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671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Name of Journal: </w:t>
      </w:r>
      <w:r w:rsidRPr="00F64176">
        <w:rPr>
          <w:rFonts w:ascii="Book Antiqua" w:eastAsia="Book Antiqua" w:hAnsi="Book Antiqua" w:cs="Book Antiqua"/>
          <w:i/>
        </w:rPr>
        <w:t>World Journal of Clinical Cases</w:t>
      </w:r>
    </w:p>
    <w:p w14:paraId="68A9E07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Manuscript NO: </w:t>
      </w:r>
      <w:r w:rsidRPr="00F64176">
        <w:rPr>
          <w:rFonts w:ascii="Book Antiqua" w:eastAsia="Book Antiqua" w:hAnsi="Book Antiqua" w:cs="Book Antiqua"/>
        </w:rPr>
        <w:t>83454</w:t>
      </w:r>
    </w:p>
    <w:p w14:paraId="58147D7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rPr>
        <w:t xml:space="preserve">Manuscript Type: </w:t>
      </w:r>
      <w:r w:rsidRPr="00F64176">
        <w:rPr>
          <w:rFonts w:ascii="Book Antiqua" w:eastAsia="Book Antiqua" w:hAnsi="Book Antiqua" w:cs="Book Antiqua"/>
        </w:rPr>
        <w:t>ORIGINAL ARTICLE</w:t>
      </w:r>
    </w:p>
    <w:p w14:paraId="251ED27E" w14:textId="77777777" w:rsidR="00A77B3E" w:rsidRPr="00F64176" w:rsidRDefault="00A77B3E" w:rsidP="00F64176">
      <w:pPr>
        <w:spacing w:line="360" w:lineRule="auto"/>
        <w:jc w:val="both"/>
        <w:rPr>
          <w:rFonts w:ascii="Book Antiqua" w:hAnsi="Book Antiqua"/>
        </w:rPr>
      </w:pPr>
    </w:p>
    <w:p w14:paraId="69B05C30" w14:textId="77777777" w:rsidR="00D54D18" w:rsidRDefault="00D54D18" w:rsidP="00D54D18">
      <w:pPr>
        <w:adjustRightInd w:val="0"/>
        <w:snapToGrid w:val="0"/>
        <w:spacing w:line="360" w:lineRule="auto"/>
        <w:rPr>
          <w:rFonts w:ascii="Book Antiqua" w:hAnsi="Book Antiqua"/>
          <w:b/>
          <w:i/>
          <w:color w:val="000000"/>
        </w:rPr>
      </w:pPr>
      <w:r>
        <w:rPr>
          <w:rFonts w:ascii="Book Antiqua" w:eastAsia="幼圆" w:hAnsi="Book Antiqua"/>
          <w:b/>
          <w:i/>
          <w:color w:val="000000"/>
        </w:rPr>
        <w:t>Observational Study</w:t>
      </w:r>
    </w:p>
    <w:p w14:paraId="3DFDDCF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Incidence and peri-operative risk factors for development of acute kidney injury in patients after cardiac surgery:</w:t>
      </w:r>
      <w:r w:rsidR="006D6D66" w:rsidRPr="00F64176">
        <w:rPr>
          <w:rFonts w:ascii="Book Antiqua" w:eastAsia="Book Antiqua" w:hAnsi="Book Antiqua" w:cs="Book Antiqua"/>
          <w:b/>
          <w:bCs/>
          <w:color w:val="000000"/>
        </w:rPr>
        <w:t xml:space="preserve"> A</w:t>
      </w:r>
      <w:r w:rsidRPr="00F64176">
        <w:rPr>
          <w:rFonts w:ascii="Book Antiqua" w:eastAsia="Book Antiqua" w:hAnsi="Book Antiqua" w:cs="Book Antiqua"/>
          <w:b/>
          <w:bCs/>
          <w:color w:val="000000"/>
        </w:rPr>
        <w:t xml:space="preserve"> prospective </w:t>
      </w:r>
      <w:r w:rsidR="006D6D66" w:rsidRPr="00F64176">
        <w:rPr>
          <w:rFonts w:ascii="Book Antiqua" w:eastAsia="Book Antiqua" w:hAnsi="Book Antiqua" w:cs="Book Antiqua"/>
          <w:b/>
          <w:bCs/>
          <w:color w:val="000000"/>
        </w:rPr>
        <w:t>observational study</w:t>
      </w:r>
    </w:p>
    <w:p w14:paraId="4F133C6F" w14:textId="77777777" w:rsidR="00A77B3E" w:rsidRPr="00F64176" w:rsidRDefault="00A77B3E" w:rsidP="00F64176">
      <w:pPr>
        <w:spacing w:line="360" w:lineRule="auto"/>
        <w:jc w:val="both"/>
        <w:rPr>
          <w:rFonts w:ascii="Book Antiqua" w:hAnsi="Book Antiqua"/>
        </w:rPr>
      </w:pPr>
    </w:p>
    <w:p w14:paraId="30025175" w14:textId="77777777" w:rsidR="00A77B3E" w:rsidRPr="00F64176" w:rsidRDefault="004B5A08" w:rsidP="00F64176">
      <w:pPr>
        <w:spacing w:line="360" w:lineRule="auto"/>
        <w:jc w:val="both"/>
        <w:rPr>
          <w:rFonts w:ascii="Book Antiqua" w:hAnsi="Book Antiqua"/>
        </w:rPr>
      </w:pP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S </w:t>
      </w:r>
      <w:r w:rsidRPr="00F64176">
        <w:rPr>
          <w:rFonts w:ascii="Book Antiqua" w:eastAsia="Book Antiqua" w:hAnsi="Book Antiqua" w:cs="Book Antiqua"/>
          <w:i/>
          <w:color w:val="000000"/>
        </w:rPr>
        <w:t>et al</w:t>
      </w:r>
      <w:r w:rsidRPr="00F64176">
        <w:rPr>
          <w:rFonts w:ascii="Book Antiqua" w:eastAsia="Book Antiqua" w:hAnsi="Book Antiqua" w:cs="Book Antiqua"/>
          <w:color w:val="000000"/>
        </w:rPr>
        <w:t xml:space="preserve">. </w:t>
      </w:r>
      <w:r w:rsidR="002A3BFC" w:rsidRPr="00F64176">
        <w:rPr>
          <w:rFonts w:ascii="Book Antiqua" w:eastAsia="Book Antiqua" w:hAnsi="Book Antiqua" w:cs="Book Antiqua"/>
          <w:color w:val="000000"/>
        </w:rPr>
        <w:t>Acute kidney injury after cardiac surgery</w:t>
      </w:r>
    </w:p>
    <w:p w14:paraId="63FBB4E4" w14:textId="77777777" w:rsidR="00A77B3E" w:rsidRPr="00F64176" w:rsidRDefault="00A77B3E" w:rsidP="00F64176">
      <w:pPr>
        <w:spacing w:line="360" w:lineRule="auto"/>
        <w:jc w:val="both"/>
        <w:rPr>
          <w:rFonts w:ascii="Book Antiqua" w:hAnsi="Book Antiqua"/>
        </w:rPr>
      </w:pPr>
    </w:p>
    <w:p w14:paraId="4A57824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Stavros </w:t>
      </w: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Georgios </w:t>
      </w:r>
      <w:proofErr w:type="spellStart"/>
      <w:r w:rsidRPr="00F64176">
        <w:rPr>
          <w:rFonts w:ascii="Book Antiqua" w:eastAsia="Book Antiqua" w:hAnsi="Book Antiqua" w:cs="Book Antiqua"/>
          <w:color w:val="000000"/>
        </w:rPr>
        <w:t>Zagkotsis</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Charalambia</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Kinti</w:t>
      </w:r>
      <w:proofErr w:type="spellEnd"/>
      <w:r w:rsidRPr="00F64176">
        <w:rPr>
          <w:rFonts w:ascii="Book Antiqua" w:eastAsia="Book Antiqua" w:hAnsi="Book Antiqua" w:cs="Book Antiqua"/>
          <w:color w:val="000000"/>
        </w:rPr>
        <w:t xml:space="preserve">, Niki </w:t>
      </w:r>
      <w:proofErr w:type="spellStart"/>
      <w:r w:rsidRPr="00F64176">
        <w:rPr>
          <w:rFonts w:ascii="Book Antiqua" w:eastAsia="Book Antiqua" w:hAnsi="Book Antiqua" w:cs="Book Antiqua"/>
          <w:color w:val="000000"/>
        </w:rPr>
        <w:t>Rouvali</w:t>
      </w:r>
      <w:proofErr w:type="spellEnd"/>
      <w:r w:rsidRPr="00F64176">
        <w:rPr>
          <w:rFonts w:ascii="Book Antiqua" w:eastAsia="Book Antiqua" w:hAnsi="Book Antiqua" w:cs="Book Antiqua"/>
          <w:color w:val="000000"/>
        </w:rPr>
        <w:t xml:space="preserve">, Magda </w:t>
      </w:r>
      <w:proofErr w:type="spellStart"/>
      <w:r w:rsidRPr="00F64176">
        <w:rPr>
          <w:rFonts w:ascii="Book Antiqua" w:eastAsia="Book Antiqua" w:hAnsi="Book Antiqua" w:cs="Book Antiqua"/>
          <w:color w:val="000000"/>
        </w:rPr>
        <w:t>Georgopoulou</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Mariantzela</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Mavraki</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Androniki</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Tasouli</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Efterpi</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Lyberopoulou</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Antonios</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Roussakis</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Ioannis</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Vasileiadis</w:t>
      </w:r>
      <w:proofErr w:type="spellEnd"/>
      <w:r w:rsidRPr="00F64176">
        <w:rPr>
          <w:rFonts w:ascii="Book Antiqua" w:eastAsia="Book Antiqua" w:hAnsi="Book Antiqua" w:cs="Book Antiqua"/>
          <w:color w:val="000000"/>
        </w:rPr>
        <w:t xml:space="preserve">, Serafim Nanas, Andreas </w:t>
      </w:r>
      <w:proofErr w:type="spellStart"/>
      <w:r w:rsidRPr="00F64176">
        <w:rPr>
          <w:rFonts w:ascii="Book Antiqua" w:eastAsia="Book Antiqua" w:hAnsi="Book Antiqua" w:cs="Book Antiqua"/>
          <w:color w:val="000000"/>
        </w:rPr>
        <w:t>Karabinis</w:t>
      </w:r>
      <w:proofErr w:type="spellEnd"/>
    </w:p>
    <w:p w14:paraId="1A2E4D91" w14:textId="77777777" w:rsidR="00A77B3E" w:rsidRPr="00F64176" w:rsidRDefault="00A77B3E" w:rsidP="00F64176">
      <w:pPr>
        <w:spacing w:line="360" w:lineRule="auto"/>
        <w:jc w:val="both"/>
        <w:rPr>
          <w:rFonts w:ascii="Book Antiqua" w:hAnsi="Book Antiqua"/>
        </w:rPr>
      </w:pPr>
    </w:p>
    <w:p w14:paraId="7D6270B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Stavros </w:t>
      </w:r>
      <w:proofErr w:type="spellStart"/>
      <w:r w:rsidRPr="00F64176">
        <w:rPr>
          <w:rFonts w:ascii="Book Antiqua" w:eastAsia="Book Antiqua" w:hAnsi="Book Antiqua" w:cs="Book Antiqua"/>
          <w:b/>
          <w:bCs/>
          <w:color w:val="000000"/>
        </w:rPr>
        <w:t>Dimopoulos</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Charalambia</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Kinti</w:t>
      </w:r>
      <w:proofErr w:type="spellEnd"/>
      <w:r w:rsidRPr="00F64176">
        <w:rPr>
          <w:rFonts w:ascii="Book Antiqua" w:eastAsia="Book Antiqua" w:hAnsi="Book Antiqua" w:cs="Book Antiqua"/>
          <w:b/>
          <w:bCs/>
          <w:color w:val="000000"/>
        </w:rPr>
        <w:t xml:space="preserve">, Niki </w:t>
      </w:r>
      <w:proofErr w:type="spellStart"/>
      <w:r w:rsidRPr="00F64176">
        <w:rPr>
          <w:rFonts w:ascii="Book Antiqua" w:eastAsia="Book Antiqua" w:hAnsi="Book Antiqua" w:cs="Book Antiqua"/>
          <w:b/>
          <w:bCs/>
          <w:color w:val="000000"/>
        </w:rPr>
        <w:t>Rouvali</w:t>
      </w:r>
      <w:proofErr w:type="spellEnd"/>
      <w:r w:rsidRPr="00F64176">
        <w:rPr>
          <w:rFonts w:ascii="Book Antiqua" w:eastAsia="Book Antiqua" w:hAnsi="Book Antiqua" w:cs="Book Antiqua"/>
          <w:b/>
          <w:bCs/>
          <w:color w:val="000000"/>
        </w:rPr>
        <w:t xml:space="preserve">, Magda </w:t>
      </w:r>
      <w:proofErr w:type="spellStart"/>
      <w:r w:rsidRPr="00F64176">
        <w:rPr>
          <w:rFonts w:ascii="Book Antiqua" w:eastAsia="Book Antiqua" w:hAnsi="Book Antiqua" w:cs="Book Antiqua"/>
          <w:b/>
          <w:bCs/>
          <w:color w:val="000000"/>
        </w:rPr>
        <w:t>Georgopoulou</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Mariantzela</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Mavraki</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Androniki</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Tasouli</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Efterpi</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Lyberopoulou</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Antonios</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Roussakis</w:t>
      </w:r>
      <w:proofErr w:type="spellEnd"/>
      <w:r w:rsidRPr="00F64176">
        <w:rPr>
          <w:rFonts w:ascii="Book Antiqua" w:eastAsia="Book Antiqua" w:hAnsi="Book Antiqua" w:cs="Book Antiqua"/>
          <w:b/>
          <w:bCs/>
          <w:color w:val="000000"/>
        </w:rPr>
        <w:t xml:space="preserve">, Andreas </w:t>
      </w:r>
      <w:proofErr w:type="spellStart"/>
      <w:r w:rsidRPr="00F64176">
        <w:rPr>
          <w:rFonts w:ascii="Book Antiqua" w:eastAsia="Book Antiqua" w:hAnsi="Book Antiqua" w:cs="Book Antiqua"/>
          <w:b/>
          <w:bCs/>
          <w:color w:val="000000"/>
        </w:rPr>
        <w:t>Karabinis</w:t>
      </w:r>
      <w:proofErr w:type="spellEnd"/>
      <w:r w:rsidRPr="00F64176">
        <w:rPr>
          <w:rFonts w:ascii="Book Antiqua" w:eastAsia="Book Antiqua" w:hAnsi="Book Antiqua" w:cs="Book Antiqua"/>
          <w:b/>
          <w:bCs/>
          <w:color w:val="000000"/>
        </w:rPr>
        <w:t xml:space="preserve">, </w:t>
      </w:r>
      <w:r w:rsidRPr="00F64176">
        <w:rPr>
          <w:rFonts w:ascii="Book Antiqua" w:eastAsia="Book Antiqua" w:hAnsi="Book Antiqua" w:cs="Book Antiqua"/>
          <w:color w:val="000000"/>
        </w:rPr>
        <w:t>Department of Cardiac Surgery</w:t>
      </w:r>
      <w:r w:rsidR="00BC1DAE" w:rsidRPr="00F64176">
        <w:rPr>
          <w:rFonts w:ascii="Book Antiqua" w:eastAsia="Book Antiqua" w:hAnsi="Book Antiqua" w:cs="Book Antiqua"/>
          <w:color w:val="000000"/>
        </w:rPr>
        <w:t xml:space="preserve"> Intensive Care Unit</w:t>
      </w:r>
      <w:r w:rsidRPr="00F64176">
        <w:rPr>
          <w:rFonts w:ascii="Book Antiqua" w:eastAsia="Book Antiqua" w:hAnsi="Book Antiqua" w:cs="Book Antiqua"/>
          <w:color w:val="000000"/>
        </w:rPr>
        <w:t>, Onassis Cardiac Surgery Center, Athens 17674, Greece</w:t>
      </w:r>
    </w:p>
    <w:p w14:paraId="448C0449" w14:textId="77777777" w:rsidR="00A77B3E" w:rsidRPr="00F64176" w:rsidRDefault="00A77B3E" w:rsidP="00F64176">
      <w:pPr>
        <w:spacing w:line="360" w:lineRule="auto"/>
        <w:jc w:val="both"/>
        <w:rPr>
          <w:rFonts w:ascii="Book Antiqua" w:hAnsi="Book Antiqua"/>
        </w:rPr>
      </w:pPr>
    </w:p>
    <w:p w14:paraId="4A8D47A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Stavros </w:t>
      </w:r>
      <w:proofErr w:type="spellStart"/>
      <w:r w:rsidRPr="00F64176">
        <w:rPr>
          <w:rFonts w:ascii="Book Antiqua" w:eastAsia="Book Antiqua" w:hAnsi="Book Antiqua" w:cs="Book Antiqua"/>
          <w:b/>
          <w:bCs/>
          <w:color w:val="000000"/>
        </w:rPr>
        <w:t>Dimopoulos</w:t>
      </w:r>
      <w:proofErr w:type="spellEnd"/>
      <w:r w:rsidRPr="00F64176">
        <w:rPr>
          <w:rFonts w:ascii="Book Antiqua" w:eastAsia="Book Antiqua" w:hAnsi="Book Antiqua" w:cs="Book Antiqua"/>
          <w:b/>
          <w:bCs/>
          <w:color w:val="000000"/>
        </w:rPr>
        <w:t xml:space="preserve">, Georgios </w:t>
      </w:r>
      <w:proofErr w:type="spellStart"/>
      <w:r w:rsidRPr="00F64176">
        <w:rPr>
          <w:rFonts w:ascii="Book Antiqua" w:eastAsia="Book Antiqua" w:hAnsi="Book Antiqua" w:cs="Book Antiqua"/>
          <w:b/>
          <w:bCs/>
          <w:color w:val="000000"/>
        </w:rPr>
        <w:t>Zagkotsis</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Ioannis</w:t>
      </w:r>
      <w:proofErr w:type="spellEnd"/>
      <w:r w:rsidRPr="00F64176">
        <w:rPr>
          <w:rFonts w:ascii="Book Antiqua" w:eastAsia="Book Antiqua" w:hAnsi="Book Antiqua" w:cs="Book Antiqua"/>
          <w:b/>
          <w:bCs/>
          <w:color w:val="000000"/>
        </w:rPr>
        <w:t xml:space="preserve"> </w:t>
      </w:r>
      <w:proofErr w:type="spellStart"/>
      <w:r w:rsidRPr="00F64176">
        <w:rPr>
          <w:rFonts w:ascii="Book Antiqua" w:eastAsia="Book Antiqua" w:hAnsi="Book Antiqua" w:cs="Book Antiqua"/>
          <w:b/>
          <w:bCs/>
          <w:color w:val="000000"/>
        </w:rPr>
        <w:t>Vasileiadis</w:t>
      </w:r>
      <w:proofErr w:type="spellEnd"/>
      <w:r w:rsidRPr="00F64176">
        <w:rPr>
          <w:rFonts w:ascii="Book Antiqua" w:eastAsia="Book Antiqua" w:hAnsi="Book Antiqua" w:cs="Book Antiqua"/>
          <w:b/>
          <w:bCs/>
          <w:color w:val="000000"/>
        </w:rPr>
        <w:t xml:space="preserve">, Serafim Nanas, </w:t>
      </w:r>
      <w:r w:rsidR="00E003E5" w:rsidRPr="00F64176">
        <w:rPr>
          <w:rFonts w:ascii="Book Antiqua" w:eastAsia="Book Antiqua" w:hAnsi="Book Antiqua" w:cs="Book Antiqua"/>
          <w:color w:val="000000"/>
        </w:rPr>
        <w:t xml:space="preserve">Department of </w:t>
      </w:r>
      <w:r w:rsidRPr="00F64176">
        <w:rPr>
          <w:rFonts w:ascii="Book Antiqua" w:eastAsia="Book Antiqua" w:hAnsi="Book Antiqua" w:cs="Book Antiqua"/>
          <w:color w:val="000000"/>
        </w:rPr>
        <w:t xml:space="preserve">Clinical </w:t>
      </w:r>
      <w:proofErr w:type="spellStart"/>
      <w:r w:rsidRPr="00F64176">
        <w:rPr>
          <w:rFonts w:ascii="Book Antiqua" w:eastAsia="Book Antiqua" w:hAnsi="Book Antiqua" w:cs="Book Antiqua"/>
          <w:color w:val="000000"/>
        </w:rPr>
        <w:t>Ergospirometry</w:t>
      </w:r>
      <w:proofErr w:type="spellEnd"/>
      <w:r w:rsidRPr="00F64176">
        <w:rPr>
          <w:rFonts w:ascii="Book Antiqua" w:eastAsia="Book Antiqua" w:hAnsi="Book Antiqua" w:cs="Book Antiqua"/>
          <w:color w:val="000000"/>
        </w:rPr>
        <w:t xml:space="preserve">, Exercise and Rehabilitation Laboratory, National and </w:t>
      </w:r>
      <w:proofErr w:type="spellStart"/>
      <w:r w:rsidRPr="00F64176">
        <w:rPr>
          <w:rFonts w:ascii="Book Antiqua" w:eastAsia="Book Antiqua" w:hAnsi="Book Antiqua" w:cs="Book Antiqua"/>
          <w:color w:val="000000"/>
        </w:rPr>
        <w:t>Kapodistrian</w:t>
      </w:r>
      <w:proofErr w:type="spellEnd"/>
      <w:r w:rsidRPr="00F64176">
        <w:rPr>
          <w:rFonts w:ascii="Book Antiqua" w:eastAsia="Book Antiqua" w:hAnsi="Book Antiqua" w:cs="Book Antiqua"/>
          <w:color w:val="000000"/>
        </w:rPr>
        <w:t xml:space="preserve"> University of Athens, Athens 10676, Greece</w:t>
      </w:r>
    </w:p>
    <w:p w14:paraId="2902910F" w14:textId="77777777" w:rsidR="00A77B3E" w:rsidRPr="00F64176" w:rsidRDefault="00A77B3E" w:rsidP="00F64176">
      <w:pPr>
        <w:spacing w:line="360" w:lineRule="auto"/>
        <w:jc w:val="both"/>
        <w:rPr>
          <w:rFonts w:ascii="Book Antiqua" w:hAnsi="Book Antiqua"/>
        </w:rPr>
      </w:pPr>
    </w:p>
    <w:p w14:paraId="6283B98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Author contributions: </w:t>
      </w: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S conceptualized and designed the study. </w:t>
      </w:r>
      <w:proofErr w:type="spellStart"/>
      <w:r w:rsidRPr="00F64176">
        <w:rPr>
          <w:rFonts w:ascii="Book Antiqua" w:eastAsia="Book Antiqua" w:hAnsi="Book Antiqua" w:cs="Book Antiqua"/>
          <w:color w:val="000000"/>
        </w:rPr>
        <w:t>Karabinis</w:t>
      </w:r>
      <w:proofErr w:type="spellEnd"/>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A supervised the study</w:t>
      </w:r>
      <w:r w:rsidR="00326FA3"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S, </w:t>
      </w:r>
      <w:proofErr w:type="spellStart"/>
      <w:r w:rsidRPr="00F64176">
        <w:rPr>
          <w:rFonts w:ascii="Book Antiqua" w:eastAsia="Book Antiqua" w:hAnsi="Book Antiqua" w:cs="Book Antiqua"/>
          <w:color w:val="000000"/>
        </w:rPr>
        <w:t>Zagkotsis</w:t>
      </w:r>
      <w:proofErr w:type="spellEnd"/>
      <w:r w:rsidRPr="00F64176">
        <w:rPr>
          <w:rFonts w:ascii="Book Antiqua" w:eastAsia="Book Antiqua" w:hAnsi="Book Antiqua" w:cs="Book Antiqua"/>
          <w:color w:val="000000"/>
        </w:rPr>
        <w:t xml:space="preserve"> G, </w:t>
      </w:r>
      <w:proofErr w:type="spellStart"/>
      <w:r w:rsidRPr="00F64176">
        <w:rPr>
          <w:rFonts w:ascii="Book Antiqua" w:eastAsia="Book Antiqua" w:hAnsi="Book Antiqua" w:cs="Book Antiqua"/>
          <w:color w:val="000000"/>
        </w:rPr>
        <w:t>Tasouli</w:t>
      </w:r>
      <w:proofErr w:type="spellEnd"/>
      <w:r w:rsidRPr="00F64176">
        <w:rPr>
          <w:rFonts w:ascii="Book Antiqua" w:eastAsia="Book Antiqua" w:hAnsi="Book Antiqua" w:cs="Book Antiqua"/>
          <w:color w:val="000000"/>
        </w:rPr>
        <w:t xml:space="preserve"> A, </w:t>
      </w:r>
      <w:proofErr w:type="spellStart"/>
      <w:r w:rsidRPr="00F64176">
        <w:rPr>
          <w:rFonts w:ascii="Book Antiqua" w:eastAsia="Book Antiqua" w:hAnsi="Book Antiqua" w:cs="Book Antiqua"/>
          <w:color w:val="000000"/>
        </w:rPr>
        <w:t>Vasileiadis</w:t>
      </w:r>
      <w:proofErr w:type="spellEnd"/>
      <w:r w:rsidRPr="00F64176">
        <w:rPr>
          <w:rFonts w:ascii="Book Antiqua" w:eastAsia="Book Antiqua" w:hAnsi="Book Antiqua" w:cs="Book Antiqua"/>
          <w:color w:val="000000"/>
        </w:rPr>
        <w:t xml:space="preserve"> I and</w:t>
      </w:r>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 xml:space="preserve">Nanas S were involved in the data curation and analysis, </w:t>
      </w:r>
      <w:proofErr w:type="spellStart"/>
      <w:r w:rsidRPr="00F64176">
        <w:rPr>
          <w:rFonts w:ascii="Book Antiqua" w:eastAsia="Book Antiqua" w:hAnsi="Book Antiqua" w:cs="Book Antiqua"/>
          <w:color w:val="000000"/>
        </w:rPr>
        <w:t>projet</w:t>
      </w:r>
      <w:proofErr w:type="spellEnd"/>
      <w:r w:rsidRPr="00F64176">
        <w:rPr>
          <w:rFonts w:ascii="Book Antiqua" w:eastAsia="Book Antiqua" w:hAnsi="Book Antiqua" w:cs="Book Antiqua"/>
          <w:color w:val="000000"/>
        </w:rPr>
        <w:t xml:space="preserve"> administration and provided scientific review</w:t>
      </w:r>
      <w:r w:rsidR="00E343EA"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S, </w:t>
      </w:r>
      <w:proofErr w:type="spellStart"/>
      <w:r w:rsidRPr="00F64176">
        <w:rPr>
          <w:rFonts w:ascii="Book Antiqua" w:eastAsia="Book Antiqua" w:hAnsi="Book Antiqua" w:cs="Book Antiqua"/>
          <w:color w:val="000000"/>
        </w:rPr>
        <w:t>Kinti</w:t>
      </w:r>
      <w:proofErr w:type="spellEnd"/>
      <w:r w:rsidRPr="00F64176">
        <w:rPr>
          <w:rFonts w:ascii="Book Antiqua" w:eastAsia="Book Antiqua" w:hAnsi="Book Antiqua" w:cs="Book Antiqua"/>
          <w:color w:val="000000"/>
        </w:rPr>
        <w:t xml:space="preserve"> C, </w:t>
      </w:r>
      <w:proofErr w:type="spellStart"/>
      <w:r w:rsidRPr="00F64176">
        <w:rPr>
          <w:rFonts w:ascii="Book Antiqua" w:eastAsia="Book Antiqua" w:hAnsi="Book Antiqua" w:cs="Book Antiqua"/>
          <w:color w:val="000000"/>
        </w:rPr>
        <w:t>Rouvali</w:t>
      </w:r>
      <w:proofErr w:type="spellEnd"/>
      <w:r w:rsidRPr="00F64176">
        <w:rPr>
          <w:rFonts w:ascii="Book Antiqua" w:eastAsia="Book Antiqua" w:hAnsi="Book Antiqua" w:cs="Book Antiqua"/>
          <w:color w:val="000000"/>
        </w:rPr>
        <w:t xml:space="preserve"> N, </w:t>
      </w:r>
      <w:proofErr w:type="spellStart"/>
      <w:r w:rsidRPr="00F64176">
        <w:rPr>
          <w:rFonts w:ascii="Book Antiqua" w:eastAsia="Book Antiqua" w:hAnsi="Book Antiqua" w:cs="Book Antiqua"/>
          <w:color w:val="000000"/>
        </w:rPr>
        <w:t>Georgopoulou</w:t>
      </w:r>
      <w:proofErr w:type="spellEnd"/>
      <w:r w:rsidRPr="00F64176">
        <w:rPr>
          <w:rFonts w:ascii="Book Antiqua" w:eastAsia="Book Antiqua" w:hAnsi="Book Antiqua" w:cs="Book Antiqua"/>
          <w:color w:val="000000"/>
        </w:rPr>
        <w:t xml:space="preserve"> M, </w:t>
      </w:r>
      <w:proofErr w:type="spellStart"/>
      <w:r w:rsidRPr="00F64176">
        <w:rPr>
          <w:rFonts w:ascii="Book Antiqua" w:eastAsia="Book Antiqua" w:hAnsi="Book Antiqua" w:cs="Book Antiqua"/>
          <w:color w:val="000000"/>
        </w:rPr>
        <w:t>Mavraki</w:t>
      </w:r>
      <w:proofErr w:type="spellEnd"/>
      <w:r w:rsidRPr="00F64176">
        <w:rPr>
          <w:rFonts w:ascii="Book Antiqua" w:eastAsia="Book Antiqua" w:hAnsi="Book Antiqua" w:cs="Book Antiqua"/>
          <w:color w:val="000000"/>
        </w:rPr>
        <w:t xml:space="preserve"> M and </w:t>
      </w:r>
      <w:proofErr w:type="spellStart"/>
      <w:r w:rsidRPr="00F64176">
        <w:rPr>
          <w:rFonts w:ascii="Book Antiqua" w:eastAsia="Book Antiqua" w:hAnsi="Book Antiqua" w:cs="Book Antiqua"/>
          <w:color w:val="000000"/>
        </w:rPr>
        <w:t>Lyberopoulou</w:t>
      </w:r>
      <w:proofErr w:type="spellEnd"/>
      <w:r w:rsidRPr="00F64176">
        <w:rPr>
          <w:rFonts w:ascii="Book Antiqua" w:eastAsia="Book Antiqua" w:hAnsi="Book Antiqua" w:cs="Book Antiqua"/>
          <w:color w:val="000000"/>
          <w:vertAlign w:val="superscript"/>
        </w:rPr>
        <w:t xml:space="preserve"> </w:t>
      </w:r>
      <w:r w:rsidRPr="00F64176">
        <w:rPr>
          <w:rFonts w:ascii="Book Antiqua" w:eastAsia="Book Antiqua" w:hAnsi="Book Antiqua" w:cs="Book Antiqua"/>
          <w:color w:val="000000"/>
        </w:rPr>
        <w:t>E</w:t>
      </w:r>
      <w:r w:rsidRPr="00F64176">
        <w:rPr>
          <w:rFonts w:ascii="Book Antiqua" w:eastAsia="Book Antiqua" w:hAnsi="Book Antiqua" w:cs="Book Antiqua"/>
          <w:color w:val="000000"/>
          <w:shd w:val="clear" w:color="auto" w:fill="FFFFFF"/>
        </w:rPr>
        <w:t xml:space="preserve"> </w:t>
      </w:r>
      <w:r w:rsidRPr="00F64176">
        <w:rPr>
          <w:rFonts w:ascii="Book Antiqua" w:eastAsia="Book Antiqua" w:hAnsi="Book Antiqua" w:cs="Book Antiqua"/>
          <w:color w:val="000000"/>
        </w:rPr>
        <w:t>performed the research and collected the data</w:t>
      </w:r>
      <w:r w:rsidR="003E4E61"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Dimopoulos</w:t>
      </w:r>
      <w:proofErr w:type="spellEnd"/>
      <w:r w:rsidRPr="00F64176">
        <w:rPr>
          <w:rFonts w:ascii="Book Antiqua" w:eastAsia="Book Antiqua" w:hAnsi="Book Antiqua" w:cs="Book Antiqua"/>
          <w:color w:val="000000"/>
        </w:rPr>
        <w:t xml:space="preserve"> S and </w:t>
      </w:r>
      <w:proofErr w:type="spellStart"/>
      <w:r w:rsidRPr="00F64176">
        <w:rPr>
          <w:rFonts w:ascii="Book Antiqua" w:eastAsia="Book Antiqua" w:hAnsi="Book Antiqua" w:cs="Book Antiqua"/>
          <w:color w:val="000000"/>
        </w:rPr>
        <w:lastRenderedPageBreak/>
        <w:t>Zagkotsis</w:t>
      </w:r>
      <w:proofErr w:type="spellEnd"/>
      <w:r w:rsidRPr="00F64176">
        <w:rPr>
          <w:rFonts w:ascii="Book Antiqua" w:eastAsia="Book Antiqua" w:hAnsi="Book Antiqua" w:cs="Book Antiqua"/>
          <w:color w:val="000000"/>
        </w:rPr>
        <w:t xml:space="preserve"> G wrote the paper, reviewed, edited and revised the final version</w:t>
      </w:r>
      <w:r w:rsidRPr="00F64176">
        <w:rPr>
          <w:rFonts w:ascii="Book Antiqua" w:eastAsia="Book Antiqua" w:hAnsi="Book Antiqua" w:cs="Book Antiqua"/>
          <w:color w:val="000000"/>
          <w:shd w:val="clear" w:color="auto" w:fill="FFFFFF"/>
        </w:rPr>
        <w:t xml:space="preserve"> </w:t>
      </w:r>
      <w:r w:rsidRPr="00F64176">
        <w:rPr>
          <w:rFonts w:ascii="Book Antiqua" w:eastAsia="Book Antiqua" w:hAnsi="Book Antiqua" w:cs="Book Antiqua"/>
          <w:color w:val="000000"/>
        </w:rPr>
        <w:t>of the manuscript. All authors have read and approved the final manuscript.</w:t>
      </w:r>
    </w:p>
    <w:p w14:paraId="72722C8A" w14:textId="77777777" w:rsidR="00A77B3E" w:rsidRPr="00F64176" w:rsidRDefault="00A77B3E" w:rsidP="00F64176">
      <w:pPr>
        <w:spacing w:line="360" w:lineRule="auto"/>
        <w:jc w:val="both"/>
        <w:rPr>
          <w:rFonts w:ascii="Book Antiqua" w:hAnsi="Book Antiqua"/>
        </w:rPr>
      </w:pPr>
    </w:p>
    <w:p w14:paraId="21238D9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color w:val="000000"/>
        </w:rPr>
        <w:t xml:space="preserve">Corresponding author: Stavros </w:t>
      </w:r>
      <w:proofErr w:type="spellStart"/>
      <w:r w:rsidRPr="00F64176">
        <w:rPr>
          <w:rFonts w:ascii="Book Antiqua" w:eastAsia="Book Antiqua" w:hAnsi="Book Antiqua" w:cs="Book Antiqua"/>
          <w:b/>
          <w:bCs/>
          <w:color w:val="000000"/>
        </w:rPr>
        <w:t>Dimopoulos</w:t>
      </w:r>
      <w:proofErr w:type="spellEnd"/>
      <w:r w:rsidRPr="00F64176">
        <w:rPr>
          <w:rFonts w:ascii="Book Antiqua" w:eastAsia="Book Antiqua" w:hAnsi="Book Antiqua" w:cs="Book Antiqua"/>
          <w:b/>
          <w:bCs/>
          <w:color w:val="000000"/>
        </w:rPr>
        <w:t xml:space="preserve">, PhD, Chief Doctor, Consultant Physician-Scientist, Director, Doctor, Research Scientist, Staff Physician, </w:t>
      </w:r>
      <w:r w:rsidRPr="00F64176">
        <w:rPr>
          <w:rFonts w:ascii="Book Antiqua" w:eastAsia="Book Antiqua" w:hAnsi="Book Antiqua" w:cs="Book Antiqua"/>
          <w:color w:val="000000"/>
        </w:rPr>
        <w:t xml:space="preserve">Department of Cardiac Surgery </w:t>
      </w:r>
      <w:r w:rsidR="005173D4" w:rsidRPr="00F64176">
        <w:rPr>
          <w:rFonts w:ascii="Book Antiqua" w:eastAsia="Book Antiqua" w:hAnsi="Book Antiqua" w:cs="Book Antiqua"/>
          <w:color w:val="000000"/>
        </w:rPr>
        <w:t>Intensive Care Unit</w:t>
      </w:r>
      <w:r w:rsidRPr="00F64176">
        <w:rPr>
          <w:rFonts w:ascii="Book Antiqua" w:eastAsia="Book Antiqua" w:hAnsi="Book Antiqua" w:cs="Book Antiqua"/>
          <w:color w:val="000000"/>
        </w:rPr>
        <w:t>, Onassis Cardiac Surgery Center, Athens, 17674, Greece. stdimop@med.uoa.gr</w:t>
      </w:r>
    </w:p>
    <w:p w14:paraId="6BFAA8A6" w14:textId="77777777" w:rsidR="00A77B3E" w:rsidRPr="00F64176" w:rsidRDefault="00A77B3E" w:rsidP="00F64176">
      <w:pPr>
        <w:spacing w:line="360" w:lineRule="auto"/>
        <w:jc w:val="both"/>
        <w:rPr>
          <w:rFonts w:ascii="Book Antiqua" w:hAnsi="Book Antiqua"/>
        </w:rPr>
      </w:pPr>
    </w:p>
    <w:p w14:paraId="0A24D24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Received: </w:t>
      </w:r>
      <w:r w:rsidRPr="00F64176">
        <w:rPr>
          <w:rFonts w:ascii="Book Antiqua" w:eastAsia="Book Antiqua" w:hAnsi="Book Antiqua" w:cs="Book Antiqua"/>
        </w:rPr>
        <w:t>February 8, 2023</w:t>
      </w:r>
    </w:p>
    <w:p w14:paraId="41A2DB75" w14:textId="77777777" w:rsidR="00A77B3E" w:rsidRPr="00F64176" w:rsidRDefault="002A3BFC" w:rsidP="00F64176">
      <w:pPr>
        <w:spacing w:line="360" w:lineRule="auto"/>
        <w:jc w:val="both"/>
        <w:rPr>
          <w:rFonts w:ascii="Book Antiqua" w:hAnsi="Book Antiqua"/>
          <w:lang w:eastAsia="zh-CN"/>
        </w:rPr>
      </w:pPr>
      <w:r w:rsidRPr="00F64176">
        <w:rPr>
          <w:rFonts w:ascii="Book Antiqua" w:eastAsia="Book Antiqua" w:hAnsi="Book Antiqua" w:cs="Book Antiqua"/>
          <w:b/>
          <w:bCs/>
        </w:rPr>
        <w:t xml:space="preserve">Revised: </w:t>
      </w:r>
      <w:r w:rsidR="000B72E0" w:rsidRPr="00F64176">
        <w:rPr>
          <w:rFonts w:ascii="Book Antiqua" w:eastAsia="Book Antiqua" w:hAnsi="Book Antiqua" w:cs="Book Antiqua"/>
          <w:bCs/>
        </w:rPr>
        <w:t>March 28</w:t>
      </w:r>
      <w:r w:rsidR="000B72E0" w:rsidRPr="00F64176">
        <w:rPr>
          <w:rFonts w:ascii="Book Antiqua" w:hAnsi="Book Antiqua" w:cs="Book Antiqua"/>
          <w:bCs/>
          <w:lang w:eastAsia="zh-CN"/>
        </w:rPr>
        <w:t>, 2023</w:t>
      </w:r>
    </w:p>
    <w:p w14:paraId="1FC9FB29" w14:textId="08809F2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Accepted: </w:t>
      </w:r>
      <w:ins w:id="0" w:author="Wang Jin-Lei" w:date="2023-05-04T15:06:00Z">
        <w:r w:rsidR="00791185" w:rsidRPr="00791185">
          <w:rPr>
            <w:rFonts w:ascii="Book Antiqua" w:eastAsia="Book Antiqua" w:hAnsi="Book Antiqua" w:cs="Book Antiqua"/>
          </w:rPr>
          <w:t>May 4, 2023</w:t>
        </w:r>
      </w:ins>
    </w:p>
    <w:p w14:paraId="22B51DB3" w14:textId="77777777" w:rsidR="002B7D3D"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Published online: </w:t>
      </w:r>
    </w:p>
    <w:p w14:paraId="194132A6" w14:textId="77777777" w:rsidR="002B7D3D" w:rsidRPr="00F64176" w:rsidRDefault="002B7D3D" w:rsidP="00F64176">
      <w:pPr>
        <w:spacing w:line="360" w:lineRule="auto"/>
        <w:jc w:val="both"/>
        <w:rPr>
          <w:rFonts w:ascii="Book Antiqua" w:hAnsi="Book Antiqua"/>
        </w:rPr>
      </w:pPr>
    </w:p>
    <w:p w14:paraId="7540BCE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Abstract</w:t>
      </w:r>
    </w:p>
    <w:p w14:paraId="4F9AF4E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BACKGROUND</w:t>
      </w:r>
    </w:p>
    <w:p w14:paraId="06B1405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Patients </w:t>
      </w:r>
      <w:r w:rsidR="00DD189A" w:rsidRPr="00F64176">
        <w:rPr>
          <w:rFonts w:ascii="Book Antiqua" w:eastAsia="Book Antiqua" w:hAnsi="Book Antiqua" w:cs="Book Antiqua"/>
        </w:rPr>
        <w:t>admitted to intensive care unit (ICU) after</w:t>
      </w:r>
      <w:r w:rsidRPr="00F64176">
        <w:rPr>
          <w:rFonts w:ascii="Book Antiqua" w:eastAsia="Book Antiqua" w:hAnsi="Book Antiqua" w:cs="Book Antiqua"/>
        </w:rPr>
        <w:t xml:space="preserve"> cardiac surgery develop acute kidney injury (AKI) immediately post-operation. We hypothesized that AKI occurs mainly due to perioperative risk factors and may affect outcome.</w:t>
      </w:r>
    </w:p>
    <w:p w14:paraId="58FF2DD0" w14:textId="77777777" w:rsidR="00A77B3E" w:rsidRPr="00F64176" w:rsidRDefault="00A77B3E" w:rsidP="00F64176">
      <w:pPr>
        <w:spacing w:line="360" w:lineRule="auto"/>
        <w:jc w:val="both"/>
        <w:rPr>
          <w:rFonts w:ascii="Book Antiqua" w:hAnsi="Book Antiqua"/>
        </w:rPr>
      </w:pPr>
    </w:p>
    <w:p w14:paraId="508D72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AIM</w:t>
      </w:r>
    </w:p>
    <w:p w14:paraId="5D6804B0" w14:textId="77777777" w:rsidR="00A77B3E" w:rsidRPr="00F64176" w:rsidRDefault="008D0642" w:rsidP="00F64176">
      <w:pPr>
        <w:spacing w:line="360" w:lineRule="auto"/>
        <w:jc w:val="both"/>
        <w:rPr>
          <w:rFonts w:ascii="Book Antiqua" w:hAnsi="Book Antiqua"/>
        </w:rPr>
      </w:pPr>
      <w:r w:rsidRPr="00F64176">
        <w:rPr>
          <w:rFonts w:ascii="Book Antiqua" w:eastAsia="Book Antiqua" w:hAnsi="Book Antiqua" w:cs="Book Antiqua"/>
        </w:rPr>
        <w:t>T</w:t>
      </w:r>
      <w:r w:rsidR="002A3BFC" w:rsidRPr="00F64176">
        <w:rPr>
          <w:rFonts w:ascii="Book Antiqua" w:eastAsia="Book Antiqua" w:hAnsi="Book Antiqua" w:cs="Book Antiqua"/>
        </w:rPr>
        <w:t>o assess peri-operative risk factors for AKI post cardiac surgery and its relationship with clinical outcome.</w:t>
      </w:r>
    </w:p>
    <w:p w14:paraId="7A88BDA8" w14:textId="77777777" w:rsidR="00A77B3E" w:rsidRPr="00F64176" w:rsidRDefault="00A77B3E" w:rsidP="00F64176">
      <w:pPr>
        <w:spacing w:line="360" w:lineRule="auto"/>
        <w:jc w:val="both"/>
        <w:rPr>
          <w:rFonts w:ascii="Book Antiqua" w:hAnsi="Book Antiqua"/>
        </w:rPr>
      </w:pPr>
    </w:p>
    <w:p w14:paraId="6AE0E18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METHODS</w:t>
      </w:r>
    </w:p>
    <w:p w14:paraId="50399A1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This was an observational single center, tertiary care setting study, which enrolled 206 consecutive patients, admitted to ICU after cardiac surgery. Patients were followed-up until ICU discharge or death, in order to determine the incidence of AKI, perioperative risk factors for AKI and its association with outcome. Univariate and multivariate </w:t>
      </w:r>
      <w:r w:rsidRPr="00F64176">
        <w:rPr>
          <w:rFonts w:ascii="Book Antiqua" w:eastAsia="Book Antiqua" w:hAnsi="Book Antiqua" w:cs="Book Antiqua"/>
        </w:rPr>
        <w:lastRenderedPageBreak/>
        <w:t>logistic regression analysis was performed to assess predictor variables for AKI development.</w:t>
      </w:r>
    </w:p>
    <w:p w14:paraId="4CD9434A" w14:textId="77777777" w:rsidR="00A77B3E" w:rsidRPr="00F64176" w:rsidRDefault="00A77B3E" w:rsidP="00F64176">
      <w:pPr>
        <w:spacing w:line="360" w:lineRule="auto"/>
        <w:jc w:val="both"/>
        <w:rPr>
          <w:rFonts w:ascii="Book Antiqua" w:hAnsi="Book Antiqua"/>
        </w:rPr>
      </w:pPr>
    </w:p>
    <w:p w14:paraId="45F74D0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RESULTS</w:t>
      </w:r>
    </w:p>
    <w:p w14:paraId="3B536CB3" w14:textId="19152568" w:rsidR="00A77B3E" w:rsidRPr="00F64176" w:rsidRDefault="0063364A" w:rsidP="00F64176">
      <w:pPr>
        <w:spacing w:line="360" w:lineRule="auto"/>
        <w:jc w:val="both"/>
        <w:rPr>
          <w:rFonts w:ascii="Book Antiqua" w:hAnsi="Book Antiqua"/>
        </w:rPr>
      </w:pPr>
      <w:r w:rsidRPr="00F64176">
        <w:rPr>
          <w:rFonts w:ascii="Book Antiqua" w:eastAsia="Book Antiqua" w:hAnsi="Book Antiqua" w:cs="Book Antiqua"/>
        </w:rPr>
        <w:t xml:space="preserve">After ICU admission, </w:t>
      </w:r>
      <w:r w:rsidR="002A3BFC" w:rsidRPr="00F64176">
        <w:rPr>
          <w:rFonts w:ascii="Book Antiqua" w:eastAsia="Book Antiqua" w:hAnsi="Book Antiqua" w:cs="Book Antiqua"/>
        </w:rPr>
        <w:t xml:space="preserve">55 patients (26.7%) developed AKI within 48 h. From the logistic regression analysis performed, high </w:t>
      </w:r>
      <w:proofErr w:type="spellStart"/>
      <w:r w:rsidR="002A3BFC" w:rsidRPr="00F64176">
        <w:rPr>
          <w:rFonts w:ascii="Book Antiqua" w:eastAsia="Book Antiqua" w:hAnsi="Book Antiqua" w:cs="Book Antiqua"/>
        </w:rPr>
        <w:t>EuroScore</w:t>
      </w:r>
      <w:proofErr w:type="spellEnd"/>
      <w:r w:rsidR="002A3BFC" w:rsidRPr="00F64176">
        <w:rPr>
          <w:rFonts w:ascii="Book Antiqua" w:eastAsia="Book Antiqua" w:hAnsi="Book Antiqua" w:cs="Book Antiqua"/>
        </w:rPr>
        <w:t xml:space="preserve"> II (OR:</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1.18; 95%CI:</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1.06-1.31,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0.003), </w:t>
      </w:r>
      <w:r w:rsidR="00A507F5" w:rsidRPr="00F64176">
        <w:rPr>
          <w:rFonts w:ascii="Book Antiqua" w:eastAsia="Book Antiqua" w:hAnsi="Book Antiqua" w:cs="Book Antiqua"/>
        </w:rPr>
        <w:t>white blood cells (WBC) pre-operatively (OR:</w:t>
      </w:r>
      <w:r w:rsidR="009355EC" w:rsidRPr="00F64176">
        <w:rPr>
          <w:rFonts w:ascii="Book Antiqua" w:eastAsia="Book Antiqua" w:hAnsi="Book Antiqua" w:cs="Book Antiqua"/>
        </w:rPr>
        <w:t xml:space="preserve"> </w:t>
      </w:r>
      <w:r w:rsidR="00A507F5" w:rsidRPr="00F64176">
        <w:rPr>
          <w:rFonts w:ascii="Book Antiqua" w:eastAsia="Book Antiqua" w:hAnsi="Book Antiqua" w:cs="Book Antiqua"/>
        </w:rPr>
        <w:t>1.0; 95%CI:</w:t>
      </w:r>
      <w:r w:rsidR="009355EC" w:rsidRPr="00F64176">
        <w:rPr>
          <w:rFonts w:ascii="Book Antiqua" w:eastAsia="Book Antiqua" w:hAnsi="Book Antiqua" w:cs="Book Antiqua"/>
        </w:rPr>
        <w:t xml:space="preserve"> </w:t>
      </w:r>
      <w:r w:rsidR="00A507F5" w:rsidRPr="00F64176">
        <w:rPr>
          <w:rFonts w:ascii="Book Antiqua" w:eastAsia="Book Antiqua" w:hAnsi="Book Antiqua" w:cs="Book Antiqua"/>
        </w:rPr>
        <w:t xml:space="preserve">1.0-1.0, </w:t>
      </w:r>
      <w:r w:rsidR="00A507F5" w:rsidRPr="00F64176">
        <w:rPr>
          <w:rFonts w:ascii="Book Antiqua" w:eastAsia="Book Antiqua" w:hAnsi="Book Antiqua" w:cs="Book Antiqua"/>
          <w:i/>
          <w:iCs/>
        </w:rPr>
        <w:t>P</w:t>
      </w:r>
      <w:r w:rsidR="00A507F5" w:rsidRPr="00F64176">
        <w:rPr>
          <w:rFonts w:ascii="Book Antiqua" w:eastAsia="Book Antiqua" w:hAnsi="Book Antiqua" w:cs="Book Antiqua"/>
        </w:rPr>
        <w:t xml:space="preserve"> = 0.002) and </w:t>
      </w:r>
      <w:r w:rsidR="002A3BFC" w:rsidRPr="00F64176">
        <w:rPr>
          <w:rFonts w:ascii="Book Antiqua" w:eastAsia="Book Antiqua" w:hAnsi="Book Antiqua" w:cs="Book Antiqua"/>
        </w:rPr>
        <w:t xml:space="preserve">history of </w:t>
      </w:r>
      <w:r w:rsidR="00A507F5" w:rsidRPr="00F64176">
        <w:rPr>
          <w:rFonts w:ascii="Book Antiqua" w:eastAsia="Book Antiqua" w:hAnsi="Book Antiqua" w:cs="Book Antiqua"/>
        </w:rPr>
        <w:t xml:space="preserve">chronic </w:t>
      </w:r>
      <w:r w:rsidR="002A3BFC" w:rsidRPr="00F64176">
        <w:rPr>
          <w:rFonts w:ascii="Book Antiqua" w:eastAsia="Book Antiqua" w:hAnsi="Book Antiqua" w:cs="Book Antiqua"/>
        </w:rPr>
        <w:t>kidney disease (OR:</w:t>
      </w:r>
      <w:r w:rsidR="009355EC" w:rsidRPr="00F64176">
        <w:rPr>
          <w:rFonts w:ascii="Book Antiqua" w:eastAsia="Book Antiqua" w:hAnsi="Book Antiqua" w:cs="Book Antiqua"/>
        </w:rPr>
        <w:t xml:space="preserve"> </w:t>
      </w:r>
      <w:r w:rsidR="002A3BFC" w:rsidRPr="00F64176">
        <w:rPr>
          <w:rFonts w:ascii="Book Antiqua" w:eastAsia="Book Antiqua" w:hAnsi="Book Antiqua" w:cs="Book Antiqua"/>
        </w:rPr>
        <w:t>2.82; 95%CI:</w:t>
      </w:r>
      <w:r w:rsidR="0033720C" w:rsidRPr="00F64176">
        <w:rPr>
          <w:rFonts w:ascii="Book Antiqua" w:eastAsia="Book Antiqua" w:hAnsi="Book Antiqua" w:cs="Book Antiqua"/>
        </w:rPr>
        <w:t xml:space="preserve"> </w:t>
      </w:r>
      <w:r w:rsidR="002A3BFC" w:rsidRPr="00F64176">
        <w:rPr>
          <w:rFonts w:ascii="Book Antiqua" w:eastAsia="Book Antiqua" w:hAnsi="Book Antiqua" w:cs="Book Antiqua"/>
        </w:rPr>
        <w:t xml:space="preserve">1.195-6.65, </w:t>
      </w:r>
      <w:r w:rsidR="002A3BFC" w:rsidRPr="00F64176">
        <w:rPr>
          <w:rFonts w:ascii="Book Antiqua" w:eastAsia="Book Antiqua" w:hAnsi="Book Antiqua" w:cs="Book Antiqua"/>
          <w:i/>
          <w:iCs/>
        </w:rPr>
        <w:t>P</w:t>
      </w:r>
      <w:r w:rsidR="00A507F5" w:rsidRPr="00F64176">
        <w:rPr>
          <w:rFonts w:ascii="Book Antiqua" w:eastAsia="Book Antiqua" w:hAnsi="Book Antiqua" w:cs="Book Antiqua"/>
        </w:rPr>
        <w:t xml:space="preserve"> = 0.018)</w:t>
      </w:r>
      <w:r w:rsidR="002A3BFC" w:rsidRPr="00F64176">
        <w:rPr>
          <w:rFonts w:ascii="Book Antiqua" w:eastAsia="Book Antiqua" w:hAnsi="Book Antiqua" w:cs="Book Antiqua"/>
        </w:rPr>
        <w:t xml:space="preserve"> emerged as independent predictors of AKI among univariate predictors. AKI </w:t>
      </w:r>
      <w:r w:rsidR="00391FB7" w:rsidRPr="00F64176">
        <w:rPr>
          <w:rFonts w:ascii="Book Antiqua" w:eastAsia="Book Antiqua" w:hAnsi="Book Antiqua" w:cs="Book Antiqua"/>
        </w:rPr>
        <w:t>that developed AKI</w:t>
      </w:r>
      <w:r w:rsidR="002A3BFC" w:rsidRPr="00F64176">
        <w:rPr>
          <w:rFonts w:ascii="Book Antiqua" w:eastAsia="Book Antiqua" w:hAnsi="Book Antiqua" w:cs="Book Antiqua"/>
        </w:rPr>
        <w:t xml:space="preserve"> had longer duration of me</w:t>
      </w:r>
      <w:r w:rsidR="0033720C" w:rsidRPr="00F64176">
        <w:rPr>
          <w:rFonts w:ascii="Book Antiqua" w:eastAsia="Book Antiqua" w:hAnsi="Book Antiqua" w:cs="Book Antiqua"/>
        </w:rPr>
        <w:t>chanical ventilation [1113 (777–</w:t>
      </w:r>
      <w:r w:rsidR="002A3BFC" w:rsidRPr="00F64176">
        <w:rPr>
          <w:rFonts w:ascii="Book Antiqua" w:eastAsia="Book Antiqua" w:hAnsi="Book Antiqua" w:cs="Book Antiqua"/>
        </w:rPr>
        <w:t xml:space="preserve">2195) </w:t>
      </w:r>
      <w:r w:rsidR="002A3BFC" w:rsidRPr="00F64176">
        <w:rPr>
          <w:rFonts w:ascii="Book Antiqua" w:eastAsia="Book Antiqua" w:hAnsi="Book Antiqua" w:cs="Book Antiqua"/>
          <w:i/>
          <w:iCs/>
        </w:rPr>
        <w:t>vs</w:t>
      </w:r>
      <w:r w:rsidR="00DC5D64" w:rsidRPr="00F64176">
        <w:rPr>
          <w:rFonts w:ascii="Book Antiqua" w:eastAsia="Book Antiqua" w:hAnsi="Book Antiqua" w:cs="Book Antiqua"/>
        </w:rPr>
        <w:t xml:space="preserve"> 714 (511–</w:t>
      </w:r>
      <w:r w:rsidR="002A3BFC" w:rsidRPr="00F64176">
        <w:rPr>
          <w:rFonts w:ascii="Book Antiqua" w:eastAsia="Book Antiqua" w:hAnsi="Book Antiqua" w:cs="Book Antiqua"/>
        </w:rPr>
        <w:t xml:space="preserve">1020) min,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0.0001] and IC</w:t>
      </w:r>
      <w:r w:rsidR="0033720C" w:rsidRPr="00F64176">
        <w:rPr>
          <w:rFonts w:ascii="Book Antiqua" w:eastAsia="Book Antiqua" w:hAnsi="Book Antiqua" w:cs="Book Antiqua"/>
        </w:rPr>
        <w:t>U length of stay [70 (28–129)</w:t>
      </w:r>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5C0AC5" w:rsidRPr="00F64176">
        <w:rPr>
          <w:rFonts w:ascii="Book Antiqua" w:eastAsia="Book Antiqua" w:hAnsi="Book Antiqua" w:cs="Book Antiqua"/>
        </w:rPr>
        <w:t xml:space="preserve"> 26 (21–</w:t>
      </w:r>
      <w:r w:rsidR="002A3BFC" w:rsidRPr="00F64176">
        <w:rPr>
          <w:rFonts w:ascii="Book Antiqua" w:eastAsia="Book Antiqua" w:hAnsi="Book Antiqua" w:cs="Book Antiqua"/>
        </w:rPr>
        <w:t xml:space="preserve">51) h,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0.0001], higher rate of </w:t>
      </w:r>
      <w:r w:rsidR="00391FB7" w:rsidRPr="00F64176">
        <w:rPr>
          <w:rFonts w:ascii="Book Antiqua" w:eastAsia="Book Antiqua" w:hAnsi="Book Antiqua" w:cs="Book Antiqua"/>
        </w:rPr>
        <w:t xml:space="preserve">ICU-acquired weakness </w:t>
      </w:r>
      <w:del w:id="1" w:author="Wang Jin-Lei" w:date="2023-05-04T15:06:00Z">
        <w:r w:rsidR="00391FB7" w:rsidRPr="00F64176" w:rsidDel="00791185">
          <w:rPr>
            <w:rFonts w:ascii="Book Antiqua" w:eastAsia="Book Antiqua" w:hAnsi="Book Antiqua" w:cs="Book Antiqua"/>
          </w:rPr>
          <w:delText>[</w:delText>
        </w:r>
      </w:del>
      <w:ins w:id="2" w:author="Wang Jin-Lei" w:date="2023-05-04T15:06:00Z">
        <w:r w:rsidR="00791185">
          <w:rPr>
            <w:rFonts w:ascii="Book Antiqua" w:eastAsia="Book Antiqua" w:hAnsi="Book Antiqua" w:cs="Book Antiqua"/>
          </w:rPr>
          <w:t>(</w:t>
        </w:r>
      </w:ins>
      <w:r w:rsidR="00391FB7" w:rsidRPr="00F64176">
        <w:rPr>
          <w:rFonts w:ascii="Book Antiqua" w:eastAsia="Book Antiqua" w:hAnsi="Book Antiqua" w:cs="Book Antiqua"/>
        </w:rPr>
        <w:t>16.4</w:t>
      </w:r>
      <w:ins w:id="3" w:author="Wang Jin-Lei" w:date="2023-05-04T15:07:00Z">
        <w:r w:rsidR="00791185" w:rsidRPr="00F64176">
          <w:rPr>
            <w:rFonts w:ascii="Book Antiqua" w:eastAsia="Book Antiqua" w:hAnsi="Book Antiqua" w:cs="Book Antiqua"/>
          </w:rPr>
          <w:t>%</w:t>
        </w:r>
      </w:ins>
      <w:r w:rsidR="00391FB7" w:rsidRPr="00F64176">
        <w:rPr>
          <w:rFonts w:ascii="Book Antiqua" w:eastAsia="Book Antiqua" w:hAnsi="Book Antiqua" w:cs="Book Antiqua"/>
        </w:rPr>
        <w:t xml:space="preserve"> </w:t>
      </w:r>
      <w:r w:rsidR="00391FB7" w:rsidRPr="00F64176">
        <w:rPr>
          <w:rFonts w:ascii="Book Antiqua" w:eastAsia="Book Antiqua" w:hAnsi="Book Antiqua" w:cs="Book Antiqua"/>
          <w:i/>
          <w:iCs/>
        </w:rPr>
        <w:t>vs</w:t>
      </w:r>
      <w:r w:rsidR="00391FB7" w:rsidRPr="00F64176">
        <w:rPr>
          <w:rFonts w:ascii="Book Antiqua" w:eastAsia="Book Antiqua" w:hAnsi="Book Antiqua" w:cs="Book Antiqua"/>
        </w:rPr>
        <w:t xml:space="preserve"> 5.3%, </w:t>
      </w:r>
      <w:r w:rsidR="00391FB7" w:rsidRPr="00F64176">
        <w:rPr>
          <w:rFonts w:ascii="Book Antiqua" w:eastAsia="Book Antiqua" w:hAnsi="Book Antiqua" w:cs="Book Antiqua"/>
          <w:i/>
          <w:iCs/>
        </w:rPr>
        <w:t>P</w:t>
      </w:r>
      <w:r w:rsidR="00391FB7" w:rsidRPr="00F64176">
        <w:rPr>
          <w:rFonts w:ascii="Book Antiqua" w:eastAsia="Book Antiqua" w:hAnsi="Book Antiqua" w:cs="Book Antiqua"/>
        </w:rPr>
        <w:t xml:space="preserve"> = 0.015</w:t>
      </w:r>
      <w:del w:id="4" w:author="Wang Jin-Lei" w:date="2023-05-04T15:06:00Z">
        <w:r w:rsidR="00391FB7" w:rsidRPr="00F64176" w:rsidDel="00791185">
          <w:rPr>
            <w:rFonts w:ascii="Book Antiqua" w:eastAsia="Book Antiqua" w:hAnsi="Book Antiqua" w:cs="Book Antiqua"/>
          </w:rPr>
          <w:delText xml:space="preserve">], </w:delText>
        </w:r>
      </w:del>
      <w:ins w:id="5" w:author="Wang Jin-Lei" w:date="2023-05-04T15:06:00Z">
        <w:r w:rsidR="00791185">
          <w:rPr>
            <w:rFonts w:ascii="Book Antiqua" w:eastAsia="Book Antiqua" w:hAnsi="Book Antiqua" w:cs="Book Antiqua"/>
          </w:rPr>
          <w:t>)</w:t>
        </w:r>
        <w:r w:rsidR="00791185" w:rsidRPr="00F64176">
          <w:rPr>
            <w:rFonts w:ascii="Book Antiqua" w:eastAsia="Book Antiqua" w:hAnsi="Book Antiqua" w:cs="Book Antiqua"/>
          </w:rPr>
          <w:t xml:space="preserve">, </w:t>
        </w:r>
      </w:ins>
      <w:r w:rsidR="00391FB7" w:rsidRPr="00F64176">
        <w:rPr>
          <w:rFonts w:ascii="Book Antiqua" w:eastAsia="Book Antiqua" w:hAnsi="Book Antiqua" w:cs="Book Antiqua"/>
        </w:rPr>
        <w:t xml:space="preserve">reintubation </w:t>
      </w:r>
      <w:del w:id="6" w:author="Wang Jin-Lei" w:date="2023-05-04T15:06:00Z">
        <w:r w:rsidR="00391FB7" w:rsidRPr="00F64176" w:rsidDel="00791185">
          <w:rPr>
            <w:rFonts w:ascii="Book Antiqua" w:eastAsia="Book Antiqua" w:hAnsi="Book Antiqua" w:cs="Book Antiqua"/>
          </w:rPr>
          <w:delText>[</w:delText>
        </w:r>
      </w:del>
      <w:ins w:id="7" w:author="Wang Jin-Lei" w:date="2023-05-04T15:06:00Z">
        <w:r w:rsidR="00791185">
          <w:rPr>
            <w:rFonts w:ascii="Book Antiqua" w:eastAsia="Book Antiqua" w:hAnsi="Book Antiqua" w:cs="Book Antiqua"/>
          </w:rPr>
          <w:t>(</w:t>
        </w:r>
      </w:ins>
      <w:r w:rsidR="00391FB7" w:rsidRPr="00F64176">
        <w:rPr>
          <w:rFonts w:ascii="Book Antiqua" w:eastAsia="Book Antiqua" w:hAnsi="Book Antiqua" w:cs="Book Antiqua"/>
        </w:rPr>
        <w:t>10.9</w:t>
      </w:r>
      <w:ins w:id="8" w:author="Wang Jin-Lei" w:date="2023-05-04T15:07:00Z">
        <w:r w:rsidR="00791185" w:rsidRPr="00F64176">
          <w:rPr>
            <w:rFonts w:ascii="Book Antiqua" w:eastAsia="Book Antiqua" w:hAnsi="Book Antiqua" w:cs="Book Antiqua"/>
          </w:rPr>
          <w:t>%</w:t>
        </w:r>
      </w:ins>
      <w:r w:rsidR="00391FB7" w:rsidRPr="00F64176">
        <w:rPr>
          <w:rFonts w:ascii="Book Antiqua" w:eastAsia="Book Antiqua" w:hAnsi="Book Antiqua" w:cs="Book Antiqua"/>
        </w:rPr>
        <w:t xml:space="preserve"> </w:t>
      </w:r>
      <w:r w:rsidR="00391FB7" w:rsidRPr="00F64176">
        <w:rPr>
          <w:rFonts w:ascii="Book Antiqua" w:eastAsia="Book Antiqua" w:hAnsi="Book Antiqua" w:cs="Book Antiqua"/>
          <w:i/>
          <w:iCs/>
        </w:rPr>
        <w:t>vs</w:t>
      </w:r>
      <w:r w:rsidR="00391FB7" w:rsidRPr="00F64176">
        <w:rPr>
          <w:rFonts w:ascii="Book Antiqua" w:eastAsia="Book Antiqua" w:hAnsi="Book Antiqua" w:cs="Book Antiqua"/>
        </w:rPr>
        <w:t xml:space="preserve"> 1.3%, </w:t>
      </w:r>
      <w:r w:rsidR="00391FB7" w:rsidRPr="00F64176">
        <w:rPr>
          <w:rFonts w:ascii="Book Antiqua" w:eastAsia="Book Antiqua" w:hAnsi="Book Antiqua" w:cs="Book Antiqua"/>
          <w:i/>
          <w:iCs/>
        </w:rPr>
        <w:t>P</w:t>
      </w:r>
      <w:r w:rsidR="00391FB7" w:rsidRPr="00F64176">
        <w:rPr>
          <w:rFonts w:ascii="Book Antiqua" w:eastAsia="Book Antiqua" w:hAnsi="Book Antiqua" w:cs="Book Antiqua"/>
        </w:rPr>
        <w:t xml:space="preserve"> = 0.005</w:t>
      </w:r>
      <w:del w:id="9" w:author="Wang Jin-Lei" w:date="2023-05-04T15:06:00Z">
        <w:r w:rsidR="00391FB7" w:rsidRPr="00F64176" w:rsidDel="00791185">
          <w:rPr>
            <w:rFonts w:ascii="Book Antiqua" w:eastAsia="Book Antiqua" w:hAnsi="Book Antiqua" w:cs="Book Antiqua"/>
          </w:rPr>
          <w:delText xml:space="preserve">], </w:delText>
        </w:r>
      </w:del>
      <w:ins w:id="10" w:author="Wang Jin-Lei" w:date="2023-05-04T15:06:00Z">
        <w:r w:rsidR="00791185">
          <w:rPr>
            <w:rFonts w:ascii="Book Antiqua" w:eastAsia="Book Antiqua" w:hAnsi="Book Antiqua" w:cs="Book Antiqua"/>
          </w:rPr>
          <w:t>)</w:t>
        </w:r>
        <w:r w:rsidR="00791185" w:rsidRPr="00F64176">
          <w:rPr>
            <w:rFonts w:ascii="Book Antiqua" w:eastAsia="Book Antiqua" w:hAnsi="Book Antiqua" w:cs="Book Antiqua"/>
          </w:rPr>
          <w:t xml:space="preserve">, </w:t>
        </w:r>
      </w:ins>
      <w:r w:rsidR="002A3BFC" w:rsidRPr="00F64176">
        <w:rPr>
          <w:rFonts w:ascii="Book Antiqua" w:eastAsia="Book Antiqua" w:hAnsi="Book Antiqua" w:cs="Book Antiqua"/>
        </w:rPr>
        <w:t xml:space="preserve">dialysis </w:t>
      </w:r>
      <w:del w:id="11" w:author="Wang Jin-Lei" w:date="2023-05-04T15:07:00Z">
        <w:r w:rsidR="002A3BFC" w:rsidRPr="00F64176" w:rsidDel="00791185">
          <w:rPr>
            <w:rFonts w:ascii="Book Antiqua" w:eastAsia="Book Antiqua" w:hAnsi="Book Antiqua" w:cs="Book Antiqua"/>
          </w:rPr>
          <w:delText>[</w:delText>
        </w:r>
      </w:del>
      <w:ins w:id="12" w:author="Wang Jin-Lei" w:date="2023-05-04T15:07:00Z">
        <w:r w:rsidR="00791185">
          <w:rPr>
            <w:rFonts w:ascii="Book Antiqua" w:eastAsia="Book Antiqua" w:hAnsi="Book Antiqua" w:cs="Book Antiqua"/>
          </w:rPr>
          <w:t>(</w:t>
        </w:r>
      </w:ins>
      <w:r w:rsidR="002A3BFC" w:rsidRPr="00F64176">
        <w:rPr>
          <w:rFonts w:ascii="Book Antiqua" w:eastAsia="Book Antiqua" w:hAnsi="Book Antiqua" w:cs="Book Antiqua"/>
        </w:rPr>
        <w:t>7</w:t>
      </w:r>
      <w:ins w:id="13" w:author="Wang Jin-Lei" w:date="2023-05-04T15:07:00Z">
        <w:r w:rsidR="00791185" w:rsidRPr="00F64176">
          <w:rPr>
            <w:rFonts w:ascii="Book Antiqua" w:eastAsia="Book Antiqua" w:hAnsi="Book Antiqua" w:cs="Book Antiqua"/>
          </w:rPr>
          <w:t>%</w:t>
        </w:r>
      </w:ins>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rPr>
        <w:t>vs</w:t>
      </w:r>
      <w:r w:rsidR="002A3BFC" w:rsidRPr="00F64176">
        <w:rPr>
          <w:rFonts w:ascii="Book Antiqua" w:eastAsia="Book Antiqua" w:hAnsi="Book Antiqua" w:cs="Book Antiqua"/>
        </w:rPr>
        <w:t xml:space="preserve"> 0%,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0.005</w:t>
      </w:r>
      <w:del w:id="14" w:author="Wang Jin-Lei" w:date="2023-05-04T15:07:00Z">
        <w:r w:rsidR="002A3BFC" w:rsidRPr="00F64176" w:rsidDel="00791185">
          <w:rPr>
            <w:rFonts w:ascii="Book Antiqua" w:eastAsia="Book Antiqua" w:hAnsi="Book Antiqua" w:cs="Book Antiqua"/>
          </w:rPr>
          <w:delText xml:space="preserve">], </w:delText>
        </w:r>
      </w:del>
      <w:ins w:id="15" w:author="Wang Jin-Lei" w:date="2023-05-04T15:07:00Z">
        <w:r w:rsidR="00791185">
          <w:rPr>
            <w:rFonts w:ascii="Book Antiqua" w:eastAsia="Book Antiqua" w:hAnsi="Book Antiqua" w:cs="Book Antiqua"/>
          </w:rPr>
          <w:t>)</w:t>
        </w:r>
        <w:r w:rsidR="00791185" w:rsidRPr="00F64176">
          <w:rPr>
            <w:rFonts w:ascii="Book Antiqua" w:eastAsia="Book Antiqua" w:hAnsi="Book Antiqua" w:cs="Book Antiqua"/>
          </w:rPr>
          <w:t xml:space="preserve">, </w:t>
        </w:r>
      </w:ins>
      <w:r w:rsidR="002A3BFC" w:rsidRPr="00F64176">
        <w:rPr>
          <w:rFonts w:ascii="Book Antiqua" w:eastAsia="Book Antiqua" w:hAnsi="Book Antiqua" w:cs="Book Antiqua"/>
        </w:rPr>
        <w:t xml:space="preserve">delirium </w:t>
      </w:r>
      <w:del w:id="16" w:author="Wang Jin-Lei" w:date="2023-05-04T15:07:00Z">
        <w:r w:rsidR="002A3BFC" w:rsidRPr="00F64176" w:rsidDel="00791185">
          <w:rPr>
            <w:rFonts w:ascii="Book Antiqua" w:eastAsia="Book Antiqua" w:hAnsi="Book Antiqua" w:cs="Book Antiqua"/>
          </w:rPr>
          <w:delText>[</w:delText>
        </w:r>
      </w:del>
      <w:ins w:id="17" w:author="Wang Jin-Lei" w:date="2023-05-04T15:07:00Z">
        <w:r w:rsidR="00791185">
          <w:rPr>
            <w:rFonts w:ascii="Book Antiqua" w:eastAsia="Book Antiqua" w:hAnsi="Book Antiqua" w:cs="Book Antiqua"/>
          </w:rPr>
          <w:t>(</w:t>
        </w:r>
      </w:ins>
      <w:r w:rsidR="002A3BFC" w:rsidRPr="00F64176">
        <w:rPr>
          <w:rFonts w:ascii="Book Antiqua" w:eastAsia="Book Antiqua" w:hAnsi="Book Antiqua" w:cs="Book Antiqua"/>
        </w:rPr>
        <w:t>36.4</w:t>
      </w:r>
      <w:ins w:id="18" w:author="Wang Jin-Lei" w:date="2023-05-04T15:07:00Z">
        <w:r w:rsidR="00791185" w:rsidRPr="00F64176">
          <w:rPr>
            <w:rFonts w:ascii="Book Antiqua" w:eastAsia="Book Antiqua" w:hAnsi="Book Antiqua" w:cs="Book Antiqua"/>
          </w:rPr>
          <w:t>%</w:t>
        </w:r>
      </w:ins>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2A3BFC" w:rsidRPr="00F64176">
        <w:rPr>
          <w:rFonts w:ascii="Book Antiqua" w:eastAsia="Book Antiqua" w:hAnsi="Book Antiqua" w:cs="Book Antiqua"/>
        </w:rPr>
        <w:t xml:space="preserve"> 23.8%,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0.001</w:t>
      </w:r>
      <w:del w:id="19" w:author="Wang Jin-Lei" w:date="2023-05-04T15:07:00Z">
        <w:r w:rsidR="002A3BFC" w:rsidRPr="00F64176" w:rsidDel="00791185">
          <w:rPr>
            <w:rFonts w:ascii="Book Antiqua" w:eastAsia="Book Antiqua" w:hAnsi="Book Antiqua" w:cs="Book Antiqua"/>
          </w:rPr>
          <w:delText xml:space="preserve">] </w:delText>
        </w:r>
      </w:del>
      <w:ins w:id="20" w:author="Wang Jin-Lei" w:date="2023-05-04T15:07:00Z">
        <w:r w:rsidR="00791185">
          <w:rPr>
            <w:rFonts w:ascii="Book Antiqua" w:eastAsia="Book Antiqua" w:hAnsi="Book Antiqua" w:cs="Book Antiqua"/>
          </w:rPr>
          <w:t>)</w:t>
        </w:r>
        <w:r w:rsidR="00791185" w:rsidRPr="00F64176">
          <w:rPr>
            <w:rFonts w:ascii="Book Antiqua" w:eastAsia="Book Antiqua" w:hAnsi="Book Antiqua" w:cs="Book Antiqua"/>
          </w:rPr>
          <w:t xml:space="preserve"> </w:t>
        </w:r>
      </w:ins>
      <w:r w:rsidR="002A3BFC" w:rsidRPr="00F64176">
        <w:rPr>
          <w:rFonts w:ascii="Book Antiqua" w:eastAsia="Book Antiqua" w:hAnsi="Book Antiqua" w:cs="Book Antiqua"/>
        </w:rPr>
        <w:t xml:space="preserve">and mortality </w:t>
      </w:r>
      <w:del w:id="21" w:author="Wang Jin-Lei" w:date="2023-05-04T15:07:00Z">
        <w:r w:rsidR="002A3BFC" w:rsidRPr="00F64176" w:rsidDel="00791185">
          <w:rPr>
            <w:rFonts w:ascii="Book Antiqua" w:eastAsia="Book Antiqua" w:hAnsi="Book Antiqua" w:cs="Book Antiqua"/>
          </w:rPr>
          <w:delText>[</w:delText>
        </w:r>
      </w:del>
      <w:ins w:id="22" w:author="Wang Jin-Lei" w:date="2023-05-04T15:07:00Z">
        <w:r w:rsidR="00791185">
          <w:rPr>
            <w:rFonts w:ascii="Book Antiqua" w:eastAsia="Book Antiqua" w:hAnsi="Book Antiqua" w:cs="Book Antiqua"/>
          </w:rPr>
          <w:t>(</w:t>
        </w:r>
      </w:ins>
      <w:r w:rsidR="002A3BFC" w:rsidRPr="00F64176">
        <w:rPr>
          <w:rFonts w:ascii="Book Antiqua" w:eastAsia="Book Antiqua" w:hAnsi="Book Antiqua" w:cs="Book Antiqua"/>
        </w:rPr>
        <w:t>3.6</w:t>
      </w:r>
      <w:ins w:id="23" w:author="Wang Jin-Lei" w:date="2023-05-04T15:07:00Z">
        <w:r w:rsidR="00791185" w:rsidRPr="00F64176">
          <w:rPr>
            <w:rFonts w:ascii="Book Antiqua" w:eastAsia="Book Antiqua" w:hAnsi="Book Antiqua" w:cs="Book Antiqua"/>
          </w:rPr>
          <w:t>%</w:t>
        </w:r>
      </w:ins>
      <w:r w:rsidR="002A3BFC" w:rsidRPr="00F64176">
        <w:rPr>
          <w:rFonts w:ascii="Book Antiqua" w:eastAsia="Book Antiqua" w:hAnsi="Book Antiqua" w:cs="Book Antiqua"/>
        </w:rPr>
        <w:t xml:space="preserve"> </w:t>
      </w:r>
      <w:r w:rsidR="002A3BFC" w:rsidRPr="00F64176">
        <w:rPr>
          <w:rFonts w:ascii="Book Antiqua" w:eastAsia="Book Antiqua" w:hAnsi="Book Antiqua" w:cs="Book Antiqua"/>
          <w:i/>
          <w:iCs/>
        </w:rPr>
        <w:t>vs</w:t>
      </w:r>
      <w:r w:rsidR="002A3BFC" w:rsidRPr="00F64176">
        <w:rPr>
          <w:rFonts w:ascii="Book Antiqua" w:eastAsia="Book Antiqua" w:hAnsi="Book Antiqua" w:cs="Book Antiqua"/>
        </w:rPr>
        <w:t xml:space="preserve"> 0.7%, </w:t>
      </w:r>
      <w:r w:rsidR="002A3BFC" w:rsidRPr="00F64176">
        <w:rPr>
          <w:rFonts w:ascii="Book Antiqua" w:eastAsia="Book Antiqua" w:hAnsi="Book Antiqua" w:cs="Book Antiqua"/>
          <w:i/>
          <w:iCs/>
        </w:rPr>
        <w:t>P</w:t>
      </w:r>
      <w:r w:rsidR="002A3BFC" w:rsidRPr="00F64176">
        <w:rPr>
          <w:rFonts w:ascii="Book Antiqua" w:eastAsia="Book Antiqua" w:hAnsi="Book Antiqua" w:cs="Book Antiqua"/>
        </w:rPr>
        <w:t xml:space="preserve"> = 0.046</w:t>
      </w:r>
      <w:del w:id="24" w:author="Wang Jin-Lei" w:date="2023-05-04T15:07:00Z">
        <w:r w:rsidR="002A3BFC" w:rsidRPr="00F64176" w:rsidDel="00791185">
          <w:rPr>
            <w:rFonts w:ascii="Book Antiqua" w:eastAsia="Book Antiqua" w:hAnsi="Book Antiqua" w:cs="Book Antiqua"/>
          </w:rPr>
          <w:delText>].</w:delText>
        </w:r>
      </w:del>
      <w:ins w:id="25" w:author="Wang Jin-Lei" w:date="2023-05-04T15:07:00Z">
        <w:r w:rsidR="00791185">
          <w:rPr>
            <w:rFonts w:ascii="Book Antiqua" w:eastAsia="Book Antiqua" w:hAnsi="Book Antiqua" w:cs="Book Antiqua"/>
          </w:rPr>
          <w:t>)</w:t>
        </w:r>
        <w:r w:rsidR="00791185" w:rsidRPr="00F64176">
          <w:rPr>
            <w:rFonts w:ascii="Book Antiqua" w:eastAsia="Book Antiqua" w:hAnsi="Book Antiqua" w:cs="Book Antiqua"/>
          </w:rPr>
          <w:t>.</w:t>
        </w:r>
      </w:ins>
    </w:p>
    <w:p w14:paraId="0A7DD05E" w14:textId="77777777" w:rsidR="00A77B3E" w:rsidRPr="00F64176" w:rsidRDefault="00A77B3E" w:rsidP="00F64176">
      <w:pPr>
        <w:spacing w:line="360" w:lineRule="auto"/>
        <w:jc w:val="both"/>
        <w:rPr>
          <w:rFonts w:ascii="Book Antiqua" w:hAnsi="Book Antiqua"/>
        </w:rPr>
      </w:pPr>
    </w:p>
    <w:p w14:paraId="17AF689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CONCLUSION</w:t>
      </w:r>
    </w:p>
    <w:p w14:paraId="3F4D06E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Patients present frequently with AKI after cardiac surgery. </w:t>
      </w:r>
      <w:proofErr w:type="spellStart"/>
      <w:r w:rsidRPr="00F64176">
        <w:rPr>
          <w:rFonts w:ascii="Book Antiqua" w:eastAsia="Book Antiqua" w:hAnsi="Book Antiqua" w:cs="Book Antiqua"/>
        </w:rPr>
        <w:t>EuroScore</w:t>
      </w:r>
      <w:proofErr w:type="spellEnd"/>
      <w:r w:rsidRPr="00F64176">
        <w:rPr>
          <w:rFonts w:ascii="Book Antiqua" w:eastAsia="Book Antiqua" w:hAnsi="Book Antiqua" w:cs="Book Antiqua"/>
        </w:rPr>
        <w:t xml:space="preserve"> II, </w:t>
      </w:r>
      <w:r w:rsidR="00322E06" w:rsidRPr="00F64176">
        <w:rPr>
          <w:rFonts w:ascii="Book Antiqua" w:eastAsia="Book Antiqua" w:hAnsi="Book Antiqua" w:cs="Book Antiqua"/>
        </w:rPr>
        <w:t xml:space="preserve">WBC count and </w:t>
      </w:r>
      <w:r w:rsidRPr="00F64176">
        <w:rPr>
          <w:rFonts w:ascii="Book Antiqua" w:eastAsia="Book Antiqua" w:hAnsi="Book Antiqua" w:cs="Book Antiqua"/>
        </w:rPr>
        <w:t xml:space="preserve">chronic kidney disease are independent predictors of AKI development. The </w:t>
      </w:r>
      <w:r w:rsidR="00E77D53" w:rsidRPr="00F64176">
        <w:rPr>
          <w:rFonts w:ascii="Book Antiqua" w:eastAsia="Book Antiqua" w:hAnsi="Book Antiqua" w:cs="Book Antiqua"/>
        </w:rPr>
        <w:t>occurrence</w:t>
      </w:r>
      <w:r w:rsidRPr="00F64176">
        <w:rPr>
          <w:rFonts w:ascii="Book Antiqua" w:eastAsia="Book Antiqua" w:hAnsi="Book Antiqua" w:cs="Book Antiqua"/>
        </w:rPr>
        <w:t xml:space="preserve"> of AKI is associated with poor outcome. </w:t>
      </w:r>
    </w:p>
    <w:p w14:paraId="090FC5A3" w14:textId="77777777" w:rsidR="00A77B3E" w:rsidRPr="00F64176" w:rsidRDefault="00A77B3E" w:rsidP="00F64176">
      <w:pPr>
        <w:spacing w:line="360" w:lineRule="auto"/>
        <w:jc w:val="both"/>
        <w:rPr>
          <w:rFonts w:ascii="Book Antiqua" w:hAnsi="Book Antiqua"/>
        </w:rPr>
      </w:pPr>
    </w:p>
    <w:p w14:paraId="3D1DA44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Key Words: </w:t>
      </w:r>
      <w:r w:rsidRPr="00F64176">
        <w:rPr>
          <w:rFonts w:ascii="Book Antiqua" w:eastAsia="Book Antiqua" w:hAnsi="Book Antiqua" w:cs="Book Antiqua"/>
        </w:rPr>
        <w:t>Acute kidney injury; Renal failure; Cardiac surgery; Predisposing factors; Prognosis; Outcome</w:t>
      </w:r>
    </w:p>
    <w:p w14:paraId="35341C1F" w14:textId="77777777" w:rsidR="00A77B3E" w:rsidRPr="00F64176" w:rsidRDefault="00A77B3E" w:rsidP="00F64176">
      <w:pPr>
        <w:spacing w:line="360" w:lineRule="auto"/>
        <w:jc w:val="both"/>
        <w:rPr>
          <w:rFonts w:ascii="Book Antiqua" w:hAnsi="Book Antiqua"/>
        </w:rPr>
      </w:pPr>
    </w:p>
    <w:p w14:paraId="2B27B36B" w14:textId="77777777" w:rsidR="00A77B3E" w:rsidRPr="00F64176" w:rsidRDefault="002A3BFC" w:rsidP="00F64176">
      <w:pPr>
        <w:spacing w:line="360" w:lineRule="auto"/>
        <w:jc w:val="both"/>
        <w:rPr>
          <w:rFonts w:ascii="Book Antiqua" w:hAnsi="Book Antiqua"/>
        </w:rPr>
      </w:pPr>
      <w:proofErr w:type="spellStart"/>
      <w:r w:rsidRPr="00F64176">
        <w:rPr>
          <w:rFonts w:ascii="Book Antiqua" w:eastAsia="Book Antiqua" w:hAnsi="Book Antiqua" w:cs="Book Antiqua"/>
        </w:rPr>
        <w:t>Dimopoulos</w:t>
      </w:r>
      <w:proofErr w:type="spellEnd"/>
      <w:r w:rsidRPr="00F64176">
        <w:rPr>
          <w:rFonts w:ascii="Book Antiqua" w:eastAsia="Book Antiqua" w:hAnsi="Book Antiqua" w:cs="Book Antiqua"/>
        </w:rPr>
        <w:t xml:space="preserve"> S, </w:t>
      </w:r>
      <w:proofErr w:type="spellStart"/>
      <w:r w:rsidRPr="00F64176">
        <w:rPr>
          <w:rFonts w:ascii="Book Antiqua" w:eastAsia="Book Antiqua" w:hAnsi="Book Antiqua" w:cs="Book Antiqua"/>
        </w:rPr>
        <w:t>Zagkotsis</w:t>
      </w:r>
      <w:proofErr w:type="spellEnd"/>
      <w:r w:rsidRPr="00F64176">
        <w:rPr>
          <w:rFonts w:ascii="Book Antiqua" w:eastAsia="Book Antiqua" w:hAnsi="Book Antiqua" w:cs="Book Antiqua"/>
        </w:rPr>
        <w:t xml:space="preserve"> G, </w:t>
      </w:r>
      <w:proofErr w:type="spellStart"/>
      <w:r w:rsidRPr="00F64176">
        <w:rPr>
          <w:rFonts w:ascii="Book Antiqua" w:eastAsia="Book Antiqua" w:hAnsi="Book Antiqua" w:cs="Book Antiqua"/>
        </w:rPr>
        <w:t>Kinti</w:t>
      </w:r>
      <w:proofErr w:type="spellEnd"/>
      <w:r w:rsidRPr="00F64176">
        <w:rPr>
          <w:rFonts w:ascii="Book Antiqua" w:eastAsia="Book Antiqua" w:hAnsi="Book Antiqua" w:cs="Book Antiqua"/>
        </w:rPr>
        <w:t xml:space="preserve"> C, </w:t>
      </w:r>
      <w:proofErr w:type="spellStart"/>
      <w:r w:rsidRPr="00F64176">
        <w:rPr>
          <w:rFonts w:ascii="Book Antiqua" w:eastAsia="Book Antiqua" w:hAnsi="Book Antiqua" w:cs="Book Antiqua"/>
        </w:rPr>
        <w:t>Rouvali</w:t>
      </w:r>
      <w:proofErr w:type="spellEnd"/>
      <w:r w:rsidRPr="00F64176">
        <w:rPr>
          <w:rFonts w:ascii="Book Antiqua" w:eastAsia="Book Antiqua" w:hAnsi="Book Antiqua" w:cs="Book Antiqua"/>
        </w:rPr>
        <w:t xml:space="preserve"> N, </w:t>
      </w:r>
      <w:proofErr w:type="spellStart"/>
      <w:r w:rsidRPr="00F64176">
        <w:rPr>
          <w:rFonts w:ascii="Book Antiqua" w:eastAsia="Book Antiqua" w:hAnsi="Book Antiqua" w:cs="Book Antiqua"/>
        </w:rPr>
        <w:t>Georgopoulou</w:t>
      </w:r>
      <w:proofErr w:type="spellEnd"/>
      <w:r w:rsidRPr="00F64176">
        <w:rPr>
          <w:rFonts w:ascii="Book Antiqua" w:eastAsia="Book Antiqua" w:hAnsi="Book Antiqua" w:cs="Book Antiqua"/>
        </w:rPr>
        <w:t xml:space="preserve"> M, </w:t>
      </w:r>
      <w:proofErr w:type="spellStart"/>
      <w:r w:rsidRPr="00F64176">
        <w:rPr>
          <w:rFonts w:ascii="Book Antiqua" w:eastAsia="Book Antiqua" w:hAnsi="Book Antiqua" w:cs="Book Antiqua"/>
        </w:rPr>
        <w:t>Mavraki</w:t>
      </w:r>
      <w:proofErr w:type="spellEnd"/>
      <w:r w:rsidRPr="00F64176">
        <w:rPr>
          <w:rFonts w:ascii="Book Antiqua" w:eastAsia="Book Antiqua" w:hAnsi="Book Antiqua" w:cs="Book Antiqua"/>
        </w:rPr>
        <w:t xml:space="preserve"> M, </w:t>
      </w:r>
      <w:proofErr w:type="spellStart"/>
      <w:r w:rsidRPr="00F64176">
        <w:rPr>
          <w:rFonts w:ascii="Book Antiqua" w:eastAsia="Book Antiqua" w:hAnsi="Book Antiqua" w:cs="Book Antiqua"/>
        </w:rPr>
        <w:t>Tasouli</w:t>
      </w:r>
      <w:proofErr w:type="spellEnd"/>
      <w:r w:rsidRPr="00F64176">
        <w:rPr>
          <w:rFonts w:ascii="Book Antiqua" w:eastAsia="Book Antiqua" w:hAnsi="Book Antiqua" w:cs="Book Antiqua"/>
        </w:rPr>
        <w:t xml:space="preserve"> A, </w:t>
      </w:r>
      <w:proofErr w:type="spellStart"/>
      <w:r w:rsidRPr="00F64176">
        <w:rPr>
          <w:rFonts w:ascii="Book Antiqua" w:eastAsia="Book Antiqua" w:hAnsi="Book Antiqua" w:cs="Book Antiqua"/>
        </w:rPr>
        <w:t>Lyberopoulou</w:t>
      </w:r>
      <w:proofErr w:type="spellEnd"/>
      <w:r w:rsidRPr="00F64176">
        <w:rPr>
          <w:rFonts w:ascii="Book Antiqua" w:eastAsia="Book Antiqua" w:hAnsi="Book Antiqua" w:cs="Book Antiqua"/>
        </w:rPr>
        <w:t xml:space="preserve"> E, </w:t>
      </w:r>
      <w:proofErr w:type="spellStart"/>
      <w:r w:rsidRPr="00F64176">
        <w:rPr>
          <w:rFonts w:ascii="Book Antiqua" w:eastAsia="Book Antiqua" w:hAnsi="Book Antiqua" w:cs="Book Antiqua"/>
        </w:rPr>
        <w:t>Roussakis</w:t>
      </w:r>
      <w:proofErr w:type="spellEnd"/>
      <w:r w:rsidRPr="00F64176">
        <w:rPr>
          <w:rFonts w:ascii="Book Antiqua" w:eastAsia="Book Antiqua" w:hAnsi="Book Antiqua" w:cs="Book Antiqua"/>
        </w:rPr>
        <w:t xml:space="preserve"> A, </w:t>
      </w:r>
      <w:proofErr w:type="spellStart"/>
      <w:r w:rsidRPr="00F64176">
        <w:rPr>
          <w:rFonts w:ascii="Book Antiqua" w:eastAsia="Book Antiqua" w:hAnsi="Book Antiqua" w:cs="Book Antiqua"/>
        </w:rPr>
        <w:t>Vasileiadis</w:t>
      </w:r>
      <w:proofErr w:type="spellEnd"/>
      <w:r w:rsidRPr="00F64176">
        <w:rPr>
          <w:rFonts w:ascii="Book Antiqua" w:eastAsia="Book Antiqua" w:hAnsi="Book Antiqua" w:cs="Book Antiqua"/>
        </w:rPr>
        <w:t xml:space="preserve"> I, Nanas S, </w:t>
      </w:r>
      <w:proofErr w:type="spellStart"/>
      <w:r w:rsidRPr="00F64176">
        <w:rPr>
          <w:rFonts w:ascii="Book Antiqua" w:eastAsia="Book Antiqua" w:hAnsi="Book Antiqua" w:cs="Book Antiqua"/>
        </w:rPr>
        <w:t>Karabinis</w:t>
      </w:r>
      <w:proofErr w:type="spellEnd"/>
      <w:r w:rsidRPr="00F64176">
        <w:rPr>
          <w:rFonts w:ascii="Book Antiqua" w:eastAsia="Book Antiqua" w:hAnsi="Book Antiqua" w:cs="Book Antiqua"/>
        </w:rPr>
        <w:t xml:space="preserve"> A. Incidence and peri-operative risk factors for development of acute kidney injury in patients after cardiac surgery: a prospective observational study. </w:t>
      </w:r>
      <w:r w:rsidRPr="00F64176">
        <w:rPr>
          <w:rFonts w:ascii="Book Antiqua" w:eastAsia="Book Antiqua" w:hAnsi="Book Antiqua" w:cs="Book Antiqua"/>
          <w:i/>
          <w:iCs/>
        </w:rPr>
        <w:t>World J Clin Cases</w:t>
      </w:r>
      <w:r w:rsidRPr="00F64176">
        <w:rPr>
          <w:rFonts w:ascii="Book Antiqua" w:eastAsia="Book Antiqua" w:hAnsi="Book Antiqua" w:cs="Book Antiqua"/>
        </w:rPr>
        <w:t xml:space="preserve"> 2023; In press</w:t>
      </w:r>
    </w:p>
    <w:p w14:paraId="2D1AE7C3" w14:textId="77777777" w:rsidR="00A77B3E" w:rsidRPr="00F64176" w:rsidRDefault="00A77B3E" w:rsidP="00F64176">
      <w:pPr>
        <w:spacing w:line="360" w:lineRule="auto"/>
        <w:jc w:val="both"/>
        <w:rPr>
          <w:rFonts w:ascii="Book Antiqua" w:hAnsi="Book Antiqua"/>
        </w:rPr>
      </w:pPr>
    </w:p>
    <w:p w14:paraId="7C3A002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lastRenderedPageBreak/>
        <w:t xml:space="preserve">Core Tip: </w:t>
      </w:r>
      <w:r w:rsidRPr="00F64176">
        <w:rPr>
          <w:rFonts w:ascii="Book Antiqua" w:eastAsia="Book Antiqua" w:hAnsi="Book Antiqua" w:cs="Book Antiqua"/>
        </w:rPr>
        <w:t>Acute kidney injury (AKI) may develop in patients after cardiac surgery. In this observational study we assessed the incidence, the peri-operative risk factors for AKI occurrence and its association with outcome in patients after cardiac surgery post-</w:t>
      </w:r>
      <w:r w:rsidR="00104DFF" w:rsidRPr="00F64176">
        <w:rPr>
          <w:rFonts w:ascii="Book Antiqua" w:eastAsia="Book Antiqua" w:hAnsi="Book Antiqua" w:cs="Book Antiqua"/>
        </w:rPr>
        <w:t xml:space="preserve"> intensive care unit (ICU)</w:t>
      </w:r>
      <w:r w:rsidRPr="00F64176">
        <w:rPr>
          <w:rFonts w:ascii="Book Antiqua" w:eastAsia="Book Antiqua" w:hAnsi="Book Antiqua" w:cs="Book Antiqua"/>
        </w:rPr>
        <w:t xml:space="preserve"> admission.</w:t>
      </w:r>
      <w:r w:rsidR="00833186" w:rsidRPr="00F64176">
        <w:rPr>
          <w:rFonts w:ascii="Book Antiqua" w:hAnsi="Book Antiqua"/>
          <w:lang w:eastAsia="zh-CN"/>
        </w:rPr>
        <w:t xml:space="preserve"> </w:t>
      </w:r>
      <w:r w:rsidRPr="00F64176">
        <w:rPr>
          <w:rFonts w:ascii="Book Antiqua" w:eastAsia="Book Antiqua" w:hAnsi="Book Antiqua" w:cs="Book Antiqua"/>
        </w:rPr>
        <w:t xml:space="preserve">The results of the study have shown that AKI occurs frequently after cardiac surgery. </w:t>
      </w:r>
      <w:proofErr w:type="spellStart"/>
      <w:r w:rsidRPr="00F64176">
        <w:rPr>
          <w:rFonts w:ascii="Book Antiqua" w:eastAsia="Book Antiqua" w:hAnsi="Book Antiqua" w:cs="Book Antiqua"/>
        </w:rPr>
        <w:t>EuroScore</w:t>
      </w:r>
      <w:proofErr w:type="spellEnd"/>
      <w:r w:rsidRPr="00F64176">
        <w:rPr>
          <w:rFonts w:ascii="Book Antiqua" w:eastAsia="Book Antiqua" w:hAnsi="Book Antiqua" w:cs="Book Antiqua"/>
        </w:rPr>
        <w:t xml:space="preserve"> II, history of chronic kidney disease and white blood cell count are independent predictors of AKI development. The presence of AKI was associated with poor outcome in terms of mechanical ventilation duration, ICU length of stay, rate of dialysis, reintubation, ICU-acquired weakness, delirium and mortality.</w:t>
      </w:r>
    </w:p>
    <w:p w14:paraId="5824A99D" w14:textId="77777777" w:rsidR="00A77B3E" w:rsidRPr="00F64176" w:rsidRDefault="00A77B3E" w:rsidP="00F64176">
      <w:pPr>
        <w:spacing w:line="360" w:lineRule="auto"/>
        <w:jc w:val="both"/>
        <w:rPr>
          <w:rFonts w:ascii="Book Antiqua" w:hAnsi="Book Antiqua"/>
        </w:rPr>
      </w:pPr>
    </w:p>
    <w:p w14:paraId="118BD6F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INTRODUCTION</w:t>
      </w:r>
    </w:p>
    <w:p w14:paraId="3CC25690" w14:textId="77777777" w:rsidR="00A77B3E" w:rsidRPr="00F64176" w:rsidRDefault="00D264B8" w:rsidP="00F64176">
      <w:pPr>
        <w:spacing w:line="360" w:lineRule="auto"/>
        <w:jc w:val="both"/>
        <w:rPr>
          <w:rFonts w:ascii="Book Antiqua" w:hAnsi="Book Antiqua"/>
        </w:rPr>
      </w:pPr>
      <w:r w:rsidRPr="00F64176">
        <w:rPr>
          <w:rFonts w:ascii="Book Antiqua" w:eastAsia="Book Antiqua" w:hAnsi="Book Antiqua" w:cs="Book Antiqua"/>
          <w:color w:val="000000"/>
        </w:rPr>
        <w:t>Each year, m</w:t>
      </w:r>
      <w:r w:rsidR="002A3BFC" w:rsidRPr="00F64176">
        <w:rPr>
          <w:rFonts w:ascii="Book Antiqua" w:eastAsia="Book Antiqua" w:hAnsi="Book Antiqua" w:cs="Book Antiqua"/>
          <w:color w:val="000000"/>
        </w:rPr>
        <w:t xml:space="preserve">ore than 2 million cardiac surgeries are performed </w:t>
      </w:r>
      <w:r w:rsidRPr="00F64176">
        <w:rPr>
          <w:rFonts w:ascii="Book Antiqua" w:eastAsia="Book Antiqua" w:hAnsi="Book Antiqua" w:cs="Book Antiqua"/>
          <w:color w:val="000000"/>
        </w:rPr>
        <w:t>worldwide. A</w:t>
      </w:r>
      <w:r w:rsidR="002A3BFC" w:rsidRPr="00F64176">
        <w:rPr>
          <w:rFonts w:ascii="Book Antiqua" w:eastAsia="Book Antiqua" w:hAnsi="Book Antiqua" w:cs="Book Antiqua"/>
          <w:color w:val="000000"/>
        </w:rPr>
        <w:t xml:space="preserve">cute kidney injury (AKI) consists of a frequent </w:t>
      </w:r>
      <w:r w:rsidR="001F2EC6" w:rsidRPr="00F64176">
        <w:rPr>
          <w:rFonts w:ascii="Book Antiqua" w:eastAsia="Book Antiqua" w:hAnsi="Book Antiqua" w:cs="Book Antiqua"/>
          <w:color w:val="000000"/>
        </w:rPr>
        <w:t xml:space="preserve">and </w:t>
      </w:r>
      <w:r w:rsidR="002A3BFC" w:rsidRPr="00F64176">
        <w:rPr>
          <w:rFonts w:ascii="Book Antiqua" w:eastAsia="Book Antiqua" w:hAnsi="Book Antiqua" w:cs="Book Antiqua"/>
          <w:color w:val="000000"/>
        </w:rPr>
        <w:t xml:space="preserve">serious complication postoperatively. </w:t>
      </w:r>
      <w:r w:rsidR="00B22DC2" w:rsidRPr="00F64176">
        <w:rPr>
          <w:rFonts w:ascii="Book Antiqua" w:eastAsia="Book Antiqua" w:hAnsi="Book Antiqua" w:cs="Book Antiqua"/>
          <w:color w:val="000000"/>
        </w:rPr>
        <w:t>C</w:t>
      </w:r>
      <w:r w:rsidR="002A3BFC" w:rsidRPr="00F64176">
        <w:rPr>
          <w:rFonts w:ascii="Book Antiqua" w:eastAsia="Book Antiqua" w:hAnsi="Book Antiqua" w:cs="Book Antiqua"/>
          <w:color w:val="000000"/>
        </w:rPr>
        <w:t>ardiac surgery-associated acute kidney injury (CSA-AKI)</w:t>
      </w:r>
      <w:r w:rsidR="00B22DC2" w:rsidRPr="00F64176">
        <w:rPr>
          <w:rFonts w:ascii="Book Antiqua" w:eastAsia="Book Antiqua" w:hAnsi="Book Antiqua" w:cs="Book Antiqua"/>
          <w:color w:val="000000"/>
        </w:rPr>
        <w:t xml:space="preserve"> has an incidence rate that varies from 5% to 42%. Apart from sepsis,</w:t>
      </w:r>
      <w:r w:rsidR="002A3BFC" w:rsidRPr="00F64176">
        <w:rPr>
          <w:rFonts w:ascii="Book Antiqua" w:eastAsia="Book Antiqua" w:hAnsi="Book Antiqua" w:cs="Book Antiqua"/>
          <w:color w:val="000000"/>
        </w:rPr>
        <w:t xml:space="preserve"> </w:t>
      </w:r>
      <w:r w:rsidR="00B22DC2" w:rsidRPr="00F64176">
        <w:rPr>
          <w:rFonts w:ascii="Book Antiqua" w:eastAsia="Book Antiqua" w:hAnsi="Book Antiqua" w:cs="Book Antiqua"/>
          <w:color w:val="000000"/>
        </w:rPr>
        <w:t xml:space="preserve">it </w:t>
      </w:r>
      <w:r w:rsidR="002A3BFC" w:rsidRPr="00F64176">
        <w:rPr>
          <w:rFonts w:ascii="Book Antiqua" w:eastAsia="Book Antiqua" w:hAnsi="Book Antiqua" w:cs="Book Antiqua"/>
          <w:color w:val="000000"/>
        </w:rPr>
        <w:t>is the most common cause of AKI in the in</w:t>
      </w:r>
      <w:r w:rsidR="00B22DC2" w:rsidRPr="00F64176">
        <w:rPr>
          <w:rFonts w:ascii="Book Antiqua" w:eastAsia="Book Antiqua" w:hAnsi="Book Antiqua" w:cs="Book Antiqua"/>
          <w:color w:val="000000"/>
        </w:rPr>
        <w:t>tensive care unit (ICU) setting.</w:t>
      </w:r>
      <w:r w:rsidR="002A3BFC" w:rsidRPr="00F64176">
        <w:rPr>
          <w:rFonts w:ascii="Book Antiqua" w:eastAsia="Book Antiqua" w:hAnsi="Book Antiqua" w:cs="Book Antiqua"/>
          <w:color w:val="000000"/>
        </w:rPr>
        <w:t xml:space="preserve"> </w:t>
      </w:r>
      <w:r w:rsidR="00F50C29" w:rsidRPr="00F64176">
        <w:rPr>
          <w:rFonts w:ascii="Book Antiqua" w:eastAsia="Book Antiqua" w:hAnsi="Book Antiqua" w:cs="Book Antiqua"/>
          <w:color w:val="000000"/>
        </w:rPr>
        <w:t>CSA-AKI</w:t>
      </w:r>
      <w:r w:rsidR="002A3BFC" w:rsidRPr="00F64176">
        <w:rPr>
          <w:rFonts w:ascii="Book Antiqua" w:eastAsia="Book Antiqua" w:hAnsi="Book Antiqua" w:cs="Book Antiqua"/>
          <w:color w:val="000000"/>
        </w:rPr>
        <w:t xml:space="preserve"> is a major risk factor of death after cardiac surgery resulting to 3-8-fold increase in perioperative mortality, while it is associated with prolonged stay in the ICU and hosp</w:t>
      </w:r>
      <w:r w:rsidR="00757099" w:rsidRPr="00F64176">
        <w:rPr>
          <w:rFonts w:ascii="Book Antiqua" w:eastAsia="Book Antiqua" w:hAnsi="Book Antiqua" w:cs="Book Antiqua"/>
          <w:color w:val="000000"/>
        </w:rPr>
        <w:t xml:space="preserve">ital and increased cost of </w:t>
      </w:r>
      <w:proofErr w:type="gramStart"/>
      <w:r w:rsidR="00757099" w:rsidRPr="00F64176">
        <w:rPr>
          <w:rFonts w:ascii="Book Antiqua" w:eastAsia="Book Antiqua" w:hAnsi="Book Antiqua" w:cs="Book Antiqua"/>
          <w:color w:val="000000"/>
        </w:rPr>
        <w:t>care</w:t>
      </w:r>
      <w:r w:rsidR="00757099" w:rsidRPr="00F64176">
        <w:rPr>
          <w:rFonts w:ascii="Book Antiqua" w:eastAsia="Book Antiqua" w:hAnsi="Book Antiqua" w:cs="Book Antiqua"/>
          <w:color w:val="000000"/>
          <w:vertAlign w:val="superscript"/>
        </w:rPr>
        <w:t>[</w:t>
      </w:r>
      <w:proofErr w:type="gramEnd"/>
      <w:r w:rsidR="00757099" w:rsidRPr="00F64176">
        <w:rPr>
          <w:rFonts w:ascii="Book Antiqua" w:eastAsia="Book Antiqua" w:hAnsi="Book Antiqua" w:cs="Book Antiqua"/>
          <w:color w:val="000000"/>
          <w:vertAlign w:val="superscript"/>
        </w:rPr>
        <w:t>1]</w:t>
      </w:r>
      <w:r w:rsidR="002A3BFC" w:rsidRPr="00F64176">
        <w:rPr>
          <w:rFonts w:ascii="Book Antiqua" w:eastAsia="Book Antiqua" w:hAnsi="Book Antiqua" w:cs="Book Antiqua"/>
          <w:color w:val="000000"/>
        </w:rPr>
        <w:t xml:space="preserve">. </w:t>
      </w:r>
      <w:r w:rsidR="00492E84" w:rsidRPr="00F64176">
        <w:rPr>
          <w:rFonts w:ascii="Book Antiqua" w:eastAsia="Book Antiqua" w:hAnsi="Book Antiqua" w:cs="Book Antiqua"/>
          <w:color w:val="000000"/>
        </w:rPr>
        <w:t>10 years after cardiac surgery, l</w:t>
      </w:r>
      <w:r w:rsidR="002A3BFC" w:rsidRPr="00F64176">
        <w:rPr>
          <w:rFonts w:ascii="Book Antiqua" w:eastAsia="Book Antiqua" w:hAnsi="Book Antiqua" w:cs="Book Antiqua"/>
          <w:color w:val="000000"/>
        </w:rPr>
        <w:t>ong term mortality remains high</w:t>
      </w:r>
      <w:r w:rsidR="00492E84" w:rsidRPr="00F64176">
        <w:rPr>
          <w:rFonts w:ascii="Book Antiqua" w:eastAsia="Book Antiqua" w:hAnsi="Book Antiqua" w:cs="Book Antiqua"/>
          <w:color w:val="000000"/>
        </w:rPr>
        <w:t>,</w:t>
      </w:r>
      <w:r w:rsidR="002A3BFC" w:rsidRPr="00F64176">
        <w:rPr>
          <w:rFonts w:ascii="Book Antiqua" w:eastAsia="Book Antiqua" w:hAnsi="Book Antiqua" w:cs="Book Antiqua"/>
          <w:color w:val="000000"/>
        </w:rPr>
        <w:t xml:space="preserve"> even for patients with complete recovery of renal function</w:t>
      </w:r>
      <w:r w:rsidR="00492E84" w:rsidRPr="00F64176">
        <w:rPr>
          <w:rFonts w:ascii="Book Antiqua" w:eastAsia="Book Antiqua" w:hAnsi="Book Antiqua" w:cs="Book Antiqua"/>
          <w:color w:val="000000"/>
        </w:rPr>
        <w:t xml:space="preserve"> and regardless of other risk </w:t>
      </w:r>
      <w:proofErr w:type="gramStart"/>
      <w:r w:rsidR="00492E84" w:rsidRPr="00F64176">
        <w:rPr>
          <w:rFonts w:ascii="Book Antiqua" w:eastAsia="Book Antiqua" w:hAnsi="Book Antiqua" w:cs="Book Antiqua"/>
          <w:color w:val="000000"/>
        </w:rPr>
        <w:t>factors</w:t>
      </w:r>
      <w:r w:rsidR="00757099" w:rsidRPr="00F64176">
        <w:rPr>
          <w:rFonts w:ascii="Book Antiqua" w:eastAsia="Book Antiqua" w:hAnsi="Book Antiqua" w:cs="Book Antiqua"/>
          <w:color w:val="000000"/>
          <w:vertAlign w:val="superscript"/>
        </w:rPr>
        <w:t>[</w:t>
      </w:r>
      <w:proofErr w:type="gramEnd"/>
      <w:r w:rsidR="00757099" w:rsidRPr="00F64176">
        <w:rPr>
          <w:rFonts w:ascii="Book Antiqua" w:eastAsia="Book Antiqua" w:hAnsi="Book Antiqua" w:cs="Book Antiqua"/>
          <w:color w:val="000000"/>
          <w:vertAlign w:val="superscript"/>
        </w:rPr>
        <w:t>2]</w:t>
      </w:r>
      <w:r w:rsidR="002A3BFC" w:rsidRPr="00F64176">
        <w:rPr>
          <w:rFonts w:ascii="Book Antiqua" w:eastAsia="Book Antiqua" w:hAnsi="Book Antiqua" w:cs="Book Antiqua"/>
          <w:color w:val="000000"/>
        </w:rPr>
        <w:t>. Many of the predisposing risk factors for AKI, such as advanced age, hypertension, smoking and chronic kidney disease, are non-</w:t>
      </w:r>
      <w:proofErr w:type="gramStart"/>
      <w:r w:rsidR="002A3BFC" w:rsidRPr="00F64176">
        <w:rPr>
          <w:rFonts w:ascii="Book Antiqua" w:eastAsia="Book Antiqua" w:hAnsi="Book Antiqua" w:cs="Book Antiqua"/>
          <w:color w:val="000000"/>
        </w:rPr>
        <w:t>modifiable</w:t>
      </w:r>
      <w:r w:rsidR="00816E38" w:rsidRPr="00F64176">
        <w:rPr>
          <w:rFonts w:ascii="Book Antiqua" w:eastAsia="Book Antiqua" w:hAnsi="Book Antiqua" w:cs="Book Antiqua"/>
          <w:color w:val="000000"/>
          <w:vertAlign w:val="superscript"/>
        </w:rPr>
        <w:t>[</w:t>
      </w:r>
      <w:proofErr w:type="gramEnd"/>
      <w:r w:rsidR="00816E38" w:rsidRPr="00F64176">
        <w:rPr>
          <w:rFonts w:ascii="Book Antiqua" w:eastAsia="Book Antiqua" w:hAnsi="Book Antiqua" w:cs="Book Antiqua"/>
          <w:color w:val="000000"/>
          <w:vertAlign w:val="superscript"/>
        </w:rPr>
        <w:t>3]</w:t>
      </w:r>
      <w:r w:rsidR="002A3BFC" w:rsidRPr="00F64176">
        <w:rPr>
          <w:rFonts w:ascii="Book Antiqua" w:eastAsia="Book Antiqua" w:hAnsi="Book Antiqua" w:cs="Book Antiqua"/>
          <w:color w:val="000000"/>
        </w:rPr>
        <w:t xml:space="preserve">. However, the pathophysiological mechanisms that alter renal perfusion causing CSA-AKI appear to be multifactorial and are associated with the unique characteristics of </w:t>
      </w:r>
      <w:r w:rsidR="00AE3E33" w:rsidRPr="00F64176">
        <w:rPr>
          <w:rFonts w:ascii="Book Antiqua" w:eastAsia="Book Antiqua" w:hAnsi="Book Antiqua" w:cs="Book Antiqua"/>
          <w:color w:val="000000"/>
        </w:rPr>
        <w:t>cardiac surgery, highlighted by</w:t>
      </w:r>
      <w:r w:rsidR="002A3BFC" w:rsidRPr="00F64176">
        <w:rPr>
          <w:rFonts w:ascii="Book Antiqua" w:eastAsia="Book Antiqua" w:hAnsi="Book Antiqua" w:cs="Book Antiqua"/>
          <w:color w:val="000000"/>
        </w:rPr>
        <w:t xml:space="preserve"> cardiopulmonary bypass (CPB), as well as with the perioperati</w:t>
      </w:r>
      <w:r w:rsidR="00AE3E33" w:rsidRPr="00F64176">
        <w:rPr>
          <w:rFonts w:ascii="Book Antiqua" w:eastAsia="Book Antiqua" w:hAnsi="Book Antiqua" w:cs="Book Antiqua"/>
          <w:color w:val="000000"/>
        </w:rPr>
        <w:t>ve and postoperative anesthetic</w:t>
      </w:r>
      <w:r w:rsidR="002A3BFC" w:rsidRPr="00F64176">
        <w:rPr>
          <w:rFonts w:ascii="Book Antiqua" w:eastAsia="Book Antiqua" w:hAnsi="Book Antiqua" w:cs="Book Antiqua"/>
          <w:color w:val="000000"/>
        </w:rPr>
        <w:t xml:space="preserve"> and ICU management, mostly regarding fluid, vasopressor and blood product administration</w:t>
      </w:r>
      <w:r w:rsidR="00AE3E33" w:rsidRPr="00F64176">
        <w:rPr>
          <w:rFonts w:ascii="Book Antiqua" w:eastAsia="Book Antiqua" w:hAnsi="Book Antiqua" w:cs="Book Antiqua"/>
          <w:color w:val="000000"/>
          <w:vertAlign w:val="superscript"/>
        </w:rPr>
        <w:t>[1,3,4]</w:t>
      </w:r>
      <w:r w:rsidR="002A3BFC" w:rsidRPr="00F64176">
        <w:rPr>
          <w:rFonts w:ascii="Book Antiqua" w:eastAsia="Book Antiqua" w:hAnsi="Book Antiqua" w:cs="Book Antiqua"/>
          <w:color w:val="000000"/>
        </w:rPr>
        <w:t>.</w:t>
      </w:r>
    </w:p>
    <w:p w14:paraId="067F98D3" w14:textId="77777777" w:rsidR="00A77B3E" w:rsidRPr="00F64176" w:rsidRDefault="00761259"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lastRenderedPageBreak/>
        <w:t>This study aimed</w:t>
      </w:r>
      <w:r w:rsidR="002A3BFC" w:rsidRPr="00F64176">
        <w:rPr>
          <w:rFonts w:ascii="Book Antiqua" w:eastAsia="Book Antiqua" w:hAnsi="Book Antiqua" w:cs="Book Antiqua"/>
          <w:color w:val="000000"/>
        </w:rPr>
        <w:t xml:space="preserve"> to inves</w:t>
      </w:r>
      <w:r w:rsidRPr="00F64176">
        <w:rPr>
          <w:rFonts w:ascii="Book Antiqua" w:eastAsia="Book Antiqua" w:hAnsi="Book Antiqua" w:cs="Book Antiqua"/>
          <w:color w:val="000000"/>
        </w:rPr>
        <w:t>tigate the prevalence of AKI as well as to</w:t>
      </w:r>
      <w:r w:rsidR="002A3BFC" w:rsidRPr="00F64176">
        <w:rPr>
          <w:rFonts w:ascii="Book Antiqua" w:eastAsia="Book Antiqua" w:hAnsi="Book Antiqua" w:cs="Book Antiqua"/>
          <w:color w:val="000000"/>
        </w:rPr>
        <w:t xml:space="preserve"> assess peri-operative risk factors for AKI post cardiac surgery and its relationship with clinical outcome.</w:t>
      </w:r>
    </w:p>
    <w:p w14:paraId="68168734"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We hypothesized that there is a high prevalence of AKI post cardiac surgery and perioperative risk factors play a major role for developing AKI in these patients.</w:t>
      </w:r>
    </w:p>
    <w:p w14:paraId="434DCAB4" w14:textId="77777777" w:rsidR="00A77B3E" w:rsidRPr="00F64176" w:rsidRDefault="00A77B3E" w:rsidP="00F64176">
      <w:pPr>
        <w:spacing w:line="360" w:lineRule="auto"/>
        <w:jc w:val="both"/>
        <w:rPr>
          <w:rFonts w:ascii="Book Antiqua" w:hAnsi="Book Antiqua"/>
        </w:rPr>
      </w:pPr>
    </w:p>
    <w:p w14:paraId="1A663C0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MATERIALS AND METHODS</w:t>
      </w:r>
    </w:p>
    <w:p w14:paraId="5F1A7E56"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Study population</w:t>
      </w:r>
    </w:p>
    <w:p w14:paraId="166D8B4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This prospective observational study was conducted at the Cardiac Surgery ICU of Onassis Cardiac Surgery Center during a 3-mo period. The research was approved by Ethics Committee of the Onassis Cardiac Surgery Center (Number Id: 663/12.12.19) with obtained patient`s informed consent and carried out in accordance with the ethical standards set by the Declaration of Helsinki. </w:t>
      </w:r>
    </w:p>
    <w:p w14:paraId="0383E035"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Inclusion criteria were consecutive adult (&gt; 20 years old) patients following their admission in the Cardiac Surgery ICU within 24 h of cardiac surgery.</w:t>
      </w:r>
    </w:p>
    <w:p w14:paraId="753D0F71"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Participants with chronic renal failure requiring dialysis prior to cardiac surgery operation were excluded from the study. Moreover patients who were re-admitted to the ICU were not included twice in the study. </w:t>
      </w:r>
    </w:p>
    <w:p w14:paraId="4286591D" w14:textId="77777777" w:rsidR="00B53E1C" w:rsidRPr="00F64176" w:rsidRDefault="00B53E1C" w:rsidP="00F64176">
      <w:pPr>
        <w:spacing w:line="360" w:lineRule="auto"/>
        <w:jc w:val="both"/>
        <w:rPr>
          <w:rFonts w:ascii="Book Antiqua" w:eastAsia="Book Antiqua" w:hAnsi="Book Antiqua" w:cs="Book Antiqua"/>
          <w:i/>
          <w:iCs/>
          <w:color w:val="000000"/>
        </w:rPr>
      </w:pPr>
    </w:p>
    <w:p w14:paraId="37157924"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Study design</w:t>
      </w:r>
    </w:p>
    <w:p w14:paraId="4DD5181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This was a prospective observational study conducted in a single center Cardiac Surgery ICU. All patients were enrolled consecutively to the study post cardiac surgery and they were followed-up until ICU discharge.</w:t>
      </w:r>
    </w:p>
    <w:p w14:paraId="030B2007"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Demographic data and baseline clinical perioperative characteristics of all participants and according to AKI development within the first 48 h after cardiac surgery and post ICU admission were prospectively collected and are presented in Table 1. Chronic kidney disease (CKD) was defined by the presence of an estimated glomerular filtration rate (eGFR) less than 60 mL/min/1.73 m</w:t>
      </w:r>
      <w:r w:rsidRPr="00F64176">
        <w:rPr>
          <w:rFonts w:ascii="Book Antiqua" w:eastAsia="Book Antiqua" w:hAnsi="Book Antiqua" w:cs="Book Antiqua"/>
          <w:color w:val="000000"/>
          <w:vertAlign w:val="superscript"/>
        </w:rPr>
        <w:t>2</w:t>
      </w:r>
      <w:r w:rsidRPr="00F64176">
        <w:rPr>
          <w:rFonts w:ascii="Book Antiqua" w:eastAsia="Book Antiqua" w:hAnsi="Book Antiqua" w:cs="Book Antiqua"/>
          <w:color w:val="000000"/>
        </w:rPr>
        <w:t xml:space="preserve">, that was calculated preoperatively using the CKD-EPI </w:t>
      </w:r>
      <w:proofErr w:type="gramStart"/>
      <w:r w:rsidRPr="00F64176">
        <w:rPr>
          <w:rFonts w:ascii="Book Antiqua" w:eastAsia="Book Antiqua" w:hAnsi="Book Antiqua" w:cs="Book Antiqua"/>
          <w:color w:val="000000"/>
        </w:rPr>
        <w:t>equation</w:t>
      </w:r>
      <w:r w:rsidR="00EE5E2A" w:rsidRPr="00F64176">
        <w:rPr>
          <w:rFonts w:ascii="Book Antiqua" w:eastAsia="Book Antiqua" w:hAnsi="Book Antiqua" w:cs="Book Antiqua"/>
          <w:color w:val="000000"/>
          <w:vertAlign w:val="superscript"/>
        </w:rPr>
        <w:t>[</w:t>
      </w:r>
      <w:proofErr w:type="gramEnd"/>
      <w:r w:rsidR="00EE5E2A" w:rsidRPr="00F64176">
        <w:rPr>
          <w:rFonts w:ascii="Book Antiqua" w:eastAsia="Book Antiqua" w:hAnsi="Book Antiqua" w:cs="Book Antiqua"/>
          <w:color w:val="000000"/>
          <w:vertAlign w:val="superscript"/>
        </w:rPr>
        <w:t>5]</w:t>
      </w:r>
      <w:r w:rsidRPr="00F64176">
        <w:rPr>
          <w:rFonts w:ascii="Book Antiqua" w:eastAsia="Book Antiqua" w:hAnsi="Book Antiqua" w:cs="Book Antiqua"/>
          <w:color w:val="000000"/>
        </w:rPr>
        <w:t>.</w:t>
      </w:r>
    </w:p>
    <w:p w14:paraId="530F37A8" w14:textId="5D11906E"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lastRenderedPageBreak/>
        <w:t>The duration of mechanical ventilation, ICU length of stay, the incidence rate of ICU acquired weakness, delirium, reintubation and dialysis required as well as the ICU mortality outcome of enrolled patients were also recorded.</w:t>
      </w:r>
      <w:r w:rsidR="00950E38" w:rsidRPr="00F64176">
        <w:rPr>
          <w:rFonts w:ascii="Book Antiqua" w:hAnsi="Book Antiqua"/>
          <w:lang w:eastAsia="zh-CN"/>
        </w:rPr>
        <w:t xml:space="preserve"> (</w:t>
      </w:r>
      <w:r w:rsidR="00950E38" w:rsidRPr="00F64176">
        <w:rPr>
          <w:rFonts w:ascii="Book Antiqua" w:eastAsia="Book Antiqua" w:hAnsi="Book Antiqua" w:cs="Book Antiqua"/>
          <w:color w:val="000000"/>
        </w:rPr>
        <w:t>1</w:t>
      </w:r>
      <w:r w:rsidRPr="00F64176">
        <w:rPr>
          <w:rFonts w:ascii="Book Antiqua" w:eastAsia="Book Antiqua" w:hAnsi="Book Antiqua" w:cs="Book Antiqua"/>
          <w:color w:val="000000"/>
        </w:rPr>
        <w:t>) The primary endpoint of the present study was the incidence of AKI after cardiac surgery and the assessment of the perioperative risk factors for AKI development</w:t>
      </w:r>
      <w:r w:rsidR="00950E38" w:rsidRPr="00F64176">
        <w:rPr>
          <w:rFonts w:ascii="Book Antiqua" w:eastAsia="Book Antiqua" w:hAnsi="Book Antiqua" w:cs="Book Antiqua"/>
          <w:color w:val="000000"/>
        </w:rPr>
        <w:t>; and (2</w:t>
      </w:r>
      <w:r w:rsidRPr="00F64176">
        <w:rPr>
          <w:rFonts w:ascii="Book Antiqua" w:eastAsia="Book Antiqua" w:hAnsi="Book Antiqua" w:cs="Book Antiqua"/>
          <w:color w:val="000000"/>
        </w:rPr>
        <w:t>) The secondary endpoint was the association of AKI with clinical outcome.</w:t>
      </w:r>
    </w:p>
    <w:p w14:paraId="09D71BA6" w14:textId="7B54F7EE"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The </w:t>
      </w:r>
      <w:r w:rsidR="00877160" w:rsidRPr="00F64176">
        <w:rPr>
          <w:rFonts w:ascii="Book Antiqua" w:eastAsia="Book Antiqua" w:hAnsi="Book Antiqua" w:cs="Book Antiqua"/>
          <w:color w:val="000000"/>
        </w:rPr>
        <w:t>medical research council</w:t>
      </w:r>
      <w:r w:rsidRPr="00F64176">
        <w:rPr>
          <w:rFonts w:ascii="Book Antiqua" w:eastAsia="Book Antiqua" w:hAnsi="Book Antiqua" w:cs="Book Antiqua"/>
          <w:color w:val="000000"/>
        </w:rPr>
        <w:t xml:space="preserve"> (MRC) scale was used to evaluate muscle strength. Patients proceeded to assessment as soon as were awake and cooperative. Evaluation included the measurement of six muscle groups bilaterally: shoulder abductors, elbow flexors and wrist dorsiflexors for the upper limbs as well as hip flexors, knee extensors and ankle dorsiflexors for the lower limbs. Test was performed in the same order each time. Each muscle group scored from 0, indicating no contraction, to 5, indicating normal power. Total maximum score was 60, whilst MRC score ≤ 48 was defined as ICU-acquired weakness.</w:t>
      </w:r>
    </w:p>
    <w:p w14:paraId="1C4C6D33" w14:textId="159A33A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The</w:t>
      </w:r>
      <w:r w:rsidR="0075618F" w:rsidRPr="00F64176">
        <w:rPr>
          <w:rFonts w:ascii="Book Antiqua" w:eastAsia="Book Antiqua" w:hAnsi="Book Antiqua" w:cs="Book Antiqua"/>
          <w:color w:val="000000"/>
        </w:rPr>
        <w:t xml:space="preserve"> confusion assessment method for the intensive care unit</w:t>
      </w:r>
      <w:r w:rsidR="0068016E"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(CAM-ICU) was used to assess delirium among patients during ICU stay.</w:t>
      </w:r>
    </w:p>
    <w:p w14:paraId="6815E574" w14:textId="77777777" w:rsidR="00583EE0" w:rsidRPr="00F64176" w:rsidRDefault="00583EE0" w:rsidP="00F64176">
      <w:pPr>
        <w:spacing w:line="360" w:lineRule="auto"/>
        <w:jc w:val="both"/>
        <w:rPr>
          <w:rFonts w:ascii="Book Antiqua" w:eastAsia="Book Antiqua" w:hAnsi="Book Antiqua" w:cs="Book Antiqua"/>
          <w:i/>
          <w:iCs/>
          <w:color w:val="000000"/>
        </w:rPr>
      </w:pPr>
    </w:p>
    <w:p w14:paraId="3B05F25A"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AKI definition</w:t>
      </w:r>
    </w:p>
    <w:p w14:paraId="6E2F42B4" w14:textId="042B73DB"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AKI was defined according to the</w:t>
      </w:r>
      <w:r w:rsidR="003721E5" w:rsidRPr="00F64176">
        <w:rPr>
          <w:rFonts w:ascii="Book Antiqua" w:eastAsia="Book Antiqua" w:hAnsi="Book Antiqua" w:cs="Book Antiqua"/>
          <w:color w:val="000000"/>
        </w:rPr>
        <w:t xml:space="preserve"> kidney disease</w:t>
      </w:r>
      <w:r w:rsidRPr="00F64176">
        <w:rPr>
          <w:rFonts w:ascii="Book Antiqua" w:eastAsia="Book Antiqua" w:hAnsi="Book Antiqua" w:cs="Book Antiqua"/>
          <w:color w:val="000000"/>
        </w:rPr>
        <w:t xml:space="preserve">: Improving </w:t>
      </w:r>
      <w:r w:rsidR="00F34BA7" w:rsidRPr="00F64176">
        <w:rPr>
          <w:rFonts w:ascii="Book Antiqua" w:eastAsia="Book Antiqua" w:hAnsi="Book Antiqua" w:cs="Book Antiqua"/>
          <w:color w:val="000000"/>
        </w:rPr>
        <w:t>global outcome</w:t>
      </w:r>
      <w:r w:rsidRPr="00F64176">
        <w:rPr>
          <w:rFonts w:ascii="Book Antiqua" w:eastAsia="Book Antiqua" w:hAnsi="Book Antiqua" w:cs="Book Antiqua"/>
          <w:color w:val="000000"/>
        </w:rPr>
        <w:t xml:space="preserve"> (KDIGO) guidelines. For each patient, serum creatinine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levels were measured within 3 d prior to surgery (as baseline levels) and were monitored during the first 48 h postoperatively. AKI was defined as an absolute increase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of 0.3 mg/dL within 48 h or a 1.5-fold increase from </w:t>
      </w:r>
      <w:proofErr w:type="gramStart"/>
      <w:r w:rsidRPr="00F64176">
        <w:rPr>
          <w:rFonts w:ascii="Book Antiqua" w:eastAsia="Book Antiqua" w:hAnsi="Book Antiqua" w:cs="Book Antiqua"/>
          <w:color w:val="000000"/>
        </w:rPr>
        <w:t>baseline</w:t>
      </w:r>
      <w:r w:rsidR="0060002E" w:rsidRPr="00F64176">
        <w:rPr>
          <w:rFonts w:ascii="Book Antiqua" w:eastAsia="Book Antiqua" w:hAnsi="Book Antiqua" w:cs="Book Antiqua"/>
          <w:color w:val="000000"/>
          <w:vertAlign w:val="superscript"/>
        </w:rPr>
        <w:t>[</w:t>
      </w:r>
      <w:proofErr w:type="gramEnd"/>
      <w:r w:rsidR="0060002E" w:rsidRPr="00F64176">
        <w:rPr>
          <w:rFonts w:ascii="Book Antiqua" w:eastAsia="Book Antiqua" w:hAnsi="Book Antiqua" w:cs="Book Antiqua"/>
          <w:color w:val="000000"/>
          <w:vertAlign w:val="superscript"/>
        </w:rPr>
        <w:t>6]</w:t>
      </w:r>
      <w:r w:rsidRPr="00F64176">
        <w:rPr>
          <w:rFonts w:ascii="Book Antiqua" w:eastAsia="Book Antiqua" w:hAnsi="Book Antiqua" w:cs="Book Antiqua"/>
          <w:color w:val="000000"/>
        </w:rPr>
        <w:t>.</w:t>
      </w:r>
    </w:p>
    <w:p w14:paraId="261EF5B1" w14:textId="77777777" w:rsidR="00B76DDE" w:rsidRPr="00F64176" w:rsidRDefault="00B76DDE" w:rsidP="00F64176">
      <w:pPr>
        <w:spacing w:line="360" w:lineRule="auto"/>
        <w:jc w:val="both"/>
        <w:rPr>
          <w:rFonts w:ascii="Book Antiqua" w:eastAsia="Book Antiqua" w:hAnsi="Book Antiqua" w:cs="Book Antiqua"/>
          <w:i/>
          <w:iCs/>
          <w:color w:val="000000"/>
        </w:rPr>
      </w:pPr>
    </w:p>
    <w:p w14:paraId="0CC45C59"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Statistical analysis</w:t>
      </w:r>
    </w:p>
    <w:p w14:paraId="64177C06" w14:textId="6A6EAE9F"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Descriptive statistics analysis was performed to describe the baseline data. Distribution‘s normality was checked with Kolmogorov-Smirnov test. Normally distributed continuous variables were expressed as mean ± SD and non-normally distributed variables as median with interquartile range, and categorical variables as </w:t>
      </w:r>
      <w:r w:rsidRPr="00F64176">
        <w:rPr>
          <w:rFonts w:ascii="Book Antiqua" w:eastAsia="Book Antiqua" w:hAnsi="Book Antiqua" w:cs="Book Antiqua"/>
          <w:color w:val="000000"/>
        </w:rPr>
        <w:lastRenderedPageBreak/>
        <w:t xml:space="preserve">proportions with percentages and absolute numbers. To analyze continuous variables between patient groups, Mann Whitney test was used for those with non-normal distribution, </w:t>
      </w:r>
      <w:r w:rsidRPr="00F64176">
        <w:rPr>
          <w:rFonts w:ascii="Book Antiqua" w:eastAsia="Book Antiqua" w:hAnsi="Book Antiqua" w:cs="Book Antiqua"/>
          <w:i/>
          <w:iCs/>
          <w:color w:val="000000"/>
        </w:rPr>
        <w:t>t</w:t>
      </w:r>
      <w:r w:rsidRPr="00F64176">
        <w:rPr>
          <w:rFonts w:ascii="Book Antiqua" w:eastAsia="Book Antiqua" w:hAnsi="Book Antiqua" w:cs="Book Antiqua"/>
          <w:color w:val="000000"/>
        </w:rPr>
        <w:t xml:space="preserve"> test for those with normal distribution and</w:t>
      </w:r>
      <w:r w:rsidRPr="00F64176">
        <w:rPr>
          <w:rFonts w:ascii="Book Antiqua" w:eastAsia="Book Antiqua" w:hAnsi="Book Antiqua" w:cs="Book Antiqua"/>
          <w:i/>
          <w:iCs/>
          <w:color w:val="000000"/>
        </w:rPr>
        <w:t xml:space="preserve"> χ</w:t>
      </w:r>
      <w:r w:rsidRPr="00DC1D71">
        <w:rPr>
          <w:rFonts w:ascii="Book Antiqua" w:eastAsia="Book Antiqua" w:hAnsi="Book Antiqua" w:cs="Book Antiqua"/>
          <w:color w:val="000000"/>
          <w:vertAlign w:val="superscript"/>
          <w:rPrChange w:id="26" w:author="Wang Jin-Lei" w:date="2023-05-04T15:07:00Z">
            <w:rPr>
              <w:rFonts w:ascii="Book Antiqua" w:eastAsia="Book Antiqua" w:hAnsi="Book Antiqua" w:cs="Book Antiqua"/>
              <w:i/>
              <w:iCs/>
              <w:color w:val="000000"/>
              <w:vertAlign w:val="superscript"/>
            </w:rPr>
          </w:rPrChange>
        </w:rPr>
        <w:t>2</w:t>
      </w:r>
      <w:r w:rsidRPr="00F64176">
        <w:rPr>
          <w:rFonts w:ascii="Book Antiqua" w:eastAsia="Book Antiqua" w:hAnsi="Book Antiqua" w:cs="Book Antiqua"/>
          <w:color w:val="000000"/>
        </w:rPr>
        <w:t xml:space="preserve"> test for categorical variables. Univariate logistic regression analysis was performed for all variables to assess risk factors for AKI development. A multivariate logistic regression analysis model (enter method) was then applied to detect independent predictors of AKI for those variables with statistical significance in the univariate analysis. A receiver operating characteristics (ROC) analysis was also performed to test predictor variables for AKI development. Level of significance was set at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&lt; 0.05. All statistical analyses were performed with SPSS v.25 software.</w:t>
      </w:r>
    </w:p>
    <w:p w14:paraId="73FDED22" w14:textId="77777777" w:rsidR="00A77B3E" w:rsidRPr="00F64176" w:rsidRDefault="00A77B3E" w:rsidP="00F64176">
      <w:pPr>
        <w:spacing w:line="360" w:lineRule="auto"/>
        <w:jc w:val="both"/>
        <w:rPr>
          <w:rFonts w:ascii="Book Antiqua" w:hAnsi="Book Antiqua"/>
        </w:rPr>
      </w:pPr>
    </w:p>
    <w:p w14:paraId="6F7F345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RESULTS</w:t>
      </w:r>
    </w:p>
    <w:p w14:paraId="7E074178"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Clinical characteristics</w:t>
      </w:r>
    </w:p>
    <w:p w14:paraId="7767996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The present study enrolled 206 patients during a 3 </w:t>
      </w:r>
      <w:proofErr w:type="spellStart"/>
      <w:r w:rsidRPr="00F64176">
        <w:rPr>
          <w:rFonts w:ascii="Book Antiqua" w:eastAsia="Book Antiqua" w:hAnsi="Book Antiqua" w:cs="Book Antiqua"/>
          <w:color w:val="000000"/>
        </w:rPr>
        <w:t>mo</w:t>
      </w:r>
      <w:proofErr w:type="spellEnd"/>
      <w:r w:rsidRPr="00F64176">
        <w:rPr>
          <w:rFonts w:ascii="Book Antiqua" w:eastAsia="Book Antiqua" w:hAnsi="Book Antiqua" w:cs="Book Antiqua"/>
          <w:color w:val="000000"/>
        </w:rPr>
        <w:t xml:space="preserve"> period with a predominance of male gender (69.9%). The incidence of postoperative AKI, as defined by KDIGO guidelines, was 26.7%. The baseline demographic and clinical perioperative characteristics in the entire cohort and according to AKI status are presented in Table 1. We had all types of cardiac surgery including heart transplantation; however we did not have any case of beating heart surgery.</w:t>
      </w:r>
    </w:p>
    <w:p w14:paraId="5C749AD2" w14:textId="7777777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Patients that developed AKI were significantly older, had a higher rate of chronic kidney disease, greater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and white blood cells, lower diastolic and mean blood pressure with higher rate of vasopressor and inotrope requirement at ICU admission than those patients without AKI. They had also greater extracorporeal circulation time and a trend to a greater cross-clamp time intra-operatively with longer duration of general anesthesia and ICU sedation than non-AKI patients.</w:t>
      </w:r>
    </w:p>
    <w:p w14:paraId="0064501F" w14:textId="77777777" w:rsidR="00AF232C" w:rsidRPr="00F64176" w:rsidRDefault="00AF232C" w:rsidP="00F64176">
      <w:pPr>
        <w:spacing w:line="360" w:lineRule="auto"/>
        <w:jc w:val="both"/>
        <w:rPr>
          <w:rFonts w:ascii="Book Antiqua" w:eastAsia="Book Antiqua" w:hAnsi="Book Antiqua" w:cs="Book Antiqua"/>
          <w:i/>
          <w:iCs/>
          <w:color w:val="000000"/>
        </w:rPr>
      </w:pPr>
    </w:p>
    <w:p w14:paraId="236262F8"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Logistic regression analysis</w:t>
      </w:r>
    </w:p>
    <w:p w14:paraId="107B964B" w14:textId="2A0E4FBB"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The univariate logistic regression analysis is presented in Table 2. From the multivariate logistic regression analysis performed, high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(OR:</w:t>
      </w:r>
      <w:r w:rsidR="003E65F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1.18; 95%CI:</w:t>
      </w:r>
      <w:r w:rsidR="003E65F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1.06-1.31,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w:t>
      </w:r>
      <w:r w:rsidRPr="00F64176">
        <w:rPr>
          <w:rFonts w:ascii="Book Antiqua" w:eastAsia="Book Antiqua" w:hAnsi="Book Antiqua" w:cs="Book Antiqua"/>
          <w:color w:val="000000"/>
        </w:rPr>
        <w:lastRenderedPageBreak/>
        <w:t xml:space="preserve">0.003), </w:t>
      </w:r>
      <w:r w:rsidR="00987B87" w:rsidRPr="00F64176">
        <w:rPr>
          <w:rFonts w:ascii="Book Antiqua" w:eastAsia="Book Antiqua" w:hAnsi="Book Antiqua" w:cs="Book Antiqua"/>
          <w:color w:val="000000"/>
        </w:rPr>
        <w:t>white blood cells pre-operatively (OR:</w:t>
      </w:r>
      <w:r w:rsidR="00AF03D7" w:rsidRPr="00F64176">
        <w:rPr>
          <w:rFonts w:ascii="Book Antiqua" w:eastAsia="Book Antiqua" w:hAnsi="Book Antiqua" w:cs="Book Antiqua"/>
          <w:color w:val="000000"/>
        </w:rPr>
        <w:t xml:space="preserve"> </w:t>
      </w:r>
      <w:r w:rsidR="00987B87" w:rsidRPr="00F64176">
        <w:rPr>
          <w:rFonts w:ascii="Book Antiqua" w:eastAsia="Book Antiqua" w:hAnsi="Book Antiqua" w:cs="Book Antiqua"/>
          <w:color w:val="000000"/>
        </w:rPr>
        <w:t>1.0; 95%CI:</w:t>
      </w:r>
      <w:r w:rsidR="00AF03D7" w:rsidRPr="00F64176">
        <w:rPr>
          <w:rFonts w:ascii="Book Antiqua" w:eastAsia="Book Antiqua" w:hAnsi="Book Antiqua" w:cs="Book Antiqua"/>
          <w:color w:val="000000"/>
        </w:rPr>
        <w:t xml:space="preserve"> </w:t>
      </w:r>
      <w:r w:rsidR="00987B87" w:rsidRPr="00F64176">
        <w:rPr>
          <w:rFonts w:ascii="Book Antiqua" w:eastAsia="Book Antiqua" w:hAnsi="Book Antiqua" w:cs="Book Antiqua"/>
          <w:color w:val="000000"/>
        </w:rPr>
        <w:t xml:space="preserve">1.0-1.0, </w:t>
      </w:r>
      <w:r w:rsidR="00987B87" w:rsidRPr="00F64176">
        <w:rPr>
          <w:rFonts w:ascii="Book Antiqua" w:eastAsia="Book Antiqua" w:hAnsi="Book Antiqua" w:cs="Book Antiqua"/>
          <w:i/>
          <w:iCs/>
          <w:color w:val="000000"/>
        </w:rPr>
        <w:t>P</w:t>
      </w:r>
      <w:r w:rsidR="00987B87" w:rsidRPr="00F64176">
        <w:rPr>
          <w:rFonts w:ascii="Book Antiqua" w:eastAsia="Book Antiqua" w:hAnsi="Book Antiqua" w:cs="Book Antiqua"/>
          <w:color w:val="000000"/>
        </w:rPr>
        <w:t xml:space="preserve"> = 0.002) and </w:t>
      </w:r>
      <w:r w:rsidRPr="00F64176">
        <w:rPr>
          <w:rFonts w:ascii="Book Antiqua" w:eastAsia="Book Antiqua" w:hAnsi="Book Antiqua" w:cs="Book Antiqua"/>
          <w:color w:val="000000"/>
        </w:rPr>
        <w:t xml:space="preserve">history of </w:t>
      </w:r>
      <w:r w:rsidR="00987B87" w:rsidRPr="00F64176">
        <w:rPr>
          <w:rFonts w:ascii="Book Antiqua" w:eastAsia="Book Antiqua" w:hAnsi="Book Antiqua" w:cs="Book Antiqua"/>
          <w:color w:val="000000"/>
        </w:rPr>
        <w:t xml:space="preserve">chronic </w:t>
      </w:r>
      <w:r w:rsidRPr="00F64176">
        <w:rPr>
          <w:rFonts w:ascii="Book Antiqua" w:eastAsia="Book Antiqua" w:hAnsi="Book Antiqua" w:cs="Book Antiqua"/>
          <w:color w:val="000000"/>
        </w:rPr>
        <w:t>kidney disease (OR:</w:t>
      </w:r>
      <w:r w:rsidR="005B566D"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2.82; 95%CI:</w:t>
      </w:r>
      <w:r w:rsidR="006B1145"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1.195-6.65,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0.018) were independent predictors of AKI (the multivariate analysis model included also univariate predictors such as mean arterial blood pressure, duration of</w:t>
      </w:r>
      <w:r w:rsidR="00987B87" w:rsidRPr="00F64176">
        <w:rPr>
          <w:rFonts w:ascii="Book Antiqua" w:eastAsia="Book Antiqua" w:hAnsi="Book Antiqua" w:cs="Book Antiqua"/>
          <w:color w:val="000000"/>
        </w:rPr>
        <w:t xml:space="preserve"> cardiopulmonary bypass, ICU sedation time, duration of general anesthesia</w:t>
      </w:r>
      <w:r w:rsidRPr="00F64176">
        <w:rPr>
          <w:rFonts w:ascii="Book Antiqua" w:eastAsia="Book Antiqua" w:hAnsi="Book Antiqua" w:cs="Book Antiqua"/>
          <w:color w:val="000000"/>
        </w:rPr>
        <w:t>, use of vasopressors and inotropes and fluid balance at the 1</w:t>
      </w:r>
      <w:r w:rsidRPr="00F64176">
        <w:rPr>
          <w:rFonts w:ascii="Book Antiqua" w:eastAsia="Book Antiqua" w:hAnsi="Book Antiqua" w:cs="Book Antiqua"/>
          <w:color w:val="000000"/>
          <w:vertAlign w:val="superscript"/>
        </w:rPr>
        <w:t>st</w:t>
      </w:r>
      <w:r w:rsidRPr="00F64176">
        <w:rPr>
          <w:rFonts w:ascii="Book Antiqua" w:eastAsia="Book Antiqua" w:hAnsi="Book Antiqua" w:cs="Book Antiqua"/>
          <w:color w:val="000000"/>
        </w:rPr>
        <w:t xml:space="preserve"> ICU day).</w:t>
      </w:r>
    </w:p>
    <w:p w14:paraId="70418712" w14:textId="77777777" w:rsidR="00BF5B21" w:rsidRPr="00F64176" w:rsidRDefault="00BF5B21" w:rsidP="00F64176">
      <w:pPr>
        <w:spacing w:line="360" w:lineRule="auto"/>
        <w:jc w:val="both"/>
        <w:rPr>
          <w:rFonts w:ascii="Book Antiqua" w:eastAsia="Book Antiqua" w:hAnsi="Book Antiqua" w:cs="Book Antiqua"/>
          <w:i/>
          <w:iCs/>
          <w:color w:val="000000"/>
        </w:rPr>
      </w:pPr>
    </w:p>
    <w:p w14:paraId="1CE7B6DA"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ROC analysis</w:t>
      </w:r>
    </w:p>
    <w:p w14:paraId="005E7FAC"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Graphic results from ROC analysis are illustrated in Figure 1 and detailed data are reported in Table 3.</w:t>
      </w:r>
    </w:p>
    <w:p w14:paraId="44549EFC" w14:textId="77777777" w:rsidR="005E5043" w:rsidRPr="00F64176" w:rsidRDefault="005E5043" w:rsidP="00F64176">
      <w:pPr>
        <w:spacing w:line="360" w:lineRule="auto"/>
        <w:jc w:val="both"/>
        <w:rPr>
          <w:rFonts w:ascii="Book Antiqua" w:eastAsia="Book Antiqua" w:hAnsi="Book Antiqua" w:cs="Book Antiqua"/>
          <w:i/>
          <w:iCs/>
          <w:color w:val="000000"/>
        </w:rPr>
      </w:pPr>
    </w:p>
    <w:p w14:paraId="7D63F78C" w14:textId="77777777" w:rsidR="00A77B3E" w:rsidRPr="00F64176" w:rsidRDefault="002A3BFC" w:rsidP="00F64176">
      <w:pPr>
        <w:spacing w:line="360" w:lineRule="auto"/>
        <w:jc w:val="both"/>
        <w:rPr>
          <w:rFonts w:ascii="Book Antiqua" w:hAnsi="Book Antiqua"/>
          <w:b/>
        </w:rPr>
      </w:pPr>
      <w:r w:rsidRPr="00F64176">
        <w:rPr>
          <w:rFonts w:ascii="Book Antiqua" w:eastAsia="Book Antiqua" w:hAnsi="Book Antiqua" w:cs="Book Antiqua"/>
          <w:b/>
          <w:i/>
          <w:iCs/>
          <w:color w:val="000000"/>
        </w:rPr>
        <w:t>Outcome</w:t>
      </w:r>
    </w:p>
    <w:p w14:paraId="7F1CA174" w14:textId="02AA0EC0"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There was a significant association of AKI development and clinical outcome. Patients with AKI had prolonged duration of mechanical ventilation and stay</w:t>
      </w:r>
      <w:r w:rsidR="00496C7A" w:rsidRPr="00F64176">
        <w:rPr>
          <w:rFonts w:ascii="Book Antiqua" w:eastAsia="Book Antiqua" w:hAnsi="Book Antiqua" w:cs="Book Antiqua"/>
          <w:color w:val="000000"/>
        </w:rPr>
        <w:t xml:space="preserve"> in ICU</w:t>
      </w:r>
      <w:r w:rsidRPr="00F64176">
        <w:rPr>
          <w:rFonts w:ascii="Book Antiqua" w:eastAsia="Book Antiqua" w:hAnsi="Book Antiqua" w:cs="Book Antiqua"/>
          <w:color w:val="000000"/>
        </w:rPr>
        <w:t>, higher</w:t>
      </w:r>
      <w:r w:rsidR="00496C7A" w:rsidRPr="00F64176">
        <w:rPr>
          <w:rFonts w:ascii="Book Antiqua" w:eastAsia="Book Antiqua" w:hAnsi="Book Antiqua" w:cs="Book Antiqua"/>
          <w:color w:val="000000"/>
        </w:rPr>
        <w:t xml:space="preserve"> rate of ICU-acquired weakness, reintubation, delirium, dialysis</w:t>
      </w:r>
      <w:r w:rsidRPr="00F64176">
        <w:rPr>
          <w:rFonts w:ascii="Book Antiqua" w:eastAsia="Book Antiqua" w:hAnsi="Book Antiqua" w:cs="Book Antiqua"/>
          <w:color w:val="000000"/>
        </w:rPr>
        <w:t xml:space="preserve"> and mortality (Table 4).</w:t>
      </w:r>
    </w:p>
    <w:p w14:paraId="086AD90D" w14:textId="77777777" w:rsidR="00A77B3E" w:rsidRPr="00F64176" w:rsidRDefault="00A77B3E" w:rsidP="00F64176">
      <w:pPr>
        <w:spacing w:line="360" w:lineRule="auto"/>
        <w:jc w:val="both"/>
        <w:rPr>
          <w:rFonts w:ascii="Book Antiqua" w:hAnsi="Book Antiqua"/>
        </w:rPr>
      </w:pPr>
    </w:p>
    <w:p w14:paraId="06158F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DISCUSSION</w:t>
      </w:r>
    </w:p>
    <w:p w14:paraId="0432020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By this study we have shown that there is a high incidence of AKI development in patients undergoing cardiac surgery. The main results of our study demonstrated also that the pre-oper</w:t>
      </w:r>
      <w:r w:rsidR="007D20A5" w:rsidRPr="00F64176">
        <w:rPr>
          <w:rFonts w:ascii="Book Antiqua" w:eastAsia="Book Antiqua" w:hAnsi="Book Antiqua" w:cs="Book Antiqua"/>
          <w:color w:val="000000"/>
        </w:rPr>
        <w:t>ative assessment severity score</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w:t>
      </w:r>
      <w:r w:rsidR="00483F43" w:rsidRPr="00F64176">
        <w:rPr>
          <w:rFonts w:ascii="Book Antiqua" w:eastAsia="Book Antiqua" w:hAnsi="Book Antiqua" w:cs="Book Antiqua"/>
          <w:color w:val="000000"/>
        </w:rPr>
        <w:t>white blood cell count</w:t>
      </w:r>
      <w:r w:rsidR="007D20A5" w:rsidRPr="00F64176">
        <w:rPr>
          <w:rFonts w:ascii="Book Antiqua" w:eastAsia="Book Antiqua" w:hAnsi="Book Antiqua" w:cs="Book Antiqua"/>
          <w:color w:val="000000"/>
        </w:rPr>
        <w:t xml:space="preserve"> and </w:t>
      </w:r>
      <w:r w:rsidRPr="00F64176">
        <w:rPr>
          <w:rFonts w:ascii="Book Antiqua" w:eastAsia="Book Antiqua" w:hAnsi="Book Antiqua" w:cs="Book Antiqua"/>
          <w:color w:val="000000"/>
        </w:rPr>
        <w:t>chronic kidney disease were independent pr</w:t>
      </w:r>
      <w:r w:rsidR="007D20A5" w:rsidRPr="00F64176">
        <w:rPr>
          <w:rFonts w:ascii="Book Antiqua" w:eastAsia="Book Antiqua" w:hAnsi="Book Antiqua" w:cs="Book Antiqua"/>
          <w:color w:val="000000"/>
        </w:rPr>
        <w:t>edictors of AKI development. Moreover, t</w:t>
      </w:r>
      <w:r w:rsidRPr="00F64176">
        <w:rPr>
          <w:rFonts w:ascii="Book Antiqua" w:eastAsia="Book Antiqua" w:hAnsi="Book Antiqua" w:cs="Book Antiqua"/>
          <w:color w:val="000000"/>
        </w:rPr>
        <w:t xml:space="preserve">he occurrence of </w:t>
      </w:r>
      <w:r w:rsidR="007D20A5" w:rsidRPr="00F64176">
        <w:rPr>
          <w:rFonts w:ascii="Book Antiqua" w:eastAsia="Book Antiqua" w:hAnsi="Book Antiqua" w:cs="Book Antiqua"/>
          <w:color w:val="000000"/>
        </w:rPr>
        <w:t>CSA-</w:t>
      </w:r>
      <w:r w:rsidRPr="00F64176">
        <w:rPr>
          <w:rFonts w:ascii="Book Antiqua" w:eastAsia="Book Antiqua" w:hAnsi="Book Antiqua" w:cs="Book Antiqua"/>
          <w:color w:val="000000"/>
        </w:rPr>
        <w:t>AKI was significantly associated with poor outcome. More specifically, patients that developed AKI after cardiac surgery had prolonged duration of mechanical ventilation and ICU stay, higher rate of re-intubation, dialysis and mortality, while they suffered more ICU-acquired weakness and delirium.</w:t>
      </w:r>
    </w:p>
    <w:p w14:paraId="0D84712E" w14:textId="77DAA697"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Our study results are in line with previous reports. A moderate to high incidence of AKI has been reported previously from other researchers with, however, a wide range of results. This wide range of incidence is partly explained by the differences in study populations and the non-uniform definition of AK</w:t>
      </w:r>
      <w:r w:rsidR="00B100D9" w:rsidRPr="00F64176">
        <w:rPr>
          <w:rFonts w:ascii="Book Antiqua" w:eastAsia="Book Antiqua" w:hAnsi="Book Antiqua" w:cs="Book Antiqua"/>
          <w:color w:val="000000"/>
        </w:rPr>
        <w:t>I</w:t>
      </w:r>
      <w:r w:rsidRPr="00F64176">
        <w:rPr>
          <w:rFonts w:ascii="Book Antiqua" w:eastAsia="Book Antiqua" w:hAnsi="Book Antiqua" w:cs="Book Antiqua"/>
          <w:color w:val="000000"/>
        </w:rPr>
        <w:t xml:space="preserve"> reported in the current </w:t>
      </w:r>
      <w:proofErr w:type="gramStart"/>
      <w:r w:rsidRPr="00F64176">
        <w:rPr>
          <w:rFonts w:ascii="Book Antiqua" w:eastAsia="Book Antiqua" w:hAnsi="Book Antiqua" w:cs="Book Antiqua"/>
          <w:color w:val="000000"/>
        </w:rPr>
        <w:t>literature</w:t>
      </w:r>
      <w:r w:rsidR="00C25268" w:rsidRPr="00F64176">
        <w:rPr>
          <w:rFonts w:ascii="Book Antiqua" w:eastAsia="Book Antiqua" w:hAnsi="Book Antiqua" w:cs="Book Antiqua"/>
          <w:color w:val="000000"/>
          <w:vertAlign w:val="superscript"/>
        </w:rPr>
        <w:t>[</w:t>
      </w:r>
      <w:proofErr w:type="gramEnd"/>
      <w:r w:rsidR="00C25268" w:rsidRPr="00F64176">
        <w:rPr>
          <w:rFonts w:ascii="Book Antiqua" w:eastAsia="Book Antiqua" w:hAnsi="Book Antiqua" w:cs="Book Antiqua"/>
          <w:color w:val="000000"/>
          <w:vertAlign w:val="superscript"/>
        </w:rPr>
        <w:t>4]</w:t>
      </w:r>
      <w:r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lastRenderedPageBreak/>
        <w:t>Notably, over thirty different arbitrary definitions have been used over time for the diagnosis and staging of AKI. The Risk, Injury, Failure, Los</w:t>
      </w:r>
      <w:r w:rsidR="0006063B" w:rsidRPr="00F64176">
        <w:rPr>
          <w:rFonts w:ascii="Book Antiqua" w:eastAsia="Book Antiqua" w:hAnsi="Book Antiqua" w:cs="Book Antiqua"/>
          <w:color w:val="000000"/>
        </w:rPr>
        <w:t>s, and End stage kidney disease (RIFLE)</w:t>
      </w:r>
      <w:r w:rsidRPr="00F64176">
        <w:rPr>
          <w:rFonts w:ascii="Book Antiqua" w:eastAsia="Book Antiqua" w:hAnsi="Book Antiqua" w:cs="Book Antiqua"/>
          <w:color w:val="000000"/>
        </w:rPr>
        <w:t xml:space="preserve"> classification criteria were introduced in 2004, defining AKI as an increase in </w:t>
      </w:r>
      <w:proofErr w:type="spellStart"/>
      <w:r w:rsidR="00B74D57"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by 1.5 times</w:t>
      </w:r>
      <w:r w:rsidR="0006063B" w:rsidRPr="00F64176">
        <w:rPr>
          <w:rFonts w:ascii="Book Antiqua" w:eastAsia="Book Antiqua" w:hAnsi="Book Antiqua" w:cs="Book Antiqua"/>
          <w:color w:val="000000"/>
        </w:rPr>
        <w:t xml:space="preserve"> compared to</w:t>
      </w:r>
      <w:r w:rsidRPr="00F64176">
        <w:rPr>
          <w:rFonts w:ascii="Book Antiqua" w:eastAsia="Book Antiqua" w:hAnsi="Book Antiqua" w:cs="Book Antiqua"/>
          <w:color w:val="000000"/>
        </w:rPr>
        <w:t xml:space="preserve"> baseline (or 25% reduction in GFR) and urine output less than 0.5 mL/kg/h for at least 6 h</w:t>
      </w:r>
      <w:r w:rsidR="0006063B" w:rsidRPr="00F64176">
        <w:rPr>
          <w:rFonts w:ascii="Book Antiqua" w:eastAsia="Book Antiqua" w:hAnsi="Book Antiqua" w:cs="Book Antiqua"/>
          <w:color w:val="000000"/>
        </w:rPr>
        <w:t>, over a period of 7 d. The Acute Kidney Injury Network (AKIN)</w:t>
      </w:r>
      <w:r w:rsidRPr="00F64176">
        <w:rPr>
          <w:rFonts w:ascii="Book Antiqua" w:eastAsia="Book Antiqua" w:hAnsi="Book Antiqua" w:cs="Book Antiqua"/>
          <w:color w:val="000000"/>
        </w:rPr>
        <w:t xml:space="preserve"> group suggested a revision of these criteria in 2007, where GFR was omitted, the period for the change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was reduced to 48 h, while a small increase of 0.3 mg/dL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was used as a cutoff to define </w:t>
      </w:r>
      <w:proofErr w:type="gramStart"/>
      <w:r w:rsidRPr="00F64176">
        <w:rPr>
          <w:rFonts w:ascii="Book Antiqua" w:eastAsia="Book Antiqua" w:hAnsi="Book Antiqua" w:cs="Book Antiqua"/>
          <w:color w:val="000000"/>
        </w:rPr>
        <w:t>AKI</w:t>
      </w:r>
      <w:r w:rsidR="0051760F" w:rsidRPr="00F64176">
        <w:rPr>
          <w:rFonts w:ascii="Book Antiqua" w:eastAsia="Book Antiqua" w:hAnsi="Book Antiqua" w:cs="Book Antiqua"/>
          <w:color w:val="000000"/>
          <w:vertAlign w:val="superscript"/>
        </w:rPr>
        <w:t>[</w:t>
      </w:r>
      <w:proofErr w:type="gramEnd"/>
      <w:r w:rsidR="0051760F" w:rsidRPr="00F64176">
        <w:rPr>
          <w:rFonts w:ascii="Book Antiqua" w:eastAsia="Book Antiqua" w:hAnsi="Book Antiqua" w:cs="Book Antiqua"/>
          <w:color w:val="000000"/>
          <w:vertAlign w:val="superscript"/>
        </w:rPr>
        <w:t>7]</w:t>
      </w:r>
      <w:r w:rsidRPr="00F64176">
        <w:rPr>
          <w:rFonts w:ascii="Book Antiqua" w:eastAsia="Book Antiqua" w:hAnsi="Book Antiqua" w:cs="Book Antiqua"/>
          <w:color w:val="000000"/>
        </w:rPr>
        <w:t xml:space="preserve">. The </w:t>
      </w:r>
      <w:r w:rsidR="00D04476" w:rsidRPr="00F64176">
        <w:rPr>
          <w:rFonts w:ascii="Book Antiqua" w:eastAsia="Book Antiqua" w:hAnsi="Book Antiqua" w:cs="Book Antiqua"/>
          <w:color w:val="000000"/>
        </w:rPr>
        <w:t>KDIGO</w:t>
      </w:r>
      <w:r w:rsidRPr="00F64176">
        <w:rPr>
          <w:rFonts w:ascii="Book Antiqua" w:eastAsia="Book Antiqua" w:hAnsi="Book Antiqua" w:cs="Book Antiqua"/>
          <w:color w:val="000000"/>
        </w:rPr>
        <w:t xml:space="preserve"> workshop proposed a synthesis of the RIFLE and AKIN criteria in 2012, defining AKI as an </w:t>
      </w:r>
      <w:r w:rsidR="0006063B" w:rsidRPr="00F64176">
        <w:rPr>
          <w:rFonts w:ascii="Book Antiqua" w:eastAsia="Book Antiqua" w:hAnsi="Book Antiqua" w:cs="Book Antiqua"/>
          <w:color w:val="000000"/>
        </w:rPr>
        <w:t xml:space="preserve">50% </w:t>
      </w:r>
      <w:r w:rsidRPr="00F64176">
        <w:rPr>
          <w:rFonts w:ascii="Book Antiqua" w:eastAsia="Book Antiqua" w:hAnsi="Book Antiqua" w:cs="Book Antiqua"/>
          <w:color w:val="000000"/>
        </w:rPr>
        <w:t xml:space="preserve">increase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w:t>
      </w:r>
      <w:r w:rsidR="0006063B" w:rsidRPr="00F64176">
        <w:rPr>
          <w:rFonts w:ascii="Book Antiqua" w:eastAsia="Book Antiqua" w:hAnsi="Book Antiqua" w:cs="Book Antiqua"/>
          <w:color w:val="000000"/>
        </w:rPr>
        <w:t>in</w:t>
      </w:r>
      <w:r w:rsidRPr="00F64176">
        <w:rPr>
          <w:rFonts w:ascii="Book Antiqua" w:eastAsia="Book Antiqua" w:hAnsi="Book Antiqua" w:cs="Book Antiqua"/>
          <w:color w:val="000000"/>
        </w:rPr>
        <w:t xml:space="preserve"> 7 d, increase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w:t>
      </w:r>
      <w:r w:rsidR="0006063B" w:rsidRPr="00F64176">
        <w:rPr>
          <w:rFonts w:ascii="Book Antiqua" w:eastAsia="Book Antiqua" w:hAnsi="Book Antiqua" w:cs="Book Antiqua"/>
          <w:color w:val="000000"/>
        </w:rPr>
        <w:t>over</w:t>
      </w:r>
      <w:r w:rsidRPr="00F64176">
        <w:rPr>
          <w:rFonts w:ascii="Book Antiqua" w:eastAsia="Book Antiqua" w:hAnsi="Book Antiqua" w:cs="Book Antiqua"/>
          <w:color w:val="000000"/>
        </w:rPr>
        <w:t xml:space="preserve"> 0.3 mg/dL in 48 h, or oliguria (&lt;</w:t>
      </w:r>
      <w:r w:rsidR="003155E8"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0.5 mL/kg/h for 6-12 h)</w:t>
      </w:r>
      <w:r w:rsidR="00D252CA" w:rsidRPr="00F64176">
        <w:rPr>
          <w:rFonts w:ascii="Book Antiqua" w:eastAsia="Book Antiqua" w:hAnsi="Book Antiqua" w:cs="Book Antiqua"/>
          <w:color w:val="000000"/>
          <w:vertAlign w:val="superscript"/>
        </w:rPr>
        <w:t>[6]</w:t>
      </w:r>
      <w:r w:rsidRPr="00F64176">
        <w:rPr>
          <w:rFonts w:ascii="Book Antiqua" w:eastAsia="Book Antiqua" w:hAnsi="Book Antiqua" w:cs="Book Antiqua"/>
          <w:color w:val="000000"/>
        </w:rPr>
        <w:t>. The pooled incidence rate of AKI after cardiac surgery was reported to be 22.3% (95%</w:t>
      </w:r>
      <w:del w:id="27" w:author="Wang Jin-Lei" w:date="2023-05-04T15:08:00Z">
        <w:r w:rsidRPr="00F64176" w:rsidDel="00DC1D71">
          <w:rPr>
            <w:rFonts w:ascii="Book Antiqua" w:eastAsia="Book Antiqua" w:hAnsi="Book Antiqua" w:cs="Book Antiqua"/>
            <w:color w:val="000000"/>
          </w:rPr>
          <w:delText xml:space="preserve"> confidence interval [</w:delText>
        </w:r>
      </w:del>
      <w:r w:rsidRPr="00F64176">
        <w:rPr>
          <w:rFonts w:ascii="Book Antiqua" w:eastAsia="Book Antiqua" w:hAnsi="Book Antiqua" w:cs="Book Antiqua"/>
          <w:color w:val="000000"/>
        </w:rPr>
        <w:t>CI</w:t>
      </w:r>
      <w:del w:id="28" w:author="Wang Jin-Lei" w:date="2023-05-04T15:08:00Z">
        <w:r w:rsidRPr="00F64176" w:rsidDel="00DC1D71">
          <w:rPr>
            <w:rFonts w:ascii="Book Antiqua" w:eastAsia="Book Antiqua" w:hAnsi="Book Antiqua" w:cs="Book Antiqua"/>
            <w:color w:val="000000"/>
          </w:rPr>
          <w:delText>]</w:delText>
        </w:r>
      </w:del>
      <w:r w:rsidRPr="00F64176">
        <w:rPr>
          <w:rFonts w:ascii="Book Antiqua" w:eastAsia="Book Antiqua" w:hAnsi="Book Antiqua" w:cs="Book Antiqua"/>
          <w:color w:val="000000"/>
        </w:rPr>
        <w:t xml:space="preserve">, 19.8 to 25.1) by Hu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515AC9" w:rsidRPr="00F64176">
        <w:rPr>
          <w:rFonts w:ascii="Book Antiqua" w:eastAsia="Book Antiqua" w:hAnsi="Book Antiqua" w:cs="Book Antiqua"/>
          <w:color w:val="000000"/>
          <w:vertAlign w:val="superscript"/>
        </w:rPr>
        <w:t>[</w:t>
      </w:r>
      <w:proofErr w:type="gramEnd"/>
      <w:r w:rsidR="00515AC9" w:rsidRPr="00F64176">
        <w:rPr>
          <w:rFonts w:ascii="Book Antiqua" w:eastAsia="Book Antiqua" w:hAnsi="Book Antiqua" w:cs="Book Antiqua"/>
          <w:color w:val="000000"/>
          <w:vertAlign w:val="superscript"/>
        </w:rPr>
        <w:t>8]</w:t>
      </w:r>
      <w:r w:rsidRPr="00F64176">
        <w:rPr>
          <w:rFonts w:ascii="Book Antiqua" w:eastAsia="Book Antiqua" w:hAnsi="Book Antiqua" w:cs="Book Antiqua"/>
          <w:color w:val="000000"/>
        </w:rPr>
        <w:t xml:space="preserve"> in a systematic review and meta-analysis of 91 observational studies with 320068 patients that defined AKI using RIFLE, AKIN or KDIGO criteria, an incidence rate similar to the one we report. Notably, the polled incidence rate in studies using KDIGO criteria was 24.2 % (95%CI: 17.5-32.5), while greater difference was reported in studies using RIFLE </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18.9%, </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95%CI: 15.7-22.5</w:t>
      </w:r>
      <w:r w:rsidR="00AF66B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and AKIN criteria </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28.0%, </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95%CI: 23.6-32.8</w:t>
      </w:r>
      <w:r w:rsidR="00B33D19" w:rsidRPr="00F64176">
        <w:rPr>
          <w:rFonts w:ascii="Book Antiqua" w:eastAsia="Book Antiqua" w:hAnsi="Book Antiqua" w:cs="Book Antiqua"/>
          <w:color w:val="000000"/>
        </w:rPr>
        <w:t>)</w:t>
      </w:r>
      <w:r w:rsidRPr="00F64176">
        <w:rPr>
          <w:rFonts w:ascii="Book Antiqua" w:eastAsia="Book Antiqua" w:hAnsi="Book Antiqua" w:cs="Book Antiqua"/>
          <w:color w:val="000000"/>
        </w:rPr>
        <w:t>]</w:t>
      </w:r>
      <w:r w:rsidR="00F64B7A"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We have used the KDIGO criteria that has become the new consensus for the definition of AKI as they demonstrate greater sensitivity to detect AKI and predict in-hospital mortality in critically ill </w:t>
      </w:r>
      <w:proofErr w:type="gramStart"/>
      <w:r w:rsidRPr="00F64176">
        <w:rPr>
          <w:rFonts w:ascii="Book Antiqua" w:eastAsia="Book Antiqua" w:hAnsi="Book Antiqua" w:cs="Book Antiqua"/>
          <w:color w:val="000000"/>
        </w:rPr>
        <w:t>patients</w:t>
      </w:r>
      <w:r w:rsidR="00934C9E" w:rsidRPr="00F64176">
        <w:rPr>
          <w:rFonts w:ascii="Book Antiqua" w:eastAsia="Book Antiqua" w:hAnsi="Book Antiqua" w:cs="Book Antiqua"/>
          <w:color w:val="000000"/>
          <w:vertAlign w:val="superscript"/>
        </w:rPr>
        <w:t>[</w:t>
      </w:r>
      <w:proofErr w:type="gramEnd"/>
      <w:r w:rsidR="00934C9E" w:rsidRPr="00F64176">
        <w:rPr>
          <w:rFonts w:ascii="Book Antiqua" w:eastAsia="Book Antiqua" w:hAnsi="Book Antiqua" w:cs="Book Antiqua"/>
          <w:color w:val="000000"/>
          <w:vertAlign w:val="superscript"/>
        </w:rPr>
        <w:t>9]</w:t>
      </w:r>
      <w:r w:rsidRPr="00F64176">
        <w:rPr>
          <w:rFonts w:ascii="Book Antiqua" w:eastAsia="Book Antiqua" w:hAnsi="Book Antiqua" w:cs="Book Antiqua"/>
          <w:color w:val="000000"/>
        </w:rPr>
        <w:t>.</w:t>
      </w:r>
    </w:p>
    <w:p w14:paraId="2CF6B2C0" w14:textId="10BCCB84"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Unfortunately, the implementation of the above criteria in patients who have undergone cardiac surgery remains problematic as they have important limitations. Fluid resuscitation and fluid loading from the pump during CPB is very common, resulting in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changes by </w:t>
      </w:r>
      <w:proofErr w:type="spellStart"/>
      <w:proofErr w:type="gramStart"/>
      <w:r w:rsidRPr="00F64176">
        <w:rPr>
          <w:rFonts w:ascii="Book Antiqua" w:eastAsia="Book Antiqua" w:hAnsi="Book Antiqua" w:cs="Book Antiqua"/>
          <w:color w:val="000000"/>
        </w:rPr>
        <w:t>haemodilution</w:t>
      </w:r>
      <w:proofErr w:type="spellEnd"/>
      <w:r w:rsidR="00C67D97" w:rsidRPr="00F64176">
        <w:rPr>
          <w:rFonts w:ascii="Book Antiqua" w:eastAsia="Book Antiqua" w:hAnsi="Book Antiqua" w:cs="Book Antiqua"/>
          <w:color w:val="000000"/>
          <w:vertAlign w:val="superscript"/>
        </w:rPr>
        <w:t>[</w:t>
      </w:r>
      <w:proofErr w:type="gramEnd"/>
      <w:r w:rsidR="00C67D97" w:rsidRPr="00F64176">
        <w:rPr>
          <w:rFonts w:ascii="Book Antiqua" w:eastAsia="Book Antiqua" w:hAnsi="Book Antiqua" w:cs="Book Antiqua"/>
          <w:color w:val="000000"/>
          <w:vertAlign w:val="superscript"/>
        </w:rPr>
        <w:t>1,2,4]</w:t>
      </w:r>
      <w:r w:rsidRPr="00F64176">
        <w:rPr>
          <w:rFonts w:ascii="Book Antiqua" w:eastAsia="Book Antiqua" w:hAnsi="Book Antiqua" w:cs="Book Antiqua"/>
          <w:color w:val="000000"/>
        </w:rPr>
        <w:t xml:space="preserve">. Taking into account that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concentrations may take up to 24-36 h to rise after the initial renal insult, this may lead to AKI being </w:t>
      </w:r>
      <w:proofErr w:type="gramStart"/>
      <w:r w:rsidRPr="00F64176">
        <w:rPr>
          <w:rFonts w:ascii="Book Antiqua" w:eastAsia="Book Antiqua" w:hAnsi="Book Antiqua" w:cs="Book Antiqua"/>
          <w:color w:val="000000"/>
        </w:rPr>
        <w:t>underdiagnosed</w:t>
      </w:r>
      <w:r w:rsidR="00C67D97" w:rsidRPr="00F64176">
        <w:rPr>
          <w:rFonts w:ascii="Book Antiqua" w:eastAsia="Book Antiqua" w:hAnsi="Book Antiqua" w:cs="Book Antiqua"/>
          <w:color w:val="000000"/>
          <w:vertAlign w:val="superscript"/>
        </w:rPr>
        <w:t>[</w:t>
      </w:r>
      <w:proofErr w:type="gramEnd"/>
      <w:r w:rsidR="00C67D97" w:rsidRPr="00F64176">
        <w:rPr>
          <w:rFonts w:ascii="Book Antiqua" w:eastAsia="Book Antiqua" w:hAnsi="Book Antiqua" w:cs="Book Antiqua"/>
          <w:color w:val="000000"/>
          <w:vertAlign w:val="superscript"/>
        </w:rPr>
        <w:t>10]</w:t>
      </w:r>
      <w:r w:rsidRPr="00F64176">
        <w:rPr>
          <w:rFonts w:ascii="Book Antiqua" w:eastAsia="Book Antiqua" w:hAnsi="Book Antiqua" w:cs="Book Antiqua"/>
          <w:color w:val="000000"/>
        </w:rPr>
        <w:t xml:space="preserve">. Oliguria consist another pitfall in the assessment of AKI, as it typically occurs prior to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increase, but often is an appropriate response to intravascular </w:t>
      </w:r>
      <w:proofErr w:type="gramStart"/>
      <w:r w:rsidRPr="00F64176">
        <w:rPr>
          <w:rFonts w:ascii="Book Antiqua" w:eastAsia="Book Antiqua" w:hAnsi="Book Antiqua" w:cs="Book Antiqua"/>
          <w:color w:val="000000"/>
        </w:rPr>
        <w:t>hypovolemia</w:t>
      </w:r>
      <w:r w:rsidR="00C67D97" w:rsidRPr="00F64176">
        <w:rPr>
          <w:rFonts w:ascii="Book Antiqua" w:eastAsia="Book Antiqua" w:hAnsi="Book Antiqua" w:cs="Book Antiqua"/>
          <w:color w:val="000000"/>
          <w:vertAlign w:val="superscript"/>
        </w:rPr>
        <w:t>[</w:t>
      </w:r>
      <w:proofErr w:type="gramEnd"/>
      <w:r w:rsidR="00C67D97" w:rsidRPr="00F64176">
        <w:rPr>
          <w:rFonts w:ascii="Book Antiqua" w:eastAsia="Book Antiqua" w:hAnsi="Book Antiqua" w:cs="Book Antiqua"/>
          <w:color w:val="000000"/>
          <w:vertAlign w:val="superscript"/>
        </w:rPr>
        <w:t>3]</w:t>
      </w:r>
      <w:r w:rsidRPr="00F64176">
        <w:rPr>
          <w:rFonts w:ascii="Book Antiqua" w:eastAsia="Book Antiqua" w:hAnsi="Book Antiqua" w:cs="Book Antiqua"/>
          <w:color w:val="000000"/>
        </w:rPr>
        <w:t xml:space="preserve">. Significant differences in the incidence of AKI have been reported in cardiac surgery patients by </w:t>
      </w:r>
      <w:proofErr w:type="spellStart"/>
      <w:r w:rsidR="00881FA7" w:rsidRPr="00F64176">
        <w:rPr>
          <w:rFonts w:ascii="Book Antiqua" w:eastAsia="Book Antiqua" w:hAnsi="Book Antiqua" w:cs="Book Antiqua"/>
          <w:color w:val="000000"/>
        </w:rPr>
        <w:t>Lagny</w:t>
      </w:r>
      <w:proofErr w:type="spellEnd"/>
      <w:r w:rsidRPr="00F64176">
        <w:rPr>
          <w:rFonts w:ascii="Book Antiqua" w:eastAsia="Book Antiqua" w:hAnsi="Book Antiqua" w:cs="Book Antiqua"/>
          <w:color w:val="000000"/>
        </w:rPr>
        <w:t xml:space="preserve"> </w:t>
      </w:r>
      <w:r w:rsidRPr="00F64176">
        <w:rPr>
          <w:rFonts w:ascii="Book Antiqua" w:eastAsia="Book Antiqua" w:hAnsi="Book Antiqua" w:cs="Book Antiqua"/>
          <w:i/>
          <w:iCs/>
          <w:color w:val="000000"/>
        </w:rPr>
        <w:t>et al</w:t>
      </w:r>
      <w:r w:rsidR="00AC27F9" w:rsidRPr="00F64176">
        <w:rPr>
          <w:rFonts w:ascii="Book Antiqua" w:eastAsia="Book Antiqua" w:hAnsi="Book Antiqua" w:cs="Book Antiqua"/>
          <w:color w:val="000000"/>
          <w:vertAlign w:val="superscript"/>
        </w:rPr>
        <w:t>[11]</w:t>
      </w:r>
      <w:r w:rsidRPr="00F64176">
        <w:rPr>
          <w:rFonts w:ascii="Book Antiqua" w:eastAsia="Book Antiqua" w:hAnsi="Book Antiqua" w:cs="Book Antiqua"/>
          <w:color w:val="000000"/>
        </w:rPr>
        <w:t xml:space="preserve">, who compared AKI diagnosed by </w:t>
      </w:r>
      <w:r w:rsidRPr="00F64176">
        <w:rPr>
          <w:rFonts w:ascii="Book Antiqua" w:eastAsia="Book Antiqua" w:hAnsi="Book Antiqua" w:cs="Book Antiqua"/>
          <w:color w:val="000000"/>
        </w:rPr>
        <w:lastRenderedPageBreak/>
        <w:t xml:space="preserve">oliguria criteria </w:t>
      </w:r>
      <w:r w:rsidRPr="00F64176">
        <w:rPr>
          <w:rFonts w:ascii="Book Antiqua" w:eastAsia="Book Antiqua" w:hAnsi="Book Antiqua" w:cs="Book Antiqua"/>
          <w:i/>
          <w:iCs/>
          <w:color w:val="000000"/>
        </w:rPr>
        <w:t>vs</w:t>
      </w:r>
      <w:r w:rsidRPr="00F64176">
        <w:rPr>
          <w:rFonts w:ascii="Book Antiqua" w:eastAsia="Book Antiqua" w:hAnsi="Book Antiqua" w:cs="Book Antiqua"/>
          <w:color w:val="000000"/>
        </w:rPr>
        <w:t xml:space="preserve"> AKI diagnosed by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criteria (40.2% </w:t>
      </w:r>
      <w:r w:rsidRPr="00F64176">
        <w:rPr>
          <w:rFonts w:ascii="Book Antiqua" w:eastAsia="Book Antiqua" w:hAnsi="Book Antiqua" w:cs="Book Antiqua"/>
          <w:i/>
          <w:iCs/>
          <w:color w:val="000000"/>
        </w:rPr>
        <w:t>vs</w:t>
      </w:r>
      <w:r w:rsidRPr="00F64176">
        <w:rPr>
          <w:rFonts w:ascii="Book Antiqua" w:eastAsia="Book Antiqua" w:hAnsi="Book Antiqua" w:cs="Book Antiqua"/>
          <w:color w:val="000000"/>
        </w:rPr>
        <w:t xml:space="preserve"> 9.7%). Given the fact that urine output documentation is frequently poor, clinicians often use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measurements alone to diagnose </w:t>
      </w:r>
      <w:proofErr w:type="gramStart"/>
      <w:r w:rsidRPr="00F64176">
        <w:rPr>
          <w:rFonts w:ascii="Book Antiqua" w:eastAsia="Book Antiqua" w:hAnsi="Book Antiqua" w:cs="Book Antiqua"/>
          <w:color w:val="000000"/>
        </w:rPr>
        <w:t>AKI</w:t>
      </w:r>
      <w:r w:rsidR="00AF6B7F" w:rsidRPr="00F64176">
        <w:rPr>
          <w:rFonts w:ascii="Book Antiqua" w:eastAsia="Book Antiqua" w:hAnsi="Book Antiqua" w:cs="Book Antiqua"/>
          <w:color w:val="000000"/>
          <w:vertAlign w:val="superscript"/>
        </w:rPr>
        <w:t>[</w:t>
      </w:r>
      <w:proofErr w:type="gramEnd"/>
      <w:r w:rsidR="00AF6B7F" w:rsidRPr="00F64176">
        <w:rPr>
          <w:rFonts w:ascii="Book Antiqua" w:eastAsia="Book Antiqua" w:hAnsi="Book Antiqua" w:cs="Book Antiqua"/>
          <w:color w:val="000000"/>
          <w:vertAlign w:val="superscript"/>
        </w:rPr>
        <w:t>3]</w:t>
      </w:r>
      <w:r w:rsidRPr="00F64176">
        <w:rPr>
          <w:rFonts w:ascii="Book Antiqua" w:eastAsia="Book Antiqua" w:hAnsi="Book Antiqua" w:cs="Book Antiqua"/>
          <w:color w:val="000000"/>
        </w:rPr>
        <w:t xml:space="preserve">. The use of novel urinary biomarkers, such as </w:t>
      </w:r>
      <w:r w:rsidR="005567FB" w:rsidRPr="00F64176">
        <w:rPr>
          <w:rFonts w:ascii="Book Antiqua" w:eastAsia="Book Antiqua" w:hAnsi="Book Antiqua" w:cs="Book Antiqua"/>
          <w:color w:val="000000"/>
        </w:rPr>
        <w:t xml:space="preserve">kidney injury molecule-1 (KIM-1), </w:t>
      </w:r>
      <w:r w:rsidRPr="00F64176">
        <w:rPr>
          <w:rFonts w:ascii="Book Antiqua" w:eastAsia="Book Antiqua" w:hAnsi="Book Antiqua" w:cs="Book Antiqua"/>
          <w:color w:val="000000"/>
        </w:rPr>
        <w:t>neutrophil gelatina</w:t>
      </w:r>
      <w:r w:rsidR="005567FB" w:rsidRPr="00F64176">
        <w:rPr>
          <w:rFonts w:ascii="Book Antiqua" w:eastAsia="Book Antiqua" w:hAnsi="Book Antiqua" w:cs="Book Antiqua"/>
          <w:color w:val="000000"/>
        </w:rPr>
        <w:t xml:space="preserve">se-associated lipocalin </w:t>
      </w:r>
      <w:r w:rsidRPr="00F64176">
        <w:rPr>
          <w:rFonts w:ascii="Book Antiqua" w:eastAsia="Book Antiqua" w:hAnsi="Book Antiqua" w:cs="Book Antiqua"/>
          <w:color w:val="000000"/>
        </w:rPr>
        <w:t xml:space="preserve">and interleukin 18 (IL-18), has been proposed for the early detection of AKI, prior to the increase of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levels. However, they require further validation before being routinely applied in the heterogeneous population of patients who have undergone cardiac </w:t>
      </w:r>
      <w:proofErr w:type="gramStart"/>
      <w:r w:rsidRPr="00F64176">
        <w:rPr>
          <w:rFonts w:ascii="Book Antiqua" w:eastAsia="Book Antiqua" w:hAnsi="Book Antiqua" w:cs="Book Antiqua"/>
          <w:color w:val="000000"/>
        </w:rPr>
        <w:t>surgery</w:t>
      </w:r>
      <w:r w:rsidR="00D8386B" w:rsidRPr="00F64176">
        <w:rPr>
          <w:rFonts w:ascii="Book Antiqua" w:eastAsia="Book Antiqua" w:hAnsi="Book Antiqua" w:cs="Book Antiqua"/>
          <w:color w:val="000000"/>
          <w:vertAlign w:val="superscript"/>
        </w:rPr>
        <w:t>[</w:t>
      </w:r>
      <w:proofErr w:type="gramEnd"/>
      <w:r w:rsidR="00D8386B" w:rsidRPr="00F64176">
        <w:rPr>
          <w:rFonts w:ascii="Book Antiqua" w:eastAsia="Book Antiqua" w:hAnsi="Book Antiqua" w:cs="Book Antiqua"/>
          <w:color w:val="000000"/>
          <w:vertAlign w:val="superscript"/>
        </w:rPr>
        <w:t>1,10]</w:t>
      </w:r>
      <w:r w:rsidRPr="00F64176">
        <w:rPr>
          <w:rFonts w:ascii="Book Antiqua" w:eastAsia="Book Antiqua" w:hAnsi="Book Antiqua" w:cs="Book Antiqua"/>
          <w:color w:val="000000"/>
        </w:rPr>
        <w:t>.</w:t>
      </w:r>
    </w:p>
    <w:p w14:paraId="0F343CB4" w14:textId="26CF399A"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In our study, CKD, preoperative elevated WBC count and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were found as independent risk factors for the development of CSA-AKI. Chen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2E73FE" w:rsidRPr="00F64176">
        <w:rPr>
          <w:rFonts w:ascii="Book Antiqua" w:eastAsia="Book Antiqua" w:hAnsi="Book Antiqua" w:cs="Book Antiqua"/>
          <w:color w:val="000000"/>
          <w:vertAlign w:val="superscript"/>
        </w:rPr>
        <w:t>[</w:t>
      </w:r>
      <w:proofErr w:type="gramEnd"/>
      <w:r w:rsidR="002E73FE" w:rsidRPr="00F64176">
        <w:rPr>
          <w:rFonts w:ascii="Book Antiqua" w:eastAsia="Book Antiqua" w:hAnsi="Book Antiqua" w:cs="Book Antiqua"/>
          <w:color w:val="000000"/>
          <w:vertAlign w:val="superscript"/>
        </w:rPr>
        <w:t>12]</w:t>
      </w:r>
      <w:r w:rsidRPr="00F64176">
        <w:rPr>
          <w:rFonts w:ascii="Book Antiqua" w:eastAsia="Book Antiqua" w:hAnsi="Book Antiqua" w:cs="Book Antiqua"/>
          <w:color w:val="000000"/>
        </w:rPr>
        <w:t xml:space="preserve">, have reported the association between increased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and postoperative AKI in a prospective cohort study of 353 patients who received isolated CABG. Moreover, the presence of CKD has been also associated with the severity of AKI. In a retrospective observational study of 156 CKD patients who received valve surgery with CPB, performed by Fu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783AED" w:rsidRPr="00F64176">
        <w:rPr>
          <w:rFonts w:ascii="Book Antiqua" w:eastAsia="Book Antiqua" w:hAnsi="Book Antiqua" w:cs="Book Antiqua"/>
          <w:color w:val="000000"/>
          <w:vertAlign w:val="superscript"/>
        </w:rPr>
        <w:t>[</w:t>
      </w:r>
      <w:proofErr w:type="gramEnd"/>
      <w:r w:rsidR="00783AED" w:rsidRPr="00F64176">
        <w:rPr>
          <w:rFonts w:ascii="Book Antiqua" w:eastAsia="Book Antiqua" w:hAnsi="Book Antiqua" w:cs="Book Antiqua"/>
          <w:color w:val="000000"/>
          <w:vertAlign w:val="superscript"/>
        </w:rPr>
        <w:t>13]</w:t>
      </w:r>
      <w:r w:rsidRPr="00F64176">
        <w:rPr>
          <w:rFonts w:ascii="Book Antiqua" w:eastAsia="Book Antiqua" w:hAnsi="Book Antiqua" w:cs="Book Antiqua"/>
          <w:color w:val="000000"/>
        </w:rPr>
        <w:t xml:space="preserve">, every +1 mg/dL increase in baseline </w:t>
      </w:r>
      <w:proofErr w:type="spellStart"/>
      <w:r w:rsidRPr="00F64176">
        <w:rPr>
          <w:rFonts w:ascii="Book Antiqua" w:eastAsia="Book Antiqua" w:hAnsi="Book Antiqua" w:cs="Book Antiqua"/>
          <w:color w:val="000000"/>
        </w:rPr>
        <w:t>sCr</w:t>
      </w:r>
      <w:proofErr w:type="spellEnd"/>
      <w:r w:rsidRPr="00F64176">
        <w:rPr>
          <w:rFonts w:ascii="Book Antiqua" w:eastAsia="Book Antiqua" w:hAnsi="Book Antiqua" w:cs="Book Antiqua"/>
          <w:color w:val="000000"/>
        </w:rPr>
        <w:t xml:space="preserve"> was found to result in 111% increase in the incidence of AKI stage 3. Apart from impaired intrarenal hemodynamics and accelerated atherosclerosis, CKD is characterized by a chronic inflammatory state due to proinflammatory cytokines, oxidative stress and uremia that predisposes to the development of </w:t>
      </w:r>
      <w:proofErr w:type="gramStart"/>
      <w:r w:rsidRPr="00F64176">
        <w:rPr>
          <w:rFonts w:ascii="Book Antiqua" w:eastAsia="Book Antiqua" w:hAnsi="Book Antiqua" w:cs="Book Antiqua"/>
          <w:color w:val="000000"/>
        </w:rPr>
        <w:t>AKI</w:t>
      </w:r>
      <w:r w:rsidR="00DC31B4" w:rsidRPr="00F64176">
        <w:rPr>
          <w:rFonts w:ascii="Book Antiqua" w:eastAsia="Book Antiqua" w:hAnsi="Book Antiqua" w:cs="Book Antiqua"/>
          <w:color w:val="000000"/>
          <w:vertAlign w:val="superscript"/>
        </w:rPr>
        <w:t>[</w:t>
      </w:r>
      <w:proofErr w:type="gramEnd"/>
      <w:r w:rsidR="00DC31B4" w:rsidRPr="00F64176">
        <w:rPr>
          <w:rFonts w:ascii="Book Antiqua" w:eastAsia="Book Antiqua" w:hAnsi="Book Antiqua" w:cs="Book Antiqua"/>
          <w:color w:val="000000"/>
          <w:vertAlign w:val="superscript"/>
        </w:rPr>
        <w:t>14]</w:t>
      </w:r>
      <w:r w:rsidRPr="00F64176">
        <w:rPr>
          <w:rFonts w:ascii="Book Antiqua" w:eastAsia="Book Antiqua" w:hAnsi="Book Antiqua" w:cs="Book Antiqua"/>
          <w:color w:val="000000"/>
        </w:rPr>
        <w:t xml:space="preserve">. Preoperative WBC count may as well indicate subclinical inflammatory response or multi-organ dysfunction, predisposing to CSA-AKI or other postoperative complications. In a retrospective cohort study of 10979 cardiac surgery patients, excluding individuals with inflammatory syndromes like CKD or cancer, Mahmood </w:t>
      </w:r>
      <w:r w:rsidRPr="00F64176">
        <w:rPr>
          <w:rFonts w:ascii="Book Antiqua" w:eastAsia="Book Antiqua" w:hAnsi="Book Antiqua" w:cs="Book Antiqua"/>
          <w:i/>
          <w:iCs/>
          <w:color w:val="000000"/>
        </w:rPr>
        <w:t>et al</w:t>
      </w:r>
      <w:r w:rsidR="006F4BCA" w:rsidRPr="00F64176">
        <w:rPr>
          <w:rFonts w:ascii="Book Antiqua" w:eastAsia="Book Antiqua" w:hAnsi="Book Antiqua" w:cs="Book Antiqua"/>
          <w:color w:val="000000"/>
          <w:vertAlign w:val="superscript"/>
        </w:rPr>
        <w:t>[15]</w:t>
      </w:r>
      <w:r w:rsidRPr="00F64176">
        <w:rPr>
          <w:rFonts w:ascii="Book Antiqua" w:eastAsia="Book Antiqua" w:hAnsi="Book Antiqua" w:cs="Book Antiqua"/>
          <w:color w:val="000000"/>
        </w:rPr>
        <w:t xml:space="preserve">, reported that </w:t>
      </w:r>
      <w:proofErr w:type="spellStart"/>
      <w:r w:rsidRPr="00F64176">
        <w:rPr>
          <w:rFonts w:ascii="Book Antiqua" w:eastAsia="Book Antiqua" w:hAnsi="Book Antiqua" w:cs="Book Antiqua"/>
          <w:color w:val="000000"/>
        </w:rPr>
        <w:t>leucocytosis</w:t>
      </w:r>
      <w:proofErr w:type="spellEnd"/>
      <w:r w:rsidRPr="00F64176">
        <w:rPr>
          <w:rFonts w:ascii="Book Antiqua" w:eastAsia="Book Antiqua" w:hAnsi="Book Antiqua" w:cs="Book Antiqua"/>
          <w:color w:val="000000"/>
        </w:rPr>
        <w:t xml:space="preserve"> (WBC &gt; 11000/</w:t>
      </w:r>
      <w:proofErr w:type="spellStart"/>
      <w:r w:rsidRPr="00F64176">
        <w:rPr>
          <w:rFonts w:ascii="Book Antiqua" w:eastAsia="Book Antiqua" w:hAnsi="Book Antiqua" w:cs="Book Antiqua"/>
          <w:color w:val="000000"/>
        </w:rPr>
        <w:t>μ</w:t>
      </w:r>
      <w:r w:rsidR="00EE4C3B" w:rsidRPr="00F64176">
        <w:rPr>
          <w:rFonts w:ascii="Book Antiqua" w:eastAsia="Book Antiqua" w:hAnsi="Book Antiqua" w:cs="Book Antiqua"/>
          <w:color w:val="000000"/>
        </w:rPr>
        <w:t>L</w:t>
      </w:r>
      <w:proofErr w:type="spellEnd"/>
      <w:r w:rsidRPr="00F64176">
        <w:rPr>
          <w:rFonts w:ascii="Book Antiqua" w:eastAsia="Book Antiqua" w:hAnsi="Book Antiqua" w:cs="Book Antiqua"/>
          <w:color w:val="000000"/>
        </w:rPr>
        <w:t xml:space="preserve">) was a significant predictor of medical complications, including AKI, although it was not associated with 30-day mortality.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has been updated in 2011 and has been widely implemented to assess the mortality risk in patients undergoing cardiac </w:t>
      </w:r>
      <w:proofErr w:type="gramStart"/>
      <w:r w:rsidRPr="00F64176">
        <w:rPr>
          <w:rFonts w:ascii="Book Antiqua" w:eastAsia="Book Antiqua" w:hAnsi="Book Antiqua" w:cs="Book Antiqua"/>
          <w:color w:val="000000"/>
        </w:rPr>
        <w:t>surgery</w:t>
      </w:r>
      <w:r w:rsidR="00C27F93" w:rsidRPr="00F64176">
        <w:rPr>
          <w:rFonts w:ascii="Book Antiqua" w:eastAsia="Book Antiqua" w:hAnsi="Book Antiqua" w:cs="Book Antiqua"/>
          <w:color w:val="000000"/>
          <w:vertAlign w:val="superscript"/>
        </w:rPr>
        <w:t>[</w:t>
      </w:r>
      <w:proofErr w:type="gramEnd"/>
      <w:r w:rsidR="00C27F93" w:rsidRPr="00F64176">
        <w:rPr>
          <w:rFonts w:ascii="Book Antiqua" w:eastAsia="Book Antiqua" w:hAnsi="Book Antiqua" w:cs="Book Antiqua"/>
          <w:color w:val="000000"/>
          <w:vertAlign w:val="superscript"/>
        </w:rPr>
        <w:t>16]</w:t>
      </w:r>
      <w:r w:rsidRPr="00F64176">
        <w:rPr>
          <w:rFonts w:ascii="Book Antiqua" w:eastAsia="Book Antiqua" w:hAnsi="Book Antiqua" w:cs="Book Antiqua"/>
          <w:color w:val="000000"/>
        </w:rPr>
        <w:t>. Since then, several studies has reported its association with the development of AKI and it has been included in preoperative scoring systems in order to predict major postoperative complications such as CSA-</w:t>
      </w:r>
      <w:proofErr w:type="gramStart"/>
      <w:r w:rsidRPr="00F64176">
        <w:rPr>
          <w:rFonts w:ascii="Book Antiqua" w:eastAsia="Book Antiqua" w:hAnsi="Book Antiqua" w:cs="Book Antiqua"/>
          <w:color w:val="000000"/>
        </w:rPr>
        <w:t>AKI</w:t>
      </w:r>
      <w:r w:rsidR="003F75A4" w:rsidRPr="00F64176">
        <w:rPr>
          <w:rFonts w:ascii="Book Antiqua" w:eastAsia="Book Antiqua" w:hAnsi="Book Antiqua" w:cs="Book Antiqua"/>
          <w:color w:val="000000"/>
          <w:vertAlign w:val="superscript"/>
        </w:rPr>
        <w:t>[</w:t>
      </w:r>
      <w:proofErr w:type="gramEnd"/>
      <w:r w:rsidR="003F75A4" w:rsidRPr="00F64176">
        <w:rPr>
          <w:rFonts w:ascii="Book Antiqua" w:eastAsia="Book Antiqua" w:hAnsi="Book Antiqua" w:cs="Book Antiqua"/>
          <w:color w:val="000000"/>
          <w:vertAlign w:val="superscript"/>
        </w:rPr>
        <w:t>12,17]</w:t>
      </w:r>
      <w:r w:rsidRPr="00F64176">
        <w:rPr>
          <w:rFonts w:ascii="Book Antiqua" w:eastAsia="Book Antiqua" w:hAnsi="Book Antiqua" w:cs="Book Antiqua"/>
          <w:color w:val="000000"/>
        </w:rPr>
        <w:t>.</w:t>
      </w:r>
    </w:p>
    <w:p w14:paraId="62098DC5" w14:textId="54204B83"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lastRenderedPageBreak/>
        <w:t xml:space="preserve">The prolonged duration of </w:t>
      </w:r>
      <w:r w:rsidR="00277DA0" w:rsidRPr="00F64176">
        <w:rPr>
          <w:rFonts w:ascii="Book Antiqua" w:eastAsia="Book Antiqua" w:hAnsi="Book Antiqua" w:cs="Book Antiqua"/>
          <w:color w:val="000000"/>
        </w:rPr>
        <w:t>CPB</w:t>
      </w:r>
      <w:r w:rsidRPr="00F64176">
        <w:rPr>
          <w:rFonts w:ascii="Book Antiqua" w:eastAsia="Book Antiqua" w:hAnsi="Book Antiqua" w:cs="Book Antiqua"/>
          <w:color w:val="000000"/>
        </w:rPr>
        <w:t xml:space="preserve"> as well as the longer duration of sedation and mechanical ventilation support appeared to be major intra-operative risk factors for the development of CSA-AKI. These associations were confirmed in our study in univariate, but not in multivariate analysis. CPB induces AKI with complex, not completely understood mechanisms such as (</w:t>
      </w:r>
      <w:r w:rsidR="00CE2CA2" w:rsidRPr="00F64176">
        <w:rPr>
          <w:rFonts w:ascii="Book Antiqua" w:eastAsia="Book Antiqua" w:hAnsi="Book Antiqua" w:cs="Book Antiqua"/>
          <w:color w:val="000000"/>
        </w:rPr>
        <w:t>1</w:t>
      </w:r>
      <w:r w:rsidRPr="00F64176">
        <w:rPr>
          <w:rFonts w:ascii="Book Antiqua" w:eastAsia="Book Antiqua" w:hAnsi="Book Antiqua" w:cs="Book Antiqua"/>
          <w:color w:val="000000"/>
        </w:rPr>
        <w:t>) low-flow, low-pressure non-pulsatile perfusion that leads to renal ischemia</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2</w:t>
      </w:r>
      <w:r w:rsidRPr="00F64176">
        <w:rPr>
          <w:rFonts w:ascii="Book Antiqua" w:eastAsia="Book Antiqua" w:hAnsi="Book Antiqua" w:cs="Book Antiqua"/>
          <w:color w:val="000000"/>
        </w:rPr>
        <w:t>) inflammation caused by the CPB pump and circuit resulting in formation of free radicals, complement activation and increase of proinflammatory cytokines</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3</w:t>
      </w:r>
      <w:r w:rsidRPr="00F64176">
        <w:rPr>
          <w:rFonts w:ascii="Book Antiqua" w:eastAsia="Book Antiqua" w:hAnsi="Book Antiqua" w:cs="Book Antiqua"/>
          <w:color w:val="000000"/>
        </w:rPr>
        <w:t>) intravascular hemolysis and free hemoglobin release causing renal tubular damage</w:t>
      </w:r>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w:t>
      </w:r>
      <w:r w:rsidR="00CE2CA2" w:rsidRPr="00F64176">
        <w:rPr>
          <w:rFonts w:ascii="Book Antiqua" w:eastAsia="Book Antiqua" w:hAnsi="Book Antiqua" w:cs="Book Antiqua"/>
          <w:color w:val="000000"/>
        </w:rPr>
        <w:t>4</w:t>
      </w:r>
      <w:r w:rsidRPr="00F64176">
        <w:rPr>
          <w:rFonts w:ascii="Book Antiqua" w:eastAsia="Book Antiqua" w:hAnsi="Book Antiqua" w:cs="Book Antiqua"/>
          <w:color w:val="000000"/>
        </w:rPr>
        <w:t xml:space="preserve">) platelet activation resulting in renal ischemia from </w:t>
      </w:r>
      <w:proofErr w:type="spellStart"/>
      <w:r w:rsidRPr="00F64176">
        <w:rPr>
          <w:rFonts w:ascii="Book Antiqua" w:eastAsia="Book Antiqua" w:hAnsi="Book Antiqua" w:cs="Book Antiqua"/>
          <w:color w:val="000000"/>
        </w:rPr>
        <w:t>microemboli</w:t>
      </w:r>
      <w:proofErr w:type="spellEnd"/>
      <w:r w:rsidR="00BC60D4"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and (</w:t>
      </w:r>
      <w:r w:rsidR="00CE2CA2" w:rsidRPr="00F64176">
        <w:rPr>
          <w:rFonts w:ascii="Book Antiqua" w:eastAsia="Book Antiqua" w:hAnsi="Book Antiqua" w:cs="Book Antiqua"/>
          <w:color w:val="000000"/>
        </w:rPr>
        <w:t>5</w:t>
      </w:r>
      <w:r w:rsidRPr="00F64176">
        <w:rPr>
          <w:rFonts w:ascii="Book Antiqua" w:eastAsia="Book Antiqua" w:hAnsi="Book Antiqua" w:cs="Book Antiqua"/>
          <w:color w:val="000000"/>
        </w:rPr>
        <w:t>) reperfusion in</w:t>
      </w:r>
      <w:r w:rsidR="002B0017" w:rsidRPr="00F64176">
        <w:rPr>
          <w:rFonts w:ascii="Book Antiqua" w:eastAsia="Book Antiqua" w:hAnsi="Book Antiqua" w:cs="Book Antiqua"/>
          <w:color w:val="000000"/>
        </w:rPr>
        <w:t>jury after CPB that exacerbates</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oxido</w:t>
      </w:r>
      <w:proofErr w:type="spellEnd"/>
      <w:r w:rsidRPr="00F64176">
        <w:rPr>
          <w:rFonts w:ascii="Book Antiqua" w:eastAsia="Book Antiqua" w:hAnsi="Book Antiqua" w:cs="Book Antiqua"/>
          <w:color w:val="000000"/>
        </w:rPr>
        <w:t>-inflammatory stress</w:t>
      </w:r>
      <w:r w:rsidR="007E2878" w:rsidRPr="00F64176">
        <w:rPr>
          <w:rFonts w:ascii="Book Antiqua" w:eastAsia="Book Antiqua" w:hAnsi="Book Antiqua" w:cs="Book Antiqua"/>
          <w:color w:val="000000"/>
          <w:vertAlign w:val="superscript"/>
        </w:rPr>
        <w:t>[1,3,4,7,18]</w:t>
      </w:r>
      <w:r w:rsidRPr="00F64176">
        <w:rPr>
          <w:rFonts w:ascii="Book Antiqua" w:eastAsia="Book Antiqua" w:hAnsi="Book Antiqua" w:cs="Book Antiqua"/>
          <w:color w:val="000000"/>
        </w:rPr>
        <w:t xml:space="preserve">. The </w:t>
      </w:r>
      <w:proofErr w:type="spellStart"/>
      <w:r w:rsidRPr="00F64176">
        <w:rPr>
          <w:rFonts w:ascii="Book Antiqua" w:eastAsia="Book Antiqua" w:hAnsi="Book Antiqua" w:cs="Book Antiqua"/>
          <w:color w:val="000000"/>
        </w:rPr>
        <w:t>renoprotective</w:t>
      </w:r>
      <w:proofErr w:type="spellEnd"/>
      <w:r w:rsidRPr="00F64176">
        <w:rPr>
          <w:rFonts w:ascii="Book Antiqua" w:eastAsia="Book Antiqua" w:hAnsi="Book Antiqua" w:cs="Book Antiqua"/>
          <w:color w:val="000000"/>
        </w:rPr>
        <w:t xml:space="preserve"> effects of off-pump coronary artery bypass grafting (CABG) were evaluated as a secondary outcome in the CORONARY randomized trial, which </w:t>
      </w:r>
      <w:r w:rsidR="00C60AEE" w:rsidRPr="00F64176">
        <w:rPr>
          <w:rFonts w:ascii="Book Antiqua" w:eastAsia="Book Antiqua" w:hAnsi="Book Antiqua" w:cs="Book Antiqua"/>
          <w:color w:val="000000"/>
        </w:rPr>
        <w:t xml:space="preserve">included </w:t>
      </w:r>
      <w:r w:rsidRPr="00F64176">
        <w:rPr>
          <w:rFonts w:ascii="Book Antiqua" w:eastAsia="Book Antiqua" w:hAnsi="Book Antiqua" w:cs="Book Antiqua"/>
          <w:color w:val="000000"/>
        </w:rPr>
        <w:t xml:space="preserve">4752 patients </w:t>
      </w:r>
      <w:r w:rsidR="00C60AEE" w:rsidRPr="00F64176">
        <w:rPr>
          <w:rFonts w:ascii="Book Antiqua" w:eastAsia="Book Antiqua" w:hAnsi="Book Antiqua" w:cs="Book Antiqua"/>
          <w:color w:val="000000"/>
        </w:rPr>
        <w:t xml:space="preserve">that </w:t>
      </w:r>
      <w:r w:rsidRPr="00F64176">
        <w:rPr>
          <w:rFonts w:ascii="Book Antiqua" w:eastAsia="Book Antiqua" w:hAnsi="Book Antiqua" w:cs="Book Antiqua"/>
          <w:color w:val="000000"/>
        </w:rPr>
        <w:t xml:space="preserve">were randomized to undergo </w:t>
      </w:r>
      <w:r w:rsidR="00C60AEE" w:rsidRPr="00F64176">
        <w:rPr>
          <w:rFonts w:ascii="Book Antiqua" w:eastAsia="Book Antiqua" w:hAnsi="Book Antiqua" w:cs="Book Antiqua"/>
          <w:color w:val="000000"/>
        </w:rPr>
        <w:t xml:space="preserve">CABG, </w:t>
      </w:r>
      <w:r w:rsidRPr="00F64176">
        <w:rPr>
          <w:rFonts w:ascii="Book Antiqua" w:eastAsia="Book Antiqua" w:hAnsi="Book Antiqua" w:cs="Book Antiqua"/>
          <w:color w:val="000000"/>
        </w:rPr>
        <w:t>either on-pump or off-pump. The use of off-pump CABG resulted in reduced incidence of AKI in the first 30 d</w:t>
      </w:r>
      <w:r w:rsidR="003A5877" w:rsidRPr="00F64176">
        <w:rPr>
          <w:rFonts w:ascii="Book Antiqua" w:eastAsia="Book Antiqua" w:hAnsi="Book Antiqua" w:cs="Book Antiqua"/>
          <w:color w:val="000000"/>
        </w:rPr>
        <w:t xml:space="preserve"> (RR: 0.87, 95%CI: 0.80-</w:t>
      </w:r>
      <w:r w:rsidRPr="00F64176">
        <w:rPr>
          <w:rFonts w:ascii="Book Antiqua" w:eastAsia="Book Antiqua" w:hAnsi="Book Antiqua" w:cs="Book Antiqua"/>
          <w:color w:val="000000"/>
        </w:rPr>
        <w:t xml:space="preserve">0.96), but did not affect the incidence of AKI requiring </w:t>
      </w:r>
      <w:proofErr w:type="gramStart"/>
      <w:r w:rsidRPr="00F64176">
        <w:rPr>
          <w:rFonts w:ascii="Book Antiqua" w:eastAsia="Book Antiqua" w:hAnsi="Book Antiqua" w:cs="Book Antiqua"/>
          <w:color w:val="000000"/>
        </w:rPr>
        <w:t>dialysis</w:t>
      </w:r>
      <w:r w:rsidR="0075207A" w:rsidRPr="00F64176">
        <w:rPr>
          <w:rFonts w:ascii="Book Antiqua" w:eastAsia="Book Antiqua" w:hAnsi="Book Antiqua" w:cs="Book Antiqua"/>
          <w:color w:val="000000"/>
          <w:vertAlign w:val="superscript"/>
        </w:rPr>
        <w:t>[</w:t>
      </w:r>
      <w:proofErr w:type="gramEnd"/>
      <w:r w:rsidR="0075207A" w:rsidRPr="00F64176">
        <w:rPr>
          <w:rFonts w:ascii="Book Antiqua" w:eastAsia="Book Antiqua" w:hAnsi="Book Antiqua" w:cs="Book Antiqua"/>
          <w:color w:val="000000"/>
          <w:vertAlign w:val="superscript"/>
        </w:rPr>
        <w:t>19]</w:t>
      </w:r>
      <w:r w:rsidRPr="00F64176">
        <w:rPr>
          <w:rFonts w:ascii="Book Antiqua" w:eastAsia="Book Antiqua" w:hAnsi="Book Antiqua" w:cs="Book Antiqua"/>
          <w:color w:val="000000"/>
        </w:rPr>
        <w:t xml:space="preserve">. In our study, there was a trend in the association between CSA-AKI and the duration of CPB, as it has been reported in previous </w:t>
      </w:r>
      <w:proofErr w:type="gramStart"/>
      <w:r w:rsidRPr="00F64176">
        <w:rPr>
          <w:rFonts w:ascii="Book Antiqua" w:eastAsia="Book Antiqua" w:hAnsi="Book Antiqua" w:cs="Book Antiqua"/>
          <w:color w:val="000000"/>
        </w:rPr>
        <w:t>studies</w:t>
      </w:r>
      <w:r w:rsidR="0075207A" w:rsidRPr="00F64176">
        <w:rPr>
          <w:rFonts w:ascii="Book Antiqua" w:eastAsia="Book Antiqua" w:hAnsi="Book Antiqua" w:cs="Book Antiqua"/>
          <w:color w:val="000000"/>
          <w:vertAlign w:val="superscript"/>
        </w:rPr>
        <w:t>[</w:t>
      </w:r>
      <w:proofErr w:type="gramEnd"/>
      <w:r w:rsidR="0075207A" w:rsidRPr="00F64176">
        <w:rPr>
          <w:rFonts w:ascii="Book Antiqua" w:eastAsia="Book Antiqua" w:hAnsi="Book Antiqua" w:cs="Book Antiqua"/>
          <w:color w:val="000000"/>
          <w:vertAlign w:val="superscript"/>
        </w:rPr>
        <w:t>11,18]</w:t>
      </w:r>
      <w:r w:rsidRPr="00F64176">
        <w:rPr>
          <w:rFonts w:ascii="Book Antiqua" w:eastAsia="Book Antiqua" w:hAnsi="Book Antiqua" w:cs="Book Antiqua"/>
          <w:color w:val="000000"/>
        </w:rPr>
        <w:t>. A meta-analysis of 14 case-control studies that included 2157 patients undergoing cardiac surgery, reported that longer CPB time is associated with increased risk for CSA-AKI (OR: 33.78, 95%CI: 23.15–44.41)</w:t>
      </w:r>
      <w:r w:rsidR="0075207A" w:rsidRPr="00F64176">
        <w:rPr>
          <w:rFonts w:ascii="Book Antiqua" w:eastAsia="Book Antiqua" w:hAnsi="Book Antiqua" w:cs="Book Antiqua"/>
          <w:color w:val="000000"/>
          <w:vertAlign w:val="superscript"/>
        </w:rPr>
        <w:t>[18]</w:t>
      </w:r>
      <w:r w:rsidRPr="00F64176">
        <w:rPr>
          <w:rFonts w:ascii="Book Antiqua" w:eastAsia="Book Antiqua" w:hAnsi="Book Antiqua" w:cs="Book Antiqua"/>
          <w:color w:val="000000"/>
        </w:rPr>
        <w:t>.</w:t>
      </w:r>
    </w:p>
    <w:p w14:paraId="2390AA3E" w14:textId="7371FE76"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In our study a higher positive fluid balance (FB) 24</w:t>
      </w:r>
      <w:r w:rsidR="005B1586"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h post cardiac surgery was associated with increased incidence of CSA-AKI, but the association did not reach statistical significance. This correlation has been reported previously in several studies. A retrospective observational study performed by Chen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F309A2" w:rsidRPr="00F64176">
        <w:rPr>
          <w:rFonts w:ascii="Book Antiqua" w:eastAsia="Book Antiqua" w:hAnsi="Book Antiqua" w:cs="Book Antiqua"/>
          <w:color w:val="000000"/>
          <w:vertAlign w:val="superscript"/>
        </w:rPr>
        <w:t>[</w:t>
      </w:r>
      <w:proofErr w:type="gramEnd"/>
      <w:r w:rsidR="00F309A2" w:rsidRPr="00F64176">
        <w:rPr>
          <w:rFonts w:ascii="Book Antiqua" w:eastAsia="Book Antiqua" w:hAnsi="Book Antiqua" w:cs="Book Antiqua"/>
          <w:color w:val="000000"/>
          <w:vertAlign w:val="superscript"/>
        </w:rPr>
        <w:t>20]</w:t>
      </w:r>
      <w:r w:rsidRPr="00F64176">
        <w:rPr>
          <w:rFonts w:ascii="Book Antiqua" w:eastAsia="Book Antiqua" w:hAnsi="Book Antiqua" w:cs="Book Antiqua"/>
          <w:color w:val="000000"/>
        </w:rPr>
        <w:t xml:space="preserve">, suggested that a positive FB </w:t>
      </w:r>
      <w:r w:rsidR="006A2650" w:rsidRPr="00F64176">
        <w:rPr>
          <w:rFonts w:ascii="Book Antiqua" w:eastAsia="Book Antiqua" w:hAnsi="Book Antiqua" w:cs="Book Antiqua"/>
          <w:color w:val="000000"/>
        </w:rPr>
        <w:t>over</w:t>
      </w:r>
      <w:r w:rsidRPr="00F64176">
        <w:rPr>
          <w:rFonts w:ascii="Book Antiqua" w:eastAsia="Book Antiqua" w:hAnsi="Book Antiqua" w:cs="Book Antiqua"/>
          <w:color w:val="000000"/>
        </w:rPr>
        <w:t xml:space="preserve"> 5% was an independent </w:t>
      </w:r>
      <w:r w:rsidR="006A2650" w:rsidRPr="00F64176">
        <w:rPr>
          <w:rFonts w:ascii="Book Antiqua" w:eastAsia="Book Antiqua" w:hAnsi="Book Antiqua" w:cs="Book Antiqua"/>
          <w:color w:val="000000"/>
        </w:rPr>
        <w:t>predictor of</w:t>
      </w:r>
      <w:r w:rsidRPr="00F64176">
        <w:rPr>
          <w:rFonts w:ascii="Book Antiqua" w:eastAsia="Book Antiqua" w:hAnsi="Book Antiqua" w:cs="Book Antiqua"/>
          <w:color w:val="000000"/>
        </w:rPr>
        <w:t xml:space="preserve"> AKI </w:t>
      </w:r>
      <w:r w:rsidR="006A2650" w:rsidRPr="00F64176">
        <w:rPr>
          <w:rFonts w:ascii="Book Antiqua" w:eastAsia="Book Antiqua" w:hAnsi="Book Antiqua" w:cs="Book Antiqua"/>
          <w:color w:val="000000"/>
        </w:rPr>
        <w:t>occurrence</w:t>
      </w:r>
      <w:r w:rsidRPr="00F64176">
        <w:rPr>
          <w:rFonts w:ascii="Book Antiqua" w:eastAsia="Book Antiqua" w:hAnsi="Book Antiqua" w:cs="Book Antiqua"/>
          <w:color w:val="000000"/>
        </w:rPr>
        <w:t xml:space="preserve"> (OR: 3.976, </w:t>
      </w:r>
      <w:r w:rsidR="00783EE7" w:rsidRPr="00F64176">
        <w:rPr>
          <w:rFonts w:ascii="Book Antiqua" w:eastAsia="Book Antiqua" w:hAnsi="Book Antiqua" w:cs="Book Antiqua"/>
          <w:i/>
          <w:color w:val="000000"/>
        </w:rPr>
        <w:t>P</w:t>
      </w:r>
      <w:r w:rsidRPr="00F64176">
        <w:rPr>
          <w:rFonts w:ascii="Book Antiqua" w:eastAsia="Book Antiqua" w:hAnsi="Book Antiqua" w:cs="Book Antiqua"/>
          <w:color w:val="000000"/>
        </w:rPr>
        <w:t xml:space="preserve"> &lt; 0.001). Fluid resuscitation is performed during and after cardiac surgery, in order to avoid volume depletion and hypoperfusion, especially in the case of low cardiac output syndrome. However, fluid overload leads to venous congestion that plays a major role in the development of congestive cardiorenal syndrome and AKI. Yang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3F3D33" w:rsidRPr="00F64176">
        <w:rPr>
          <w:rFonts w:ascii="Book Antiqua" w:eastAsia="Book Antiqua" w:hAnsi="Book Antiqua" w:cs="Book Antiqua"/>
          <w:color w:val="000000"/>
          <w:vertAlign w:val="superscript"/>
        </w:rPr>
        <w:t>[</w:t>
      </w:r>
      <w:proofErr w:type="gramEnd"/>
      <w:r w:rsidR="003F3D33" w:rsidRPr="00F64176">
        <w:rPr>
          <w:rFonts w:ascii="Book Antiqua" w:eastAsia="Book Antiqua" w:hAnsi="Book Antiqua" w:cs="Book Antiqua"/>
          <w:color w:val="000000"/>
          <w:vertAlign w:val="superscript"/>
        </w:rPr>
        <w:t>21]</w:t>
      </w:r>
      <w:r w:rsidRPr="00F64176">
        <w:rPr>
          <w:rFonts w:ascii="Book Antiqua" w:eastAsia="Book Antiqua" w:hAnsi="Book Antiqua" w:cs="Book Antiqua"/>
          <w:color w:val="000000"/>
        </w:rPr>
        <w:t xml:space="preserve">, showed </w:t>
      </w:r>
      <w:r w:rsidRPr="00F64176">
        <w:rPr>
          <w:rFonts w:ascii="Book Antiqua" w:eastAsia="Book Antiqua" w:hAnsi="Book Antiqua" w:cs="Book Antiqua"/>
          <w:color w:val="000000"/>
        </w:rPr>
        <w:lastRenderedPageBreak/>
        <w:t>that increased central venous pressure (CVP) after CPB operation is related with increased incidence of AKI, especially when CVP exceeds 10 cmH</w:t>
      </w:r>
      <w:r w:rsidRPr="00F64176">
        <w:rPr>
          <w:rFonts w:ascii="Book Antiqua" w:eastAsia="Book Antiqua" w:hAnsi="Book Antiqua" w:cs="Book Antiqua"/>
          <w:color w:val="000000"/>
          <w:vertAlign w:val="subscript"/>
        </w:rPr>
        <w:t>2</w:t>
      </w:r>
      <w:r w:rsidRPr="00F64176">
        <w:rPr>
          <w:rFonts w:ascii="Book Antiqua" w:eastAsia="Book Antiqua" w:hAnsi="Book Antiqua" w:cs="Book Antiqua"/>
          <w:color w:val="000000"/>
        </w:rPr>
        <w:t xml:space="preserve">O, while it is also an independent factor for mortality. On the other hand, the benefit of negative FB is questionable, as its association with decreased incidence of AKI has been reported, in the previously mentioned study by Chen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D047F3" w:rsidRPr="00F64176">
        <w:rPr>
          <w:rFonts w:ascii="Book Antiqua" w:eastAsia="Book Antiqua" w:hAnsi="Book Antiqua" w:cs="Book Antiqua"/>
          <w:color w:val="000000"/>
          <w:vertAlign w:val="superscript"/>
        </w:rPr>
        <w:t>[</w:t>
      </w:r>
      <w:proofErr w:type="gramEnd"/>
      <w:r w:rsidR="00D047F3" w:rsidRPr="00F64176">
        <w:rPr>
          <w:rFonts w:ascii="Book Antiqua" w:eastAsia="Book Antiqua" w:hAnsi="Book Antiqua" w:cs="Book Antiqua"/>
          <w:color w:val="000000"/>
          <w:vertAlign w:val="superscript"/>
        </w:rPr>
        <w:t>20]</w:t>
      </w:r>
      <w:r w:rsidRPr="00F64176">
        <w:rPr>
          <w:rFonts w:ascii="Book Antiqua" w:eastAsia="Book Antiqua" w:hAnsi="Book Antiqua" w:cs="Book Antiqua"/>
          <w:color w:val="000000"/>
        </w:rPr>
        <w:t>, as non-significant. Moreover, a</w:t>
      </w:r>
      <w:r w:rsidR="00100467">
        <w:rPr>
          <w:rFonts w:ascii="Book Antiqua" w:eastAsia="Book Antiqua" w:hAnsi="Book Antiqua" w:cs="Book Antiqua"/>
          <w:color w:val="000000"/>
        </w:rPr>
        <w:t xml:space="preserve"> </w:t>
      </w:r>
      <w:r w:rsidRPr="00F64176">
        <w:rPr>
          <w:rFonts w:ascii="Book Antiqua" w:eastAsia="Book Antiqua" w:hAnsi="Book Antiqua" w:cs="Book Antiqua"/>
          <w:color w:val="000000"/>
        </w:rPr>
        <w:t>“U”-shaped correlation was found between 48h accumulative FB and AKI progression, suggesting that an accumulative FB between -5% and 3% might be a possible safe target window 48</w:t>
      </w:r>
      <w:r w:rsidR="006F0DE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h post cardiac surgery. Fluid management remains challenging, “cut-off” values are difficult to be determined and clinical judgment plays an important role. Efforts for the implementation of “goal-directed therapies” have been made in order to guide fluid and vasoactive drug administration by achieving preset hemodynamic or perfusion goals. Some studies showed reduction in the incidence of CSA-AKI. However, the administered regimens, the monitored parameters and the strategies are not well </w:t>
      </w:r>
      <w:proofErr w:type="gramStart"/>
      <w:r w:rsidRPr="00F64176">
        <w:rPr>
          <w:rFonts w:ascii="Book Antiqua" w:eastAsia="Book Antiqua" w:hAnsi="Book Antiqua" w:cs="Book Antiqua"/>
          <w:color w:val="000000"/>
        </w:rPr>
        <w:t>established</w:t>
      </w:r>
      <w:r w:rsidR="007E1571" w:rsidRPr="00F64176">
        <w:rPr>
          <w:rFonts w:ascii="Book Antiqua" w:eastAsia="Book Antiqua" w:hAnsi="Book Antiqua" w:cs="Book Antiqua"/>
          <w:color w:val="000000"/>
          <w:vertAlign w:val="superscript"/>
        </w:rPr>
        <w:t>[</w:t>
      </w:r>
      <w:proofErr w:type="gramEnd"/>
      <w:r w:rsidR="007E1571" w:rsidRPr="00F64176">
        <w:rPr>
          <w:rFonts w:ascii="Book Antiqua" w:eastAsia="Book Antiqua" w:hAnsi="Book Antiqua" w:cs="Book Antiqua"/>
          <w:color w:val="000000"/>
          <w:vertAlign w:val="superscript"/>
        </w:rPr>
        <w:t>22]</w:t>
      </w:r>
      <w:r w:rsidRPr="00F64176">
        <w:rPr>
          <w:rFonts w:ascii="Book Antiqua" w:eastAsia="Book Antiqua" w:hAnsi="Book Antiqua" w:cs="Book Antiqua"/>
          <w:color w:val="000000"/>
        </w:rPr>
        <w:t>.</w:t>
      </w:r>
    </w:p>
    <w:p w14:paraId="7FDFC0AC" w14:textId="4AF1E315" w:rsidR="00A77B3E" w:rsidRPr="00F64176" w:rsidRDefault="002A3BFC" w:rsidP="00F64176">
      <w:pPr>
        <w:spacing w:line="360" w:lineRule="auto"/>
        <w:ind w:firstLineChars="200" w:firstLine="480"/>
        <w:jc w:val="both"/>
        <w:rPr>
          <w:rFonts w:ascii="Book Antiqua" w:hAnsi="Book Antiqua"/>
        </w:rPr>
      </w:pPr>
      <w:r w:rsidRPr="00F64176">
        <w:rPr>
          <w:rFonts w:ascii="Book Antiqua" w:eastAsia="Book Antiqua" w:hAnsi="Book Antiqua" w:cs="Book Antiqua"/>
          <w:color w:val="000000"/>
        </w:rPr>
        <w:t xml:space="preserve">The development of AKI after cardiac surgery has been associated in several studies with worse outcomes, regarding mortality and morbidity. These associations have been confirmed in our study. In a meta-analysis performed by Hu </w:t>
      </w:r>
      <w:r w:rsidRPr="00F64176">
        <w:rPr>
          <w:rFonts w:ascii="Book Antiqua" w:eastAsia="Book Antiqua" w:hAnsi="Book Antiqua" w:cs="Book Antiqua"/>
          <w:i/>
          <w:iCs/>
          <w:color w:val="000000"/>
        </w:rPr>
        <w:t>et al</w:t>
      </w:r>
      <w:r w:rsidR="00E7683F" w:rsidRPr="00F64176">
        <w:rPr>
          <w:rFonts w:ascii="Book Antiqua" w:eastAsia="Book Antiqua" w:hAnsi="Book Antiqua" w:cs="Book Antiqua"/>
          <w:color w:val="000000"/>
          <w:vertAlign w:val="superscript"/>
        </w:rPr>
        <w:t>[8]</w:t>
      </w:r>
      <w:r w:rsidRPr="00F64176">
        <w:rPr>
          <w:rFonts w:ascii="Book Antiqua" w:eastAsia="Book Antiqua" w:hAnsi="Book Antiqua" w:cs="Book Antiqua"/>
          <w:color w:val="000000"/>
        </w:rPr>
        <w:t>, that included 57 observational studies, the presence of CSA-AKI resulted in increased short term mortali</w:t>
      </w:r>
      <w:r w:rsidR="00181942" w:rsidRPr="00F64176">
        <w:rPr>
          <w:rFonts w:ascii="Book Antiqua" w:eastAsia="Book Antiqua" w:hAnsi="Book Antiqua" w:cs="Book Antiqua"/>
          <w:color w:val="000000"/>
        </w:rPr>
        <w:t>ty (unadjusted OR: 0.144, 95%CI</w:t>
      </w:r>
      <w:r w:rsidR="00FB0269" w:rsidRPr="00F64176">
        <w:rPr>
          <w:rFonts w:ascii="Book Antiqua" w:eastAsia="Book Antiqua" w:hAnsi="Book Antiqua" w:cs="Book Antiqua"/>
          <w:color w:val="000000"/>
        </w:rPr>
        <w:t>: 0.108-</w:t>
      </w:r>
      <w:r w:rsidRPr="00F64176">
        <w:rPr>
          <w:rFonts w:ascii="Book Antiqua" w:eastAsia="Book Antiqua" w:hAnsi="Book Antiqua" w:cs="Book Antiqua"/>
          <w:color w:val="000000"/>
        </w:rPr>
        <w:t xml:space="preserve">0.192, </w:t>
      </w:r>
      <w:r w:rsidR="00FB0269" w:rsidRPr="00F64176">
        <w:rPr>
          <w:rFonts w:ascii="Book Antiqua" w:eastAsia="Book Antiqua" w:hAnsi="Book Antiqua" w:cs="Book Antiqua"/>
          <w:i/>
          <w:color w:val="000000"/>
        </w:rPr>
        <w:t>P</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&lt;</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0.001), and in increased long term mortalit</w:t>
      </w:r>
      <w:r w:rsidR="00E57F24" w:rsidRPr="00F64176">
        <w:rPr>
          <w:rFonts w:ascii="Book Antiqua" w:eastAsia="Book Antiqua" w:hAnsi="Book Antiqua" w:cs="Book Antiqua"/>
          <w:color w:val="000000"/>
        </w:rPr>
        <w:t>y (unadjusted OR: 0.342, 95%CI</w:t>
      </w:r>
      <w:r w:rsidR="00FB0269" w:rsidRPr="00F64176">
        <w:rPr>
          <w:rFonts w:ascii="Book Antiqua" w:eastAsia="Book Antiqua" w:hAnsi="Book Antiqua" w:cs="Book Antiqua"/>
          <w:color w:val="000000"/>
        </w:rPr>
        <w:t>: 0.287-</w:t>
      </w:r>
      <w:r w:rsidRPr="00F64176">
        <w:rPr>
          <w:rFonts w:ascii="Book Antiqua" w:eastAsia="Book Antiqua" w:hAnsi="Book Antiqua" w:cs="Book Antiqua"/>
          <w:color w:val="000000"/>
        </w:rPr>
        <w:t xml:space="preserve">0.407 </w:t>
      </w:r>
      <w:r w:rsidR="00FB0269" w:rsidRPr="00F64176">
        <w:rPr>
          <w:rFonts w:ascii="Book Antiqua" w:eastAsia="Book Antiqua" w:hAnsi="Book Antiqua" w:cs="Book Antiqua"/>
          <w:i/>
          <w:color w:val="000000"/>
        </w:rPr>
        <w:t>P</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&lt;</w:t>
      </w:r>
      <w:r w:rsidR="00FB0269" w:rsidRPr="00F64176">
        <w:rPr>
          <w:rFonts w:ascii="Book Antiqua" w:eastAsia="Book Antiqua" w:hAnsi="Book Antiqua" w:cs="Book Antiqua"/>
          <w:color w:val="000000"/>
        </w:rPr>
        <w:t xml:space="preserve"> </w:t>
      </w:r>
      <w:r w:rsidRPr="00F64176">
        <w:rPr>
          <w:rFonts w:ascii="Book Antiqua" w:eastAsia="Book Antiqua" w:hAnsi="Book Antiqua" w:cs="Book Antiqua"/>
          <w:color w:val="000000"/>
        </w:rPr>
        <w:t xml:space="preserve">0.001). Hobson </w:t>
      </w:r>
      <w:r w:rsidRPr="00F64176">
        <w:rPr>
          <w:rFonts w:ascii="Book Antiqua" w:eastAsia="Book Antiqua" w:hAnsi="Book Antiqua" w:cs="Book Antiqua"/>
          <w:i/>
          <w:iCs/>
          <w:color w:val="000000"/>
        </w:rPr>
        <w:t xml:space="preserve">et </w:t>
      </w:r>
      <w:proofErr w:type="gramStart"/>
      <w:r w:rsidRPr="00F64176">
        <w:rPr>
          <w:rFonts w:ascii="Book Antiqua" w:eastAsia="Book Antiqua" w:hAnsi="Book Antiqua" w:cs="Book Antiqua"/>
          <w:i/>
          <w:iCs/>
          <w:color w:val="000000"/>
        </w:rPr>
        <w:t>al</w:t>
      </w:r>
      <w:r w:rsidR="00F60FEF" w:rsidRPr="00F64176">
        <w:rPr>
          <w:rFonts w:ascii="Book Antiqua" w:eastAsia="Book Antiqua" w:hAnsi="Book Antiqua" w:cs="Book Antiqua"/>
          <w:color w:val="000000"/>
          <w:vertAlign w:val="superscript"/>
        </w:rPr>
        <w:t>[</w:t>
      </w:r>
      <w:proofErr w:type="gramEnd"/>
      <w:r w:rsidR="00F60FEF" w:rsidRPr="00F64176">
        <w:rPr>
          <w:rFonts w:ascii="Book Antiqua" w:eastAsia="Book Antiqua" w:hAnsi="Book Antiqua" w:cs="Book Antiqua"/>
          <w:color w:val="000000"/>
          <w:vertAlign w:val="superscript"/>
        </w:rPr>
        <w:t>2]</w:t>
      </w:r>
      <w:r w:rsidRPr="00F64176">
        <w:rPr>
          <w:rFonts w:ascii="Book Antiqua" w:eastAsia="Book Antiqua" w:hAnsi="Book Antiqua" w:cs="Book Antiqua"/>
          <w:color w:val="000000"/>
        </w:rPr>
        <w:t xml:space="preserve"> reported in a retrospective </w:t>
      </w:r>
      <w:r w:rsidR="00100467" w:rsidRPr="00F64176">
        <w:rPr>
          <w:rFonts w:ascii="Book Antiqua" w:eastAsia="Book Antiqua" w:hAnsi="Book Antiqua" w:cs="Book Antiqua"/>
          <w:color w:val="000000"/>
        </w:rPr>
        <w:t>study</w:t>
      </w:r>
      <w:r w:rsidRPr="00F64176">
        <w:rPr>
          <w:rFonts w:ascii="Book Antiqua" w:eastAsia="Book Antiqua" w:hAnsi="Book Antiqua" w:cs="Book Antiqua"/>
          <w:color w:val="000000"/>
        </w:rPr>
        <w:t xml:space="preserve"> that the impact of AKI on reduced short and long term survival was </w:t>
      </w:r>
      <w:proofErr w:type="spellStart"/>
      <w:r w:rsidRPr="00F64176">
        <w:rPr>
          <w:rFonts w:ascii="Book Antiqua" w:eastAsia="Book Antiqua" w:hAnsi="Book Antiqua" w:cs="Book Antiqua"/>
          <w:color w:val="000000"/>
        </w:rPr>
        <w:t>propoptional</w:t>
      </w:r>
      <w:proofErr w:type="spellEnd"/>
      <w:r w:rsidRPr="00F64176">
        <w:rPr>
          <w:rFonts w:ascii="Book Antiqua" w:eastAsia="Book Antiqua" w:hAnsi="Book Antiqua" w:cs="Book Antiqua"/>
          <w:color w:val="000000"/>
        </w:rPr>
        <w:t xml:space="preserve"> to its severity. AKI, as well as its severity, were also significantly associated with prolonged stay in ICU and in hospital. The association of CSA-AKI with other postoperative complications is a common finding in several studies. Patients with AKI is more likely to suffer prolonged mechanical ventilation support, compared with patients that did not develop </w:t>
      </w:r>
      <w:proofErr w:type="gramStart"/>
      <w:r w:rsidRPr="00F64176">
        <w:rPr>
          <w:rFonts w:ascii="Book Antiqua" w:eastAsia="Book Antiqua" w:hAnsi="Book Antiqua" w:cs="Book Antiqua"/>
          <w:color w:val="000000"/>
        </w:rPr>
        <w:t>AKI</w:t>
      </w:r>
      <w:r w:rsidR="0032633E" w:rsidRPr="00F64176">
        <w:rPr>
          <w:rFonts w:ascii="Book Antiqua" w:eastAsia="Book Antiqua" w:hAnsi="Book Antiqua" w:cs="Book Antiqua"/>
          <w:color w:val="000000"/>
          <w:vertAlign w:val="superscript"/>
        </w:rPr>
        <w:t>[</w:t>
      </w:r>
      <w:proofErr w:type="gramEnd"/>
      <w:r w:rsidR="0032633E" w:rsidRPr="00F64176">
        <w:rPr>
          <w:rFonts w:ascii="Book Antiqua" w:eastAsia="Book Antiqua" w:hAnsi="Book Antiqua" w:cs="Book Antiqua"/>
          <w:color w:val="000000"/>
          <w:vertAlign w:val="superscript"/>
        </w:rPr>
        <w:t>23]</w:t>
      </w:r>
      <w:r w:rsidRPr="00F64176">
        <w:rPr>
          <w:rFonts w:ascii="Book Antiqua" w:eastAsia="Book Antiqua" w:hAnsi="Book Antiqua" w:cs="Book Antiqua"/>
          <w:color w:val="000000"/>
        </w:rPr>
        <w:t xml:space="preserve">. Moreover, CSA-AKI has been reported to result in increased risk for reintubation in patients undergoing coronary artery bypass </w:t>
      </w:r>
      <w:proofErr w:type="gramStart"/>
      <w:r w:rsidRPr="00F64176">
        <w:rPr>
          <w:rFonts w:ascii="Book Antiqua" w:eastAsia="Book Antiqua" w:hAnsi="Book Antiqua" w:cs="Book Antiqua"/>
          <w:color w:val="000000"/>
        </w:rPr>
        <w:t>grafting</w:t>
      </w:r>
      <w:r w:rsidR="00D02BC3" w:rsidRPr="00F64176">
        <w:rPr>
          <w:rFonts w:ascii="Book Antiqua" w:eastAsia="Book Antiqua" w:hAnsi="Book Antiqua" w:cs="Book Antiqua"/>
          <w:color w:val="000000"/>
          <w:vertAlign w:val="superscript"/>
        </w:rPr>
        <w:t>[</w:t>
      </w:r>
      <w:proofErr w:type="gramEnd"/>
      <w:r w:rsidR="00D02BC3" w:rsidRPr="00F64176">
        <w:rPr>
          <w:rFonts w:ascii="Book Antiqua" w:eastAsia="Book Antiqua" w:hAnsi="Book Antiqua" w:cs="Book Antiqua"/>
          <w:color w:val="000000"/>
          <w:vertAlign w:val="superscript"/>
        </w:rPr>
        <w:t>24]</w:t>
      </w:r>
      <w:r w:rsidRPr="00F64176">
        <w:rPr>
          <w:rFonts w:ascii="Book Antiqua" w:eastAsia="Book Antiqua" w:hAnsi="Book Antiqua" w:cs="Book Antiqua"/>
          <w:color w:val="000000"/>
        </w:rPr>
        <w:t xml:space="preserve"> as well as for the development of neurological complications like delirium</w:t>
      </w:r>
      <w:r w:rsidR="00D02BC3" w:rsidRPr="00F64176">
        <w:rPr>
          <w:rFonts w:ascii="Book Antiqua" w:eastAsia="Book Antiqua" w:hAnsi="Book Antiqua" w:cs="Book Antiqua"/>
          <w:color w:val="000000"/>
          <w:vertAlign w:val="superscript"/>
        </w:rPr>
        <w:t>[25]</w:t>
      </w:r>
      <w:r w:rsidRPr="00F64176">
        <w:rPr>
          <w:rFonts w:ascii="Book Antiqua" w:eastAsia="Book Antiqua" w:hAnsi="Book Antiqua" w:cs="Book Antiqua"/>
          <w:color w:val="000000"/>
        </w:rPr>
        <w:t>.</w:t>
      </w:r>
    </w:p>
    <w:p w14:paraId="45EF708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i/>
          <w:iCs/>
          <w:color w:val="000000"/>
        </w:rPr>
        <w:lastRenderedPageBreak/>
        <w:t>Limitations</w:t>
      </w:r>
    </w:p>
    <w:p w14:paraId="0DBC05F8" w14:textId="3CA173C5"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This observational study</w:t>
      </w:r>
      <w:r w:rsidR="001B568B" w:rsidRPr="00F64176">
        <w:rPr>
          <w:rFonts w:ascii="Book Antiqua" w:eastAsia="Book Antiqua" w:hAnsi="Book Antiqua" w:cs="Book Antiqua"/>
          <w:color w:val="000000"/>
        </w:rPr>
        <w:t>, performed in “Onassis” Cardiac Surgery ICU,</w:t>
      </w:r>
      <w:r w:rsidRPr="00F64176">
        <w:rPr>
          <w:rFonts w:ascii="Book Antiqua" w:eastAsia="Book Antiqua" w:hAnsi="Book Antiqua" w:cs="Book Antiqua"/>
          <w:color w:val="000000"/>
        </w:rPr>
        <w:t xml:space="preserve"> represents one of the first prospective studies</w:t>
      </w:r>
      <w:r w:rsidR="001B568B" w:rsidRPr="00F64176">
        <w:rPr>
          <w:rFonts w:ascii="Book Antiqua" w:eastAsia="Book Antiqua" w:hAnsi="Book Antiqua" w:cs="Book Antiqua"/>
          <w:color w:val="000000"/>
        </w:rPr>
        <w:t xml:space="preserve"> conducted in Greece that investigate</w:t>
      </w:r>
      <w:r w:rsidRPr="00F64176">
        <w:rPr>
          <w:rFonts w:ascii="Book Antiqua" w:eastAsia="Book Antiqua" w:hAnsi="Book Antiqua" w:cs="Book Antiqua"/>
          <w:color w:val="000000"/>
        </w:rPr>
        <w:t xml:space="preserve"> the incidence of AKI development and the peri-operative risk factors. </w:t>
      </w:r>
      <w:r w:rsidR="00885557" w:rsidRPr="00F64176">
        <w:rPr>
          <w:rFonts w:ascii="Book Antiqua" w:eastAsia="Book Antiqua" w:hAnsi="Book Antiqua" w:cs="Book Antiqua"/>
          <w:color w:val="000000"/>
        </w:rPr>
        <w:t>The main limitation of this study is that, as an explorative study, its</w:t>
      </w:r>
      <w:r w:rsidRPr="00F64176">
        <w:rPr>
          <w:rFonts w:ascii="Book Antiqua" w:eastAsia="Book Antiqua" w:hAnsi="Book Antiqua" w:cs="Book Antiqua"/>
          <w:color w:val="000000"/>
        </w:rPr>
        <w:t xml:space="preserve"> sample size was estimated based on feasibility for a predefined certain period. </w:t>
      </w:r>
      <w:r w:rsidR="00770A03" w:rsidRPr="00F64176">
        <w:rPr>
          <w:rFonts w:ascii="Book Antiqua" w:eastAsia="Book Antiqua" w:hAnsi="Book Antiqua" w:cs="Book Antiqua"/>
          <w:color w:val="000000"/>
        </w:rPr>
        <w:t>Hence,</w:t>
      </w:r>
      <w:r w:rsidRPr="00F64176">
        <w:rPr>
          <w:rFonts w:ascii="Book Antiqua" w:eastAsia="Book Antiqua" w:hAnsi="Book Antiqua" w:cs="Book Antiqua"/>
          <w:color w:val="000000"/>
        </w:rPr>
        <w:t xml:space="preserve"> </w:t>
      </w:r>
      <w:r w:rsidR="00770A03" w:rsidRPr="00F64176">
        <w:rPr>
          <w:rFonts w:ascii="Book Antiqua" w:eastAsia="Book Antiqua" w:hAnsi="Book Antiqua" w:cs="Book Antiqua"/>
          <w:color w:val="000000"/>
        </w:rPr>
        <w:t>it</w:t>
      </w:r>
      <w:r w:rsidRPr="00F64176">
        <w:rPr>
          <w:rFonts w:ascii="Book Antiqua" w:eastAsia="Book Antiqua" w:hAnsi="Book Antiqua" w:cs="Book Antiqua"/>
          <w:color w:val="000000"/>
        </w:rPr>
        <w:t xml:space="preserve"> might have been underpowered to demonstrate the association of AKI development during ICU and important perioperative risk factors such as CPB and cross-clamp duration. Despite the relative low sample size, we did </w:t>
      </w:r>
      <w:r w:rsidR="001D288F" w:rsidRPr="001D288F">
        <w:rPr>
          <w:rFonts w:ascii="Book Antiqua" w:eastAsia="Book Antiqua" w:hAnsi="Book Antiqua" w:cs="Book Antiqua"/>
          <w:color w:val="000000"/>
        </w:rPr>
        <w:t>find</w:t>
      </w:r>
      <w:r w:rsidRPr="00F64176">
        <w:rPr>
          <w:rFonts w:ascii="Book Antiqua" w:eastAsia="Book Antiqua" w:hAnsi="Book Antiqua" w:cs="Book Antiqua"/>
          <w:color w:val="000000"/>
        </w:rPr>
        <w:t xml:space="preserve"> an important association of AKI development and clinical outcome in all outcome parameters assessed in the present study. Another limitation of the study was the cardiac surgery population included with different types of cardiac surgery which might have also underpowered the sample size.</w:t>
      </w:r>
    </w:p>
    <w:p w14:paraId="013DAD4D" w14:textId="77777777" w:rsidR="00A77B3E" w:rsidRPr="00F64176" w:rsidRDefault="00A77B3E" w:rsidP="00F64176">
      <w:pPr>
        <w:spacing w:line="360" w:lineRule="auto"/>
        <w:jc w:val="both"/>
        <w:rPr>
          <w:rFonts w:ascii="Book Antiqua" w:hAnsi="Book Antiqua"/>
        </w:rPr>
      </w:pPr>
    </w:p>
    <w:p w14:paraId="362E0AE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CONCLUSION</w:t>
      </w:r>
    </w:p>
    <w:p w14:paraId="1F655F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In conclusion, patients undergoing cardiac surgery present fre</w:t>
      </w:r>
      <w:r w:rsidR="00E02B07" w:rsidRPr="00F64176">
        <w:rPr>
          <w:rFonts w:ascii="Book Antiqua" w:eastAsia="Book Antiqua" w:hAnsi="Book Antiqua" w:cs="Book Antiqua"/>
          <w:color w:val="000000"/>
        </w:rPr>
        <w:t>quently with AKI postoperatively</w:t>
      </w:r>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white blood cell count </w:t>
      </w:r>
      <w:r w:rsidR="00E02B07" w:rsidRPr="00F64176">
        <w:rPr>
          <w:rFonts w:ascii="Book Antiqua" w:eastAsia="Book Antiqua" w:hAnsi="Book Antiqua" w:cs="Book Antiqua"/>
          <w:color w:val="000000"/>
        </w:rPr>
        <w:t xml:space="preserve">and history of chronic kidney disease </w:t>
      </w:r>
      <w:r w:rsidRPr="00F64176">
        <w:rPr>
          <w:rFonts w:ascii="Book Antiqua" w:eastAsia="Book Antiqua" w:hAnsi="Book Antiqua" w:cs="Book Antiqua"/>
          <w:color w:val="000000"/>
        </w:rPr>
        <w:t xml:space="preserve">were independent predictors of AKI development. Importantly, AKI occurrence </w:t>
      </w:r>
      <w:r w:rsidR="00E02B07" w:rsidRPr="00F64176">
        <w:rPr>
          <w:rFonts w:ascii="Book Antiqua" w:eastAsia="Book Antiqua" w:hAnsi="Book Antiqua" w:cs="Book Antiqua"/>
          <w:color w:val="000000"/>
        </w:rPr>
        <w:t>post</w:t>
      </w:r>
      <w:r w:rsidRPr="00F64176">
        <w:rPr>
          <w:rFonts w:ascii="Book Antiqua" w:eastAsia="Book Antiqua" w:hAnsi="Book Antiqua" w:cs="Book Antiqua"/>
          <w:color w:val="000000"/>
        </w:rPr>
        <w:t xml:space="preserve"> cardiac surgery was</w:t>
      </w:r>
      <w:r w:rsidR="00DA7CAE" w:rsidRPr="00F64176">
        <w:rPr>
          <w:rFonts w:ascii="Book Antiqua" w:eastAsia="Book Antiqua" w:hAnsi="Book Antiqua" w:cs="Book Antiqua"/>
          <w:color w:val="000000"/>
        </w:rPr>
        <w:t xml:space="preserve"> found to be</w:t>
      </w:r>
      <w:r w:rsidRPr="00F64176">
        <w:rPr>
          <w:rFonts w:ascii="Book Antiqua" w:eastAsia="Book Antiqua" w:hAnsi="Book Antiqua" w:cs="Book Antiqua"/>
          <w:color w:val="000000"/>
        </w:rPr>
        <w:t xml:space="preserve"> associated with poor outcome in terms of prolonged duration of mechanical ventilation and ICU stay, more ICU-acquired weakness and delirium and higher re-intubation, dialysis and mortality rate.</w:t>
      </w:r>
    </w:p>
    <w:p w14:paraId="0F086C79" w14:textId="77777777" w:rsidR="00A77B3E" w:rsidRPr="00F64176" w:rsidRDefault="00A77B3E" w:rsidP="00F64176">
      <w:pPr>
        <w:spacing w:line="360" w:lineRule="auto"/>
        <w:jc w:val="both"/>
        <w:rPr>
          <w:rFonts w:ascii="Book Antiqua" w:hAnsi="Book Antiqua"/>
        </w:rPr>
      </w:pPr>
    </w:p>
    <w:p w14:paraId="513610D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t>ARTICLE HIGHLIGHTS</w:t>
      </w:r>
    </w:p>
    <w:p w14:paraId="2230A20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background</w:t>
      </w:r>
    </w:p>
    <w:p w14:paraId="3EC4E0E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Acute kidney injury (AKI) is a complication for patients undergoing cardiac surgery </w:t>
      </w:r>
      <w:r w:rsidRPr="00F64176">
        <w:rPr>
          <w:rStyle w:val="dxebaseoffice2010blue"/>
          <w:rFonts w:ascii="Book Antiqua" w:eastAsia="Book Antiqua" w:hAnsi="Book Antiqua" w:cs="Book Antiqua"/>
          <w:color w:val="000000"/>
        </w:rPr>
        <w:t>that might be associated with adverse outcome.</w:t>
      </w:r>
    </w:p>
    <w:p w14:paraId="21F4C926" w14:textId="77777777" w:rsidR="00A77B3E" w:rsidRPr="00F64176" w:rsidRDefault="00A77B3E" w:rsidP="00F64176">
      <w:pPr>
        <w:spacing w:line="360" w:lineRule="auto"/>
        <w:jc w:val="both"/>
        <w:rPr>
          <w:rFonts w:ascii="Book Antiqua" w:hAnsi="Book Antiqua"/>
        </w:rPr>
      </w:pPr>
    </w:p>
    <w:p w14:paraId="46D578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motivation</w:t>
      </w:r>
    </w:p>
    <w:p w14:paraId="06778585"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 xml:space="preserve">Perioperative targeted monitoring for possible AKI risk factors remains suboptimal and identification of patients at greater risk requires further investigation. </w:t>
      </w:r>
    </w:p>
    <w:p w14:paraId="3249EADA" w14:textId="77777777" w:rsidR="00A77B3E" w:rsidRPr="00F64176" w:rsidRDefault="00A77B3E" w:rsidP="00F64176">
      <w:pPr>
        <w:spacing w:line="360" w:lineRule="auto"/>
        <w:jc w:val="both"/>
        <w:rPr>
          <w:rFonts w:ascii="Book Antiqua" w:hAnsi="Book Antiqua"/>
        </w:rPr>
      </w:pPr>
    </w:p>
    <w:p w14:paraId="58C3752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objectives</w:t>
      </w:r>
    </w:p>
    <w:p w14:paraId="5D7134D9"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The study aimed to assess AKI presentation after cardiac surgery, to investigate prognostic factors for its development and its association with clinical outcome.</w:t>
      </w:r>
    </w:p>
    <w:p w14:paraId="5B055C12" w14:textId="77777777" w:rsidR="00A77B3E" w:rsidRPr="00F64176" w:rsidRDefault="00A77B3E" w:rsidP="00F64176">
      <w:pPr>
        <w:spacing w:line="360" w:lineRule="auto"/>
        <w:jc w:val="both"/>
        <w:rPr>
          <w:rFonts w:ascii="Book Antiqua" w:hAnsi="Book Antiqua"/>
        </w:rPr>
      </w:pPr>
    </w:p>
    <w:p w14:paraId="77AA065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methods</w:t>
      </w:r>
    </w:p>
    <w:p w14:paraId="50C11ADB" w14:textId="7777777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 xml:space="preserve">This is a prospective observational single-center study that included 206 patients admitted in ICU post cardiac surgery </w:t>
      </w:r>
      <w:r w:rsidRPr="00F64176">
        <w:rPr>
          <w:rFonts w:ascii="Book Antiqua" w:eastAsia="Book Antiqua" w:hAnsi="Book Antiqua" w:cs="Book Antiqua"/>
          <w:color w:val="000000"/>
        </w:rPr>
        <w:t xml:space="preserve">followed-up until ICU discharge. </w:t>
      </w:r>
      <w:r w:rsidRPr="00F64176">
        <w:rPr>
          <w:rStyle w:val="dxebaseoffice2010blue"/>
          <w:rFonts w:ascii="Book Antiqua" w:eastAsia="Book Antiqua" w:hAnsi="Book Antiqua" w:cs="Book Antiqua"/>
          <w:color w:val="000000"/>
        </w:rPr>
        <w:t>Patients were divided in two groups, the AKI group that developed AKI within 48 h and the non-AKI group. Preoperative clinical characteristics, intra-operative factors and outcome were compared between two groups.</w:t>
      </w:r>
    </w:p>
    <w:p w14:paraId="1B301DB3" w14:textId="77777777" w:rsidR="00A77B3E" w:rsidRPr="00F64176" w:rsidRDefault="00A77B3E" w:rsidP="00F64176">
      <w:pPr>
        <w:spacing w:line="360" w:lineRule="auto"/>
        <w:jc w:val="both"/>
        <w:rPr>
          <w:rFonts w:ascii="Book Antiqua" w:hAnsi="Book Antiqua"/>
        </w:rPr>
      </w:pPr>
    </w:p>
    <w:p w14:paraId="1FF0233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results</w:t>
      </w:r>
    </w:p>
    <w:p w14:paraId="5A839785" w14:textId="43CC5C6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Patients presented frequently with AKI post cardiac surgery. High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0.003), white blood cells (WBC) pre-operatively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0.002) and history of kidney disease (</w:t>
      </w:r>
      <w:r w:rsidRPr="00F64176">
        <w:rPr>
          <w:rFonts w:ascii="Book Antiqua" w:eastAsia="Book Antiqua" w:hAnsi="Book Antiqua" w:cs="Book Antiqua"/>
          <w:i/>
          <w:iCs/>
          <w:color w:val="000000"/>
        </w:rPr>
        <w:t>P</w:t>
      </w:r>
      <w:r w:rsidRPr="00F64176">
        <w:rPr>
          <w:rFonts w:ascii="Book Antiqua" w:eastAsia="Book Antiqua" w:hAnsi="Book Antiqua" w:cs="Book Antiqua"/>
          <w:color w:val="000000"/>
        </w:rPr>
        <w:t xml:space="preserve"> = 0.018) were independent predictors of AKI. AKI is associated with prolonged </w:t>
      </w:r>
      <w:r w:rsidR="00D029D3" w:rsidRPr="00F64176">
        <w:rPr>
          <w:rFonts w:ascii="Book Antiqua" w:eastAsia="Book Antiqua" w:hAnsi="Book Antiqua" w:cs="Book Antiqua"/>
          <w:color w:val="000000"/>
        </w:rPr>
        <w:t>intensive care unit (</w:t>
      </w:r>
      <w:r w:rsidRPr="00F64176">
        <w:rPr>
          <w:rFonts w:ascii="Book Antiqua" w:eastAsia="Book Antiqua" w:hAnsi="Book Antiqua" w:cs="Book Antiqua"/>
          <w:color w:val="000000"/>
        </w:rPr>
        <w:t>ICU</w:t>
      </w:r>
      <w:r w:rsidR="00D029D3" w:rsidRPr="00F64176">
        <w:rPr>
          <w:rFonts w:ascii="Book Antiqua" w:eastAsia="Book Antiqua" w:hAnsi="Book Antiqua" w:cs="Book Antiqua"/>
          <w:color w:val="000000"/>
        </w:rPr>
        <w:t>)</w:t>
      </w:r>
      <w:r w:rsidRPr="00F64176">
        <w:rPr>
          <w:rFonts w:ascii="Book Antiqua" w:eastAsia="Book Antiqua" w:hAnsi="Book Antiqua" w:cs="Book Antiqua"/>
          <w:color w:val="000000"/>
        </w:rPr>
        <w:t xml:space="preserve"> stay, greater duration of mechanical ventilation and higher rate of dialysis, reintubation, ICU-acquired weakness, delirium and mortality.</w:t>
      </w:r>
    </w:p>
    <w:p w14:paraId="0558BF68" w14:textId="77777777" w:rsidR="00A77B3E" w:rsidRPr="00F64176" w:rsidRDefault="00A77B3E" w:rsidP="00F64176">
      <w:pPr>
        <w:spacing w:line="360" w:lineRule="auto"/>
        <w:jc w:val="both"/>
        <w:rPr>
          <w:rFonts w:ascii="Book Antiqua" w:hAnsi="Book Antiqua"/>
        </w:rPr>
      </w:pPr>
    </w:p>
    <w:p w14:paraId="38B3B67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conclusions</w:t>
      </w:r>
    </w:p>
    <w:p w14:paraId="616B200F" w14:textId="4D7CF5C7" w:rsidR="00A77B3E" w:rsidRPr="00F64176" w:rsidRDefault="002A3BFC" w:rsidP="00F64176">
      <w:pPr>
        <w:spacing w:line="360" w:lineRule="auto"/>
        <w:jc w:val="both"/>
        <w:rPr>
          <w:rFonts w:ascii="Book Antiqua" w:hAnsi="Book Antiqua"/>
        </w:rPr>
      </w:pPr>
      <w:r w:rsidRPr="00F64176">
        <w:rPr>
          <w:rStyle w:val="dxebaseoffice2010blue"/>
          <w:rFonts w:ascii="Book Antiqua" w:eastAsia="Book Antiqua" w:hAnsi="Book Antiqua" w:cs="Book Antiqua"/>
          <w:color w:val="000000"/>
        </w:rPr>
        <w:t xml:space="preserve">AKI is a frequent complication post cardiac surgery associated with poor outcome. </w:t>
      </w:r>
      <w:r w:rsidRPr="00F64176">
        <w:rPr>
          <w:rFonts w:ascii="Book Antiqua" w:eastAsia="Book Antiqua" w:hAnsi="Book Antiqua" w:cs="Book Antiqua"/>
          <w:color w:val="000000"/>
        </w:rPr>
        <w:t xml:space="preserve">Preoperative clinical characteristics, such as </w:t>
      </w:r>
      <w:proofErr w:type="spellStart"/>
      <w:r w:rsidRPr="00F64176">
        <w:rPr>
          <w:rFonts w:ascii="Book Antiqua" w:eastAsia="Book Antiqua" w:hAnsi="Book Antiqua" w:cs="Book Antiqua"/>
          <w:color w:val="000000"/>
        </w:rPr>
        <w:t>EuroScore</w:t>
      </w:r>
      <w:proofErr w:type="spellEnd"/>
      <w:r w:rsidRPr="00F64176">
        <w:rPr>
          <w:rFonts w:ascii="Book Antiqua" w:eastAsia="Book Antiqua" w:hAnsi="Book Antiqua" w:cs="Book Antiqua"/>
          <w:color w:val="000000"/>
        </w:rPr>
        <w:t xml:space="preserve"> II, preoperative WBC or presence of </w:t>
      </w:r>
      <w:r w:rsidR="00D03B1F" w:rsidRPr="00F64176">
        <w:rPr>
          <w:rFonts w:ascii="Book Antiqua" w:eastAsia="Book Antiqua" w:hAnsi="Book Antiqua" w:cs="Book Antiqua"/>
          <w:color w:val="000000"/>
        </w:rPr>
        <w:t>chronic kidney disease</w:t>
      </w:r>
      <w:r w:rsidRPr="00F64176">
        <w:rPr>
          <w:rFonts w:ascii="Book Antiqua" w:eastAsia="Book Antiqua" w:hAnsi="Book Antiqua" w:cs="Book Antiqua"/>
          <w:color w:val="000000"/>
        </w:rPr>
        <w:t xml:space="preserve"> may help in early identification and appropriate management of patients in risk for AKI.</w:t>
      </w:r>
    </w:p>
    <w:p w14:paraId="65B9C7D3" w14:textId="77777777" w:rsidR="00A77B3E" w:rsidRPr="00F64176" w:rsidRDefault="00A77B3E" w:rsidP="00F64176">
      <w:pPr>
        <w:spacing w:line="360" w:lineRule="auto"/>
        <w:jc w:val="both"/>
        <w:rPr>
          <w:rFonts w:ascii="Book Antiqua" w:hAnsi="Book Antiqua"/>
        </w:rPr>
      </w:pPr>
    </w:p>
    <w:p w14:paraId="2333C47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i/>
          <w:color w:val="000000"/>
        </w:rPr>
        <w:t>Research perspectives</w:t>
      </w:r>
    </w:p>
    <w:p w14:paraId="1404E8C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Further investigation is necessary to assess preventive and optimal treatment strategy protocols for AKI presentation.</w:t>
      </w:r>
    </w:p>
    <w:p w14:paraId="1B627162" w14:textId="77777777" w:rsidR="00A77B3E" w:rsidRPr="00F64176" w:rsidRDefault="00A77B3E" w:rsidP="00F64176">
      <w:pPr>
        <w:spacing w:line="360" w:lineRule="auto"/>
        <w:jc w:val="both"/>
        <w:rPr>
          <w:rFonts w:ascii="Book Antiqua" w:hAnsi="Book Antiqua"/>
        </w:rPr>
      </w:pPr>
    </w:p>
    <w:p w14:paraId="2AA48FB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aps/>
          <w:color w:val="000000"/>
          <w:u w:val="single"/>
        </w:rPr>
        <w:lastRenderedPageBreak/>
        <w:t>ACKNOWLEDGEMENTS</w:t>
      </w:r>
    </w:p>
    <w:p w14:paraId="06298A5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color w:val="000000"/>
        </w:rPr>
        <w:t xml:space="preserve">We would like to thank </w:t>
      </w:r>
      <w:proofErr w:type="spellStart"/>
      <w:r w:rsidRPr="00F64176">
        <w:rPr>
          <w:rFonts w:ascii="Book Antiqua" w:eastAsia="Book Antiqua" w:hAnsi="Book Antiqua" w:cs="Book Antiqua"/>
          <w:color w:val="000000"/>
        </w:rPr>
        <w:t>Aggeliki</w:t>
      </w:r>
      <w:proofErr w:type="spellEnd"/>
      <w:r w:rsidRPr="00F64176">
        <w:rPr>
          <w:rFonts w:ascii="Book Antiqua" w:eastAsia="Book Antiqua" w:hAnsi="Book Antiqua" w:cs="Book Antiqua"/>
          <w:color w:val="000000"/>
        </w:rPr>
        <w:t xml:space="preserve"> </w:t>
      </w:r>
      <w:proofErr w:type="spellStart"/>
      <w:r w:rsidRPr="00F64176">
        <w:rPr>
          <w:rFonts w:ascii="Book Antiqua" w:eastAsia="Book Antiqua" w:hAnsi="Book Antiqua" w:cs="Book Antiqua"/>
          <w:color w:val="000000"/>
        </w:rPr>
        <w:t>Dorkofiti</w:t>
      </w:r>
      <w:proofErr w:type="spellEnd"/>
      <w:r w:rsidRPr="00F64176">
        <w:rPr>
          <w:rFonts w:ascii="Book Antiqua" w:eastAsia="Book Antiqua" w:hAnsi="Book Antiqua" w:cs="Book Antiqua"/>
          <w:color w:val="000000"/>
        </w:rPr>
        <w:t>, Professional English Translator and Editor for edi</w:t>
      </w:r>
      <w:r w:rsidR="0015760B" w:rsidRPr="00F64176">
        <w:rPr>
          <w:rFonts w:ascii="Book Antiqua" w:eastAsia="Book Antiqua" w:hAnsi="Book Antiqua" w:cs="Book Antiqua"/>
          <w:color w:val="000000"/>
        </w:rPr>
        <w:t xml:space="preserve">ting our manuscript. We would also like to thank all staff of Cardiac Surgery ICU, </w:t>
      </w:r>
      <w:r w:rsidRPr="00F64176">
        <w:rPr>
          <w:rFonts w:ascii="Book Antiqua" w:eastAsia="Book Antiqua" w:hAnsi="Book Antiqua" w:cs="Book Antiqua"/>
          <w:color w:val="000000"/>
        </w:rPr>
        <w:t>Onassis Cardiac Surgery Center for their continuous support throughout the study period.</w:t>
      </w:r>
    </w:p>
    <w:p w14:paraId="02ADDE71" w14:textId="77777777" w:rsidR="00A77B3E" w:rsidRPr="00F64176" w:rsidRDefault="00A77B3E" w:rsidP="00F64176">
      <w:pPr>
        <w:spacing w:line="360" w:lineRule="auto"/>
        <w:jc w:val="both"/>
        <w:rPr>
          <w:rFonts w:ascii="Book Antiqua" w:hAnsi="Book Antiqua"/>
        </w:rPr>
      </w:pPr>
    </w:p>
    <w:p w14:paraId="633B418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REFERENCES</w:t>
      </w:r>
    </w:p>
    <w:p w14:paraId="734EE0B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 </w:t>
      </w:r>
      <w:r w:rsidRPr="00F64176">
        <w:rPr>
          <w:rFonts w:ascii="Book Antiqua" w:eastAsia="Book Antiqua" w:hAnsi="Book Antiqua" w:cs="Book Antiqua"/>
          <w:b/>
          <w:bCs/>
        </w:rPr>
        <w:t>Wang Y</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Bellomo</w:t>
      </w:r>
      <w:proofErr w:type="spellEnd"/>
      <w:r w:rsidRPr="00F64176">
        <w:rPr>
          <w:rFonts w:ascii="Book Antiqua" w:eastAsia="Book Antiqua" w:hAnsi="Book Antiqua" w:cs="Book Antiqua"/>
        </w:rPr>
        <w:t xml:space="preserve"> R. Cardiac surgery-associated acute kidney injury: risk factors, pathophysiology and treatment. </w:t>
      </w:r>
      <w:r w:rsidRPr="00F64176">
        <w:rPr>
          <w:rFonts w:ascii="Book Antiqua" w:eastAsia="Book Antiqua" w:hAnsi="Book Antiqua" w:cs="Book Antiqua"/>
          <w:i/>
          <w:iCs/>
        </w:rPr>
        <w:t>Nat Rev Nephrol</w:t>
      </w:r>
      <w:r w:rsidRPr="00F64176">
        <w:rPr>
          <w:rFonts w:ascii="Book Antiqua" w:eastAsia="Book Antiqua" w:hAnsi="Book Antiqua" w:cs="Book Antiqua"/>
        </w:rPr>
        <w:t xml:space="preserve"> 2017; </w:t>
      </w:r>
      <w:r w:rsidRPr="00F64176">
        <w:rPr>
          <w:rFonts w:ascii="Book Antiqua" w:eastAsia="Book Antiqua" w:hAnsi="Book Antiqua" w:cs="Book Antiqua"/>
          <w:b/>
          <w:bCs/>
        </w:rPr>
        <w:t>13</w:t>
      </w:r>
      <w:r w:rsidRPr="00F64176">
        <w:rPr>
          <w:rFonts w:ascii="Book Antiqua" w:eastAsia="Book Antiqua" w:hAnsi="Book Antiqua" w:cs="Book Antiqua"/>
        </w:rPr>
        <w:t>: 697-711 [PMID: 28869251 DOI: 10.1038/nrneph.2017.119]</w:t>
      </w:r>
    </w:p>
    <w:p w14:paraId="3410C90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 </w:t>
      </w:r>
      <w:r w:rsidRPr="00F64176">
        <w:rPr>
          <w:rFonts w:ascii="Book Antiqua" w:eastAsia="Book Antiqua" w:hAnsi="Book Antiqua" w:cs="Book Antiqua"/>
          <w:b/>
          <w:bCs/>
        </w:rPr>
        <w:t>Hobson CE</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Yavas</w:t>
      </w:r>
      <w:proofErr w:type="spellEnd"/>
      <w:r w:rsidRPr="00F64176">
        <w:rPr>
          <w:rFonts w:ascii="Book Antiqua" w:eastAsia="Book Antiqua" w:hAnsi="Book Antiqua" w:cs="Book Antiqua"/>
        </w:rPr>
        <w:t xml:space="preserve"> S, Segal MS, </w:t>
      </w:r>
      <w:proofErr w:type="spellStart"/>
      <w:r w:rsidRPr="00F64176">
        <w:rPr>
          <w:rFonts w:ascii="Book Antiqua" w:eastAsia="Book Antiqua" w:hAnsi="Book Antiqua" w:cs="Book Antiqua"/>
        </w:rPr>
        <w:t>Schold</w:t>
      </w:r>
      <w:proofErr w:type="spellEnd"/>
      <w:r w:rsidRPr="00F64176">
        <w:rPr>
          <w:rFonts w:ascii="Book Antiqua" w:eastAsia="Book Antiqua" w:hAnsi="Book Antiqua" w:cs="Book Antiqua"/>
        </w:rPr>
        <w:t xml:space="preserve"> JD, Tribble CG, </w:t>
      </w:r>
      <w:proofErr w:type="spellStart"/>
      <w:r w:rsidRPr="00F64176">
        <w:rPr>
          <w:rFonts w:ascii="Book Antiqua" w:eastAsia="Book Antiqua" w:hAnsi="Book Antiqua" w:cs="Book Antiqua"/>
        </w:rPr>
        <w:t>Layon</w:t>
      </w:r>
      <w:proofErr w:type="spellEnd"/>
      <w:r w:rsidRPr="00F64176">
        <w:rPr>
          <w:rFonts w:ascii="Book Antiqua" w:eastAsia="Book Antiqua" w:hAnsi="Book Antiqua" w:cs="Book Antiqua"/>
        </w:rPr>
        <w:t xml:space="preserve"> AJ, </w:t>
      </w:r>
      <w:proofErr w:type="spellStart"/>
      <w:r w:rsidRPr="00F64176">
        <w:rPr>
          <w:rFonts w:ascii="Book Antiqua" w:eastAsia="Book Antiqua" w:hAnsi="Book Antiqua" w:cs="Book Antiqua"/>
        </w:rPr>
        <w:t>Bihorac</w:t>
      </w:r>
      <w:proofErr w:type="spellEnd"/>
      <w:r w:rsidRPr="00F64176">
        <w:rPr>
          <w:rFonts w:ascii="Book Antiqua" w:eastAsia="Book Antiqua" w:hAnsi="Book Antiqua" w:cs="Book Antiqua"/>
        </w:rPr>
        <w:t xml:space="preserve"> A. Acute kidney injury is associated with increased long-term mortality after cardiothoracic surgery. </w:t>
      </w:r>
      <w:r w:rsidRPr="00F64176">
        <w:rPr>
          <w:rFonts w:ascii="Book Antiqua" w:eastAsia="Book Antiqua" w:hAnsi="Book Antiqua" w:cs="Book Antiqua"/>
          <w:i/>
          <w:iCs/>
        </w:rPr>
        <w:t>Circulation</w:t>
      </w:r>
      <w:r w:rsidRPr="00F64176">
        <w:rPr>
          <w:rFonts w:ascii="Book Antiqua" w:eastAsia="Book Antiqua" w:hAnsi="Book Antiqua" w:cs="Book Antiqua"/>
        </w:rPr>
        <w:t xml:space="preserve"> 2009; </w:t>
      </w:r>
      <w:r w:rsidRPr="00F64176">
        <w:rPr>
          <w:rFonts w:ascii="Book Antiqua" w:eastAsia="Book Antiqua" w:hAnsi="Book Antiqua" w:cs="Book Antiqua"/>
          <w:b/>
          <w:bCs/>
        </w:rPr>
        <w:t>119</w:t>
      </w:r>
      <w:r w:rsidRPr="00F64176">
        <w:rPr>
          <w:rFonts w:ascii="Book Antiqua" w:eastAsia="Book Antiqua" w:hAnsi="Book Antiqua" w:cs="Book Antiqua"/>
        </w:rPr>
        <w:t>: 2444-2453 [PMID: 19398670 DOI: 10.1161/CIRCULATIONAHA.108.800011]</w:t>
      </w:r>
    </w:p>
    <w:p w14:paraId="02FD73C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3 </w:t>
      </w:r>
      <w:r w:rsidRPr="00F64176">
        <w:rPr>
          <w:rFonts w:ascii="Book Antiqua" w:eastAsia="Book Antiqua" w:hAnsi="Book Antiqua" w:cs="Book Antiqua"/>
          <w:b/>
          <w:bCs/>
        </w:rPr>
        <w:t>O'Neal JB</w:t>
      </w:r>
      <w:r w:rsidRPr="00F64176">
        <w:rPr>
          <w:rFonts w:ascii="Book Antiqua" w:eastAsia="Book Antiqua" w:hAnsi="Book Antiqua" w:cs="Book Antiqua"/>
        </w:rPr>
        <w:t xml:space="preserve">, Shaw AD, Billings FT 4th. Acute kidney injury following cardiac surgery: current understanding and future directions. </w:t>
      </w:r>
      <w:r w:rsidRPr="00F64176">
        <w:rPr>
          <w:rFonts w:ascii="Book Antiqua" w:eastAsia="Book Antiqua" w:hAnsi="Book Antiqua" w:cs="Book Antiqua"/>
          <w:i/>
          <w:iCs/>
        </w:rPr>
        <w:t>Crit Care</w:t>
      </w:r>
      <w:r w:rsidRPr="00F64176">
        <w:rPr>
          <w:rFonts w:ascii="Book Antiqua" w:eastAsia="Book Antiqua" w:hAnsi="Book Antiqua" w:cs="Book Antiqua"/>
        </w:rPr>
        <w:t xml:space="preserve"> 2016; </w:t>
      </w:r>
      <w:r w:rsidRPr="00F64176">
        <w:rPr>
          <w:rFonts w:ascii="Book Antiqua" w:eastAsia="Book Antiqua" w:hAnsi="Book Antiqua" w:cs="Book Antiqua"/>
          <w:b/>
          <w:bCs/>
        </w:rPr>
        <w:t>20</w:t>
      </w:r>
      <w:r w:rsidRPr="00F64176">
        <w:rPr>
          <w:rFonts w:ascii="Book Antiqua" w:eastAsia="Book Antiqua" w:hAnsi="Book Antiqua" w:cs="Book Antiqua"/>
        </w:rPr>
        <w:t>: 187 [PMID: 27373799 DOI: 10.1186/s13054-016-1352-z]</w:t>
      </w:r>
    </w:p>
    <w:p w14:paraId="504E74E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4 </w:t>
      </w:r>
      <w:r w:rsidRPr="00F64176">
        <w:rPr>
          <w:rFonts w:ascii="Book Antiqua" w:eastAsia="Book Antiqua" w:hAnsi="Book Antiqua" w:cs="Book Antiqua"/>
          <w:b/>
          <w:bCs/>
        </w:rPr>
        <w:t>Fuhrman DY</w:t>
      </w:r>
      <w:r w:rsidRPr="00F64176">
        <w:rPr>
          <w:rFonts w:ascii="Book Antiqua" w:eastAsia="Book Antiqua" w:hAnsi="Book Antiqua" w:cs="Book Antiqua"/>
        </w:rPr>
        <w:t xml:space="preserve">, Kellum JA. Epidemiology and pathophysiology of cardiac surgery-associated acute kidney injury. </w:t>
      </w:r>
      <w:proofErr w:type="spellStart"/>
      <w:r w:rsidRPr="00F64176">
        <w:rPr>
          <w:rFonts w:ascii="Book Antiqua" w:eastAsia="Book Antiqua" w:hAnsi="Book Antiqua" w:cs="Book Antiqua"/>
          <w:i/>
          <w:iCs/>
        </w:rPr>
        <w:t>Curr</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Opin</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Anaesthesiol</w:t>
      </w:r>
      <w:proofErr w:type="spellEnd"/>
      <w:r w:rsidRPr="00F64176">
        <w:rPr>
          <w:rFonts w:ascii="Book Antiqua" w:eastAsia="Book Antiqua" w:hAnsi="Book Antiqua" w:cs="Book Antiqua"/>
        </w:rPr>
        <w:t xml:space="preserve"> 2017; </w:t>
      </w:r>
      <w:r w:rsidRPr="00F64176">
        <w:rPr>
          <w:rFonts w:ascii="Book Antiqua" w:eastAsia="Book Antiqua" w:hAnsi="Book Antiqua" w:cs="Book Antiqua"/>
          <w:b/>
          <w:bCs/>
        </w:rPr>
        <w:t>30</w:t>
      </w:r>
      <w:r w:rsidRPr="00F64176">
        <w:rPr>
          <w:rFonts w:ascii="Book Antiqua" w:eastAsia="Book Antiqua" w:hAnsi="Book Antiqua" w:cs="Book Antiqua"/>
        </w:rPr>
        <w:t>: 60-65 [PMID: 27820742 DOI: 10.1097/ACO.0000000000000412]</w:t>
      </w:r>
    </w:p>
    <w:p w14:paraId="6CE787D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5 </w:t>
      </w:r>
      <w:r w:rsidRPr="00F64176">
        <w:rPr>
          <w:rFonts w:ascii="Book Antiqua" w:eastAsia="Book Antiqua" w:hAnsi="Book Antiqua" w:cs="Book Antiqua"/>
          <w:b/>
          <w:bCs/>
        </w:rPr>
        <w:t>Levey AS</w:t>
      </w:r>
      <w:r w:rsidRPr="00F64176">
        <w:rPr>
          <w:rFonts w:ascii="Book Antiqua" w:eastAsia="Book Antiqua" w:hAnsi="Book Antiqua" w:cs="Book Antiqua"/>
        </w:rPr>
        <w:t xml:space="preserve">, Stevens LA, Schmid CH, Zhang YL, Castro AF 3rd, Feldman HI, </w:t>
      </w:r>
      <w:proofErr w:type="spellStart"/>
      <w:r w:rsidRPr="00F64176">
        <w:rPr>
          <w:rFonts w:ascii="Book Antiqua" w:eastAsia="Book Antiqua" w:hAnsi="Book Antiqua" w:cs="Book Antiqua"/>
        </w:rPr>
        <w:t>Kusek</w:t>
      </w:r>
      <w:proofErr w:type="spellEnd"/>
      <w:r w:rsidRPr="00F64176">
        <w:rPr>
          <w:rFonts w:ascii="Book Antiqua" w:eastAsia="Book Antiqua" w:hAnsi="Book Antiqua" w:cs="Book Antiqua"/>
        </w:rPr>
        <w:t xml:space="preserve"> JW, Eggers P, Van Lente F, Greene T, Coresh J; CKD-EPI (Chronic Kidney Disease Epidemiology Collaboration). A new equation to estimate glomerular filtration rate. </w:t>
      </w:r>
      <w:r w:rsidRPr="00F64176">
        <w:rPr>
          <w:rFonts w:ascii="Book Antiqua" w:eastAsia="Book Antiqua" w:hAnsi="Book Antiqua" w:cs="Book Antiqua"/>
          <w:i/>
          <w:iCs/>
        </w:rPr>
        <w:t>Ann Intern Med</w:t>
      </w:r>
      <w:r w:rsidRPr="00F64176">
        <w:rPr>
          <w:rFonts w:ascii="Book Antiqua" w:eastAsia="Book Antiqua" w:hAnsi="Book Antiqua" w:cs="Book Antiqua"/>
        </w:rPr>
        <w:t xml:space="preserve"> 2009; </w:t>
      </w:r>
      <w:r w:rsidRPr="00F64176">
        <w:rPr>
          <w:rFonts w:ascii="Book Antiqua" w:eastAsia="Book Antiqua" w:hAnsi="Book Antiqua" w:cs="Book Antiqua"/>
          <w:b/>
          <w:bCs/>
        </w:rPr>
        <w:t>150</w:t>
      </w:r>
      <w:r w:rsidRPr="00F64176">
        <w:rPr>
          <w:rFonts w:ascii="Book Antiqua" w:eastAsia="Book Antiqua" w:hAnsi="Book Antiqua" w:cs="Book Antiqua"/>
        </w:rPr>
        <w:t>: 604-612 [PMID: 19414839 DOI: 10.7326/0003-4819-150-9-200905050-00006]</w:t>
      </w:r>
    </w:p>
    <w:p w14:paraId="0952AC8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6 </w:t>
      </w:r>
      <w:r w:rsidRPr="00F64176">
        <w:rPr>
          <w:rFonts w:ascii="Book Antiqua" w:eastAsia="Book Antiqua" w:hAnsi="Book Antiqua" w:cs="Book Antiqua"/>
          <w:b/>
          <w:bCs/>
        </w:rPr>
        <w:t>Khwaja A</w:t>
      </w:r>
      <w:r w:rsidRPr="00F64176">
        <w:rPr>
          <w:rFonts w:ascii="Book Antiqua" w:eastAsia="Book Antiqua" w:hAnsi="Book Antiqua" w:cs="Book Antiqua"/>
        </w:rPr>
        <w:t xml:space="preserve">. KDIGO clinical practice guidelines for acute kidney injury. </w:t>
      </w:r>
      <w:r w:rsidRPr="00F64176">
        <w:rPr>
          <w:rFonts w:ascii="Book Antiqua" w:eastAsia="Book Antiqua" w:hAnsi="Book Antiqua" w:cs="Book Antiqua"/>
          <w:i/>
          <w:iCs/>
        </w:rPr>
        <w:t xml:space="preserve">Nephron Clin </w:t>
      </w:r>
      <w:proofErr w:type="spellStart"/>
      <w:r w:rsidRPr="00F64176">
        <w:rPr>
          <w:rFonts w:ascii="Book Antiqua" w:eastAsia="Book Antiqua" w:hAnsi="Book Antiqua" w:cs="Book Antiqua"/>
          <w:i/>
          <w:iCs/>
        </w:rPr>
        <w:t>Pract</w:t>
      </w:r>
      <w:proofErr w:type="spellEnd"/>
      <w:r w:rsidRPr="00F64176">
        <w:rPr>
          <w:rFonts w:ascii="Book Antiqua" w:eastAsia="Book Antiqua" w:hAnsi="Book Antiqua" w:cs="Book Antiqua"/>
        </w:rPr>
        <w:t xml:space="preserve"> 2012; </w:t>
      </w:r>
      <w:r w:rsidRPr="00F64176">
        <w:rPr>
          <w:rFonts w:ascii="Book Antiqua" w:eastAsia="Book Antiqua" w:hAnsi="Book Antiqua" w:cs="Book Antiqua"/>
          <w:b/>
          <w:bCs/>
        </w:rPr>
        <w:t>120</w:t>
      </w:r>
      <w:r w:rsidRPr="00F64176">
        <w:rPr>
          <w:rFonts w:ascii="Book Antiqua" w:eastAsia="Book Antiqua" w:hAnsi="Book Antiqua" w:cs="Book Antiqua"/>
        </w:rPr>
        <w:t>: c179-c184 [PMID: 22890468 DOI: 10.1159/000339789]</w:t>
      </w:r>
    </w:p>
    <w:p w14:paraId="43B283A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lastRenderedPageBreak/>
        <w:t xml:space="preserve">7 </w:t>
      </w:r>
      <w:r w:rsidRPr="00F64176">
        <w:rPr>
          <w:rFonts w:ascii="Book Antiqua" w:eastAsia="Book Antiqua" w:hAnsi="Book Antiqua" w:cs="Book Antiqua"/>
          <w:b/>
          <w:bCs/>
        </w:rPr>
        <w:t>Ortega-</w:t>
      </w:r>
      <w:proofErr w:type="spellStart"/>
      <w:r w:rsidRPr="00F64176">
        <w:rPr>
          <w:rFonts w:ascii="Book Antiqua" w:eastAsia="Book Antiqua" w:hAnsi="Book Antiqua" w:cs="Book Antiqua"/>
          <w:b/>
          <w:bCs/>
        </w:rPr>
        <w:t>Loubon</w:t>
      </w:r>
      <w:proofErr w:type="spellEnd"/>
      <w:r w:rsidRPr="00F64176">
        <w:rPr>
          <w:rFonts w:ascii="Book Antiqua" w:eastAsia="Book Antiqua" w:hAnsi="Book Antiqua" w:cs="Book Antiqua"/>
          <w:b/>
          <w:bCs/>
        </w:rPr>
        <w:t xml:space="preserve"> C</w:t>
      </w:r>
      <w:r w:rsidRPr="00F64176">
        <w:rPr>
          <w:rFonts w:ascii="Book Antiqua" w:eastAsia="Book Antiqua" w:hAnsi="Book Antiqua" w:cs="Book Antiqua"/>
        </w:rPr>
        <w:t xml:space="preserve">, Fernández-Molina M, </w:t>
      </w:r>
      <w:proofErr w:type="spellStart"/>
      <w:r w:rsidRPr="00F64176">
        <w:rPr>
          <w:rFonts w:ascii="Book Antiqua" w:eastAsia="Book Antiqua" w:hAnsi="Book Antiqua" w:cs="Book Antiqua"/>
        </w:rPr>
        <w:t>Carrascal-Hinojal</w:t>
      </w:r>
      <w:proofErr w:type="spellEnd"/>
      <w:r w:rsidRPr="00F64176">
        <w:rPr>
          <w:rFonts w:ascii="Book Antiqua" w:eastAsia="Book Antiqua" w:hAnsi="Book Antiqua" w:cs="Book Antiqua"/>
        </w:rPr>
        <w:t xml:space="preserve"> Y, </w:t>
      </w:r>
      <w:proofErr w:type="spellStart"/>
      <w:r w:rsidRPr="00F64176">
        <w:rPr>
          <w:rFonts w:ascii="Book Antiqua" w:eastAsia="Book Antiqua" w:hAnsi="Book Antiqua" w:cs="Book Antiqua"/>
        </w:rPr>
        <w:t>Fulquet</w:t>
      </w:r>
      <w:proofErr w:type="spellEnd"/>
      <w:r w:rsidRPr="00F64176">
        <w:rPr>
          <w:rFonts w:ascii="Book Antiqua" w:eastAsia="Book Antiqua" w:hAnsi="Book Antiqua" w:cs="Book Antiqua"/>
        </w:rPr>
        <w:t xml:space="preserve">-Carreras E. Cardiac surgery-associated acute kidney injury. </w:t>
      </w:r>
      <w:r w:rsidRPr="00F64176">
        <w:rPr>
          <w:rFonts w:ascii="Book Antiqua" w:eastAsia="Book Antiqua" w:hAnsi="Book Antiqua" w:cs="Book Antiqua"/>
          <w:i/>
          <w:iCs/>
        </w:rPr>
        <w:t xml:space="preserve">Ann Card </w:t>
      </w:r>
      <w:proofErr w:type="spellStart"/>
      <w:r w:rsidRPr="00F64176">
        <w:rPr>
          <w:rFonts w:ascii="Book Antiqua" w:eastAsia="Book Antiqua" w:hAnsi="Book Antiqua" w:cs="Book Antiqua"/>
          <w:i/>
          <w:iCs/>
        </w:rPr>
        <w:t>Anaesth</w:t>
      </w:r>
      <w:proofErr w:type="spellEnd"/>
      <w:r w:rsidRPr="00F64176">
        <w:rPr>
          <w:rFonts w:ascii="Book Antiqua" w:eastAsia="Book Antiqua" w:hAnsi="Book Antiqua" w:cs="Book Antiqua"/>
        </w:rPr>
        <w:t xml:space="preserve"> 2016; </w:t>
      </w:r>
      <w:r w:rsidRPr="00F64176">
        <w:rPr>
          <w:rFonts w:ascii="Book Antiqua" w:eastAsia="Book Antiqua" w:hAnsi="Book Antiqua" w:cs="Book Antiqua"/>
          <w:b/>
          <w:bCs/>
        </w:rPr>
        <w:t>19</w:t>
      </w:r>
      <w:r w:rsidRPr="00F64176">
        <w:rPr>
          <w:rFonts w:ascii="Book Antiqua" w:eastAsia="Book Antiqua" w:hAnsi="Book Antiqua" w:cs="Book Antiqua"/>
        </w:rPr>
        <w:t>: 687-698 [PMID: 27716701 DOI: 10.4103/0971-9784.191578]</w:t>
      </w:r>
    </w:p>
    <w:p w14:paraId="32715CC2"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8 </w:t>
      </w:r>
      <w:r w:rsidRPr="00F64176">
        <w:rPr>
          <w:rFonts w:ascii="Book Antiqua" w:eastAsia="Book Antiqua" w:hAnsi="Book Antiqua" w:cs="Book Antiqua"/>
          <w:b/>
          <w:bCs/>
        </w:rPr>
        <w:t>Hu J</w:t>
      </w:r>
      <w:r w:rsidRPr="00F64176">
        <w:rPr>
          <w:rFonts w:ascii="Book Antiqua" w:eastAsia="Book Antiqua" w:hAnsi="Book Antiqua" w:cs="Book Antiqua"/>
        </w:rPr>
        <w:t xml:space="preserve">, Chen R, Liu S, Yu X, Zou J, Ding X. Global Incidence and Outcomes of Adult Patients With Acute Kidney Injury After Cardiac Surgery: A Systematic Review and Meta-Analysis. </w:t>
      </w:r>
      <w:r w:rsidRPr="00F64176">
        <w:rPr>
          <w:rFonts w:ascii="Book Antiqua" w:eastAsia="Book Antiqua" w:hAnsi="Book Antiqua" w:cs="Book Antiqua"/>
          <w:i/>
          <w:iCs/>
        </w:rPr>
        <w:t xml:space="preserve">J </w:t>
      </w:r>
      <w:proofErr w:type="spellStart"/>
      <w:r w:rsidRPr="00F64176">
        <w:rPr>
          <w:rFonts w:ascii="Book Antiqua" w:eastAsia="Book Antiqua" w:hAnsi="Book Antiqua" w:cs="Book Antiqua"/>
          <w:i/>
          <w:iCs/>
        </w:rPr>
        <w:t>Cardiothorac</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Vasc</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Anesth</w:t>
      </w:r>
      <w:proofErr w:type="spellEnd"/>
      <w:r w:rsidRPr="00F64176">
        <w:rPr>
          <w:rFonts w:ascii="Book Antiqua" w:eastAsia="Book Antiqua" w:hAnsi="Book Antiqua" w:cs="Book Antiqua"/>
        </w:rPr>
        <w:t xml:space="preserve"> 2016; </w:t>
      </w:r>
      <w:r w:rsidRPr="00F64176">
        <w:rPr>
          <w:rFonts w:ascii="Book Antiqua" w:eastAsia="Book Antiqua" w:hAnsi="Book Antiqua" w:cs="Book Antiqua"/>
          <w:b/>
          <w:bCs/>
        </w:rPr>
        <w:t>30</w:t>
      </w:r>
      <w:r w:rsidRPr="00F64176">
        <w:rPr>
          <w:rFonts w:ascii="Book Antiqua" w:eastAsia="Book Antiqua" w:hAnsi="Book Antiqua" w:cs="Book Antiqua"/>
        </w:rPr>
        <w:t>: 82-89 [PMID: 26482484 DOI: 10.1053/j.jvca.2015.06.017]</w:t>
      </w:r>
    </w:p>
    <w:p w14:paraId="42005611"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9 </w:t>
      </w:r>
      <w:r w:rsidRPr="00F64176">
        <w:rPr>
          <w:rFonts w:ascii="Book Antiqua" w:eastAsia="Book Antiqua" w:hAnsi="Book Antiqua" w:cs="Book Antiqua"/>
          <w:b/>
          <w:bCs/>
        </w:rPr>
        <w:t>Luo X</w:t>
      </w:r>
      <w:r w:rsidRPr="00F64176">
        <w:rPr>
          <w:rFonts w:ascii="Book Antiqua" w:eastAsia="Book Antiqua" w:hAnsi="Book Antiqua" w:cs="Book Antiqua"/>
        </w:rPr>
        <w:t xml:space="preserve">, Jiang L, Du B, Wen Y, Wang M, Xi X; Beijing Acute Kidney Injury Trial (BAKIT) workgroup. A comparison of different diagnostic criteria of acute kidney injury in critically ill patients. </w:t>
      </w:r>
      <w:r w:rsidRPr="00F64176">
        <w:rPr>
          <w:rFonts w:ascii="Book Antiqua" w:eastAsia="Book Antiqua" w:hAnsi="Book Antiqua" w:cs="Book Antiqua"/>
          <w:i/>
          <w:iCs/>
        </w:rPr>
        <w:t>Crit Care</w:t>
      </w:r>
      <w:r w:rsidRPr="00F64176">
        <w:rPr>
          <w:rFonts w:ascii="Book Antiqua" w:eastAsia="Book Antiqua" w:hAnsi="Book Antiqua" w:cs="Book Antiqua"/>
        </w:rPr>
        <w:t xml:space="preserve"> 2014; </w:t>
      </w:r>
      <w:r w:rsidRPr="00F64176">
        <w:rPr>
          <w:rFonts w:ascii="Book Antiqua" w:eastAsia="Book Antiqua" w:hAnsi="Book Antiqua" w:cs="Book Antiqua"/>
          <w:b/>
          <w:bCs/>
        </w:rPr>
        <w:t>18</w:t>
      </w:r>
      <w:r w:rsidRPr="00F64176">
        <w:rPr>
          <w:rFonts w:ascii="Book Antiqua" w:eastAsia="Book Antiqua" w:hAnsi="Book Antiqua" w:cs="Book Antiqua"/>
        </w:rPr>
        <w:t>: R144 [PMID: 25005361 DOI: 10.1186/cc13977]</w:t>
      </w:r>
    </w:p>
    <w:p w14:paraId="21F2B0F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10 </w:t>
      </w:r>
      <w:r w:rsidRPr="00F64176">
        <w:rPr>
          <w:rFonts w:ascii="Book Antiqua" w:eastAsia="Book Antiqua" w:hAnsi="Book Antiqua" w:cs="Book Antiqua"/>
          <w:b/>
          <w:bCs/>
        </w:rPr>
        <w:t>Wu B</w:t>
      </w:r>
      <w:r w:rsidRPr="00F64176">
        <w:rPr>
          <w:rFonts w:ascii="Book Antiqua" w:eastAsia="Book Antiqua" w:hAnsi="Book Antiqua" w:cs="Book Antiqua"/>
        </w:rPr>
        <w:t xml:space="preserve">, Chen J, Yang Y. Biomarkers of Acute Kidney Injury after Cardiac Surgery: A Narrative Review. </w:t>
      </w:r>
      <w:r w:rsidRPr="00F64176">
        <w:rPr>
          <w:rFonts w:ascii="Book Antiqua" w:eastAsia="Book Antiqua" w:hAnsi="Book Antiqua" w:cs="Book Antiqua"/>
          <w:i/>
          <w:iCs/>
        </w:rPr>
        <w:t>Biomed Res Int</w:t>
      </w:r>
      <w:r w:rsidRPr="00F64176">
        <w:rPr>
          <w:rFonts w:ascii="Book Antiqua" w:eastAsia="Book Antiqua" w:hAnsi="Book Antiqua" w:cs="Book Antiqua"/>
        </w:rPr>
        <w:t xml:space="preserve"> 2019; </w:t>
      </w:r>
      <w:r w:rsidRPr="00F64176">
        <w:rPr>
          <w:rFonts w:ascii="Book Antiqua" w:eastAsia="Book Antiqua" w:hAnsi="Book Antiqua" w:cs="Book Antiqua"/>
          <w:b/>
          <w:bCs/>
        </w:rPr>
        <w:t>2019</w:t>
      </w:r>
      <w:r w:rsidRPr="00F64176">
        <w:rPr>
          <w:rFonts w:ascii="Book Antiqua" w:eastAsia="Book Antiqua" w:hAnsi="Book Antiqua" w:cs="Book Antiqua"/>
        </w:rPr>
        <w:t>: 7298635 [PMID: 31346523 DOI: 10.1155/2019/7298635]</w:t>
      </w:r>
    </w:p>
    <w:p w14:paraId="767C48C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11 </w:t>
      </w:r>
      <w:proofErr w:type="spellStart"/>
      <w:r w:rsidRPr="00F64176">
        <w:rPr>
          <w:rFonts w:ascii="Book Antiqua" w:eastAsia="Book Antiqua" w:hAnsi="Book Antiqua" w:cs="Book Antiqua"/>
          <w:b/>
          <w:bCs/>
        </w:rPr>
        <w:t>Lagny</w:t>
      </w:r>
      <w:proofErr w:type="spellEnd"/>
      <w:r w:rsidRPr="00F64176">
        <w:rPr>
          <w:rFonts w:ascii="Book Antiqua" w:eastAsia="Book Antiqua" w:hAnsi="Book Antiqua" w:cs="Book Antiqua"/>
          <w:b/>
          <w:bCs/>
        </w:rPr>
        <w:t xml:space="preserve"> MG</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Jouret</w:t>
      </w:r>
      <w:proofErr w:type="spellEnd"/>
      <w:r w:rsidRPr="00F64176">
        <w:rPr>
          <w:rFonts w:ascii="Book Antiqua" w:eastAsia="Book Antiqua" w:hAnsi="Book Antiqua" w:cs="Book Antiqua"/>
        </w:rPr>
        <w:t xml:space="preserve"> F, Koch JN, </w:t>
      </w:r>
      <w:proofErr w:type="spellStart"/>
      <w:r w:rsidRPr="00F64176">
        <w:rPr>
          <w:rFonts w:ascii="Book Antiqua" w:eastAsia="Book Antiqua" w:hAnsi="Book Antiqua" w:cs="Book Antiqua"/>
        </w:rPr>
        <w:t>Blaffart</w:t>
      </w:r>
      <w:proofErr w:type="spellEnd"/>
      <w:r w:rsidRPr="00F64176">
        <w:rPr>
          <w:rFonts w:ascii="Book Antiqua" w:eastAsia="Book Antiqua" w:hAnsi="Book Antiqua" w:cs="Book Antiqua"/>
        </w:rPr>
        <w:t xml:space="preserve"> F, </w:t>
      </w:r>
      <w:proofErr w:type="spellStart"/>
      <w:r w:rsidRPr="00F64176">
        <w:rPr>
          <w:rFonts w:ascii="Book Antiqua" w:eastAsia="Book Antiqua" w:hAnsi="Book Antiqua" w:cs="Book Antiqua"/>
        </w:rPr>
        <w:t>Donneau</w:t>
      </w:r>
      <w:proofErr w:type="spellEnd"/>
      <w:r w:rsidRPr="00F64176">
        <w:rPr>
          <w:rFonts w:ascii="Book Antiqua" w:eastAsia="Book Antiqua" w:hAnsi="Book Antiqua" w:cs="Book Antiqua"/>
        </w:rPr>
        <w:t xml:space="preserve"> AF, Albert A, Roediger L, </w:t>
      </w:r>
      <w:proofErr w:type="spellStart"/>
      <w:r w:rsidRPr="00F64176">
        <w:rPr>
          <w:rFonts w:ascii="Book Antiqua" w:eastAsia="Book Antiqua" w:hAnsi="Book Antiqua" w:cs="Book Antiqua"/>
        </w:rPr>
        <w:t>Krzesinski</w:t>
      </w:r>
      <w:proofErr w:type="spellEnd"/>
      <w:r w:rsidRPr="00F64176">
        <w:rPr>
          <w:rFonts w:ascii="Book Antiqua" w:eastAsia="Book Antiqua" w:hAnsi="Book Antiqua" w:cs="Book Antiqua"/>
        </w:rPr>
        <w:t xml:space="preserve"> JM, </w:t>
      </w:r>
      <w:proofErr w:type="spellStart"/>
      <w:r w:rsidRPr="00F64176">
        <w:rPr>
          <w:rFonts w:ascii="Book Antiqua" w:eastAsia="Book Antiqua" w:hAnsi="Book Antiqua" w:cs="Book Antiqua"/>
        </w:rPr>
        <w:t>Defraigne</w:t>
      </w:r>
      <w:proofErr w:type="spellEnd"/>
      <w:r w:rsidRPr="00F64176">
        <w:rPr>
          <w:rFonts w:ascii="Book Antiqua" w:eastAsia="Book Antiqua" w:hAnsi="Book Antiqua" w:cs="Book Antiqua"/>
        </w:rPr>
        <w:t xml:space="preserve"> JO. Incidence and outcomes of acute kidney injury after cardiac surgery using either criteria of the RIFLE classification. </w:t>
      </w:r>
      <w:r w:rsidRPr="00F64176">
        <w:rPr>
          <w:rFonts w:ascii="Book Antiqua" w:eastAsia="Book Antiqua" w:hAnsi="Book Antiqua" w:cs="Book Antiqua"/>
          <w:i/>
          <w:iCs/>
        </w:rPr>
        <w:t>BMC Nephrol</w:t>
      </w:r>
      <w:r w:rsidRPr="00F64176">
        <w:rPr>
          <w:rFonts w:ascii="Book Antiqua" w:eastAsia="Book Antiqua" w:hAnsi="Book Antiqua" w:cs="Book Antiqua"/>
        </w:rPr>
        <w:t xml:space="preserve"> 2015; </w:t>
      </w:r>
      <w:r w:rsidRPr="00F64176">
        <w:rPr>
          <w:rFonts w:ascii="Book Antiqua" w:eastAsia="Book Antiqua" w:hAnsi="Book Antiqua" w:cs="Book Antiqua"/>
          <w:b/>
          <w:bCs/>
        </w:rPr>
        <w:t>16</w:t>
      </w:r>
      <w:r w:rsidRPr="00F64176">
        <w:rPr>
          <w:rFonts w:ascii="Book Antiqua" w:eastAsia="Book Antiqua" w:hAnsi="Book Antiqua" w:cs="Book Antiqua"/>
        </w:rPr>
        <w:t>: 76 [PMID: 26025079 DOI: 10.1186/s12882-015-0066-9]</w:t>
      </w:r>
    </w:p>
    <w:p w14:paraId="18FFD71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12 </w:t>
      </w:r>
      <w:r w:rsidRPr="00F64176">
        <w:rPr>
          <w:rFonts w:ascii="Book Antiqua" w:eastAsia="Book Antiqua" w:hAnsi="Book Antiqua" w:cs="Book Antiqua"/>
          <w:b/>
          <w:bCs/>
        </w:rPr>
        <w:t>Chen SW</w:t>
      </w:r>
      <w:r w:rsidRPr="00F64176">
        <w:rPr>
          <w:rFonts w:ascii="Book Antiqua" w:eastAsia="Book Antiqua" w:hAnsi="Book Antiqua" w:cs="Book Antiqua"/>
        </w:rPr>
        <w:t xml:space="preserve">, Chang CH, Fan PC, Chen YC, Chu PH, Chen TH, Wu VC, Chang SW, Lin PJ, Tsai FC. Comparison of contemporary preoperative risk models at predicting acute kidney injury after isolated coronary artery bypass grafting: a retrospective cohort study. </w:t>
      </w:r>
      <w:r w:rsidRPr="00F64176">
        <w:rPr>
          <w:rFonts w:ascii="Book Antiqua" w:eastAsia="Book Antiqua" w:hAnsi="Book Antiqua" w:cs="Book Antiqua"/>
          <w:i/>
          <w:iCs/>
        </w:rPr>
        <w:t>BMJ Open</w:t>
      </w:r>
      <w:r w:rsidRPr="00F64176">
        <w:rPr>
          <w:rFonts w:ascii="Book Antiqua" w:eastAsia="Book Antiqua" w:hAnsi="Book Antiqua" w:cs="Book Antiqua"/>
        </w:rPr>
        <w:t xml:space="preserve"> 2016; </w:t>
      </w:r>
      <w:r w:rsidRPr="00F64176">
        <w:rPr>
          <w:rFonts w:ascii="Book Antiqua" w:eastAsia="Book Antiqua" w:hAnsi="Book Antiqua" w:cs="Book Antiqua"/>
          <w:b/>
          <w:bCs/>
        </w:rPr>
        <w:t>6</w:t>
      </w:r>
      <w:r w:rsidRPr="00F64176">
        <w:rPr>
          <w:rFonts w:ascii="Book Antiqua" w:eastAsia="Book Antiqua" w:hAnsi="Book Antiqua" w:cs="Book Antiqua"/>
        </w:rPr>
        <w:t>: e010176 [PMID: 27354068 DOI: 10.1136/bmjopen-2015-010176]</w:t>
      </w:r>
    </w:p>
    <w:p w14:paraId="29EBC2E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13 </w:t>
      </w:r>
      <w:r w:rsidRPr="00F64176">
        <w:rPr>
          <w:rFonts w:ascii="Book Antiqua" w:eastAsia="Book Antiqua" w:hAnsi="Book Antiqua" w:cs="Book Antiqua"/>
          <w:b/>
          <w:bCs/>
        </w:rPr>
        <w:t>Fu HY</w:t>
      </w:r>
      <w:r w:rsidRPr="00F64176">
        <w:rPr>
          <w:rFonts w:ascii="Book Antiqua" w:eastAsia="Book Antiqua" w:hAnsi="Book Antiqua" w:cs="Book Antiqua"/>
        </w:rPr>
        <w:t xml:space="preserve">, Chou NK, Chen YS, Yu HY. Risk factor for acute kidney injury in patients with chronic kidney disease receiving valve surgery with cardiopulmonary bypass. </w:t>
      </w:r>
      <w:r w:rsidRPr="00F64176">
        <w:rPr>
          <w:rFonts w:ascii="Book Antiqua" w:eastAsia="Book Antiqua" w:hAnsi="Book Antiqua" w:cs="Book Antiqua"/>
          <w:i/>
          <w:iCs/>
        </w:rPr>
        <w:t>Asian J Surg</w:t>
      </w:r>
      <w:r w:rsidRPr="00F64176">
        <w:rPr>
          <w:rFonts w:ascii="Book Antiqua" w:eastAsia="Book Antiqua" w:hAnsi="Book Antiqua" w:cs="Book Antiqua"/>
        </w:rPr>
        <w:t xml:space="preserve"> 2021; </w:t>
      </w:r>
      <w:r w:rsidRPr="00F64176">
        <w:rPr>
          <w:rFonts w:ascii="Book Antiqua" w:eastAsia="Book Antiqua" w:hAnsi="Book Antiqua" w:cs="Book Antiqua"/>
          <w:b/>
          <w:bCs/>
        </w:rPr>
        <w:t>44</w:t>
      </w:r>
      <w:r w:rsidRPr="00F64176">
        <w:rPr>
          <w:rFonts w:ascii="Book Antiqua" w:eastAsia="Book Antiqua" w:hAnsi="Book Antiqua" w:cs="Book Antiqua"/>
        </w:rPr>
        <w:t>: 229-234 [PMID: 32624399 DOI: 10.1016/j.asjsur.2020.05.024]</w:t>
      </w:r>
    </w:p>
    <w:p w14:paraId="54A11C8A"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14 </w:t>
      </w:r>
      <w:r w:rsidRPr="00F64176">
        <w:rPr>
          <w:rFonts w:ascii="Book Antiqua" w:eastAsia="Book Antiqua" w:hAnsi="Book Antiqua" w:cs="Book Antiqua"/>
          <w:b/>
          <w:bCs/>
        </w:rPr>
        <w:t>Casas A</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Mallén</w:t>
      </w:r>
      <w:proofErr w:type="spellEnd"/>
      <w:r w:rsidRPr="00F64176">
        <w:rPr>
          <w:rFonts w:ascii="Book Antiqua" w:eastAsia="Book Antiqua" w:hAnsi="Book Antiqua" w:cs="Book Antiqua"/>
        </w:rPr>
        <w:t xml:space="preserve"> A, </w:t>
      </w:r>
      <w:proofErr w:type="spellStart"/>
      <w:r w:rsidRPr="00F64176">
        <w:rPr>
          <w:rFonts w:ascii="Book Antiqua" w:eastAsia="Book Antiqua" w:hAnsi="Book Antiqua" w:cs="Book Antiqua"/>
        </w:rPr>
        <w:t>Blasco</w:t>
      </w:r>
      <w:proofErr w:type="spellEnd"/>
      <w:r w:rsidRPr="00F64176">
        <w:rPr>
          <w:rFonts w:ascii="Book Antiqua" w:eastAsia="Book Antiqua" w:hAnsi="Book Antiqua" w:cs="Book Antiqua"/>
        </w:rPr>
        <w:t xml:space="preserve">-Lucas A, </w:t>
      </w:r>
      <w:proofErr w:type="spellStart"/>
      <w:r w:rsidRPr="00F64176">
        <w:rPr>
          <w:rFonts w:ascii="Book Antiqua" w:eastAsia="Book Antiqua" w:hAnsi="Book Antiqua" w:cs="Book Antiqua"/>
        </w:rPr>
        <w:t>Sbraga</w:t>
      </w:r>
      <w:proofErr w:type="spellEnd"/>
      <w:r w:rsidRPr="00F64176">
        <w:rPr>
          <w:rFonts w:ascii="Book Antiqua" w:eastAsia="Book Antiqua" w:hAnsi="Book Antiqua" w:cs="Book Antiqua"/>
        </w:rPr>
        <w:t xml:space="preserve"> F, </w:t>
      </w:r>
      <w:proofErr w:type="spellStart"/>
      <w:r w:rsidRPr="00F64176">
        <w:rPr>
          <w:rFonts w:ascii="Book Antiqua" w:eastAsia="Book Antiqua" w:hAnsi="Book Antiqua" w:cs="Book Antiqua"/>
        </w:rPr>
        <w:t>Guiteras</w:t>
      </w:r>
      <w:proofErr w:type="spellEnd"/>
      <w:r w:rsidRPr="00F64176">
        <w:rPr>
          <w:rFonts w:ascii="Book Antiqua" w:eastAsia="Book Antiqua" w:hAnsi="Book Antiqua" w:cs="Book Antiqua"/>
        </w:rPr>
        <w:t xml:space="preserve"> J, Bolaños N, </w:t>
      </w:r>
      <w:proofErr w:type="spellStart"/>
      <w:r w:rsidRPr="00F64176">
        <w:rPr>
          <w:rFonts w:ascii="Book Antiqua" w:eastAsia="Book Antiqua" w:hAnsi="Book Antiqua" w:cs="Book Antiqua"/>
        </w:rPr>
        <w:t>Castaño</w:t>
      </w:r>
      <w:proofErr w:type="spellEnd"/>
      <w:r w:rsidRPr="00F64176">
        <w:rPr>
          <w:rFonts w:ascii="Book Antiqua" w:eastAsia="Book Antiqua" w:hAnsi="Book Antiqua" w:cs="Book Antiqua"/>
        </w:rPr>
        <w:t xml:space="preserve"> E, </w:t>
      </w:r>
      <w:proofErr w:type="spellStart"/>
      <w:r w:rsidRPr="00F64176">
        <w:rPr>
          <w:rFonts w:ascii="Book Antiqua" w:eastAsia="Book Antiqua" w:hAnsi="Book Antiqua" w:cs="Book Antiqua"/>
        </w:rPr>
        <w:t>Torras</w:t>
      </w:r>
      <w:proofErr w:type="spellEnd"/>
      <w:r w:rsidRPr="00F64176">
        <w:rPr>
          <w:rFonts w:ascii="Book Antiqua" w:eastAsia="Book Antiqua" w:hAnsi="Book Antiqua" w:cs="Book Antiqua"/>
        </w:rPr>
        <w:t xml:space="preserve"> J, Cruzado JM, Navarro E, </w:t>
      </w:r>
      <w:proofErr w:type="spellStart"/>
      <w:r w:rsidRPr="00F64176">
        <w:rPr>
          <w:rFonts w:ascii="Book Antiqua" w:eastAsia="Book Antiqua" w:hAnsi="Book Antiqua" w:cs="Book Antiqua"/>
        </w:rPr>
        <w:t>Hueso</w:t>
      </w:r>
      <w:proofErr w:type="spellEnd"/>
      <w:r w:rsidRPr="00F64176">
        <w:rPr>
          <w:rFonts w:ascii="Book Antiqua" w:eastAsia="Book Antiqua" w:hAnsi="Book Antiqua" w:cs="Book Antiqua"/>
        </w:rPr>
        <w:t xml:space="preserve"> M. Chronic Kidney Disease-Associated Inflammation Increases the Risks of Acute Kidney Injury and Mortality after Cardiac Surgery. </w:t>
      </w:r>
      <w:r w:rsidRPr="00F64176">
        <w:rPr>
          <w:rFonts w:ascii="Book Antiqua" w:eastAsia="Book Antiqua" w:hAnsi="Book Antiqua" w:cs="Book Antiqua"/>
          <w:i/>
          <w:iCs/>
        </w:rPr>
        <w:t>Int J Mol Sci</w:t>
      </w:r>
      <w:r w:rsidRPr="00F64176">
        <w:rPr>
          <w:rFonts w:ascii="Book Antiqua" w:eastAsia="Book Antiqua" w:hAnsi="Book Antiqua" w:cs="Book Antiqua"/>
        </w:rPr>
        <w:t xml:space="preserve"> 2020; </w:t>
      </w:r>
      <w:r w:rsidRPr="00F64176">
        <w:rPr>
          <w:rFonts w:ascii="Book Antiqua" w:eastAsia="Book Antiqua" w:hAnsi="Book Antiqua" w:cs="Book Antiqua"/>
          <w:b/>
          <w:bCs/>
        </w:rPr>
        <w:t>21</w:t>
      </w:r>
      <w:r w:rsidRPr="00F64176">
        <w:rPr>
          <w:rFonts w:ascii="Book Antiqua" w:eastAsia="Book Antiqua" w:hAnsi="Book Antiqua" w:cs="Book Antiqua"/>
        </w:rPr>
        <w:t xml:space="preserve"> [PMID: 33353159 DOI: 10.3390/ijms21249689]</w:t>
      </w:r>
    </w:p>
    <w:p w14:paraId="43D0C74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lastRenderedPageBreak/>
        <w:t xml:space="preserve">15 </w:t>
      </w:r>
      <w:r w:rsidRPr="00F64176">
        <w:rPr>
          <w:rFonts w:ascii="Book Antiqua" w:eastAsia="Book Antiqua" w:hAnsi="Book Antiqua" w:cs="Book Antiqua"/>
          <w:b/>
          <w:bCs/>
        </w:rPr>
        <w:t>Mahmood E</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Knio</w:t>
      </w:r>
      <w:proofErr w:type="spellEnd"/>
      <w:r w:rsidRPr="00F64176">
        <w:rPr>
          <w:rFonts w:ascii="Book Antiqua" w:eastAsia="Book Antiqua" w:hAnsi="Book Antiqua" w:cs="Book Antiqua"/>
        </w:rPr>
        <w:t xml:space="preserve"> ZO, Mahmood F, Amir R, </w:t>
      </w:r>
      <w:proofErr w:type="spellStart"/>
      <w:r w:rsidRPr="00F64176">
        <w:rPr>
          <w:rFonts w:ascii="Book Antiqua" w:eastAsia="Book Antiqua" w:hAnsi="Book Antiqua" w:cs="Book Antiqua"/>
        </w:rPr>
        <w:t>Shahul</w:t>
      </w:r>
      <w:proofErr w:type="spellEnd"/>
      <w:r w:rsidRPr="00F64176">
        <w:rPr>
          <w:rFonts w:ascii="Book Antiqua" w:eastAsia="Book Antiqua" w:hAnsi="Book Antiqua" w:cs="Book Antiqua"/>
        </w:rPr>
        <w:t xml:space="preserve"> S, Mahmood B, </w:t>
      </w:r>
      <w:proofErr w:type="spellStart"/>
      <w:r w:rsidRPr="00F64176">
        <w:rPr>
          <w:rFonts w:ascii="Book Antiqua" w:eastAsia="Book Antiqua" w:hAnsi="Book Antiqua" w:cs="Book Antiqua"/>
        </w:rPr>
        <w:t>Baribeau</w:t>
      </w:r>
      <w:proofErr w:type="spellEnd"/>
      <w:r w:rsidRPr="00F64176">
        <w:rPr>
          <w:rFonts w:ascii="Book Antiqua" w:eastAsia="Book Antiqua" w:hAnsi="Book Antiqua" w:cs="Book Antiqua"/>
        </w:rPr>
        <w:t xml:space="preserve"> Y, Mueller A, </w:t>
      </w:r>
      <w:proofErr w:type="spellStart"/>
      <w:r w:rsidRPr="00F64176">
        <w:rPr>
          <w:rFonts w:ascii="Book Antiqua" w:eastAsia="Book Antiqua" w:hAnsi="Book Antiqua" w:cs="Book Antiqua"/>
        </w:rPr>
        <w:t>Matyal</w:t>
      </w:r>
      <w:proofErr w:type="spellEnd"/>
      <w:r w:rsidRPr="00F64176">
        <w:rPr>
          <w:rFonts w:ascii="Book Antiqua" w:eastAsia="Book Antiqua" w:hAnsi="Book Antiqua" w:cs="Book Antiqua"/>
        </w:rPr>
        <w:t xml:space="preserve"> R. Preoperative asymptomatic leukocytosis and postoperative outcome in cardiac surgery patients. </w:t>
      </w:r>
      <w:proofErr w:type="spellStart"/>
      <w:r w:rsidRPr="00F64176">
        <w:rPr>
          <w:rFonts w:ascii="Book Antiqua" w:eastAsia="Book Antiqua" w:hAnsi="Book Antiqua" w:cs="Book Antiqua"/>
          <w:i/>
          <w:iCs/>
        </w:rPr>
        <w:t>PLoS</w:t>
      </w:r>
      <w:proofErr w:type="spellEnd"/>
      <w:r w:rsidRPr="00F64176">
        <w:rPr>
          <w:rFonts w:ascii="Book Antiqua" w:eastAsia="Book Antiqua" w:hAnsi="Book Antiqua" w:cs="Book Antiqua"/>
          <w:i/>
          <w:iCs/>
        </w:rPr>
        <w:t xml:space="preserve"> One</w:t>
      </w:r>
      <w:r w:rsidRPr="00F64176">
        <w:rPr>
          <w:rFonts w:ascii="Book Antiqua" w:eastAsia="Book Antiqua" w:hAnsi="Book Antiqua" w:cs="Book Antiqua"/>
        </w:rPr>
        <w:t xml:space="preserve"> 2017; </w:t>
      </w:r>
      <w:r w:rsidRPr="00F64176">
        <w:rPr>
          <w:rFonts w:ascii="Book Antiqua" w:eastAsia="Book Antiqua" w:hAnsi="Book Antiqua" w:cs="Book Antiqua"/>
          <w:b/>
          <w:bCs/>
        </w:rPr>
        <w:t>12</w:t>
      </w:r>
      <w:r w:rsidRPr="00F64176">
        <w:rPr>
          <w:rFonts w:ascii="Book Antiqua" w:eastAsia="Book Antiqua" w:hAnsi="Book Antiqua" w:cs="Book Antiqua"/>
        </w:rPr>
        <w:t>: e0182118 [PMID: 28873411 DOI: 10.1371/journal.pone.0182118]</w:t>
      </w:r>
    </w:p>
    <w:p w14:paraId="3B7AC7C3"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16 </w:t>
      </w:r>
      <w:proofErr w:type="spellStart"/>
      <w:r w:rsidRPr="00F64176">
        <w:rPr>
          <w:rFonts w:ascii="Book Antiqua" w:eastAsia="Book Antiqua" w:hAnsi="Book Antiqua" w:cs="Book Antiqua"/>
          <w:b/>
          <w:bCs/>
        </w:rPr>
        <w:t>Nashef</w:t>
      </w:r>
      <w:proofErr w:type="spellEnd"/>
      <w:r w:rsidRPr="00F64176">
        <w:rPr>
          <w:rFonts w:ascii="Book Antiqua" w:eastAsia="Book Antiqua" w:hAnsi="Book Antiqua" w:cs="Book Antiqua"/>
          <w:b/>
          <w:bCs/>
        </w:rPr>
        <w:t xml:space="preserve"> SA</w:t>
      </w:r>
      <w:r w:rsidRPr="00F64176">
        <w:rPr>
          <w:rFonts w:ascii="Book Antiqua" w:eastAsia="Book Antiqua" w:hAnsi="Book Antiqua" w:cs="Book Antiqua"/>
        </w:rPr>
        <w:t xml:space="preserve">, Roques F, Sharples LD, Nilsson J, Smith C, Goldstone AR, </w:t>
      </w:r>
      <w:proofErr w:type="spellStart"/>
      <w:r w:rsidRPr="00F64176">
        <w:rPr>
          <w:rFonts w:ascii="Book Antiqua" w:eastAsia="Book Antiqua" w:hAnsi="Book Antiqua" w:cs="Book Antiqua"/>
        </w:rPr>
        <w:t>Lockowandt</w:t>
      </w:r>
      <w:proofErr w:type="spellEnd"/>
      <w:r w:rsidRPr="00F64176">
        <w:rPr>
          <w:rFonts w:ascii="Book Antiqua" w:eastAsia="Book Antiqua" w:hAnsi="Book Antiqua" w:cs="Book Antiqua"/>
        </w:rPr>
        <w:t xml:space="preserve"> U. </w:t>
      </w:r>
      <w:proofErr w:type="spellStart"/>
      <w:r w:rsidRPr="00F64176">
        <w:rPr>
          <w:rFonts w:ascii="Book Antiqua" w:eastAsia="Book Antiqua" w:hAnsi="Book Antiqua" w:cs="Book Antiqua"/>
        </w:rPr>
        <w:t>EuroSCORE</w:t>
      </w:r>
      <w:proofErr w:type="spellEnd"/>
      <w:r w:rsidRPr="00F64176">
        <w:rPr>
          <w:rFonts w:ascii="Book Antiqua" w:eastAsia="Book Antiqua" w:hAnsi="Book Antiqua" w:cs="Book Antiqua"/>
        </w:rPr>
        <w:t xml:space="preserve"> II. </w:t>
      </w:r>
      <w:proofErr w:type="spellStart"/>
      <w:r w:rsidRPr="00F64176">
        <w:rPr>
          <w:rFonts w:ascii="Book Antiqua" w:eastAsia="Book Antiqua" w:hAnsi="Book Antiqua" w:cs="Book Antiqua"/>
          <w:i/>
          <w:iCs/>
        </w:rPr>
        <w:t>Eur</w:t>
      </w:r>
      <w:proofErr w:type="spellEnd"/>
      <w:r w:rsidRPr="00F64176">
        <w:rPr>
          <w:rFonts w:ascii="Book Antiqua" w:eastAsia="Book Antiqua" w:hAnsi="Book Antiqua" w:cs="Book Antiqua"/>
          <w:i/>
          <w:iCs/>
        </w:rPr>
        <w:t xml:space="preserve"> J </w:t>
      </w:r>
      <w:proofErr w:type="spellStart"/>
      <w:r w:rsidRPr="00F64176">
        <w:rPr>
          <w:rFonts w:ascii="Book Antiqua" w:eastAsia="Book Antiqua" w:hAnsi="Book Antiqua" w:cs="Book Antiqua"/>
          <w:i/>
          <w:iCs/>
        </w:rPr>
        <w:t>Cardiothorac</w:t>
      </w:r>
      <w:proofErr w:type="spellEnd"/>
      <w:r w:rsidRPr="00F64176">
        <w:rPr>
          <w:rFonts w:ascii="Book Antiqua" w:eastAsia="Book Antiqua" w:hAnsi="Book Antiqua" w:cs="Book Antiqua"/>
          <w:i/>
          <w:iCs/>
        </w:rPr>
        <w:t xml:space="preserve"> Surg</w:t>
      </w:r>
      <w:r w:rsidRPr="00F64176">
        <w:rPr>
          <w:rFonts w:ascii="Book Antiqua" w:eastAsia="Book Antiqua" w:hAnsi="Book Antiqua" w:cs="Book Antiqua"/>
        </w:rPr>
        <w:t xml:space="preserve"> 2012; </w:t>
      </w:r>
      <w:r w:rsidRPr="00F64176">
        <w:rPr>
          <w:rFonts w:ascii="Book Antiqua" w:eastAsia="Book Antiqua" w:hAnsi="Book Antiqua" w:cs="Book Antiqua"/>
          <w:b/>
          <w:bCs/>
        </w:rPr>
        <w:t>41</w:t>
      </w:r>
      <w:r w:rsidRPr="00F64176">
        <w:rPr>
          <w:rFonts w:ascii="Book Antiqua" w:eastAsia="Book Antiqua" w:hAnsi="Book Antiqua" w:cs="Book Antiqua"/>
        </w:rPr>
        <w:t>: 734-44; discussion 744-5 [PMID: 22378855 DOI: 10.1093/</w:t>
      </w:r>
      <w:proofErr w:type="spellStart"/>
      <w:r w:rsidRPr="00F64176">
        <w:rPr>
          <w:rFonts w:ascii="Book Antiqua" w:eastAsia="Book Antiqua" w:hAnsi="Book Antiqua" w:cs="Book Antiqua"/>
        </w:rPr>
        <w:t>ejcts</w:t>
      </w:r>
      <w:proofErr w:type="spellEnd"/>
      <w:r w:rsidRPr="00F64176">
        <w:rPr>
          <w:rFonts w:ascii="Book Antiqua" w:eastAsia="Book Antiqua" w:hAnsi="Book Antiqua" w:cs="Book Antiqua"/>
        </w:rPr>
        <w:t>/ezs043]</w:t>
      </w:r>
    </w:p>
    <w:p w14:paraId="704E682B"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17 </w:t>
      </w:r>
      <w:r w:rsidRPr="00F64176">
        <w:rPr>
          <w:rFonts w:ascii="Book Antiqua" w:eastAsia="Book Antiqua" w:hAnsi="Book Antiqua" w:cs="Book Antiqua"/>
          <w:b/>
          <w:bCs/>
        </w:rPr>
        <w:t>Ortega-</w:t>
      </w:r>
      <w:proofErr w:type="spellStart"/>
      <w:r w:rsidRPr="00F64176">
        <w:rPr>
          <w:rFonts w:ascii="Book Antiqua" w:eastAsia="Book Antiqua" w:hAnsi="Book Antiqua" w:cs="Book Antiqua"/>
          <w:b/>
          <w:bCs/>
        </w:rPr>
        <w:t>Loubon</w:t>
      </w:r>
      <w:proofErr w:type="spellEnd"/>
      <w:r w:rsidRPr="00F64176">
        <w:rPr>
          <w:rFonts w:ascii="Book Antiqua" w:eastAsia="Book Antiqua" w:hAnsi="Book Antiqua" w:cs="Book Antiqua"/>
          <w:b/>
          <w:bCs/>
        </w:rPr>
        <w:t xml:space="preserve"> C</w:t>
      </w:r>
      <w:r w:rsidRPr="00F64176">
        <w:rPr>
          <w:rFonts w:ascii="Book Antiqua" w:eastAsia="Book Antiqua" w:hAnsi="Book Antiqua" w:cs="Book Antiqua"/>
        </w:rPr>
        <w:t xml:space="preserve">, Fernández-Molina M, </w:t>
      </w:r>
      <w:proofErr w:type="spellStart"/>
      <w:r w:rsidRPr="00F64176">
        <w:rPr>
          <w:rFonts w:ascii="Book Antiqua" w:eastAsia="Book Antiqua" w:hAnsi="Book Antiqua" w:cs="Book Antiqua"/>
        </w:rPr>
        <w:t>Pañeda</w:t>
      </w:r>
      <w:proofErr w:type="spellEnd"/>
      <w:r w:rsidRPr="00F64176">
        <w:rPr>
          <w:rFonts w:ascii="Book Antiqua" w:eastAsia="Book Antiqua" w:hAnsi="Book Antiqua" w:cs="Book Antiqua"/>
        </w:rPr>
        <w:t>-Delgado L, Jorge-</w:t>
      </w:r>
      <w:proofErr w:type="spellStart"/>
      <w:r w:rsidRPr="00F64176">
        <w:rPr>
          <w:rFonts w:ascii="Book Antiqua" w:eastAsia="Book Antiqua" w:hAnsi="Book Antiqua" w:cs="Book Antiqua"/>
        </w:rPr>
        <w:t>Monjas</w:t>
      </w:r>
      <w:proofErr w:type="spellEnd"/>
      <w:r w:rsidRPr="00F64176">
        <w:rPr>
          <w:rFonts w:ascii="Book Antiqua" w:eastAsia="Book Antiqua" w:hAnsi="Book Antiqua" w:cs="Book Antiqua"/>
        </w:rPr>
        <w:t xml:space="preserve"> P, </w:t>
      </w:r>
      <w:proofErr w:type="spellStart"/>
      <w:r w:rsidRPr="00F64176">
        <w:rPr>
          <w:rFonts w:ascii="Book Antiqua" w:eastAsia="Book Antiqua" w:hAnsi="Book Antiqua" w:cs="Book Antiqua"/>
        </w:rPr>
        <w:t>Carrascal</w:t>
      </w:r>
      <w:proofErr w:type="spellEnd"/>
      <w:r w:rsidRPr="00F64176">
        <w:rPr>
          <w:rFonts w:ascii="Book Antiqua" w:eastAsia="Book Antiqua" w:hAnsi="Book Antiqua" w:cs="Book Antiqua"/>
        </w:rPr>
        <w:t xml:space="preserve"> Y. Predictors of Postoperative Acute Kidney Injury after Coronary Artery Bypass Graft Surgery. </w:t>
      </w:r>
      <w:proofErr w:type="spellStart"/>
      <w:r w:rsidRPr="00F64176">
        <w:rPr>
          <w:rFonts w:ascii="Book Antiqua" w:eastAsia="Book Antiqua" w:hAnsi="Book Antiqua" w:cs="Book Antiqua"/>
          <w:i/>
          <w:iCs/>
        </w:rPr>
        <w:t>Braz</w:t>
      </w:r>
      <w:proofErr w:type="spellEnd"/>
      <w:r w:rsidRPr="00F64176">
        <w:rPr>
          <w:rFonts w:ascii="Book Antiqua" w:eastAsia="Book Antiqua" w:hAnsi="Book Antiqua" w:cs="Book Antiqua"/>
          <w:i/>
          <w:iCs/>
        </w:rPr>
        <w:t xml:space="preserve"> J Cardiovasc Surg</w:t>
      </w:r>
      <w:r w:rsidRPr="00F64176">
        <w:rPr>
          <w:rFonts w:ascii="Book Antiqua" w:eastAsia="Book Antiqua" w:hAnsi="Book Antiqua" w:cs="Book Antiqua"/>
        </w:rPr>
        <w:t xml:space="preserve"> 2018; </w:t>
      </w:r>
      <w:r w:rsidRPr="00F64176">
        <w:rPr>
          <w:rFonts w:ascii="Book Antiqua" w:eastAsia="Book Antiqua" w:hAnsi="Book Antiqua" w:cs="Book Antiqua"/>
          <w:b/>
          <w:bCs/>
        </w:rPr>
        <w:t>33</w:t>
      </w:r>
      <w:r w:rsidRPr="00F64176">
        <w:rPr>
          <w:rFonts w:ascii="Book Antiqua" w:eastAsia="Book Antiqua" w:hAnsi="Book Antiqua" w:cs="Book Antiqua"/>
        </w:rPr>
        <w:t>: 323-329 [PMID: 30184028 DOI: 10.21470/1678-9741-2017-0251]</w:t>
      </w:r>
    </w:p>
    <w:p w14:paraId="0AFF1BC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18 </w:t>
      </w:r>
      <w:r w:rsidRPr="00F64176">
        <w:rPr>
          <w:rFonts w:ascii="Book Antiqua" w:eastAsia="Book Antiqua" w:hAnsi="Book Antiqua" w:cs="Book Antiqua"/>
          <w:b/>
          <w:bCs/>
        </w:rPr>
        <w:t>Yi Q</w:t>
      </w:r>
      <w:r w:rsidRPr="00F64176">
        <w:rPr>
          <w:rFonts w:ascii="Book Antiqua" w:eastAsia="Book Antiqua" w:hAnsi="Book Antiqua" w:cs="Book Antiqua"/>
        </w:rPr>
        <w:t xml:space="preserve">, Li K, Jian Z, Xiao YB, Chen L, Zhang Y, Ma RY. Risk Factors for Acute Kidney Injury after Cardiovascular Surgery: Evidence from 2,157 Cases and 49,777 Controls - A Meta-Analysis. </w:t>
      </w:r>
      <w:r w:rsidRPr="00F64176">
        <w:rPr>
          <w:rFonts w:ascii="Book Antiqua" w:eastAsia="Book Antiqua" w:hAnsi="Book Antiqua" w:cs="Book Antiqua"/>
          <w:i/>
          <w:iCs/>
        </w:rPr>
        <w:t>Cardiorenal Med</w:t>
      </w:r>
      <w:r w:rsidRPr="00F64176">
        <w:rPr>
          <w:rFonts w:ascii="Book Antiqua" w:eastAsia="Book Antiqua" w:hAnsi="Book Antiqua" w:cs="Book Antiqua"/>
        </w:rPr>
        <w:t xml:space="preserve"> 2016; </w:t>
      </w:r>
      <w:r w:rsidRPr="00F64176">
        <w:rPr>
          <w:rFonts w:ascii="Book Antiqua" w:eastAsia="Book Antiqua" w:hAnsi="Book Antiqua" w:cs="Book Antiqua"/>
          <w:b/>
          <w:bCs/>
        </w:rPr>
        <w:t>6</w:t>
      </w:r>
      <w:r w:rsidRPr="00F64176">
        <w:rPr>
          <w:rFonts w:ascii="Book Antiqua" w:eastAsia="Book Antiqua" w:hAnsi="Book Antiqua" w:cs="Book Antiqua"/>
        </w:rPr>
        <w:t>: 237-250 [PMID: 27275160 DOI: 10.1159/000444094]</w:t>
      </w:r>
    </w:p>
    <w:p w14:paraId="77D979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19 </w:t>
      </w:r>
      <w:r w:rsidRPr="00F64176">
        <w:rPr>
          <w:rFonts w:ascii="Book Antiqua" w:eastAsia="Book Antiqua" w:hAnsi="Book Antiqua" w:cs="Book Antiqua"/>
          <w:b/>
          <w:bCs/>
        </w:rPr>
        <w:t>Lamy A</w:t>
      </w:r>
      <w:r w:rsidRPr="00F64176">
        <w:rPr>
          <w:rFonts w:ascii="Book Antiqua" w:eastAsia="Book Antiqua" w:hAnsi="Book Antiqua" w:cs="Book Antiqua"/>
        </w:rPr>
        <w:t xml:space="preserve">, Devereaux PJ, Prabhakaran D, Taggart DP, Hu S, </w:t>
      </w:r>
      <w:proofErr w:type="spellStart"/>
      <w:r w:rsidRPr="00F64176">
        <w:rPr>
          <w:rFonts w:ascii="Book Antiqua" w:eastAsia="Book Antiqua" w:hAnsi="Book Antiqua" w:cs="Book Antiqua"/>
        </w:rPr>
        <w:t>Paolasso</w:t>
      </w:r>
      <w:proofErr w:type="spellEnd"/>
      <w:r w:rsidRPr="00F64176">
        <w:rPr>
          <w:rFonts w:ascii="Book Antiqua" w:eastAsia="Book Antiqua" w:hAnsi="Book Antiqua" w:cs="Book Antiqua"/>
        </w:rPr>
        <w:t xml:space="preserve"> E, </w:t>
      </w:r>
      <w:proofErr w:type="spellStart"/>
      <w:r w:rsidRPr="00F64176">
        <w:rPr>
          <w:rFonts w:ascii="Book Antiqua" w:eastAsia="Book Antiqua" w:hAnsi="Book Antiqua" w:cs="Book Antiqua"/>
        </w:rPr>
        <w:t>Straka</w:t>
      </w:r>
      <w:proofErr w:type="spellEnd"/>
      <w:r w:rsidRPr="00F64176">
        <w:rPr>
          <w:rFonts w:ascii="Book Antiqua" w:eastAsia="Book Antiqua" w:hAnsi="Book Antiqua" w:cs="Book Antiqua"/>
        </w:rPr>
        <w:t xml:space="preserve"> Z, </w:t>
      </w:r>
      <w:proofErr w:type="spellStart"/>
      <w:r w:rsidRPr="00F64176">
        <w:rPr>
          <w:rFonts w:ascii="Book Antiqua" w:eastAsia="Book Antiqua" w:hAnsi="Book Antiqua" w:cs="Book Antiqua"/>
        </w:rPr>
        <w:t>Piegas</w:t>
      </w:r>
      <w:proofErr w:type="spellEnd"/>
      <w:r w:rsidRPr="00F64176">
        <w:rPr>
          <w:rFonts w:ascii="Book Antiqua" w:eastAsia="Book Antiqua" w:hAnsi="Book Antiqua" w:cs="Book Antiqua"/>
        </w:rPr>
        <w:t xml:space="preserve"> LS, </w:t>
      </w:r>
      <w:proofErr w:type="spellStart"/>
      <w:r w:rsidRPr="00F64176">
        <w:rPr>
          <w:rFonts w:ascii="Book Antiqua" w:eastAsia="Book Antiqua" w:hAnsi="Book Antiqua" w:cs="Book Antiqua"/>
        </w:rPr>
        <w:t>Akar</w:t>
      </w:r>
      <w:proofErr w:type="spellEnd"/>
      <w:r w:rsidRPr="00F64176">
        <w:rPr>
          <w:rFonts w:ascii="Book Antiqua" w:eastAsia="Book Antiqua" w:hAnsi="Book Antiqua" w:cs="Book Antiqua"/>
        </w:rPr>
        <w:t xml:space="preserve"> AR, Jain AR, </w:t>
      </w:r>
      <w:proofErr w:type="spellStart"/>
      <w:r w:rsidRPr="00F64176">
        <w:rPr>
          <w:rFonts w:ascii="Book Antiqua" w:eastAsia="Book Antiqua" w:hAnsi="Book Antiqua" w:cs="Book Antiqua"/>
        </w:rPr>
        <w:t>Noiseux</w:t>
      </w:r>
      <w:proofErr w:type="spellEnd"/>
      <w:r w:rsidRPr="00F64176">
        <w:rPr>
          <w:rFonts w:ascii="Book Antiqua" w:eastAsia="Book Antiqua" w:hAnsi="Book Antiqua" w:cs="Book Antiqua"/>
        </w:rPr>
        <w:t xml:space="preserve"> N, Padmanabhan C, </w:t>
      </w:r>
      <w:proofErr w:type="spellStart"/>
      <w:r w:rsidRPr="00F64176">
        <w:rPr>
          <w:rFonts w:ascii="Book Antiqua" w:eastAsia="Book Antiqua" w:hAnsi="Book Antiqua" w:cs="Book Antiqua"/>
        </w:rPr>
        <w:t>Bahamondes</w:t>
      </w:r>
      <w:proofErr w:type="spellEnd"/>
      <w:r w:rsidRPr="00F64176">
        <w:rPr>
          <w:rFonts w:ascii="Book Antiqua" w:eastAsia="Book Antiqua" w:hAnsi="Book Antiqua" w:cs="Book Antiqua"/>
        </w:rPr>
        <w:t xml:space="preserve"> JC, Novick RJ, </w:t>
      </w:r>
      <w:proofErr w:type="spellStart"/>
      <w:r w:rsidRPr="00F64176">
        <w:rPr>
          <w:rFonts w:ascii="Book Antiqua" w:eastAsia="Book Antiqua" w:hAnsi="Book Antiqua" w:cs="Book Antiqua"/>
        </w:rPr>
        <w:t>Vaijyanath</w:t>
      </w:r>
      <w:proofErr w:type="spellEnd"/>
      <w:r w:rsidRPr="00F64176">
        <w:rPr>
          <w:rFonts w:ascii="Book Antiqua" w:eastAsia="Book Antiqua" w:hAnsi="Book Antiqua" w:cs="Book Antiqua"/>
        </w:rPr>
        <w:t xml:space="preserve"> P, Reddy S, Tao L, </w:t>
      </w:r>
      <w:proofErr w:type="spellStart"/>
      <w:r w:rsidRPr="00F64176">
        <w:rPr>
          <w:rFonts w:ascii="Book Antiqua" w:eastAsia="Book Antiqua" w:hAnsi="Book Antiqua" w:cs="Book Antiqua"/>
        </w:rPr>
        <w:t>Olavegogeascoechea</w:t>
      </w:r>
      <w:proofErr w:type="spellEnd"/>
      <w:r w:rsidRPr="00F64176">
        <w:rPr>
          <w:rFonts w:ascii="Book Antiqua" w:eastAsia="Book Antiqua" w:hAnsi="Book Antiqua" w:cs="Book Antiqua"/>
        </w:rPr>
        <w:t xml:space="preserve"> PA, </w:t>
      </w:r>
      <w:proofErr w:type="spellStart"/>
      <w:r w:rsidRPr="00F64176">
        <w:rPr>
          <w:rFonts w:ascii="Book Antiqua" w:eastAsia="Book Antiqua" w:hAnsi="Book Antiqua" w:cs="Book Antiqua"/>
        </w:rPr>
        <w:t>Airan</w:t>
      </w:r>
      <w:proofErr w:type="spellEnd"/>
      <w:r w:rsidRPr="00F64176">
        <w:rPr>
          <w:rFonts w:ascii="Book Antiqua" w:eastAsia="Book Antiqua" w:hAnsi="Book Antiqua" w:cs="Book Antiqua"/>
        </w:rPr>
        <w:t xml:space="preserve"> B, </w:t>
      </w:r>
      <w:proofErr w:type="spellStart"/>
      <w:r w:rsidRPr="00F64176">
        <w:rPr>
          <w:rFonts w:ascii="Book Antiqua" w:eastAsia="Book Antiqua" w:hAnsi="Book Antiqua" w:cs="Book Antiqua"/>
        </w:rPr>
        <w:t>Sulling</w:t>
      </w:r>
      <w:proofErr w:type="spellEnd"/>
      <w:r w:rsidRPr="00F64176">
        <w:rPr>
          <w:rFonts w:ascii="Book Antiqua" w:eastAsia="Book Antiqua" w:hAnsi="Book Antiqua" w:cs="Book Antiqua"/>
        </w:rPr>
        <w:t xml:space="preserve"> TA, Whitlock RP, </w:t>
      </w:r>
      <w:proofErr w:type="spellStart"/>
      <w:r w:rsidRPr="00F64176">
        <w:rPr>
          <w:rFonts w:ascii="Book Antiqua" w:eastAsia="Book Antiqua" w:hAnsi="Book Antiqua" w:cs="Book Antiqua"/>
        </w:rPr>
        <w:t>Ou</w:t>
      </w:r>
      <w:proofErr w:type="spellEnd"/>
      <w:r w:rsidRPr="00F64176">
        <w:rPr>
          <w:rFonts w:ascii="Book Antiqua" w:eastAsia="Book Antiqua" w:hAnsi="Book Antiqua" w:cs="Book Antiqua"/>
        </w:rPr>
        <w:t xml:space="preserve"> Y, Ng J, </w:t>
      </w:r>
      <w:proofErr w:type="spellStart"/>
      <w:r w:rsidRPr="00F64176">
        <w:rPr>
          <w:rFonts w:ascii="Book Antiqua" w:eastAsia="Book Antiqua" w:hAnsi="Book Antiqua" w:cs="Book Antiqua"/>
        </w:rPr>
        <w:t>Chrolavicius</w:t>
      </w:r>
      <w:proofErr w:type="spellEnd"/>
      <w:r w:rsidRPr="00F64176">
        <w:rPr>
          <w:rFonts w:ascii="Book Antiqua" w:eastAsia="Book Antiqua" w:hAnsi="Book Antiqua" w:cs="Book Antiqua"/>
        </w:rPr>
        <w:t xml:space="preserve"> S, Yusuf S; CORONARY Investigators. Off-pump or on-pump coronary-artery bypass grafting at 30 days. </w:t>
      </w:r>
      <w:r w:rsidRPr="00F64176">
        <w:rPr>
          <w:rFonts w:ascii="Book Antiqua" w:eastAsia="Book Antiqua" w:hAnsi="Book Antiqua" w:cs="Book Antiqua"/>
          <w:i/>
          <w:iCs/>
        </w:rPr>
        <w:t xml:space="preserve">N </w:t>
      </w:r>
      <w:proofErr w:type="spellStart"/>
      <w:r w:rsidRPr="00F64176">
        <w:rPr>
          <w:rFonts w:ascii="Book Antiqua" w:eastAsia="Book Antiqua" w:hAnsi="Book Antiqua" w:cs="Book Antiqua"/>
          <w:i/>
          <w:iCs/>
        </w:rPr>
        <w:t>Engl</w:t>
      </w:r>
      <w:proofErr w:type="spellEnd"/>
      <w:r w:rsidRPr="00F64176">
        <w:rPr>
          <w:rFonts w:ascii="Book Antiqua" w:eastAsia="Book Antiqua" w:hAnsi="Book Antiqua" w:cs="Book Antiqua"/>
          <w:i/>
          <w:iCs/>
        </w:rPr>
        <w:t xml:space="preserve"> J Med</w:t>
      </w:r>
      <w:r w:rsidRPr="00F64176">
        <w:rPr>
          <w:rFonts w:ascii="Book Antiqua" w:eastAsia="Book Antiqua" w:hAnsi="Book Antiqua" w:cs="Book Antiqua"/>
        </w:rPr>
        <w:t xml:space="preserve"> 2012; </w:t>
      </w:r>
      <w:r w:rsidRPr="00F64176">
        <w:rPr>
          <w:rFonts w:ascii="Book Antiqua" w:eastAsia="Book Antiqua" w:hAnsi="Book Antiqua" w:cs="Book Antiqua"/>
          <w:b/>
          <w:bCs/>
        </w:rPr>
        <w:t>366</w:t>
      </w:r>
      <w:r w:rsidRPr="00F64176">
        <w:rPr>
          <w:rFonts w:ascii="Book Antiqua" w:eastAsia="Book Antiqua" w:hAnsi="Book Antiqua" w:cs="Book Antiqua"/>
        </w:rPr>
        <w:t>: 1489-1497 [PMID: 22449296 DOI: 10.1056/NEJMoa1200388]</w:t>
      </w:r>
    </w:p>
    <w:p w14:paraId="6D109C2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20 </w:t>
      </w:r>
      <w:r w:rsidRPr="00F64176">
        <w:rPr>
          <w:rFonts w:ascii="Book Antiqua" w:eastAsia="Book Antiqua" w:hAnsi="Book Antiqua" w:cs="Book Antiqua"/>
          <w:b/>
          <w:bCs/>
        </w:rPr>
        <w:t>Chen X</w:t>
      </w:r>
      <w:r w:rsidRPr="00F64176">
        <w:rPr>
          <w:rFonts w:ascii="Book Antiqua" w:eastAsia="Book Antiqua" w:hAnsi="Book Antiqua" w:cs="Book Antiqua"/>
        </w:rPr>
        <w:t xml:space="preserve">, Xu J, Li Y, Shen B, Jiang W, Luo Z, Wang C, Teng J, Ding X, </w:t>
      </w:r>
      <w:proofErr w:type="spellStart"/>
      <w:r w:rsidRPr="00F64176">
        <w:rPr>
          <w:rFonts w:ascii="Book Antiqua" w:eastAsia="Book Antiqua" w:hAnsi="Book Antiqua" w:cs="Book Antiqua"/>
        </w:rPr>
        <w:t>Lv</w:t>
      </w:r>
      <w:proofErr w:type="spellEnd"/>
      <w:r w:rsidRPr="00F64176">
        <w:rPr>
          <w:rFonts w:ascii="Book Antiqua" w:eastAsia="Book Antiqua" w:hAnsi="Book Antiqua" w:cs="Book Antiqua"/>
        </w:rPr>
        <w:t xml:space="preserve"> W. The Effect of Postoperative Fluid Balance on the Occurrence and Progression of Acute Kidney Injury After Cardiac Surgery. </w:t>
      </w:r>
      <w:r w:rsidRPr="00F64176">
        <w:rPr>
          <w:rFonts w:ascii="Book Antiqua" w:eastAsia="Book Antiqua" w:hAnsi="Book Antiqua" w:cs="Book Antiqua"/>
          <w:i/>
          <w:iCs/>
        </w:rPr>
        <w:t xml:space="preserve">J </w:t>
      </w:r>
      <w:proofErr w:type="spellStart"/>
      <w:r w:rsidRPr="00F64176">
        <w:rPr>
          <w:rFonts w:ascii="Book Antiqua" w:eastAsia="Book Antiqua" w:hAnsi="Book Antiqua" w:cs="Book Antiqua"/>
          <w:i/>
          <w:iCs/>
        </w:rPr>
        <w:t>Cardiothorac</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Vasc</w:t>
      </w:r>
      <w:proofErr w:type="spellEnd"/>
      <w:r w:rsidRPr="00F64176">
        <w:rPr>
          <w:rFonts w:ascii="Book Antiqua" w:eastAsia="Book Antiqua" w:hAnsi="Book Antiqua" w:cs="Book Antiqua"/>
          <w:i/>
          <w:iCs/>
        </w:rPr>
        <w:t xml:space="preserve"> </w:t>
      </w:r>
      <w:proofErr w:type="spellStart"/>
      <w:r w:rsidRPr="00F64176">
        <w:rPr>
          <w:rFonts w:ascii="Book Antiqua" w:eastAsia="Book Antiqua" w:hAnsi="Book Antiqua" w:cs="Book Antiqua"/>
          <w:i/>
          <w:iCs/>
        </w:rPr>
        <w:t>Anesth</w:t>
      </w:r>
      <w:proofErr w:type="spellEnd"/>
      <w:r w:rsidRPr="00F64176">
        <w:rPr>
          <w:rFonts w:ascii="Book Antiqua" w:eastAsia="Book Antiqua" w:hAnsi="Book Antiqua" w:cs="Book Antiqua"/>
        </w:rPr>
        <w:t xml:space="preserve"> 2021; </w:t>
      </w:r>
      <w:r w:rsidRPr="00F64176">
        <w:rPr>
          <w:rFonts w:ascii="Book Antiqua" w:eastAsia="Book Antiqua" w:hAnsi="Book Antiqua" w:cs="Book Antiqua"/>
          <w:b/>
          <w:bCs/>
        </w:rPr>
        <w:t>35</w:t>
      </w:r>
      <w:r w:rsidRPr="00F64176">
        <w:rPr>
          <w:rFonts w:ascii="Book Antiqua" w:eastAsia="Book Antiqua" w:hAnsi="Book Antiqua" w:cs="Book Antiqua"/>
        </w:rPr>
        <w:t>: 2700-2706 [PMID: 33158712 DOI: 10.1053/j.jvca.2020.10.007]</w:t>
      </w:r>
    </w:p>
    <w:p w14:paraId="3142675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21 </w:t>
      </w:r>
      <w:r w:rsidRPr="00F64176">
        <w:rPr>
          <w:rFonts w:ascii="Book Antiqua" w:eastAsia="Book Antiqua" w:hAnsi="Book Antiqua" w:cs="Book Antiqua"/>
          <w:b/>
          <w:bCs/>
        </w:rPr>
        <w:t>Yang Y</w:t>
      </w:r>
      <w:r w:rsidRPr="00F64176">
        <w:rPr>
          <w:rFonts w:ascii="Book Antiqua" w:eastAsia="Book Antiqua" w:hAnsi="Book Antiqua" w:cs="Book Antiqua"/>
        </w:rPr>
        <w:t xml:space="preserve">, Ma J, Zhao L. High central venous pressure is associated with acute kidney injury and mortality in patients underwent cardiopulmonary bypass surgery. </w:t>
      </w:r>
      <w:r w:rsidRPr="00F64176">
        <w:rPr>
          <w:rFonts w:ascii="Book Antiqua" w:eastAsia="Book Antiqua" w:hAnsi="Book Antiqua" w:cs="Book Antiqua"/>
          <w:i/>
          <w:iCs/>
        </w:rPr>
        <w:t>J Crit Care</w:t>
      </w:r>
      <w:r w:rsidRPr="00F64176">
        <w:rPr>
          <w:rFonts w:ascii="Book Antiqua" w:eastAsia="Book Antiqua" w:hAnsi="Book Antiqua" w:cs="Book Antiqua"/>
        </w:rPr>
        <w:t xml:space="preserve"> 2018; </w:t>
      </w:r>
      <w:r w:rsidRPr="00F64176">
        <w:rPr>
          <w:rFonts w:ascii="Book Antiqua" w:eastAsia="Book Antiqua" w:hAnsi="Book Antiqua" w:cs="Book Antiqua"/>
          <w:b/>
          <w:bCs/>
        </w:rPr>
        <w:t>48</w:t>
      </w:r>
      <w:r w:rsidRPr="00F64176">
        <w:rPr>
          <w:rFonts w:ascii="Book Antiqua" w:eastAsia="Book Antiqua" w:hAnsi="Book Antiqua" w:cs="Book Antiqua"/>
        </w:rPr>
        <w:t>: 211-215 [PMID: 30243200 DOI: 10.1016/j.jcrc.2018.08.034]</w:t>
      </w:r>
    </w:p>
    <w:p w14:paraId="5B836E3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lastRenderedPageBreak/>
        <w:t xml:space="preserve">22 </w:t>
      </w:r>
      <w:r w:rsidRPr="00F64176">
        <w:rPr>
          <w:rFonts w:ascii="Book Antiqua" w:eastAsia="Book Antiqua" w:hAnsi="Book Antiqua" w:cs="Book Antiqua"/>
          <w:b/>
          <w:bCs/>
        </w:rPr>
        <w:t>Johnston LE</w:t>
      </w:r>
      <w:r w:rsidRPr="00F64176">
        <w:rPr>
          <w:rFonts w:ascii="Book Antiqua" w:eastAsia="Book Antiqua" w:hAnsi="Book Antiqua" w:cs="Book Antiqua"/>
        </w:rPr>
        <w:t xml:space="preserve">, Thiele RH, Hawkins RB, Downs EA, Jaeger JM, Brooks C, Ghanta RK, </w:t>
      </w:r>
      <w:proofErr w:type="spellStart"/>
      <w:r w:rsidRPr="00F64176">
        <w:rPr>
          <w:rFonts w:ascii="Book Antiqua" w:eastAsia="Book Antiqua" w:hAnsi="Book Antiqua" w:cs="Book Antiqua"/>
        </w:rPr>
        <w:t>Ailawadi</w:t>
      </w:r>
      <w:proofErr w:type="spellEnd"/>
      <w:r w:rsidRPr="00F64176">
        <w:rPr>
          <w:rFonts w:ascii="Book Antiqua" w:eastAsia="Book Antiqua" w:hAnsi="Book Antiqua" w:cs="Book Antiqua"/>
        </w:rPr>
        <w:t xml:space="preserve"> G, Kron IL, Isbell JM; Virginia Interdisciplinary Cardiothoracic Outcomes Research Center. Goal-directed resuscitation following cardiac surgery reduces acute kidney injury: A quality initiative pre-post analysis. </w:t>
      </w:r>
      <w:r w:rsidRPr="00F64176">
        <w:rPr>
          <w:rFonts w:ascii="Book Antiqua" w:eastAsia="Book Antiqua" w:hAnsi="Book Antiqua" w:cs="Book Antiqua"/>
          <w:i/>
          <w:iCs/>
        </w:rPr>
        <w:t xml:space="preserve">J </w:t>
      </w:r>
      <w:proofErr w:type="spellStart"/>
      <w:r w:rsidRPr="00F64176">
        <w:rPr>
          <w:rFonts w:ascii="Book Antiqua" w:eastAsia="Book Antiqua" w:hAnsi="Book Antiqua" w:cs="Book Antiqua"/>
          <w:i/>
          <w:iCs/>
        </w:rPr>
        <w:t>Thorac</w:t>
      </w:r>
      <w:proofErr w:type="spellEnd"/>
      <w:r w:rsidRPr="00F64176">
        <w:rPr>
          <w:rFonts w:ascii="Book Antiqua" w:eastAsia="Book Antiqua" w:hAnsi="Book Antiqua" w:cs="Book Antiqua"/>
          <w:i/>
          <w:iCs/>
        </w:rPr>
        <w:t xml:space="preserve"> Cardiovasc Surg</w:t>
      </w:r>
      <w:r w:rsidRPr="00F64176">
        <w:rPr>
          <w:rFonts w:ascii="Book Antiqua" w:eastAsia="Book Antiqua" w:hAnsi="Book Antiqua" w:cs="Book Antiqua"/>
        </w:rPr>
        <w:t xml:space="preserve"> 2020; </w:t>
      </w:r>
      <w:r w:rsidRPr="00F64176">
        <w:rPr>
          <w:rFonts w:ascii="Book Antiqua" w:eastAsia="Book Antiqua" w:hAnsi="Book Antiqua" w:cs="Book Antiqua"/>
          <w:b/>
          <w:bCs/>
        </w:rPr>
        <w:t>159</w:t>
      </w:r>
      <w:r w:rsidRPr="00F64176">
        <w:rPr>
          <w:rFonts w:ascii="Book Antiqua" w:eastAsia="Book Antiqua" w:hAnsi="Book Antiqua" w:cs="Book Antiqua"/>
        </w:rPr>
        <w:t>: 1868-1877.e1 [PMID: 31272751 DOI: 10.1016/j.jtcvs.2019.03.135]</w:t>
      </w:r>
    </w:p>
    <w:p w14:paraId="5C28064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23 </w:t>
      </w:r>
      <w:r w:rsidRPr="00F64176">
        <w:rPr>
          <w:rFonts w:ascii="Book Antiqua" w:eastAsia="Book Antiqua" w:hAnsi="Book Antiqua" w:cs="Book Antiqua"/>
          <w:b/>
          <w:bCs/>
        </w:rPr>
        <w:t>Hobson C</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Ozrazgat-Baslanti</w:t>
      </w:r>
      <w:proofErr w:type="spellEnd"/>
      <w:r w:rsidRPr="00F64176">
        <w:rPr>
          <w:rFonts w:ascii="Book Antiqua" w:eastAsia="Book Antiqua" w:hAnsi="Book Antiqua" w:cs="Book Antiqua"/>
        </w:rPr>
        <w:t xml:space="preserve"> T, </w:t>
      </w:r>
      <w:proofErr w:type="spellStart"/>
      <w:r w:rsidRPr="00F64176">
        <w:rPr>
          <w:rFonts w:ascii="Book Antiqua" w:eastAsia="Book Antiqua" w:hAnsi="Book Antiqua" w:cs="Book Antiqua"/>
        </w:rPr>
        <w:t>Kuxhausen</w:t>
      </w:r>
      <w:proofErr w:type="spellEnd"/>
      <w:r w:rsidRPr="00F64176">
        <w:rPr>
          <w:rFonts w:ascii="Book Antiqua" w:eastAsia="Book Antiqua" w:hAnsi="Book Antiqua" w:cs="Book Antiqua"/>
        </w:rPr>
        <w:t xml:space="preserve"> A, </w:t>
      </w:r>
      <w:proofErr w:type="spellStart"/>
      <w:r w:rsidRPr="00F64176">
        <w:rPr>
          <w:rFonts w:ascii="Book Antiqua" w:eastAsia="Book Antiqua" w:hAnsi="Book Antiqua" w:cs="Book Antiqua"/>
        </w:rPr>
        <w:t>Thottakkara</w:t>
      </w:r>
      <w:proofErr w:type="spellEnd"/>
      <w:r w:rsidRPr="00F64176">
        <w:rPr>
          <w:rFonts w:ascii="Book Antiqua" w:eastAsia="Book Antiqua" w:hAnsi="Book Antiqua" w:cs="Book Antiqua"/>
        </w:rPr>
        <w:t xml:space="preserve"> P, </w:t>
      </w:r>
      <w:proofErr w:type="spellStart"/>
      <w:r w:rsidRPr="00F64176">
        <w:rPr>
          <w:rFonts w:ascii="Book Antiqua" w:eastAsia="Book Antiqua" w:hAnsi="Book Antiqua" w:cs="Book Antiqua"/>
        </w:rPr>
        <w:t>Efron</w:t>
      </w:r>
      <w:proofErr w:type="spellEnd"/>
      <w:r w:rsidRPr="00F64176">
        <w:rPr>
          <w:rFonts w:ascii="Book Antiqua" w:eastAsia="Book Antiqua" w:hAnsi="Book Antiqua" w:cs="Book Antiqua"/>
        </w:rPr>
        <w:t xml:space="preserve"> PA, Moore FA, </w:t>
      </w:r>
      <w:proofErr w:type="spellStart"/>
      <w:r w:rsidRPr="00F64176">
        <w:rPr>
          <w:rFonts w:ascii="Book Antiqua" w:eastAsia="Book Antiqua" w:hAnsi="Book Antiqua" w:cs="Book Antiqua"/>
        </w:rPr>
        <w:t>Moldawer</w:t>
      </w:r>
      <w:proofErr w:type="spellEnd"/>
      <w:r w:rsidRPr="00F64176">
        <w:rPr>
          <w:rFonts w:ascii="Book Antiqua" w:eastAsia="Book Antiqua" w:hAnsi="Book Antiqua" w:cs="Book Antiqua"/>
        </w:rPr>
        <w:t xml:space="preserve"> LL, Segal MS, </w:t>
      </w:r>
      <w:proofErr w:type="spellStart"/>
      <w:r w:rsidRPr="00F64176">
        <w:rPr>
          <w:rFonts w:ascii="Book Antiqua" w:eastAsia="Book Antiqua" w:hAnsi="Book Antiqua" w:cs="Book Antiqua"/>
        </w:rPr>
        <w:t>Bihorac</w:t>
      </w:r>
      <w:proofErr w:type="spellEnd"/>
      <w:r w:rsidRPr="00F64176">
        <w:rPr>
          <w:rFonts w:ascii="Book Antiqua" w:eastAsia="Book Antiqua" w:hAnsi="Book Antiqua" w:cs="Book Antiqua"/>
        </w:rPr>
        <w:t xml:space="preserve"> A. Cost and Mortality Associated With Postoperative Acute Kidney Injury. </w:t>
      </w:r>
      <w:r w:rsidRPr="00F64176">
        <w:rPr>
          <w:rFonts w:ascii="Book Antiqua" w:eastAsia="Book Antiqua" w:hAnsi="Book Antiqua" w:cs="Book Antiqua"/>
          <w:i/>
          <w:iCs/>
        </w:rPr>
        <w:t>Ann Surg</w:t>
      </w:r>
      <w:r w:rsidRPr="00F64176">
        <w:rPr>
          <w:rFonts w:ascii="Book Antiqua" w:eastAsia="Book Antiqua" w:hAnsi="Book Antiqua" w:cs="Book Antiqua"/>
        </w:rPr>
        <w:t xml:space="preserve"> 2015; </w:t>
      </w:r>
      <w:r w:rsidRPr="00F64176">
        <w:rPr>
          <w:rFonts w:ascii="Book Antiqua" w:eastAsia="Book Antiqua" w:hAnsi="Book Antiqua" w:cs="Book Antiqua"/>
          <w:b/>
          <w:bCs/>
        </w:rPr>
        <w:t>261</w:t>
      </w:r>
      <w:r w:rsidRPr="00F64176">
        <w:rPr>
          <w:rFonts w:ascii="Book Antiqua" w:eastAsia="Book Antiqua" w:hAnsi="Book Antiqua" w:cs="Book Antiqua"/>
        </w:rPr>
        <w:t>: 1207-1214 [PMID: 24887982 DOI: 10.1097/SLA.0000000000000732]</w:t>
      </w:r>
    </w:p>
    <w:p w14:paraId="0684B007"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24 </w:t>
      </w:r>
      <w:r w:rsidRPr="00F64176">
        <w:rPr>
          <w:rFonts w:ascii="Book Antiqua" w:eastAsia="Book Antiqua" w:hAnsi="Book Antiqua" w:cs="Book Antiqua"/>
          <w:b/>
          <w:bCs/>
        </w:rPr>
        <w:t>Jian L</w:t>
      </w:r>
      <w:r w:rsidRPr="00F64176">
        <w:rPr>
          <w:rFonts w:ascii="Book Antiqua" w:eastAsia="Book Antiqua" w:hAnsi="Book Antiqua" w:cs="Book Antiqua"/>
        </w:rPr>
        <w:t xml:space="preserve">, Sheng S, Min Y, </w:t>
      </w:r>
      <w:proofErr w:type="spellStart"/>
      <w:r w:rsidRPr="00F64176">
        <w:rPr>
          <w:rFonts w:ascii="Book Antiqua" w:eastAsia="Book Antiqua" w:hAnsi="Book Antiqua" w:cs="Book Antiqua"/>
        </w:rPr>
        <w:t>Zhongxiang</w:t>
      </w:r>
      <w:proofErr w:type="spellEnd"/>
      <w:r w:rsidRPr="00F64176">
        <w:rPr>
          <w:rFonts w:ascii="Book Antiqua" w:eastAsia="Book Antiqua" w:hAnsi="Book Antiqua" w:cs="Book Antiqua"/>
        </w:rPr>
        <w:t xml:space="preserve"> Y. Risk factors for endotracheal re-intubation following coronary artery bypass grafting. </w:t>
      </w:r>
      <w:r w:rsidRPr="00F64176">
        <w:rPr>
          <w:rFonts w:ascii="Book Antiqua" w:eastAsia="Book Antiqua" w:hAnsi="Book Antiqua" w:cs="Book Antiqua"/>
          <w:i/>
          <w:iCs/>
        </w:rPr>
        <w:t xml:space="preserve">J </w:t>
      </w:r>
      <w:proofErr w:type="spellStart"/>
      <w:r w:rsidRPr="00F64176">
        <w:rPr>
          <w:rFonts w:ascii="Book Antiqua" w:eastAsia="Book Antiqua" w:hAnsi="Book Antiqua" w:cs="Book Antiqua"/>
          <w:i/>
          <w:iCs/>
        </w:rPr>
        <w:t>Cardiothorac</w:t>
      </w:r>
      <w:proofErr w:type="spellEnd"/>
      <w:r w:rsidRPr="00F64176">
        <w:rPr>
          <w:rFonts w:ascii="Book Antiqua" w:eastAsia="Book Antiqua" w:hAnsi="Book Antiqua" w:cs="Book Antiqua"/>
          <w:i/>
          <w:iCs/>
        </w:rPr>
        <w:t xml:space="preserve"> Surg</w:t>
      </w:r>
      <w:r w:rsidRPr="00F64176">
        <w:rPr>
          <w:rFonts w:ascii="Book Antiqua" w:eastAsia="Book Antiqua" w:hAnsi="Book Antiqua" w:cs="Book Antiqua"/>
        </w:rPr>
        <w:t xml:space="preserve"> 2013; </w:t>
      </w:r>
      <w:r w:rsidRPr="00F64176">
        <w:rPr>
          <w:rFonts w:ascii="Book Antiqua" w:eastAsia="Book Antiqua" w:hAnsi="Book Antiqua" w:cs="Book Antiqua"/>
          <w:b/>
          <w:bCs/>
        </w:rPr>
        <w:t>8</w:t>
      </w:r>
      <w:r w:rsidRPr="00F64176">
        <w:rPr>
          <w:rFonts w:ascii="Book Antiqua" w:eastAsia="Book Antiqua" w:hAnsi="Book Antiqua" w:cs="Book Antiqua"/>
        </w:rPr>
        <w:t>: 208 [PMID: 24209453 DOI: 10.1186/1749-8090-8-208]</w:t>
      </w:r>
    </w:p>
    <w:p w14:paraId="2B61A9C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 xml:space="preserve">25 </w:t>
      </w:r>
      <w:proofErr w:type="spellStart"/>
      <w:r w:rsidRPr="00F64176">
        <w:rPr>
          <w:rFonts w:ascii="Book Antiqua" w:eastAsia="Book Antiqua" w:hAnsi="Book Antiqua" w:cs="Book Antiqua"/>
          <w:b/>
          <w:bCs/>
        </w:rPr>
        <w:t>Kotfis</w:t>
      </w:r>
      <w:proofErr w:type="spellEnd"/>
      <w:r w:rsidRPr="00F64176">
        <w:rPr>
          <w:rFonts w:ascii="Book Antiqua" w:eastAsia="Book Antiqua" w:hAnsi="Book Antiqua" w:cs="Book Antiqua"/>
          <w:b/>
          <w:bCs/>
        </w:rPr>
        <w:t xml:space="preserve"> K</w:t>
      </w:r>
      <w:r w:rsidRPr="00F64176">
        <w:rPr>
          <w:rFonts w:ascii="Book Antiqua" w:eastAsia="Book Antiqua" w:hAnsi="Book Antiqua" w:cs="Book Antiqua"/>
        </w:rPr>
        <w:t xml:space="preserve">, </w:t>
      </w:r>
      <w:proofErr w:type="spellStart"/>
      <w:r w:rsidRPr="00F64176">
        <w:rPr>
          <w:rFonts w:ascii="Book Antiqua" w:eastAsia="Book Antiqua" w:hAnsi="Book Antiqua" w:cs="Book Antiqua"/>
        </w:rPr>
        <w:t>Szylińska</w:t>
      </w:r>
      <w:proofErr w:type="spellEnd"/>
      <w:r w:rsidRPr="00F64176">
        <w:rPr>
          <w:rFonts w:ascii="Book Antiqua" w:eastAsia="Book Antiqua" w:hAnsi="Book Antiqua" w:cs="Book Antiqua"/>
        </w:rPr>
        <w:t xml:space="preserve"> A, </w:t>
      </w:r>
      <w:proofErr w:type="spellStart"/>
      <w:r w:rsidRPr="00F64176">
        <w:rPr>
          <w:rFonts w:ascii="Book Antiqua" w:eastAsia="Book Antiqua" w:hAnsi="Book Antiqua" w:cs="Book Antiqua"/>
        </w:rPr>
        <w:t>Listewnik</w:t>
      </w:r>
      <w:proofErr w:type="spellEnd"/>
      <w:r w:rsidRPr="00F64176">
        <w:rPr>
          <w:rFonts w:ascii="Book Antiqua" w:eastAsia="Book Antiqua" w:hAnsi="Book Antiqua" w:cs="Book Antiqua"/>
        </w:rPr>
        <w:t xml:space="preserve"> M, </w:t>
      </w:r>
      <w:proofErr w:type="spellStart"/>
      <w:r w:rsidRPr="00F64176">
        <w:rPr>
          <w:rFonts w:ascii="Book Antiqua" w:eastAsia="Book Antiqua" w:hAnsi="Book Antiqua" w:cs="Book Antiqua"/>
        </w:rPr>
        <w:t>Strzelbicka</w:t>
      </w:r>
      <w:proofErr w:type="spellEnd"/>
      <w:r w:rsidRPr="00F64176">
        <w:rPr>
          <w:rFonts w:ascii="Book Antiqua" w:eastAsia="Book Antiqua" w:hAnsi="Book Antiqua" w:cs="Book Antiqua"/>
        </w:rPr>
        <w:t xml:space="preserve"> M, </w:t>
      </w:r>
      <w:proofErr w:type="spellStart"/>
      <w:r w:rsidRPr="00F64176">
        <w:rPr>
          <w:rFonts w:ascii="Book Antiqua" w:eastAsia="Book Antiqua" w:hAnsi="Book Antiqua" w:cs="Book Antiqua"/>
        </w:rPr>
        <w:t>Brykczyński</w:t>
      </w:r>
      <w:proofErr w:type="spellEnd"/>
      <w:r w:rsidRPr="00F64176">
        <w:rPr>
          <w:rFonts w:ascii="Book Antiqua" w:eastAsia="Book Antiqua" w:hAnsi="Book Antiqua" w:cs="Book Antiqua"/>
        </w:rPr>
        <w:t xml:space="preserve"> M, Rotter I, </w:t>
      </w:r>
      <w:proofErr w:type="spellStart"/>
      <w:r w:rsidRPr="00F64176">
        <w:rPr>
          <w:rFonts w:ascii="Book Antiqua" w:eastAsia="Book Antiqua" w:hAnsi="Book Antiqua" w:cs="Book Antiqua"/>
        </w:rPr>
        <w:t>Żukowski</w:t>
      </w:r>
      <w:proofErr w:type="spellEnd"/>
      <w:r w:rsidRPr="00F64176">
        <w:rPr>
          <w:rFonts w:ascii="Book Antiqua" w:eastAsia="Book Antiqua" w:hAnsi="Book Antiqua" w:cs="Book Antiqua"/>
        </w:rPr>
        <w:t xml:space="preserve"> M. Early delirium after cardiac surgery: an analysis of incidence and risk factors in elderly (≥65 years) and very elderly (≥80 years) patients. </w:t>
      </w:r>
      <w:r w:rsidRPr="00F64176">
        <w:rPr>
          <w:rFonts w:ascii="Book Antiqua" w:eastAsia="Book Antiqua" w:hAnsi="Book Antiqua" w:cs="Book Antiqua"/>
          <w:i/>
          <w:iCs/>
        </w:rPr>
        <w:t xml:space="preserve">Clin </w:t>
      </w:r>
      <w:proofErr w:type="spellStart"/>
      <w:r w:rsidRPr="00F64176">
        <w:rPr>
          <w:rFonts w:ascii="Book Antiqua" w:eastAsia="Book Antiqua" w:hAnsi="Book Antiqua" w:cs="Book Antiqua"/>
          <w:i/>
          <w:iCs/>
        </w:rPr>
        <w:t>Interv</w:t>
      </w:r>
      <w:proofErr w:type="spellEnd"/>
      <w:r w:rsidRPr="00F64176">
        <w:rPr>
          <w:rFonts w:ascii="Book Antiqua" w:eastAsia="Book Antiqua" w:hAnsi="Book Antiqua" w:cs="Book Antiqua"/>
          <w:i/>
          <w:iCs/>
        </w:rPr>
        <w:t xml:space="preserve"> Aging</w:t>
      </w:r>
      <w:r w:rsidRPr="00F64176">
        <w:rPr>
          <w:rFonts w:ascii="Book Antiqua" w:eastAsia="Book Antiqua" w:hAnsi="Book Antiqua" w:cs="Book Antiqua"/>
        </w:rPr>
        <w:t xml:space="preserve"> 2018; </w:t>
      </w:r>
      <w:r w:rsidRPr="00F64176">
        <w:rPr>
          <w:rFonts w:ascii="Book Antiqua" w:eastAsia="Book Antiqua" w:hAnsi="Book Antiqua" w:cs="Book Antiqua"/>
          <w:b/>
          <w:bCs/>
        </w:rPr>
        <w:t>13</w:t>
      </w:r>
      <w:r w:rsidRPr="00F64176">
        <w:rPr>
          <w:rFonts w:ascii="Book Antiqua" w:eastAsia="Book Antiqua" w:hAnsi="Book Antiqua" w:cs="Book Antiqua"/>
        </w:rPr>
        <w:t>: 1061-1070 [PMID: 29881262 DOI: 10.2147/CIA.S166909]</w:t>
      </w:r>
    </w:p>
    <w:p w14:paraId="5CBBEC39" w14:textId="77777777" w:rsidR="00A77B3E" w:rsidRPr="00F64176" w:rsidRDefault="00A77B3E" w:rsidP="00F64176">
      <w:pPr>
        <w:spacing w:line="360" w:lineRule="auto"/>
        <w:jc w:val="both"/>
        <w:rPr>
          <w:rFonts w:ascii="Book Antiqua" w:hAnsi="Book Antiqua"/>
        </w:rPr>
        <w:sectPr w:rsidR="00A77B3E" w:rsidRPr="00F64176">
          <w:footerReference w:type="default" r:id="rId6"/>
          <w:pgSz w:w="12240" w:h="15840"/>
          <w:pgMar w:top="1440" w:right="1440" w:bottom="1440" w:left="1440" w:header="720" w:footer="720" w:gutter="0"/>
          <w:cols w:space="720"/>
          <w:docGrid w:linePitch="360"/>
        </w:sectPr>
      </w:pPr>
    </w:p>
    <w:p w14:paraId="30621CE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Footnotes</w:t>
      </w:r>
    </w:p>
    <w:p w14:paraId="3EFA92DE"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Institutional review board statement: </w:t>
      </w:r>
      <w:r w:rsidRPr="00F64176">
        <w:rPr>
          <w:rFonts w:ascii="Book Antiqua" w:eastAsia="Book Antiqua" w:hAnsi="Book Antiqua" w:cs="Book Antiqua"/>
          <w:color w:val="000000"/>
        </w:rPr>
        <w:t>The study was reviewed and approved by</w:t>
      </w:r>
      <w:r w:rsidRPr="00F64176">
        <w:rPr>
          <w:rFonts w:ascii="Book Antiqua" w:eastAsia="Book Antiqua" w:hAnsi="Book Antiqua" w:cs="Book Antiqua"/>
        </w:rPr>
        <w:t xml:space="preserve"> Ethics Committee of the Onassis Cardiac Surgery Center, Athens, Greece (Number Id: 663/12.12.19.</w:t>
      </w:r>
    </w:p>
    <w:p w14:paraId="703D428D" w14:textId="77777777" w:rsidR="00674FAC" w:rsidRPr="00F64176" w:rsidRDefault="00674FAC" w:rsidP="00F64176">
      <w:pPr>
        <w:spacing w:line="360" w:lineRule="auto"/>
        <w:jc w:val="both"/>
        <w:rPr>
          <w:rFonts w:ascii="Book Antiqua" w:hAnsi="Book Antiqua"/>
        </w:rPr>
      </w:pPr>
    </w:p>
    <w:p w14:paraId="334DE46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Informed consent statement: </w:t>
      </w:r>
      <w:r w:rsidRPr="00F64176">
        <w:rPr>
          <w:rFonts w:ascii="Book Antiqua" w:eastAsia="Book Antiqua" w:hAnsi="Book Antiqua" w:cs="Book Antiqua"/>
          <w:color w:val="000000"/>
        </w:rPr>
        <w:t>All study participants</w:t>
      </w:r>
      <w:r w:rsidRPr="00F64176">
        <w:rPr>
          <w:rFonts w:ascii="Book Antiqua" w:eastAsia="Book Antiqua" w:hAnsi="Book Antiqua" w:cs="Book Antiqua"/>
        </w:rPr>
        <w:t xml:space="preserve"> </w:t>
      </w:r>
      <w:r w:rsidRPr="00F64176">
        <w:rPr>
          <w:rFonts w:ascii="Book Antiqua" w:eastAsia="Book Antiqua" w:hAnsi="Book Antiqua" w:cs="Book Antiqua"/>
          <w:color w:val="000000"/>
        </w:rPr>
        <w:t>provided</w:t>
      </w:r>
      <w:r w:rsidRPr="00F64176">
        <w:rPr>
          <w:rFonts w:ascii="Book Antiqua" w:eastAsia="Book Antiqua" w:hAnsi="Book Antiqua" w:cs="Book Antiqua"/>
        </w:rPr>
        <w:t xml:space="preserve"> informed consent and the study was carried out in accordance with the ethical standards set by the Declaration of Helsinki. </w:t>
      </w:r>
    </w:p>
    <w:p w14:paraId="4E3FFBEA" w14:textId="77777777" w:rsidR="00A77B3E" w:rsidRPr="00F64176" w:rsidRDefault="00A77B3E" w:rsidP="00F64176">
      <w:pPr>
        <w:spacing w:line="360" w:lineRule="auto"/>
        <w:jc w:val="both"/>
        <w:rPr>
          <w:rFonts w:ascii="Book Antiqua" w:hAnsi="Book Antiqua"/>
        </w:rPr>
      </w:pPr>
    </w:p>
    <w:p w14:paraId="07B01834"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Conflict-of-interest statement: </w:t>
      </w:r>
      <w:r w:rsidRPr="00F64176">
        <w:rPr>
          <w:rFonts w:ascii="Book Antiqua" w:eastAsia="Book Antiqua" w:hAnsi="Book Antiqua" w:cs="Book Antiqua"/>
          <w:color w:val="000000"/>
        </w:rPr>
        <w:t>There are no conflicts of interest to report.</w:t>
      </w:r>
    </w:p>
    <w:p w14:paraId="099D2E5A" w14:textId="77777777" w:rsidR="00A77B3E" w:rsidRPr="00F64176" w:rsidRDefault="00A77B3E" w:rsidP="00F64176">
      <w:pPr>
        <w:spacing w:line="360" w:lineRule="auto"/>
        <w:jc w:val="both"/>
        <w:rPr>
          <w:rFonts w:ascii="Book Antiqua" w:hAnsi="Book Antiqua"/>
        </w:rPr>
      </w:pPr>
    </w:p>
    <w:p w14:paraId="6E07F3A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Data sharing statement: </w:t>
      </w:r>
      <w:r w:rsidRPr="00F64176">
        <w:rPr>
          <w:rFonts w:ascii="Book Antiqua" w:eastAsia="Book Antiqua" w:hAnsi="Book Antiqua" w:cs="Book Antiqua"/>
          <w:color w:val="000000"/>
        </w:rPr>
        <w:t>No additional data are available.</w:t>
      </w:r>
    </w:p>
    <w:p w14:paraId="421B6061" w14:textId="77777777" w:rsidR="00A77B3E" w:rsidRPr="00F64176" w:rsidRDefault="00A77B3E" w:rsidP="00F64176">
      <w:pPr>
        <w:spacing w:line="360" w:lineRule="auto"/>
        <w:jc w:val="both"/>
        <w:rPr>
          <w:rFonts w:ascii="Book Antiqua" w:hAnsi="Book Antiqua"/>
        </w:rPr>
      </w:pPr>
    </w:p>
    <w:p w14:paraId="4CF5AFAF" w14:textId="77777777" w:rsidR="00E87F80" w:rsidRDefault="00E87F80" w:rsidP="00F64176">
      <w:pPr>
        <w:spacing w:line="360" w:lineRule="auto"/>
        <w:jc w:val="both"/>
        <w:rPr>
          <w:rFonts w:ascii="Book Antiqua" w:hAnsi="Book Antiqua" w:cs="Garamond-Bold"/>
          <w:bCs/>
          <w:color w:val="000000"/>
        </w:rPr>
      </w:pPr>
      <w:bookmarkStart w:id="29" w:name="OLE_LINK507"/>
      <w:bookmarkStart w:id="30" w:name="OLE_LINK506"/>
      <w:bookmarkStart w:id="31" w:name="OLE_LINK496"/>
      <w:bookmarkStart w:id="32"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29"/>
      <w:bookmarkEnd w:id="30"/>
      <w:bookmarkEnd w:id="31"/>
      <w:bookmarkEnd w:id="32"/>
    </w:p>
    <w:p w14:paraId="40193EB3" w14:textId="77777777" w:rsidR="00A77B3E" w:rsidRPr="00F64176" w:rsidRDefault="00A77B3E" w:rsidP="00F64176">
      <w:pPr>
        <w:spacing w:line="360" w:lineRule="auto"/>
        <w:jc w:val="both"/>
        <w:rPr>
          <w:rFonts w:ascii="Book Antiqua" w:hAnsi="Book Antiqua"/>
        </w:rPr>
      </w:pPr>
    </w:p>
    <w:p w14:paraId="23872ED3" w14:textId="0CDD5B71"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bCs/>
        </w:rPr>
        <w:t xml:space="preserve">Open-Access: </w:t>
      </w:r>
      <w:r w:rsidRPr="00F6417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F34023">
        <w:rPr>
          <w:rFonts w:ascii="Book Antiqua" w:eastAsia="Book Antiqua" w:hAnsi="Book Antiqua" w:cs="Book Antiqua"/>
        </w:rPr>
        <w:t xml:space="preserve"> </w:t>
      </w:r>
      <w:r w:rsidRPr="00F64176">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1C074F" w14:textId="77777777" w:rsidR="00A77B3E" w:rsidRPr="00F64176" w:rsidRDefault="00A77B3E" w:rsidP="00F64176">
      <w:pPr>
        <w:spacing w:line="360" w:lineRule="auto"/>
        <w:jc w:val="both"/>
        <w:rPr>
          <w:rFonts w:ascii="Book Antiqua" w:hAnsi="Book Antiqua"/>
        </w:rPr>
      </w:pPr>
    </w:p>
    <w:p w14:paraId="12510D16"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Provenance and peer review: </w:t>
      </w:r>
      <w:r w:rsidRPr="00F64176">
        <w:rPr>
          <w:rFonts w:ascii="Book Antiqua" w:eastAsia="Book Antiqua" w:hAnsi="Book Antiqua" w:cs="Book Antiqua"/>
        </w:rPr>
        <w:t>Invited article; Externally peer reviewed.</w:t>
      </w:r>
    </w:p>
    <w:p w14:paraId="4A6FBEF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Peer-review model: </w:t>
      </w:r>
      <w:r w:rsidRPr="00F64176">
        <w:rPr>
          <w:rFonts w:ascii="Book Antiqua" w:eastAsia="Book Antiqua" w:hAnsi="Book Antiqua" w:cs="Book Antiqua"/>
        </w:rPr>
        <w:t>Single blind</w:t>
      </w:r>
    </w:p>
    <w:p w14:paraId="3BFEBA04" w14:textId="77777777" w:rsidR="00A77B3E" w:rsidRPr="00F64176" w:rsidRDefault="00A77B3E" w:rsidP="00F64176">
      <w:pPr>
        <w:spacing w:line="360" w:lineRule="auto"/>
        <w:jc w:val="both"/>
        <w:rPr>
          <w:rFonts w:ascii="Book Antiqua" w:hAnsi="Book Antiqua"/>
        </w:rPr>
      </w:pPr>
    </w:p>
    <w:p w14:paraId="3632F7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Peer-review started: </w:t>
      </w:r>
      <w:r w:rsidRPr="00F64176">
        <w:rPr>
          <w:rFonts w:ascii="Book Antiqua" w:eastAsia="Book Antiqua" w:hAnsi="Book Antiqua" w:cs="Book Antiqua"/>
        </w:rPr>
        <w:t>February 8, 2023</w:t>
      </w:r>
    </w:p>
    <w:p w14:paraId="5C50D79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 xml:space="preserve">First decision: </w:t>
      </w:r>
      <w:r w:rsidRPr="00F64176">
        <w:rPr>
          <w:rFonts w:ascii="Book Antiqua" w:eastAsia="Book Antiqua" w:hAnsi="Book Antiqua" w:cs="Book Antiqua"/>
        </w:rPr>
        <w:t>March 14, 2023</w:t>
      </w:r>
    </w:p>
    <w:p w14:paraId="246B61C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Article in press: </w:t>
      </w:r>
    </w:p>
    <w:p w14:paraId="469298F5" w14:textId="77777777" w:rsidR="00A77B3E" w:rsidRPr="00F64176" w:rsidRDefault="00A77B3E" w:rsidP="00F64176">
      <w:pPr>
        <w:spacing w:line="360" w:lineRule="auto"/>
        <w:jc w:val="both"/>
        <w:rPr>
          <w:rFonts w:ascii="Book Antiqua" w:hAnsi="Book Antiqua"/>
        </w:rPr>
      </w:pPr>
    </w:p>
    <w:p w14:paraId="0102D968" w14:textId="32969A82"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Specialty type: </w:t>
      </w:r>
      <w:r w:rsidRPr="00F64176">
        <w:rPr>
          <w:rFonts w:ascii="Book Antiqua" w:eastAsia="Book Antiqua" w:hAnsi="Book Antiqua" w:cs="Book Antiqua"/>
        </w:rPr>
        <w:t xml:space="preserve">Critical </w:t>
      </w:r>
      <w:r w:rsidR="00A207FE" w:rsidRPr="00F64176">
        <w:rPr>
          <w:rFonts w:ascii="Book Antiqua" w:eastAsia="Book Antiqua" w:hAnsi="Book Antiqua" w:cs="Book Antiqua"/>
        </w:rPr>
        <w:t>care medicine</w:t>
      </w:r>
    </w:p>
    <w:p w14:paraId="655B1B8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 xml:space="preserve">Country/Territory of origin: </w:t>
      </w:r>
      <w:r w:rsidRPr="00F64176">
        <w:rPr>
          <w:rFonts w:ascii="Book Antiqua" w:eastAsia="Book Antiqua" w:hAnsi="Book Antiqua" w:cs="Book Antiqua"/>
        </w:rPr>
        <w:t>Greece</w:t>
      </w:r>
    </w:p>
    <w:p w14:paraId="733D204D"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t>Peer-review report’s scientific quality classification</w:t>
      </w:r>
    </w:p>
    <w:p w14:paraId="0B0D3019"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A (Excellent): 0</w:t>
      </w:r>
    </w:p>
    <w:p w14:paraId="13FAE7F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B (Very good): B</w:t>
      </w:r>
    </w:p>
    <w:p w14:paraId="1BA15050"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C (Good): C</w:t>
      </w:r>
    </w:p>
    <w:p w14:paraId="1692CA48"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D (Fair): 0</w:t>
      </w:r>
    </w:p>
    <w:p w14:paraId="1866EEFF"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rPr>
        <w:t>Grade E (Poor): 0</w:t>
      </w:r>
    </w:p>
    <w:p w14:paraId="3FEB6103" w14:textId="77777777" w:rsidR="00A77B3E" w:rsidRPr="00F64176" w:rsidRDefault="00A77B3E" w:rsidP="00F64176">
      <w:pPr>
        <w:spacing w:line="360" w:lineRule="auto"/>
        <w:jc w:val="both"/>
        <w:rPr>
          <w:rFonts w:ascii="Book Antiqua" w:hAnsi="Book Antiqua"/>
        </w:rPr>
      </w:pPr>
    </w:p>
    <w:p w14:paraId="43F588A8" w14:textId="33D0657B" w:rsidR="00A77B3E" w:rsidRPr="00F64176" w:rsidRDefault="002A3BFC" w:rsidP="00F64176">
      <w:pPr>
        <w:spacing w:line="360" w:lineRule="auto"/>
        <w:jc w:val="both"/>
        <w:rPr>
          <w:rFonts w:ascii="Book Antiqua" w:hAnsi="Book Antiqua"/>
        </w:rPr>
        <w:sectPr w:rsidR="00A77B3E" w:rsidRPr="00F64176">
          <w:pgSz w:w="12240" w:h="15840"/>
          <w:pgMar w:top="1440" w:right="1440" w:bottom="1440" w:left="1440" w:header="720" w:footer="720" w:gutter="0"/>
          <w:cols w:space="720"/>
          <w:docGrid w:linePitch="360"/>
        </w:sectPr>
      </w:pPr>
      <w:r w:rsidRPr="00F64176">
        <w:rPr>
          <w:rFonts w:ascii="Book Antiqua" w:eastAsia="Book Antiqua" w:hAnsi="Book Antiqua" w:cs="Book Antiqua"/>
          <w:b/>
          <w:color w:val="000000"/>
        </w:rPr>
        <w:t xml:space="preserve">P-Reviewer: </w:t>
      </w:r>
      <w:proofErr w:type="spellStart"/>
      <w:r w:rsidRPr="00F64176">
        <w:rPr>
          <w:rFonts w:ascii="Book Antiqua" w:eastAsia="Book Antiqua" w:hAnsi="Book Antiqua" w:cs="Book Antiqua"/>
        </w:rPr>
        <w:t>Eccher</w:t>
      </w:r>
      <w:proofErr w:type="spellEnd"/>
      <w:r w:rsidRPr="00F64176">
        <w:rPr>
          <w:rFonts w:ascii="Book Antiqua" w:eastAsia="Book Antiqua" w:hAnsi="Book Antiqua" w:cs="Book Antiqua"/>
        </w:rPr>
        <w:t xml:space="preserve"> A, Italy; </w:t>
      </w:r>
      <w:proofErr w:type="spellStart"/>
      <w:r w:rsidRPr="00F64176">
        <w:rPr>
          <w:rFonts w:ascii="Book Antiqua" w:eastAsia="Book Antiqua" w:hAnsi="Book Antiqua" w:cs="Book Antiqua"/>
        </w:rPr>
        <w:t>Glumac</w:t>
      </w:r>
      <w:proofErr w:type="spellEnd"/>
      <w:r w:rsidRPr="00F64176">
        <w:rPr>
          <w:rFonts w:ascii="Book Antiqua" w:eastAsia="Book Antiqua" w:hAnsi="Book Antiqua" w:cs="Book Antiqua"/>
        </w:rPr>
        <w:t xml:space="preserve"> S, Croatia</w:t>
      </w:r>
      <w:r w:rsidRPr="00F64176">
        <w:rPr>
          <w:rFonts w:ascii="Book Antiqua" w:eastAsia="Book Antiqua" w:hAnsi="Book Antiqua" w:cs="Book Antiqua"/>
          <w:b/>
          <w:color w:val="000000"/>
        </w:rPr>
        <w:t xml:space="preserve"> S-Editor: </w:t>
      </w:r>
      <w:r w:rsidR="006A246A" w:rsidRPr="00F64176">
        <w:rPr>
          <w:rFonts w:ascii="Book Antiqua" w:eastAsia="Book Antiqua" w:hAnsi="Book Antiqua" w:cs="Book Antiqua"/>
          <w:color w:val="000000"/>
        </w:rPr>
        <w:t>Liu JH</w:t>
      </w:r>
      <w:r w:rsidRPr="00F64176">
        <w:rPr>
          <w:rFonts w:ascii="Book Antiqua" w:eastAsia="Book Antiqua" w:hAnsi="Book Antiqua" w:cs="Book Antiqua"/>
          <w:b/>
          <w:color w:val="000000"/>
        </w:rPr>
        <w:t xml:space="preserve"> L-Editor: </w:t>
      </w:r>
      <w:r w:rsidR="006A246A" w:rsidRPr="00F64176">
        <w:rPr>
          <w:rFonts w:ascii="Book Antiqua" w:eastAsia="Book Antiqua" w:hAnsi="Book Antiqua" w:cs="Book Antiqua"/>
          <w:color w:val="000000"/>
        </w:rPr>
        <w:t>A</w:t>
      </w:r>
      <w:r w:rsidRPr="00F64176">
        <w:rPr>
          <w:rFonts w:ascii="Book Antiqua" w:eastAsia="Book Antiqua" w:hAnsi="Book Antiqua" w:cs="Book Antiqua"/>
          <w:b/>
          <w:color w:val="000000"/>
        </w:rPr>
        <w:t xml:space="preserve"> P-Editor:</w:t>
      </w:r>
      <w:r w:rsidR="00876F24" w:rsidRPr="00876F24">
        <w:t xml:space="preserve"> </w:t>
      </w:r>
      <w:r w:rsidR="00876F24" w:rsidRPr="00A90951">
        <w:rPr>
          <w:rFonts w:ascii="Book Antiqua" w:eastAsia="Book Antiqua" w:hAnsi="Book Antiqua" w:cs="Book Antiqua"/>
          <w:color w:val="000000"/>
        </w:rPr>
        <w:t>Liu JH</w:t>
      </w:r>
      <w:r w:rsidRPr="00F64176">
        <w:rPr>
          <w:rFonts w:ascii="Book Antiqua" w:eastAsia="Book Antiqua" w:hAnsi="Book Antiqua" w:cs="Book Antiqua"/>
          <w:b/>
          <w:color w:val="000000"/>
        </w:rPr>
        <w:t xml:space="preserve"> </w:t>
      </w:r>
    </w:p>
    <w:p w14:paraId="3D886355" w14:textId="77777777" w:rsidR="00A77B3E" w:rsidRPr="00F64176" w:rsidRDefault="002A3BFC" w:rsidP="00F64176">
      <w:pPr>
        <w:spacing w:line="360" w:lineRule="auto"/>
        <w:jc w:val="both"/>
        <w:rPr>
          <w:rFonts w:ascii="Book Antiqua" w:hAnsi="Book Antiqua"/>
        </w:rPr>
      </w:pPr>
      <w:r w:rsidRPr="00F64176">
        <w:rPr>
          <w:rFonts w:ascii="Book Antiqua" w:eastAsia="Book Antiqua" w:hAnsi="Book Antiqua" w:cs="Book Antiqua"/>
          <w:b/>
          <w:color w:val="000000"/>
        </w:rPr>
        <w:lastRenderedPageBreak/>
        <w:t>Figure Legends</w:t>
      </w:r>
    </w:p>
    <w:p w14:paraId="0866C840" w14:textId="3FBFDF05" w:rsidR="00C5357F" w:rsidRPr="00F64176" w:rsidRDefault="005A3313" w:rsidP="00F64176">
      <w:pPr>
        <w:spacing w:line="360" w:lineRule="auto"/>
        <w:jc w:val="both"/>
        <w:rPr>
          <w:rFonts w:ascii="Book Antiqua" w:eastAsia="Book Antiqua" w:hAnsi="Book Antiqua" w:cs="Book Antiqua"/>
          <w:b/>
          <w:bCs/>
          <w:color w:val="000000"/>
        </w:rPr>
      </w:pPr>
      <w:r>
        <w:rPr>
          <w:noProof/>
          <w:lang w:eastAsia="zh-CN"/>
        </w:rPr>
        <w:drawing>
          <wp:inline distT="0" distB="0" distL="0" distR="0" wp14:anchorId="3EDB9B9B" wp14:editId="4889EAD1">
            <wp:extent cx="4573955" cy="3429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9850" cy="3433419"/>
                    </a:xfrm>
                    <a:prstGeom prst="rect">
                      <a:avLst/>
                    </a:prstGeom>
                  </pic:spPr>
                </pic:pic>
              </a:graphicData>
            </a:graphic>
          </wp:inline>
        </w:drawing>
      </w:r>
    </w:p>
    <w:p w14:paraId="1CD389CE" w14:textId="5D94DF43" w:rsidR="00BC1199" w:rsidRPr="00F64176" w:rsidRDefault="002A3BFC" w:rsidP="00F64176">
      <w:pPr>
        <w:spacing w:line="360" w:lineRule="auto"/>
        <w:jc w:val="both"/>
        <w:rPr>
          <w:rFonts w:ascii="Book Antiqua" w:eastAsia="Book Antiqua" w:hAnsi="Book Antiqua" w:cs="Book Antiqua"/>
          <w:color w:val="000000"/>
        </w:rPr>
      </w:pPr>
      <w:r w:rsidRPr="00F64176">
        <w:rPr>
          <w:rFonts w:ascii="Book Antiqua" w:eastAsia="Book Antiqua" w:hAnsi="Book Antiqua" w:cs="Book Antiqua"/>
          <w:b/>
          <w:bCs/>
          <w:color w:val="000000"/>
        </w:rPr>
        <w:t>Figure 1</w:t>
      </w:r>
      <w:r w:rsidRPr="00F64176">
        <w:rPr>
          <w:rFonts w:ascii="Book Antiqua" w:eastAsia="Book Antiqua" w:hAnsi="Book Antiqua" w:cs="Book Antiqua"/>
          <w:b/>
          <w:color w:val="000000"/>
        </w:rPr>
        <w:t xml:space="preserve"> Receiver operating characteristics analysis for </w:t>
      </w:r>
      <w:r w:rsidR="00F870FD" w:rsidRPr="00F64176">
        <w:rPr>
          <w:rFonts w:ascii="Book Antiqua" w:eastAsia="Book Antiqua" w:hAnsi="Book Antiqua" w:cs="Book Antiqua"/>
          <w:b/>
          <w:color w:val="000000"/>
        </w:rPr>
        <w:t>acute kidney injury</w:t>
      </w:r>
      <w:r w:rsidRPr="00F64176">
        <w:rPr>
          <w:rFonts w:ascii="Book Antiqua" w:eastAsia="Book Antiqua" w:hAnsi="Book Antiqua" w:cs="Book Antiqua"/>
          <w:b/>
          <w:color w:val="000000"/>
        </w:rPr>
        <w:t xml:space="preserve"> development for major peri-operative risk factors in patients undergoing cardiac surgery.</w:t>
      </w:r>
      <w:r w:rsidR="00465F48" w:rsidRPr="00F64176">
        <w:rPr>
          <w:rFonts w:ascii="Book Antiqua" w:hAnsi="Book Antiqua"/>
          <w:b/>
          <w:lang w:eastAsia="zh-CN"/>
        </w:rPr>
        <w:t xml:space="preserve"> </w:t>
      </w:r>
      <w:r w:rsidR="00A277A5" w:rsidRPr="00F64176">
        <w:rPr>
          <w:rFonts w:ascii="Book Antiqua" w:eastAsia="Book Antiqua" w:hAnsi="Book Antiqua" w:cs="Book Antiqua"/>
          <w:color w:val="000000"/>
        </w:rPr>
        <w:t>CKD: Chronic kidney disease</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ECC</w:t>
      </w:r>
      <w:r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Extracorporeal circulation</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GA</w:t>
      </w:r>
      <w:r w:rsidRPr="00F64176">
        <w:rPr>
          <w:rFonts w:ascii="Book Antiqua" w:eastAsia="Book Antiqua" w:hAnsi="Book Antiqua" w:cs="Book Antiqua"/>
          <w:color w:val="000000"/>
        </w:rPr>
        <w:t xml:space="preserve">: </w:t>
      </w:r>
      <w:r w:rsidR="00A277A5" w:rsidRPr="00F64176">
        <w:rPr>
          <w:rFonts w:ascii="Book Antiqua" w:eastAsia="Book Antiqua" w:hAnsi="Book Antiqua" w:cs="Book Antiqua"/>
          <w:color w:val="000000"/>
        </w:rPr>
        <w:t xml:space="preserve">General </w:t>
      </w:r>
      <w:r w:rsidRPr="00F64176">
        <w:rPr>
          <w:rFonts w:ascii="Book Antiqua" w:eastAsia="Book Antiqua" w:hAnsi="Book Antiqua" w:cs="Book Antiqua"/>
          <w:color w:val="000000"/>
        </w:rPr>
        <w:t>anesthesia</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ICU: Intensive care unit</w:t>
      </w:r>
      <w:r w:rsidR="00F32FC2" w:rsidRPr="00F64176">
        <w:rPr>
          <w:rFonts w:ascii="Book Antiqua" w:eastAsia="Book Antiqua" w:hAnsi="Book Antiqua" w:cs="Book Antiqua"/>
          <w:color w:val="000000"/>
        </w:rPr>
        <w:t>;</w:t>
      </w:r>
      <w:r w:rsidR="00A277A5" w:rsidRPr="00F64176">
        <w:rPr>
          <w:rFonts w:ascii="Book Antiqua" w:eastAsia="Book Antiqua" w:hAnsi="Book Antiqua" w:cs="Book Antiqua"/>
          <w:color w:val="000000"/>
        </w:rPr>
        <w:t xml:space="preserve"> </w:t>
      </w:r>
      <w:r w:rsidR="00C65C67" w:rsidRPr="00F64176">
        <w:rPr>
          <w:rFonts w:ascii="Book Antiqua" w:eastAsia="Book Antiqua" w:hAnsi="Book Antiqua" w:cs="Book Antiqua"/>
          <w:color w:val="000000"/>
        </w:rPr>
        <w:t>ROC:</w:t>
      </w:r>
      <w:r w:rsidR="00C65C67" w:rsidRPr="00F64176">
        <w:rPr>
          <w:rFonts w:ascii="Book Antiqua" w:hAnsi="Book Antiqua"/>
        </w:rPr>
        <w:t xml:space="preserve"> </w:t>
      </w:r>
      <w:r w:rsidR="00C65C67" w:rsidRPr="00F64176">
        <w:rPr>
          <w:rFonts w:ascii="Book Antiqua" w:eastAsia="Book Antiqua" w:hAnsi="Book Antiqua" w:cs="Book Antiqua"/>
          <w:color w:val="000000"/>
        </w:rPr>
        <w:t xml:space="preserve">Receiver operating characteristic; </w:t>
      </w:r>
      <w:r w:rsidR="00A277A5" w:rsidRPr="00F64176">
        <w:rPr>
          <w:rFonts w:ascii="Book Antiqua" w:eastAsia="Book Antiqua" w:hAnsi="Book Antiqua" w:cs="Book Antiqua"/>
          <w:color w:val="000000"/>
        </w:rPr>
        <w:t>WBC</w:t>
      </w:r>
      <w:r w:rsidRPr="00F64176">
        <w:rPr>
          <w:rFonts w:ascii="Book Antiqua" w:eastAsia="Book Antiqua" w:hAnsi="Book Antiqua" w:cs="Book Antiqua"/>
          <w:color w:val="000000"/>
        </w:rPr>
        <w:t xml:space="preserve">: </w:t>
      </w:r>
      <w:r w:rsidR="00A277A5" w:rsidRPr="00F64176">
        <w:rPr>
          <w:rFonts w:ascii="Book Antiqua" w:eastAsia="Book Antiqua" w:hAnsi="Book Antiqua" w:cs="Book Antiqua"/>
          <w:color w:val="000000"/>
        </w:rPr>
        <w:t xml:space="preserve">White </w:t>
      </w:r>
      <w:r w:rsidRPr="00F64176">
        <w:rPr>
          <w:rFonts w:ascii="Book Antiqua" w:eastAsia="Book Antiqua" w:hAnsi="Book Antiqua" w:cs="Book Antiqua"/>
          <w:color w:val="000000"/>
        </w:rPr>
        <w:t>blood cell.</w:t>
      </w:r>
    </w:p>
    <w:p w14:paraId="334602FA" w14:textId="62AF3572" w:rsidR="00BC1199" w:rsidRPr="00F64176" w:rsidRDefault="00BC1199" w:rsidP="00F64176">
      <w:pPr>
        <w:spacing w:line="360" w:lineRule="auto"/>
        <w:jc w:val="both"/>
        <w:rPr>
          <w:rFonts w:ascii="Book Antiqua" w:hAnsi="Book Antiqua"/>
        </w:rPr>
      </w:pPr>
      <w:r w:rsidRPr="00F64176">
        <w:rPr>
          <w:rFonts w:ascii="Book Antiqua" w:eastAsia="Book Antiqua" w:hAnsi="Book Antiqua" w:cs="Book Antiqua"/>
          <w:color w:val="000000"/>
        </w:rPr>
        <w:br w:type="page"/>
      </w:r>
      <w:r w:rsidR="0095152D" w:rsidRPr="00F64176">
        <w:rPr>
          <w:rFonts w:ascii="Book Antiqua" w:hAnsi="Book Antiqua" w:cs="Arial"/>
          <w:b/>
        </w:rPr>
        <w:lastRenderedPageBreak/>
        <w:t xml:space="preserve">Table 1 Baseline demographic and clinical characteristics in all patients and according to </w:t>
      </w:r>
      <w:r w:rsidR="00A52F9E" w:rsidRPr="00A52F9E">
        <w:rPr>
          <w:rFonts w:ascii="Book Antiqua" w:hAnsi="Book Antiqua" w:cs="Arial"/>
          <w:b/>
        </w:rPr>
        <w:t>acute kidney injury</w:t>
      </w:r>
      <w:r w:rsidR="0095152D" w:rsidRPr="00F64176">
        <w:rPr>
          <w:rFonts w:ascii="Book Antiqua" w:hAnsi="Book Antiqua" w:cs="Arial"/>
          <w:b/>
        </w:rPr>
        <w:t xml:space="preserve"> status</w:t>
      </w:r>
    </w:p>
    <w:tbl>
      <w:tblPr>
        <w:tblW w:w="10233" w:type="dxa"/>
        <w:jc w:val="center"/>
        <w:tblBorders>
          <w:top w:val="single" w:sz="4" w:space="0" w:color="auto"/>
          <w:bottom w:val="single" w:sz="4" w:space="0" w:color="auto"/>
        </w:tblBorders>
        <w:tblLook w:val="04A0" w:firstRow="1" w:lastRow="0" w:firstColumn="1" w:lastColumn="0" w:noHBand="0" w:noVBand="1"/>
      </w:tblPr>
      <w:tblGrid>
        <w:gridCol w:w="3028"/>
        <w:gridCol w:w="2040"/>
        <w:gridCol w:w="1958"/>
        <w:gridCol w:w="1934"/>
        <w:gridCol w:w="1273"/>
      </w:tblGrid>
      <w:tr w:rsidR="00EE727A" w:rsidRPr="00F64176" w14:paraId="6E479FC0" w14:textId="77777777" w:rsidTr="00C909DA">
        <w:trPr>
          <w:trHeight w:val="628"/>
          <w:jc w:val="center"/>
        </w:trPr>
        <w:tc>
          <w:tcPr>
            <w:tcW w:w="3028" w:type="dxa"/>
            <w:vMerge w:val="restart"/>
            <w:tcBorders>
              <w:top w:val="single" w:sz="4" w:space="0" w:color="auto"/>
            </w:tcBorders>
            <w:shd w:val="clear" w:color="auto" w:fill="auto"/>
            <w:vAlign w:val="center"/>
          </w:tcPr>
          <w:p w14:paraId="6DA8EAB9" w14:textId="5572F06A"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Total population (%)</w:t>
            </w:r>
          </w:p>
        </w:tc>
        <w:tc>
          <w:tcPr>
            <w:tcW w:w="2040" w:type="dxa"/>
            <w:tcBorders>
              <w:top w:val="single" w:sz="4" w:space="0" w:color="auto"/>
              <w:bottom w:val="single" w:sz="4" w:space="0" w:color="auto"/>
            </w:tcBorders>
            <w:shd w:val="clear" w:color="auto" w:fill="auto"/>
            <w:vAlign w:val="center"/>
          </w:tcPr>
          <w:p w14:paraId="0441AB27" w14:textId="77777777" w:rsidR="00EE727A" w:rsidRPr="00F64176" w:rsidRDefault="00EE727A" w:rsidP="00F64176">
            <w:pPr>
              <w:spacing w:line="360" w:lineRule="auto"/>
              <w:jc w:val="both"/>
              <w:rPr>
                <w:rFonts w:ascii="Book Antiqua" w:hAnsi="Book Antiqua" w:cs="Arial"/>
                <w:b/>
              </w:rPr>
            </w:pPr>
            <w:r w:rsidRPr="00530765">
              <w:rPr>
                <w:rFonts w:ascii="Book Antiqua" w:hAnsi="Book Antiqua" w:cs="Arial"/>
                <w:b/>
                <w:i/>
                <w:iCs/>
                <w:rPrChange w:id="33" w:author="Wang Jin-Lei" w:date="2023-05-04T15:10:00Z">
                  <w:rPr>
                    <w:rFonts w:ascii="Book Antiqua" w:hAnsi="Book Antiqua" w:cs="Arial"/>
                    <w:b/>
                  </w:rPr>
                </w:rPrChange>
              </w:rPr>
              <w:t>N</w:t>
            </w:r>
            <w:r w:rsidRPr="00F64176">
              <w:rPr>
                <w:rFonts w:ascii="Book Antiqua" w:hAnsi="Book Antiqua" w:cs="Arial"/>
                <w:b/>
              </w:rPr>
              <w:t xml:space="preserve"> = 206</w:t>
            </w:r>
          </w:p>
        </w:tc>
        <w:tc>
          <w:tcPr>
            <w:tcW w:w="1958" w:type="dxa"/>
            <w:tcBorders>
              <w:top w:val="single" w:sz="4" w:space="0" w:color="auto"/>
              <w:bottom w:val="single" w:sz="4" w:space="0" w:color="auto"/>
            </w:tcBorders>
            <w:shd w:val="clear" w:color="auto" w:fill="auto"/>
            <w:vAlign w:val="center"/>
          </w:tcPr>
          <w:p w14:paraId="664FB907"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AKI</w:t>
            </w:r>
          </w:p>
        </w:tc>
        <w:tc>
          <w:tcPr>
            <w:tcW w:w="1934" w:type="dxa"/>
            <w:tcBorders>
              <w:top w:val="single" w:sz="4" w:space="0" w:color="auto"/>
              <w:bottom w:val="single" w:sz="4" w:space="0" w:color="auto"/>
            </w:tcBorders>
            <w:shd w:val="clear" w:color="auto" w:fill="auto"/>
            <w:vAlign w:val="center"/>
          </w:tcPr>
          <w:p w14:paraId="1B7A34C9"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No AKI</w:t>
            </w:r>
          </w:p>
        </w:tc>
        <w:tc>
          <w:tcPr>
            <w:tcW w:w="1273" w:type="dxa"/>
            <w:vMerge w:val="restart"/>
            <w:tcBorders>
              <w:top w:val="single" w:sz="4" w:space="0" w:color="auto"/>
              <w:bottom w:val="nil"/>
            </w:tcBorders>
            <w:shd w:val="clear" w:color="auto" w:fill="auto"/>
            <w:vAlign w:val="center"/>
          </w:tcPr>
          <w:p w14:paraId="3A47C46F" w14:textId="76A24980" w:rsidR="00EE727A" w:rsidRPr="00F64176" w:rsidRDefault="00EE727A" w:rsidP="00F64176">
            <w:pPr>
              <w:spacing w:line="360" w:lineRule="auto"/>
              <w:jc w:val="both"/>
              <w:rPr>
                <w:rFonts w:ascii="Book Antiqua" w:hAnsi="Book Antiqua" w:cs="Arial"/>
                <w:b/>
                <w:i/>
              </w:rPr>
            </w:pPr>
            <w:r w:rsidRPr="00F64176">
              <w:rPr>
                <w:rFonts w:ascii="Book Antiqua" w:hAnsi="Book Antiqua" w:cs="Arial"/>
                <w:b/>
                <w:i/>
              </w:rPr>
              <w:t xml:space="preserve">P </w:t>
            </w:r>
            <w:r w:rsidRPr="00F64176">
              <w:rPr>
                <w:rFonts w:ascii="Book Antiqua" w:hAnsi="Book Antiqua" w:cs="Arial"/>
                <w:b/>
              </w:rPr>
              <w:t>value</w:t>
            </w:r>
          </w:p>
        </w:tc>
      </w:tr>
      <w:tr w:rsidR="00EE727A" w:rsidRPr="00F64176" w14:paraId="69A7D1E3" w14:textId="77777777" w:rsidTr="00C909DA">
        <w:trPr>
          <w:trHeight w:val="628"/>
          <w:jc w:val="center"/>
        </w:trPr>
        <w:tc>
          <w:tcPr>
            <w:tcW w:w="3028" w:type="dxa"/>
            <w:vMerge/>
            <w:tcBorders>
              <w:bottom w:val="single" w:sz="4" w:space="0" w:color="auto"/>
            </w:tcBorders>
            <w:shd w:val="clear" w:color="auto" w:fill="auto"/>
            <w:vAlign w:val="center"/>
          </w:tcPr>
          <w:p w14:paraId="4CC88940" w14:textId="14D89FB0" w:rsidR="00EE727A" w:rsidRPr="00F64176" w:rsidRDefault="00EE727A" w:rsidP="00F64176">
            <w:pPr>
              <w:spacing w:line="360" w:lineRule="auto"/>
              <w:jc w:val="both"/>
              <w:rPr>
                <w:rFonts w:ascii="Book Antiqua" w:hAnsi="Book Antiqua" w:cs="Arial"/>
                <w:b/>
              </w:rPr>
            </w:pPr>
          </w:p>
        </w:tc>
        <w:tc>
          <w:tcPr>
            <w:tcW w:w="2040" w:type="dxa"/>
            <w:tcBorders>
              <w:top w:val="single" w:sz="4" w:space="0" w:color="auto"/>
              <w:bottom w:val="single" w:sz="4" w:space="0" w:color="auto"/>
            </w:tcBorders>
            <w:shd w:val="clear" w:color="auto" w:fill="auto"/>
            <w:vAlign w:val="center"/>
          </w:tcPr>
          <w:p w14:paraId="444649DF"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206 (100)</w:t>
            </w:r>
          </w:p>
        </w:tc>
        <w:tc>
          <w:tcPr>
            <w:tcW w:w="1958" w:type="dxa"/>
            <w:tcBorders>
              <w:top w:val="single" w:sz="4" w:space="0" w:color="auto"/>
              <w:bottom w:val="single" w:sz="4" w:space="0" w:color="auto"/>
            </w:tcBorders>
            <w:shd w:val="clear" w:color="auto" w:fill="auto"/>
            <w:vAlign w:val="center"/>
          </w:tcPr>
          <w:p w14:paraId="578CBFE2"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55 (26.7)</w:t>
            </w:r>
          </w:p>
        </w:tc>
        <w:tc>
          <w:tcPr>
            <w:tcW w:w="1934" w:type="dxa"/>
            <w:tcBorders>
              <w:top w:val="single" w:sz="4" w:space="0" w:color="auto"/>
              <w:bottom w:val="single" w:sz="4" w:space="0" w:color="auto"/>
            </w:tcBorders>
            <w:shd w:val="clear" w:color="auto" w:fill="auto"/>
            <w:vAlign w:val="center"/>
          </w:tcPr>
          <w:p w14:paraId="4DAA3311" w14:textId="77777777" w:rsidR="00EE727A" w:rsidRPr="00F64176" w:rsidRDefault="00EE727A" w:rsidP="00F64176">
            <w:pPr>
              <w:spacing w:line="360" w:lineRule="auto"/>
              <w:jc w:val="both"/>
              <w:rPr>
                <w:rFonts w:ascii="Book Antiqua" w:hAnsi="Book Antiqua" w:cs="Arial"/>
                <w:b/>
              </w:rPr>
            </w:pPr>
            <w:r w:rsidRPr="00F64176">
              <w:rPr>
                <w:rFonts w:ascii="Book Antiqua" w:hAnsi="Book Antiqua" w:cs="Arial"/>
                <w:b/>
              </w:rPr>
              <w:t>151 (73.3)</w:t>
            </w:r>
          </w:p>
        </w:tc>
        <w:tc>
          <w:tcPr>
            <w:tcW w:w="1273" w:type="dxa"/>
            <w:vMerge/>
            <w:tcBorders>
              <w:top w:val="nil"/>
              <w:bottom w:val="single" w:sz="4" w:space="0" w:color="auto"/>
            </w:tcBorders>
            <w:shd w:val="clear" w:color="auto" w:fill="auto"/>
            <w:vAlign w:val="center"/>
          </w:tcPr>
          <w:p w14:paraId="1575F795" w14:textId="77777777" w:rsidR="00EE727A" w:rsidRPr="00F64176" w:rsidRDefault="00EE727A" w:rsidP="00F64176">
            <w:pPr>
              <w:spacing w:line="360" w:lineRule="auto"/>
              <w:jc w:val="both"/>
              <w:rPr>
                <w:rFonts w:ascii="Book Antiqua" w:hAnsi="Book Antiqua" w:cs="Arial"/>
                <w:b/>
              </w:rPr>
            </w:pPr>
          </w:p>
        </w:tc>
      </w:tr>
      <w:tr w:rsidR="00BC1199" w:rsidRPr="00EE727A" w14:paraId="3DFA2945" w14:textId="77777777" w:rsidTr="002026F7">
        <w:trPr>
          <w:trHeight w:val="628"/>
          <w:jc w:val="center"/>
        </w:trPr>
        <w:tc>
          <w:tcPr>
            <w:tcW w:w="10233" w:type="dxa"/>
            <w:gridSpan w:val="5"/>
            <w:tcBorders>
              <w:top w:val="single" w:sz="4" w:space="0" w:color="auto"/>
            </w:tcBorders>
            <w:shd w:val="clear" w:color="auto" w:fill="auto"/>
            <w:vAlign w:val="center"/>
          </w:tcPr>
          <w:p w14:paraId="662BEB99" w14:textId="77777777" w:rsidR="00BC1199" w:rsidRPr="00EE727A" w:rsidRDefault="00BC1199" w:rsidP="00F64176">
            <w:pPr>
              <w:spacing w:line="360" w:lineRule="auto"/>
              <w:jc w:val="both"/>
              <w:rPr>
                <w:rFonts w:ascii="Book Antiqua" w:hAnsi="Book Antiqua" w:cs="Arial"/>
                <w:bCs/>
                <w:rPrChange w:id="34" w:author="Wang Jin-Lei" w:date="2023-05-04T15:09:00Z">
                  <w:rPr>
                    <w:rFonts w:ascii="Book Antiqua" w:hAnsi="Book Antiqua" w:cs="Arial"/>
                    <w:b/>
                  </w:rPr>
                </w:rPrChange>
              </w:rPr>
            </w:pPr>
            <w:r w:rsidRPr="00EE727A">
              <w:rPr>
                <w:rFonts w:ascii="Book Antiqua" w:hAnsi="Book Antiqua" w:cs="Arial"/>
                <w:bCs/>
                <w:rPrChange w:id="35" w:author="Wang Jin-Lei" w:date="2023-05-04T15:09:00Z">
                  <w:rPr>
                    <w:rFonts w:ascii="Book Antiqua" w:hAnsi="Book Antiqua" w:cs="Arial"/>
                    <w:b/>
                  </w:rPr>
                </w:rPrChange>
              </w:rPr>
              <w:t>Baseline pre-operative characteristics</w:t>
            </w:r>
          </w:p>
        </w:tc>
      </w:tr>
      <w:tr w:rsidR="00BC1199" w:rsidRPr="00EE727A" w14:paraId="43A90EA9" w14:textId="77777777" w:rsidTr="002026F7">
        <w:trPr>
          <w:trHeight w:val="628"/>
          <w:jc w:val="center"/>
        </w:trPr>
        <w:tc>
          <w:tcPr>
            <w:tcW w:w="3028" w:type="dxa"/>
            <w:shd w:val="clear" w:color="auto" w:fill="auto"/>
            <w:vAlign w:val="center"/>
          </w:tcPr>
          <w:p w14:paraId="410E09FE" w14:textId="77777777" w:rsidR="00BC1199" w:rsidRPr="00EE727A" w:rsidRDefault="00BC1199" w:rsidP="00F64176">
            <w:pPr>
              <w:spacing w:line="360" w:lineRule="auto"/>
              <w:jc w:val="both"/>
              <w:rPr>
                <w:rFonts w:ascii="Book Antiqua" w:hAnsi="Book Antiqua" w:cs="Arial"/>
                <w:bCs/>
                <w:rPrChange w:id="36" w:author="Wang Jin-Lei" w:date="2023-05-04T15:09:00Z">
                  <w:rPr>
                    <w:rFonts w:ascii="Book Antiqua" w:hAnsi="Book Antiqua" w:cs="Arial"/>
                    <w:b/>
                  </w:rPr>
                </w:rPrChange>
              </w:rPr>
            </w:pPr>
            <w:r w:rsidRPr="00EE727A">
              <w:rPr>
                <w:rFonts w:ascii="Book Antiqua" w:hAnsi="Book Antiqua" w:cs="Arial"/>
                <w:bCs/>
                <w:rPrChange w:id="37" w:author="Wang Jin-Lei" w:date="2023-05-04T15:09:00Z">
                  <w:rPr>
                    <w:rFonts w:ascii="Book Antiqua" w:hAnsi="Book Antiqua" w:cs="Arial"/>
                    <w:b/>
                  </w:rPr>
                </w:rPrChange>
              </w:rPr>
              <w:t>Gender, female</w:t>
            </w:r>
          </w:p>
        </w:tc>
        <w:tc>
          <w:tcPr>
            <w:tcW w:w="2040" w:type="dxa"/>
            <w:shd w:val="clear" w:color="auto" w:fill="auto"/>
            <w:vAlign w:val="center"/>
          </w:tcPr>
          <w:p w14:paraId="52A22B8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62 (30.1)</w:t>
            </w:r>
          </w:p>
        </w:tc>
        <w:tc>
          <w:tcPr>
            <w:tcW w:w="1958" w:type="dxa"/>
            <w:shd w:val="clear" w:color="auto" w:fill="auto"/>
            <w:vAlign w:val="center"/>
          </w:tcPr>
          <w:p w14:paraId="326C436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13 (23.6)</w:t>
            </w:r>
          </w:p>
        </w:tc>
        <w:tc>
          <w:tcPr>
            <w:tcW w:w="1934" w:type="dxa"/>
            <w:shd w:val="clear" w:color="auto" w:fill="auto"/>
            <w:vAlign w:val="center"/>
          </w:tcPr>
          <w:p w14:paraId="7E6318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49 (32.5)</w:t>
            </w:r>
          </w:p>
        </w:tc>
        <w:tc>
          <w:tcPr>
            <w:tcW w:w="1273" w:type="dxa"/>
            <w:shd w:val="clear" w:color="auto" w:fill="auto"/>
            <w:vAlign w:val="center"/>
          </w:tcPr>
          <w:p w14:paraId="3ABEC56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0.236</w:t>
            </w:r>
          </w:p>
        </w:tc>
      </w:tr>
      <w:tr w:rsidR="00BC1199" w:rsidRPr="00EE727A" w14:paraId="0E787471" w14:textId="77777777" w:rsidTr="002026F7">
        <w:trPr>
          <w:trHeight w:val="713"/>
          <w:jc w:val="center"/>
        </w:trPr>
        <w:tc>
          <w:tcPr>
            <w:tcW w:w="3028" w:type="dxa"/>
            <w:shd w:val="clear" w:color="auto" w:fill="auto"/>
            <w:vAlign w:val="center"/>
          </w:tcPr>
          <w:p w14:paraId="47A45358" w14:textId="0802CFB6" w:rsidR="00BC1199" w:rsidRPr="00EE727A" w:rsidRDefault="00E47FE3" w:rsidP="00F64176">
            <w:pPr>
              <w:spacing w:line="360" w:lineRule="auto"/>
              <w:jc w:val="both"/>
              <w:rPr>
                <w:rFonts w:ascii="Book Antiqua" w:hAnsi="Book Antiqua" w:cs="Arial"/>
                <w:bCs/>
              </w:rPr>
            </w:pPr>
            <w:r w:rsidRPr="00EE727A">
              <w:rPr>
                <w:rFonts w:ascii="Book Antiqua" w:hAnsi="Book Antiqua" w:cs="Arial"/>
                <w:bCs/>
                <w:rPrChange w:id="38" w:author="Wang Jin-Lei" w:date="2023-05-04T15:09:00Z">
                  <w:rPr>
                    <w:rFonts w:ascii="Book Antiqua" w:hAnsi="Book Antiqua" w:cs="Arial"/>
                    <w:b/>
                  </w:rPr>
                </w:rPrChange>
              </w:rPr>
              <w:t>Age (</w:t>
            </w:r>
            <w:proofErr w:type="spellStart"/>
            <w:r w:rsidRPr="00EE727A">
              <w:rPr>
                <w:rFonts w:ascii="Book Antiqua" w:hAnsi="Book Antiqua" w:cs="Arial"/>
                <w:bCs/>
                <w:rPrChange w:id="39" w:author="Wang Jin-Lei" w:date="2023-05-04T15:09:00Z">
                  <w:rPr>
                    <w:rFonts w:ascii="Book Antiqua" w:hAnsi="Book Antiqua" w:cs="Arial"/>
                    <w:b/>
                  </w:rPr>
                </w:rPrChange>
              </w:rPr>
              <w:t>yr</w:t>
            </w:r>
            <w:proofErr w:type="spellEnd"/>
            <w:r w:rsidR="00BC1199" w:rsidRPr="00EE727A">
              <w:rPr>
                <w:rFonts w:ascii="Book Antiqua" w:hAnsi="Book Antiqua" w:cs="Arial"/>
                <w:bCs/>
                <w:rPrChange w:id="40" w:author="Wang Jin-Lei" w:date="2023-05-04T15:09:00Z">
                  <w:rPr>
                    <w:rFonts w:ascii="Book Antiqua" w:hAnsi="Book Antiqua" w:cs="Arial"/>
                    <w:b/>
                  </w:rPr>
                </w:rPrChange>
              </w:rPr>
              <w:t>)</w:t>
            </w:r>
          </w:p>
        </w:tc>
        <w:tc>
          <w:tcPr>
            <w:tcW w:w="2040" w:type="dxa"/>
            <w:shd w:val="clear" w:color="auto" w:fill="auto"/>
            <w:vAlign w:val="center"/>
          </w:tcPr>
          <w:p w14:paraId="061E2AA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70 (59-76)</w:t>
            </w:r>
          </w:p>
        </w:tc>
        <w:tc>
          <w:tcPr>
            <w:tcW w:w="1958" w:type="dxa"/>
            <w:shd w:val="clear" w:color="auto" w:fill="auto"/>
            <w:vAlign w:val="center"/>
          </w:tcPr>
          <w:p w14:paraId="4E57917A" w14:textId="66478A08"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74 (59–</w:t>
            </w:r>
            <w:r w:rsidR="00BC1199" w:rsidRPr="00EE727A">
              <w:rPr>
                <w:rFonts w:ascii="Book Antiqua" w:hAnsi="Book Antiqua" w:cs="Arial"/>
                <w:bCs/>
              </w:rPr>
              <w:t>79)</w:t>
            </w:r>
          </w:p>
        </w:tc>
        <w:tc>
          <w:tcPr>
            <w:tcW w:w="1934" w:type="dxa"/>
            <w:shd w:val="clear" w:color="auto" w:fill="auto"/>
            <w:vAlign w:val="center"/>
          </w:tcPr>
          <w:p w14:paraId="1074C75F" w14:textId="35DD7275"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68.5 (59–</w:t>
            </w:r>
            <w:r w:rsidR="00BC1199" w:rsidRPr="00EE727A">
              <w:rPr>
                <w:rFonts w:ascii="Book Antiqua" w:hAnsi="Book Antiqua" w:cs="Arial"/>
                <w:bCs/>
              </w:rPr>
              <w:t>74)</w:t>
            </w:r>
          </w:p>
        </w:tc>
        <w:tc>
          <w:tcPr>
            <w:tcW w:w="1273" w:type="dxa"/>
            <w:shd w:val="clear" w:color="auto" w:fill="auto"/>
            <w:vAlign w:val="center"/>
          </w:tcPr>
          <w:p w14:paraId="6B11370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0.039</w:t>
            </w:r>
          </w:p>
        </w:tc>
      </w:tr>
      <w:tr w:rsidR="00BC1199" w:rsidRPr="00EE727A" w14:paraId="35358D38" w14:textId="77777777" w:rsidTr="002026F7">
        <w:trPr>
          <w:trHeight w:val="713"/>
          <w:jc w:val="center"/>
        </w:trPr>
        <w:tc>
          <w:tcPr>
            <w:tcW w:w="3028" w:type="dxa"/>
            <w:shd w:val="clear" w:color="auto" w:fill="auto"/>
            <w:vAlign w:val="center"/>
          </w:tcPr>
          <w:p w14:paraId="3E17BA6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Change w:id="41" w:author="Wang Jin-Lei" w:date="2023-05-04T15:09:00Z">
                  <w:rPr>
                    <w:rFonts w:ascii="Book Antiqua" w:hAnsi="Book Antiqua" w:cs="Arial"/>
                    <w:b/>
                  </w:rPr>
                </w:rPrChange>
              </w:rPr>
              <w:t>BMI (kg/m</w:t>
            </w:r>
            <w:r w:rsidRPr="00EE727A">
              <w:rPr>
                <w:rFonts w:ascii="Book Antiqua" w:hAnsi="Book Antiqua" w:cs="Arial"/>
                <w:bCs/>
                <w:vertAlign w:val="superscript"/>
                <w:rPrChange w:id="42" w:author="Wang Jin-Lei" w:date="2023-05-04T15:09:00Z">
                  <w:rPr>
                    <w:rFonts w:ascii="Book Antiqua" w:hAnsi="Book Antiqua" w:cs="Arial"/>
                    <w:b/>
                    <w:vertAlign w:val="superscript"/>
                  </w:rPr>
                </w:rPrChange>
              </w:rPr>
              <w:t>2</w:t>
            </w:r>
            <w:r w:rsidRPr="00EE727A">
              <w:rPr>
                <w:rFonts w:ascii="Book Antiqua" w:hAnsi="Book Antiqua" w:cs="Arial"/>
                <w:bCs/>
                <w:rPrChange w:id="43" w:author="Wang Jin-Lei" w:date="2023-05-04T15:09:00Z">
                  <w:rPr>
                    <w:rFonts w:ascii="Book Antiqua" w:hAnsi="Book Antiqua" w:cs="Arial"/>
                    <w:b/>
                  </w:rPr>
                </w:rPrChange>
              </w:rPr>
              <w:t>)</w:t>
            </w:r>
          </w:p>
        </w:tc>
        <w:tc>
          <w:tcPr>
            <w:tcW w:w="2040" w:type="dxa"/>
            <w:shd w:val="clear" w:color="auto" w:fill="auto"/>
            <w:vAlign w:val="center"/>
          </w:tcPr>
          <w:p w14:paraId="2F564FA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27.8 (25.2-31.3)</w:t>
            </w:r>
          </w:p>
        </w:tc>
        <w:tc>
          <w:tcPr>
            <w:tcW w:w="1958" w:type="dxa"/>
            <w:shd w:val="clear" w:color="auto" w:fill="auto"/>
            <w:vAlign w:val="center"/>
          </w:tcPr>
          <w:p w14:paraId="1D3B1596" w14:textId="52554F9E"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27.0 (24.8–</w:t>
            </w:r>
            <w:r w:rsidR="00BC1199" w:rsidRPr="00EE727A">
              <w:rPr>
                <w:rFonts w:ascii="Book Antiqua" w:hAnsi="Book Antiqua" w:cs="Arial"/>
                <w:bCs/>
              </w:rPr>
              <w:t>30.0)</w:t>
            </w:r>
          </w:p>
        </w:tc>
        <w:tc>
          <w:tcPr>
            <w:tcW w:w="1934" w:type="dxa"/>
            <w:shd w:val="clear" w:color="auto" w:fill="auto"/>
            <w:vAlign w:val="center"/>
          </w:tcPr>
          <w:p w14:paraId="7EB7D363" w14:textId="59FEEDED"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28.1 (25.4–</w:t>
            </w:r>
            <w:r w:rsidR="00BC1199" w:rsidRPr="00EE727A">
              <w:rPr>
                <w:rFonts w:ascii="Book Antiqua" w:hAnsi="Book Antiqua" w:cs="Arial"/>
                <w:bCs/>
              </w:rPr>
              <w:t>31.5)</w:t>
            </w:r>
          </w:p>
        </w:tc>
        <w:tc>
          <w:tcPr>
            <w:tcW w:w="1273" w:type="dxa"/>
            <w:shd w:val="clear" w:color="auto" w:fill="auto"/>
            <w:vAlign w:val="center"/>
          </w:tcPr>
          <w:p w14:paraId="6D356A2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0.308</w:t>
            </w:r>
          </w:p>
        </w:tc>
      </w:tr>
      <w:tr w:rsidR="00BC1199" w:rsidRPr="00EE727A" w14:paraId="1366E758" w14:textId="77777777" w:rsidTr="002026F7">
        <w:trPr>
          <w:trHeight w:val="713"/>
          <w:jc w:val="center"/>
        </w:trPr>
        <w:tc>
          <w:tcPr>
            <w:tcW w:w="3028" w:type="dxa"/>
            <w:shd w:val="clear" w:color="auto" w:fill="auto"/>
            <w:vAlign w:val="center"/>
          </w:tcPr>
          <w:p w14:paraId="6277625A" w14:textId="77777777" w:rsidR="00BC1199" w:rsidRPr="00EE727A" w:rsidRDefault="00BC1199" w:rsidP="00F64176">
            <w:pPr>
              <w:spacing w:line="360" w:lineRule="auto"/>
              <w:jc w:val="both"/>
              <w:rPr>
                <w:rFonts w:ascii="Book Antiqua" w:hAnsi="Book Antiqua" w:cs="Arial"/>
                <w:bCs/>
              </w:rPr>
            </w:pPr>
            <w:proofErr w:type="spellStart"/>
            <w:r w:rsidRPr="00EE727A">
              <w:rPr>
                <w:rFonts w:ascii="Book Antiqua" w:hAnsi="Book Antiqua" w:cs="Arial"/>
                <w:bCs/>
                <w:rPrChange w:id="44" w:author="Wang Jin-Lei" w:date="2023-05-04T15:09:00Z">
                  <w:rPr>
                    <w:rFonts w:ascii="Book Antiqua" w:hAnsi="Book Antiqua" w:cs="Arial"/>
                    <w:b/>
                  </w:rPr>
                </w:rPrChange>
              </w:rPr>
              <w:t>EuroScore</w:t>
            </w:r>
            <w:proofErr w:type="spellEnd"/>
            <w:r w:rsidRPr="00EE727A">
              <w:rPr>
                <w:rFonts w:ascii="Book Antiqua" w:hAnsi="Book Antiqua" w:cs="Arial"/>
                <w:bCs/>
                <w:rPrChange w:id="45" w:author="Wang Jin-Lei" w:date="2023-05-04T15:09:00Z">
                  <w:rPr>
                    <w:rFonts w:ascii="Book Antiqua" w:hAnsi="Book Antiqua" w:cs="Arial"/>
                    <w:b/>
                  </w:rPr>
                </w:rPrChange>
              </w:rPr>
              <w:t xml:space="preserve"> II (%)</w:t>
            </w:r>
          </w:p>
        </w:tc>
        <w:tc>
          <w:tcPr>
            <w:tcW w:w="2040" w:type="dxa"/>
            <w:shd w:val="clear" w:color="auto" w:fill="auto"/>
            <w:vAlign w:val="center"/>
          </w:tcPr>
          <w:p w14:paraId="1904FBB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1.7 (1.09-2.9)</w:t>
            </w:r>
          </w:p>
        </w:tc>
        <w:tc>
          <w:tcPr>
            <w:tcW w:w="1958" w:type="dxa"/>
            <w:shd w:val="clear" w:color="auto" w:fill="auto"/>
            <w:vAlign w:val="center"/>
          </w:tcPr>
          <w:p w14:paraId="6F38D62B" w14:textId="53288CE0"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2.54 (1.52–</w:t>
            </w:r>
            <w:r w:rsidR="00BC1199" w:rsidRPr="00EE727A">
              <w:rPr>
                <w:rFonts w:ascii="Book Antiqua" w:hAnsi="Book Antiqua" w:cs="Arial"/>
                <w:bCs/>
              </w:rPr>
              <w:t>4.4)</w:t>
            </w:r>
          </w:p>
        </w:tc>
        <w:tc>
          <w:tcPr>
            <w:tcW w:w="1934" w:type="dxa"/>
            <w:shd w:val="clear" w:color="auto" w:fill="auto"/>
            <w:vAlign w:val="center"/>
          </w:tcPr>
          <w:p w14:paraId="727D2F25" w14:textId="59BA2B7C"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1.54 (0.94–</w:t>
            </w:r>
            <w:r w:rsidR="00BC1199" w:rsidRPr="00EE727A">
              <w:rPr>
                <w:rFonts w:ascii="Book Antiqua" w:hAnsi="Book Antiqua" w:cs="Arial"/>
                <w:bCs/>
              </w:rPr>
              <w:t>2.4)</w:t>
            </w:r>
          </w:p>
        </w:tc>
        <w:tc>
          <w:tcPr>
            <w:tcW w:w="1273" w:type="dxa"/>
            <w:shd w:val="clear" w:color="auto" w:fill="auto"/>
            <w:vAlign w:val="center"/>
          </w:tcPr>
          <w:p w14:paraId="4786A4A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75B73625" w14:textId="77777777" w:rsidTr="002026F7">
        <w:trPr>
          <w:trHeight w:val="980"/>
          <w:jc w:val="center"/>
        </w:trPr>
        <w:tc>
          <w:tcPr>
            <w:tcW w:w="3028" w:type="dxa"/>
            <w:shd w:val="clear" w:color="auto" w:fill="auto"/>
            <w:vAlign w:val="center"/>
          </w:tcPr>
          <w:p w14:paraId="6DC5E48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Change w:id="46" w:author="Wang Jin-Lei" w:date="2023-05-04T15:09:00Z">
                  <w:rPr>
                    <w:rFonts w:ascii="Book Antiqua" w:hAnsi="Book Antiqua" w:cs="Arial"/>
                    <w:b/>
                  </w:rPr>
                </w:rPrChange>
              </w:rPr>
              <w:t>Hb (gr/dL)</w:t>
            </w:r>
          </w:p>
        </w:tc>
        <w:tc>
          <w:tcPr>
            <w:tcW w:w="2040" w:type="dxa"/>
            <w:shd w:val="clear" w:color="auto" w:fill="auto"/>
            <w:vAlign w:val="center"/>
          </w:tcPr>
          <w:p w14:paraId="5BDDB6E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10.3 (9.6-11)</w:t>
            </w:r>
          </w:p>
        </w:tc>
        <w:tc>
          <w:tcPr>
            <w:tcW w:w="1958" w:type="dxa"/>
            <w:shd w:val="clear" w:color="auto" w:fill="auto"/>
            <w:vAlign w:val="center"/>
          </w:tcPr>
          <w:p w14:paraId="63BFD433" w14:textId="44050FEB"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10.3 (9.8–</w:t>
            </w:r>
            <w:r w:rsidR="00BC1199" w:rsidRPr="00EE727A">
              <w:rPr>
                <w:rFonts w:ascii="Book Antiqua" w:hAnsi="Book Antiqua" w:cs="Arial"/>
                <w:bCs/>
              </w:rPr>
              <w:t>10.9)</w:t>
            </w:r>
          </w:p>
        </w:tc>
        <w:tc>
          <w:tcPr>
            <w:tcW w:w="1934" w:type="dxa"/>
            <w:shd w:val="clear" w:color="auto" w:fill="auto"/>
            <w:vAlign w:val="center"/>
          </w:tcPr>
          <w:p w14:paraId="513C9F83" w14:textId="39014405"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10.2 (9.5–</w:t>
            </w:r>
            <w:r w:rsidR="00BC1199" w:rsidRPr="00EE727A">
              <w:rPr>
                <w:rFonts w:ascii="Book Antiqua" w:hAnsi="Book Antiqua" w:cs="Arial"/>
                <w:bCs/>
              </w:rPr>
              <w:t>11.0)</w:t>
            </w:r>
          </w:p>
        </w:tc>
        <w:tc>
          <w:tcPr>
            <w:tcW w:w="1273" w:type="dxa"/>
            <w:shd w:val="clear" w:color="auto" w:fill="auto"/>
            <w:vAlign w:val="center"/>
          </w:tcPr>
          <w:p w14:paraId="1DC04F8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0.603</w:t>
            </w:r>
          </w:p>
        </w:tc>
      </w:tr>
      <w:tr w:rsidR="00BC1199" w:rsidRPr="00EE727A" w14:paraId="5392F823" w14:textId="77777777" w:rsidTr="002026F7">
        <w:trPr>
          <w:trHeight w:val="980"/>
          <w:jc w:val="center"/>
        </w:trPr>
        <w:tc>
          <w:tcPr>
            <w:tcW w:w="3028" w:type="dxa"/>
            <w:shd w:val="clear" w:color="auto" w:fill="auto"/>
            <w:vAlign w:val="center"/>
          </w:tcPr>
          <w:p w14:paraId="10A51651" w14:textId="7831079A"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Change w:id="47" w:author="Wang Jin-Lei" w:date="2023-05-04T15:09:00Z">
                  <w:rPr>
                    <w:rFonts w:ascii="Book Antiqua" w:hAnsi="Book Antiqua" w:cs="Arial"/>
                    <w:b/>
                  </w:rPr>
                </w:rPrChange>
              </w:rPr>
              <w:t>WBC (</w:t>
            </w:r>
            <w:r w:rsidR="00D7704E" w:rsidRPr="00EE727A">
              <w:rPr>
                <w:rFonts w:ascii="Book Antiqua" w:hAnsi="Book Antiqua" w:cs="Arial"/>
                <w:bCs/>
                <w:rPrChange w:id="48" w:author="Wang Jin-Lei" w:date="2023-05-04T15:09:00Z">
                  <w:rPr>
                    <w:rFonts w:ascii="Book Antiqua" w:hAnsi="Book Antiqua" w:cs="Arial"/>
                    <w:b/>
                  </w:rPr>
                </w:rPrChange>
              </w:rPr>
              <w:t>×</w:t>
            </w:r>
            <w:r w:rsidRPr="00EE727A">
              <w:rPr>
                <w:rFonts w:ascii="Book Antiqua" w:hAnsi="Book Antiqua" w:cs="Arial"/>
                <w:bCs/>
                <w:rPrChange w:id="49" w:author="Wang Jin-Lei" w:date="2023-05-04T15:09:00Z">
                  <w:rPr>
                    <w:rFonts w:ascii="Book Antiqua" w:hAnsi="Book Antiqua" w:cs="Arial"/>
                    <w:b/>
                  </w:rPr>
                </w:rPrChange>
              </w:rPr>
              <w:t>10</w:t>
            </w:r>
            <w:r w:rsidRPr="00EE727A">
              <w:rPr>
                <w:rFonts w:ascii="Book Antiqua" w:hAnsi="Book Antiqua" w:cs="Arial"/>
                <w:bCs/>
                <w:vertAlign w:val="superscript"/>
                <w:rPrChange w:id="50" w:author="Wang Jin-Lei" w:date="2023-05-04T15:09:00Z">
                  <w:rPr>
                    <w:rFonts w:ascii="Book Antiqua" w:hAnsi="Book Antiqua" w:cs="Arial"/>
                    <w:b/>
                    <w:vertAlign w:val="superscript"/>
                  </w:rPr>
                </w:rPrChange>
              </w:rPr>
              <w:t>3</w:t>
            </w:r>
            <w:r w:rsidRPr="00EE727A">
              <w:rPr>
                <w:rFonts w:ascii="Book Antiqua" w:hAnsi="Book Antiqua" w:cs="Arial"/>
                <w:bCs/>
                <w:rPrChange w:id="51" w:author="Wang Jin-Lei" w:date="2023-05-04T15:09:00Z">
                  <w:rPr>
                    <w:rFonts w:ascii="Book Antiqua" w:hAnsi="Book Antiqua" w:cs="Arial"/>
                    <w:b/>
                  </w:rPr>
                </w:rPrChange>
              </w:rPr>
              <w:t>/</w:t>
            </w:r>
            <w:proofErr w:type="spellStart"/>
            <w:r w:rsidRPr="00EE727A">
              <w:rPr>
                <w:rFonts w:ascii="Book Antiqua" w:hAnsi="Book Antiqua" w:cs="Arial"/>
                <w:bCs/>
                <w:rPrChange w:id="52" w:author="Wang Jin-Lei" w:date="2023-05-04T15:09:00Z">
                  <w:rPr>
                    <w:rFonts w:ascii="Book Antiqua" w:hAnsi="Book Antiqua" w:cs="Arial"/>
                    <w:b/>
                  </w:rPr>
                </w:rPrChange>
              </w:rPr>
              <w:t>μL</w:t>
            </w:r>
            <w:proofErr w:type="spellEnd"/>
            <w:r w:rsidRPr="00EE727A">
              <w:rPr>
                <w:rFonts w:ascii="Book Antiqua" w:hAnsi="Book Antiqua" w:cs="Arial"/>
                <w:bCs/>
                <w:rPrChange w:id="53" w:author="Wang Jin-Lei" w:date="2023-05-04T15:09:00Z">
                  <w:rPr>
                    <w:rFonts w:ascii="Book Antiqua" w:hAnsi="Book Antiqua" w:cs="Arial"/>
                    <w:b/>
                  </w:rPr>
                </w:rPrChange>
              </w:rPr>
              <w:t>)</w:t>
            </w:r>
          </w:p>
        </w:tc>
        <w:tc>
          <w:tcPr>
            <w:tcW w:w="2040" w:type="dxa"/>
            <w:shd w:val="clear" w:color="auto" w:fill="auto"/>
            <w:vAlign w:val="center"/>
          </w:tcPr>
          <w:p w14:paraId="2855D2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10.3 (7.9-13.1)</w:t>
            </w:r>
          </w:p>
        </w:tc>
        <w:tc>
          <w:tcPr>
            <w:tcW w:w="1958" w:type="dxa"/>
            <w:shd w:val="clear" w:color="auto" w:fill="auto"/>
            <w:vAlign w:val="center"/>
          </w:tcPr>
          <w:p w14:paraId="7F683880" w14:textId="67F0458A"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11.4 (8.9–</w:t>
            </w:r>
            <w:r w:rsidR="00BC1199" w:rsidRPr="00EE727A">
              <w:rPr>
                <w:rFonts w:ascii="Book Antiqua" w:hAnsi="Book Antiqua" w:cs="Arial"/>
                <w:bCs/>
              </w:rPr>
              <w:t>13.7)</w:t>
            </w:r>
          </w:p>
        </w:tc>
        <w:tc>
          <w:tcPr>
            <w:tcW w:w="1934" w:type="dxa"/>
            <w:shd w:val="clear" w:color="auto" w:fill="auto"/>
            <w:vAlign w:val="center"/>
          </w:tcPr>
          <w:p w14:paraId="5C4C8966" w14:textId="31949D31"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9.5 (7.5–</w:t>
            </w:r>
            <w:r w:rsidR="00BC1199" w:rsidRPr="00EE727A">
              <w:rPr>
                <w:rFonts w:ascii="Book Antiqua" w:hAnsi="Book Antiqua" w:cs="Arial"/>
                <w:bCs/>
              </w:rPr>
              <w:t>12.8)</w:t>
            </w:r>
          </w:p>
        </w:tc>
        <w:tc>
          <w:tcPr>
            <w:tcW w:w="1273" w:type="dxa"/>
            <w:shd w:val="clear" w:color="auto" w:fill="auto"/>
            <w:vAlign w:val="center"/>
          </w:tcPr>
          <w:p w14:paraId="7F3FF47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0.015</w:t>
            </w:r>
          </w:p>
        </w:tc>
      </w:tr>
      <w:tr w:rsidR="00BC1199" w:rsidRPr="00EE727A" w14:paraId="7553DF15" w14:textId="77777777" w:rsidTr="002026F7">
        <w:trPr>
          <w:trHeight w:val="981"/>
          <w:jc w:val="center"/>
        </w:trPr>
        <w:tc>
          <w:tcPr>
            <w:tcW w:w="3028" w:type="dxa"/>
            <w:shd w:val="clear" w:color="auto" w:fill="auto"/>
            <w:vAlign w:val="center"/>
          </w:tcPr>
          <w:p w14:paraId="48462E7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Change w:id="54" w:author="Wang Jin-Lei" w:date="2023-05-04T15:09:00Z">
                  <w:rPr>
                    <w:rFonts w:ascii="Book Antiqua" w:hAnsi="Book Antiqua" w:cs="Arial"/>
                    <w:b/>
                  </w:rPr>
                </w:rPrChange>
              </w:rPr>
              <w:t>Creatinine (mg/dL)</w:t>
            </w:r>
          </w:p>
        </w:tc>
        <w:tc>
          <w:tcPr>
            <w:tcW w:w="2040" w:type="dxa"/>
            <w:shd w:val="clear" w:color="auto" w:fill="auto"/>
            <w:vAlign w:val="center"/>
          </w:tcPr>
          <w:p w14:paraId="47710CE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0.9 (0.8-1.1)</w:t>
            </w:r>
          </w:p>
        </w:tc>
        <w:tc>
          <w:tcPr>
            <w:tcW w:w="1958" w:type="dxa"/>
            <w:shd w:val="clear" w:color="auto" w:fill="auto"/>
            <w:vAlign w:val="center"/>
          </w:tcPr>
          <w:p w14:paraId="5707ED6D" w14:textId="215642EB"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1.0 (0.9–</w:t>
            </w:r>
            <w:r w:rsidR="00BC1199" w:rsidRPr="00EE727A">
              <w:rPr>
                <w:rFonts w:ascii="Book Antiqua" w:hAnsi="Book Antiqua" w:cs="Arial"/>
                <w:bCs/>
              </w:rPr>
              <w:t>1.3)</w:t>
            </w:r>
          </w:p>
        </w:tc>
        <w:tc>
          <w:tcPr>
            <w:tcW w:w="1934" w:type="dxa"/>
            <w:shd w:val="clear" w:color="auto" w:fill="auto"/>
            <w:vAlign w:val="center"/>
          </w:tcPr>
          <w:p w14:paraId="662C58B2" w14:textId="0E0C08D6" w:rsidR="00BC1199" w:rsidRPr="00EE727A" w:rsidRDefault="009054B4" w:rsidP="00F64176">
            <w:pPr>
              <w:spacing w:line="360" w:lineRule="auto"/>
              <w:jc w:val="both"/>
              <w:rPr>
                <w:rFonts w:ascii="Book Antiqua" w:hAnsi="Book Antiqua" w:cs="Arial"/>
                <w:bCs/>
              </w:rPr>
            </w:pPr>
            <w:r w:rsidRPr="00EE727A">
              <w:rPr>
                <w:rFonts w:ascii="Book Antiqua" w:hAnsi="Book Antiqua" w:cs="Arial"/>
                <w:bCs/>
              </w:rPr>
              <w:t>0.9 (0.8–</w:t>
            </w:r>
            <w:r w:rsidR="00BC1199" w:rsidRPr="00EE727A">
              <w:rPr>
                <w:rFonts w:ascii="Book Antiqua" w:hAnsi="Book Antiqua" w:cs="Arial"/>
                <w:bCs/>
              </w:rPr>
              <w:t>1.1)</w:t>
            </w:r>
          </w:p>
        </w:tc>
        <w:tc>
          <w:tcPr>
            <w:tcW w:w="1273" w:type="dxa"/>
            <w:shd w:val="clear" w:color="auto" w:fill="auto"/>
            <w:vAlign w:val="center"/>
          </w:tcPr>
          <w:p w14:paraId="4E53864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0.009</w:t>
            </w:r>
          </w:p>
        </w:tc>
      </w:tr>
      <w:tr w:rsidR="00BC1199" w:rsidRPr="00EE727A" w14:paraId="7952745B" w14:textId="77777777" w:rsidTr="002026F7">
        <w:trPr>
          <w:trHeight w:val="628"/>
          <w:jc w:val="center"/>
        </w:trPr>
        <w:tc>
          <w:tcPr>
            <w:tcW w:w="3028" w:type="dxa"/>
            <w:shd w:val="clear" w:color="auto" w:fill="auto"/>
            <w:vAlign w:val="center"/>
          </w:tcPr>
          <w:p w14:paraId="2DA221CA" w14:textId="77777777" w:rsidR="00BC1199" w:rsidRPr="00EE727A" w:rsidRDefault="00BC1199" w:rsidP="00F64176">
            <w:pPr>
              <w:spacing w:line="360" w:lineRule="auto"/>
              <w:jc w:val="both"/>
              <w:rPr>
                <w:rFonts w:ascii="Book Antiqua" w:hAnsi="Book Antiqua" w:cs="Arial"/>
                <w:bCs/>
                <w:rPrChange w:id="55" w:author="Wang Jin-Lei" w:date="2023-05-04T15:09:00Z">
                  <w:rPr>
                    <w:rFonts w:ascii="Book Antiqua" w:hAnsi="Book Antiqua" w:cs="Arial"/>
                    <w:b/>
                  </w:rPr>
                </w:rPrChange>
              </w:rPr>
            </w:pPr>
            <w:r w:rsidRPr="00EE727A">
              <w:rPr>
                <w:rFonts w:ascii="Book Antiqua" w:hAnsi="Book Antiqua" w:cs="Arial"/>
                <w:bCs/>
                <w:rPrChange w:id="56" w:author="Wang Jin-Lei" w:date="2023-05-04T15:09:00Z">
                  <w:rPr>
                    <w:rFonts w:ascii="Book Antiqua" w:hAnsi="Book Antiqua" w:cs="Arial"/>
                    <w:b/>
                  </w:rPr>
                </w:rPrChange>
              </w:rPr>
              <w:t>CKD</w:t>
            </w:r>
          </w:p>
        </w:tc>
        <w:tc>
          <w:tcPr>
            <w:tcW w:w="2040" w:type="dxa"/>
            <w:shd w:val="clear" w:color="auto" w:fill="auto"/>
            <w:vAlign w:val="center"/>
          </w:tcPr>
          <w:p w14:paraId="3FF7114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50 (24.3)</w:t>
            </w:r>
          </w:p>
        </w:tc>
        <w:tc>
          <w:tcPr>
            <w:tcW w:w="1958" w:type="dxa"/>
            <w:shd w:val="clear" w:color="auto" w:fill="auto"/>
            <w:vAlign w:val="center"/>
          </w:tcPr>
          <w:p w14:paraId="045EDB4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22 (40)</w:t>
            </w:r>
          </w:p>
        </w:tc>
        <w:tc>
          <w:tcPr>
            <w:tcW w:w="1934" w:type="dxa"/>
            <w:shd w:val="clear" w:color="auto" w:fill="auto"/>
            <w:vAlign w:val="center"/>
          </w:tcPr>
          <w:p w14:paraId="460E669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28 (18.5)</w:t>
            </w:r>
          </w:p>
        </w:tc>
        <w:tc>
          <w:tcPr>
            <w:tcW w:w="1273" w:type="dxa"/>
            <w:shd w:val="clear" w:color="auto" w:fill="auto"/>
            <w:vAlign w:val="center"/>
          </w:tcPr>
          <w:p w14:paraId="3182931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0.003</w:t>
            </w:r>
          </w:p>
        </w:tc>
      </w:tr>
      <w:tr w:rsidR="00BC1199" w:rsidRPr="00EE727A" w14:paraId="51A38698" w14:textId="77777777" w:rsidTr="002026F7">
        <w:trPr>
          <w:trHeight w:val="628"/>
          <w:jc w:val="center"/>
        </w:trPr>
        <w:tc>
          <w:tcPr>
            <w:tcW w:w="3028" w:type="dxa"/>
            <w:shd w:val="clear" w:color="auto" w:fill="auto"/>
            <w:vAlign w:val="center"/>
          </w:tcPr>
          <w:p w14:paraId="6B46C96E" w14:textId="464C757D" w:rsidR="00BC1199" w:rsidRPr="00EE727A" w:rsidRDefault="00BC1199" w:rsidP="00F64176">
            <w:pPr>
              <w:spacing w:line="360" w:lineRule="auto"/>
              <w:jc w:val="both"/>
              <w:rPr>
                <w:rFonts w:ascii="Book Antiqua" w:hAnsi="Book Antiqua" w:cs="Arial"/>
                <w:bCs/>
                <w:rPrChange w:id="57" w:author="Wang Jin-Lei" w:date="2023-05-04T15:09:00Z">
                  <w:rPr>
                    <w:rFonts w:ascii="Book Antiqua" w:hAnsi="Book Antiqua" w:cs="Arial"/>
                    <w:b/>
                  </w:rPr>
                </w:rPrChange>
              </w:rPr>
            </w:pPr>
            <w:r w:rsidRPr="00EE727A">
              <w:rPr>
                <w:rFonts w:ascii="Book Antiqua" w:hAnsi="Book Antiqua" w:cs="Arial"/>
                <w:bCs/>
                <w:rPrChange w:id="58" w:author="Wang Jin-Lei" w:date="2023-05-04T15:09:00Z">
                  <w:rPr>
                    <w:rFonts w:ascii="Book Antiqua" w:hAnsi="Book Antiqua" w:cs="Arial"/>
                    <w:b/>
                  </w:rPr>
                </w:rPrChange>
              </w:rPr>
              <w:t>eGFR (m</w:t>
            </w:r>
            <w:r w:rsidR="004C4806" w:rsidRPr="00EE727A">
              <w:rPr>
                <w:rFonts w:ascii="Book Antiqua" w:hAnsi="Book Antiqua" w:cs="Arial"/>
                <w:bCs/>
                <w:rPrChange w:id="59" w:author="Wang Jin-Lei" w:date="2023-05-04T15:09:00Z">
                  <w:rPr>
                    <w:rFonts w:ascii="Book Antiqua" w:hAnsi="Book Antiqua" w:cs="Arial"/>
                    <w:b/>
                  </w:rPr>
                </w:rPrChange>
              </w:rPr>
              <w:t>L</w:t>
            </w:r>
            <w:r w:rsidRPr="00EE727A">
              <w:rPr>
                <w:rFonts w:ascii="Book Antiqua" w:hAnsi="Book Antiqua" w:cs="Arial"/>
                <w:bCs/>
                <w:rPrChange w:id="60" w:author="Wang Jin-Lei" w:date="2023-05-04T15:09:00Z">
                  <w:rPr>
                    <w:rFonts w:ascii="Book Antiqua" w:hAnsi="Book Antiqua" w:cs="Arial"/>
                    <w:b/>
                  </w:rPr>
                </w:rPrChange>
              </w:rPr>
              <w:t>/min/1.73</w:t>
            </w:r>
            <w:r w:rsidR="004C4806" w:rsidRPr="00EE727A">
              <w:rPr>
                <w:rFonts w:ascii="Book Antiqua" w:hAnsi="Book Antiqua" w:cs="Arial"/>
                <w:bCs/>
                <w:rPrChange w:id="61" w:author="Wang Jin-Lei" w:date="2023-05-04T15:09:00Z">
                  <w:rPr>
                    <w:rFonts w:ascii="Book Antiqua" w:hAnsi="Book Antiqua" w:cs="Arial"/>
                    <w:b/>
                  </w:rPr>
                </w:rPrChange>
              </w:rPr>
              <w:t xml:space="preserve"> </w:t>
            </w:r>
            <w:r w:rsidRPr="00EE727A">
              <w:rPr>
                <w:rFonts w:ascii="Book Antiqua" w:hAnsi="Book Antiqua" w:cs="Arial"/>
                <w:bCs/>
                <w:rPrChange w:id="62" w:author="Wang Jin-Lei" w:date="2023-05-04T15:09:00Z">
                  <w:rPr>
                    <w:rFonts w:ascii="Book Antiqua" w:hAnsi="Book Antiqua" w:cs="Arial"/>
                    <w:b/>
                  </w:rPr>
                </w:rPrChange>
              </w:rPr>
              <w:t>m</w:t>
            </w:r>
            <w:r w:rsidRPr="00EE727A">
              <w:rPr>
                <w:rFonts w:ascii="Book Antiqua" w:hAnsi="Book Antiqua" w:cs="Arial"/>
                <w:bCs/>
                <w:vertAlign w:val="superscript"/>
                <w:rPrChange w:id="63" w:author="Wang Jin-Lei" w:date="2023-05-04T15:09:00Z">
                  <w:rPr>
                    <w:rFonts w:ascii="Book Antiqua" w:hAnsi="Book Antiqua" w:cs="Arial"/>
                    <w:b/>
                    <w:vertAlign w:val="superscript"/>
                  </w:rPr>
                </w:rPrChange>
              </w:rPr>
              <w:t>2</w:t>
            </w:r>
            <w:r w:rsidRPr="00EE727A">
              <w:rPr>
                <w:rFonts w:ascii="Book Antiqua" w:hAnsi="Book Antiqua" w:cs="Arial"/>
                <w:bCs/>
                <w:rPrChange w:id="64" w:author="Wang Jin-Lei" w:date="2023-05-04T15:09:00Z">
                  <w:rPr>
                    <w:rFonts w:ascii="Book Antiqua" w:hAnsi="Book Antiqua" w:cs="Arial"/>
                    <w:b/>
                  </w:rPr>
                </w:rPrChange>
              </w:rPr>
              <w:t>)</w:t>
            </w:r>
          </w:p>
        </w:tc>
        <w:tc>
          <w:tcPr>
            <w:tcW w:w="2040" w:type="dxa"/>
            <w:shd w:val="clear" w:color="auto" w:fill="auto"/>
            <w:vAlign w:val="center"/>
          </w:tcPr>
          <w:p w14:paraId="15AA8344"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79.1 (60.2-89.9)</w:t>
            </w:r>
          </w:p>
        </w:tc>
        <w:tc>
          <w:tcPr>
            <w:tcW w:w="1958" w:type="dxa"/>
            <w:shd w:val="clear" w:color="auto" w:fill="auto"/>
            <w:vAlign w:val="center"/>
          </w:tcPr>
          <w:p w14:paraId="497A7662"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69.1 (52.3-84.2)</w:t>
            </w:r>
          </w:p>
        </w:tc>
        <w:tc>
          <w:tcPr>
            <w:tcW w:w="1934" w:type="dxa"/>
            <w:shd w:val="clear" w:color="auto" w:fill="auto"/>
            <w:vAlign w:val="center"/>
          </w:tcPr>
          <w:p w14:paraId="7A1C6DA8"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81.3 (63.1-90.8)</w:t>
            </w:r>
          </w:p>
        </w:tc>
        <w:tc>
          <w:tcPr>
            <w:tcW w:w="1273" w:type="dxa"/>
            <w:shd w:val="clear" w:color="auto" w:fill="auto"/>
            <w:vAlign w:val="center"/>
          </w:tcPr>
          <w:p w14:paraId="2FA7C0FD" w14:textId="77777777" w:rsidR="00BC1199" w:rsidRPr="00EE727A" w:rsidDel="00F879BB" w:rsidRDefault="00BC1199" w:rsidP="00F64176">
            <w:pPr>
              <w:spacing w:line="360" w:lineRule="auto"/>
              <w:jc w:val="both"/>
              <w:rPr>
                <w:rFonts w:ascii="Book Antiqua" w:hAnsi="Book Antiqua" w:cs="Arial"/>
                <w:bCs/>
              </w:rPr>
            </w:pPr>
            <w:r w:rsidRPr="00EE727A">
              <w:rPr>
                <w:rFonts w:ascii="Book Antiqua" w:hAnsi="Book Antiqua" w:cs="Arial"/>
                <w:bCs/>
              </w:rPr>
              <w:t>0.007</w:t>
            </w:r>
          </w:p>
        </w:tc>
      </w:tr>
      <w:tr w:rsidR="00BC1199" w:rsidRPr="00EE727A" w14:paraId="37AB6BDE" w14:textId="77777777" w:rsidTr="002026F7">
        <w:trPr>
          <w:trHeight w:val="628"/>
          <w:jc w:val="center"/>
        </w:trPr>
        <w:tc>
          <w:tcPr>
            <w:tcW w:w="3028" w:type="dxa"/>
            <w:shd w:val="clear" w:color="auto" w:fill="auto"/>
            <w:vAlign w:val="center"/>
          </w:tcPr>
          <w:p w14:paraId="096F6983" w14:textId="77777777" w:rsidR="00BC1199" w:rsidRPr="00EE727A" w:rsidRDefault="00BC1199" w:rsidP="00F64176">
            <w:pPr>
              <w:spacing w:line="360" w:lineRule="auto"/>
              <w:jc w:val="both"/>
              <w:rPr>
                <w:rFonts w:ascii="Book Antiqua" w:hAnsi="Book Antiqua" w:cs="Arial"/>
                <w:bCs/>
                <w:rPrChange w:id="65" w:author="Wang Jin-Lei" w:date="2023-05-04T15:09:00Z">
                  <w:rPr>
                    <w:rFonts w:ascii="Book Antiqua" w:hAnsi="Book Antiqua" w:cs="Arial"/>
                    <w:b/>
                  </w:rPr>
                </w:rPrChange>
              </w:rPr>
            </w:pPr>
            <w:r w:rsidRPr="00EE727A">
              <w:rPr>
                <w:rFonts w:ascii="Book Antiqua" w:hAnsi="Book Antiqua" w:cs="Arial"/>
                <w:bCs/>
                <w:rPrChange w:id="66" w:author="Wang Jin-Lei" w:date="2023-05-04T15:09:00Z">
                  <w:rPr>
                    <w:rFonts w:ascii="Book Antiqua" w:hAnsi="Book Antiqua" w:cs="Arial"/>
                    <w:b/>
                  </w:rPr>
                </w:rPrChange>
              </w:rPr>
              <w:t>PPC</w:t>
            </w:r>
          </w:p>
        </w:tc>
        <w:tc>
          <w:tcPr>
            <w:tcW w:w="2040" w:type="dxa"/>
            <w:shd w:val="clear" w:color="auto" w:fill="auto"/>
            <w:vAlign w:val="center"/>
          </w:tcPr>
          <w:p w14:paraId="122F767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(2.4)</w:t>
            </w:r>
          </w:p>
        </w:tc>
        <w:tc>
          <w:tcPr>
            <w:tcW w:w="1958" w:type="dxa"/>
            <w:shd w:val="clear" w:color="auto" w:fill="auto"/>
            <w:vAlign w:val="center"/>
          </w:tcPr>
          <w:p w14:paraId="41E0B6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64B5167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(2.6)</w:t>
            </w:r>
          </w:p>
        </w:tc>
        <w:tc>
          <w:tcPr>
            <w:tcW w:w="1273" w:type="dxa"/>
            <w:shd w:val="clear" w:color="auto" w:fill="auto"/>
            <w:vAlign w:val="center"/>
          </w:tcPr>
          <w:p w14:paraId="122BDC3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2A71CE84" w14:textId="77777777" w:rsidTr="002026F7">
        <w:trPr>
          <w:trHeight w:val="628"/>
          <w:jc w:val="center"/>
        </w:trPr>
        <w:tc>
          <w:tcPr>
            <w:tcW w:w="3028" w:type="dxa"/>
            <w:shd w:val="clear" w:color="auto" w:fill="auto"/>
            <w:vAlign w:val="center"/>
          </w:tcPr>
          <w:p w14:paraId="4655E73C" w14:textId="77777777" w:rsidR="00BC1199" w:rsidRPr="00EE727A" w:rsidRDefault="00BC1199" w:rsidP="00F64176">
            <w:pPr>
              <w:spacing w:line="360" w:lineRule="auto"/>
              <w:jc w:val="both"/>
              <w:rPr>
                <w:rFonts w:ascii="Book Antiqua" w:hAnsi="Book Antiqua" w:cs="Arial"/>
                <w:bCs/>
                <w:rPrChange w:id="67" w:author="Wang Jin-Lei" w:date="2023-05-04T15:09:00Z">
                  <w:rPr>
                    <w:rFonts w:ascii="Book Antiqua" w:hAnsi="Book Antiqua" w:cs="Arial"/>
                    <w:b/>
                  </w:rPr>
                </w:rPrChange>
              </w:rPr>
            </w:pPr>
            <w:r w:rsidRPr="00EE727A">
              <w:rPr>
                <w:rFonts w:ascii="Book Antiqua" w:hAnsi="Book Antiqua" w:cs="Arial"/>
                <w:bCs/>
                <w:rPrChange w:id="68" w:author="Wang Jin-Lei" w:date="2023-05-04T15:09:00Z">
                  <w:rPr>
                    <w:rFonts w:ascii="Book Antiqua" w:hAnsi="Book Antiqua" w:cs="Arial"/>
                    <w:b/>
                  </w:rPr>
                </w:rPrChange>
              </w:rPr>
              <w:t>ICD</w:t>
            </w:r>
          </w:p>
        </w:tc>
        <w:tc>
          <w:tcPr>
            <w:tcW w:w="2040" w:type="dxa"/>
            <w:shd w:val="clear" w:color="auto" w:fill="auto"/>
            <w:vAlign w:val="center"/>
          </w:tcPr>
          <w:p w14:paraId="6894BC7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(2.4)</w:t>
            </w:r>
          </w:p>
        </w:tc>
        <w:tc>
          <w:tcPr>
            <w:tcW w:w="1958" w:type="dxa"/>
            <w:shd w:val="clear" w:color="auto" w:fill="auto"/>
            <w:vAlign w:val="center"/>
          </w:tcPr>
          <w:p w14:paraId="2D10037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5A62CAD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1B0BB02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0.019</w:t>
            </w:r>
          </w:p>
        </w:tc>
      </w:tr>
      <w:tr w:rsidR="00BC1199" w:rsidRPr="00EE727A" w14:paraId="0109A665" w14:textId="77777777" w:rsidTr="002026F7">
        <w:trPr>
          <w:trHeight w:val="628"/>
          <w:jc w:val="center"/>
        </w:trPr>
        <w:tc>
          <w:tcPr>
            <w:tcW w:w="3028" w:type="dxa"/>
            <w:shd w:val="clear" w:color="auto" w:fill="auto"/>
            <w:vAlign w:val="center"/>
          </w:tcPr>
          <w:p w14:paraId="6B0C6B94" w14:textId="77777777" w:rsidR="00BC1199" w:rsidRPr="00EE727A" w:rsidRDefault="00BC1199" w:rsidP="00F64176">
            <w:pPr>
              <w:spacing w:line="360" w:lineRule="auto"/>
              <w:jc w:val="both"/>
              <w:rPr>
                <w:rFonts w:ascii="Book Antiqua" w:hAnsi="Book Antiqua" w:cs="Arial"/>
                <w:bCs/>
                <w:rPrChange w:id="69" w:author="Wang Jin-Lei" w:date="2023-05-04T15:09:00Z">
                  <w:rPr>
                    <w:rFonts w:ascii="Book Antiqua" w:hAnsi="Book Antiqua" w:cs="Arial"/>
                    <w:b/>
                  </w:rPr>
                </w:rPrChange>
              </w:rPr>
            </w:pPr>
            <w:r w:rsidRPr="00EE727A">
              <w:rPr>
                <w:rFonts w:ascii="Book Antiqua" w:hAnsi="Book Antiqua" w:cs="Arial"/>
                <w:bCs/>
                <w:rPrChange w:id="70" w:author="Wang Jin-Lei" w:date="2023-05-04T15:09:00Z">
                  <w:rPr>
                    <w:rFonts w:ascii="Book Antiqua" w:hAnsi="Book Antiqua" w:cs="Arial"/>
                    <w:b/>
                  </w:rPr>
                </w:rPrChange>
              </w:rPr>
              <w:t>PAD</w:t>
            </w:r>
          </w:p>
        </w:tc>
        <w:tc>
          <w:tcPr>
            <w:tcW w:w="2040" w:type="dxa"/>
            <w:shd w:val="clear" w:color="auto" w:fill="auto"/>
            <w:vAlign w:val="center"/>
          </w:tcPr>
          <w:p w14:paraId="5687ED7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 (4.9)</w:t>
            </w:r>
          </w:p>
        </w:tc>
        <w:tc>
          <w:tcPr>
            <w:tcW w:w="1958" w:type="dxa"/>
            <w:shd w:val="clear" w:color="auto" w:fill="auto"/>
            <w:vAlign w:val="center"/>
          </w:tcPr>
          <w:p w14:paraId="37AF0E2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51BEF96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 (4)</w:t>
            </w:r>
          </w:p>
        </w:tc>
        <w:tc>
          <w:tcPr>
            <w:tcW w:w="1273" w:type="dxa"/>
            <w:shd w:val="clear" w:color="auto" w:fill="auto"/>
            <w:vAlign w:val="center"/>
          </w:tcPr>
          <w:p w14:paraId="2672112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0.462</w:t>
            </w:r>
          </w:p>
        </w:tc>
      </w:tr>
      <w:tr w:rsidR="00BC1199" w:rsidRPr="00EE727A" w14:paraId="463C9959" w14:textId="77777777" w:rsidTr="002026F7">
        <w:trPr>
          <w:trHeight w:val="628"/>
          <w:jc w:val="center"/>
        </w:trPr>
        <w:tc>
          <w:tcPr>
            <w:tcW w:w="3028" w:type="dxa"/>
            <w:shd w:val="clear" w:color="auto" w:fill="auto"/>
            <w:vAlign w:val="center"/>
          </w:tcPr>
          <w:p w14:paraId="6A412943" w14:textId="32551ADA" w:rsidR="00BC1199" w:rsidRPr="00EE727A" w:rsidRDefault="00BC1199" w:rsidP="00F64176">
            <w:pPr>
              <w:spacing w:line="360" w:lineRule="auto"/>
              <w:jc w:val="both"/>
              <w:rPr>
                <w:rFonts w:ascii="Book Antiqua" w:hAnsi="Book Antiqua" w:cs="Arial"/>
                <w:bCs/>
                <w:rPrChange w:id="71" w:author="Wang Jin-Lei" w:date="2023-05-04T15:09:00Z">
                  <w:rPr>
                    <w:rFonts w:ascii="Book Antiqua" w:hAnsi="Book Antiqua" w:cs="Arial"/>
                    <w:b/>
                  </w:rPr>
                </w:rPrChange>
              </w:rPr>
            </w:pPr>
            <w:r w:rsidRPr="00EE727A">
              <w:rPr>
                <w:rFonts w:ascii="Book Antiqua" w:hAnsi="Book Antiqua" w:cs="Arial"/>
                <w:bCs/>
                <w:rPrChange w:id="72" w:author="Wang Jin-Lei" w:date="2023-05-04T15:09:00Z">
                  <w:rPr>
                    <w:rFonts w:ascii="Book Antiqua" w:hAnsi="Book Antiqua" w:cs="Arial"/>
                    <w:b/>
                  </w:rPr>
                </w:rPrChange>
              </w:rPr>
              <w:t xml:space="preserve">Thyroid </w:t>
            </w:r>
            <w:r w:rsidR="00692091" w:rsidRPr="00EE727A">
              <w:rPr>
                <w:rFonts w:ascii="Book Antiqua" w:hAnsi="Book Antiqua" w:cs="Arial"/>
                <w:bCs/>
                <w:rPrChange w:id="73" w:author="Wang Jin-Lei" w:date="2023-05-04T15:09:00Z">
                  <w:rPr>
                    <w:rFonts w:ascii="Book Antiqua" w:hAnsi="Book Antiqua" w:cs="Arial"/>
                    <w:b/>
                  </w:rPr>
                </w:rPrChange>
              </w:rPr>
              <w:t>disease</w:t>
            </w:r>
          </w:p>
        </w:tc>
        <w:tc>
          <w:tcPr>
            <w:tcW w:w="2040" w:type="dxa"/>
            <w:shd w:val="clear" w:color="auto" w:fill="auto"/>
            <w:vAlign w:val="center"/>
          </w:tcPr>
          <w:p w14:paraId="60D8CE8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36 (17.5)</w:t>
            </w:r>
          </w:p>
        </w:tc>
        <w:tc>
          <w:tcPr>
            <w:tcW w:w="1958" w:type="dxa"/>
            <w:shd w:val="clear" w:color="auto" w:fill="auto"/>
            <w:vAlign w:val="center"/>
          </w:tcPr>
          <w:p w14:paraId="7876DDA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(12.7)</w:t>
            </w:r>
          </w:p>
        </w:tc>
        <w:tc>
          <w:tcPr>
            <w:tcW w:w="1934" w:type="dxa"/>
            <w:shd w:val="clear" w:color="auto" w:fill="auto"/>
            <w:vAlign w:val="center"/>
          </w:tcPr>
          <w:p w14:paraId="0322A27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29 (19.2)</w:t>
            </w:r>
          </w:p>
        </w:tc>
        <w:tc>
          <w:tcPr>
            <w:tcW w:w="1273" w:type="dxa"/>
            <w:shd w:val="clear" w:color="auto" w:fill="auto"/>
            <w:vAlign w:val="center"/>
          </w:tcPr>
          <w:p w14:paraId="62BEA13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0.309</w:t>
            </w:r>
          </w:p>
        </w:tc>
      </w:tr>
      <w:tr w:rsidR="00BC1199" w:rsidRPr="00EE727A" w14:paraId="1D214615" w14:textId="77777777" w:rsidTr="002026F7">
        <w:trPr>
          <w:trHeight w:val="628"/>
          <w:jc w:val="center"/>
        </w:trPr>
        <w:tc>
          <w:tcPr>
            <w:tcW w:w="3028" w:type="dxa"/>
            <w:shd w:val="clear" w:color="auto" w:fill="auto"/>
            <w:vAlign w:val="center"/>
          </w:tcPr>
          <w:p w14:paraId="1DD3C34D" w14:textId="77777777" w:rsidR="00BC1199" w:rsidRPr="00EE727A" w:rsidRDefault="00BC1199" w:rsidP="00F64176">
            <w:pPr>
              <w:spacing w:line="360" w:lineRule="auto"/>
              <w:jc w:val="both"/>
              <w:rPr>
                <w:rFonts w:ascii="Book Antiqua" w:hAnsi="Book Antiqua" w:cs="Arial"/>
                <w:bCs/>
                <w:rPrChange w:id="74" w:author="Wang Jin-Lei" w:date="2023-05-04T15:09:00Z">
                  <w:rPr>
                    <w:rFonts w:ascii="Book Antiqua" w:hAnsi="Book Antiqua" w:cs="Arial"/>
                    <w:b/>
                  </w:rPr>
                </w:rPrChange>
              </w:rPr>
            </w:pPr>
            <w:r w:rsidRPr="00EE727A">
              <w:rPr>
                <w:rFonts w:ascii="Book Antiqua" w:hAnsi="Book Antiqua" w:cs="Arial"/>
                <w:bCs/>
                <w:rPrChange w:id="75" w:author="Wang Jin-Lei" w:date="2023-05-04T15:09:00Z">
                  <w:rPr>
                    <w:rFonts w:ascii="Book Antiqua" w:hAnsi="Book Antiqua" w:cs="Arial"/>
                    <w:b/>
                  </w:rPr>
                </w:rPrChange>
              </w:rPr>
              <w:t>Stroke</w:t>
            </w:r>
          </w:p>
        </w:tc>
        <w:tc>
          <w:tcPr>
            <w:tcW w:w="2040" w:type="dxa"/>
            <w:shd w:val="clear" w:color="auto" w:fill="auto"/>
            <w:vAlign w:val="center"/>
          </w:tcPr>
          <w:p w14:paraId="5FF81D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(1.5)</w:t>
            </w:r>
          </w:p>
        </w:tc>
        <w:tc>
          <w:tcPr>
            <w:tcW w:w="1958" w:type="dxa"/>
            <w:shd w:val="clear" w:color="auto" w:fill="auto"/>
            <w:vAlign w:val="center"/>
          </w:tcPr>
          <w:p w14:paraId="4C9F812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1E2AA06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(1.3)</w:t>
            </w:r>
          </w:p>
        </w:tc>
        <w:tc>
          <w:tcPr>
            <w:tcW w:w="1273" w:type="dxa"/>
            <w:shd w:val="clear" w:color="auto" w:fill="auto"/>
            <w:vAlign w:val="center"/>
          </w:tcPr>
          <w:p w14:paraId="6457F36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73A00AEF" w14:textId="77777777" w:rsidTr="002026F7">
        <w:trPr>
          <w:trHeight w:val="626"/>
          <w:jc w:val="center"/>
        </w:trPr>
        <w:tc>
          <w:tcPr>
            <w:tcW w:w="10233" w:type="dxa"/>
            <w:gridSpan w:val="5"/>
            <w:shd w:val="clear" w:color="auto" w:fill="auto"/>
            <w:vAlign w:val="center"/>
          </w:tcPr>
          <w:p w14:paraId="208A45AF" w14:textId="77777777" w:rsidR="00BC1199" w:rsidRPr="00EE727A" w:rsidRDefault="00BC1199" w:rsidP="00F64176">
            <w:pPr>
              <w:spacing w:line="360" w:lineRule="auto"/>
              <w:jc w:val="both"/>
              <w:rPr>
                <w:rFonts w:ascii="Book Antiqua" w:hAnsi="Book Antiqua" w:cs="Arial"/>
                <w:bCs/>
                <w:rPrChange w:id="76" w:author="Wang Jin-Lei" w:date="2023-05-04T15:09:00Z">
                  <w:rPr>
                    <w:rFonts w:ascii="Book Antiqua" w:hAnsi="Book Antiqua" w:cs="Arial"/>
                    <w:b/>
                  </w:rPr>
                </w:rPrChange>
              </w:rPr>
            </w:pPr>
            <w:r w:rsidRPr="00EE727A">
              <w:rPr>
                <w:rFonts w:ascii="Book Antiqua" w:hAnsi="Book Antiqua" w:cs="Arial"/>
                <w:bCs/>
                <w:rPrChange w:id="77" w:author="Wang Jin-Lei" w:date="2023-05-04T15:09:00Z">
                  <w:rPr>
                    <w:rFonts w:ascii="Book Antiqua" w:hAnsi="Book Antiqua" w:cs="Arial"/>
                    <w:b/>
                  </w:rPr>
                </w:rPrChange>
              </w:rPr>
              <w:lastRenderedPageBreak/>
              <w:t>Intraoperative characteristics</w:t>
            </w:r>
          </w:p>
        </w:tc>
      </w:tr>
      <w:tr w:rsidR="00BC1199" w:rsidRPr="00EE727A" w14:paraId="0CD130D3" w14:textId="77777777" w:rsidTr="002026F7">
        <w:trPr>
          <w:trHeight w:val="628"/>
          <w:jc w:val="center"/>
        </w:trPr>
        <w:tc>
          <w:tcPr>
            <w:tcW w:w="3028" w:type="dxa"/>
            <w:shd w:val="clear" w:color="auto" w:fill="auto"/>
            <w:vAlign w:val="center"/>
          </w:tcPr>
          <w:p w14:paraId="5DD07426" w14:textId="2D4DC8E1" w:rsidR="00BC1199" w:rsidRPr="00EE727A" w:rsidRDefault="00BC1199" w:rsidP="00F64176">
            <w:pPr>
              <w:spacing w:line="360" w:lineRule="auto"/>
              <w:jc w:val="both"/>
              <w:rPr>
                <w:rFonts w:ascii="Book Antiqua" w:hAnsi="Book Antiqua" w:cs="Arial"/>
                <w:bCs/>
                <w:rPrChange w:id="78" w:author="Wang Jin-Lei" w:date="2023-05-04T15:09:00Z">
                  <w:rPr>
                    <w:rFonts w:ascii="Book Antiqua" w:hAnsi="Book Antiqua" w:cs="Arial"/>
                    <w:b/>
                  </w:rPr>
                </w:rPrChange>
              </w:rPr>
            </w:pPr>
            <w:r w:rsidRPr="00EE727A">
              <w:rPr>
                <w:rFonts w:ascii="Book Antiqua" w:hAnsi="Book Antiqua" w:cs="Arial"/>
                <w:bCs/>
                <w:rPrChange w:id="79" w:author="Wang Jin-Lei" w:date="2023-05-04T15:09:00Z">
                  <w:rPr>
                    <w:rFonts w:ascii="Book Antiqua" w:hAnsi="Book Antiqua" w:cs="Arial"/>
                    <w:b/>
                  </w:rPr>
                </w:rPrChange>
              </w:rPr>
              <w:t xml:space="preserve">CPB (Extracorporeal </w:t>
            </w:r>
            <w:r w:rsidR="00923432" w:rsidRPr="00EE727A">
              <w:rPr>
                <w:rFonts w:ascii="Book Antiqua" w:hAnsi="Book Antiqua" w:cs="Arial"/>
                <w:bCs/>
                <w:rPrChange w:id="80" w:author="Wang Jin-Lei" w:date="2023-05-04T15:09:00Z">
                  <w:rPr>
                    <w:rFonts w:ascii="Book Antiqua" w:hAnsi="Book Antiqua" w:cs="Arial"/>
                    <w:b/>
                  </w:rPr>
                </w:rPrChange>
              </w:rPr>
              <w:t>circulation</w:t>
            </w:r>
            <w:r w:rsidRPr="00EE727A">
              <w:rPr>
                <w:rFonts w:ascii="Book Antiqua" w:hAnsi="Book Antiqua" w:cs="Arial"/>
                <w:bCs/>
                <w:rPrChange w:id="81" w:author="Wang Jin-Lei" w:date="2023-05-04T15:09:00Z">
                  <w:rPr>
                    <w:rFonts w:ascii="Book Antiqua" w:hAnsi="Book Antiqua" w:cs="Arial"/>
                    <w:b/>
                  </w:rPr>
                </w:rPrChange>
              </w:rPr>
              <w:t>)</w:t>
            </w:r>
          </w:p>
        </w:tc>
        <w:tc>
          <w:tcPr>
            <w:tcW w:w="2040" w:type="dxa"/>
            <w:shd w:val="clear" w:color="auto" w:fill="auto"/>
            <w:vAlign w:val="center"/>
          </w:tcPr>
          <w:p w14:paraId="2104C36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198 (96.1)</w:t>
            </w:r>
          </w:p>
        </w:tc>
        <w:tc>
          <w:tcPr>
            <w:tcW w:w="1958" w:type="dxa"/>
            <w:shd w:val="clear" w:color="auto" w:fill="auto"/>
            <w:vAlign w:val="center"/>
          </w:tcPr>
          <w:p w14:paraId="4EC9FC7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51 (92.7)</w:t>
            </w:r>
          </w:p>
        </w:tc>
        <w:tc>
          <w:tcPr>
            <w:tcW w:w="1934" w:type="dxa"/>
            <w:shd w:val="clear" w:color="auto" w:fill="auto"/>
            <w:vAlign w:val="center"/>
          </w:tcPr>
          <w:p w14:paraId="35E7799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147 (97.4)</w:t>
            </w:r>
          </w:p>
        </w:tc>
        <w:tc>
          <w:tcPr>
            <w:tcW w:w="1273" w:type="dxa"/>
            <w:shd w:val="clear" w:color="auto" w:fill="auto"/>
            <w:vAlign w:val="center"/>
          </w:tcPr>
          <w:p w14:paraId="0C2F475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0.214</w:t>
            </w:r>
          </w:p>
        </w:tc>
      </w:tr>
      <w:tr w:rsidR="00BC1199" w:rsidRPr="00EE727A" w14:paraId="0434BE23" w14:textId="77777777" w:rsidTr="002026F7">
        <w:trPr>
          <w:trHeight w:val="841"/>
          <w:jc w:val="center"/>
        </w:trPr>
        <w:tc>
          <w:tcPr>
            <w:tcW w:w="3028" w:type="dxa"/>
            <w:shd w:val="clear" w:color="auto" w:fill="auto"/>
            <w:vAlign w:val="center"/>
          </w:tcPr>
          <w:p w14:paraId="504ABC0F" w14:textId="64101A20" w:rsidR="00BC1199" w:rsidRPr="00EE727A" w:rsidRDefault="00BC1199" w:rsidP="00F64176">
            <w:pPr>
              <w:spacing w:line="360" w:lineRule="auto"/>
              <w:jc w:val="both"/>
              <w:rPr>
                <w:rFonts w:ascii="Book Antiqua" w:hAnsi="Book Antiqua" w:cs="Arial"/>
                <w:bCs/>
                <w:rPrChange w:id="82" w:author="Wang Jin-Lei" w:date="2023-05-04T15:09:00Z">
                  <w:rPr>
                    <w:rFonts w:ascii="Book Antiqua" w:hAnsi="Book Antiqua" w:cs="Arial"/>
                    <w:b/>
                  </w:rPr>
                </w:rPrChange>
              </w:rPr>
            </w:pPr>
            <w:r w:rsidRPr="00EE727A">
              <w:rPr>
                <w:rFonts w:ascii="Book Antiqua" w:hAnsi="Book Antiqua" w:cs="Arial"/>
                <w:bCs/>
                <w:rPrChange w:id="83" w:author="Wang Jin-Lei" w:date="2023-05-04T15:09:00Z">
                  <w:rPr>
                    <w:rFonts w:ascii="Book Antiqua" w:hAnsi="Book Antiqua" w:cs="Arial"/>
                    <w:b/>
                  </w:rPr>
                </w:rPrChange>
              </w:rPr>
              <w:t>Duration of CPB (min), Ν</w:t>
            </w:r>
            <w:r w:rsidR="000E53E2" w:rsidRPr="00EE727A">
              <w:rPr>
                <w:rFonts w:ascii="Book Antiqua" w:hAnsi="Book Antiqua" w:cs="Arial"/>
                <w:bCs/>
                <w:rPrChange w:id="84" w:author="Wang Jin-Lei" w:date="2023-05-04T15:09:00Z">
                  <w:rPr>
                    <w:rFonts w:ascii="Book Antiqua" w:hAnsi="Book Antiqua" w:cs="Arial"/>
                    <w:b/>
                  </w:rPr>
                </w:rPrChange>
              </w:rPr>
              <w:t xml:space="preserve"> </w:t>
            </w:r>
            <w:r w:rsidRPr="00EE727A">
              <w:rPr>
                <w:rFonts w:ascii="Book Antiqua" w:hAnsi="Book Antiqua" w:cs="Arial"/>
                <w:bCs/>
                <w:rPrChange w:id="85" w:author="Wang Jin-Lei" w:date="2023-05-04T15:09:00Z">
                  <w:rPr>
                    <w:rFonts w:ascii="Book Antiqua" w:hAnsi="Book Antiqua" w:cs="Arial"/>
                    <w:b/>
                  </w:rPr>
                </w:rPrChange>
              </w:rPr>
              <w:t>=</w:t>
            </w:r>
            <w:r w:rsidR="000E53E2" w:rsidRPr="00EE727A">
              <w:rPr>
                <w:rFonts w:ascii="Book Antiqua" w:hAnsi="Book Antiqua" w:cs="Arial"/>
                <w:bCs/>
                <w:rPrChange w:id="86" w:author="Wang Jin-Lei" w:date="2023-05-04T15:09:00Z">
                  <w:rPr>
                    <w:rFonts w:ascii="Book Antiqua" w:hAnsi="Book Antiqua" w:cs="Arial"/>
                    <w:b/>
                  </w:rPr>
                </w:rPrChange>
              </w:rPr>
              <w:t xml:space="preserve"> </w:t>
            </w:r>
            <w:r w:rsidRPr="00EE727A">
              <w:rPr>
                <w:rFonts w:ascii="Book Antiqua" w:hAnsi="Book Antiqua" w:cs="Arial"/>
                <w:bCs/>
                <w:rPrChange w:id="87" w:author="Wang Jin-Lei" w:date="2023-05-04T15:09:00Z">
                  <w:rPr>
                    <w:rFonts w:ascii="Book Antiqua" w:hAnsi="Book Antiqua" w:cs="Arial"/>
                    <w:b/>
                  </w:rPr>
                </w:rPrChange>
              </w:rPr>
              <w:t>198</w:t>
            </w:r>
          </w:p>
        </w:tc>
        <w:tc>
          <w:tcPr>
            <w:tcW w:w="2040" w:type="dxa"/>
            <w:shd w:val="clear" w:color="auto" w:fill="auto"/>
            <w:vAlign w:val="center"/>
          </w:tcPr>
          <w:p w14:paraId="5E1D682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112 (84-145) </w:t>
            </w:r>
          </w:p>
        </w:tc>
        <w:tc>
          <w:tcPr>
            <w:tcW w:w="1958" w:type="dxa"/>
            <w:shd w:val="clear" w:color="auto" w:fill="auto"/>
            <w:vAlign w:val="center"/>
          </w:tcPr>
          <w:p w14:paraId="2930D4A4" w14:textId="5EA5BA8E"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121 (104–</w:t>
            </w:r>
            <w:r w:rsidR="00BC1199" w:rsidRPr="00EE727A">
              <w:rPr>
                <w:rFonts w:ascii="Book Antiqua" w:hAnsi="Book Antiqua" w:cs="Arial"/>
                <w:bCs/>
              </w:rPr>
              <w:t>171)</w:t>
            </w:r>
          </w:p>
        </w:tc>
        <w:tc>
          <w:tcPr>
            <w:tcW w:w="1934" w:type="dxa"/>
            <w:shd w:val="clear" w:color="auto" w:fill="auto"/>
            <w:vAlign w:val="center"/>
          </w:tcPr>
          <w:p w14:paraId="515A6DD2" w14:textId="31D5F9DB"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106 (80–</w:t>
            </w:r>
            <w:r w:rsidR="00BC1199" w:rsidRPr="00EE727A">
              <w:rPr>
                <w:rFonts w:ascii="Book Antiqua" w:hAnsi="Book Antiqua" w:cs="Arial"/>
                <w:bCs/>
              </w:rPr>
              <w:t>141)</w:t>
            </w:r>
          </w:p>
        </w:tc>
        <w:tc>
          <w:tcPr>
            <w:tcW w:w="1273" w:type="dxa"/>
            <w:shd w:val="clear" w:color="auto" w:fill="auto"/>
            <w:vAlign w:val="center"/>
          </w:tcPr>
          <w:p w14:paraId="1533EDC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0.009</w:t>
            </w:r>
          </w:p>
        </w:tc>
      </w:tr>
      <w:tr w:rsidR="00BC1199" w:rsidRPr="00EE727A" w14:paraId="3CB29AA0" w14:textId="77777777" w:rsidTr="002026F7">
        <w:trPr>
          <w:trHeight w:val="841"/>
          <w:jc w:val="center"/>
        </w:trPr>
        <w:tc>
          <w:tcPr>
            <w:tcW w:w="3028" w:type="dxa"/>
            <w:shd w:val="clear" w:color="auto" w:fill="auto"/>
            <w:vAlign w:val="center"/>
          </w:tcPr>
          <w:p w14:paraId="766F00F4" w14:textId="7BE9F3BC" w:rsidR="00BC1199" w:rsidRPr="00EE727A" w:rsidRDefault="00BC1199" w:rsidP="00F64176">
            <w:pPr>
              <w:spacing w:line="360" w:lineRule="auto"/>
              <w:jc w:val="both"/>
              <w:rPr>
                <w:rFonts w:ascii="Book Antiqua" w:hAnsi="Book Antiqua" w:cs="Arial"/>
                <w:bCs/>
                <w:rPrChange w:id="88" w:author="Wang Jin-Lei" w:date="2023-05-04T15:09:00Z">
                  <w:rPr>
                    <w:rFonts w:ascii="Book Antiqua" w:hAnsi="Book Antiqua" w:cs="Arial"/>
                    <w:b/>
                  </w:rPr>
                </w:rPrChange>
              </w:rPr>
            </w:pPr>
            <w:r w:rsidRPr="00EE727A">
              <w:rPr>
                <w:rFonts w:ascii="Book Antiqua" w:hAnsi="Book Antiqua" w:cs="Arial"/>
                <w:bCs/>
                <w:rPrChange w:id="89" w:author="Wang Jin-Lei" w:date="2023-05-04T15:09:00Z">
                  <w:rPr>
                    <w:rFonts w:ascii="Book Antiqua" w:hAnsi="Book Antiqua" w:cs="Arial"/>
                    <w:b/>
                  </w:rPr>
                </w:rPrChange>
              </w:rPr>
              <w:t>Aortic cross-clamp time (min), Ν</w:t>
            </w:r>
            <w:r w:rsidR="000E53E2" w:rsidRPr="00EE727A">
              <w:rPr>
                <w:rFonts w:ascii="Book Antiqua" w:hAnsi="Book Antiqua" w:cs="Arial"/>
                <w:bCs/>
                <w:rPrChange w:id="90" w:author="Wang Jin-Lei" w:date="2023-05-04T15:09:00Z">
                  <w:rPr>
                    <w:rFonts w:ascii="Book Antiqua" w:hAnsi="Book Antiqua" w:cs="Arial"/>
                    <w:b/>
                  </w:rPr>
                </w:rPrChange>
              </w:rPr>
              <w:t xml:space="preserve"> </w:t>
            </w:r>
            <w:r w:rsidRPr="00EE727A">
              <w:rPr>
                <w:rFonts w:ascii="Book Antiqua" w:hAnsi="Book Antiqua" w:cs="Arial"/>
                <w:bCs/>
                <w:rPrChange w:id="91" w:author="Wang Jin-Lei" w:date="2023-05-04T15:09:00Z">
                  <w:rPr>
                    <w:rFonts w:ascii="Book Antiqua" w:hAnsi="Book Antiqua" w:cs="Arial"/>
                    <w:b/>
                  </w:rPr>
                </w:rPrChange>
              </w:rPr>
              <w:t>=</w:t>
            </w:r>
            <w:r w:rsidR="000E53E2" w:rsidRPr="00EE727A">
              <w:rPr>
                <w:rFonts w:ascii="Book Antiqua" w:hAnsi="Book Antiqua" w:cs="Arial"/>
                <w:bCs/>
                <w:rPrChange w:id="92" w:author="Wang Jin-Lei" w:date="2023-05-04T15:09:00Z">
                  <w:rPr>
                    <w:rFonts w:ascii="Book Antiqua" w:hAnsi="Book Antiqua" w:cs="Arial"/>
                    <w:b/>
                  </w:rPr>
                </w:rPrChange>
              </w:rPr>
              <w:t xml:space="preserve"> </w:t>
            </w:r>
            <w:r w:rsidRPr="00EE727A">
              <w:rPr>
                <w:rFonts w:ascii="Book Antiqua" w:hAnsi="Book Antiqua" w:cs="Arial"/>
                <w:bCs/>
                <w:rPrChange w:id="93" w:author="Wang Jin-Lei" w:date="2023-05-04T15:09:00Z">
                  <w:rPr>
                    <w:rFonts w:ascii="Book Antiqua" w:hAnsi="Book Antiqua" w:cs="Arial"/>
                    <w:b/>
                  </w:rPr>
                </w:rPrChange>
              </w:rPr>
              <w:t>193</w:t>
            </w:r>
          </w:p>
        </w:tc>
        <w:tc>
          <w:tcPr>
            <w:tcW w:w="2040" w:type="dxa"/>
            <w:shd w:val="clear" w:color="auto" w:fill="auto"/>
            <w:vAlign w:val="center"/>
          </w:tcPr>
          <w:p w14:paraId="1B84925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89 (59-108) </w:t>
            </w:r>
          </w:p>
        </w:tc>
        <w:tc>
          <w:tcPr>
            <w:tcW w:w="1958" w:type="dxa"/>
            <w:shd w:val="clear" w:color="auto" w:fill="auto"/>
            <w:vAlign w:val="center"/>
          </w:tcPr>
          <w:p w14:paraId="47EEFDA1" w14:textId="10BFF4B8"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87 (67–</w:t>
            </w:r>
            <w:r w:rsidR="00BC1199" w:rsidRPr="00EE727A">
              <w:rPr>
                <w:rFonts w:ascii="Book Antiqua" w:hAnsi="Book Antiqua" w:cs="Arial"/>
                <w:bCs/>
              </w:rPr>
              <w:t>111)</w:t>
            </w:r>
          </w:p>
        </w:tc>
        <w:tc>
          <w:tcPr>
            <w:tcW w:w="1934" w:type="dxa"/>
            <w:shd w:val="clear" w:color="auto" w:fill="auto"/>
            <w:vAlign w:val="center"/>
          </w:tcPr>
          <w:p w14:paraId="3684E427" w14:textId="7E0CC5BC"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77 (56–</w:t>
            </w:r>
            <w:r w:rsidR="00BC1199" w:rsidRPr="00EE727A">
              <w:rPr>
                <w:rFonts w:ascii="Book Antiqua" w:hAnsi="Book Antiqua" w:cs="Arial"/>
                <w:bCs/>
              </w:rPr>
              <w:t>107)</w:t>
            </w:r>
          </w:p>
        </w:tc>
        <w:tc>
          <w:tcPr>
            <w:tcW w:w="1273" w:type="dxa"/>
            <w:shd w:val="clear" w:color="auto" w:fill="auto"/>
            <w:vAlign w:val="center"/>
          </w:tcPr>
          <w:p w14:paraId="23317D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0.067</w:t>
            </w:r>
          </w:p>
        </w:tc>
      </w:tr>
      <w:tr w:rsidR="00BC1199" w:rsidRPr="00EE727A" w14:paraId="179E7C08" w14:textId="77777777" w:rsidTr="002026F7">
        <w:trPr>
          <w:trHeight w:val="992"/>
          <w:jc w:val="center"/>
        </w:trPr>
        <w:tc>
          <w:tcPr>
            <w:tcW w:w="3028" w:type="dxa"/>
            <w:shd w:val="clear" w:color="auto" w:fill="auto"/>
            <w:vAlign w:val="center"/>
          </w:tcPr>
          <w:p w14:paraId="2AE2BE79" w14:textId="77777777" w:rsidR="00BC1199" w:rsidRPr="00EE727A" w:rsidRDefault="00BC1199" w:rsidP="00F64176">
            <w:pPr>
              <w:spacing w:line="360" w:lineRule="auto"/>
              <w:jc w:val="both"/>
              <w:rPr>
                <w:rFonts w:ascii="Book Antiqua" w:hAnsi="Book Antiqua" w:cs="Arial"/>
                <w:bCs/>
                <w:rPrChange w:id="94" w:author="Wang Jin-Lei" w:date="2023-05-04T15:09:00Z">
                  <w:rPr>
                    <w:rFonts w:ascii="Book Antiqua" w:hAnsi="Book Antiqua" w:cs="Arial"/>
                    <w:b/>
                  </w:rPr>
                </w:rPrChange>
              </w:rPr>
            </w:pPr>
            <w:r w:rsidRPr="00EE727A">
              <w:rPr>
                <w:rFonts w:ascii="Book Antiqua" w:hAnsi="Book Antiqua" w:cs="Arial"/>
                <w:bCs/>
                <w:rPrChange w:id="95" w:author="Wang Jin-Lei" w:date="2023-05-04T15:09:00Z">
                  <w:rPr>
                    <w:rFonts w:ascii="Book Antiqua" w:hAnsi="Book Antiqua" w:cs="Arial"/>
                    <w:b/>
                  </w:rPr>
                </w:rPrChange>
              </w:rPr>
              <w:t>Duration of general anesthesia in surgery (min)</w:t>
            </w:r>
          </w:p>
        </w:tc>
        <w:tc>
          <w:tcPr>
            <w:tcW w:w="2040" w:type="dxa"/>
            <w:shd w:val="clear" w:color="auto" w:fill="auto"/>
            <w:vAlign w:val="center"/>
          </w:tcPr>
          <w:p w14:paraId="57B1F35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240 (190-300) </w:t>
            </w:r>
          </w:p>
        </w:tc>
        <w:tc>
          <w:tcPr>
            <w:tcW w:w="1958" w:type="dxa"/>
            <w:shd w:val="clear" w:color="auto" w:fill="auto"/>
            <w:vAlign w:val="center"/>
          </w:tcPr>
          <w:p w14:paraId="60D0F9BD" w14:textId="7AF68556"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273 (213–</w:t>
            </w:r>
            <w:r w:rsidR="00BC1199" w:rsidRPr="00EE727A">
              <w:rPr>
                <w:rFonts w:ascii="Book Antiqua" w:hAnsi="Book Antiqua" w:cs="Arial"/>
                <w:bCs/>
              </w:rPr>
              <w:t>350)</w:t>
            </w:r>
          </w:p>
        </w:tc>
        <w:tc>
          <w:tcPr>
            <w:tcW w:w="1934" w:type="dxa"/>
            <w:shd w:val="clear" w:color="auto" w:fill="auto"/>
            <w:vAlign w:val="center"/>
          </w:tcPr>
          <w:p w14:paraId="4C09BD26" w14:textId="456FE262" w:rsidR="00BC1199" w:rsidRPr="00EE727A" w:rsidRDefault="000812ED" w:rsidP="00F64176">
            <w:pPr>
              <w:spacing w:line="360" w:lineRule="auto"/>
              <w:jc w:val="both"/>
              <w:rPr>
                <w:rFonts w:ascii="Book Antiqua" w:hAnsi="Book Antiqua" w:cs="Arial"/>
                <w:bCs/>
              </w:rPr>
            </w:pPr>
            <w:r w:rsidRPr="00EE727A">
              <w:rPr>
                <w:rFonts w:ascii="Book Antiqua" w:hAnsi="Book Antiqua" w:cs="Arial"/>
                <w:bCs/>
              </w:rPr>
              <w:t>229 (183–</w:t>
            </w:r>
            <w:r w:rsidR="00BC1199" w:rsidRPr="00EE727A">
              <w:rPr>
                <w:rFonts w:ascii="Book Antiqua" w:hAnsi="Book Antiqua" w:cs="Arial"/>
                <w:bCs/>
              </w:rPr>
              <w:t>300)</w:t>
            </w:r>
          </w:p>
        </w:tc>
        <w:tc>
          <w:tcPr>
            <w:tcW w:w="1273" w:type="dxa"/>
            <w:shd w:val="clear" w:color="auto" w:fill="auto"/>
            <w:vAlign w:val="center"/>
          </w:tcPr>
          <w:p w14:paraId="2CAA2D7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0.016</w:t>
            </w:r>
          </w:p>
        </w:tc>
      </w:tr>
      <w:tr w:rsidR="00BC1199" w:rsidRPr="00EE727A" w14:paraId="23CA5111" w14:textId="77777777" w:rsidTr="002026F7">
        <w:trPr>
          <w:trHeight w:val="628"/>
          <w:jc w:val="center"/>
        </w:trPr>
        <w:tc>
          <w:tcPr>
            <w:tcW w:w="3028" w:type="dxa"/>
            <w:shd w:val="clear" w:color="auto" w:fill="auto"/>
            <w:vAlign w:val="center"/>
          </w:tcPr>
          <w:p w14:paraId="3608FDEC" w14:textId="77777777" w:rsidR="00BC1199" w:rsidRPr="00EE727A" w:rsidRDefault="00BC1199" w:rsidP="00F64176">
            <w:pPr>
              <w:spacing w:line="360" w:lineRule="auto"/>
              <w:jc w:val="both"/>
              <w:rPr>
                <w:rFonts w:ascii="Book Antiqua" w:hAnsi="Book Antiqua" w:cs="Arial"/>
                <w:bCs/>
                <w:rPrChange w:id="96" w:author="Wang Jin-Lei" w:date="2023-05-04T15:09:00Z">
                  <w:rPr>
                    <w:rFonts w:ascii="Book Antiqua" w:hAnsi="Book Antiqua" w:cs="Arial"/>
                    <w:b/>
                  </w:rPr>
                </w:rPrChange>
              </w:rPr>
            </w:pPr>
            <w:r w:rsidRPr="00EE727A">
              <w:rPr>
                <w:rFonts w:ascii="Book Antiqua" w:hAnsi="Book Antiqua" w:cs="Arial"/>
                <w:bCs/>
                <w:rPrChange w:id="97" w:author="Wang Jin-Lei" w:date="2023-05-04T15:09:00Z">
                  <w:rPr>
                    <w:rFonts w:ascii="Book Antiqua" w:hAnsi="Book Antiqua" w:cs="Arial"/>
                    <w:b/>
                  </w:rPr>
                </w:rPrChange>
              </w:rPr>
              <w:t>CABG</w:t>
            </w:r>
          </w:p>
        </w:tc>
        <w:tc>
          <w:tcPr>
            <w:tcW w:w="2040" w:type="dxa"/>
            <w:shd w:val="clear" w:color="auto" w:fill="auto"/>
            <w:vAlign w:val="center"/>
          </w:tcPr>
          <w:p w14:paraId="1202175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116 (56.3)</w:t>
            </w:r>
          </w:p>
        </w:tc>
        <w:tc>
          <w:tcPr>
            <w:tcW w:w="1958" w:type="dxa"/>
            <w:shd w:val="clear" w:color="auto" w:fill="auto"/>
            <w:vAlign w:val="center"/>
          </w:tcPr>
          <w:p w14:paraId="7546E8F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29 (52.7)</w:t>
            </w:r>
          </w:p>
        </w:tc>
        <w:tc>
          <w:tcPr>
            <w:tcW w:w="1934" w:type="dxa"/>
            <w:shd w:val="clear" w:color="auto" w:fill="auto"/>
            <w:vAlign w:val="center"/>
          </w:tcPr>
          <w:p w14:paraId="3C64C6B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87 (57.6)</w:t>
            </w:r>
          </w:p>
        </w:tc>
        <w:tc>
          <w:tcPr>
            <w:tcW w:w="1273" w:type="dxa"/>
            <w:shd w:val="clear" w:color="auto" w:fill="auto"/>
            <w:vAlign w:val="center"/>
          </w:tcPr>
          <w:p w14:paraId="01292DA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0.634</w:t>
            </w:r>
          </w:p>
        </w:tc>
      </w:tr>
      <w:tr w:rsidR="00BC1199" w:rsidRPr="00EE727A" w14:paraId="6A99796C" w14:textId="77777777" w:rsidTr="002026F7">
        <w:trPr>
          <w:trHeight w:val="628"/>
          <w:jc w:val="center"/>
        </w:trPr>
        <w:tc>
          <w:tcPr>
            <w:tcW w:w="3028" w:type="dxa"/>
            <w:shd w:val="clear" w:color="auto" w:fill="auto"/>
            <w:vAlign w:val="center"/>
          </w:tcPr>
          <w:p w14:paraId="2394BF63" w14:textId="55A2EA62" w:rsidR="00BC1199" w:rsidRPr="00EE727A" w:rsidRDefault="00BC1199" w:rsidP="00F64176">
            <w:pPr>
              <w:spacing w:line="360" w:lineRule="auto"/>
              <w:jc w:val="both"/>
              <w:rPr>
                <w:rFonts w:ascii="Book Antiqua" w:hAnsi="Book Antiqua" w:cs="Arial"/>
                <w:bCs/>
                <w:rPrChange w:id="98" w:author="Wang Jin-Lei" w:date="2023-05-04T15:09:00Z">
                  <w:rPr>
                    <w:rFonts w:ascii="Book Antiqua" w:hAnsi="Book Antiqua" w:cs="Arial"/>
                    <w:b/>
                  </w:rPr>
                </w:rPrChange>
              </w:rPr>
            </w:pPr>
            <w:r w:rsidRPr="00EE727A">
              <w:rPr>
                <w:rFonts w:ascii="Book Antiqua" w:hAnsi="Book Antiqua" w:cs="Arial"/>
                <w:bCs/>
                <w:rPrChange w:id="99" w:author="Wang Jin-Lei" w:date="2023-05-04T15:09:00Z">
                  <w:rPr>
                    <w:rFonts w:ascii="Book Antiqua" w:hAnsi="Book Antiqua" w:cs="Arial"/>
                    <w:b/>
                  </w:rPr>
                </w:rPrChange>
              </w:rPr>
              <w:t xml:space="preserve">Heart </w:t>
            </w:r>
            <w:r w:rsidR="00CF3CFA" w:rsidRPr="00EE727A">
              <w:rPr>
                <w:rFonts w:ascii="Book Antiqua" w:hAnsi="Book Antiqua" w:cs="Arial"/>
                <w:bCs/>
                <w:rPrChange w:id="100" w:author="Wang Jin-Lei" w:date="2023-05-04T15:09:00Z">
                  <w:rPr>
                    <w:rFonts w:ascii="Book Antiqua" w:hAnsi="Book Antiqua" w:cs="Arial"/>
                    <w:b/>
                  </w:rPr>
                </w:rPrChange>
              </w:rPr>
              <w:t>valve repair</w:t>
            </w:r>
          </w:p>
        </w:tc>
        <w:tc>
          <w:tcPr>
            <w:tcW w:w="2040" w:type="dxa"/>
            <w:shd w:val="clear" w:color="auto" w:fill="auto"/>
            <w:vAlign w:val="center"/>
          </w:tcPr>
          <w:p w14:paraId="1C7EFF8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(3.4)</w:t>
            </w:r>
          </w:p>
        </w:tc>
        <w:tc>
          <w:tcPr>
            <w:tcW w:w="1958" w:type="dxa"/>
            <w:shd w:val="clear" w:color="auto" w:fill="auto"/>
            <w:vAlign w:val="center"/>
          </w:tcPr>
          <w:p w14:paraId="4F1D0BC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(1.8)</w:t>
            </w:r>
          </w:p>
        </w:tc>
        <w:tc>
          <w:tcPr>
            <w:tcW w:w="1934" w:type="dxa"/>
            <w:shd w:val="clear" w:color="auto" w:fill="auto"/>
            <w:vAlign w:val="center"/>
          </w:tcPr>
          <w:p w14:paraId="285AE3C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 (4)</w:t>
            </w:r>
          </w:p>
        </w:tc>
        <w:tc>
          <w:tcPr>
            <w:tcW w:w="1273" w:type="dxa"/>
            <w:shd w:val="clear" w:color="auto" w:fill="auto"/>
            <w:vAlign w:val="center"/>
          </w:tcPr>
          <w:p w14:paraId="41E0DD6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0.678</w:t>
            </w:r>
          </w:p>
        </w:tc>
      </w:tr>
      <w:tr w:rsidR="00BC1199" w:rsidRPr="00EE727A" w14:paraId="443DADC9" w14:textId="77777777" w:rsidTr="002026F7">
        <w:trPr>
          <w:trHeight w:val="628"/>
          <w:jc w:val="center"/>
        </w:trPr>
        <w:tc>
          <w:tcPr>
            <w:tcW w:w="3028" w:type="dxa"/>
            <w:shd w:val="clear" w:color="auto" w:fill="auto"/>
            <w:vAlign w:val="center"/>
          </w:tcPr>
          <w:p w14:paraId="1CD4245D" w14:textId="0BEC5675" w:rsidR="00BC1199" w:rsidRPr="00EE727A" w:rsidRDefault="00BC1199" w:rsidP="00F64176">
            <w:pPr>
              <w:spacing w:line="360" w:lineRule="auto"/>
              <w:jc w:val="both"/>
              <w:rPr>
                <w:rFonts w:ascii="Book Antiqua" w:hAnsi="Book Antiqua" w:cs="Arial"/>
                <w:bCs/>
                <w:rPrChange w:id="101" w:author="Wang Jin-Lei" w:date="2023-05-04T15:09:00Z">
                  <w:rPr>
                    <w:rFonts w:ascii="Book Antiqua" w:hAnsi="Book Antiqua" w:cs="Arial"/>
                    <w:b/>
                  </w:rPr>
                </w:rPrChange>
              </w:rPr>
            </w:pPr>
            <w:r w:rsidRPr="00EE727A">
              <w:rPr>
                <w:rFonts w:ascii="Book Antiqua" w:hAnsi="Book Antiqua" w:cs="Arial"/>
                <w:bCs/>
                <w:rPrChange w:id="102" w:author="Wang Jin-Lei" w:date="2023-05-04T15:09:00Z">
                  <w:rPr>
                    <w:rFonts w:ascii="Book Antiqua" w:hAnsi="Book Antiqua" w:cs="Arial"/>
                    <w:b/>
                  </w:rPr>
                </w:rPrChange>
              </w:rPr>
              <w:t xml:space="preserve">Aortic </w:t>
            </w:r>
            <w:r w:rsidR="00A82F48" w:rsidRPr="00EE727A">
              <w:rPr>
                <w:rFonts w:ascii="Book Antiqua" w:hAnsi="Book Antiqua" w:cs="Arial"/>
                <w:bCs/>
                <w:rPrChange w:id="103" w:author="Wang Jin-Lei" w:date="2023-05-04T15:09:00Z">
                  <w:rPr>
                    <w:rFonts w:ascii="Book Antiqua" w:hAnsi="Book Antiqua" w:cs="Arial"/>
                    <w:b/>
                  </w:rPr>
                </w:rPrChange>
              </w:rPr>
              <w:t>valve replacement</w:t>
            </w:r>
          </w:p>
        </w:tc>
        <w:tc>
          <w:tcPr>
            <w:tcW w:w="2040" w:type="dxa"/>
            <w:shd w:val="clear" w:color="auto" w:fill="auto"/>
            <w:vAlign w:val="center"/>
          </w:tcPr>
          <w:p w14:paraId="1183CE7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71 (34.5)</w:t>
            </w:r>
          </w:p>
        </w:tc>
        <w:tc>
          <w:tcPr>
            <w:tcW w:w="1958" w:type="dxa"/>
            <w:shd w:val="clear" w:color="auto" w:fill="auto"/>
            <w:vAlign w:val="center"/>
          </w:tcPr>
          <w:p w14:paraId="08956EE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20 (36.4)</w:t>
            </w:r>
          </w:p>
        </w:tc>
        <w:tc>
          <w:tcPr>
            <w:tcW w:w="1934" w:type="dxa"/>
            <w:shd w:val="clear" w:color="auto" w:fill="auto"/>
            <w:vAlign w:val="center"/>
          </w:tcPr>
          <w:p w14:paraId="67CD219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51 (33.8)</w:t>
            </w:r>
          </w:p>
        </w:tc>
        <w:tc>
          <w:tcPr>
            <w:tcW w:w="1273" w:type="dxa"/>
            <w:shd w:val="clear" w:color="auto" w:fill="auto"/>
            <w:vAlign w:val="center"/>
          </w:tcPr>
          <w:p w14:paraId="438E46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0.743</w:t>
            </w:r>
          </w:p>
        </w:tc>
      </w:tr>
      <w:tr w:rsidR="00BC1199" w:rsidRPr="00EE727A" w14:paraId="3F93D639" w14:textId="77777777" w:rsidTr="002026F7">
        <w:trPr>
          <w:trHeight w:val="628"/>
          <w:jc w:val="center"/>
        </w:trPr>
        <w:tc>
          <w:tcPr>
            <w:tcW w:w="3028" w:type="dxa"/>
            <w:shd w:val="clear" w:color="auto" w:fill="auto"/>
            <w:vAlign w:val="center"/>
          </w:tcPr>
          <w:p w14:paraId="0D40D708" w14:textId="3B642D6D" w:rsidR="00BC1199" w:rsidRPr="00EE727A" w:rsidRDefault="00BC1199" w:rsidP="00F64176">
            <w:pPr>
              <w:spacing w:line="360" w:lineRule="auto"/>
              <w:jc w:val="both"/>
              <w:rPr>
                <w:rFonts w:ascii="Book Antiqua" w:hAnsi="Book Antiqua" w:cs="Arial"/>
                <w:bCs/>
                <w:rPrChange w:id="104" w:author="Wang Jin-Lei" w:date="2023-05-04T15:09:00Z">
                  <w:rPr>
                    <w:rFonts w:ascii="Book Antiqua" w:hAnsi="Book Antiqua" w:cs="Arial"/>
                    <w:b/>
                  </w:rPr>
                </w:rPrChange>
              </w:rPr>
            </w:pPr>
            <w:r w:rsidRPr="00EE727A">
              <w:rPr>
                <w:rFonts w:ascii="Book Antiqua" w:hAnsi="Book Antiqua" w:cs="Arial"/>
                <w:bCs/>
                <w:rPrChange w:id="105" w:author="Wang Jin-Lei" w:date="2023-05-04T15:09:00Z">
                  <w:rPr>
                    <w:rFonts w:ascii="Book Antiqua" w:hAnsi="Book Antiqua" w:cs="Arial"/>
                    <w:b/>
                  </w:rPr>
                </w:rPrChange>
              </w:rPr>
              <w:t>Mitral</w:t>
            </w:r>
            <w:r w:rsidR="00904C77" w:rsidRPr="00EE727A">
              <w:rPr>
                <w:rFonts w:ascii="Book Antiqua" w:hAnsi="Book Antiqua" w:cs="Arial"/>
                <w:bCs/>
                <w:rPrChange w:id="106" w:author="Wang Jin-Lei" w:date="2023-05-04T15:09:00Z">
                  <w:rPr>
                    <w:rFonts w:ascii="Book Antiqua" w:hAnsi="Book Antiqua" w:cs="Arial"/>
                    <w:b/>
                  </w:rPr>
                </w:rPrChange>
              </w:rPr>
              <w:t xml:space="preserve"> valve replacement</w:t>
            </w:r>
          </w:p>
        </w:tc>
        <w:tc>
          <w:tcPr>
            <w:tcW w:w="2040" w:type="dxa"/>
            <w:shd w:val="clear" w:color="auto" w:fill="auto"/>
            <w:vAlign w:val="center"/>
          </w:tcPr>
          <w:p w14:paraId="0B860DA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15 (7.3)</w:t>
            </w:r>
          </w:p>
        </w:tc>
        <w:tc>
          <w:tcPr>
            <w:tcW w:w="1958" w:type="dxa"/>
            <w:shd w:val="clear" w:color="auto" w:fill="auto"/>
            <w:vAlign w:val="center"/>
          </w:tcPr>
          <w:p w14:paraId="30C7491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(7.3)</w:t>
            </w:r>
          </w:p>
        </w:tc>
        <w:tc>
          <w:tcPr>
            <w:tcW w:w="1934" w:type="dxa"/>
            <w:shd w:val="clear" w:color="auto" w:fill="auto"/>
            <w:vAlign w:val="center"/>
          </w:tcPr>
          <w:p w14:paraId="684AD2E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 (7.3)</w:t>
            </w:r>
          </w:p>
        </w:tc>
        <w:tc>
          <w:tcPr>
            <w:tcW w:w="1273" w:type="dxa"/>
            <w:shd w:val="clear" w:color="auto" w:fill="auto"/>
            <w:vAlign w:val="center"/>
          </w:tcPr>
          <w:p w14:paraId="198933C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46FEE70A" w14:textId="77777777" w:rsidTr="002026F7">
        <w:trPr>
          <w:trHeight w:val="628"/>
          <w:jc w:val="center"/>
        </w:trPr>
        <w:tc>
          <w:tcPr>
            <w:tcW w:w="3028" w:type="dxa"/>
            <w:shd w:val="clear" w:color="auto" w:fill="auto"/>
            <w:vAlign w:val="center"/>
          </w:tcPr>
          <w:p w14:paraId="258E1164" w14:textId="7FA0A1D1" w:rsidR="00BC1199" w:rsidRPr="00EE727A" w:rsidRDefault="00BC1199" w:rsidP="00F64176">
            <w:pPr>
              <w:spacing w:line="360" w:lineRule="auto"/>
              <w:jc w:val="both"/>
              <w:rPr>
                <w:rFonts w:ascii="Book Antiqua" w:hAnsi="Book Antiqua" w:cs="Arial"/>
                <w:bCs/>
                <w:rPrChange w:id="107" w:author="Wang Jin-Lei" w:date="2023-05-04T15:09:00Z">
                  <w:rPr>
                    <w:rFonts w:ascii="Book Antiqua" w:hAnsi="Book Antiqua" w:cs="Arial"/>
                    <w:b/>
                  </w:rPr>
                </w:rPrChange>
              </w:rPr>
            </w:pPr>
            <w:r w:rsidRPr="00EE727A">
              <w:rPr>
                <w:rFonts w:ascii="Book Antiqua" w:hAnsi="Book Antiqua" w:cs="Arial"/>
                <w:bCs/>
                <w:rPrChange w:id="108" w:author="Wang Jin-Lei" w:date="2023-05-04T15:09:00Z">
                  <w:rPr>
                    <w:rFonts w:ascii="Book Antiqua" w:hAnsi="Book Antiqua" w:cs="Arial"/>
                    <w:b/>
                  </w:rPr>
                </w:rPrChange>
              </w:rPr>
              <w:t>Tricuspid</w:t>
            </w:r>
            <w:r w:rsidR="00604419" w:rsidRPr="00EE727A">
              <w:rPr>
                <w:rFonts w:ascii="Book Antiqua" w:hAnsi="Book Antiqua" w:cs="Arial"/>
                <w:bCs/>
                <w:rPrChange w:id="109" w:author="Wang Jin-Lei" w:date="2023-05-04T15:09:00Z">
                  <w:rPr>
                    <w:rFonts w:ascii="Book Antiqua" w:hAnsi="Book Antiqua" w:cs="Arial"/>
                    <w:b/>
                  </w:rPr>
                </w:rPrChange>
              </w:rPr>
              <w:t xml:space="preserve"> valve replacement</w:t>
            </w:r>
          </w:p>
        </w:tc>
        <w:tc>
          <w:tcPr>
            <w:tcW w:w="2040" w:type="dxa"/>
            <w:shd w:val="clear" w:color="auto" w:fill="auto"/>
            <w:vAlign w:val="center"/>
          </w:tcPr>
          <w:p w14:paraId="563DE42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7 (3.4)</w:t>
            </w:r>
          </w:p>
        </w:tc>
        <w:tc>
          <w:tcPr>
            <w:tcW w:w="1958" w:type="dxa"/>
            <w:shd w:val="clear" w:color="auto" w:fill="auto"/>
            <w:vAlign w:val="center"/>
          </w:tcPr>
          <w:p w14:paraId="1F664FD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(3.6)</w:t>
            </w:r>
          </w:p>
        </w:tc>
        <w:tc>
          <w:tcPr>
            <w:tcW w:w="1934" w:type="dxa"/>
            <w:shd w:val="clear" w:color="auto" w:fill="auto"/>
            <w:vAlign w:val="center"/>
          </w:tcPr>
          <w:p w14:paraId="331189E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(3.3)</w:t>
            </w:r>
          </w:p>
        </w:tc>
        <w:tc>
          <w:tcPr>
            <w:tcW w:w="1273" w:type="dxa"/>
            <w:shd w:val="clear" w:color="auto" w:fill="auto"/>
            <w:vAlign w:val="center"/>
          </w:tcPr>
          <w:p w14:paraId="42E42F7F"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529277EE" w14:textId="77777777" w:rsidTr="002026F7">
        <w:trPr>
          <w:trHeight w:val="628"/>
          <w:jc w:val="center"/>
        </w:trPr>
        <w:tc>
          <w:tcPr>
            <w:tcW w:w="3028" w:type="dxa"/>
            <w:shd w:val="clear" w:color="auto" w:fill="auto"/>
            <w:vAlign w:val="center"/>
          </w:tcPr>
          <w:p w14:paraId="3BF2448C" w14:textId="122D051F" w:rsidR="00BC1199" w:rsidRPr="00EE727A" w:rsidRDefault="00BC1199" w:rsidP="00F64176">
            <w:pPr>
              <w:spacing w:line="360" w:lineRule="auto"/>
              <w:jc w:val="both"/>
              <w:rPr>
                <w:rFonts w:ascii="Book Antiqua" w:hAnsi="Book Antiqua" w:cs="Arial"/>
                <w:bCs/>
                <w:rPrChange w:id="110" w:author="Wang Jin-Lei" w:date="2023-05-04T15:09:00Z">
                  <w:rPr>
                    <w:rFonts w:ascii="Book Antiqua" w:hAnsi="Book Antiqua" w:cs="Arial"/>
                    <w:b/>
                  </w:rPr>
                </w:rPrChange>
              </w:rPr>
            </w:pPr>
            <w:r w:rsidRPr="00EE727A">
              <w:rPr>
                <w:rFonts w:ascii="Book Antiqua" w:hAnsi="Book Antiqua" w:cs="Arial"/>
                <w:bCs/>
                <w:rPrChange w:id="111" w:author="Wang Jin-Lei" w:date="2023-05-04T15:09:00Z">
                  <w:rPr>
                    <w:rFonts w:ascii="Book Antiqua" w:hAnsi="Book Antiqua" w:cs="Arial"/>
                    <w:b/>
                  </w:rPr>
                </w:rPrChange>
              </w:rPr>
              <w:t xml:space="preserve">Mixed </w:t>
            </w:r>
            <w:r w:rsidR="005B48C0" w:rsidRPr="00EE727A">
              <w:rPr>
                <w:rFonts w:ascii="Book Antiqua" w:hAnsi="Book Antiqua" w:cs="Arial"/>
                <w:bCs/>
                <w:rPrChange w:id="112" w:author="Wang Jin-Lei" w:date="2023-05-04T15:09:00Z">
                  <w:rPr>
                    <w:rFonts w:ascii="Book Antiqua" w:hAnsi="Book Antiqua" w:cs="Arial"/>
                    <w:b/>
                  </w:rPr>
                </w:rPrChange>
              </w:rPr>
              <w:t>valve replacement</w:t>
            </w:r>
          </w:p>
        </w:tc>
        <w:tc>
          <w:tcPr>
            <w:tcW w:w="2040" w:type="dxa"/>
            <w:shd w:val="clear" w:color="auto" w:fill="auto"/>
            <w:vAlign w:val="center"/>
          </w:tcPr>
          <w:p w14:paraId="583C878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 (4.9)</w:t>
            </w:r>
          </w:p>
        </w:tc>
        <w:tc>
          <w:tcPr>
            <w:tcW w:w="1958" w:type="dxa"/>
            <w:shd w:val="clear" w:color="auto" w:fill="auto"/>
            <w:vAlign w:val="center"/>
          </w:tcPr>
          <w:p w14:paraId="25270EC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 (3.6)</w:t>
            </w:r>
          </w:p>
        </w:tc>
        <w:tc>
          <w:tcPr>
            <w:tcW w:w="1934" w:type="dxa"/>
            <w:shd w:val="clear" w:color="auto" w:fill="auto"/>
            <w:vAlign w:val="center"/>
          </w:tcPr>
          <w:p w14:paraId="666E6A2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 (5.3)</w:t>
            </w:r>
          </w:p>
        </w:tc>
        <w:tc>
          <w:tcPr>
            <w:tcW w:w="1273" w:type="dxa"/>
            <w:shd w:val="clear" w:color="auto" w:fill="auto"/>
            <w:vAlign w:val="center"/>
          </w:tcPr>
          <w:p w14:paraId="34EBBBD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w:t>
            </w:r>
          </w:p>
        </w:tc>
      </w:tr>
      <w:tr w:rsidR="00BC1199" w:rsidRPr="00EE727A" w14:paraId="2F4BB528" w14:textId="77777777" w:rsidTr="002026F7">
        <w:trPr>
          <w:trHeight w:val="628"/>
          <w:jc w:val="center"/>
        </w:trPr>
        <w:tc>
          <w:tcPr>
            <w:tcW w:w="3028" w:type="dxa"/>
            <w:shd w:val="clear" w:color="auto" w:fill="auto"/>
            <w:vAlign w:val="center"/>
          </w:tcPr>
          <w:p w14:paraId="580FC837" w14:textId="468E4012" w:rsidR="00BC1199" w:rsidRPr="00EE727A" w:rsidRDefault="00BC1199" w:rsidP="00F64176">
            <w:pPr>
              <w:spacing w:line="360" w:lineRule="auto"/>
              <w:jc w:val="both"/>
              <w:rPr>
                <w:rFonts w:ascii="Book Antiqua" w:hAnsi="Book Antiqua" w:cs="Arial"/>
                <w:bCs/>
                <w:rPrChange w:id="113" w:author="Wang Jin-Lei" w:date="2023-05-04T15:09:00Z">
                  <w:rPr>
                    <w:rFonts w:ascii="Book Antiqua" w:hAnsi="Book Antiqua" w:cs="Arial"/>
                    <w:b/>
                  </w:rPr>
                </w:rPrChange>
              </w:rPr>
            </w:pPr>
            <w:r w:rsidRPr="00EE727A">
              <w:rPr>
                <w:rFonts w:ascii="Book Antiqua" w:hAnsi="Book Antiqua" w:cs="Arial"/>
                <w:bCs/>
                <w:rPrChange w:id="114" w:author="Wang Jin-Lei" w:date="2023-05-04T15:09:00Z">
                  <w:rPr>
                    <w:rFonts w:ascii="Book Antiqua" w:hAnsi="Book Antiqua" w:cs="Arial"/>
                    <w:b/>
                  </w:rPr>
                </w:rPrChange>
              </w:rPr>
              <w:t xml:space="preserve">Aneurysm </w:t>
            </w:r>
            <w:r w:rsidR="00C05775" w:rsidRPr="00EE727A">
              <w:rPr>
                <w:rFonts w:ascii="Book Antiqua" w:hAnsi="Book Antiqua" w:cs="Arial"/>
                <w:bCs/>
                <w:rPrChange w:id="115" w:author="Wang Jin-Lei" w:date="2023-05-04T15:09:00Z">
                  <w:rPr>
                    <w:rFonts w:ascii="Book Antiqua" w:hAnsi="Book Antiqua" w:cs="Arial"/>
                    <w:b/>
                  </w:rPr>
                </w:rPrChange>
              </w:rPr>
              <w:t>repair</w:t>
            </w:r>
          </w:p>
        </w:tc>
        <w:tc>
          <w:tcPr>
            <w:tcW w:w="2040" w:type="dxa"/>
            <w:shd w:val="clear" w:color="auto" w:fill="auto"/>
            <w:vAlign w:val="center"/>
          </w:tcPr>
          <w:p w14:paraId="7080CF4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23 (11.2)</w:t>
            </w:r>
          </w:p>
        </w:tc>
        <w:tc>
          <w:tcPr>
            <w:tcW w:w="1958" w:type="dxa"/>
            <w:shd w:val="clear" w:color="auto" w:fill="auto"/>
            <w:vAlign w:val="center"/>
          </w:tcPr>
          <w:p w14:paraId="189BD25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5 (9.1)</w:t>
            </w:r>
          </w:p>
        </w:tc>
        <w:tc>
          <w:tcPr>
            <w:tcW w:w="1934" w:type="dxa"/>
            <w:shd w:val="clear" w:color="auto" w:fill="auto"/>
            <w:vAlign w:val="center"/>
          </w:tcPr>
          <w:p w14:paraId="2CE0683C"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18 (11.9)</w:t>
            </w:r>
          </w:p>
        </w:tc>
        <w:tc>
          <w:tcPr>
            <w:tcW w:w="1273" w:type="dxa"/>
            <w:shd w:val="clear" w:color="auto" w:fill="auto"/>
            <w:vAlign w:val="center"/>
          </w:tcPr>
          <w:p w14:paraId="380B947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0.803</w:t>
            </w:r>
          </w:p>
        </w:tc>
      </w:tr>
      <w:tr w:rsidR="00BC1199" w:rsidRPr="00EE727A" w14:paraId="4587ED3C" w14:textId="77777777" w:rsidTr="002026F7">
        <w:trPr>
          <w:trHeight w:val="628"/>
          <w:jc w:val="center"/>
        </w:trPr>
        <w:tc>
          <w:tcPr>
            <w:tcW w:w="3028" w:type="dxa"/>
            <w:shd w:val="clear" w:color="auto" w:fill="auto"/>
            <w:vAlign w:val="center"/>
          </w:tcPr>
          <w:p w14:paraId="06719926" w14:textId="0E03B4FC" w:rsidR="00BC1199" w:rsidRPr="00EE727A" w:rsidRDefault="00BC1199" w:rsidP="00F64176">
            <w:pPr>
              <w:spacing w:line="360" w:lineRule="auto"/>
              <w:jc w:val="both"/>
              <w:rPr>
                <w:rFonts w:ascii="Book Antiqua" w:hAnsi="Book Antiqua" w:cs="Arial"/>
                <w:bCs/>
                <w:rPrChange w:id="116" w:author="Wang Jin-Lei" w:date="2023-05-04T15:09:00Z">
                  <w:rPr>
                    <w:rFonts w:ascii="Book Antiqua" w:hAnsi="Book Antiqua" w:cs="Arial"/>
                    <w:b/>
                  </w:rPr>
                </w:rPrChange>
              </w:rPr>
            </w:pPr>
            <w:r w:rsidRPr="00EE727A">
              <w:rPr>
                <w:rFonts w:ascii="Book Antiqua" w:hAnsi="Book Antiqua" w:cs="Arial"/>
                <w:bCs/>
                <w:rPrChange w:id="117" w:author="Wang Jin-Lei" w:date="2023-05-04T15:09:00Z">
                  <w:rPr>
                    <w:rFonts w:ascii="Book Antiqua" w:hAnsi="Book Antiqua" w:cs="Arial"/>
                    <w:b/>
                  </w:rPr>
                </w:rPrChange>
              </w:rPr>
              <w:t xml:space="preserve">Acute </w:t>
            </w:r>
            <w:r w:rsidR="00C8724C" w:rsidRPr="00EE727A">
              <w:rPr>
                <w:rFonts w:ascii="Book Antiqua" w:hAnsi="Book Antiqua" w:cs="Arial"/>
                <w:bCs/>
                <w:rPrChange w:id="118" w:author="Wang Jin-Lei" w:date="2023-05-04T15:09:00Z">
                  <w:rPr>
                    <w:rFonts w:ascii="Book Antiqua" w:hAnsi="Book Antiqua" w:cs="Arial"/>
                    <w:b/>
                  </w:rPr>
                </w:rPrChange>
              </w:rPr>
              <w:t>aortic dissection</w:t>
            </w:r>
          </w:p>
        </w:tc>
        <w:tc>
          <w:tcPr>
            <w:tcW w:w="2040" w:type="dxa"/>
            <w:shd w:val="clear" w:color="auto" w:fill="auto"/>
            <w:vAlign w:val="center"/>
          </w:tcPr>
          <w:p w14:paraId="4F0D039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(1.9)</w:t>
            </w:r>
          </w:p>
        </w:tc>
        <w:tc>
          <w:tcPr>
            <w:tcW w:w="1958" w:type="dxa"/>
            <w:shd w:val="clear" w:color="auto" w:fill="auto"/>
            <w:vAlign w:val="center"/>
          </w:tcPr>
          <w:p w14:paraId="414EDDC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(5.5)</w:t>
            </w:r>
          </w:p>
        </w:tc>
        <w:tc>
          <w:tcPr>
            <w:tcW w:w="1934" w:type="dxa"/>
            <w:shd w:val="clear" w:color="auto" w:fill="auto"/>
            <w:vAlign w:val="center"/>
          </w:tcPr>
          <w:p w14:paraId="099F81D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4745382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0.059</w:t>
            </w:r>
          </w:p>
        </w:tc>
      </w:tr>
      <w:tr w:rsidR="00BC1199" w:rsidRPr="00EE727A" w14:paraId="2A276722" w14:textId="77777777" w:rsidTr="002026F7">
        <w:trPr>
          <w:trHeight w:val="628"/>
          <w:jc w:val="center"/>
        </w:trPr>
        <w:tc>
          <w:tcPr>
            <w:tcW w:w="3028" w:type="dxa"/>
            <w:shd w:val="clear" w:color="auto" w:fill="auto"/>
            <w:vAlign w:val="center"/>
          </w:tcPr>
          <w:p w14:paraId="0AA4F210" w14:textId="126B7FF0" w:rsidR="00BC1199" w:rsidRPr="00EE727A" w:rsidRDefault="00BC1199" w:rsidP="00F64176">
            <w:pPr>
              <w:spacing w:line="360" w:lineRule="auto"/>
              <w:jc w:val="both"/>
              <w:rPr>
                <w:rFonts w:ascii="Book Antiqua" w:hAnsi="Book Antiqua" w:cs="Arial"/>
                <w:bCs/>
                <w:rPrChange w:id="119" w:author="Wang Jin-Lei" w:date="2023-05-04T15:09:00Z">
                  <w:rPr>
                    <w:rFonts w:ascii="Book Antiqua" w:hAnsi="Book Antiqua" w:cs="Arial"/>
                    <w:b/>
                  </w:rPr>
                </w:rPrChange>
              </w:rPr>
            </w:pPr>
            <w:r w:rsidRPr="00EE727A">
              <w:rPr>
                <w:rFonts w:ascii="Book Antiqua" w:hAnsi="Book Antiqua" w:cs="Arial"/>
                <w:bCs/>
                <w:rPrChange w:id="120" w:author="Wang Jin-Lei" w:date="2023-05-04T15:09:00Z">
                  <w:rPr>
                    <w:rFonts w:ascii="Book Antiqua" w:hAnsi="Book Antiqua" w:cs="Arial"/>
                    <w:b/>
                  </w:rPr>
                </w:rPrChange>
              </w:rPr>
              <w:t xml:space="preserve">Heart </w:t>
            </w:r>
            <w:r w:rsidR="00592BDD" w:rsidRPr="00EE727A">
              <w:rPr>
                <w:rFonts w:ascii="Book Antiqua" w:hAnsi="Book Antiqua" w:cs="Arial"/>
                <w:bCs/>
                <w:rPrChange w:id="121" w:author="Wang Jin-Lei" w:date="2023-05-04T15:09:00Z">
                  <w:rPr>
                    <w:rFonts w:ascii="Book Antiqua" w:hAnsi="Book Antiqua" w:cs="Arial"/>
                    <w:b/>
                  </w:rPr>
                </w:rPrChange>
              </w:rPr>
              <w:t>transplant</w:t>
            </w:r>
          </w:p>
        </w:tc>
        <w:tc>
          <w:tcPr>
            <w:tcW w:w="2040" w:type="dxa"/>
            <w:shd w:val="clear" w:color="auto" w:fill="auto"/>
            <w:vAlign w:val="center"/>
          </w:tcPr>
          <w:p w14:paraId="74E70C6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 (1.9)</w:t>
            </w:r>
          </w:p>
        </w:tc>
        <w:tc>
          <w:tcPr>
            <w:tcW w:w="1958" w:type="dxa"/>
            <w:shd w:val="clear" w:color="auto" w:fill="auto"/>
            <w:vAlign w:val="center"/>
          </w:tcPr>
          <w:p w14:paraId="5ED4AFC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 (5.5)</w:t>
            </w:r>
          </w:p>
        </w:tc>
        <w:tc>
          <w:tcPr>
            <w:tcW w:w="1934" w:type="dxa"/>
            <w:shd w:val="clear" w:color="auto" w:fill="auto"/>
            <w:vAlign w:val="center"/>
          </w:tcPr>
          <w:p w14:paraId="20683AA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 (0.7)</w:t>
            </w:r>
          </w:p>
        </w:tc>
        <w:tc>
          <w:tcPr>
            <w:tcW w:w="1273" w:type="dxa"/>
            <w:shd w:val="clear" w:color="auto" w:fill="auto"/>
            <w:vAlign w:val="center"/>
          </w:tcPr>
          <w:p w14:paraId="599E54C8"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0.059</w:t>
            </w:r>
          </w:p>
        </w:tc>
      </w:tr>
      <w:tr w:rsidR="00BC1199" w:rsidRPr="00EE727A" w14:paraId="1E640D51" w14:textId="77777777" w:rsidTr="002026F7">
        <w:trPr>
          <w:trHeight w:val="628"/>
          <w:jc w:val="center"/>
        </w:trPr>
        <w:tc>
          <w:tcPr>
            <w:tcW w:w="10233" w:type="dxa"/>
            <w:gridSpan w:val="5"/>
            <w:shd w:val="clear" w:color="auto" w:fill="auto"/>
            <w:vAlign w:val="center"/>
          </w:tcPr>
          <w:p w14:paraId="44AC3B19" w14:textId="77777777" w:rsidR="00BC1199" w:rsidRPr="00EE727A" w:rsidRDefault="00BC1199" w:rsidP="00F64176">
            <w:pPr>
              <w:spacing w:line="360" w:lineRule="auto"/>
              <w:jc w:val="both"/>
              <w:rPr>
                <w:rFonts w:ascii="Book Antiqua" w:hAnsi="Book Antiqua" w:cs="Arial"/>
                <w:bCs/>
                <w:rPrChange w:id="122" w:author="Wang Jin-Lei" w:date="2023-05-04T15:09:00Z">
                  <w:rPr>
                    <w:rFonts w:ascii="Book Antiqua" w:hAnsi="Book Antiqua" w:cs="Arial"/>
                    <w:b/>
                  </w:rPr>
                </w:rPrChange>
              </w:rPr>
            </w:pPr>
            <w:r w:rsidRPr="00EE727A">
              <w:rPr>
                <w:rFonts w:ascii="Book Antiqua" w:hAnsi="Book Antiqua" w:cs="Arial"/>
                <w:bCs/>
                <w:rPrChange w:id="123" w:author="Wang Jin-Lei" w:date="2023-05-04T15:09:00Z">
                  <w:rPr>
                    <w:rFonts w:ascii="Book Antiqua" w:hAnsi="Book Antiqua" w:cs="Arial"/>
                    <w:b/>
                  </w:rPr>
                </w:rPrChange>
              </w:rPr>
              <w:t>Post-operative characteristics</w:t>
            </w:r>
          </w:p>
        </w:tc>
      </w:tr>
      <w:tr w:rsidR="00BC1199" w:rsidRPr="00EE727A" w14:paraId="38C5E99E" w14:textId="77777777" w:rsidTr="002026F7">
        <w:trPr>
          <w:trHeight w:val="981"/>
          <w:jc w:val="center"/>
        </w:trPr>
        <w:tc>
          <w:tcPr>
            <w:tcW w:w="3028" w:type="dxa"/>
            <w:shd w:val="clear" w:color="auto" w:fill="auto"/>
            <w:vAlign w:val="center"/>
          </w:tcPr>
          <w:p w14:paraId="7F5FB117" w14:textId="77777777" w:rsidR="00BC1199" w:rsidRPr="00EE727A" w:rsidRDefault="00BC1199" w:rsidP="00F64176">
            <w:pPr>
              <w:spacing w:line="360" w:lineRule="auto"/>
              <w:jc w:val="both"/>
              <w:rPr>
                <w:rFonts w:ascii="Book Antiqua" w:hAnsi="Book Antiqua" w:cs="Arial"/>
                <w:bCs/>
                <w:rPrChange w:id="124" w:author="Wang Jin-Lei" w:date="2023-05-04T15:09:00Z">
                  <w:rPr>
                    <w:rFonts w:ascii="Book Antiqua" w:hAnsi="Book Antiqua" w:cs="Arial"/>
                    <w:b/>
                  </w:rPr>
                </w:rPrChange>
              </w:rPr>
            </w:pPr>
            <w:r w:rsidRPr="00EE727A">
              <w:rPr>
                <w:rFonts w:ascii="Book Antiqua" w:hAnsi="Book Antiqua" w:cs="Arial"/>
                <w:bCs/>
                <w:rPrChange w:id="125" w:author="Wang Jin-Lei" w:date="2023-05-04T15:09:00Z">
                  <w:rPr>
                    <w:rFonts w:ascii="Book Antiqua" w:hAnsi="Book Antiqua" w:cs="Arial"/>
                    <w:b/>
                  </w:rPr>
                </w:rPrChange>
              </w:rPr>
              <w:t>Duration of mechanical ventilation (min)</w:t>
            </w:r>
          </w:p>
        </w:tc>
        <w:tc>
          <w:tcPr>
            <w:tcW w:w="2040" w:type="dxa"/>
            <w:shd w:val="clear" w:color="auto" w:fill="auto"/>
            <w:vAlign w:val="center"/>
          </w:tcPr>
          <w:p w14:paraId="1519C94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 780 (591-1198)</w:t>
            </w:r>
          </w:p>
        </w:tc>
        <w:tc>
          <w:tcPr>
            <w:tcW w:w="1958" w:type="dxa"/>
            <w:shd w:val="clear" w:color="auto" w:fill="auto"/>
            <w:vAlign w:val="center"/>
          </w:tcPr>
          <w:p w14:paraId="194C51E3" w14:textId="53274403"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1113 (777–</w:t>
            </w:r>
            <w:r w:rsidR="00BC1199" w:rsidRPr="00EE727A">
              <w:rPr>
                <w:rFonts w:ascii="Book Antiqua" w:hAnsi="Book Antiqua" w:cs="Arial"/>
                <w:bCs/>
              </w:rPr>
              <w:t>2195)</w:t>
            </w:r>
          </w:p>
        </w:tc>
        <w:tc>
          <w:tcPr>
            <w:tcW w:w="1934" w:type="dxa"/>
            <w:shd w:val="clear" w:color="auto" w:fill="auto"/>
            <w:vAlign w:val="center"/>
          </w:tcPr>
          <w:p w14:paraId="1FEE2CCF" w14:textId="0052BFAE"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714 (511–</w:t>
            </w:r>
            <w:r w:rsidR="00BC1199" w:rsidRPr="00EE727A">
              <w:rPr>
                <w:rFonts w:ascii="Book Antiqua" w:hAnsi="Book Antiqua" w:cs="Arial"/>
                <w:bCs/>
              </w:rPr>
              <w:t>1020)</w:t>
            </w:r>
          </w:p>
        </w:tc>
        <w:tc>
          <w:tcPr>
            <w:tcW w:w="1273" w:type="dxa"/>
            <w:shd w:val="clear" w:color="auto" w:fill="auto"/>
            <w:vAlign w:val="center"/>
          </w:tcPr>
          <w:p w14:paraId="0F39D5A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76DE98C3" w14:textId="77777777" w:rsidTr="002026F7">
        <w:trPr>
          <w:trHeight w:val="981"/>
          <w:jc w:val="center"/>
        </w:trPr>
        <w:tc>
          <w:tcPr>
            <w:tcW w:w="3028" w:type="dxa"/>
            <w:shd w:val="clear" w:color="auto" w:fill="auto"/>
            <w:vAlign w:val="center"/>
          </w:tcPr>
          <w:p w14:paraId="1BA0219A" w14:textId="77777777" w:rsidR="00BC1199" w:rsidRPr="00EE727A" w:rsidRDefault="00BC1199" w:rsidP="00F64176">
            <w:pPr>
              <w:spacing w:line="360" w:lineRule="auto"/>
              <w:jc w:val="both"/>
              <w:rPr>
                <w:rFonts w:ascii="Book Antiqua" w:hAnsi="Book Antiqua" w:cs="Arial"/>
                <w:bCs/>
                <w:rPrChange w:id="126" w:author="Wang Jin-Lei" w:date="2023-05-04T15:09:00Z">
                  <w:rPr>
                    <w:rFonts w:ascii="Book Antiqua" w:hAnsi="Book Antiqua" w:cs="Arial"/>
                    <w:b/>
                  </w:rPr>
                </w:rPrChange>
              </w:rPr>
            </w:pPr>
            <w:r w:rsidRPr="00EE727A">
              <w:rPr>
                <w:rFonts w:ascii="Book Antiqua" w:hAnsi="Book Antiqua" w:cs="Arial"/>
                <w:bCs/>
                <w:rPrChange w:id="127" w:author="Wang Jin-Lei" w:date="2023-05-04T15:09:00Z">
                  <w:rPr>
                    <w:rFonts w:ascii="Book Antiqua" w:hAnsi="Book Antiqua" w:cs="Arial"/>
                    <w:b/>
                  </w:rPr>
                </w:rPrChange>
              </w:rPr>
              <w:lastRenderedPageBreak/>
              <w:t>Duration of sedation in ICU (min)</w:t>
            </w:r>
          </w:p>
        </w:tc>
        <w:tc>
          <w:tcPr>
            <w:tcW w:w="2040" w:type="dxa"/>
            <w:shd w:val="clear" w:color="auto" w:fill="auto"/>
            <w:vAlign w:val="center"/>
          </w:tcPr>
          <w:p w14:paraId="6935C432"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360 (250-600) </w:t>
            </w:r>
          </w:p>
        </w:tc>
        <w:tc>
          <w:tcPr>
            <w:tcW w:w="1958" w:type="dxa"/>
            <w:shd w:val="clear" w:color="auto" w:fill="auto"/>
            <w:vAlign w:val="center"/>
          </w:tcPr>
          <w:p w14:paraId="4EB4954B" w14:textId="4976B2F8"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540 (300–</w:t>
            </w:r>
            <w:r w:rsidR="00BC1199" w:rsidRPr="00EE727A">
              <w:rPr>
                <w:rFonts w:ascii="Book Antiqua" w:hAnsi="Book Antiqua" w:cs="Arial"/>
                <w:bCs/>
              </w:rPr>
              <w:t>810)</w:t>
            </w:r>
          </w:p>
        </w:tc>
        <w:tc>
          <w:tcPr>
            <w:tcW w:w="1934" w:type="dxa"/>
            <w:shd w:val="clear" w:color="auto" w:fill="auto"/>
            <w:vAlign w:val="center"/>
          </w:tcPr>
          <w:p w14:paraId="00D04401" w14:textId="477BCEB3"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300 (240–</w:t>
            </w:r>
            <w:r w:rsidR="00BC1199" w:rsidRPr="00EE727A">
              <w:rPr>
                <w:rFonts w:ascii="Book Antiqua" w:hAnsi="Book Antiqua" w:cs="Arial"/>
                <w:bCs/>
              </w:rPr>
              <w:t>480)</w:t>
            </w:r>
          </w:p>
        </w:tc>
        <w:tc>
          <w:tcPr>
            <w:tcW w:w="1273" w:type="dxa"/>
            <w:shd w:val="clear" w:color="auto" w:fill="auto"/>
            <w:vAlign w:val="center"/>
          </w:tcPr>
          <w:p w14:paraId="50CD811A"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30C750CD" w14:textId="77777777" w:rsidTr="002026F7">
        <w:trPr>
          <w:trHeight w:val="1316"/>
          <w:jc w:val="center"/>
        </w:trPr>
        <w:tc>
          <w:tcPr>
            <w:tcW w:w="3028" w:type="dxa"/>
            <w:shd w:val="clear" w:color="auto" w:fill="auto"/>
            <w:vAlign w:val="center"/>
          </w:tcPr>
          <w:p w14:paraId="54975FBC" w14:textId="77777777" w:rsidR="00BC1199" w:rsidRPr="00EE727A" w:rsidRDefault="00BC1199" w:rsidP="00F64176">
            <w:pPr>
              <w:spacing w:line="360" w:lineRule="auto"/>
              <w:jc w:val="both"/>
              <w:rPr>
                <w:rFonts w:ascii="Book Antiqua" w:hAnsi="Book Antiqua" w:cs="Arial"/>
                <w:bCs/>
                <w:rPrChange w:id="128" w:author="Wang Jin-Lei" w:date="2023-05-04T15:09:00Z">
                  <w:rPr>
                    <w:rFonts w:ascii="Book Antiqua" w:hAnsi="Book Antiqua" w:cs="Arial"/>
                    <w:b/>
                  </w:rPr>
                </w:rPrChange>
              </w:rPr>
            </w:pPr>
            <w:r w:rsidRPr="00EE727A">
              <w:rPr>
                <w:rFonts w:ascii="Book Antiqua" w:hAnsi="Book Antiqua" w:cs="Arial"/>
                <w:bCs/>
                <w:rPrChange w:id="129" w:author="Wang Jin-Lei" w:date="2023-05-04T15:09:00Z">
                  <w:rPr>
                    <w:rFonts w:ascii="Book Antiqua" w:hAnsi="Book Antiqua" w:cs="Arial"/>
                    <w:b/>
                  </w:rPr>
                </w:rPrChange>
              </w:rPr>
              <w:t xml:space="preserve">Duration of sedation during and </w:t>
            </w:r>
            <w:proofErr w:type="spellStart"/>
            <w:r w:rsidRPr="00EE727A">
              <w:rPr>
                <w:rFonts w:ascii="Book Antiqua" w:hAnsi="Book Antiqua" w:cs="Arial"/>
                <w:bCs/>
                <w:rPrChange w:id="130" w:author="Wang Jin-Lei" w:date="2023-05-04T15:09:00Z">
                  <w:rPr>
                    <w:rFonts w:ascii="Book Antiqua" w:hAnsi="Book Antiqua" w:cs="Arial"/>
                    <w:b/>
                  </w:rPr>
                </w:rPrChange>
              </w:rPr>
              <w:t>post surgery</w:t>
            </w:r>
            <w:proofErr w:type="spellEnd"/>
            <w:r w:rsidRPr="00EE727A">
              <w:rPr>
                <w:rFonts w:ascii="Book Antiqua" w:hAnsi="Book Antiqua" w:cs="Arial"/>
                <w:bCs/>
                <w:rPrChange w:id="131" w:author="Wang Jin-Lei" w:date="2023-05-04T15:09:00Z">
                  <w:rPr>
                    <w:rFonts w:ascii="Book Antiqua" w:hAnsi="Book Antiqua" w:cs="Arial"/>
                    <w:b/>
                  </w:rPr>
                </w:rPrChange>
              </w:rPr>
              <w:t xml:space="preserve"> (min)</w:t>
            </w:r>
          </w:p>
        </w:tc>
        <w:tc>
          <w:tcPr>
            <w:tcW w:w="2040" w:type="dxa"/>
            <w:shd w:val="clear" w:color="auto" w:fill="auto"/>
            <w:vAlign w:val="center"/>
          </w:tcPr>
          <w:p w14:paraId="4E40828B"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593 (480-842) </w:t>
            </w:r>
          </w:p>
        </w:tc>
        <w:tc>
          <w:tcPr>
            <w:tcW w:w="1958" w:type="dxa"/>
            <w:shd w:val="clear" w:color="auto" w:fill="auto"/>
            <w:vAlign w:val="center"/>
          </w:tcPr>
          <w:p w14:paraId="1BDCE0C5" w14:textId="260ACDEA"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754 (540–</w:t>
            </w:r>
            <w:r w:rsidR="00BC1199" w:rsidRPr="00EE727A">
              <w:rPr>
                <w:rFonts w:ascii="Book Antiqua" w:hAnsi="Book Antiqua" w:cs="Arial"/>
                <w:bCs/>
              </w:rPr>
              <w:t>1245)</w:t>
            </w:r>
          </w:p>
        </w:tc>
        <w:tc>
          <w:tcPr>
            <w:tcW w:w="1934" w:type="dxa"/>
            <w:shd w:val="clear" w:color="auto" w:fill="auto"/>
            <w:vAlign w:val="center"/>
          </w:tcPr>
          <w:p w14:paraId="03A7A9FB" w14:textId="13295F52"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570 (476–</w:t>
            </w:r>
            <w:r w:rsidR="00BC1199" w:rsidRPr="00EE727A">
              <w:rPr>
                <w:rFonts w:ascii="Book Antiqua" w:hAnsi="Book Antiqua" w:cs="Arial"/>
                <w:bCs/>
              </w:rPr>
              <w:t>740)</w:t>
            </w:r>
          </w:p>
        </w:tc>
        <w:tc>
          <w:tcPr>
            <w:tcW w:w="1273" w:type="dxa"/>
            <w:shd w:val="clear" w:color="auto" w:fill="auto"/>
            <w:vAlign w:val="center"/>
          </w:tcPr>
          <w:p w14:paraId="5230AF71"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0.0001</w:t>
            </w:r>
          </w:p>
        </w:tc>
      </w:tr>
      <w:tr w:rsidR="00BC1199" w:rsidRPr="00EE727A" w14:paraId="2F692AA7" w14:textId="77777777" w:rsidTr="002026F7">
        <w:trPr>
          <w:trHeight w:val="981"/>
          <w:jc w:val="center"/>
        </w:trPr>
        <w:tc>
          <w:tcPr>
            <w:tcW w:w="3028" w:type="dxa"/>
            <w:shd w:val="clear" w:color="auto" w:fill="auto"/>
            <w:vAlign w:val="center"/>
          </w:tcPr>
          <w:p w14:paraId="69739EA3" w14:textId="7E03BA16" w:rsidR="00BC1199" w:rsidRPr="00EE727A" w:rsidRDefault="00BC1199" w:rsidP="00F64176">
            <w:pPr>
              <w:spacing w:line="360" w:lineRule="auto"/>
              <w:jc w:val="both"/>
              <w:rPr>
                <w:rFonts w:ascii="Book Antiqua" w:hAnsi="Book Antiqua" w:cs="Arial"/>
                <w:bCs/>
                <w:rPrChange w:id="132" w:author="Wang Jin-Lei" w:date="2023-05-04T15:09:00Z">
                  <w:rPr>
                    <w:rFonts w:ascii="Book Antiqua" w:hAnsi="Book Antiqua" w:cs="Arial"/>
                    <w:b/>
                  </w:rPr>
                </w:rPrChange>
              </w:rPr>
            </w:pPr>
            <w:r w:rsidRPr="00EE727A">
              <w:rPr>
                <w:rFonts w:ascii="Book Antiqua" w:hAnsi="Book Antiqua" w:cs="Arial"/>
                <w:bCs/>
                <w:rPrChange w:id="133" w:author="Wang Jin-Lei" w:date="2023-05-04T15:09:00Z">
                  <w:rPr>
                    <w:rFonts w:ascii="Book Antiqua" w:hAnsi="Book Antiqua" w:cs="Arial"/>
                    <w:b/>
                  </w:rPr>
                </w:rPrChange>
              </w:rPr>
              <w:t xml:space="preserve">Fluid </w:t>
            </w:r>
            <w:r w:rsidR="00634EBC" w:rsidRPr="00EE727A">
              <w:rPr>
                <w:rFonts w:ascii="Book Antiqua" w:hAnsi="Book Antiqua" w:cs="Arial"/>
                <w:bCs/>
                <w:rPrChange w:id="134" w:author="Wang Jin-Lei" w:date="2023-05-04T15:09:00Z">
                  <w:rPr>
                    <w:rFonts w:ascii="Book Antiqua" w:hAnsi="Book Antiqua" w:cs="Arial"/>
                    <w:b/>
                  </w:rPr>
                </w:rPrChange>
              </w:rPr>
              <w:t xml:space="preserve">balance </w:t>
            </w:r>
            <w:r w:rsidRPr="00EE727A">
              <w:rPr>
                <w:rFonts w:ascii="Book Antiqua" w:hAnsi="Book Antiqua" w:cs="Arial"/>
                <w:bCs/>
                <w:rPrChange w:id="135" w:author="Wang Jin-Lei" w:date="2023-05-04T15:09:00Z">
                  <w:rPr>
                    <w:rFonts w:ascii="Book Antiqua" w:hAnsi="Book Antiqua" w:cs="Arial"/>
                    <w:b/>
                  </w:rPr>
                </w:rPrChange>
              </w:rPr>
              <w:t>24</w:t>
            </w:r>
            <w:r w:rsidR="00A8660F" w:rsidRPr="00EE727A">
              <w:rPr>
                <w:rFonts w:ascii="Book Antiqua" w:hAnsi="Book Antiqua" w:cs="Arial"/>
                <w:bCs/>
                <w:rPrChange w:id="136" w:author="Wang Jin-Lei" w:date="2023-05-04T15:09:00Z">
                  <w:rPr>
                    <w:rFonts w:ascii="Book Antiqua" w:hAnsi="Book Antiqua" w:cs="Arial"/>
                    <w:b/>
                  </w:rPr>
                </w:rPrChange>
              </w:rPr>
              <w:t xml:space="preserve"> </w:t>
            </w:r>
            <w:r w:rsidRPr="00EE727A">
              <w:rPr>
                <w:rFonts w:ascii="Book Antiqua" w:hAnsi="Book Antiqua" w:cs="Arial"/>
                <w:bCs/>
                <w:rPrChange w:id="137" w:author="Wang Jin-Lei" w:date="2023-05-04T15:09:00Z">
                  <w:rPr>
                    <w:rFonts w:ascii="Book Antiqua" w:hAnsi="Book Antiqua" w:cs="Arial"/>
                    <w:b/>
                  </w:rPr>
                </w:rPrChange>
              </w:rPr>
              <w:t xml:space="preserve">h </w:t>
            </w:r>
            <w:proofErr w:type="spellStart"/>
            <w:r w:rsidRPr="00EE727A">
              <w:rPr>
                <w:rFonts w:ascii="Book Antiqua" w:hAnsi="Book Antiqua" w:cs="Arial"/>
                <w:bCs/>
                <w:rPrChange w:id="138" w:author="Wang Jin-Lei" w:date="2023-05-04T15:09:00Z">
                  <w:rPr>
                    <w:rFonts w:ascii="Book Antiqua" w:hAnsi="Book Antiqua" w:cs="Arial"/>
                    <w:b/>
                  </w:rPr>
                </w:rPrChange>
              </w:rPr>
              <w:t>post surgery</w:t>
            </w:r>
            <w:proofErr w:type="spellEnd"/>
            <w:r w:rsidRPr="00EE727A">
              <w:rPr>
                <w:rFonts w:ascii="Book Antiqua" w:hAnsi="Book Antiqua" w:cs="Arial"/>
                <w:bCs/>
                <w:rPrChange w:id="139" w:author="Wang Jin-Lei" w:date="2023-05-04T15:09:00Z">
                  <w:rPr>
                    <w:rFonts w:ascii="Book Antiqua" w:hAnsi="Book Antiqua" w:cs="Arial"/>
                    <w:b/>
                  </w:rPr>
                </w:rPrChange>
              </w:rPr>
              <w:t xml:space="preserve"> (m</w:t>
            </w:r>
            <w:r w:rsidR="00496632" w:rsidRPr="00EE727A">
              <w:rPr>
                <w:rFonts w:ascii="Book Antiqua" w:hAnsi="Book Antiqua" w:cs="Arial"/>
                <w:bCs/>
                <w:rPrChange w:id="140" w:author="Wang Jin-Lei" w:date="2023-05-04T15:09:00Z">
                  <w:rPr>
                    <w:rFonts w:ascii="Book Antiqua" w:hAnsi="Book Antiqua" w:cs="Arial"/>
                    <w:b/>
                  </w:rPr>
                </w:rPrChange>
              </w:rPr>
              <w:t>L</w:t>
            </w:r>
            <w:r w:rsidRPr="00EE727A">
              <w:rPr>
                <w:rFonts w:ascii="Book Antiqua" w:hAnsi="Book Antiqua" w:cs="Arial"/>
                <w:bCs/>
                <w:rPrChange w:id="141" w:author="Wang Jin-Lei" w:date="2023-05-04T15:09:00Z">
                  <w:rPr>
                    <w:rFonts w:ascii="Book Antiqua" w:hAnsi="Book Antiqua" w:cs="Arial"/>
                    <w:b/>
                  </w:rPr>
                </w:rPrChange>
              </w:rPr>
              <w:t>)</w:t>
            </w:r>
          </w:p>
        </w:tc>
        <w:tc>
          <w:tcPr>
            <w:tcW w:w="2040" w:type="dxa"/>
            <w:shd w:val="clear" w:color="auto" w:fill="auto"/>
            <w:vAlign w:val="center"/>
          </w:tcPr>
          <w:p w14:paraId="1399CF1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722 (70-1418) </w:t>
            </w:r>
          </w:p>
        </w:tc>
        <w:tc>
          <w:tcPr>
            <w:tcW w:w="1958" w:type="dxa"/>
            <w:shd w:val="clear" w:color="auto" w:fill="auto"/>
            <w:vAlign w:val="center"/>
          </w:tcPr>
          <w:p w14:paraId="0EA9C90C" w14:textId="577FFA20"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1090 (330–</w:t>
            </w:r>
            <w:r w:rsidR="00BC1199" w:rsidRPr="00EE727A">
              <w:rPr>
                <w:rFonts w:ascii="Book Antiqua" w:hAnsi="Book Antiqua" w:cs="Arial"/>
                <w:bCs/>
              </w:rPr>
              <w:t>1862)</w:t>
            </w:r>
          </w:p>
        </w:tc>
        <w:tc>
          <w:tcPr>
            <w:tcW w:w="1934" w:type="dxa"/>
            <w:shd w:val="clear" w:color="auto" w:fill="auto"/>
            <w:vAlign w:val="center"/>
          </w:tcPr>
          <w:p w14:paraId="22928D3B" w14:textId="0422F3EA"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501 (11–</w:t>
            </w:r>
            <w:r w:rsidR="00BC1199" w:rsidRPr="00EE727A">
              <w:rPr>
                <w:rFonts w:ascii="Book Antiqua" w:hAnsi="Book Antiqua" w:cs="Arial"/>
                <w:bCs/>
              </w:rPr>
              <w:t>1150)</w:t>
            </w:r>
          </w:p>
        </w:tc>
        <w:tc>
          <w:tcPr>
            <w:tcW w:w="1273" w:type="dxa"/>
            <w:shd w:val="clear" w:color="auto" w:fill="auto"/>
            <w:vAlign w:val="center"/>
          </w:tcPr>
          <w:p w14:paraId="6B40C8ED"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0.001</w:t>
            </w:r>
          </w:p>
        </w:tc>
      </w:tr>
      <w:tr w:rsidR="00BC1199" w:rsidRPr="00EE727A" w14:paraId="357B5684" w14:textId="77777777" w:rsidTr="002026F7">
        <w:trPr>
          <w:trHeight w:val="427"/>
          <w:jc w:val="center"/>
        </w:trPr>
        <w:tc>
          <w:tcPr>
            <w:tcW w:w="3028" w:type="dxa"/>
            <w:vMerge w:val="restart"/>
            <w:shd w:val="clear" w:color="auto" w:fill="auto"/>
            <w:vAlign w:val="center"/>
          </w:tcPr>
          <w:p w14:paraId="70961A90" w14:textId="54C98A84" w:rsidR="00BC1199" w:rsidRPr="00EE727A" w:rsidRDefault="00BC1199" w:rsidP="00F64176">
            <w:pPr>
              <w:spacing w:line="360" w:lineRule="auto"/>
              <w:jc w:val="both"/>
              <w:rPr>
                <w:rFonts w:ascii="Book Antiqua" w:hAnsi="Book Antiqua" w:cs="Arial"/>
                <w:bCs/>
                <w:rPrChange w:id="142" w:author="Wang Jin-Lei" w:date="2023-05-04T15:09:00Z">
                  <w:rPr>
                    <w:rFonts w:ascii="Book Antiqua" w:hAnsi="Book Antiqua" w:cs="Arial"/>
                    <w:b/>
                  </w:rPr>
                </w:rPrChange>
              </w:rPr>
            </w:pPr>
            <w:r w:rsidRPr="00EE727A">
              <w:rPr>
                <w:rFonts w:ascii="Book Antiqua" w:hAnsi="Book Antiqua" w:cs="Arial"/>
                <w:bCs/>
                <w:rPrChange w:id="143" w:author="Wang Jin-Lei" w:date="2023-05-04T15:09:00Z">
                  <w:rPr>
                    <w:rFonts w:ascii="Book Antiqua" w:hAnsi="Book Antiqua" w:cs="Arial"/>
                    <w:b/>
                  </w:rPr>
                </w:rPrChange>
              </w:rPr>
              <w:t xml:space="preserve">Fluid </w:t>
            </w:r>
            <w:r w:rsidR="00A32E70" w:rsidRPr="00EE727A">
              <w:rPr>
                <w:rFonts w:ascii="Book Antiqua" w:hAnsi="Book Antiqua" w:cs="Arial"/>
                <w:bCs/>
                <w:rPrChange w:id="144" w:author="Wang Jin-Lei" w:date="2023-05-04T15:09:00Z">
                  <w:rPr>
                    <w:rFonts w:ascii="Book Antiqua" w:hAnsi="Book Antiqua" w:cs="Arial"/>
                    <w:b/>
                  </w:rPr>
                </w:rPrChange>
              </w:rPr>
              <w:t xml:space="preserve">balance </w:t>
            </w:r>
            <w:r w:rsidRPr="00EE727A">
              <w:rPr>
                <w:rFonts w:ascii="Book Antiqua" w:hAnsi="Book Antiqua" w:cs="Arial"/>
                <w:bCs/>
                <w:rPrChange w:id="145" w:author="Wang Jin-Lei" w:date="2023-05-04T15:09:00Z">
                  <w:rPr>
                    <w:rFonts w:ascii="Book Antiqua" w:hAnsi="Book Antiqua" w:cs="Arial"/>
                    <w:b/>
                  </w:rPr>
                </w:rPrChange>
              </w:rPr>
              <w:t>48</w:t>
            </w:r>
            <w:r w:rsidR="00496632" w:rsidRPr="00EE727A">
              <w:rPr>
                <w:rFonts w:ascii="Book Antiqua" w:hAnsi="Book Antiqua" w:cs="Arial"/>
                <w:bCs/>
                <w:rPrChange w:id="146" w:author="Wang Jin-Lei" w:date="2023-05-04T15:09:00Z">
                  <w:rPr>
                    <w:rFonts w:ascii="Book Antiqua" w:hAnsi="Book Antiqua" w:cs="Arial"/>
                    <w:b/>
                  </w:rPr>
                </w:rPrChange>
              </w:rPr>
              <w:t xml:space="preserve"> </w:t>
            </w:r>
            <w:r w:rsidRPr="00EE727A">
              <w:rPr>
                <w:rFonts w:ascii="Book Antiqua" w:hAnsi="Book Antiqua" w:cs="Arial"/>
                <w:bCs/>
                <w:rPrChange w:id="147" w:author="Wang Jin-Lei" w:date="2023-05-04T15:09:00Z">
                  <w:rPr>
                    <w:rFonts w:ascii="Book Antiqua" w:hAnsi="Book Antiqua" w:cs="Arial"/>
                    <w:b/>
                  </w:rPr>
                </w:rPrChange>
              </w:rPr>
              <w:t xml:space="preserve">h </w:t>
            </w:r>
            <w:proofErr w:type="spellStart"/>
            <w:r w:rsidRPr="00EE727A">
              <w:rPr>
                <w:rFonts w:ascii="Book Antiqua" w:hAnsi="Book Antiqua" w:cs="Arial"/>
                <w:bCs/>
                <w:rPrChange w:id="148" w:author="Wang Jin-Lei" w:date="2023-05-04T15:09:00Z">
                  <w:rPr>
                    <w:rFonts w:ascii="Book Antiqua" w:hAnsi="Book Antiqua" w:cs="Arial"/>
                    <w:b/>
                  </w:rPr>
                </w:rPrChange>
              </w:rPr>
              <w:t>post surgery</w:t>
            </w:r>
            <w:proofErr w:type="spellEnd"/>
            <w:r w:rsidRPr="00EE727A">
              <w:rPr>
                <w:rFonts w:ascii="Book Antiqua" w:hAnsi="Book Antiqua" w:cs="Arial"/>
                <w:bCs/>
                <w:rPrChange w:id="149" w:author="Wang Jin-Lei" w:date="2023-05-04T15:09:00Z">
                  <w:rPr>
                    <w:rFonts w:ascii="Book Antiqua" w:hAnsi="Book Antiqua" w:cs="Arial"/>
                    <w:b/>
                  </w:rPr>
                </w:rPrChange>
              </w:rPr>
              <w:t xml:space="preserve"> (m</w:t>
            </w:r>
            <w:r w:rsidR="00496632" w:rsidRPr="00EE727A">
              <w:rPr>
                <w:rFonts w:ascii="Book Antiqua" w:hAnsi="Book Antiqua" w:cs="Arial"/>
                <w:bCs/>
                <w:rPrChange w:id="150" w:author="Wang Jin-Lei" w:date="2023-05-04T15:09:00Z">
                  <w:rPr>
                    <w:rFonts w:ascii="Book Antiqua" w:hAnsi="Book Antiqua" w:cs="Arial"/>
                    <w:b/>
                  </w:rPr>
                </w:rPrChange>
              </w:rPr>
              <w:t>L</w:t>
            </w:r>
            <w:r w:rsidRPr="00EE727A">
              <w:rPr>
                <w:rFonts w:ascii="Book Antiqua" w:hAnsi="Book Antiqua" w:cs="Arial"/>
                <w:bCs/>
                <w:rPrChange w:id="151" w:author="Wang Jin-Lei" w:date="2023-05-04T15:09:00Z">
                  <w:rPr>
                    <w:rFonts w:ascii="Book Antiqua" w:hAnsi="Book Antiqua" w:cs="Arial"/>
                    <w:b/>
                  </w:rPr>
                </w:rPrChange>
              </w:rPr>
              <w:t>), (N</w:t>
            </w:r>
            <w:r w:rsidR="0086076D" w:rsidRPr="00EE727A">
              <w:rPr>
                <w:rFonts w:ascii="Book Antiqua" w:hAnsi="Book Antiqua" w:cs="Arial"/>
                <w:bCs/>
                <w:rPrChange w:id="152" w:author="Wang Jin-Lei" w:date="2023-05-04T15:09:00Z">
                  <w:rPr>
                    <w:rFonts w:ascii="Book Antiqua" w:hAnsi="Book Antiqua" w:cs="Arial"/>
                    <w:b/>
                  </w:rPr>
                </w:rPrChange>
              </w:rPr>
              <w:t xml:space="preserve"> </w:t>
            </w:r>
            <w:r w:rsidRPr="00EE727A">
              <w:rPr>
                <w:rFonts w:ascii="Book Antiqua" w:hAnsi="Book Antiqua" w:cs="Arial"/>
                <w:bCs/>
                <w:rPrChange w:id="153" w:author="Wang Jin-Lei" w:date="2023-05-04T15:09:00Z">
                  <w:rPr>
                    <w:rFonts w:ascii="Book Antiqua" w:hAnsi="Book Antiqua" w:cs="Arial"/>
                    <w:b/>
                  </w:rPr>
                </w:rPrChange>
              </w:rPr>
              <w:t>=</w:t>
            </w:r>
            <w:r w:rsidR="0086076D" w:rsidRPr="00EE727A">
              <w:rPr>
                <w:rFonts w:ascii="Book Antiqua" w:hAnsi="Book Antiqua" w:cs="Arial"/>
                <w:bCs/>
                <w:rPrChange w:id="154" w:author="Wang Jin-Lei" w:date="2023-05-04T15:09:00Z">
                  <w:rPr>
                    <w:rFonts w:ascii="Book Antiqua" w:hAnsi="Book Antiqua" w:cs="Arial"/>
                    <w:b/>
                  </w:rPr>
                </w:rPrChange>
              </w:rPr>
              <w:t xml:space="preserve"> </w:t>
            </w:r>
            <w:r w:rsidRPr="00EE727A">
              <w:rPr>
                <w:rFonts w:ascii="Book Antiqua" w:hAnsi="Book Antiqua" w:cs="Arial"/>
                <w:bCs/>
                <w:rPrChange w:id="155" w:author="Wang Jin-Lei" w:date="2023-05-04T15:09:00Z">
                  <w:rPr>
                    <w:rFonts w:ascii="Book Antiqua" w:hAnsi="Book Antiqua" w:cs="Arial"/>
                    <w:b/>
                  </w:rPr>
                </w:rPrChange>
              </w:rPr>
              <w:t>146)</w:t>
            </w:r>
          </w:p>
        </w:tc>
        <w:tc>
          <w:tcPr>
            <w:tcW w:w="2040" w:type="dxa"/>
            <w:shd w:val="clear" w:color="auto" w:fill="auto"/>
            <w:vAlign w:val="center"/>
          </w:tcPr>
          <w:p w14:paraId="3305C689" w14:textId="7C528775"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N (%)</w:t>
            </w:r>
            <w:r w:rsidR="00742EB5" w:rsidRPr="00EE727A">
              <w:rPr>
                <w:rFonts w:ascii="Book Antiqua" w:hAnsi="Book Antiqua" w:cs="Arial"/>
                <w:bCs/>
              </w:rPr>
              <w:t>;</w:t>
            </w:r>
            <w:r w:rsidR="00742EB5" w:rsidRPr="00EE727A">
              <w:rPr>
                <w:rFonts w:ascii="Book Antiqua" w:hAnsi="Book Antiqua" w:cs="Arial"/>
                <w:bCs/>
                <w:lang w:eastAsia="zh-CN"/>
              </w:rPr>
              <w:t xml:space="preserve"> </w:t>
            </w:r>
            <w:r w:rsidRPr="00EE727A">
              <w:rPr>
                <w:rFonts w:ascii="Book Antiqua" w:hAnsi="Book Antiqua" w:cs="Arial"/>
                <w:bCs/>
              </w:rPr>
              <w:t>146 (70.9)</w:t>
            </w:r>
          </w:p>
        </w:tc>
        <w:tc>
          <w:tcPr>
            <w:tcW w:w="1958" w:type="dxa"/>
            <w:shd w:val="clear" w:color="auto" w:fill="auto"/>
            <w:vAlign w:val="center"/>
          </w:tcPr>
          <w:p w14:paraId="7F9E42A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46 (31.5)</w:t>
            </w:r>
          </w:p>
        </w:tc>
        <w:tc>
          <w:tcPr>
            <w:tcW w:w="1934" w:type="dxa"/>
            <w:shd w:val="clear" w:color="auto" w:fill="auto"/>
            <w:vAlign w:val="center"/>
          </w:tcPr>
          <w:p w14:paraId="756F9BB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100 (68.5)</w:t>
            </w:r>
          </w:p>
        </w:tc>
        <w:tc>
          <w:tcPr>
            <w:tcW w:w="1273" w:type="dxa"/>
            <w:vMerge w:val="restart"/>
            <w:shd w:val="clear" w:color="auto" w:fill="auto"/>
            <w:vAlign w:val="center"/>
          </w:tcPr>
          <w:p w14:paraId="55B5AB59"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0.526</w:t>
            </w:r>
          </w:p>
        </w:tc>
      </w:tr>
      <w:tr w:rsidR="00BC1199" w:rsidRPr="00EE727A" w14:paraId="66ED6EE9" w14:textId="77777777" w:rsidTr="002026F7">
        <w:trPr>
          <w:trHeight w:val="427"/>
          <w:jc w:val="center"/>
        </w:trPr>
        <w:tc>
          <w:tcPr>
            <w:tcW w:w="3028" w:type="dxa"/>
            <w:vMerge/>
            <w:shd w:val="clear" w:color="auto" w:fill="auto"/>
            <w:vAlign w:val="center"/>
          </w:tcPr>
          <w:p w14:paraId="57B2CFFB" w14:textId="77777777" w:rsidR="00BC1199" w:rsidRPr="00EE727A" w:rsidRDefault="00BC1199" w:rsidP="00F64176">
            <w:pPr>
              <w:spacing w:line="360" w:lineRule="auto"/>
              <w:jc w:val="both"/>
              <w:rPr>
                <w:rFonts w:ascii="Book Antiqua" w:hAnsi="Book Antiqua" w:cs="Arial"/>
                <w:bCs/>
              </w:rPr>
            </w:pPr>
          </w:p>
        </w:tc>
        <w:tc>
          <w:tcPr>
            <w:tcW w:w="2040" w:type="dxa"/>
            <w:shd w:val="clear" w:color="auto" w:fill="auto"/>
            <w:vAlign w:val="center"/>
          </w:tcPr>
          <w:p w14:paraId="4BEADB55" w14:textId="2CBE3228"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 xml:space="preserve"> -202 [(-1146)</w:t>
            </w:r>
            <w:r w:rsidR="0073449A" w:rsidRPr="00EE727A">
              <w:rPr>
                <w:rFonts w:ascii="Book Antiqua" w:hAnsi="Book Antiqua" w:cs="Arial"/>
                <w:bCs/>
              </w:rPr>
              <w:t xml:space="preserve"> </w:t>
            </w:r>
            <w:r w:rsidRPr="00EE727A">
              <w:rPr>
                <w:rFonts w:ascii="Book Antiqua" w:hAnsi="Book Antiqua" w:cs="Arial"/>
                <w:bCs/>
              </w:rPr>
              <w:t>-</w:t>
            </w:r>
            <w:r w:rsidR="0073449A" w:rsidRPr="00EE727A">
              <w:rPr>
                <w:rFonts w:ascii="Book Antiqua" w:hAnsi="Book Antiqua" w:cs="Arial"/>
                <w:bCs/>
              </w:rPr>
              <w:t xml:space="preserve"> </w:t>
            </w:r>
            <w:r w:rsidRPr="00EE727A">
              <w:rPr>
                <w:rFonts w:ascii="Book Antiqua" w:hAnsi="Book Antiqua" w:cs="Arial"/>
                <w:bCs/>
              </w:rPr>
              <w:t>377]</w:t>
            </w:r>
          </w:p>
        </w:tc>
        <w:tc>
          <w:tcPr>
            <w:tcW w:w="1958" w:type="dxa"/>
            <w:shd w:val="clear" w:color="auto" w:fill="auto"/>
            <w:vAlign w:val="center"/>
          </w:tcPr>
          <w:p w14:paraId="0BED17CA" w14:textId="0AA4839D"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 xml:space="preserve">-163 [(-1186) </w:t>
            </w:r>
            <w:r w:rsidR="00BC1199" w:rsidRPr="00EE727A">
              <w:rPr>
                <w:rFonts w:ascii="Book Antiqua" w:hAnsi="Book Antiqua" w:cs="Arial"/>
                <w:bCs/>
              </w:rPr>
              <w:t>– 531]</w:t>
            </w:r>
          </w:p>
        </w:tc>
        <w:tc>
          <w:tcPr>
            <w:tcW w:w="1934" w:type="dxa"/>
            <w:shd w:val="clear" w:color="auto" w:fill="auto"/>
            <w:vAlign w:val="center"/>
          </w:tcPr>
          <w:p w14:paraId="21B64493"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-248 [(-1099) – 296]</w:t>
            </w:r>
          </w:p>
        </w:tc>
        <w:tc>
          <w:tcPr>
            <w:tcW w:w="1273" w:type="dxa"/>
            <w:vMerge/>
            <w:shd w:val="clear" w:color="auto" w:fill="auto"/>
            <w:vAlign w:val="center"/>
          </w:tcPr>
          <w:p w14:paraId="68718AF9" w14:textId="77777777" w:rsidR="00BC1199" w:rsidRPr="00EE727A" w:rsidRDefault="00BC1199" w:rsidP="00F64176">
            <w:pPr>
              <w:spacing w:line="360" w:lineRule="auto"/>
              <w:jc w:val="both"/>
              <w:rPr>
                <w:rFonts w:ascii="Book Antiqua" w:hAnsi="Book Antiqua" w:cs="Arial"/>
                <w:bCs/>
              </w:rPr>
            </w:pPr>
          </w:p>
        </w:tc>
      </w:tr>
      <w:tr w:rsidR="00BC1199" w:rsidRPr="00EE727A" w14:paraId="59EC0306" w14:textId="77777777" w:rsidTr="002026F7">
        <w:trPr>
          <w:trHeight w:val="628"/>
          <w:jc w:val="center"/>
        </w:trPr>
        <w:tc>
          <w:tcPr>
            <w:tcW w:w="3028" w:type="dxa"/>
            <w:shd w:val="clear" w:color="auto" w:fill="auto"/>
            <w:vAlign w:val="center"/>
          </w:tcPr>
          <w:p w14:paraId="3DC4D588" w14:textId="7A861F35" w:rsidR="00BC1199" w:rsidRPr="00EE727A" w:rsidRDefault="00BC1199" w:rsidP="00F64176">
            <w:pPr>
              <w:spacing w:line="360" w:lineRule="auto"/>
              <w:jc w:val="both"/>
              <w:rPr>
                <w:rFonts w:ascii="Book Antiqua" w:hAnsi="Book Antiqua" w:cs="Arial"/>
                <w:bCs/>
                <w:rPrChange w:id="156" w:author="Wang Jin-Lei" w:date="2023-05-04T15:09:00Z">
                  <w:rPr>
                    <w:rFonts w:ascii="Book Antiqua" w:hAnsi="Book Antiqua" w:cs="Arial"/>
                    <w:b/>
                  </w:rPr>
                </w:rPrChange>
              </w:rPr>
            </w:pPr>
            <w:r w:rsidRPr="00EE727A">
              <w:rPr>
                <w:rFonts w:ascii="Book Antiqua" w:hAnsi="Book Antiqua" w:cs="Arial"/>
                <w:bCs/>
                <w:rPrChange w:id="157" w:author="Wang Jin-Lei" w:date="2023-05-04T15:09:00Z">
                  <w:rPr>
                    <w:rFonts w:ascii="Book Antiqua" w:hAnsi="Book Antiqua" w:cs="Arial"/>
                    <w:b/>
                  </w:rPr>
                </w:rPrChange>
              </w:rPr>
              <w:t xml:space="preserve">Systolic </w:t>
            </w:r>
            <w:r w:rsidR="006D324D" w:rsidRPr="00EE727A">
              <w:rPr>
                <w:rFonts w:ascii="Book Antiqua" w:hAnsi="Book Antiqua" w:cs="Arial"/>
                <w:bCs/>
                <w:rPrChange w:id="158" w:author="Wang Jin-Lei" w:date="2023-05-04T15:09:00Z">
                  <w:rPr>
                    <w:rFonts w:ascii="Book Antiqua" w:hAnsi="Book Antiqua" w:cs="Arial"/>
                    <w:b/>
                  </w:rPr>
                </w:rPrChange>
              </w:rPr>
              <w:t xml:space="preserve">blood pressure </w:t>
            </w:r>
            <w:r w:rsidRPr="00EE727A">
              <w:rPr>
                <w:rFonts w:ascii="Book Antiqua" w:hAnsi="Book Antiqua" w:cs="Arial"/>
                <w:bCs/>
                <w:rPrChange w:id="159" w:author="Wang Jin-Lei" w:date="2023-05-04T15:09:00Z">
                  <w:rPr>
                    <w:rFonts w:ascii="Book Antiqua" w:hAnsi="Book Antiqua" w:cs="Arial"/>
                    <w:b/>
                  </w:rPr>
                </w:rPrChange>
              </w:rPr>
              <w:t>(mmHg)</w:t>
            </w:r>
          </w:p>
        </w:tc>
        <w:tc>
          <w:tcPr>
            <w:tcW w:w="2040" w:type="dxa"/>
            <w:shd w:val="clear" w:color="auto" w:fill="auto"/>
            <w:vAlign w:val="center"/>
          </w:tcPr>
          <w:p w14:paraId="4340AA08"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119 (105-135)</w:t>
            </w:r>
          </w:p>
        </w:tc>
        <w:tc>
          <w:tcPr>
            <w:tcW w:w="1958" w:type="dxa"/>
            <w:shd w:val="clear" w:color="auto" w:fill="auto"/>
            <w:vAlign w:val="center"/>
          </w:tcPr>
          <w:p w14:paraId="22C7D6C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116 (103 – 134)</w:t>
            </w:r>
          </w:p>
        </w:tc>
        <w:tc>
          <w:tcPr>
            <w:tcW w:w="1934" w:type="dxa"/>
            <w:shd w:val="clear" w:color="auto" w:fill="auto"/>
            <w:vAlign w:val="center"/>
          </w:tcPr>
          <w:p w14:paraId="6786D938" w14:textId="46A7F587"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120 (108–</w:t>
            </w:r>
            <w:r w:rsidR="00BC1199" w:rsidRPr="00EE727A">
              <w:rPr>
                <w:rFonts w:ascii="Book Antiqua" w:hAnsi="Book Antiqua" w:cs="Arial"/>
                <w:bCs/>
              </w:rPr>
              <w:t>135)</w:t>
            </w:r>
          </w:p>
        </w:tc>
        <w:tc>
          <w:tcPr>
            <w:tcW w:w="1273" w:type="dxa"/>
            <w:shd w:val="clear" w:color="auto" w:fill="auto"/>
            <w:vAlign w:val="center"/>
          </w:tcPr>
          <w:p w14:paraId="3B48262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0.162</w:t>
            </w:r>
          </w:p>
        </w:tc>
      </w:tr>
      <w:tr w:rsidR="00BC1199" w:rsidRPr="00EE727A" w14:paraId="41C606AD" w14:textId="77777777" w:rsidTr="002026F7">
        <w:trPr>
          <w:trHeight w:val="628"/>
          <w:jc w:val="center"/>
        </w:trPr>
        <w:tc>
          <w:tcPr>
            <w:tcW w:w="3028" w:type="dxa"/>
            <w:shd w:val="clear" w:color="auto" w:fill="auto"/>
            <w:vAlign w:val="center"/>
          </w:tcPr>
          <w:p w14:paraId="4E3CF61D" w14:textId="16C4778B" w:rsidR="00BC1199" w:rsidRPr="00EE727A" w:rsidRDefault="00BC1199" w:rsidP="00F64176">
            <w:pPr>
              <w:spacing w:line="360" w:lineRule="auto"/>
              <w:jc w:val="both"/>
              <w:rPr>
                <w:rFonts w:ascii="Book Antiqua" w:hAnsi="Book Antiqua" w:cs="Arial"/>
                <w:bCs/>
                <w:rPrChange w:id="160" w:author="Wang Jin-Lei" w:date="2023-05-04T15:09:00Z">
                  <w:rPr>
                    <w:rFonts w:ascii="Book Antiqua" w:hAnsi="Book Antiqua" w:cs="Arial"/>
                    <w:b/>
                  </w:rPr>
                </w:rPrChange>
              </w:rPr>
            </w:pPr>
            <w:r w:rsidRPr="00EE727A">
              <w:rPr>
                <w:rFonts w:ascii="Book Antiqua" w:hAnsi="Book Antiqua" w:cs="Arial"/>
                <w:bCs/>
                <w:rPrChange w:id="161" w:author="Wang Jin-Lei" w:date="2023-05-04T15:09:00Z">
                  <w:rPr>
                    <w:rFonts w:ascii="Book Antiqua" w:hAnsi="Book Antiqua" w:cs="Arial"/>
                    <w:b/>
                  </w:rPr>
                </w:rPrChange>
              </w:rPr>
              <w:t xml:space="preserve">Diastolic </w:t>
            </w:r>
            <w:r w:rsidR="00770362" w:rsidRPr="00EE727A">
              <w:rPr>
                <w:rFonts w:ascii="Book Antiqua" w:hAnsi="Book Antiqua" w:cs="Arial"/>
                <w:bCs/>
                <w:rPrChange w:id="162" w:author="Wang Jin-Lei" w:date="2023-05-04T15:09:00Z">
                  <w:rPr>
                    <w:rFonts w:ascii="Book Antiqua" w:hAnsi="Book Antiqua" w:cs="Arial"/>
                    <w:b/>
                  </w:rPr>
                </w:rPrChange>
              </w:rPr>
              <w:t xml:space="preserve">blood pressure </w:t>
            </w:r>
            <w:r w:rsidRPr="00EE727A">
              <w:rPr>
                <w:rFonts w:ascii="Book Antiqua" w:hAnsi="Book Antiqua" w:cs="Arial"/>
                <w:bCs/>
                <w:rPrChange w:id="163" w:author="Wang Jin-Lei" w:date="2023-05-04T15:09:00Z">
                  <w:rPr>
                    <w:rFonts w:ascii="Book Antiqua" w:hAnsi="Book Antiqua" w:cs="Arial"/>
                    <w:b/>
                  </w:rPr>
                </w:rPrChange>
              </w:rPr>
              <w:t>(mmHg)</w:t>
            </w:r>
          </w:p>
        </w:tc>
        <w:tc>
          <w:tcPr>
            <w:tcW w:w="2040" w:type="dxa"/>
            <w:shd w:val="clear" w:color="auto" w:fill="auto"/>
            <w:vAlign w:val="center"/>
          </w:tcPr>
          <w:p w14:paraId="13BA96D2"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61 (55-70)</w:t>
            </w:r>
          </w:p>
        </w:tc>
        <w:tc>
          <w:tcPr>
            <w:tcW w:w="1958" w:type="dxa"/>
            <w:shd w:val="clear" w:color="auto" w:fill="auto"/>
            <w:vAlign w:val="center"/>
          </w:tcPr>
          <w:p w14:paraId="7838B96C" w14:textId="0C9A4997"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58 (54–</w:t>
            </w:r>
            <w:r w:rsidR="00BC1199" w:rsidRPr="00EE727A">
              <w:rPr>
                <w:rFonts w:ascii="Book Antiqua" w:hAnsi="Book Antiqua" w:cs="Arial"/>
                <w:bCs/>
              </w:rPr>
              <w:t>65)</w:t>
            </w:r>
          </w:p>
        </w:tc>
        <w:tc>
          <w:tcPr>
            <w:tcW w:w="1934" w:type="dxa"/>
            <w:shd w:val="clear" w:color="auto" w:fill="auto"/>
            <w:vAlign w:val="center"/>
          </w:tcPr>
          <w:p w14:paraId="332E5AD9" w14:textId="52B11FE4"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63 (55–</w:t>
            </w:r>
            <w:r w:rsidR="00BC1199" w:rsidRPr="00EE727A">
              <w:rPr>
                <w:rFonts w:ascii="Book Antiqua" w:hAnsi="Book Antiqua" w:cs="Arial"/>
                <w:bCs/>
              </w:rPr>
              <w:t>70)</w:t>
            </w:r>
          </w:p>
        </w:tc>
        <w:tc>
          <w:tcPr>
            <w:tcW w:w="1273" w:type="dxa"/>
            <w:shd w:val="clear" w:color="auto" w:fill="auto"/>
            <w:vAlign w:val="center"/>
          </w:tcPr>
          <w:p w14:paraId="145FFEF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0.015</w:t>
            </w:r>
          </w:p>
        </w:tc>
      </w:tr>
      <w:tr w:rsidR="00BC1199" w:rsidRPr="00EE727A" w14:paraId="5A8335A9" w14:textId="77777777" w:rsidTr="002026F7">
        <w:trPr>
          <w:trHeight w:val="628"/>
          <w:jc w:val="center"/>
        </w:trPr>
        <w:tc>
          <w:tcPr>
            <w:tcW w:w="3028" w:type="dxa"/>
            <w:shd w:val="clear" w:color="auto" w:fill="auto"/>
            <w:vAlign w:val="center"/>
          </w:tcPr>
          <w:p w14:paraId="64FB01B9" w14:textId="610E36BE" w:rsidR="00BC1199" w:rsidRPr="00EE727A" w:rsidRDefault="00BC1199" w:rsidP="00F64176">
            <w:pPr>
              <w:spacing w:line="360" w:lineRule="auto"/>
              <w:jc w:val="both"/>
              <w:rPr>
                <w:rFonts w:ascii="Book Antiqua" w:hAnsi="Book Antiqua" w:cs="Arial"/>
                <w:bCs/>
                <w:rPrChange w:id="164" w:author="Wang Jin-Lei" w:date="2023-05-04T15:09:00Z">
                  <w:rPr>
                    <w:rFonts w:ascii="Book Antiqua" w:hAnsi="Book Antiqua" w:cs="Arial"/>
                    <w:b/>
                  </w:rPr>
                </w:rPrChange>
              </w:rPr>
            </w:pPr>
            <w:r w:rsidRPr="00EE727A">
              <w:rPr>
                <w:rFonts w:ascii="Book Antiqua" w:hAnsi="Book Antiqua" w:cs="Arial"/>
                <w:bCs/>
                <w:rPrChange w:id="165" w:author="Wang Jin-Lei" w:date="2023-05-04T15:09:00Z">
                  <w:rPr>
                    <w:rFonts w:ascii="Book Antiqua" w:hAnsi="Book Antiqua" w:cs="Arial"/>
                    <w:b/>
                  </w:rPr>
                </w:rPrChange>
              </w:rPr>
              <w:t xml:space="preserve">Mean </w:t>
            </w:r>
            <w:r w:rsidR="00AB4BF8" w:rsidRPr="00EE727A">
              <w:rPr>
                <w:rFonts w:ascii="Book Antiqua" w:hAnsi="Book Antiqua" w:cs="Arial"/>
                <w:bCs/>
                <w:rPrChange w:id="166" w:author="Wang Jin-Lei" w:date="2023-05-04T15:09:00Z">
                  <w:rPr>
                    <w:rFonts w:ascii="Book Antiqua" w:hAnsi="Book Antiqua" w:cs="Arial"/>
                    <w:b/>
                  </w:rPr>
                </w:rPrChange>
              </w:rPr>
              <w:t>arterial blood pressure</w:t>
            </w:r>
            <w:r w:rsidRPr="00EE727A">
              <w:rPr>
                <w:rFonts w:ascii="Book Antiqua" w:hAnsi="Book Antiqua" w:cs="Arial"/>
                <w:bCs/>
                <w:rPrChange w:id="167" w:author="Wang Jin-Lei" w:date="2023-05-04T15:09:00Z">
                  <w:rPr>
                    <w:rFonts w:ascii="Book Antiqua" w:hAnsi="Book Antiqua" w:cs="Arial"/>
                    <w:b/>
                  </w:rPr>
                </w:rPrChange>
              </w:rPr>
              <w:t xml:space="preserve"> (mmHg)</w:t>
            </w:r>
          </w:p>
        </w:tc>
        <w:tc>
          <w:tcPr>
            <w:tcW w:w="2040" w:type="dxa"/>
            <w:shd w:val="clear" w:color="auto" w:fill="auto"/>
            <w:vAlign w:val="center"/>
          </w:tcPr>
          <w:p w14:paraId="0C7DFF1C" w14:textId="77777777" w:rsidR="00BC1199" w:rsidRPr="00EE727A" w:rsidRDefault="00BC1199" w:rsidP="00F64176">
            <w:pPr>
              <w:spacing w:line="360" w:lineRule="auto"/>
              <w:jc w:val="both"/>
              <w:rPr>
                <w:rFonts w:ascii="Book Antiqua" w:hAnsi="Book Antiqua" w:cs="Arial"/>
                <w:bCs/>
                <w:lang w:val="el-GR"/>
              </w:rPr>
            </w:pPr>
            <w:r w:rsidRPr="00EE727A">
              <w:rPr>
                <w:rFonts w:ascii="Book Antiqua" w:hAnsi="Book Antiqua" w:cs="Arial"/>
                <w:bCs/>
              </w:rPr>
              <w:t>80 (71-88)</w:t>
            </w:r>
          </w:p>
        </w:tc>
        <w:tc>
          <w:tcPr>
            <w:tcW w:w="1958" w:type="dxa"/>
            <w:shd w:val="clear" w:color="auto" w:fill="auto"/>
            <w:vAlign w:val="center"/>
          </w:tcPr>
          <w:p w14:paraId="58B09409" w14:textId="58465AA5"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75 (68–</w:t>
            </w:r>
            <w:r w:rsidR="00BC1199" w:rsidRPr="00EE727A">
              <w:rPr>
                <w:rFonts w:ascii="Book Antiqua" w:hAnsi="Book Antiqua" w:cs="Arial"/>
                <w:bCs/>
              </w:rPr>
              <w:t>84)</w:t>
            </w:r>
          </w:p>
        </w:tc>
        <w:tc>
          <w:tcPr>
            <w:tcW w:w="1934" w:type="dxa"/>
            <w:shd w:val="clear" w:color="auto" w:fill="auto"/>
            <w:vAlign w:val="center"/>
          </w:tcPr>
          <w:p w14:paraId="092C0653" w14:textId="0DB33148" w:rsidR="00BC1199" w:rsidRPr="00EE727A" w:rsidRDefault="0073449A" w:rsidP="00F64176">
            <w:pPr>
              <w:spacing w:line="360" w:lineRule="auto"/>
              <w:jc w:val="both"/>
              <w:rPr>
                <w:rFonts w:ascii="Book Antiqua" w:hAnsi="Book Antiqua" w:cs="Arial"/>
                <w:bCs/>
              </w:rPr>
            </w:pPr>
            <w:r w:rsidRPr="00EE727A">
              <w:rPr>
                <w:rFonts w:ascii="Book Antiqua" w:hAnsi="Book Antiqua" w:cs="Arial"/>
                <w:bCs/>
              </w:rPr>
              <w:t>80 (74–</w:t>
            </w:r>
            <w:r w:rsidR="00BC1199" w:rsidRPr="00EE727A">
              <w:rPr>
                <w:rFonts w:ascii="Book Antiqua" w:hAnsi="Book Antiqua" w:cs="Arial"/>
                <w:bCs/>
              </w:rPr>
              <w:t>89)</w:t>
            </w:r>
          </w:p>
        </w:tc>
        <w:tc>
          <w:tcPr>
            <w:tcW w:w="1273" w:type="dxa"/>
            <w:shd w:val="clear" w:color="auto" w:fill="auto"/>
            <w:vAlign w:val="center"/>
          </w:tcPr>
          <w:p w14:paraId="78FB449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0.005</w:t>
            </w:r>
          </w:p>
        </w:tc>
      </w:tr>
      <w:tr w:rsidR="00BC1199" w:rsidRPr="00EE727A" w14:paraId="702FA665" w14:textId="77777777" w:rsidTr="002026F7">
        <w:trPr>
          <w:trHeight w:val="628"/>
          <w:jc w:val="center"/>
        </w:trPr>
        <w:tc>
          <w:tcPr>
            <w:tcW w:w="3028" w:type="dxa"/>
            <w:shd w:val="clear" w:color="auto" w:fill="auto"/>
            <w:vAlign w:val="center"/>
          </w:tcPr>
          <w:p w14:paraId="76AE884E" w14:textId="77777777" w:rsidR="00BC1199" w:rsidRPr="00EE727A" w:rsidRDefault="00BC1199" w:rsidP="00F64176">
            <w:pPr>
              <w:spacing w:line="360" w:lineRule="auto"/>
              <w:jc w:val="both"/>
              <w:rPr>
                <w:rFonts w:ascii="Book Antiqua" w:hAnsi="Book Antiqua" w:cs="Arial"/>
                <w:bCs/>
                <w:rPrChange w:id="168" w:author="Wang Jin-Lei" w:date="2023-05-04T15:09:00Z">
                  <w:rPr>
                    <w:rFonts w:ascii="Book Antiqua" w:hAnsi="Book Antiqua" w:cs="Arial"/>
                    <w:b/>
                  </w:rPr>
                </w:rPrChange>
              </w:rPr>
            </w:pPr>
            <w:r w:rsidRPr="00EE727A">
              <w:rPr>
                <w:rFonts w:ascii="Book Antiqua" w:hAnsi="Book Antiqua" w:cs="Arial"/>
                <w:bCs/>
                <w:rPrChange w:id="169" w:author="Wang Jin-Lei" w:date="2023-05-04T15:09:00Z">
                  <w:rPr>
                    <w:rFonts w:ascii="Book Antiqua" w:hAnsi="Book Antiqua" w:cs="Arial"/>
                    <w:b/>
                  </w:rPr>
                </w:rPrChange>
              </w:rPr>
              <w:t>Vasopressors</w:t>
            </w:r>
          </w:p>
        </w:tc>
        <w:tc>
          <w:tcPr>
            <w:tcW w:w="2040" w:type="dxa"/>
            <w:shd w:val="clear" w:color="auto" w:fill="auto"/>
            <w:vAlign w:val="center"/>
          </w:tcPr>
          <w:p w14:paraId="20B01877"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65 (31.6)</w:t>
            </w:r>
          </w:p>
        </w:tc>
        <w:tc>
          <w:tcPr>
            <w:tcW w:w="1958" w:type="dxa"/>
            <w:shd w:val="clear" w:color="auto" w:fill="auto"/>
            <w:vAlign w:val="center"/>
          </w:tcPr>
          <w:p w14:paraId="1EA7581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27 (49.1)</w:t>
            </w:r>
          </w:p>
        </w:tc>
        <w:tc>
          <w:tcPr>
            <w:tcW w:w="1934" w:type="dxa"/>
            <w:shd w:val="clear" w:color="auto" w:fill="auto"/>
            <w:vAlign w:val="center"/>
          </w:tcPr>
          <w:p w14:paraId="14EB0914"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38 (25.2)</w:t>
            </w:r>
          </w:p>
        </w:tc>
        <w:tc>
          <w:tcPr>
            <w:tcW w:w="1273" w:type="dxa"/>
            <w:shd w:val="clear" w:color="auto" w:fill="auto"/>
            <w:vAlign w:val="center"/>
          </w:tcPr>
          <w:p w14:paraId="17C809E0"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0.002</w:t>
            </w:r>
          </w:p>
        </w:tc>
      </w:tr>
      <w:tr w:rsidR="00BC1199" w:rsidRPr="00EE727A" w14:paraId="4E89C0F4" w14:textId="77777777" w:rsidTr="002026F7">
        <w:trPr>
          <w:trHeight w:val="628"/>
          <w:jc w:val="center"/>
        </w:trPr>
        <w:tc>
          <w:tcPr>
            <w:tcW w:w="3028" w:type="dxa"/>
            <w:shd w:val="clear" w:color="auto" w:fill="auto"/>
            <w:vAlign w:val="center"/>
          </w:tcPr>
          <w:p w14:paraId="6F0F7097" w14:textId="77777777" w:rsidR="00BC1199" w:rsidRPr="00EE727A" w:rsidRDefault="00BC1199" w:rsidP="00F64176">
            <w:pPr>
              <w:spacing w:line="360" w:lineRule="auto"/>
              <w:jc w:val="both"/>
              <w:rPr>
                <w:rFonts w:ascii="Book Antiqua" w:hAnsi="Book Antiqua" w:cs="Arial"/>
                <w:bCs/>
                <w:rPrChange w:id="170" w:author="Wang Jin-Lei" w:date="2023-05-04T15:09:00Z">
                  <w:rPr>
                    <w:rFonts w:ascii="Book Antiqua" w:hAnsi="Book Antiqua" w:cs="Arial"/>
                    <w:b/>
                  </w:rPr>
                </w:rPrChange>
              </w:rPr>
            </w:pPr>
            <w:r w:rsidRPr="00EE727A">
              <w:rPr>
                <w:rFonts w:ascii="Book Antiqua" w:hAnsi="Book Antiqua" w:cs="Arial"/>
                <w:bCs/>
                <w:rPrChange w:id="171" w:author="Wang Jin-Lei" w:date="2023-05-04T15:09:00Z">
                  <w:rPr>
                    <w:rFonts w:ascii="Book Antiqua" w:hAnsi="Book Antiqua" w:cs="Arial"/>
                    <w:b/>
                  </w:rPr>
                </w:rPrChange>
              </w:rPr>
              <w:t>Inotropes</w:t>
            </w:r>
          </w:p>
        </w:tc>
        <w:tc>
          <w:tcPr>
            <w:tcW w:w="2040" w:type="dxa"/>
            <w:shd w:val="clear" w:color="auto" w:fill="auto"/>
            <w:vAlign w:val="center"/>
          </w:tcPr>
          <w:p w14:paraId="3E5F537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130 (63.1)</w:t>
            </w:r>
          </w:p>
        </w:tc>
        <w:tc>
          <w:tcPr>
            <w:tcW w:w="1958" w:type="dxa"/>
            <w:shd w:val="clear" w:color="auto" w:fill="auto"/>
            <w:vAlign w:val="center"/>
          </w:tcPr>
          <w:p w14:paraId="6A117A0E"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41 (74.5)</w:t>
            </w:r>
          </w:p>
        </w:tc>
        <w:tc>
          <w:tcPr>
            <w:tcW w:w="1934" w:type="dxa"/>
            <w:shd w:val="clear" w:color="auto" w:fill="auto"/>
            <w:vAlign w:val="center"/>
          </w:tcPr>
          <w:p w14:paraId="3B846106"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89 (58.9)</w:t>
            </w:r>
          </w:p>
        </w:tc>
        <w:tc>
          <w:tcPr>
            <w:tcW w:w="1273" w:type="dxa"/>
            <w:shd w:val="clear" w:color="auto" w:fill="auto"/>
            <w:vAlign w:val="center"/>
          </w:tcPr>
          <w:p w14:paraId="608AF945" w14:textId="77777777" w:rsidR="00BC1199" w:rsidRPr="00EE727A" w:rsidRDefault="00BC1199" w:rsidP="00F64176">
            <w:pPr>
              <w:spacing w:line="360" w:lineRule="auto"/>
              <w:jc w:val="both"/>
              <w:rPr>
                <w:rFonts w:ascii="Book Antiqua" w:hAnsi="Book Antiqua" w:cs="Arial"/>
                <w:bCs/>
              </w:rPr>
            </w:pPr>
            <w:r w:rsidRPr="00EE727A">
              <w:rPr>
                <w:rFonts w:ascii="Book Antiqua" w:hAnsi="Book Antiqua" w:cs="Arial"/>
                <w:bCs/>
              </w:rPr>
              <w:t>0.05</w:t>
            </w:r>
          </w:p>
        </w:tc>
      </w:tr>
    </w:tbl>
    <w:p w14:paraId="7A1277CB" w14:textId="0B404B6B" w:rsidR="001C7610" w:rsidRPr="00F64176" w:rsidRDefault="001C7610" w:rsidP="00F64176">
      <w:pPr>
        <w:spacing w:line="360" w:lineRule="auto"/>
        <w:jc w:val="both"/>
        <w:rPr>
          <w:rFonts w:ascii="Book Antiqua" w:hAnsi="Book Antiqua" w:cs="Arial"/>
          <w:lang w:eastAsia="zh-CN"/>
        </w:rPr>
      </w:pPr>
      <w:r w:rsidRPr="00F64176">
        <w:rPr>
          <w:rFonts w:ascii="Book Antiqua" w:hAnsi="Book Antiqua" w:cs="Arial"/>
        </w:rPr>
        <w:t xml:space="preserve">AKI: </w:t>
      </w:r>
      <w:r w:rsidR="00B94294" w:rsidRPr="00F64176">
        <w:rPr>
          <w:rFonts w:ascii="Book Antiqua" w:hAnsi="Book Antiqua" w:cs="Arial"/>
        </w:rPr>
        <w:t xml:space="preserve">Acute </w:t>
      </w:r>
      <w:r w:rsidRPr="00F64176">
        <w:rPr>
          <w:rFonts w:ascii="Book Antiqua" w:hAnsi="Book Antiqua" w:cs="Arial"/>
        </w:rPr>
        <w:t>kidney injury</w:t>
      </w:r>
      <w:r w:rsidR="002B3C65" w:rsidRPr="00F64176">
        <w:rPr>
          <w:rFonts w:ascii="Book Antiqua" w:hAnsi="Book Antiqua" w:cs="Arial"/>
        </w:rPr>
        <w:t>;</w:t>
      </w:r>
      <w:r w:rsidRPr="00F64176">
        <w:rPr>
          <w:rFonts w:ascii="Book Antiqua" w:hAnsi="Book Antiqua" w:cs="Arial"/>
        </w:rPr>
        <w:t xml:space="preserve"> BMI: </w:t>
      </w:r>
      <w:r w:rsidR="00F60B03" w:rsidRPr="00F64176">
        <w:rPr>
          <w:rFonts w:ascii="Book Antiqua" w:hAnsi="Book Antiqua" w:cs="Arial"/>
        </w:rPr>
        <w:t xml:space="preserve">Body </w:t>
      </w:r>
      <w:r w:rsidRPr="00F64176">
        <w:rPr>
          <w:rFonts w:ascii="Book Antiqua" w:hAnsi="Book Antiqua" w:cs="Arial"/>
        </w:rPr>
        <w:t xml:space="preserve">mass index, Hb: </w:t>
      </w:r>
      <w:r w:rsidR="00210B0A" w:rsidRPr="00F64176">
        <w:rPr>
          <w:rFonts w:ascii="Book Antiqua" w:hAnsi="Book Antiqua" w:cs="Arial"/>
        </w:rPr>
        <w:t>Hemoglobin</w:t>
      </w:r>
      <w:r w:rsidRPr="00F64176">
        <w:rPr>
          <w:rFonts w:ascii="Book Antiqua" w:hAnsi="Book Antiqua" w:cs="Arial"/>
        </w:rPr>
        <w:t xml:space="preserve">, WBC: </w:t>
      </w:r>
      <w:r w:rsidR="00B169BD" w:rsidRPr="00F64176">
        <w:rPr>
          <w:rFonts w:ascii="Book Antiqua" w:hAnsi="Book Antiqua" w:cs="Arial"/>
        </w:rPr>
        <w:t xml:space="preserve">White </w:t>
      </w:r>
      <w:r w:rsidRPr="00F64176">
        <w:rPr>
          <w:rFonts w:ascii="Book Antiqua" w:hAnsi="Book Antiqua" w:cs="Arial"/>
        </w:rPr>
        <w:t>blood cells</w:t>
      </w:r>
      <w:r w:rsidR="007D3820" w:rsidRPr="00F64176">
        <w:rPr>
          <w:rFonts w:ascii="Book Antiqua" w:hAnsi="Book Antiqua" w:cs="Arial"/>
        </w:rPr>
        <w:t>;</w:t>
      </w:r>
      <w:r w:rsidRPr="00F64176">
        <w:rPr>
          <w:rFonts w:ascii="Book Antiqua" w:hAnsi="Book Antiqua" w:cs="Arial"/>
        </w:rPr>
        <w:t xml:space="preserve"> </w:t>
      </w:r>
      <w:proofErr w:type="spellStart"/>
      <w:r w:rsidRPr="00F64176">
        <w:rPr>
          <w:rFonts w:ascii="Book Antiqua" w:hAnsi="Book Antiqua" w:cs="Arial"/>
        </w:rPr>
        <w:t>sCr</w:t>
      </w:r>
      <w:proofErr w:type="spellEnd"/>
      <w:r w:rsidRPr="00F64176">
        <w:rPr>
          <w:rFonts w:ascii="Book Antiqua" w:hAnsi="Book Antiqua" w:cs="Arial"/>
        </w:rPr>
        <w:t xml:space="preserve">: </w:t>
      </w:r>
      <w:r w:rsidR="009A6BFD" w:rsidRPr="00F64176">
        <w:rPr>
          <w:rFonts w:ascii="Book Antiqua" w:hAnsi="Book Antiqua" w:cs="Arial"/>
        </w:rPr>
        <w:t xml:space="preserve">Serum </w:t>
      </w:r>
      <w:r w:rsidRPr="00F64176">
        <w:rPr>
          <w:rFonts w:ascii="Book Antiqua" w:hAnsi="Book Antiqua" w:cs="Arial"/>
        </w:rPr>
        <w:t xml:space="preserve">creatinine, HTN: </w:t>
      </w:r>
      <w:r w:rsidR="009E5E84" w:rsidRPr="00F64176">
        <w:rPr>
          <w:rFonts w:ascii="Book Antiqua" w:hAnsi="Book Antiqua" w:cs="Arial"/>
        </w:rPr>
        <w:t>Hypertension</w:t>
      </w:r>
      <w:r w:rsidR="0023423A" w:rsidRPr="00F64176">
        <w:rPr>
          <w:rFonts w:ascii="Book Antiqua" w:hAnsi="Book Antiqua" w:cs="Arial"/>
        </w:rPr>
        <w:t>;</w:t>
      </w:r>
      <w:r w:rsidRPr="00F64176">
        <w:rPr>
          <w:rFonts w:ascii="Book Antiqua" w:hAnsi="Book Antiqua" w:cs="Arial"/>
        </w:rPr>
        <w:t xml:space="preserve"> CKD: </w:t>
      </w:r>
      <w:r w:rsidR="00BE2A33" w:rsidRPr="00F64176">
        <w:rPr>
          <w:rFonts w:ascii="Book Antiqua" w:hAnsi="Book Antiqua" w:cs="Arial"/>
        </w:rPr>
        <w:t xml:space="preserve">Chronic </w:t>
      </w:r>
      <w:r w:rsidRPr="00F64176">
        <w:rPr>
          <w:rFonts w:ascii="Book Antiqua" w:hAnsi="Book Antiqua" w:cs="Arial"/>
        </w:rPr>
        <w:t>kidney disease</w:t>
      </w:r>
      <w:r w:rsidR="0029161E" w:rsidRPr="00F64176">
        <w:rPr>
          <w:rFonts w:ascii="Book Antiqua" w:hAnsi="Book Antiqua" w:cs="Arial"/>
        </w:rPr>
        <w:t xml:space="preserve"> defined as eGFR ≤ 60 m</w:t>
      </w:r>
      <w:r w:rsidR="00594F9D" w:rsidRPr="00F64176">
        <w:rPr>
          <w:rFonts w:ascii="Book Antiqua" w:hAnsi="Book Antiqua" w:cs="Arial"/>
        </w:rPr>
        <w:t>L</w:t>
      </w:r>
      <w:r w:rsidR="0029161E" w:rsidRPr="00F64176">
        <w:rPr>
          <w:rFonts w:ascii="Book Antiqua" w:hAnsi="Book Antiqua" w:cs="Arial"/>
        </w:rPr>
        <w:t>/min/1</w:t>
      </w:r>
      <w:r w:rsidRPr="00F64176">
        <w:rPr>
          <w:rFonts w:ascii="Book Antiqua" w:hAnsi="Book Antiqua" w:cs="Arial"/>
        </w:rPr>
        <w:t>73</w:t>
      </w:r>
      <w:r w:rsidR="0029161E" w:rsidRPr="00F64176">
        <w:rPr>
          <w:rFonts w:ascii="Book Antiqua" w:hAnsi="Book Antiqua" w:cs="Arial"/>
        </w:rPr>
        <w:t xml:space="preserve"> </w:t>
      </w:r>
      <w:r w:rsidRPr="00F64176">
        <w:rPr>
          <w:rFonts w:ascii="Book Antiqua" w:hAnsi="Book Antiqua" w:cs="Arial"/>
        </w:rPr>
        <w:t>m</w:t>
      </w:r>
      <w:r w:rsidRPr="00F64176">
        <w:rPr>
          <w:rFonts w:ascii="Book Antiqua" w:hAnsi="Book Antiqua" w:cs="Arial"/>
          <w:vertAlign w:val="superscript"/>
        </w:rPr>
        <w:t>2</w:t>
      </w:r>
      <w:r w:rsidR="00D777D0" w:rsidRPr="00F64176">
        <w:rPr>
          <w:rFonts w:ascii="Book Antiqua" w:hAnsi="Book Antiqua" w:cs="Arial"/>
        </w:rPr>
        <w:t>;</w:t>
      </w:r>
      <w:r w:rsidRPr="00F64176">
        <w:rPr>
          <w:rFonts w:ascii="Book Antiqua" w:hAnsi="Book Antiqua" w:cs="Arial"/>
        </w:rPr>
        <w:t xml:space="preserve"> PPC: </w:t>
      </w:r>
      <w:r w:rsidR="0029161E" w:rsidRPr="00F64176">
        <w:rPr>
          <w:rFonts w:ascii="Book Antiqua" w:hAnsi="Book Antiqua" w:cs="Arial"/>
        </w:rPr>
        <w:t xml:space="preserve">Permanent </w:t>
      </w:r>
      <w:r w:rsidRPr="00F64176">
        <w:rPr>
          <w:rFonts w:ascii="Book Antiqua" w:hAnsi="Book Antiqua" w:cs="Arial"/>
        </w:rPr>
        <w:t>pacemaker</w:t>
      </w:r>
      <w:r w:rsidR="00D777D0" w:rsidRPr="00F64176">
        <w:rPr>
          <w:rFonts w:ascii="Book Antiqua" w:hAnsi="Book Antiqua" w:cs="Arial"/>
        </w:rPr>
        <w:t>;</w:t>
      </w:r>
      <w:r w:rsidRPr="00F64176">
        <w:rPr>
          <w:rFonts w:ascii="Book Antiqua" w:hAnsi="Book Antiqua" w:cs="Arial"/>
        </w:rPr>
        <w:t xml:space="preserve"> ICD: </w:t>
      </w:r>
      <w:r w:rsidR="00DA2C81" w:rsidRPr="00F64176">
        <w:rPr>
          <w:rFonts w:ascii="Book Antiqua" w:hAnsi="Book Antiqua" w:cs="Arial"/>
        </w:rPr>
        <w:t xml:space="preserve">Implantable </w:t>
      </w:r>
      <w:r w:rsidRPr="00F64176">
        <w:rPr>
          <w:rFonts w:ascii="Book Antiqua" w:hAnsi="Book Antiqua" w:cs="Arial"/>
        </w:rPr>
        <w:t>cardioverter defibrillator</w:t>
      </w:r>
      <w:r w:rsidR="00FD4978" w:rsidRPr="00F64176">
        <w:rPr>
          <w:rFonts w:ascii="Book Antiqua" w:hAnsi="Book Antiqua" w:cs="Arial"/>
        </w:rPr>
        <w:t>;</w:t>
      </w:r>
      <w:r w:rsidRPr="00F64176">
        <w:rPr>
          <w:rFonts w:ascii="Book Antiqua" w:hAnsi="Book Antiqua" w:cs="Arial"/>
        </w:rPr>
        <w:t xml:space="preserve"> PAD: </w:t>
      </w:r>
      <w:r w:rsidR="00D05C35" w:rsidRPr="00F64176">
        <w:rPr>
          <w:rFonts w:ascii="Book Antiqua" w:hAnsi="Book Antiqua" w:cs="Arial"/>
        </w:rPr>
        <w:t xml:space="preserve">Peripheral </w:t>
      </w:r>
      <w:r w:rsidRPr="00F64176">
        <w:rPr>
          <w:rFonts w:ascii="Book Antiqua" w:hAnsi="Book Antiqua" w:cs="Arial"/>
        </w:rPr>
        <w:t>artery disease</w:t>
      </w:r>
      <w:r w:rsidR="005B35A2" w:rsidRPr="00F64176">
        <w:rPr>
          <w:rFonts w:ascii="Book Antiqua" w:hAnsi="Book Antiqua" w:cs="Arial"/>
        </w:rPr>
        <w:t>;</w:t>
      </w:r>
      <w:r w:rsidRPr="00F64176">
        <w:rPr>
          <w:rFonts w:ascii="Book Antiqua" w:hAnsi="Book Antiqua" w:cs="Arial"/>
        </w:rPr>
        <w:t xml:space="preserve"> CPB: </w:t>
      </w:r>
      <w:r w:rsidR="006C183F" w:rsidRPr="00F64176">
        <w:rPr>
          <w:rFonts w:ascii="Book Antiqua" w:hAnsi="Book Antiqua" w:cs="Arial"/>
        </w:rPr>
        <w:t xml:space="preserve">Cardiopulmonary </w:t>
      </w:r>
      <w:r w:rsidRPr="00F64176">
        <w:rPr>
          <w:rFonts w:ascii="Book Antiqua" w:hAnsi="Book Antiqua" w:cs="Arial"/>
        </w:rPr>
        <w:t xml:space="preserve">bypass, ICU: </w:t>
      </w:r>
      <w:r w:rsidR="00C23897" w:rsidRPr="00F64176">
        <w:rPr>
          <w:rFonts w:ascii="Book Antiqua" w:hAnsi="Book Antiqua" w:cs="Arial"/>
        </w:rPr>
        <w:t xml:space="preserve">Intensive </w:t>
      </w:r>
      <w:r w:rsidRPr="00F64176">
        <w:rPr>
          <w:rFonts w:ascii="Book Antiqua" w:hAnsi="Book Antiqua" w:cs="Arial"/>
        </w:rPr>
        <w:t>care unit</w:t>
      </w:r>
      <w:r w:rsidR="00A506CC" w:rsidRPr="00F64176">
        <w:rPr>
          <w:rFonts w:ascii="Book Antiqua" w:hAnsi="Book Antiqua" w:cs="Arial"/>
          <w:lang w:eastAsia="zh-CN"/>
        </w:rPr>
        <w:t>.</w:t>
      </w:r>
      <w:r w:rsidR="003E452F" w:rsidRPr="00F64176">
        <w:rPr>
          <w:rFonts w:ascii="Book Antiqua" w:hAnsi="Book Antiqua" w:cs="Arial"/>
          <w:lang w:eastAsia="zh-CN"/>
        </w:rPr>
        <w:t xml:space="preserve"> </w:t>
      </w:r>
      <w:r w:rsidRPr="00F64176">
        <w:rPr>
          <w:rFonts w:ascii="Book Antiqua" w:hAnsi="Book Antiqua" w:cs="Arial"/>
        </w:rPr>
        <w:t xml:space="preserve">All continuous variables are presented as median (interquartile range) and categorical variables as absolute values (%). Statistical significance was set at </w:t>
      </w:r>
      <w:r w:rsidR="00DA5E25" w:rsidRPr="00F64176">
        <w:rPr>
          <w:rFonts w:ascii="Book Antiqua" w:hAnsi="Book Antiqua" w:cs="Arial"/>
          <w:i/>
        </w:rPr>
        <w:t>P</w:t>
      </w:r>
      <w:r w:rsidRPr="00F64176">
        <w:rPr>
          <w:rFonts w:ascii="Book Antiqua" w:hAnsi="Book Antiqua" w:cs="Arial"/>
        </w:rPr>
        <w:t xml:space="preserve"> value less than 0.05.</w:t>
      </w:r>
    </w:p>
    <w:p w14:paraId="6A44CD62" w14:textId="5D390775"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891248" w:rsidRPr="00F64176">
        <w:rPr>
          <w:rFonts w:ascii="Book Antiqua" w:eastAsia="Calibri" w:hAnsi="Book Antiqua" w:cs="Arial"/>
          <w:b/>
        </w:rPr>
        <w:lastRenderedPageBreak/>
        <w:t xml:space="preserve">Table 2 Univariate logistic regression analysis for </w:t>
      </w:r>
      <w:r w:rsidR="00283175" w:rsidRPr="00F64176">
        <w:rPr>
          <w:rFonts w:ascii="Book Antiqua" w:eastAsia="Book Antiqua" w:hAnsi="Book Antiqua" w:cs="Book Antiqua"/>
          <w:b/>
          <w:color w:val="000000"/>
        </w:rPr>
        <w:t>acute kidney injury</w:t>
      </w:r>
      <w:r w:rsidR="00891248" w:rsidRPr="00F64176">
        <w:rPr>
          <w:rFonts w:ascii="Book Antiqua" w:eastAsia="Calibri" w:hAnsi="Book Antiqua" w:cs="Arial"/>
          <w:b/>
        </w:rPr>
        <w:t xml:space="preserve"> development</w:t>
      </w:r>
    </w:p>
    <w:tbl>
      <w:tblPr>
        <w:tblW w:w="9018" w:type="dxa"/>
        <w:jc w:val="center"/>
        <w:tblBorders>
          <w:top w:val="single" w:sz="4" w:space="0" w:color="auto"/>
          <w:bottom w:val="single" w:sz="4" w:space="0" w:color="auto"/>
        </w:tblBorders>
        <w:tblLook w:val="04A0" w:firstRow="1" w:lastRow="0" w:firstColumn="1" w:lastColumn="0" w:noHBand="0" w:noVBand="1"/>
      </w:tblPr>
      <w:tblGrid>
        <w:gridCol w:w="2254"/>
        <w:gridCol w:w="2254"/>
        <w:gridCol w:w="2255"/>
        <w:gridCol w:w="2255"/>
      </w:tblGrid>
      <w:tr w:rsidR="00BC1199" w:rsidRPr="00F64176" w14:paraId="07C3F5B6" w14:textId="77777777" w:rsidTr="008C4D88">
        <w:trPr>
          <w:trHeight w:val="580"/>
          <w:jc w:val="center"/>
        </w:trPr>
        <w:tc>
          <w:tcPr>
            <w:tcW w:w="2254" w:type="dxa"/>
            <w:tcBorders>
              <w:top w:val="single" w:sz="4" w:space="0" w:color="auto"/>
              <w:bottom w:val="single" w:sz="4" w:space="0" w:color="auto"/>
            </w:tcBorders>
            <w:shd w:val="clear" w:color="auto" w:fill="auto"/>
            <w:vAlign w:val="center"/>
          </w:tcPr>
          <w:p w14:paraId="3DD48AF5"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rPr>
              <w:t>Variable</w:t>
            </w:r>
          </w:p>
        </w:tc>
        <w:tc>
          <w:tcPr>
            <w:tcW w:w="2254" w:type="dxa"/>
            <w:tcBorders>
              <w:top w:val="single" w:sz="4" w:space="0" w:color="auto"/>
              <w:bottom w:val="single" w:sz="4" w:space="0" w:color="auto"/>
            </w:tcBorders>
            <w:shd w:val="clear" w:color="auto" w:fill="auto"/>
            <w:vAlign w:val="center"/>
          </w:tcPr>
          <w:p w14:paraId="1DE39F97"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rPr>
              <w:t>Exp (B)</w:t>
            </w:r>
          </w:p>
        </w:tc>
        <w:tc>
          <w:tcPr>
            <w:tcW w:w="2255" w:type="dxa"/>
            <w:tcBorders>
              <w:top w:val="single" w:sz="4" w:space="0" w:color="auto"/>
              <w:bottom w:val="single" w:sz="4" w:space="0" w:color="auto"/>
            </w:tcBorders>
            <w:shd w:val="clear" w:color="auto" w:fill="auto"/>
            <w:vAlign w:val="center"/>
          </w:tcPr>
          <w:p w14:paraId="406E1B61" w14:textId="10564321" w:rsidR="00BC1199" w:rsidRPr="00F64176" w:rsidRDefault="004378B4" w:rsidP="00F64176">
            <w:pPr>
              <w:spacing w:line="360" w:lineRule="auto"/>
              <w:jc w:val="both"/>
              <w:rPr>
                <w:rFonts w:ascii="Book Antiqua" w:eastAsia="Calibri" w:hAnsi="Book Antiqua" w:cs="Arial"/>
                <w:b/>
              </w:rPr>
            </w:pPr>
            <w:r w:rsidRPr="00F64176">
              <w:rPr>
                <w:rFonts w:ascii="Book Antiqua" w:eastAsia="Calibri" w:hAnsi="Book Antiqua" w:cs="Arial"/>
                <w:b/>
              </w:rPr>
              <w:t>95%C</w:t>
            </w:r>
            <w:r w:rsidR="00BC1199" w:rsidRPr="00F64176">
              <w:rPr>
                <w:rFonts w:ascii="Book Antiqua" w:eastAsia="Calibri" w:hAnsi="Book Antiqua" w:cs="Arial"/>
                <w:b/>
              </w:rPr>
              <w:t>I</w:t>
            </w:r>
          </w:p>
        </w:tc>
        <w:tc>
          <w:tcPr>
            <w:tcW w:w="2255" w:type="dxa"/>
            <w:tcBorders>
              <w:top w:val="single" w:sz="4" w:space="0" w:color="auto"/>
              <w:bottom w:val="single" w:sz="4" w:space="0" w:color="auto"/>
            </w:tcBorders>
            <w:shd w:val="clear" w:color="auto" w:fill="auto"/>
            <w:vAlign w:val="center"/>
          </w:tcPr>
          <w:p w14:paraId="5B1D2291" w14:textId="77777777" w:rsidR="00BC1199" w:rsidRPr="00F64176" w:rsidRDefault="00BC1199" w:rsidP="00F64176">
            <w:pPr>
              <w:spacing w:line="360" w:lineRule="auto"/>
              <w:jc w:val="both"/>
              <w:rPr>
                <w:rFonts w:ascii="Book Antiqua" w:eastAsia="Calibri" w:hAnsi="Book Antiqua" w:cs="Arial"/>
                <w:b/>
              </w:rPr>
            </w:pPr>
            <w:r w:rsidRPr="00F64176">
              <w:rPr>
                <w:rFonts w:ascii="Book Antiqua" w:eastAsia="Calibri" w:hAnsi="Book Antiqua" w:cs="Arial"/>
                <w:b/>
                <w:i/>
              </w:rPr>
              <w:t>P</w:t>
            </w:r>
            <w:r w:rsidRPr="00F64176">
              <w:rPr>
                <w:rFonts w:ascii="Book Antiqua" w:eastAsia="Calibri" w:hAnsi="Book Antiqua" w:cs="Arial"/>
                <w:b/>
              </w:rPr>
              <w:t xml:space="preserve"> value</w:t>
            </w:r>
          </w:p>
        </w:tc>
      </w:tr>
      <w:tr w:rsidR="00BC1199" w:rsidRPr="00F64176" w14:paraId="78A5FC04" w14:textId="77777777" w:rsidTr="008C4D88">
        <w:trPr>
          <w:trHeight w:val="580"/>
          <w:jc w:val="center"/>
        </w:trPr>
        <w:tc>
          <w:tcPr>
            <w:tcW w:w="9018" w:type="dxa"/>
            <w:gridSpan w:val="4"/>
            <w:tcBorders>
              <w:top w:val="single" w:sz="4" w:space="0" w:color="auto"/>
            </w:tcBorders>
            <w:shd w:val="clear" w:color="auto" w:fill="auto"/>
            <w:vAlign w:val="center"/>
          </w:tcPr>
          <w:p w14:paraId="03B60337" w14:textId="77777777" w:rsidR="00BC1199" w:rsidRPr="00952773" w:rsidRDefault="00BC1199" w:rsidP="00F64176">
            <w:pPr>
              <w:spacing w:line="360" w:lineRule="auto"/>
              <w:jc w:val="both"/>
              <w:rPr>
                <w:rFonts w:ascii="Book Antiqua" w:eastAsia="Calibri" w:hAnsi="Book Antiqua" w:cs="Arial"/>
                <w:bCs/>
                <w:rPrChange w:id="172" w:author="Wang Jin-Lei" w:date="2023-05-04T15:10:00Z">
                  <w:rPr>
                    <w:rFonts w:ascii="Book Antiqua" w:eastAsia="Calibri" w:hAnsi="Book Antiqua" w:cs="Arial"/>
                    <w:b/>
                  </w:rPr>
                </w:rPrChange>
              </w:rPr>
            </w:pPr>
            <w:r w:rsidRPr="00952773">
              <w:rPr>
                <w:rFonts w:ascii="Book Antiqua" w:eastAsia="Calibri" w:hAnsi="Book Antiqua" w:cs="Arial"/>
                <w:bCs/>
                <w:rPrChange w:id="173" w:author="Wang Jin-Lei" w:date="2023-05-04T15:10:00Z">
                  <w:rPr>
                    <w:rFonts w:ascii="Book Antiqua" w:eastAsia="Calibri" w:hAnsi="Book Antiqua" w:cs="Arial"/>
                    <w:b/>
                  </w:rPr>
                </w:rPrChange>
              </w:rPr>
              <w:t>Preoperative characteristics</w:t>
            </w:r>
          </w:p>
        </w:tc>
      </w:tr>
      <w:tr w:rsidR="00BC1199" w:rsidRPr="00F64176" w14:paraId="7F7E52D9" w14:textId="77777777" w:rsidTr="008C4D88">
        <w:trPr>
          <w:trHeight w:val="580"/>
          <w:jc w:val="center"/>
        </w:trPr>
        <w:tc>
          <w:tcPr>
            <w:tcW w:w="2254" w:type="dxa"/>
            <w:shd w:val="clear" w:color="auto" w:fill="auto"/>
            <w:vAlign w:val="center"/>
          </w:tcPr>
          <w:p w14:paraId="12C217A6" w14:textId="77777777" w:rsidR="00BC1199" w:rsidRPr="00952773" w:rsidRDefault="00BC1199" w:rsidP="00F64176">
            <w:pPr>
              <w:spacing w:line="360" w:lineRule="auto"/>
              <w:jc w:val="both"/>
              <w:rPr>
                <w:rFonts w:ascii="Book Antiqua" w:eastAsia="Calibri" w:hAnsi="Book Antiqua" w:cs="Arial"/>
                <w:bCs/>
                <w:rPrChange w:id="174" w:author="Wang Jin-Lei" w:date="2023-05-04T15:10:00Z">
                  <w:rPr>
                    <w:rFonts w:ascii="Book Antiqua" w:eastAsia="Calibri" w:hAnsi="Book Antiqua" w:cs="Arial"/>
                    <w:b/>
                  </w:rPr>
                </w:rPrChange>
              </w:rPr>
            </w:pPr>
            <w:r w:rsidRPr="00952773">
              <w:rPr>
                <w:rFonts w:ascii="Book Antiqua" w:eastAsia="Calibri" w:hAnsi="Book Antiqua" w:cs="Arial"/>
                <w:bCs/>
                <w:rPrChange w:id="175" w:author="Wang Jin-Lei" w:date="2023-05-04T15:10:00Z">
                  <w:rPr>
                    <w:rFonts w:ascii="Book Antiqua" w:eastAsia="Calibri" w:hAnsi="Book Antiqua" w:cs="Arial"/>
                    <w:b/>
                  </w:rPr>
                </w:rPrChange>
              </w:rPr>
              <w:t>Female sex</w:t>
            </w:r>
          </w:p>
        </w:tc>
        <w:tc>
          <w:tcPr>
            <w:tcW w:w="2254" w:type="dxa"/>
            <w:shd w:val="clear" w:color="auto" w:fill="auto"/>
            <w:vAlign w:val="center"/>
          </w:tcPr>
          <w:p w14:paraId="3B11E7E3"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0.64</w:t>
            </w:r>
          </w:p>
        </w:tc>
        <w:tc>
          <w:tcPr>
            <w:tcW w:w="2255" w:type="dxa"/>
            <w:shd w:val="clear" w:color="auto" w:fill="auto"/>
            <w:vAlign w:val="center"/>
          </w:tcPr>
          <w:p w14:paraId="38F9CC3A" w14:textId="3AE457EE"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0.32–</w:t>
            </w:r>
            <w:r w:rsidR="00BC1199" w:rsidRPr="00952773">
              <w:rPr>
                <w:rFonts w:ascii="Book Antiqua" w:eastAsia="Calibri" w:hAnsi="Book Antiqua" w:cs="Arial"/>
                <w:bCs/>
              </w:rPr>
              <w:t>1.31</w:t>
            </w:r>
          </w:p>
        </w:tc>
        <w:tc>
          <w:tcPr>
            <w:tcW w:w="2255" w:type="dxa"/>
            <w:shd w:val="clear" w:color="auto" w:fill="auto"/>
            <w:vAlign w:val="center"/>
          </w:tcPr>
          <w:p w14:paraId="621CA1F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0.224</w:t>
            </w:r>
          </w:p>
        </w:tc>
      </w:tr>
      <w:tr w:rsidR="00BC1199" w:rsidRPr="00F64176" w14:paraId="333C6B02" w14:textId="77777777" w:rsidTr="008C4D88">
        <w:trPr>
          <w:trHeight w:val="580"/>
          <w:jc w:val="center"/>
        </w:trPr>
        <w:tc>
          <w:tcPr>
            <w:tcW w:w="2254" w:type="dxa"/>
            <w:shd w:val="clear" w:color="auto" w:fill="auto"/>
            <w:vAlign w:val="center"/>
          </w:tcPr>
          <w:p w14:paraId="2C3D5208" w14:textId="77777777" w:rsidR="00BC1199" w:rsidRPr="00952773" w:rsidRDefault="00BC1199" w:rsidP="00F64176">
            <w:pPr>
              <w:spacing w:line="360" w:lineRule="auto"/>
              <w:jc w:val="both"/>
              <w:rPr>
                <w:rFonts w:ascii="Book Antiqua" w:eastAsia="Calibri" w:hAnsi="Book Antiqua" w:cs="Arial"/>
                <w:bCs/>
                <w:rPrChange w:id="176" w:author="Wang Jin-Lei" w:date="2023-05-04T15:10:00Z">
                  <w:rPr>
                    <w:rFonts w:ascii="Book Antiqua" w:eastAsia="Calibri" w:hAnsi="Book Antiqua" w:cs="Arial"/>
                    <w:b/>
                  </w:rPr>
                </w:rPrChange>
              </w:rPr>
            </w:pPr>
            <w:r w:rsidRPr="00952773">
              <w:rPr>
                <w:rFonts w:ascii="Book Antiqua" w:eastAsia="Calibri" w:hAnsi="Book Antiqua" w:cs="Arial"/>
                <w:bCs/>
                <w:rPrChange w:id="177" w:author="Wang Jin-Lei" w:date="2023-05-04T15:10:00Z">
                  <w:rPr>
                    <w:rFonts w:ascii="Book Antiqua" w:eastAsia="Calibri" w:hAnsi="Book Antiqua" w:cs="Arial"/>
                    <w:b/>
                  </w:rPr>
                </w:rPrChange>
              </w:rPr>
              <w:t>Age</w:t>
            </w:r>
          </w:p>
        </w:tc>
        <w:tc>
          <w:tcPr>
            <w:tcW w:w="2254" w:type="dxa"/>
            <w:shd w:val="clear" w:color="auto" w:fill="auto"/>
            <w:vAlign w:val="center"/>
          </w:tcPr>
          <w:p w14:paraId="4780D8D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w:t>
            </w:r>
          </w:p>
        </w:tc>
        <w:tc>
          <w:tcPr>
            <w:tcW w:w="2255" w:type="dxa"/>
            <w:shd w:val="clear" w:color="auto" w:fill="auto"/>
            <w:vAlign w:val="center"/>
          </w:tcPr>
          <w:p w14:paraId="350BAB70" w14:textId="6571E2E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0.99–</w:t>
            </w:r>
            <w:r w:rsidR="00BC1199" w:rsidRPr="00952773">
              <w:rPr>
                <w:rFonts w:ascii="Book Antiqua" w:eastAsia="Calibri" w:hAnsi="Book Antiqua" w:cs="Arial"/>
                <w:bCs/>
              </w:rPr>
              <w:t>1.05</w:t>
            </w:r>
          </w:p>
        </w:tc>
        <w:tc>
          <w:tcPr>
            <w:tcW w:w="2255" w:type="dxa"/>
            <w:shd w:val="clear" w:color="auto" w:fill="auto"/>
            <w:vAlign w:val="center"/>
          </w:tcPr>
          <w:p w14:paraId="1BBCC0C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0.125</w:t>
            </w:r>
          </w:p>
        </w:tc>
      </w:tr>
      <w:tr w:rsidR="00BC1199" w:rsidRPr="00F64176" w14:paraId="0ED31CE3" w14:textId="77777777" w:rsidTr="008C4D88">
        <w:trPr>
          <w:trHeight w:val="580"/>
          <w:jc w:val="center"/>
        </w:trPr>
        <w:tc>
          <w:tcPr>
            <w:tcW w:w="2254" w:type="dxa"/>
            <w:shd w:val="clear" w:color="auto" w:fill="auto"/>
            <w:vAlign w:val="center"/>
          </w:tcPr>
          <w:p w14:paraId="2FE207F7" w14:textId="77777777" w:rsidR="00BC1199" w:rsidRPr="00952773" w:rsidRDefault="00BC1199" w:rsidP="00F64176">
            <w:pPr>
              <w:spacing w:line="360" w:lineRule="auto"/>
              <w:jc w:val="both"/>
              <w:rPr>
                <w:rFonts w:ascii="Book Antiqua" w:eastAsia="Calibri" w:hAnsi="Book Antiqua" w:cs="Arial"/>
                <w:bCs/>
                <w:rPrChange w:id="178" w:author="Wang Jin-Lei" w:date="2023-05-04T15:10:00Z">
                  <w:rPr>
                    <w:rFonts w:ascii="Book Antiqua" w:eastAsia="Calibri" w:hAnsi="Book Antiqua" w:cs="Arial"/>
                    <w:b/>
                  </w:rPr>
                </w:rPrChange>
              </w:rPr>
            </w:pPr>
            <w:r w:rsidRPr="00952773">
              <w:rPr>
                <w:rFonts w:ascii="Book Antiqua" w:eastAsia="Calibri" w:hAnsi="Book Antiqua" w:cs="Arial"/>
                <w:bCs/>
                <w:rPrChange w:id="179" w:author="Wang Jin-Lei" w:date="2023-05-04T15:10:00Z">
                  <w:rPr>
                    <w:rFonts w:ascii="Book Antiqua" w:eastAsia="Calibri" w:hAnsi="Book Antiqua" w:cs="Arial"/>
                    <w:b/>
                  </w:rPr>
                </w:rPrChange>
              </w:rPr>
              <w:t>BMI</w:t>
            </w:r>
          </w:p>
        </w:tc>
        <w:tc>
          <w:tcPr>
            <w:tcW w:w="2254" w:type="dxa"/>
            <w:shd w:val="clear" w:color="auto" w:fill="auto"/>
            <w:vAlign w:val="center"/>
          </w:tcPr>
          <w:p w14:paraId="0D58593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0.98</w:t>
            </w:r>
          </w:p>
        </w:tc>
        <w:tc>
          <w:tcPr>
            <w:tcW w:w="2255" w:type="dxa"/>
            <w:shd w:val="clear" w:color="auto" w:fill="auto"/>
            <w:vAlign w:val="center"/>
          </w:tcPr>
          <w:p w14:paraId="1163353A" w14:textId="42703CCC"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0.92–</w:t>
            </w:r>
            <w:r w:rsidR="00BC1199" w:rsidRPr="00952773">
              <w:rPr>
                <w:rFonts w:ascii="Book Antiqua" w:eastAsia="Calibri" w:hAnsi="Book Antiqua" w:cs="Arial"/>
                <w:bCs/>
              </w:rPr>
              <w:t>1.05</w:t>
            </w:r>
          </w:p>
        </w:tc>
        <w:tc>
          <w:tcPr>
            <w:tcW w:w="2255" w:type="dxa"/>
            <w:shd w:val="clear" w:color="auto" w:fill="auto"/>
            <w:vAlign w:val="center"/>
          </w:tcPr>
          <w:p w14:paraId="25FDA5EC"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0.601</w:t>
            </w:r>
          </w:p>
        </w:tc>
      </w:tr>
      <w:tr w:rsidR="00BC1199" w:rsidRPr="00F64176" w14:paraId="713DB3B0" w14:textId="77777777" w:rsidTr="008C4D88">
        <w:trPr>
          <w:trHeight w:val="547"/>
          <w:jc w:val="center"/>
        </w:trPr>
        <w:tc>
          <w:tcPr>
            <w:tcW w:w="2254" w:type="dxa"/>
            <w:shd w:val="clear" w:color="auto" w:fill="auto"/>
            <w:vAlign w:val="center"/>
          </w:tcPr>
          <w:p w14:paraId="5407F540" w14:textId="77777777" w:rsidR="00BC1199" w:rsidRPr="00952773" w:rsidRDefault="00BC1199" w:rsidP="00F64176">
            <w:pPr>
              <w:spacing w:line="360" w:lineRule="auto"/>
              <w:jc w:val="both"/>
              <w:rPr>
                <w:rFonts w:ascii="Book Antiqua" w:eastAsia="Calibri" w:hAnsi="Book Antiqua" w:cs="Arial"/>
                <w:bCs/>
                <w:rPrChange w:id="180" w:author="Wang Jin-Lei" w:date="2023-05-04T15:10:00Z">
                  <w:rPr>
                    <w:rFonts w:ascii="Book Antiqua" w:eastAsia="Calibri" w:hAnsi="Book Antiqua" w:cs="Arial"/>
                    <w:b/>
                  </w:rPr>
                </w:rPrChange>
              </w:rPr>
            </w:pPr>
            <w:proofErr w:type="spellStart"/>
            <w:r w:rsidRPr="00952773">
              <w:rPr>
                <w:rFonts w:ascii="Book Antiqua" w:eastAsia="Calibri" w:hAnsi="Book Antiqua" w:cs="Arial"/>
                <w:bCs/>
                <w:rPrChange w:id="181" w:author="Wang Jin-Lei" w:date="2023-05-04T15:10:00Z">
                  <w:rPr>
                    <w:rFonts w:ascii="Book Antiqua" w:eastAsia="Calibri" w:hAnsi="Book Antiqua" w:cs="Arial"/>
                    <w:b/>
                  </w:rPr>
                </w:rPrChange>
              </w:rPr>
              <w:t>EuroScore</w:t>
            </w:r>
            <w:proofErr w:type="spellEnd"/>
            <w:r w:rsidRPr="00952773">
              <w:rPr>
                <w:rFonts w:ascii="Book Antiqua" w:eastAsia="Calibri" w:hAnsi="Book Antiqua" w:cs="Arial"/>
                <w:bCs/>
                <w:rPrChange w:id="182" w:author="Wang Jin-Lei" w:date="2023-05-04T15:10:00Z">
                  <w:rPr>
                    <w:rFonts w:ascii="Book Antiqua" w:eastAsia="Calibri" w:hAnsi="Book Antiqua" w:cs="Arial"/>
                    <w:b/>
                  </w:rPr>
                </w:rPrChange>
              </w:rPr>
              <w:t xml:space="preserve"> II</w:t>
            </w:r>
          </w:p>
        </w:tc>
        <w:tc>
          <w:tcPr>
            <w:tcW w:w="2254" w:type="dxa"/>
            <w:shd w:val="clear" w:color="auto" w:fill="auto"/>
            <w:vAlign w:val="center"/>
          </w:tcPr>
          <w:p w14:paraId="5058685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1.21</w:t>
            </w:r>
          </w:p>
        </w:tc>
        <w:tc>
          <w:tcPr>
            <w:tcW w:w="2255" w:type="dxa"/>
            <w:shd w:val="clear" w:color="auto" w:fill="auto"/>
            <w:vAlign w:val="center"/>
          </w:tcPr>
          <w:p w14:paraId="6AA7FED6" w14:textId="79CB82CA"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1.08–</w:t>
            </w:r>
            <w:r w:rsidR="00BC1199" w:rsidRPr="00952773">
              <w:rPr>
                <w:rFonts w:ascii="Book Antiqua" w:eastAsia="Calibri" w:hAnsi="Book Antiqua" w:cs="Arial"/>
                <w:bCs/>
              </w:rPr>
              <w:t>1.34</w:t>
            </w:r>
          </w:p>
        </w:tc>
        <w:tc>
          <w:tcPr>
            <w:tcW w:w="2255" w:type="dxa"/>
            <w:shd w:val="clear" w:color="auto" w:fill="auto"/>
            <w:vAlign w:val="center"/>
          </w:tcPr>
          <w:p w14:paraId="49E8562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0.001</w:t>
            </w:r>
          </w:p>
        </w:tc>
      </w:tr>
      <w:tr w:rsidR="00BC1199" w:rsidRPr="00F64176" w14:paraId="2D0C8B73" w14:textId="77777777" w:rsidTr="008C4D88">
        <w:trPr>
          <w:trHeight w:val="547"/>
          <w:jc w:val="center"/>
        </w:trPr>
        <w:tc>
          <w:tcPr>
            <w:tcW w:w="2254" w:type="dxa"/>
            <w:shd w:val="clear" w:color="auto" w:fill="auto"/>
            <w:vAlign w:val="center"/>
          </w:tcPr>
          <w:p w14:paraId="67235681" w14:textId="77777777" w:rsidR="00BC1199" w:rsidRPr="00952773" w:rsidRDefault="00BC1199" w:rsidP="00F64176">
            <w:pPr>
              <w:spacing w:line="360" w:lineRule="auto"/>
              <w:jc w:val="both"/>
              <w:rPr>
                <w:rFonts w:ascii="Book Antiqua" w:eastAsia="Calibri" w:hAnsi="Book Antiqua" w:cs="Arial"/>
                <w:bCs/>
                <w:rPrChange w:id="183" w:author="Wang Jin-Lei" w:date="2023-05-04T15:10:00Z">
                  <w:rPr>
                    <w:rFonts w:ascii="Book Antiqua" w:eastAsia="Calibri" w:hAnsi="Book Antiqua" w:cs="Arial"/>
                    <w:b/>
                  </w:rPr>
                </w:rPrChange>
              </w:rPr>
            </w:pPr>
            <w:r w:rsidRPr="00952773">
              <w:rPr>
                <w:rFonts w:ascii="Book Antiqua" w:eastAsia="Calibri" w:hAnsi="Book Antiqua" w:cs="Arial"/>
                <w:bCs/>
                <w:rPrChange w:id="184" w:author="Wang Jin-Lei" w:date="2023-05-04T15:10:00Z">
                  <w:rPr>
                    <w:rFonts w:ascii="Book Antiqua" w:eastAsia="Calibri" w:hAnsi="Book Antiqua" w:cs="Arial"/>
                    <w:b/>
                  </w:rPr>
                </w:rPrChange>
              </w:rPr>
              <w:t>Hb</w:t>
            </w:r>
          </w:p>
        </w:tc>
        <w:tc>
          <w:tcPr>
            <w:tcW w:w="2254" w:type="dxa"/>
            <w:shd w:val="clear" w:color="auto" w:fill="auto"/>
            <w:vAlign w:val="center"/>
          </w:tcPr>
          <w:p w14:paraId="51BA7E8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7A952848" w14:textId="008D129D"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0.76–</w:t>
            </w:r>
            <w:r w:rsidR="00BC1199" w:rsidRPr="00952773">
              <w:rPr>
                <w:rFonts w:ascii="Book Antiqua" w:eastAsia="Calibri" w:hAnsi="Book Antiqua" w:cs="Arial"/>
                <w:bCs/>
              </w:rPr>
              <w:t>1.34</w:t>
            </w:r>
          </w:p>
        </w:tc>
        <w:tc>
          <w:tcPr>
            <w:tcW w:w="2255" w:type="dxa"/>
            <w:shd w:val="clear" w:color="auto" w:fill="auto"/>
            <w:vAlign w:val="center"/>
          </w:tcPr>
          <w:p w14:paraId="47373C2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0.948</w:t>
            </w:r>
          </w:p>
        </w:tc>
      </w:tr>
      <w:tr w:rsidR="00BC1199" w:rsidRPr="00F64176" w14:paraId="2558E87E" w14:textId="77777777" w:rsidTr="008C4D88">
        <w:trPr>
          <w:trHeight w:val="547"/>
          <w:jc w:val="center"/>
        </w:trPr>
        <w:tc>
          <w:tcPr>
            <w:tcW w:w="2254" w:type="dxa"/>
            <w:shd w:val="clear" w:color="auto" w:fill="auto"/>
            <w:vAlign w:val="center"/>
          </w:tcPr>
          <w:p w14:paraId="554E9357" w14:textId="77777777" w:rsidR="00BC1199" w:rsidRPr="00952773" w:rsidRDefault="00BC1199" w:rsidP="00F64176">
            <w:pPr>
              <w:spacing w:line="360" w:lineRule="auto"/>
              <w:jc w:val="both"/>
              <w:rPr>
                <w:rFonts w:ascii="Book Antiqua" w:eastAsia="Calibri" w:hAnsi="Book Antiqua" w:cs="Arial"/>
                <w:bCs/>
                <w:rPrChange w:id="185" w:author="Wang Jin-Lei" w:date="2023-05-04T15:10:00Z">
                  <w:rPr>
                    <w:rFonts w:ascii="Book Antiqua" w:eastAsia="Calibri" w:hAnsi="Book Antiqua" w:cs="Arial"/>
                    <w:b/>
                  </w:rPr>
                </w:rPrChange>
              </w:rPr>
            </w:pPr>
            <w:r w:rsidRPr="00952773">
              <w:rPr>
                <w:rFonts w:ascii="Book Antiqua" w:eastAsia="Calibri" w:hAnsi="Book Antiqua" w:cs="Arial"/>
                <w:bCs/>
                <w:rPrChange w:id="186" w:author="Wang Jin-Lei" w:date="2023-05-04T15:10:00Z">
                  <w:rPr>
                    <w:rFonts w:ascii="Book Antiqua" w:eastAsia="Calibri" w:hAnsi="Book Antiqua" w:cs="Arial"/>
                    <w:b/>
                  </w:rPr>
                </w:rPrChange>
              </w:rPr>
              <w:t>WBC</w:t>
            </w:r>
          </w:p>
        </w:tc>
        <w:tc>
          <w:tcPr>
            <w:tcW w:w="2254" w:type="dxa"/>
            <w:shd w:val="clear" w:color="auto" w:fill="auto"/>
            <w:vAlign w:val="center"/>
          </w:tcPr>
          <w:p w14:paraId="4277654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7974DAC9" w14:textId="1130C764"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w:t>
            </w:r>
          </w:p>
        </w:tc>
        <w:tc>
          <w:tcPr>
            <w:tcW w:w="2255" w:type="dxa"/>
            <w:shd w:val="clear" w:color="auto" w:fill="auto"/>
            <w:vAlign w:val="center"/>
          </w:tcPr>
          <w:p w14:paraId="12FA3F3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0.014</w:t>
            </w:r>
          </w:p>
        </w:tc>
      </w:tr>
      <w:tr w:rsidR="00BC1199" w:rsidRPr="00F64176" w14:paraId="6BD264A5" w14:textId="77777777" w:rsidTr="008C4D88">
        <w:trPr>
          <w:trHeight w:val="547"/>
          <w:jc w:val="center"/>
        </w:trPr>
        <w:tc>
          <w:tcPr>
            <w:tcW w:w="2254" w:type="dxa"/>
            <w:shd w:val="clear" w:color="auto" w:fill="auto"/>
            <w:vAlign w:val="center"/>
          </w:tcPr>
          <w:p w14:paraId="5EDC01BD" w14:textId="77777777" w:rsidR="00BC1199" w:rsidRPr="00952773" w:rsidRDefault="00BC1199" w:rsidP="00F64176">
            <w:pPr>
              <w:spacing w:line="360" w:lineRule="auto"/>
              <w:jc w:val="both"/>
              <w:rPr>
                <w:rFonts w:ascii="Book Antiqua" w:eastAsia="Calibri" w:hAnsi="Book Antiqua" w:cs="Arial"/>
                <w:bCs/>
                <w:rPrChange w:id="187" w:author="Wang Jin-Lei" w:date="2023-05-04T15:10:00Z">
                  <w:rPr>
                    <w:rFonts w:ascii="Book Antiqua" w:eastAsia="Calibri" w:hAnsi="Book Antiqua" w:cs="Arial"/>
                    <w:b/>
                  </w:rPr>
                </w:rPrChange>
              </w:rPr>
            </w:pPr>
            <w:r w:rsidRPr="00952773">
              <w:rPr>
                <w:rFonts w:ascii="Book Antiqua" w:eastAsia="Calibri" w:hAnsi="Book Antiqua" w:cs="Arial"/>
                <w:bCs/>
                <w:rPrChange w:id="188" w:author="Wang Jin-Lei" w:date="2023-05-04T15:10:00Z">
                  <w:rPr>
                    <w:rFonts w:ascii="Book Antiqua" w:eastAsia="Calibri" w:hAnsi="Book Antiqua" w:cs="Arial"/>
                    <w:b/>
                  </w:rPr>
                </w:rPrChange>
              </w:rPr>
              <w:t>Creatinine</w:t>
            </w:r>
          </w:p>
        </w:tc>
        <w:tc>
          <w:tcPr>
            <w:tcW w:w="2254" w:type="dxa"/>
            <w:shd w:val="clear" w:color="auto" w:fill="auto"/>
            <w:vAlign w:val="center"/>
          </w:tcPr>
          <w:p w14:paraId="393B92F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1.5</w:t>
            </w:r>
          </w:p>
        </w:tc>
        <w:tc>
          <w:tcPr>
            <w:tcW w:w="2255" w:type="dxa"/>
            <w:shd w:val="clear" w:color="auto" w:fill="auto"/>
            <w:vAlign w:val="center"/>
          </w:tcPr>
          <w:p w14:paraId="3D80F4E1" w14:textId="5CCC1674"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0.76–</w:t>
            </w:r>
            <w:r w:rsidR="00BC1199" w:rsidRPr="00952773">
              <w:rPr>
                <w:rFonts w:ascii="Book Antiqua" w:eastAsia="Calibri" w:hAnsi="Book Antiqua" w:cs="Arial"/>
                <w:bCs/>
              </w:rPr>
              <w:t>2.96</w:t>
            </w:r>
          </w:p>
        </w:tc>
        <w:tc>
          <w:tcPr>
            <w:tcW w:w="2255" w:type="dxa"/>
            <w:shd w:val="clear" w:color="auto" w:fill="auto"/>
            <w:vAlign w:val="center"/>
          </w:tcPr>
          <w:p w14:paraId="173F209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0.246</w:t>
            </w:r>
          </w:p>
        </w:tc>
      </w:tr>
      <w:tr w:rsidR="00BC1199" w:rsidRPr="00F64176" w14:paraId="78BEE4CC" w14:textId="77777777" w:rsidTr="008C4D88">
        <w:trPr>
          <w:trHeight w:val="580"/>
          <w:jc w:val="center"/>
        </w:trPr>
        <w:tc>
          <w:tcPr>
            <w:tcW w:w="2254" w:type="dxa"/>
            <w:shd w:val="clear" w:color="auto" w:fill="auto"/>
            <w:vAlign w:val="center"/>
          </w:tcPr>
          <w:p w14:paraId="016C10B2" w14:textId="77777777" w:rsidR="00BC1199" w:rsidRPr="00952773" w:rsidRDefault="00BC1199" w:rsidP="00F64176">
            <w:pPr>
              <w:spacing w:line="360" w:lineRule="auto"/>
              <w:jc w:val="both"/>
              <w:rPr>
                <w:rFonts w:ascii="Book Antiqua" w:eastAsia="Calibri" w:hAnsi="Book Antiqua" w:cs="Arial"/>
                <w:bCs/>
                <w:rPrChange w:id="189" w:author="Wang Jin-Lei" w:date="2023-05-04T15:10:00Z">
                  <w:rPr>
                    <w:rFonts w:ascii="Book Antiqua" w:eastAsia="Calibri" w:hAnsi="Book Antiqua" w:cs="Arial"/>
                    <w:b/>
                  </w:rPr>
                </w:rPrChange>
              </w:rPr>
            </w:pPr>
            <w:r w:rsidRPr="00952773">
              <w:rPr>
                <w:rFonts w:ascii="Book Antiqua" w:eastAsia="Calibri" w:hAnsi="Book Antiqua" w:cs="Arial"/>
                <w:bCs/>
                <w:rPrChange w:id="190" w:author="Wang Jin-Lei" w:date="2023-05-04T15:10:00Z">
                  <w:rPr>
                    <w:rFonts w:ascii="Book Antiqua" w:eastAsia="Calibri" w:hAnsi="Book Antiqua" w:cs="Arial"/>
                    <w:b/>
                  </w:rPr>
                </w:rPrChange>
              </w:rPr>
              <w:t>HTN</w:t>
            </w:r>
          </w:p>
        </w:tc>
        <w:tc>
          <w:tcPr>
            <w:tcW w:w="2254" w:type="dxa"/>
            <w:shd w:val="clear" w:color="auto" w:fill="auto"/>
            <w:vAlign w:val="center"/>
          </w:tcPr>
          <w:p w14:paraId="29C92ECB"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0.86</w:t>
            </w:r>
          </w:p>
        </w:tc>
        <w:tc>
          <w:tcPr>
            <w:tcW w:w="2255" w:type="dxa"/>
            <w:shd w:val="clear" w:color="auto" w:fill="auto"/>
            <w:vAlign w:val="center"/>
          </w:tcPr>
          <w:p w14:paraId="2614E915" w14:textId="666F6F03"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0.4–</w:t>
            </w:r>
            <w:r w:rsidR="00BC1199" w:rsidRPr="00952773">
              <w:rPr>
                <w:rFonts w:ascii="Book Antiqua" w:eastAsia="Calibri" w:hAnsi="Book Antiqua" w:cs="Arial"/>
                <w:bCs/>
              </w:rPr>
              <w:t>1.85</w:t>
            </w:r>
          </w:p>
        </w:tc>
        <w:tc>
          <w:tcPr>
            <w:tcW w:w="2255" w:type="dxa"/>
            <w:shd w:val="clear" w:color="auto" w:fill="auto"/>
            <w:vAlign w:val="center"/>
          </w:tcPr>
          <w:p w14:paraId="0B3E869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0.699</w:t>
            </w:r>
          </w:p>
        </w:tc>
      </w:tr>
      <w:tr w:rsidR="00BC1199" w:rsidRPr="00F64176" w14:paraId="6A0FF2B7" w14:textId="77777777" w:rsidTr="008C4D88">
        <w:trPr>
          <w:trHeight w:val="580"/>
          <w:jc w:val="center"/>
        </w:trPr>
        <w:tc>
          <w:tcPr>
            <w:tcW w:w="2254" w:type="dxa"/>
            <w:shd w:val="clear" w:color="auto" w:fill="auto"/>
            <w:vAlign w:val="center"/>
          </w:tcPr>
          <w:p w14:paraId="4E5C71AA" w14:textId="77777777" w:rsidR="00BC1199" w:rsidRPr="00952773" w:rsidRDefault="00BC1199" w:rsidP="00F64176">
            <w:pPr>
              <w:spacing w:line="360" w:lineRule="auto"/>
              <w:jc w:val="both"/>
              <w:rPr>
                <w:rFonts w:ascii="Book Antiqua" w:eastAsia="Calibri" w:hAnsi="Book Antiqua" w:cs="Arial"/>
                <w:bCs/>
                <w:rPrChange w:id="191" w:author="Wang Jin-Lei" w:date="2023-05-04T15:10:00Z">
                  <w:rPr>
                    <w:rFonts w:ascii="Book Antiqua" w:eastAsia="Calibri" w:hAnsi="Book Antiqua" w:cs="Arial"/>
                    <w:b/>
                  </w:rPr>
                </w:rPrChange>
              </w:rPr>
            </w:pPr>
            <w:r w:rsidRPr="00952773">
              <w:rPr>
                <w:rFonts w:ascii="Book Antiqua" w:eastAsia="Calibri" w:hAnsi="Book Antiqua" w:cs="Arial"/>
                <w:bCs/>
                <w:rPrChange w:id="192" w:author="Wang Jin-Lei" w:date="2023-05-04T15:10:00Z">
                  <w:rPr>
                    <w:rFonts w:ascii="Book Antiqua" w:eastAsia="Calibri" w:hAnsi="Book Antiqua" w:cs="Arial"/>
                    <w:b/>
                  </w:rPr>
                </w:rPrChange>
              </w:rPr>
              <w:t>Diabetes</w:t>
            </w:r>
          </w:p>
        </w:tc>
        <w:tc>
          <w:tcPr>
            <w:tcW w:w="2254" w:type="dxa"/>
            <w:shd w:val="clear" w:color="auto" w:fill="auto"/>
            <w:vAlign w:val="center"/>
          </w:tcPr>
          <w:p w14:paraId="4B81594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0.91</w:t>
            </w:r>
          </w:p>
        </w:tc>
        <w:tc>
          <w:tcPr>
            <w:tcW w:w="2255" w:type="dxa"/>
            <w:shd w:val="clear" w:color="auto" w:fill="auto"/>
            <w:vAlign w:val="center"/>
          </w:tcPr>
          <w:p w14:paraId="3C49EBEE" w14:textId="6B61C68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0.47–</w:t>
            </w:r>
            <w:r w:rsidR="00BC1199" w:rsidRPr="00952773">
              <w:rPr>
                <w:rFonts w:ascii="Book Antiqua" w:eastAsia="Calibri" w:hAnsi="Book Antiqua" w:cs="Arial"/>
                <w:bCs/>
              </w:rPr>
              <w:t>1.75</w:t>
            </w:r>
          </w:p>
        </w:tc>
        <w:tc>
          <w:tcPr>
            <w:tcW w:w="2255" w:type="dxa"/>
            <w:shd w:val="clear" w:color="auto" w:fill="auto"/>
            <w:vAlign w:val="center"/>
          </w:tcPr>
          <w:p w14:paraId="7AECD0B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0.777</w:t>
            </w:r>
          </w:p>
        </w:tc>
      </w:tr>
      <w:tr w:rsidR="00BC1199" w:rsidRPr="00F64176" w14:paraId="6B858F58" w14:textId="77777777" w:rsidTr="008C4D88">
        <w:trPr>
          <w:trHeight w:val="580"/>
          <w:jc w:val="center"/>
        </w:trPr>
        <w:tc>
          <w:tcPr>
            <w:tcW w:w="2254" w:type="dxa"/>
            <w:shd w:val="clear" w:color="auto" w:fill="auto"/>
            <w:vAlign w:val="center"/>
          </w:tcPr>
          <w:p w14:paraId="00DF489A" w14:textId="77777777" w:rsidR="00BC1199" w:rsidRPr="00952773" w:rsidRDefault="00BC1199" w:rsidP="00F64176">
            <w:pPr>
              <w:spacing w:line="360" w:lineRule="auto"/>
              <w:jc w:val="both"/>
              <w:rPr>
                <w:rFonts w:ascii="Book Antiqua" w:eastAsia="Calibri" w:hAnsi="Book Antiqua" w:cs="Arial"/>
                <w:bCs/>
                <w:color w:val="000000"/>
                <w:rPrChange w:id="193" w:author="Wang Jin-Lei" w:date="2023-05-04T15:10:00Z">
                  <w:rPr>
                    <w:rFonts w:ascii="Book Antiqua" w:eastAsia="Calibri" w:hAnsi="Book Antiqua" w:cs="Arial"/>
                    <w:b/>
                    <w:color w:val="000000"/>
                  </w:rPr>
                </w:rPrChange>
              </w:rPr>
            </w:pPr>
            <w:r w:rsidRPr="00952773">
              <w:rPr>
                <w:rFonts w:ascii="Book Antiqua" w:eastAsia="Calibri" w:hAnsi="Book Antiqua" w:cs="Arial"/>
                <w:bCs/>
                <w:color w:val="000000"/>
                <w:rPrChange w:id="194" w:author="Wang Jin-Lei" w:date="2023-05-04T15:10:00Z">
                  <w:rPr>
                    <w:rFonts w:ascii="Book Antiqua" w:eastAsia="Calibri" w:hAnsi="Book Antiqua" w:cs="Arial"/>
                    <w:b/>
                    <w:color w:val="000000"/>
                  </w:rPr>
                </w:rPrChange>
              </w:rPr>
              <w:t>CKD</w:t>
            </w:r>
          </w:p>
        </w:tc>
        <w:tc>
          <w:tcPr>
            <w:tcW w:w="2254" w:type="dxa"/>
            <w:shd w:val="clear" w:color="auto" w:fill="auto"/>
            <w:vAlign w:val="center"/>
          </w:tcPr>
          <w:p w14:paraId="10F0E190" w14:textId="77777777" w:rsidR="00BC1199" w:rsidRPr="00952773" w:rsidRDefault="00BC1199" w:rsidP="00F64176">
            <w:pPr>
              <w:spacing w:line="360" w:lineRule="auto"/>
              <w:jc w:val="both"/>
              <w:rPr>
                <w:rFonts w:ascii="Book Antiqua" w:eastAsia="Calibri" w:hAnsi="Book Antiqua" w:cs="Arial"/>
                <w:bCs/>
                <w:color w:val="000000"/>
              </w:rPr>
            </w:pPr>
            <w:r w:rsidRPr="00952773">
              <w:rPr>
                <w:rFonts w:ascii="Book Antiqua" w:eastAsia="Calibri" w:hAnsi="Book Antiqua" w:cs="Arial"/>
                <w:bCs/>
                <w:color w:val="000000"/>
              </w:rPr>
              <w:t>2.93</w:t>
            </w:r>
          </w:p>
        </w:tc>
        <w:tc>
          <w:tcPr>
            <w:tcW w:w="2255" w:type="dxa"/>
            <w:shd w:val="clear" w:color="auto" w:fill="auto"/>
            <w:vAlign w:val="center"/>
          </w:tcPr>
          <w:p w14:paraId="040A0BD6" w14:textId="6F03D2D8" w:rsidR="00BC1199" w:rsidRPr="00952773" w:rsidRDefault="00E95FC2" w:rsidP="00F64176">
            <w:pPr>
              <w:spacing w:line="360" w:lineRule="auto"/>
              <w:jc w:val="both"/>
              <w:rPr>
                <w:rFonts w:ascii="Book Antiqua" w:eastAsia="Calibri" w:hAnsi="Book Antiqua" w:cs="Arial"/>
                <w:bCs/>
                <w:color w:val="000000" w:themeColor="text1"/>
              </w:rPr>
            </w:pPr>
            <w:r w:rsidRPr="00952773">
              <w:rPr>
                <w:rFonts w:ascii="Book Antiqua" w:hAnsi="Book Antiqua" w:cs="Arial"/>
                <w:bCs/>
                <w:color w:val="000000" w:themeColor="text1"/>
              </w:rPr>
              <w:t>1.49–</w:t>
            </w:r>
            <w:r w:rsidR="00BC1199" w:rsidRPr="00952773">
              <w:rPr>
                <w:rFonts w:ascii="Book Antiqua" w:hAnsi="Book Antiqua" w:cs="Arial"/>
                <w:bCs/>
                <w:color w:val="000000" w:themeColor="text1"/>
              </w:rPr>
              <w:t>5.77</w:t>
            </w:r>
          </w:p>
        </w:tc>
        <w:tc>
          <w:tcPr>
            <w:tcW w:w="2255" w:type="dxa"/>
            <w:shd w:val="clear" w:color="auto" w:fill="auto"/>
            <w:vAlign w:val="center"/>
          </w:tcPr>
          <w:p w14:paraId="1074CA67" w14:textId="77777777" w:rsidR="00BC1199" w:rsidRPr="00952773" w:rsidRDefault="00BC1199" w:rsidP="00F64176">
            <w:pPr>
              <w:spacing w:line="360" w:lineRule="auto"/>
              <w:jc w:val="both"/>
              <w:rPr>
                <w:rFonts w:ascii="Book Antiqua" w:eastAsia="Calibri" w:hAnsi="Book Antiqua" w:cs="Arial"/>
                <w:bCs/>
                <w:color w:val="000000" w:themeColor="text1"/>
              </w:rPr>
            </w:pPr>
            <w:r w:rsidRPr="00952773">
              <w:rPr>
                <w:rFonts w:ascii="Book Antiqua" w:hAnsi="Book Antiqua" w:cs="Arial"/>
                <w:bCs/>
                <w:color w:val="000000" w:themeColor="text1"/>
              </w:rPr>
              <w:t>0.002</w:t>
            </w:r>
          </w:p>
        </w:tc>
      </w:tr>
      <w:tr w:rsidR="00BC1199" w:rsidRPr="00F64176" w14:paraId="11DC3074" w14:textId="77777777" w:rsidTr="008C4D88">
        <w:trPr>
          <w:trHeight w:val="580"/>
          <w:jc w:val="center"/>
        </w:trPr>
        <w:tc>
          <w:tcPr>
            <w:tcW w:w="2254" w:type="dxa"/>
            <w:shd w:val="clear" w:color="auto" w:fill="auto"/>
            <w:vAlign w:val="center"/>
          </w:tcPr>
          <w:p w14:paraId="7DD914D2" w14:textId="77777777" w:rsidR="00BC1199" w:rsidRPr="00952773" w:rsidRDefault="00BC1199" w:rsidP="00F64176">
            <w:pPr>
              <w:spacing w:line="360" w:lineRule="auto"/>
              <w:jc w:val="both"/>
              <w:rPr>
                <w:rFonts w:ascii="Book Antiqua" w:eastAsia="Calibri" w:hAnsi="Book Antiqua" w:cs="Arial"/>
                <w:bCs/>
                <w:rPrChange w:id="195" w:author="Wang Jin-Lei" w:date="2023-05-04T15:10:00Z">
                  <w:rPr>
                    <w:rFonts w:ascii="Book Antiqua" w:eastAsia="Calibri" w:hAnsi="Book Antiqua" w:cs="Arial"/>
                    <w:b/>
                  </w:rPr>
                </w:rPrChange>
              </w:rPr>
            </w:pPr>
            <w:r w:rsidRPr="00952773">
              <w:rPr>
                <w:rFonts w:ascii="Book Antiqua" w:eastAsia="Calibri" w:hAnsi="Book Antiqua" w:cs="Arial"/>
                <w:bCs/>
                <w:rPrChange w:id="196" w:author="Wang Jin-Lei" w:date="2023-05-04T15:10:00Z">
                  <w:rPr>
                    <w:rFonts w:ascii="Book Antiqua" w:eastAsia="Calibri" w:hAnsi="Book Antiqua" w:cs="Arial"/>
                    <w:b/>
                  </w:rPr>
                </w:rPrChange>
              </w:rPr>
              <w:t>CAD</w:t>
            </w:r>
          </w:p>
        </w:tc>
        <w:tc>
          <w:tcPr>
            <w:tcW w:w="2254" w:type="dxa"/>
            <w:shd w:val="clear" w:color="auto" w:fill="auto"/>
            <w:vAlign w:val="center"/>
          </w:tcPr>
          <w:p w14:paraId="0C00A97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w:t>
            </w:r>
          </w:p>
        </w:tc>
        <w:tc>
          <w:tcPr>
            <w:tcW w:w="2255" w:type="dxa"/>
            <w:shd w:val="clear" w:color="auto" w:fill="auto"/>
            <w:vAlign w:val="center"/>
          </w:tcPr>
          <w:p w14:paraId="1071E05F" w14:textId="51E126BF"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0.53–</w:t>
            </w:r>
            <w:r w:rsidR="00BC1199" w:rsidRPr="00952773">
              <w:rPr>
                <w:rFonts w:ascii="Book Antiqua" w:eastAsia="Calibri" w:hAnsi="Book Antiqua" w:cs="Arial"/>
                <w:bCs/>
              </w:rPr>
              <w:t>1.96</w:t>
            </w:r>
          </w:p>
        </w:tc>
        <w:tc>
          <w:tcPr>
            <w:tcW w:w="2255" w:type="dxa"/>
            <w:shd w:val="clear" w:color="auto" w:fill="auto"/>
            <w:vAlign w:val="center"/>
          </w:tcPr>
          <w:p w14:paraId="7BB9617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0.959</w:t>
            </w:r>
          </w:p>
        </w:tc>
      </w:tr>
      <w:tr w:rsidR="00BC1199" w:rsidRPr="00F64176" w14:paraId="08DE2350" w14:textId="77777777" w:rsidTr="008C4D88">
        <w:trPr>
          <w:trHeight w:val="580"/>
          <w:jc w:val="center"/>
        </w:trPr>
        <w:tc>
          <w:tcPr>
            <w:tcW w:w="2254" w:type="dxa"/>
            <w:shd w:val="clear" w:color="auto" w:fill="auto"/>
            <w:vAlign w:val="center"/>
          </w:tcPr>
          <w:p w14:paraId="473B841E" w14:textId="77777777" w:rsidR="00BC1199" w:rsidRPr="00952773" w:rsidRDefault="00BC1199" w:rsidP="00F64176">
            <w:pPr>
              <w:spacing w:line="360" w:lineRule="auto"/>
              <w:jc w:val="both"/>
              <w:rPr>
                <w:rFonts w:ascii="Book Antiqua" w:eastAsia="Calibri" w:hAnsi="Book Antiqua" w:cs="Arial"/>
                <w:bCs/>
                <w:rPrChange w:id="197" w:author="Wang Jin-Lei" w:date="2023-05-04T15:10:00Z">
                  <w:rPr>
                    <w:rFonts w:ascii="Book Antiqua" w:eastAsia="Calibri" w:hAnsi="Book Antiqua" w:cs="Arial"/>
                    <w:b/>
                  </w:rPr>
                </w:rPrChange>
              </w:rPr>
            </w:pPr>
            <w:r w:rsidRPr="00952773">
              <w:rPr>
                <w:rFonts w:ascii="Book Antiqua" w:eastAsia="Calibri" w:hAnsi="Book Antiqua" w:cs="Arial"/>
                <w:bCs/>
                <w:rPrChange w:id="198" w:author="Wang Jin-Lei" w:date="2023-05-04T15:10:00Z">
                  <w:rPr>
                    <w:rFonts w:ascii="Book Antiqua" w:eastAsia="Calibri" w:hAnsi="Book Antiqua" w:cs="Arial"/>
                    <w:b/>
                  </w:rPr>
                </w:rPrChange>
              </w:rPr>
              <w:t>CHF</w:t>
            </w:r>
          </w:p>
        </w:tc>
        <w:tc>
          <w:tcPr>
            <w:tcW w:w="2254" w:type="dxa"/>
            <w:shd w:val="clear" w:color="auto" w:fill="auto"/>
            <w:vAlign w:val="center"/>
          </w:tcPr>
          <w:p w14:paraId="514852A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0.12</w:t>
            </w:r>
          </w:p>
        </w:tc>
        <w:tc>
          <w:tcPr>
            <w:tcW w:w="2255" w:type="dxa"/>
            <w:shd w:val="clear" w:color="auto" w:fill="auto"/>
            <w:vAlign w:val="center"/>
          </w:tcPr>
          <w:p w14:paraId="5E97D61D" w14:textId="38D581A7"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0.01–</w:t>
            </w:r>
            <w:r w:rsidR="00BC1199" w:rsidRPr="00952773">
              <w:rPr>
                <w:rFonts w:ascii="Book Antiqua" w:eastAsia="Calibri" w:hAnsi="Book Antiqua" w:cs="Arial"/>
                <w:bCs/>
              </w:rPr>
              <w:t>1.14</w:t>
            </w:r>
          </w:p>
        </w:tc>
        <w:tc>
          <w:tcPr>
            <w:tcW w:w="2255" w:type="dxa"/>
            <w:shd w:val="clear" w:color="auto" w:fill="auto"/>
            <w:vAlign w:val="center"/>
          </w:tcPr>
          <w:p w14:paraId="01FE03A3"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0.64</w:t>
            </w:r>
          </w:p>
        </w:tc>
      </w:tr>
      <w:tr w:rsidR="00BC1199" w:rsidRPr="00F64176" w14:paraId="1D62A5D5" w14:textId="77777777" w:rsidTr="008C4D88">
        <w:trPr>
          <w:trHeight w:val="580"/>
          <w:jc w:val="center"/>
        </w:trPr>
        <w:tc>
          <w:tcPr>
            <w:tcW w:w="2254" w:type="dxa"/>
            <w:shd w:val="clear" w:color="auto" w:fill="auto"/>
            <w:vAlign w:val="center"/>
          </w:tcPr>
          <w:p w14:paraId="4CFD7627" w14:textId="77777777" w:rsidR="00BC1199" w:rsidRPr="00952773" w:rsidRDefault="00BC1199" w:rsidP="00F64176">
            <w:pPr>
              <w:spacing w:line="360" w:lineRule="auto"/>
              <w:jc w:val="both"/>
              <w:rPr>
                <w:rFonts w:ascii="Book Antiqua" w:eastAsia="Calibri" w:hAnsi="Book Antiqua" w:cs="Arial"/>
                <w:bCs/>
                <w:rPrChange w:id="199" w:author="Wang Jin-Lei" w:date="2023-05-04T15:10:00Z">
                  <w:rPr>
                    <w:rFonts w:ascii="Book Antiqua" w:eastAsia="Calibri" w:hAnsi="Book Antiqua" w:cs="Arial"/>
                    <w:b/>
                  </w:rPr>
                </w:rPrChange>
              </w:rPr>
            </w:pPr>
            <w:r w:rsidRPr="00952773">
              <w:rPr>
                <w:rFonts w:ascii="Book Antiqua" w:eastAsia="Calibri" w:hAnsi="Book Antiqua" w:cs="Arial"/>
                <w:bCs/>
                <w:rPrChange w:id="200" w:author="Wang Jin-Lei" w:date="2023-05-04T15:10:00Z">
                  <w:rPr>
                    <w:rFonts w:ascii="Book Antiqua" w:eastAsia="Calibri" w:hAnsi="Book Antiqua" w:cs="Arial"/>
                    <w:b/>
                  </w:rPr>
                </w:rPrChange>
              </w:rPr>
              <w:t>PCP</w:t>
            </w:r>
          </w:p>
        </w:tc>
        <w:tc>
          <w:tcPr>
            <w:tcW w:w="2254" w:type="dxa"/>
            <w:shd w:val="clear" w:color="auto" w:fill="auto"/>
            <w:vAlign w:val="center"/>
          </w:tcPr>
          <w:p w14:paraId="32AA889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1.47</w:t>
            </w:r>
          </w:p>
        </w:tc>
        <w:tc>
          <w:tcPr>
            <w:tcW w:w="2255" w:type="dxa"/>
            <w:shd w:val="clear" w:color="auto" w:fill="auto"/>
            <w:vAlign w:val="center"/>
          </w:tcPr>
          <w:p w14:paraId="53467F30" w14:textId="487013A3"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0.16–</w:t>
            </w:r>
            <w:r w:rsidR="00BC1199" w:rsidRPr="00952773">
              <w:rPr>
                <w:rFonts w:ascii="Book Antiqua" w:eastAsia="Calibri" w:hAnsi="Book Antiqua" w:cs="Arial"/>
                <w:bCs/>
              </w:rPr>
              <w:t>13.44</w:t>
            </w:r>
          </w:p>
        </w:tc>
        <w:tc>
          <w:tcPr>
            <w:tcW w:w="2255" w:type="dxa"/>
            <w:shd w:val="clear" w:color="auto" w:fill="auto"/>
            <w:vAlign w:val="center"/>
          </w:tcPr>
          <w:p w14:paraId="528A4414"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0.733</w:t>
            </w:r>
          </w:p>
        </w:tc>
      </w:tr>
      <w:tr w:rsidR="00BC1199" w:rsidRPr="00F64176" w14:paraId="76AB1404" w14:textId="77777777" w:rsidTr="008C4D88">
        <w:trPr>
          <w:trHeight w:val="547"/>
          <w:jc w:val="center"/>
        </w:trPr>
        <w:tc>
          <w:tcPr>
            <w:tcW w:w="2254" w:type="dxa"/>
            <w:shd w:val="clear" w:color="auto" w:fill="auto"/>
            <w:vAlign w:val="center"/>
          </w:tcPr>
          <w:p w14:paraId="6C80ABCD" w14:textId="77777777" w:rsidR="00BC1199" w:rsidRPr="00952773" w:rsidRDefault="00BC1199" w:rsidP="00F64176">
            <w:pPr>
              <w:spacing w:line="360" w:lineRule="auto"/>
              <w:jc w:val="both"/>
              <w:rPr>
                <w:rFonts w:ascii="Book Antiqua" w:eastAsia="Calibri" w:hAnsi="Book Antiqua" w:cs="Arial"/>
                <w:bCs/>
                <w:rPrChange w:id="201" w:author="Wang Jin-Lei" w:date="2023-05-04T15:10:00Z">
                  <w:rPr>
                    <w:rFonts w:ascii="Book Antiqua" w:eastAsia="Calibri" w:hAnsi="Book Antiqua" w:cs="Arial"/>
                    <w:b/>
                  </w:rPr>
                </w:rPrChange>
              </w:rPr>
            </w:pPr>
            <w:r w:rsidRPr="00952773">
              <w:rPr>
                <w:rFonts w:ascii="Book Antiqua" w:eastAsia="Calibri" w:hAnsi="Book Antiqua" w:cs="Arial"/>
                <w:bCs/>
                <w:rPrChange w:id="202" w:author="Wang Jin-Lei" w:date="2023-05-04T15:10:00Z">
                  <w:rPr>
                    <w:rFonts w:ascii="Book Antiqua" w:eastAsia="Calibri" w:hAnsi="Book Antiqua" w:cs="Arial"/>
                    <w:b/>
                  </w:rPr>
                </w:rPrChange>
              </w:rPr>
              <w:t>PAD</w:t>
            </w:r>
          </w:p>
        </w:tc>
        <w:tc>
          <w:tcPr>
            <w:tcW w:w="2254" w:type="dxa"/>
            <w:shd w:val="clear" w:color="auto" w:fill="auto"/>
            <w:vAlign w:val="center"/>
          </w:tcPr>
          <w:p w14:paraId="1F4BC5F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0.53</w:t>
            </w:r>
          </w:p>
        </w:tc>
        <w:tc>
          <w:tcPr>
            <w:tcW w:w="2255" w:type="dxa"/>
            <w:shd w:val="clear" w:color="auto" w:fill="auto"/>
            <w:vAlign w:val="center"/>
          </w:tcPr>
          <w:p w14:paraId="38F7781E" w14:textId="4693E95B"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0.14–</w:t>
            </w:r>
            <w:r w:rsidR="00BC1199" w:rsidRPr="00952773">
              <w:rPr>
                <w:rFonts w:ascii="Book Antiqua" w:eastAsia="Calibri" w:hAnsi="Book Antiqua" w:cs="Arial"/>
                <w:bCs/>
              </w:rPr>
              <w:t>1.95</w:t>
            </w:r>
          </w:p>
        </w:tc>
        <w:tc>
          <w:tcPr>
            <w:tcW w:w="2255" w:type="dxa"/>
            <w:shd w:val="clear" w:color="auto" w:fill="auto"/>
            <w:vAlign w:val="center"/>
          </w:tcPr>
          <w:p w14:paraId="08C7DE62"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0.337</w:t>
            </w:r>
          </w:p>
        </w:tc>
      </w:tr>
      <w:tr w:rsidR="00BC1199" w:rsidRPr="00F64176" w14:paraId="5E4834DC" w14:textId="77777777" w:rsidTr="008C4D88">
        <w:trPr>
          <w:trHeight w:val="580"/>
          <w:jc w:val="center"/>
        </w:trPr>
        <w:tc>
          <w:tcPr>
            <w:tcW w:w="2254" w:type="dxa"/>
            <w:shd w:val="clear" w:color="auto" w:fill="auto"/>
            <w:vAlign w:val="center"/>
          </w:tcPr>
          <w:p w14:paraId="1C2BC30F" w14:textId="79E2C0E3" w:rsidR="00BC1199" w:rsidRPr="00952773" w:rsidRDefault="00BC1199" w:rsidP="00F64176">
            <w:pPr>
              <w:spacing w:line="360" w:lineRule="auto"/>
              <w:jc w:val="both"/>
              <w:rPr>
                <w:rFonts w:ascii="Book Antiqua" w:eastAsia="Calibri" w:hAnsi="Book Antiqua" w:cs="Arial"/>
                <w:bCs/>
                <w:rPrChange w:id="203" w:author="Wang Jin-Lei" w:date="2023-05-04T15:10:00Z">
                  <w:rPr>
                    <w:rFonts w:ascii="Book Antiqua" w:eastAsia="Calibri" w:hAnsi="Book Antiqua" w:cs="Arial"/>
                    <w:b/>
                  </w:rPr>
                </w:rPrChange>
              </w:rPr>
            </w:pPr>
            <w:r w:rsidRPr="00952773">
              <w:rPr>
                <w:rFonts w:ascii="Book Antiqua" w:eastAsia="Calibri" w:hAnsi="Book Antiqua" w:cs="Arial"/>
                <w:bCs/>
                <w:rPrChange w:id="204" w:author="Wang Jin-Lei" w:date="2023-05-04T15:10:00Z">
                  <w:rPr>
                    <w:rFonts w:ascii="Book Antiqua" w:eastAsia="Calibri" w:hAnsi="Book Antiqua" w:cs="Arial"/>
                    <w:b/>
                  </w:rPr>
                </w:rPrChange>
              </w:rPr>
              <w:t xml:space="preserve">Thyroid </w:t>
            </w:r>
            <w:r w:rsidR="0067759F" w:rsidRPr="00952773">
              <w:rPr>
                <w:rFonts w:ascii="Book Antiqua" w:eastAsia="Calibri" w:hAnsi="Book Antiqua" w:cs="Arial"/>
                <w:bCs/>
                <w:rPrChange w:id="205" w:author="Wang Jin-Lei" w:date="2023-05-04T15:10:00Z">
                  <w:rPr>
                    <w:rFonts w:ascii="Book Antiqua" w:eastAsia="Calibri" w:hAnsi="Book Antiqua" w:cs="Arial"/>
                    <w:b/>
                  </w:rPr>
                </w:rPrChange>
              </w:rPr>
              <w:t>disease</w:t>
            </w:r>
          </w:p>
        </w:tc>
        <w:tc>
          <w:tcPr>
            <w:tcW w:w="2254" w:type="dxa"/>
            <w:shd w:val="clear" w:color="auto" w:fill="auto"/>
            <w:vAlign w:val="center"/>
          </w:tcPr>
          <w:p w14:paraId="55E6D59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1.63</w:t>
            </w:r>
          </w:p>
        </w:tc>
        <w:tc>
          <w:tcPr>
            <w:tcW w:w="2255" w:type="dxa"/>
            <w:shd w:val="clear" w:color="auto" w:fill="auto"/>
            <w:vAlign w:val="center"/>
          </w:tcPr>
          <w:p w14:paraId="139DC699" w14:textId="49768830"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0.67–</w:t>
            </w:r>
            <w:r w:rsidR="00BC1199" w:rsidRPr="00952773">
              <w:rPr>
                <w:rFonts w:ascii="Book Antiqua" w:eastAsia="Calibri" w:hAnsi="Book Antiqua" w:cs="Arial"/>
                <w:bCs/>
              </w:rPr>
              <w:t>3.97</w:t>
            </w:r>
          </w:p>
        </w:tc>
        <w:tc>
          <w:tcPr>
            <w:tcW w:w="2255" w:type="dxa"/>
            <w:shd w:val="clear" w:color="auto" w:fill="auto"/>
            <w:vAlign w:val="center"/>
          </w:tcPr>
          <w:p w14:paraId="26D897E7"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0.282</w:t>
            </w:r>
          </w:p>
        </w:tc>
      </w:tr>
      <w:tr w:rsidR="00BC1199" w:rsidRPr="00F64176" w14:paraId="6D90C2EF" w14:textId="77777777" w:rsidTr="008C4D88">
        <w:trPr>
          <w:trHeight w:val="547"/>
          <w:jc w:val="center"/>
        </w:trPr>
        <w:tc>
          <w:tcPr>
            <w:tcW w:w="2254" w:type="dxa"/>
            <w:shd w:val="clear" w:color="auto" w:fill="auto"/>
            <w:vAlign w:val="center"/>
          </w:tcPr>
          <w:p w14:paraId="1320C1C1" w14:textId="77777777" w:rsidR="00BC1199" w:rsidRPr="00952773" w:rsidRDefault="00BC1199" w:rsidP="00F64176">
            <w:pPr>
              <w:spacing w:line="360" w:lineRule="auto"/>
              <w:jc w:val="both"/>
              <w:rPr>
                <w:rFonts w:ascii="Book Antiqua" w:eastAsia="Calibri" w:hAnsi="Book Antiqua" w:cs="Arial"/>
                <w:bCs/>
                <w:rPrChange w:id="206" w:author="Wang Jin-Lei" w:date="2023-05-04T15:10:00Z">
                  <w:rPr>
                    <w:rFonts w:ascii="Book Antiqua" w:eastAsia="Calibri" w:hAnsi="Book Antiqua" w:cs="Arial"/>
                    <w:b/>
                  </w:rPr>
                </w:rPrChange>
              </w:rPr>
            </w:pPr>
            <w:r w:rsidRPr="00952773">
              <w:rPr>
                <w:rFonts w:ascii="Book Antiqua" w:eastAsia="Calibri" w:hAnsi="Book Antiqua" w:cs="Arial"/>
                <w:bCs/>
                <w:rPrChange w:id="207" w:author="Wang Jin-Lei" w:date="2023-05-04T15:10:00Z">
                  <w:rPr>
                    <w:rFonts w:ascii="Book Antiqua" w:eastAsia="Calibri" w:hAnsi="Book Antiqua" w:cs="Arial"/>
                    <w:b/>
                  </w:rPr>
                </w:rPrChange>
              </w:rPr>
              <w:t>Stroke</w:t>
            </w:r>
          </w:p>
        </w:tc>
        <w:tc>
          <w:tcPr>
            <w:tcW w:w="2254" w:type="dxa"/>
            <w:shd w:val="clear" w:color="auto" w:fill="auto"/>
            <w:vAlign w:val="center"/>
          </w:tcPr>
          <w:p w14:paraId="6AB5B6D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0.73</w:t>
            </w:r>
          </w:p>
        </w:tc>
        <w:tc>
          <w:tcPr>
            <w:tcW w:w="2255" w:type="dxa"/>
            <w:shd w:val="clear" w:color="auto" w:fill="auto"/>
            <w:vAlign w:val="center"/>
          </w:tcPr>
          <w:p w14:paraId="5833687C" w14:textId="1CB327E6" w:rsidR="00BC1199" w:rsidRPr="00952773" w:rsidRDefault="00E95FC2" w:rsidP="00F64176">
            <w:pPr>
              <w:spacing w:line="360" w:lineRule="auto"/>
              <w:jc w:val="both"/>
              <w:rPr>
                <w:rFonts w:ascii="Book Antiqua" w:eastAsia="Calibri" w:hAnsi="Book Antiqua" w:cs="Arial"/>
                <w:bCs/>
              </w:rPr>
            </w:pPr>
            <w:r w:rsidRPr="00952773">
              <w:rPr>
                <w:rFonts w:ascii="Book Antiqua" w:eastAsia="Calibri" w:hAnsi="Book Antiqua" w:cs="Arial"/>
                <w:bCs/>
              </w:rPr>
              <w:t>0.06–</w:t>
            </w:r>
            <w:r w:rsidR="00BC1199" w:rsidRPr="00952773">
              <w:rPr>
                <w:rFonts w:ascii="Book Antiqua" w:eastAsia="Calibri" w:hAnsi="Book Antiqua" w:cs="Arial"/>
                <w:bCs/>
              </w:rPr>
              <w:t>8.16</w:t>
            </w:r>
          </w:p>
        </w:tc>
        <w:tc>
          <w:tcPr>
            <w:tcW w:w="2255" w:type="dxa"/>
            <w:shd w:val="clear" w:color="auto" w:fill="auto"/>
            <w:vAlign w:val="center"/>
          </w:tcPr>
          <w:p w14:paraId="473C40D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0.794</w:t>
            </w:r>
          </w:p>
        </w:tc>
      </w:tr>
      <w:tr w:rsidR="00BC1199" w:rsidRPr="00F64176" w14:paraId="5CFA5126" w14:textId="77777777" w:rsidTr="008C4D88">
        <w:trPr>
          <w:trHeight w:val="547"/>
          <w:jc w:val="center"/>
        </w:trPr>
        <w:tc>
          <w:tcPr>
            <w:tcW w:w="9018" w:type="dxa"/>
            <w:gridSpan w:val="4"/>
            <w:shd w:val="clear" w:color="auto" w:fill="auto"/>
            <w:vAlign w:val="center"/>
          </w:tcPr>
          <w:p w14:paraId="65933F8F" w14:textId="77777777" w:rsidR="00BC1199" w:rsidRPr="00952773" w:rsidRDefault="00BC1199" w:rsidP="00F64176">
            <w:pPr>
              <w:spacing w:line="360" w:lineRule="auto"/>
              <w:jc w:val="both"/>
              <w:rPr>
                <w:rFonts w:ascii="Book Antiqua" w:eastAsia="Calibri" w:hAnsi="Book Antiqua" w:cs="Arial"/>
                <w:bCs/>
                <w:rPrChange w:id="208" w:author="Wang Jin-Lei" w:date="2023-05-04T15:10:00Z">
                  <w:rPr>
                    <w:rFonts w:ascii="Book Antiqua" w:eastAsia="Calibri" w:hAnsi="Book Antiqua" w:cs="Arial"/>
                    <w:b/>
                  </w:rPr>
                </w:rPrChange>
              </w:rPr>
            </w:pPr>
            <w:r w:rsidRPr="00952773">
              <w:rPr>
                <w:rFonts w:ascii="Book Antiqua" w:eastAsia="Calibri" w:hAnsi="Book Antiqua" w:cs="Arial"/>
                <w:bCs/>
                <w:rPrChange w:id="209" w:author="Wang Jin-Lei" w:date="2023-05-04T15:10:00Z">
                  <w:rPr>
                    <w:rFonts w:ascii="Book Antiqua" w:eastAsia="Calibri" w:hAnsi="Book Antiqua" w:cs="Arial"/>
                    <w:b/>
                  </w:rPr>
                </w:rPrChange>
              </w:rPr>
              <w:t>Intraoperative characteristics</w:t>
            </w:r>
          </w:p>
        </w:tc>
      </w:tr>
      <w:tr w:rsidR="00BC1199" w:rsidRPr="00F64176" w14:paraId="5433BA2F" w14:textId="77777777" w:rsidTr="008C4D88">
        <w:trPr>
          <w:trHeight w:val="580"/>
          <w:jc w:val="center"/>
        </w:trPr>
        <w:tc>
          <w:tcPr>
            <w:tcW w:w="2254" w:type="dxa"/>
            <w:shd w:val="clear" w:color="auto" w:fill="auto"/>
            <w:vAlign w:val="center"/>
          </w:tcPr>
          <w:p w14:paraId="0A0816D8" w14:textId="77777777" w:rsidR="00BC1199" w:rsidRPr="00952773" w:rsidRDefault="00BC1199" w:rsidP="00F64176">
            <w:pPr>
              <w:spacing w:line="360" w:lineRule="auto"/>
              <w:jc w:val="both"/>
              <w:rPr>
                <w:rFonts w:ascii="Book Antiqua" w:eastAsia="Calibri" w:hAnsi="Book Antiqua" w:cs="Arial"/>
                <w:bCs/>
                <w:rPrChange w:id="210" w:author="Wang Jin-Lei" w:date="2023-05-04T15:10:00Z">
                  <w:rPr>
                    <w:rFonts w:ascii="Book Antiqua" w:eastAsia="Calibri" w:hAnsi="Book Antiqua" w:cs="Arial"/>
                    <w:b/>
                  </w:rPr>
                </w:rPrChange>
              </w:rPr>
            </w:pPr>
            <w:r w:rsidRPr="00952773">
              <w:rPr>
                <w:rFonts w:ascii="Book Antiqua" w:eastAsia="Calibri" w:hAnsi="Book Antiqua" w:cs="Arial"/>
                <w:bCs/>
                <w:rPrChange w:id="211" w:author="Wang Jin-Lei" w:date="2023-05-04T15:10:00Z">
                  <w:rPr>
                    <w:rFonts w:ascii="Book Antiqua" w:eastAsia="Calibri" w:hAnsi="Book Antiqua" w:cs="Arial"/>
                    <w:b/>
                  </w:rPr>
                </w:rPrChange>
              </w:rPr>
              <w:t>Duration of CPB</w:t>
            </w:r>
          </w:p>
        </w:tc>
        <w:tc>
          <w:tcPr>
            <w:tcW w:w="2254" w:type="dxa"/>
            <w:shd w:val="clear" w:color="auto" w:fill="auto"/>
            <w:vAlign w:val="center"/>
          </w:tcPr>
          <w:p w14:paraId="73610F7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6D9C495C" w14:textId="193FE87E"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1FB7408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0.044</w:t>
            </w:r>
          </w:p>
        </w:tc>
      </w:tr>
      <w:tr w:rsidR="00BC1199" w:rsidRPr="00F64176" w14:paraId="72E4DBBC" w14:textId="77777777" w:rsidTr="008C4D88">
        <w:trPr>
          <w:trHeight w:val="580"/>
          <w:jc w:val="center"/>
        </w:trPr>
        <w:tc>
          <w:tcPr>
            <w:tcW w:w="2254" w:type="dxa"/>
            <w:shd w:val="clear" w:color="auto" w:fill="auto"/>
            <w:vAlign w:val="center"/>
          </w:tcPr>
          <w:p w14:paraId="5F7A84EC" w14:textId="77777777" w:rsidR="00BC1199" w:rsidRPr="00952773" w:rsidRDefault="00BC1199" w:rsidP="00F64176">
            <w:pPr>
              <w:spacing w:line="360" w:lineRule="auto"/>
              <w:jc w:val="both"/>
              <w:rPr>
                <w:rFonts w:ascii="Book Antiqua" w:eastAsia="Calibri" w:hAnsi="Book Antiqua" w:cs="Arial"/>
                <w:bCs/>
                <w:rPrChange w:id="212" w:author="Wang Jin-Lei" w:date="2023-05-04T15:10:00Z">
                  <w:rPr>
                    <w:rFonts w:ascii="Book Antiqua" w:eastAsia="Calibri" w:hAnsi="Book Antiqua" w:cs="Arial"/>
                    <w:b/>
                  </w:rPr>
                </w:rPrChange>
              </w:rPr>
            </w:pPr>
            <w:r w:rsidRPr="00952773">
              <w:rPr>
                <w:rFonts w:ascii="Book Antiqua" w:eastAsia="Calibri" w:hAnsi="Book Antiqua" w:cs="Arial"/>
                <w:bCs/>
                <w:rPrChange w:id="213" w:author="Wang Jin-Lei" w:date="2023-05-04T15:10:00Z">
                  <w:rPr>
                    <w:rFonts w:ascii="Book Antiqua" w:eastAsia="Calibri" w:hAnsi="Book Antiqua" w:cs="Arial"/>
                    <w:b/>
                  </w:rPr>
                </w:rPrChange>
              </w:rPr>
              <w:t>Aortic cross-clamp time</w:t>
            </w:r>
          </w:p>
        </w:tc>
        <w:tc>
          <w:tcPr>
            <w:tcW w:w="2254" w:type="dxa"/>
            <w:shd w:val="clear" w:color="auto" w:fill="auto"/>
            <w:vAlign w:val="center"/>
          </w:tcPr>
          <w:p w14:paraId="7A4A487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w:t>
            </w:r>
          </w:p>
        </w:tc>
        <w:tc>
          <w:tcPr>
            <w:tcW w:w="2255" w:type="dxa"/>
            <w:shd w:val="clear" w:color="auto" w:fill="auto"/>
            <w:vAlign w:val="center"/>
          </w:tcPr>
          <w:p w14:paraId="0ECC0628" w14:textId="0627BB72"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4414F41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0.222</w:t>
            </w:r>
          </w:p>
        </w:tc>
      </w:tr>
      <w:tr w:rsidR="00BC1199" w:rsidRPr="00F64176" w14:paraId="1DEE020A" w14:textId="77777777" w:rsidTr="008C4D88">
        <w:trPr>
          <w:trHeight w:val="580"/>
          <w:jc w:val="center"/>
        </w:trPr>
        <w:tc>
          <w:tcPr>
            <w:tcW w:w="2254" w:type="dxa"/>
            <w:shd w:val="clear" w:color="auto" w:fill="auto"/>
            <w:vAlign w:val="center"/>
          </w:tcPr>
          <w:p w14:paraId="50CEC324" w14:textId="77777777" w:rsidR="00BC1199" w:rsidRPr="00952773" w:rsidRDefault="00BC1199" w:rsidP="00F64176">
            <w:pPr>
              <w:spacing w:line="360" w:lineRule="auto"/>
              <w:jc w:val="both"/>
              <w:rPr>
                <w:rFonts w:ascii="Book Antiqua" w:eastAsia="Calibri" w:hAnsi="Book Antiqua" w:cs="Arial"/>
                <w:bCs/>
                <w:rPrChange w:id="214" w:author="Wang Jin-Lei" w:date="2023-05-04T15:10:00Z">
                  <w:rPr>
                    <w:rFonts w:ascii="Book Antiqua" w:eastAsia="Calibri" w:hAnsi="Book Antiqua" w:cs="Arial"/>
                    <w:b/>
                  </w:rPr>
                </w:rPrChange>
              </w:rPr>
            </w:pPr>
            <w:r w:rsidRPr="00952773">
              <w:rPr>
                <w:rFonts w:ascii="Book Antiqua" w:eastAsia="Calibri" w:hAnsi="Book Antiqua" w:cs="Arial"/>
                <w:bCs/>
                <w:rPrChange w:id="215" w:author="Wang Jin-Lei" w:date="2023-05-04T15:10:00Z">
                  <w:rPr>
                    <w:rFonts w:ascii="Book Antiqua" w:eastAsia="Calibri" w:hAnsi="Book Antiqua" w:cs="Arial"/>
                    <w:b/>
                  </w:rPr>
                </w:rPrChange>
              </w:rPr>
              <w:lastRenderedPageBreak/>
              <w:t>Duration of general anesthesia in surgery</w:t>
            </w:r>
          </w:p>
        </w:tc>
        <w:tc>
          <w:tcPr>
            <w:tcW w:w="2254" w:type="dxa"/>
            <w:shd w:val="clear" w:color="auto" w:fill="auto"/>
            <w:vAlign w:val="center"/>
          </w:tcPr>
          <w:p w14:paraId="2721220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3D245518" w14:textId="2C19CABF"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1.0–</w:t>
            </w:r>
            <w:r w:rsidR="00BC1199" w:rsidRPr="00952773">
              <w:rPr>
                <w:rFonts w:ascii="Book Antiqua" w:eastAsia="Calibri" w:hAnsi="Book Antiqua" w:cs="Arial"/>
                <w:bCs/>
              </w:rPr>
              <w:t>1.01</w:t>
            </w:r>
          </w:p>
        </w:tc>
        <w:tc>
          <w:tcPr>
            <w:tcW w:w="2255" w:type="dxa"/>
            <w:shd w:val="clear" w:color="auto" w:fill="auto"/>
            <w:vAlign w:val="center"/>
          </w:tcPr>
          <w:p w14:paraId="35E143AD"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0.031</w:t>
            </w:r>
          </w:p>
        </w:tc>
      </w:tr>
      <w:tr w:rsidR="00BC1199" w:rsidRPr="00F64176" w14:paraId="44862A68" w14:textId="77777777" w:rsidTr="008C4D88">
        <w:trPr>
          <w:trHeight w:val="580"/>
          <w:jc w:val="center"/>
        </w:trPr>
        <w:tc>
          <w:tcPr>
            <w:tcW w:w="9018" w:type="dxa"/>
            <w:gridSpan w:val="4"/>
            <w:shd w:val="clear" w:color="auto" w:fill="auto"/>
            <w:vAlign w:val="center"/>
          </w:tcPr>
          <w:p w14:paraId="4ED10A54" w14:textId="77777777" w:rsidR="00BC1199" w:rsidRPr="00952773" w:rsidRDefault="00BC1199" w:rsidP="00F64176">
            <w:pPr>
              <w:spacing w:line="360" w:lineRule="auto"/>
              <w:jc w:val="both"/>
              <w:rPr>
                <w:rFonts w:ascii="Book Antiqua" w:eastAsia="Calibri" w:hAnsi="Book Antiqua" w:cs="Arial"/>
                <w:bCs/>
                <w:rPrChange w:id="216" w:author="Wang Jin-Lei" w:date="2023-05-04T15:10:00Z">
                  <w:rPr>
                    <w:rFonts w:ascii="Book Antiqua" w:eastAsia="Calibri" w:hAnsi="Book Antiqua" w:cs="Arial"/>
                    <w:b/>
                  </w:rPr>
                </w:rPrChange>
              </w:rPr>
            </w:pPr>
            <w:r w:rsidRPr="00952773">
              <w:rPr>
                <w:rFonts w:ascii="Book Antiqua" w:eastAsia="Calibri" w:hAnsi="Book Antiqua" w:cs="Arial"/>
                <w:bCs/>
                <w:rPrChange w:id="217" w:author="Wang Jin-Lei" w:date="2023-05-04T15:10:00Z">
                  <w:rPr>
                    <w:rFonts w:ascii="Book Antiqua" w:eastAsia="Calibri" w:hAnsi="Book Antiqua" w:cs="Arial"/>
                    <w:b/>
                  </w:rPr>
                </w:rPrChange>
              </w:rPr>
              <w:t>Postoperative characteristics</w:t>
            </w:r>
          </w:p>
        </w:tc>
      </w:tr>
      <w:tr w:rsidR="00BC1199" w:rsidRPr="00F64176" w14:paraId="2009AC38" w14:textId="77777777" w:rsidTr="008C4D88">
        <w:trPr>
          <w:trHeight w:val="580"/>
          <w:jc w:val="center"/>
        </w:trPr>
        <w:tc>
          <w:tcPr>
            <w:tcW w:w="2254" w:type="dxa"/>
            <w:shd w:val="clear" w:color="auto" w:fill="auto"/>
            <w:vAlign w:val="center"/>
          </w:tcPr>
          <w:p w14:paraId="6A15B537" w14:textId="36C537C3" w:rsidR="00BC1199" w:rsidRPr="00952773" w:rsidRDefault="00BC1199" w:rsidP="00F64176">
            <w:pPr>
              <w:spacing w:line="360" w:lineRule="auto"/>
              <w:jc w:val="both"/>
              <w:rPr>
                <w:rFonts w:ascii="Book Antiqua" w:eastAsia="Calibri" w:hAnsi="Book Antiqua" w:cs="Arial"/>
                <w:bCs/>
                <w:rPrChange w:id="218" w:author="Wang Jin-Lei" w:date="2023-05-04T15:10:00Z">
                  <w:rPr>
                    <w:rFonts w:ascii="Book Antiqua" w:eastAsia="Calibri" w:hAnsi="Book Antiqua" w:cs="Arial"/>
                    <w:b/>
                  </w:rPr>
                </w:rPrChange>
              </w:rPr>
            </w:pPr>
            <w:r w:rsidRPr="00952773">
              <w:rPr>
                <w:rFonts w:ascii="Book Antiqua" w:eastAsia="Calibri" w:hAnsi="Book Antiqua" w:cs="Arial"/>
                <w:bCs/>
                <w:rPrChange w:id="219" w:author="Wang Jin-Lei" w:date="2023-05-04T15:10:00Z">
                  <w:rPr>
                    <w:rFonts w:ascii="Book Antiqua" w:eastAsia="Calibri" w:hAnsi="Book Antiqua" w:cs="Arial"/>
                    <w:b/>
                  </w:rPr>
                </w:rPrChange>
              </w:rPr>
              <w:t xml:space="preserve">Systolic </w:t>
            </w:r>
            <w:r w:rsidR="00921097" w:rsidRPr="00952773">
              <w:rPr>
                <w:rFonts w:ascii="Book Antiqua" w:eastAsia="Calibri" w:hAnsi="Book Antiqua" w:cs="Arial"/>
                <w:bCs/>
                <w:rPrChange w:id="220" w:author="Wang Jin-Lei" w:date="2023-05-04T15:10:00Z">
                  <w:rPr>
                    <w:rFonts w:ascii="Book Antiqua" w:eastAsia="Calibri" w:hAnsi="Book Antiqua" w:cs="Arial"/>
                    <w:b/>
                  </w:rPr>
                </w:rPrChange>
              </w:rPr>
              <w:t>blood pressure</w:t>
            </w:r>
          </w:p>
        </w:tc>
        <w:tc>
          <w:tcPr>
            <w:tcW w:w="2254" w:type="dxa"/>
            <w:shd w:val="clear" w:color="auto" w:fill="auto"/>
            <w:vAlign w:val="center"/>
          </w:tcPr>
          <w:p w14:paraId="5DD5EC3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0.99</w:t>
            </w:r>
          </w:p>
        </w:tc>
        <w:tc>
          <w:tcPr>
            <w:tcW w:w="2255" w:type="dxa"/>
            <w:shd w:val="clear" w:color="auto" w:fill="auto"/>
            <w:vAlign w:val="center"/>
          </w:tcPr>
          <w:p w14:paraId="72D44076" w14:textId="01BED75F"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0.97–</w:t>
            </w:r>
            <w:r w:rsidR="00BC1199" w:rsidRPr="00952773">
              <w:rPr>
                <w:rFonts w:ascii="Book Antiqua" w:eastAsia="Calibri" w:hAnsi="Book Antiqua" w:cs="Arial"/>
                <w:bCs/>
              </w:rPr>
              <w:t>1.01</w:t>
            </w:r>
          </w:p>
        </w:tc>
        <w:tc>
          <w:tcPr>
            <w:tcW w:w="2255" w:type="dxa"/>
            <w:shd w:val="clear" w:color="auto" w:fill="auto"/>
            <w:vAlign w:val="center"/>
          </w:tcPr>
          <w:p w14:paraId="53B9F570"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0.181</w:t>
            </w:r>
          </w:p>
        </w:tc>
      </w:tr>
      <w:tr w:rsidR="00BC1199" w:rsidRPr="00F64176" w14:paraId="5577CE22" w14:textId="77777777" w:rsidTr="008C4D88">
        <w:trPr>
          <w:trHeight w:val="580"/>
          <w:jc w:val="center"/>
        </w:trPr>
        <w:tc>
          <w:tcPr>
            <w:tcW w:w="2254" w:type="dxa"/>
            <w:shd w:val="clear" w:color="auto" w:fill="auto"/>
            <w:vAlign w:val="center"/>
          </w:tcPr>
          <w:p w14:paraId="2E20B4B7" w14:textId="2B3426C8" w:rsidR="00BC1199" w:rsidRPr="00952773" w:rsidRDefault="00BC1199" w:rsidP="00F64176">
            <w:pPr>
              <w:spacing w:line="360" w:lineRule="auto"/>
              <w:jc w:val="both"/>
              <w:rPr>
                <w:rFonts w:ascii="Book Antiqua" w:eastAsia="Calibri" w:hAnsi="Book Antiqua" w:cs="Arial"/>
                <w:bCs/>
                <w:rPrChange w:id="221" w:author="Wang Jin-Lei" w:date="2023-05-04T15:10:00Z">
                  <w:rPr>
                    <w:rFonts w:ascii="Book Antiqua" w:eastAsia="Calibri" w:hAnsi="Book Antiqua" w:cs="Arial"/>
                    <w:b/>
                  </w:rPr>
                </w:rPrChange>
              </w:rPr>
            </w:pPr>
            <w:r w:rsidRPr="00952773">
              <w:rPr>
                <w:rFonts w:ascii="Book Antiqua" w:eastAsia="Calibri" w:hAnsi="Book Antiqua" w:cs="Arial"/>
                <w:bCs/>
                <w:rPrChange w:id="222" w:author="Wang Jin-Lei" w:date="2023-05-04T15:10:00Z">
                  <w:rPr>
                    <w:rFonts w:ascii="Book Antiqua" w:eastAsia="Calibri" w:hAnsi="Book Antiqua" w:cs="Arial"/>
                    <w:b/>
                  </w:rPr>
                </w:rPrChange>
              </w:rPr>
              <w:t>Diastolic</w:t>
            </w:r>
            <w:r w:rsidR="00AB0184" w:rsidRPr="00952773">
              <w:rPr>
                <w:rFonts w:ascii="Book Antiqua" w:eastAsia="Calibri" w:hAnsi="Book Antiqua" w:cs="Arial"/>
                <w:bCs/>
                <w:rPrChange w:id="223" w:author="Wang Jin-Lei" w:date="2023-05-04T15:10:00Z">
                  <w:rPr>
                    <w:rFonts w:ascii="Book Antiqua" w:eastAsia="Calibri" w:hAnsi="Book Antiqua" w:cs="Arial"/>
                    <w:b/>
                  </w:rPr>
                </w:rPrChange>
              </w:rPr>
              <w:t xml:space="preserve"> blood pressure</w:t>
            </w:r>
          </w:p>
        </w:tc>
        <w:tc>
          <w:tcPr>
            <w:tcW w:w="2254" w:type="dxa"/>
            <w:shd w:val="clear" w:color="auto" w:fill="auto"/>
            <w:vAlign w:val="center"/>
          </w:tcPr>
          <w:p w14:paraId="37C19830"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0.97</w:t>
            </w:r>
          </w:p>
        </w:tc>
        <w:tc>
          <w:tcPr>
            <w:tcW w:w="2255" w:type="dxa"/>
            <w:shd w:val="clear" w:color="auto" w:fill="auto"/>
            <w:vAlign w:val="center"/>
          </w:tcPr>
          <w:p w14:paraId="18F83CC3" w14:textId="1438757C"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0.94–</w:t>
            </w:r>
            <w:r w:rsidR="00BC1199" w:rsidRPr="00952773">
              <w:rPr>
                <w:rFonts w:ascii="Book Antiqua" w:eastAsia="Calibri" w:hAnsi="Book Antiqua" w:cs="Arial"/>
                <w:bCs/>
              </w:rPr>
              <w:t>1.0</w:t>
            </w:r>
          </w:p>
        </w:tc>
        <w:tc>
          <w:tcPr>
            <w:tcW w:w="2255" w:type="dxa"/>
            <w:shd w:val="clear" w:color="auto" w:fill="auto"/>
            <w:vAlign w:val="center"/>
          </w:tcPr>
          <w:p w14:paraId="063FB7B8"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0.026</w:t>
            </w:r>
          </w:p>
        </w:tc>
      </w:tr>
      <w:tr w:rsidR="00BC1199" w:rsidRPr="00F64176" w14:paraId="033CD713" w14:textId="77777777" w:rsidTr="008C4D88">
        <w:trPr>
          <w:trHeight w:val="580"/>
          <w:jc w:val="center"/>
        </w:trPr>
        <w:tc>
          <w:tcPr>
            <w:tcW w:w="2254" w:type="dxa"/>
            <w:shd w:val="clear" w:color="auto" w:fill="auto"/>
            <w:vAlign w:val="center"/>
          </w:tcPr>
          <w:p w14:paraId="702BC258" w14:textId="36F8B547" w:rsidR="00BC1199" w:rsidRPr="00952773" w:rsidRDefault="00BC1199" w:rsidP="00F64176">
            <w:pPr>
              <w:spacing w:line="360" w:lineRule="auto"/>
              <w:jc w:val="both"/>
              <w:rPr>
                <w:rFonts w:ascii="Book Antiqua" w:eastAsia="Calibri" w:hAnsi="Book Antiqua" w:cs="Arial"/>
                <w:bCs/>
                <w:rPrChange w:id="224" w:author="Wang Jin-Lei" w:date="2023-05-04T15:10:00Z">
                  <w:rPr>
                    <w:rFonts w:ascii="Book Antiqua" w:eastAsia="Calibri" w:hAnsi="Book Antiqua" w:cs="Arial"/>
                    <w:b/>
                  </w:rPr>
                </w:rPrChange>
              </w:rPr>
            </w:pPr>
            <w:r w:rsidRPr="00952773">
              <w:rPr>
                <w:rFonts w:ascii="Book Antiqua" w:eastAsia="Calibri" w:hAnsi="Book Antiqua" w:cs="Arial"/>
                <w:bCs/>
                <w:rPrChange w:id="225" w:author="Wang Jin-Lei" w:date="2023-05-04T15:10:00Z">
                  <w:rPr>
                    <w:rFonts w:ascii="Book Antiqua" w:eastAsia="Calibri" w:hAnsi="Book Antiqua" w:cs="Arial"/>
                    <w:b/>
                  </w:rPr>
                </w:rPrChange>
              </w:rPr>
              <w:t xml:space="preserve">Mean </w:t>
            </w:r>
            <w:r w:rsidR="000402E7" w:rsidRPr="00952773">
              <w:rPr>
                <w:rFonts w:ascii="Book Antiqua" w:eastAsia="Calibri" w:hAnsi="Book Antiqua" w:cs="Arial"/>
                <w:bCs/>
                <w:rPrChange w:id="226" w:author="Wang Jin-Lei" w:date="2023-05-04T15:10:00Z">
                  <w:rPr>
                    <w:rFonts w:ascii="Book Antiqua" w:eastAsia="Calibri" w:hAnsi="Book Antiqua" w:cs="Arial"/>
                    <w:b/>
                  </w:rPr>
                </w:rPrChange>
              </w:rPr>
              <w:t>arterial blood pressure</w:t>
            </w:r>
          </w:p>
        </w:tc>
        <w:tc>
          <w:tcPr>
            <w:tcW w:w="2254" w:type="dxa"/>
            <w:shd w:val="clear" w:color="auto" w:fill="auto"/>
            <w:vAlign w:val="center"/>
          </w:tcPr>
          <w:p w14:paraId="59CB9B8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0.97</w:t>
            </w:r>
          </w:p>
        </w:tc>
        <w:tc>
          <w:tcPr>
            <w:tcW w:w="2255" w:type="dxa"/>
            <w:shd w:val="clear" w:color="auto" w:fill="auto"/>
            <w:vAlign w:val="center"/>
          </w:tcPr>
          <w:p w14:paraId="731BA4DF" w14:textId="7D144F06" w:rsidR="00BC1199" w:rsidRPr="00952773" w:rsidRDefault="00583E50" w:rsidP="00F64176">
            <w:pPr>
              <w:spacing w:line="360" w:lineRule="auto"/>
              <w:jc w:val="both"/>
              <w:rPr>
                <w:rFonts w:ascii="Book Antiqua" w:eastAsia="Calibri" w:hAnsi="Book Antiqua" w:cs="Arial"/>
                <w:bCs/>
              </w:rPr>
            </w:pPr>
            <w:r w:rsidRPr="00952773">
              <w:rPr>
                <w:rFonts w:ascii="Book Antiqua" w:eastAsia="Calibri" w:hAnsi="Book Antiqua" w:cs="Arial"/>
                <w:bCs/>
              </w:rPr>
              <w:t>0.94–</w:t>
            </w:r>
            <w:r w:rsidR="00BC1199" w:rsidRPr="00952773">
              <w:rPr>
                <w:rFonts w:ascii="Book Antiqua" w:eastAsia="Calibri" w:hAnsi="Book Antiqua" w:cs="Arial"/>
                <w:bCs/>
              </w:rPr>
              <w:t>0.99</w:t>
            </w:r>
          </w:p>
        </w:tc>
        <w:tc>
          <w:tcPr>
            <w:tcW w:w="2255" w:type="dxa"/>
            <w:shd w:val="clear" w:color="auto" w:fill="auto"/>
            <w:vAlign w:val="center"/>
          </w:tcPr>
          <w:p w14:paraId="0690FCB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0.009</w:t>
            </w:r>
          </w:p>
        </w:tc>
      </w:tr>
      <w:tr w:rsidR="00BC1199" w:rsidRPr="00F64176" w14:paraId="7C7C61C3" w14:textId="77777777" w:rsidTr="008C4D88">
        <w:trPr>
          <w:trHeight w:val="580"/>
          <w:jc w:val="center"/>
        </w:trPr>
        <w:tc>
          <w:tcPr>
            <w:tcW w:w="2254" w:type="dxa"/>
            <w:shd w:val="clear" w:color="auto" w:fill="auto"/>
            <w:vAlign w:val="center"/>
          </w:tcPr>
          <w:p w14:paraId="5013A368" w14:textId="77777777" w:rsidR="00BC1199" w:rsidRPr="00952773" w:rsidRDefault="00BC1199" w:rsidP="00F64176">
            <w:pPr>
              <w:spacing w:line="360" w:lineRule="auto"/>
              <w:jc w:val="both"/>
              <w:rPr>
                <w:rFonts w:ascii="Book Antiqua" w:eastAsia="Calibri" w:hAnsi="Book Antiqua" w:cs="Arial"/>
                <w:bCs/>
                <w:rPrChange w:id="227" w:author="Wang Jin-Lei" w:date="2023-05-04T15:10:00Z">
                  <w:rPr>
                    <w:rFonts w:ascii="Book Antiqua" w:eastAsia="Calibri" w:hAnsi="Book Antiqua" w:cs="Arial"/>
                    <w:b/>
                  </w:rPr>
                </w:rPrChange>
              </w:rPr>
            </w:pPr>
            <w:r w:rsidRPr="00952773">
              <w:rPr>
                <w:rFonts w:ascii="Book Antiqua" w:eastAsia="Calibri" w:hAnsi="Book Antiqua" w:cs="Arial"/>
                <w:bCs/>
                <w:rPrChange w:id="228" w:author="Wang Jin-Lei" w:date="2023-05-04T15:10:00Z">
                  <w:rPr>
                    <w:rFonts w:ascii="Book Antiqua" w:eastAsia="Calibri" w:hAnsi="Book Antiqua" w:cs="Arial"/>
                    <w:b/>
                  </w:rPr>
                </w:rPrChange>
              </w:rPr>
              <w:t>Duration of mechanical ventilation</w:t>
            </w:r>
          </w:p>
        </w:tc>
        <w:tc>
          <w:tcPr>
            <w:tcW w:w="2254" w:type="dxa"/>
            <w:shd w:val="clear" w:color="auto" w:fill="auto"/>
            <w:vAlign w:val="center"/>
          </w:tcPr>
          <w:p w14:paraId="1C70ACC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1.043</w:t>
            </w:r>
          </w:p>
        </w:tc>
        <w:tc>
          <w:tcPr>
            <w:tcW w:w="2255" w:type="dxa"/>
            <w:shd w:val="clear" w:color="auto" w:fill="auto"/>
            <w:vAlign w:val="center"/>
          </w:tcPr>
          <w:p w14:paraId="29A0BFD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1.02-1.066</w:t>
            </w:r>
          </w:p>
        </w:tc>
        <w:tc>
          <w:tcPr>
            <w:tcW w:w="2255" w:type="dxa"/>
            <w:shd w:val="clear" w:color="auto" w:fill="auto"/>
            <w:vAlign w:val="center"/>
          </w:tcPr>
          <w:p w14:paraId="16EC260C" w14:textId="5A260C32"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&lt;</w:t>
            </w:r>
            <w:r w:rsidR="00583E50" w:rsidRPr="00952773">
              <w:rPr>
                <w:rFonts w:ascii="Book Antiqua" w:eastAsia="Calibri" w:hAnsi="Book Antiqua" w:cs="Arial"/>
                <w:bCs/>
              </w:rPr>
              <w:t xml:space="preserve"> </w:t>
            </w:r>
            <w:r w:rsidRPr="00952773">
              <w:rPr>
                <w:rFonts w:ascii="Book Antiqua" w:eastAsia="Calibri" w:hAnsi="Book Antiqua" w:cs="Arial"/>
                <w:bCs/>
              </w:rPr>
              <w:t>0.001</w:t>
            </w:r>
          </w:p>
        </w:tc>
      </w:tr>
      <w:tr w:rsidR="00BC1199" w:rsidRPr="00F64176" w14:paraId="5D4EB14F" w14:textId="77777777" w:rsidTr="008C4D88">
        <w:trPr>
          <w:trHeight w:val="580"/>
          <w:jc w:val="center"/>
        </w:trPr>
        <w:tc>
          <w:tcPr>
            <w:tcW w:w="2254" w:type="dxa"/>
            <w:shd w:val="clear" w:color="auto" w:fill="auto"/>
            <w:vAlign w:val="center"/>
          </w:tcPr>
          <w:p w14:paraId="4ABF7A03" w14:textId="77777777" w:rsidR="00BC1199" w:rsidRPr="00952773" w:rsidRDefault="00BC1199" w:rsidP="00F64176">
            <w:pPr>
              <w:spacing w:line="360" w:lineRule="auto"/>
              <w:jc w:val="both"/>
              <w:rPr>
                <w:rFonts w:ascii="Book Antiqua" w:eastAsia="Calibri" w:hAnsi="Book Antiqua" w:cs="Arial"/>
                <w:bCs/>
                <w:rPrChange w:id="229" w:author="Wang Jin-Lei" w:date="2023-05-04T15:10:00Z">
                  <w:rPr>
                    <w:rFonts w:ascii="Book Antiqua" w:eastAsia="Calibri" w:hAnsi="Book Antiqua" w:cs="Arial"/>
                    <w:b/>
                  </w:rPr>
                </w:rPrChange>
              </w:rPr>
            </w:pPr>
            <w:r w:rsidRPr="00952773">
              <w:rPr>
                <w:rFonts w:ascii="Book Antiqua" w:eastAsia="Calibri" w:hAnsi="Book Antiqua" w:cs="Arial"/>
                <w:bCs/>
                <w:rPrChange w:id="230" w:author="Wang Jin-Lei" w:date="2023-05-04T15:10:00Z">
                  <w:rPr>
                    <w:rFonts w:ascii="Book Antiqua" w:eastAsia="Calibri" w:hAnsi="Book Antiqua" w:cs="Arial"/>
                    <w:b/>
                  </w:rPr>
                </w:rPrChange>
              </w:rPr>
              <w:t>Duration of sedation in ICU</w:t>
            </w:r>
          </w:p>
        </w:tc>
        <w:tc>
          <w:tcPr>
            <w:tcW w:w="2254" w:type="dxa"/>
            <w:shd w:val="clear" w:color="auto" w:fill="auto"/>
            <w:vAlign w:val="center"/>
          </w:tcPr>
          <w:p w14:paraId="2EB8AED1"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7E1746B6" w14:textId="7B812955"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5E00BC8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0.004</w:t>
            </w:r>
          </w:p>
        </w:tc>
      </w:tr>
      <w:tr w:rsidR="00BC1199" w:rsidRPr="00F64176" w14:paraId="1E521827" w14:textId="77777777" w:rsidTr="008C4D88">
        <w:trPr>
          <w:trHeight w:val="580"/>
          <w:jc w:val="center"/>
        </w:trPr>
        <w:tc>
          <w:tcPr>
            <w:tcW w:w="2254" w:type="dxa"/>
            <w:shd w:val="clear" w:color="auto" w:fill="auto"/>
            <w:vAlign w:val="center"/>
          </w:tcPr>
          <w:p w14:paraId="2EF50B1A" w14:textId="77777777" w:rsidR="00BC1199" w:rsidRPr="00952773" w:rsidRDefault="00BC1199" w:rsidP="00F64176">
            <w:pPr>
              <w:spacing w:line="360" w:lineRule="auto"/>
              <w:jc w:val="both"/>
              <w:rPr>
                <w:rFonts w:ascii="Book Antiqua" w:eastAsia="Calibri" w:hAnsi="Book Antiqua" w:cs="Arial"/>
                <w:bCs/>
                <w:rPrChange w:id="231" w:author="Wang Jin-Lei" w:date="2023-05-04T15:10:00Z">
                  <w:rPr>
                    <w:rFonts w:ascii="Book Antiqua" w:eastAsia="Calibri" w:hAnsi="Book Antiqua" w:cs="Arial"/>
                    <w:b/>
                  </w:rPr>
                </w:rPrChange>
              </w:rPr>
            </w:pPr>
            <w:r w:rsidRPr="00952773">
              <w:rPr>
                <w:rFonts w:ascii="Book Antiqua" w:eastAsia="Calibri" w:hAnsi="Book Antiqua" w:cs="Arial"/>
                <w:bCs/>
                <w:rPrChange w:id="232" w:author="Wang Jin-Lei" w:date="2023-05-04T15:10:00Z">
                  <w:rPr>
                    <w:rFonts w:ascii="Book Antiqua" w:eastAsia="Calibri" w:hAnsi="Book Antiqua" w:cs="Arial"/>
                    <w:b/>
                  </w:rPr>
                </w:rPrChange>
              </w:rPr>
              <w:t xml:space="preserve">Duration of sedation during and </w:t>
            </w:r>
            <w:proofErr w:type="spellStart"/>
            <w:r w:rsidRPr="00952773">
              <w:rPr>
                <w:rFonts w:ascii="Book Antiqua" w:eastAsia="Calibri" w:hAnsi="Book Antiqua" w:cs="Arial"/>
                <w:bCs/>
                <w:rPrChange w:id="233" w:author="Wang Jin-Lei" w:date="2023-05-04T15:10:00Z">
                  <w:rPr>
                    <w:rFonts w:ascii="Book Antiqua" w:eastAsia="Calibri" w:hAnsi="Book Antiqua" w:cs="Arial"/>
                    <w:b/>
                  </w:rPr>
                </w:rPrChange>
              </w:rPr>
              <w:t>post surgery</w:t>
            </w:r>
            <w:proofErr w:type="spellEnd"/>
          </w:p>
        </w:tc>
        <w:tc>
          <w:tcPr>
            <w:tcW w:w="2254" w:type="dxa"/>
            <w:shd w:val="clear" w:color="auto" w:fill="auto"/>
            <w:vAlign w:val="center"/>
          </w:tcPr>
          <w:p w14:paraId="09B7B16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671D5E6F" w14:textId="30D2499E"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6CBCB3F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0.003</w:t>
            </w:r>
          </w:p>
        </w:tc>
      </w:tr>
      <w:tr w:rsidR="00BC1199" w:rsidRPr="00F64176" w14:paraId="331DA31C" w14:textId="77777777" w:rsidTr="008C4D88">
        <w:trPr>
          <w:trHeight w:val="580"/>
          <w:jc w:val="center"/>
        </w:trPr>
        <w:tc>
          <w:tcPr>
            <w:tcW w:w="2254" w:type="dxa"/>
            <w:shd w:val="clear" w:color="auto" w:fill="auto"/>
            <w:vAlign w:val="center"/>
          </w:tcPr>
          <w:p w14:paraId="4E7553D4" w14:textId="10B2CF9C" w:rsidR="00BC1199" w:rsidRPr="00952773" w:rsidRDefault="00BC1199" w:rsidP="00F64176">
            <w:pPr>
              <w:spacing w:line="360" w:lineRule="auto"/>
              <w:jc w:val="both"/>
              <w:rPr>
                <w:rFonts w:ascii="Book Antiqua" w:eastAsia="Calibri" w:hAnsi="Book Antiqua" w:cs="Arial"/>
                <w:bCs/>
                <w:rPrChange w:id="234" w:author="Wang Jin-Lei" w:date="2023-05-04T15:10:00Z">
                  <w:rPr>
                    <w:rFonts w:ascii="Book Antiqua" w:eastAsia="Calibri" w:hAnsi="Book Antiqua" w:cs="Arial"/>
                    <w:b/>
                  </w:rPr>
                </w:rPrChange>
              </w:rPr>
            </w:pPr>
            <w:r w:rsidRPr="00952773">
              <w:rPr>
                <w:rFonts w:ascii="Book Antiqua" w:eastAsia="Calibri" w:hAnsi="Book Antiqua" w:cs="Arial"/>
                <w:bCs/>
                <w:rPrChange w:id="235" w:author="Wang Jin-Lei" w:date="2023-05-04T15:10:00Z">
                  <w:rPr>
                    <w:rFonts w:ascii="Book Antiqua" w:eastAsia="Calibri" w:hAnsi="Book Antiqua" w:cs="Arial"/>
                    <w:b/>
                  </w:rPr>
                </w:rPrChange>
              </w:rPr>
              <w:t xml:space="preserve">Fluid </w:t>
            </w:r>
            <w:r w:rsidR="0039155F" w:rsidRPr="00952773">
              <w:rPr>
                <w:rFonts w:ascii="Book Antiqua" w:eastAsia="Calibri" w:hAnsi="Book Antiqua" w:cs="Arial"/>
                <w:bCs/>
                <w:rPrChange w:id="236" w:author="Wang Jin-Lei" w:date="2023-05-04T15:10:00Z">
                  <w:rPr>
                    <w:rFonts w:ascii="Book Antiqua" w:eastAsia="Calibri" w:hAnsi="Book Antiqua" w:cs="Arial"/>
                    <w:b/>
                  </w:rPr>
                </w:rPrChange>
              </w:rPr>
              <w:t xml:space="preserve">balance </w:t>
            </w:r>
            <w:r w:rsidRPr="00952773">
              <w:rPr>
                <w:rFonts w:ascii="Book Antiqua" w:eastAsia="Calibri" w:hAnsi="Book Antiqua" w:cs="Arial"/>
                <w:bCs/>
                <w:rPrChange w:id="237" w:author="Wang Jin-Lei" w:date="2023-05-04T15:10:00Z">
                  <w:rPr>
                    <w:rFonts w:ascii="Book Antiqua" w:eastAsia="Calibri" w:hAnsi="Book Antiqua" w:cs="Arial"/>
                    <w:b/>
                  </w:rPr>
                </w:rPrChange>
              </w:rPr>
              <w:t>24</w:t>
            </w:r>
            <w:r w:rsidR="002E2F2F" w:rsidRPr="00952773">
              <w:rPr>
                <w:rFonts w:ascii="Book Antiqua" w:eastAsia="Calibri" w:hAnsi="Book Antiqua" w:cs="Arial"/>
                <w:bCs/>
                <w:rPrChange w:id="238" w:author="Wang Jin-Lei" w:date="2023-05-04T15:10:00Z">
                  <w:rPr>
                    <w:rFonts w:ascii="Book Antiqua" w:eastAsia="Calibri" w:hAnsi="Book Antiqua" w:cs="Arial"/>
                    <w:b/>
                  </w:rPr>
                </w:rPrChange>
              </w:rPr>
              <w:t xml:space="preserve"> </w:t>
            </w:r>
            <w:r w:rsidRPr="00952773">
              <w:rPr>
                <w:rFonts w:ascii="Book Antiqua" w:eastAsia="Calibri" w:hAnsi="Book Antiqua" w:cs="Arial"/>
                <w:bCs/>
                <w:rPrChange w:id="239" w:author="Wang Jin-Lei" w:date="2023-05-04T15:10:00Z">
                  <w:rPr>
                    <w:rFonts w:ascii="Book Antiqua" w:eastAsia="Calibri" w:hAnsi="Book Antiqua" w:cs="Arial"/>
                    <w:b/>
                  </w:rPr>
                </w:rPrChange>
              </w:rPr>
              <w:t xml:space="preserve">h </w:t>
            </w:r>
            <w:proofErr w:type="spellStart"/>
            <w:r w:rsidRPr="00952773">
              <w:rPr>
                <w:rFonts w:ascii="Book Antiqua" w:eastAsia="Calibri" w:hAnsi="Book Antiqua" w:cs="Arial"/>
                <w:bCs/>
                <w:rPrChange w:id="240" w:author="Wang Jin-Lei" w:date="2023-05-04T15:10:00Z">
                  <w:rPr>
                    <w:rFonts w:ascii="Book Antiqua" w:eastAsia="Calibri" w:hAnsi="Book Antiqua" w:cs="Arial"/>
                    <w:b/>
                  </w:rPr>
                </w:rPrChange>
              </w:rPr>
              <w:t>post surgery</w:t>
            </w:r>
            <w:proofErr w:type="spellEnd"/>
          </w:p>
        </w:tc>
        <w:tc>
          <w:tcPr>
            <w:tcW w:w="2254" w:type="dxa"/>
            <w:shd w:val="clear" w:color="auto" w:fill="auto"/>
            <w:vAlign w:val="center"/>
          </w:tcPr>
          <w:p w14:paraId="061DC6A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w:t>
            </w:r>
          </w:p>
        </w:tc>
        <w:tc>
          <w:tcPr>
            <w:tcW w:w="2255" w:type="dxa"/>
            <w:shd w:val="clear" w:color="auto" w:fill="auto"/>
            <w:vAlign w:val="center"/>
          </w:tcPr>
          <w:p w14:paraId="3F5BD2CF" w14:textId="6DD00411"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1.0–1.0</w:t>
            </w:r>
          </w:p>
        </w:tc>
        <w:tc>
          <w:tcPr>
            <w:tcW w:w="2255" w:type="dxa"/>
            <w:shd w:val="clear" w:color="auto" w:fill="auto"/>
            <w:vAlign w:val="center"/>
          </w:tcPr>
          <w:p w14:paraId="40B3219F"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0.007</w:t>
            </w:r>
          </w:p>
        </w:tc>
      </w:tr>
      <w:tr w:rsidR="00BC1199" w:rsidRPr="00F64176" w14:paraId="3FD5DAEE" w14:textId="77777777" w:rsidTr="008C4D88">
        <w:trPr>
          <w:trHeight w:val="580"/>
          <w:jc w:val="center"/>
        </w:trPr>
        <w:tc>
          <w:tcPr>
            <w:tcW w:w="2254" w:type="dxa"/>
            <w:shd w:val="clear" w:color="auto" w:fill="auto"/>
            <w:vAlign w:val="center"/>
          </w:tcPr>
          <w:p w14:paraId="1307348E" w14:textId="77777777" w:rsidR="00BC1199" w:rsidRPr="00952773" w:rsidRDefault="00BC1199" w:rsidP="00F64176">
            <w:pPr>
              <w:spacing w:line="360" w:lineRule="auto"/>
              <w:jc w:val="both"/>
              <w:rPr>
                <w:rFonts w:ascii="Book Antiqua" w:eastAsia="Calibri" w:hAnsi="Book Antiqua" w:cs="Arial"/>
                <w:bCs/>
                <w:rPrChange w:id="241" w:author="Wang Jin-Lei" w:date="2023-05-04T15:10:00Z">
                  <w:rPr>
                    <w:rFonts w:ascii="Book Antiqua" w:eastAsia="Calibri" w:hAnsi="Book Antiqua" w:cs="Arial"/>
                    <w:b/>
                  </w:rPr>
                </w:rPrChange>
              </w:rPr>
            </w:pPr>
            <w:r w:rsidRPr="00952773">
              <w:rPr>
                <w:rFonts w:ascii="Book Antiqua" w:eastAsia="Calibri" w:hAnsi="Book Antiqua" w:cs="Arial"/>
                <w:bCs/>
                <w:rPrChange w:id="242" w:author="Wang Jin-Lei" w:date="2023-05-04T15:10:00Z">
                  <w:rPr>
                    <w:rFonts w:ascii="Book Antiqua" w:eastAsia="Calibri" w:hAnsi="Book Antiqua" w:cs="Arial"/>
                    <w:b/>
                  </w:rPr>
                </w:rPrChange>
              </w:rPr>
              <w:t>WBC</w:t>
            </w:r>
          </w:p>
        </w:tc>
        <w:tc>
          <w:tcPr>
            <w:tcW w:w="2254" w:type="dxa"/>
            <w:shd w:val="clear" w:color="auto" w:fill="auto"/>
            <w:vAlign w:val="center"/>
          </w:tcPr>
          <w:p w14:paraId="1677D4B9"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1.11</w:t>
            </w:r>
          </w:p>
        </w:tc>
        <w:tc>
          <w:tcPr>
            <w:tcW w:w="2255" w:type="dxa"/>
            <w:shd w:val="clear" w:color="auto" w:fill="auto"/>
            <w:vAlign w:val="center"/>
          </w:tcPr>
          <w:p w14:paraId="0E288C56" w14:textId="00D6F435"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1.02–1.21</w:t>
            </w:r>
          </w:p>
        </w:tc>
        <w:tc>
          <w:tcPr>
            <w:tcW w:w="2255" w:type="dxa"/>
            <w:shd w:val="clear" w:color="auto" w:fill="auto"/>
            <w:vAlign w:val="center"/>
          </w:tcPr>
          <w:p w14:paraId="449C6B86"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0.014</w:t>
            </w:r>
          </w:p>
        </w:tc>
      </w:tr>
      <w:tr w:rsidR="00BC1199" w:rsidRPr="00F64176" w14:paraId="0E1FAD64" w14:textId="77777777" w:rsidTr="008C4D88">
        <w:trPr>
          <w:trHeight w:val="580"/>
          <w:jc w:val="center"/>
        </w:trPr>
        <w:tc>
          <w:tcPr>
            <w:tcW w:w="2254" w:type="dxa"/>
            <w:shd w:val="clear" w:color="auto" w:fill="auto"/>
            <w:vAlign w:val="center"/>
          </w:tcPr>
          <w:p w14:paraId="0A3CC1D8" w14:textId="77777777" w:rsidR="00BC1199" w:rsidRPr="00952773" w:rsidRDefault="00BC1199" w:rsidP="00F64176">
            <w:pPr>
              <w:spacing w:line="360" w:lineRule="auto"/>
              <w:jc w:val="both"/>
              <w:rPr>
                <w:rFonts w:ascii="Book Antiqua" w:eastAsia="Calibri" w:hAnsi="Book Antiqua" w:cs="Arial"/>
                <w:bCs/>
                <w:rPrChange w:id="243" w:author="Wang Jin-Lei" w:date="2023-05-04T15:10:00Z">
                  <w:rPr>
                    <w:rFonts w:ascii="Book Antiqua" w:eastAsia="Calibri" w:hAnsi="Book Antiqua" w:cs="Arial"/>
                    <w:b/>
                  </w:rPr>
                </w:rPrChange>
              </w:rPr>
            </w:pPr>
            <w:r w:rsidRPr="00952773">
              <w:rPr>
                <w:rFonts w:ascii="Book Antiqua" w:eastAsia="Calibri" w:hAnsi="Book Antiqua" w:cs="Arial"/>
                <w:bCs/>
                <w:rPrChange w:id="244" w:author="Wang Jin-Lei" w:date="2023-05-04T15:10:00Z">
                  <w:rPr>
                    <w:rFonts w:ascii="Book Antiqua" w:eastAsia="Calibri" w:hAnsi="Book Antiqua" w:cs="Arial"/>
                    <w:b/>
                  </w:rPr>
                </w:rPrChange>
              </w:rPr>
              <w:t>Vasopressors</w:t>
            </w:r>
          </w:p>
        </w:tc>
        <w:tc>
          <w:tcPr>
            <w:tcW w:w="2254" w:type="dxa"/>
            <w:shd w:val="clear" w:color="auto" w:fill="auto"/>
            <w:vAlign w:val="center"/>
          </w:tcPr>
          <w:p w14:paraId="57E525BA"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0.35</w:t>
            </w:r>
          </w:p>
        </w:tc>
        <w:tc>
          <w:tcPr>
            <w:tcW w:w="2255" w:type="dxa"/>
            <w:shd w:val="clear" w:color="auto" w:fill="auto"/>
            <w:vAlign w:val="center"/>
          </w:tcPr>
          <w:p w14:paraId="0CE53B7F" w14:textId="667A3BAB"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0.18–0.67</w:t>
            </w:r>
          </w:p>
        </w:tc>
        <w:tc>
          <w:tcPr>
            <w:tcW w:w="2255" w:type="dxa"/>
            <w:shd w:val="clear" w:color="auto" w:fill="auto"/>
            <w:vAlign w:val="center"/>
          </w:tcPr>
          <w:p w14:paraId="51283254"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0.001</w:t>
            </w:r>
          </w:p>
        </w:tc>
      </w:tr>
      <w:tr w:rsidR="00BC1199" w:rsidRPr="00F64176" w14:paraId="6E8F7B60" w14:textId="77777777" w:rsidTr="008C4D88">
        <w:trPr>
          <w:trHeight w:val="580"/>
          <w:jc w:val="center"/>
        </w:trPr>
        <w:tc>
          <w:tcPr>
            <w:tcW w:w="2254" w:type="dxa"/>
            <w:shd w:val="clear" w:color="auto" w:fill="auto"/>
            <w:vAlign w:val="center"/>
          </w:tcPr>
          <w:p w14:paraId="704B85E1" w14:textId="77777777" w:rsidR="00BC1199" w:rsidRPr="00952773" w:rsidRDefault="00BC1199" w:rsidP="00F64176">
            <w:pPr>
              <w:spacing w:line="360" w:lineRule="auto"/>
              <w:jc w:val="both"/>
              <w:rPr>
                <w:rFonts w:ascii="Book Antiqua" w:eastAsia="Calibri" w:hAnsi="Book Antiqua" w:cs="Arial"/>
                <w:bCs/>
                <w:rPrChange w:id="245" w:author="Wang Jin-Lei" w:date="2023-05-04T15:10:00Z">
                  <w:rPr>
                    <w:rFonts w:ascii="Book Antiqua" w:eastAsia="Calibri" w:hAnsi="Book Antiqua" w:cs="Arial"/>
                    <w:b/>
                  </w:rPr>
                </w:rPrChange>
              </w:rPr>
            </w:pPr>
            <w:r w:rsidRPr="00952773">
              <w:rPr>
                <w:rFonts w:ascii="Book Antiqua" w:eastAsia="Calibri" w:hAnsi="Book Antiqua" w:cs="Arial"/>
                <w:bCs/>
                <w:rPrChange w:id="246" w:author="Wang Jin-Lei" w:date="2023-05-04T15:10:00Z">
                  <w:rPr>
                    <w:rFonts w:ascii="Book Antiqua" w:eastAsia="Calibri" w:hAnsi="Book Antiqua" w:cs="Arial"/>
                    <w:b/>
                  </w:rPr>
                </w:rPrChange>
              </w:rPr>
              <w:t>Inotropes</w:t>
            </w:r>
          </w:p>
        </w:tc>
        <w:tc>
          <w:tcPr>
            <w:tcW w:w="2254" w:type="dxa"/>
            <w:shd w:val="clear" w:color="auto" w:fill="auto"/>
            <w:vAlign w:val="center"/>
          </w:tcPr>
          <w:p w14:paraId="1C5BFD8E"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0.49</w:t>
            </w:r>
          </w:p>
        </w:tc>
        <w:tc>
          <w:tcPr>
            <w:tcW w:w="2255" w:type="dxa"/>
            <w:shd w:val="clear" w:color="auto" w:fill="auto"/>
            <w:vAlign w:val="center"/>
          </w:tcPr>
          <w:p w14:paraId="101AEAF5" w14:textId="6A188F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0.25–0.98</w:t>
            </w:r>
          </w:p>
        </w:tc>
        <w:tc>
          <w:tcPr>
            <w:tcW w:w="2255" w:type="dxa"/>
            <w:shd w:val="clear" w:color="auto" w:fill="auto"/>
            <w:vAlign w:val="center"/>
          </w:tcPr>
          <w:p w14:paraId="73B47F95" w14:textId="77777777" w:rsidR="00BC1199" w:rsidRPr="00952773" w:rsidRDefault="00BC1199" w:rsidP="00F64176">
            <w:pPr>
              <w:spacing w:line="360" w:lineRule="auto"/>
              <w:jc w:val="both"/>
              <w:rPr>
                <w:rFonts w:ascii="Book Antiqua" w:eastAsia="Calibri" w:hAnsi="Book Antiqua" w:cs="Arial"/>
                <w:bCs/>
              </w:rPr>
            </w:pPr>
            <w:r w:rsidRPr="00952773">
              <w:rPr>
                <w:rFonts w:ascii="Book Antiqua" w:eastAsia="Calibri" w:hAnsi="Book Antiqua" w:cs="Arial"/>
                <w:bCs/>
              </w:rPr>
              <w:t>0.042</w:t>
            </w:r>
          </w:p>
        </w:tc>
      </w:tr>
    </w:tbl>
    <w:p w14:paraId="014F88B8" w14:textId="7532294F" w:rsidR="004C7D23" w:rsidRPr="00F64176" w:rsidRDefault="004C7D23" w:rsidP="00F64176">
      <w:pPr>
        <w:spacing w:line="360" w:lineRule="auto"/>
        <w:jc w:val="both"/>
        <w:rPr>
          <w:rFonts w:ascii="Book Antiqua" w:eastAsia="Times New Roman" w:hAnsi="Book Antiqua" w:cs="Arial"/>
          <w:lang w:eastAsia="el-GR"/>
        </w:rPr>
      </w:pPr>
      <w:r w:rsidRPr="00F64176">
        <w:rPr>
          <w:rFonts w:ascii="Book Antiqua" w:eastAsia="Times New Roman" w:hAnsi="Book Antiqua" w:cs="Arial"/>
          <w:lang w:eastAsia="el-GR"/>
        </w:rPr>
        <w:t xml:space="preserve">AKI: </w:t>
      </w:r>
      <w:r w:rsidR="00D3401F" w:rsidRPr="00F64176">
        <w:rPr>
          <w:rFonts w:ascii="Book Antiqua" w:eastAsia="Times New Roman" w:hAnsi="Book Antiqua" w:cs="Arial"/>
          <w:lang w:eastAsia="el-GR"/>
        </w:rPr>
        <w:t xml:space="preserve">Acute </w:t>
      </w:r>
      <w:r w:rsidRPr="00F64176">
        <w:rPr>
          <w:rFonts w:ascii="Book Antiqua" w:eastAsia="Times New Roman" w:hAnsi="Book Antiqua" w:cs="Arial"/>
          <w:lang w:eastAsia="el-GR"/>
        </w:rPr>
        <w:t>kidney injury</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BMI: </w:t>
      </w:r>
      <w:r w:rsidR="00D3401F" w:rsidRPr="00F64176">
        <w:rPr>
          <w:rFonts w:ascii="Book Antiqua" w:eastAsia="Times New Roman" w:hAnsi="Book Antiqua" w:cs="Arial"/>
          <w:lang w:eastAsia="el-GR"/>
        </w:rPr>
        <w:t xml:space="preserve">Body </w:t>
      </w:r>
      <w:r w:rsidRPr="00F64176">
        <w:rPr>
          <w:rFonts w:ascii="Book Antiqua" w:eastAsia="Times New Roman" w:hAnsi="Book Antiqua" w:cs="Arial"/>
          <w:lang w:eastAsia="el-GR"/>
        </w:rPr>
        <w:t>mass index</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Hb: </w:t>
      </w:r>
      <w:r w:rsidR="00D3401F" w:rsidRPr="00F64176">
        <w:rPr>
          <w:rFonts w:ascii="Book Antiqua" w:eastAsia="Times New Roman" w:hAnsi="Book Antiqua" w:cs="Arial"/>
          <w:lang w:eastAsia="el-GR"/>
        </w:rPr>
        <w:t>Hemoglobin</w:t>
      </w:r>
      <w:r w:rsidR="00067040"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WBC: </w:t>
      </w:r>
      <w:r w:rsidR="00D3401F" w:rsidRPr="00F64176">
        <w:rPr>
          <w:rFonts w:ascii="Book Antiqua" w:eastAsia="Times New Roman" w:hAnsi="Book Antiqua" w:cs="Arial"/>
          <w:lang w:eastAsia="el-GR"/>
        </w:rPr>
        <w:t xml:space="preserve">White </w:t>
      </w:r>
      <w:r w:rsidRPr="00F64176">
        <w:rPr>
          <w:rFonts w:ascii="Book Antiqua" w:eastAsia="Times New Roman" w:hAnsi="Book Antiqua" w:cs="Arial"/>
          <w:lang w:eastAsia="el-GR"/>
        </w:rPr>
        <w:t>blood cells</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w:t>
      </w:r>
      <w:proofErr w:type="spellStart"/>
      <w:r w:rsidRPr="00F64176">
        <w:rPr>
          <w:rFonts w:ascii="Book Antiqua" w:eastAsia="Times New Roman" w:hAnsi="Book Antiqua" w:cs="Arial"/>
          <w:lang w:eastAsia="el-GR"/>
        </w:rPr>
        <w:t>sCr</w:t>
      </w:r>
      <w:proofErr w:type="spellEnd"/>
      <w:r w:rsidRPr="00F64176">
        <w:rPr>
          <w:rFonts w:ascii="Book Antiqua" w:eastAsia="Times New Roman" w:hAnsi="Book Antiqua" w:cs="Arial"/>
          <w:lang w:eastAsia="el-GR"/>
        </w:rPr>
        <w:t xml:space="preserve">: </w:t>
      </w:r>
      <w:r w:rsidR="00D3401F" w:rsidRPr="00F64176">
        <w:rPr>
          <w:rFonts w:ascii="Book Antiqua" w:eastAsia="Times New Roman" w:hAnsi="Book Antiqua" w:cs="Arial"/>
          <w:lang w:eastAsia="el-GR"/>
        </w:rPr>
        <w:t xml:space="preserve">Serum </w:t>
      </w:r>
      <w:r w:rsidRPr="00F64176">
        <w:rPr>
          <w:rFonts w:ascii="Book Antiqua" w:eastAsia="Times New Roman" w:hAnsi="Book Antiqua" w:cs="Arial"/>
          <w:lang w:eastAsia="el-GR"/>
        </w:rPr>
        <w:t>creatinine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HTN: </w:t>
      </w:r>
      <w:r w:rsidR="00D3401F" w:rsidRPr="00F64176">
        <w:rPr>
          <w:rFonts w:ascii="Book Antiqua" w:eastAsia="Times New Roman" w:hAnsi="Book Antiqua" w:cs="Arial"/>
          <w:lang w:eastAsia="el-GR"/>
        </w:rPr>
        <w:t>Hypertension</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CAD: </w:t>
      </w:r>
      <w:r w:rsidR="00D3401F" w:rsidRPr="00F64176">
        <w:rPr>
          <w:rFonts w:ascii="Book Antiqua" w:eastAsia="Times New Roman" w:hAnsi="Book Antiqua" w:cs="Arial"/>
          <w:lang w:eastAsia="el-GR"/>
        </w:rPr>
        <w:t xml:space="preserve">Coronary </w:t>
      </w:r>
      <w:r w:rsidRPr="00F64176">
        <w:rPr>
          <w:rFonts w:ascii="Book Antiqua" w:eastAsia="Times New Roman" w:hAnsi="Book Antiqua" w:cs="Arial"/>
          <w:lang w:eastAsia="el-GR"/>
        </w:rPr>
        <w:t>artery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CKD: </w:t>
      </w:r>
      <w:r w:rsidR="00D3401F" w:rsidRPr="00F64176">
        <w:rPr>
          <w:rFonts w:ascii="Book Antiqua" w:eastAsia="Times New Roman" w:hAnsi="Book Antiqua" w:cs="Arial"/>
          <w:lang w:eastAsia="el-GR"/>
        </w:rPr>
        <w:t xml:space="preserve">Chronic </w:t>
      </w:r>
      <w:r w:rsidRPr="00F64176">
        <w:rPr>
          <w:rFonts w:ascii="Book Antiqua" w:eastAsia="Times New Roman" w:hAnsi="Book Antiqua" w:cs="Arial"/>
          <w:lang w:eastAsia="el-GR"/>
        </w:rPr>
        <w:t>kidney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CHF: </w:t>
      </w:r>
      <w:r w:rsidR="00D3401F" w:rsidRPr="00F64176">
        <w:rPr>
          <w:rFonts w:ascii="Book Antiqua" w:eastAsia="Times New Roman" w:hAnsi="Book Antiqua" w:cs="Arial"/>
          <w:lang w:eastAsia="el-GR"/>
        </w:rPr>
        <w:t xml:space="preserve">Chronic </w:t>
      </w:r>
      <w:r w:rsidRPr="00F64176">
        <w:rPr>
          <w:rFonts w:ascii="Book Antiqua" w:eastAsia="Times New Roman" w:hAnsi="Book Antiqua" w:cs="Arial"/>
          <w:lang w:eastAsia="el-GR"/>
        </w:rPr>
        <w:t>heart failure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PPC: </w:t>
      </w:r>
      <w:r w:rsidR="00D3401F" w:rsidRPr="00F64176">
        <w:rPr>
          <w:rFonts w:ascii="Book Antiqua" w:eastAsia="Times New Roman" w:hAnsi="Book Antiqua" w:cs="Arial"/>
          <w:lang w:eastAsia="el-GR"/>
        </w:rPr>
        <w:t xml:space="preserve">Permanent </w:t>
      </w:r>
      <w:r w:rsidRPr="00F64176">
        <w:rPr>
          <w:rFonts w:ascii="Book Antiqua" w:eastAsia="Times New Roman" w:hAnsi="Book Antiqua" w:cs="Arial"/>
          <w:lang w:eastAsia="el-GR"/>
        </w:rPr>
        <w:t>pacemaker</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ICD: </w:t>
      </w:r>
      <w:r w:rsidR="00D3401F" w:rsidRPr="00F64176">
        <w:rPr>
          <w:rFonts w:ascii="Book Antiqua" w:eastAsia="Times New Roman" w:hAnsi="Book Antiqua" w:cs="Arial"/>
          <w:lang w:eastAsia="el-GR"/>
        </w:rPr>
        <w:t xml:space="preserve">Implantable </w:t>
      </w:r>
      <w:r w:rsidRPr="00F64176">
        <w:rPr>
          <w:rFonts w:ascii="Book Antiqua" w:eastAsia="Times New Roman" w:hAnsi="Book Antiqua" w:cs="Arial"/>
          <w:lang w:eastAsia="el-GR"/>
        </w:rPr>
        <w:t>cardioverter defibrillator</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PAD: </w:t>
      </w:r>
      <w:r w:rsidR="00D3401F" w:rsidRPr="00F64176">
        <w:rPr>
          <w:rFonts w:ascii="Book Antiqua" w:eastAsia="Times New Roman" w:hAnsi="Book Antiqua" w:cs="Arial"/>
          <w:lang w:eastAsia="el-GR"/>
        </w:rPr>
        <w:t xml:space="preserve">Peripheral </w:t>
      </w:r>
      <w:r w:rsidRPr="00F64176">
        <w:rPr>
          <w:rFonts w:ascii="Book Antiqua" w:eastAsia="Times New Roman" w:hAnsi="Book Antiqua" w:cs="Arial"/>
          <w:lang w:eastAsia="el-GR"/>
        </w:rPr>
        <w:t>artery disease</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CPB: </w:t>
      </w:r>
      <w:r w:rsidR="00D3401F" w:rsidRPr="00F64176">
        <w:rPr>
          <w:rFonts w:ascii="Book Antiqua" w:eastAsia="Times New Roman" w:hAnsi="Book Antiqua" w:cs="Arial"/>
          <w:lang w:eastAsia="el-GR"/>
        </w:rPr>
        <w:lastRenderedPageBreak/>
        <w:t xml:space="preserve">Cardiopulmonary </w:t>
      </w:r>
      <w:r w:rsidRPr="00F64176">
        <w:rPr>
          <w:rFonts w:ascii="Book Antiqua" w:eastAsia="Times New Roman" w:hAnsi="Book Antiqua" w:cs="Arial"/>
          <w:lang w:eastAsia="el-GR"/>
        </w:rPr>
        <w:t>bypass</w:t>
      </w:r>
      <w:r w:rsidR="008027FE" w:rsidRPr="00F64176">
        <w:rPr>
          <w:rFonts w:ascii="Book Antiqua" w:eastAsia="Times New Roman" w:hAnsi="Book Antiqua" w:cs="Arial"/>
          <w:lang w:eastAsia="el-GR"/>
        </w:rPr>
        <w:t>;</w:t>
      </w:r>
      <w:r w:rsidRPr="00F64176">
        <w:rPr>
          <w:rFonts w:ascii="Book Antiqua" w:eastAsia="Times New Roman" w:hAnsi="Book Antiqua" w:cs="Arial"/>
          <w:lang w:eastAsia="el-GR"/>
        </w:rPr>
        <w:t xml:space="preserve"> ICU: </w:t>
      </w:r>
      <w:r w:rsidR="00D3401F" w:rsidRPr="00F64176">
        <w:rPr>
          <w:rFonts w:ascii="Book Antiqua" w:eastAsia="Times New Roman" w:hAnsi="Book Antiqua" w:cs="Arial"/>
          <w:lang w:eastAsia="el-GR"/>
        </w:rPr>
        <w:t xml:space="preserve">Intensive </w:t>
      </w:r>
      <w:r w:rsidRPr="00F64176">
        <w:rPr>
          <w:rFonts w:ascii="Book Antiqua" w:eastAsia="Times New Roman" w:hAnsi="Book Antiqua" w:cs="Arial"/>
          <w:lang w:eastAsia="el-GR"/>
        </w:rPr>
        <w:t>care unit</w:t>
      </w:r>
      <w:r w:rsidR="00D3401F" w:rsidRPr="00F64176">
        <w:rPr>
          <w:rFonts w:ascii="Book Antiqua" w:eastAsia="Times New Roman" w:hAnsi="Book Antiqua" w:cs="Arial"/>
          <w:lang w:eastAsia="el-GR"/>
        </w:rPr>
        <w:t>.</w:t>
      </w:r>
      <w:r w:rsidR="00AA67E5" w:rsidRPr="007511BA">
        <w:rPr>
          <w:rFonts w:ascii="Book Antiqua" w:eastAsia="Times New Roman" w:hAnsi="Book Antiqua" w:cs="Arial"/>
          <w:lang w:eastAsia="el-GR"/>
        </w:rPr>
        <w:t xml:space="preserve"> </w:t>
      </w:r>
      <w:r w:rsidRPr="00F64176">
        <w:rPr>
          <w:rFonts w:ascii="Book Antiqua" w:eastAsia="Times New Roman" w:hAnsi="Book Antiqua" w:cs="Arial"/>
          <w:lang w:eastAsia="el-GR"/>
        </w:rPr>
        <w:t xml:space="preserve">Statistical significance was set at </w:t>
      </w:r>
      <w:r w:rsidR="00DE19B9" w:rsidRPr="00F64176">
        <w:rPr>
          <w:rFonts w:ascii="Book Antiqua" w:eastAsia="Times New Roman" w:hAnsi="Book Antiqua" w:cs="Arial"/>
          <w:i/>
          <w:lang w:eastAsia="el-GR"/>
        </w:rPr>
        <w:t>P</w:t>
      </w:r>
      <w:r w:rsidRPr="00F64176">
        <w:rPr>
          <w:rFonts w:ascii="Book Antiqua" w:eastAsia="Times New Roman" w:hAnsi="Book Antiqua" w:cs="Arial"/>
          <w:lang w:eastAsia="el-GR"/>
        </w:rPr>
        <w:t xml:space="preserve"> value less than 0.05.</w:t>
      </w:r>
    </w:p>
    <w:p w14:paraId="633CA194" w14:textId="77777777" w:rsidR="004C7D23" w:rsidRPr="00F64176" w:rsidRDefault="004C7D23" w:rsidP="00F64176">
      <w:pPr>
        <w:tabs>
          <w:tab w:val="left" w:pos="2486"/>
        </w:tabs>
        <w:spacing w:line="360" w:lineRule="auto"/>
        <w:jc w:val="both"/>
        <w:rPr>
          <w:rFonts w:ascii="Book Antiqua" w:hAnsi="Book Antiqua"/>
        </w:rPr>
      </w:pPr>
    </w:p>
    <w:p w14:paraId="0118161E" w14:textId="7B104EA3"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805C92" w:rsidRPr="00F64176">
        <w:rPr>
          <w:rFonts w:ascii="Book Antiqua" w:eastAsia="Calibri" w:hAnsi="Book Antiqua"/>
          <w:b/>
        </w:rPr>
        <w:lastRenderedPageBreak/>
        <w:t xml:space="preserve">Table 3 Receiver operating characteristics curve analysis for major predictors of </w:t>
      </w:r>
      <w:r w:rsidR="00A36DC7" w:rsidRPr="00F64176">
        <w:rPr>
          <w:rFonts w:ascii="Book Antiqua" w:eastAsia="Calibri" w:hAnsi="Book Antiqua"/>
          <w:b/>
        </w:rPr>
        <w:t>acute kidney injury</w:t>
      </w:r>
      <w:r w:rsidR="00805C92" w:rsidRPr="00F64176">
        <w:rPr>
          <w:rFonts w:ascii="Book Antiqua" w:eastAsia="Calibri" w:hAnsi="Book Antiqua"/>
          <w:b/>
        </w:rPr>
        <w:t xml:space="preserve"> development</w:t>
      </w:r>
    </w:p>
    <w:tbl>
      <w:tblPr>
        <w:tblW w:w="9039" w:type="dxa"/>
        <w:tblInd w:w="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59"/>
        <w:gridCol w:w="983"/>
        <w:gridCol w:w="1169"/>
        <w:gridCol w:w="1476"/>
        <w:gridCol w:w="1476"/>
        <w:gridCol w:w="1476"/>
      </w:tblGrid>
      <w:tr w:rsidR="00BC1199" w:rsidRPr="00F64176" w14:paraId="26C2FF16" w14:textId="77777777" w:rsidTr="00B228E7">
        <w:trPr>
          <w:cantSplit/>
        </w:trPr>
        <w:tc>
          <w:tcPr>
            <w:tcW w:w="2459" w:type="dxa"/>
            <w:vMerge w:val="restart"/>
            <w:tcBorders>
              <w:top w:val="single" w:sz="4" w:space="0" w:color="auto"/>
              <w:bottom w:val="nil"/>
            </w:tcBorders>
            <w:shd w:val="clear" w:color="auto" w:fill="FFFFFF"/>
            <w:vAlign w:val="center"/>
          </w:tcPr>
          <w:p w14:paraId="11D1BACB" w14:textId="456DA8F8"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Test </w:t>
            </w:r>
            <w:r w:rsidR="00BE3CDE" w:rsidRPr="00F64176">
              <w:rPr>
                <w:rFonts w:ascii="Book Antiqua" w:eastAsia="Calibri" w:hAnsi="Book Antiqua"/>
                <w:b/>
                <w:lang w:val="el-GR"/>
              </w:rPr>
              <w:t>result variable(s)</w:t>
            </w:r>
          </w:p>
        </w:tc>
        <w:tc>
          <w:tcPr>
            <w:tcW w:w="983" w:type="dxa"/>
            <w:vMerge w:val="restart"/>
            <w:tcBorders>
              <w:top w:val="single" w:sz="4" w:space="0" w:color="auto"/>
              <w:bottom w:val="nil"/>
            </w:tcBorders>
            <w:shd w:val="clear" w:color="auto" w:fill="FFFFFF"/>
            <w:vAlign w:val="center"/>
          </w:tcPr>
          <w:p w14:paraId="35F7AB31" w14:textId="77777777" w:rsidR="00BC1199" w:rsidRPr="00F64176" w:rsidRDefault="00BC1199" w:rsidP="00F64176">
            <w:pPr>
              <w:spacing w:line="360" w:lineRule="auto"/>
              <w:jc w:val="both"/>
              <w:rPr>
                <w:rFonts w:ascii="Book Antiqua" w:eastAsia="Calibri" w:hAnsi="Book Antiqua"/>
                <w:b/>
              </w:rPr>
            </w:pPr>
            <w:r w:rsidRPr="00F64176">
              <w:rPr>
                <w:rFonts w:ascii="Book Antiqua" w:eastAsia="Calibri" w:hAnsi="Book Antiqua"/>
                <w:b/>
                <w:lang w:val="el-GR"/>
              </w:rPr>
              <w:t>Area</w:t>
            </w:r>
            <w:r w:rsidRPr="00F64176">
              <w:rPr>
                <w:rFonts w:ascii="Book Antiqua" w:eastAsia="Calibri" w:hAnsi="Book Antiqua"/>
                <w:b/>
              </w:rPr>
              <w:t xml:space="preserve"> under curve</w:t>
            </w:r>
          </w:p>
        </w:tc>
        <w:tc>
          <w:tcPr>
            <w:tcW w:w="1169" w:type="dxa"/>
            <w:vMerge w:val="restart"/>
            <w:tcBorders>
              <w:top w:val="single" w:sz="4" w:space="0" w:color="auto"/>
              <w:bottom w:val="nil"/>
            </w:tcBorders>
            <w:shd w:val="clear" w:color="auto" w:fill="FFFFFF"/>
            <w:vAlign w:val="center"/>
          </w:tcPr>
          <w:p w14:paraId="796F43C9" w14:textId="3E23B15D" w:rsidR="00BC1199" w:rsidRPr="00F64176" w:rsidRDefault="00BC1199" w:rsidP="00F64176">
            <w:pPr>
              <w:spacing w:line="360" w:lineRule="auto"/>
              <w:jc w:val="both"/>
              <w:rPr>
                <w:rFonts w:ascii="Book Antiqua" w:eastAsia="Calibri" w:hAnsi="Book Antiqua"/>
                <w:b/>
              </w:rPr>
            </w:pPr>
            <w:del w:id="247" w:author="Wang Jin-Lei" w:date="2023-05-04T15:10:00Z">
              <w:r w:rsidRPr="00F64176" w:rsidDel="00952773">
                <w:rPr>
                  <w:rFonts w:ascii="Book Antiqua" w:eastAsia="Calibri" w:hAnsi="Book Antiqua"/>
                  <w:b/>
                  <w:lang w:val="el-GR"/>
                </w:rPr>
                <w:delText>St</w:delText>
              </w:r>
              <w:r w:rsidRPr="00F64176" w:rsidDel="00952773">
                <w:rPr>
                  <w:rFonts w:ascii="Book Antiqua" w:eastAsia="Calibri" w:hAnsi="Book Antiqua"/>
                  <w:b/>
                </w:rPr>
                <w:delText xml:space="preserve">andard </w:delText>
              </w:r>
              <w:r w:rsidR="007F5C69" w:rsidRPr="00F64176" w:rsidDel="00952773">
                <w:rPr>
                  <w:rFonts w:ascii="Book Antiqua" w:eastAsia="Calibri" w:hAnsi="Book Antiqua"/>
                  <w:b/>
                </w:rPr>
                <w:delText>error</w:delText>
              </w:r>
            </w:del>
            <w:ins w:id="248" w:author="Wang Jin-Lei" w:date="2023-05-04T15:10:00Z">
              <w:r w:rsidR="00952773">
                <w:rPr>
                  <w:rFonts w:ascii="Book Antiqua" w:eastAsia="Calibri" w:hAnsi="Book Antiqua"/>
                  <w:b/>
                  <w:lang w:val="el-GR"/>
                </w:rPr>
                <w:t>SE</w:t>
              </w:r>
            </w:ins>
          </w:p>
        </w:tc>
        <w:tc>
          <w:tcPr>
            <w:tcW w:w="1476" w:type="dxa"/>
            <w:vMerge w:val="restart"/>
            <w:tcBorders>
              <w:top w:val="single" w:sz="4" w:space="0" w:color="auto"/>
              <w:bottom w:val="nil"/>
            </w:tcBorders>
            <w:shd w:val="clear" w:color="auto" w:fill="FFFFFF"/>
            <w:vAlign w:val="center"/>
          </w:tcPr>
          <w:p w14:paraId="3C887B64" w14:textId="77777777" w:rsidR="00BC1199" w:rsidRPr="00F64176" w:rsidRDefault="00BC1199" w:rsidP="00F64176">
            <w:pPr>
              <w:spacing w:line="360" w:lineRule="auto"/>
              <w:jc w:val="both"/>
              <w:rPr>
                <w:rFonts w:ascii="Book Antiqua" w:eastAsia="Calibri" w:hAnsi="Book Antiqua"/>
                <w:b/>
              </w:rPr>
            </w:pPr>
            <w:r w:rsidRPr="00F64176">
              <w:rPr>
                <w:rFonts w:ascii="Book Antiqua" w:eastAsia="Calibri" w:hAnsi="Book Antiqua"/>
                <w:b/>
                <w:i/>
              </w:rPr>
              <w:t>P</w:t>
            </w:r>
            <w:r w:rsidRPr="00F64176">
              <w:rPr>
                <w:rFonts w:ascii="Book Antiqua" w:eastAsia="Calibri" w:hAnsi="Book Antiqua"/>
                <w:b/>
              </w:rPr>
              <w:t xml:space="preserve"> value</w:t>
            </w:r>
          </w:p>
        </w:tc>
        <w:tc>
          <w:tcPr>
            <w:tcW w:w="2952" w:type="dxa"/>
            <w:gridSpan w:val="2"/>
            <w:tcBorders>
              <w:top w:val="single" w:sz="4" w:space="0" w:color="auto"/>
              <w:bottom w:val="nil"/>
            </w:tcBorders>
            <w:shd w:val="clear" w:color="auto" w:fill="FFFFFF"/>
            <w:vAlign w:val="center"/>
          </w:tcPr>
          <w:p w14:paraId="5AF29174" w14:textId="6E171511" w:rsidR="00BC1199" w:rsidRPr="00F64176" w:rsidRDefault="007F5C69" w:rsidP="00F64176">
            <w:pPr>
              <w:spacing w:line="360" w:lineRule="auto"/>
              <w:jc w:val="both"/>
              <w:rPr>
                <w:rFonts w:ascii="Book Antiqua" w:eastAsia="Calibri" w:hAnsi="Book Antiqua"/>
                <w:b/>
                <w:lang w:val="el-GR"/>
              </w:rPr>
            </w:pPr>
            <w:r w:rsidRPr="00F64176">
              <w:rPr>
                <w:rFonts w:ascii="Book Antiqua" w:eastAsia="Calibri" w:hAnsi="Book Antiqua"/>
                <w:b/>
                <w:lang w:val="el-GR"/>
              </w:rPr>
              <w:t>95%</w:t>
            </w:r>
            <w:r w:rsidR="00BC1199" w:rsidRPr="00F64176">
              <w:rPr>
                <w:rFonts w:ascii="Book Antiqua" w:eastAsia="Calibri" w:hAnsi="Book Antiqua"/>
                <w:b/>
                <w:lang w:val="el-GR"/>
              </w:rPr>
              <w:t>C</w:t>
            </w:r>
            <w:r w:rsidRPr="00F64176">
              <w:rPr>
                <w:rFonts w:ascii="Book Antiqua" w:eastAsia="Calibri" w:hAnsi="Book Antiqua"/>
                <w:b/>
                <w:lang w:val="el-GR"/>
              </w:rPr>
              <w:t>I</w:t>
            </w:r>
          </w:p>
        </w:tc>
      </w:tr>
      <w:tr w:rsidR="00BC1199" w:rsidRPr="00F64176" w14:paraId="4EF89D46" w14:textId="77777777" w:rsidTr="00B228E7">
        <w:trPr>
          <w:cantSplit/>
        </w:trPr>
        <w:tc>
          <w:tcPr>
            <w:tcW w:w="2459" w:type="dxa"/>
            <w:vMerge/>
            <w:tcBorders>
              <w:top w:val="nil"/>
              <w:bottom w:val="single" w:sz="4" w:space="0" w:color="auto"/>
            </w:tcBorders>
            <w:shd w:val="clear" w:color="auto" w:fill="FFFFFF"/>
            <w:vAlign w:val="center"/>
          </w:tcPr>
          <w:p w14:paraId="21C0B0B5" w14:textId="77777777" w:rsidR="00BC1199" w:rsidRPr="00F64176" w:rsidRDefault="00BC1199" w:rsidP="00F64176">
            <w:pPr>
              <w:spacing w:line="360" w:lineRule="auto"/>
              <w:jc w:val="both"/>
              <w:rPr>
                <w:rFonts w:ascii="Book Antiqua" w:eastAsia="Calibri" w:hAnsi="Book Antiqua"/>
                <w:b/>
                <w:lang w:val="el-GR"/>
              </w:rPr>
            </w:pPr>
          </w:p>
        </w:tc>
        <w:tc>
          <w:tcPr>
            <w:tcW w:w="983" w:type="dxa"/>
            <w:vMerge/>
            <w:tcBorders>
              <w:top w:val="nil"/>
              <w:bottom w:val="single" w:sz="4" w:space="0" w:color="auto"/>
            </w:tcBorders>
            <w:shd w:val="clear" w:color="auto" w:fill="FFFFFF"/>
            <w:vAlign w:val="center"/>
          </w:tcPr>
          <w:p w14:paraId="7847CEB1" w14:textId="77777777" w:rsidR="00BC1199" w:rsidRPr="00F64176" w:rsidRDefault="00BC1199" w:rsidP="00F64176">
            <w:pPr>
              <w:spacing w:line="360" w:lineRule="auto"/>
              <w:jc w:val="both"/>
              <w:rPr>
                <w:rFonts w:ascii="Book Antiqua" w:eastAsia="Calibri" w:hAnsi="Book Antiqua"/>
                <w:b/>
                <w:lang w:val="el-GR"/>
              </w:rPr>
            </w:pPr>
          </w:p>
        </w:tc>
        <w:tc>
          <w:tcPr>
            <w:tcW w:w="1169" w:type="dxa"/>
            <w:vMerge/>
            <w:tcBorders>
              <w:top w:val="nil"/>
              <w:bottom w:val="single" w:sz="4" w:space="0" w:color="auto"/>
            </w:tcBorders>
            <w:shd w:val="clear" w:color="auto" w:fill="FFFFFF"/>
            <w:vAlign w:val="center"/>
          </w:tcPr>
          <w:p w14:paraId="75D14C51" w14:textId="77777777" w:rsidR="00BC1199" w:rsidRPr="00F64176" w:rsidRDefault="00BC1199" w:rsidP="00F64176">
            <w:pPr>
              <w:spacing w:line="360" w:lineRule="auto"/>
              <w:jc w:val="both"/>
              <w:rPr>
                <w:rFonts w:ascii="Book Antiqua" w:eastAsia="Calibri" w:hAnsi="Book Antiqua"/>
                <w:b/>
                <w:lang w:val="el-GR"/>
              </w:rPr>
            </w:pPr>
          </w:p>
        </w:tc>
        <w:tc>
          <w:tcPr>
            <w:tcW w:w="1476" w:type="dxa"/>
            <w:vMerge/>
            <w:tcBorders>
              <w:top w:val="nil"/>
              <w:bottom w:val="single" w:sz="4" w:space="0" w:color="auto"/>
            </w:tcBorders>
            <w:shd w:val="clear" w:color="auto" w:fill="FFFFFF"/>
            <w:vAlign w:val="center"/>
          </w:tcPr>
          <w:p w14:paraId="7969AE8B" w14:textId="77777777" w:rsidR="00BC1199" w:rsidRPr="00F64176" w:rsidRDefault="00BC1199" w:rsidP="00F64176">
            <w:pPr>
              <w:spacing w:line="360" w:lineRule="auto"/>
              <w:jc w:val="both"/>
              <w:rPr>
                <w:rFonts w:ascii="Book Antiqua" w:eastAsia="Calibri" w:hAnsi="Book Antiqua"/>
                <w:b/>
                <w:lang w:val="el-GR"/>
              </w:rPr>
            </w:pPr>
          </w:p>
        </w:tc>
        <w:tc>
          <w:tcPr>
            <w:tcW w:w="1476" w:type="dxa"/>
            <w:tcBorders>
              <w:top w:val="nil"/>
              <w:bottom w:val="single" w:sz="4" w:space="0" w:color="auto"/>
            </w:tcBorders>
            <w:shd w:val="clear" w:color="auto" w:fill="FFFFFF"/>
            <w:vAlign w:val="center"/>
          </w:tcPr>
          <w:p w14:paraId="6659F2B8" w14:textId="57558B09"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Lower </w:t>
            </w:r>
            <w:r w:rsidR="00DE390B" w:rsidRPr="00F64176">
              <w:rPr>
                <w:rFonts w:ascii="Book Antiqua" w:eastAsia="Calibri" w:hAnsi="Book Antiqua"/>
                <w:b/>
                <w:lang w:val="el-GR"/>
              </w:rPr>
              <w:t>bound</w:t>
            </w:r>
          </w:p>
        </w:tc>
        <w:tc>
          <w:tcPr>
            <w:tcW w:w="1476" w:type="dxa"/>
            <w:tcBorders>
              <w:top w:val="nil"/>
              <w:bottom w:val="single" w:sz="4" w:space="0" w:color="auto"/>
            </w:tcBorders>
            <w:shd w:val="clear" w:color="auto" w:fill="FFFFFF"/>
            <w:vAlign w:val="center"/>
          </w:tcPr>
          <w:p w14:paraId="23C17029" w14:textId="7A5C51F3" w:rsidR="00BC1199" w:rsidRPr="00F64176" w:rsidRDefault="00BC1199" w:rsidP="00F64176">
            <w:pPr>
              <w:spacing w:line="360" w:lineRule="auto"/>
              <w:jc w:val="both"/>
              <w:rPr>
                <w:rFonts w:ascii="Book Antiqua" w:eastAsia="Calibri" w:hAnsi="Book Antiqua"/>
                <w:b/>
                <w:lang w:val="el-GR"/>
              </w:rPr>
            </w:pPr>
            <w:r w:rsidRPr="00F64176">
              <w:rPr>
                <w:rFonts w:ascii="Book Antiqua" w:eastAsia="Calibri" w:hAnsi="Book Antiqua"/>
                <w:b/>
                <w:lang w:val="el-GR"/>
              </w:rPr>
              <w:t xml:space="preserve">Upper </w:t>
            </w:r>
            <w:r w:rsidR="00DE390B" w:rsidRPr="00F64176">
              <w:rPr>
                <w:rFonts w:ascii="Book Antiqua" w:eastAsia="Calibri" w:hAnsi="Book Antiqua"/>
                <w:b/>
                <w:lang w:val="el-GR"/>
              </w:rPr>
              <w:t>bound</w:t>
            </w:r>
          </w:p>
        </w:tc>
      </w:tr>
      <w:tr w:rsidR="00BC1199" w:rsidRPr="00952773" w14:paraId="178DD766" w14:textId="77777777" w:rsidTr="00B228E7">
        <w:trPr>
          <w:cantSplit/>
          <w:trHeight w:val="383"/>
        </w:trPr>
        <w:tc>
          <w:tcPr>
            <w:tcW w:w="2459" w:type="dxa"/>
            <w:tcBorders>
              <w:top w:val="single" w:sz="4" w:space="0" w:color="auto"/>
            </w:tcBorders>
            <w:shd w:val="clear" w:color="auto" w:fill="FFFFFF"/>
            <w:vAlign w:val="center"/>
          </w:tcPr>
          <w:p w14:paraId="32B6721A" w14:textId="77777777" w:rsidR="00BC1199" w:rsidRPr="00952773" w:rsidRDefault="00BC1199" w:rsidP="00F64176">
            <w:pPr>
              <w:spacing w:line="360" w:lineRule="auto"/>
              <w:jc w:val="both"/>
              <w:rPr>
                <w:rFonts w:ascii="Book Antiqua" w:eastAsia="Calibri" w:hAnsi="Book Antiqua"/>
                <w:bCs/>
                <w:rPrChange w:id="249" w:author="Wang Jin-Lei" w:date="2023-05-04T15:10:00Z">
                  <w:rPr>
                    <w:rFonts w:ascii="Book Antiqua" w:eastAsia="Calibri" w:hAnsi="Book Antiqua"/>
                    <w:b/>
                  </w:rPr>
                </w:rPrChange>
              </w:rPr>
            </w:pPr>
            <w:r w:rsidRPr="00952773">
              <w:rPr>
                <w:rFonts w:ascii="Book Antiqua" w:eastAsia="Calibri" w:hAnsi="Book Antiqua"/>
                <w:bCs/>
                <w:rPrChange w:id="250" w:author="Wang Jin-Lei" w:date="2023-05-04T15:10:00Z">
                  <w:rPr>
                    <w:rFonts w:ascii="Book Antiqua" w:eastAsia="Calibri" w:hAnsi="Book Antiqua"/>
                    <w:b/>
                  </w:rPr>
                </w:rPrChange>
              </w:rPr>
              <w:t>CKD</w:t>
            </w:r>
          </w:p>
        </w:tc>
        <w:tc>
          <w:tcPr>
            <w:tcW w:w="983" w:type="dxa"/>
            <w:tcBorders>
              <w:top w:val="single" w:sz="4" w:space="0" w:color="auto"/>
            </w:tcBorders>
            <w:shd w:val="clear" w:color="auto" w:fill="FFFFFF"/>
            <w:vAlign w:val="center"/>
          </w:tcPr>
          <w:p w14:paraId="1C4429F6" w14:textId="582AE786"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602</w:t>
            </w:r>
          </w:p>
        </w:tc>
        <w:tc>
          <w:tcPr>
            <w:tcW w:w="1169" w:type="dxa"/>
            <w:tcBorders>
              <w:top w:val="single" w:sz="4" w:space="0" w:color="auto"/>
            </w:tcBorders>
            <w:shd w:val="clear" w:color="auto" w:fill="FFFFFF"/>
            <w:vAlign w:val="center"/>
          </w:tcPr>
          <w:p w14:paraId="7E0A8606" w14:textId="3E5A3948"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050</w:t>
            </w:r>
          </w:p>
        </w:tc>
        <w:tc>
          <w:tcPr>
            <w:tcW w:w="1476" w:type="dxa"/>
            <w:tcBorders>
              <w:top w:val="single" w:sz="4" w:space="0" w:color="auto"/>
            </w:tcBorders>
            <w:shd w:val="clear" w:color="auto" w:fill="FFFFFF"/>
            <w:vAlign w:val="center"/>
          </w:tcPr>
          <w:p w14:paraId="74C49534" w14:textId="0B6461BE"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036</w:t>
            </w:r>
          </w:p>
        </w:tc>
        <w:tc>
          <w:tcPr>
            <w:tcW w:w="1476" w:type="dxa"/>
            <w:tcBorders>
              <w:top w:val="single" w:sz="4" w:space="0" w:color="auto"/>
            </w:tcBorders>
            <w:shd w:val="clear" w:color="auto" w:fill="FFFFFF"/>
            <w:vAlign w:val="center"/>
          </w:tcPr>
          <w:p w14:paraId="349CE400" w14:textId="05124242"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504</w:t>
            </w:r>
          </w:p>
        </w:tc>
        <w:tc>
          <w:tcPr>
            <w:tcW w:w="1476" w:type="dxa"/>
            <w:tcBorders>
              <w:top w:val="single" w:sz="4" w:space="0" w:color="auto"/>
            </w:tcBorders>
            <w:shd w:val="clear" w:color="auto" w:fill="FFFFFF"/>
            <w:vAlign w:val="center"/>
          </w:tcPr>
          <w:p w14:paraId="01E3B470" w14:textId="00B5E1DA" w:rsidR="00BC1199" w:rsidRPr="00952773" w:rsidRDefault="002E0EE6" w:rsidP="00F64176">
            <w:pPr>
              <w:spacing w:line="360" w:lineRule="auto"/>
              <w:jc w:val="both"/>
              <w:rPr>
                <w:rFonts w:ascii="Book Antiqua" w:eastAsia="Calibri" w:hAnsi="Book Antiqua"/>
                <w:bCs/>
                <w:color w:val="000000" w:themeColor="text1"/>
                <w:lang w:val="el-GR"/>
              </w:rPr>
            </w:pPr>
            <w:r w:rsidRPr="00952773">
              <w:rPr>
                <w:rFonts w:ascii="Book Antiqua" w:hAnsi="Book Antiqua"/>
                <w:bCs/>
                <w:color w:val="000000" w:themeColor="text1"/>
              </w:rPr>
              <w:t>0.</w:t>
            </w:r>
            <w:r w:rsidR="00BC1199" w:rsidRPr="00952773">
              <w:rPr>
                <w:rFonts w:ascii="Book Antiqua" w:hAnsi="Book Antiqua"/>
                <w:bCs/>
                <w:color w:val="000000" w:themeColor="text1"/>
              </w:rPr>
              <w:t>699</w:t>
            </w:r>
          </w:p>
        </w:tc>
      </w:tr>
      <w:tr w:rsidR="00BC1199" w:rsidRPr="00952773" w14:paraId="6438BB20" w14:textId="77777777" w:rsidTr="00B228E7">
        <w:trPr>
          <w:cantSplit/>
          <w:trHeight w:val="701"/>
        </w:trPr>
        <w:tc>
          <w:tcPr>
            <w:tcW w:w="2459" w:type="dxa"/>
            <w:shd w:val="clear" w:color="auto" w:fill="FFFFFF"/>
            <w:vAlign w:val="center"/>
          </w:tcPr>
          <w:p w14:paraId="378D2C10" w14:textId="77777777" w:rsidR="00BC1199" w:rsidRPr="00952773" w:rsidRDefault="00BC1199" w:rsidP="00F64176">
            <w:pPr>
              <w:spacing w:line="360" w:lineRule="auto"/>
              <w:jc w:val="both"/>
              <w:rPr>
                <w:rFonts w:ascii="Book Antiqua" w:eastAsia="Calibri" w:hAnsi="Book Antiqua"/>
                <w:bCs/>
                <w:lang w:val="el-GR"/>
                <w:rPrChange w:id="251" w:author="Wang Jin-Lei" w:date="2023-05-04T15:10:00Z">
                  <w:rPr>
                    <w:rFonts w:ascii="Book Antiqua" w:eastAsia="Calibri" w:hAnsi="Book Antiqua"/>
                    <w:b/>
                    <w:lang w:val="el-GR"/>
                  </w:rPr>
                </w:rPrChange>
              </w:rPr>
            </w:pPr>
            <w:r w:rsidRPr="00952773">
              <w:rPr>
                <w:rFonts w:ascii="Book Antiqua" w:eastAsia="Calibri" w:hAnsi="Book Antiqua"/>
                <w:bCs/>
                <w:lang w:val="el-GR"/>
                <w:rPrChange w:id="252" w:author="Wang Jin-Lei" w:date="2023-05-04T15:10:00Z">
                  <w:rPr>
                    <w:rFonts w:ascii="Book Antiqua" w:eastAsia="Calibri" w:hAnsi="Book Antiqua"/>
                    <w:b/>
                    <w:lang w:val="el-GR"/>
                  </w:rPr>
                </w:rPrChange>
              </w:rPr>
              <w:t xml:space="preserve">EuroScore </w:t>
            </w:r>
            <w:r w:rsidRPr="00952773">
              <w:rPr>
                <w:rFonts w:ascii="Book Antiqua" w:eastAsia="Calibri" w:hAnsi="Book Antiqua"/>
                <w:bCs/>
                <w:rPrChange w:id="253" w:author="Wang Jin-Lei" w:date="2023-05-04T15:10:00Z">
                  <w:rPr>
                    <w:rFonts w:ascii="Book Antiqua" w:eastAsia="Calibri" w:hAnsi="Book Antiqua"/>
                    <w:b/>
                  </w:rPr>
                </w:rPrChange>
              </w:rPr>
              <w:t xml:space="preserve">II </w:t>
            </w:r>
            <w:r w:rsidRPr="00952773">
              <w:rPr>
                <w:rFonts w:ascii="Book Antiqua" w:eastAsia="Calibri" w:hAnsi="Book Antiqua"/>
                <w:bCs/>
                <w:lang w:val="el-GR"/>
                <w:rPrChange w:id="254" w:author="Wang Jin-Lei" w:date="2023-05-04T15:10:00Z">
                  <w:rPr>
                    <w:rFonts w:ascii="Book Antiqua" w:eastAsia="Calibri" w:hAnsi="Book Antiqua"/>
                    <w:b/>
                    <w:lang w:val="el-GR"/>
                  </w:rPr>
                </w:rPrChange>
              </w:rPr>
              <w:t>percent</w:t>
            </w:r>
            <w:r w:rsidRPr="00952773">
              <w:rPr>
                <w:rFonts w:ascii="Book Antiqua" w:eastAsia="Calibri" w:hAnsi="Book Antiqua"/>
                <w:bCs/>
                <w:rPrChange w:id="255" w:author="Wang Jin-Lei" w:date="2023-05-04T15:10:00Z">
                  <w:rPr>
                    <w:rFonts w:ascii="Book Antiqua" w:eastAsia="Calibri" w:hAnsi="Book Antiqua"/>
                    <w:b/>
                  </w:rPr>
                </w:rPrChange>
              </w:rPr>
              <w:t>age</w:t>
            </w:r>
            <w:r w:rsidRPr="00952773">
              <w:rPr>
                <w:rFonts w:ascii="Book Antiqua" w:eastAsia="Calibri" w:hAnsi="Book Antiqua"/>
                <w:bCs/>
                <w:lang w:val="el-GR"/>
                <w:rPrChange w:id="256" w:author="Wang Jin-Lei" w:date="2023-05-04T15:10:00Z">
                  <w:rPr>
                    <w:rFonts w:ascii="Book Antiqua" w:eastAsia="Calibri" w:hAnsi="Book Antiqua"/>
                    <w:b/>
                    <w:lang w:val="el-GR"/>
                  </w:rPr>
                </w:rPrChange>
              </w:rPr>
              <w:t xml:space="preserve"> (%)</w:t>
            </w:r>
          </w:p>
        </w:tc>
        <w:tc>
          <w:tcPr>
            <w:tcW w:w="983" w:type="dxa"/>
            <w:shd w:val="clear" w:color="auto" w:fill="FFFFFF"/>
            <w:vAlign w:val="center"/>
          </w:tcPr>
          <w:p w14:paraId="3DE041A5" w14:textId="387203F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692</w:t>
            </w:r>
          </w:p>
        </w:tc>
        <w:tc>
          <w:tcPr>
            <w:tcW w:w="1169" w:type="dxa"/>
            <w:shd w:val="clear" w:color="auto" w:fill="FFFFFF"/>
            <w:vAlign w:val="center"/>
          </w:tcPr>
          <w:p w14:paraId="5F433CFE" w14:textId="7E71D33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045</w:t>
            </w:r>
          </w:p>
        </w:tc>
        <w:tc>
          <w:tcPr>
            <w:tcW w:w="1476" w:type="dxa"/>
            <w:shd w:val="clear" w:color="auto" w:fill="FFFFFF"/>
            <w:vAlign w:val="center"/>
          </w:tcPr>
          <w:p w14:paraId="3187C540" w14:textId="03D16F90"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000</w:t>
            </w:r>
          </w:p>
        </w:tc>
        <w:tc>
          <w:tcPr>
            <w:tcW w:w="1476" w:type="dxa"/>
            <w:shd w:val="clear" w:color="auto" w:fill="FFFFFF"/>
            <w:vAlign w:val="center"/>
          </w:tcPr>
          <w:p w14:paraId="40A6EE15" w14:textId="4A45825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604</w:t>
            </w:r>
          </w:p>
        </w:tc>
        <w:tc>
          <w:tcPr>
            <w:tcW w:w="1476" w:type="dxa"/>
            <w:shd w:val="clear" w:color="auto" w:fill="FFFFFF"/>
            <w:vAlign w:val="center"/>
          </w:tcPr>
          <w:p w14:paraId="5F08808E" w14:textId="6AA0313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781</w:t>
            </w:r>
          </w:p>
        </w:tc>
      </w:tr>
      <w:tr w:rsidR="00BC1199" w:rsidRPr="00952773" w14:paraId="49E6BEF9" w14:textId="77777777" w:rsidTr="00B228E7">
        <w:trPr>
          <w:cantSplit/>
          <w:trHeight w:val="682"/>
        </w:trPr>
        <w:tc>
          <w:tcPr>
            <w:tcW w:w="2459" w:type="dxa"/>
            <w:shd w:val="clear" w:color="auto" w:fill="FFFFFF"/>
            <w:vAlign w:val="center"/>
          </w:tcPr>
          <w:p w14:paraId="6F6F97E8" w14:textId="77777777" w:rsidR="00BC1199" w:rsidRPr="00952773" w:rsidRDefault="00BC1199" w:rsidP="00F64176">
            <w:pPr>
              <w:spacing w:line="360" w:lineRule="auto"/>
              <w:jc w:val="both"/>
              <w:rPr>
                <w:rFonts w:ascii="Book Antiqua" w:eastAsia="Calibri" w:hAnsi="Book Antiqua"/>
                <w:bCs/>
                <w:rPrChange w:id="257" w:author="Wang Jin-Lei" w:date="2023-05-04T15:10:00Z">
                  <w:rPr>
                    <w:rFonts w:ascii="Book Antiqua" w:eastAsia="Calibri" w:hAnsi="Book Antiqua"/>
                    <w:b/>
                  </w:rPr>
                </w:rPrChange>
              </w:rPr>
            </w:pPr>
            <w:r w:rsidRPr="00952773">
              <w:rPr>
                <w:rFonts w:ascii="Book Antiqua" w:eastAsia="Calibri" w:hAnsi="Book Antiqua"/>
                <w:bCs/>
                <w:rPrChange w:id="258" w:author="Wang Jin-Lei" w:date="2023-05-04T15:10:00Z">
                  <w:rPr>
                    <w:rFonts w:ascii="Book Antiqua" w:eastAsia="Calibri" w:hAnsi="Book Antiqua"/>
                    <w:b/>
                  </w:rPr>
                </w:rPrChange>
              </w:rPr>
              <w:t>Duration of ECC (min)</w:t>
            </w:r>
          </w:p>
        </w:tc>
        <w:tc>
          <w:tcPr>
            <w:tcW w:w="983" w:type="dxa"/>
            <w:shd w:val="clear" w:color="auto" w:fill="FFFFFF"/>
            <w:vAlign w:val="center"/>
          </w:tcPr>
          <w:p w14:paraId="2723A4F5" w14:textId="1AD278D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618</w:t>
            </w:r>
          </w:p>
        </w:tc>
        <w:tc>
          <w:tcPr>
            <w:tcW w:w="1169" w:type="dxa"/>
            <w:shd w:val="clear" w:color="auto" w:fill="FFFFFF"/>
            <w:vAlign w:val="center"/>
          </w:tcPr>
          <w:p w14:paraId="1D7C0048" w14:textId="382D5CE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044</w:t>
            </w:r>
          </w:p>
        </w:tc>
        <w:tc>
          <w:tcPr>
            <w:tcW w:w="1476" w:type="dxa"/>
            <w:shd w:val="clear" w:color="auto" w:fill="FFFFFF"/>
            <w:vAlign w:val="center"/>
          </w:tcPr>
          <w:p w14:paraId="39238341" w14:textId="5F9698D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015</w:t>
            </w:r>
          </w:p>
        </w:tc>
        <w:tc>
          <w:tcPr>
            <w:tcW w:w="1476" w:type="dxa"/>
            <w:shd w:val="clear" w:color="auto" w:fill="FFFFFF"/>
            <w:vAlign w:val="center"/>
          </w:tcPr>
          <w:p w14:paraId="226F17D3" w14:textId="7878F7A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532</w:t>
            </w:r>
          </w:p>
        </w:tc>
        <w:tc>
          <w:tcPr>
            <w:tcW w:w="1476" w:type="dxa"/>
            <w:shd w:val="clear" w:color="auto" w:fill="FFFFFF"/>
            <w:vAlign w:val="center"/>
          </w:tcPr>
          <w:p w14:paraId="1AF1D0DF" w14:textId="72BD928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704</w:t>
            </w:r>
          </w:p>
        </w:tc>
      </w:tr>
      <w:tr w:rsidR="00BC1199" w:rsidRPr="00952773" w14:paraId="6220240A" w14:textId="77777777" w:rsidTr="00B228E7">
        <w:trPr>
          <w:cantSplit/>
          <w:trHeight w:val="423"/>
        </w:trPr>
        <w:tc>
          <w:tcPr>
            <w:tcW w:w="2459" w:type="dxa"/>
            <w:shd w:val="clear" w:color="auto" w:fill="FFFFFF"/>
            <w:vAlign w:val="center"/>
          </w:tcPr>
          <w:p w14:paraId="343926A2" w14:textId="77777777" w:rsidR="00BC1199" w:rsidRPr="00952773" w:rsidRDefault="00BC1199" w:rsidP="00F64176">
            <w:pPr>
              <w:spacing w:line="360" w:lineRule="auto"/>
              <w:jc w:val="both"/>
              <w:rPr>
                <w:rFonts w:ascii="Book Antiqua" w:eastAsia="Calibri" w:hAnsi="Book Antiqua"/>
                <w:bCs/>
                <w:rPrChange w:id="259" w:author="Wang Jin-Lei" w:date="2023-05-04T15:10:00Z">
                  <w:rPr>
                    <w:rFonts w:ascii="Book Antiqua" w:eastAsia="Calibri" w:hAnsi="Book Antiqua"/>
                    <w:b/>
                  </w:rPr>
                </w:rPrChange>
              </w:rPr>
            </w:pPr>
            <w:r w:rsidRPr="00952773">
              <w:rPr>
                <w:rFonts w:ascii="Book Antiqua" w:eastAsia="Calibri" w:hAnsi="Book Antiqua"/>
                <w:bCs/>
                <w:rPrChange w:id="260" w:author="Wang Jin-Lei" w:date="2023-05-04T15:10:00Z">
                  <w:rPr>
                    <w:rFonts w:ascii="Book Antiqua" w:eastAsia="Calibri" w:hAnsi="Book Antiqua"/>
                    <w:b/>
                  </w:rPr>
                </w:rPrChange>
              </w:rPr>
              <w:t>Duration of GA (min)</w:t>
            </w:r>
          </w:p>
        </w:tc>
        <w:tc>
          <w:tcPr>
            <w:tcW w:w="983" w:type="dxa"/>
            <w:shd w:val="clear" w:color="auto" w:fill="FFFFFF"/>
            <w:vAlign w:val="center"/>
          </w:tcPr>
          <w:p w14:paraId="0F8BD5F8" w14:textId="5ECE70BB"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607</w:t>
            </w:r>
          </w:p>
        </w:tc>
        <w:tc>
          <w:tcPr>
            <w:tcW w:w="1169" w:type="dxa"/>
            <w:shd w:val="clear" w:color="auto" w:fill="FFFFFF"/>
            <w:vAlign w:val="center"/>
          </w:tcPr>
          <w:p w14:paraId="029C38A7" w14:textId="77F6B62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047</w:t>
            </w:r>
          </w:p>
        </w:tc>
        <w:tc>
          <w:tcPr>
            <w:tcW w:w="1476" w:type="dxa"/>
            <w:shd w:val="clear" w:color="auto" w:fill="FFFFFF"/>
            <w:vAlign w:val="center"/>
          </w:tcPr>
          <w:p w14:paraId="3E3622EE" w14:textId="4D555631"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028</w:t>
            </w:r>
          </w:p>
        </w:tc>
        <w:tc>
          <w:tcPr>
            <w:tcW w:w="1476" w:type="dxa"/>
            <w:shd w:val="clear" w:color="auto" w:fill="FFFFFF"/>
            <w:vAlign w:val="center"/>
          </w:tcPr>
          <w:p w14:paraId="3DE6CA26" w14:textId="551A02E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515</w:t>
            </w:r>
          </w:p>
        </w:tc>
        <w:tc>
          <w:tcPr>
            <w:tcW w:w="1476" w:type="dxa"/>
            <w:shd w:val="clear" w:color="auto" w:fill="FFFFFF"/>
            <w:vAlign w:val="center"/>
          </w:tcPr>
          <w:p w14:paraId="59E5DB6F" w14:textId="16FB3B43"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699</w:t>
            </w:r>
          </w:p>
        </w:tc>
      </w:tr>
      <w:tr w:rsidR="00BC1199" w:rsidRPr="00952773" w14:paraId="71575052" w14:textId="77777777" w:rsidTr="00B228E7">
        <w:trPr>
          <w:cantSplit/>
          <w:trHeight w:val="698"/>
        </w:trPr>
        <w:tc>
          <w:tcPr>
            <w:tcW w:w="2459" w:type="dxa"/>
            <w:shd w:val="clear" w:color="auto" w:fill="FFFFFF"/>
            <w:vAlign w:val="center"/>
          </w:tcPr>
          <w:p w14:paraId="061370FF" w14:textId="77777777" w:rsidR="00BC1199" w:rsidRPr="00952773" w:rsidRDefault="00BC1199" w:rsidP="00F64176">
            <w:pPr>
              <w:spacing w:line="360" w:lineRule="auto"/>
              <w:jc w:val="both"/>
              <w:rPr>
                <w:rFonts w:ascii="Book Antiqua" w:eastAsia="Calibri" w:hAnsi="Book Antiqua"/>
                <w:bCs/>
                <w:rPrChange w:id="261" w:author="Wang Jin-Lei" w:date="2023-05-04T15:10:00Z">
                  <w:rPr>
                    <w:rFonts w:ascii="Book Antiqua" w:eastAsia="Calibri" w:hAnsi="Book Antiqua"/>
                    <w:b/>
                  </w:rPr>
                </w:rPrChange>
              </w:rPr>
            </w:pPr>
            <w:r w:rsidRPr="00952773">
              <w:rPr>
                <w:rFonts w:ascii="Book Antiqua" w:eastAsia="Calibri" w:hAnsi="Book Antiqua"/>
                <w:bCs/>
                <w:rPrChange w:id="262" w:author="Wang Jin-Lei" w:date="2023-05-04T15:10:00Z">
                  <w:rPr>
                    <w:rFonts w:ascii="Book Antiqua" w:eastAsia="Calibri" w:hAnsi="Book Antiqua"/>
                    <w:b/>
                  </w:rPr>
                </w:rPrChange>
              </w:rPr>
              <w:t>Duration of ICU sedation (min)</w:t>
            </w:r>
          </w:p>
        </w:tc>
        <w:tc>
          <w:tcPr>
            <w:tcW w:w="983" w:type="dxa"/>
            <w:shd w:val="clear" w:color="auto" w:fill="FFFFFF"/>
            <w:vAlign w:val="center"/>
          </w:tcPr>
          <w:p w14:paraId="32E2A68D" w14:textId="6018DF6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625</w:t>
            </w:r>
          </w:p>
        </w:tc>
        <w:tc>
          <w:tcPr>
            <w:tcW w:w="1169" w:type="dxa"/>
            <w:shd w:val="clear" w:color="auto" w:fill="FFFFFF"/>
            <w:vAlign w:val="center"/>
          </w:tcPr>
          <w:p w14:paraId="3C1C46BD" w14:textId="4E3F662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051</w:t>
            </w:r>
          </w:p>
        </w:tc>
        <w:tc>
          <w:tcPr>
            <w:tcW w:w="1476" w:type="dxa"/>
            <w:shd w:val="clear" w:color="auto" w:fill="FFFFFF"/>
            <w:vAlign w:val="center"/>
          </w:tcPr>
          <w:p w14:paraId="23D2A07F" w14:textId="2ACD0233"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010</w:t>
            </w:r>
          </w:p>
        </w:tc>
        <w:tc>
          <w:tcPr>
            <w:tcW w:w="1476" w:type="dxa"/>
            <w:shd w:val="clear" w:color="auto" w:fill="FFFFFF"/>
            <w:vAlign w:val="center"/>
          </w:tcPr>
          <w:p w14:paraId="6263E7D3" w14:textId="6BEB6B4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526</w:t>
            </w:r>
          </w:p>
        </w:tc>
        <w:tc>
          <w:tcPr>
            <w:tcW w:w="1476" w:type="dxa"/>
            <w:shd w:val="clear" w:color="auto" w:fill="FFFFFF"/>
            <w:vAlign w:val="center"/>
          </w:tcPr>
          <w:p w14:paraId="2DC172A1" w14:textId="48CA816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724</w:t>
            </w:r>
          </w:p>
        </w:tc>
      </w:tr>
      <w:tr w:rsidR="00BC1199" w:rsidRPr="00952773" w14:paraId="3B1E3CCF" w14:textId="77777777" w:rsidTr="00B228E7">
        <w:trPr>
          <w:cantSplit/>
          <w:trHeight w:val="694"/>
        </w:trPr>
        <w:tc>
          <w:tcPr>
            <w:tcW w:w="2459" w:type="dxa"/>
            <w:shd w:val="clear" w:color="auto" w:fill="FFFFFF"/>
            <w:vAlign w:val="center"/>
          </w:tcPr>
          <w:p w14:paraId="3DB13EB8" w14:textId="22F491E4" w:rsidR="00BC1199" w:rsidRPr="00952773" w:rsidRDefault="00BC1199" w:rsidP="00F64176">
            <w:pPr>
              <w:spacing w:line="360" w:lineRule="auto"/>
              <w:jc w:val="both"/>
              <w:rPr>
                <w:rFonts w:ascii="Book Antiqua" w:eastAsia="Calibri" w:hAnsi="Book Antiqua"/>
                <w:bCs/>
                <w:rPrChange w:id="263" w:author="Wang Jin-Lei" w:date="2023-05-04T15:10:00Z">
                  <w:rPr>
                    <w:rFonts w:ascii="Book Antiqua" w:eastAsia="Calibri" w:hAnsi="Book Antiqua"/>
                    <w:b/>
                  </w:rPr>
                </w:rPrChange>
              </w:rPr>
            </w:pPr>
            <w:r w:rsidRPr="00952773">
              <w:rPr>
                <w:rFonts w:ascii="Book Antiqua" w:eastAsia="Calibri" w:hAnsi="Book Antiqua"/>
                <w:bCs/>
                <w:rPrChange w:id="264" w:author="Wang Jin-Lei" w:date="2023-05-04T15:10:00Z">
                  <w:rPr>
                    <w:rFonts w:ascii="Book Antiqua" w:eastAsia="Calibri" w:hAnsi="Book Antiqua"/>
                    <w:b/>
                  </w:rPr>
                </w:rPrChange>
              </w:rPr>
              <w:t xml:space="preserve">White </w:t>
            </w:r>
            <w:r w:rsidR="004616D8" w:rsidRPr="00952773">
              <w:rPr>
                <w:rFonts w:ascii="Book Antiqua" w:eastAsia="Calibri" w:hAnsi="Book Antiqua"/>
                <w:bCs/>
                <w:rPrChange w:id="265" w:author="Wang Jin-Lei" w:date="2023-05-04T15:10:00Z">
                  <w:rPr>
                    <w:rFonts w:ascii="Book Antiqua" w:eastAsia="Calibri" w:hAnsi="Book Antiqua"/>
                    <w:b/>
                  </w:rPr>
                </w:rPrChange>
              </w:rPr>
              <w:t>blood cell</w:t>
            </w:r>
            <w:r w:rsidRPr="00952773">
              <w:rPr>
                <w:rFonts w:ascii="Book Antiqua" w:eastAsia="Calibri" w:hAnsi="Book Antiqua"/>
                <w:bCs/>
                <w:rPrChange w:id="266" w:author="Wang Jin-Lei" w:date="2023-05-04T15:10:00Z">
                  <w:rPr>
                    <w:rFonts w:ascii="Book Antiqua" w:eastAsia="Calibri" w:hAnsi="Book Antiqua"/>
                    <w:b/>
                  </w:rPr>
                </w:rPrChange>
              </w:rPr>
              <w:t xml:space="preserve"> (k/</w:t>
            </w:r>
            <w:proofErr w:type="spellStart"/>
            <w:r w:rsidRPr="00952773">
              <w:rPr>
                <w:rFonts w:ascii="Book Antiqua" w:eastAsia="Calibri" w:hAnsi="Book Antiqua"/>
                <w:bCs/>
                <w:rPrChange w:id="267" w:author="Wang Jin-Lei" w:date="2023-05-04T15:10:00Z">
                  <w:rPr>
                    <w:rFonts w:ascii="Book Antiqua" w:eastAsia="Calibri" w:hAnsi="Book Antiqua"/>
                    <w:b/>
                  </w:rPr>
                </w:rPrChange>
              </w:rPr>
              <w:t>u</w:t>
            </w:r>
            <w:r w:rsidR="00B22B58" w:rsidRPr="00952773">
              <w:rPr>
                <w:rFonts w:ascii="Book Antiqua" w:eastAsia="Calibri" w:hAnsi="Book Antiqua"/>
                <w:bCs/>
                <w:rPrChange w:id="268" w:author="Wang Jin-Lei" w:date="2023-05-04T15:10:00Z">
                  <w:rPr>
                    <w:rFonts w:ascii="Book Antiqua" w:eastAsia="Calibri" w:hAnsi="Book Antiqua"/>
                    <w:b/>
                  </w:rPr>
                </w:rPrChange>
              </w:rPr>
              <w:t>L</w:t>
            </w:r>
            <w:proofErr w:type="spellEnd"/>
            <w:r w:rsidRPr="00952773">
              <w:rPr>
                <w:rFonts w:ascii="Book Antiqua" w:eastAsia="Calibri" w:hAnsi="Book Antiqua"/>
                <w:bCs/>
                <w:rPrChange w:id="269" w:author="Wang Jin-Lei" w:date="2023-05-04T15:10:00Z">
                  <w:rPr>
                    <w:rFonts w:ascii="Book Antiqua" w:eastAsia="Calibri" w:hAnsi="Book Antiqua"/>
                    <w:b/>
                  </w:rPr>
                </w:rPrChange>
              </w:rPr>
              <w:t>)</w:t>
            </w:r>
          </w:p>
        </w:tc>
        <w:tc>
          <w:tcPr>
            <w:tcW w:w="983" w:type="dxa"/>
            <w:shd w:val="clear" w:color="auto" w:fill="FFFFFF"/>
            <w:vAlign w:val="center"/>
          </w:tcPr>
          <w:p w14:paraId="53BFE618" w14:textId="6FB9C55A"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643</w:t>
            </w:r>
          </w:p>
        </w:tc>
        <w:tc>
          <w:tcPr>
            <w:tcW w:w="1169" w:type="dxa"/>
            <w:shd w:val="clear" w:color="auto" w:fill="FFFFFF"/>
            <w:vAlign w:val="center"/>
          </w:tcPr>
          <w:p w14:paraId="03EB0AFA" w14:textId="48D1FB7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046</w:t>
            </w:r>
          </w:p>
        </w:tc>
        <w:tc>
          <w:tcPr>
            <w:tcW w:w="1476" w:type="dxa"/>
            <w:shd w:val="clear" w:color="auto" w:fill="FFFFFF"/>
            <w:vAlign w:val="center"/>
          </w:tcPr>
          <w:p w14:paraId="6B10CDA4" w14:textId="17C1C326"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003</w:t>
            </w:r>
          </w:p>
        </w:tc>
        <w:tc>
          <w:tcPr>
            <w:tcW w:w="1476" w:type="dxa"/>
            <w:shd w:val="clear" w:color="auto" w:fill="FFFFFF"/>
            <w:vAlign w:val="center"/>
          </w:tcPr>
          <w:p w14:paraId="7EAE0EF3" w14:textId="302F629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554</w:t>
            </w:r>
          </w:p>
        </w:tc>
        <w:tc>
          <w:tcPr>
            <w:tcW w:w="1476" w:type="dxa"/>
            <w:shd w:val="clear" w:color="auto" w:fill="FFFFFF"/>
            <w:vAlign w:val="center"/>
          </w:tcPr>
          <w:p w14:paraId="76808293" w14:textId="1A3E946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733</w:t>
            </w:r>
          </w:p>
        </w:tc>
      </w:tr>
      <w:tr w:rsidR="00BC1199" w:rsidRPr="00952773" w14:paraId="64A03966" w14:textId="77777777" w:rsidTr="00B228E7">
        <w:trPr>
          <w:cantSplit/>
          <w:trHeight w:val="420"/>
        </w:trPr>
        <w:tc>
          <w:tcPr>
            <w:tcW w:w="2459" w:type="dxa"/>
            <w:shd w:val="clear" w:color="auto" w:fill="FFFFFF"/>
            <w:vAlign w:val="center"/>
          </w:tcPr>
          <w:p w14:paraId="120FB156" w14:textId="77777777" w:rsidR="00BC1199" w:rsidRPr="00952773" w:rsidRDefault="00BC1199" w:rsidP="00F64176">
            <w:pPr>
              <w:spacing w:line="360" w:lineRule="auto"/>
              <w:jc w:val="both"/>
              <w:rPr>
                <w:rFonts w:ascii="Book Antiqua" w:eastAsia="Calibri" w:hAnsi="Book Antiqua"/>
                <w:bCs/>
                <w:rPrChange w:id="270" w:author="Wang Jin-Lei" w:date="2023-05-04T15:10:00Z">
                  <w:rPr>
                    <w:rFonts w:ascii="Book Antiqua" w:eastAsia="Calibri" w:hAnsi="Book Antiqua"/>
                    <w:b/>
                  </w:rPr>
                </w:rPrChange>
              </w:rPr>
            </w:pPr>
            <w:r w:rsidRPr="00952773">
              <w:rPr>
                <w:rFonts w:ascii="Book Antiqua" w:eastAsia="Calibri" w:hAnsi="Book Antiqua"/>
                <w:bCs/>
                <w:lang w:val="el-GR"/>
                <w:rPrChange w:id="271" w:author="Wang Jin-Lei" w:date="2023-05-04T15:10:00Z">
                  <w:rPr>
                    <w:rFonts w:ascii="Book Antiqua" w:eastAsia="Calibri" w:hAnsi="Book Antiqua"/>
                    <w:b/>
                    <w:lang w:val="el-GR"/>
                  </w:rPr>
                </w:rPrChange>
              </w:rPr>
              <w:t>Vasopress</w:t>
            </w:r>
            <w:proofErr w:type="spellStart"/>
            <w:r w:rsidRPr="00952773">
              <w:rPr>
                <w:rFonts w:ascii="Book Antiqua" w:eastAsia="Calibri" w:hAnsi="Book Antiqua"/>
                <w:bCs/>
                <w:rPrChange w:id="272" w:author="Wang Jin-Lei" w:date="2023-05-04T15:10:00Z">
                  <w:rPr>
                    <w:rFonts w:ascii="Book Antiqua" w:eastAsia="Calibri" w:hAnsi="Book Antiqua"/>
                    <w:b/>
                  </w:rPr>
                </w:rPrChange>
              </w:rPr>
              <w:t>ors</w:t>
            </w:r>
            <w:proofErr w:type="spellEnd"/>
          </w:p>
        </w:tc>
        <w:tc>
          <w:tcPr>
            <w:tcW w:w="983" w:type="dxa"/>
            <w:shd w:val="clear" w:color="auto" w:fill="FFFFFF"/>
            <w:vAlign w:val="center"/>
          </w:tcPr>
          <w:p w14:paraId="7F12E570" w14:textId="3B49B07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610</w:t>
            </w:r>
          </w:p>
        </w:tc>
        <w:tc>
          <w:tcPr>
            <w:tcW w:w="1169" w:type="dxa"/>
            <w:shd w:val="clear" w:color="auto" w:fill="FFFFFF"/>
            <w:vAlign w:val="center"/>
          </w:tcPr>
          <w:p w14:paraId="12F8F88B" w14:textId="4BD19D01"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049</w:t>
            </w:r>
          </w:p>
        </w:tc>
        <w:tc>
          <w:tcPr>
            <w:tcW w:w="1476" w:type="dxa"/>
            <w:shd w:val="clear" w:color="auto" w:fill="FFFFFF"/>
            <w:vAlign w:val="center"/>
          </w:tcPr>
          <w:p w14:paraId="7463B3E6" w14:textId="5EB1F2BF"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024</w:t>
            </w:r>
          </w:p>
        </w:tc>
        <w:tc>
          <w:tcPr>
            <w:tcW w:w="1476" w:type="dxa"/>
            <w:shd w:val="clear" w:color="auto" w:fill="FFFFFF"/>
            <w:vAlign w:val="center"/>
          </w:tcPr>
          <w:p w14:paraId="2FF982BB" w14:textId="7C547519"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514</w:t>
            </w:r>
          </w:p>
        </w:tc>
        <w:tc>
          <w:tcPr>
            <w:tcW w:w="1476" w:type="dxa"/>
            <w:shd w:val="clear" w:color="auto" w:fill="FFFFFF"/>
            <w:vAlign w:val="center"/>
          </w:tcPr>
          <w:p w14:paraId="1219034C" w14:textId="78114BDD"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706</w:t>
            </w:r>
          </w:p>
        </w:tc>
      </w:tr>
      <w:tr w:rsidR="00BC1199" w:rsidRPr="00952773" w14:paraId="63D81D30" w14:textId="77777777" w:rsidTr="00B228E7">
        <w:trPr>
          <w:cantSplit/>
          <w:trHeight w:val="427"/>
        </w:trPr>
        <w:tc>
          <w:tcPr>
            <w:tcW w:w="2459" w:type="dxa"/>
            <w:shd w:val="clear" w:color="auto" w:fill="FFFFFF"/>
            <w:vAlign w:val="center"/>
          </w:tcPr>
          <w:p w14:paraId="71C6E022" w14:textId="77777777" w:rsidR="00BC1199" w:rsidRPr="00952773" w:rsidRDefault="00BC1199" w:rsidP="00F64176">
            <w:pPr>
              <w:spacing w:line="360" w:lineRule="auto"/>
              <w:jc w:val="both"/>
              <w:rPr>
                <w:rFonts w:ascii="Book Antiqua" w:eastAsia="Calibri" w:hAnsi="Book Antiqua"/>
                <w:bCs/>
                <w:lang w:val="el-GR"/>
                <w:rPrChange w:id="273" w:author="Wang Jin-Lei" w:date="2023-05-04T15:10:00Z">
                  <w:rPr>
                    <w:rFonts w:ascii="Book Antiqua" w:eastAsia="Calibri" w:hAnsi="Book Antiqua"/>
                    <w:b/>
                    <w:lang w:val="el-GR"/>
                  </w:rPr>
                </w:rPrChange>
              </w:rPr>
            </w:pPr>
            <w:r w:rsidRPr="00952773">
              <w:rPr>
                <w:rFonts w:ascii="Book Antiqua" w:eastAsia="Calibri" w:hAnsi="Book Antiqua"/>
                <w:bCs/>
                <w:lang w:val="el-GR"/>
                <w:rPrChange w:id="274" w:author="Wang Jin-Lei" w:date="2023-05-04T15:10:00Z">
                  <w:rPr>
                    <w:rFonts w:ascii="Book Antiqua" w:eastAsia="Calibri" w:hAnsi="Book Antiqua"/>
                    <w:b/>
                    <w:lang w:val="el-GR"/>
                  </w:rPr>
                </w:rPrChange>
              </w:rPr>
              <w:t>Inotropes</w:t>
            </w:r>
          </w:p>
        </w:tc>
        <w:tc>
          <w:tcPr>
            <w:tcW w:w="983" w:type="dxa"/>
            <w:shd w:val="clear" w:color="auto" w:fill="FFFFFF"/>
            <w:vAlign w:val="center"/>
          </w:tcPr>
          <w:p w14:paraId="75916FA2" w14:textId="52D2DEC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562</w:t>
            </w:r>
          </w:p>
        </w:tc>
        <w:tc>
          <w:tcPr>
            <w:tcW w:w="1169" w:type="dxa"/>
            <w:shd w:val="clear" w:color="auto" w:fill="FFFFFF"/>
            <w:vAlign w:val="center"/>
          </w:tcPr>
          <w:p w14:paraId="6774A0A5" w14:textId="7538B9F5"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047</w:t>
            </w:r>
          </w:p>
        </w:tc>
        <w:tc>
          <w:tcPr>
            <w:tcW w:w="1476" w:type="dxa"/>
            <w:shd w:val="clear" w:color="auto" w:fill="FFFFFF"/>
            <w:vAlign w:val="center"/>
          </w:tcPr>
          <w:p w14:paraId="0043D175" w14:textId="6B4099ED"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204</w:t>
            </w:r>
          </w:p>
        </w:tc>
        <w:tc>
          <w:tcPr>
            <w:tcW w:w="1476" w:type="dxa"/>
            <w:shd w:val="clear" w:color="auto" w:fill="FFFFFF"/>
            <w:vAlign w:val="center"/>
          </w:tcPr>
          <w:p w14:paraId="44C71E1D" w14:textId="438A399E"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469</w:t>
            </w:r>
          </w:p>
        </w:tc>
        <w:tc>
          <w:tcPr>
            <w:tcW w:w="1476" w:type="dxa"/>
            <w:shd w:val="clear" w:color="auto" w:fill="FFFFFF"/>
            <w:vAlign w:val="center"/>
          </w:tcPr>
          <w:p w14:paraId="25DB299C" w14:textId="5280D392"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654</w:t>
            </w:r>
          </w:p>
        </w:tc>
      </w:tr>
      <w:tr w:rsidR="00BC1199" w:rsidRPr="00952773" w14:paraId="5755378B" w14:textId="77777777" w:rsidTr="00B228E7">
        <w:trPr>
          <w:cantSplit/>
          <w:trHeight w:val="986"/>
        </w:trPr>
        <w:tc>
          <w:tcPr>
            <w:tcW w:w="2459" w:type="dxa"/>
            <w:shd w:val="clear" w:color="auto" w:fill="FFFFFF"/>
            <w:vAlign w:val="center"/>
          </w:tcPr>
          <w:p w14:paraId="74E49A45" w14:textId="10EF9A80" w:rsidR="00BC1199" w:rsidRPr="00952773" w:rsidRDefault="00BC1199" w:rsidP="00F64176">
            <w:pPr>
              <w:spacing w:line="360" w:lineRule="auto"/>
              <w:jc w:val="both"/>
              <w:rPr>
                <w:rFonts w:ascii="Book Antiqua" w:eastAsia="Calibri" w:hAnsi="Book Antiqua"/>
                <w:bCs/>
                <w:rPrChange w:id="275" w:author="Wang Jin-Lei" w:date="2023-05-04T15:10:00Z">
                  <w:rPr>
                    <w:rFonts w:ascii="Book Antiqua" w:eastAsia="Calibri" w:hAnsi="Book Antiqua"/>
                    <w:b/>
                  </w:rPr>
                </w:rPrChange>
              </w:rPr>
            </w:pPr>
            <w:r w:rsidRPr="00952773">
              <w:rPr>
                <w:rFonts w:ascii="Book Antiqua" w:eastAsia="Calibri" w:hAnsi="Book Antiqua"/>
                <w:bCs/>
                <w:rPrChange w:id="276" w:author="Wang Jin-Lei" w:date="2023-05-04T15:10:00Z">
                  <w:rPr>
                    <w:rFonts w:ascii="Book Antiqua" w:eastAsia="Calibri" w:hAnsi="Book Antiqua"/>
                    <w:b/>
                  </w:rPr>
                </w:rPrChange>
              </w:rPr>
              <w:t xml:space="preserve">Fluid </w:t>
            </w:r>
            <w:r w:rsidR="002F4B15" w:rsidRPr="00952773">
              <w:rPr>
                <w:rFonts w:ascii="Book Antiqua" w:eastAsia="Calibri" w:hAnsi="Book Antiqua"/>
                <w:bCs/>
                <w:rPrChange w:id="277" w:author="Wang Jin-Lei" w:date="2023-05-04T15:10:00Z">
                  <w:rPr>
                    <w:rFonts w:ascii="Book Antiqua" w:eastAsia="Calibri" w:hAnsi="Book Antiqua"/>
                    <w:b/>
                  </w:rPr>
                </w:rPrChange>
              </w:rPr>
              <w:t xml:space="preserve">balance </w:t>
            </w:r>
            <w:r w:rsidRPr="00952773">
              <w:rPr>
                <w:rFonts w:ascii="Book Antiqua" w:eastAsia="Calibri" w:hAnsi="Book Antiqua"/>
                <w:bCs/>
                <w:rPrChange w:id="278" w:author="Wang Jin-Lei" w:date="2023-05-04T15:10:00Z">
                  <w:rPr>
                    <w:rFonts w:ascii="Book Antiqua" w:eastAsia="Calibri" w:hAnsi="Book Antiqua"/>
                    <w:b/>
                  </w:rPr>
                </w:rPrChange>
              </w:rPr>
              <w:t>1</w:t>
            </w:r>
            <w:r w:rsidRPr="00952773">
              <w:rPr>
                <w:rFonts w:ascii="Book Antiqua" w:eastAsia="Calibri" w:hAnsi="Book Antiqua"/>
                <w:bCs/>
                <w:vertAlign w:val="superscript"/>
                <w:rPrChange w:id="279" w:author="Wang Jin-Lei" w:date="2023-05-04T15:10:00Z">
                  <w:rPr>
                    <w:rFonts w:ascii="Book Antiqua" w:eastAsia="Calibri" w:hAnsi="Book Antiqua"/>
                    <w:b/>
                    <w:vertAlign w:val="superscript"/>
                  </w:rPr>
                </w:rPrChange>
              </w:rPr>
              <w:t>st</w:t>
            </w:r>
            <w:r w:rsidRPr="00952773">
              <w:rPr>
                <w:rFonts w:ascii="Book Antiqua" w:eastAsia="Calibri" w:hAnsi="Book Antiqua"/>
                <w:bCs/>
                <w:rPrChange w:id="280" w:author="Wang Jin-Lei" w:date="2023-05-04T15:10:00Z">
                  <w:rPr>
                    <w:rFonts w:ascii="Book Antiqua" w:eastAsia="Calibri" w:hAnsi="Book Antiqua"/>
                    <w:b/>
                  </w:rPr>
                </w:rPrChange>
              </w:rPr>
              <w:t xml:space="preserve"> day after cardiac surgery (m</w:t>
            </w:r>
            <w:r w:rsidR="00953FDF" w:rsidRPr="00952773">
              <w:rPr>
                <w:rFonts w:ascii="Book Antiqua" w:eastAsia="Calibri" w:hAnsi="Book Antiqua"/>
                <w:bCs/>
                <w:rPrChange w:id="281" w:author="Wang Jin-Lei" w:date="2023-05-04T15:10:00Z">
                  <w:rPr>
                    <w:rFonts w:ascii="Book Antiqua" w:eastAsia="Calibri" w:hAnsi="Book Antiqua"/>
                    <w:b/>
                  </w:rPr>
                </w:rPrChange>
              </w:rPr>
              <w:t>L</w:t>
            </w:r>
            <w:r w:rsidRPr="00952773">
              <w:rPr>
                <w:rFonts w:ascii="Book Antiqua" w:eastAsia="Calibri" w:hAnsi="Book Antiqua"/>
                <w:bCs/>
                <w:rPrChange w:id="282" w:author="Wang Jin-Lei" w:date="2023-05-04T15:10:00Z">
                  <w:rPr>
                    <w:rFonts w:ascii="Book Antiqua" w:eastAsia="Calibri" w:hAnsi="Book Antiqua"/>
                    <w:b/>
                  </w:rPr>
                </w:rPrChange>
              </w:rPr>
              <w:t>)</w:t>
            </w:r>
          </w:p>
        </w:tc>
        <w:tc>
          <w:tcPr>
            <w:tcW w:w="983" w:type="dxa"/>
            <w:shd w:val="clear" w:color="auto" w:fill="FFFFFF"/>
            <w:vAlign w:val="center"/>
          </w:tcPr>
          <w:p w14:paraId="00FF2F1F" w14:textId="1ED9ECDF"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634</w:t>
            </w:r>
          </w:p>
        </w:tc>
        <w:tc>
          <w:tcPr>
            <w:tcW w:w="1169" w:type="dxa"/>
            <w:shd w:val="clear" w:color="auto" w:fill="FFFFFF"/>
            <w:vAlign w:val="center"/>
          </w:tcPr>
          <w:p w14:paraId="58BF7B06" w14:textId="08340AD7"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050</w:t>
            </w:r>
          </w:p>
        </w:tc>
        <w:tc>
          <w:tcPr>
            <w:tcW w:w="1476" w:type="dxa"/>
            <w:shd w:val="clear" w:color="auto" w:fill="FFFFFF"/>
            <w:vAlign w:val="center"/>
          </w:tcPr>
          <w:p w14:paraId="44DF68F3" w14:textId="3A798DB0"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006</w:t>
            </w:r>
          </w:p>
        </w:tc>
        <w:tc>
          <w:tcPr>
            <w:tcW w:w="1476" w:type="dxa"/>
            <w:shd w:val="clear" w:color="auto" w:fill="FFFFFF"/>
            <w:vAlign w:val="center"/>
          </w:tcPr>
          <w:p w14:paraId="49CA1A6D" w14:textId="25BF1E94"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537</w:t>
            </w:r>
          </w:p>
        </w:tc>
        <w:tc>
          <w:tcPr>
            <w:tcW w:w="1476" w:type="dxa"/>
            <w:shd w:val="clear" w:color="auto" w:fill="FFFFFF"/>
            <w:vAlign w:val="center"/>
          </w:tcPr>
          <w:p w14:paraId="6964B3DE" w14:textId="6E7464FC" w:rsidR="00BC1199" w:rsidRPr="00952773" w:rsidRDefault="002E0EE6" w:rsidP="00F64176">
            <w:pPr>
              <w:spacing w:line="360" w:lineRule="auto"/>
              <w:jc w:val="both"/>
              <w:rPr>
                <w:rFonts w:ascii="Book Antiqua" w:eastAsia="Calibri" w:hAnsi="Book Antiqua"/>
                <w:bCs/>
                <w:lang w:val="el-GR"/>
              </w:rPr>
            </w:pPr>
            <w:r w:rsidRPr="00952773">
              <w:rPr>
                <w:rFonts w:ascii="Book Antiqua" w:hAnsi="Book Antiqua"/>
                <w:bCs/>
                <w:color w:val="000000" w:themeColor="text1"/>
              </w:rPr>
              <w:t>0.</w:t>
            </w:r>
            <w:r w:rsidR="00BC1199" w:rsidRPr="00952773">
              <w:rPr>
                <w:rFonts w:ascii="Book Antiqua" w:eastAsia="Calibri" w:hAnsi="Book Antiqua"/>
                <w:bCs/>
                <w:lang w:val="el-GR"/>
              </w:rPr>
              <w:t>731</w:t>
            </w:r>
          </w:p>
        </w:tc>
      </w:tr>
    </w:tbl>
    <w:p w14:paraId="6CFF200E" w14:textId="40F7D182" w:rsidR="00BC1199" w:rsidRPr="00F64176" w:rsidRDefault="00834AC2" w:rsidP="00F64176">
      <w:pPr>
        <w:tabs>
          <w:tab w:val="left" w:pos="2486"/>
        </w:tabs>
        <w:spacing w:line="360" w:lineRule="auto"/>
        <w:jc w:val="both"/>
        <w:rPr>
          <w:rFonts w:ascii="Book Antiqua" w:hAnsi="Book Antiqua"/>
        </w:rPr>
      </w:pPr>
      <w:r w:rsidRPr="00952773">
        <w:rPr>
          <w:rFonts w:ascii="Book Antiqua" w:eastAsia="Calibri" w:hAnsi="Book Antiqua"/>
          <w:bCs/>
        </w:rPr>
        <w:t xml:space="preserve">ECC: Extracorporeal circulation; GA: </w:t>
      </w:r>
      <w:r w:rsidR="00DE1069" w:rsidRPr="00952773">
        <w:rPr>
          <w:rFonts w:ascii="Book Antiqua" w:eastAsia="Calibri" w:hAnsi="Book Antiqua"/>
          <w:bCs/>
        </w:rPr>
        <w:t xml:space="preserve">General </w:t>
      </w:r>
      <w:r w:rsidRPr="00952773">
        <w:rPr>
          <w:rFonts w:ascii="Book Antiqua" w:eastAsia="Calibri" w:hAnsi="Book Antiqua"/>
          <w:bCs/>
        </w:rPr>
        <w:t>anesthesia. The statistical significance wa</w:t>
      </w:r>
      <w:r w:rsidRPr="00F64176">
        <w:rPr>
          <w:rFonts w:ascii="Book Antiqua" w:eastAsia="Calibri" w:hAnsi="Book Antiqua"/>
        </w:rPr>
        <w:t xml:space="preserve">s set at </w:t>
      </w:r>
      <w:r w:rsidR="000C4DF2" w:rsidRPr="00F64176">
        <w:rPr>
          <w:rFonts w:ascii="Book Antiqua" w:eastAsia="Calibri" w:hAnsi="Book Antiqua"/>
          <w:i/>
        </w:rPr>
        <w:t>P</w:t>
      </w:r>
      <w:r w:rsidRPr="00F64176">
        <w:rPr>
          <w:rFonts w:ascii="Book Antiqua" w:eastAsia="Calibri" w:hAnsi="Book Antiqua"/>
        </w:rPr>
        <w:t xml:space="preserve"> value less than 0.05</w:t>
      </w:r>
      <w:r w:rsidR="00AB2251" w:rsidRPr="00F64176">
        <w:rPr>
          <w:rFonts w:ascii="Book Antiqua" w:eastAsia="Calibri" w:hAnsi="Book Antiqua"/>
        </w:rPr>
        <w:t>.</w:t>
      </w:r>
    </w:p>
    <w:p w14:paraId="127DB47F" w14:textId="66269155" w:rsidR="00BC1199" w:rsidRPr="00F64176" w:rsidRDefault="00BC1199" w:rsidP="00F64176">
      <w:pPr>
        <w:tabs>
          <w:tab w:val="left" w:pos="2486"/>
        </w:tabs>
        <w:spacing w:line="360" w:lineRule="auto"/>
        <w:jc w:val="both"/>
        <w:rPr>
          <w:rFonts w:ascii="Book Antiqua" w:hAnsi="Book Antiqua"/>
        </w:rPr>
      </w:pPr>
      <w:r w:rsidRPr="00F64176">
        <w:rPr>
          <w:rFonts w:ascii="Book Antiqua" w:hAnsi="Book Antiqua"/>
        </w:rPr>
        <w:br w:type="page"/>
      </w:r>
      <w:r w:rsidR="00C53B34" w:rsidRPr="00F64176">
        <w:rPr>
          <w:rFonts w:ascii="Book Antiqua" w:eastAsia="Calibri" w:hAnsi="Book Antiqua" w:cs="Arial"/>
          <w:b/>
        </w:rPr>
        <w:lastRenderedPageBreak/>
        <w:t xml:space="preserve">Table 4 Outcome characteristics of all patients and according </w:t>
      </w:r>
      <w:r w:rsidR="002D623A" w:rsidRPr="00F64176">
        <w:rPr>
          <w:rFonts w:ascii="Book Antiqua" w:eastAsia="Calibri" w:hAnsi="Book Antiqua"/>
          <w:b/>
        </w:rPr>
        <w:t>acute kidney injury</w:t>
      </w:r>
      <w:r w:rsidR="00C53B34" w:rsidRPr="00F64176">
        <w:rPr>
          <w:rFonts w:ascii="Book Antiqua" w:eastAsia="Calibri" w:hAnsi="Book Antiqua" w:cs="Arial"/>
          <w:b/>
        </w:rPr>
        <w:t xml:space="preserve"> status</w:t>
      </w:r>
    </w:p>
    <w:tbl>
      <w:tblPr>
        <w:tblW w:w="0" w:type="auto"/>
        <w:tblBorders>
          <w:top w:val="single" w:sz="4" w:space="0" w:color="auto"/>
          <w:bottom w:val="single" w:sz="4" w:space="0" w:color="auto"/>
        </w:tblBorders>
        <w:tblLook w:val="04A0" w:firstRow="1" w:lastRow="0" w:firstColumn="1" w:lastColumn="0" w:noHBand="0" w:noVBand="1"/>
      </w:tblPr>
      <w:tblGrid>
        <w:gridCol w:w="3085"/>
        <w:gridCol w:w="2027"/>
        <w:gridCol w:w="2084"/>
        <w:gridCol w:w="1326"/>
      </w:tblGrid>
      <w:tr w:rsidR="00BC1199" w:rsidRPr="00F64176" w14:paraId="6DD96A4A" w14:textId="77777777" w:rsidTr="00EE59B1">
        <w:trPr>
          <w:trHeight w:val="628"/>
        </w:trPr>
        <w:tc>
          <w:tcPr>
            <w:tcW w:w="3085" w:type="dxa"/>
            <w:tcBorders>
              <w:top w:val="single" w:sz="4" w:space="0" w:color="auto"/>
              <w:bottom w:val="single" w:sz="4" w:space="0" w:color="auto"/>
            </w:tcBorders>
            <w:shd w:val="clear" w:color="auto" w:fill="auto"/>
            <w:vAlign w:val="center"/>
          </w:tcPr>
          <w:p w14:paraId="3694071C" w14:textId="77777777" w:rsidR="00BC1199" w:rsidRPr="00F64176" w:rsidRDefault="00BC1199" w:rsidP="00F64176">
            <w:pPr>
              <w:spacing w:line="360" w:lineRule="auto"/>
              <w:jc w:val="both"/>
              <w:rPr>
                <w:rFonts w:ascii="Book Antiqua" w:eastAsia="Calibri" w:hAnsi="Book Antiqua" w:cs="Arial"/>
                <w:b/>
                <w:color w:val="FF0000"/>
              </w:rPr>
            </w:pPr>
            <w:r w:rsidRPr="00F64176">
              <w:rPr>
                <w:rFonts w:ascii="Book Antiqua" w:eastAsia="Calibri" w:hAnsi="Book Antiqua" w:cs="Arial"/>
                <w:b/>
                <w:color w:val="000000"/>
              </w:rPr>
              <w:t>Outcome</w:t>
            </w:r>
          </w:p>
        </w:tc>
        <w:tc>
          <w:tcPr>
            <w:tcW w:w="2027" w:type="dxa"/>
            <w:tcBorders>
              <w:top w:val="single" w:sz="4" w:space="0" w:color="auto"/>
              <w:bottom w:val="single" w:sz="4" w:space="0" w:color="auto"/>
            </w:tcBorders>
            <w:shd w:val="clear" w:color="auto" w:fill="auto"/>
            <w:vAlign w:val="center"/>
          </w:tcPr>
          <w:p w14:paraId="67E19270" w14:textId="77777777" w:rsidR="00BC1199" w:rsidRPr="00F64176" w:rsidRDefault="00BC1199" w:rsidP="00F64176">
            <w:pPr>
              <w:spacing w:line="360" w:lineRule="auto"/>
              <w:jc w:val="both"/>
              <w:rPr>
                <w:rFonts w:ascii="Book Antiqua" w:eastAsia="Calibri" w:hAnsi="Book Antiqua" w:cs="Arial"/>
                <w:b/>
                <w:color w:val="000000"/>
              </w:rPr>
            </w:pPr>
            <w:r w:rsidRPr="00F64176">
              <w:rPr>
                <w:rFonts w:ascii="Book Antiqua" w:eastAsia="Calibri" w:hAnsi="Book Antiqua" w:cs="Arial"/>
                <w:b/>
                <w:color w:val="000000"/>
              </w:rPr>
              <w:t>AKI</w:t>
            </w:r>
          </w:p>
        </w:tc>
        <w:tc>
          <w:tcPr>
            <w:tcW w:w="2084" w:type="dxa"/>
            <w:tcBorders>
              <w:top w:val="single" w:sz="4" w:space="0" w:color="auto"/>
              <w:bottom w:val="single" w:sz="4" w:space="0" w:color="auto"/>
            </w:tcBorders>
            <w:shd w:val="clear" w:color="auto" w:fill="auto"/>
            <w:vAlign w:val="center"/>
          </w:tcPr>
          <w:p w14:paraId="53BBC7A6" w14:textId="77777777" w:rsidR="00BC1199" w:rsidRPr="00F64176" w:rsidRDefault="00BC1199" w:rsidP="00F64176">
            <w:pPr>
              <w:spacing w:line="360" w:lineRule="auto"/>
              <w:jc w:val="both"/>
              <w:rPr>
                <w:rFonts w:ascii="Book Antiqua" w:eastAsia="Calibri" w:hAnsi="Book Antiqua" w:cs="Arial"/>
                <w:b/>
                <w:color w:val="000000"/>
              </w:rPr>
            </w:pPr>
            <w:r w:rsidRPr="00F64176">
              <w:rPr>
                <w:rFonts w:ascii="Book Antiqua" w:eastAsia="Calibri" w:hAnsi="Book Antiqua" w:cs="Arial"/>
                <w:b/>
                <w:color w:val="000000"/>
              </w:rPr>
              <w:t>No AKI</w:t>
            </w:r>
          </w:p>
        </w:tc>
        <w:tc>
          <w:tcPr>
            <w:tcW w:w="1326" w:type="dxa"/>
            <w:tcBorders>
              <w:top w:val="single" w:sz="4" w:space="0" w:color="auto"/>
              <w:bottom w:val="single" w:sz="4" w:space="0" w:color="auto"/>
            </w:tcBorders>
            <w:shd w:val="clear" w:color="auto" w:fill="auto"/>
            <w:vAlign w:val="center"/>
          </w:tcPr>
          <w:p w14:paraId="65E719E6" w14:textId="5A343FFB" w:rsidR="00BC1199" w:rsidRPr="00F64176" w:rsidRDefault="00F42BE2" w:rsidP="00F64176">
            <w:pPr>
              <w:spacing w:line="360" w:lineRule="auto"/>
              <w:jc w:val="both"/>
              <w:rPr>
                <w:rFonts w:ascii="Book Antiqua" w:eastAsia="Calibri" w:hAnsi="Book Antiqua" w:cs="Arial"/>
                <w:i/>
                <w:color w:val="000000"/>
              </w:rPr>
            </w:pPr>
            <w:r w:rsidRPr="00F64176">
              <w:rPr>
                <w:rFonts w:ascii="Book Antiqua" w:eastAsia="Calibri" w:hAnsi="Book Antiqua"/>
                <w:b/>
                <w:i/>
              </w:rPr>
              <w:t>P</w:t>
            </w:r>
            <w:r w:rsidRPr="00F64176">
              <w:rPr>
                <w:rFonts w:ascii="Book Antiqua" w:eastAsia="Calibri" w:hAnsi="Book Antiqua"/>
                <w:b/>
              </w:rPr>
              <w:t xml:space="preserve"> value</w:t>
            </w:r>
          </w:p>
        </w:tc>
      </w:tr>
      <w:tr w:rsidR="00BC1199" w:rsidRPr="00F64176" w14:paraId="2FD6240D" w14:textId="77777777" w:rsidTr="00EE59B1">
        <w:trPr>
          <w:trHeight w:val="628"/>
        </w:trPr>
        <w:tc>
          <w:tcPr>
            <w:tcW w:w="3085" w:type="dxa"/>
            <w:tcBorders>
              <w:top w:val="single" w:sz="4" w:space="0" w:color="auto"/>
            </w:tcBorders>
            <w:shd w:val="clear" w:color="auto" w:fill="auto"/>
            <w:vAlign w:val="center"/>
          </w:tcPr>
          <w:p w14:paraId="48CF7BA3" w14:textId="7523DBF2" w:rsidR="00BC1199" w:rsidRPr="00530765" w:rsidRDefault="00BC1199" w:rsidP="00F64176">
            <w:pPr>
              <w:spacing w:line="360" w:lineRule="auto"/>
              <w:jc w:val="both"/>
              <w:rPr>
                <w:rFonts w:ascii="Book Antiqua" w:eastAsia="Calibri" w:hAnsi="Book Antiqua" w:cs="Arial"/>
                <w:bCs/>
                <w:color w:val="000000"/>
                <w:rPrChange w:id="283"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284" w:author="Wang Jin-Lei" w:date="2023-05-04T15:10:00Z">
                  <w:rPr>
                    <w:rFonts w:ascii="Book Antiqua" w:eastAsia="Calibri" w:hAnsi="Book Antiqua" w:cs="Arial"/>
                    <w:b/>
                    <w:color w:val="000000"/>
                  </w:rPr>
                </w:rPrChange>
              </w:rPr>
              <w:t>Reintubation</w:t>
            </w:r>
            <w:r w:rsidRPr="00530765">
              <w:rPr>
                <w:rFonts w:ascii="Book Antiqua" w:eastAsia="Calibri" w:hAnsi="Book Antiqua" w:cs="Arial"/>
                <w:bCs/>
                <w:color w:val="000000"/>
                <w:lang w:val="el-GR"/>
                <w:rPrChange w:id="285" w:author="Wang Jin-Lei" w:date="2023-05-04T15:10:00Z">
                  <w:rPr>
                    <w:rFonts w:ascii="Book Antiqua" w:eastAsia="Calibri" w:hAnsi="Book Antiqua" w:cs="Arial"/>
                    <w:b/>
                    <w:color w:val="000000"/>
                    <w:lang w:val="el-GR"/>
                  </w:rPr>
                </w:rPrChange>
              </w:rPr>
              <w:t xml:space="preserve"> </w:t>
            </w:r>
            <w:r w:rsidRPr="00530765">
              <w:rPr>
                <w:rFonts w:ascii="Book Antiqua" w:eastAsia="Calibri" w:hAnsi="Book Antiqua" w:cs="Arial"/>
                <w:bCs/>
                <w:color w:val="000000"/>
                <w:rPrChange w:id="286" w:author="Wang Jin-Lei" w:date="2023-05-04T15:10:00Z">
                  <w:rPr>
                    <w:rFonts w:ascii="Book Antiqua" w:eastAsia="Calibri" w:hAnsi="Book Antiqua" w:cs="Arial"/>
                    <w:b/>
                    <w:color w:val="000000"/>
                  </w:rPr>
                </w:rPrChange>
              </w:rPr>
              <w:t>(</w:t>
            </w:r>
            <w:r w:rsidR="005A21A9" w:rsidRPr="00530765">
              <w:rPr>
                <w:rFonts w:ascii="Book Antiqua" w:eastAsia="Calibri" w:hAnsi="Book Antiqua" w:cs="Arial"/>
                <w:bCs/>
                <w:i/>
                <w:color w:val="000000"/>
                <w:rPrChange w:id="287" w:author="Wang Jin-Lei" w:date="2023-05-04T15:10:00Z">
                  <w:rPr>
                    <w:rFonts w:ascii="Book Antiqua" w:eastAsia="Calibri" w:hAnsi="Book Antiqua" w:cs="Arial"/>
                    <w:b/>
                    <w:i/>
                    <w:color w:val="000000"/>
                  </w:rPr>
                </w:rPrChange>
              </w:rPr>
              <w:t>n</w:t>
            </w:r>
            <w:r w:rsidRPr="00530765">
              <w:rPr>
                <w:rFonts w:ascii="Book Antiqua" w:eastAsia="Calibri" w:hAnsi="Book Antiqua" w:cs="Arial"/>
                <w:bCs/>
                <w:color w:val="000000"/>
                <w:rPrChange w:id="288" w:author="Wang Jin-Lei" w:date="2023-05-04T15:10:00Z">
                  <w:rPr>
                    <w:rFonts w:ascii="Book Antiqua" w:eastAsia="Calibri" w:hAnsi="Book Antiqua" w:cs="Arial"/>
                    <w:b/>
                    <w:color w:val="000000"/>
                  </w:rPr>
                </w:rPrChange>
              </w:rPr>
              <w:t>)</w:t>
            </w:r>
          </w:p>
        </w:tc>
        <w:tc>
          <w:tcPr>
            <w:tcW w:w="2027" w:type="dxa"/>
            <w:tcBorders>
              <w:top w:val="single" w:sz="4" w:space="0" w:color="auto"/>
            </w:tcBorders>
            <w:shd w:val="clear" w:color="auto" w:fill="auto"/>
            <w:vAlign w:val="center"/>
          </w:tcPr>
          <w:p w14:paraId="5AC705A3"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6 (10.9)</w:t>
            </w:r>
          </w:p>
        </w:tc>
        <w:tc>
          <w:tcPr>
            <w:tcW w:w="2084" w:type="dxa"/>
            <w:tcBorders>
              <w:top w:val="single" w:sz="4" w:space="0" w:color="auto"/>
            </w:tcBorders>
            <w:shd w:val="clear" w:color="auto" w:fill="auto"/>
            <w:vAlign w:val="center"/>
          </w:tcPr>
          <w:p w14:paraId="20302DDC"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2 (1.3)</w:t>
            </w:r>
          </w:p>
        </w:tc>
        <w:tc>
          <w:tcPr>
            <w:tcW w:w="1326" w:type="dxa"/>
            <w:tcBorders>
              <w:top w:val="single" w:sz="4" w:space="0" w:color="auto"/>
            </w:tcBorders>
            <w:shd w:val="clear" w:color="auto" w:fill="auto"/>
            <w:vAlign w:val="center"/>
          </w:tcPr>
          <w:p w14:paraId="735C1D1F"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0.005</w:t>
            </w:r>
          </w:p>
        </w:tc>
      </w:tr>
      <w:tr w:rsidR="00BC1199" w:rsidRPr="00F64176" w14:paraId="6D20092D" w14:textId="77777777" w:rsidTr="00EE59B1">
        <w:trPr>
          <w:trHeight w:val="628"/>
        </w:trPr>
        <w:tc>
          <w:tcPr>
            <w:tcW w:w="3085" w:type="dxa"/>
            <w:shd w:val="clear" w:color="auto" w:fill="auto"/>
            <w:vAlign w:val="center"/>
          </w:tcPr>
          <w:p w14:paraId="4531CEE1" w14:textId="60DE2783" w:rsidR="00BC1199" w:rsidRPr="00530765" w:rsidRDefault="00BC1199" w:rsidP="00F64176">
            <w:pPr>
              <w:spacing w:line="360" w:lineRule="auto"/>
              <w:jc w:val="both"/>
              <w:rPr>
                <w:rFonts w:ascii="Book Antiqua" w:eastAsia="Calibri" w:hAnsi="Book Antiqua" w:cs="Arial"/>
                <w:bCs/>
                <w:color w:val="000000"/>
                <w:rPrChange w:id="289"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290" w:author="Wang Jin-Lei" w:date="2023-05-04T15:10:00Z">
                  <w:rPr>
                    <w:rFonts w:ascii="Book Antiqua" w:eastAsia="Calibri" w:hAnsi="Book Antiqua" w:cs="Arial"/>
                    <w:b/>
                    <w:color w:val="000000"/>
                  </w:rPr>
                </w:rPrChange>
              </w:rPr>
              <w:t>Dialysis (</w:t>
            </w:r>
            <w:r w:rsidR="005A21A9" w:rsidRPr="00530765">
              <w:rPr>
                <w:rFonts w:ascii="Book Antiqua" w:eastAsia="Calibri" w:hAnsi="Book Antiqua" w:cs="Arial"/>
                <w:bCs/>
                <w:i/>
                <w:color w:val="000000"/>
                <w:rPrChange w:id="291" w:author="Wang Jin-Lei" w:date="2023-05-04T15:10:00Z">
                  <w:rPr>
                    <w:rFonts w:ascii="Book Antiqua" w:eastAsia="Calibri" w:hAnsi="Book Antiqua" w:cs="Arial"/>
                    <w:b/>
                    <w:i/>
                    <w:color w:val="000000"/>
                  </w:rPr>
                </w:rPrChange>
              </w:rPr>
              <w:t>n</w:t>
            </w:r>
            <w:r w:rsidRPr="00530765">
              <w:rPr>
                <w:rFonts w:ascii="Book Antiqua" w:eastAsia="Calibri" w:hAnsi="Book Antiqua" w:cs="Arial"/>
                <w:bCs/>
                <w:color w:val="000000"/>
                <w:rPrChange w:id="292" w:author="Wang Jin-Lei" w:date="2023-05-04T15:10:00Z">
                  <w:rPr>
                    <w:rFonts w:ascii="Book Antiqua" w:eastAsia="Calibri" w:hAnsi="Book Antiqua" w:cs="Arial"/>
                    <w:b/>
                    <w:color w:val="000000"/>
                  </w:rPr>
                </w:rPrChange>
              </w:rPr>
              <w:t>)</w:t>
            </w:r>
          </w:p>
        </w:tc>
        <w:tc>
          <w:tcPr>
            <w:tcW w:w="2027" w:type="dxa"/>
            <w:shd w:val="clear" w:color="auto" w:fill="auto"/>
            <w:vAlign w:val="center"/>
          </w:tcPr>
          <w:p w14:paraId="22DA6482" w14:textId="77777777" w:rsidR="00BC1199" w:rsidRPr="00530765" w:rsidRDefault="00BC1199" w:rsidP="00F64176">
            <w:pPr>
              <w:spacing w:line="360" w:lineRule="auto"/>
              <w:jc w:val="both"/>
              <w:rPr>
                <w:rFonts w:ascii="Book Antiqua" w:eastAsia="Calibri" w:hAnsi="Book Antiqua" w:cs="Arial"/>
                <w:bCs/>
                <w:color w:val="000000"/>
                <w:lang w:val="el-GR"/>
              </w:rPr>
            </w:pPr>
            <w:r w:rsidRPr="00530765">
              <w:rPr>
                <w:rFonts w:ascii="Book Antiqua" w:eastAsia="Calibri" w:hAnsi="Book Antiqua" w:cs="Arial"/>
                <w:bCs/>
                <w:color w:val="000000"/>
              </w:rPr>
              <w:t>4 (</w:t>
            </w:r>
            <w:r w:rsidRPr="00530765">
              <w:rPr>
                <w:rFonts w:ascii="Book Antiqua" w:eastAsia="Calibri" w:hAnsi="Book Antiqua" w:cs="Arial"/>
                <w:bCs/>
                <w:color w:val="000000"/>
                <w:lang w:val="el-GR"/>
              </w:rPr>
              <w:t>7)</w:t>
            </w:r>
          </w:p>
        </w:tc>
        <w:tc>
          <w:tcPr>
            <w:tcW w:w="2084" w:type="dxa"/>
            <w:shd w:val="clear" w:color="auto" w:fill="auto"/>
            <w:vAlign w:val="center"/>
          </w:tcPr>
          <w:p w14:paraId="2F4E8FBE" w14:textId="77777777" w:rsidR="00BC1199" w:rsidRPr="00530765" w:rsidRDefault="00BC1199" w:rsidP="00F64176">
            <w:pPr>
              <w:spacing w:line="360" w:lineRule="auto"/>
              <w:jc w:val="both"/>
              <w:rPr>
                <w:rFonts w:ascii="Book Antiqua" w:eastAsia="Calibri" w:hAnsi="Book Antiqua" w:cs="Arial"/>
                <w:bCs/>
                <w:color w:val="000000"/>
              </w:rPr>
            </w:pPr>
            <w:r w:rsidRPr="00530765">
              <w:rPr>
                <w:rFonts w:ascii="Book Antiqua" w:eastAsia="Calibri" w:hAnsi="Book Antiqua" w:cs="Arial"/>
                <w:bCs/>
                <w:color w:val="000000"/>
              </w:rPr>
              <w:t>0</w:t>
            </w:r>
          </w:p>
        </w:tc>
        <w:tc>
          <w:tcPr>
            <w:tcW w:w="1326" w:type="dxa"/>
            <w:shd w:val="clear" w:color="auto" w:fill="auto"/>
            <w:vAlign w:val="center"/>
          </w:tcPr>
          <w:p w14:paraId="73ED2E8F" w14:textId="77777777" w:rsidR="00BC1199" w:rsidRPr="00530765" w:rsidRDefault="00BC1199" w:rsidP="00F64176">
            <w:pPr>
              <w:spacing w:line="360" w:lineRule="auto"/>
              <w:jc w:val="both"/>
              <w:rPr>
                <w:rFonts w:ascii="Book Antiqua" w:eastAsia="Calibri" w:hAnsi="Book Antiqua" w:cs="Arial"/>
                <w:bCs/>
                <w:color w:val="000000"/>
                <w:lang w:val="el-GR"/>
              </w:rPr>
            </w:pPr>
            <w:r w:rsidRPr="00530765">
              <w:rPr>
                <w:rFonts w:ascii="Book Antiqua" w:eastAsia="Calibri" w:hAnsi="Book Antiqua" w:cs="Arial"/>
                <w:bCs/>
                <w:color w:val="000000"/>
              </w:rPr>
              <w:t>0.005</w:t>
            </w:r>
          </w:p>
        </w:tc>
      </w:tr>
      <w:tr w:rsidR="00BC1199" w:rsidRPr="00F64176" w14:paraId="3402EEBA" w14:textId="77777777" w:rsidTr="00EE59B1">
        <w:trPr>
          <w:trHeight w:val="628"/>
        </w:trPr>
        <w:tc>
          <w:tcPr>
            <w:tcW w:w="3085" w:type="dxa"/>
            <w:shd w:val="clear" w:color="auto" w:fill="auto"/>
            <w:vAlign w:val="center"/>
          </w:tcPr>
          <w:p w14:paraId="010CEC7A" w14:textId="77777777" w:rsidR="00BC1199" w:rsidRPr="00530765" w:rsidRDefault="00BC1199" w:rsidP="00F64176">
            <w:pPr>
              <w:spacing w:line="360" w:lineRule="auto"/>
              <w:jc w:val="both"/>
              <w:rPr>
                <w:rFonts w:ascii="Book Antiqua" w:eastAsia="Calibri" w:hAnsi="Book Antiqua" w:cs="Arial"/>
                <w:bCs/>
                <w:color w:val="000000"/>
                <w:rPrChange w:id="293"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294" w:author="Wang Jin-Lei" w:date="2023-05-04T15:10:00Z">
                  <w:rPr>
                    <w:rFonts w:ascii="Book Antiqua" w:eastAsia="Calibri" w:hAnsi="Book Antiqua" w:cs="Arial"/>
                    <w:b/>
                    <w:color w:val="000000"/>
                  </w:rPr>
                </w:rPrChange>
              </w:rPr>
              <w:t>Duration of mechanical ventilation (min)</w:t>
            </w:r>
          </w:p>
        </w:tc>
        <w:tc>
          <w:tcPr>
            <w:tcW w:w="2027" w:type="dxa"/>
            <w:shd w:val="clear" w:color="auto" w:fill="auto"/>
            <w:vAlign w:val="center"/>
          </w:tcPr>
          <w:p w14:paraId="67D8B1CD" w14:textId="1CE8ED1C" w:rsidR="00BC1199" w:rsidRPr="00530765" w:rsidRDefault="009B206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1113 (777–</w:t>
            </w:r>
            <w:r w:rsidR="00BC1199" w:rsidRPr="00530765">
              <w:rPr>
                <w:rFonts w:ascii="Book Antiqua" w:eastAsia="Calibri" w:hAnsi="Book Antiqua" w:cs="Arial"/>
                <w:bCs/>
              </w:rPr>
              <w:t>2195)</w:t>
            </w:r>
          </w:p>
        </w:tc>
        <w:tc>
          <w:tcPr>
            <w:tcW w:w="2084" w:type="dxa"/>
            <w:shd w:val="clear" w:color="auto" w:fill="auto"/>
            <w:vAlign w:val="center"/>
          </w:tcPr>
          <w:p w14:paraId="7F29E920" w14:textId="620A0E34" w:rsidR="00BC1199" w:rsidRPr="00530765" w:rsidRDefault="009B206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714 (511–</w:t>
            </w:r>
            <w:r w:rsidR="00BC1199" w:rsidRPr="00530765">
              <w:rPr>
                <w:rFonts w:ascii="Book Antiqua" w:eastAsia="Calibri" w:hAnsi="Book Antiqua" w:cs="Arial"/>
                <w:bCs/>
              </w:rPr>
              <w:t>1020)</w:t>
            </w:r>
          </w:p>
        </w:tc>
        <w:tc>
          <w:tcPr>
            <w:tcW w:w="1326" w:type="dxa"/>
            <w:shd w:val="clear" w:color="auto" w:fill="auto"/>
            <w:vAlign w:val="center"/>
          </w:tcPr>
          <w:p w14:paraId="05E16C43" w14:textId="77777777" w:rsidR="00BC1199" w:rsidRPr="00530765" w:rsidRDefault="00BC1199" w:rsidP="00F64176">
            <w:pPr>
              <w:spacing w:line="360" w:lineRule="auto"/>
              <w:jc w:val="both"/>
              <w:rPr>
                <w:rFonts w:ascii="Book Antiqua" w:eastAsia="Calibri" w:hAnsi="Book Antiqua" w:cs="Arial"/>
                <w:bCs/>
                <w:color w:val="FF0000"/>
              </w:rPr>
            </w:pPr>
            <w:r w:rsidRPr="00530765">
              <w:rPr>
                <w:rFonts w:ascii="Book Antiqua" w:eastAsia="Calibri" w:hAnsi="Book Antiqua" w:cs="Arial"/>
                <w:bCs/>
              </w:rPr>
              <w:t>0.0001</w:t>
            </w:r>
          </w:p>
        </w:tc>
      </w:tr>
      <w:tr w:rsidR="00BC1199" w:rsidRPr="00F64176" w14:paraId="23C8733B" w14:textId="77777777" w:rsidTr="00EE59B1">
        <w:trPr>
          <w:trHeight w:val="628"/>
        </w:trPr>
        <w:tc>
          <w:tcPr>
            <w:tcW w:w="3085" w:type="dxa"/>
            <w:shd w:val="clear" w:color="auto" w:fill="auto"/>
            <w:vAlign w:val="center"/>
          </w:tcPr>
          <w:p w14:paraId="6F8D2BBC" w14:textId="173363CA" w:rsidR="00BC1199" w:rsidRPr="00530765" w:rsidRDefault="00BC1199" w:rsidP="00F64176">
            <w:pPr>
              <w:spacing w:line="360" w:lineRule="auto"/>
              <w:jc w:val="both"/>
              <w:rPr>
                <w:rFonts w:ascii="Book Antiqua" w:eastAsia="Calibri" w:hAnsi="Book Antiqua" w:cs="Arial"/>
                <w:bCs/>
                <w:color w:val="000000"/>
                <w:rPrChange w:id="295"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296" w:author="Wang Jin-Lei" w:date="2023-05-04T15:10:00Z">
                  <w:rPr>
                    <w:rFonts w:ascii="Book Antiqua" w:eastAsia="Calibri" w:hAnsi="Book Antiqua" w:cs="Arial"/>
                    <w:b/>
                    <w:color w:val="000000"/>
                  </w:rPr>
                </w:rPrChange>
              </w:rPr>
              <w:t>Delirium (</w:t>
            </w:r>
            <w:r w:rsidR="005A21A9" w:rsidRPr="00530765">
              <w:rPr>
                <w:rFonts w:ascii="Book Antiqua" w:eastAsia="Calibri" w:hAnsi="Book Antiqua" w:cs="Arial"/>
                <w:bCs/>
                <w:i/>
                <w:color w:val="000000"/>
                <w:rPrChange w:id="297" w:author="Wang Jin-Lei" w:date="2023-05-04T15:10:00Z">
                  <w:rPr>
                    <w:rFonts w:ascii="Book Antiqua" w:eastAsia="Calibri" w:hAnsi="Book Antiqua" w:cs="Arial"/>
                    <w:b/>
                    <w:i/>
                    <w:color w:val="000000"/>
                  </w:rPr>
                </w:rPrChange>
              </w:rPr>
              <w:t>n</w:t>
            </w:r>
            <w:r w:rsidRPr="00530765">
              <w:rPr>
                <w:rFonts w:ascii="Book Antiqua" w:eastAsia="Calibri" w:hAnsi="Book Antiqua" w:cs="Arial"/>
                <w:bCs/>
                <w:color w:val="000000"/>
                <w:rPrChange w:id="298" w:author="Wang Jin-Lei" w:date="2023-05-04T15:10:00Z">
                  <w:rPr>
                    <w:rFonts w:ascii="Book Antiqua" w:eastAsia="Calibri" w:hAnsi="Book Antiqua" w:cs="Arial"/>
                    <w:b/>
                    <w:color w:val="000000"/>
                  </w:rPr>
                </w:rPrChange>
              </w:rPr>
              <w:t>)</w:t>
            </w:r>
          </w:p>
        </w:tc>
        <w:tc>
          <w:tcPr>
            <w:tcW w:w="2027" w:type="dxa"/>
            <w:shd w:val="clear" w:color="auto" w:fill="auto"/>
            <w:vAlign w:val="center"/>
          </w:tcPr>
          <w:p w14:paraId="15D3C728"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20 (36.4)</w:t>
            </w:r>
          </w:p>
        </w:tc>
        <w:tc>
          <w:tcPr>
            <w:tcW w:w="2084" w:type="dxa"/>
            <w:shd w:val="clear" w:color="auto" w:fill="auto"/>
            <w:vAlign w:val="center"/>
          </w:tcPr>
          <w:p w14:paraId="788C06BF"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36 (23.8)</w:t>
            </w:r>
          </w:p>
        </w:tc>
        <w:tc>
          <w:tcPr>
            <w:tcW w:w="1326" w:type="dxa"/>
            <w:shd w:val="clear" w:color="auto" w:fill="auto"/>
            <w:vAlign w:val="center"/>
          </w:tcPr>
          <w:p w14:paraId="2EEBB696"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0.001</w:t>
            </w:r>
          </w:p>
        </w:tc>
      </w:tr>
      <w:tr w:rsidR="00BC1199" w:rsidRPr="00F64176" w14:paraId="61755C93" w14:textId="77777777" w:rsidTr="00EE59B1">
        <w:trPr>
          <w:trHeight w:val="628"/>
        </w:trPr>
        <w:tc>
          <w:tcPr>
            <w:tcW w:w="3085" w:type="dxa"/>
            <w:shd w:val="clear" w:color="auto" w:fill="auto"/>
            <w:vAlign w:val="center"/>
          </w:tcPr>
          <w:p w14:paraId="5BF976FF" w14:textId="6F1C2810" w:rsidR="00BC1199" w:rsidRPr="00530765" w:rsidRDefault="00BC1199" w:rsidP="00F64176">
            <w:pPr>
              <w:spacing w:line="360" w:lineRule="auto"/>
              <w:jc w:val="both"/>
              <w:rPr>
                <w:rFonts w:ascii="Book Antiqua" w:eastAsia="Calibri" w:hAnsi="Book Antiqua" w:cs="Arial"/>
                <w:bCs/>
                <w:color w:val="000000"/>
                <w:rPrChange w:id="299"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300" w:author="Wang Jin-Lei" w:date="2023-05-04T15:10:00Z">
                  <w:rPr>
                    <w:rFonts w:ascii="Book Antiqua" w:eastAsia="Calibri" w:hAnsi="Book Antiqua" w:cs="Arial"/>
                    <w:b/>
                    <w:color w:val="000000"/>
                  </w:rPr>
                </w:rPrChange>
              </w:rPr>
              <w:t>ICU acquired weakness, (</w:t>
            </w:r>
            <w:r w:rsidR="005A21A9" w:rsidRPr="00530765">
              <w:rPr>
                <w:rFonts w:ascii="Book Antiqua" w:eastAsia="Calibri" w:hAnsi="Book Antiqua" w:cs="Arial"/>
                <w:bCs/>
                <w:i/>
                <w:color w:val="000000"/>
                <w:rPrChange w:id="301" w:author="Wang Jin-Lei" w:date="2023-05-04T15:10:00Z">
                  <w:rPr>
                    <w:rFonts w:ascii="Book Antiqua" w:eastAsia="Calibri" w:hAnsi="Book Antiqua" w:cs="Arial"/>
                    <w:b/>
                    <w:i/>
                    <w:color w:val="000000"/>
                  </w:rPr>
                </w:rPrChange>
              </w:rPr>
              <w:t>n</w:t>
            </w:r>
            <w:r w:rsidRPr="00530765">
              <w:rPr>
                <w:rFonts w:ascii="Book Antiqua" w:eastAsia="Calibri" w:hAnsi="Book Antiqua" w:cs="Arial"/>
                <w:bCs/>
                <w:color w:val="000000"/>
                <w:rPrChange w:id="302" w:author="Wang Jin-Lei" w:date="2023-05-04T15:10:00Z">
                  <w:rPr>
                    <w:rFonts w:ascii="Book Antiqua" w:eastAsia="Calibri" w:hAnsi="Book Antiqua" w:cs="Arial"/>
                    <w:b/>
                    <w:color w:val="000000"/>
                  </w:rPr>
                </w:rPrChange>
              </w:rPr>
              <w:t>)</w:t>
            </w:r>
          </w:p>
        </w:tc>
        <w:tc>
          <w:tcPr>
            <w:tcW w:w="2027" w:type="dxa"/>
            <w:shd w:val="clear" w:color="auto" w:fill="auto"/>
            <w:vAlign w:val="center"/>
          </w:tcPr>
          <w:p w14:paraId="0C57094E"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9 (16.4)</w:t>
            </w:r>
          </w:p>
        </w:tc>
        <w:tc>
          <w:tcPr>
            <w:tcW w:w="2084" w:type="dxa"/>
            <w:shd w:val="clear" w:color="auto" w:fill="auto"/>
            <w:vAlign w:val="center"/>
          </w:tcPr>
          <w:p w14:paraId="020CA1B3"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8 (5.3)</w:t>
            </w:r>
          </w:p>
        </w:tc>
        <w:tc>
          <w:tcPr>
            <w:tcW w:w="1326" w:type="dxa"/>
            <w:shd w:val="clear" w:color="auto" w:fill="auto"/>
            <w:vAlign w:val="center"/>
          </w:tcPr>
          <w:p w14:paraId="39A3F185"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0.015</w:t>
            </w:r>
          </w:p>
        </w:tc>
      </w:tr>
      <w:tr w:rsidR="00BC1199" w:rsidRPr="00F64176" w14:paraId="2B6C9AE5" w14:textId="77777777" w:rsidTr="00EE59B1">
        <w:trPr>
          <w:trHeight w:val="628"/>
        </w:trPr>
        <w:tc>
          <w:tcPr>
            <w:tcW w:w="3085" w:type="dxa"/>
            <w:shd w:val="clear" w:color="auto" w:fill="auto"/>
            <w:vAlign w:val="center"/>
          </w:tcPr>
          <w:p w14:paraId="6E6D5B66" w14:textId="77777777" w:rsidR="00BC1199" w:rsidRPr="00530765" w:rsidRDefault="00BC1199" w:rsidP="00F64176">
            <w:pPr>
              <w:spacing w:line="360" w:lineRule="auto"/>
              <w:jc w:val="both"/>
              <w:rPr>
                <w:rFonts w:ascii="Book Antiqua" w:eastAsia="Calibri" w:hAnsi="Book Antiqua" w:cs="Arial"/>
                <w:bCs/>
                <w:color w:val="000000"/>
                <w:rPrChange w:id="303"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304" w:author="Wang Jin-Lei" w:date="2023-05-04T15:10:00Z">
                  <w:rPr>
                    <w:rFonts w:ascii="Book Antiqua" w:eastAsia="Calibri" w:hAnsi="Book Antiqua" w:cs="Arial"/>
                    <w:b/>
                    <w:color w:val="000000"/>
                  </w:rPr>
                </w:rPrChange>
              </w:rPr>
              <w:t>ICU length of stay (hours)</w:t>
            </w:r>
          </w:p>
        </w:tc>
        <w:tc>
          <w:tcPr>
            <w:tcW w:w="2027" w:type="dxa"/>
            <w:shd w:val="clear" w:color="auto" w:fill="auto"/>
            <w:vAlign w:val="center"/>
          </w:tcPr>
          <w:p w14:paraId="74585CC0" w14:textId="56440949" w:rsidR="00BC1199" w:rsidRPr="00530765" w:rsidRDefault="009B2069" w:rsidP="00F64176">
            <w:pPr>
              <w:spacing w:line="360" w:lineRule="auto"/>
              <w:jc w:val="both"/>
              <w:rPr>
                <w:rFonts w:ascii="Book Antiqua" w:eastAsia="Calibri" w:hAnsi="Book Antiqua" w:cs="Arial"/>
                <w:bCs/>
              </w:rPr>
            </w:pPr>
            <w:r w:rsidRPr="00530765">
              <w:rPr>
                <w:rFonts w:ascii="Book Antiqua" w:eastAsia="Calibri" w:hAnsi="Book Antiqua" w:cs="Arial"/>
                <w:bCs/>
              </w:rPr>
              <w:t>70 (28–</w:t>
            </w:r>
            <w:r w:rsidR="00BC1199" w:rsidRPr="00530765">
              <w:rPr>
                <w:rFonts w:ascii="Book Antiqua" w:eastAsia="Calibri" w:hAnsi="Book Antiqua" w:cs="Arial"/>
                <w:bCs/>
              </w:rPr>
              <w:t>129)</w:t>
            </w:r>
          </w:p>
        </w:tc>
        <w:tc>
          <w:tcPr>
            <w:tcW w:w="2084" w:type="dxa"/>
            <w:shd w:val="clear" w:color="auto" w:fill="auto"/>
            <w:vAlign w:val="center"/>
          </w:tcPr>
          <w:p w14:paraId="7CEB25F6" w14:textId="4B4BCB0A" w:rsidR="00BC1199" w:rsidRPr="00530765" w:rsidRDefault="009B2069" w:rsidP="00F64176">
            <w:pPr>
              <w:spacing w:line="360" w:lineRule="auto"/>
              <w:jc w:val="both"/>
              <w:rPr>
                <w:rFonts w:ascii="Book Antiqua" w:eastAsia="Calibri" w:hAnsi="Book Antiqua" w:cs="Arial"/>
                <w:bCs/>
              </w:rPr>
            </w:pPr>
            <w:r w:rsidRPr="00530765">
              <w:rPr>
                <w:rFonts w:ascii="Book Antiqua" w:eastAsia="Calibri" w:hAnsi="Book Antiqua" w:cs="Arial"/>
                <w:bCs/>
              </w:rPr>
              <w:t>26 (21–</w:t>
            </w:r>
            <w:r w:rsidR="00BC1199" w:rsidRPr="00530765">
              <w:rPr>
                <w:rFonts w:ascii="Book Antiqua" w:eastAsia="Calibri" w:hAnsi="Book Antiqua" w:cs="Arial"/>
                <w:bCs/>
              </w:rPr>
              <w:t>51)</w:t>
            </w:r>
          </w:p>
        </w:tc>
        <w:tc>
          <w:tcPr>
            <w:tcW w:w="1326" w:type="dxa"/>
            <w:shd w:val="clear" w:color="auto" w:fill="auto"/>
            <w:vAlign w:val="center"/>
          </w:tcPr>
          <w:p w14:paraId="641C4414"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0.0001</w:t>
            </w:r>
          </w:p>
        </w:tc>
      </w:tr>
      <w:tr w:rsidR="00BC1199" w:rsidRPr="00F64176" w14:paraId="170DBE0D" w14:textId="77777777" w:rsidTr="00EE59B1">
        <w:trPr>
          <w:trHeight w:val="628"/>
        </w:trPr>
        <w:tc>
          <w:tcPr>
            <w:tcW w:w="3085" w:type="dxa"/>
            <w:shd w:val="clear" w:color="auto" w:fill="auto"/>
            <w:vAlign w:val="center"/>
          </w:tcPr>
          <w:p w14:paraId="007EFEB0" w14:textId="77777777" w:rsidR="00BC1199" w:rsidRPr="00530765" w:rsidRDefault="00BC1199" w:rsidP="00F64176">
            <w:pPr>
              <w:spacing w:line="360" w:lineRule="auto"/>
              <w:jc w:val="both"/>
              <w:rPr>
                <w:rFonts w:ascii="Book Antiqua" w:eastAsia="Calibri" w:hAnsi="Book Antiqua" w:cs="Arial"/>
                <w:bCs/>
                <w:color w:val="000000"/>
                <w:rPrChange w:id="305" w:author="Wang Jin-Lei" w:date="2023-05-04T15:10:00Z">
                  <w:rPr>
                    <w:rFonts w:ascii="Book Antiqua" w:eastAsia="Calibri" w:hAnsi="Book Antiqua" w:cs="Arial"/>
                    <w:b/>
                    <w:color w:val="000000"/>
                  </w:rPr>
                </w:rPrChange>
              </w:rPr>
            </w:pPr>
            <w:r w:rsidRPr="00530765">
              <w:rPr>
                <w:rFonts w:ascii="Book Antiqua" w:eastAsia="Calibri" w:hAnsi="Book Antiqua" w:cs="Arial"/>
                <w:bCs/>
                <w:color w:val="000000"/>
                <w:rPrChange w:id="306" w:author="Wang Jin-Lei" w:date="2023-05-04T15:10:00Z">
                  <w:rPr>
                    <w:rFonts w:ascii="Book Antiqua" w:eastAsia="Calibri" w:hAnsi="Book Antiqua" w:cs="Arial"/>
                    <w:b/>
                    <w:color w:val="000000"/>
                  </w:rPr>
                </w:rPrChange>
              </w:rPr>
              <w:t>Mortality (</w:t>
            </w:r>
            <w:r w:rsidRPr="00530765">
              <w:rPr>
                <w:rFonts w:ascii="Book Antiqua" w:eastAsia="Calibri" w:hAnsi="Book Antiqua" w:cs="Arial"/>
                <w:bCs/>
                <w:i/>
                <w:color w:val="000000"/>
                <w:rPrChange w:id="307" w:author="Wang Jin-Lei" w:date="2023-05-04T15:10:00Z">
                  <w:rPr>
                    <w:rFonts w:ascii="Book Antiqua" w:eastAsia="Calibri" w:hAnsi="Book Antiqua" w:cs="Arial"/>
                    <w:b/>
                    <w:i/>
                    <w:color w:val="000000"/>
                  </w:rPr>
                </w:rPrChange>
              </w:rPr>
              <w:t>n</w:t>
            </w:r>
            <w:r w:rsidRPr="00530765">
              <w:rPr>
                <w:rFonts w:ascii="Book Antiqua" w:eastAsia="Calibri" w:hAnsi="Book Antiqua" w:cs="Arial"/>
                <w:bCs/>
                <w:color w:val="000000"/>
                <w:rPrChange w:id="308" w:author="Wang Jin-Lei" w:date="2023-05-04T15:10:00Z">
                  <w:rPr>
                    <w:rFonts w:ascii="Book Antiqua" w:eastAsia="Calibri" w:hAnsi="Book Antiqua" w:cs="Arial"/>
                    <w:b/>
                    <w:color w:val="000000"/>
                  </w:rPr>
                </w:rPrChange>
              </w:rPr>
              <w:t>)</w:t>
            </w:r>
          </w:p>
        </w:tc>
        <w:tc>
          <w:tcPr>
            <w:tcW w:w="2027" w:type="dxa"/>
            <w:shd w:val="clear" w:color="auto" w:fill="auto"/>
            <w:vAlign w:val="center"/>
          </w:tcPr>
          <w:p w14:paraId="22FD61F5"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2 (3.6)</w:t>
            </w:r>
          </w:p>
        </w:tc>
        <w:tc>
          <w:tcPr>
            <w:tcW w:w="2084" w:type="dxa"/>
            <w:shd w:val="clear" w:color="auto" w:fill="auto"/>
            <w:vAlign w:val="center"/>
          </w:tcPr>
          <w:p w14:paraId="6DA3BA6F"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1 (0.7)</w:t>
            </w:r>
          </w:p>
        </w:tc>
        <w:tc>
          <w:tcPr>
            <w:tcW w:w="1326" w:type="dxa"/>
            <w:shd w:val="clear" w:color="auto" w:fill="auto"/>
            <w:vAlign w:val="center"/>
          </w:tcPr>
          <w:p w14:paraId="3D343623" w14:textId="77777777" w:rsidR="00BC1199" w:rsidRPr="00530765" w:rsidRDefault="00BC1199" w:rsidP="00F64176">
            <w:pPr>
              <w:spacing w:line="360" w:lineRule="auto"/>
              <w:jc w:val="both"/>
              <w:rPr>
                <w:rFonts w:ascii="Book Antiqua" w:eastAsia="Calibri" w:hAnsi="Book Antiqua" w:cs="Arial"/>
                <w:bCs/>
              </w:rPr>
            </w:pPr>
            <w:r w:rsidRPr="00530765">
              <w:rPr>
                <w:rFonts w:ascii="Book Antiqua" w:eastAsia="Calibri" w:hAnsi="Book Antiqua" w:cs="Arial"/>
                <w:bCs/>
              </w:rPr>
              <w:t>0.046</w:t>
            </w:r>
          </w:p>
        </w:tc>
      </w:tr>
    </w:tbl>
    <w:p w14:paraId="0540AA54" w14:textId="0A7FAED6" w:rsidR="00BC1199" w:rsidRPr="00F64176" w:rsidRDefault="002A1B12" w:rsidP="00F64176">
      <w:pPr>
        <w:spacing w:line="360" w:lineRule="auto"/>
        <w:jc w:val="both"/>
        <w:rPr>
          <w:rFonts w:ascii="Book Antiqua" w:eastAsia="Times New Roman" w:hAnsi="Book Antiqua"/>
          <w:b/>
          <w:lang w:eastAsia="fr-FR"/>
        </w:rPr>
      </w:pPr>
      <w:r w:rsidRPr="00F64176">
        <w:rPr>
          <w:rFonts w:ascii="Book Antiqua" w:eastAsia="Times New Roman" w:hAnsi="Book Antiqua" w:cs="Arial"/>
          <w:lang w:eastAsia="el-GR"/>
        </w:rPr>
        <w:t>AKI: Acute kidney injury;</w:t>
      </w:r>
      <w:r w:rsidR="00937324" w:rsidRPr="00F64176">
        <w:rPr>
          <w:rFonts w:ascii="Book Antiqua" w:eastAsia="Times New Roman" w:hAnsi="Book Antiqua" w:cs="Arial"/>
          <w:lang w:eastAsia="el-GR"/>
        </w:rPr>
        <w:t xml:space="preserve"> ICU: Intensive care unit.</w:t>
      </w:r>
    </w:p>
    <w:p w14:paraId="1CD3156F" w14:textId="77777777" w:rsidR="00BC1199" w:rsidRPr="00F64176" w:rsidRDefault="00BC1199" w:rsidP="00F64176">
      <w:pPr>
        <w:spacing w:line="360" w:lineRule="auto"/>
        <w:jc w:val="both"/>
        <w:rPr>
          <w:rFonts w:ascii="Book Antiqua" w:hAnsi="Book Antiqua"/>
        </w:rPr>
      </w:pPr>
    </w:p>
    <w:p w14:paraId="4F6B2C72" w14:textId="77777777" w:rsidR="00A77B3E" w:rsidRPr="00F64176" w:rsidRDefault="00A77B3E" w:rsidP="00F64176">
      <w:pPr>
        <w:spacing w:line="360" w:lineRule="auto"/>
        <w:jc w:val="both"/>
        <w:rPr>
          <w:rFonts w:ascii="Book Antiqua" w:hAnsi="Book Antiqua"/>
          <w:b/>
        </w:rPr>
      </w:pPr>
    </w:p>
    <w:sectPr w:rsidR="00A77B3E" w:rsidRPr="00F64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F384" w14:textId="77777777" w:rsidR="000D0CD0" w:rsidRDefault="000D0CD0" w:rsidP="00487857">
      <w:r>
        <w:separator/>
      </w:r>
    </w:p>
  </w:endnote>
  <w:endnote w:type="continuationSeparator" w:id="0">
    <w:p w14:paraId="245FC9C3" w14:textId="77777777" w:rsidR="000D0CD0" w:rsidRDefault="000D0CD0" w:rsidP="0048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altName w:val="YouYuan"/>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38424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66A58BB" w14:textId="77777777" w:rsidR="00684364" w:rsidRPr="00487857" w:rsidRDefault="00684364">
            <w:pPr>
              <w:pStyle w:val="a5"/>
              <w:jc w:val="right"/>
              <w:rPr>
                <w:rFonts w:ascii="Book Antiqua" w:hAnsi="Book Antiqua"/>
                <w:sz w:val="24"/>
                <w:szCs w:val="24"/>
              </w:rPr>
            </w:pPr>
            <w:r w:rsidRPr="00487857">
              <w:rPr>
                <w:rFonts w:ascii="Book Antiqua" w:hAnsi="Book Antiqua"/>
                <w:sz w:val="24"/>
                <w:szCs w:val="24"/>
                <w:lang w:val="zh-CN" w:eastAsia="zh-CN"/>
              </w:rPr>
              <w:t xml:space="preserve"> </w:t>
            </w:r>
            <w:r w:rsidRPr="00487857">
              <w:rPr>
                <w:rFonts w:ascii="Book Antiqua" w:hAnsi="Book Antiqua"/>
                <w:b/>
                <w:bCs/>
                <w:sz w:val="24"/>
                <w:szCs w:val="24"/>
              </w:rPr>
              <w:fldChar w:fldCharType="begin"/>
            </w:r>
            <w:r w:rsidRPr="00487857">
              <w:rPr>
                <w:rFonts w:ascii="Book Antiqua" w:hAnsi="Book Antiqua"/>
                <w:b/>
                <w:bCs/>
                <w:sz w:val="24"/>
                <w:szCs w:val="24"/>
              </w:rPr>
              <w:instrText>PAGE</w:instrText>
            </w:r>
            <w:r w:rsidRPr="00487857">
              <w:rPr>
                <w:rFonts w:ascii="Book Antiqua" w:hAnsi="Book Antiqua"/>
                <w:b/>
                <w:bCs/>
                <w:sz w:val="24"/>
                <w:szCs w:val="24"/>
              </w:rPr>
              <w:fldChar w:fldCharType="separate"/>
            </w:r>
            <w:r w:rsidR="00FE4F9F">
              <w:rPr>
                <w:rFonts w:ascii="Book Antiqua" w:hAnsi="Book Antiqua"/>
                <w:b/>
                <w:bCs/>
                <w:noProof/>
                <w:sz w:val="24"/>
                <w:szCs w:val="24"/>
              </w:rPr>
              <w:t>13</w:t>
            </w:r>
            <w:r w:rsidRPr="00487857">
              <w:rPr>
                <w:rFonts w:ascii="Book Antiqua" w:hAnsi="Book Antiqua"/>
                <w:b/>
                <w:bCs/>
                <w:sz w:val="24"/>
                <w:szCs w:val="24"/>
              </w:rPr>
              <w:fldChar w:fldCharType="end"/>
            </w:r>
            <w:r w:rsidRPr="00487857">
              <w:rPr>
                <w:rFonts w:ascii="Book Antiqua" w:hAnsi="Book Antiqua"/>
                <w:sz w:val="24"/>
                <w:szCs w:val="24"/>
                <w:lang w:val="zh-CN" w:eastAsia="zh-CN"/>
              </w:rPr>
              <w:t xml:space="preserve"> / </w:t>
            </w:r>
            <w:r w:rsidRPr="00487857">
              <w:rPr>
                <w:rFonts w:ascii="Book Antiqua" w:hAnsi="Book Antiqua"/>
                <w:b/>
                <w:bCs/>
                <w:sz w:val="24"/>
                <w:szCs w:val="24"/>
              </w:rPr>
              <w:fldChar w:fldCharType="begin"/>
            </w:r>
            <w:r w:rsidRPr="00487857">
              <w:rPr>
                <w:rFonts w:ascii="Book Antiqua" w:hAnsi="Book Antiqua"/>
                <w:b/>
                <w:bCs/>
                <w:sz w:val="24"/>
                <w:szCs w:val="24"/>
              </w:rPr>
              <w:instrText>NUMPAGES</w:instrText>
            </w:r>
            <w:r w:rsidRPr="00487857">
              <w:rPr>
                <w:rFonts w:ascii="Book Antiqua" w:hAnsi="Book Antiqua"/>
                <w:b/>
                <w:bCs/>
                <w:sz w:val="24"/>
                <w:szCs w:val="24"/>
              </w:rPr>
              <w:fldChar w:fldCharType="separate"/>
            </w:r>
            <w:r w:rsidR="00FE4F9F">
              <w:rPr>
                <w:rFonts w:ascii="Book Antiqua" w:hAnsi="Book Antiqua"/>
                <w:b/>
                <w:bCs/>
                <w:noProof/>
                <w:sz w:val="24"/>
                <w:szCs w:val="24"/>
              </w:rPr>
              <w:t>29</w:t>
            </w:r>
            <w:r w:rsidRPr="00487857">
              <w:rPr>
                <w:rFonts w:ascii="Book Antiqua" w:hAnsi="Book Antiqua"/>
                <w:b/>
                <w:bCs/>
                <w:sz w:val="24"/>
                <w:szCs w:val="24"/>
              </w:rPr>
              <w:fldChar w:fldCharType="end"/>
            </w:r>
          </w:p>
        </w:sdtContent>
      </w:sdt>
    </w:sdtContent>
  </w:sdt>
  <w:p w14:paraId="58DABAED" w14:textId="77777777" w:rsidR="00684364" w:rsidRDefault="006843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0DC8" w14:textId="77777777" w:rsidR="000D0CD0" w:rsidRDefault="000D0CD0" w:rsidP="00487857">
      <w:r>
        <w:separator/>
      </w:r>
    </w:p>
  </w:footnote>
  <w:footnote w:type="continuationSeparator" w:id="0">
    <w:p w14:paraId="09DA1353" w14:textId="77777777" w:rsidR="000D0CD0" w:rsidRDefault="000D0CD0" w:rsidP="004878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B75"/>
    <w:rsid w:val="00005889"/>
    <w:rsid w:val="000402E7"/>
    <w:rsid w:val="0006063B"/>
    <w:rsid w:val="000620CE"/>
    <w:rsid w:val="00067040"/>
    <w:rsid w:val="00075086"/>
    <w:rsid w:val="000812ED"/>
    <w:rsid w:val="00094489"/>
    <w:rsid w:val="000B72E0"/>
    <w:rsid w:val="000C4DF2"/>
    <w:rsid w:val="000D0CD0"/>
    <w:rsid w:val="000D5A30"/>
    <w:rsid w:val="000E0675"/>
    <w:rsid w:val="000E53E2"/>
    <w:rsid w:val="000F0329"/>
    <w:rsid w:val="000F7D1D"/>
    <w:rsid w:val="00100467"/>
    <w:rsid w:val="00104DFF"/>
    <w:rsid w:val="00113A5C"/>
    <w:rsid w:val="001366B9"/>
    <w:rsid w:val="00141B09"/>
    <w:rsid w:val="00145E35"/>
    <w:rsid w:val="0014628D"/>
    <w:rsid w:val="0015084E"/>
    <w:rsid w:val="0015760B"/>
    <w:rsid w:val="00181942"/>
    <w:rsid w:val="001A68CA"/>
    <w:rsid w:val="001B568B"/>
    <w:rsid w:val="001C1535"/>
    <w:rsid w:val="001C7610"/>
    <w:rsid w:val="001D288F"/>
    <w:rsid w:val="001D3A32"/>
    <w:rsid w:val="001F2EC6"/>
    <w:rsid w:val="002026F7"/>
    <w:rsid w:val="00202C4D"/>
    <w:rsid w:val="0020755A"/>
    <w:rsid w:val="00210B0A"/>
    <w:rsid w:val="00212D9F"/>
    <w:rsid w:val="0023423A"/>
    <w:rsid w:val="00243C9C"/>
    <w:rsid w:val="00257F01"/>
    <w:rsid w:val="00266381"/>
    <w:rsid w:val="00266A35"/>
    <w:rsid w:val="00277DA0"/>
    <w:rsid w:val="00283175"/>
    <w:rsid w:val="002860FC"/>
    <w:rsid w:val="0029161E"/>
    <w:rsid w:val="002A1B12"/>
    <w:rsid w:val="002A3BFC"/>
    <w:rsid w:val="002B0017"/>
    <w:rsid w:val="002B3C65"/>
    <w:rsid w:val="002B7D3D"/>
    <w:rsid w:val="002D623A"/>
    <w:rsid w:val="002E0EE6"/>
    <w:rsid w:val="002E2F2F"/>
    <w:rsid w:val="002E6745"/>
    <w:rsid w:val="002E73FE"/>
    <w:rsid w:val="002E7D36"/>
    <w:rsid w:val="002F4B15"/>
    <w:rsid w:val="00303351"/>
    <w:rsid w:val="003155E8"/>
    <w:rsid w:val="00322E06"/>
    <w:rsid w:val="00324C9A"/>
    <w:rsid w:val="0032633E"/>
    <w:rsid w:val="00326FA3"/>
    <w:rsid w:val="00331CDF"/>
    <w:rsid w:val="0033720C"/>
    <w:rsid w:val="00351F3E"/>
    <w:rsid w:val="003575F4"/>
    <w:rsid w:val="003660C0"/>
    <w:rsid w:val="003721E5"/>
    <w:rsid w:val="00381508"/>
    <w:rsid w:val="0038452C"/>
    <w:rsid w:val="0039155F"/>
    <w:rsid w:val="00391FB7"/>
    <w:rsid w:val="003A5877"/>
    <w:rsid w:val="003B5667"/>
    <w:rsid w:val="003D5F19"/>
    <w:rsid w:val="003E452F"/>
    <w:rsid w:val="003E4E61"/>
    <w:rsid w:val="003E65F8"/>
    <w:rsid w:val="003F1C4B"/>
    <w:rsid w:val="003F3D33"/>
    <w:rsid w:val="003F4058"/>
    <w:rsid w:val="003F75A4"/>
    <w:rsid w:val="004235BD"/>
    <w:rsid w:val="00424AC1"/>
    <w:rsid w:val="00427B7B"/>
    <w:rsid w:val="004378B4"/>
    <w:rsid w:val="004616D8"/>
    <w:rsid w:val="00465F48"/>
    <w:rsid w:val="004773BE"/>
    <w:rsid w:val="00483F43"/>
    <w:rsid w:val="0048511D"/>
    <w:rsid w:val="00487857"/>
    <w:rsid w:val="00492E84"/>
    <w:rsid w:val="00495069"/>
    <w:rsid w:val="004956A9"/>
    <w:rsid w:val="00496632"/>
    <w:rsid w:val="00496C7A"/>
    <w:rsid w:val="004B5A08"/>
    <w:rsid w:val="004C4806"/>
    <w:rsid w:val="004C7D23"/>
    <w:rsid w:val="004E21C0"/>
    <w:rsid w:val="004E3D90"/>
    <w:rsid w:val="004E5D68"/>
    <w:rsid w:val="004E66C5"/>
    <w:rsid w:val="0050190A"/>
    <w:rsid w:val="005130B9"/>
    <w:rsid w:val="00515AC9"/>
    <w:rsid w:val="005173D4"/>
    <w:rsid w:val="0051760F"/>
    <w:rsid w:val="00530439"/>
    <w:rsid w:val="00530765"/>
    <w:rsid w:val="0054612F"/>
    <w:rsid w:val="005567FB"/>
    <w:rsid w:val="00562393"/>
    <w:rsid w:val="00583E50"/>
    <w:rsid w:val="00583EE0"/>
    <w:rsid w:val="00592BDD"/>
    <w:rsid w:val="00594F9D"/>
    <w:rsid w:val="005A21A9"/>
    <w:rsid w:val="005A32B6"/>
    <w:rsid w:val="005A3313"/>
    <w:rsid w:val="005B1586"/>
    <w:rsid w:val="005B35A2"/>
    <w:rsid w:val="005B48C0"/>
    <w:rsid w:val="005B566D"/>
    <w:rsid w:val="005B7B9D"/>
    <w:rsid w:val="005C0AC5"/>
    <w:rsid w:val="005C20A3"/>
    <w:rsid w:val="005C4871"/>
    <w:rsid w:val="005C6DB7"/>
    <w:rsid w:val="005E5043"/>
    <w:rsid w:val="0060002E"/>
    <w:rsid w:val="00604419"/>
    <w:rsid w:val="00605EA2"/>
    <w:rsid w:val="00623B14"/>
    <w:rsid w:val="0063364A"/>
    <w:rsid w:val="00634EBC"/>
    <w:rsid w:val="00644891"/>
    <w:rsid w:val="00646D04"/>
    <w:rsid w:val="0065075D"/>
    <w:rsid w:val="00674FAC"/>
    <w:rsid w:val="0067759F"/>
    <w:rsid w:val="0068016E"/>
    <w:rsid w:val="00684364"/>
    <w:rsid w:val="00692091"/>
    <w:rsid w:val="0069517E"/>
    <w:rsid w:val="006953CE"/>
    <w:rsid w:val="006A246A"/>
    <w:rsid w:val="006A2650"/>
    <w:rsid w:val="006A364D"/>
    <w:rsid w:val="006B1145"/>
    <w:rsid w:val="006C183F"/>
    <w:rsid w:val="006D324D"/>
    <w:rsid w:val="006D6D66"/>
    <w:rsid w:val="006F0DE9"/>
    <w:rsid w:val="006F2A8E"/>
    <w:rsid w:val="006F43AC"/>
    <w:rsid w:val="006F4BCA"/>
    <w:rsid w:val="00710396"/>
    <w:rsid w:val="0073449A"/>
    <w:rsid w:val="00741A2E"/>
    <w:rsid w:val="007423D9"/>
    <w:rsid w:val="00742EB5"/>
    <w:rsid w:val="007448AE"/>
    <w:rsid w:val="00751089"/>
    <w:rsid w:val="007511BA"/>
    <w:rsid w:val="0075207A"/>
    <w:rsid w:val="0075618F"/>
    <w:rsid w:val="00757099"/>
    <w:rsid w:val="00761259"/>
    <w:rsid w:val="00770362"/>
    <w:rsid w:val="00770A03"/>
    <w:rsid w:val="007715B2"/>
    <w:rsid w:val="00774A52"/>
    <w:rsid w:val="00782719"/>
    <w:rsid w:val="00783AED"/>
    <w:rsid w:val="00783EE7"/>
    <w:rsid w:val="00791185"/>
    <w:rsid w:val="007B19C0"/>
    <w:rsid w:val="007B5E25"/>
    <w:rsid w:val="007C2318"/>
    <w:rsid w:val="007C4E7D"/>
    <w:rsid w:val="007D20A5"/>
    <w:rsid w:val="007D3820"/>
    <w:rsid w:val="007E1571"/>
    <w:rsid w:val="007E1A6F"/>
    <w:rsid w:val="007E2878"/>
    <w:rsid w:val="007F5C69"/>
    <w:rsid w:val="008027FE"/>
    <w:rsid w:val="00805C92"/>
    <w:rsid w:val="00816E38"/>
    <w:rsid w:val="00833186"/>
    <w:rsid w:val="00834AC2"/>
    <w:rsid w:val="008413AF"/>
    <w:rsid w:val="00845006"/>
    <w:rsid w:val="008541AA"/>
    <w:rsid w:val="0086076D"/>
    <w:rsid w:val="00876F24"/>
    <w:rsid w:val="00877160"/>
    <w:rsid w:val="00880BF7"/>
    <w:rsid w:val="00881FA7"/>
    <w:rsid w:val="00885557"/>
    <w:rsid w:val="00886D48"/>
    <w:rsid w:val="00891248"/>
    <w:rsid w:val="008A79BC"/>
    <w:rsid w:val="008B0216"/>
    <w:rsid w:val="008B6735"/>
    <w:rsid w:val="008C4D88"/>
    <w:rsid w:val="008D0642"/>
    <w:rsid w:val="008E5D64"/>
    <w:rsid w:val="009020AE"/>
    <w:rsid w:val="009044FD"/>
    <w:rsid w:val="00904C77"/>
    <w:rsid w:val="009054B4"/>
    <w:rsid w:val="00905565"/>
    <w:rsid w:val="00921097"/>
    <w:rsid w:val="00923432"/>
    <w:rsid w:val="00934C9E"/>
    <w:rsid w:val="009355EC"/>
    <w:rsid w:val="00937324"/>
    <w:rsid w:val="009432A9"/>
    <w:rsid w:val="00950E38"/>
    <w:rsid w:val="0095152D"/>
    <w:rsid w:val="00952773"/>
    <w:rsid w:val="00953FDF"/>
    <w:rsid w:val="00987B87"/>
    <w:rsid w:val="009A6BFD"/>
    <w:rsid w:val="009B2069"/>
    <w:rsid w:val="009D3B55"/>
    <w:rsid w:val="009E5E84"/>
    <w:rsid w:val="00A207FE"/>
    <w:rsid w:val="00A24E11"/>
    <w:rsid w:val="00A273E4"/>
    <w:rsid w:val="00A277A5"/>
    <w:rsid w:val="00A30024"/>
    <w:rsid w:val="00A32E70"/>
    <w:rsid w:val="00A36DC7"/>
    <w:rsid w:val="00A424EE"/>
    <w:rsid w:val="00A506CC"/>
    <w:rsid w:val="00A507F5"/>
    <w:rsid w:val="00A5086A"/>
    <w:rsid w:val="00A512ED"/>
    <w:rsid w:val="00A52F9E"/>
    <w:rsid w:val="00A77B3E"/>
    <w:rsid w:val="00A77D1D"/>
    <w:rsid w:val="00A82F48"/>
    <w:rsid w:val="00A8660F"/>
    <w:rsid w:val="00A90951"/>
    <w:rsid w:val="00AA5E6E"/>
    <w:rsid w:val="00AA67E5"/>
    <w:rsid w:val="00AB0184"/>
    <w:rsid w:val="00AB2251"/>
    <w:rsid w:val="00AB4BF8"/>
    <w:rsid w:val="00AC27F9"/>
    <w:rsid w:val="00AD4F40"/>
    <w:rsid w:val="00AD5BBD"/>
    <w:rsid w:val="00AD7B2E"/>
    <w:rsid w:val="00AE3E33"/>
    <w:rsid w:val="00AF03D7"/>
    <w:rsid w:val="00AF232C"/>
    <w:rsid w:val="00AF63C7"/>
    <w:rsid w:val="00AF66B4"/>
    <w:rsid w:val="00AF6B7F"/>
    <w:rsid w:val="00B100D9"/>
    <w:rsid w:val="00B14AE3"/>
    <w:rsid w:val="00B169BD"/>
    <w:rsid w:val="00B228E7"/>
    <w:rsid w:val="00B22B58"/>
    <w:rsid w:val="00B22DC2"/>
    <w:rsid w:val="00B33D19"/>
    <w:rsid w:val="00B53E1C"/>
    <w:rsid w:val="00B62C02"/>
    <w:rsid w:val="00B74D57"/>
    <w:rsid w:val="00B76DDE"/>
    <w:rsid w:val="00B94294"/>
    <w:rsid w:val="00B971A7"/>
    <w:rsid w:val="00BB5B60"/>
    <w:rsid w:val="00BB6C66"/>
    <w:rsid w:val="00BC1199"/>
    <w:rsid w:val="00BC1DAE"/>
    <w:rsid w:val="00BC55CB"/>
    <w:rsid w:val="00BC60D4"/>
    <w:rsid w:val="00BD5328"/>
    <w:rsid w:val="00BE248B"/>
    <w:rsid w:val="00BE2A33"/>
    <w:rsid w:val="00BE3CDE"/>
    <w:rsid w:val="00BE6B48"/>
    <w:rsid w:val="00BF5B21"/>
    <w:rsid w:val="00C05775"/>
    <w:rsid w:val="00C23897"/>
    <w:rsid w:val="00C25268"/>
    <w:rsid w:val="00C27F93"/>
    <w:rsid w:val="00C5357F"/>
    <w:rsid w:val="00C53B34"/>
    <w:rsid w:val="00C60AEE"/>
    <w:rsid w:val="00C65C67"/>
    <w:rsid w:val="00C6646A"/>
    <w:rsid w:val="00C67D97"/>
    <w:rsid w:val="00C8724C"/>
    <w:rsid w:val="00CA2A55"/>
    <w:rsid w:val="00CB096F"/>
    <w:rsid w:val="00CB175C"/>
    <w:rsid w:val="00CB4665"/>
    <w:rsid w:val="00CC1B94"/>
    <w:rsid w:val="00CE2CA2"/>
    <w:rsid w:val="00CE489F"/>
    <w:rsid w:val="00CF138E"/>
    <w:rsid w:val="00CF3CFA"/>
    <w:rsid w:val="00D029D3"/>
    <w:rsid w:val="00D02BC3"/>
    <w:rsid w:val="00D03B1F"/>
    <w:rsid w:val="00D04476"/>
    <w:rsid w:val="00D047F3"/>
    <w:rsid w:val="00D05C35"/>
    <w:rsid w:val="00D13B47"/>
    <w:rsid w:val="00D167F5"/>
    <w:rsid w:val="00D252CA"/>
    <w:rsid w:val="00D264B8"/>
    <w:rsid w:val="00D3401F"/>
    <w:rsid w:val="00D54D18"/>
    <w:rsid w:val="00D621CA"/>
    <w:rsid w:val="00D66F8A"/>
    <w:rsid w:val="00D75F0A"/>
    <w:rsid w:val="00D7704E"/>
    <w:rsid w:val="00D777D0"/>
    <w:rsid w:val="00D8386B"/>
    <w:rsid w:val="00D85C0F"/>
    <w:rsid w:val="00DA2C81"/>
    <w:rsid w:val="00DA5E25"/>
    <w:rsid w:val="00DA7CAE"/>
    <w:rsid w:val="00DB5ED4"/>
    <w:rsid w:val="00DB78D5"/>
    <w:rsid w:val="00DC1D71"/>
    <w:rsid w:val="00DC31B4"/>
    <w:rsid w:val="00DC5D64"/>
    <w:rsid w:val="00DD189A"/>
    <w:rsid w:val="00DE1069"/>
    <w:rsid w:val="00DE19B9"/>
    <w:rsid w:val="00DE390B"/>
    <w:rsid w:val="00DE62D1"/>
    <w:rsid w:val="00DF6319"/>
    <w:rsid w:val="00E003E5"/>
    <w:rsid w:val="00E02B07"/>
    <w:rsid w:val="00E04848"/>
    <w:rsid w:val="00E343EA"/>
    <w:rsid w:val="00E352E6"/>
    <w:rsid w:val="00E4395B"/>
    <w:rsid w:val="00E47FE3"/>
    <w:rsid w:val="00E57F24"/>
    <w:rsid w:val="00E71155"/>
    <w:rsid w:val="00E7683F"/>
    <w:rsid w:val="00E77D53"/>
    <w:rsid w:val="00E87F80"/>
    <w:rsid w:val="00E95FC2"/>
    <w:rsid w:val="00E96E61"/>
    <w:rsid w:val="00EB0F68"/>
    <w:rsid w:val="00EE3EE8"/>
    <w:rsid w:val="00EE4C3B"/>
    <w:rsid w:val="00EE59B1"/>
    <w:rsid w:val="00EE5E2A"/>
    <w:rsid w:val="00EE700F"/>
    <w:rsid w:val="00EE727A"/>
    <w:rsid w:val="00F03CF3"/>
    <w:rsid w:val="00F21EAD"/>
    <w:rsid w:val="00F309A2"/>
    <w:rsid w:val="00F32FC2"/>
    <w:rsid w:val="00F34023"/>
    <w:rsid w:val="00F34BA7"/>
    <w:rsid w:val="00F42BE2"/>
    <w:rsid w:val="00F50C29"/>
    <w:rsid w:val="00F55034"/>
    <w:rsid w:val="00F60B03"/>
    <w:rsid w:val="00F60FEF"/>
    <w:rsid w:val="00F64176"/>
    <w:rsid w:val="00F64B7A"/>
    <w:rsid w:val="00F847F6"/>
    <w:rsid w:val="00F870FD"/>
    <w:rsid w:val="00FA2494"/>
    <w:rsid w:val="00FB0269"/>
    <w:rsid w:val="00FD4978"/>
    <w:rsid w:val="00FE31E9"/>
    <w:rsid w:val="00FE4F9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BEFDC"/>
  <w15:docId w15:val="{A8800F7C-0BE0-4D85-9889-81EEF90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paragraph" w:styleId="a3">
    <w:name w:val="header"/>
    <w:basedOn w:val="a"/>
    <w:link w:val="a4"/>
    <w:unhideWhenUsed/>
    <w:rsid w:val="00487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7857"/>
    <w:rPr>
      <w:sz w:val="18"/>
      <w:szCs w:val="18"/>
    </w:rPr>
  </w:style>
  <w:style w:type="paragraph" w:styleId="a5">
    <w:name w:val="footer"/>
    <w:basedOn w:val="a"/>
    <w:link w:val="a6"/>
    <w:uiPriority w:val="99"/>
    <w:unhideWhenUsed/>
    <w:rsid w:val="00487857"/>
    <w:pPr>
      <w:tabs>
        <w:tab w:val="center" w:pos="4153"/>
        <w:tab w:val="right" w:pos="8306"/>
      </w:tabs>
      <w:snapToGrid w:val="0"/>
    </w:pPr>
    <w:rPr>
      <w:sz w:val="18"/>
      <w:szCs w:val="18"/>
    </w:rPr>
  </w:style>
  <w:style w:type="character" w:customStyle="1" w:styleId="a6">
    <w:name w:val="页脚 字符"/>
    <w:basedOn w:val="a0"/>
    <w:link w:val="a5"/>
    <w:uiPriority w:val="99"/>
    <w:rsid w:val="00487857"/>
    <w:rPr>
      <w:sz w:val="18"/>
      <w:szCs w:val="18"/>
    </w:rPr>
  </w:style>
  <w:style w:type="character" w:styleId="a7">
    <w:name w:val="annotation reference"/>
    <w:basedOn w:val="a0"/>
    <w:semiHidden/>
    <w:unhideWhenUsed/>
    <w:rsid w:val="004773BE"/>
    <w:rPr>
      <w:sz w:val="21"/>
      <w:szCs w:val="21"/>
    </w:rPr>
  </w:style>
  <w:style w:type="paragraph" w:styleId="a8">
    <w:name w:val="annotation text"/>
    <w:basedOn w:val="a"/>
    <w:link w:val="a9"/>
    <w:semiHidden/>
    <w:unhideWhenUsed/>
    <w:rsid w:val="004773BE"/>
  </w:style>
  <w:style w:type="character" w:customStyle="1" w:styleId="a9">
    <w:name w:val="批注文字 字符"/>
    <w:basedOn w:val="a0"/>
    <w:link w:val="a8"/>
    <w:semiHidden/>
    <w:rsid w:val="004773BE"/>
    <w:rPr>
      <w:sz w:val="24"/>
      <w:szCs w:val="24"/>
    </w:rPr>
  </w:style>
  <w:style w:type="paragraph" w:styleId="aa">
    <w:name w:val="annotation subject"/>
    <w:basedOn w:val="a8"/>
    <w:next w:val="a8"/>
    <w:link w:val="ab"/>
    <w:semiHidden/>
    <w:unhideWhenUsed/>
    <w:rsid w:val="004773BE"/>
    <w:rPr>
      <w:b/>
      <w:bCs/>
    </w:rPr>
  </w:style>
  <w:style w:type="character" w:customStyle="1" w:styleId="ab">
    <w:name w:val="批注主题 字符"/>
    <w:basedOn w:val="a9"/>
    <w:link w:val="aa"/>
    <w:semiHidden/>
    <w:rsid w:val="004773BE"/>
    <w:rPr>
      <w:b/>
      <w:bCs/>
      <w:sz w:val="24"/>
      <w:szCs w:val="24"/>
    </w:rPr>
  </w:style>
  <w:style w:type="paragraph" w:styleId="ac">
    <w:name w:val="Balloon Text"/>
    <w:basedOn w:val="a"/>
    <w:link w:val="ad"/>
    <w:semiHidden/>
    <w:unhideWhenUsed/>
    <w:rsid w:val="004773BE"/>
    <w:rPr>
      <w:sz w:val="18"/>
      <w:szCs w:val="18"/>
    </w:rPr>
  </w:style>
  <w:style w:type="character" w:customStyle="1" w:styleId="ad">
    <w:name w:val="批注框文本 字符"/>
    <w:basedOn w:val="a0"/>
    <w:link w:val="ac"/>
    <w:semiHidden/>
    <w:rsid w:val="004773BE"/>
    <w:rPr>
      <w:sz w:val="18"/>
      <w:szCs w:val="18"/>
    </w:rPr>
  </w:style>
  <w:style w:type="paragraph" w:styleId="ae">
    <w:name w:val="Revision"/>
    <w:hidden/>
    <w:uiPriority w:val="99"/>
    <w:semiHidden/>
    <w:rsid w:val="00791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2892">
      <w:bodyDiv w:val="1"/>
      <w:marLeft w:val="0"/>
      <w:marRight w:val="0"/>
      <w:marTop w:val="0"/>
      <w:marBottom w:val="0"/>
      <w:divBdr>
        <w:top w:val="none" w:sz="0" w:space="0" w:color="auto"/>
        <w:left w:val="none" w:sz="0" w:space="0" w:color="auto"/>
        <w:bottom w:val="none" w:sz="0" w:space="0" w:color="auto"/>
        <w:right w:val="none" w:sz="0" w:space="0" w:color="auto"/>
      </w:divBdr>
    </w:div>
    <w:div w:id="313678530">
      <w:bodyDiv w:val="1"/>
      <w:marLeft w:val="0"/>
      <w:marRight w:val="0"/>
      <w:marTop w:val="0"/>
      <w:marBottom w:val="0"/>
      <w:divBdr>
        <w:top w:val="none" w:sz="0" w:space="0" w:color="auto"/>
        <w:left w:val="none" w:sz="0" w:space="0" w:color="auto"/>
        <w:bottom w:val="none" w:sz="0" w:space="0" w:color="auto"/>
        <w:right w:val="none" w:sz="0" w:space="0" w:color="auto"/>
      </w:divBdr>
    </w:div>
    <w:div w:id="885411432">
      <w:bodyDiv w:val="1"/>
      <w:marLeft w:val="0"/>
      <w:marRight w:val="0"/>
      <w:marTop w:val="0"/>
      <w:marBottom w:val="0"/>
      <w:divBdr>
        <w:top w:val="none" w:sz="0" w:space="0" w:color="auto"/>
        <w:left w:val="none" w:sz="0" w:space="0" w:color="auto"/>
        <w:bottom w:val="none" w:sz="0" w:space="0" w:color="auto"/>
        <w:right w:val="none" w:sz="0" w:space="0" w:color="auto"/>
      </w:divBdr>
    </w:div>
    <w:div w:id="1010372795">
      <w:bodyDiv w:val="1"/>
      <w:marLeft w:val="0"/>
      <w:marRight w:val="0"/>
      <w:marTop w:val="0"/>
      <w:marBottom w:val="0"/>
      <w:divBdr>
        <w:top w:val="none" w:sz="0" w:space="0" w:color="auto"/>
        <w:left w:val="none" w:sz="0" w:space="0" w:color="auto"/>
        <w:bottom w:val="none" w:sz="0" w:space="0" w:color="auto"/>
        <w:right w:val="none" w:sz="0" w:space="0" w:color="auto"/>
      </w:divBdr>
    </w:div>
    <w:div w:id="1031876796">
      <w:bodyDiv w:val="1"/>
      <w:marLeft w:val="0"/>
      <w:marRight w:val="0"/>
      <w:marTop w:val="0"/>
      <w:marBottom w:val="0"/>
      <w:divBdr>
        <w:top w:val="none" w:sz="0" w:space="0" w:color="auto"/>
        <w:left w:val="none" w:sz="0" w:space="0" w:color="auto"/>
        <w:bottom w:val="none" w:sz="0" w:space="0" w:color="auto"/>
        <w:right w:val="none" w:sz="0" w:space="0" w:color="auto"/>
      </w:divBdr>
    </w:div>
    <w:div w:id="205372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29</Pages>
  <Words>6249</Words>
  <Characters>35624</Characters>
  <Application>Microsoft Office Word</Application>
  <DocSecurity>0</DocSecurity>
  <Lines>296</Lines>
  <Paragraphs>83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pc-181</dc:creator>
  <cp:lastModifiedBy>Wang Jin-Lei</cp:lastModifiedBy>
  <cp:revision>41</cp:revision>
  <dcterms:created xsi:type="dcterms:W3CDTF">2023-04-25T05:35:00Z</dcterms:created>
  <dcterms:modified xsi:type="dcterms:W3CDTF">2023-05-04T07:10:00Z</dcterms:modified>
</cp:coreProperties>
</file>