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9C46"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color w:val="000000" w:themeColor="text1"/>
        </w:rPr>
        <w:t xml:space="preserve">Name of Journal: </w:t>
      </w:r>
      <w:r w:rsidRPr="003B380A">
        <w:rPr>
          <w:rFonts w:ascii="Book Antiqua" w:eastAsia="Book Antiqua" w:hAnsi="Book Antiqua" w:cs="Book Antiqua"/>
          <w:i/>
          <w:color w:val="000000" w:themeColor="text1"/>
        </w:rPr>
        <w:t>World Journal of Gastrointestinal Surgery</w:t>
      </w:r>
    </w:p>
    <w:p w14:paraId="2FBD2E6E"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color w:val="000000" w:themeColor="text1"/>
        </w:rPr>
        <w:t xml:space="preserve">Manuscript NO: </w:t>
      </w:r>
      <w:r w:rsidRPr="003B380A">
        <w:rPr>
          <w:rFonts w:ascii="Book Antiqua" w:eastAsia="Book Antiqua" w:hAnsi="Book Antiqua" w:cs="Book Antiqua"/>
          <w:color w:val="000000" w:themeColor="text1"/>
        </w:rPr>
        <w:t>83478</w:t>
      </w:r>
    </w:p>
    <w:p w14:paraId="07AAF553"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color w:val="000000" w:themeColor="text1"/>
        </w:rPr>
        <w:t xml:space="preserve">Manuscript Type: </w:t>
      </w:r>
      <w:r w:rsidRPr="003B380A">
        <w:rPr>
          <w:rFonts w:ascii="Book Antiqua" w:eastAsia="Book Antiqua" w:hAnsi="Book Antiqua" w:cs="Book Antiqua"/>
          <w:color w:val="000000" w:themeColor="text1"/>
        </w:rPr>
        <w:t>ORIGINAL ARTICLE</w:t>
      </w:r>
    </w:p>
    <w:p w14:paraId="44922FF1" w14:textId="77777777" w:rsidR="00E65587" w:rsidRPr="003B380A" w:rsidRDefault="00E65587">
      <w:pPr>
        <w:spacing w:line="360" w:lineRule="auto"/>
        <w:jc w:val="both"/>
        <w:rPr>
          <w:rFonts w:ascii="Book Antiqua" w:hAnsi="Book Antiqua"/>
          <w:color w:val="000000" w:themeColor="text1"/>
        </w:rPr>
      </w:pPr>
    </w:p>
    <w:p w14:paraId="374612A2"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i/>
          <w:color w:val="000000" w:themeColor="text1"/>
        </w:rPr>
        <w:t>Retrospective Cohort Study</w:t>
      </w:r>
    </w:p>
    <w:p w14:paraId="1645A1C7" w14:textId="1521C65F" w:rsidR="00E65587" w:rsidRPr="003B380A" w:rsidRDefault="00000000">
      <w:pPr>
        <w:spacing w:line="360" w:lineRule="auto"/>
        <w:jc w:val="both"/>
        <w:rPr>
          <w:rFonts w:ascii="Book Antiqua" w:hAnsi="Book Antiqua"/>
          <w:color w:val="000000" w:themeColor="text1"/>
        </w:rPr>
      </w:pPr>
      <w:bookmarkStart w:id="0" w:name="_Hlk133134254"/>
      <w:r w:rsidRPr="003B380A">
        <w:rPr>
          <w:rFonts w:ascii="Book Antiqua" w:eastAsia="Book Antiqua" w:hAnsi="Book Antiqua" w:cs="Book Antiqua"/>
          <w:b/>
          <w:bCs/>
          <w:color w:val="000000" w:themeColor="text1"/>
        </w:rPr>
        <w:t xml:space="preserve">Fascia- </w:t>
      </w:r>
      <w:r w:rsidRPr="003B380A">
        <w:rPr>
          <w:rFonts w:ascii="Book Antiqua" w:eastAsia="Book Antiqua" w:hAnsi="Book Antiqua" w:cs="Book Antiqua"/>
          <w:b/>
          <w:bCs/>
          <w:i/>
          <w:iCs/>
          <w:color w:val="000000" w:themeColor="text1"/>
        </w:rPr>
        <w:t>vs</w:t>
      </w:r>
      <w:r w:rsidRPr="003B380A">
        <w:rPr>
          <w:rFonts w:ascii="Book Antiqua" w:eastAsia="Book Antiqua" w:hAnsi="Book Antiqua" w:cs="Book Antiqua"/>
          <w:b/>
          <w:bCs/>
          <w:color w:val="000000" w:themeColor="text1"/>
        </w:rPr>
        <w:t xml:space="preserve"> vessel-oriented lateral lymph node dissection for rectal cancer: Short-term outcomes and prognosis </w:t>
      </w:r>
      <w:r w:rsidRPr="003B380A">
        <w:rPr>
          <w:rFonts w:ascii="Book Antiqua" w:eastAsia="宋体" w:hAnsi="Book Antiqua" w:cs="Book Antiqua" w:hint="eastAsia"/>
          <w:b/>
          <w:bCs/>
          <w:color w:val="000000" w:themeColor="text1"/>
          <w:lang w:eastAsia="zh-CN"/>
        </w:rPr>
        <w:t>in</w:t>
      </w:r>
      <w:r w:rsidRPr="003B380A">
        <w:rPr>
          <w:rFonts w:ascii="Book Antiqua" w:eastAsia="Book Antiqua" w:hAnsi="Book Antiqua" w:cs="Book Antiqua"/>
          <w:b/>
          <w:bCs/>
          <w:color w:val="000000" w:themeColor="text1"/>
        </w:rPr>
        <w:t xml:space="preserve"> a single-center experience</w:t>
      </w:r>
    </w:p>
    <w:bookmarkEnd w:id="0"/>
    <w:p w14:paraId="264D90EE" w14:textId="77777777" w:rsidR="00E65587" w:rsidRPr="003B380A" w:rsidRDefault="00E65587">
      <w:pPr>
        <w:spacing w:line="360" w:lineRule="auto"/>
        <w:jc w:val="both"/>
        <w:rPr>
          <w:rFonts w:ascii="Book Antiqua" w:hAnsi="Book Antiqua"/>
          <w:color w:val="000000" w:themeColor="text1"/>
        </w:rPr>
      </w:pPr>
    </w:p>
    <w:p w14:paraId="08BDC34C"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Zhao W </w:t>
      </w:r>
      <w:r w:rsidRPr="003B380A">
        <w:rPr>
          <w:rFonts w:ascii="Book Antiqua" w:eastAsia="Book Antiqua" w:hAnsi="Book Antiqua" w:cs="Book Antiqua"/>
          <w:i/>
          <w:iCs/>
          <w:color w:val="000000" w:themeColor="text1"/>
        </w:rPr>
        <w:t>et al</w:t>
      </w:r>
      <w:r w:rsidRPr="003B380A">
        <w:rPr>
          <w:rFonts w:ascii="Book Antiqua" w:eastAsia="Book Antiqua" w:hAnsi="Book Antiqua" w:cs="Book Antiqua"/>
          <w:color w:val="000000" w:themeColor="text1"/>
        </w:rPr>
        <w:t xml:space="preserve">. Fascia- </w:t>
      </w:r>
      <w:r w:rsidRPr="003B380A">
        <w:rPr>
          <w:rFonts w:ascii="Book Antiqua" w:eastAsia="Book Antiqua" w:hAnsi="Book Antiqua" w:cs="Book Antiqua"/>
          <w:i/>
          <w:iCs/>
          <w:color w:val="000000" w:themeColor="text1"/>
        </w:rPr>
        <w:t>vs</w:t>
      </w:r>
      <w:r w:rsidRPr="003B380A">
        <w:rPr>
          <w:rFonts w:ascii="Book Antiqua" w:eastAsia="Book Antiqua" w:hAnsi="Book Antiqua" w:cs="Book Antiqua"/>
          <w:color w:val="000000" w:themeColor="text1"/>
        </w:rPr>
        <w:t xml:space="preserve"> vessel-oriented LLND</w:t>
      </w:r>
    </w:p>
    <w:p w14:paraId="72F9DD00" w14:textId="77777777" w:rsidR="00E65587" w:rsidRPr="003B380A" w:rsidRDefault="00E65587">
      <w:pPr>
        <w:spacing w:line="360" w:lineRule="auto"/>
        <w:jc w:val="both"/>
        <w:rPr>
          <w:rFonts w:ascii="Book Antiqua" w:hAnsi="Book Antiqua"/>
          <w:color w:val="000000" w:themeColor="text1"/>
        </w:rPr>
      </w:pPr>
    </w:p>
    <w:p w14:paraId="76A03126"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Wei Zhao, Zhi-Jie Wang, Shi-Wen Mei, Jia-Nan Chen, Si-Cheng Zhou, Fu-</w:t>
      </w:r>
      <w:proofErr w:type="spellStart"/>
      <w:r w:rsidRPr="003B380A">
        <w:rPr>
          <w:rFonts w:ascii="Book Antiqua" w:eastAsia="Book Antiqua" w:hAnsi="Book Antiqua" w:cs="Book Antiqua"/>
          <w:color w:val="000000" w:themeColor="text1"/>
        </w:rPr>
        <w:t>Qiang</w:t>
      </w:r>
      <w:proofErr w:type="spellEnd"/>
      <w:r w:rsidRPr="003B380A">
        <w:rPr>
          <w:rFonts w:ascii="Book Antiqua" w:eastAsia="Book Antiqua" w:hAnsi="Book Antiqua" w:cs="Book Antiqua"/>
          <w:color w:val="000000" w:themeColor="text1"/>
        </w:rPr>
        <w:t xml:space="preserve"> Zhao, </w:t>
      </w:r>
      <w:proofErr w:type="spellStart"/>
      <w:r w:rsidRPr="003B380A">
        <w:rPr>
          <w:rFonts w:ascii="Book Antiqua" w:eastAsia="Book Antiqua" w:hAnsi="Book Antiqua" w:cs="Book Antiqua"/>
          <w:color w:val="000000" w:themeColor="text1"/>
        </w:rPr>
        <w:t>Ti</w:t>
      </w:r>
      <w:proofErr w:type="spellEnd"/>
      <w:r w:rsidRPr="003B380A">
        <w:rPr>
          <w:rFonts w:ascii="Book Antiqua" w:eastAsia="Book Antiqua" w:hAnsi="Book Antiqua" w:cs="Book Antiqua"/>
          <w:color w:val="000000" w:themeColor="text1"/>
        </w:rPr>
        <w:t>-Xian Xiao, Fei Huang, Qian Liu</w:t>
      </w:r>
    </w:p>
    <w:p w14:paraId="7A8A6B39" w14:textId="77777777" w:rsidR="00E65587" w:rsidRPr="003B380A" w:rsidRDefault="00E65587">
      <w:pPr>
        <w:spacing w:line="360" w:lineRule="auto"/>
        <w:jc w:val="both"/>
        <w:rPr>
          <w:rFonts w:ascii="Book Antiqua" w:hAnsi="Book Antiqua"/>
          <w:color w:val="000000" w:themeColor="text1"/>
        </w:rPr>
      </w:pPr>
    </w:p>
    <w:p w14:paraId="2B40639E"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bCs/>
          <w:color w:val="000000" w:themeColor="text1"/>
        </w:rPr>
        <w:t>Wei Zhao, Zhi-Jie Wang, Shi-Wen Mei, Jia-Nan Chen, Si-Cheng Zhou, Fu-</w:t>
      </w:r>
      <w:proofErr w:type="spellStart"/>
      <w:r w:rsidRPr="003B380A">
        <w:rPr>
          <w:rFonts w:ascii="Book Antiqua" w:eastAsia="Book Antiqua" w:hAnsi="Book Antiqua" w:cs="Book Antiqua"/>
          <w:b/>
          <w:bCs/>
          <w:color w:val="000000" w:themeColor="text1"/>
        </w:rPr>
        <w:t>Qiang</w:t>
      </w:r>
      <w:proofErr w:type="spellEnd"/>
      <w:r w:rsidRPr="003B380A">
        <w:rPr>
          <w:rFonts w:ascii="Book Antiqua" w:eastAsia="Book Antiqua" w:hAnsi="Book Antiqua" w:cs="Book Antiqua"/>
          <w:b/>
          <w:bCs/>
          <w:color w:val="000000" w:themeColor="text1"/>
        </w:rPr>
        <w:t xml:space="preserve"> Zhao, </w:t>
      </w:r>
      <w:proofErr w:type="spellStart"/>
      <w:r w:rsidRPr="003B380A">
        <w:rPr>
          <w:rFonts w:ascii="Book Antiqua" w:eastAsia="Book Antiqua" w:hAnsi="Book Antiqua" w:cs="Book Antiqua"/>
          <w:b/>
          <w:bCs/>
          <w:color w:val="000000" w:themeColor="text1"/>
        </w:rPr>
        <w:t>Ti</w:t>
      </w:r>
      <w:proofErr w:type="spellEnd"/>
      <w:r w:rsidRPr="003B380A">
        <w:rPr>
          <w:rFonts w:ascii="Book Antiqua" w:eastAsia="Book Antiqua" w:hAnsi="Book Antiqua" w:cs="Book Antiqua"/>
          <w:b/>
          <w:bCs/>
          <w:color w:val="000000" w:themeColor="text1"/>
        </w:rPr>
        <w:t xml:space="preserve">-Xian Xiao, Fei Huang, Qian Liu, </w:t>
      </w:r>
      <w:r w:rsidRPr="003B380A">
        <w:rPr>
          <w:rFonts w:ascii="Book Antiqua" w:eastAsia="Book Antiqua" w:hAnsi="Book Antiqua" w:cs="Book Antiqua"/>
          <w:color w:val="000000" w:themeColor="text1"/>
        </w:rPr>
        <w:t>Department of Colorectal Surgery, National Cancer Center/National Clinical Research Center for Cancer/Cancer Hospital, Chinese Academy of Medical Sciences and Peking Union Medical College, Beijing 100021, China</w:t>
      </w:r>
    </w:p>
    <w:p w14:paraId="603A6C41" w14:textId="77777777" w:rsidR="00E65587" w:rsidRPr="003B380A" w:rsidRDefault="00E65587">
      <w:pPr>
        <w:spacing w:line="360" w:lineRule="auto"/>
        <w:jc w:val="both"/>
        <w:rPr>
          <w:rFonts w:ascii="Book Antiqua" w:eastAsia="Book Antiqua" w:hAnsi="Book Antiqua" w:cs="Book Antiqua"/>
          <w:b/>
          <w:bCs/>
          <w:color w:val="000000" w:themeColor="text1"/>
        </w:rPr>
      </w:pPr>
    </w:p>
    <w:p w14:paraId="3C57DADF"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bCs/>
          <w:color w:val="000000" w:themeColor="text1"/>
        </w:rPr>
        <w:t xml:space="preserve">Author contributions: </w:t>
      </w:r>
      <w:r w:rsidRPr="003B380A">
        <w:rPr>
          <w:rFonts w:ascii="Book Antiqua" w:eastAsia="Book Antiqua" w:hAnsi="Book Antiqua" w:cs="Book Antiqua"/>
          <w:color w:val="000000" w:themeColor="text1"/>
        </w:rPr>
        <w:t>Zhao W and Wang ZJ contributed equally to this work; Liu Q contributed to the study conception and design; material preparation, data collection and analysis were performed by Zhao W, Wang ZJ, Mei SW, Chen JN, Zhou SC, Zhao FQ, Xiao TX, and Huang F; the first draft of the manuscript was written by Zhao W and Wang ZJ, and all authors commented on previous versions of the manuscript; All authors read and approved the final manuscript.</w:t>
      </w:r>
    </w:p>
    <w:p w14:paraId="11746E03" w14:textId="77777777" w:rsidR="00E65587" w:rsidRPr="003B380A" w:rsidRDefault="00E65587">
      <w:pPr>
        <w:spacing w:line="360" w:lineRule="auto"/>
        <w:jc w:val="both"/>
        <w:rPr>
          <w:rFonts w:ascii="Book Antiqua" w:hAnsi="Book Antiqua"/>
          <w:color w:val="000000" w:themeColor="text1"/>
        </w:rPr>
      </w:pPr>
    </w:p>
    <w:p w14:paraId="3AAD2A21" w14:textId="073901C3"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bCs/>
          <w:color w:val="000000" w:themeColor="text1"/>
        </w:rPr>
        <w:t xml:space="preserve">Supported </w:t>
      </w:r>
      <w:r w:rsidR="000C618E" w:rsidRPr="003B380A">
        <w:rPr>
          <w:rFonts w:ascii="Book Antiqua" w:eastAsia="Book Antiqua" w:hAnsi="Book Antiqua" w:cs="Book Antiqua"/>
          <w:b/>
          <w:bCs/>
          <w:color w:val="000000" w:themeColor="text1"/>
        </w:rPr>
        <w:t>b</w:t>
      </w:r>
      <w:r w:rsidRPr="003B380A">
        <w:rPr>
          <w:rFonts w:ascii="Book Antiqua" w:eastAsia="Book Antiqua" w:hAnsi="Book Antiqua" w:cs="Book Antiqua"/>
          <w:b/>
          <w:bCs/>
          <w:color w:val="000000" w:themeColor="text1"/>
        </w:rPr>
        <w:t>y:</w:t>
      </w:r>
      <w:r w:rsidRPr="003B380A">
        <w:rPr>
          <w:rFonts w:ascii="Book Antiqua" w:eastAsia="Book Antiqua" w:hAnsi="Book Antiqua" w:cs="Book Antiqua"/>
          <w:color w:val="000000" w:themeColor="text1"/>
        </w:rPr>
        <w:t xml:space="preserve"> Grants from CAMS Innovation Fund for Medical Sciences (CIFMS), No. </w:t>
      </w:r>
      <w:bookmarkStart w:id="1" w:name="OLE_LINK7"/>
      <w:r w:rsidRPr="003B380A">
        <w:rPr>
          <w:rFonts w:ascii="Book Antiqua" w:eastAsia="Book Antiqua" w:hAnsi="Book Antiqua" w:cs="Book Antiqua"/>
          <w:color w:val="000000" w:themeColor="text1"/>
        </w:rPr>
        <w:t>2022-I2M-C&amp;T-B-057</w:t>
      </w:r>
      <w:bookmarkEnd w:id="1"/>
      <w:r w:rsidRPr="003B380A">
        <w:rPr>
          <w:rFonts w:ascii="Book Antiqua" w:eastAsia="Book Antiqua" w:hAnsi="Book Antiqua" w:cs="Book Antiqua"/>
          <w:color w:val="000000" w:themeColor="text1"/>
        </w:rPr>
        <w:t>; The National Key Research and Development Program, No. 2022YFC2505003 and No.</w:t>
      </w:r>
      <w:r w:rsidR="000829F3">
        <w:rPr>
          <w:rFonts w:ascii="Book Antiqua" w:eastAsia="Book Antiqua" w:hAnsi="Book Antiqua" w:cs="Book Antiqua"/>
          <w:color w:val="000000" w:themeColor="text1"/>
        </w:rPr>
        <w:t xml:space="preserve"> </w:t>
      </w:r>
      <w:r w:rsidRPr="003B380A">
        <w:rPr>
          <w:rFonts w:ascii="Book Antiqua" w:eastAsia="Book Antiqua" w:hAnsi="Book Antiqua" w:cs="Book Antiqua"/>
          <w:color w:val="000000" w:themeColor="text1"/>
        </w:rPr>
        <w:t xml:space="preserve">2019YFC1315705; </w:t>
      </w:r>
      <w:bookmarkStart w:id="2" w:name="OLE_LINK6"/>
      <w:r w:rsidRPr="003B380A">
        <w:rPr>
          <w:rFonts w:ascii="Book Antiqua" w:eastAsia="Book Antiqua" w:hAnsi="Book Antiqua" w:cs="Book Antiqua"/>
          <w:color w:val="000000" w:themeColor="text1"/>
        </w:rPr>
        <w:t xml:space="preserve">The Medicine and Health Technology Innovation Project of The Chinese Academy of Medical Sciences, No. 2017-12M-1-006; </w:t>
      </w:r>
      <w:r w:rsidRPr="003B380A">
        <w:rPr>
          <w:rFonts w:ascii="Book Antiqua" w:eastAsia="Book Antiqua" w:hAnsi="Book Antiqua" w:cs="Book Antiqua"/>
          <w:color w:val="000000" w:themeColor="text1"/>
        </w:rPr>
        <w:lastRenderedPageBreak/>
        <w:t>and The Special Fund of China Cancer Research Foundation/Beijing Hope Marathon, No. LC2017L03</w:t>
      </w:r>
      <w:bookmarkEnd w:id="2"/>
      <w:r w:rsidRPr="003B380A">
        <w:rPr>
          <w:rFonts w:ascii="Book Antiqua" w:eastAsia="Book Antiqua" w:hAnsi="Book Antiqua" w:cs="Book Antiqua"/>
          <w:color w:val="000000" w:themeColor="text1"/>
        </w:rPr>
        <w:t>.</w:t>
      </w:r>
    </w:p>
    <w:p w14:paraId="52CEE5EE" w14:textId="77777777" w:rsidR="00E65587" w:rsidRPr="003B380A" w:rsidRDefault="00E65587">
      <w:pPr>
        <w:spacing w:line="360" w:lineRule="auto"/>
        <w:jc w:val="both"/>
        <w:rPr>
          <w:rFonts w:ascii="Book Antiqua" w:hAnsi="Book Antiqua"/>
          <w:color w:val="000000" w:themeColor="text1"/>
        </w:rPr>
      </w:pPr>
    </w:p>
    <w:p w14:paraId="6657C722" w14:textId="22EAD389"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bCs/>
          <w:color w:val="000000" w:themeColor="text1"/>
        </w:rPr>
        <w:t xml:space="preserve">Corresponding author: Qian Liu, Doctor, MD, Chief Doctor, Professor, </w:t>
      </w:r>
      <w:r w:rsidRPr="003B380A">
        <w:rPr>
          <w:rFonts w:ascii="Book Antiqua" w:eastAsia="Book Antiqua" w:hAnsi="Book Antiqua" w:cs="Book Antiqua"/>
          <w:color w:val="000000" w:themeColor="text1"/>
        </w:rPr>
        <w:t xml:space="preserve">Department of Colorectal Surgery, National Cancer Center/National Clinical Research Center for Cancer/Cancer Hospital, Chinese Academy of Medical Sciences and Peking Union Medical College, </w:t>
      </w:r>
      <w:r w:rsidR="00833691">
        <w:rPr>
          <w:rFonts w:ascii="Book Antiqua" w:eastAsia="Book Antiqua" w:hAnsi="Book Antiqua" w:cs="Book Antiqua"/>
          <w:color w:val="000000" w:themeColor="text1"/>
        </w:rPr>
        <w:t xml:space="preserve">No. </w:t>
      </w:r>
      <w:r w:rsidRPr="003B380A">
        <w:rPr>
          <w:rFonts w:ascii="Book Antiqua" w:eastAsia="Book Antiqua" w:hAnsi="Book Antiqua" w:cs="Book Antiqua"/>
          <w:color w:val="000000" w:themeColor="text1"/>
        </w:rPr>
        <w:t xml:space="preserve">17 </w:t>
      </w:r>
      <w:proofErr w:type="spellStart"/>
      <w:r w:rsidRPr="003B380A">
        <w:rPr>
          <w:rFonts w:ascii="Book Antiqua" w:eastAsia="Book Antiqua" w:hAnsi="Book Antiqua" w:cs="Book Antiqua"/>
          <w:color w:val="000000" w:themeColor="text1"/>
        </w:rPr>
        <w:t>Panjiayuan</w:t>
      </w:r>
      <w:proofErr w:type="spellEnd"/>
      <w:r w:rsidRPr="003B380A">
        <w:rPr>
          <w:rFonts w:ascii="Book Antiqua" w:eastAsia="Book Antiqua" w:hAnsi="Book Antiqua" w:cs="Book Antiqua"/>
          <w:color w:val="000000" w:themeColor="text1"/>
        </w:rPr>
        <w:t xml:space="preserve"> </w:t>
      </w:r>
      <w:proofErr w:type="spellStart"/>
      <w:r w:rsidRPr="003B380A">
        <w:rPr>
          <w:rFonts w:ascii="Book Antiqua" w:eastAsia="Book Antiqua" w:hAnsi="Book Antiqua" w:cs="Book Antiqua"/>
          <w:color w:val="000000" w:themeColor="text1"/>
        </w:rPr>
        <w:t>Nanli</w:t>
      </w:r>
      <w:proofErr w:type="spellEnd"/>
      <w:r w:rsidRPr="003B380A">
        <w:rPr>
          <w:rFonts w:ascii="Book Antiqua" w:eastAsia="Book Antiqua" w:hAnsi="Book Antiqua" w:cs="Book Antiqua"/>
          <w:color w:val="000000" w:themeColor="text1"/>
        </w:rPr>
        <w:t>, Chaoyang District, Beijing 100021, China. liuqncc@foxmail.com</w:t>
      </w:r>
    </w:p>
    <w:p w14:paraId="507F3DDD" w14:textId="77777777" w:rsidR="00E65587" w:rsidRPr="003B380A" w:rsidRDefault="00E65587">
      <w:pPr>
        <w:spacing w:line="360" w:lineRule="auto"/>
        <w:jc w:val="both"/>
        <w:rPr>
          <w:rFonts w:ascii="Book Antiqua" w:hAnsi="Book Antiqua"/>
          <w:color w:val="000000" w:themeColor="text1"/>
        </w:rPr>
      </w:pPr>
    </w:p>
    <w:p w14:paraId="3C75314F"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bCs/>
          <w:color w:val="000000" w:themeColor="text1"/>
        </w:rPr>
        <w:t xml:space="preserve">Received: </w:t>
      </w:r>
      <w:r w:rsidRPr="003B380A">
        <w:rPr>
          <w:rFonts w:ascii="Book Antiqua" w:eastAsia="Book Antiqua" w:hAnsi="Book Antiqua" w:cs="Book Antiqua"/>
          <w:color w:val="000000" w:themeColor="text1"/>
        </w:rPr>
        <w:t>January 26, 2023</w:t>
      </w:r>
    </w:p>
    <w:p w14:paraId="76F17E5C"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bCs/>
          <w:color w:val="000000" w:themeColor="text1"/>
        </w:rPr>
        <w:t xml:space="preserve">Revised: </w:t>
      </w:r>
      <w:r w:rsidRPr="003B380A">
        <w:rPr>
          <w:rFonts w:ascii="Book Antiqua" w:eastAsia="Book Antiqua" w:hAnsi="Book Antiqua" w:cs="Book Antiqua"/>
          <w:color w:val="000000" w:themeColor="text1"/>
        </w:rPr>
        <w:t>April 2, 2023</w:t>
      </w:r>
    </w:p>
    <w:p w14:paraId="29898762" w14:textId="3E13C13C"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bCs/>
          <w:color w:val="000000" w:themeColor="text1"/>
        </w:rPr>
        <w:t xml:space="preserve">Accepted: </w:t>
      </w:r>
      <w:ins w:id="3" w:author="Jin-Lei Wang" w:date="2023-04-23T16:57:00Z">
        <w:r w:rsidR="00833691" w:rsidRPr="00833691">
          <w:rPr>
            <w:rFonts w:ascii="Book Antiqua" w:eastAsia="Book Antiqua" w:hAnsi="Book Antiqua" w:cs="Book Antiqua"/>
            <w:color w:val="000000" w:themeColor="text1"/>
          </w:rPr>
          <w:t>April 23, 2023</w:t>
        </w:r>
      </w:ins>
    </w:p>
    <w:p w14:paraId="1C1B8D1A"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bCs/>
          <w:color w:val="000000" w:themeColor="text1"/>
        </w:rPr>
        <w:t xml:space="preserve">Published online: </w:t>
      </w:r>
    </w:p>
    <w:p w14:paraId="1F592F41" w14:textId="77777777" w:rsidR="00E65587" w:rsidRPr="003B380A" w:rsidRDefault="00E65587">
      <w:pPr>
        <w:spacing w:line="360" w:lineRule="auto"/>
        <w:jc w:val="both"/>
        <w:rPr>
          <w:rFonts w:ascii="Book Antiqua" w:hAnsi="Book Antiqua"/>
          <w:color w:val="000000" w:themeColor="text1"/>
        </w:rPr>
        <w:sectPr w:rsidR="00E65587" w:rsidRPr="003B380A">
          <w:footerReference w:type="default" r:id="rId6"/>
          <w:pgSz w:w="12240" w:h="15840"/>
          <w:pgMar w:top="1440" w:right="1440" w:bottom="1440" w:left="1440" w:header="720" w:footer="720" w:gutter="0"/>
          <w:cols w:space="720"/>
          <w:docGrid w:linePitch="360"/>
        </w:sectPr>
      </w:pPr>
    </w:p>
    <w:p w14:paraId="3B7691BA"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color w:val="000000" w:themeColor="text1"/>
        </w:rPr>
        <w:lastRenderedPageBreak/>
        <w:t>Abstract</w:t>
      </w:r>
    </w:p>
    <w:p w14:paraId="4EC1607D"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BACKGROUND</w:t>
      </w:r>
    </w:p>
    <w:p w14:paraId="6B9F8608"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For the management of lateral lymph node (LLN) metastasis in patients with rectal cancer, selective LLN dissection (LLND) is gradually being accepted by Chinese scholars. Theoretically, fascia-oriented LLND allows radical tumor resection and protects of organ function. However, there is a lack of studies comparing the efficacy of fascia-oriented and traditional vessel-oriented LLND. Through a preliminary study with a small sample size, we found that fascia-oriented LLND was associated with a lower incidence of postoperative urinary and male sexual dysfunction and a higher number of examined LLNs. In this study, we increased the sample size and refined the postoperative functional outcomes.</w:t>
      </w:r>
    </w:p>
    <w:p w14:paraId="61E5CCF3" w14:textId="77777777" w:rsidR="00E65587" w:rsidRPr="003B380A" w:rsidRDefault="00E65587">
      <w:pPr>
        <w:spacing w:line="360" w:lineRule="auto"/>
        <w:jc w:val="both"/>
        <w:rPr>
          <w:rFonts w:ascii="Book Antiqua" w:hAnsi="Book Antiqua"/>
          <w:color w:val="000000" w:themeColor="text1"/>
        </w:rPr>
      </w:pPr>
    </w:p>
    <w:p w14:paraId="47F483C8"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AIM</w:t>
      </w:r>
    </w:p>
    <w:p w14:paraId="0A707304"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To compare the effects of fascia- and vessel-oriented LLND regarding short-term outcomes and prognosis.</w:t>
      </w:r>
    </w:p>
    <w:p w14:paraId="16F90E63" w14:textId="77777777" w:rsidR="00E65587" w:rsidRPr="003B380A" w:rsidRDefault="00E65587">
      <w:pPr>
        <w:spacing w:line="360" w:lineRule="auto"/>
        <w:jc w:val="both"/>
        <w:rPr>
          <w:rFonts w:ascii="Book Antiqua" w:hAnsi="Book Antiqua"/>
          <w:color w:val="000000" w:themeColor="text1"/>
        </w:rPr>
      </w:pPr>
    </w:p>
    <w:p w14:paraId="6BA9ACB3"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METHODS</w:t>
      </w:r>
    </w:p>
    <w:p w14:paraId="67534CD4"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We conducted a retrospective cohort study on data from 196 patients with rectal cancer who underwent total </w:t>
      </w:r>
      <w:proofErr w:type="spellStart"/>
      <w:r w:rsidRPr="003B380A">
        <w:rPr>
          <w:rFonts w:ascii="Book Antiqua" w:eastAsia="Book Antiqua" w:hAnsi="Book Antiqua" w:cs="Book Antiqua"/>
          <w:color w:val="000000" w:themeColor="text1"/>
        </w:rPr>
        <w:t>mesorectal</w:t>
      </w:r>
      <w:proofErr w:type="spellEnd"/>
      <w:r w:rsidRPr="003B380A">
        <w:rPr>
          <w:rFonts w:ascii="Book Antiqua" w:eastAsia="Book Antiqua" w:hAnsi="Book Antiqua" w:cs="Book Antiqua"/>
          <w:color w:val="000000" w:themeColor="text1"/>
        </w:rPr>
        <w:t xml:space="preserve"> excision and LLND from July 2014 to August 2021. The short-term outcomes included perioperative outcomes and postoperative functional outcomes. The prognosis was measured based on overall survival (OS) and progression-free survival (PFS).</w:t>
      </w:r>
    </w:p>
    <w:p w14:paraId="01B76053" w14:textId="77777777" w:rsidR="00E65587" w:rsidRPr="003B380A" w:rsidRDefault="00E65587">
      <w:pPr>
        <w:spacing w:line="360" w:lineRule="auto"/>
        <w:jc w:val="both"/>
        <w:rPr>
          <w:rFonts w:ascii="Book Antiqua" w:hAnsi="Book Antiqua"/>
          <w:color w:val="000000" w:themeColor="text1"/>
        </w:rPr>
      </w:pPr>
    </w:p>
    <w:p w14:paraId="72F6F491"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RESULTS</w:t>
      </w:r>
    </w:p>
    <w:p w14:paraId="07114329"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A total of 105 patients were included in the final analysis and were divided into fascia- and vessel-oriented groups that included 41 and 64 patients, respectively. Regarding the short-term outcomes, the median number of examined LLNs was significantly higher in the fascia-oriented group than in the vessel-oriented group. There were no significant differences in the other short-term outcomes. The incidence of postoperative urinary </w:t>
      </w:r>
      <w:r w:rsidRPr="003B380A">
        <w:rPr>
          <w:rFonts w:ascii="Book Antiqua" w:eastAsia="Book Antiqua" w:hAnsi="Book Antiqua" w:cs="Book Antiqua"/>
          <w:color w:val="000000" w:themeColor="text1"/>
        </w:rPr>
        <w:lastRenderedPageBreak/>
        <w:t>and male sexual dysfunction was significantly lower in the fascia-oriented group than in the vessel-oriented group. In addition, there was no significant difference in the incidence of postoperative lower limb dysfunction between the two groups. In terms of prognosis, there was no significant difference in PFS or OS between the two groups.</w:t>
      </w:r>
    </w:p>
    <w:p w14:paraId="3C4A3644" w14:textId="77777777" w:rsidR="00E65587" w:rsidRPr="003B380A" w:rsidRDefault="00E65587">
      <w:pPr>
        <w:spacing w:line="360" w:lineRule="auto"/>
        <w:jc w:val="both"/>
        <w:rPr>
          <w:rFonts w:ascii="Book Antiqua" w:hAnsi="Book Antiqua"/>
          <w:color w:val="000000" w:themeColor="text1"/>
        </w:rPr>
      </w:pPr>
    </w:p>
    <w:p w14:paraId="0610954A"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CONCLUSION</w:t>
      </w:r>
    </w:p>
    <w:p w14:paraId="453BEF68"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It is safe and feasible to perform fascia-oriented LLND. Compared with vessel-oriented LLND, fascia-oriented LLND allows the examination of more LLNs and may better protect postoperative urinary function and male sexual function.</w:t>
      </w:r>
    </w:p>
    <w:p w14:paraId="275C331D" w14:textId="77777777" w:rsidR="00E65587" w:rsidRPr="003B380A" w:rsidRDefault="00E65587">
      <w:pPr>
        <w:spacing w:line="360" w:lineRule="auto"/>
        <w:jc w:val="both"/>
        <w:rPr>
          <w:rFonts w:ascii="Book Antiqua" w:hAnsi="Book Antiqua"/>
          <w:color w:val="000000" w:themeColor="text1"/>
        </w:rPr>
      </w:pPr>
    </w:p>
    <w:p w14:paraId="17219A35" w14:textId="57AAB41F"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bCs/>
          <w:color w:val="000000" w:themeColor="text1"/>
        </w:rPr>
        <w:t xml:space="preserve">Key Words: </w:t>
      </w:r>
      <w:r w:rsidRPr="003B380A">
        <w:rPr>
          <w:rFonts w:ascii="Book Antiqua" w:eastAsia="Book Antiqua" w:hAnsi="Book Antiqua" w:cs="Book Antiqua"/>
          <w:color w:val="000000" w:themeColor="text1"/>
        </w:rPr>
        <w:t>Rectal cancer; Lateral lymph nodes; Lymph node excision; Fascia anatomy; Treatment outcome; Prognosis</w:t>
      </w:r>
    </w:p>
    <w:p w14:paraId="7F259F58" w14:textId="77777777" w:rsidR="00E65587" w:rsidRPr="003B380A" w:rsidRDefault="00E65587">
      <w:pPr>
        <w:spacing w:line="360" w:lineRule="auto"/>
        <w:jc w:val="both"/>
        <w:rPr>
          <w:rFonts w:ascii="Book Antiqua" w:hAnsi="Book Antiqua"/>
          <w:color w:val="000000" w:themeColor="text1"/>
        </w:rPr>
      </w:pPr>
    </w:p>
    <w:p w14:paraId="615EE6BB" w14:textId="36CAA526"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Zhao W, Wang ZJ, Mei SW, Chen JN, Zhou SC, Zhao FQ, Xiao TX, Huang F, Liu Q. </w:t>
      </w:r>
      <w:r w:rsidR="009302DB" w:rsidRPr="009302DB">
        <w:rPr>
          <w:rFonts w:ascii="Book Antiqua" w:eastAsia="Book Antiqua" w:hAnsi="Book Antiqua" w:cs="Book Antiqua"/>
          <w:color w:val="000000" w:themeColor="text1"/>
        </w:rPr>
        <w:t xml:space="preserve">Fascia- </w:t>
      </w:r>
      <w:r w:rsidR="009302DB" w:rsidRPr="002A562C">
        <w:rPr>
          <w:rFonts w:ascii="Book Antiqua" w:eastAsia="Book Antiqua" w:hAnsi="Book Antiqua" w:cs="Book Antiqua"/>
          <w:i/>
          <w:iCs/>
          <w:color w:val="000000" w:themeColor="text1"/>
        </w:rPr>
        <w:t>vs</w:t>
      </w:r>
      <w:r w:rsidR="009302DB" w:rsidRPr="009302DB">
        <w:rPr>
          <w:rFonts w:ascii="Book Antiqua" w:eastAsia="Book Antiqua" w:hAnsi="Book Antiqua" w:cs="Book Antiqua"/>
          <w:color w:val="000000" w:themeColor="text1"/>
        </w:rPr>
        <w:t xml:space="preserve"> vessel-oriented lateral lymph node dissection for rectal cancer: Short-term outcomes and prognosis in a single-center experience</w:t>
      </w:r>
      <w:r w:rsidRPr="003B380A">
        <w:rPr>
          <w:rFonts w:ascii="Book Antiqua" w:eastAsia="Book Antiqua" w:hAnsi="Book Antiqua" w:cs="Book Antiqua"/>
          <w:color w:val="000000" w:themeColor="text1"/>
        </w:rPr>
        <w:t xml:space="preserve">. </w:t>
      </w:r>
      <w:r w:rsidRPr="003B380A">
        <w:rPr>
          <w:rFonts w:ascii="Book Antiqua" w:eastAsia="Book Antiqua" w:hAnsi="Book Antiqua" w:cs="Book Antiqua"/>
          <w:i/>
          <w:iCs/>
          <w:color w:val="000000" w:themeColor="text1"/>
        </w:rPr>
        <w:t xml:space="preserve">World J </w:t>
      </w:r>
      <w:proofErr w:type="spellStart"/>
      <w:r w:rsidRPr="003B380A">
        <w:rPr>
          <w:rFonts w:ascii="Book Antiqua" w:eastAsia="Book Antiqua" w:hAnsi="Book Antiqua" w:cs="Book Antiqua"/>
          <w:i/>
          <w:iCs/>
          <w:color w:val="000000" w:themeColor="text1"/>
        </w:rPr>
        <w:t>Gastrointest</w:t>
      </w:r>
      <w:proofErr w:type="spellEnd"/>
      <w:r w:rsidRPr="003B380A">
        <w:rPr>
          <w:rFonts w:ascii="Book Antiqua" w:eastAsia="Book Antiqua" w:hAnsi="Book Antiqua" w:cs="Book Antiqua"/>
          <w:i/>
          <w:iCs/>
          <w:color w:val="000000" w:themeColor="text1"/>
        </w:rPr>
        <w:t xml:space="preserve"> Surg</w:t>
      </w:r>
      <w:r w:rsidRPr="003B380A">
        <w:rPr>
          <w:rFonts w:ascii="Book Antiqua" w:eastAsia="Book Antiqua" w:hAnsi="Book Antiqua" w:cs="Book Antiqua"/>
          <w:color w:val="000000" w:themeColor="text1"/>
        </w:rPr>
        <w:t xml:space="preserve"> 2023; In press</w:t>
      </w:r>
    </w:p>
    <w:p w14:paraId="10C68634" w14:textId="77777777" w:rsidR="00E65587" w:rsidRPr="003B380A" w:rsidRDefault="00E65587">
      <w:pPr>
        <w:spacing w:line="360" w:lineRule="auto"/>
        <w:jc w:val="both"/>
        <w:rPr>
          <w:rFonts w:ascii="Book Antiqua" w:hAnsi="Book Antiqua"/>
          <w:color w:val="000000" w:themeColor="text1"/>
        </w:rPr>
      </w:pPr>
    </w:p>
    <w:p w14:paraId="2B172C71"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bCs/>
          <w:color w:val="000000" w:themeColor="text1"/>
        </w:rPr>
        <w:t xml:space="preserve">Core Tip: </w:t>
      </w:r>
      <w:r w:rsidRPr="003B380A">
        <w:rPr>
          <w:rFonts w:ascii="Book Antiqua" w:eastAsia="Book Antiqua" w:hAnsi="Book Antiqua" w:cs="Book Antiqua"/>
          <w:color w:val="000000" w:themeColor="text1"/>
        </w:rPr>
        <w:t>There is a lack of studies comparing the efficacy of fascia-oriented and traditional vessel-oriented lateral lymph node dissection (LLND). To compare the effects of fascia- and vessel-oriented LLND regarding the short-term outcomes and prognosis, we conducted a retrospective cohort study based on seven years of data. We found that it is safe and feasible to perform fascia-oriented LLND. Compared with vessel-oriented LLND, fascia-oriented LLND allows the examination of more lateral lymph nodes and may better protect postoperative urinary and male sexual function.</w:t>
      </w:r>
    </w:p>
    <w:p w14:paraId="3310C3B1" w14:textId="77777777" w:rsidR="00E65587" w:rsidRPr="003B380A" w:rsidRDefault="00E65587">
      <w:pPr>
        <w:spacing w:line="360" w:lineRule="auto"/>
        <w:jc w:val="both"/>
        <w:rPr>
          <w:rFonts w:ascii="Book Antiqua" w:hAnsi="Book Antiqua"/>
          <w:color w:val="000000" w:themeColor="text1"/>
        </w:rPr>
      </w:pPr>
    </w:p>
    <w:p w14:paraId="25303292"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caps/>
          <w:color w:val="000000" w:themeColor="text1"/>
          <w:u w:val="single"/>
        </w:rPr>
        <w:t>INTRODUCTION</w:t>
      </w:r>
    </w:p>
    <w:p w14:paraId="4510D9A4"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Since </w:t>
      </w:r>
      <w:proofErr w:type="spellStart"/>
      <w:r w:rsidRPr="003B380A">
        <w:rPr>
          <w:rFonts w:ascii="Book Antiqua" w:eastAsia="Book Antiqua" w:hAnsi="Book Antiqua" w:cs="Book Antiqua"/>
          <w:color w:val="000000" w:themeColor="text1"/>
        </w:rPr>
        <w:t>Gerota</w:t>
      </w:r>
      <w:proofErr w:type="spellEnd"/>
      <w:r w:rsidRPr="003B380A">
        <w:rPr>
          <w:rFonts w:ascii="Book Antiqua" w:eastAsia="Book Antiqua" w:hAnsi="Book Antiqua" w:cs="Book Antiqua"/>
          <w:color w:val="000000" w:themeColor="text1"/>
        </w:rPr>
        <w:t xml:space="preserve"> first proposed the existence of lateral lymphatic drainage in the rectum in 1895, lateral lymphatic drainage has been proven to be an important lymphatic </w:t>
      </w:r>
      <w:r w:rsidRPr="003B380A">
        <w:rPr>
          <w:rFonts w:ascii="Book Antiqua" w:eastAsia="Book Antiqua" w:hAnsi="Book Antiqua" w:cs="Book Antiqua"/>
          <w:color w:val="000000" w:themeColor="text1"/>
        </w:rPr>
        <w:lastRenderedPageBreak/>
        <w:t>drainage pathway in the middle and lower rectum. The occurrence of lateral lymph node (LLN) metastasis in newly diagnosed rectal cancer patients ranges from 8.6% to 49</w:t>
      </w:r>
      <w:proofErr w:type="gramStart"/>
      <w:r w:rsidRPr="003B380A">
        <w:rPr>
          <w:rFonts w:ascii="Book Antiqua" w:eastAsia="Book Antiqua" w:hAnsi="Book Antiqua" w:cs="Book Antiqua"/>
          <w:color w:val="000000" w:themeColor="text1"/>
        </w:rPr>
        <w:t>%</w:t>
      </w:r>
      <w:r w:rsidRPr="003B380A">
        <w:rPr>
          <w:rFonts w:ascii="Book Antiqua" w:eastAsia="Book Antiqua" w:hAnsi="Book Antiqua" w:cs="Book Antiqua"/>
          <w:color w:val="000000" w:themeColor="text1"/>
          <w:vertAlign w:val="superscript"/>
        </w:rPr>
        <w:t>[</w:t>
      </w:r>
      <w:proofErr w:type="gramEnd"/>
      <w:r w:rsidRPr="003B380A">
        <w:rPr>
          <w:rFonts w:ascii="Book Antiqua" w:eastAsia="Book Antiqua" w:hAnsi="Book Antiqua" w:cs="Book Antiqua"/>
          <w:color w:val="000000" w:themeColor="text1"/>
          <w:vertAlign w:val="superscript"/>
        </w:rPr>
        <w:t>1-3]</w:t>
      </w:r>
      <w:r w:rsidRPr="003B380A">
        <w:rPr>
          <w:rFonts w:ascii="Book Antiqua" w:eastAsia="Book Antiqua" w:hAnsi="Book Antiqua" w:cs="Book Antiqua"/>
          <w:color w:val="000000" w:themeColor="text1"/>
        </w:rPr>
        <w:t>. Neoadjuvant chemoradiotherapy (</w:t>
      </w:r>
      <w:proofErr w:type="spellStart"/>
      <w:r w:rsidRPr="003B380A">
        <w:rPr>
          <w:rFonts w:ascii="Book Antiqua" w:eastAsia="Book Antiqua" w:hAnsi="Book Antiqua" w:cs="Book Antiqua"/>
          <w:color w:val="000000" w:themeColor="text1"/>
        </w:rPr>
        <w:t>nCRT</w:t>
      </w:r>
      <w:proofErr w:type="spellEnd"/>
      <w:r w:rsidRPr="003B380A">
        <w:rPr>
          <w:rFonts w:ascii="Book Antiqua" w:eastAsia="Book Antiqua" w:hAnsi="Book Antiqua" w:cs="Book Antiqua"/>
          <w:color w:val="000000" w:themeColor="text1"/>
        </w:rPr>
        <w:t xml:space="preserve">) and LLN dissection (LLND) are two strategies for the management of LLN metastasis advocated by Western and Japanese scholars, respectively. However, </w:t>
      </w:r>
      <w:proofErr w:type="spellStart"/>
      <w:r w:rsidRPr="003B380A">
        <w:rPr>
          <w:rFonts w:ascii="Book Antiqua" w:eastAsia="Book Antiqua" w:hAnsi="Book Antiqua" w:cs="Book Antiqua"/>
          <w:color w:val="000000" w:themeColor="text1"/>
        </w:rPr>
        <w:t>nCRT</w:t>
      </w:r>
      <w:proofErr w:type="spellEnd"/>
      <w:r w:rsidRPr="003B380A">
        <w:rPr>
          <w:rFonts w:ascii="Book Antiqua" w:eastAsia="Book Antiqua" w:hAnsi="Book Antiqua" w:cs="Book Antiqua"/>
          <w:color w:val="000000" w:themeColor="text1"/>
        </w:rPr>
        <w:t xml:space="preserve"> cannot completely eliminate metastatic tumor cells in </w:t>
      </w:r>
      <w:proofErr w:type="gramStart"/>
      <w:r w:rsidRPr="003B380A">
        <w:rPr>
          <w:rFonts w:ascii="Book Antiqua" w:eastAsia="Book Antiqua" w:hAnsi="Book Antiqua" w:cs="Book Antiqua"/>
          <w:color w:val="000000" w:themeColor="text1"/>
        </w:rPr>
        <w:t>LLNs</w:t>
      </w:r>
      <w:r w:rsidRPr="003B380A">
        <w:rPr>
          <w:rFonts w:ascii="Book Antiqua" w:eastAsia="Book Antiqua" w:hAnsi="Book Antiqua" w:cs="Book Antiqua"/>
          <w:color w:val="000000" w:themeColor="text1"/>
          <w:vertAlign w:val="superscript"/>
        </w:rPr>
        <w:t>[</w:t>
      </w:r>
      <w:proofErr w:type="gramEnd"/>
      <w:r w:rsidRPr="003B380A">
        <w:rPr>
          <w:rFonts w:ascii="Book Antiqua" w:eastAsia="Book Antiqua" w:hAnsi="Book Antiqua" w:cs="Book Antiqua"/>
          <w:color w:val="000000" w:themeColor="text1"/>
          <w:vertAlign w:val="superscript"/>
        </w:rPr>
        <w:t>4]</w:t>
      </w:r>
      <w:r w:rsidRPr="003B380A">
        <w:rPr>
          <w:rFonts w:ascii="Book Antiqua" w:eastAsia="Book Antiqua" w:hAnsi="Book Antiqua" w:cs="Book Antiqua"/>
          <w:color w:val="000000" w:themeColor="text1"/>
        </w:rPr>
        <w:t xml:space="preserve">. On the other hand, LLND causes a high incidence of postoperative urinary and sexual dysfunction but has a low postoperative pathological positive LLN </w:t>
      </w:r>
      <w:proofErr w:type="gramStart"/>
      <w:r w:rsidRPr="003B380A">
        <w:rPr>
          <w:rFonts w:ascii="Book Antiqua" w:eastAsia="Book Antiqua" w:hAnsi="Book Antiqua" w:cs="Book Antiqua"/>
          <w:color w:val="000000" w:themeColor="text1"/>
        </w:rPr>
        <w:t>rate</w:t>
      </w:r>
      <w:r w:rsidRPr="003B380A">
        <w:rPr>
          <w:rFonts w:ascii="Book Antiqua" w:eastAsia="Book Antiqua" w:hAnsi="Book Antiqua" w:cs="Book Antiqua"/>
          <w:color w:val="000000" w:themeColor="text1"/>
          <w:vertAlign w:val="superscript"/>
        </w:rPr>
        <w:t>[</w:t>
      </w:r>
      <w:proofErr w:type="gramEnd"/>
      <w:r w:rsidRPr="003B380A">
        <w:rPr>
          <w:rFonts w:ascii="Book Antiqua" w:eastAsia="Book Antiqua" w:hAnsi="Book Antiqua" w:cs="Book Antiqua"/>
          <w:color w:val="000000" w:themeColor="text1"/>
          <w:vertAlign w:val="superscript"/>
        </w:rPr>
        <w:t>3,5]</w:t>
      </w:r>
      <w:r w:rsidRPr="003B380A">
        <w:rPr>
          <w:rFonts w:ascii="Book Antiqua" w:eastAsia="Book Antiqua" w:hAnsi="Book Antiqua" w:cs="Book Antiqua"/>
          <w:color w:val="000000" w:themeColor="text1"/>
        </w:rPr>
        <w:t xml:space="preserve">. Therefore, depending on imaging findings in patients with enlarged LLNs, a combination of chemoradiotherapy and selective LLND is gradually being accepted by Chinese </w:t>
      </w:r>
      <w:proofErr w:type="gramStart"/>
      <w:r w:rsidRPr="003B380A">
        <w:rPr>
          <w:rFonts w:ascii="Book Antiqua" w:eastAsia="Book Antiqua" w:hAnsi="Book Antiqua" w:cs="Book Antiqua"/>
          <w:color w:val="000000" w:themeColor="text1"/>
        </w:rPr>
        <w:t>scholars</w:t>
      </w:r>
      <w:r w:rsidRPr="003B380A">
        <w:rPr>
          <w:rFonts w:ascii="Book Antiqua" w:eastAsia="Book Antiqua" w:hAnsi="Book Antiqua" w:cs="Book Antiqua"/>
          <w:color w:val="000000" w:themeColor="text1"/>
          <w:vertAlign w:val="superscript"/>
        </w:rPr>
        <w:t>[</w:t>
      </w:r>
      <w:proofErr w:type="gramEnd"/>
      <w:r w:rsidRPr="003B380A">
        <w:rPr>
          <w:rFonts w:ascii="Book Antiqua" w:eastAsia="Book Antiqua" w:hAnsi="Book Antiqua" w:cs="Book Antiqua"/>
          <w:color w:val="000000" w:themeColor="text1"/>
          <w:vertAlign w:val="superscript"/>
        </w:rPr>
        <w:t>3,4,6,7]</w:t>
      </w:r>
      <w:r w:rsidRPr="003B380A">
        <w:rPr>
          <w:rFonts w:ascii="Book Antiqua" w:eastAsia="Book Antiqua" w:hAnsi="Book Antiqua" w:cs="Book Antiqua"/>
          <w:color w:val="000000" w:themeColor="text1"/>
        </w:rPr>
        <w:t>.</w:t>
      </w:r>
    </w:p>
    <w:p w14:paraId="327A30CF" w14:textId="77777777" w:rsidR="00E65587" w:rsidRPr="003B380A" w:rsidRDefault="00000000">
      <w:pPr>
        <w:spacing w:line="360" w:lineRule="auto"/>
        <w:ind w:firstLine="480"/>
        <w:jc w:val="both"/>
        <w:rPr>
          <w:rFonts w:ascii="Book Antiqua" w:hAnsi="Book Antiqua"/>
          <w:color w:val="000000" w:themeColor="text1"/>
        </w:rPr>
      </w:pPr>
      <w:r w:rsidRPr="003B380A">
        <w:rPr>
          <w:rFonts w:ascii="Book Antiqua" w:eastAsia="Book Antiqua" w:hAnsi="Book Antiqua" w:cs="Book Antiqua"/>
          <w:color w:val="000000" w:themeColor="text1"/>
        </w:rPr>
        <w:t xml:space="preserve">With the expansion of fascial anatomy research, the concept of membrane anatomy-guided surgery has become accepted by surgeons. Theoretically, zoning the lateral space of the rectum and performing LLND guided by the fascia can establish a clear surgical plane and dissection boundary and prevent insufficient and excessive dissection. At the same time, dissociation along the fascial margin can prevent a breach into the lymphoid tissues, preventing the spread of metastatic cancer cells and helping to protect the pelvic autonomic nerves. Therefore, fascia-oriented LLND follows anatomical theory regarding radical tumor resection and protection of organ function and is also conducive to the popularization and quality control of lateral </w:t>
      </w:r>
      <w:proofErr w:type="gramStart"/>
      <w:r w:rsidRPr="003B380A">
        <w:rPr>
          <w:rFonts w:ascii="Book Antiqua" w:eastAsia="Book Antiqua" w:hAnsi="Book Antiqua" w:cs="Book Antiqua"/>
          <w:color w:val="000000" w:themeColor="text1"/>
        </w:rPr>
        <w:t>dissection</w:t>
      </w:r>
      <w:r w:rsidRPr="003B380A">
        <w:rPr>
          <w:rFonts w:ascii="Book Antiqua" w:eastAsia="Book Antiqua" w:hAnsi="Book Antiqua" w:cs="Book Antiqua"/>
          <w:color w:val="000000" w:themeColor="text1"/>
          <w:vertAlign w:val="superscript"/>
        </w:rPr>
        <w:t>[</w:t>
      </w:r>
      <w:proofErr w:type="gramEnd"/>
      <w:r w:rsidRPr="003B380A">
        <w:rPr>
          <w:rFonts w:ascii="Book Antiqua" w:eastAsia="Book Antiqua" w:hAnsi="Book Antiqua" w:cs="Book Antiqua"/>
          <w:color w:val="000000" w:themeColor="text1"/>
          <w:vertAlign w:val="superscript"/>
        </w:rPr>
        <w:t>8]</w:t>
      </w:r>
      <w:r w:rsidRPr="003B380A">
        <w:rPr>
          <w:rFonts w:ascii="Book Antiqua" w:eastAsia="Book Antiqua" w:hAnsi="Book Antiqua" w:cs="Book Antiqua"/>
          <w:color w:val="000000" w:themeColor="text1"/>
        </w:rPr>
        <w:t xml:space="preserve">. Although several published studies have demonstrated that fascia-oriented LLND is safe in the perioperative </w:t>
      </w:r>
      <w:proofErr w:type="gramStart"/>
      <w:r w:rsidRPr="003B380A">
        <w:rPr>
          <w:rFonts w:ascii="Book Antiqua" w:eastAsia="Book Antiqua" w:hAnsi="Book Antiqua" w:cs="Book Antiqua"/>
          <w:color w:val="000000" w:themeColor="text1"/>
        </w:rPr>
        <w:t>period</w:t>
      </w:r>
      <w:r w:rsidRPr="003B380A">
        <w:rPr>
          <w:rFonts w:ascii="Book Antiqua" w:eastAsia="Book Antiqua" w:hAnsi="Book Antiqua" w:cs="Book Antiqua"/>
          <w:color w:val="000000" w:themeColor="text1"/>
          <w:vertAlign w:val="superscript"/>
        </w:rPr>
        <w:t>[</w:t>
      </w:r>
      <w:proofErr w:type="gramEnd"/>
      <w:r w:rsidRPr="003B380A">
        <w:rPr>
          <w:rFonts w:ascii="Book Antiqua" w:eastAsia="Book Antiqua" w:hAnsi="Book Antiqua" w:cs="Book Antiqua"/>
          <w:color w:val="000000" w:themeColor="text1"/>
          <w:vertAlign w:val="superscript"/>
        </w:rPr>
        <w:t>9-13]</w:t>
      </w:r>
      <w:r w:rsidRPr="003B380A">
        <w:rPr>
          <w:rFonts w:ascii="Book Antiqua" w:eastAsia="Book Antiqua" w:hAnsi="Book Antiqua" w:cs="Book Antiqua"/>
          <w:color w:val="000000" w:themeColor="text1"/>
        </w:rPr>
        <w:t xml:space="preserve">, these studies either did not explore the effect of fascia-oriented LLND on postoperative neurological function and prognosis or had relatively small sample sizes. In addition, there is a lack of evidence-based medical studies comparing the efficacy of fascia-oriented and traditional vessel-oriented LLND. Through a preliminary study with a small sample size </w:t>
      </w:r>
      <w:r w:rsidRPr="003B380A">
        <w:rPr>
          <w:rFonts w:ascii="Book Antiqua" w:eastAsia="Book Antiqua" w:hAnsi="Book Antiqua" w:cs="Book Antiqua"/>
          <w:color w:val="000000" w:themeColor="text1"/>
          <w:vertAlign w:val="superscript"/>
        </w:rPr>
        <w:t>[14]</w:t>
      </w:r>
      <w:r w:rsidRPr="003B380A">
        <w:rPr>
          <w:rFonts w:ascii="Book Antiqua" w:eastAsia="Book Antiqua" w:hAnsi="Book Antiqua" w:cs="Book Antiqua"/>
          <w:color w:val="000000" w:themeColor="text1"/>
        </w:rPr>
        <w:t xml:space="preserve">, we found that fascia-oriented LLND was associated with a lower incidence of postoperative urinary and male sexual dysfunction and a higher number of examined LLNs. In this study, we increased the sample size, refined the postoperative functional outcomes, and further analyzed the clinical data from rectal cancer patients undergoing treatment with two different </w:t>
      </w:r>
      <w:r w:rsidRPr="003B380A">
        <w:rPr>
          <w:rFonts w:ascii="Book Antiqua" w:eastAsia="Book Antiqua" w:hAnsi="Book Antiqua" w:cs="Book Antiqua"/>
          <w:color w:val="000000" w:themeColor="text1"/>
        </w:rPr>
        <w:lastRenderedPageBreak/>
        <w:t>anatomical approaches for LLND at a high-volume center in China to compare their effects on short-term outcomes and prognosis.</w:t>
      </w:r>
    </w:p>
    <w:p w14:paraId="14AF52F0" w14:textId="77777777" w:rsidR="00E65587" w:rsidRPr="003B380A" w:rsidRDefault="00E65587">
      <w:pPr>
        <w:spacing w:line="360" w:lineRule="auto"/>
        <w:ind w:firstLine="480"/>
        <w:jc w:val="both"/>
        <w:rPr>
          <w:rFonts w:ascii="Book Antiqua" w:hAnsi="Book Antiqua"/>
          <w:color w:val="000000" w:themeColor="text1"/>
        </w:rPr>
      </w:pPr>
    </w:p>
    <w:p w14:paraId="250D7D95"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caps/>
          <w:color w:val="000000" w:themeColor="text1"/>
          <w:u w:val="single"/>
        </w:rPr>
        <w:t>MATERIALS AND METHODS</w:t>
      </w:r>
    </w:p>
    <w:p w14:paraId="1197800B"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bCs/>
          <w:i/>
          <w:iCs/>
          <w:color w:val="000000" w:themeColor="text1"/>
        </w:rPr>
        <w:t>Patients</w:t>
      </w:r>
    </w:p>
    <w:p w14:paraId="7C17E156"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In this retrospective cohort study, clinical data from 196 patients with rectal cancer who underwent </w:t>
      </w:r>
      <w:proofErr w:type="spellStart"/>
      <w:r w:rsidRPr="003B380A">
        <w:rPr>
          <w:rFonts w:ascii="Book Antiqua" w:eastAsia="Book Antiqua" w:hAnsi="Book Antiqua" w:cs="Book Antiqua"/>
          <w:color w:val="000000" w:themeColor="text1"/>
        </w:rPr>
        <w:t>mesorectal</w:t>
      </w:r>
      <w:proofErr w:type="spellEnd"/>
      <w:r w:rsidRPr="003B380A">
        <w:rPr>
          <w:rFonts w:ascii="Book Antiqua" w:eastAsia="Book Antiqua" w:hAnsi="Book Antiqua" w:cs="Book Antiqua"/>
          <w:color w:val="000000" w:themeColor="text1"/>
        </w:rPr>
        <w:t xml:space="preserve"> excision with curative intent and simultaneous LLND in the Department of Colorectal Surgery, Cancer Hospital Chinese Academy of Medical Sciences from July 2014 to August 2021 was collected. All patients in this study underwent rectal magnetic resonance imaging (MRI) before neoadjuvant therapy and before surgery. All operations were performed by experienced surgical specialists in colorectal oncology at our center. The surgical approach (fascia-oriented or vessel-oriented LLND) used was determined at the discretion of the individual surgeon.</w:t>
      </w:r>
    </w:p>
    <w:p w14:paraId="3B2C9B0D" w14:textId="77777777" w:rsidR="00E65587" w:rsidRPr="003B380A" w:rsidRDefault="00000000">
      <w:pPr>
        <w:spacing w:line="360" w:lineRule="auto"/>
        <w:ind w:firstLine="480"/>
        <w:jc w:val="both"/>
        <w:rPr>
          <w:rFonts w:ascii="Book Antiqua" w:hAnsi="Book Antiqua"/>
          <w:color w:val="000000" w:themeColor="text1"/>
        </w:rPr>
      </w:pPr>
      <w:r w:rsidRPr="003B380A">
        <w:rPr>
          <w:rFonts w:ascii="Book Antiqua" w:eastAsia="Book Antiqua" w:hAnsi="Book Antiqua" w:cs="Book Antiqua"/>
          <w:color w:val="000000" w:themeColor="text1"/>
        </w:rPr>
        <w:t>The patient inclusion criteria were as follows: (1) Pathological diagnosis of rectal cancer; (2) Lower tumor margin below the peritoneal reflection; and (3) Preoperative clinical suspicion or clinical diagnosis of LLN metastasis.</w:t>
      </w:r>
    </w:p>
    <w:p w14:paraId="39451079" w14:textId="77777777" w:rsidR="00E65587" w:rsidRPr="003B380A" w:rsidRDefault="00000000">
      <w:pPr>
        <w:spacing w:line="360" w:lineRule="auto"/>
        <w:ind w:firstLine="480"/>
        <w:jc w:val="both"/>
        <w:rPr>
          <w:rFonts w:ascii="Book Antiqua" w:hAnsi="Book Antiqua"/>
          <w:color w:val="000000" w:themeColor="text1"/>
        </w:rPr>
      </w:pPr>
      <w:r w:rsidRPr="003B380A">
        <w:rPr>
          <w:rFonts w:ascii="Book Antiqua" w:eastAsia="Book Antiqua" w:hAnsi="Book Antiqua" w:cs="Book Antiqua"/>
          <w:color w:val="000000" w:themeColor="text1"/>
        </w:rPr>
        <w:t xml:space="preserve">The patient exclusion criteria were as follows: (1) A history of pelvic surgery (including rectal cancer surgery); (2) Preoperative urinary, sexual, lower limb, or anorectal dysfunction; (3) Tumor invasion of adjacent organs or preoperative distant metastasis; (4) </w:t>
      </w:r>
      <w:proofErr w:type="gramStart"/>
      <w:r w:rsidRPr="003B380A">
        <w:rPr>
          <w:rFonts w:ascii="Book Antiqua" w:eastAsia="Book Antiqua" w:hAnsi="Book Antiqua" w:cs="Book Antiqua"/>
          <w:color w:val="000000" w:themeColor="text1"/>
        </w:rPr>
        <w:t>Non-R0</w:t>
      </w:r>
      <w:proofErr w:type="gramEnd"/>
      <w:r w:rsidRPr="003B380A">
        <w:rPr>
          <w:rFonts w:ascii="Book Antiqua" w:eastAsia="Book Antiqua" w:hAnsi="Book Antiqua" w:cs="Book Antiqua"/>
          <w:color w:val="000000" w:themeColor="text1"/>
        </w:rPr>
        <w:t xml:space="preserve"> resection; and (5) No rectal MRI data or incomplete data collection.</w:t>
      </w:r>
    </w:p>
    <w:p w14:paraId="2995C820" w14:textId="77777777" w:rsidR="00E65587" w:rsidRPr="003B380A" w:rsidRDefault="00000000">
      <w:pPr>
        <w:spacing w:line="360" w:lineRule="auto"/>
        <w:ind w:firstLine="480"/>
        <w:jc w:val="both"/>
        <w:rPr>
          <w:rFonts w:ascii="Book Antiqua" w:hAnsi="Book Antiqua"/>
          <w:color w:val="000000" w:themeColor="text1"/>
        </w:rPr>
      </w:pPr>
      <w:r w:rsidRPr="003B380A">
        <w:rPr>
          <w:rFonts w:ascii="Book Antiqua" w:eastAsia="Book Antiqua" w:hAnsi="Book Antiqua" w:cs="Book Antiqua"/>
          <w:color w:val="000000" w:themeColor="text1"/>
        </w:rPr>
        <w:t>The final analysis comprised 105 patients, divided into two groups: The fascia-oriented group with 41 patients and the vessel-oriented group with 64 patients. Figure 1 shows a flowchart of patient enrollment.</w:t>
      </w:r>
    </w:p>
    <w:p w14:paraId="722B491E" w14:textId="77777777" w:rsidR="00E65587" w:rsidRPr="003B380A" w:rsidRDefault="00E65587">
      <w:pPr>
        <w:spacing w:line="360" w:lineRule="auto"/>
        <w:ind w:firstLine="480"/>
        <w:jc w:val="both"/>
        <w:rPr>
          <w:rFonts w:ascii="Book Antiqua" w:hAnsi="Book Antiqua"/>
          <w:color w:val="000000" w:themeColor="text1"/>
        </w:rPr>
      </w:pPr>
    </w:p>
    <w:p w14:paraId="01A0E768"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bCs/>
          <w:i/>
          <w:iCs/>
          <w:color w:val="000000" w:themeColor="text1"/>
        </w:rPr>
        <w:t>Procedures for LLND</w:t>
      </w:r>
    </w:p>
    <w:p w14:paraId="14DA3CA7"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bCs/>
          <w:color w:val="000000" w:themeColor="text1"/>
        </w:rPr>
        <w:t xml:space="preserve">Procedures for fascia-oriented LLND: </w:t>
      </w:r>
      <w:r w:rsidRPr="003B380A">
        <w:rPr>
          <w:rFonts w:ascii="Book Antiqua" w:eastAsia="Book Antiqua" w:hAnsi="Book Antiqua" w:cs="Book Antiqua"/>
          <w:color w:val="000000" w:themeColor="text1"/>
        </w:rPr>
        <w:t>During fascia-oriented LLND, dissection was performed along the fascia of the three pelvic sidewalls [</w:t>
      </w:r>
      <w:proofErr w:type="spellStart"/>
      <w:r w:rsidRPr="003B380A">
        <w:rPr>
          <w:rFonts w:ascii="Book Antiqua" w:eastAsia="Book Antiqua" w:hAnsi="Book Antiqua" w:cs="Book Antiqua"/>
          <w:color w:val="000000" w:themeColor="text1"/>
        </w:rPr>
        <w:t>ureterohypogastric</w:t>
      </w:r>
      <w:proofErr w:type="spellEnd"/>
      <w:r w:rsidRPr="003B380A">
        <w:rPr>
          <w:rFonts w:ascii="Book Antiqua" w:eastAsia="Book Antiqua" w:hAnsi="Book Antiqua" w:cs="Book Antiqua"/>
          <w:color w:val="000000" w:themeColor="text1"/>
        </w:rPr>
        <w:t xml:space="preserve"> nerve fascia (UNF), </w:t>
      </w:r>
      <w:proofErr w:type="spellStart"/>
      <w:r w:rsidRPr="003B380A">
        <w:rPr>
          <w:rFonts w:ascii="Book Antiqua" w:eastAsia="Book Antiqua" w:hAnsi="Book Antiqua" w:cs="Book Antiqua"/>
          <w:color w:val="000000" w:themeColor="text1"/>
        </w:rPr>
        <w:t>vesicohypogastric</w:t>
      </w:r>
      <w:proofErr w:type="spellEnd"/>
      <w:r w:rsidRPr="003B380A">
        <w:rPr>
          <w:rFonts w:ascii="Book Antiqua" w:eastAsia="Book Antiqua" w:hAnsi="Book Antiqua" w:cs="Book Antiqua"/>
          <w:color w:val="000000" w:themeColor="text1"/>
        </w:rPr>
        <w:t xml:space="preserve"> fascia (VF), and parietal pelvic fascia]. This technique </w:t>
      </w:r>
      <w:r w:rsidRPr="003B380A">
        <w:rPr>
          <w:rFonts w:ascii="Book Antiqua" w:eastAsia="Book Antiqua" w:hAnsi="Book Antiqua" w:cs="Book Antiqua"/>
          <w:color w:val="000000" w:themeColor="text1"/>
        </w:rPr>
        <w:lastRenderedPageBreak/>
        <w:t xml:space="preserve">included 4 key steps: First, the lateral side of the UNF was isolated to establish the medial border of No. 263 Lymph node dissection (Supplementary Figures 1 and 2A); second, the fascia covering the muscular surface of the pelvic wall was isolated to establish the lateral border of No. 283 Lymph node dissection (Supplementary Figures 2B and 3); third, the VF was dissociated to reveal the main branches of the internal iliac artery inside the facia according to the orientation of the VF and UNF; fourth, </w:t>
      </w:r>
      <w:proofErr w:type="spellStart"/>
      <w:r w:rsidRPr="003B380A">
        <w:rPr>
          <w:rFonts w:ascii="Book Antiqua" w:eastAsia="Book Antiqua" w:hAnsi="Book Antiqua" w:cs="Book Antiqua"/>
          <w:color w:val="000000" w:themeColor="text1"/>
        </w:rPr>
        <w:t>en</w:t>
      </w:r>
      <w:proofErr w:type="spellEnd"/>
      <w:r w:rsidRPr="003B380A">
        <w:rPr>
          <w:rFonts w:ascii="Book Antiqua" w:eastAsia="Book Antiqua" w:hAnsi="Book Antiqua" w:cs="Book Antiqua"/>
          <w:color w:val="000000" w:themeColor="text1"/>
        </w:rPr>
        <w:t xml:space="preserve"> bloc resection of the No. 263 Lymph node and No. 283 Lymph node was performed. Supplementary Figure 4 shows the intraoperative view after LLND.</w:t>
      </w:r>
    </w:p>
    <w:p w14:paraId="13558B2B" w14:textId="77777777" w:rsidR="00E65587" w:rsidRPr="003B380A" w:rsidRDefault="00E65587">
      <w:pPr>
        <w:spacing w:line="360" w:lineRule="auto"/>
        <w:jc w:val="both"/>
        <w:rPr>
          <w:rFonts w:ascii="Book Antiqua" w:hAnsi="Book Antiqua"/>
          <w:color w:val="000000" w:themeColor="text1"/>
        </w:rPr>
      </w:pPr>
    </w:p>
    <w:p w14:paraId="53C8ADF3"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bCs/>
          <w:color w:val="000000" w:themeColor="text1"/>
        </w:rPr>
        <w:t xml:space="preserve">Procedures for vessel-oriented LLND: </w:t>
      </w:r>
      <w:r w:rsidRPr="003B380A">
        <w:rPr>
          <w:rFonts w:ascii="Book Antiqua" w:eastAsia="Book Antiqua" w:hAnsi="Book Antiqua" w:cs="Book Antiqua"/>
          <w:color w:val="000000" w:themeColor="text1"/>
        </w:rPr>
        <w:t>The internal iliac artery and its main branches were exposed through intrathecal dissection. In the obturator region, the lymphatic and fatty tissue around the main internal iliac artery and its main branches were dissected. The obturator nerve was exposed throughout the whole process.</w:t>
      </w:r>
    </w:p>
    <w:p w14:paraId="54C623BF" w14:textId="77777777" w:rsidR="00E65587" w:rsidRPr="003B380A" w:rsidRDefault="00000000">
      <w:pPr>
        <w:spacing w:line="360" w:lineRule="auto"/>
        <w:ind w:firstLine="480"/>
        <w:jc w:val="both"/>
        <w:rPr>
          <w:rFonts w:ascii="Book Antiqua" w:hAnsi="Book Antiqua"/>
          <w:color w:val="000000" w:themeColor="text1"/>
        </w:rPr>
      </w:pPr>
      <w:r w:rsidRPr="003B380A">
        <w:rPr>
          <w:rFonts w:ascii="Book Antiqua" w:eastAsia="Book Antiqua" w:hAnsi="Book Antiqua" w:cs="Book Antiqua"/>
          <w:color w:val="000000" w:themeColor="text1"/>
        </w:rPr>
        <w:t xml:space="preserve">If bilateral LLND was performed, the superior or inferior bladder arteries on one side were preserved as much as possible. To prevent adverse effects from prolonged or improper patient placement in the lithotomy position on the patient's lower limb function to the greatest extent, all surgeries followed the AORN Guidelines for patient </w:t>
      </w:r>
      <w:proofErr w:type="gramStart"/>
      <w:r w:rsidRPr="003B380A">
        <w:rPr>
          <w:rFonts w:ascii="Book Antiqua" w:eastAsia="Book Antiqua" w:hAnsi="Book Antiqua" w:cs="Book Antiqua"/>
          <w:color w:val="000000" w:themeColor="text1"/>
        </w:rPr>
        <w:t>positioning</w:t>
      </w:r>
      <w:r w:rsidRPr="003B380A">
        <w:rPr>
          <w:rFonts w:ascii="Book Antiqua" w:eastAsia="Book Antiqua" w:hAnsi="Book Antiqua" w:cs="Book Antiqua"/>
          <w:color w:val="000000" w:themeColor="text1"/>
          <w:vertAlign w:val="superscript"/>
        </w:rPr>
        <w:t>[</w:t>
      </w:r>
      <w:proofErr w:type="gramEnd"/>
      <w:r w:rsidRPr="003B380A">
        <w:rPr>
          <w:rFonts w:ascii="Book Antiqua" w:eastAsia="Book Antiqua" w:hAnsi="Book Antiqua" w:cs="Book Antiqua"/>
          <w:color w:val="000000" w:themeColor="text1"/>
          <w:vertAlign w:val="superscript"/>
        </w:rPr>
        <w:t>15]</w:t>
      </w:r>
      <w:r w:rsidRPr="003B380A">
        <w:rPr>
          <w:rFonts w:ascii="Book Antiqua" w:eastAsia="Book Antiqua" w:hAnsi="Book Antiqua" w:cs="Book Antiqua"/>
          <w:color w:val="000000" w:themeColor="text1"/>
        </w:rPr>
        <w:t>.</w:t>
      </w:r>
    </w:p>
    <w:p w14:paraId="50563E16" w14:textId="77777777" w:rsidR="00E65587" w:rsidRPr="003B380A" w:rsidRDefault="00E65587">
      <w:pPr>
        <w:spacing w:line="360" w:lineRule="auto"/>
        <w:ind w:firstLine="480"/>
        <w:jc w:val="both"/>
        <w:rPr>
          <w:rFonts w:ascii="Book Antiqua" w:hAnsi="Book Antiqua"/>
          <w:color w:val="000000" w:themeColor="text1"/>
        </w:rPr>
      </w:pPr>
    </w:p>
    <w:p w14:paraId="1798BAD2" w14:textId="77777777" w:rsidR="00E65587" w:rsidRPr="003B380A" w:rsidRDefault="00000000">
      <w:pPr>
        <w:spacing w:line="360" w:lineRule="auto"/>
        <w:jc w:val="both"/>
        <w:rPr>
          <w:rFonts w:ascii="Book Antiqua" w:hAnsi="Book Antiqua"/>
          <w:i/>
          <w:iCs/>
          <w:color w:val="000000" w:themeColor="text1"/>
        </w:rPr>
      </w:pPr>
      <w:r w:rsidRPr="003B380A">
        <w:rPr>
          <w:rFonts w:ascii="Book Antiqua" w:eastAsia="Book Antiqua" w:hAnsi="Book Antiqua" w:cs="Book Antiqua"/>
          <w:b/>
          <w:bCs/>
          <w:i/>
          <w:iCs/>
          <w:color w:val="000000" w:themeColor="text1"/>
        </w:rPr>
        <w:t>Outcome measures</w:t>
      </w:r>
    </w:p>
    <w:p w14:paraId="5943C22F"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The short-term outcomes included the following two aspects: (1) Perioperative outcomes, including operation time, intraoperative blood loss, incidence of perioperative surgical complications of grade II or higher</w:t>
      </w:r>
      <w:r w:rsidRPr="003B380A">
        <w:rPr>
          <w:rFonts w:ascii="Book Antiqua" w:eastAsia="Book Antiqua" w:hAnsi="Book Antiqua" w:cs="Book Antiqua"/>
          <w:color w:val="000000" w:themeColor="text1"/>
          <w:vertAlign w:val="superscript"/>
        </w:rPr>
        <w:t>[16,17]</w:t>
      </w:r>
      <w:r w:rsidRPr="003B380A">
        <w:rPr>
          <w:rFonts w:ascii="Book Antiqua" w:eastAsia="Book Antiqua" w:hAnsi="Book Antiqua" w:cs="Book Antiqua"/>
          <w:color w:val="000000" w:themeColor="text1"/>
        </w:rPr>
        <w:t>, incidence of perioperative mortality, incidence of reoperation, length of postoperative hospital stay, number of examined LLNs, and LLN metastasis rate; and (2) Postoperative functional outcomes, including urinary function, defecation function, male sexual function, and lower limb motor and sensory function. The prognosis was measured based on overall survival (OS) and progression-free survival (PFS).</w:t>
      </w:r>
    </w:p>
    <w:p w14:paraId="177D723F" w14:textId="77777777" w:rsidR="00E65587" w:rsidRPr="003B380A" w:rsidRDefault="00000000">
      <w:pPr>
        <w:spacing w:line="360" w:lineRule="auto"/>
        <w:ind w:firstLine="480"/>
        <w:jc w:val="both"/>
        <w:rPr>
          <w:rFonts w:ascii="Book Antiqua" w:hAnsi="Book Antiqua"/>
          <w:color w:val="000000" w:themeColor="text1"/>
        </w:rPr>
      </w:pPr>
      <w:r w:rsidRPr="003B380A">
        <w:rPr>
          <w:rFonts w:ascii="Book Antiqua" w:eastAsia="Book Antiqua" w:hAnsi="Book Antiqua" w:cs="Book Antiqua"/>
          <w:color w:val="000000" w:themeColor="text1"/>
        </w:rPr>
        <w:lastRenderedPageBreak/>
        <w:t>Postoperative urinary function, defecation function, and male sexual function were assessed according to the International Prostate Symptom Score (IPSS</w:t>
      </w:r>
      <w:proofErr w:type="gramStart"/>
      <w:r w:rsidRPr="003B380A">
        <w:rPr>
          <w:rFonts w:ascii="Book Antiqua" w:eastAsia="Book Antiqua" w:hAnsi="Book Antiqua" w:cs="Book Antiqua"/>
          <w:color w:val="000000" w:themeColor="text1"/>
        </w:rPr>
        <w:t>)</w:t>
      </w:r>
      <w:r w:rsidRPr="003B380A">
        <w:rPr>
          <w:rFonts w:ascii="Book Antiqua" w:eastAsia="Book Antiqua" w:hAnsi="Book Antiqua" w:cs="Book Antiqua"/>
          <w:color w:val="000000" w:themeColor="text1"/>
          <w:vertAlign w:val="superscript"/>
        </w:rPr>
        <w:t>[</w:t>
      </w:r>
      <w:proofErr w:type="gramEnd"/>
      <w:r w:rsidRPr="003B380A">
        <w:rPr>
          <w:rFonts w:ascii="Book Antiqua" w:eastAsia="Book Antiqua" w:hAnsi="Book Antiqua" w:cs="Book Antiqua"/>
          <w:color w:val="000000" w:themeColor="text1"/>
          <w:vertAlign w:val="superscript"/>
        </w:rPr>
        <w:t>18]</w:t>
      </w:r>
      <w:r w:rsidRPr="003B380A">
        <w:rPr>
          <w:rFonts w:ascii="Book Antiqua" w:eastAsia="Book Antiqua" w:hAnsi="Book Antiqua" w:cs="Book Antiqua"/>
          <w:color w:val="000000" w:themeColor="text1"/>
        </w:rPr>
        <w:t>, the low anterior resection syndrome score</w:t>
      </w:r>
      <w:r w:rsidRPr="003B380A">
        <w:rPr>
          <w:rFonts w:ascii="Book Antiqua" w:eastAsia="Book Antiqua" w:hAnsi="Book Antiqua" w:cs="Book Antiqua"/>
          <w:color w:val="000000" w:themeColor="text1"/>
          <w:vertAlign w:val="superscript"/>
        </w:rPr>
        <w:t>[19-21]</w:t>
      </w:r>
      <w:r w:rsidRPr="003B380A">
        <w:rPr>
          <w:rFonts w:ascii="Book Antiqua" w:eastAsia="Book Antiqua" w:hAnsi="Book Antiqua" w:cs="Book Antiqua"/>
          <w:color w:val="000000" w:themeColor="text1"/>
        </w:rPr>
        <w:t xml:space="preserve">, and the International Index of </w:t>
      </w:r>
      <w:proofErr w:type="spellStart"/>
      <w:r w:rsidRPr="003B380A">
        <w:rPr>
          <w:rFonts w:ascii="Book Antiqua" w:eastAsia="Book Antiqua" w:hAnsi="Book Antiqua" w:cs="Book Antiqua"/>
          <w:color w:val="000000" w:themeColor="text1"/>
        </w:rPr>
        <w:t>Eerectile</w:t>
      </w:r>
      <w:proofErr w:type="spellEnd"/>
      <w:r w:rsidRPr="003B380A">
        <w:rPr>
          <w:rFonts w:ascii="Book Antiqua" w:eastAsia="Book Antiqua" w:hAnsi="Book Antiqua" w:cs="Book Antiqua"/>
          <w:color w:val="000000" w:themeColor="text1"/>
        </w:rPr>
        <w:t xml:space="preserve"> Function (IIEF-5)</w:t>
      </w:r>
      <w:r w:rsidRPr="003B380A">
        <w:rPr>
          <w:rFonts w:ascii="Book Antiqua" w:eastAsia="Book Antiqua" w:hAnsi="Book Antiqua" w:cs="Book Antiqua"/>
          <w:color w:val="000000" w:themeColor="text1"/>
          <w:vertAlign w:val="superscript"/>
        </w:rPr>
        <w:t>[22,23]</w:t>
      </w:r>
      <w:r w:rsidRPr="003B380A">
        <w:rPr>
          <w:rFonts w:ascii="Book Antiqua" w:eastAsia="Book Antiqua" w:hAnsi="Book Antiqua" w:cs="Book Antiqua"/>
          <w:color w:val="000000" w:themeColor="text1"/>
        </w:rPr>
        <w:t xml:space="preserve">, respectively. Patients with one of the following symptoms were considered to have postoperative lower limb dysfunction: Gait disorder caused by thigh adductor weakness or movement disorders of the lower limb; loss of sensation, numbness, or radiating pain in the lower limb that was aggravated by extension and abduction or inward rotation of the </w:t>
      </w:r>
      <w:proofErr w:type="gramStart"/>
      <w:r w:rsidRPr="003B380A">
        <w:rPr>
          <w:rFonts w:ascii="Book Antiqua" w:eastAsia="Book Antiqua" w:hAnsi="Book Antiqua" w:cs="Book Antiqua"/>
          <w:color w:val="000000" w:themeColor="text1"/>
        </w:rPr>
        <w:t>thigh</w:t>
      </w:r>
      <w:r w:rsidRPr="003B380A">
        <w:rPr>
          <w:rFonts w:ascii="Book Antiqua" w:eastAsia="Book Antiqua" w:hAnsi="Book Antiqua" w:cs="Book Antiqua"/>
          <w:color w:val="000000" w:themeColor="text1"/>
          <w:vertAlign w:val="superscript"/>
        </w:rPr>
        <w:t>[</w:t>
      </w:r>
      <w:proofErr w:type="gramEnd"/>
      <w:r w:rsidRPr="003B380A">
        <w:rPr>
          <w:rFonts w:ascii="Book Antiqua" w:eastAsia="Book Antiqua" w:hAnsi="Book Antiqua" w:cs="Book Antiqua"/>
          <w:color w:val="000000" w:themeColor="text1"/>
          <w:vertAlign w:val="superscript"/>
        </w:rPr>
        <w:t>24,25]</w:t>
      </w:r>
      <w:r w:rsidRPr="003B380A">
        <w:rPr>
          <w:rFonts w:ascii="Book Antiqua" w:eastAsia="Book Antiqua" w:hAnsi="Book Antiqua" w:cs="Book Antiqua"/>
          <w:color w:val="000000" w:themeColor="text1"/>
        </w:rPr>
        <w:t>. OS and PFS were defined as follows: OS referred to the duration from the date of surgery until the date of death from any cause, while PFS referred to the duration from the date of surgery until the occurrence of local or regional recurrence, distant metastases, or death from any cause.</w:t>
      </w:r>
    </w:p>
    <w:p w14:paraId="4294A750" w14:textId="77777777" w:rsidR="00E65587" w:rsidRPr="003B380A" w:rsidRDefault="00E65587">
      <w:pPr>
        <w:spacing w:line="360" w:lineRule="auto"/>
        <w:ind w:firstLine="480"/>
        <w:jc w:val="both"/>
        <w:rPr>
          <w:rFonts w:ascii="Book Antiqua" w:hAnsi="Book Antiqua"/>
          <w:color w:val="000000" w:themeColor="text1"/>
        </w:rPr>
      </w:pPr>
    </w:p>
    <w:p w14:paraId="5BE38C64" w14:textId="77777777" w:rsidR="00E65587" w:rsidRPr="003B380A" w:rsidRDefault="00000000">
      <w:pPr>
        <w:spacing w:line="360" w:lineRule="auto"/>
        <w:jc w:val="both"/>
        <w:rPr>
          <w:rFonts w:ascii="Book Antiqua" w:hAnsi="Book Antiqua"/>
          <w:i/>
          <w:iCs/>
          <w:color w:val="000000" w:themeColor="text1"/>
        </w:rPr>
      </w:pPr>
      <w:r w:rsidRPr="003B380A">
        <w:rPr>
          <w:rFonts w:ascii="Book Antiqua" w:eastAsia="Book Antiqua" w:hAnsi="Book Antiqua" w:cs="Book Antiqua"/>
          <w:b/>
          <w:bCs/>
          <w:i/>
          <w:iCs/>
          <w:color w:val="000000" w:themeColor="text1"/>
        </w:rPr>
        <w:t>Follow-up</w:t>
      </w:r>
    </w:p>
    <w:p w14:paraId="438DBA7C"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The follow-up methods included telephone interviews and outpatient examinations. Regarding postoperative functional outcomes, follow-up regarding urinary function was performed by telephone interviews on the 14th day after the operation, follow-up on motor and sensory function of the lower limbs was performed by physical examination or telephone interviews 1 </w:t>
      </w:r>
      <w:proofErr w:type="spellStart"/>
      <w:r w:rsidRPr="003B380A">
        <w:rPr>
          <w:rFonts w:ascii="Book Antiqua" w:eastAsia="Book Antiqua" w:hAnsi="Book Antiqua" w:cs="Book Antiqua"/>
          <w:color w:val="000000" w:themeColor="text1"/>
        </w:rPr>
        <w:t>mo</w:t>
      </w:r>
      <w:proofErr w:type="spellEnd"/>
      <w:r w:rsidRPr="003B380A">
        <w:rPr>
          <w:rFonts w:ascii="Book Antiqua" w:eastAsia="Book Antiqua" w:hAnsi="Book Antiqua" w:cs="Book Antiqua"/>
          <w:color w:val="000000" w:themeColor="text1"/>
        </w:rPr>
        <w:t xml:space="preserve"> after the operation, and follow-up on male sexual function was performed by telephone interviews 1 year after the operation. The last follow-up date was November 31, 2021.</w:t>
      </w:r>
    </w:p>
    <w:p w14:paraId="2F37FEF0" w14:textId="77777777" w:rsidR="00E65587" w:rsidRPr="003B380A" w:rsidRDefault="00E65587">
      <w:pPr>
        <w:spacing w:line="360" w:lineRule="auto"/>
        <w:ind w:firstLine="480"/>
        <w:jc w:val="both"/>
        <w:rPr>
          <w:rFonts w:ascii="Book Antiqua" w:hAnsi="Book Antiqua"/>
          <w:color w:val="000000" w:themeColor="text1"/>
        </w:rPr>
      </w:pPr>
    </w:p>
    <w:p w14:paraId="123C1981" w14:textId="77777777" w:rsidR="00E65587" w:rsidRPr="003B380A" w:rsidRDefault="00000000">
      <w:pPr>
        <w:spacing w:line="360" w:lineRule="auto"/>
        <w:jc w:val="both"/>
        <w:rPr>
          <w:rFonts w:ascii="Book Antiqua" w:hAnsi="Book Antiqua"/>
          <w:i/>
          <w:iCs/>
          <w:color w:val="000000" w:themeColor="text1"/>
        </w:rPr>
      </w:pPr>
      <w:r w:rsidRPr="003B380A">
        <w:rPr>
          <w:rFonts w:ascii="Book Antiqua" w:eastAsia="Book Antiqua" w:hAnsi="Book Antiqua" w:cs="Book Antiqua"/>
          <w:b/>
          <w:bCs/>
          <w:i/>
          <w:iCs/>
          <w:color w:val="000000" w:themeColor="text1"/>
        </w:rPr>
        <w:t>Statistical analyses</w:t>
      </w:r>
    </w:p>
    <w:p w14:paraId="26AB14F3"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The median [interquartile range (IQR)] was used to present continuous variables, while numbers and proportions were used to present categorical variables. The Mann-Whitney U test was used to compare continuous variables, and the </w:t>
      </w:r>
      <w:r w:rsidRPr="003B380A">
        <w:rPr>
          <w:rFonts w:ascii="Book Antiqua" w:eastAsia="Book Antiqua" w:hAnsi="Book Antiqua" w:cs="Book Antiqua"/>
          <w:i/>
          <w:iCs/>
          <w:color w:val="000000" w:themeColor="text1"/>
        </w:rPr>
        <w:t>χ</w:t>
      </w:r>
      <w:r w:rsidRPr="003B380A">
        <w:rPr>
          <w:rFonts w:ascii="Book Antiqua" w:eastAsia="Book Antiqua" w:hAnsi="Book Antiqua" w:cs="Book Antiqua"/>
          <w:color w:val="000000" w:themeColor="text1"/>
        </w:rPr>
        <w:t>2 or Fisher exact test was used to compare categorical variables.</w:t>
      </w:r>
    </w:p>
    <w:p w14:paraId="0C4F72C4" w14:textId="77777777" w:rsidR="00E65587" w:rsidRPr="003B380A" w:rsidRDefault="00000000">
      <w:pPr>
        <w:spacing w:line="360" w:lineRule="auto"/>
        <w:ind w:firstLine="480"/>
        <w:jc w:val="both"/>
        <w:rPr>
          <w:rFonts w:ascii="Book Antiqua" w:hAnsi="Book Antiqua"/>
          <w:color w:val="000000" w:themeColor="text1"/>
        </w:rPr>
      </w:pPr>
      <w:r w:rsidRPr="003B380A">
        <w:rPr>
          <w:rFonts w:ascii="Book Antiqua" w:eastAsia="Book Antiqua" w:hAnsi="Book Antiqua" w:cs="Book Antiqua"/>
          <w:color w:val="000000" w:themeColor="text1"/>
        </w:rPr>
        <w:t xml:space="preserve">To assess risk factors for postoperative functional outcomes, univariate logistic regression was conducted on the relevant variables. The multivariate logistic regression analyses included the surgical method, potential confounding factors that could impact </w:t>
      </w:r>
      <w:r w:rsidRPr="003B380A">
        <w:rPr>
          <w:rFonts w:ascii="Book Antiqua" w:eastAsia="Book Antiqua" w:hAnsi="Book Antiqua" w:cs="Book Antiqua"/>
          <w:color w:val="000000" w:themeColor="text1"/>
        </w:rPr>
        <w:lastRenderedPageBreak/>
        <w:t xml:space="preserve">postoperative functional outcomes, and any baseline factors that were imbalanced between the two groups. Drawing from previous research and our clinical experience, we posited that several factors, aside from the surgical method, could potentially influence postoperative urinary, male sexual, and lower limb function. Specifically, we hypothesized that intraoperative blood loss and single/bilateral LLND may affect postoperative urinary </w:t>
      </w:r>
      <w:proofErr w:type="gramStart"/>
      <w:r w:rsidRPr="003B380A">
        <w:rPr>
          <w:rFonts w:ascii="Book Antiqua" w:eastAsia="Book Antiqua" w:hAnsi="Book Antiqua" w:cs="Book Antiqua"/>
          <w:color w:val="000000" w:themeColor="text1"/>
        </w:rPr>
        <w:t>function</w:t>
      </w:r>
      <w:r w:rsidRPr="003B380A">
        <w:rPr>
          <w:rFonts w:ascii="Book Antiqua" w:eastAsia="Book Antiqua" w:hAnsi="Book Antiqua" w:cs="Book Antiqua"/>
          <w:color w:val="000000" w:themeColor="text1"/>
          <w:vertAlign w:val="superscript"/>
        </w:rPr>
        <w:t>[</w:t>
      </w:r>
      <w:proofErr w:type="gramEnd"/>
      <w:r w:rsidRPr="003B380A">
        <w:rPr>
          <w:rFonts w:ascii="Book Antiqua" w:eastAsia="Book Antiqua" w:hAnsi="Book Antiqua" w:cs="Book Antiqua"/>
          <w:color w:val="000000" w:themeColor="text1"/>
          <w:vertAlign w:val="superscript"/>
        </w:rPr>
        <w:t>5,26]</w:t>
      </w:r>
      <w:r w:rsidRPr="003B380A">
        <w:rPr>
          <w:rFonts w:ascii="Book Antiqua" w:eastAsia="Book Antiqua" w:hAnsi="Book Antiqua" w:cs="Book Antiqua"/>
          <w:color w:val="000000" w:themeColor="text1"/>
        </w:rPr>
        <w:t>, while age, preoperative radiotherapy, and single/bilateral LLND may impact postoperative male sexual function</w:t>
      </w:r>
      <w:r w:rsidRPr="003B380A">
        <w:rPr>
          <w:rFonts w:ascii="Book Antiqua" w:eastAsia="Book Antiqua" w:hAnsi="Book Antiqua" w:cs="Book Antiqua"/>
          <w:color w:val="000000" w:themeColor="text1"/>
          <w:vertAlign w:val="superscript"/>
        </w:rPr>
        <w:t>[27,28]</w:t>
      </w:r>
      <w:r w:rsidRPr="003B380A">
        <w:rPr>
          <w:rFonts w:ascii="Book Antiqua" w:eastAsia="Book Antiqua" w:hAnsi="Book Antiqua" w:cs="Book Antiqua"/>
          <w:color w:val="000000" w:themeColor="text1"/>
        </w:rPr>
        <w:t xml:space="preserve">. Lastly, we also considered age and single/bilateral LLND as potential factors that could affect postoperative lower limb function, based on our clinical experience and previous </w:t>
      </w:r>
      <w:proofErr w:type="gramStart"/>
      <w:r w:rsidRPr="003B380A">
        <w:rPr>
          <w:rFonts w:ascii="Book Antiqua" w:eastAsia="Book Antiqua" w:hAnsi="Book Antiqua" w:cs="Book Antiqua"/>
          <w:color w:val="000000" w:themeColor="text1"/>
        </w:rPr>
        <w:t>studies</w:t>
      </w:r>
      <w:r w:rsidRPr="003B380A">
        <w:rPr>
          <w:rFonts w:ascii="Book Antiqua" w:eastAsia="Book Antiqua" w:hAnsi="Book Antiqua" w:cs="Book Antiqua"/>
          <w:color w:val="000000" w:themeColor="text1"/>
          <w:vertAlign w:val="superscript"/>
        </w:rPr>
        <w:t>[</w:t>
      </w:r>
      <w:proofErr w:type="gramEnd"/>
      <w:r w:rsidRPr="003B380A">
        <w:rPr>
          <w:rFonts w:ascii="Book Antiqua" w:eastAsia="Book Antiqua" w:hAnsi="Book Antiqua" w:cs="Book Antiqua"/>
          <w:color w:val="000000" w:themeColor="text1"/>
          <w:vertAlign w:val="superscript"/>
        </w:rPr>
        <w:t>24,25,29]</w:t>
      </w:r>
      <w:r w:rsidRPr="003B380A">
        <w:rPr>
          <w:rFonts w:ascii="Book Antiqua" w:eastAsia="Book Antiqua" w:hAnsi="Book Antiqua" w:cs="Book Antiqua"/>
          <w:color w:val="000000" w:themeColor="text1"/>
        </w:rPr>
        <w:t>.</w:t>
      </w:r>
    </w:p>
    <w:p w14:paraId="5EF27D6D" w14:textId="77777777" w:rsidR="00E65587" w:rsidRPr="003B380A" w:rsidRDefault="00000000">
      <w:pPr>
        <w:spacing w:line="360" w:lineRule="auto"/>
        <w:ind w:firstLine="480"/>
        <w:jc w:val="both"/>
        <w:rPr>
          <w:rFonts w:ascii="Book Antiqua" w:hAnsi="Book Antiqua"/>
          <w:color w:val="000000" w:themeColor="text1"/>
        </w:rPr>
      </w:pPr>
      <w:r w:rsidRPr="003B380A">
        <w:rPr>
          <w:rFonts w:ascii="Book Antiqua" w:eastAsia="Book Antiqua" w:hAnsi="Book Antiqua" w:cs="Book Antiqua"/>
          <w:color w:val="000000" w:themeColor="text1"/>
        </w:rPr>
        <w:t xml:space="preserve">The survival differences among groups were examined using the Kaplan-Meier method and the log-rank test. The reverse Kaplan-Meier method was used to analyze the median follow-up. Cox proportional hazards regression models were employed to select predictive factors for OS and PFS, and the multivariable Cox proportional hazards models included the surgical method, pathological LLN metastasis, and factors with a </w:t>
      </w:r>
      <w:r w:rsidRPr="003B380A">
        <w:rPr>
          <w:rFonts w:ascii="Book Antiqua" w:eastAsia="Book Antiqua" w:hAnsi="Book Antiqua" w:cs="Book Antiqua"/>
          <w:i/>
          <w:iCs/>
          <w:color w:val="000000" w:themeColor="text1"/>
        </w:rPr>
        <w:t>P</w:t>
      </w:r>
      <w:r w:rsidRPr="003B380A">
        <w:rPr>
          <w:rFonts w:ascii="Book Antiqua" w:eastAsia="Book Antiqua" w:hAnsi="Book Antiqua" w:cs="Book Antiqua"/>
          <w:color w:val="000000" w:themeColor="text1"/>
        </w:rPr>
        <w:t xml:space="preserve"> value lower than 0.05 in the univariate analyses to identify independent risk factors for OS and PFS. IBM SPSS statistics software program, version 23 (IBM, Somers, NY, United States) was used to conduct the statistical analysis.</w:t>
      </w:r>
    </w:p>
    <w:p w14:paraId="17C2AF98" w14:textId="77777777" w:rsidR="00E65587" w:rsidRPr="003B380A" w:rsidRDefault="00E65587">
      <w:pPr>
        <w:spacing w:line="360" w:lineRule="auto"/>
        <w:ind w:firstLine="480"/>
        <w:jc w:val="both"/>
        <w:rPr>
          <w:rFonts w:ascii="Book Antiqua" w:hAnsi="Book Antiqua"/>
          <w:color w:val="000000" w:themeColor="text1"/>
        </w:rPr>
      </w:pPr>
    </w:p>
    <w:p w14:paraId="22D70A66"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caps/>
          <w:color w:val="000000" w:themeColor="text1"/>
          <w:u w:val="single"/>
        </w:rPr>
        <w:t>RESULTS</w:t>
      </w:r>
    </w:p>
    <w:p w14:paraId="2EB6BD07"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bCs/>
          <w:i/>
          <w:iCs/>
          <w:color w:val="000000" w:themeColor="text1"/>
        </w:rPr>
        <w:t>Clinical and pathological characteristics</w:t>
      </w:r>
    </w:p>
    <w:p w14:paraId="337E8472"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Table 1 presents the clinical and pathological characteristics of the patients. The two groups were comparable in terms of age, BMI, neoadjuvant and adjuvant therapy, laparoscopic surgery, bilateral LLND, and each pathological tumor stage. All clinical and pathological characteristics were well balanced between the two groups.</w:t>
      </w:r>
    </w:p>
    <w:p w14:paraId="17ABC728" w14:textId="77777777" w:rsidR="00E65587" w:rsidRPr="003B380A" w:rsidRDefault="00E65587">
      <w:pPr>
        <w:spacing w:line="360" w:lineRule="auto"/>
        <w:jc w:val="both"/>
        <w:rPr>
          <w:rFonts w:ascii="Book Antiqua" w:hAnsi="Book Antiqua"/>
          <w:color w:val="000000" w:themeColor="text1"/>
        </w:rPr>
      </w:pPr>
    </w:p>
    <w:p w14:paraId="340416C9" w14:textId="77777777" w:rsidR="00E65587" w:rsidRPr="003B380A" w:rsidRDefault="00000000">
      <w:pPr>
        <w:spacing w:line="360" w:lineRule="auto"/>
        <w:jc w:val="both"/>
        <w:rPr>
          <w:rFonts w:ascii="Book Antiqua" w:hAnsi="Book Antiqua"/>
          <w:i/>
          <w:iCs/>
          <w:color w:val="000000" w:themeColor="text1"/>
        </w:rPr>
      </w:pPr>
      <w:r w:rsidRPr="003B380A">
        <w:rPr>
          <w:rFonts w:ascii="Book Antiqua" w:eastAsia="Book Antiqua" w:hAnsi="Book Antiqua" w:cs="Book Antiqua"/>
          <w:b/>
          <w:bCs/>
          <w:i/>
          <w:iCs/>
          <w:color w:val="000000" w:themeColor="text1"/>
        </w:rPr>
        <w:t>Short-term outcomes</w:t>
      </w:r>
    </w:p>
    <w:p w14:paraId="1BEADAEA"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bCs/>
          <w:color w:val="000000" w:themeColor="text1"/>
        </w:rPr>
        <w:t xml:space="preserve">Perioperative outcomes: </w:t>
      </w:r>
      <w:r w:rsidRPr="003B380A">
        <w:rPr>
          <w:rFonts w:ascii="Book Antiqua" w:eastAsia="Book Antiqua" w:hAnsi="Book Antiqua" w:cs="Book Antiqua"/>
          <w:color w:val="000000" w:themeColor="text1"/>
        </w:rPr>
        <w:t xml:space="preserve">The lack of a significant difference was found in operation time and length of postoperative hospital stay between the two groups, with respective </w:t>
      </w:r>
      <w:r w:rsidRPr="003B380A">
        <w:rPr>
          <w:rFonts w:ascii="Book Antiqua" w:eastAsia="Book Antiqua" w:hAnsi="Book Antiqua" w:cs="Book Antiqua"/>
          <w:i/>
          <w:iCs/>
          <w:color w:val="000000" w:themeColor="text1"/>
        </w:rPr>
        <w:lastRenderedPageBreak/>
        <w:t>P</w:t>
      </w:r>
      <w:r w:rsidRPr="003B380A">
        <w:rPr>
          <w:rFonts w:ascii="Book Antiqua" w:eastAsia="Book Antiqua" w:hAnsi="Book Antiqua" w:cs="Book Antiqua"/>
          <w:color w:val="000000" w:themeColor="text1"/>
        </w:rPr>
        <w:t>-values of 0.908 and 0.435. The vessel-oriented group had a higher proportion of patients with intraoperative blood loss of ≥ 300 mL compared to the fascia-oriented group (9.4%</w:t>
      </w:r>
      <w:r w:rsidRPr="003B380A">
        <w:rPr>
          <w:rFonts w:ascii="Book Antiqua" w:eastAsia="Book Antiqua" w:hAnsi="Book Antiqua" w:cs="Book Antiqua"/>
          <w:i/>
          <w:iCs/>
          <w:color w:val="000000" w:themeColor="text1"/>
        </w:rPr>
        <w:t xml:space="preserve"> vs </w:t>
      </w:r>
      <w:r w:rsidRPr="003B380A">
        <w:rPr>
          <w:rFonts w:ascii="Book Antiqua" w:eastAsia="Book Antiqua" w:hAnsi="Book Antiqua" w:cs="Book Antiqua"/>
          <w:color w:val="000000" w:themeColor="text1"/>
        </w:rPr>
        <w:t xml:space="preserve">2.4%). Nevertheless, the observed difference was not statistically significant with a </w:t>
      </w:r>
      <w:r w:rsidRPr="003B380A">
        <w:rPr>
          <w:rFonts w:ascii="Book Antiqua" w:eastAsia="Book Antiqua" w:hAnsi="Book Antiqua" w:cs="Book Antiqua"/>
          <w:i/>
          <w:iCs/>
          <w:color w:val="000000" w:themeColor="text1"/>
        </w:rPr>
        <w:t>P</w:t>
      </w:r>
      <w:r w:rsidRPr="003B380A">
        <w:rPr>
          <w:rFonts w:ascii="Book Antiqua" w:eastAsia="Book Antiqua" w:hAnsi="Book Antiqua" w:cs="Book Antiqua"/>
          <w:color w:val="000000" w:themeColor="text1"/>
        </w:rPr>
        <w:t>-value of 0.242. The fascia- and vessel-oriented groups had incidences of perioperative surgical complications of 9.8% and 7.8%, respectively, and the difference between the two groups was not statistically significant (</w:t>
      </w:r>
      <w:r w:rsidRPr="003B380A">
        <w:rPr>
          <w:rFonts w:ascii="Book Antiqua" w:eastAsia="Book Antiqua" w:hAnsi="Book Antiqua" w:cs="Book Antiqua"/>
          <w:i/>
          <w:iCs/>
          <w:color w:val="000000" w:themeColor="text1"/>
        </w:rPr>
        <w:t>P</w:t>
      </w:r>
      <w:r w:rsidRPr="003B380A">
        <w:rPr>
          <w:rFonts w:ascii="Book Antiqua" w:eastAsia="Book Antiqua" w:hAnsi="Book Antiqua" w:cs="Book Antiqua"/>
          <w:color w:val="000000" w:themeColor="text1"/>
        </w:rPr>
        <w:t xml:space="preserve"> = 0.852). There were no cases of reoperation or perioperative death in either group. Table 2 shows that the fascia-oriented group had a significantly higher median number of examined LLNs than the vessel-oriented group (9.0</w:t>
      </w:r>
      <w:r w:rsidRPr="003B380A">
        <w:rPr>
          <w:rFonts w:ascii="Book Antiqua" w:eastAsia="Book Antiqua" w:hAnsi="Book Antiqua" w:cs="Book Antiqua"/>
          <w:i/>
          <w:iCs/>
          <w:color w:val="000000" w:themeColor="text1"/>
        </w:rPr>
        <w:t xml:space="preserve"> vs </w:t>
      </w:r>
      <w:r w:rsidRPr="003B380A">
        <w:rPr>
          <w:rFonts w:ascii="Book Antiqua" w:eastAsia="Book Antiqua" w:hAnsi="Book Antiqua" w:cs="Book Antiqua"/>
          <w:color w:val="000000" w:themeColor="text1"/>
        </w:rPr>
        <w:t xml:space="preserve">6.5, </w:t>
      </w:r>
      <w:r w:rsidRPr="003B380A">
        <w:rPr>
          <w:rFonts w:ascii="Book Antiqua" w:eastAsia="Book Antiqua" w:hAnsi="Book Antiqua" w:cs="Book Antiqua"/>
          <w:i/>
          <w:iCs/>
          <w:color w:val="000000" w:themeColor="text1"/>
        </w:rPr>
        <w:t>P</w:t>
      </w:r>
      <w:r w:rsidRPr="003B380A">
        <w:rPr>
          <w:rFonts w:ascii="Book Antiqua" w:eastAsia="Book Antiqua" w:hAnsi="Book Antiqua" w:cs="Book Antiqua"/>
          <w:color w:val="000000" w:themeColor="text1"/>
        </w:rPr>
        <w:t xml:space="preserve"> = 0.020). However, there was no significant difference in the positive pathological rate of LLNs between the two groups (22.0%</w:t>
      </w:r>
      <w:r w:rsidRPr="003B380A">
        <w:rPr>
          <w:rFonts w:ascii="Book Antiqua" w:eastAsia="Book Antiqua" w:hAnsi="Book Antiqua" w:cs="Book Antiqua"/>
          <w:i/>
          <w:iCs/>
          <w:color w:val="000000" w:themeColor="text1"/>
        </w:rPr>
        <w:t xml:space="preserve"> vs </w:t>
      </w:r>
      <w:r w:rsidRPr="003B380A">
        <w:rPr>
          <w:rFonts w:ascii="Book Antiqua" w:eastAsia="Book Antiqua" w:hAnsi="Book Antiqua" w:cs="Book Antiqua"/>
          <w:color w:val="000000" w:themeColor="text1"/>
        </w:rPr>
        <w:t xml:space="preserve">25.0%, </w:t>
      </w:r>
      <w:r w:rsidRPr="003B380A">
        <w:rPr>
          <w:rFonts w:ascii="Book Antiqua" w:eastAsia="Book Antiqua" w:hAnsi="Book Antiqua" w:cs="Book Antiqua"/>
          <w:i/>
          <w:iCs/>
          <w:color w:val="000000" w:themeColor="text1"/>
        </w:rPr>
        <w:t>P</w:t>
      </w:r>
      <w:r w:rsidRPr="003B380A">
        <w:rPr>
          <w:rFonts w:ascii="Book Antiqua" w:eastAsia="Book Antiqua" w:hAnsi="Book Antiqua" w:cs="Book Antiqua"/>
          <w:color w:val="000000" w:themeColor="text1"/>
        </w:rPr>
        <w:t xml:space="preserve"> = 0.720).</w:t>
      </w:r>
    </w:p>
    <w:p w14:paraId="1BDCF7D6" w14:textId="77777777" w:rsidR="00E65587" w:rsidRPr="003B380A" w:rsidRDefault="00E65587">
      <w:pPr>
        <w:spacing w:line="360" w:lineRule="auto"/>
        <w:ind w:firstLine="480"/>
        <w:jc w:val="both"/>
        <w:rPr>
          <w:rFonts w:ascii="Book Antiqua" w:hAnsi="Book Antiqua"/>
          <w:color w:val="000000" w:themeColor="text1"/>
        </w:rPr>
      </w:pPr>
    </w:p>
    <w:p w14:paraId="071C8265"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bCs/>
          <w:color w:val="000000" w:themeColor="text1"/>
        </w:rPr>
        <w:t xml:space="preserve">Postoperative functional outcomes: </w:t>
      </w:r>
      <w:r w:rsidRPr="003B380A">
        <w:rPr>
          <w:rFonts w:ascii="Book Antiqua" w:eastAsia="Book Antiqua" w:hAnsi="Book Antiqua" w:cs="Book Antiqua"/>
          <w:color w:val="000000" w:themeColor="text1"/>
        </w:rPr>
        <w:t>(1) Urinary function: Among the 105 patients, the incidence of postoperative urinary dysfunction was 36.2%. The rate of postoperative urinary dysfunction was significantly lower in the fascia-oriented group than in the vessel-oriented group (22.0%</w:t>
      </w:r>
      <w:r w:rsidRPr="003B380A">
        <w:rPr>
          <w:rFonts w:ascii="Book Antiqua" w:eastAsia="Book Antiqua" w:hAnsi="Book Antiqua" w:cs="Book Antiqua"/>
          <w:i/>
          <w:iCs/>
          <w:color w:val="000000" w:themeColor="text1"/>
        </w:rPr>
        <w:t xml:space="preserve"> vs </w:t>
      </w:r>
      <w:r w:rsidRPr="003B380A">
        <w:rPr>
          <w:rFonts w:ascii="Book Antiqua" w:eastAsia="Book Antiqua" w:hAnsi="Book Antiqua" w:cs="Book Antiqua"/>
          <w:color w:val="000000" w:themeColor="text1"/>
        </w:rPr>
        <w:t xml:space="preserve">45.3%, </w:t>
      </w:r>
      <w:r w:rsidRPr="003B380A">
        <w:rPr>
          <w:rFonts w:ascii="Book Antiqua" w:eastAsia="Book Antiqua" w:hAnsi="Book Antiqua" w:cs="Book Antiqua"/>
          <w:i/>
          <w:iCs/>
          <w:color w:val="000000" w:themeColor="text1"/>
        </w:rPr>
        <w:t>P</w:t>
      </w:r>
      <w:r w:rsidRPr="003B380A">
        <w:rPr>
          <w:rFonts w:ascii="Book Antiqua" w:eastAsia="Book Antiqua" w:hAnsi="Book Antiqua" w:cs="Book Antiqua"/>
          <w:color w:val="000000" w:themeColor="text1"/>
        </w:rPr>
        <w:t xml:space="preserve"> = 0.015), as shown in Table 2. Multivariate logistic regression analysis, after adjustment for intraoperative blood loss and single/bilateral LLND, showed that vessel-oriented LLND increased the risk of postoperative urinary dysfunction (OR</w:t>
      </w:r>
      <w:r w:rsidRPr="003B380A">
        <w:rPr>
          <w:rFonts w:ascii="Book Antiqua" w:eastAsia="MS Mincho" w:hAnsi="Book Antiqua" w:cs="MS Mincho"/>
          <w:color w:val="000000" w:themeColor="text1"/>
        </w:rPr>
        <w:t xml:space="preserve"> =</w:t>
      </w:r>
      <w:r w:rsidRPr="003B380A">
        <w:rPr>
          <w:rFonts w:ascii="MS Mincho" w:eastAsia="MS Mincho" w:hAnsi="MS Mincho" w:cs="MS Mincho" w:hint="eastAsia"/>
          <w:color w:val="000000" w:themeColor="text1"/>
        </w:rPr>
        <w:t> </w:t>
      </w:r>
      <w:r w:rsidRPr="003B380A">
        <w:rPr>
          <w:rFonts w:ascii="Book Antiqua" w:eastAsia="Book Antiqua" w:hAnsi="Book Antiqua" w:cs="Book Antiqua"/>
          <w:color w:val="000000" w:themeColor="text1"/>
        </w:rPr>
        <w:t>2.897, 95%CI</w:t>
      </w:r>
      <w:r w:rsidRPr="003B380A">
        <w:rPr>
          <w:rFonts w:ascii="Book Antiqua" w:eastAsia="MS Mincho" w:hAnsi="Book Antiqua" w:cs="MS Mincho"/>
          <w:color w:val="000000" w:themeColor="text1"/>
        </w:rPr>
        <w:t xml:space="preserve"> =</w:t>
      </w:r>
      <w:r w:rsidRPr="003B380A">
        <w:rPr>
          <w:rFonts w:ascii="MS Mincho" w:eastAsia="MS Mincho" w:hAnsi="MS Mincho" w:cs="MS Mincho" w:hint="eastAsia"/>
          <w:color w:val="000000" w:themeColor="text1"/>
        </w:rPr>
        <w:t> </w:t>
      </w:r>
      <w:r w:rsidRPr="003B380A">
        <w:rPr>
          <w:rFonts w:ascii="Book Antiqua" w:eastAsia="Book Antiqua" w:hAnsi="Book Antiqua" w:cs="Book Antiqua"/>
          <w:color w:val="000000" w:themeColor="text1"/>
        </w:rPr>
        <w:t xml:space="preserve">1.163–7.213, </w:t>
      </w:r>
      <w:r w:rsidRPr="003B380A">
        <w:rPr>
          <w:rFonts w:ascii="Book Antiqua" w:eastAsia="Book Antiqua" w:hAnsi="Book Antiqua" w:cs="Book Antiqua"/>
          <w:i/>
          <w:iCs/>
          <w:color w:val="000000" w:themeColor="text1"/>
        </w:rPr>
        <w:t>P =</w:t>
      </w:r>
      <w:r w:rsidRPr="003B380A">
        <w:rPr>
          <w:rFonts w:ascii="MS Mincho" w:eastAsia="MS Mincho" w:hAnsi="MS Mincho" w:cs="MS Mincho" w:hint="eastAsia"/>
          <w:i/>
          <w:iCs/>
          <w:color w:val="000000" w:themeColor="text1"/>
        </w:rPr>
        <w:t> </w:t>
      </w:r>
      <w:r w:rsidRPr="003B380A">
        <w:rPr>
          <w:rFonts w:ascii="Book Antiqua" w:eastAsia="Book Antiqua" w:hAnsi="Book Antiqua" w:cs="Book Antiqua"/>
          <w:color w:val="000000" w:themeColor="text1"/>
        </w:rPr>
        <w:t>0.022), as shown in Supplementary Table 1;</w:t>
      </w:r>
    </w:p>
    <w:p w14:paraId="6BC31243" w14:textId="77777777" w:rsidR="00E65587" w:rsidRPr="003B380A" w:rsidRDefault="00000000">
      <w:pPr>
        <w:spacing w:line="360" w:lineRule="auto"/>
        <w:ind w:firstLine="480"/>
        <w:jc w:val="both"/>
        <w:rPr>
          <w:rFonts w:ascii="Book Antiqua" w:hAnsi="Book Antiqua"/>
          <w:color w:val="000000" w:themeColor="text1"/>
        </w:rPr>
      </w:pPr>
      <w:r w:rsidRPr="003B380A">
        <w:rPr>
          <w:rFonts w:ascii="Book Antiqua" w:eastAsia="Book Antiqua" w:hAnsi="Book Antiqua" w:cs="Book Antiqua"/>
          <w:color w:val="000000" w:themeColor="text1"/>
        </w:rPr>
        <w:t>(2) Male sexual function: Among the patients included in the final analysis, 56 were male, including 21 in the fascia-oriented group and 35 in the vessel-oriented group. The percentage of patients who received unilateral LLND was significantly higher in the fascia-oriented group than in the vessel-oriented group (85.7%</w:t>
      </w:r>
      <w:r w:rsidRPr="003B380A">
        <w:rPr>
          <w:rFonts w:ascii="Book Antiqua" w:eastAsia="Book Antiqua" w:hAnsi="Book Antiqua" w:cs="Book Antiqua"/>
          <w:i/>
          <w:iCs/>
          <w:color w:val="000000" w:themeColor="text1"/>
        </w:rPr>
        <w:t xml:space="preserve"> vs </w:t>
      </w:r>
      <w:r w:rsidRPr="003B380A">
        <w:rPr>
          <w:rFonts w:ascii="Book Antiqua" w:eastAsia="Book Antiqua" w:hAnsi="Book Antiqua" w:cs="Book Antiqua"/>
          <w:color w:val="000000" w:themeColor="text1"/>
        </w:rPr>
        <w:t xml:space="preserve">65.7%, </w:t>
      </w:r>
      <w:r w:rsidRPr="003B380A">
        <w:rPr>
          <w:rFonts w:ascii="Book Antiqua" w:eastAsia="Book Antiqua" w:hAnsi="Book Antiqua" w:cs="Book Antiqua"/>
          <w:i/>
          <w:iCs/>
          <w:color w:val="000000" w:themeColor="text1"/>
        </w:rPr>
        <w:t>P</w:t>
      </w:r>
      <w:r w:rsidRPr="003B380A">
        <w:rPr>
          <w:rFonts w:ascii="Book Antiqua" w:eastAsia="Book Antiqua" w:hAnsi="Book Antiqua" w:cs="Book Antiqua"/>
          <w:color w:val="000000" w:themeColor="text1"/>
        </w:rPr>
        <w:t xml:space="preserve"> = 0.015); other clinical and pathological characteristics were well balanced between the two groups, as shown in Supplementary Table 2.</w:t>
      </w:r>
    </w:p>
    <w:p w14:paraId="35A08FAC" w14:textId="77777777" w:rsidR="00E65587" w:rsidRPr="003B380A" w:rsidRDefault="00000000">
      <w:pPr>
        <w:spacing w:line="360" w:lineRule="auto"/>
        <w:ind w:firstLine="480"/>
        <w:jc w:val="both"/>
        <w:rPr>
          <w:rFonts w:ascii="Book Antiqua" w:hAnsi="Book Antiqua"/>
          <w:color w:val="000000" w:themeColor="text1"/>
        </w:rPr>
      </w:pPr>
      <w:r w:rsidRPr="003B380A">
        <w:rPr>
          <w:rFonts w:ascii="Book Antiqua" w:eastAsia="Book Antiqua" w:hAnsi="Book Antiqua" w:cs="Book Antiqua"/>
          <w:color w:val="000000" w:themeColor="text1"/>
        </w:rPr>
        <w:t>Among male patients, the incidence of postoperative sexual dysfunction was 62.5%. The incidence of postoperative sexual dysfunction was significantly lower in the fascia-oriented group than in the vessel-oriented group (42.9%</w:t>
      </w:r>
      <w:r w:rsidRPr="003B380A">
        <w:rPr>
          <w:rFonts w:ascii="Book Antiqua" w:eastAsia="Book Antiqua" w:hAnsi="Book Antiqua" w:cs="Book Antiqua"/>
          <w:i/>
          <w:iCs/>
          <w:color w:val="000000" w:themeColor="text1"/>
        </w:rPr>
        <w:t xml:space="preserve"> vs </w:t>
      </w:r>
      <w:r w:rsidRPr="003B380A">
        <w:rPr>
          <w:rFonts w:ascii="Book Antiqua" w:eastAsia="Book Antiqua" w:hAnsi="Book Antiqua" w:cs="Book Antiqua"/>
          <w:color w:val="000000" w:themeColor="text1"/>
        </w:rPr>
        <w:t xml:space="preserve">74.3%, </w:t>
      </w:r>
      <w:r w:rsidRPr="003B380A">
        <w:rPr>
          <w:rFonts w:ascii="Book Antiqua" w:eastAsia="Book Antiqua" w:hAnsi="Book Antiqua" w:cs="Book Antiqua"/>
          <w:i/>
          <w:iCs/>
          <w:color w:val="000000" w:themeColor="text1"/>
        </w:rPr>
        <w:t>P</w:t>
      </w:r>
      <w:r w:rsidRPr="003B380A">
        <w:rPr>
          <w:rFonts w:ascii="Book Antiqua" w:eastAsia="Book Antiqua" w:hAnsi="Book Antiqua" w:cs="Book Antiqua"/>
          <w:color w:val="000000" w:themeColor="text1"/>
        </w:rPr>
        <w:t xml:space="preserve"> = 0.019); </w:t>
      </w:r>
      <w:r w:rsidRPr="003B380A">
        <w:rPr>
          <w:rFonts w:ascii="Book Antiqua" w:eastAsia="Book Antiqua" w:hAnsi="Book Antiqua" w:cs="Book Antiqua"/>
          <w:color w:val="000000" w:themeColor="text1"/>
        </w:rPr>
        <w:lastRenderedPageBreak/>
        <w:t>additionally, the incidence of sexual dysfunction was significantly lower among patients treated with preoperative radiotherapy than patients not treated with preoperative radiotherapy (41.2%</w:t>
      </w:r>
      <w:r w:rsidRPr="003B380A">
        <w:rPr>
          <w:rFonts w:ascii="Book Antiqua" w:eastAsia="Book Antiqua" w:hAnsi="Book Antiqua" w:cs="Book Antiqua"/>
          <w:i/>
          <w:iCs/>
          <w:color w:val="000000" w:themeColor="text1"/>
        </w:rPr>
        <w:t xml:space="preserve"> vs </w:t>
      </w:r>
      <w:r w:rsidRPr="003B380A">
        <w:rPr>
          <w:rFonts w:ascii="Book Antiqua" w:eastAsia="Book Antiqua" w:hAnsi="Book Antiqua" w:cs="Book Antiqua"/>
          <w:color w:val="000000" w:themeColor="text1"/>
        </w:rPr>
        <w:t xml:space="preserve">71.8%, </w:t>
      </w:r>
      <w:r w:rsidRPr="003B380A">
        <w:rPr>
          <w:rFonts w:ascii="Book Antiqua" w:eastAsia="Book Antiqua" w:hAnsi="Book Antiqua" w:cs="Book Antiqua"/>
          <w:i/>
          <w:iCs/>
          <w:color w:val="000000" w:themeColor="text1"/>
        </w:rPr>
        <w:t>P</w:t>
      </w:r>
      <w:r w:rsidRPr="003B380A">
        <w:rPr>
          <w:rFonts w:ascii="Book Antiqua" w:eastAsia="Book Antiqua" w:hAnsi="Book Antiqua" w:cs="Book Antiqua"/>
          <w:color w:val="000000" w:themeColor="text1"/>
        </w:rPr>
        <w:t xml:space="preserve"> = 0.030). Multivariate logistic regression analyses showed that vessel-oriented LLND increased the risk of postoperative male sexual dysfunction (OR</w:t>
      </w:r>
      <w:r w:rsidRPr="003B380A">
        <w:rPr>
          <w:rFonts w:ascii="Book Antiqua" w:eastAsia="MS Mincho" w:hAnsi="Book Antiqua" w:cs="MS Mincho"/>
          <w:color w:val="000000" w:themeColor="text1"/>
        </w:rPr>
        <w:t xml:space="preserve"> =</w:t>
      </w:r>
      <w:r w:rsidRPr="003B380A">
        <w:rPr>
          <w:rFonts w:ascii="MS Mincho" w:eastAsia="MS Mincho" w:hAnsi="MS Mincho" w:cs="MS Mincho" w:hint="eastAsia"/>
          <w:color w:val="000000" w:themeColor="text1"/>
        </w:rPr>
        <w:t> </w:t>
      </w:r>
      <w:r w:rsidRPr="003B380A">
        <w:rPr>
          <w:rFonts w:ascii="Book Antiqua" w:eastAsia="Book Antiqua" w:hAnsi="Book Antiqua" w:cs="Book Antiqua"/>
          <w:color w:val="000000" w:themeColor="text1"/>
        </w:rPr>
        <w:t>5.109, 95%CI</w:t>
      </w:r>
      <w:r w:rsidRPr="003B380A">
        <w:rPr>
          <w:rFonts w:ascii="Book Antiqua" w:eastAsia="MS Mincho" w:hAnsi="Book Antiqua" w:cs="MS Mincho"/>
          <w:color w:val="000000" w:themeColor="text1"/>
        </w:rPr>
        <w:t xml:space="preserve"> =</w:t>
      </w:r>
      <w:r w:rsidRPr="003B380A">
        <w:rPr>
          <w:rFonts w:ascii="MS Mincho" w:eastAsia="MS Mincho" w:hAnsi="MS Mincho" w:cs="MS Mincho" w:hint="eastAsia"/>
          <w:color w:val="000000" w:themeColor="text1"/>
        </w:rPr>
        <w:t> </w:t>
      </w:r>
      <w:r w:rsidRPr="003B380A">
        <w:rPr>
          <w:rFonts w:ascii="Book Antiqua" w:eastAsia="Book Antiqua" w:hAnsi="Book Antiqua" w:cs="Book Antiqua"/>
          <w:color w:val="000000" w:themeColor="text1"/>
        </w:rPr>
        <w:t xml:space="preserve">1.078–24.206, </w:t>
      </w:r>
      <w:r w:rsidRPr="003B380A">
        <w:rPr>
          <w:rFonts w:ascii="Book Antiqua" w:eastAsia="Book Antiqua" w:hAnsi="Book Antiqua" w:cs="Book Antiqua"/>
          <w:i/>
          <w:iCs/>
          <w:color w:val="000000" w:themeColor="text1"/>
        </w:rPr>
        <w:t>P =</w:t>
      </w:r>
      <w:r w:rsidRPr="003B380A">
        <w:rPr>
          <w:rFonts w:ascii="MS Mincho" w:eastAsia="MS Mincho" w:hAnsi="MS Mincho" w:cs="MS Mincho" w:hint="eastAsia"/>
          <w:i/>
          <w:iCs/>
          <w:color w:val="000000" w:themeColor="text1"/>
        </w:rPr>
        <w:t> </w:t>
      </w:r>
      <w:r w:rsidRPr="003B380A">
        <w:rPr>
          <w:rFonts w:ascii="Book Antiqua" w:eastAsia="Book Antiqua" w:hAnsi="Book Antiqua" w:cs="Book Antiqua"/>
          <w:color w:val="000000" w:themeColor="text1"/>
        </w:rPr>
        <w:t>0.040), while preoperative radiotherapy decreased the risk of postoperative male sexual dysfunction (OR</w:t>
      </w:r>
      <w:r w:rsidRPr="003B380A">
        <w:rPr>
          <w:rFonts w:ascii="Book Antiqua" w:eastAsia="MS Mincho" w:hAnsi="Book Antiqua" w:cs="MS Mincho"/>
          <w:color w:val="000000" w:themeColor="text1"/>
        </w:rPr>
        <w:t xml:space="preserve"> =</w:t>
      </w:r>
      <w:r w:rsidRPr="003B380A">
        <w:rPr>
          <w:rFonts w:ascii="MS Mincho" w:eastAsia="MS Mincho" w:hAnsi="MS Mincho" w:cs="MS Mincho" w:hint="eastAsia"/>
          <w:color w:val="000000" w:themeColor="text1"/>
        </w:rPr>
        <w:t> </w:t>
      </w:r>
      <w:r w:rsidRPr="003B380A">
        <w:rPr>
          <w:rFonts w:ascii="Book Antiqua" w:eastAsia="Book Antiqua" w:hAnsi="Book Antiqua" w:cs="Book Antiqua"/>
          <w:color w:val="000000" w:themeColor="text1"/>
        </w:rPr>
        <w:t>0.118, 95%CI</w:t>
      </w:r>
      <w:r w:rsidRPr="003B380A">
        <w:rPr>
          <w:rFonts w:ascii="Book Antiqua" w:eastAsia="MS Mincho" w:hAnsi="Book Antiqua" w:cs="MS Mincho"/>
          <w:color w:val="000000" w:themeColor="text1"/>
        </w:rPr>
        <w:t xml:space="preserve"> =</w:t>
      </w:r>
      <w:r w:rsidRPr="003B380A">
        <w:rPr>
          <w:rFonts w:ascii="MS Mincho" w:eastAsia="MS Mincho" w:hAnsi="MS Mincho" w:cs="MS Mincho" w:hint="eastAsia"/>
          <w:color w:val="000000" w:themeColor="text1"/>
        </w:rPr>
        <w:t> </w:t>
      </w:r>
      <w:r w:rsidRPr="003B380A">
        <w:rPr>
          <w:rFonts w:ascii="Book Antiqua" w:eastAsia="Book Antiqua" w:hAnsi="Book Antiqua" w:cs="Book Antiqua"/>
          <w:color w:val="000000" w:themeColor="text1"/>
        </w:rPr>
        <w:t xml:space="preserve">0.024–0.577, </w:t>
      </w:r>
      <w:r w:rsidRPr="003B380A">
        <w:rPr>
          <w:rFonts w:ascii="Book Antiqua" w:eastAsia="Book Antiqua" w:hAnsi="Book Antiqua" w:cs="Book Antiqua"/>
          <w:i/>
          <w:iCs/>
          <w:color w:val="000000" w:themeColor="text1"/>
        </w:rPr>
        <w:t>P =</w:t>
      </w:r>
      <w:r w:rsidRPr="003B380A">
        <w:rPr>
          <w:rFonts w:ascii="MS Mincho" w:eastAsia="MS Mincho" w:hAnsi="MS Mincho" w:cs="MS Mincho" w:hint="eastAsia"/>
          <w:i/>
          <w:iCs/>
          <w:color w:val="000000" w:themeColor="text1"/>
        </w:rPr>
        <w:t> </w:t>
      </w:r>
      <w:r w:rsidRPr="003B380A">
        <w:rPr>
          <w:rFonts w:ascii="Book Antiqua" w:eastAsia="Book Antiqua" w:hAnsi="Book Antiqua" w:cs="Book Antiqua"/>
          <w:color w:val="000000" w:themeColor="text1"/>
        </w:rPr>
        <w:t>0.008), as shown in Supplementary Table 3;</w:t>
      </w:r>
    </w:p>
    <w:p w14:paraId="6BB492B9" w14:textId="77777777" w:rsidR="00E65587" w:rsidRPr="003B380A" w:rsidRDefault="00000000">
      <w:pPr>
        <w:spacing w:line="360" w:lineRule="auto"/>
        <w:ind w:firstLine="480"/>
        <w:jc w:val="both"/>
        <w:rPr>
          <w:rFonts w:ascii="Book Antiqua" w:hAnsi="Book Antiqua"/>
          <w:color w:val="000000" w:themeColor="text1"/>
        </w:rPr>
      </w:pPr>
      <w:r w:rsidRPr="003B380A">
        <w:rPr>
          <w:rFonts w:ascii="Book Antiqua" w:eastAsia="Book Antiqua" w:hAnsi="Book Antiqua" w:cs="Book Antiqua"/>
          <w:color w:val="000000" w:themeColor="text1"/>
        </w:rPr>
        <w:t>(3) Lower limb function: Among the 105 patients, the incidence of lower limb dysfunction was 27.6%. The incidence of lower limb dysfunction in the fascia- and vessel-oriented groups was 24.4% and 29.7%, respectively. The difference was not statistically significant (</w:t>
      </w:r>
      <w:r w:rsidRPr="003B380A">
        <w:rPr>
          <w:rFonts w:ascii="Book Antiqua" w:eastAsia="Book Antiqua" w:hAnsi="Book Antiqua" w:cs="Book Antiqua"/>
          <w:i/>
          <w:iCs/>
          <w:color w:val="000000" w:themeColor="text1"/>
        </w:rPr>
        <w:t>P</w:t>
      </w:r>
      <w:r w:rsidRPr="003B380A">
        <w:rPr>
          <w:rFonts w:ascii="Book Antiqua" w:eastAsia="Book Antiqua" w:hAnsi="Book Antiqua" w:cs="Book Antiqua"/>
          <w:color w:val="000000" w:themeColor="text1"/>
        </w:rPr>
        <w:t xml:space="preserve"> = 0.554), as indicated in Table 2. Multivariate logistic regression analyses showed that vessel-oriented LLND, age ≥ 65 years, and bilateral LLND did not increase the risk of postoperative lower limb dysfunction, as shown in Supplementary Table 4;</w:t>
      </w:r>
    </w:p>
    <w:p w14:paraId="096DA9DD" w14:textId="77777777" w:rsidR="00E65587" w:rsidRPr="003B380A" w:rsidRDefault="00000000">
      <w:pPr>
        <w:spacing w:line="360" w:lineRule="auto"/>
        <w:ind w:firstLine="480"/>
        <w:jc w:val="both"/>
        <w:rPr>
          <w:rFonts w:ascii="Book Antiqua" w:hAnsi="Book Antiqua"/>
          <w:color w:val="000000" w:themeColor="text1"/>
        </w:rPr>
      </w:pPr>
      <w:r w:rsidRPr="003B380A">
        <w:rPr>
          <w:rFonts w:ascii="Book Antiqua" w:eastAsia="Book Antiqua" w:hAnsi="Book Antiqua" w:cs="Book Antiqua"/>
          <w:color w:val="000000" w:themeColor="text1"/>
        </w:rPr>
        <w:t>And (4) Defecation function: As of the last follow-up, 64 (61.0%) of 105 patients had temporary or permanent enterostomies, including 20 (48.8%) in the fascia-oriented group and 44 (68.7%) in the vessel-oriented group. Since defecation function evaluations were not available for these patients, this study did not compare defecation function between the two groups.</w:t>
      </w:r>
    </w:p>
    <w:p w14:paraId="4F1A3111" w14:textId="77777777" w:rsidR="00E65587" w:rsidRPr="003B380A" w:rsidRDefault="00E65587">
      <w:pPr>
        <w:spacing w:line="360" w:lineRule="auto"/>
        <w:ind w:firstLine="480"/>
        <w:jc w:val="both"/>
        <w:rPr>
          <w:rFonts w:ascii="Book Antiqua" w:hAnsi="Book Antiqua"/>
          <w:color w:val="000000" w:themeColor="text1"/>
        </w:rPr>
      </w:pPr>
    </w:p>
    <w:p w14:paraId="3AD93257" w14:textId="77777777" w:rsidR="00E65587" w:rsidRPr="003B380A" w:rsidRDefault="00000000">
      <w:pPr>
        <w:spacing w:line="360" w:lineRule="auto"/>
        <w:jc w:val="both"/>
        <w:rPr>
          <w:rFonts w:ascii="Book Antiqua" w:hAnsi="Book Antiqua"/>
          <w:i/>
          <w:iCs/>
          <w:color w:val="000000" w:themeColor="text1"/>
        </w:rPr>
      </w:pPr>
      <w:r w:rsidRPr="003B380A">
        <w:rPr>
          <w:rFonts w:ascii="Book Antiqua" w:eastAsia="Book Antiqua" w:hAnsi="Book Antiqua" w:cs="Book Antiqua"/>
          <w:b/>
          <w:bCs/>
          <w:i/>
          <w:iCs/>
          <w:color w:val="000000" w:themeColor="text1"/>
        </w:rPr>
        <w:t>The prognosis</w:t>
      </w:r>
    </w:p>
    <w:p w14:paraId="396D134A"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All patients were followed up. The median follow-up time was 32.6 mo. The 2-year OS rate of all 105 patients was 91.6%. The 2-year OS rates in the fascia- and vessel-oriented groups was 89.7% and 92.8%, respectively. Among all 105 patients, the 2-year PFS rate was 81.7%. In the fascia- and vessel-oriented groups, the 2-year PFS rates were 79.8% and 82.9%, respectively.</w:t>
      </w:r>
    </w:p>
    <w:p w14:paraId="2889D600" w14:textId="77777777" w:rsidR="00E65587" w:rsidRPr="003B380A" w:rsidRDefault="00000000">
      <w:pPr>
        <w:spacing w:line="360" w:lineRule="auto"/>
        <w:ind w:firstLine="480"/>
        <w:jc w:val="both"/>
        <w:rPr>
          <w:rFonts w:ascii="Book Antiqua" w:hAnsi="Book Antiqua"/>
          <w:color w:val="000000" w:themeColor="text1"/>
        </w:rPr>
      </w:pPr>
      <w:r w:rsidRPr="003B380A">
        <w:rPr>
          <w:rFonts w:ascii="Book Antiqua" w:eastAsia="Book Antiqua" w:hAnsi="Book Antiqua" w:cs="Book Antiqua"/>
          <w:color w:val="000000" w:themeColor="text1"/>
        </w:rPr>
        <w:t xml:space="preserve">Kaplan–Meier curves for OS and PFS are shown in Figures 2 and 3. There was no significant difference in OS (log-rank </w:t>
      </w:r>
      <w:r w:rsidRPr="003B380A">
        <w:rPr>
          <w:rFonts w:ascii="Book Antiqua" w:eastAsia="Book Antiqua" w:hAnsi="Book Antiqua" w:cs="Book Antiqua"/>
          <w:i/>
          <w:iCs/>
          <w:color w:val="000000" w:themeColor="text1"/>
        </w:rPr>
        <w:t>P</w:t>
      </w:r>
      <w:r w:rsidRPr="003B380A">
        <w:rPr>
          <w:rFonts w:ascii="Book Antiqua" w:eastAsia="Book Antiqua" w:hAnsi="Book Antiqua" w:cs="Book Antiqua"/>
          <w:color w:val="000000" w:themeColor="text1"/>
        </w:rPr>
        <w:t xml:space="preserve"> = 0.918) or PFS (log-rank </w:t>
      </w:r>
      <w:r w:rsidRPr="003B380A">
        <w:rPr>
          <w:rFonts w:ascii="Book Antiqua" w:eastAsia="Book Antiqua" w:hAnsi="Book Antiqua" w:cs="Book Antiqua"/>
          <w:i/>
          <w:iCs/>
          <w:color w:val="000000" w:themeColor="text1"/>
        </w:rPr>
        <w:t>P</w:t>
      </w:r>
      <w:r w:rsidRPr="003B380A">
        <w:rPr>
          <w:rFonts w:ascii="Book Antiqua" w:eastAsia="Book Antiqua" w:hAnsi="Book Antiqua" w:cs="Book Antiqua"/>
          <w:color w:val="000000" w:themeColor="text1"/>
        </w:rPr>
        <w:t xml:space="preserve"> = 0.709) on the log-rank test between the fascia- and vessel-oriented groups.</w:t>
      </w:r>
    </w:p>
    <w:p w14:paraId="4AE388DA" w14:textId="77777777" w:rsidR="00E65587" w:rsidRPr="003B380A" w:rsidRDefault="00000000">
      <w:pPr>
        <w:spacing w:line="360" w:lineRule="auto"/>
        <w:ind w:firstLine="480"/>
        <w:jc w:val="both"/>
        <w:rPr>
          <w:rFonts w:ascii="Book Antiqua" w:hAnsi="Book Antiqua"/>
          <w:color w:val="000000" w:themeColor="text1"/>
        </w:rPr>
      </w:pPr>
      <w:r w:rsidRPr="003B380A">
        <w:rPr>
          <w:rFonts w:ascii="Book Antiqua" w:eastAsia="Book Antiqua" w:hAnsi="Book Antiqua" w:cs="Book Antiqua"/>
          <w:color w:val="000000" w:themeColor="text1"/>
        </w:rPr>
        <w:lastRenderedPageBreak/>
        <w:t>The results of Cox regression analyses for univariate and multivariable are presented in Tables 3 and 4. For OS, univariate Cox regression analysis showed that vessel-oriented LLND, age ≥ 65 years, female sex, pathological LLN metastasis, and postoperative adjuvant therapy did not affect OS; however, pathological stage III disease was a risk factor for poor OS (HR</w:t>
      </w:r>
      <w:r w:rsidRPr="003B380A">
        <w:rPr>
          <w:rFonts w:ascii="Book Antiqua" w:eastAsia="MS Mincho" w:hAnsi="Book Antiqua" w:cs="MS Mincho"/>
          <w:color w:val="000000" w:themeColor="text1"/>
        </w:rPr>
        <w:t xml:space="preserve"> =</w:t>
      </w:r>
      <w:r w:rsidRPr="003B380A">
        <w:rPr>
          <w:rFonts w:ascii="MS Mincho" w:eastAsia="MS Mincho" w:hAnsi="MS Mincho" w:cs="MS Mincho" w:hint="eastAsia"/>
          <w:color w:val="000000" w:themeColor="text1"/>
        </w:rPr>
        <w:t> </w:t>
      </w:r>
      <w:r w:rsidRPr="003B380A">
        <w:rPr>
          <w:rFonts w:ascii="Book Antiqua" w:eastAsia="Book Antiqua" w:hAnsi="Book Antiqua" w:cs="Book Antiqua"/>
          <w:color w:val="000000" w:themeColor="text1"/>
        </w:rPr>
        <w:t>9.98, 95%CI</w:t>
      </w:r>
      <w:r w:rsidRPr="003B380A">
        <w:rPr>
          <w:rFonts w:ascii="Book Antiqua" w:eastAsia="MS Mincho" w:hAnsi="Book Antiqua" w:cs="MS Mincho"/>
          <w:color w:val="000000" w:themeColor="text1"/>
        </w:rPr>
        <w:t xml:space="preserve"> =</w:t>
      </w:r>
      <w:r w:rsidRPr="003B380A">
        <w:rPr>
          <w:rFonts w:ascii="MS Mincho" w:eastAsia="MS Mincho" w:hAnsi="MS Mincho" w:cs="MS Mincho" w:hint="eastAsia"/>
          <w:color w:val="000000" w:themeColor="text1"/>
        </w:rPr>
        <w:t> </w:t>
      </w:r>
      <w:r w:rsidRPr="003B380A">
        <w:rPr>
          <w:rFonts w:ascii="Book Antiqua" w:eastAsia="Book Antiqua" w:hAnsi="Book Antiqua" w:cs="Book Antiqua"/>
          <w:color w:val="000000" w:themeColor="text1"/>
        </w:rPr>
        <w:t xml:space="preserve">1.32–75.55, </w:t>
      </w:r>
      <w:r w:rsidRPr="003B380A">
        <w:rPr>
          <w:rFonts w:ascii="Book Antiqua" w:eastAsia="Book Antiqua" w:hAnsi="Book Antiqua" w:cs="Book Antiqua"/>
          <w:i/>
          <w:iCs/>
          <w:color w:val="000000" w:themeColor="text1"/>
        </w:rPr>
        <w:t>P =</w:t>
      </w:r>
      <w:r w:rsidRPr="003B380A">
        <w:rPr>
          <w:rFonts w:ascii="MS Mincho" w:eastAsia="MS Mincho" w:hAnsi="MS Mincho" w:cs="MS Mincho" w:hint="eastAsia"/>
          <w:i/>
          <w:iCs/>
          <w:color w:val="000000" w:themeColor="text1"/>
        </w:rPr>
        <w:t> </w:t>
      </w:r>
      <w:r w:rsidRPr="003B380A">
        <w:rPr>
          <w:rFonts w:ascii="Book Antiqua" w:eastAsia="Book Antiqua" w:hAnsi="Book Antiqua" w:cs="Book Antiqua"/>
          <w:color w:val="000000" w:themeColor="text1"/>
        </w:rPr>
        <w:t>0.026). After adjusting for pathological LLN metastases and pathological tumor stage, the multivariable Cox regression analyses showed that vessel-oriented LLND (HR</w:t>
      </w:r>
      <w:r w:rsidRPr="003B380A">
        <w:rPr>
          <w:rFonts w:ascii="Book Antiqua" w:eastAsia="MS Mincho" w:hAnsi="Book Antiqua" w:cs="MS Mincho"/>
          <w:color w:val="000000" w:themeColor="text1"/>
        </w:rPr>
        <w:t xml:space="preserve"> =</w:t>
      </w:r>
      <w:r w:rsidRPr="003B380A">
        <w:rPr>
          <w:rFonts w:ascii="MS Mincho" w:eastAsia="MS Mincho" w:hAnsi="MS Mincho" w:cs="MS Mincho" w:hint="eastAsia"/>
          <w:color w:val="000000" w:themeColor="text1"/>
        </w:rPr>
        <w:t> </w:t>
      </w:r>
      <w:r w:rsidRPr="003B380A">
        <w:rPr>
          <w:rFonts w:ascii="Book Antiqua" w:eastAsia="Book Antiqua" w:hAnsi="Book Antiqua" w:cs="Book Antiqua"/>
          <w:color w:val="000000" w:themeColor="text1"/>
        </w:rPr>
        <w:t>0.94, 95%CI</w:t>
      </w:r>
      <w:r w:rsidRPr="003B380A">
        <w:rPr>
          <w:rFonts w:ascii="Book Antiqua" w:eastAsia="MS Mincho" w:hAnsi="Book Antiqua" w:cs="MS Mincho"/>
          <w:color w:val="000000" w:themeColor="text1"/>
        </w:rPr>
        <w:t xml:space="preserve"> =</w:t>
      </w:r>
      <w:r w:rsidRPr="003B380A">
        <w:rPr>
          <w:rFonts w:ascii="MS Mincho" w:eastAsia="MS Mincho" w:hAnsi="MS Mincho" w:cs="MS Mincho" w:hint="eastAsia"/>
          <w:color w:val="000000" w:themeColor="text1"/>
        </w:rPr>
        <w:t> </w:t>
      </w:r>
      <w:r w:rsidRPr="003B380A">
        <w:rPr>
          <w:rFonts w:ascii="Book Antiqua" w:eastAsia="Book Antiqua" w:hAnsi="Book Antiqua" w:cs="Book Antiqua"/>
          <w:color w:val="000000" w:themeColor="text1"/>
        </w:rPr>
        <w:t xml:space="preserve">0.35–2.48, </w:t>
      </w:r>
      <w:r w:rsidRPr="003B380A">
        <w:rPr>
          <w:rFonts w:ascii="Book Antiqua" w:eastAsia="Book Antiqua" w:hAnsi="Book Antiqua" w:cs="Book Antiqua"/>
          <w:i/>
          <w:iCs/>
          <w:color w:val="000000" w:themeColor="text1"/>
        </w:rPr>
        <w:t>P =</w:t>
      </w:r>
      <w:r w:rsidRPr="003B380A">
        <w:rPr>
          <w:rFonts w:ascii="MS Mincho" w:eastAsia="MS Mincho" w:hAnsi="MS Mincho" w:cs="MS Mincho" w:hint="eastAsia"/>
          <w:i/>
          <w:iCs/>
          <w:color w:val="000000" w:themeColor="text1"/>
        </w:rPr>
        <w:t> </w:t>
      </w:r>
      <w:r w:rsidRPr="003B380A">
        <w:rPr>
          <w:rFonts w:ascii="Book Antiqua" w:eastAsia="Book Antiqua" w:hAnsi="Book Antiqua" w:cs="Book Antiqua"/>
          <w:color w:val="000000" w:themeColor="text1"/>
        </w:rPr>
        <w:t>0.893) and pathological LLN metastases (HR</w:t>
      </w:r>
      <w:r w:rsidRPr="003B380A">
        <w:rPr>
          <w:rFonts w:ascii="Book Antiqua" w:eastAsia="MS Mincho" w:hAnsi="Book Antiqua" w:cs="MS Mincho"/>
          <w:color w:val="000000" w:themeColor="text1"/>
        </w:rPr>
        <w:t xml:space="preserve"> =</w:t>
      </w:r>
      <w:r w:rsidRPr="003B380A">
        <w:rPr>
          <w:rFonts w:ascii="MS Mincho" w:eastAsia="MS Mincho" w:hAnsi="MS Mincho" w:cs="MS Mincho" w:hint="eastAsia"/>
          <w:color w:val="000000" w:themeColor="text1"/>
        </w:rPr>
        <w:t> </w:t>
      </w:r>
      <w:r w:rsidRPr="003B380A">
        <w:rPr>
          <w:rFonts w:ascii="Book Antiqua" w:eastAsia="Book Antiqua" w:hAnsi="Book Antiqua" w:cs="Book Antiqua"/>
          <w:color w:val="000000" w:themeColor="text1"/>
        </w:rPr>
        <w:t>1.14, 95%CI</w:t>
      </w:r>
      <w:r w:rsidRPr="003B380A">
        <w:rPr>
          <w:rFonts w:ascii="Book Antiqua" w:eastAsia="MS Mincho" w:hAnsi="Book Antiqua" w:cs="MS Mincho"/>
          <w:color w:val="000000" w:themeColor="text1"/>
        </w:rPr>
        <w:t xml:space="preserve"> =</w:t>
      </w:r>
      <w:r w:rsidRPr="003B380A">
        <w:rPr>
          <w:rFonts w:ascii="MS Mincho" w:eastAsia="MS Mincho" w:hAnsi="MS Mincho" w:cs="MS Mincho" w:hint="eastAsia"/>
          <w:color w:val="000000" w:themeColor="text1"/>
        </w:rPr>
        <w:t> </w:t>
      </w:r>
      <w:r w:rsidRPr="003B380A">
        <w:rPr>
          <w:rFonts w:ascii="Book Antiqua" w:eastAsia="Book Antiqua" w:hAnsi="Book Antiqua" w:cs="Book Antiqua"/>
          <w:color w:val="000000" w:themeColor="text1"/>
        </w:rPr>
        <w:t xml:space="preserve">0.39–3.31, </w:t>
      </w:r>
      <w:r w:rsidRPr="003B380A">
        <w:rPr>
          <w:rFonts w:ascii="Book Antiqua" w:eastAsia="Book Antiqua" w:hAnsi="Book Antiqua" w:cs="Book Antiqua"/>
          <w:i/>
          <w:iCs/>
          <w:color w:val="000000" w:themeColor="text1"/>
        </w:rPr>
        <w:t>P =</w:t>
      </w:r>
      <w:r w:rsidRPr="003B380A">
        <w:rPr>
          <w:rFonts w:ascii="MS Mincho" w:eastAsia="MS Mincho" w:hAnsi="MS Mincho" w:cs="MS Mincho" w:hint="eastAsia"/>
          <w:i/>
          <w:iCs/>
          <w:color w:val="000000" w:themeColor="text1"/>
        </w:rPr>
        <w:t> </w:t>
      </w:r>
      <w:r w:rsidRPr="003B380A">
        <w:rPr>
          <w:rFonts w:ascii="Book Antiqua" w:eastAsia="Book Antiqua" w:hAnsi="Book Antiqua" w:cs="Book Antiqua"/>
          <w:color w:val="000000" w:themeColor="text1"/>
        </w:rPr>
        <w:t>0.807) were not independent risk factors for poor OS, while pathological stage III disease independently increased the risk of poor OS (HR</w:t>
      </w:r>
      <w:r w:rsidRPr="003B380A">
        <w:rPr>
          <w:rFonts w:ascii="Book Antiqua" w:eastAsia="MS Mincho" w:hAnsi="Book Antiqua" w:cs="MS Mincho"/>
          <w:color w:val="000000" w:themeColor="text1"/>
        </w:rPr>
        <w:t xml:space="preserve"> =</w:t>
      </w:r>
      <w:r w:rsidRPr="003B380A">
        <w:rPr>
          <w:rFonts w:ascii="MS Mincho" w:eastAsia="MS Mincho" w:hAnsi="MS Mincho" w:cs="MS Mincho" w:hint="eastAsia"/>
          <w:color w:val="000000" w:themeColor="text1"/>
        </w:rPr>
        <w:t> </w:t>
      </w:r>
      <w:r w:rsidRPr="003B380A">
        <w:rPr>
          <w:rFonts w:ascii="Book Antiqua" w:eastAsia="Book Antiqua" w:hAnsi="Book Antiqua" w:cs="Book Antiqua"/>
          <w:color w:val="000000" w:themeColor="text1"/>
        </w:rPr>
        <w:t>9.66, 95%CI</w:t>
      </w:r>
      <w:r w:rsidRPr="003B380A">
        <w:rPr>
          <w:rFonts w:ascii="Book Antiqua" w:eastAsia="MS Mincho" w:hAnsi="Book Antiqua" w:cs="MS Mincho"/>
          <w:color w:val="000000" w:themeColor="text1"/>
        </w:rPr>
        <w:t xml:space="preserve"> =</w:t>
      </w:r>
      <w:r w:rsidRPr="003B380A">
        <w:rPr>
          <w:rFonts w:ascii="MS Mincho" w:eastAsia="MS Mincho" w:hAnsi="MS Mincho" w:cs="MS Mincho" w:hint="eastAsia"/>
          <w:color w:val="000000" w:themeColor="text1"/>
        </w:rPr>
        <w:t> </w:t>
      </w:r>
      <w:r w:rsidRPr="003B380A">
        <w:rPr>
          <w:rFonts w:ascii="Book Antiqua" w:eastAsia="Book Antiqua" w:hAnsi="Book Antiqua" w:cs="Book Antiqua"/>
          <w:color w:val="000000" w:themeColor="text1"/>
        </w:rPr>
        <w:t xml:space="preserve">1.25–74.66, </w:t>
      </w:r>
      <w:r w:rsidRPr="003B380A">
        <w:rPr>
          <w:rFonts w:ascii="Book Antiqua" w:eastAsia="Book Antiqua" w:hAnsi="Book Antiqua" w:cs="Book Antiqua"/>
          <w:i/>
          <w:iCs/>
          <w:color w:val="000000" w:themeColor="text1"/>
        </w:rPr>
        <w:t>P =</w:t>
      </w:r>
      <w:r w:rsidRPr="003B380A">
        <w:rPr>
          <w:rFonts w:ascii="MS Mincho" w:eastAsia="MS Mincho" w:hAnsi="MS Mincho" w:cs="MS Mincho" w:hint="eastAsia"/>
          <w:i/>
          <w:iCs/>
          <w:color w:val="000000" w:themeColor="text1"/>
        </w:rPr>
        <w:t> </w:t>
      </w:r>
      <w:r w:rsidRPr="003B380A">
        <w:rPr>
          <w:rFonts w:ascii="Book Antiqua" w:eastAsia="Book Antiqua" w:hAnsi="Book Antiqua" w:cs="Book Antiqua"/>
          <w:color w:val="000000" w:themeColor="text1"/>
        </w:rPr>
        <w:t>0.030).</w:t>
      </w:r>
    </w:p>
    <w:p w14:paraId="1605FEA5" w14:textId="77777777" w:rsidR="00E65587" w:rsidRPr="003B380A" w:rsidRDefault="00000000">
      <w:pPr>
        <w:spacing w:line="360" w:lineRule="auto"/>
        <w:ind w:firstLine="480"/>
        <w:jc w:val="both"/>
        <w:rPr>
          <w:rFonts w:ascii="Book Antiqua" w:hAnsi="Book Antiqua"/>
          <w:color w:val="000000" w:themeColor="text1"/>
        </w:rPr>
      </w:pPr>
      <w:r w:rsidRPr="003B380A">
        <w:rPr>
          <w:rFonts w:ascii="Book Antiqua" w:eastAsia="Book Antiqua" w:hAnsi="Book Antiqua" w:cs="Book Antiqua"/>
          <w:color w:val="000000" w:themeColor="text1"/>
        </w:rPr>
        <w:t>For PFS, univariate Cox regression analysis showed that vessel-oriented LLND, age ≥ 65 years, female sex, pathological LLN metastasis, and postoperative adjuvant therapy did not affect PFS; however, pathological stage III disease was a risk factor for poor PFS (HR = 2.99, 95%CI</w:t>
      </w:r>
      <w:r w:rsidRPr="003B380A">
        <w:rPr>
          <w:rFonts w:ascii="MS Mincho" w:eastAsia="MS Mincho" w:hAnsi="MS Mincho" w:cs="MS Mincho" w:hint="eastAsia"/>
          <w:color w:val="000000" w:themeColor="text1"/>
        </w:rPr>
        <w:t> </w:t>
      </w:r>
      <w:r w:rsidRPr="003B380A">
        <w:rPr>
          <w:rFonts w:ascii="Book Antiqua" w:eastAsia="Book Antiqua" w:hAnsi="Book Antiqua" w:cs="Book Antiqua"/>
          <w:color w:val="000000" w:themeColor="text1"/>
        </w:rPr>
        <w:t xml:space="preserve">= </w:t>
      </w:r>
      <w:r w:rsidRPr="003B380A">
        <w:rPr>
          <w:rFonts w:ascii="Book Antiqua" w:eastAsia="MS Gothic" w:hAnsi="Book Antiqua" w:cs="MS Gothic"/>
          <w:color w:val="000000" w:themeColor="text1"/>
        </w:rPr>
        <w:t>1.02</w:t>
      </w:r>
      <w:r w:rsidRPr="003B380A">
        <w:rPr>
          <w:rFonts w:ascii="Book Antiqua" w:eastAsia="Book Antiqua" w:hAnsi="Book Antiqua" w:cs="Book Antiqua"/>
          <w:color w:val="000000" w:themeColor="text1"/>
        </w:rPr>
        <w:t xml:space="preserve">–8.76, </w:t>
      </w:r>
      <w:r w:rsidRPr="003B380A">
        <w:rPr>
          <w:rFonts w:ascii="Book Antiqua" w:eastAsia="Book Antiqua" w:hAnsi="Book Antiqua" w:cs="Book Antiqua"/>
          <w:i/>
          <w:iCs/>
          <w:color w:val="000000" w:themeColor="text1"/>
        </w:rPr>
        <w:t>P</w:t>
      </w:r>
      <w:r w:rsidRPr="003B380A">
        <w:rPr>
          <w:rFonts w:ascii="MS Mincho" w:eastAsia="MS Mincho" w:hAnsi="MS Mincho" w:cs="MS Mincho" w:hint="eastAsia"/>
          <w:color w:val="000000" w:themeColor="text1"/>
        </w:rPr>
        <w:t> </w:t>
      </w:r>
      <w:r w:rsidRPr="003B380A">
        <w:rPr>
          <w:rFonts w:ascii="Book Antiqua" w:eastAsia="Book Antiqua" w:hAnsi="Book Antiqua" w:cs="Book Antiqua"/>
          <w:color w:val="000000" w:themeColor="text1"/>
        </w:rPr>
        <w:t xml:space="preserve">= </w:t>
      </w:r>
      <w:r w:rsidRPr="003B380A">
        <w:rPr>
          <w:rFonts w:ascii="Book Antiqua" w:eastAsia="MS Mincho" w:hAnsi="Book Antiqua" w:cs="MS Mincho"/>
          <w:color w:val="000000" w:themeColor="text1"/>
        </w:rPr>
        <w:t>0.045</w:t>
      </w:r>
      <w:r w:rsidRPr="003B380A">
        <w:rPr>
          <w:rFonts w:ascii="Book Antiqua" w:eastAsia="Book Antiqua" w:hAnsi="Book Antiqua" w:cs="Book Antiqua"/>
          <w:color w:val="000000" w:themeColor="text1"/>
        </w:rPr>
        <w:t>). After adjusting for pathological LLN metastases and pathological tumor stage, the multivariable Cox regression analyses showed that vessel-oriented LLND (HR</w:t>
      </w:r>
      <w:r w:rsidRPr="003B380A">
        <w:rPr>
          <w:rFonts w:ascii="Book Antiqua" w:eastAsia="MS Mincho" w:hAnsi="Book Antiqua" w:cs="MS Mincho"/>
          <w:color w:val="000000" w:themeColor="text1"/>
        </w:rPr>
        <w:t xml:space="preserve"> =</w:t>
      </w:r>
      <w:r w:rsidRPr="003B380A">
        <w:rPr>
          <w:rFonts w:ascii="MS Mincho" w:eastAsia="MS Mincho" w:hAnsi="MS Mincho" w:cs="MS Mincho" w:hint="eastAsia"/>
          <w:color w:val="000000" w:themeColor="text1"/>
        </w:rPr>
        <w:t> </w:t>
      </w:r>
      <w:r w:rsidRPr="003B380A">
        <w:rPr>
          <w:rFonts w:ascii="Book Antiqua" w:eastAsia="Book Antiqua" w:hAnsi="Book Antiqua" w:cs="Book Antiqua"/>
          <w:color w:val="000000" w:themeColor="text1"/>
        </w:rPr>
        <w:t>1.16, 95%CI</w:t>
      </w:r>
      <w:r w:rsidRPr="003B380A">
        <w:rPr>
          <w:rFonts w:ascii="Book Antiqua" w:eastAsia="MS Mincho" w:hAnsi="Book Antiqua" w:cs="MS Mincho"/>
          <w:color w:val="000000" w:themeColor="text1"/>
        </w:rPr>
        <w:t xml:space="preserve"> =</w:t>
      </w:r>
      <w:r w:rsidRPr="003B380A">
        <w:rPr>
          <w:rFonts w:ascii="MS Mincho" w:eastAsia="MS Mincho" w:hAnsi="MS Mincho" w:cs="MS Mincho" w:hint="eastAsia"/>
          <w:color w:val="000000" w:themeColor="text1"/>
        </w:rPr>
        <w:t> </w:t>
      </w:r>
      <w:r w:rsidRPr="003B380A">
        <w:rPr>
          <w:rFonts w:ascii="Book Antiqua" w:eastAsia="Book Antiqua" w:hAnsi="Book Antiqua" w:cs="Book Antiqua"/>
          <w:color w:val="000000" w:themeColor="text1"/>
        </w:rPr>
        <w:t xml:space="preserve">0.51–2.66, </w:t>
      </w:r>
      <w:r w:rsidRPr="003B380A">
        <w:rPr>
          <w:rFonts w:ascii="Book Antiqua" w:eastAsia="Book Antiqua" w:hAnsi="Book Antiqua" w:cs="Book Antiqua"/>
          <w:i/>
          <w:iCs/>
          <w:color w:val="000000" w:themeColor="text1"/>
        </w:rPr>
        <w:t>P =</w:t>
      </w:r>
      <w:r w:rsidRPr="003B380A">
        <w:rPr>
          <w:rFonts w:ascii="MS Mincho" w:eastAsia="MS Mincho" w:hAnsi="MS Mincho" w:cs="MS Mincho" w:hint="eastAsia"/>
          <w:i/>
          <w:iCs/>
          <w:color w:val="000000" w:themeColor="text1"/>
        </w:rPr>
        <w:t> </w:t>
      </w:r>
      <w:r w:rsidRPr="003B380A">
        <w:rPr>
          <w:rFonts w:ascii="Book Antiqua" w:eastAsia="Book Antiqua" w:hAnsi="Book Antiqua" w:cs="Book Antiqua"/>
          <w:color w:val="000000" w:themeColor="text1"/>
        </w:rPr>
        <w:t>0.729) and pathological LLN metastases (HR</w:t>
      </w:r>
      <w:r w:rsidRPr="003B380A">
        <w:rPr>
          <w:rFonts w:ascii="Book Antiqua" w:eastAsia="MS Mincho" w:hAnsi="Book Antiqua" w:cs="MS Mincho"/>
          <w:color w:val="000000" w:themeColor="text1"/>
        </w:rPr>
        <w:t xml:space="preserve"> =</w:t>
      </w:r>
      <w:r w:rsidRPr="003B380A">
        <w:rPr>
          <w:rFonts w:ascii="MS Mincho" w:eastAsia="MS Mincho" w:hAnsi="MS Mincho" w:cs="MS Mincho" w:hint="eastAsia"/>
          <w:color w:val="000000" w:themeColor="text1"/>
        </w:rPr>
        <w:t> </w:t>
      </w:r>
      <w:r w:rsidRPr="003B380A">
        <w:rPr>
          <w:rFonts w:ascii="Book Antiqua" w:eastAsia="Book Antiqua" w:hAnsi="Book Antiqua" w:cs="Book Antiqua"/>
          <w:color w:val="000000" w:themeColor="text1"/>
        </w:rPr>
        <w:t>0.83, 95%CI</w:t>
      </w:r>
      <w:r w:rsidRPr="003B380A">
        <w:rPr>
          <w:rFonts w:ascii="Book Antiqua" w:eastAsia="MS Mincho" w:hAnsi="Book Antiqua" w:cs="MS Mincho"/>
          <w:color w:val="000000" w:themeColor="text1"/>
        </w:rPr>
        <w:t xml:space="preserve"> =</w:t>
      </w:r>
      <w:r w:rsidRPr="003B380A">
        <w:rPr>
          <w:rFonts w:ascii="MS Mincho" w:eastAsia="MS Mincho" w:hAnsi="MS Mincho" w:cs="MS Mincho" w:hint="eastAsia"/>
          <w:color w:val="000000" w:themeColor="text1"/>
        </w:rPr>
        <w:t> </w:t>
      </w:r>
      <w:r w:rsidRPr="003B380A">
        <w:rPr>
          <w:rFonts w:ascii="Book Antiqua" w:eastAsia="Book Antiqua" w:hAnsi="Book Antiqua" w:cs="Book Antiqua"/>
          <w:color w:val="000000" w:themeColor="text1"/>
        </w:rPr>
        <w:t xml:space="preserve">0.31–2.22, </w:t>
      </w:r>
      <w:r w:rsidRPr="003B380A">
        <w:rPr>
          <w:rFonts w:ascii="Book Antiqua" w:eastAsia="Book Antiqua" w:hAnsi="Book Antiqua" w:cs="Book Antiqua"/>
          <w:i/>
          <w:iCs/>
          <w:color w:val="000000" w:themeColor="text1"/>
        </w:rPr>
        <w:t>P =</w:t>
      </w:r>
      <w:r w:rsidRPr="003B380A">
        <w:rPr>
          <w:rFonts w:ascii="MS Mincho" w:eastAsia="MS Mincho" w:hAnsi="MS Mincho" w:cs="MS Mincho" w:hint="eastAsia"/>
          <w:i/>
          <w:iCs/>
          <w:color w:val="000000" w:themeColor="text1"/>
        </w:rPr>
        <w:t> </w:t>
      </w:r>
      <w:r w:rsidRPr="003B380A">
        <w:rPr>
          <w:rFonts w:ascii="Book Antiqua" w:eastAsia="Book Antiqua" w:hAnsi="Book Antiqua" w:cs="Book Antiqua"/>
          <w:color w:val="000000" w:themeColor="text1"/>
        </w:rPr>
        <w:t>0.714) were not independent risk factors for poor PFS, while the presence of pathological stage III disease was associated with a significant decline in PFS (HR</w:t>
      </w:r>
      <w:r w:rsidRPr="003B380A">
        <w:rPr>
          <w:rFonts w:ascii="Book Antiqua" w:eastAsia="MS Mincho" w:hAnsi="Book Antiqua" w:cs="MS Mincho"/>
          <w:color w:val="000000" w:themeColor="text1"/>
        </w:rPr>
        <w:t xml:space="preserve"> =</w:t>
      </w:r>
      <w:r w:rsidRPr="003B380A">
        <w:rPr>
          <w:rFonts w:ascii="MS Mincho" w:eastAsia="MS Mincho" w:hAnsi="MS Mincho" w:cs="MS Mincho" w:hint="eastAsia"/>
          <w:color w:val="000000" w:themeColor="text1"/>
        </w:rPr>
        <w:t> </w:t>
      </w:r>
      <w:r w:rsidRPr="003B380A">
        <w:rPr>
          <w:rFonts w:ascii="Book Antiqua" w:eastAsia="Book Antiqua" w:hAnsi="Book Antiqua" w:cs="Book Antiqua"/>
          <w:color w:val="000000" w:themeColor="text1"/>
        </w:rPr>
        <w:t>3.16, 95%CI</w:t>
      </w:r>
      <w:r w:rsidRPr="003B380A">
        <w:rPr>
          <w:rFonts w:ascii="Book Antiqua" w:eastAsia="MS Mincho" w:hAnsi="Book Antiqua" w:cs="MS Mincho"/>
          <w:color w:val="000000" w:themeColor="text1"/>
        </w:rPr>
        <w:t xml:space="preserve"> =</w:t>
      </w:r>
      <w:r w:rsidRPr="003B380A">
        <w:rPr>
          <w:rFonts w:ascii="MS Mincho" w:eastAsia="MS Mincho" w:hAnsi="MS Mincho" w:cs="MS Mincho" w:hint="eastAsia"/>
          <w:color w:val="000000" w:themeColor="text1"/>
        </w:rPr>
        <w:t> </w:t>
      </w:r>
      <w:r w:rsidRPr="003B380A">
        <w:rPr>
          <w:rFonts w:ascii="Book Antiqua" w:eastAsia="Book Antiqua" w:hAnsi="Book Antiqua" w:cs="Book Antiqua"/>
          <w:color w:val="000000" w:themeColor="text1"/>
        </w:rPr>
        <w:t xml:space="preserve">1.04–9.60, </w:t>
      </w:r>
      <w:r w:rsidRPr="003B380A">
        <w:rPr>
          <w:rFonts w:ascii="Book Antiqua" w:eastAsia="Book Antiqua" w:hAnsi="Book Antiqua" w:cs="Book Antiqua"/>
          <w:i/>
          <w:iCs/>
          <w:color w:val="000000" w:themeColor="text1"/>
        </w:rPr>
        <w:t>P =</w:t>
      </w:r>
      <w:r w:rsidRPr="003B380A">
        <w:rPr>
          <w:rFonts w:ascii="MS Mincho" w:eastAsia="MS Mincho" w:hAnsi="MS Mincho" w:cs="MS Mincho" w:hint="eastAsia"/>
          <w:i/>
          <w:iCs/>
          <w:color w:val="000000" w:themeColor="text1"/>
        </w:rPr>
        <w:t> </w:t>
      </w:r>
      <w:r w:rsidRPr="003B380A">
        <w:rPr>
          <w:rFonts w:ascii="Book Antiqua" w:eastAsia="Book Antiqua" w:hAnsi="Book Antiqua" w:cs="Book Antiqua"/>
          <w:color w:val="000000" w:themeColor="text1"/>
        </w:rPr>
        <w:t>0.042).</w:t>
      </w:r>
    </w:p>
    <w:p w14:paraId="7F06C58C" w14:textId="77777777" w:rsidR="00E65587" w:rsidRPr="003B380A" w:rsidRDefault="00E65587">
      <w:pPr>
        <w:spacing w:line="360" w:lineRule="auto"/>
        <w:ind w:firstLine="480"/>
        <w:jc w:val="both"/>
        <w:rPr>
          <w:rFonts w:ascii="Book Antiqua" w:hAnsi="Book Antiqua"/>
          <w:color w:val="000000" w:themeColor="text1"/>
        </w:rPr>
      </w:pPr>
    </w:p>
    <w:p w14:paraId="41D5823F"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caps/>
          <w:color w:val="000000" w:themeColor="text1"/>
          <w:u w:val="single"/>
        </w:rPr>
        <w:t>DISCUSSION</w:t>
      </w:r>
    </w:p>
    <w:p w14:paraId="36F2846D"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In this retrospective cohort study, we compared the impact of fascia-oriented and vessel-oriented LLND on short-term outcomes and prognosis in newly diagnosed rectal cancer patients. Our results indicated that the median number of examined LLNs in the fascia-oriented group was notably higher than that in the vessel-oriented group. Simultaneously, there was no notable discrepancy in the rate of pathological LLN </w:t>
      </w:r>
      <w:r w:rsidRPr="003B380A">
        <w:rPr>
          <w:rFonts w:ascii="Book Antiqua" w:eastAsia="Book Antiqua" w:hAnsi="Book Antiqua" w:cs="Book Antiqua"/>
          <w:color w:val="000000" w:themeColor="text1"/>
        </w:rPr>
        <w:lastRenderedPageBreak/>
        <w:t>metastasis, operation time, intraoperative blood loss, incidence of perioperative surgical complications, or length of postoperative hospital stay. In terms of postoperative functional indicators, the incidence of postoperative urinary and male sexual dysfunction was significantly lower in the fascia-oriented group than in the vessel-oriented group. In addition, there was no significant difference in the incidence of postoperative lower limb dysfunction between the two groups. In terms of prognosis, no significant difference was observed in either PFS or OS between the two groups.</w:t>
      </w:r>
    </w:p>
    <w:p w14:paraId="10CF25C3" w14:textId="77777777" w:rsidR="00E65587" w:rsidRPr="003B380A" w:rsidRDefault="00000000">
      <w:pPr>
        <w:spacing w:line="360" w:lineRule="auto"/>
        <w:ind w:firstLine="480"/>
        <w:jc w:val="both"/>
        <w:rPr>
          <w:rFonts w:ascii="Book Antiqua" w:hAnsi="Book Antiqua"/>
          <w:color w:val="000000" w:themeColor="text1"/>
        </w:rPr>
      </w:pPr>
      <w:r w:rsidRPr="003B380A">
        <w:rPr>
          <w:rFonts w:ascii="Book Antiqua" w:eastAsia="Book Antiqua" w:hAnsi="Book Antiqua" w:cs="Book Antiqua"/>
          <w:color w:val="000000" w:themeColor="text1"/>
        </w:rPr>
        <w:t xml:space="preserve">In this study, we found that compared with traditional vessel-oriented LLND, fascia-oriented LLND did not increase the operative time, length of postoperative hospital stay, or incidence of perioperative surgical complications, and there were no cases of reoperation or perioperative deaths in either group, which is consistent with previous </w:t>
      </w:r>
      <w:proofErr w:type="gramStart"/>
      <w:r w:rsidRPr="003B380A">
        <w:rPr>
          <w:rFonts w:ascii="Book Antiqua" w:eastAsia="Book Antiqua" w:hAnsi="Book Antiqua" w:cs="Book Antiqua"/>
          <w:color w:val="000000" w:themeColor="text1"/>
        </w:rPr>
        <w:t>studies</w:t>
      </w:r>
      <w:r w:rsidRPr="003B380A">
        <w:rPr>
          <w:rFonts w:ascii="Book Antiqua" w:eastAsia="Book Antiqua" w:hAnsi="Book Antiqua" w:cs="Book Antiqua"/>
          <w:color w:val="000000" w:themeColor="text1"/>
          <w:vertAlign w:val="superscript"/>
        </w:rPr>
        <w:t>[</w:t>
      </w:r>
      <w:proofErr w:type="gramEnd"/>
      <w:r w:rsidRPr="003B380A">
        <w:rPr>
          <w:rFonts w:ascii="Book Antiqua" w:eastAsia="Book Antiqua" w:hAnsi="Book Antiqua" w:cs="Book Antiqua"/>
          <w:color w:val="000000" w:themeColor="text1"/>
          <w:vertAlign w:val="superscript"/>
        </w:rPr>
        <w:t>9,10,11-13]</w:t>
      </w:r>
      <w:r w:rsidRPr="003B380A">
        <w:rPr>
          <w:rFonts w:ascii="Book Antiqua" w:eastAsia="Book Antiqua" w:hAnsi="Book Antiqua" w:cs="Book Antiqua"/>
          <w:color w:val="000000" w:themeColor="text1"/>
        </w:rPr>
        <w:t>. The proportion of patients with intraoperative blood loss ≥ 300 mL was higher in the vessel-oriented group than in the fascia-oriented group (9.4%</w:t>
      </w:r>
      <w:r w:rsidRPr="003B380A">
        <w:rPr>
          <w:rFonts w:ascii="Book Antiqua" w:eastAsia="Book Antiqua" w:hAnsi="Book Antiqua" w:cs="Book Antiqua"/>
          <w:i/>
          <w:iCs/>
          <w:color w:val="000000" w:themeColor="text1"/>
        </w:rPr>
        <w:t xml:space="preserve"> vs </w:t>
      </w:r>
      <w:r w:rsidRPr="003B380A">
        <w:rPr>
          <w:rFonts w:ascii="Book Antiqua" w:eastAsia="Book Antiqua" w:hAnsi="Book Antiqua" w:cs="Book Antiqua"/>
          <w:color w:val="000000" w:themeColor="text1"/>
        </w:rPr>
        <w:t xml:space="preserve">2.4%). Although the observed difference did not reach statistical significance, it likely reflects the inherent advantages of the surgical procedure for fascial-oriented LLND in reducing bleeding events. Using fascia as an anatomical landmark makes it easy to identify anatomical locations and important blood vessels and perform separation on the avascular plane during LLND. The incidence of grade II or higher perioperative surgical complications in the fascia-oriented group was 9.8%, which is consistent with previous </w:t>
      </w:r>
      <w:proofErr w:type="gramStart"/>
      <w:r w:rsidRPr="003B380A">
        <w:rPr>
          <w:rFonts w:ascii="Book Antiqua" w:eastAsia="Book Antiqua" w:hAnsi="Book Antiqua" w:cs="Book Antiqua"/>
          <w:color w:val="000000" w:themeColor="text1"/>
        </w:rPr>
        <w:t>studies</w:t>
      </w:r>
      <w:r w:rsidRPr="003B380A">
        <w:rPr>
          <w:rFonts w:ascii="Book Antiqua" w:eastAsia="Book Antiqua" w:hAnsi="Book Antiqua" w:cs="Book Antiqua"/>
          <w:color w:val="000000" w:themeColor="text1"/>
          <w:vertAlign w:val="superscript"/>
        </w:rPr>
        <w:t>[</w:t>
      </w:r>
      <w:proofErr w:type="gramEnd"/>
      <w:r w:rsidRPr="003B380A">
        <w:rPr>
          <w:rFonts w:ascii="Book Antiqua" w:eastAsia="Book Antiqua" w:hAnsi="Book Antiqua" w:cs="Book Antiqua"/>
          <w:color w:val="000000" w:themeColor="text1"/>
          <w:vertAlign w:val="superscript"/>
        </w:rPr>
        <w:t>13]</w:t>
      </w:r>
      <w:r w:rsidRPr="003B380A">
        <w:rPr>
          <w:rFonts w:ascii="Book Antiqua" w:eastAsia="Book Antiqua" w:hAnsi="Book Antiqua" w:cs="Book Antiqua"/>
          <w:color w:val="000000" w:themeColor="text1"/>
        </w:rPr>
        <w:t>; additionally, this rate is lower than that reported for laparoscopic LLND</w:t>
      </w:r>
      <w:r w:rsidRPr="003B380A">
        <w:rPr>
          <w:rFonts w:ascii="Book Antiqua" w:eastAsia="Book Antiqua" w:hAnsi="Book Antiqua" w:cs="Book Antiqua"/>
          <w:color w:val="000000" w:themeColor="text1"/>
          <w:vertAlign w:val="superscript"/>
        </w:rPr>
        <w:t>[30]</w:t>
      </w:r>
      <w:r w:rsidRPr="003B380A">
        <w:rPr>
          <w:rFonts w:ascii="Book Antiqua" w:eastAsia="Book Antiqua" w:hAnsi="Book Antiqua" w:cs="Book Antiqua"/>
          <w:color w:val="000000" w:themeColor="text1"/>
        </w:rPr>
        <w:t xml:space="preserve">. In this study, the 2-year OS and PFS rates were 91.6% and 81.7%, respectively, consistent with previous </w:t>
      </w:r>
      <w:proofErr w:type="gramStart"/>
      <w:r w:rsidRPr="003B380A">
        <w:rPr>
          <w:rFonts w:ascii="Book Antiqua" w:eastAsia="Book Antiqua" w:hAnsi="Book Antiqua" w:cs="Book Antiqua"/>
          <w:color w:val="000000" w:themeColor="text1"/>
        </w:rPr>
        <w:t>reports</w:t>
      </w:r>
      <w:r w:rsidRPr="003B380A">
        <w:rPr>
          <w:rFonts w:ascii="Book Antiqua" w:eastAsia="Book Antiqua" w:hAnsi="Book Antiqua" w:cs="Book Antiqua"/>
          <w:color w:val="000000" w:themeColor="text1"/>
          <w:vertAlign w:val="superscript"/>
        </w:rPr>
        <w:t>[</w:t>
      </w:r>
      <w:proofErr w:type="gramEnd"/>
      <w:r w:rsidRPr="003B380A">
        <w:rPr>
          <w:rFonts w:ascii="Book Antiqua" w:eastAsia="Book Antiqua" w:hAnsi="Book Antiqua" w:cs="Book Antiqua"/>
          <w:color w:val="000000" w:themeColor="text1"/>
          <w:vertAlign w:val="superscript"/>
        </w:rPr>
        <w:t>31,32]</w:t>
      </w:r>
      <w:r w:rsidRPr="003B380A">
        <w:rPr>
          <w:rFonts w:ascii="Book Antiqua" w:eastAsia="Book Antiqua" w:hAnsi="Book Antiqua" w:cs="Book Antiqua"/>
          <w:color w:val="000000" w:themeColor="text1"/>
        </w:rPr>
        <w:t>. The above results indicate that fascia-oriented LLND is safe and feasible.</w:t>
      </w:r>
    </w:p>
    <w:p w14:paraId="75E86D59" w14:textId="77777777" w:rsidR="00E65587" w:rsidRPr="003B380A" w:rsidRDefault="00000000">
      <w:pPr>
        <w:spacing w:line="360" w:lineRule="auto"/>
        <w:ind w:firstLine="480"/>
        <w:jc w:val="both"/>
        <w:rPr>
          <w:rFonts w:ascii="Book Antiqua" w:hAnsi="Book Antiqua"/>
          <w:color w:val="000000" w:themeColor="text1"/>
        </w:rPr>
      </w:pPr>
      <w:r w:rsidRPr="003B380A">
        <w:rPr>
          <w:rFonts w:ascii="Book Antiqua" w:eastAsia="Book Antiqua" w:hAnsi="Book Antiqua" w:cs="Book Antiqua"/>
          <w:color w:val="000000" w:themeColor="text1"/>
        </w:rPr>
        <w:t xml:space="preserve">The median number of examined LLNs in the fascia-oriented group was 9.0, consistent with previous studies on laparoscopic </w:t>
      </w:r>
      <w:proofErr w:type="gramStart"/>
      <w:r w:rsidRPr="003B380A">
        <w:rPr>
          <w:rFonts w:ascii="Book Antiqua" w:eastAsia="Book Antiqua" w:hAnsi="Book Antiqua" w:cs="Book Antiqua"/>
          <w:color w:val="000000" w:themeColor="text1"/>
        </w:rPr>
        <w:t>LLND</w:t>
      </w:r>
      <w:r w:rsidRPr="003B380A">
        <w:rPr>
          <w:rFonts w:ascii="Book Antiqua" w:eastAsia="Book Antiqua" w:hAnsi="Book Antiqua" w:cs="Book Antiqua"/>
          <w:color w:val="000000" w:themeColor="text1"/>
          <w:vertAlign w:val="superscript"/>
        </w:rPr>
        <w:t>[</w:t>
      </w:r>
      <w:proofErr w:type="gramEnd"/>
      <w:r w:rsidRPr="003B380A">
        <w:rPr>
          <w:rFonts w:ascii="Book Antiqua" w:eastAsia="Book Antiqua" w:hAnsi="Book Antiqua" w:cs="Book Antiqua"/>
          <w:color w:val="000000" w:themeColor="text1"/>
          <w:vertAlign w:val="superscript"/>
        </w:rPr>
        <w:t>30,33]</w:t>
      </w:r>
      <w:r w:rsidRPr="003B380A">
        <w:rPr>
          <w:rFonts w:ascii="Book Antiqua" w:eastAsia="Book Antiqua" w:hAnsi="Book Antiqua" w:cs="Book Antiqua"/>
          <w:color w:val="000000" w:themeColor="text1"/>
        </w:rPr>
        <w:t>; furthermore, this number was significantly higher than that in the vessel-oriented group (9.0</w:t>
      </w:r>
      <w:r w:rsidRPr="003B380A">
        <w:rPr>
          <w:rFonts w:ascii="Book Antiqua" w:eastAsia="Book Antiqua" w:hAnsi="Book Antiqua" w:cs="Book Antiqua"/>
          <w:i/>
          <w:iCs/>
          <w:color w:val="000000" w:themeColor="text1"/>
        </w:rPr>
        <w:t xml:space="preserve"> vs </w:t>
      </w:r>
      <w:r w:rsidRPr="003B380A">
        <w:rPr>
          <w:rFonts w:ascii="Book Antiqua" w:eastAsia="Book Antiqua" w:hAnsi="Book Antiqua" w:cs="Book Antiqua"/>
          <w:color w:val="000000" w:themeColor="text1"/>
        </w:rPr>
        <w:t xml:space="preserve">6.5). In terms of the surgical method, this difference may be related to the thoroughness of lymph node dissection. Vessel-oriented LLND consists of a fragmented and sporadic dissection, which is likely to lead to the omission of lymph nodes and does not conform to the </w:t>
      </w:r>
      <w:r w:rsidRPr="003B380A">
        <w:rPr>
          <w:rFonts w:ascii="Book Antiqua" w:eastAsia="Book Antiqua" w:hAnsi="Book Antiqua" w:cs="Book Antiqua"/>
          <w:color w:val="000000" w:themeColor="text1"/>
        </w:rPr>
        <w:lastRenderedPageBreak/>
        <w:t xml:space="preserve">principle of </w:t>
      </w:r>
      <w:proofErr w:type="spellStart"/>
      <w:r w:rsidRPr="003B380A">
        <w:rPr>
          <w:rFonts w:ascii="Book Antiqua" w:eastAsia="Book Antiqua" w:hAnsi="Book Antiqua" w:cs="Book Antiqua"/>
          <w:color w:val="000000" w:themeColor="text1"/>
        </w:rPr>
        <w:t>en</w:t>
      </w:r>
      <w:proofErr w:type="spellEnd"/>
      <w:r w:rsidRPr="003B380A">
        <w:rPr>
          <w:rFonts w:ascii="Book Antiqua" w:eastAsia="Book Antiqua" w:hAnsi="Book Antiqua" w:cs="Book Antiqua"/>
          <w:color w:val="000000" w:themeColor="text1"/>
        </w:rPr>
        <w:t xml:space="preserve"> bloc tumor resection. In fascia-oriented LLND, clear boundaries of medial and lateral dissection are established when dissecting the No. 263 and No. 283 Lymph nodes, which is conducive to guiding the removal of lymphoid tissue in the lateral space and makes it easier to achieve </w:t>
      </w:r>
      <w:proofErr w:type="spellStart"/>
      <w:r w:rsidRPr="003B380A">
        <w:rPr>
          <w:rFonts w:ascii="Book Antiqua" w:eastAsia="Book Antiqua" w:hAnsi="Book Antiqua" w:cs="Book Antiqua"/>
          <w:color w:val="000000" w:themeColor="text1"/>
        </w:rPr>
        <w:t>en</w:t>
      </w:r>
      <w:proofErr w:type="spellEnd"/>
      <w:r w:rsidRPr="003B380A">
        <w:rPr>
          <w:rFonts w:ascii="Book Antiqua" w:eastAsia="Book Antiqua" w:hAnsi="Book Antiqua" w:cs="Book Antiqua"/>
          <w:color w:val="000000" w:themeColor="text1"/>
        </w:rPr>
        <w:t xml:space="preserve"> bloc resection and prevent the omission of lymph nodes. Previous studies have shown that increasing the number of examined lymph nodes may improve the accuracy of tumor </w:t>
      </w:r>
      <w:proofErr w:type="gramStart"/>
      <w:r w:rsidRPr="003B380A">
        <w:rPr>
          <w:rFonts w:ascii="Book Antiqua" w:eastAsia="Book Antiqua" w:hAnsi="Book Antiqua" w:cs="Book Antiqua"/>
          <w:color w:val="000000" w:themeColor="text1"/>
        </w:rPr>
        <w:t>staging</w:t>
      </w:r>
      <w:r w:rsidRPr="003B380A">
        <w:rPr>
          <w:rFonts w:ascii="Book Antiqua" w:eastAsia="Book Antiqua" w:hAnsi="Book Antiqua" w:cs="Book Antiqua"/>
          <w:color w:val="000000" w:themeColor="text1"/>
          <w:vertAlign w:val="superscript"/>
        </w:rPr>
        <w:t>[</w:t>
      </w:r>
      <w:proofErr w:type="gramEnd"/>
      <w:r w:rsidRPr="003B380A">
        <w:rPr>
          <w:rFonts w:ascii="Book Antiqua" w:eastAsia="Book Antiqua" w:hAnsi="Book Antiqua" w:cs="Book Antiqua"/>
          <w:color w:val="000000" w:themeColor="text1"/>
          <w:vertAlign w:val="superscript"/>
        </w:rPr>
        <w:t>34]</w:t>
      </w:r>
      <w:r w:rsidRPr="003B380A">
        <w:rPr>
          <w:rFonts w:ascii="Book Antiqua" w:eastAsia="Book Antiqua" w:hAnsi="Book Antiqua" w:cs="Book Antiqua"/>
          <w:color w:val="000000" w:themeColor="text1"/>
        </w:rPr>
        <w:t>; therefore, fascia-oriented LLND may be beneficial for assessing of the severity of rectal cancer patients with LLN metastasis.</w:t>
      </w:r>
    </w:p>
    <w:p w14:paraId="70B7E26B" w14:textId="77777777" w:rsidR="00E65587" w:rsidRPr="003B380A" w:rsidRDefault="00000000">
      <w:pPr>
        <w:spacing w:line="360" w:lineRule="auto"/>
        <w:ind w:firstLine="480"/>
        <w:jc w:val="both"/>
        <w:rPr>
          <w:rFonts w:ascii="Book Antiqua" w:hAnsi="Book Antiqua"/>
          <w:color w:val="000000" w:themeColor="text1"/>
        </w:rPr>
      </w:pPr>
      <w:r w:rsidRPr="003B380A">
        <w:rPr>
          <w:rFonts w:ascii="Book Antiqua" w:eastAsia="Book Antiqua" w:hAnsi="Book Antiqua" w:cs="Book Antiqua"/>
          <w:color w:val="000000" w:themeColor="text1"/>
        </w:rPr>
        <w:t>The incidence of postoperative urinary dysfunction and male sexual dysfunction was much lower in the fascia-oriented group than in the vessel-oriented group. Although the incidence of lower limb dysfunction was comparable between the two groups, the incidence was less than 30% in both groups. Multivariate analyses showed that vessel-oriented LLND was an independent risk factor for postoperative urinary dysfunction and male sexual dysfunction. The above results indicated that compared with vessel-oriented LLND, fascia-oriented LLND effectively prevents intraoperative pelvic nerve damage, which may be attributed to several factors.</w:t>
      </w:r>
    </w:p>
    <w:p w14:paraId="242C61A7" w14:textId="1E657E3B" w:rsidR="00E65587" w:rsidRPr="003B380A" w:rsidRDefault="00000000">
      <w:pPr>
        <w:spacing w:line="360" w:lineRule="auto"/>
        <w:ind w:firstLine="480"/>
        <w:jc w:val="both"/>
        <w:rPr>
          <w:rFonts w:ascii="Book Antiqua" w:hAnsi="Book Antiqua"/>
          <w:color w:val="000000" w:themeColor="text1"/>
        </w:rPr>
      </w:pPr>
      <w:r w:rsidRPr="003B380A">
        <w:rPr>
          <w:rFonts w:ascii="Book Antiqua" w:eastAsia="Book Antiqua" w:hAnsi="Book Antiqua" w:cs="Book Antiqua"/>
          <w:color w:val="000000" w:themeColor="text1"/>
        </w:rPr>
        <w:t xml:space="preserve">First, since the surface of the pelvic autonomic nerve is covered with the UNF, this provides a fascial marker for autonomic nerves protection during surgery. In establishing the medial boundary of LLND, the tissue is separated along the lateral side of the UNF, which protects the integrity of the UNF and prevents injury to the autonomic nerve. Second, the obturator nerve can be exposed after dissociating along the pelvic parietal fascia to the obturator foramen. The surrounding tissue can be dissected from far to near along the obturator nerve so that the obturator nerve can be safely exposed throughout the process of LLND. Similarly, dissociating along the pelvic parietal fascia and the VF can reveal the </w:t>
      </w:r>
      <w:proofErr w:type="spellStart"/>
      <w:r w:rsidRPr="003B380A">
        <w:rPr>
          <w:rFonts w:ascii="Book Antiqua" w:eastAsia="Book Antiqua" w:hAnsi="Book Antiqua" w:cs="Book Antiqua"/>
          <w:color w:val="000000" w:themeColor="text1"/>
        </w:rPr>
        <w:t>neurovessel</w:t>
      </w:r>
      <w:proofErr w:type="spellEnd"/>
      <w:r w:rsidRPr="003B380A">
        <w:rPr>
          <w:rFonts w:ascii="Book Antiqua" w:eastAsia="Book Antiqua" w:hAnsi="Book Antiqua" w:cs="Book Antiqua"/>
          <w:color w:val="000000" w:themeColor="text1"/>
        </w:rPr>
        <w:t xml:space="preserve"> bundle, effectively reducing the probability of nerve damage during surgery.</w:t>
      </w:r>
    </w:p>
    <w:p w14:paraId="55AAFDA9" w14:textId="77777777" w:rsidR="00E65587" w:rsidRPr="003B380A" w:rsidRDefault="00E65587">
      <w:pPr>
        <w:spacing w:line="360" w:lineRule="auto"/>
        <w:ind w:firstLine="480"/>
        <w:jc w:val="both"/>
        <w:rPr>
          <w:rFonts w:ascii="Book Antiqua" w:hAnsi="Book Antiqua"/>
          <w:color w:val="000000" w:themeColor="text1"/>
        </w:rPr>
      </w:pPr>
    </w:p>
    <w:p w14:paraId="1BD22CDD" w14:textId="77777777" w:rsidR="00E65587" w:rsidRPr="003B380A" w:rsidRDefault="00000000">
      <w:pPr>
        <w:spacing w:line="360" w:lineRule="auto"/>
        <w:jc w:val="both"/>
        <w:rPr>
          <w:rFonts w:ascii="Book Antiqua" w:hAnsi="Book Antiqua"/>
          <w:i/>
          <w:iCs/>
          <w:color w:val="000000" w:themeColor="text1"/>
        </w:rPr>
      </w:pPr>
      <w:r w:rsidRPr="003B380A">
        <w:rPr>
          <w:rFonts w:ascii="Book Antiqua" w:eastAsia="Book Antiqua" w:hAnsi="Book Antiqua" w:cs="Book Antiqua"/>
          <w:b/>
          <w:bCs/>
          <w:i/>
          <w:iCs/>
          <w:color w:val="000000" w:themeColor="text1"/>
        </w:rPr>
        <w:t>Limits of the study</w:t>
      </w:r>
    </w:p>
    <w:p w14:paraId="690FE669"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lastRenderedPageBreak/>
        <w:t>This study had several limitations. First, this was a retrospective study with a small sample size. Thus, selection bias may have been a concern and prospective studies including more patients enrolled will be needed in the future to verify the conclusions drawn in this study. Second, regarding the assessment of postoperative urinary dysfunction, although the IPSS is widely used in clinical work because of its simplicity and feasibility, it is more accurate to evaluate urinary dysfunction through the residual bladder volume. Third, there is currently no uniform standard for evaluating female sexual dysfunction; therefore, this study did not perform postoperative sexual function evaluations in female patients.</w:t>
      </w:r>
    </w:p>
    <w:p w14:paraId="0A212803" w14:textId="77777777" w:rsidR="00E65587" w:rsidRPr="003B380A" w:rsidRDefault="00E65587">
      <w:pPr>
        <w:spacing w:line="360" w:lineRule="auto"/>
        <w:ind w:firstLine="480"/>
        <w:jc w:val="both"/>
        <w:rPr>
          <w:rFonts w:ascii="Book Antiqua" w:hAnsi="Book Antiqua"/>
          <w:color w:val="000000" w:themeColor="text1"/>
        </w:rPr>
      </w:pPr>
    </w:p>
    <w:p w14:paraId="3508AB1F"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caps/>
          <w:color w:val="000000" w:themeColor="text1"/>
          <w:u w:val="single"/>
        </w:rPr>
        <w:t>CONCLUSION</w:t>
      </w:r>
    </w:p>
    <w:p w14:paraId="2899884C"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In conclusion, this study demonstrated that it is safe and feasible to perform fascia-oriented LLND at experienced high-volume centers. Compared with vessel-oriented LLND, fascia-oriented LLND allows the examination of more LLNs and may better protect postoperative urinary function and postoperative male sexual function. The conclusions drawn need to be verified in future prospective studies including more patients.</w:t>
      </w:r>
    </w:p>
    <w:p w14:paraId="250EA2C1" w14:textId="77777777" w:rsidR="00E65587" w:rsidRPr="003B380A" w:rsidRDefault="00E65587">
      <w:pPr>
        <w:rPr>
          <w:rFonts w:ascii="Book Antiqua" w:hAnsi="Book Antiqua"/>
          <w:color w:val="000000" w:themeColor="text1"/>
        </w:rPr>
      </w:pPr>
    </w:p>
    <w:p w14:paraId="3D86831B"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caps/>
          <w:color w:val="000000" w:themeColor="text1"/>
          <w:u w:val="single"/>
        </w:rPr>
        <w:t>ARTICLE HIGHLIGHTS</w:t>
      </w:r>
    </w:p>
    <w:p w14:paraId="6C60771A"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i/>
          <w:color w:val="000000" w:themeColor="text1"/>
        </w:rPr>
        <w:t>Research background</w:t>
      </w:r>
    </w:p>
    <w:p w14:paraId="4BC6078C"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There is a lack of studies comparing the efficacy of fascia-oriented and traditional vessel-oriented lateral lymph node dissection (LLND). Through a preliminary study with a small sample size, we found that fascia-oriented LLND was associated with a lower incidence of postoperative urinary and male sexual dysfunction and a higher number of examined lateral lymph nodes (LLNs). In this study, we increased the sample size and refined the postoperative functional outcomes.</w:t>
      </w:r>
    </w:p>
    <w:p w14:paraId="071C5D4E" w14:textId="77777777" w:rsidR="00E65587" w:rsidRPr="003B380A" w:rsidRDefault="00E65587">
      <w:pPr>
        <w:spacing w:line="360" w:lineRule="auto"/>
        <w:jc w:val="both"/>
        <w:rPr>
          <w:rFonts w:ascii="Book Antiqua" w:hAnsi="Book Antiqua"/>
          <w:color w:val="000000" w:themeColor="text1"/>
        </w:rPr>
      </w:pPr>
    </w:p>
    <w:p w14:paraId="66342BD6"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i/>
          <w:color w:val="000000" w:themeColor="text1"/>
        </w:rPr>
        <w:t>Research motivation</w:t>
      </w:r>
    </w:p>
    <w:p w14:paraId="7A829AEA"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lastRenderedPageBreak/>
        <w:t>For the management of LLN metastasis in patients with rectal cancer, selective LLND is gradually being accepted by Chinese scholars. Theoretically, fascia-oriented LLND both allows radical tumor resection and protects organ function. However, there is a lack of evidence-based medical studies comparing the efficacy of fascia-oriented and traditional vessel-oriented LLND. The present study will provide information for surgeons regarding the selection of the optimal surgical procedure for LLND.</w:t>
      </w:r>
    </w:p>
    <w:p w14:paraId="7F7DEB9B" w14:textId="77777777" w:rsidR="00E65587" w:rsidRPr="003B380A" w:rsidRDefault="00E65587">
      <w:pPr>
        <w:spacing w:line="360" w:lineRule="auto"/>
        <w:jc w:val="both"/>
        <w:rPr>
          <w:rFonts w:ascii="Book Antiqua" w:hAnsi="Book Antiqua"/>
          <w:color w:val="000000" w:themeColor="text1"/>
        </w:rPr>
      </w:pPr>
    </w:p>
    <w:p w14:paraId="1CC48907"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i/>
          <w:color w:val="000000" w:themeColor="text1"/>
        </w:rPr>
        <w:t>Research objectives</w:t>
      </w:r>
    </w:p>
    <w:p w14:paraId="3AC9A4CA"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This study aimed to compare the effects of fascia- and vessel-oriented LLND regarding the short-term outcomes and prognosis.</w:t>
      </w:r>
    </w:p>
    <w:p w14:paraId="64C3ABA7" w14:textId="77777777" w:rsidR="00E65587" w:rsidRPr="003B380A" w:rsidRDefault="00E65587">
      <w:pPr>
        <w:spacing w:line="360" w:lineRule="auto"/>
        <w:jc w:val="both"/>
        <w:rPr>
          <w:rFonts w:ascii="Book Antiqua" w:hAnsi="Book Antiqua"/>
          <w:color w:val="000000" w:themeColor="text1"/>
        </w:rPr>
      </w:pPr>
    </w:p>
    <w:p w14:paraId="419D1071"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i/>
          <w:color w:val="000000" w:themeColor="text1"/>
        </w:rPr>
        <w:t>Research methods</w:t>
      </w:r>
    </w:p>
    <w:p w14:paraId="418C92AC"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We conducted a retrospective cohort study on data from 196 patients with rectal cancer who underwent total </w:t>
      </w:r>
      <w:proofErr w:type="spellStart"/>
      <w:r w:rsidRPr="003B380A">
        <w:rPr>
          <w:rFonts w:ascii="Book Antiqua" w:eastAsia="Book Antiqua" w:hAnsi="Book Antiqua" w:cs="Book Antiqua"/>
          <w:color w:val="000000" w:themeColor="text1"/>
        </w:rPr>
        <w:t>mesorectal</w:t>
      </w:r>
      <w:proofErr w:type="spellEnd"/>
      <w:r w:rsidRPr="003B380A">
        <w:rPr>
          <w:rFonts w:ascii="Book Antiqua" w:eastAsia="Book Antiqua" w:hAnsi="Book Antiqua" w:cs="Book Antiqua"/>
          <w:color w:val="000000" w:themeColor="text1"/>
        </w:rPr>
        <w:t xml:space="preserve"> excision and LLND from July 2014 to August 2021. The short-term outcomes included perioperative outcomes and postoperative functional outcomes. The prognosis was measured based on overall survival (OS) and progression-free survival (PFS).</w:t>
      </w:r>
    </w:p>
    <w:p w14:paraId="48E39F3C" w14:textId="77777777" w:rsidR="00E65587" w:rsidRPr="003B380A" w:rsidRDefault="00E65587">
      <w:pPr>
        <w:spacing w:line="360" w:lineRule="auto"/>
        <w:jc w:val="both"/>
        <w:rPr>
          <w:rFonts w:ascii="Book Antiqua" w:hAnsi="Book Antiqua"/>
          <w:color w:val="000000" w:themeColor="text1"/>
        </w:rPr>
      </w:pPr>
    </w:p>
    <w:p w14:paraId="5F6096F6"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i/>
          <w:color w:val="000000" w:themeColor="text1"/>
        </w:rPr>
        <w:t>Research results</w:t>
      </w:r>
    </w:p>
    <w:p w14:paraId="178C573A" w14:textId="4E3DB703"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Regarding short-term outcomes, the fascia-oriented group had a higher median number of examined LLNs compared to the vessel-oriented group. However, there were no notable differences in other short-term outcomes. The fascia-oriented group had significantly lower rates of postoperative urinary and male sexual dysfunction compared to the vessel-oriented group, and there were no significant differences in postoperative lower limb dysfunction between the two groups. As for prognosis, there was no significant disparity in PFS or OS between the two groups. </w:t>
      </w:r>
    </w:p>
    <w:p w14:paraId="229D3EDA" w14:textId="77777777" w:rsidR="00E65587" w:rsidRPr="003B380A" w:rsidRDefault="00E65587">
      <w:pPr>
        <w:spacing w:line="360" w:lineRule="auto"/>
        <w:jc w:val="both"/>
        <w:rPr>
          <w:rFonts w:ascii="Book Antiqua" w:hAnsi="Book Antiqua"/>
          <w:color w:val="000000" w:themeColor="text1"/>
        </w:rPr>
      </w:pPr>
    </w:p>
    <w:p w14:paraId="0580E9C5"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i/>
          <w:color w:val="000000" w:themeColor="text1"/>
        </w:rPr>
        <w:t>Research conclusions</w:t>
      </w:r>
    </w:p>
    <w:p w14:paraId="3D94E35D" w14:textId="27DAC45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lastRenderedPageBreak/>
        <w:t>Our study suggests that fascia-oriented LLND is a safe and feasible option for patients with rectal cancer. Although no significant difference w</w:t>
      </w:r>
      <w:r w:rsidRPr="003B380A">
        <w:rPr>
          <w:rFonts w:ascii="Book Antiqua" w:eastAsia="宋体" w:hAnsi="Book Antiqua" w:cs="Book Antiqua"/>
          <w:color w:val="000000" w:themeColor="text1"/>
          <w:lang w:eastAsia="zh-CN"/>
        </w:rPr>
        <w:t>as</w:t>
      </w:r>
      <w:r w:rsidRPr="003B380A">
        <w:rPr>
          <w:rFonts w:ascii="Book Antiqua" w:eastAsia="Book Antiqua" w:hAnsi="Book Antiqua" w:cs="Book Antiqua"/>
          <w:color w:val="000000" w:themeColor="text1"/>
        </w:rPr>
        <w:t xml:space="preserve"> observed in prognosis compared to vessel-oriented LLND, fascia-oriented LLND may allow for the examination of more LLNs and potentially offer benefits in preserving postoperative urinary and sexual function</w:t>
      </w:r>
      <w:r w:rsidRPr="003B380A">
        <w:rPr>
          <w:rFonts w:ascii="Book Antiqua" w:eastAsia="Book Antiqua" w:hAnsi="Book Antiqua" w:cs="Book Antiqua" w:hint="eastAsia"/>
          <w:color w:val="000000" w:themeColor="text1"/>
        </w:rPr>
        <w:t>.</w:t>
      </w:r>
    </w:p>
    <w:p w14:paraId="0E6160C0" w14:textId="77777777" w:rsidR="00E65587" w:rsidRPr="003B380A" w:rsidRDefault="00E65587">
      <w:pPr>
        <w:spacing w:line="360" w:lineRule="auto"/>
        <w:jc w:val="both"/>
        <w:rPr>
          <w:rFonts w:ascii="Book Antiqua" w:hAnsi="Book Antiqua"/>
          <w:color w:val="000000" w:themeColor="text1"/>
        </w:rPr>
      </w:pPr>
    </w:p>
    <w:p w14:paraId="48C96836"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i/>
          <w:color w:val="000000" w:themeColor="text1"/>
        </w:rPr>
        <w:t>Research perspectives</w:t>
      </w:r>
    </w:p>
    <w:p w14:paraId="71AFBDE0" w14:textId="23C194B6" w:rsidR="00E65587" w:rsidRPr="003B380A" w:rsidRDefault="00000000">
      <w:pPr>
        <w:spacing w:line="360" w:lineRule="auto"/>
        <w:jc w:val="both"/>
        <w:rPr>
          <w:rFonts w:ascii="Book Antiqua" w:hAnsi="Book Antiqua"/>
          <w:color w:val="000000" w:themeColor="text1"/>
        </w:rPr>
      </w:pPr>
      <w:bookmarkStart w:id="4" w:name="OLE_LINK5"/>
      <w:r w:rsidRPr="003B380A">
        <w:rPr>
          <w:rFonts w:ascii="Book Antiqua" w:eastAsia="Book Antiqua" w:hAnsi="Book Antiqua" w:cs="Book Antiqua"/>
          <w:color w:val="000000" w:themeColor="text1"/>
        </w:rPr>
        <w:t>While our study supports the use of fascia-oriented LLND for rectal cancer, it is important to verify our conclusions with larger prospective studies. Further research is needed to confirm the potential benefits of fascia-oriented LLND, including preserving postoperative urinary and sexual function</w:t>
      </w:r>
      <w:bookmarkEnd w:id="4"/>
      <w:r w:rsidRPr="003B380A">
        <w:rPr>
          <w:rStyle w:val="af0"/>
          <w:rFonts w:ascii="Book Antiqua" w:hAnsi="Book Antiqua"/>
          <w:color w:val="000000" w:themeColor="text1"/>
          <w:kern w:val="2"/>
          <w:sz w:val="24"/>
          <w:szCs w:val="24"/>
          <w:lang w:eastAsia="zh-CN"/>
        </w:rPr>
        <w:t>.</w:t>
      </w:r>
    </w:p>
    <w:p w14:paraId="663DF25C" w14:textId="77777777" w:rsidR="00E65587" w:rsidRPr="003B380A" w:rsidRDefault="00E65587">
      <w:pPr>
        <w:spacing w:line="360" w:lineRule="auto"/>
        <w:jc w:val="both"/>
        <w:rPr>
          <w:rFonts w:ascii="Book Antiqua" w:hAnsi="Book Antiqua"/>
          <w:color w:val="000000" w:themeColor="text1"/>
        </w:rPr>
      </w:pPr>
    </w:p>
    <w:p w14:paraId="71879ECB"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color w:val="000000" w:themeColor="text1"/>
        </w:rPr>
        <w:t>REFERENCES</w:t>
      </w:r>
    </w:p>
    <w:p w14:paraId="7AE3B6BF"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1 </w:t>
      </w:r>
      <w:r w:rsidRPr="003B380A">
        <w:rPr>
          <w:rFonts w:ascii="Book Antiqua" w:eastAsia="Book Antiqua" w:hAnsi="Book Antiqua" w:cs="Book Antiqua"/>
          <w:b/>
          <w:bCs/>
          <w:color w:val="000000" w:themeColor="text1"/>
        </w:rPr>
        <w:t>Takahashi T</w:t>
      </w:r>
      <w:r w:rsidRPr="003B380A">
        <w:rPr>
          <w:rFonts w:ascii="Book Antiqua" w:eastAsia="Book Antiqua" w:hAnsi="Book Antiqua" w:cs="Book Antiqua"/>
          <w:color w:val="000000" w:themeColor="text1"/>
        </w:rPr>
        <w:t xml:space="preserve">, Ueno M, </w:t>
      </w:r>
      <w:proofErr w:type="spellStart"/>
      <w:r w:rsidRPr="003B380A">
        <w:rPr>
          <w:rFonts w:ascii="Book Antiqua" w:eastAsia="Book Antiqua" w:hAnsi="Book Antiqua" w:cs="Book Antiqua"/>
          <w:color w:val="000000" w:themeColor="text1"/>
        </w:rPr>
        <w:t>Azekura</w:t>
      </w:r>
      <w:proofErr w:type="spellEnd"/>
      <w:r w:rsidRPr="003B380A">
        <w:rPr>
          <w:rFonts w:ascii="Book Antiqua" w:eastAsia="Book Antiqua" w:hAnsi="Book Antiqua" w:cs="Book Antiqua"/>
          <w:color w:val="000000" w:themeColor="text1"/>
        </w:rPr>
        <w:t xml:space="preserve"> K, </w:t>
      </w:r>
      <w:proofErr w:type="spellStart"/>
      <w:r w:rsidRPr="003B380A">
        <w:rPr>
          <w:rFonts w:ascii="Book Antiqua" w:eastAsia="Book Antiqua" w:hAnsi="Book Antiqua" w:cs="Book Antiqua"/>
          <w:color w:val="000000" w:themeColor="text1"/>
        </w:rPr>
        <w:t>Ohta</w:t>
      </w:r>
      <w:proofErr w:type="spellEnd"/>
      <w:r w:rsidRPr="003B380A">
        <w:rPr>
          <w:rFonts w:ascii="Book Antiqua" w:eastAsia="Book Antiqua" w:hAnsi="Book Antiqua" w:cs="Book Antiqua"/>
          <w:color w:val="000000" w:themeColor="text1"/>
        </w:rPr>
        <w:t xml:space="preserve"> H. Lateral node dissection and total </w:t>
      </w:r>
      <w:proofErr w:type="spellStart"/>
      <w:r w:rsidRPr="003B380A">
        <w:rPr>
          <w:rFonts w:ascii="Book Antiqua" w:eastAsia="Book Antiqua" w:hAnsi="Book Antiqua" w:cs="Book Antiqua"/>
          <w:color w:val="000000" w:themeColor="text1"/>
        </w:rPr>
        <w:t>mesorectal</w:t>
      </w:r>
      <w:proofErr w:type="spellEnd"/>
      <w:r w:rsidRPr="003B380A">
        <w:rPr>
          <w:rFonts w:ascii="Book Antiqua" w:eastAsia="Book Antiqua" w:hAnsi="Book Antiqua" w:cs="Book Antiqua"/>
          <w:color w:val="000000" w:themeColor="text1"/>
        </w:rPr>
        <w:t xml:space="preserve"> excision for rectal cancer. </w:t>
      </w:r>
      <w:r w:rsidRPr="003B380A">
        <w:rPr>
          <w:rFonts w:ascii="Book Antiqua" w:eastAsia="Book Antiqua" w:hAnsi="Book Antiqua" w:cs="Book Antiqua"/>
          <w:i/>
          <w:iCs/>
          <w:color w:val="000000" w:themeColor="text1"/>
        </w:rPr>
        <w:t>Dis Colon Rectum</w:t>
      </w:r>
      <w:r w:rsidRPr="003B380A">
        <w:rPr>
          <w:rFonts w:ascii="Book Antiqua" w:eastAsia="Book Antiqua" w:hAnsi="Book Antiqua" w:cs="Book Antiqua"/>
          <w:color w:val="000000" w:themeColor="text1"/>
        </w:rPr>
        <w:t xml:space="preserve"> 2000; </w:t>
      </w:r>
      <w:r w:rsidRPr="003B380A">
        <w:rPr>
          <w:rFonts w:ascii="Book Antiqua" w:eastAsia="Book Antiqua" w:hAnsi="Book Antiqua" w:cs="Book Antiqua"/>
          <w:b/>
          <w:bCs/>
          <w:color w:val="000000" w:themeColor="text1"/>
        </w:rPr>
        <w:t>43</w:t>
      </w:r>
      <w:r w:rsidRPr="003B380A">
        <w:rPr>
          <w:rFonts w:ascii="Book Antiqua" w:eastAsia="Book Antiqua" w:hAnsi="Book Antiqua" w:cs="Book Antiqua"/>
          <w:color w:val="000000" w:themeColor="text1"/>
        </w:rPr>
        <w:t>: S59-S68 [PMID: 11052480 DOI: 10.1007/BF02237228]</w:t>
      </w:r>
    </w:p>
    <w:p w14:paraId="0CE6B7E6"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2 </w:t>
      </w:r>
      <w:proofErr w:type="spellStart"/>
      <w:r w:rsidRPr="003B380A">
        <w:rPr>
          <w:rFonts w:ascii="Book Antiqua" w:eastAsia="Book Antiqua" w:hAnsi="Book Antiqua" w:cs="Book Antiqua"/>
          <w:b/>
          <w:bCs/>
          <w:color w:val="000000" w:themeColor="text1"/>
        </w:rPr>
        <w:t>Kanemitsu</w:t>
      </w:r>
      <w:proofErr w:type="spellEnd"/>
      <w:r w:rsidRPr="003B380A">
        <w:rPr>
          <w:rFonts w:ascii="Book Antiqua" w:eastAsia="Book Antiqua" w:hAnsi="Book Antiqua" w:cs="Book Antiqua"/>
          <w:b/>
          <w:bCs/>
          <w:color w:val="000000" w:themeColor="text1"/>
        </w:rPr>
        <w:t xml:space="preserve"> Y</w:t>
      </w:r>
      <w:r w:rsidRPr="003B380A">
        <w:rPr>
          <w:rFonts w:ascii="Book Antiqua" w:eastAsia="Book Antiqua" w:hAnsi="Book Antiqua" w:cs="Book Antiqua"/>
          <w:color w:val="000000" w:themeColor="text1"/>
        </w:rPr>
        <w:t xml:space="preserve">, Komori K, </w:t>
      </w:r>
      <w:proofErr w:type="spellStart"/>
      <w:r w:rsidRPr="003B380A">
        <w:rPr>
          <w:rFonts w:ascii="Book Antiqua" w:eastAsia="Book Antiqua" w:hAnsi="Book Antiqua" w:cs="Book Antiqua"/>
          <w:color w:val="000000" w:themeColor="text1"/>
        </w:rPr>
        <w:t>Shida</w:t>
      </w:r>
      <w:proofErr w:type="spellEnd"/>
      <w:r w:rsidRPr="003B380A">
        <w:rPr>
          <w:rFonts w:ascii="Book Antiqua" w:eastAsia="Book Antiqua" w:hAnsi="Book Antiqua" w:cs="Book Antiqua"/>
          <w:color w:val="000000" w:themeColor="text1"/>
        </w:rPr>
        <w:t xml:space="preserve"> D, </w:t>
      </w:r>
      <w:proofErr w:type="spellStart"/>
      <w:r w:rsidRPr="003B380A">
        <w:rPr>
          <w:rFonts w:ascii="Book Antiqua" w:eastAsia="Book Antiqua" w:hAnsi="Book Antiqua" w:cs="Book Antiqua"/>
          <w:color w:val="000000" w:themeColor="text1"/>
        </w:rPr>
        <w:t>Ochiai</w:t>
      </w:r>
      <w:proofErr w:type="spellEnd"/>
      <w:r w:rsidRPr="003B380A">
        <w:rPr>
          <w:rFonts w:ascii="Book Antiqua" w:eastAsia="Book Antiqua" w:hAnsi="Book Antiqua" w:cs="Book Antiqua"/>
          <w:color w:val="000000" w:themeColor="text1"/>
        </w:rPr>
        <w:t xml:space="preserve"> H, Tsukamoto S, Kinoshita T, Moriya Y. Potential impact of lateral lymph node dissection (LLND) for low rectal cancer on prognoses and local control: A comparison of 2 high-volume centers in Japan that employ different policies concerning LLND. </w:t>
      </w:r>
      <w:r w:rsidRPr="003B380A">
        <w:rPr>
          <w:rFonts w:ascii="Book Antiqua" w:eastAsia="Book Antiqua" w:hAnsi="Book Antiqua" w:cs="Book Antiqua"/>
          <w:i/>
          <w:iCs/>
          <w:color w:val="000000" w:themeColor="text1"/>
        </w:rPr>
        <w:t>Surgery</w:t>
      </w:r>
      <w:r w:rsidRPr="003B380A">
        <w:rPr>
          <w:rFonts w:ascii="Book Antiqua" w:eastAsia="Book Antiqua" w:hAnsi="Book Antiqua" w:cs="Book Antiqua"/>
          <w:color w:val="000000" w:themeColor="text1"/>
        </w:rPr>
        <w:t xml:space="preserve"> 2017; </w:t>
      </w:r>
      <w:r w:rsidRPr="003B380A">
        <w:rPr>
          <w:rFonts w:ascii="Book Antiqua" w:eastAsia="Book Antiqua" w:hAnsi="Book Antiqua" w:cs="Book Antiqua"/>
          <w:b/>
          <w:bCs/>
          <w:color w:val="000000" w:themeColor="text1"/>
        </w:rPr>
        <w:t>162</w:t>
      </w:r>
      <w:r w:rsidRPr="003B380A">
        <w:rPr>
          <w:rFonts w:ascii="Book Antiqua" w:eastAsia="Book Antiqua" w:hAnsi="Book Antiqua" w:cs="Book Antiqua"/>
          <w:color w:val="000000" w:themeColor="text1"/>
        </w:rPr>
        <w:t>: 303-314 [PMID: 28366499 DOI: 10.1016/j.surg.2017.02.005]</w:t>
      </w:r>
    </w:p>
    <w:p w14:paraId="0A29A56F"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3 </w:t>
      </w:r>
      <w:r w:rsidRPr="003B380A">
        <w:rPr>
          <w:rFonts w:ascii="Book Antiqua" w:eastAsia="Book Antiqua" w:hAnsi="Book Antiqua" w:cs="Book Antiqua"/>
          <w:b/>
          <w:bCs/>
          <w:color w:val="000000" w:themeColor="text1"/>
        </w:rPr>
        <w:t>Yano H</w:t>
      </w:r>
      <w:r w:rsidRPr="003B380A">
        <w:rPr>
          <w:rFonts w:ascii="Book Antiqua" w:eastAsia="Book Antiqua" w:hAnsi="Book Antiqua" w:cs="Book Antiqua"/>
          <w:color w:val="000000" w:themeColor="text1"/>
        </w:rPr>
        <w:t xml:space="preserve">, Moran BJ. The incidence of lateral pelvic side-wall nodal involvement in low rectal cancer may be similar in Japan and the West. </w:t>
      </w:r>
      <w:r w:rsidRPr="003B380A">
        <w:rPr>
          <w:rFonts w:ascii="Book Antiqua" w:eastAsia="Book Antiqua" w:hAnsi="Book Antiqua" w:cs="Book Antiqua"/>
          <w:i/>
          <w:iCs/>
          <w:color w:val="000000" w:themeColor="text1"/>
        </w:rPr>
        <w:t>Br J Surg</w:t>
      </w:r>
      <w:r w:rsidRPr="003B380A">
        <w:rPr>
          <w:rFonts w:ascii="Book Antiqua" w:eastAsia="Book Antiqua" w:hAnsi="Book Antiqua" w:cs="Book Antiqua"/>
          <w:color w:val="000000" w:themeColor="text1"/>
        </w:rPr>
        <w:t xml:space="preserve"> 2008; </w:t>
      </w:r>
      <w:r w:rsidRPr="003B380A">
        <w:rPr>
          <w:rFonts w:ascii="Book Antiqua" w:eastAsia="Book Antiqua" w:hAnsi="Book Antiqua" w:cs="Book Antiqua"/>
          <w:b/>
          <w:bCs/>
          <w:color w:val="000000" w:themeColor="text1"/>
        </w:rPr>
        <w:t>95</w:t>
      </w:r>
      <w:r w:rsidRPr="003B380A">
        <w:rPr>
          <w:rFonts w:ascii="Book Antiqua" w:eastAsia="Book Antiqua" w:hAnsi="Book Antiqua" w:cs="Book Antiqua"/>
          <w:color w:val="000000" w:themeColor="text1"/>
        </w:rPr>
        <w:t>: 33-49 [PMID: 18165939 DOI: 10.1002/bjs.6061]</w:t>
      </w:r>
    </w:p>
    <w:p w14:paraId="7ABC539C"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4 </w:t>
      </w:r>
      <w:r w:rsidRPr="003B380A">
        <w:rPr>
          <w:rFonts w:ascii="Book Antiqua" w:eastAsia="Book Antiqua" w:hAnsi="Book Antiqua" w:cs="Book Antiqua"/>
          <w:b/>
          <w:bCs/>
          <w:color w:val="000000" w:themeColor="text1"/>
        </w:rPr>
        <w:t>Ogura A</w:t>
      </w:r>
      <w:r w:rsidRPr="003B380A">
        <w:rPr>
          <w:rFonts w:ascii="Book Antiqua" w:eastAsia="Book Antiqua" w:hAnsi="Book Antiqua" w:cs="Book Antiqua"/>
          <w:color w:val="000000" w:themeColor="text1"/>
        </w:rPr>
        <w:t xml:space="preserve">, </w:t>
      </w:r>
      <w:proofErr w:type="spellStart"/>
      <w:r w:rsidRPr="003B380A">
        <w:rPr>
          <w:rFonts w:ascii="Book Antiqua" w:eastAsia="Book Antiqua" w:hAnsi="Book Antiqua" w:cs="Book Antiqua"/>
          <w:color w:val="000000" w:themeColor="text1"/>
        </w:rPr>
        <w:t>Konishi</w:t>
      </w:r>
      <w:proofErr w:type="spellEnd"/>
      <w:r w:rsidRPr="003B380A">
        <w:rPr>
          <w:rFonts w:ascii="Book Antiqua" w:eastAsia="Book Antiqua" w:hAnsi="Book Antiqua" w:cs="Book Antiqua"/>
          <w:color w:val="000000" w:themeColor="text1"/>
        </w:rPr>
        <w:t xml:space="preserve"> T, Cunningham C, Garcia-Aguilar J, Iversen H, Toda S, Lee IK, Lee HX, Uehara K, Lee P, Putter H, van de Velde CJH, Beets GL, Rutten HJT, Kusters M; Lateral Node Study Consortium. Neoadjuvant (Chemo)radiotherapy With Total </w:t>
      </w:r>
      <w:proofErr w:type="spellStart"/>
      <w:r w:rsidRPr="003B380A">
        <w:rPr>
          <w:rFonts w:ascii="Book Antiqua" w:eastAsia="Book Antiqua" w:hAnsi="Book Antiqua" w:cs="Book Antiqua"/>
          <w:color w:val="000000" w:themeColor="text1"/>
        </w:rPr>
        <w:t>Mesorectal</w:t>
      </w:r>
      <w:proofErr w:type="spellEnd"/>
      <w:r w:rsidRPr="003B380A">
        <w:rPr>
          <w:rFonts w:ascii="Book Antiqua" w:eastAsia="Book Antiqua" w:hAnsi="Book Antiqua" w:cs="Book Antiqua"/>
          <w:color w:val="000000" w:themeColor="text1"/>
        </w:rPr>
        <w:t xml:space="preserve"> Excision Only Is Not Sufficient to Prevent Lateral Local Recurrence in Enlarged Nodes: Results of the Multicenter Lateral Node Study of Patients </w:t>
      </w:r>
      <w:proofErr w:type="gramStart"/>
      <w:r w:rsidRPr="003B380A">
        <w:rPr>
          <w:rFonts w:ascii="Book Antiqua" w:eastAsia="Book Antiqua" w:hAnsi="Book Antiqua" w:cs="Book Antiqua"/>
          <w:color w:val="000000" w:themeColor="text1"/>
        </w:rPr>
        <w:t>With</w:t>
      </w:r>
      <w:proofErr w:type="gramEnd"/>
      <w:r w:rsidRPr="003B380A">
        <w:rPr>
          <w:rFonts w:ascii="Book Antiqua" w:eastAsia="Book Antiqua" w:hAnsi="Book Antiqua" w:cs="Book Antiqua"/>
          <w:color w:val="000000" w:themeColor="text1"/>
        </w:rPr>
        <w:t xml:space="preserve"> Low </w:t>
      </w:r>
      <w:r w:rsidRPr="003B380A">
        <w:rPr>
          <w:rFonts w:ascii="Book Antiqua" w:eastAsia="Book Antiqua" w:hAnsi="Book Antiqua" w:cs="Book Antiqua"/>
          <w:color w:val="000000" w:themeColor="text1"/>
        </w:rPr>
        <w:lastRenderedPageBreak/>
        <w:t xml:space="preserve">cT3/4 Rectal Cancer. </w:t>
      </w:r>
      <w:r w:rsidRPr="003B380A">
        <w:rPr>
          <w:rFonts w:ascii="Book Antiqua" w:eastAsia="Book Antiqua" w:hAnsi="Book Antiqua" w:cs="Book Antiqua"/>
          <w:i/>
          <w:iCs/>
          <w:color w:val="000000" w:themeColor="text1"/>
        </w:rPr>
        <w:t>J Clin Oncol</w:t>
      </w:r>
      <w:r w:rsidRPr="003B380A">
        <w:rPr>
          <w:rFonts w:ascii="Book Antiqua" w:eastAsia="Book Antiqua" w:hAnsi="Book Antiqua" w:cs="Book Antiqua"/>
          <w:color w:val="000000" w:themeColor="text1"/>
        </w:rPr>
        <w:t xml:space="preserve"> 2019; </w:t>
      </w:r>
      <w:r w:rsidRPr="003B380A">
        <w:rPr>
          <w:rFonts w:ascii="Book Antiqua" w:eastAsia="Book Antiqua" w:hAnsi="Book Antiqua" w:cs="Book Antiqua"/>
          <w:b/>
          <w:bCs/>
          <w:color w:val="000000" w:themeColor="text1"/>
        </w:rPr>
        <w:t>37</w:t>
      </w:r>
      <w:r w:rsidRPr="003B380A">
        <w:rPr>
          <w:rFonts w:ascii="Book Antiqua" w:eastAsia="Book Antiqua" w:hAnsi="Book Antiqua" w:cs="Book Antiqua"/>
          <w:color w:val="000000" w:themeColor="text1"/>
        </w:rPr>
        <w:t>: 33-43 [PMID: 30403572 DOI: 10.1200/JCO.18.00032]</w:t>
      </w:r>
    </w:p>
    <w:p w14:paraId="25E08208"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5 </w:t>
      </w:r>
      <w:r w:rsidRPr="003B380A">
        <w:rPr>
          <w:rFonts w:ascii="Book Antiqua" w:eastAsia="Book Antiqua" w:hAnsi="Book Antiqua" w:cs="Book Antiqua"/>
          <w:b/>
          <w:bCs/>
          <w:color w:val="000000" w:themeColor="text1"/>
        </w:rPr>
        <w:t>Ito M</w:t>
      </w:r>
      <w:r w:rsidRPr="003B380A">
        <w:rPr>
          <w:rFonts w:ascii="Book Antiqua" w:eastAsia="Book Antiqua" w:hAnsi="Book Antiqua" w:cs="Book Antiqua"/>
          <w:color w:val="000000" w:themeColor="text1"/>
        </w:rPr>
        <w:t xml:space="preserve">, Kobayashi A, Fujita S, </w:t>
      </w:r>
      <w:proofErr w:type="spellStart"/>
      <w:r w:rsidRPr="003B380A">
        <w:rPr>
          <w:rFonts w:ascii="Book Antiqua" w:eastAsia="Book Antiqua" w:hAnsi="Book Antiqua" w:cs="Book Antiqua"/>
          <w:color w:val="000000" w:themeColor="text1"/>
        </w:rPr>
        <w:t>Mizusawa</w:t>
      </w:r>
      <w:proofErr w:type="spellEnd"/>
      <w:r w:rsidRPr="003B380A">
        <w:rPr>
          <w:rFonts w:ascii="Book Antiqua" w:eastAsia="Book Antiqua" w:hAnsi="Book Antiqua" w:cs="Book Antiqua"/>
          <w:color w:val="000000" w:themeColor="text1"/>
        </w:rPr>
        <w:t xml:space="preserve"> J, </w:t>
      </w:r>
      <w:proofErr w:type="spellStart"/>
      <w:r w:rsidRPr="003B380A">
        <w:rPr>
          <w:rFonts w:ascii="Book Antiqua" w:eastAsia="Book Antiqua" w:hAnsi="Book Antiqua" w:cs="Book Antiqua"/>
          <w:color w:val="000000" w:themeColor="text1"/>
        </w:rPr>
        <w:t>Kanemitsu</w:t>
      </w:r>
      <w:proofErr w:type="spellEnd"/>
      <w:r w:rsidRPr="003B380A">
        <w:rPr>
          <w:rFonts w:ascii="Book Antiqua" w:eastAsia="Book Antiqua" w:hAnsi="Book Antiqua" w:cs="Book Antiqua"/>
          <w:color w:val="000000" w:themeColor="text1"/>
        </w:rPr>
        <w:t xml:space="preserve"> Y, </w:t>
      </w:r>
      <w:proofErr w:type="spellStart"/>
      <w:r w:rsidRPr="003B380A">
        <w:rPr>
          <w:rFonts w:ascii="Book Antiqua" w:eastAsia="Book Antiqua" w:hAnsi="Book Antiqua" w:cs="Book Antiqua"/>
          <w:color w:val="000000" w:themeColor="text1"/>
        </w:rPr>
        <w:t>Kinugasa</w:t>
      </w:r>
      <w:proofErr w:type="spellEnd"/>
      <w:r w:rsidRPr="003B380A">
        <w:rPr>
          <w:rFonts w:ascii="Book Antiqua" w:eastAsia="Book Antiqua" w:hAnsi="Book Antiqua" w:cs="Book Antiqua"/>
          <w:color w:val="000000" w:themeColor="text1"/>
        </w:rPr>
        <w:t xml:space="preserve"> Y, Komori K, </w:t>
      </w:r>
      <w:proofErr w:type="spellStart"/>
      <w:r w:rsidRPr="003B380A">
        <w:rPr>
          <w:rFonts w:ascii="Book Antiqua" w:eastAsia="Book Antiqua" w:hAnsi="Book Antiqua" w:cs="Book Antiqua"/>
          <w:color w:val="000000" w:themeColor="text1"/>
        </w:rPr>
        <w:t>Ohue</w:t>
      </w:r>
      <w:proofErr w:type="spellEnd"/>
      <w:r w:rsidRPr="003B380A">
        <w:rPr>
          <w:rFonts w:ascii="Book Antiqua" w:eastAsia="Book Antiqua" w:hAnsi="Book Antiqua" w:cs="Book Antiqua"/>
          <w:color w:val="000000" w:themeColor="text1"/>
        </w:rPr>
        <w:t xml:space="preserve"> M, Ota M, </w:t>
      </w:r>
      <w:proofErr w:type="spellStart"/>
      <w:r w:rsidRPr="003B380A">
        <w:rPr>
          <w:rFonts w:ascii="Book Antiqua" w:eastAsia="Book Antiqua" w:hAnsi="Book Antiqua" w:cs="Book Antiqua"/>
          <w:color w:val="000000" w:themeColor="text1"/>
        </w:rPr>
        <w:t>Akazai</w:t>
      </w:r>
      <w:proofErr w:type="spellEnd"/>
      <w:r w:rsidRPr="003B380A">
        <w:rPr>
          <w:rFonts w:ascii="Book Antiqua" w:eastAsia="Book Antiqua" w:hAnsi="Book Antiqua" w:cs="Book Antiqua"/>
          <w:color w:val="000000" w:themeColor="text1"/>
        </w:rPr>
        <w:t xml:space="preserve"> Y, </w:t>
      </w:r>
      <w:proofErr w:type="spellStart"/>
      <w:r w:rsidRPr="003B380A">
        <w:rPr>
          <w:rFonts w:ascii="Book Antiqua" w:eastAsia="Book Antiqua" w:hAnsi="Book Antiqua" w:cs="Book Antiqua"/>
          <w:color w:val="000000" w:themeColor="text1"/>
        </w:rPr>
        <w:t>Shiozawa</w:t>
      </w:r>
      <w:proofErr w:type="spellEnd"/>
      <w:r w:rsidRPr="003B380A">
        <w:rPr>
          <w:rFonts w:ascii="Book Antiqua" w:eastAsia="Book Antiqua" w:hAnsi="Book Antiqua" w:cs="Book Antiqua"/>
          <w:color w:val="000000" w:themeColor="text1"/>
        </w:rPr>
        <w:t xml:space="preserve"> M, Yamaguchi T, </w:t>
      </w:r>
      <w:proofErr w:type="spellStart"/>
      <w:r w:rsidRPr="003B380A">
        <w:rPr>
          <w:rFonts w:ascii="Book Antiqua" w:eastAsia="Book Antiqua" w:hAnsi="Book Antiqua" w:cs="Book Antiqua"/>
          <w:color w:val="000000" w:themeColor="text1"/>
        </w:rPr>
        <w:t>Akasu</w:t>
      </w:r>
      <w:proofErr w:type="spellEnd"/>
      <w:r w:rsidRPr="003B380A">
        <w:rPr>
          <w:rFonts w:ascii="Book Antiqua" w:eastAsia="Book Antiqua" w:hAnsi="Book Antiqua" w:cs="Book Antiqua"/>
          <w:color w:val="000000" w:themeColor="text1"/>
        </w:rPr>
        <w:t xml:space="preserve"> T, Moriya Y; Colorectal Cancer Study Group of Japan Clinical Oncology Group. Urinary dysfunction after rectal cancer surgery: Results from a randomized trial comparing </w:t>
      </w:r>
      <w:proofErr w:type="spellStart"/>
      <w:r w:rsidRPr="003B380A">
        <w:rPr>
          <w:rFonts w:ascii="Book Antiqua" w:eastAsia="Book Antiqua" w:hAnsi="Book Antiqua" w:cs="Book Antiqua"/>
          <w:color w:val="000000" w:themeColor="text1"/>
        </w:rPr>
        <w:t>mesorectal</w:t>
      </w:r>
      <w:proofErr w:type="spellEnd"/>
      <w:r w:rsidRPr="003B380A">
        <w:rPr>
          <w:rFonts w:ascii="Book Antiqua" w:eastAsia="Book Antiqua" w:hAnsi="Book Antiqua" w:cs="Book Antiqua"/>
          <w:color w:val="000000" w:themeColor="text1"/>
        </w:rPr>
        <w:t xml:space="preserve"> excision with and without lateral lymph node dissection for clinical stage II or III lower rectal cancer (Japan Clinical Oncology Group Study, JCOG0212). </w:t>
      </w:r>
      <w:proofErr w:type="spellStart"/>
      <w:r w:rsidRPr="003B380A">
        <w:rPr>
          <w:rFonts w:ascii="Book Antiqua" w:eastAsia="Book Antiqua" w:hAnsi="Book Antiqua" w:cs="Book Antiqua"/>
          <w:i/>
          <w:iCs/>
          <w:color w:val="000000" w:themeColor="text1"/>
        </w:rPr>
        <w:t>Eur</w:t>
      </w:r>
      <w:proofErr w:type="spellEnd"/>
      <w:r w:rsidRPr="003B380A">
        <w:rPr>
          <w:rFonts w:ascii="Book Antiqua" w:eastAsia="Book Antiqua" w:hAnsi="Book Antiqua" w:cs="Book Antiqua"/>
          <w:i/>
          <w:iCs/>
          <w:color w:val="000000" w:themeColor="text1"/>
        </w:rPr>
        <w:t xml:space="preserve"> J Surg Oncol</w:t>
      </w:r>
      <w:r w:rsidRPr="003B380A">
        <w:rPr>
          <w:rFonts w:ascii="Book Antiqua" w:eastAsia="Book Antiqua" w:hAnsi="Book Antiqua" w:cs="Book Antiqua"/>
          <w:color w:val="000000" w:themeColor="text1"/>
        </w:rPr>
        <w:t xml:space="preserve"> 2018; </w:t>
      </w:r>
      <w:r w:rsidRPr="003B380A">
        <w:rPr>
          <w:rFonts w:ascii="Book Antiqua" w:eastAsia="Book Antiqua" w:hAnsi="Book Antiqua" w:cs="Book Antiqua"/>
          <w:b/>
          <w:bCs/>
          <w:color w:val="000000" w:themeColor="text1"/>
        </w:rPr>
        <w:t>44</w:t>
      </w:r>
      <w:r w:rsidRPr="003B380A">
        <w:rPr>
          <w:rFonts w:ascii="Book Antiqua" w:eastAsia="Book Antiqua" w:hAnsi="Book Antiqua" w:cs="Book Antiqua"/>
          <w:color w:val="000000" w:themeColor="text1"/>
        </w:rPr>
        <w:t>: 463-468 [PMID: 29428473 DOI: 10.1016/j.ejso.2018.01.015]</w:t>
      </w:r>
    </w:p>
    <w:p w14:paraId="30E93836"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6 </w:t>
      </w:r>
      <w:r w:rsidRPr="003B380A">
        <w:rPr>
          <w:rFonts w:ascii="Book Antiqua" w:eastAsia="Book Antiqua" w:hAnsi="Book Antiqua" w:cs="Book Antiqua"/>
          <w:b/>
          <w:bCs/>
          <w:color w:val="000000" w:themeColor="text1"/>
        </w:rPr>
        <w:t>Kusters M</w:t>
      </w:r>
      <w:r w:rsidRPr="003B380A">
        <w:rPr>
          <w:rFonts w:ascii="Book Antiqua" w:eastAsia="Book Antiqua" w:hAnsi="Book Antiqua" w:cs="Book Antiqua"/>
          <w:color w:val="000000" w:themeColor="text1"/>
        </w:rPr>
        <w:t xml:space="preserve">, Slater A, </w:t>
      </w:r>
      <w:proofErr w:type="spellStart"/>
      <w:r w:rsidRPr="003B380A">
        <w:rPr>
          <w:rFonts w:ascii="Book Antiqua" w:eastAsia="Book Antiqua" w:hAnsi="Book Antiqua" w:cs="Book Antiqua"/>
          <w:color w:val="000000" w:themeColor="text1"/>
        </w:rPr>
        <w:t>Muirhead</w:t>
      </w:r>
      <w:proofErr w:type="spellEnd"/>
      <w:r w:rsidRPr="003B380A">
        <w:rPr>
          <w:rFonts w:ascii="Book Antiqua" w:eastAsia="Book Antiqua" w:hAnsi="Book Antiqua" w:cs="Book Antiqua"/>
          <w:color w:val="000000" w:themeColor="text1"/>
        </w:rPr>
        <w:t xml:space="preserve"> R, </w:t>
      </w:r>
      <w:proofErr w:type="spellStart"/>
      <w:r w:rsidRPr="003B380A">
        <w:rPr>
          <w:rFonts w:ascii="Book Antiqua" w:eastAsia="Book Antiqua" w:hAnsi="Book Antiqua" w:cs="Book Antiqua"/>
          <w:color w:val="000000" w:themeColor="text1"/>
        </w:rPr>
        <w:t>Hompes</w:t>
      </w:r>
      <w:proofErr w:type="spellEnd"/>
      <w:r w:rsidRPr="003B380A">
        <w:rPr>
          <w:rFonts w:ascii="Book Antiqua" w:eastAsia="Book Antiqua" w:hAnsi="Book Antiqua" w:cs="Book Antiqua"/>
          <w:color w:val="000000" w:themeColor="text1"/>
        </w:rPr>
        <w:t xml:space="preserve"> R, Guy RJ, Jones OM, George BD, Lindsey I, Mortensen NJ, Cunningham C. What To Do </w:t>
      </w:r>
      <w:proofErr w:type="gramStart"/>
      <w:r w:rsidRPr="003B380A">
        <w:rPr>
          <w:rFonts w:ascii="Book Antiqua" w:eastAsia="Book Antiqua" w:hAnsi="Book Antiqua" w:cs="Book Antiqua"/>
          <w:color w:val="000000" w:themeColor="text1"/>
        </w:rPr>
        <w:t>With</w:t>
      </w:r>
      <w:proofErr w:type="gramEnd"/>
      <w:r w:rsidRPr="003B380A">
        <w:rPr>
          <w:rFonts w:ascii="Book Antiqua" w:eastAsia="Book Antiqua" w:hAnsi="Book Antiqua" w:cs="Book Antiqua"/>
          <w:color w:val="000000" w:themeColor="text1"/>
        </w:rPr>
        <w:t xml:space="preserve"> Lateral Nodal Disease in Low Locally Advanced Rectal Cancer? A Call for Further Reflection and Research. </w:t>
      </w:r>
      <w:r w:rsidRPr="003B380A">
        <w:rPr>
          <w:rFonts w:ascii="Book Antiqua" w:eastAsia="Book Antiqua" w:hAnsi="Book Antiqua" w:cs="Book Antiqua"/>
          <w:i/>
          <w:iCs/>
          <w:color w:val="000000" w:themeColor="text1"/>
        </w:rPr>
        <w:t>Dis Colon Rectum</w:t>
      </w:r>
      <w:r w:rsidRPr="003B380A">
        <w:rPr>
          <w:rFonts w:ascii="Book Antiqua" w:eastAsia="Book Antiqua" w:hAnsi="Book Antiqua" w:cs="Book Antiqua"/>
          <w:color w:val="000000" w:themeColor="text1"/>
        </w:rPr>
        <w:t xml:space="preserve"> 2017; </w:t>
      </w:r>
      <w:r w:rsidRPr="003B380A">
        <w:rPr>
          <w:rFonts w:ascii="Book Antiqua" w:eastAsia="Book Antiqua" w:hAnsi="Book Antiqua" w:cs="Book Antiqua"/>
          <w:b/>
          <w:bCs/>
          <w:color w:val="000000" w:themeColor="text1"/>
        </w:rPr>
        <w:t>60</w:t>
      </w:r>
      <w:r w:rsidRPr="003B380A">
        <w:rPr>
          <w:rFonts w:ascii="Book Antiqua" w:eastAsia="Book Antiqua" w:hAnsi="Book Antiqua" w:cs="Book Antiqua"/>
          <w:color w:val="000000" w:themeColor="text1"/>
        </w:rPr>
        <w:t>: 577-585 [PMID: 28481851 DOI: 10.1097/DCR.0000000000000834]</w:t>
      </w:r>
    </w:p>
    <w:p w14:paraId="7E1E3825"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7 </w:t>
      </w:r>
      <w:proofErr w:type="spellStart"/>
      <w:r w:rsidRPr="003B380A">
        <w:rPr>
          <w:rFonts w:ascii="Book Antiqua" w:eastAsia="Book Antiqua" w:hAnsi="Book Antiqua" w:cs="Book Antiqua"/>
          <w:b/>
          <w:bCs/>
          <w:color w:val="000000" w:themeColor="text1"/>
        </w:rPr>
        <w:t>Akiyoshi</w:t>
      </w:r>
      <w:proofErr w:type="spellEnd"/>
      <w:r w:rsidRPr="003B380A">
        <w:rPr>
          <w:rFonts w:ascii="Book Antiqua" w:eastAsia="Book Antiqua" w:hAnsi="Book Antiqua" w:cs="Book Antiqua"/>
          <w:b/>
          <w:bCs/>
          <w:color w:val="000000" w:themeColor="text1"/>
        </w:rPr>
        <w:t xml:space="preserve"> T</w:t>
      </w:r>
      <w:r w:rsidRPr="003B380A">
        <w:rPr>
          <w:rFonts w:ascii="Book Antiqua" w:eastAsia="Book Antiqua" w:hAnsi="Book Antiqua" w:cs="Book Antiqua"/>
          <w:color w:val="000000" w:themeColor="text1"/>
        </w:rPr>
        <w:t xml:space="preserve">, Ueno M, </w:t>
      </w:r>
      <w:proofErr w:type="spellStart"/>
      <w:r w:rsidRPr="003B380A">
        <w:rPr>
          <w:rFonts w:ascii="Book Antiqua" w:eastAsia="Book Antiqua" w:hAnsi="Book Antiqua" w:cs="Book Antiqua"/>
          <w:color w:val="000000" w:themeColor="text1"/>
        </w:rPr>
        <w:t>Matsueda</w:t>
      </w:r>
      <w:proofErr w:type="spellEnd"/>
      <w:r w:rsidRPr="003B380A">
        <w:rPr>
          <w:rFonts w:ascii="Book Antiqua" w:eastAsia="Book Antiqua" w:hAnsi="Book Antiqua" w:cs="Book Antiqua"/>
          <w:color w:val="000000" w:themeColor="text1"/>
        </w:rPr>
        <w:t xml:space="preserve"> K, </w:t>
      </w:r>
      <w:proofErr w:type="spellStart"/>
      <w:r w:rsidRPr="003B380A">
        <w:rPr>
          <w:rFonts w:ascii="Book Antiqua" w:eastAsia="Book Antiqua" w:hAnsi="Book Antiqua" w:cs="Book Antiqua"/>
          <w:color w:val="000000" w:themeColor="text1"/>
        </w:rPr>
        <w:t>Konishi</w:t>
      </w:r>
      <w:proofErr w:type="spellEnd"/>
      <w:r w:rsidRPr="003B380A">
        <w:rPr>
          <w:rFonts w:ascii="Book Antiqua" w:eastAsia="Book Antiqua" w:hAnsi="Book Antiqua" w:cs="Book Antiqua"/>
          <w:color w:val="000000" w:themeColor="text1"/>
        </w:rPr>
        <w:t xml:space="preserve"> T, Fujimoto Y, Nagayama S, Fukunaga Y, </w:t>
      </w:r>
      <w:proofErr w:type="spellStart"/>
      <w:r w:rsidRPr="003B380A">
        <w:rPr>
          <w:rFonts w:ascii="Book Antiqua" w:eastAsia="Book Antiqua" w:hAnsi="Book Antiqua" w:cs="Book Antiqua"/>
          <w:color w:val="000000" w:themeColor="text1"/>
        </w:rPr>
        <w:t>Unno</w:t>
      </w:r>
      <w:proofErr w:type="spellEnd"/>
      <w:r w:rsidRPr="003B380A">
        <w:rPr>
          <w:rFonts w:ascii="Book Antiqua" w:eastAsia="Book Antiqua" w:hAnsi="Book Antiqua" w:cs="Book Antiqua"/>
          <w:color w:val="000000" w:themeColor="text1"/>
        </w:rPr>
        <w:t xml:space="preserve"> T, Kano A, </w:t>
      </w:r>
      <w:proofErr w:type="spellStart"/>
      <w:r w:rsidRPr="003B380A">
        <w:rPr>
          <w:rFonts w:ascii="Book Antiqua" w:eastAsia="Book Antiqua" w:hAnsi="Book Antiqua" w:cs="Book Antiqua"/>
          <w:color w:val="000000" w:themeColor="text1"/>
        </w:rPr>
        <w:t>Kuroyanagi</w:t>
      </w:r>
      <w:proofErr w:type="spellEnd"/>
      <w:r w:rsidRPr="003B380A">
        <w:rPr>
          <w:rFonts w:ascii="Book Antiqua" w:eastAsia="Book Antiqua" w:hAnsi="Book Antiqua" w:cs="Book Antiqua"/>
          <w:color w:val="000000" w:themeColor="text1"/>
        </w:rPr>
        <w:t xml:space="preserve"> H, Oya M, Yamaguchi T, Watanabe T, Muto T. Selective lateral pelvic lymph node dissection in patients with advanced low rectal cancer treated with preoperative chemoradiotherapy based on pretreatment imaging. </w:t>
      </w:r>
      <w:r w:rsidRPr="003B380A">
        <w:rPr>
          <w:rFonts w:ascii="Book Antiqua" w:eastAsia="Book Antiqua" w:hAnsi="Book Antiqua" w:cs="Book Antiqua"/>
          <w:i/>
          <w:iCs/>
          <w:color w:val="000000" w:themeColor="text1"/>
        </w:rPr>
        <w:t>Ann Surg Oncol</w:t>
      </w:r>
      <w:r w:rsidRPr="003B380A">
        <w:rPr>
          <w:rFonts w:ascii="Book Antiqua" w:eastAsia="Book Antiqua" w:hAnsi="Book Antiqua" w:cs="Book Antiqua"/>
          <w:color w:val="000000" w:themeColor="text1"/>
        </w:rPr>
        <w:t xml:space="preserve"> 2014; </w:t>
      </w:r>
      <w:r w:rsidRPr="003B380A">
        <w:rPr>
          <w:rFonts w:ascii="Book Antiqua" w:eastAsia="Book Antiqua" w:hAnsi="Book Antiqua" w:cs="Book Antiqua"/>
          <w:b/>
          <w:bCs/>
          <w:color w:val="000000" w:themeColor="text1"/>
        </w:rPr>
        <w:t>21</w:t>
      </w:r>
      <w:r w:rsidRPr="003B380A">
        <w:rPr>
          <w:rFonts w:ascii="Book Antiqua" w:eastAsia="Book Antiqua" w:hAnsi="Book Antiqua" w:cs="Book Antiqua"/>
          <w:color w:val="000000" w:themeColor="text1"/>
        </w:rPr>
        <w:t>: 189-196 [PMID: 23963871 DOI: 10.1245/s10434-013-3216-y]</w:t>
      </w:r>
    </w:p>
    <w:p w14:paraId="685CDD0C"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8 </w:t>
      </w:r>
      <w:proofErr w:type="spellStart"/>
      <w:r w:rsidRPr="003B380A">
        <w:rPr>
          <w:rFonts w:ascii="Book Antiqua" w:eastAsia="Book Antiqua" w:hAnsi="Book Antiqua" w:cs="Book Antiqua"/>
          <w:b/>
          <w:bCs/>
          <w:color w:val="000000" w:themeColor="text1"/>
        </w:rPr>
        <w:t>Beppu</w:t>
      </w:r>
      <w:proofErr w:type="spellEnd"/>
      <w:r w:rsidRPr="003B380A">
        <w:rPr>
          <w:rFonts w:ascii="Book Antiqua" w:eastAsia="Book Antiqua" w:hAnsi="Book Antiqua" w:cs="Book Antiqua"/>
          <w:b/>
          <w:bCs/>
          <w:color w:val="000000" w:themeColor="text1"/>
        </w:rPr>
        <w:t xml:space="preserve"> N</w:t>
      </w:r>
      <w:r w:rsidRPr="003B380A">
        <w:rPr>
          <w:rFonts w:ascii="Book Antiqua" w:eastAsia="Book Antiqua" w:hAnsi="Book Antiqua" w:cs="Book Antiqua"/>
          <w:color w:val="000000" w:themeColor="text1"/>
        </w:rPr>
        <w:t xml:space="preserve">, Ikeda M, Kimura K, Kataoka K, </w:t>
      </w:r>
      <w:proofErr w:type="spellStart"/>
      <w:r w:rsidRPr="003B380A">
        <w:rPr>
          <w:rFonts w:ascii="Book Antiqua" w:eastAsia="Book Antiqua" w:hAnsi="Book Antiqua" w:cs="Book Antiqua"/>
          <w:color w:val="000000" w:themeColor="text1"/>
        </w:rPr>
        <w:t>Yamano</w:t>
      </w:r>
      <w:proofErr w:type="spellEnd"/>
      <w:r w:rsidRPr="003B380A">
        <w:rPr>
          <w:rFonts w:ascii="Book Antiqua" w:eastAsia="Book Antiqua" w:hAnsi="Book Antiqua" w:cs="Book Antiqua"/>
          <w:color w:val="000000" w:themeColor="text1"/>
        </w:rPr>
        <w:t xml:space="preserve"> T, Uchino M, </w:t>
      </w:r>
      <w:proofErr w:type="spellStart"/>
      <w:r w:rsidRPr="003B380A">
        <w:rPr>
          <w:rFonts w:ascii="Book Antiqua" w:eastAsia="Book Antiqua" w:hAnsi="Book Antiqua" w:cs="Book Antiqua"/>
          <w:color w:val="000000" w:themeColor="text1"/>
        </w:rPr>
        <w:t>Ikeuchi</w:t>
      </w:r>
      <w:proofErr w:type="spellEnd"/>
      <w:r w:rsidRPr="003B380A">
        <w:rPr>
          <w:rFonts w:ascii="Book Antiqua" w:eastAsia="Book Antiqua" w:hAnsi="Book Antiqua" w:cs="Book Antiqua"/>
          <w:color w:val="000000" w:themeColor="text1"/>
        </w:rPr>
        <w:t xml:space="preserve"> H, Tomita N. Extended Total </w:t>
      </w:r>
      <w:proofErr w:type="spellStart"/>
      <w:r w:rsidRPr="003B380A">
        <w:rPr>
          <w:rFonts w:ascii="Book Antiqua" w:eastAsia="Book Antiqua" w:hAnsi="Book Antiqua" w:cs="Book Antiqua"/>
          <w:color w:val="000000" w:themeColor="text1"/>
        </w:rPr>
        <w:t>Mesorectal</w:t>
      </w:r>
      <w:proofErr w:type="spellEnd"/>
      <w:r w:rsidRPr="003B380A">
        <w:rPr>
          <w:rFonts w:ascii="Book Antiqua" w:eastAsia="Book Antiqua" w:hAnsi="Book Antiqua" w:cs="Book Antiqua"/>
          <w:color w:val="000000" w:themeColor="text1"/>
        </w:rPr>
        <w:t xml:space="preserve"> Excision Based on the Avascular Planes of the Retroperitoneum for Locally Advanced Rectal Cancer with Lateral Pelvic Sidewall Invasion. </w:t>
      </w:r>
      <w:r w:rsidRPr="003B380A">
        <w:rPr>
          <w:rFonts w:ascii="Book Antiqua" w:eastAsia="Book Antiqua" w:hAnsi="Book Antiqua" w:cs="Book Antiqua"/>
          <w:i/>
          <w:iCs/>
          <w:color w:val="000000" w:themeColor="text1"/>
        </w:rPr>
        <w:t>Dis Colon Rectum</w:t>
      </w:r>
      <w:r w:rsidRPr="003B380A">
        <w:rPr>
          <w:rFonts w:ascii="Book Antiqua" w:eastAsia="Book Antiqua" w:hAnsi="Book Antiqua" w:cs="Book Antiqua"/>
          <w:color w:val="000000" w:themeColor="text1"/>
        </w:rPr>
        <w:t xml:space="preserve"> 2020; </w:t>
      </w:r>
      <w:r w:rsidRPr="003B380A">
        <w:rPr>
          <w:rFonts w:ascii="Book Antiqua" w:eastAsia="Book Antiqua" w:hAnsi="Book Antiqua" w:cs="Book Antiqua"/>
          <w:b/>
          <w:bCs/>
          <w:color w:val="000000" w:themeColor="text1"/>
        </w:rPr>
        <w:t>63</w:t>
      </w:r>
      <w:r w:rsidRPr="003B380A">
        <w:rPr>
          <w:rFonts w:ascii="Book Antiqua" w:eastAsia="Book Antiqua" w:hAnsi="Book Antiqua" w:cs="Book Antiqua"/>
          <w:color w:val="000000" w:themeColor="text1"/>
        </w:rPr>
        <w:t>: 1475-1481 [PMID: 32969892 DOI: 10.1097/DCR.0000000000001788]</w:t>
      </w:r>
    </w:p>
    <w:p w14:paraId="4D990E11"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9 </w:t>
      </w:r>
      <w:r w:rsidRPr="003B380A">
        <w:rPr>
          <w:rFonts w:ascii="Book Antiqua" w:eastAsia="Book Antiqua" w:hAnsi="Book Antiqua" w:cs="Book Antiqua"/>
          <w:b/>
          <w:bCs/>
          <w:color w:val="000000" w:themeColor="text1"/>
        </w:rPr>
        <w:t>Matsumoto A</w:t>
      </w:r>
      <w:r w:rsidRPr="003B380A">
        <w:rPr>
          <w:rFonts w:ascii="Book Antiqua" w:eastAsia="Book Antiqua" w:hAnsi="Book Antiqua" w:cs="Book Antiqua"/>
          <w:color w:val="000000" w:themeColor="text1"/>
        </w:rPr>
        <w:t xml:space="preserve">, </w:t>
      </w:r>
      <w:proofErr w:type="spellStart"/>
      <w:r w:rsidRPr="003B380A">
        <w:rPr>
          <w:rFonts w:ascii="Book Antiqua" w:eastAsia="Book Antiqua" w:hAnsi="Book Antiqua" w:cs="Book Antiqua"/>
          <w:color w:val="000000" w:themeColor="text1"/>
        </w:rPr>
        <w:t>Arita</w:t>
      </w:r>
      <w:proofErr w:type="spellEnd"/>
      <w:r w:rsidRPr="003B380A">
        <w:rPr>
          <w:rFonts w:ascii="Book Antiqua" w:eastAsia="Book Antiqua" w:hAnsi="Book Antiqua" w:cs="Book Antiqua"/>
          <w:color w:val="000000" w:themeColor="text1"/>
        </w:rPr>
        <w:t xml:space="preserve"> K. A technique of laparoscopic lateral pelvic lymph node dissection based on </w:t>
      </w:r>
      <w:proofErr w:type="spellStart"/>
      <w:r w:rsidRPr="003B380A">
        <w:rPr>
          <w:rFonts w:ascii="Book Antiqua" w:eastAsia="Book Antiqua" w:hAnsi="Book Antiqua" w:cs="Book Antiqua"/>
          <w:color w:val="000000" w:themeColor="text1"/>
        </w:rPr>
        <w:t>vesicohypogastric</w:t>
      </w:r>
      <w:proofErr w:type="spellEnd"/>
      <w:r w:rsidRPr="003B380A">
        <w:rPr>
          <w:rFonts w:ascii="Book Antiqua" w:eastAsia="Book Antiqua" w:hAnsi="Book Antiqua" w:cs="Book Antiqua"/>
          <w:color w:val="000000" w:themeColor="text1"/>
        </w:rPr>
        <w:t xml:space="preserve"> fascia and </w:t>
      </w:r>
      <w:proofErr w:type="spellStart"/>
      <w:r w:rsidRPr="003B380A">
        <w:rPr>
          <w:rFonts w:ascii="Book Antiqua" w:eastAsia="Book Antiqua" w:hAnsi="Book Antiqua" w:cs="Book Antiqua"/>
          <w:color w:val="000000" w:themeColor="text1"/>
        </w:rPr>
        <w:t>ureterohypogastric</w:t>
      </w:r>
      <w:proofErr w:type="spellEnd"/>
      <w:r w:rsidRPr="003B380A">
        <w:rPr>
          <w:rFonts w:ascii="Book Antiqua" w:eastAsia="Book Antiqua" w:hAnsi="Book Antiqua" w:cs="Book Antiqua"/>
          <w:color w:val="000000" w:themeColor="text1"/>
        </w:rPr>
        <w:t xml:space="preserve"> nerve fascia for advanced low rectal cancer. </w:t>
      </w:r>
      <w:r w:rsidRPr="003B380A">
        <w:rPr>
          <w:rFonts w:ascii="Book Antiqua" w:eastAsia="Book Antiqua" w:hAnsi="Book Antiqua" w:cs="Book Antiqua"/>
          <w:i/>
          <w:iCs/>
          <w:color w:val="000000" w:themeColor="text1"/>
        </w:rPr>
        <w:t xml:space="preserve">Surg </w:t>
      </w:r>
      <w:proofErr w:type="spellStart"/>
      <w:r w:rsidRPr="003B380A">
        <w:rPr>
          <w:rFonts w:ascii="Book Antiqua" w:eastAsia="Book Antiqua" w:hAnsi="Book Antiqua" w:cs="Book Antiqua"/>
          <w:i/>
          <w:iCs/>
          <w:color w:val="000000" w:themeColor="text1"/>
        </w:rPr>
        <w:t>Endosc</w:t>
      </w:r>
      <w:proofErr w:type="spellEnd"/>
      <w:r w:rsidRPr="003B380A">
        <w:rPr>
          <w:rFonts w:ascii="Book Antiqua" w:eastAsia="Book Antiqua" w:hAnsi="Book Antiqua" w:cs="Book Antiqua"/>
          <w:color w:val="000000" w:themeColor="text1"/>
        </w:rPr>
        <w:t xml:space="preserve"> 2017; </w:t>
      </w:r>
      <w:r w:rsidRPr="003B380A">
        <w:rPr>
          <w:rFonts w:ascii="Book Antiqua" w:eastAsia="Book Antiqua" w:hAnsi="Book Antiqua" w:cs="Book Antiqua"/>
          <w:b/>
          <w:bCs/>
          <w:color w:val="000000" w:themeColor="text1"/>
        </w:rPr>
        <w:t>31</w:t>
      </w:r>
      <w:r w:rsidRPr="003B380A">
        <w:rPr>
          <w:rFonts w:ascii="Book Antiqua" w:eastAsia="Book Antiqua" w:hAnsi="Book Antiqua" w:cs="Book Antiqua"/>
          <w:color w:val="000000" w:themeColor="text1"/>
        </w:rPr>
        <w:t>: 945-948 [PMID: 27324330 DOI: 10.1007/s00464-016-5014-7]</w:t>
      </w:r>
    </w:p>
    <w:p w14:paraId="03BD93EC"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10 </w:t>
      </w:r>
      <w:r w:rsidRPr="003B380A">
        <w:rPr>
          <w:rFonts w:ascii="Book Antiqua" w:eastAsia="Book Antiqua" w:hAnsi="Book Antiqua" w:cs="Book Antiqua"/>
          <w:b/>
          <w:bCs/>
          <w:color w:val="000000" w:themeColor="text1"/>
        </w:rPr>
        <w:t>Zhang X</w:t>
      </w:r>
      <w:r w:rsidRPr="003B380A">
        <w:rPr>
          <w:rFonts w:ascii="Book Antiqua" w:eastAsia="Book Antiqua" w:hAnsi="Book Antiqua" w:cs="Book Antiqua"/>
          <w:color w:val="000000" w:themeColor="text1"/>
        </w:rPr>
        <w:t xml:space="preserve">, Deng X, Wei M, Zhang H, Yang Y, Wu Q, Gu C, Meng W, Wang Z. A Modified Technique of Laparoscopic Lateral Lymph Node Dissection Combining </w:t>
      </w:r>
      <w:r w:rsidRPr="003B380A">
        <w:rPr>
          <w:rFonts w:ascii="Book Antiqua" w:eastAsia="Book Antiqua" w:hAnsi="Book Antiqua" w:cs="Book Antiqua"/>
          <w:color w:val="000000" w:themeColor="text1"/>
        </w:rPr>
        <w:lastRenderedPageBreak/>
        <w:t xml:space="preserve">Fascia-Oriented Dissection and Routine Upfront Distal Visceral Vessels Ligation for Mid- to Low-Lying Rectal Cancer. </w:t>
      </w:r>
      <w:r w:rsidRPr="003B380A">
        <w:rPr>
          <w:rFonts w:ascii="Book Antiqua" w:eastAsia="Book Antiqua" w:hAnsi="Book Antiqua" w:cs="Book Antiqua"/>
          <w:i/>
          <w:iCs/>
          <w:color w:val="000000" w:themeColor="text1"/>
        </w:rPr>
        <w:t>Dis Colon Rectum</w:t>
      </w:r>
      <w:r w:rsidRPr="003B380A">
        <w:rPr>
          <w:rFonts w:ascii="Book Antiqua" w:eastAsia="Book Antiqua" w:hAnsi="Book Antiqua" w:cs="Book Antiqua"/>
          <w:color w:val="000000" w:themeColor="text1"/>
        </w:rPr>
        <w:t xml:space="preserve"> 2021; </w:t>
      </w:r>
      <w:r w:rsidRPr="003B380A">
        <w:rPr>
          <w:rFonts w:ascii="Book Antiqua" w:eastAsia="Book Antiqua" w:hAnsi="Book Antiqua" w:cs="Book Antiqua"/>
          <w:b/>
          <w:bCs/>
          <w:color w:val="000000" w:themeColor="text1"/>
        </w:rPr>
        <w:t>64</w:t>
      </w:r>
      <w:r w:rsidRPr="003B380A">
        <w:rPr>
          <w:rFonts w:ascii="Book Antiqua" w:eastAsia="Book Antiqua" w:hAnsi="Book Antiqua" w:cs="Book Antiqua"/>
          <w:color w:val="000000" w:themeColor="text1"/>
        </w:rPr>
        <w:t>: e67-e71 [PMID: 33496473 DOI: 10.1097/DCR.0000000000001950]</w:t>
      </w:r>
    </w:p>
    <w:p w14:paraId="1AE06DDF"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11 </w:t>
      </w:r>
      <w:proofErr w:type="spellStart"/>
      <w:r w:rsidRPr="003B380A">
        <w:rPr>
          <w:rFonts w:ascii="Book Antiqua" w:eastAsia="Book Antiqua" w:hAnsi="Book Antiqua" w:cs="Book Antiqua"/>
          <w:b/>
          <w:bCs/>
          <w:color w:val="000000" w:themeColor="text1"/>
        </w:rPr>
        <w:t>Beppu</w:t>
      </w:r>
      <w:proofErr w:type="spellEnd"/>
      <w:r w:rsidRPr="003B380A">
        <w:rPr>
          <w:rFonts w:ascii="Book Antiqua" w:eastAsia="Book Antiqua" w:hAnsi="Book Antiqua" w:cs="Book Antiqua"/>
          <w:b/>
          <w:bCs/>
          <w:color w:val="000000" w:themeColor="text1"/>
        </w:rPr>
        <w:t xml:space="preserve"> N</w:t>
      </w:r>
      <w:r w:rsidRPr="003B380A">
        <w:rPr>
          <w:rFonts w:ascii="Book Antiqua" w:eastAsia="Book Antiqua" w:hAnsi="Book Antiqua" w:cs="Book Antiqua"/>
          <w:color w:val="000000" w:themeColor="text1"/>
        </w:rPr>
        <w:t xml:space="preserve">, </w:t>
      </w:r>
      <w:proofErr w:type="spellStart"/>
      <w:r w:rsidRPr="003B380A">
        <w:rPr>
          <w:rFonts w:ascii="Book Antiqua" w:eastAsia="Book Antiqua" w:hAnsi="Book Antiqua" w:cs="Book Antiqua"/>
          <w:color w:val="000000" w:themeColor="text1"/>
        </w:rPr>
        <w:t>Jihyung</w:t>
      </w:r>
      <w:proofErr w:type="spellEnd"/>
      <w:r w:rsidRPr="003B380A">
        <w:rPr>
          <w:rFonts w:ascii="Book Antiqua" w:eastAsia="Book Antiqua" w:hAnsi="Book Antiqua" w:cs="Book Antiqua"/>
          <w:color w:val="000000" w:themeColor="text1"/>
        </w:rPr>
        <w:t xml:space="preserve"> S, </w:t>
      </w:r>
      <w:proofErr w:type="spellStart"/>
      <w:r w:rsidRPr="003B380A">
        <w:rPr>
          <w:rFonts w:ascii="Book Antiqua" w:eastAsia="Book Antiqua" w:hAnsi="Book Antiqua" w:cs="Book Antiqua"/>
          <w:color w:val="000000" w:themeColor="text1"/>
        </w:rPr>
        <w:t>Takenaka</w:t>
      </w:r>
      <w:proofErr w:type="spellEnd"/>
      <w:r w:rsidRPr="003B380A">
        <w:rPr>
          <w:rFonts w:ascii="Book Antiqua" w:eastAsia="Book Antiqua" w:hAnsi="Book Antiqua" w:cs="Book Antiqua"/>
          <w:color w:val="000000" w:themeColor="text1"/>
        </w:rPr>
        <w:t xml:space="preserve"> Y, Kimura K, </w:t>
      </w:r>
      <w:proofErr w:type="spellStart"/>
      <w:r w:rsidRPr="003B380A">
        <w:rPr>
          <w:rFonts w:ascii="Book Antiqua" w:eastAsia="Book Antiqua" w:hAnsi="Book Antiqua" w:cs="Book Antiqua"/>
          <w:color w:val="000000" w:themeColor="text1"/>
        </w:rPr>
        <w:t>Babaya</w:t>
      </w:r>
      <w:proofErr w:type="spellEnd"/>
      <w:r w:rsidRPr="003B380A">
        <w:rPr>
          <w:rFonts w:ascii="Book Antiqua" w:eastAsia="Book Antiqua" w:hAnsi="Book Antiqua" w:cs="Book Antiqua"/>
          <w:color w:val="000000" w:themeColor="text1"/>
        </w:rPr>
        <w:t xml:space="preserve"> A, Yasuhara M, Kataoka K, Uchino M, </w:t>
      </w:r>
      <w:proofErr w:type="spellStart"/>
      <w:r w:rsidRPr="003B380A">
        <w:rPr>
          <w:rFonts w:ascii="Book Antiqua" w:eastAsia="Book Antiqua" w:hAnsi="Book Antiqua" w:cs="Book Antiqua"/>
          <w:color w:val="000000" w:themeColor="text1"/>
        </w:rPr>
        <w:t>Ikeuchi</w:t>
      </w:r>
      <w:proofErr w:type="spellEnd"/>
      <w:r w:rsidRPr="003B380A">
        <w:rPr>
          <w:rFonts w:ascii="Book Antiqua" w:eastAsia="Book Antiqua" w:hAnsi="Book Antiqua" w:cs="Book Antiqua"/>
          <w:color w:val="000000" w:themeColor="text1"/>
        </w:rPr>
        <w:t xml:space="preserve"> H, Ikeda M. Laparoscopic lateral pelvic lymph node dissection combined with removal of the internal iliac vessels in rectal cancer: how to standardize this surgical procedure. </w:t>
      </w:r>
      <w:r w:rsidRPr="003B380A">
        <w:rPr>
          <w:rFonts w:ascii="Book Antiqua" w:eastAsia="Book Antiqua" w:hAnsi="Book Antiqua" w:cs="Book Antiqua"/>
          <w:i/>
          <w:iCs/>
          <w:color w:val="000000" w:themeColor="text1"/>
        </w:rPr>
        <w:t xml:space="preserve">Tech </w:t>
      </w:r>
      <w:proofErr w:type="spellStart"/>
      <w:r w:rsidRPr="003B380A">
        <w:rPr>
          <w:rFonts w:ascii="Book Antiqua" w:eastAsia="Book Antiqua" w:hAnsi="Book Antiqua" w:cs="Book Antiqua"/>
          <w:i/>
          <w:iCs/>
          <w:color w:val="000000" w:themeColor="text1"/>
        </w:rPr>
        <w:t>Coloproctol</w:t>
      </w:r>
      <w:proofErr w:type="spellEnd"/>
      <w:r w:rsidRPr="003B380A">
        <w:rPr>
          <w:rFonts w:ascii="Book Antiqua" w:eastAsia="Book Antiqua" w:hAnsi="Book Antiqua" w:cs="Book Antiqua"/>
          <w:color w:val="000000" w:themeColor="text1"/>
        </w:rPr>
        <w:t xml:space="preserve"> 2021; </w:t>
      </w:r>
      <w:r w:rsidRPr="003B380A">
        <w:rPr>
          <w:rFonts w:ascii="Book Antiqua" w:eastAsia="Book Antiqua" w:hAnsi="Book Antiqua" w:cs="Book Antiqua"/>
          <w:b/>
          <w:bCs/>
          <w:color w:val="000000" w:themeColor="text1"/>
        </w:rPr>
        <w:t>25</w:t>
      </w:r>
      <w:r w:rsidRPr="003B380A">
        <w:rPr>
          <w:rFonts w:ascii="Book Antiqua" w:eastAsia="Book Antiqua" w:hAnsi="Book Antiqua" w:cs="Book Antiqua"/>
          <w:color w:val="000000" w:themeColor="text1"/>
        </w:rPr>
        <w:t>: 579-587 [PMID: 33650084 DOI: 10.1007/s10151-020-02387-3]</w:t>
      </w:r>
    </w:p>
    <w:p w14:paraId="2EE3D323"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12 </w:t>
      </w:r>
      <w:r w:rsidRPr="003B380A">
        <w:rPr>
          <w:rFonts w:ascii="Book Antiqua" w:eastAsia="Book Antiqua" w:hAnsi="Book Antiqua" w:cs="Book Antiqua"/>
          <w:b/>
          <w:bCs/>
          <w:color w:val="000000" w:themeColor="text1"/>
        </w:rPr>
        <w:t>Sun Y</w:t>
      </w:r>
      <w:r w:rsidRPr="003B380A">
        <w:rPr>
          <w:rFonts w:ascii="Book Antiqua" w:eastAsia="Book Antiqua" w:hAnsi="Book Antiqua" w:cs="Book Antiqua"/>
          <w:color w:val="000000" w:themeColor="text1"/>
        </w:rPr>
        <w:t xml:space="preserve">, Lian L, Zhang H, Bai X, </w:t>
      </w:r>
      <w:proofErr w:type="spellStart"/>
      <w:r w:rsidRPr="003B380A">
        <w:rPr>
          <w:rFonts w:ascii="Book Antiqua" w:eastAsia="Book Antiqua" w:hAnsi="Book Antiqua" w:cs="Book Antiqua"/>
          <w:color w:val="000000" w:themeColor="text1"/>
        </w:rPr>
        <w:t>Xie</w:t>
      </w:r>
      <w:proofErr w:type="spellEnd"/>
      <w:r w:rsidRPr="003B380A">
        <w:rPr>
          <w:rFonts w:ascii="Book Antiqua" w:eastAsia="Book Antiqua" w:hAnsi="Book Antiqua" w:cs="Book Antiqua"/>
          <w:color w:val="000000" w:themeColor="text1"/>
        </w:rPr>
        <w:t xml:space="preserve"> Z, Ouyang J, Wang K, Yuan H, Xu C, Luo H, Deng H, Li J, Yang H, Zhang Z, Li P, Zhang X. The feasibility and technical strategy of a fascia space priority approach in laparoscopic lateral lymph node dissection for advanced middle and low rectal cancer: a retrospective </w:t>
      </w:r>
      <w:proofErr w:type="spellStart"/>
      <w:r w:rsidRPr="003B380A">
        <w:rPr>
          <w:rFonts w:ascii="Book Antiqua" w:eastAsia="Book Antiqua" w:hAnsi="Book Antiqua" w:cs="Book Antiqua"/>
          <w:color w:val="000000" w:themeColor="text1"/>
        </w:rPr>
        <w:t>multicentre</w:t>
      </w:r>
      <w:proofErr w:type="spellEnd"/>
      <w:r w:rsidRPr="003B380A">
        <w:rPr>
          <w:rFonts w:ascii="Book Antiqua" w:eastAsia="Book Antiqua" w:hAnsi="Book Antiqua" w:cs="Book Antiqua"/>
          <w:color w:val="000000" w:themeColor="text1"/>
        </w:rPr>
        <w:t xml:space="preserve"> study. </w:t>
      </w:r>
      <w:proofErr w:type="spellStart"/>
      <w:r w:rsidRPr="003B380A">
        <w:rPr>
          <w:rFonts w:ascii="Book Antiqua" w:eastAsia="Book Antiqua" w:hAnsi="Book Antiqua" w:cs="Book Antiqua"/>
          <w:i/>
          <w:iCs/>
          <w:color w:val="000000" w:themeColor="text1"/>
        </w:rPr>
        <w:t>Wideochir</w:t>
      </w:r>
      <w:proofErr w:type="spellEnd"/>
      <w:r w:rsidRPr="003B380A">
        <w:rPr>
          <w:rFonts w:ascii="Book Antiqua" w:eastAsia="Book Antiqua" w:hAnsi="Book Antiqua" w:cs="Book Antiqua"/>
          <w:i/>
          <w:iCs/>
          <w:color w:val="000000" w:themeColor="text1"/>
        </w:rPr>
        <w:t xml:space="preserve"> </w:t>
      </w:r>
      <w:proofErr w:type="spellStart"/>
      <w:r w:rsidRPr="003B380A">
        <w:rPr>
          <w:rFonts w:ascii="Book Antiqua" w:eastAsia="Book Antiqua" w:hAnsi="Book Antiqua" w:cs="Book Antiqua"/>
          <w:i/>
          <w:iCs/>
          <w:color w:val="000000" w:themeColor="text1"/>
        </w:rPr>
        <w:t>Inne</w:t>
      </w:r>
      <w:proofErr w:type="spellEnd"/>
      <w:r w:rsidRPr="003B380A">
        <w:rPr>
          <w:rFonts w:ascii="Book Antiqua" w:eastAsia="Book Antiqua" w:hAnsi="Book Antiqua" w:cs="Book Antiqua"/>
          <w:i/>
          <w:iCs/>
          <w:color w:val="000000" w:themeColor="text1"/>
        </w:rPr>
        <w:t xml:space="preserve"> Tech </w:t>
      </w:r>
      <w:proofErr w:type="spellStart"/>
      <w:r w:rsidRPr="003B380A">
        <w:rPr>
          <w:rFonts w:ascii="Book Antiqua" w:eastAsia="Book Antiqua" w:hAnsi="Book Antiqua" w:cs="Book Antiqua"/>
          <w:i/>
          <w:iCs/>
          <w:color w:val="000000" w:themeColor="text1"/>
        </w:rPr>
        <w:t>Maloinwazyjne</w:t>
      </w:r>
      <w:proofErr w:type="spellEnd"/>
      <w:r w:rsidRPr="003B380A">
        <w:rPr>
          <w:rFonts w:ascii="Book Antiqua" w:eastAsia="Book Antiqua" w:hAnsi="Book Antiqua" w:cs="Book Antiqua"/>
          <w:color w:val="000000" w:themeColor="text1"/>
        </w:rPr>
        <w:t xml:space="preserve"> 2021; </w:t>
      </w:r>
      <w:r w:rsidRPr="003B380A">
        <w:rPr>
          <w:rFonts w:ascii="Book Antiqua" w:eastAsia="Book Antiqua" w:hAnsi="Book Antiqua" w:cs="Book Antiqua"/>
          <w:b/>
          <w:bCs/>
          <w:color w:val="000000" w:themeColor="text1"/>
        </w:rPr>
        <w:t>16</w:t>
      </w:r>
      <w:r w:rsidRPr="003B380A">
        <w:rPr>
          <w:rFonts w:ascii="Book Antiqua" w:eastAsia="Book Antiqua" w:hAnsi="Book Antiqua" w:cs="Book Antiqua"/>
          <w:color w:val="000000" w:themeColor="text1"/>
        </w:rPr>
        <w:t>: 312-320 [PMID: 34136026 DOI: 10.5114/wiitm.2021.105143]</w:t>
      </w:r>
    </w:p>
    <w:p w14:paraId="7527B85C"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13 </w:t>
      </w:r>
      <w:r w:rsidRPr="003B380A">
        <w:rPr>
          <w:rFonts w:ascii="Book Antiqua" w:eastAsia="Book Antiqua" w:hAnsi="Book Antiqua" w:cs="Book Antiqua"/>
          <w:b/>
          <w:bCs/>
          <w:color w:val="000000" w:themeColor="text1"/>
        </w:rPr>
        <w:t>Jiang HH</w:t>
      </w:r>
      <w:r w:rsidRPr="003B380A">
        <w:rPr>
          <w:rFonts w:ascii="Book Antiqua" w:eastAsia="Book Antiqua" w:hAnsi="Book Antiqua" w:cs="Book Antiqua"/>
          <w:color w:val="000000" w:themeColor="text1"/>
        </w:rPr>
        <w:t xml:space="preserve">, Liu HL, Li AJ, Wang WC, </w:t>
      </w:r>
      <w:proofErr w:type="spellStart"/>
      <w:r w:rsidRPr="003B380A">
        <w:rPr>
          <w:rFonts w:ascii="Book Antiqua" w:eastAsia="Book Antiqua" w:hAnsi="Book Antiqua" w:cs="Book Antiqua"/>
          <w:color w:val="000000" w:themeColor="text1"/>
        </w:rPr>
        <w:t>Lv</w:t>
      </w:r>
      <w:proofErr w:type="spellEnd"/>
      <w:r w:rsidRPr="003B380A">
        <w:rPr>
          <w:rFonts w:ascii="Book Antiqua" w:eastAsia="Book Antiqua" w:hAnsi="Book Antiqua" w:cs="Book Antiqua"/>
          <w:color w:val="000000" w:themeColor="text1"/>
        </w:rPr>
        <w:t xml:space="preserve"> L, Peng J, Pan ZH, Chang Y, Lin MB. Laparoscopic lateral lymph node dissection in two fascial spaces for locally advanced lower rectal cancer. </w:t>
      </w:r>
      <w:r w:rsidRPr="003B380A">
        <w:rPr>
          <w:rFonts w:ascii="Book Antiqua" w:eastAsia="Book Antiqua" w:hAnsi="Book Antiqua" w:cs="Book Antiqua"/>
          <w:i/>
          <w:iCs/>
          <w:color w:val="000000" w:themeColor="text1"/>
        </w:rPr>
        <w:t>World J Gastroenterol</w:t>
      </w:r>
      <w:r w:rsidRPr="003B380A">
        <w:rPr>
          <w:rFonts w:ascii="Book Antiqua" w:eastAsia="Book Antiqua" w:hAnsi="Book Antiqua" w:cs="Book Antiqua"/>
          <w:color w:val="000000" w:themeColor="text1"/>
        </w:rPr>
        <w:t xml:space="preserve"> 2021; </w:t>
      </w:r>
      <w:r w:rsidRPr="003B380A">
        <w:rPr>
          <w:rFonts w:ascii="Book Antiqua" w:eastAsia="Book Antiqua" w:hAnsi="Book Antiqua" w:cs="Book Antiqua"/>
          <w:b/>
          <w:bCs/>
          <w:color w:val="000000" w:themeColor="text1"/>
        </w:rPr>
        <w:t>27</w:t>
      </w:r>
      <w:r w:rsidRPr="003B380A">
        <w:rPr>
          <w:rFonts w:ascii="Book Antiqua" w:eastAsia="Book Antiqua" w:hAnsi="Book Antiqua" w:cs="Book Antiqua"/>
          <w:color w:val="000000" w:themeColor="text1"/>
        </w:rPr>
        <w:t>: 3654-3667 [PMID: 34239276 DOI: 10.3748/</w:t>
      </w:r>
      <w:proofErr w:type="gramStart"/>
      <w:r w:rsidRPr="003B380A">
        <w:rPr>
          <w:rFonts w:ascii="Book Antiqua" w:eastAsia="Book Antiqua" w:hAnsi="Book Antiqua" w:cs="Book Antiqua"/>
          <w:color w:val="000000" w:themeColor="text1"/>
        </w:rPr>
        <w:t>wjg.v27.i</w:t>
      </w:r>
      <w:proofErr w:type="gramEnd"/>
      <w:r w:rsidRPr="003B380A">
        <w:rPr>
          <w:rFonts w:ascii="Book Antiqua" w:eastAsia="Book Antiqua" w:hAnsi="Book Antiqua" w:cs="Book Antiqua"/>
          <w:color w:val="000000" w:themeColor="text1"/>
        </w:rPr>
        <w:t>24.3654]</w:t>
      </w:r>
    </w:p>
    <w:p w14:paraId="0FD888AD"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14 </w:t>
      </w:r>
      <w:r w:rsidRPr="003B380A">
        <w:rPr>
          <w:rFonts w:ascii="Book Antiqua" w:eastAsia="Book Antiqua" w:hAnsi="Book Antiqua" w:cs="Book Antiqua"/>
          <w:b/>
          <w:bCs/>
          <w:color w:val="000000" w:themeColor="text1"/>
        </w:rPr>
        <w:t>Wang ZJ</w:t>
      </w:r>
      <w:r w:rsidRPr="003B380A">
        <w:rPr>
          <w:rFonts w:ascii="Book Antiqua" w:eastAsia="Book Antiqua" w:hAnsi="Book Antiqua" w:cs="Book Antiqua"/>
          <w:color w:val="000000" w:themeColor="text1"/>
        </w:rPr>
        <w:t xml:space="preserve">, Liu Z, Liang JW, Zhang MG, Mei SW, Shen HY, Chen JN, Li J, Zhao FQ, Wei FZ, Xiao TX, Liu Q. [Comparison on efficacy between fascia-oriented </w:t>
      </w:r>
      <w:r w:rsidRPr="003B380A">
        <w:rPr>
          <w:rFonts w:ascii="Book Antiqua" w:eastAsia="Book Antiqua" w:hAnsi="Book Antiqua" w:cs="Book Antiqua"/>
          <w:i/>
          <w:iCs/>
          <w:color w:val="000000" w:themeColor="text1"/>
        </w:rPr>
        <w:t>vs</w:t>
      </w:r>
      <w:r w:rsidRPr="003B380A">
        <w:rPr>
          <w:rFonts w:ascii="Book Antiqua" w:eastAsia="Book Antiqua" w:hAnsi="Book Antiqua" w:cs="Book Antiqua"/>
          <w:color w:val="000000" w:themeColor="text1"/>
        </w:rPr>
        <w:t xml:space="preserve"> vascular-oriented lateral lymph node dissection in patients with rectal cancer]. </w:t>
      </w:r>
      <w:proofErr w:type="spellStart"/>
      <w:r w:rsidRPr="003B380A">
        <w:rPr>
          <w:rFonts w:ascii="Book Antiqua" w:eastAsia="Book Antiqua" w:hAnsi="Book Antiqua" w:cs="Book Antiqua"/>
          <w:i/>
          <w:iCs/>
          <w:color w:val="000000" w:themeColor="text1"/>
        </w:rPr>
        <w:t>Zhonghua</w:t>
      </w:r>
      <w:proofErr w:type="spellEnd"/>
      <w:r w:rsidRPr="003B380A">
        <w:rPr>
          <w:rFonts w:ascii="Book Antiqua" w:eastAsia="Book Antiqua" w:hAnsi="Book Antiqua" w:cs="Book Antiqua"/>
          <w:i/>
          <w:iCs/>
          <w:color w:val="000000" w:themeColor="text1"/>
        </w:rPr>
        <w:t xml:space="preserve"> Wei Chang Wai </w:t>
      </w:r>
      <w:proofErr w:type="spellStart"/>
      <w:r w:rsidRPr="003B380A">
        <w:rPr>
          <w:rFonts w:ascii="Book Antiqua" w:eastAsia="Book Antiqua" w:hAnsi="Book Antiqua" w:cs="Book Antiqua"/>
          <w:i/>
          <w:iCs/>
          <w:color w:val="000000" w:themeColor="text1"/>
        </w:rPr>
        <w:t>Ke</w:t>
      </w:r>
      <w:proofErr w:type="spellEnd"/>
      <w:r w:rsidRPr="003B380A">
        <w:rPr>
          <w:rFonts w:ascii="Book Antiqua" w:eastAsia="Book Antiqua" w:hAnsi="Book Antiqua" w:cs="Book Antiqua"/>
          <w:i/>
          <w:iCs/>
          <w:color w:val="000000" w:themeColor="text1"/>
        </w:rPr>
        <w:t xml:space="preserve"> Za Zhi</w:t>
      </w:r>
      <w:r w:rsidRPr="003B380A">
        <w:rPr>
          <w:rFonts w:ascii="Book Antiqua" w:eastAsia="Book Antiqua" w:hAnsi="Book Antiqua" w:cs="Book Antiqua"/>
          <w:color w:val="000000" w:themeColor="text1"/>
        </w:rPr>
        <w:t xml:space="preserve"> 2021; </w:t>
      </w:r>
      <w:r w:rsidRPr="003B380A">
        <w:rPr>
          <w:rFonts w:ascii="Book Antiqua" w:eastAsia="Book Antiqua" w:hAnsi="Book Antiqua" w:cs="Book Antiqua"/>
          <w:b/>
          <w:bCs/>
          <w:color w:val="000000" w:themeColor="text1"/>
        </w:rPr>
        <w:t>24</w:t>
      </w:r>
      <w:r w:rsidRPr="003B380A">
        <w:rPr>
          <w:rFonts w:ascii="Book Antiqua" w:eastAsia="Book Antiqua" w:hAnsi="Book Antiqua" w:cs="Book Antiqua"/>
          <w:color w:val="000000" w:themeColor="text1"/>
        </w:rPr>
        <w:t>: 611-618 [PMID: 34289546 DOI: 10.3760/cma.j.issn.441530-20210131-00046]</w:t>
      </w:r>
    </w:p>
    <w:p w14:paraId="2CD5E3FD"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15 </w:t>
      </w:r>
      <w:r w:rsidRPr="003B380A">
        <w:rPr>
          <w:rFonts w:ascii="Book Antiqua" w:eastAsia="Book Antiqua" w:hAnsi="Book Antiqua" w:cs="Book Antiqua"/>
          <w:b/>
          <w:bCs/>
          <w:color w:val="000000" w:themeColor="text1"/>
        </w:rPr>
        <w:t>Stanton C</w:t>
      </w:r>
      <w:r w:rsidRPr="003B380A">
        <w:rPr>
          <w:rFonts w:ascii="Book Antiqua" w:eastAsia="Book Antiqua" w:hAnsi="Book Antiqua" w:cs="Book Antiqua"/>
          <w:color w:val="000000" w:themeColor="text1"/>
        </w:rPr>
        <w:t xml:space="preserve">. Guideline for Positioning the Patient. </w:t>
      </w:r>
      <w:r w:rsidRPr="003B380A">
        <w:rPr>
          <w:rFonts w:ascii="Book Antiqua" w:eastAsia="Book Antiqua" w:hAnsi="Book Antiqua" w:cs="Book Antiqua"/>
          <w:i/>
          <w:iCs/>
          <w:color w:val="000000" w:themeColor="text1"/>
        </w:rPr>
        <w:t>AORN J</w:t>
      </w:r>
      <w:r w:rsidRPr="003B380A">
        <w:rPr>
          <w:rFonts w:ascii="Book Antiqua" w:eastAsia="Book Antiqua" w:hAnsi="Book Antiqua" w:cs="Book Antiqua"/>
          <w:color w:val="000000" w:themeColor="text1"/>
        </w:rPr>
        <w:t xml:space="preserve"> 2022; </w:t>
      </w:r>
      <w:r w:rsidRPr="003B380A">
        <w:rPr>
          <w:rFonts w:ascii="Book Antiqua" w:eastAsia="Book Antiqua" w:hAnsi="Book Antiqua" w:cs="Book Antiqua"/>
          <w:b/>
          <w:bCs/>
          <w:color w:val="000000" w:themeColor="text1"/>
        </w:rPr>
        <w:t>115</w:t>
      </w:r>
      <w:r w:rsidRPr="003B380A">
        <w:rPr>
          <w:rFonts w:ascii="Book Antiqua" w:eastAsia="Book Antiqua" w:hAnsi="Book Antiqua" w:cs="Book Antiqua"/>
          <w:color w:val="000000" w:themeColor="text1"/>
        </w:rPr>
        <w:t>: P5-P7 [PMID: 35476208 DOI: 10.1002/aorn.13680]</w:t>
      </w:r>
    </w:p>
    <w:p w14:paraId="24982878"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16 </w:t>
      </w:r>
      <w:proofErr w:type="spellStart"/>
      <w:r w:rsidRPr="003B380A">
        <w:rPr>
          <w:rFonts w:ascii="Book Antiqua" w:eastAsia="Book Antiqua" w:hAnsi="Book Antiqua" w:cs="Book Antiqua"/>
          <w:b/>
          <w:bCs/>
          <w:color w:val="000000" w:themeColor="text1"/>
        </w:rPr>
        <w:t>Kehlet</w:t>
      </w:r>
      <w:proofErr w:type="spellEnd"/>
      <w:r w:rsidRPr="003B380A">
        <w:rPr>
          <w:rFonts w:ascii="Book Antiqua" w:eastAsia="Book Antiqua" w:hAnsi="Book Antiqua" w:cs="Book Antiqua"/>
          <w:b/>
          <w:bCs/>
          <w:color w:val="000000" w:themeColor="text1"/>
        </w:rPr>
        <w:t xml:space="preserve"> H</w:t>
      </w:r>
      <w:r w:rsidRPr="003B380A">
        <w:rPr>
          <w:rFonts w:ascii="Book Antiqua" w:eastAsia="Book Antiqua" w:hAnsi="Book Antiqua" w:cs="Book Antiqua"/>
          <w:color w:val="000000" w:themeColor="text1"/>
        </w:rPr>
        <w:t xml:space="preserve">, </w:t>
      </w:r>
      <w:proofErr w:type="spellStart"/>
      <w:r w:rsidRPr="003B380A">
        <w:rPr>
          <w:rFonts w:ascii="Book Antiqua" w:eastAsia="Book Antiqua" w:hAnsi="Book Antiqua" w:cs="Book Antiqua"/>
          <w:color w:val="000000" w:themeColor="text1"/>
        </w:rPr>
        <w:t>Jørgensen</w:t>
      </w:r>
      <w:proofErr w:type="spellEnd"/>
      <w:r w:rsidRPr="003B380A">
        <w:rPr>
          <w:rFonts w:ascii="Book Antiqua" w:eastAsia="Book Antiqua" w:hAnsi="Book Antiqua" w:cs="Book Antiqua"/>
          <w:color w:val="000000" w:themeColor="text1"/>
        </w:rPr>
        <w:t xml:space="preserve"> CC. Advancing Surgical Outcomes Research and Quality Improvement Within an Enhanced Recovery Program Framework. </w:t>
      </w:r>
      <w:r w:rsidRPr="003B380A">
        <w:rPr>
          <w:rFonts w:ascii="Book Antiqua" w:eastAsia="Book Antiqua" w:hAnsi="Book Antiqua" w:cs="Book Antiqua"/>
          <w:i/>
          <w:iCs/>
          <w:color w:val="000000" w:themeColor="text1"/>
        </w:rPr>
        <w:t>Ann Surg</w:t>
      </w:r>
      <w:r w:rsidRPr="003B380A">
        <w:rPr>
          <w:rFonts w:ascii="Book Antiqua" w:eastAsia="Book Antiqua" w:hAnsi="Book Antiqua" w:cs="Book Antiqua"/>
          <w:color w:val="000000" w:themeColor="text1"/>
        </w:rPr>
        <w:t xml:space="preserve"> 2016; </w:t>
      </w:r>
      <w:r w:rsidRPr="003B380A">
        <w:rPr>
          <w:rFonts w:ascii="Book Antiqua" w:eastAsia="Book Antiqua" w:hAnsi="Book Antiqua" w:cs="Book Antiqua"/>
          <w:b/>
          <w:bCs/>
          <w:color w:val="000000" w:themeColor="text1"/>
        </w:rPr>
        <w:t>264</w:t>
      </w:r>
      <w:r w:rsidRPr="003B380A">
        <w:rPr>
          <w:rFonts w:ascii="Book Antiqua" w:eastAsia="Book Antiqua" w:hAnsi="Book Antiqua" w:cs="Book Antiqua"/>
          <w:color w:val="000000" w:themeColor="text1"/>
        </w:rPr>
        <w:t>: 237-238 [PMID: 26910201 DOI: 10.1097/SLA.0000000000001674]</w:t>
      </w:r>
    </w:p>
    <w:p w14:paraId="7C5548F9" w14:textId="77777777" w:rsidR="00E65587" w:rsidRPr="003B380A" w:rsidRDefault="00000000">
      <w:pPr>
        <w:spacing w:line="360" w:lineRule="auto"/>
        <w:jc w:val="both"/>
        <w:rPr>
          <w:rFonts w:ascii="Book Antiqua" w:hAnsi="Book Antiqua"/>
          <w:color w:val="000000" w:themeColor="text1"/>
        </w:rPr>
      </w:pPr>
      <w:r w:rsidRPr="00B44A78">
        <w:rPr>
          <w:rFonts w:ascii="Book Antiqua" w:eastAsia="Book Antiqua" w:hAnsi="Book Antiqua" w:cs="Book Antiqua"/>
          <w:color w:val="000000" w:themeColor="text1"/>
          <w:lang w:val="en-GB"/>
        </w:rPr>
        <w:lastRenderedPageBreak/>
        <w:t xml:space="preserve">17 </w:t>
      </w:r>
      <w:r w:rsidRPr="00B44A78">
        <w:rPr>
          <w:rFonts w:ascii="Book Antiqua" w:eastAsia="Book Antiqua" w:hAnsi="Book Antiqua" w:cs="Book Antiqua"/>
          <w:b/>
          <w:bCs/>
          <w:color w:val="000000" w:themeColor="text1"/>
          <w:lang w:val="en-GB"/>
        </w:rPr>
        <w:t>Dindo D</w:t>
      </w:r>
      <w:r w:rsidRPr="00B44A78">
        <w:rPr>
          <w:rFonts w:ascii="Book Antiqua" w:eastAsia="Book Antiqua" w:hAnsi="Book Antiqua" w:cs="Book Antiqua"/>
          <w:color w:val="000000" w:themeColor="text1"/>
          <w:lang w:val="en-GB"/>
        </w:rPr>
        <w:t xml:space="preserve">, Demartines N, Clavien PA. </w:t>
      </w:r>
      <w:r w:rsidRPr="003B380A">
        <w:rPr>
          <w:rFonts w:ascii="Book Antiqua" w:eastAsia="Book Antiqua" w:hAnsi="Book Antiqua" w:cs="Book Antiqua"/>
          <w:color w:val="000000" w:themeColor="text1"/>
        </w:rPr>
        <w:t xml:space="preserve">Classification of surgical complications: a new proposal with evaluation in a cohort of 6336 patients and results of a survey. </w:t>
      </w:r>
      <w:r w:rsidRPr="003B380A">
        <w:rPr>
          <w:rFonts w:ascii="Book Antiqua" w:eastAsia="Book Antiqua" w:hAnsi="Book Antiqua" w:cs="Book Antiqua"/>
          <w:i/>
          <w:iCs/>
          <w:color w:val="000000" w:themeColor="text1"/>
        </w:rPr>
        <w:t>Ann Surg</w:t>
      </w:r>
      <w:r w:rsidRPr="003B380A">
        <w:rPr>
          <w:rFonts w:ascii="Book Antiqua" w:eastAsia="Book Antiqua" w:hAnsi="Book Antiqua" w:cs="Book Antiqua"/>
          <w:color w:val="000000" w:themeColor="text1"/>
        </w:rPr>
        <w:t xml:space="preserve"> 2004; </w:t>
      </w:r>
      <w:r w:rsidRPr="003B380A">
        <w:rPr>
          <w:rFonts w:ascii="Book Antiqua" w:eastAsia="Book Antiqua" w:hAnsi="Book Antiqua" w:cs="Book Antiqua"/>
          <w:b/>
          <w:bCs/>
          <w:color w:val="000000" w:themeColor="text1"/>
        </w:rPr>
        <w:t>240</w:t>
      </w:r>
      <w:r w:rsidRPr="003B380A">
        <w:rPr>
          <w:rFonts w:ascii="Book Antiqua" w:eastAsia="Book Antiqua" w:hAnsi="Book Antiqua" w:cs="Book Antiqua"/>
          <w:color w:val="000000" w:themeColor="text1"/>
        </w:rPr>
        <w:t>: 205-213 [PMID: 15273542 DOI: 10.1097/01.sla.</w:t>
      </w:r>
      <w:proofErr w:type="gramStart"/>
      <w:r w:rsidRPr="003B380A">
        <w:rPr>
          <w:rFonts w:ascii="Book Antiqua" w:eastAsia="Book Antiqua" w:hAnsi="Book Antiqua" w:cs="Book Antiqua"/>
          <w:color w:val="000000" w:themeColor="text1"/>
        </w:rPr>
        <w:t>0000133083.54934.ae</w:t>
      </w:r>
      <w:proofErr w:type="gramEnd"/>
      <w:r w:rsidRPr="003B380A">
        <w:rPr>
          <w:rFonts w:ascii="Book Antiqua" w:eastAsia="Book Antiqua" w:hAnsi="Book Antiqua" w:cs="Book Antiqua"/>
          <w:color w:val="000000" w:themeColor="text1"/>
        </w:rPr>
        <w:t>]</w:t>
      </w:r>
    </w:p>
    <w:p w14:paraId="6EDD804D"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18 </w:t>
      </w:r>
      <w:r w:rsidRPr="003B380A">
        <w:rPr>
          <w:rFonts w:ascii="Book Antiqua" w:eastAsia="Book Antiqua" w:hAnsi="Book Antiqua" w:cs="Book Antiqua"/>
          <w:b/>
          <w:bCs/>
          <w:color w:val="000000" w:themeColor="text1"/>
        </w:rPr>
        <w:t>Barry MJ</w:t>
      </w:r>
      <w:r w:rsidRPr="003B380A">
        <w:rPr>
          <w:rFonts w:ascii="Book Antiqua" w:eastAsia="Book Antiqua" w:hAnsi="Book Antiqua" w:cs="Book Antiqua"/>
          <w:color w:val="000000" w:themeColor="text1"/>
        </w:rPr>
        <w:t xml:space="preserve">, Fowler FJ Jr, O'Leary MP, </w:t>
      </w:r>
      <w:proofErr w:type="spellStart"/>
      <w:r w:rsidRPr="003B380A">
        <w:rPr>
          <w:rFonts w:ascii="Book Antiqua" w:eastAsia="Book Antiqua" w:hAnsi="Book Antiqua" w:cs="Book Antiqua"/>
          <w:color w:val="000000" w:themeColor="text1"/>
        </w:rPr>
        <w:t>Bruskewitz</w:t>
      </w:r>
      <w:proofErr w:type="spellEnd"/>
      <w:r w:rsidRPr="003B380A">
        <w:rPr>
          <w:rFonts w:ascii="Book Antiqua" w:eastAsia="Book Antiqua" w:hAnsi="Book Antiqua" w:cs="Book Antiqua"/>
          <w:color w:val="000000" w:themeColor="text1"/>
        </w:rPr>
        <w:t xml:space="preserve"> RC, </w:t>
      </w:r>
      <w:proofErr w:type="spellStart"/>
      <w:r w:rsidRPr="003B380A">
        <w:rPr>
          <w:rFonts w:ascii="Book Antiqua" w:eastAsia="Book Antiqua" w:hAnsi="Book Antiqua" w:cs="Book Antiqua"/>
          <w:color w:val="000000" w:themeColor="text1"/>
        </w:rPr>
        <w:t>Holtgrewe</w:t>
      </w:r>
      <w:proofErr w:type="spellEnd"/>
      <w:r w:rsidRPr="003B380A">
        <w:rPr>
          <w:rFonts w:ascii="Book Antiqua" w:eastAsia="Book Antiqua" w:hAnsi="Book Antiqua" w:cs="Book Antiqua"/>
          <w:color w:val="000000" w:themeColor="text1"/>
        </w:rPr>
        <w:t xml:space="preserve"> HL, </w:t>
      </w:r>
      <w:proofErr w:type="spellStart"/>
      <w:r w:rsidRPr="003B380A">
        <w:rPr>
          <w:rFonts w:ascii="Book Antiqua" w:eastAsia="Book Antiqua" w:hAnsi="Book Antiqua" w:cs="Book Antiqua"/>
          <w:color w:val="000000" w:themeColor="text1"/>
        </w:rPr>
        <w:t>Mebust</w:t>
      </w:r>
      <w:proofErr w:type="spellEnd"/>
      <w:r w:rsidRPr="003B380A">
        <w:rPr>
          <w:rFonts w:ascii="Book Antiqua" w:eastAsia="Book Antiqua" w:hAnsi="Book Antiqua" w:cs="Book Antiqua"/>
          <w:color w:val="000000" w:themeColor="text1"/>
        </w:rPr>
        <w:t xml:space="preserve"> WK, </w:t>
      </w:r>
      <w:proofErr w:type="spellStart"/>
      <w:r w:rsidRPr="003B380A">
        <w:rPr>
          <w:rFonts w:ascii="Book Antiqua" w:eastAsia="Book Antiqua" w:hAnsi="Book Antiqua" w:cs="Book Antiqua"/>
          <w:color w:val="000000" w:themeColor="text1"/>
        </w:rPr>
        <w:t>Cockett</w:t>
      </w:r>
      <w:proofErr w:type="spellEnd"/>
      <w:r w:rsidRPr="003B380A">
        <w:rPr>
          <w:rFonts w:ascii="Book Antiqua" w:eastAsia="Book Antiqua" w:hAnsi="Book Antiqua" w:cs="Book Antiqua"/>
          <w:color w:val="000000" w:themeColor="text1"/>
        </w:rPr>
        <w:t xml:space="preserve"> AT. The American Urological Association symptom index for benign prostatic hyperplasia. The Measurement Committee of the American Urological Association. </w:t>
      </w:r>
      <w:r w:rsidRPr="003B380A">
        <w:rPr>
          <w:rFonts w:ascii="Book Antiqua" w:eastAsia="Book Antiqua" w:hAnsi="Book Antiqua" w:cs="Book Antiqua"/>
          <w:i/>
          <w:iCs/>
          <w:color w:val="000000" w:themeColor="text1"/>
        </w:rPr>
        <w:t xml:space="preserve">J </w:t>
      </w:r>
      <w:proofErr w:type="spellStart"/>
      <w:r w:rsidRPr="003B380A">
        <w:rPr>
          <w:rFonts w:ascii="Book Antiqua" w:eastAsia="Book Antiqua" w:hAnsi="Book Antiqua" w:cs="Book Antiqua"/>
          <w:i/>
          <w:iCs/>
          <w:color w:val="000000" w:themeColor="text1"/>
        </w:rPr>
        <w:t>Urol</w:t>
      </w:r>
      <w:proofErr w:type="spellEnd"/>
      <w:r w:rsidRPr="003B380A">
        <w:rPr>
          <w:rFonts w:ascii="Book Antiqua" w:eastAsia="Book Antiqua" w:hAnsi="Book Antiqua" w:cs="Book Antiqua"/>
          <w:color w:val="000000" w:themeColor="text1"/>
        </w:rPr>
        <w:t xml:space="preserve"> 1992; </w:t>
      </w:r>
      <w:r w:rsidRPr="003B380A">
        <w:rPr>
          <w:rFonts w:ascii="Book Antiqua" w:eastAsia="Book Antiqua" w:hAnsi="Book Antiqua" w:cs="Book Antiqua"/>
          <w:b/>
          <w:bCs/>
          <w:color w:val="000000" w:themeColor="text1"/>
        </w:rPr>
        <w:t>148</w:t>
      </w:r>
      <w:r w:rsidRPr="003B380A">
        <w:rPr>
          <w:rFonts w:ascii="Book Antiqua" w:eastAsia="Book Antiqua" w:hAnsi="Book Antiqua" w:cs="Book Antiqua"/>
          <w:color w:val="000000" w:themeColor="text1"/>
        </w:rPr>
        <w:t>: 1549-57; discussion 1564 [PMID: 1279218 DOI: 10.1016/s0022-5347(17)36966-5]</w:t>
      </w:r>
    </w:p>
    <w:p w14:paraId="428FEFF3"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19 </w:t>
      </w:r>
      <w:proofErr w:type="spellStart"/>
      <w:r w:rsidRPr="003B380A">
        <w:rPr>
          <w:rFonts w:ascii="Book Antiqua" w:eastAsia="Book Antiqua" w:hAnsi="Book Antiqua" w:cs="Book Antiqua"/>
          <w:b/>
          <w:bCs/>
          <w:color w:val="000000" w:themeColor="text1"/>
        </w:rPr>
        <w:t>Emmertsen</w:t>
      </w:r>
      <w:proofErr w:type="spellEnd"/>
      <w:r w:rsidRPr="003B380A">
        <w:rPr>
          <w:rFonts w:ascii="Book Antiqua" w:eastAsia="Book Antiqua" w:hAnsi="Book Antiqua" w:cs="Book Antiqua"/>
          <w:b/>
          <w:bCs/>
          <w:color w:val="000000" w:themeColor="text1"/>
        </w:rPr>
        <w:t xml:space="preserve"> KJ</w:t>
      </w:r>
      <w:r w:rsidRPr="003B380A">
        <w:rPr>
          <w:rFonts w:ascii="Book Antiqua" w:eastAsia="Book Antiqua" w:hAnsi="Book Antiqua" w:cs="Book Antiqua"/>
          <w:color w:val="000000" w:themeColor="text1"/>
        </w:rPr>
        <w:t xml:space="preserve">, </w:t>
      </w:r>
      <w:proofErr w:type="spellStart"/>
      <w:r w:rsidRPr="003B380A">
        <w:rPr>
          <w:rFonts w:ascii="Book Antiqua" w:eastAsia="Book Antiqua" w:hAnsi="Book Antiqua" w:cs="Book Antiqua"/>
          <w:color w:val="000000" w:themeColor="text1"/>
        </w:rPr>
        <w:t>Laurberg</w:t>
      </w:r>
      <w:proofErr w:type="spellEnd"/>
      <w:r w:rsidRPr="003B380A">
        <w:rPr>
          <w:rFonts w:ascii="Book Antiqua" w:eastAsia="Book Antiqua" w:hAnsi="Book Antiqua" w:cs="Book Antiqua"/>
          <w:color w:val="000000" w:themeColor="text1"/>
        </w:rPr>
        <w:t xml:space="preserve"> S. Low anterior resection syndrome score: development and validation of a symptom-based scoring system for bowel dysfunction after low anterior resection for rectal cancer. </w:t>
      </w:r>
      <w:r w:rsidRPr="003B380A">
        <w:rPr>
          <w:rFonts w:ascii="Book Antiqua" w:eastAsia="Book Antiqua" w:hAnsi="Book Antiqua" w:cs="Book Antiqua"/>
          <w:i/>
          <w:iCs/>
          <w:color w:val="000000" w:themeColor="text1"/>
        </w:rPr>
        <w:t>Ann Surg</w:t>
      </w:r>
      <w:r w:rsidRPr="003B380A">
        <w:rPr>
          <w:rFonts w:ascii="Book Antiqua" w:eastAsia="Book Antiqua" w:hAnsi="Book Antiqua" w:cs="Book Antiqua"/>
          <w:color w:val="000000" w:themeColor="text1"/>
        </w:rPr>
        <w:t xml:space="preserve"> 2012; </w:t>
      </w:r>
      <w:r w:rsidRPr="003B380A">
        <w:rPr>
          <w:rFonts w:ascii="Book Antiqua" w:eastAsia="Book Antiqua" w:hAnsi="Book Antiqua" w:cs="Book Antiqua"/>
          <w:b/>
          <w:bCs/>
          <w:color w:val="000000" w:themeColor="text1"/>
        </w:rPr>
        <w:t>255</w:t>
      </w:r>
      <w:r w:rsidRPr="003B380A">
        <w:rPr>
          <w:rFonts w:ascii="Book Antiqua" w:eastAsia="Book Antiqua" w:hAnsi="Book Antiqua" w:cs="Book Antiqua"/>
          <w:color w:val="000000" w:themeColor="text1"/>
        </w:rPr>
        <w:t>: 922-928 [PMID: 22504191 DOI: 10.1097/SLA.0b013e31824f1c21]</w:t>
      </w:r>
    </w:p>
    <w:p w14:paraId="26F51F5C"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20 </w:t>
      </w:r>
      <w:r w:rsidRPr="003B380A">
        <w:rPr>
          <w:rFonts w:ascii="Book Antiqua" w:eastAsia="Book Antiqua" w:hAnsi="Book Antiqua" w:cs="Book Antiqua"/>
          <w:b/>
          <w:bCs/>
          <w:color w:val="000000" w:themeColor="text1"/>
        </w:rPr>
        <w:t>Foo CC</w:t>
      </w:r>
      <w:r w:rsidRPr="003B380A">
        <w:rPr>
          <w:rFonts w:ascii="Book Antiqua" w:eastAsia="Book Antiqua" w:hAnsi="Book Antiqua" w:cs="Book Antiqua"/>
          <w:color w:val="000000" w:themeColor="text1"/>
        </w:rPr>
        <w:t xml:space="preserve">, Kin Ng K, Tsang JS, Siu-Hung Lo O, Wei R, Yip J, </w:t>
      </w:r>
      <w:proofErr w:type="spellStart"/>
      <w:r w:rsidRPr="003B380A">
        <w:rPr>
          <w:rFonts w:ascii="Book Antiqua" w:eastAsia="Book Antiqua" w:hAnsi="Book Antiqua" w:cs="Book Antiqua"/>
          <w:color w:val="000000" w:themeColor="text1"/>
        </w:rPr>
        <w:t>Lun</w:t>
      </w:r>
      <w:proofErr w:type="spellEnd"/>
      <w:r w:rsidRPr="003B380A">
        <w:rPr>
          <w:rFonts w:ascii="Book Antiqua" w:eastAsia="Book Antiqua" w:hAnsi="Book Antiqua" w:cs="Book Antiqua"/>
          <w:color w:val="000000" w:themeColor="text1"/>
        </w:rPr>
        <w:t xml:space="preserve"> Law W. Low Anterior Resection Syndrome After </w:t>
      </w:r>
      <w:proofErr w:type="spellStart"/>
      <w:r w:rsidRPr="003B380A">
        <w:rPr>
          <w:rFonts w:ascii="Book Antiqua" w:eastAsia="Book Antiqua" w:hAnsi="Book Antiqua" w:cs="Book Antiqua"/>
          <w:color w:val="000000" w:themeColor="text1"/>
        </w:rPr>
        <w:t>Transanal</w:t>
      </w:r>
      <w:proofErr w:type="spellEnd"/>
      <w:r w:rsidRPr="003B380A">
        <w:rPr>
          <w:rFonts w:ascii="Book Antiqua" w:eastAsia="Book Antiqua" w:hAnsi="Book Antiqua" w:cs="Book Antiqua"/>
          <w:color w:val="000000" w:themeColor="text1"/>
        </w:rPr>
        <w:t xml:space="preserve"> Total </w:t>
      </w:r>
      <w:proofErr w:type="spellStart"/>
      <w:r w:rsidRPr="003B380A">
        <w:rPr>
          <w:rFonts w:ascii="Book Antiqua" w:eastAsia="Book Antiqua" w:hAnsi="Book Antiqua" w:cs="Book Antiqua"/>
          <w:color w:val="000000" w:themeColor="text1"/>
        </w:rPr>
        <w:t>Mesorectal</w:t>
      </w:r>
      <w:proofErr w:type="spellEnd"/>
      <w:r w:rsidRPr="003B380A">
        <w:rPr>
          <w:rFonts w:ascii="Book Antiqua" w:eastAsia="Book Antiqua" w:hAnsi="Book Antiqua" w:cs="Book Antiqua"/>
          <w:color w:val="000000" w:themeColor="text1"/>
        </w:rPr>
        <w:t xml:space="preserve"> Excision: A Comparison </w:t>
      </w:r>
      <w:proofErr w:type="gramStart"/>
      <w:r w:rsidRPr="003B380A">
        <w:rPr>
          <w:rFonts w:ascii="Book Antiqua" w:eastAsia="Book Antiqua" w:hAnsi="Book Antiqua" w:cs="Book Antiqua"/>
          <w:color w:val="000000" w:themeColor="text1"/>
        </w:rPr>
        <w:t>With</w:t>
      </w:r>
      <w:proofErr w:type="gramEnd"/>
      <w:r w:rsidRPr="003B380A">
        <w:rPr>
          <w:rFonts w:ascii="Book Antiqua" w:eastAsia="Book Antiqua" w:hAnsi="Book Antiqua" w:cs="Book Antiqua"/>
          <w:color w:val="000000" w:themeColor="text1"/>
        </w:rPr>
        <w:t xml:space="preserve"> the Conventional Top-to-Bottom Approach. </w:t>
      </w:r>
      <w:r w:rsidRPr="003B380A">
        <w:rPr>
          <w:rFonts w:ascii="Book Antiqua" w:eastAsia="Book Antiqua" w:hAnsi="Book Antiqua" w:cs="Book Antiqua"/>
          <w:i/>
          <w:iCs/>
          <w:color w:val="000000" w:themeColor="text1"/>
        </w:rPr>
        <w:t>Dis Colon Rectum</w:t>
      </w:r>
      <w:r w:rsidRPr="003B380A">
        <w:rPr>
          <w:rFonts w:ascii="Book Antiqua" w:eastAsia="Book Antiqua" w:hAnsi="Book Antiqua" w:cs="Book Antiqua"/>
          <w:color w:val="000000" w:themeColor="text1"/>
        </w:rPr>
        <w:t xml:space="preserve"> 2020; </w:t>
      </w:r>
      <w:r w:rsidRPr="003B380A">
        <w:rPr>
          <w:rFonts w:ascii="Book Antiqua" w:eastAsia="Book Antiqua" w:hAnsi="Book Antiqua" w:cs="Book Antiqua"/>
          <w:b/>
          <w:bCs/>
          <w:color w:val="000000" w:themeColor="text1"/>
        </w:rPr>
        <w:t>63</w:t>
      </w:r>
      <w:r w:rsidRPr="003B380A">
        <w:rPr>
          <w:rFonts w:ascii="Book Antiqua" w:eastAsia="Book Antiqua" w:hAnsi="Book Antiqua" w:cs="Book Antiqua"/>
          <w:color w:val="000000" w:themeColor="text1"/>
        </w:rPr>
        <w:t>: 497-503 [PMID: 32015290 DOI: 10.1097/DCR.0000000000001579]</w:t>
      </w:r>
    </w:p>
    <w:p w14:paraId="24C0DD59"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21 </w:t>
      </w:r>
      <w:r w:rsidRPr="003B380A">
        <w:rPr>
          <w:rFonts w:ascii="Book Antiqua" w:eastAsia="Book Antiqua" w:hAnsi="Book Antiqua" w:cs="Book Antiqua"/>
          <w:b/>
          <w:bCs/>
          <w:color w:val="000000" w:themeColor="text1"/>
        </w:rPr>
        <w:t>Mori R</w:t>
      </w:r>
      <w:r w:rsidRPr="003B380A">
        <w:rPr>
          <w:rFonts w:ascii="Book Antiqua" w:eastAsia="Book Antiqua" w:hAnsi="Book Antiqua" w:cs="Book Antiqua"/>
          <w:color w:val="000000" w:themeColor="text1"/>
        </w:rPr>
        <w:t xml:space="preserve">, </w:t>
      </w:r>
      <w:proofErr w:type="spellStart"/>
      <w:r w:rsidRPr="003B380A">
        <w:rPr>
          <w:rFonts w:ascii="Book Antiqua" w:eastAsia="Book Antiqua" w:hAnsi="Book Antiqua" w:cs="Book Antiqua"/>
          <w:color w:val="000000" w:themeColor="text1"/>
        </w:rPr>
        <w:t>Uemura</w:t>
      </w:r>
      <w:proofErr w:type="spellEnd"/>
      <w:r w:rsidRPr="003B380A">
        <w:rPr>
          <w:rFonts w:ascii="Book Antiqua" w:eastAsia="Book Antiqua" w:hAnsi="Book Antiqua" w:cs="Book Antiqua"/>
          <w:color w:val="000000" w:themeColor="text1"/>
        </w:rPr>
        <w:t xml:space="preserve"> M, </w:t>
      </w:r>
      <w:proofErr w:type="spellStart"/>
      <w:r w:rsidRPr="003B380A">
        <w:rPr>
          <w:rFonts w:ascii="Book Antiqua" w:eastAsia="Book Antiqua" w:hAnsi="Book Antiqua" w:cs="Book Antiqua"/>
          <w:color w:val="000000" w:themeColor="text1"/>
        </w:rPr>
        <w:t>Tsuboyama</w:t>
      </w:r>
      <w:proofErr w:type="spellEnd"/>
      <w:r w:rsidRPr="003B380A">
        <w:rPr>
          <w:rFonts w:ascii="Book Antiqua" w:eastAsia="Book Antiqua" w:hAnsi="Book Antiqua" w:cs="Book Antiqua"/>
          <w:color w:val="000000" w:themeColor="text1"/>
        </w:rPr>
        <w:t xml:space="preserve"> T, </w:t>
      </w:r>
      <w:proofErr w:type="spellStart"/>
      <w:r w:rsidRPr="003B380A">
        <w:rPr>
          <w:rFonts w:ascii="Book Antiqua" w:eastAsia="Book Antiqua" w:hAnsi="Book Antiqua" w:cs="Book Antiqua"/>
          <w:color w:val="000000" w:themeColor="text1"/>
        </w:rPr>
        <w:t>Fujino</w:t>
      </w:r>
      <w:proofErr w:type="spellEnd"/>
      <w:r w:rsidRPr="003B380A">
        <w:rPr>
          <w:rFonts w:ascii="Book Antiqua" w:eastAsia="Book Antiqua" w:hAnsi="Book Antiqua" w:cs="Book Antiqua"/>
          <w:color w:val="000000" w:themeColor="text1"/>
        </w:rPr>
        <w:t xml:space="preserve"> S, </w:t>
      </w:r>
      <w:proofErr w:type="spellStart"/>
      <w:r w:rsidRPr="003B380A">
        <w:rPr>
          <w:rFonts w:ascii="Book Antiqua" w:eastAsia="Book Antiqua" w:hAnsi="Book Antiqua" w:cs="Book Antiqua"/>
          <w:color w:val="000000" w:themeColor="text1"/>
        </w:rPr>
        <w:t>Hata</w:t>
      </w:r>
      <w:proofErr w:type="spellEnd"/>
      <w:r w:rsidRPr="003B380A">
        <w:rPr>
          <w:rFonts w:ascii="Book Antiqua" w:eastAsia="Book Antiqua" w:hAnsi="Book Antiqua" w:cs="Book Antiqua"/>
          <w:color w:val="000000" w:themeColor="text1"/>
        </w:rPr>
        <w:t xml:space="preserve"> T, Ogino T, Takahashi H, Miyoshi N, Mizushima T, </w:t>
      </w:r>
      <w:proofErr w:type="spellStart"/>
      <w:r w:rsidRPr="003B380A">
        <w:rPr>
          <w:rFonts w:ascii="Book Antiqua" w:eastAsia="Book Antiqua" w:hAnsi="Book Antiqua" w:cs="Book Antiqua"/>
          <w:color w:val="000000" w:themeColor="text1"/>
        </w:rPr>
        <w:t>Doki</w:t>
      </w:r>
      <w:proofErr w:type="spellEnd"/>
      <w:r w:rsidRPr="003B380A">
        <w:rPr>
          <w:rFonts w:ascii="Book Antiqua" w:eastAsia="Book Antiqua" w:hAnsi="Book Antiqua" w:cs="Book Antiqua"/>
          <w:color w:val="000000" w:themeColor="text1"/>
        </w:rPr>
        <w:t xml:space="preserve"> Y, </w:t>
      </w:r>
      <w:proofErr w:type="spellStart"/>
      <w:r w:rsidRPr="003B380A">
        <w:rPr>
          <w:rFonts w:ascii="Book Antiqua" w:eastAsia="Book Antiqua" w:hAnsi="Book Antiqua" w:cs="Book Antiqua"/>
          <w:color w:val="000000" w:themeColor="text1"/>
        </w:rPr>
        <w:t>Eguchi</w:t>
      </w:r>
      <w:proofErr w:type="spellEnd"/>
      <w:r w:rsidRPr="003B380A">
        <w:rPr>
          <w:rFonts w:ascii="Book Antiqua" w:eastAsia="Book Antiqua" w:hAnsi="Book Antiqua" w:cs="Book Antiqua"/>
          <w:color w:val="000000" w:themeColor="text1"/>
        </w:rPr>
        <w:t xml:space="preserve"> H. The prediction of postoperative anorectal dysfunction after low anterior resection for lower rectal cancer by measuring the volume of defecation-related muscles. </w:t>
      </w:r>
      <w:r w:rsidRPr="003B380A">
        <w:rPr>
          <w:rFonts w:ascii="Book Antiqua" w:eastAsia="Book Antiqua" w:hAnsi="Book Antiqua" w:cs="Book Antiqua"/>
          <w:i/>
          <w:iCs/>
          <w:color w:val="000000" w:themeColor="text1"/>
        </w:rPr>
        <w:t>Surg Today</w:t>
      </w:r>
      <w:r w:rsidRPr="003B380A">
        <w:rPr>
          <w:rFonts w:ascii="Book Antiqua" w:eastAsia="Book Antiqua" w:hAnsi="Book Antiqua" w:cs="Book Antiqua"/>
          <w:color w:val="000000" w:themeColor="text1"/>
        </w:rPr>
        <w:t xml:space="preserve"> 2022; </w:t>
      </w:r>
      <w:r w:rsidRPr="003B380A">
        <w:rPr>
          <w:rFonts w:ascii="Book Antiqua" w:eastAsia="Book Antiqua" w:hAnsi="Book Antiqua" w:cs="Book Antiqua"/>
          <w:b/>
          <w:bCs/>
          <w:color w:val="000000" w:themeColor="text1"/>
        </w:rPr>
        <w:t>52</w:t>
      </w:r>
      <w:r w:rsidRPr="003B380A">
        <w:rPr>
          <w:rFonts w:ascii="Book Antiqua" w:eastAsia="Book Antiqua" w:hAnsi="Book Antiqua" w:cs="Book Antiqua"/>
          <w:color w:val="000000" w:themeColor="text1"/>
        </w:rPr>
        <w:t>: 745-754 [PMID: 35322295 DOI: 10.1007/s00595-022-02478-8]</w:t>
      </w:r>
    </w:p>
    <w:p w14:paraId="15F85968"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22 </w:t>
      </w:r>
      <w:r w:rsidRPr="003B380A">
        <w:rPr>
          <w:rFonts w:ascii="Book Antiqua" w:eastAsia="Book Antiqua" w:hAnsi="Book Antiqua" w:cs="Book Antiqua"/>
          <w:b/>
          <w:bCs/>
          <w:color w:val="000000" w:themeColor="text1"/>
        </w:rPr>
        <w:t>Rosen RC</w:t>
      </w:r>
      <w:r w:rsidRPr="003B380A">
        <w:rPr>
          <w:rFonts w:ascii="Book Antiqua" w:eastAsia="Book Antiqua" w:hAnsi="Book Antiqua" w:cs="Book Antiqua"/>
          <w:color w:val="000000" w:themeColor="text1"/>
        </w:rPr>
        <w:t xml:space="preserve">, </w:t>
      </w:r>
      <w:proofErr w:type="spellStart"/>
      <w:r w:rsidRPr="003B380A">
        <w:rPr>
          <w:rFonts w:ascii="Book Antiqua" w:eastAsia="Book Antiqua" w:hAnsi="Book Antiqua" w:cs="Book Antiqua"/>
          <w:color w:val="000000" w:themeColor="text1"/>
        </w:rPr>
        <w:t>Cappelleri</w:t>
      </w:r>
      <w:proofErr w:type="spellEnd"/>
      <w:r w:rsidRPr="003B380A">
        <w:rPr>
          <w:rFonts w:ascii="Book Antiqua" w:eastAsia="Book Antiqua" w:hAnsi="Book Antiqua" w:cs="Book Antiqua"/>
          <w:color w:val="000000" w:themeColor="text1"/>
        </w:rPr>
        <w:t xml:space="preserve"> JC, Smith MD, Lipsky J, Peña BM. Development and evaluation of an abridged, 5-item version of the International Index of Erectile Function (IIEF-5) as a diagnostic tool for erectile dysfunction. </w:t>
      </w:r>
      <w:r w:rsidRPr="003B380A">
        <w:rPr>
          <w:rFonts w:ascii="Book Antiqua" w:eastAsia="Book Antiqua" w:hAnsi="Book Antiqua" w:cs="Book Antiqua"/>
          <w:i/>
          <w:iCs/>
          <w:color w:val="000000" w:themeColor="text1"/>
        </w:rPr>
        <w:t>Int J Impot Res</w:t>
      </w:r>
      <w:r w:rsidRPr="003B380A">
        <w:rPr>
          <w:rFonts w:ascii="Book Antiqua" w:eastAsia="Book Antiqua" w:hAnsi="Book Antiqua" w:cs="Book Antiqua"/>
          <w:color w:val="000000" w:themeColor="text1"/>
        </w:rPr>
        <w:t xml:space="preserve"> 1999; </w:t>
      </w:r>
      <w:r w:rsidRPr="003B380A">
        <w:rPr>
          <w:rFonts w:ascii="Book Antiqua" w:eastAsia="Book Antiqua" w:hAnsi="Book Antiqua" w:cs="Book Antiqua"/>
          <w:b/>
          <w:bCs/>
          <w:color w:val="000000" w:themeColor="text1"/>
        </w:rPr>
        <w:t>11</w:t>
      </w:r>
      <w:r w:rsidRPr="003B380A">
        <w:rPr>
          <w:rFonts w:ascii="Book Antiqua" w:eastAsia="Book Antiqua" w:hAnsi="Book Antiqua" w:cs="Book Antiqua"/>
          <w:color w:val="000000" w:themeColor="text1"/>
        </w:rPr>
        <w:t>: 319-326 [PMID: 10637462 DOI: 10.1038/sj.ijir.3900472]</w:t>
      </w:r>
    </w:p>
    <w:p w14:paraId="738A957D"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23 </w:t>
      </w:r>
      <w:proofErr w:type="spellStart"/>
      <w:r w:rsidRPr="003B380A">
        <w:rPr>
          <w:rFonts w:ascii="Book Antiqua" w:eastAsia="Book Antiqua" w:hAnsi="Book Antiqua" w:cs="Book Antiqua"/>
          <w:b/>
          <w:bCs/>
          <w:color w:val="000000" w:themeColor="text1"/>
        </w:rPr>
        <w:t>Cappelleri</w:t>
      </w:r>
      <w:proofErr w:type="spellEnd"/>
      <w:r w:rsidRPr="003B380A">
        <w:rPr>
          <w:rFonts w:ascii="Book Antiqua" w:eastAsia="Book Antiqua" w:hAnsi="Book Antiqua" w:cs="Book Antiqua"/>
          <w:b/>
          <w:bCs/>
          <w:color w:val="000000" w:themeColor="text1"/>
        </w:rPr>
        <w:t xml:space="preserve"> JC</w:t>
      </w:r>
      <w:r w:rsidRPr="003B380A">
        <w:rPr>
          <w:rFonts w:ascii="Book Antiqua" w:eastAsia="Book Antiqua" w:hAnsi="Book Antiqua" w:cs="Book Antiqua"/>
          <w:color w:val="000000" w:themeColor="text1"/>
        </w:rPr>
        <w:t xml:space="preserve">, Rosen RC. The Sexual Health Inventory for Men (SHIM): a 5-year review of research and clinical experience. </w:t>
      </w:r>
      <w:r w:rsidRPr="003B380A">
        <w:rPr>
          <w:rFonts w:ascii="Book Antiqua" w:eastAsia="Book Antiqua" w:hAnsi="Book Antiqua" w:cs="Book Antiqua"/>
          <w:i/>
          <w:iCs/>
          <w:color w:val="000000" w:themeColor="text1"/>
        </w:rPr>
        <w:t>Int J Impot Res</w:t>
      </w:r>
      <w:r w:rsidRPr="003B380A">
        <w:rPr>
          <w:rFonts w:ascii="Book Antiqua" w:eastAsia="Book Antiqua" w:hAnsi="Book Antiqua" w:cs="Book Antiqua"/>
          <w:color w:val="000000" w:themeColor="text1"/>
        </w:rPr>
        <w:t xml:space="preserve"> 2005; </w:t>
      </w:r>
      <w:r w:rsidRPr="003B380A">
        <w:rPr>
          <w:rFonts w:ascii="Book Antiqua" w:eastAsia="Book Antiqua" w:hAnsi="Book Antiqua" w:cs="Book Antiqua"/>
          <w:b/>
          <w:bCs/>
          <w:color w:val="000000" w:themeColor="text1"/>
        </w:rPr>
        <w:t>17</w:t>
      </w:r>
      <w:r w:rsidRPr="003B380A">
        <w:rPr>
          <w:rFonts w:ascii="Book Antiqua" w:eastAsia="Book Antiqua" w:hAnsi="Book Antiqua" w:cs="Book Antiqua"/>
          <w:color w:val="000000" w:themeColor="text1"/>
        </w:rPr>
        <w:t>: 307-319 [PMID: 15875061 DOI: 10.1038/sj.ijir.3901327]</w:t>
      </w:r>
    </w:p>
    <w:p w14:paraId="2695CAC8"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lastRenderedPageBreak/>
        <w:t xml:space="preserve">24 </w:t>
      </w:r>
      <w:proofErr w:type="spellStart"/>
      <w:r w:rsidRPr="003B380A">
        <w:rPr>
          <w:rFonts w:ascii="Book Antiqua" w:eastAsia="Book Antiqua" w:hAnsi="Book Antiqua" w:cs="Book Antiqua"/>
          <w:b/>
          <w:bCs/>
          <w:color w:val="000000" w:themeColor="text1"/>
        </w:rPr>
        <w:t>Nezhat</w:t>
      </w:r>
      <w:proofErr w:type="spellEnd"/>
      <w:r w:rsidRPr="003B380A">
        <w:rPr>
          <w:rFonts w:ascii="Book Antiqua" w:eastAsia="Book Antiqua" w:hAnsi="Book Antiqua" w:cs="Book Antiqua"/>
          <w:b/>
          <w:bCs/>
          <w:color w:val="000000" w:themeColor="text1"/>
        </w:rPr>
        <w:t xml:space="preserve"> FR</w:t>
      </w:r>
      <w:r w:rsidRPr="003B380A">
        <w:rPr>
          <w:rFonts w:ascii="Book Antiqua" w:eastAsia="Book Antiqua" w:hAnsi="Book Antiqua" w:cs="Book Antiqua"/>
          <w:color w:val="000000" w:themeColor="text1"/>
        </w:rPr>
        <w:t xml:space="preserve">, Chang-Jackson SR, </w:t>
      </w:r>
      <w:proofErr w:type="spellStart"/>
      <w:r w:rsidRPr="003B380A">
        <w:rPr>
          <w:rFonts w:ascii="Book Antiqua" w:eastAsia="Book Antiqua" w:hAnsi="Book Antiqua" w:cs="Book Antiqua"/>
          <w:color w:val="000000" w:themeColor="text1"/>
        </w:rPr>
        <w:t>Acholonu</w:t>
      </w:r>
      <w:proofErr w:type="spellEnd"/>
      <w:r w:rsidRPr="003B380A">
        <w:rPr>
          <w:rFonts w:ascii="Book Antiqua" w:eastAsia="Book Antiqua" w:hAnsi="Book Antiqua" w:cs="Book Antiqua"/>
          <w:color w:val="000000" w:themeColor="text1"/>
        </w:rPr>
        <w:t xml:space="preserve"> UC Jr, </w:t>
      </w:r>
      <w:proofErr w:type="spellStart"/>
      <w:r w:rsidRPr="003B380A">
        <w:rPr>
          <w:rFonts w:ascii="Book Antiqua" w:eastAsia="Book Antiqua" w:hAnsi="Book Antiqua" w:cs="Book Antiqua"/>
          <w:color w:val="000000" w:themeColor="text1"/>
        </w:rPr>
        <w:t>Vetere</w:t>
      </w:r>
      <w:proofErr w:type="spellEnd"/>
      <w:r w:rsidRPr="003B380A">
        <w:rPr>
          <w:rFonts w:ascii="Book Antiqua" w:eastAsia="Book Antiqua" w:hAnsi="Book Antiqua" w:cs="Book Antiqua"/>
          <w:color w:val="000000" w:themeColor="text1"/>
        </w:rPr>
        <w:t xml:space="preserve"> PF. Robotic-assisted laparoscopic transection and repair of an obturator nerve during pelvic lymphadenectomy for endometrial cancer. </w:t>
      </w:r>
      <w:proofErr w:type="spellStart"/>
      <w:r w:rsidRPr="003B380A">
        <w:rPr>
          <w:rFonts w:ascii="Book Antiqua" w:eastAsia="Book Antiqua" w:hAnsi="Book Antiqua" w:cs="Book Antiqua"/>
          <w:i/>
          <w:iCs/>
          <w:color w:val="000000" w:themeColor="text1"/>
        </w:rPr>
        <w:t>Obstet</w:t>
      </w:r>
      <w:proofErr w:type="spellEnd"/>
      <w:r w:rsidRPr="003B380A">
        <w:rPr>
          <w:rFonts w:ascii="Book Antiqua" w:eastAsia="Book Antiqua" w:hAnsi="Book Antiqua" w:cs="Book Antiqua"/>
          <w:i/>
          <w:iCs/>
          <w:color w:val="000000" w:themeColor="text1"/>
        </w:rPr>
        <w:t xml:space="preserve"> </w:t>
      </w:r>
      <w:proofErr w:type="spellStart"/>
      <w:r w:rsidRPr="003B380A">
        <w:rPr>
          <w:rFonts w:ascii="Book Antiqua" w:eastAsia="Book Antiqua" w:hAnsi="Book Antiqua" w:cs="Book Antiqua"/>
          <w:i/>
          <w:iCs/>
          <w:color w:val="000000" w:themeColor="text1"/>
        </w:rPr>
        <w:t>Gynecol</w:t>
      </w:r>
      <w:proofErr w:type="spellEnd"/>
      <w:r w:rsidRPr="003B380A">
        <w:rPr>
          <w:rFonts w:ascii="Book Antiqua" w:eastAsia="Book Antiqua" w:hAnsi="Book Antiqua" w:cs="Book Antiqua"/>
          <w:color w:val="000000" w:themeColor="text1"/>
        </w:rPr>
        <w:t xml:space="preserve"> 2012; </w:t>
      </w:r>
      <w:r w:rsidRPr="003B380A">
        <w:rPr>
          <w:rFonts w:ascii="Book Antiqua" w:eastAsia="Book Antiqua" w:hAnsi="Book Antiqua" w:cs="Book Antiqua"/>
          <w:b/>
          <w:bCs/>
          <w:color w:val="000000" w:themeColor="text1"/>
        </w:rPr>
        <w:t>119</w:t>
      </w:r>
      <w:r w:rsidRPr="003B380A">
        <w:rPr>
          <w:rFonts w:ascii="Book Antiqua" w:eastAsia="Book Antiqua" w:hAnsi="Book Antiqua" w:cs="Book Antiqua"/>
          <w:color w:val="000000" w:themeColor="text1"/>
        </w:rPr>
        <w:t>: 462-464 [PMID: 22270439 DOI: 10.1097/AOG.0b013e31823d0c4f]</w:t>
      </w:r>
    </w:p>
    <w:p w14:paraId="5B91238F"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25 </w:t>
      </w:r>
      <w:proofErr w:type="spellStart"/>
      <w:r w:rsidRPr="003B380A">
        <w:rPr>
          <w:rFonts w:ascii="Book Antiqua" w:eastAsia="Book Antiqua" w:hAnsi="Book Antiqua" w:cs="Book Antiqua"/>
          <w:b/>
          <w:bCs/>
          <w:color w:val="000000" w:themeColor="text1"/>
        </w:rPr>
        <w:t>Göçmen</w:t>
      </w:r>
      <w:proofErr w:type="spellEnd"/>
      <w:r w:rsidRPr="003B380A">
        <w:rPr>
          <w:rFonts w:ascii="Book Antiqua" w:eastAsia="Book Antiqua" w:hAnsi="Book Antiqua" w:cs="Book Antiqua"/>
          <w:b/>
          <w:bCs/>
          <w:color w:val="000000" w:themeColor="text1"/>
        </w:rPr>
        <w:t xml:space="preserve"> A</w:t>
      </w:r>
      <w:r w:rsidRPr="003B380A">
        <w:rPr>
          <w:rFonts w:ascii="Book Antiqua" w:eastAsia="Book Antiqua" w:hAnsi="Book Antiqua" w:cs="Book Antiqua"/>
          <w:color w:val="000000" w:themeColor="text1"/>
        </w:rPr>
        <w:t xml:space="preserve">, </w:t>
      </w:r>
      <w:proofErr w:type="spellStart"/>
      <w:r w:rsidRPr="003B380A">
        <w:rPr>
          <w:rFonts w:ascii="Book Antiqua" w:eastAsia="Book Antiqua" w:hAnsi="Book Antiqua" w:cs="Book Antiqua"/>
          <w:color w:val="000000" w:themeColor="text1"/>
        </w:rPr>
        <w:t>Şanlıkan</w:t>
      </w:r>
      <w:proofErr w:type="spellEnd"/>
      <w:r w:rsidRPr="003B380A">
        <w:rPr>
          <w:rFonts w:ascii="Book Antiqua" w:eastAsia="Book Antiqua" w:hAnsi="Book Antiqua" w:cs="Book Antiqua"/>
          <w:color w:val="000000" w:themeColor="text1"/>
        </w:rPr>
        <w:t xml:space="preserve"> F. Immediate repair of an incompletely transected obturator nerve during robotic-assisted pelvic lymphadenectomy. </w:t>
      </w:r>
      <w:r w:rsidRPr="003B380A">
        <w:rPr>
          <w:rFonts w:ascii="Book Antiqua" w:eastAsia="Book Antiqua" w:hAnsi="Book Antiqua" w:cs="Book Antiqua"/>
          <w:i/>
          <w:iCs/>
          <w:color w:val="000000" w:themeColor="text1"/>
        </w:rPr>
        <w:t xml:space="preserve">J Minim Invasive </w:t>
      </w:r>
      <w:proofErr w:type="spellStart"/>
      <w:r w:rsidRPr="003B380A">
        <w:rPr>
          <w:rFonts w:ascii="Book Antiqua" w:eastAsia="Book Antiqua" w:hAnsi="Book Antiqua" w:cs="Book Antiqua"/>
          <w:i/>
          <w:iCs/>
          <w:color w:val="000000" w:themeColor="text1"/>
        </w:rPr>
        <w:t>Gynecol</w:t>
      </w:r>
      <w:proofErr w:type="spellEnd"/>
      <w:r w:rsidRPr="003B380A">
        <w:rPr>
          <w:rFonts w:ascii="Book Antiqua" w:eastAsia="Book Antiqua" w:hAnsi="Book Antiqua" w:cs="Book Antiqua"/>
          <w:color w:val="000000" w:themeColor="text1"/>
        </w:rPr>
        <w:t xml:space="preserve"> 2015; </w:t>
      </w:r>
      <w:r w:rsidRPr="003B380A">
        <w:rPr>
          <w:rFonts w:ascii="Book Antiqua" w:eastAsia="Book Antiqua" w:hAnsi="Book Antiqua" w:cs="Book Antiqua"/>
          <w:b/>
          <w:bCs/>
          <w:color w:val="000000" w:themeColor="text1"/>
        </w:rPr>
        <w:t>22</w:t>
      </w:r>
      <w:r w:rsidRPr="003B380A">
        <w:rPr>
          <w:rFonts w:ascii="Book Antiqua" w:eastAsia="Book Antiqua" w:hAnsi="Book Antiqua" w:cs="Book Antiqua"/>
          <w:color w:val="000000" w:themeColor="text1"/>
        </w:rPr>
        <w:t>: 302-304 [PMID: 25218992 DOI: 10.1016/j.jmig.2014.08.783]</w:t>
      </w:r>
    </w:p>
    <w:p w14:paraId="6A0E1B09"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26 </w:t>
      </w:r>
      <w:r w:rsidRPr="003B380A">
        <w:rPr>
          <w:rFonts w:ascii="Book Antiqua" w:eastAsia="Book Antiqua" w:hAnsi="Book Antiqua" w:cs="Book Antiqua"/>
          <w:b/>
          <w:bCs/>
          <w:color w:val="000000" w:themeColor="text1"/>
        </w:rPr>
        <w:t>Lange MM</w:t>
      </w:r>
      <w:r w:rsidRPr="003B380A">
        <w:rPr>
          <w:rFonts w:ascii="Book Antiqua" w:eastAsia="Book Antiqua" w:hAnsi="Book Antiqua" w:cs="Book Antiqua"/>
          <w:color w:val="000000" w:themeColor="text1"/>
        </w:rPr>
        <w:t xml:space="preserve">, Maas CP, </w:t>
      </w:r>
      <w:proofErr w:type="spellStart"/>
      <w:r w:rsidRPr="003B380A">
        <w:rPr>
          <w:rFonts w:ascii="Book Antiqua" w:eastAsia="Book Antiqua" w:hAnsi="Book Antiqua" w:cs="Book Antiqua"/>
          <w:color w:val="000000" w:themeColor="text1"/>
        </w:rPr>
        <w:t>Marijnen</w:t>
      </w:r>
      <w:proofErr w:type="spellEnd"/>
      <w:r w:rsidRPr="003B380A">
        <w:rPr>
          <w:rFonts w:ascii="Book Antiqua" w:eastAsia="Book Antiqua" w:hAnsi="Book Antiqua" w:cs="Book Antiqua"/>
          <w:color w:val="000000" w:themeColor="text1"/>
        </w:rPr>
        <w:t xml:space="preserve"> CA, Wiggers T, Rutten HJ, </w:t>
      </w:r>
      <w:proofErr w:type="spellStart"/>
      <w:r w:rsidRPr="003B380A">
        <w:rPr>
          <w:rFonts w:ascii="Book Antiqua" w:eastAsia="Book Antiqua" w:hAnsi="Book Antiqua" w:cs="Book Antiqua"/>
          <w:color w:val="000000" w:themeColor="text1"/>
        </w:rPr>
        <w:t>Kranenbarg</w:t>
      </w:r>
      <w:proofErr w:type="spellEnd"/>
      <w:r w:rsidRPr="003B380A">
        <w:rPr>
          <w:rFonts w:ascii="Book Antiqua" w:eastAsia="Book Antiqua" w:hAnsi="Book Antiqua" w:cs="Book Antiqua"/>
          <w:color w:val="000000" w:themeColor="text1"/>
        </w:rPr>
        <w:t xml:space="preserve"> EK, van de Velde CJ; Cooperative Clinical Investigators of the Dutch Total </w:t>
      </w:r>
      <w:proofErr w:type="spellStart"/>
      <w:r w:rsidRPr="003B380A">
        <w:rPr>
          <w:rFonts w:ascii="Book Antiqua" w:eastAsia="Book Antiqua" w:hAnsi="Book Antiqua" w:cs="Book Antiqua"/>
          <w:color w:val="000000" w:themeColor="text1"/>
        </w:rPr>
        <w:t>Mesorectal</w:t>
      </w:r>
      <w:proofErr w:type="spellEnd"/>
      <w:r w:rsidRPr="003B380A">
        <w:rPr>
          <w:rFonts w:ascii="Book Antiqua" w:eastAsia="Book Antiqua" w:hAnsi="Book Antiqua" w:cs="Book Antiqua"/>
          <w:color w:val="000000" w:themeColor="text1"/>
        </w:rPr>
        <w:t xml:space="preserve"> Excision Trial. Urinary dysfunction after rectal cancer treatment is mainly caused by surgery. </w:t>
      </w:r>
      <w:r w:rsidRPr="003B380A">
        <w:rPr>
          <w:rFonts w:ascii="Book Antiqua" w:eastAsia="Book Antiqua" w:hAnsi="Book Antiqua" w:cs="Book Antiqua"/>
          <w:i/>
          <w:iCs/>
          <w:color w:val="000000" w:themeColor="text1"/>
        </w:rPr>
        <w:t>Br J Surg</w:t>
      </w:r>
      <w:r w:rsidRPr="003B380A">
        <w:rPr>
          <w:rFonts w:ascii="Book Antiqua" w:eastAsia="Book Antiqua" w:hAnsi="Book Antiqua" w:cs="Book Antiqua"/>
          <w:color w:val="000000" w:themeColor="text1"/>
        </w:rPr>
        <w:t xml:space="preserve"> 2008; </w:t>
      </w:r>
      <w:r w:rsidRPr="003B380A">
        <w:rPr>
          <w:rFonts w:ascii="Book Antiqua" w:eastAsia="Book Antiqua" w:hAnsi="Book Antiqua" w:cs="Book Antiqua"/>
          <w:b/>
          <w:bCs/>
          <w:color w:val="000000" w:themeColor="text1"/>
        </w:rPr>
        <w:t>95</w:t>
      </w:r>
      <w:r w:rsidRPr="003B380A">
        <w:rPr>
          <w:rFonts w:ascii="Book Antiqua" w:eastAsia="Book Antiqua" w:hAnsi="Book Antiqua" w:cs="Book Antiqua"/>
          <w:color w:val="000000" w:themeColor="text1"/>
        </w:rPr>
        <w:t>: 1020-1028 [PMID: 18563786 DOI: 10.1002/bjs.6126]</w:t>
      </w:r>
    </w:p>
    <w:p w14:paraId="3A300C4D"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27 </w:t>
      </w:r>
      <w:r w:rsidRPr="003B380A">
        <w:rPr>
          <w:rFonts w:ascii="Book Antiqua" w:eastAsia="Book Antiqua" w:hAnsi="Book Antiqua" w:cs="Book Antiqua"/>
          <w:b/>
          <w:bCs/>
          <w:color w:val="000000" w:themeColor="text1"/>
        </w:rPr>
        <w:t>Huang M</w:t>
      </w:r>
      <w:r w:rsidRPr="003B380A">
        <w:rPr>
          <w:rFonts w:ascii="Book Antiqua" w:eastAsia="Book Antiqua" w:hAnsi="Book Antiqua" w:cs="Book Antiqua"/>
          <w:color w:val="000000" w:themeColor="text1"/>
        </w:rPr>
        <w:t xml:space="preserve">, Lin J, Yu X, Chen S, Kang L, Deng Y, Zheng J, Luo Y, Wang L, Lan P, Wang J. Erectile and urinary function in men with rectal cancer treated by neoadjuvant chemoradiotherapy and neoadjuvant chemotherapy alone: a randomized trial report. </w:t>
      </w:r>
      <w:r w:rsidRPr="003B380A">
        <w:rPr>
          <w:rFonts w:ascii="Book Antiqua" w:eastAsia="Book Antiqua" w:hAnsi="Book Antiqua" w:cs="Book Antiqua"/>
          <w:i/>
          <w:iCs/>
          <w:color w:val="000000" w:themeColor="text1"/>
        </w:rPr>
        <w:t>Int J Colorectal Dis</w:t>
      </w:r>
      <w:r w:rsidRPr="003B380A">
        <w:rPr>
          <w:rFonts w:ascii="Book Antiqua" w:eastAsia="Book Antiqua" w:hAnsi="Book Antiqua" w:cs="Book Antiqua"/>
          <w:color w:val="000000" w:themeColor="text1"/>
        </w:rPr>
        <w:t xml:space="preserve"> 2016; </w:t>
      </w:r>
      <w:r w:rsidRPr="003B380A">
        <w:rPr>
          <w:rFonts w:ascii="Book Antiqua" w:eastAsia="Book Antiqua" w:hAnsi="Book Antiqua" w:cs="Book Antiqua"/>
          <w:b/>
          <w:bCs/>
          <w:color w:val="000000" w:themeColor="text1"/>
        </w:rPr>
        <w:t>31</w:t>
      </w:r>
      <w:r w:rsidRPr="003B380A">
        <w:rPr>
          <w:rFonts w:ascii="Book Antiqua" w:eastAsia="Book Antiqua" w:hAnsi="Book Antiqua" w:cs="Book Antiqua"/>
          <w:color w:val="000000" w:themeColor="text1"/>
        </w:rPr>
        <w:t>: 1349-1357 [PMID: 27270480 DOI: 10.1007/s00384-016-2605-7]</w:t>
      </w:r>
    </w:p>
    <w:p w14:paraId="6054AC41"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28 </w:t>
      </w:r>
      <w:r w:rsidRPr="003B380A">
        <w:rPr>
          <w:rFonts w:ascii="Book Antiqua" w:eastAsia="Book Antiqua" w:hAnsi="Book Antiqua" w:cs="Book Antiqua"/>
          <w:b/>
          <w:bCs/>
          <w:color w:val="000000" w:themeColor="text1"/>
        </w:rPr>
        <w:t>Saito S</w:t>
      </w:r>
      <w:r w:rsidRPr="003B380A">
        <w:rPr>
          <w:rFonts w:ascii="Book Antiqua" w:eastAsia="Book Antiqua" w:hAnsi="Book Antiqua" w:cs="Book Antiqua"/>
          <w:color w:val="000000" w:themeColor="text1"/>
        </w:rPr>
        <w:t xml:space="preserve">, Fujita S, </w:t>
      </w:r>
      <w:proofErr w:type="spellStart"/>
      <w:r w:rsidRPr="003B380A">
        <w:rPr>
          <w:rFonts w:ascii="Book Antiqua" w:eastAsia="Book Antiqua" w:hAnsi="Book Antiqua" w:cs="Book Antiqua"/>
          <w:color w:val="000000" w:themeColor="text1"/>
        </w:rPr>
        <w:t>Mizusawa</w:t>
      </w:r>
      <w:proofErr w:type="spellEnd"/>
      <w:r w:rsidRPr="003B380A">
        <w:rPr>
          <w:rFonts w:ascii="Book Antiqua" w:eastAsia="Book Antiqua" w:hAnsi="Book Antiqua" w:cs="Book Antiqua"/>
          <w:color w:val="000000" w:themeColor="text1"/>
        </w:rPr>
        <w:t xml:space="preserve"> J, </w:t>
      </w:r>
      <w:proofErr w:type="spellStart"/>
      <w:r w:rsidRPr="003B380A">
        <w:rPr>
          <w:rFonts w:ascii="Book Antiqua" w:eastAsia="Book Antiqua" w:hAnsi="Book Antiqua" w:cs="Book Antiqua"/>
          <w:color w:val="000000" w:themeColor="text1"/>
        </w:rPr>
        <w:t>Kanemitsu</w:t>
      </w:r>
      <w:proofErr w:type="spellEnd"/>
      <w:r w:rsidRPr="003B380A">
        <w:rPr>
          <w:rFonts w:ascii="Book Antiqua" w:eastAsia="Book Antiqua" w:hAnsi="Book Antiqua" w:cs="Book Antiqua"/>
          <w:color w:val="000000" w:themeColor="text1"/>
        </w:rPr>
        <w:t xml:space="preserve"> Y, Saito N, </w:t>
      </w:r>
      <w:proofErr w:type="spellStart"/>
      <w:r w:rsidRPr="003B380A">
        <w:rPr>
          <w:rFonts w:ascii="Book Antiqua" w:eastAsia="Book Antiqua" w:hAnsi="Book Antiqua" w:cs="Book Antiqua"/>
          <w:color w:val="000000" w:themeColor="text1"/>
        </w:rPr>
        <w:t>Kinugasa</w:t>
      </w:r>
      <w:proofErr w:type="spellEnd"/>
      <w:r w:rsidRPr="003B380A">
        <w:rPr>
          <w:rFonts w:ascii="Book Antiqua" w:eastAsia="Book Antiqua" w:hAnsi="Book Antiqua" w:cs="Book Antiqua"/>
          <w:color w:val="000000" w:themeColor="text1"/>
        </w:rPr>
        <w:t xml:space="preserve"> Y, </w:t>
      </w:r>
      <w:proofErr w:type="spellStart"/>
      <w:r w:rsidRPr="003B380A">
        <w:rPr>
          <w:rFonts w:ascii="Book Antiqua" w:eastAsia="Book Antiqua" w:hAnsi="Book Antiqua" w:cs="Book Antiqua"/>
          <w:color w:val="000000" w:themeColor="text1"/>
        </w:rPr>
        <w:t>Akazai</w:t>
      </w:r>
      <w:proofErr w:type="spellEnd"/>
      <w:r w:rsidRPr="003B380A">
        <w:rPr>
          <w:rFonts w:ascii="Book Antiqua" w:eastAsia="Book Antiqua" w:hAnsi="Book Antiqua" w:cs="Book Antiqua"/>
          <w:color w:val="000000" w:themeColor="text1"/>
        </w:rPr>
        <w:t xml:space="preserve"> Y, Ota M, </w:t>
      </w:r>
      <w:proofErr w:type="spellStart"/>
      <w:r w:rsidRPr="003B380A">
        <w:rPr>
          <w:rFonts w:ascii="Book Antiqua" w:eastAsia="Book Antiqua" w:hAnsi="Book Antiqua" w:cs="Book Antiqua"/>
          <w:color w:val="000000" w:themeColor="text1"/>
        </w:rPr>
        <w:t>Ohue</w:t>
      </w:r>
      <w:proofErr w:type="spellEnd"/>
      <w:r w:rsidRPr="003B380A">
        <w:rPr>
          <w:rFonts w:ascii="Book Antiqua" w:eastAsia="Book Antiqua" w:hAnsi="Book Antiqua" w:cs="Book Antiqua"/>
          <w:color w:val="000000" w:themeColor="text1"/>
        </w:rPr>
        <w:t xml:space="preserve"> M, Komori K, </w:t>
      </w:r>
      <w:proofErr w:type="spellStart"/>
      <w:r w:rsidRPr="003B380A">
        <w:rPr>
          <w:rFonts w:ascii="Book Antiqua" w:eastAsia="Book Antiqua" w:hAnsi="Book Antiqua" w:cs="Book Antiqua"/>
          <w:color w:val="000000" w:themeColor="text1"/>
        </w:rPr>
        <w:t>Shiozawa</w:t>
      </w:r>
      <w:proofErr w:type="spellEnd"/>
      <w:r w:rsidRPr="003B380A">
        <w:rPr>
          <w:rFonts w:ascii="Book Antiqua" w:eastAsia="Book Antiqua" w:hAnsi="Book Antiqua" w:cs="Book Antiqua"/>
          <w:color w:val="000000" w:themeColor="text1"/>
        </w:rPr>
        <w:t xml:space="preserve"> M, Yamaguchi T, </w:t>
      </w:r>
      <w:proofErr w:type="spellStart"/>
      <w:r w:rsidRPr="003B380A">
        <w:rPr>
          <w:rFonts w:ascii="Book Antiqua" w:eastAsia="Book Antiqua" w:hAnsi="Book Antiqua" w:cs="Book Antiqua"/>
          <w:color w:val="000000" w:themeColor="text1"/>
        </w:rPr>
        <w:t>Akasu</w:t>
      </w:r>
      <w:proofErr w:type="spellEnd"/>
      <w:r w:rsidRPr="003B380A">
        <w:rPr>
          <w:rFonts w:ascii="Book Antiqua" w:eastAsia="Book Antiqua" w:hAnsi="Book Antiqua" w:cs="Book Antiqua"/>
          <w:color w:val="000000" w:themeColor="text1"/>
        </w:rPr>
        <w:t xml:space="preserve"> T, Moriya Y; Colorectal Cancer Study Group of Japan Clinical Oncology Group. Male sexual dysfunction after rectal cancer surgery: Results of a randomized trial comparing </w:t>
      </w:r>
      <w:proofErr w:type="spellStart"/>
      <w:r w:rsidRPr="003B380A">
        <w:rPr>
          <w:rFonts w:ascii="Book Antiqua" w:eastAsia="Book Antiqua" w:hAnsi="Book Antiqua" w:cs="Book Antiqua"/>
          <w:color w:val="000000" w:themeColor="text1"/>
        </w:rPr>
        <w:t>mesorectal</w:t>
      </w:r>
      <w:proofErr w:type="spellEnd"/>
      <w:r w:rsidRPr="003B380A">
        <w:rPr>
          <w:rFonts w:ascii="Book Antiqua" w:eastAsia="Book Antiqua" w:hAnsi="Book Antiqua" w:cs="Book Antiqua"/>
          <w:color w:val="000000" w:themeColor="text1"/>
        </w:rPr>
        <w:t xml:space="preserve"> excision with and without lateral lymph node dissection for patients with lower rectal cancer: Japan Clinical Oncology Group Study JCOG0212. </w:t>
      </w:r>
      <w:proofErr w:type="spellStart"/>
      <w:r w:rsidRPr="003B380A">
        <w:rPr>
          <w:rFonts w:ascii="Book Antiqua" w:eastAsia="Book Antiqua" w:hAnsi="Book Antiqua" w:cs="Book Antiqua"/>
          <w:i/>
          <w:iCs/>
          <w:color w:val="000000" w:themeColor="text1"/>
        </w:rPr>
        <w:t>Eur</w:t>
      </w:r>
      <w:proofErr w:type="spellEnd"/>
      <w:r w:rsidRPr="003B380A">
        <w:rPr>
          <w:rFonts w:ascii="Book Antiqua" w:eastAsia="Book Antiqua" w:hAnsi="Book Antiqua" w:cs="Book Antiqua"/>
          <w:i/>
          <w:iCs/>
          <w:color w:val="000000" w:themeColor="text1"/>
        </w:rPr>
        <w:t xml:space="preserve"> J Surg Oncol</w:t>
      </w:r>
      <w:r w:rsidRPr="003B380A">
        <w:rPr>
          <w:rFonts w:ascii="Book Antiqua" w:eastAsia="Book Antiqua" w:hAnsi="Book Antiqua" w:cs="Book Antiqua"/>
          <w:color w:val="000000" w:themeColor="text1"/>
        </w:rPr>
        <w:t xml:space="preserve"> 2016; </w:t>
      </w:r>
      <w:r w:rsidRPr="003B380A">
        <w:rPr>
          <w:rFonts w:ascii="Book Antiqua" w:eastAsia="Book Antiqua" w:hAnsi="Book Antiqua" w:cs="Book Antiqua"/>
          <w:b/>
          <w:bCs/>
          <w:color w:val="000000" w:themeColor="text1"/>
        </w:rPr>
        <w:t>42</w:t>
      </w:r>
      <w:r w:rsidRPr="003B380A">
        <w:rPr>
          <w:rFonts w:ascii="Book Antiqua" w:eastAsia="Book Antiqua" w:hAnsi="Book Antiqua" w:cs="Book Antiqua"/>
          <w:color w:val="000000" w:themeColor="text1"/>
        </w:rPr>
        <w:t>: 1851-1858 [PMID: 27519616 DOI: 10.1016/j.ejso.2016.07.010]</w:t>
      </w:r>
    </w:p>
    <w:p w14:paraId="2B6121FD"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29 </w:t>
      </w:r>
      <w:r w:rsidRPr="003B380A">
        <w:rPr>
          <w:rFonts w:ascii="Book Antiqua" w:eastAsia="Book Antiqua" w:hAnsi="Book Antiqua" w:cs="Book Antiqua"/>
          <w:b/>
          <w:bCs/>
          <w:color w:val="000000" w:themeColor="text1"/>
        </w:rPr>
        <w:t>Kitagawa R</w:t>
      </w:r>
      <w:r w:rsidRPr="003B380A">
        <w:rPr>
          <w:rFonts w:ascii="Book Antiqua" w:eastAsia="Book Antiqua" w:hAnsi="Book Antiqua" w:cs="Book Antiqua"/>
          <w:color w:val="000000" w:themeColor="text1"/>
        </w:rPr>
        <w:t xml:space="preserve">, Kim D, Reid N, Kline D. Surgical management of obturator nerve lesions. </w:t>
      </w:r>
      <w:r w:rsidRPr="003B380A">
        <w:rPr>
          <w:rFonts w:ascii="Book Antiqua" w:eastAsia="Book Antiqua" w:hAnsi="Book Antiqua" w:cs="Book Antiqua"/>
          <w:i/>
          <w:iCs/>
          <w:color w:val="000000" w:themeColor="text1"/>
        </w:rPr>
        <w:t>Neurosurgery</w:t>
      </w:r>
      <w:r w:rsidRPr="003B380A">
        <w:rPr>
          <w:rFonts w:ascii="Book Antiqua" w:eastAsia="Book Antiqua" w:hAnsi="Book Antiqua" w:cs="Book Antiqua"/>
          <w:color w:val="000000" w:themeColor="text1"/>
        </w:rPr>
        <w:t xml:space="preserve"> 2009; </w:t>
      </w:r>
      <w:r w:rsidRPr="003B380A">
        <w:rPr>
          <w:rFonts w:ascii="Book Antiqua" w:eastAsia="Book Antiqua" w:hAnsi="Book Antiqua" w:cs="Book Antiqua"/>
          <w:b/>
          <w:bCs/>
          <w:color w:val="000000" w:themeColor="text1"/>
        </w:rPr>
        <w:t>65</w:t>
      </w:r>
      <w:r w:rsidRPr="003B380A">
        <w:rPr>
          <w:rFonts w:ascii="Book Antiqua" w:eastAsia="Book Antiqua" w:hAnsi="Book Antiqua" w:cs="Book Antiqua"/>
          <w:color w:val="000000" w:themeColor="text1"/>
        </w:rPr>
        <w:t>: A24-A28 [PMID: 19927074 DOI: 10.1227/01.NEU.0000335652.61676.CC]</w:t>
      </w:r>
    </w:p>
    <w:p w14:paraId="4861C1B9"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30 </w:t>
      </w:r>
      <w:r w:rsidRPr="003B380A">
        <w:rPr>
          <w:rFonts w:ascii="Book Antiqua" w:eastAsia="Book Antiqua" w:hAnsi="Book Antiqua" w:cs="Book Antiqua"/>
          <w:b/>
          <w:bCs/>
          <w:color w:val="000000" w:themeColor="text1"/>
        </w:rPr>
        <w:t>Yamaguchi T</w:t>
      </w:r>
      <w:r w:rsidRPr="003B380A">
        <w:rPr>
          <w:rFonts w:ascii="Book Antiqua" w:eastAsia="Book Antiqua" w:hAnsi="Book Antiqua" w:cs="Book Antiqua"/>
          <w:color w:val="000000" w:themeColor="text1"/>
        </w:rPr>
        <w:t xml:space="preserve">, </w:t>
      </w:r>
      <w:proofErr w:type="spellStart"/>
      <w:r w:rsidRPr="003B380A">
        <w:rPr>
          <w:rFonts w:ascii="Book Antiqua" w:eastAsia="Book Antiqua" w:hAnsi="Book Antiqua" w:cs="Book Antiqua"/>
          <w:color w:val="000000" w:themeColor="text1"/>
        </w:rPr>
        <w:t>Konishi</w:t>
      </w:r>
      <w:proofErr w:type="spellEnd"/>
      <w:r w:rsidRPr="003B380A">
        <w:rPr>
          <w:rFonts w:ascii="Book Antiqua" w:eastAsia="Book Antiqua" w:hAnsi="Book Antiqua" w:cs="Book Antiqua"/>
          <w:color w:val="000000" w:themeColor="text1"/>
        </w:rPr>
        <w:t xml:space="preserve"> T, </w:t>
      </w:r>
      <w:proofErr w:type="spellStart"/>
      <w:r w:rsidRPr="003B380A">
        <w:rPr>
          <w:rFonts w:ascii="Book Antiqua" w:eastAsia="Book Antiqua" w:hAnsi="Book Antiqua" w:cs="Book Antiqua"/>
          <w:color w:val="000000" w:themeColor="text1"/>
        </w:rPr>
        <w:t>Kinugasa</w:t>
      </w:r>
      <w:proofErr w:type="spellEnd"/>
      <w:r w:rsidRPr="003B380A">
        <w:rPr>
          <w:rFonts w:ascii="Book Antiqua" w:eastAsia="Book Antiqua" w:hAnsi="Book Antiqua" w:cs="Book Antiqua"/>
          <w:color w:val="000000" w:themeColor="text1"/>
        </w:rPr>
        <w:t xml:space="preserve"> Y, Yamamoto S, </w:t>
      </w:r>
      <w:proofErr w:type="spellStart"/>
      <w:r w:rsidRPr="003B380A">
        <w:rPr>
          <w:rFonts w:ascii="Book Antiqua" w:eastAsia="Book Antiqua" w:hAnsi="Book Antiqua" w:cs="Book Antiqua"/>
          <w:color w:val="000000" w:themeColor="text1"/>
        </w:rPr>
        <w:t>Akiyoshi</w:t>
      </w:r>
      <w:proofErr w:type="spellEnd"/>
      <w:r w:rsidRPr="003B380A">
        <w:rPr>
          <w:rFonts w:ascii="Book Antiqua" w:eastAsia="Book Antiqua" w:hAnsi="Book Antiqua" w:cs="Book Antiqua"/>
          <w:color w:val="000000" w:themeColor="text1"/>
        </w:rPr>
        <w:t xml:space="preserve"> T, Okamura R, Ito M, Nishimura Y, </w:t>
      </w:r>
      <w:proofErr w:type="spellStart"/>
      <w:r w:rsidRPr="003B380A">
        <w:rPr>
          <w:rFonts w:ascii="Book Antiqua" w:eastAsia="Book Antiqua" w:hAnsi="Book Antiqua" w:cs="Book Antiqua"/>
          <w:color w:val="000000" w:themeColor="text1"/>
        </w:rPr>
        <w:t>Shiozawa</w:t>
      </w:r>
      <w:proofErr w:type="spellEnd"/>
      <w:r w:rsidRPr="003B380A">
        <w:rPr>
          <w:rFonts w:ascii="Book Antiqua" w:eastAsia="Book Antiqua" w:hAnsi="Book Antiqua" w:cs="Book Antiqua"/>
          <w:color w:val="000000" w:themeColor="text1"/>
        </w:rPr>
        <w:t xml:space="preserve"> M, Yamaguchi S, </w:t>
      </w:r>
      <w:proofErr w:type="spellStart"/>
      <w:r w:rsidRPr="003B380A">
        <w:rPr>
          <w:rFonts w:ascii="Book Antiqua" w:eastAsia="Book Antiqua" w:hAnsi="Book Antiqua" w:cs="Book Antiqua"/>
          <w:color w:val="000000" w:themeColor="text1"/>
        </w:rPr>
        <w:t>Hida</w:t>
      </w:r>
      <w:proofErr w:type="spellEnd"/>
      <w:r w:rsidRPr="003B380A">
        <w:rPr>
          <w:rFonts w:ascii="Book Antiqua" w:eastAsia="Book Antiqua" w:hAnsi="Book Antiqua" w:cs="Book Antiqua"/>
          <w:color w:val="000000" w:themeColor="text1"/>
        </w:rPr>
        <w:t xml:space="preserve"> K, Sakai Y, Watanabe M. Laparoscopic Versus Open Lateral Lymph Node Dissection for Locally Advanced Low Rectal Cancer: </w:t>
      </w:r>
      <w:r w:rsidRPr="003B380A">
        <w:rPr>
          <w:rFonts w:ascii="Book Antiqua" w:eastAsia="Book Antiqua" w:hAnsi="Book Antiqua" w:cs="Book Antiqua"/>
          <w:color w:val="000000" w:themeColor="text1"/>
        </w:rPr>
        <w:lastRenderedPageBreak/>
        <w:t xml:space="preserve">A Subgroup Analysis of a Large Multicenter Cohort Study in Japan. </w:t>
      </w:r>
      <w:r w:rsidRPr="003B380A">
        <w:rPr>
          <w:rFonts w:ascii="Book Antiqua" w:eastAsia="Book Antiqua" w:hAnsi="Book Antiqua" w:cs="Book Antiqua"/>
          <w:i/>
          <w:iCs/>
          <w:color w:val="000000" w:themeColor="text1"/>
        </w:rPr>
        <w:t>Dis Colon Rectum</w:t>
      </w:r>
      <w:r w:rsidRPr="003B380A">
        <w:rPr>
          <w:rFonts w:ascii="Book Antiqua" w:eastAsia="Book Antiqua" w:hAnsi="Book Antiqua" w:cs="Book Antiqua"/>
          <w:color w:val="000000" w:themeColor="text1"/>
        </w:rPr>
        <w:t xml:space="preserve"> 2017; </w:t>
      </w:r>
      <w:r w:rsidRPr="003B380A">
        <w:rPr>
          <w:rFonts w:ascii="Book Antiqua" w:eastAsia="Book Antiqua" w:hAnsi="Book Antiqua" w:cs="Book Antiqua"/>
          <w:b/>
          <w:bCs/>
          <w:color w:val="000000" w:themeColor="text1"/>
        </w:rPr>
        <w:t>60</w:t>
      </w:r>
      <w:r w:rsidRPr="003B380A">
        <w:rPr>
          <w:rFonts w:ascii="Book Antiqua" w:eastAsia="Book Antiqua" w:hAnsi="Book Antiqua" w:cs="Book Antiqua"/>
          <w:color w:val="000000" w:themeColor="text1"/>
        </w:rPr>
        <w:t>: 954-964 [PMID: 28796734 DOI: 10.1097/DCR.0000000000000843]</w:t>
      </w:r>
    </w:p>
    <w:p w14:paraId="6951B5BD"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31 </w:t>
      </w:r>
      <w:r w:rsidRPr="003B380A">
        <w:rPr>
          <w:rFonts w:ascii="Book Antiqua" w:eastAsia="Book Antiqua" w:hAnsi="Book Antiqua" w:cs="Book Antiqua"/>
          <w:b/>
          <w:bCs/>
          <w:color w:val="000000" w:themeColor="text1"/>
        </w:rPr>
        <w:t>Yang X</w:t>
      </w:r>
      <w:r w:rsidRPr="003B380A">
        <w:rPr>
          <w:rFonts w:ascii="Book Antiqua" w:eastAsia="Book Antiqua" w:hAnsi="Book Antiqua" w:cs="Book Antiqua"/>
          <w:color w:val="000000" w:themeColor="text1"/>
        </w:rPr>
        <w:t xml:space="preserve">, Gu C, Hu T, Bi L, Wei M, Deng X, Wang Z, Zhou Z. Is laparoscopic selective lateral lymph node dissection for locally advanced rectal cancer after neoadjuvant chemoradiotherapy safe? </w:t>
      </w:r>
      <w:r w:rsidRPr="003B380A">
        <w:rPr>
          <w:rFonts w:ascii="Book Antiqua" w:eastAsia="Book Antiqua" w:hAnsi="Book Antiqua" w:cs="Book Antiqua"/>
          <w:i/>
          <w:iCs/>
          <w:color w:val="000000" w:themeColor="text1"/>
        </w:rPr>
        <w:t>ANZ J Surg</w:t>
      </w:r>
      <w:r w:rsidRPr="003B380A">
        <w:rPr>
          <w:rFonts w:ascii="Book Antiqua" w:eastAsia="Book Antiqua" w:hAnsi="Book Antiqua" w:cs="Book Antiqua"/>
          <w:color w:val="000000" w:themeColor="text1"/>
        </w:rPr>
        <w:t xml:space="preserve"> 2019; </w:t>
      </w:r>
      <w:r w:rsidRPr="003B380A">
        <w:rPr>
          <w:rFonts w:ascii="Book Antiqua" w:eastAsia="Book Antiqua" w:hAnsi="Book Antiqua" w:cs="Book Antiqua"/>
          <w:b/>
          <w:bCs/>
          <w:color w:val="000000" w:themeColor="text1"/>
        </w:rPr>
        <w:t>89</w:t>
      </w:r>
      <w:r w:rsidRPr="003B380A">
        <w:rPr>
          <w:rFonts w:ascii="Book Antiqua" w:eastAsia="Book Antiqua" w:hAnsi="Book Antiqua" w:cs="Book Antiqua"/>
          <w:color w:val="000000" w:themeColor="text1"/>
        </w:rPr>
        <w:t>: E492-E497 [PMID: 31566296 DOI: 10.1111/ans.15449]</w:t>
      </w:r>
    </w:p>
    <w:p w14:paraId="7EB60433"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32 </w:t>
      </w:r>
      <w:r w:rsidRPr="003B380A">
        <w:rPr>
          <w:rFonts w:ascii="Book Antiqua" w:eastAsia="Book Antiqua" w:hAnsi="Book Antiqua" w:cs="Book Antiqua"/>
          <w:b/>
          <w:bCs/>
          <w:color w:val="000000" w:themeColor="text1"/>
        </w:rPr>
        <w:t>Chen JN</w:t>
      </w:r>
      <w:r w:rsidRPr="003B380A">
        <w:rPr>
          <w:rFonts w:ascii="Book Antiqua" w:eastAsia="Book Antiqua" w:hAnsi="Book Antiqua" w:cs="Book Antiqua"/>
          <w:color w:val="000000" w:themeColor="text1"/>
        </w:rPr>
        <w:t xml:space="preserve">, Liu Z, Wang ZJ, Mei SW, Shen HY, Li J, Pei W, Wang Z, Wang XS, Yu J, Liu Q. Selective lateral lymph node dissection after neoadjuvant chemoradiotherapy in rectal cancer. </w:t>
      </w:r>
      <w:r w:rsidRPr="003B380A">
        <w:rPr>
          <w:rFonts w:ascii="Book Antiqua" w:eastAsia="Book Antiqua" w:hAnsi="Book Antiqua" w:cs="Book Antiqua"/>
          <w:i/>
          <w:iCs/>
          <w:color w:val="000000" w:themeColor="text1"/>
        </w:rPr>
        <w:t>World J Gastroenterol</w:t>
      </w:r>
      <w:r w:rsidRPr="003B380A">
        <w:rPr>
          <w:rFonts w:ascii="Book Antiqua" w:eastAsia="Book Antiqua" w:hAnsi="Book Antiqua" w:cs="Book Antiqua"/>
          <w:color w:val="000000" w:themeColor="text1"/>
        </w:rPr>
        <w:t xml:space="preserve"> 2020; </w:t>
      </w:r>
      <w:r w:rsidRPr="003B380A">
        <w:rPr>
          <w:rFonts w:ascii="Book Antiqua" w:eastAsia="Book Antiqua" w:hAnsi="Book Antiqua" w:cs="Book Antiqua"/>
          <w:b/>
          <w:bCs/>
          <w:color w:val="000000" w:themeColor="text1"/>
        </w:rPr>
        <w:t>26</w:t>
      </w:r>
      <w:r w:rsidRPr="003B380A">
        <w:rPr>
          <w:rFonts w:ascii="Book Antiqua" w:eastAsia="Book Antiqua" w:hAnsi="Book Antiqua" w:cs="Book Antiqua"/>
          <w:color w:val="000000" w:themeColor="text1"/>
        </w:rPr>
        <w:t>: 2877-2888 [PMID: 32550762 DOI: 10.3748/</w:t>
      </w:r>
      <w:proofErr w:type="gramStart"/>
      <w:r w:rsidRPr="003B380A">
        <w:rPr>
          <w:rFonts w:ascii="Book Antiqua" w:eastAsia="Book Antiqua" w:hAnsi="Book Antiqua" w:cs="Book Antiqua"/>
          <w:color w:val="000000" w:themeColor="text1"/>
        </w:rPr>
        <w:t>wjg.v26.i</w:t>
      </w:r>
      <w:proofErr w:type="gramEnd"/>
      <w:r w:rsidRPr="003B380A">
        <w:rPr>
          <w:rFonts w:ascii="Book Antiqua" w:eastAsia="Book Antiqua" w:hAnsi="Book Antiqua" w:cs="Book Antiqua"/>
          <w:color w:val="000000" w:themeColor="text1"/>
        </w:rPr>
        <w:t>21.2877]</w:t>
      </w:r>
    </w:p>
    <w:p w14:paraId="27CC11FD"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33 </w:t>
      </w:r>
      <w:proofErr w:type="spellStart"/>
      <w:r w:rsidRPr="003B380A">
        <w:rPr>
          <w:rFonts w:ascii="Book Antiqua" w:eastAsia="Book Antiqua" w:hAnsi="Book Antiqua" w:cs="Book Antiqua"/>
          <w:b/>
          <w:bCs/>
          <w:color w:val="000000" w:themeColor="text1"/>
        </w:rPr>
        <w:t>Ohya</w:t>
      </w:r>
      <w:proofErr w:type="spellEnd"/>
      <w:r w:rsidRPr="003B380A">
        <w:rPr>
          <w:rFonts w:ascii="Book Antiqua" w:eastAsia="Book Antiqua" w:hAnsi="Book Antiqua" w:cs="Book Antiqua"/>
          <w:b/>
          <w:bCs/>
          <w:color w:val="000000" w:themeColor="text1"/>
        </w:rPr>
        <w:t xml:space="preserve"> H</w:t>
      </w:r>
      <w:r w:rsidRPr="003B380A">
        <w:rPr>
          <w:rFonts w:ascii="Book Antiqua" w:eastAsia="Book Antiqua" w:hAnsi="Book Antiqua" w:cs="Book Antiqua"/>
          <w:color w:val="000000" w:themeColor="text1"/>
        </w:rPr>
        <w:t xml:space="preserve">, Watanabe J, </w:t>
      </w:r>
      <w:proofErr w:type="spellStart"/>
      <w:r w:rsidRPr="003B380A">
        <w:rPr>
          <w:rFonts w:ascii="Book Antiqua" w:eastAsia="Book Antiqua" w:hAnsi="Book Antiqua" w:cs="Book Antiqua"/>
          <w:color w:val="000000" w:themeColor="text1"/>
        </w:rPr>
        <w:t>Suwa</w:t>
      </w:r>
      <w:proofErr w:type="spellEnd"/>
      <w:r w:rsidRPr="003B380A">
        <w:rPr>
          <w:rFonts w:ascii="Book Antiqua" w:eastAsia="Book Antiqua" w:hAnsi="Book Antiqua" w:cs="Book Antiqua"/>
          <w:color w:val="000000" w:themeColor="text1"/>
        </w:rPr>
        <w:t xml:space="preserve"> H, </w:t>
      </w:r>
      <w:proofErr w:type="spellStart"/>
      <w:r w:rsidRPr="003B380A">
        <w:rPr>
          <w:rFonts w:ascii="Book Antiqua" w:eastAsia="Book Antiqua" w:hAnsi="Book Antiqua" w:cs="Book Antiqua"/>
          <w:color w:val="000000" w:themeColor="text1"/>
        </w:rPr>
        <w:t>Suwa</w:t>
      </w:r>
      <w:proofErr w:type="spellEnd"/>
      <w:r w:rsidRPr="003B380A">
        <w:rPr>
          <w:rFonts w:ascii="Book Antiqua" w:eastAsia="Book Antiqua" w:hAnsi="Book Antiqua" w:cs="Book Antiqua"/>
          <w:color w:val="000000" w:themeColor="text1"/>
        </w:rPr>
        <w:t xml:space="preserve"> Y, Ozawa M, </w:t>
      </w:r>
      <w:proofErr w:type="spellStart"/>
      <w:r w:rsidRPr="003B380A">
        <w:rPr>
          <w:rFonts w:ascii="Book Antiqua" w:eastAsia="Book Antiqua" w:hAnsi="Book Antiqua" w:cs="Book Antiqua"/>
          <w:color w:val="000000" w:themeColor="text1"/>
        </w:rPr>
        <w:t>Ishibe</w:t>
      </w:r>
      <w:proofErr w:type="spellEnd"/>
      <w:r w:rsidRPr="003B380A">
        <w:rPr>
          <w:rFonts w:ascii="Book Antiqua" w:eastAsia="Book Antiqua" w:hAnsi="Book Antiqua" w:cs="Book Antiqua"/>
          <w:color w:val="000000" w:themeColor="text1"/>
        </w:rPr>
        <w:t xml:space="preserve"> A, </w:t>
      </w:r>
      <w:proofErr w:type="spellStart"/>
      <w:r w:rsidRPr="003B380A">
        <w:rPr>
          <w:rFonts w:ascii="Book Antiqua" w:eastAsia="Book Antiqua" w:hAnsi="Book Antiqua" w:cs="Book Antiqua"/>
          <w:color w:val="000000" w:themeColor="text1"/>
        </w:rPr>
        <w:t>Kunisaki</w:t>
      </w:r>
      <w:proofErr w:type="spellEnd"/>
      <w:r w:rsidRPr="003B380A">
        <w:rPr>
          <w:rFonts w:ascii="Book Antiqua" w:eastAsia="Book Antiqua" w:hAnsi="Book Antiqua" w:cs="Book Antiqua"/>
          <w:color w:val="000000" w:themeColor="text1"/>
        </w:rPr>
        <w:t xml:space="preserve"> C, Endo I. Near-Infrared Imaging Using Indocyanine Green for Laparoscopic Lateral Pelvic Lymph Node Dissection for Clinical Stage II/III Middle-Lower Rectal Cancer: A Propensity Score-Matched Cohort Study. </w:t>
      </w:r>
      <w:r w:rsidRPr="003B380A">
        <w:rPr>
          <w:rFonts w:ascii="Book Antiqua" w:eastAsia="Book Antiqua" w:hAnsi="Book Antiqua" w:cs="Book Antiqua"/>
          <w:i/>
          <w:iCs/>
          <w:color w:val="000000" w:themeColor="text1"/>
        </w:rPr>
        <w:t>Dis Colon Rectum</w:t>
      </w:r>
      <w:r w:rsidRPr="003B380A">
        <w:rPr>
          <w:rFonts w:ascii="Book Antiqua" w:eastAsia="Book Antiqua" w:hAnsi="Book Antiqua" w:cs="Book Antiqua"/>
          <w:color w:val="000000" w:themeColor="text1"/>
        </w:rPr>
        <w:t xml:space="preserve"> 2022; </w:t>
      </w:r>
      <w:r w:rsidRPr="003B380A">
        <w:rPr>
          <w:rFonts w:ascii="Book Antiqua" w:eastAsia="Book Antiqua" w:hAnsi="Book Antiqua" w:cs="Book Antiqua"/>
          <w:b/>
          <w:bCs/>
          <w:color w:val="000000" w:themeColor="text1"/>
        </w:rPr>
        <w:t>65</w:t>
      </w:r>
      <w:r w:rsidRPr="003B380A">
        <w:rPr>
          <w:rFonts w:ascii="Book Antiqua" w:eastAsia="Book Antiqua" w:hAnsi="Book Antiqua" w:cs="Book Antiqua"/>
          <w:color w:val="000000" w:themeColor="text1"/>
        </w:rPr>
        <w:t>: 885-893 [PMID: 34840301 DOI: 10.1097/DCR.0000000000002156]</w:t>
      </w:r>
    </w:p>
    <w:p w14:paraId="5ADADB52"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 xml:space="preserve">34 </w:t>
      </w:r>
      <w:r w:rsidRPr="003B380A">
        <w:rPr>
          <w:rFonts w:ascii="Book Antiqua" w:eastAsia="Book Antiqua" w:hAnsi="Book Antiqua" w:cs="Book Antiqua"/>
          <w:b/>
          <w:bCs/>
          <w:color w:val="000000" w:themeColor="text1"/>
        </w:rPr>
        <w:t>Zhang C</w:t>
      </w:r>
      <w:r w:rsidRPr="003B380A">
        <w:rPr>
          <w:rFonts w:ascii="Book Antiqua" w:eastAsia="Book Antiqua" w:hAnsi="Book Antiqua" w:cs="Book Antiqua"/>
          <w:color w:val="000000" w:themeColor="text1"/>
        </w:rPr>
        <w:t xml:space="preserve">, Zhao S, Wang X. Analysis of the risk factor of insufficient examined lymph nodes in stage II colon cancer from the perspective of stage migration: A retrospective study combined with external validation. </w:t>
      </w:r>
      <w:r w:rsidRPr="003B380A">
        <w:rPr>
          <w:rFonts w:ascii="Book Antiqua" w:eastAsia="Book Antiqua" w:hAnsi="Book Antiqua" w:cs="Book Antiqua"/>
          <w:i/>
          <w:iCs/>
          <w:color w:val="000000" w:themeColor="text1"/>
        </w:rPr>
        <w:t>Int J Surg</w:t>
      </w:r>
      <w:r w:rsidRPr="003B380A">
        <w:rPr>
          <w:rFonts w:ascii="Book Antiqua" w:eastAsia="Book Antiqua" w:hAnsi="Book Antiqua" w:cs="Book Antiqua"/>
          <w:color w:val="000000" w:themeColor="text1"/>
        </w:rPr>
        <w:t xml:space="preserve"> 2022; </w:t>
      </w:r>
      <w:r w:rsidRPr="003B380A">
        <w:rPr>
          <w:rFonts w:ascii="Book Antiqua" w:eastAsia="Book Antiqua" w:hAnsi="Book Antiqua" w:cs="Book Antiqua"/>
          <w:b/>
          <w:bCs/>
          <w:color w:val="000000" w:themeColor="text1"/>
        </w:rPr>
        <w:t>101</w:t>
      </w:r>
      <w:r w:rsidRPr="003B380A">
        <w:rPr>
          <w:rFonts w:ascii="Book Antiqua" w:eastAsia="Book Antiqua" w:hAnsi="Book Antiqua" w:cs="Book Antiqua"/>
          <w:color w:val="000000" w:themeColor="text1"/>
        </w:rPr>
        <w:t>: 106628 [PMID: 35447364 DOI: 10.1016/j.ijsu.2022.106628]</w:t>
      </w:r>
    </w:p>
    <w:p w14:paraId="191CAC69" w14:textId="77777777" w:rsidR="00E65587" w:rsidRPr="003B380A" w:rsidRDefault="00E65587">
      <w:pPr>
        <w:spacing w:line="360" w:lineRule="auto"/>
        <w:jc w:val="both"/>
        <w:rPr>
          <w:rFonts w:ascii="Book Antiqua" w:hAnsi="Book Antiqua"/>
          <w:color w:val="000000" w:themeColor="text1"/>
        </w:rPr>
        <w:sectPr w:rsidR="00E65587" w:rsidRPr="003B380A">
          <w:pgSz w:w="12240" w:h="15840"/>
          <w:pgMar w:top="1440" w:right="1440" w:bottom="1440" w:left="1440" w:header="720" w:footer="720" w:gutter="0"/>
          <w:cols w:space="720"/>
          <w:docGrid w:linePitch="360"/>
        </w:sectPr>
      </w:pPr>
    </w:p>
    <w:p w14:paraId="7C0F06E4"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color w:val="000000" w:themeColor="text1"/>
        </w:rPr>
        <w:lastRenderedPageBreak/>
        <w:t>Footnotes</w:t>
      </w:r>
    </w:p>
    <w:p w14:paraId="6788555B" w14:textId="77777777" w:rsidR="00E65587" w:rsidRPr="003B380A" w:rsidRDefault="00000000">
      <w:pPr>
        <w:spacing w:line="360" w:lineRule="auto"/>
        <w:jc w:val="both"/>
        <w:rPr>
          <w:rFonts w:ascii="Book Antiqua" w:eastAsia="Book Antiqua" w:hAnsi="Book Antiqua" w:cs="Book Antiqua"/>
          <w:color w:val="000000" w:themeColor="text1"/>
        </w:rPr>
      </w:pPr>
      <w:r w:rsidRPr="003B380A">
        <w:rPr>
          <w:rFonts w:ascii="Book Antiqua" w:eastAsia="Book Antiqua" w:hAnsi="Book Antiqua" w:cs="Book Antiqua"/>
          <w:b/>
          <w:bCs/>
          <w:color w:val="000000" w:themeColor="text1"/>
        </w:rPr>
        <w:t xml:space="preserve">Institutional review board statement: </w:t>
      </w:r>
      <w:r w:rsidRPr="003B380A">
        <w:rPr>
          <w:rFonts w:ascii="Book Antiqua" w:eastAsia="Book Antiqua" w:hAnsi="Book Antiqua" w:cs="Book Antiqua"/>
          <w:color w:val="000000" w:themeColor="text1"/>
        </w:rPr>
        <w:t>The study was performed in accordance with the ethical standards of the National Cancer Center ethics committees and with the 1964 Declaration of Helsinki and its later amendments or comparable ethical standards. The study was reviewed and approved by the Ethics Committee of National Cancer Center/Cancer Hospital, Chinese Academy of Medical Sciences and Peking Union Medical College Institutional Review Board, No. 17-116/1439.</w:t>
      </w:r>
    </w:p>
    <w:p w14:paraId="743F8010" w14:textId="77777777" w:rsidR="00E65587" w:rsidRPr="003B380A" w:rsidRDefault="00E65587">
      <w:pPr>
        <w:spacing w:line="360" w:lineRule="auto"/>
        <w:jc w:val="both"/>
        <w:rPr>
          <w:rFonts w:ascii="Book Antiqua" w:hAnsi="Book Antiqua"/>
          <w:color w:val="000000" w:themeColor="text1"/>
        </w:rPr>
      </w:pPr>
    </w:p>
    <w:p w14:paraId="4320D741"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bCs/>
          <w:color w:val="000000" w:themeColor="text1"/>
        </w:rPr>
        <w:t xml:space="preserve">Informed consent statement: </w:t>
      </w:r>
      <w:r w:rsidRPr="003B380A">
        <w:rPr>
          <w:rFonts w:ascii="Book Antiqua" w:eastAsia="Book Antiqua" w:hAnsi="Book Antiqua" w:cs="Book Antiqua"/>
          <w:color w:val="000000" w:themeColor="text1"/>
        </w:rPr>
        <w:t>Written informed consent was obtained from the patients or their legally authorized representatives.</w:t>
      </w:r>
    </w:p>
    <w:p w14:paraId="5DEEB2C0" w14:textId="77777777" w:rsidR="00E65587" w:rsidRPr="003B380A" w:rsidRDefault="00E65587">
      <w:pPr>
        <w:spacing w:line="360" w:lineRule="auto"/>
        <w:jc w:val="both"/>
        <w:rPr>
          <w:rFonts w:ascii="Book Antiqua" w:hAnsi="Book Antiqua"/>
          <w:color w:val="000000" w:themeColor="text1"/>
        </w:rPr>
      </w:pPr>
    </w:p>
    <w:p w14:paraId="294C5D4C"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bCs/>
          <w:color w:val="000000" w:themeColor="text1"/>
        </w:rPr>
        <w:t xml:space="preserve">Conflict-of-interest statement: </w:t>
      </w:r>
      <w:r w:rsidRPr="003B380A">
        <w:rPr>
          <w:rFonts w:ascii="Book Antiqua" w:eastAsia="Book Antiqua" w:hAnsi="Book Antiqua" w:cs="Book Antiqua"/>
          <w:color w:val="000000" w:themeColor="text1"/>
        </w:rPr>
        <w:t>All the authors report no relevant conflicts of interest for this article.</w:t>
      </w:r>
    </w:p>
    <w:p w14:paraId="71A3F583" w14:textId="77777777" w:rsidR="00E65587" w:rsidRPr="003B380A" w:rsidRDefault="00E65587">
      <w:pPr>
        <w:spacing w:line="360" w:lineRule="auto"/>
        <w:jc w:val="both"/>
        <w:rPr>
          <w:rFonts w:ascii="Book Antiqua" w:hAnsi="Book Antiqua"/>
          <w:color w:val="000000" w:themeColor="text1"/>
        </w:rPr>
      </w:pPr>
    </w:p>
    <w:p w14:paraId="3A0E98AD"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bCs/>
          <w:color w:val="000000" w:themeColor="text1"/>
        </w:rPr>
        <w:t xml:space="preserve">Data sharing statement: </w:t>
      </w:r>
      <w:r w:rsidRPr="003B380A">
        <w:rPr>
          <w:rFonts w:ascii="Book Antiqua" w:eastAsia="Book Antiqua" w:hAnsi="Book Antiqua" w:cs="Book Antiqua"/>
          <w:color w:val="000000" w:themeColor="text1"/>
        </w:rPr>
        <w:t>All data generated or analyzed during this study are included in this article. The original anonymous dataset is available on request from the corresponding author at liuqncc@foxmail.com.</w:t>
      </w:r>
    </w:p>
    <w:p w14:paraId="5D0408E0" w14:textId="77777777" w:rsidR="00E65587" w:rsidRPr="003B380A" w:rsidRDefault="00E65587">
      <w:pPr>
        <w:spacing w:line="360" w:lineRule="auto"/>
        <w:jc w:val="both"/>
        <w:rPr>
          <w:rFonts w:ascii="Book Antiqua" w:hAnsi="Book Antiqua"/>
          <w:color w:val="000000" w:themeColor="text1"/>
        </w:rPr>
      </w:pPr>
    </w:p>
    <w:p w14:paraId="7ED56604" w14:textId="77777777" w:rsidR="00E65587" w:rsidRPr="003B380A" w:rsidRDefault="00000000">
      <w:pPr>
        <w:snapToGrid w:val="0"/>
        <w:spacing w:line="360" w:lineRule="auto"/>
        <w:rPr>
          <w:rFonts w:ascii="Book Antiqua" w:eastAsia="宋体" w:hAnsi="Book Antiqua" w:cs="宋体"/>
          <w:color w:val="000000" w:themeColor="text1"/>
        </w:rPr>
      </w:pPr>
      <w:r w:rsidRPr="003B380A">
        <w:rPr>
          <w:rFonts w:ascii="Book Antiqua" w:eastAsia="Book Antiqua" w:hAnsi="Book Antiqua" w:cs="Book Antiqua"/>
          <w:b/>
          <w:bCs/>
          <w:color w:val="000000" w:themeColor="text1"/>
        </w:rPr>
        <w:t xml:space="preserve">STROBE statement: </w:t>
      </w:r>
      <w:bookmarkStart w:id="5" w:name="_Hlk132200461"/>
      <w:r w:rsidRPr="003B380A">
        <w:rPr>
          <w:rFonts w:ascii="Book Antiqua" w:eastAsia="宋体" w:hAnsi="Book Antiqua" w:cs="宋体"/>
          <w:color w:val="000000" w:themeColor="text1"/>
        </w:rPr>
        <w:t xml:space="preserve">The authors have read </w:t>
      </w:r>
      <w:r w:rsidRPr="003B380A">
        <w:rPr>
          <w:rFonts w:ascii="Book Antiqua" w:eastAsia="Book Antiqua" w:hAnsi="Book Antiqua" w:cs="Book Antiqua"/>
          <w:color w:val="000000" w:themeColor="text1"/>
        </w:rPr>
        <w:t>STROBE Statement</w:t>
      </w:r>
      <w:r w:rsidRPr="003B380A">
        <w:rPr>
          <w:rFonts w:ascii="Book Antiqua" w:eastAsia="宋体" w:hAnsi="Book Antiqua" w:cs="宋体"/>
          <w:color w:val="000000" w:themeColor="text1"/>
        </w:rPr>
        <w:t xml:space="preserve">, and the manuscript was prepared and revised according to </w:t>
      </w:r>
      <w:r w:rsidRPr="003B380A">
        <w:rPr>
          <w:rFonts w:ascii="Book Antiqua" w:eastAsia="Book Antiqua" w:hAnsi="Book Antiqua" w:cs="Book Antiqua"/>
          <w:color w:val="000000" w:themeColor="text1"/>
        </w:rPr>
        <w:t>STROBE Statement</w:t>
      </w:r>
      <w:r w:rsidRPr="003B380A">
        <w:rPr>
          <w:rFonts w:ascii="Book Antiqua" w:eastAsia="宋体" w:hAnsi="Book Antiqua" w:cs="宋体"/>
          <w:color w:val="000000" w:themeColor="text1"/>
        </w:rPr>
        <w:t>.</w:t>
      </w:r>
    </w:p>
    <w:bookmarkEnd w:id="5"/>
    <w:p w14:paraId="5BB7B631" w14:textId="77777777" w:rsidR="00E65587" w:rsidRPr="003B380A" w:rsidRDefault="00E65587">
      <w:pPr>
        <w:spacing w:line="360" w:lineRule="auto"/>
        <w:jc w:val="both"/>
        <w:rPr>
          <w:rFonts w:ascii="Book Antiqua" w:hAnsi="Book Antiqua"/>
          <w:color w:val="000000" w:themeColor="text1"/>
        </w:rPr>
      </w:pPr>
    </w:p>
    <w:p w14:paraId="31D550B1"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bCs/>
          <w:color w:val="000000" w:themeColor="text1"/>
        </w:rPr>
        <w:t xml:space="preserve">Open-Access: </w:t>
      </w:r>
      <w:r w:rsidRPr="003B380A">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3B380A">
        <w:rPr>
          <w:rFonts w:ascii="Book Antiqua" w:eastAsia="Book Antiqua" w:hAnsi="Book Antiqua" w:cs="Book Antiqua"/>
          <w:color w:val="000000" w:themeColor="text1"/>
        </w:rPr>
        <w:t>NonCommercial</w:t>
      </w:r>
      <w:proofErr w:type="spellEnd"/>
      <w:r w:rsidRPr="003B380A">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855670" w14:textId="77777777" w:rsidR="00E65587" w:rsidRPr="003B380A" w:rsidRDefault="00E65587">
      <w:pPr>
        <w:spacing w:line="360" w:lineRule="auto"/>
        <w:jc w:val="both"/>
        <w:rPr>
          <w:rFonts w:ascii="Book Antiqua" w:hAnsi="Book Antiqua"/>
          <w:color w:val="000000" w:themeColor="text1"/>
        </w:rPr>
      </w:pPr>
    </w:p>
    <w:p w14:paraId="1951F31D"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color w:val="000000" w:themeColor="text1"/>
        </w:rPr>
        <w:lastRenderedPageBreak/>
        <w:t xml:space="preserve">Provenance and peer review: </w:t>
      </w:r>
      <w:r w:rsidRPr="003B380A">
        <w:rPr>
          <w:rFonts w:ascii="Book Antiqua" w:eastAsia="Book Antiqua" w:hAnsi="Book Antiqua" w:cs="Book Antiqua"/>
          <w:color w:val="000000" w:themeColor="text1"/>
        </w:rPr>
        <w:t>Unsolicited article; Externally peer reviewed.</w:t>
      </w:r>
    </w:p>
    <w:p w14:paraId="77E84CA4" w14:textId="77777777" w:rsidR="00E65587" w:rsidRPr="003B380A" w:rsidRDefault="00E65587">
      <w:pPr>
        <w:spacing w:line="360" w:lineRule="auto"/>
        <w:jc w:val="both"/>
        <w:rPr>
          <w:rFonts w:ascii="Book Antiqua" w:eastAsia="Book Antiqua" w:hAnsi="Book Antiqua" w:cs="Book Antiqua"/>
          <w:b/>
          <w:color w:val="000000" w:themeColor="text1"/>
        </w:rPr>
      </w:pPr>
    </w:p>
    <w:p w14:paraId="25D116C2"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color w:val="000000" w:themeColor="text1"/>
        </w:rPr>
        <w:t xml:space="preserve">Peer-review model: </w:t>
      </w:r>
      <w:r w:rsidRPr="003B380A">
        <w:rPr>
          <w:rFonts w:ascii="Book Antiqua" w:eastAsia="Book Antiqua" w:hAnsi="Book Antiqua" w:cs="Book Antiqua"/>
          <w:color w:val="000000" w:themeColor="text1"/>
        </w:rPr>
        <w:t>Single blind</w:t>
      </w:r>
    </w:p>
    <w:p w14:paraId="6162C899" w14:textId="77777777" w:rsidR="00E65587" w:rsidRPr="003B380A" w:rsidRDefault="00E65587">
      <w:pPr>
        <w:spacing w:line="360" w:lineRule="auto"/>
        <w:jc w:val="both"/>
        <w:rPr>
          <w:rFonts w:ascii="Book Antiqua" w:hAnsi="Book Antiqua"/>
          <w:color w:val="000000" w:themeColor="text1"/>
        </w:rPr>
      </w:pPr>
    </w:p>
    <w:p w14:paraId="25B6714C"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color w:val="000000" w:themeColor="text1"/>
        </w:rPr>
        <w:t xml:space="preserve">Peer-review started: </w:t>
      </w:r>
      <w:r w:rsidRPr="003B380A">
        <w:rPr>
          <w:rFonts w:ascii="Book Antiqua" w:eastAsia="Book Antiqua" w:hAnsi="Book Antiqua" w:cs="Book Antiqua"/>
          <w:color w:val="000000" w:themeColor="text1"/>
        </w:rPr>
        <w:t>January 26, 2023</w:t>
      </w:r>
    </w:p>
    <w:p w14:paraId="632530AC"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color w:val="000000" w:themeColor="text1"/>
        </w:rPr>
        <w:t xml:space="preserve">First decision: </w:t>
      </w:r>
      <w:r w:rsidRPr="003B380A">
        <w:rPr>
          <w:rFonts w:ascii="Book Antiqua" w:eastAsia="Book Antiqua" w:hAnsi="Book Antiqua" w:cs="Book Antiqua"/>
          <w:color w:val="000000" w:themeColor="text1"/>
        </w:rPr>
        <w:t>March 15, 2023</w:t>
      </w:r>
    </w:p>
    <w:p w14:paraId="24C91BF0"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color w:val="000000" w:themeColor="text1"/>
        </w:rPr>
        <w:t xml:space="preserve">Article in press: </w:t>
      </w:r>
    </w:p>
    <w:p w14:paraId="52419DC7" w14:textId="77777777" w:rsidR="00E65587" w:rsidRPr="003B380A" w:rsidRDefault="00E65587">
      <w:pPr>
        <w:spacing w:line="360" w:lineRule="auto"/>
        <w:jc w:val="both"/>
        <w:rPr>
          <w:rFonts w:ascii="Book Antiqua" w:hAnsi="Book Antiqua"/>
          <w:color w:val="000000" w:themeColor="text1"/>
        </w:rPr>
      </w:pPr>
    </w:p>
    <w:p w14:paraId="3A4EC218"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color w:val="000000" w:themeColor="text1"/>
        </w:rPr>
        <w:t xml:space="preserve">Specialty type: </w:t>
      </w:r>
      <w:bookmarkStart w:id="6" w:name="_Hlk123828262"/>
      <w:r w:rsidRPr="003B380A">
        <w:rPr>
          <w:rFonts w:ascii="Book Antiqua" w:eastAsia="微软雅黑" w:hAnsi="Book Antiqua" w:cs="宋体"/>
          <w:color w:val="000000" w:themeColor="text1"/>
        </w:rPr>
        <w:t>Gastroenterology and hepatology</w:t>
      </w:r>
      <w:bookmarkEnd w:id="6"/>
    </w:p>
    <w:p w14:paraId="7A78F4A6"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color w:val="000000" w:themeColor="text1"/>
        </w:rPr>
        <w:t xml:space="preserve">Country/Territory of origin: </w:t>
      </w:r>
      <w:r w:rsidRPr="003B380A">
        <w:rPr>
          <w:rFonts w:ascii="Book Antiqua" w:eastAsia="Book Antiqua" w:hAnsi="Book Antiqua" w:cs="Book Antiqua"/>
          <w:color w:val="000000" w:themeColor="text1"/>
        </w:rPr>
        <w:t>China</w:t>
      </w:r>
    </w:p>
    <w:p w14:paraId="0D4E6DA8"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color w:val="000000" w:themeColor="text1"/>
        </w:rPr>
        <w:t>Peer-review report’s scientific quality classification</w:t>
      </w:r>
    </w:p>
    <w:p w14:paraId="14D1887F"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Grade A (Excellent): 0</w:t>
      </w:r>
    </w:p>
    <w:p w14:paraId="456E2809"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Grade B (Very good): B</w:t>
      </w:r>
    </w:p>
    <w:p w14:paraId="2E02A814"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Grade C (Good): C</w:t>
      </w:r>
    </w:p>
    <w:p w14:paraId="36F6D3B2"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Grade D (Fair): 0</w:t>
      </w:r>
    </w:p>
    <w:p w14:paraId="362411A1"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color w:val="000000" w:themeColor="text1"/>
        </w:rPr>
        <w:t>Grade E (Poor): 0</w:t>
      </w:r>
    </w:p>
    <w:p w14:paraId="20C52FA6" w14:textId="77777777" w:rsidR="00E65587" w:rsidRPr="003B380A" w:rsidRDefault="00E65587">
      <w:pPr>
        <w:spacing w:line="360" w:lineRule="auto"/>
        <w:jc w:val="both"/>
        <w:rPr>
          <w:rFonts w:ascii="Book Antiqua" w:hAnsi="Book Antiqua"/>
          <w:color w:val="000000" w:themeColor="text1"/>
        </w:rPr>
      </w:pPr>
    </w:p>
    <w:p w14:paraId="47C1A4D5" w14:textId="628E7B97" w:rsidR="00E65587" w:rsidRPr="003B380A" w:rsidRDefault="00000000">
      <w:pPr>
        <w:spacing w:line="360" w:lineRule="auto"/>
        <w:jc w:val="both"/>
        <w:rPr>
          <w:rFonts w:ascii="Book Antiqua" w:hAnsi="Book Antiqua"/>
          <w:color w:val="000000" w:themeColor="text1"/>
        </w:rPr>
        <w:sectPr w:rsidR="00E65587" w:rsidRPr="003B380A">
          <w:pgSz w:w="12240" w:h="15840"/>
          <w:pgMar w:top="1440" w:right="1440" w:bottom="1440" w:left="1440" w:header="720" w:footer="720" w:gutter="0"/>
          <w:cols w:space="720"/>
          <w:docGrid w:linePitch="360"/>
        </w:sectPr>
      </w:pPr>
      <w:r w:rsidRPr="003B380A">
        <w:rPr>
          <w:rFonts w:ascii="Book Antiqua" w:eastAsia="Book Antiqua" w:hAnsi="Book Antiqua" w:cs="Book Antiqua"/>
          <w:b/>
          <w:color w:val="000000" w:themeColor="text1"/>
        </w:rPr>
        <w:t xml:space="preserve">P-Reviewer: </w:t>
      </w:r>
      <w:proofErr w:type="spellStart"/>
      <w:r w:rsidRPr="003B380A">
        <w:rPr>
          <w:rFonts w:ascii="Book Antiqua" w:eastAsia="Book Antiqua" w:hAnsi="Book Antiqua" w:cs="Book Antiqua"/>
          <w:color w:val="000000" w:themeColor="text1"/>
        </w:rPr>
        <w:t>Preziosi</w:t>
      </w:r>
      <w:proofErr w:type="spellEnd"/>
      <w:r w:rsidRPr="003B380A">
        <w:rPr>
          <w:rFonts w:ascii="Book Antiqua" w:eastAsia="Book Antiqua" w:hAnsi="Book Antiqua" w:cs="Book Antiqua"/>
          <w:color w:val="000000" w:themeColor="text1"/>
        </w:rPr>
        <w:t xml:space="preserve"> F, Italy; Sano W, Japan</w:t>
      </w:r>
      <w:r w:rsidRPr="003B380A">
        <w:rPr>
          <w:rFonts w:ascii="Book Antiqua" w:eastAsia="Book Antiqua" w:hAnsi="Book Antiqua" w:cs="Book Antiqua"/>
          <w:b/>
          <w:color w:val="000000" w:themeColor="text1"/>
        </w:rPr>
        <w:t xml:space="preserve"> S-Editor: </w:t>
      </w:r>
      <w:r w:rsidRPr="003B380A">
        <w:rPr>
          <w:rFonts w:ascii="Book Antiqua" w:eastAsia="Book Antiqua" w:hAnsi="Book Antiqua" w:cs="Book Antiqua"/>
          <w:bCs/>
          <w:color w:val="000000" w:themeColor="text1"/>
        </w:rPr>
        <w:t>Li L</w:t>
      </w:r>
      <w:r w:rsidRPr="003B380A">
        <w:rPr>
          <w:rFonts w:ascii="Book Antiqua" w:eastAsia="Book Antiqua" w:hAnsi="Book Antiqua" w:cs="Book Antiqua"/>
          <w:b/>
          <w:color w:val="000000" w:themeColor="text1"/>
        </w:rPr>
        <w:t xml:space="preserve"> L-Editor: </w:t>
      </w:r>
      <w:r w:rsidR="00716245" w:rsidRPr="00716245">
        <w:rPr>
          <w:rFonts w:ascii="Book Antiqua" w:eastAsia="Book Antiqua" w:hAnsi="Book Antiqua" w:cs="Book Antiqua"/>
          <w:bCs/>
          <w:color w:val="000000" w:themeColor="text1"/>
        </w:rPr>
        <w:t>A</w:t>
      </w:r>
      <w:r w:rsidRPr="003B380A">
        <w:rPr>
          <w:rFonts w:ascii="Book Antiqua" w:eastAsia="Book Antiqua" w:hAnsi="Book Antiqua" w:cs="Book Antiqua"/>
          <w:b/>
          <w:color w:val="000000" w:themeColor="text1"/>
        </w:rPr>
        <w:t xml:space="preserve"> P-Editor: </w:t>
      </w:r>
    </w:p>
    <w:p w14:paraId="6ADD5BB0" w14:textId="77777777" w:rsidR="00E65587" w:rsidRPr="003B380A" w:rsidRDefault="00000000">
      <w:pPr>
        <w:spacing w:line="360" w:lineRule="auto"/>
        <w:jc w:val="both"/>
        <w:rPr>
          <w:rFonts w:ascii="Book Antiqua" w:hAnsi="Book Antiqua"/>
          <w:color w:val="000000" w:themeColor="text1"/>
        </w:rPr>
      </w:pPr>
      <w:r w:rsidRPr="003B380A">
        <w:rPr>
          <w:rFonts w:ascii="Book Antiqua" w:eastAsia="Book Antiqua" w:hAnsi="Book Antiqua" w:cs="Book Antiqua"/>
          <w:b/>
          <w:color w:val="000000" w:themeColor="text1"/>
        </w:rPr>
        <w:lastRenderedPageBreak/>
        <w:t>Figure Legends</w:t>
      </w:r>
    </w:p>
    <w:p w14:paraId="491366BF" w14:textId="77777777" w:rsidR="00E65587" w:rsidRPr="003B380A" w:rsidRDefault="00E65587">
      <w:pPr>
        <w:spacing w:line="360" w:lineRule="auto"/>
        <w:jc w:val="both"/>
        <w:rPr>
          <w:rFonts w:ascii="Book Antiqua" w:hAnsi="Book Antiqua"/>
          <w:color w:val="000000" w:themeColor="text1"/>
        </w:rPr>
      </w:pPr>
    </w:p>
    <w:p w14:paraId="08599850" w14:textId="77777777" w:rsidR="00E65587" w:rsidRPr="003B380A" w:rsidRDefault="00000000">
      <w:pPr>
        <w:spacing w:line="360" w:lineRule="auto"/>
        <w:jc w:val="both"/>
        <w:rPr>
          <w:rFonts w:ascii="Book Antiqua" w:hAnsi="Book Antiqua"/>
          <w:color w:val="000000" w:themeColor="text1"/>
        </w:rPr>
      </w:pPr>
      <w:r w:rsidRPr="003B380A">
        <w:rPr>
          <w:rFonts w:ascii="Book Antiqua" w:hAnsi="Book Antiqua"/>
          <w:noProof/>
          <w:color w:val="000000" w:themeColor="text1"/>
        </w:rPr>
        <w:drawing>
          <wp:inline distT="0" distB="0" distL="0" distR="0" wp14:anchorId="1F73D5ED" wp14:editId="39E2B0ED">
            <wp:extent cx="5370830" cy="3409315"/>
            <wp:effectExtent l="0" t="0" r="1270" b="635"/>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a:picLocks noChangeAspect="1"/>
                    </pic:cNvPicPr>
                  </pic:nvPicPr>
                  <pic:blipFill>
                    <a:blip r:embed="rId7"/>
                    <a:stretch>
                      <a:fillRect/>
                    </a:stretch>
                  </pic:blipFill>
                  <pic:spPr>
                    <a:xfrm>
                      <a:off x="0" y="0"/>
                      <a:ext cx="5371429" cy="3409524"/>
                    </a:xfrm>
                    <a:prstGeom prst="rect">
                      <a:avLst/>
                    </a:prstGeom>
                  </pic:spPr>
                </pic:pic>
              </a:graphicData>
            </a:graphic>
          </wp:inline>
        </w:drawing>
      </w:r>
    </w:p>
    <w:p w14:paraId="7034F041" w14:textId="77777777" w:rsidR="00E65587" w:rsidRPr="003B380A" w:rsidRDefault="00000000">
      <w:pPr>
        <w:spacing w:line="360" w:lineRule="auto"/>
        <w:jc w:val="both"/>
        <w:rPr>
          <w:rFonts w:ascii="Book Antiqua" w:hAnsi="Book Antiqua"/>
          <w:color w:val="000000" w:themeColor="text1"/>
        </w:rPr>
      </w:pPr>
      <w:r w:rsidRPr="003B380A">
        <w:rPr>
          <w:rFonts w:ascii="Book Antiqua" w:hAnsi="Book Antiqua"/>
          <w:b/>
          <w:bCs/>
          <w:color w:val="000000" w:themeColor="text1"/>
        </w:rPr>
        <w:t>Figure 1 Flow chart of patient selection.</w:t>
      </w:r>
      <w:r w:rsidRPr="003B380A">
        <w:rPr>
          <w:rFonts w:ascii="Book Antiqua" w:hAnsi="Book Antiqua"/>
          <w:color w:val="000000" w:themeColor="text1"/>
        </w:rPr>
        <w:t xml:space="preserve"> TME: Total </w:t>
      </w:r>
      <w:proofErr w:type="spellStart"/>
      <w:r w:rsidRPr="003B380A">
        <w:rPr>
          <w:rFonts w:ascii="Book Antiqua" w:hAnsi="Book Antiqua"/>
          <w:color w:val="000000" w:themeColor="text1"/>
        </w:rPr>
        <w:t>mesorectal</w:t>
      </w:r>
      <w:proofErr w:type="spellEnd"/>
      <w:r w:rsidRPr="003B380A">
        <w:rPr>
          <w:rFonts w:ascii="Book Antiqua" w:hAnsi="Book Antiqua"/>
          <w:color w:val="000000" w:themeColor="text1"/>
        </w:rPr>
        <w:t xml:space="preserve"> excision; LLND: Lateral </w:t>
      </w:r>
      <w:r w:rsidRPr="003B380A">
        <w:rPr>
          <w:rFonts w:ascii="Book Antiqua" w:eastAsia="等线" w:hAnsi="Book Antiqua"/>
          <w:color w:val="000000" w:themeColor="text1"/>
        </w:rPr>
        <w:t>lymph</w:t>
      </w:r>
      <w:r w:rsidRPr="003B380A">
        <w:rPr>
          <w:rFonts w:ascii="Book Antiqua" w:hAnsi="Book Antiqua"/>
          <w:color w:val="000000" w:themeColor="text1"/>
        </w:rPr>
        <w:t xml:space="preserve"> node dissection.</w:t>
      </w:r>
    </w:p>
    <w:p w14:paraId="39F1DA7C" w14:textId="77777777" w:rsidR="00E65587" w:rsidRPr="003B380A" w:rsidRDefault="00000000">
      <w:pPr>
        <w:widowControl w:val="0"/>
        <w:spacing w:line="360" w:lineRule="auto"/>
        <w:jc w:val="both"/>
        <w:rPr>
          <w:rFonts w:ascii="Book Antiqua" w:hAnsi="Book Antiqua"/>
          <w:color w:val="000000" w:themeColor="text1"/>
        </w:rPr>
      </w:pPr>
      <w:r w:rsidRPr="003B380A">
        <w:rPr>
          <w:rFonts w:ascii="Book Antiqua" w:hAnsi="Book Antiqua"/>
          <w:color w:val="000000" w:themeColor="text1"/>
        </w:rPr>
        <w:br w:type="page"/>
      </w:r>
    </w:p>
    <w:p w14:paraId="0E579E0B" w14:textId="77777777" w:rsidR="00E65587" w:rsidRPr="003B380A" w:rsidRDefault="00000000">
      <w:pPr>
        <w:spacing w:line="360" w:lineRule="auto"/>
        <w:jc w:val="both"/>
        <w:rPr>
          <w:rFonts w:ascii="Book Antiqua" w:hAnsi="Book Antiqua"/>
          <w:color w:val="000000" w:themeColor="text1"/>
        </w:rPr>
      </w:pPr>
      <w:r w:rsidRPr="003B380A">
        <w:rPr>
          <w:rFonts w:ascii="Book Antiqua" w:hAnsi="Book Antiqua"/>
          <w:noProof/>
          <w:color w:val="000000" w:themeColor="text1"/>
        </w:rPr>
        <w:drawing>
          <wp:inline distT="0" distB="0" distL="0" distR="0" wp14:anchorId="48AA470B" wp14:editId="47744DC2">
            <wp:extent cx="5274310" cy="4313555"/>
            <wp:effectExtent l="0" t="0" r="0" b="4445"/>
            <wp:docPr id="2" name="图片 2" descr="图形用户界面, 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形用户界面, 图表, 折线图&#10;&#10;描述已自动生成"/>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74310" cy="4313555"/>
                    </a:xfrm>
                    <a:prstGeom prst="rect">
                      <a:avLst/>
                    </a:prstGeom>
                  </pic:spPr>
                </pic:pic>
              </a:graphicData>
            </a:graphic>
          </wp:inline>
        </w:drawing>
      </w:r>
    </w:p>
    <w:p w14:paraId="5256BB0D" w14:textId="77777777" w:rsidR="00E65587" w:rsidRPr="003B380A" w:rsidRDefault="00000000">
      <w:pPr>
        <w:spacing w:line="360" w:lineRule="auto"/>
        <w:jc w:val="both"/>
        <w:rPr>
          <w:rFonts w:ascii="Book Antiqua" w:hAnsi="Book Antiqua"/>
          <w:color w:val="000000" w:themeColor="text1"/>
        </w:rPr>
      </w:pPr>
      <w:r w:rsidRPr="003B380A">
        <w:rPr>
          <w:rFonts w:ascii="Book Antiqua" w:hAnsi="Book Antiqua"/>
          <w:noProof/>
          <w:color w:val="000000" w:themeColor="text1"/>
        </w:rPr>
        <w:drawing>
          <wp:inline distT="0" distB="0" distL="0" distR="0" wp14:anchorId="53D7E05F" wp14:editId="1BC76EA3">
            <wp:extent cx="4742815" cy="389890"/>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4742857" cy="390476"/>
                    </a:xfrm>
                    <a:prstGeom prst="rect">
                      <a:avLst/>
                    </a:prstGeom>
                  </pic:spPr>
                </pic:pic>
              </a:graphicData>
            </a:graphic>
          </wp:inline>
        </w:drawing>
      </w:r>
    </w:p>
    <w:p w14:paraId="6452BE42" w14:textId="77777777" w:rsidR="00E65587" w:rsidRPr="003B380A" w:rsidRDefault="00000000">
      <w:pPr>
        <w:spacing w:line="360" w:lineRule="auto"/>
        <w:jc w:val="both"/>
        <w:rPr>
          <w:rFonts w:ascii="Book Antiqua" w:hAnsi="Book Antiqua"/>
          <w:color w:val="000000" w:themeColor="text1"/>
        </w:rPr>
      </w:pPr>
      <w:r w:rsidRPr="003B380A">
        <w:rPr>
          <w:rFonts w:ascii="Book Antiqua" w:hAnsi="Book Antiqua"/>
          <w:b/>
          <w:bCs/>
          <w:color w:val="000000" w:themeColor="text1"/>
        </w:rPr>
        <w:t>Figure 2 Kaplan–Meier curves of overall survival for the two groups.</w:t>
      </w:r>
      <w:r w:rsidRPr="003B380A">
        <w:rPr>
          <w:rFonts w:ascii="Book Antiqua" w:hAnsi="Book Antiqua"/>
          <w:color w:val="000000" w:themeColor="text1"/>
        </w:rPr>
        <w:t xml:space="preserve"> OS: Overall survival; FO: Fascia-oriented; VO: </w:t>
      </w:r>
      <w:r w:rsidRPr="003B380A">
        <w:rPr>
          <w:rFonts w:ascii="Book Antiqua" w:hAnsi="Book Antiqua"/>
          <w:color w:val="000000" w:themeColor="text1"/>
          <w:lang w:eastAsia="zh-CN"/>
        </w:rPr>
        <w:t>Vessel</w:t>
      </w:r>
      <w:r w:rsidRPr="003B380A">
        <w:rPr>
          <w:rFonts w:ascii="Book Antiqua" w:hAnsi="Book Antiqua"/>
          <w:color w:val="000000" w:themeColor="text1"/>
        </w:rPr>
        <w:t>-oriented.</w:t>
      </w:r>
    </w:p>
    <w:p w14:paraId="5559D054" w14:textId="77777777" w:rsidR="00E65587" w:rsidRPr="003B380A" w:rsidRDefault="00000000">
      <w:pPr>
        <w:widowControl w:val="0"/>
        <w:spacing w:line="360" w:lineRule="auto"/>
        <w:jc w:val="both"/>
        <w:rPr>
          <w:rFonts w:ascii="Book Antiqua" w:hAnsi="Book Antiqua"/>
          <w:color w:val="000000" w:themeColor="text1"/>
        </w:rPr>
      </w:pPr>
      <w:r w:rsidRPr="003B380A">
        <w:rPr>
          <w:rFonts w:ascii="Book Antiqua" w:hAnsi="Book Antiqua"/>
          <w:color w:val="000000" w:themeColor="text1"/>
        </w:rPr>
        <w:br w:type="page"/>
      </w:r>
    </w:p>
    <w:p w14:paraId="719A04FF" w14:textId="77777777" w:rsidR="00E65587" w:rsidRPr="003B380A" w:rsidRDefault="00000000">
      <w:pPr>
        <w:spacing w:line="360" w:lineRule="auto"/>
        <w:jc w:val="both"/>
        <w:rPr>
          <w:rFonts w:ascii="Book Antiqua" w:hAnsi="Book Antiqua"/>
          <w:color w:val="000000" w:themeColor="text1"/>
        </w:rPr>
      </w:pPr>
      <w:r w:rsidRPr="003B380A">
        <w:rPr>
          <w:rFonts w:ascii="Book Antiqua" w:hAnsi="Book Antiqua"/>
          <w:noProof/>
          <w:color w:val="000000" w:themeColor="text1"/>
        </w:rPr>
        <w:drawing>
          <wp:inline distT="0" distB="0" distL="0" distR="0" wp14:anchorId="4CEC19B0" wp14:editId="18A250CD">
            <wp:extent cx="5274310" cy="4313555"/>
            <wp:effectExtent l="0" t="0" r="0" b="4445"/>
            <wp:docPr id="3" name="图片 3" descr="图表, 折线图&#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表, 折线图&#10;&#10;中度可信度描述已自动生成"/>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74310" cy="4313555"/>
                    </a:xfrm>
                    <a:prstGeom prst="rect">
                      <a:avLst/>
                    </a:prstGeom>
                  </pic:spPr>
                </pic:pic>
              </a:graphicData>
            </a:graphic>
          </wp:inline>
        </w:drawing>
      </w:r>
    </w:p>
    <w:p w14:paraId="3CBEACB6" w14:textId="77777777" w:rsidR="00E65587" w:rsidRPr="003B380A" w:rsidRDefault="00000000">
      <w:pPr>
        <w:spacing w:line="360" w:lineRule="auto"/>
        <w:jc w:val="both"/>
        <w:rPr>
          <w:rFonts w:ascii="Book Antiqua" w:hAnsi="Book Antiqua"/>
          <w:color w:val="000000" w:themeColor="text1"/>
        </w:rPr>
      </w:pPr>
      <w:r w:rsidRPr="003B380A">
        <w:rPr>
          <w:rFonts w:ascii="Book Antiqua" w:hAnsi="Book Antiqua"/>
          <w:noProof/>
          <w:color w:val="000000" w:themeColor="text1"/>
        </w:rPr>
        <w:drawing>
          <wp:inline distT="0" distB="0" distL="0" distR="0" wp14:anchorId="2602967A" wp14:editId="4C537D2B">
            <wp:extent cx="4742815" cy="389890"/>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4742857" cy="390476"/>
                    </a:xfrm>
                    <a:prstGeom prst="rect">
                      <a:avLst/>
                    </a:prstGeom>
                  </pic:spPr>
                </pic:pic>
              </a:graphicData>
            </a:graphic>
          </wp:inline>
        </w:drawing>
      </w:r>
    </w:p>
    <w:p w14:paraId="79F4A88A" w14:textId="77777777" w:rsidR="00E65587" w:rsidRPr="003B380A" w:rsidRDefault="00000000">
      <w:pPr>
        <w:spacing w:line="360" w:lineRule="auto"/>
        <w:jc w:val="both"/>
        <w:rPr>
          <w:rFonts w:ascii="Book Antiqua" w:hAnsi="Book Antiqua"/>
          <w:color w:val="000000" w:themeColor="text1"/>
        </w:rPr>
      </w:pPr>
      <w:r w:rsidRPr="003B380A">
        <w:rPr>
          <w:rFonts w:ascii="Book Antiqua" w:hAnsi="Book Antiqua"/>
          <w:b/>
          <w:bCs/>
          <w:color w:val="000000" w:themeColor="text1"/>
        </w:rPr>
        <w:t>Figure 3 Kaplan–Meier curves of progression-free survival for the two groups.</w:t>
      </w:r>
      <w:r w:rsidRPr="003B380A">
        <w:rPr>
          <w:rFonts w:ascii="Book Antiqua" w:hAnsi="Book Antiqua"/>
          <w:color w:val="000000" w:themeColor="text1"/>
        </w:rPr>
        <w:t xml:space="preserve"> PFS: Progression-free survival; FO: Fascia-oriented; VO: </w:t>
      </w:r>
      <w:r w:rsidRPr="003B380A">
        <w:rPr>
          <w:rFonts w:ascii="Book Antiqua" w:hAnsi="Book Antiqua"/>
          <w:color w:val="000000" w:themeColor="text1"/>
          <w:lang w:eastAsia="zh-CN"/>
        </w:rPr>
        <w:t>Vessel</w:t>
      </w:r>
      <w:r w:rsidRPr="003B380A">
        <w:rPr>
          <w:rFonts w:ascii="Book Antiqua" w:hAnsi="Book Antiqua"/>
          <w:color w:val="000000" w:themeColor="text1"/>
        </w:rPr>
        <w:t>-oriented.</w:t>
      </w:r>
    </w:p>
    <w:p w14:paraId="39F2C1F3" w14:textId="77777777" w:rsidR="00E65587" w:rsidRPr="003B380A" w:rsidRDefault="00E65587">
      <w:pPr>
        <w:spacing w:line="360" w:lineRule="auto"/>
        <w:jc w:val="both"/>
        <w:rPr>
          <w:rFonts w:ascii="Book Antiqua" w:eastAsia="Book Antiqua" w:hAnsi="Book Antiqua" w:cs="Book Antiqua"/>
          <w:b/>
          <w:bCs/>
          <w:color w:val="000000" w:themeColor="text1"/>
        </w:rPr>
      </w:pPr>
    </w:p>
    <w:p w14:paraId="31075F05" w14:textId="77777777" w:rsidR="00E65587" w:rsidRPr="003B380A" w:rsidRDefault="00E65587">
      <w:pPr>
        <w:spacing w:line="360" w:lineRule="auto"/>
        <w:jc w:val="both"/>
        <w:rPr>
          <w:rFonts w:ascii="Book Antiqua" w:hAnsi="Book Antiqua"/>
          <w:color w:val="000000" w:themeColor="text1"/>
        </w:rPr>
        <w:sectPr w:rsidR="00E65587" w:rsidRPr="003B380A">
          <w:pgSz w:w="12240" w:h="15840"/>
          <w:pgMar w:top="1440" w:right="1440" w:bottom="1440" w:left="1440" w:header="720" w:footer="720" w:gutter="0"/>
          <w:cols w:space="720"/>
          <w:docGrid w:linePitch="360"/>
        </w:sectPr>
      </w:pPr>
    </w:p>
    <w:p w14:paraId="02D51132" w14:textId="77777777" w:rsidR="00E65587" w:rsidRPr="003B380A" w:rsidRDefault="00000000">
      <w:pPr>
        <w:widowControl w:val="0"/>
        <w:spacing w:line="360" w:lineRule="auto"/>
        <w:jc w:val="both"/>
        <w:rPr>
          <w:rFonts w:ascii="Book Antiqua" w:eastAsia="等线" w:hAnsi="Book Antiqua"/>
          <w:b/>
          <w:color w:val="000000" w:themeColor="text1"/>
        </w:rPr>
      </w:pPr>
      <w:r w:rsidRPr="003B380A">
        <w:rPr>
          <w:rFonts w:ascii="Book Antiqua" w:eastAsia="等线" w:hAnsi="Book Antiqua"/>
          <w:b/>
          <w:color w:val="000000" w:themeColor="text1"/>
        </w:rPr>
        <w:lastRenderedPageBreak/>
        <w:t xml:space="preserve">Table </w:t>
      </w:r>
      <w:r w:rsidRPr="003B380A">
        <w:rPr>
          <w:rFonts w:ascii="Book Antiqua" w:eastAsia="等线" w:hAnsi="Book Antiqua"/>
          <w:b/>
          <w:color w:val="000000" w:themeColor="text1"/>
        </w:rPr>
        <w:fldChar w:fldCharType="begin"/>
      </w:r>
      <w:r w:rsidRPr="003B380A">
        <w:rPr>
          <w:rFonts w:ascii="Book Antiqua" w:eastAsia="等线" w:hAnsi="Book Antiqua"/>
          <w:b/>
          <w:color w:val="000000" w:themeColor="text1"/>
        </w:rPr>
        <w:instrText xml:space="preserve"> SEQ table \* ARABIC </w:instrText>
      </w:r>
      <w:r w:rsidRPr="003B380A">
        <w:rPr>
          <w:rFonts w:ascii="Book Antiqua" w:eastAsia="等线" w:hAnsi="Book Antiqua"/>
          <w:b/>
          <w:color w:val="000000" w:themeColor="text1"/>
        </w:rPr>
        <w:fldChar w:fldCharType="separate"/>
      </w:r>
      <w:r w:rsidRPr="003B380A">
        <w:rPr>
          <w:rFonts w:ascii="Book Antiqua" w:eastAsia="等线" w:hAnsi="Book Antiqua"/>
          <w:b/>
          <w:color w:val="000000" w:themeColor="text1"/>
        </w:rPr>
        <w:t>1</w:t>
      </w:r>
      <w:r w:rsidRPr="003B380A">
        <w:rPr>
          <w:rFonts w:ascii="Book Antiqua" w:eastAsia="等线" w:hAnsi="Book Antiqua"/>
          <w:b/>
          <w:color w:val="000000" w:themeColor="text1"/>
        </w:rPr>
        <w:fldChar w:fldCharType="end"/>
      </w:r>
      <w:r w:rsidRPr="003B380A">
        <w:rPr>
          <w:rFonts w:ascii="Book Antiqua" w:eastAsia="等线" w:hAnsi="Book Antiqua"/>
          <w:b/>
          <w:color w:val="000000" w:themeColor="text1"/>
        </w:rPr>
        <w:t xml:space="preserve"> Baseline characteristics of the entire cohort (</w:t>
      </w:r>
      <w:r w:rsidRPr="003B380A">
        <w:rPr>
          <w:rFonts w:ascii="Book Antiqua" w:eastAsia="等线" w:hAnsi="Book Antiqua"/>
          <w:b/>
          <w:i/>
          <w:iCs/>
          <w:color w:val="000000" w:themeColor="text1"/>
        </w:rPr>
        <w:t>n</w:t>
      </w:r>
      <w:r w:rsidRPr="003B380A">
        <w:rPr>
          <w:rFonts w:ascii="Book Antiqua" w:eastAsia="等线" w:hAnsi="Book Antiqua"/>
          <w:b/>
          <w:color w:val="000000" w:themeColor="text1"/>
        </w:rPr>
        <w:t xml:space="preserve"> = 105)</w:t>
      </w:r>
    </w:p>
    <w:tbl>
      <w:tblPr>
        <w:tblW w:w="9357" w:type="dxa"/>
        <w:tblBorders>
          <w:top w:val="single" w:sz="4" w:space="0" w:color="auto"/>
          <w:bottom w:val="single" w:sz="4" w:space="0" w:color="auto"/>
          <w:insideH w:val="single" w:sz="4" w:space="0" w:color="auto"/>
        </w:tblBorders>
        <w:tblLook w:val="04A0" w:firstRow="1" w:lastRow="0" w:firstColumn="1" w:lastColumn="0" w:noHBand="0" w:noVBand="1"/>
      </w:tblPr>
      <w:tblGrid>
        <w:gridCol w:w="3973"/>
        <w:gridCol w:w="2099"/>
        <w:gridCol w:w="2133"/>
        <w:gridCol w:w="1152"/>
      </w:tblGrid>
      <w:tr w:rsidR="003B380A" w:rsidRPr="003B380A" w14:paraId="1935DC49" w14:textId="77777777">
        <w:trPr>
          <w:trHeight w:val="566"/>
          <w:tblHeader/>
        </w:trPr>
        <w:tc>
          <w:tcPr>
            <w:tcW w:w="3973" w:type="dxa"/>
          </w:tcPr>
          <w:p w14:paraId="43015E7D" w14:textId="77777777" w:rsidR="00E65587" w:rsidRPr="003B380A" w:rsidRDefault="00000000">
            <w:pPr>
              <w:spacing w:line="360" w:lineRule="auto"/>
              <w:jc w:val="both"/>
              <w:rPr>
                <w:rFonts w:ascii="Book Antiqua" w:eastAsia="等线" w:hAnsi="Book Antiqua"/>
                <w:b/>
                <w:color w:val="000000" w:themeColor="text1"/>
              </w:rPr>
            </w:pPr>
            <w:r w:rsidRPr="003B380A">
              <w:rPr>
                <w:rFonts w:ascii="Book Antiqua" w:eastAsia="等线" w:hAnsi="Book Antiqua"/>
                <w:b/>
                <w:color w:val="000000" w:themeColor="text1"/>
              </w:rPr>
              <w:t>Variables</w:t>
            </w:r>
          </w:p>
        </w:tc>
        <w:tc>
          <w:tcPr>
            <w:tcW w:w="2099" w:type="dxa"/>
            <w:tcBorders>
              <w:bottom w:val="nil"/>
            </w:tcBorders>
          </w:tcPr>
          <w:p w14:paraId="2692CB83" w14:textId="77777777" w:rsidR="00E65587" w:rsidRPr="003B380A" w:rsidRDefault="00000000">
            <w:pPr>
              <w:spacing w:line="360" w:lineRule="auto"/>
              <w:jc w:val="both"/>
              <w:rPr>
                <w:rFonts w:ascii="Book Antiqua" w:eastAsia="等线" w:hAnsi="Book Antiqua"/>
                <w:b/>
                <w:color w:val="000000" w:themeColor="text1"/>
              </w:rPr>
            </w:pPr>
            <w:r w:rsidRPr="003B380A">
              <w:rPr>
                <w:rFonts w:ascii="Book Antiqua" w:eastAsia="等线" w:hAnsi="Book Antiqua"/>
                <w:b/>
                <w:color w:val="000000" w:themeColor="text1"/>
              </w:rPr>
              <w:t>Fascia</w:t>
            </w:r>
            <w:r w:rsidRPr="003B380A">
              <w:rPr>
                <w:rFonts w:ascii="Book Antiqua" w:eastAsia="宋体" w:hAnsi="Book Antiqua"/>
                <w:b/>
                <w:color w:val="000000" w:themeColor="text1"/>
              </w:rPr>
              <w:t>-</w:t>
            </w:r>
            <w:r w:rsidRPr="003B380A">
              <w:rPr>
                <w:rFonts w:ascii="Book Antiqua" w:eastAsia="等线" w:hAnsi="Book Antiqua"/>
                <w:b/>
                <w:color w:val="000000" w:themeColor="text1"/>
              </w:rPr>
              <w:t>oriented group (</w:t>
            </w:r>
            <w:r w:rsidRPr="003B380A">
              <w:rPr>
                <w:rFonts w:ascii="Book Antiqua" w:eastAsia="等线" w:hAnsi="Book Antiqua"/>
                <w:b/>
                <w:i/>
                <w:iCs/>
                <w:color w:val="000000" w:themeColor="text1"/>
              </w:rPr>
              <w:t>n</w:t>
            </w:r>
            <w:r w:rsidRPr="003B380A">
              <w:rPr>
                <w:rFonts w:ascii="Book Antiqua" w:eastAsia="等线" w:hAnsi="Book Antiqua"/>
                <w:b/>
                <w:color w:val="000000" w:themeColor="text1"/>
              </w:rPr>
              <w:t xml:space="preserve"> = 41)</w:t>
            </w:r>
          </w:p>
        </w:tc>
        <w:tc>
          <w:tcPr>
            <w:tcW w:w="2133" w:type="dxa"/>
            <w:tcBorders>
              <w:bottom w:val="nil"/>
            </w:tcBorders>
          </w:tcPr>
          <w:p w14:paraId="689632DC" w14:textId="77777777" w:rsidR="00E65587" w:rsidRPr="003B380A" w:rsidRDefault="00000000">
            <w:pPr>
              <w:spacing w:line="360" w:lineRule="auto"/>
              <w:jc w:val="both"/>
              <w:rPr>
                <w:rFonts w:ascii="Book Antiqua" w:eastAsia="等线" w:hAnsi="Book Antiqua"/>
                <w:b/>
                <w:color w:val="000000" w:themeColor="text1"/>
              </w:rPr>
            </w:pPr>
            <w:r w:rsidRPr="003B380A">
              <w:rPr>
                <w:rFonts w:ascii="Book Antiqua" w:eastAsia="等线" w:hAnsi="Book Antiqua"/>
                <w:b/>
                <w:color w:val="000000" w:themeColor="text1"/>
                <w:lang w:eastAsia="zh-CN"/>
              </w:rPr>
              <w:t>Vessel</w:t>
            </w:r>
            <w:r w:rsidRPr="003B380A">
              <w:rPr>
                <w:rFonts w:ascii="Book Antiqua" w:eastAsia="宋体" w:hAnsi="Book Antiqua"/>
                <w:b/>
                <w:color w:val="000000" w:themeColor="text1"/>
              </w:rPr>
              <w:t>-</w:t>
            </w:r>
            <w:r w:rsidRPr="003B380A">
              <w:rPr>
                <w:rFonts w:ascii="Book Antiqua" w:eastAsia="等线" w:hAnsi="Book Antiqua"/>
                <w:b/>
                <w:color w:val="000000" w:themeColor="text1"/>
              </w:rPr>
              <w:t>oriented group (</w:t>
            </w:r>
            <w:r w:rsidRPr="003B380A">
              <w:rPr>
                <w:rFonts w:ascii="Book Antiqua" w:eastAsia="等线" w:hAnsi="Book Antiqua"/>
                <w:b/>
                <w:i/>
                <w:iCs/>
                <w:color w:val="000000" w:themeColor="text1"/>
              </w:rPr>
              <w:t>n</w:t>
            </w:r>
            <w:r w:rsidRPr="003B380A">
              <w:rPr>
                <w:rFonts w:ascii="Book Antiqua" w:eastAsia="等线" w:hAnsi="Book Antiqua"/>
                <w:b/>
                <w:color w:val="000000" w:themeColor="text1"/>
              </w:rPr>
              <w:t xml:space="preserve"> = 64)</w:t>
            </w:r>
          </w:p>
        </w:tc>
        <w:tc>
          <w:tcPr>
            <w:tcW w:w="1152" w:type="dxa"/>
          </w:tcPr>
          <w:p w14:paraId="652A0CB1" w14:textId="77777777" w:rsidR="00E65587" w:rsidRPr="003B380A" w:rsidRDefault="00000000">
            <w:pPr>
              <w:spacing w:line="360" w:lineRule="auto"/>
              <w:jc w:val="both"/>
              <w:rPr>
                <w:rFonts w:ascii="Book Antiqua" w:eastAsia="等线" w:hAnsi="Book Antiqua"/>
                <w:b/>
                <w:color w:val="000000" w:themeColor="text1"/>
              </w:rPr>
            </w:pPr>
            <w:r w:rsidRPr="003B380A">
              <w:rPr>
                <w:rFonts w:ascii="Book Antiqua" w:eastAsia="等线" w:hAnsi="Book Antiqua"/>
                <w:b/>
                <w:i/>
                <w:iCs/>
                <w:color w:val="000000" w:themeColor="text1"/>
              </w:rPr>
              <w:t>P</w:t>
            </w:r>
            <w:r w:rsidRPr="003B380A">
              <w:rPr>
                <w:rFonts w:ascii="Book Antiqua" w:eastAsia="等线" w:hAnsi="Book Antiqua"/>
                <w:b/>
                <w:color w:val="000000" w:themeColor="text1"/>
              </w:rPr>
              <w:t>-value</w:t>
            </w:r>
          </w:p>
        </w:tc>
      </w:tr>
      <w:tr w:rsidR="003B380A" w:rsidRPr="003B380A" w14:paraId="021BB133" w14:textId="77777777">
        <w:trPr>
          <w:trHeight w:val="902"/>
          <w:tblHeader/>
        </w:trPr>
        <w:tc>
          <w:tcPr>
            <w:tcW w:w="3973" w:type="dxa"/>
            <w:tcBorders>
              <w:bottom w:val="nil"/>
            </w:tcBorders>
          </w:tcPr>
          <w:p w14:paraId="4250AB45"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 xml:space="preserve">Age </w:t>
            </w:r>
            <w:bookmarkStart w:id="7" w:name="OLE_LINK1"/>
            <w:bookmarkStart w:id="8" w:name="OLE_LINK2"/>
            <w:r w:rsidRPr="003B380A">
              <w:rPr>
                <w:rFonts w:ascii="Book Antiqua" w:eastAsia="等线" w:hAnsi="Book Antiqua"/>
                <w:bCs/>
                <w:color w:val="000000" w:themeColor="text1"/>
              </w:rPr>
              <w:t>(</w:t>
            </w:r>
            <w:proofErr w:type="spellStart"/>
            <w:r w:rsidRPr="003B380A">
              <w:rPr>
                <w:rFonts w:ascii="Book Antiqua" w:eastAsia="等线" w:hAnsi="Book Antiqua"/>
                <w:bCs/>
                <w:color w:val="000000" w:themeColor="text1"/>
              </w:rPr>
              <w:t>yr</w:t>
            </w:r>
            <w:proofErr w:type="spellEnd"/>
            <w:r w:rsidRPr="003B380A">
              <w:rPr>
                <w:rFonts w:ascii="Book Antiqua" w:eastAsia="等线" w:hAnsi="Book Antiqua"/>
                <w:bCs/>
                <w:color w:val="000000" w:themeColor="text1"/>
              </w:rPr>
              <w:t>), median (IQR)</w:t>
            </w:r>
            <w:bookmarkEnd w:id="7"/>
            <w:bookmarkEnd w:id="8"/>
          </w:p>
        </w:tc>
        <w:tc>
          <w:tcPr>
            <w:tcW w:w="2099" w:type="dxa"/>
            <w:tcBorders>
              <w:bottom w:val="nil"/>
            </w:tcBorders>
          </w:tcPr>
          <w:p w14:paraId="2BC74C3C"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58.0 (48.0, 65.0)</w:t>
            </w:r>
          </w:p>
        </w:tc>
        <w:tc>
          <w:tcPr>
            <w:tcW w:w="2133" w:type="dxa"/>
            <w:tcBorders>
              <w:bottom w:val="nil"/>
            </w:tcBorders>
          </w:tcPr>
          <w:p w14:paraId="17C46F4B"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58.5 (47.0, 65.0)</w:t>
            </w:r>
          </w:p>
        </w:tc>
        <w:tc>
          <w:tcPr>
            <w:tcW w:w="1152" w:type="dxa"/>
            <w:tcBorders>
              <w:bottom w:val="nil"/>
            </w:tcBorders>
          </w:tcPr>
          <w:p w14:paraId="65EE4D63"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0.908</w:t>
            </w:r>
          </w:p>
        </w:tc>
      </w:tr>
      <w:tr w:rsidR="003B380A" w:rsidRPr="003B380A" w14:paraId="1620C5AC" w14:textId="77777777">
        <w:trPr>
          <w:trHeight w:val="440"/>
          <w:tblHeader/>
        </w:trPr>
        <w:tc>
          <w:tcPr>
            <w:tcW w:w="3973" w:type="dxa"/>
            <w:tcBorders>
              <w:top w:val="nil"/>
              <w:bottom w:val="nil"/>
            </w:tcBorders>
          </w:tcPr>
          <w:p w14:paraId="7B69AA05"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Sex</w:t>
            </w:r>
            <w:bookmarkStart w:id="9" w:name="OLE_LINK3"/>
            <w:bookmarkStart w:id="10" w:name="OLE_LINK4"/>
            <w:r w:rsidRPr="003B380A">
              <w:rPr>
                <w:rFonts w:ascii="Book Antiqua" w:eastAsia="等线" w:hAnsi="Book Antiqua"/>
                <w:bCs/>
                <w:color w:val="000000" w:themeColor="text1"/>
              </w:rPr>
              <w:t xml:space="preserve">, </w:t>
            </w:r>
            <w:r w:rsidRPr="003B380A">
              <w:rPr>
                <w:rFonts w:ascii="Book Antiqua" w:eastAsia="等线" w:hAnsi="Book Antiqua"/>
                <w:bCs/>
                <w:i/>
                <w:iCs/>
                <w:color w:val="000000" w:themeColor="text1"/>
              </w:rPr>
              <w:t>n</w:t>
            </w:r>
            <w:r w:rsidRPr="003B380A">
              <w:rPr>
                <w:rFonts w:ascii="Book Antiqua" w:eastAsia="等线" w:hAnsi="Book Antiqua"/>
                <w:bCs/>
                <w:color w:val="000000" w:themeColor="text1"/>
              </w:rPr>
              <w:t xml:space="preserve"> (%)</w:t>
            </w:r>
            <w:bookmarkEnd w:id="9"/>
            <w:bookmarkEnd w:id="10"/>
          </w:p>
        </w:tc>
        <w:tc>
          <w:tcPr>
            <w:tcW w:w="2099" w:type="dxa"/>
            <w:tcBorders>
              <w:top w:val="nil"/>
              <w:bottom w:val="nil"/>
            </w:tcBorders>
          </w:tcPr>
          <w:p w14:paraId="1FAC8060" w14:textId="77777777" w:rsidR="00E65587" w:rsidRPr="003B380A" w:rsidRDefault="00E65587">
            <w:pPr>
              <w:spacing w:line="360" w:lineRule="auto"/>
              <w:jc w:val="both"/>
              <w:rPr>
                <w:rFonts w:ascii="Book Antiqua" w:eastAsia="等线" w:hAnsi="Book Antiqua"/>
                <w:bCs/>
                <w:color w:val="000000" w:themeColor="text1"/>
              </w:rPr>
            </w:pPr>
          </w:p>
        </w:tc>
        <w:tc>
          <w:tcPr>
            <w:tcW w:w="2133" w:type="dxa"/>
            <w:tcBorders>
              <w:top w:val="nil"/>
              <w:bottom w:val="nil"/>
            </w:tcBorders>
          </w:tcPr>
          <w:p w14:paraId="37C5A556" w14:textId="77777777" w:rsidR="00E65587" w:rsidRPr="003B380A" w:rsidRDefault="00E65587">
            <w:pPr>
              <w:spacing w:line="360" w:lineRule="auto"/>
              <w:jc w:val="both"/>
              <w:rPr>
                <w:rFonts w:ascii="Book Antiqua" w:eastAsia="等线" w:hAnsi="Book Antiqua"/>
                <w:bCs/>
                <w:color w:val="000000" w:themeColor="text1"/>
              </w:rPr>
            </w:pPr>
          </w:p>
        </w:tc>
        <w:tc>
          <w:tcPr>
            <w:tcW w:w="1152" w:type="dxa"/>
            <w:tcBorders>
              <w:top w:val="nil"/>
              <w:bottom w:val="nil"/>
            </w:tcBorders>
          </w:tcPr>
          <w:p w14:paraId="3464B281"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0.728</w:t>
            </w:r>
          </w:p>
        </w:tc>
      </w:tr>
      <w:tr w:rsidR="003B380A" w:rsidRPr="003B380A" w14:paraId="253CD9B5" w14:textId="77777777">
        <w:trPr>
          <w:trHeight w:val="450"/>
          <w:tblHeader/>
        </w:trPr>
        <w:tc>
          <w:tcPr>
            <w:tcW w:w="3973" w:type="dxa"/>
            <w:tcBorders>
              <w:top w:val="nil"/>
              <w:bottom w:val="nil"/>
            </w:tcBorders>
          </w:tcPr>
          <w:p w14:paraId="024C23EA"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Male</w:t>
            </w:r>
          </w:p>
        </w:tc>
        <w:tc>
          <w:tcPr>
            <w:tcW w:w="2099" w:type="dxa"/>
            <w:tcBorders>
              <w:top w:val="nil"/>
              <w:bottom w:val="nil"/>
            </w:tcBorders>
            <w:vAlign w:val="center"/>
          </w:tcPr>
          <w:p w14:paraId="3E0A85F9"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21 (51.2)</w:t>
            </w:r>
          </w:p>
        </w:tc>
        <w:tc>
          <w:tcPr>
            <w:tcW w:w="2133" w:type="dxa"/>
            <w:tcBorders>
              <w:top w:val="nil"/>
              <w:bottom w:val="nil"/>
            </w:tcBorders>
            <w:vAlign w:val="center"/>
          </w:tcPr>
          <w:p w14:paraId="34C2839E"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35 (54.7)</w:t>
            </w:r>
          </w:p>
        </w:tc>
        <w:tc>
          <w:tcPr>
            <w:tcW w:w="1152" w:type="dxa"/>
            <w:tcBorders>
              <w:top w:val="nil"/>
              <w:bottom w:val="nil"/>
            </w:tcBorders>
          </w:tcPr>
          <w:p w14:paraId="25400CEE"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299F289A" w14:textId="77777777">
        <w:trPr>
          <w:trHeight w:val="450"/>
          <w:tblHeader/>
        </w:trPr>
        <w:tc>
          <w:tcPr>
            <w:tcW w:w="3973" w:type="dxa"/>
            <w:tcBorders>
              <w:top w:val="nil"/>
              <w:bottom w:val="nil"/>
            </w:tcBorders>
          </w:tcPr>
          <w:p w14:paraId="2A78C707"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Female</w:t>
            </w:r>
          </w:p>
        </w:tc>
        <w:tc>
          <w:tcPr>
            <w:tcW w:w="2099" w:type="dxa"/>
            <w:tcBorders>
              <w:top w:val="nil"/>
              <w:bottom w:val="nil"/>
            </w:tcBorders>
            <w:vAlign w:val="center"/>
          </w:tcPr>
          <w:p w14:paraId="76781BF3"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20 (48.8)</w:t>
            </w:r>
          </w:p>
        </w:tc>
        <w:tc>
          <w:tcPr>
            <w:tcW w:w="2133" w:type="dxa"/>
            <w:tcBorders>
              <w:top w:val="nil"/>
              <w:bottom w:val="nil"/>
            </w:tcBorders>
            <w:vAlign w:val="center"/>
          </w:tcPr>
          <w:p w14:paraId="78D53342"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29 (45.3)</w:t>
            </w:r>
          </w:p>
        </w:tc>
        <w:tc>
          <w:tcPr>
            <w:tcW w:w="1152" w:type="dxa"/>
            <w:tcBorders>
              <w:top w:val="nil"/>
              <w:bottom w:val="nil"/>
            </w:tcBorders>
          </w:tcPr>
          <w:p w14:paraId="261C6017"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72FC0BC8" w14:textId="77777777">
        <w:trPr>
          <w:trHeight w:val="891"/>
          <w:tblHeader/>
        </w:trPr>
        <w:tc>
          <w:tcPr>
            <w:tcW w:w="3973" w:type="dxa"/>
            <w:tcBorders>
              <w:top w:val="nil"/>
              <w:bottom w:val="nil"/>
            </w:tcBorders>
          </w:tcPr>
          <w:p w14:paraId="59E5520B"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BMI (kg/m</w:t>
            </w:r>
            <w:r w:rsidRPr="003B380A">
              <w:rPr>
                <w:rFonts w:ascii="Book Antiqua" w:eastAsia="等线" w:hAnsi="Book Antiqua"/>
                <w:bCs/>
                <w:color w:val="000000" w:themeColor="text1"/>
                <w:vertAlign w:val="superscript"/>
              </w:rPr>
              <w:t>2</w:t>
            </w:r>
            <w:r w:rsidRPr="003B380A">
              <w:rPr>
                <w:rFonts w:ascii="Book Antiqua" w:eastAsia="等线" w:hAnsi="Book Antiqua"/>
                <w:bCs/>
                <w:color w:val="000000" w:themeColor="text1"/>
              </w:rPr>
              <w:t>), median (IQR)</w:t>
            </w:r>
          </w:p>
        </w:tc>
        <w:tc>
          <w:tcPr>
            <w:tcW w:w="2099" w:type="dxa"/>
            <w:tcBorders>
              <w:top w:val="nil"/>
              <w:bottom w:val="nil"/>
            </w:tcBorders>
          </w:tcPr>
          <w:p w14:paraId="4D894F61"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24.8 (21.6, 27.8)</w:t>
            </w:r>
          </w:p>
        </w:tc>
        <w:tc>
          <w:tcPr>
            <w:tcW w:w="2133" w:type="dxa"/>
            <w:tcBorders>
              <w:top w:val="nil"/>
              <w:bottom w:val="nil"/>
            </w:tcBorders>
          </w:tcPr>
          <w:p w14:paraId="27B71ED9"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24.2 (21.3, 27.5)</w:t>
            </w:r>
          </w:p>
        </w:tc>
        <w:tc>
          <w:tcPr>
            <w:tcW w:w="1152" w:type="dxa"/>
            <w:tcBorders>
              <w:top w:val="nil"/>
              <w:bottom w:val="nil"/>
            </w:tcBorders>
          </w:tcPr>
          <w:p w14:paraId="37271FCF"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0.510</w:t>
            </w:r>
          </w:p>
        </w:tc>
      </w:tr>
      <w:tr w:rsidR="003B380A" w:rsidRPr="003B380A" w14:paraId="2B3B8141" w14:textId="77777777">
        <w:trPr>
          <w:trHeight w:val="891"/>
          <w:tblHeader/>
        </w:trPr>
        <w:tc>
          <w:tcPr>
            <w:tcW w:w="3973" w:type="dxa"/>
            <w:tcBorders>
              <w:top w:val="nil"/>
              <w:bottom w:val="nil"/>
            </w:tcBorders>
          </w:tcPr>
          <w:p w14:paraId="4A5CF1B7"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 xml:space="preserve">Distance to </w:t>
            </w:r>
            <w:proofErr w:type="spellStart"/>
            <w:r w:rsidRPr="003B380A">
              <w:rPr>
                <w:rFonts w:ascii="Book Antiqua" w:eastAsia="等线" w:hAnsi="Book Antiqua"/>
                <w:bCs/>
                <w:color w:val="000000" w:themeColor="text1"/>
              </w:rPr>
              <w:t>tumour</w:t>
            </w:r>
            <w:proofErr w:type="spellEnd"/>
            <w:r w:rsidRPr="003B380A">
              <w:rPr>
                <w:rFonts w:ascii="Book Antiqua" w:eastAsia="等线" w:hAnsi="Book Antiqua"/>
                <w:bCs/>
                <w:color w:val="000000" w:themeColor="text1"/>
              </w:rPr>
              <w:t xml:space="preserve"> from AV (cm), median (IQR)</w:t>
            </w:r>
          </w:p>
        </w:tc>
        <w:tc>
          <w:tcPr>
            <w:tcW w:w="2099" w:type="dxa"/>
            <w:tcBorders>
              <w:top w:val="nil"/>
              <w:bottom w:val="nil"/>
            </w:tcBorders>
          </w:tcPr>
          <w:p w14:paraId="6AB1CF45"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4.0 (3.0, 7.0)</w:t>
            </w:r>
          </w:p>
        </w:tc>
        <w:tc>
          <w:tcPr>
            <w:tcW w:w="2133" w:type="dxa"/>
            <w:tcBorders>
              <w:top w:val="nil"/>
              <w:bottom w:val="nil"/>
            </w:tcBorders>
          </w:tcPr>
          <w:p w14:paraId="42698972"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4.0 (3.0, 5.0)</w:t>
            </w:r>
          </w:p>
        </w:tc>
        <w:tc>
          <w:tcPr>
            <w:tcW w:w="1152" w:type="dxa"/>
            <w:tcBorders>
              <w:top w:val="nil"/>
              <w:bottom w:val="nil"/>
            </w:tcBorders>
          </w:tcPr>
          <w:p w14:paraId="65CAAC29"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0.358</w:t>
            </w:r>
          </w:p>
        </w:tc>
      </w:tr>
      <w:tr w:rsidR="003B380A" w:rsidRPr="003B380A" w14:paraId="541761E9" w14:textId="77777777">
        <w:trPr>
          <w:trHeight w:val="450"/>
          <w:tblHeader/>
        </w:trPr>
        <w:tc>
          <w:tcPr>
            <w:tcW w:w="3973" w:type="dxa"/>
            <w:tcBorders>
              <w:top w:val="nil"/>
              <w:bottom w:val="nil"/>
            </w:tcBorders>
          </w:tcPr>
          <w:p w14:paraId="24DA64B8"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 xml:space="preserve">Pathological type, </w:t>
            </w:r>
            <w:r w:rsidRPr="003B380A">
              <w:rPr>
                <w:rFonts w:ascii="Book Antiqua" w:eastAsia="等线" w:hAnsi="Book Antiqua"/>
                <w:bCs/>
                <w:i/>
                <w:iCs/>
                <w:color w:val="000000" w:themeColor="text1"/>
              </w:rPr>
              <w:t>n</w:t>
            </w:r>
            <w:r w:rsidRPr="003B380A">
              <w:rPr>
                <w:rFonts w:ascii="Book Antiqua" w:eastAsia="等线" w:hAnsi="Book Antiqua"/>
                <w:bCs/>
                <w:color w:val="000000" w:themeColor="text1"/>
              </w:rPr>
              <w:t xml:space="preserve"> (%)</w:t>
            </w:r>
          </w:p>
        </w:tc>
        <w:tc>
          <w:tcPr>
            <w:tcW w:w="2099" w:type="dxa"/>
            <w:tcBorders>
              <w:top w:val="nil"/>
              <w:bottom w:val="nil"/>
            </w:tcBorders>
          </w:tcPr>
          <w:p w14:paraId="6956B2F8" w14:textId="77777777" w:rsidR="00E65587" w:rsidRPr="003B380A" w:rsidRDefault="00E65587">
            <w:pPr>
              <w:spacing w:line="360" w:lineRule="auto"/>
              <w:jc w:val="both"/>
              <w:rPr>
                <w:rFonts w:ascii="Book Antiqua" w:eastAsia="等线" w:hAnsi="Book Antiqua"/>
                <w:bCs/>
                <w:color w:val="000000" w:themeColor="text1"/>
              </w:rPr>
            </w:pPr>
          </w:p>
        </w:tc>
        <w:tc>
          <w:tcPr>
            <w:tcW w:w="2133" w:type="dxa"/>
            <w:tcBorders>
              <w:top w:val="nil"/>
              <w:bottom w:val="nil"/>
            </w:tcBorders>
          </w:tcPr>
          <w:p w14:paraId="3E1CC2EA" w14:textId="77777777" w:rsidR="00E65587" w:rsidRPr="003B380A" w:rsidRDefault="00E65587">
            <w:pPr>
              <w:spacing w:line="360" w:lineRule="auto"/>
              <w:jc w:val="both"/>
              <w:rPr>
                <w:rFonts w:ascii="Book Antiqua" w:eastAsia="等线" w:hAnsi="Book Antiqua"/>
                <w:bCs/>
                <w:color w:val="000000" w:themeColor="text1"/>
              </w:rPr>
            </w:pPr>
          </w:p>
        </w:tc>
        <w:tc>
          <w:tcPr>
            <w:tcW w:w="1152" w:type="dxa"/>
            <w:tcBorders>
              <w:top w:val="nil"/>
              <w:bottom w:val="nil"/>
            </w:tcBorders>
          </w:tcPr>
          <w:p w14:paraId="706E5748"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0.837</w:t>
            </w:r>
          </w:p>
        </w:tc>
      </w:tr>
      <w:tr w:rsidR="003B380A" w:rsidRPr="003B380A" w14:paraId="2A3D2D00" w14:textId="77777777">
        <w:trPr>
          <w:trHeight w:val="440"/>
          <w:tblHeader/>
        </w:trPr>
        <w:tc>
          <w:tcPr>
            <w:tcW w:w="3973" w:type="dxa"/>
            <w:tcBorders>
              <w:top w:val="nil"/>
              <w:bottom w:val="nil"/>
            </w:tcBorders>
          </w:tcPr>
          <w:p w14:paraId="2014121F"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Adenocarcinoma</w:t>
            </w:r>
          </w:p>
        </w:tc>
        <w:tc>
          <w:tcPr>
            <w:tcW w:w="2099" w:type="dxa"/>
            <w:tcBorders>
              <w:top w:val="nil"/>
              <w:bottom w:val="nil"/>
            </w:tcBorders>
            <w:vAlign w:val="center"/>
          </w:tcPr>
          <w:p w14:paraId="3D07E702"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40 (97.6)</w:t>
            </w:r>
          </w:p>
        </w:tc>
        <w:tc>
          <w:tcPr>
            <w:tcW w:w="2133" w:type="dxa"/>
            <w:tcBorders>
              <w:top w:val="nil"/>
              <w:bottom w:val="nil"/>
            </w:tcBorders>
            <w:vAlign w:val="center"/>
          </w:tcPr>
          <w:p w14:paraId="733616F5"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62 (96.9)</w:t>
            </w:r>
          </w:p>
        </w:tc>
        <w:tc>
          <w:tcPr>
            <w:tcW w:w="1152" w:type="dxa"/>
            <w:tcBorders>
              <w:top w:val="nil"/>
              <w:bottom w:val="nil"/>
            </w:tcBorders>
          </w:tcPr>
          <w:p w14:paraId="7D1BB008"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32215CF2" w14:textId="77777777">
        <w:trPr>
          <w:trHeight w:val="450"/>
          <w:tblHeader/>
        </w:trPr>
        <w:tc>
          <w:tcPr>
            <w:tcW w:w="3973" w:type="dxa"/>
            <w:tcBorders>
              <w:top w:val="nil"/>
              <w:bottom w:val="nil"/>
            </w:tcBorders>
          </w:tcPr>
          <w:p w14:paraId="07F429DA"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Non-adenocarcinoma</w:t>
            </w:r>
          </w:p>
        </w:tc>
        <w:tc>
          <w:tcPr>
            <w:tcW w:w="2099" w:type="dxa"/>
            <w:tcBorders>
              <w:top w:val="nil"/>
              <w:bottom w:val="nil"/>
            </w:tcBorders>
            <w:vAlign w:val="center"/>
          </w:tcPr>
          <w:p w14:paraId="3CF6434C"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1 (2.4)</w:t>
            </w:r>
          </w:p>
        </w:tc>
        <w:tc>
          <w:tcPr>
            <w:tcW w:w="2133" w:type="dxa"/>
            <w:tcBorders>
              <w:top w:val="nil"/>
              <w:bottom w:val="nil"/>
            </w:tcBorders>
            <w:vAlign w:val="center"/>
          </w:tcPr>
          <w:p w14:paraId="4E808FCD"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2 (3.1)</w:t>
            </w:r>
          </w:p>
        </w:tc>
        <w:tc>
          <w:tcPr>
            <w:tcW w:w="1152" w:type="dxa"/>
            <w:tcBorders>
              <w:top w:val="nil"/>
              <w:bottom w:val="nil"/>
            </w:tcBorders>
          </w:tcPr>
          <w:p w14:paraId="35199978"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6EFFF69B" w14:textId="77777777">
        <w:trPr>
          <w:trHeight w:val="891"/>
          <w:tblHeader/>
        </w:trPr>
        <w:tc>
          <w:tcPr>
            <w:tcW w:w="3973" w:type="dxa"/>
            <w:tcBorders>
              <w:top w:val="nil"/>
              <w:bottom w:val="nil"/>
            </w:tcBorders>
          </w:tcPr>
          <w:p w14:paraId="44F78D46"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 xml:space="preserve">Preoperative radiotherapy, </w:t>
            </w:r>
            <w:r w:rsidRPr="003B380A">
              <w:rPr>
                <w:rFonts w:ascii="Book Antiqua" w:eastAsia="等线" w:hAnsi="Book Antiqua"/>
                <w:bCs/>
                <w:i/>
                <w:iCs/>
                <w:color w:val="000000" w:themeColor="text1"/>
              </w:rPr>
              <w:t xml:space="preserve">n </w:t>
            </w:r>
            <w:r w:rsidRPr="003B380A">
              <w:rPr>
                <w:rFonts w:ascii="Book Antiqua" w:eastAsia="等线" w:hAnsi="Book Antiqua"/>
                <w:bCs/>
                <w:color w:val="000000" w:themeColor="text1"/>
              </w:rPr>
              <w:t>(%)</w:t>
            </w:r>
          </w:p>
        </w:tc>
        <w:tc>
          <w:tcPr>
            <w:tcW w:w="2099" w:type="dxa"/>
            <w:tcBorders>
              <w:top w:val="nil"/>
              <w:bottom w:val="nil"/>
            </w:tcBorders>
            <w:vAlign w:val="center"/>
          </w:tcPr>
          <w:p w14:paraId="67F39CB4" w14:textId="77777777" w:rsidR="00E65587" w:rsidRPr="003B380A" w:rsidRDefault="00E65587">
            <w:pPr>
              <w:spacing w:line="360" w:lineRule="auto"/>
              <w:jc w:val="both"/>
              <w:rPr>
                <w:rFonts w:ascii="Book Antiqua" w:eastAsia="等线" w:hAnsi="Book Antiqua"/>
                <w:bCs/>
                <w:color w:val="000000" w:themeColor="text1"/>
              </w:rPr>
            </w:pPr>
          </w:p>
        </w:tc>
        <w:tc>
          <w:tcPr>
            <w:tcW w:w="2133" w:type="dxa"/>
            <w:tcBorders>
              <w:top w:val="nil"/>
              <w:bottom w:val="nil"/>
            </w:tcBorders>
            <w:vAlign w:val="center"/>
          </w:tcPr>
          <w:p w14:paraId="07CFA346" w14:textId="77777777" w:rsidR="00E65587" w:rsidRPr="003B380A" w:rsidRDefault="00E65587">
            <w:pPr>
              <w:spacing w:line="360" w:lineRule="auto"/>
              <w:jc w:val="both"/>
              <w:rPr>
                <w:rFonts w:ascii="Book Antiqua" w:eastAsia="等线" w:hAnsi="Book Antiqua"/>
                <w:bCs/>
                <w:color w:val="000000" w:themeColor="text1"/>
              </w:rPr>
            </w:pPr>
          </w:p>
        </w:tc>
        <w:tc>
          <w:tcPr>
            <w:tcW w:w="1152" w:type="dxa"/>
            <w:tcBorders>
              <w:top w:val="nil"/>
              <w:bottom w:val="nil"/>
            </w:tcBorders>
          </w:tcPr>
          <w:p w14:paraId="43B76DE6"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0.356</w:t>
            </w:r>
          </w:p>
        </w:tc>
      </w:tr>
      <w:tr w:rsidR="003B380A" w:rsidRPr="003B380A" w14:paraId="10C2544D" w14:textId="77777777">
        <w:trPr>
          <w:trHeight w:val="450"/>
          <w:tblHeader/>
        </w:trPr>
        <w:tc>
          <w:tcPr>
            <w:tcW w:w="3973" w:type="dxa"/>
            <w:tcBorders>
              <w:top w:val="nil"/>
              <w:bottom w:val="nil"/>
            </w:tcBorders>
          </w:tcPr>
          <w:p w14:paraId="6CA48148"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Yes</w:t>
            </w:r>
          </w:p>
        </w:tc>
        <w:tc>
          <w:tcPr>
            <w:tcW w:w="2099" w:type="dxa"/>
            <w:tcBorders>
              <w:top w:val="nil"/>
              <w:bottom w:val="nil"/>
            </w:tcBorders>
            <w:vAlign w:val="center"/>
          </w:tcPr>
          <w:p w14:paraId="7E00936D"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10 (24.4)</w:t>
            </w:r>
          </w:p>
        </w:tc>
        <w:tc>
          <w:tcPr>
            <w:tcW w:w="2133" w:type="dxa"/>
            <w:tcBorders>
              <w:top w:val="nil"/>
              <w:bottom w:val="nil"/>
            </w:tcBorders>
            <w:vAlign w:val="center"/>
          </w:tcPr>
          <w:p w14:paraId="7724A891"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21 (32.8)</w:t>
            </w:r>
          </w:p>
        </w:tc>
        <w:tc>
          <w:tcPr>
            <w:tcW w:w="1152" w:type="dxa"/>
            <w:tcBorders>
              <w:top w:val="nil"/>
              <w:bottom w:val="nil"/>
            </w:tcBorders>
          </w:tcPr>
          <w:p w14:paraId="5463B923"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4AA98F0B" w14:textId="77777777">
        <w:trPr>
          <w:trHeight w:val="440"/>
          <w:tblHeader/>
        </w:trPr>
        <w:tc>
          <w:tcPr>
            <w:tcW w:w="3973" w:type="dxa"/>
            <w:tcBorders>
              <w:top w:val="nil"/>
              <w:bottom w:val="nil"/>
            </w:tcBorders>
          </w:tcPr>
          <w:p w14:paraId="0A28C69F"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No</w:t>
            </w:r>
          </w:p>
        </w:tc>
        <w:tc>
          <w:tcPr>
            <w:tcW w:w="2099" w:type="dxa"/>
            <w:tcBorders>
              <w:top w:val="nil"/>
              <w:bottom w:val="nil"/>
            </w:tcBorders>
            <w:vAlign w:val="center"/>
          </w:tcPr>
          <w:p w14:paraId="59588186"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31 (75.6)</w:t>
            </w:r>
          </w:p>
        </w:tc>
        <w:tc>
          <w:tcPr>
            <w:tcW w:w="2133" w:type="dxa"/>
            <w:tcBorders>
              <w:top w:val="nil"/>
              <w:bottom w:val="nil"/>
            </w:tcBorders>
            <w:vAlign w:val="center"/>
          </w:tcPr>
          <w:p w14:paraId="336DE1A0"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43 (67.2)</w:t>
            </w:r>
          </w:p>
        </w:tc>
        <w:tc>
          <w:tcPr>
            <w:tcW w:w="1152" w:type="dxa"/>
            <w:tcBorders>
              <w:top w:val="nil"/>
              <w:bottom w:val="nil"/>
            </w:tcBorders>
          </w:tcPr>
          <w:p w14:paraId="197578D7"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02502EA3" w14:textId="77777777">
        <w:trPr>
          <w:trHeight w:val="902"/>
          <w:tblHeader/>
        </w:trPr>
        <w:tc>
          <w:tcPr>
            <w:tcW w:w="3973" w:type="dxa"/>
            <w:tcBorders>
              <w:top w:val="nil"/>
              <w:bottom w:val="nil"/>
            </w:tcBorders>
          </w:tcPr>
          <w:p w14:paraId="65E18903"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 xml:space="preserve">Preoperative chemotherapy, </w:t>
            </w:r>
            <w:r w:rsidRPr="003B380A">
              <w:rPr>
                <w:rFonts w:ascii="Book Antiqua" w:eastAsia="等线" w:hAnsi="Book Antiqua"/>
                <w:bCs/>
                <w:i/>
                <w:iCs/>
                <w:color w:val="000000" w:themeColor="text1"/>
              </w:rPr>
              <w:t xml:space="preserve">n </w:t>
            </w:r>
            <w:r w:rsidRPr="003B380A">
              <w:rPr>
                <w:rFonts w:ascii="Book Antiqua" w:eastAsia="等线" w:hAnsi="Book Antiqua"/>
                <w:bCs/>
                <w:color w:val="000000" w:themeColor="text1"/>
              </w:rPr>
              <w:t>(%)</w:t>
            </w:r>
          </w:p>
        </w:tc>
        <w:tc>
          <w:tcPr>
            <w:tcW w:w="2099" w:type="dxa"/>
            <w:tcBorders>
              <w:top w:val="nil"/>
              <w:bottom w:val="nil"/>
            </w:tcBorders>
          </w:tcPr>
          <w:p w14:paraId="18522723" w14:textId="77777777" w:rsidR="00E65587" w:rsidRPr="003B380A" w:rsidRDefault="00E65587">
            <w:pPr>
              <w:spacing w:line="360" w:lineRule="auto"/>
              <w:jc w:val="both"/>
              <w:rPr>
                <w:rFonts w:ascii="Book Antiqua" w:eastAsia="等线" w:hAnsi="Book Antiqua"/>
                <w:bCs/>
                <w:color w:val="000000" w:themeColor="text1"/>
              </w:rPr>
            </w:pPr>
          </w:p>
        </w:tc>
        <w:tc>
          <w:tcPr>
            <w:tcW w:w="2133" w:type="dxa"/>
            <w:tcBorders>
              <w:top w:val="nil"/>
              <w:bottom w:val="nil"/>
            </w:tcBorders>
          </w:tcPr>
          <w:p w14:paraId="22B42489" w14:textId="77777777" w:rsidR="00E65587" w:rsidRPr="003B380A" w:rsidRDefault="00E65587">
            <w:pPr>
              <w:spacing w:line="360" w:lineRule="auto"/>
              <w:jc w:val="both"/>
              <w:rPr>
                <w:rFonts w:ascii="Book Antiqua" w:eastAsia="等线" w:hAnsi="Book Antiqua"/>
                <w:bCs/>
                <w:color w:val="000000" w:themeColor="text1"/>
              </w:rPr>
            </w:pPr>
          </w:p>
        </w:tc>
        <w:tc>
          <w:tcPr>
            <w:tcW w:w="1152" w:type="dxa"/>
            <w:tcBorders>
              <w:top w:val="nil"/>
              <w:bottom w:val="nil"/>
            </w:tcBorders>
          </w:tcPr>
          <w:p w14:paraId="73EA65CC"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0.698</w:t>
            </w:r>
          </w:p>
        </w:tc>
      </w:tr>
      <w:tr w:rsidR="003B380A" w:rsidRPr="003B380A" w14:paraId="3A4AB7B1" w14:textId="77777777">
        <w:trPr>
          <w:trHeight w:val="440"/>
          <w:tblHeader/>
        </w:trPr>
        <w:tc>
          <w:tcPr>
            <w:tcW w:w="3973" w:type="dxa"/>
            <w:tcBorders>
              <w:top w:val="nil"/>
              <w:bottom w:val="nil"/>
            </w:tcBorders>
          </w:tcPr>
          <w:p w14:paraId="5919C981"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Yes</w:t>
            </w:r>
          </w:p>
        </w:tc>
        <w:tc>
          <w:tcPr>
            <w:tcW w:w="2099" w:type="dxa"/>
            <w:tcBorders>
              <w:top w:val="nil"/>
              <w:bottom w:val="nil"/>
            </w:tcBorders>
            <w:vAlign w:val="center"/>
          </w:tcPr>
          <w:p w14:paraId="4D542CBC"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17 (41.5)</w:t>
            </w:r>
          </w:p>
        </w:tc>
        <w:tc>
          <w:tcPr>
            <w:tcW w:w="2133" w:type="dxa"/>
            <w:tcBorders>
              <w:top w:val="nil"/>
              <w:bottom w:val="nil"/>
            </w:tcBorders>
            <w:vAlign w:val="center"/>
          </w:tcPr>
          <w:p w14:paraId="31451518"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29 (45.3)</w:t>
            </w:r>
          </w:p>
        </w:tc>
        <w:tc>
          <w:tcPr>
            <w:tcW w:w="1152" w:type="dxa"/>
            <w:tcBorders>
              <w:top w:val="nil"/>
              <w:bottom w:val="nil"/>
            </w:tcBorders>
          </w:tcPr>
          <w:p w14:paraId="424709AB"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0B400CD3" w14:textId="77777777">
        <w:trPr>
          <w:trHeight w:val="450"/>
          <w:tblHeader/>
        </w:trPr>
        <w:tc>
          <w:tcPr>
            <w:tcW w:w="3973" w:type="dxa"/>
            <w:tcBorders>
              <w:top w:val="nil"/>
              <w:bottom w:val="nil"/>
            </w:tcBorders>
          </w:tcPr>
          <w:p w14:paraId="5F75E195"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No</w:t>
            </w:r>
          </w:p>
        </w:tc>
        <w:tc>
          <w:tcPr>
            <w:tcW w:w="2099" w:type="dxa"/>
            <w:tcBorders>
              <w:top w:val="nil"/>
              <w:bottom w:val="nil"/>
            </w:tcBorders>
            <w:vAlign w:val="center"/>
          </w:tcPr>
          <w:p w14:paraId="485BFAA1"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24 (58.5)</w:t>
            </w:r>
          </w:p>
        </w:tc>
        <w:tc>
          <w:tcPr>
            <w:tcW w:w="2133" w:type="dxa"/>
            <w:tcBorders>
              <w:top w:val="nil"/>
              <w:bottom w:val="nil"/>
            </w:tcBorders>
            <w:vAlign w:val="center"/>
          </w:tcPr>
          <w:p w14:paraId="0BAAC2BD"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35 (54.7)</w:t>
            </w:r>
          </w:p>
        </w:tc>
        <w:tc>
          <w:tcPr>
            <w:tcW w:w="1152" w:type="dxa"/>
            <w:tcBorders>
              <w:top w:val="nil"/>
              <w:bottom w:val="nil"/>
            </w:tcBorders>
          </w:tcPr>
          <w:p w14:paraId="30FD94BE"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1A2A6624" w14:textId="77777777">
        <w:trPr>
          <w:trHeight w:val="450"/>
          <w:tblHeader/>
        </w:trPr>
        <w:tc>
          <w:tcPr>
            <w:tcW w:w="3973" w:type="dxa"/>
            <w:tcBorders>
              <w:top w:val="nil"/>
              <w:bottom w:val="nil"/>
            </w:tcBorders>
          </w:tcPr>
          <w:p w14:paraId="3338BF4A"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 xml:space="preserve">Surgical procedure, </w:t>
            </w:r>
            <w:r w:rsidRPr="003B380A">
              <w:rPr>
                <w:rFonts w:ascii="Book Antiqua" w:eastAsia="等线" w:hAnsi="Book Antiqua"/>
                <w:bCs/>
                <w:i/>
                <w:iCs/>
                <w:color w:val="000000" w:themeColor="text1"/>
              </w:rPr>
              <w:t>n</w:t>
            </w:r>
            <w:r w:rsidRPr="003B380A">
              <w:rPr>
                <w:rFonts w:ascii="Book Antiqua" w:eastAsia="等线" w:hAnsi="Book Antiqua"/>
                <w:bCs/>
                <w:color w:val="000000" w:themeColor="text1"/>
              </w:rPr>
              <w:t xml:space="preserve"> (%)</w:t>
            </w:r>
          </w:p>
        </w:tc>
        <w:tc>
          <w:tcPr>
            <w:tcW w:w="2099" w:type="dxa"/>
            <w:tcBorders>
              <w:top w:val="nil"/>
              <w:bottom w:val="nil"/>
            </w:tcBorders>
          </w:tcPr>
          <w:p w14:paraId="230F3C0C" w14:textId="77777777" w:rsidR="00E65587" w:rsidRPr="003B380A" w:rsidRDefault="00E65587">
            <w:pPr>
              <w:spacing w:line="360" w:lineRule="auto"/>
              <w:jc w:val="both"/>
              <w:rPr>
                <w:rFonts w:ascii="Book Antiqua" w:eastAsia="等线" w:hAnsi="Book Antiqua"/>
                <w:bCs/>
                <w:color w:val="000000" w:themeColor="text1"/>
              </w:rPr>
            </w:pPr>
          </w:p>
        </w:tc>
        <w:tc>
          <w:tcPr>
            <w:tcW w:w="2133" w:type="dxa"/>
            <w:tcBorders>
              <w:top w:val="nil"/>
              <w:bottom w:val="nil"/>
            </w:tcBorders>
          </w:tcPr>
          <w:p w14:paraId="1A7F5AC0" w14:textId="77777777" w:rsidR="00E65587" w:rsidRPr="003B380A" w:rsidRDefault="00E65587">
            <w:pPr>
              <w:spacing w:line="360" w:lineRule="auto"/>
              <w:jc w:val="both"/>
              <w:rPr>
                <w:rFonts w:ascii="Book Antiqua" w:eastAsia="等线" w:hAnsi="Book Antiqua"/>
                <w:bCs/>
                <w:color w:val="000000" w:themeColor="text1"/>
              </w:rPr>
            </w:pPr>
          </w:p>
        </w:tc>
        <w:tc>
          <w:tcPr>
            <w:tcW w:w="1152" w:type="dxa"/>
            <w:tcBorders>
              <w:top w:val="nil"/>
              <w:bottom w:val="nil"/>
            </w:tcBorders>
          </w:tcPr>
          <w:p w14:paraId="22C928AE"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0.371</w:t>
            </w:r>
          </w:p>
        </w:tc>
      </w:tr>
      <w:tr w:rsidR="003B380A" w:rsidRPr="003B380A" w14:paraId="58F7DBA8" w14:textId="77777777">
        <w:trPr>
          <w:trHeight w:val="440"/>
          <w:tblHeader/>
        </w:trPr>
        <w:tc>
          <w:tcPr>
            <w:tcW w:w="3973" w:type="dxa"/>
            <w:tcBorders>
              <w:top w:val="nil"/>
              <w:bottom w:val="nil"/>
            </w:tcBorders>
          </w:tcPr>
          <w:p w14:paraId="679D3F21"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Laparoscopic surgery</w:t>
            </w:r>
          </w:p>
        </w:tc>
        <w:tc>
          <w:tcPr>
            <w:tcW w:w="2099" w:type="dxa"/>
            <w:tcBorders>
              <w:top w:val="nil"/>
              <w:bottom w:val="nil"/>
            </w:tcBorders>
            <w:vAlign w:val="center"/>
          </w:tcPr>
          <w:p w14:paraId="168BBCD7"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40 (97.6)</w:t>
            </w:r>
          </w:p>
        </w:tc>
        <w:tc>
          <w:tcPr>
            <w:tcW w:w="2133" w:type="dxa"/>
            <w:tcBorders>
              <w:top w:val="nil"/>
              <w:bottom w:val="nil"/>
            </w:tcBorders>
            <w:vAlign w:val="center"/>
          </w:tcPr>
          <w:p w14:paraId="09D85482"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60 (93.8)</w:t>
            </w:r>
          </w:p>
        </w:tc>
        <w:tc>
          <w:tcPr>
            <w:tcW w:w="1152" w:type="dxa"/>
            <w:tcBorders>
              <w:top w:val="nil"/>
              <w:bottom w:val="nil"/>
            </w:tcBorders>
          </w:tcPr>
          <w:p w14:paraId="4B2EAEE1"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36F673F2" w14:textId="77777777">
        <w:trPr>
          <w:trHeight w:val="450"/>
          <w:tblHeader/>
        </w:trPr>
        <w:tc>
          <w:tcPr>
            <w:tcW w:w="3973" w:type="dxa"/>
            <w:tcBorders>
              <w:top w:val="nil"/>
              <w:bottom w:val="nil"/>
            </w:tcBorders>
          </w:tcPr>
          <w:p w14:paraId="37B2A7C7"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Conversion to open surgery</w:t>
            </w:r>
          </w:p>
        </w:tc>
        <w:tc>
          <w:tcPr>
            <w:tcW w:w="2099" w:type="dxa"/>
            <w:tcBorders>
              <w:top w:val="nil"/>
              <w:bottom w:val="nil"/>
            </w:tcBorders>
            <w:vAlign w:val="center"/>
          </w:tcPr>
          <w:p w14:paraId="5BDB5EC6"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1 (2.4)</w:t>
            </w:r>
          </w:p>
        </w:tc>
        <w:tc>
          <w:tcPr>
            <w:tcW w:w="2133" w:type="dxa"/>
            <w:tcBorders>
              <w:top w:val="nil"/>
              <w:bottom w:val="nil"/>
            </w:tcBorders>
            <w:vAlign w:val="center"/>
          </w:tcPr>
          <w:p w14:paraId="09CFB7D6"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4 (6.2)</w:t>
            </w:r>
          </w:p>
        </w:tc>
        <w:tc>
          <w:tcPr>
            <w:tcW w:w="1152" w:type="dxa"/>
            <w:tcBorders>
              <w:top w:val="nil"/>
              <w:bottom w:val="nil"/>
            </w:tcBorders>
          </w:tcPr>
          <w:p w14:paraId="00CC416C"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5AF2BF35" w14:textId="77777777">
        <w:trPr>
          <w:trHeight w:val="440"/>
          <w:tblHeader/>
        </w:trPr>
        <w:tc>
          <w:tcPr>
            <w:tcW w:w="3973" w:type="dxa"/>
            <w:tcBorders>
              <w:top w:val="nil"/>
              <w:bottom w:val="nil"/>
            </w:tcBorders>
          </w:tcPr>
          <w:p w14:paraId="27CAEF19"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 xml:space="preserve">Surgical approach, </w:t>
            </w:r>
            <w:r w:rsidRPr="003B380A">
              <w:rPr>
                <w:rFonts w:ascii="Book Antiqua" w:eastAsia="等线" w:hAnsi="Book Antiqua"/>
                <w:bCs/>
                <w:i/>
                <w:iCs/>
                <w:color w:val="000000" w:themeColor="text1"/>
              </w:rPr>
              <w:t xml:space="preserve">n </w:t>
            </w:r>
            <w:r w:rsidRPr="003B380A">
              <w:rPr>
                <w:rFonts w:ascii="Book Antiqua" w:eastAsia="等线" w:hAnsi="Book Antiqua"/>
                <w:bCs/>
                <w:color w:val="000000" w:themeColor="text1"/>
              </w:rPr>
              <w:t>(%)</w:t>
            </w:r>
          </w:p>
        </w:tc>
        <w:tc>
          <w:tcPr>
            <w:tcW w:w="2099" w:type="dxa"/>
            <w:tcBorders>
              <w:top w:val="nil"/>
              <w:bottom w:val="nil"/>
            </w:tcBorders>
          </w:tcPr>
          <w:p w14:paraId="2F434B67" w14:textId="77777777" w:rsidR="00E65587" w:rsidRPr="003B380A" w:rsidRDefault="00E65587">
            <w:pPr>
              <w:spacing w:line="360" w:lineRule="auto"/>
              <w:jc w:val="both"/>
              <w:rPr>
                <w:rFonts w:ascii="Book Antiqua" w:eastAsia="等线" w:hAnsi="Book Antiqua"/>
                <w:bCs/>
                <w:color w:val="000000" w:themeColor="text1"/>
              </w:rPr>
            </w:pPr>
          </w:p>
        </w:tc>
        <w:tc>
          <w:tcPr>
            <w:tcW w:w="2133" w:type="dxa"/>
            <w:tcBorders>
              <w:top w:val="nil"/>
              <w:bottom w:val="nil"/>
            </w:tcBorders>
          </w:tcPr>
          <w:p w14:paraId="43B08689" w14:textId="77777777" w:rsidR="00E65587" w:rsidRPr="003B380A" w:rsidRDefault="00E65587">
            <w:pPr>
              <w:spacing w:line="360" w:lineRule="auto"/>
              <w:jc w:val="both"/>
              <w:rPr>
                <w:rFonts w:ascii="Book Antiqua" w:eastAsia="等线" w:hAnsi="Book Antiqua"/>
                <w:bCs/>
                <w:color w:val="000000" w:themeColor="text1"/>
              </w:rPr>
            </w:pPr>
          </w:p>
        </w:tc>
        <w:tc>
          <w:tcPr>
            <w:tcW w:w="1152" w:type="dxa"/>
            <w:tcBorders>
              <w:top w:val="nil"/>
              <w:bottom w:val="nil"/>
            </w:tcBorders>
          </w:tcPr>
          <w:p w14:paraId="6626009F"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0.571</w:t>
            </w:r>
          </w:p>
        </w:tc>
      </w:tr>
      <w:tr w:rsidR="003B380A" w:rsidRPr="003B380A" w14:paraId="560F2F96" w14:textId="77777777">
        <w:trPr>
          <w:trHeight w:val="450"/>
          <w:tblHeader/>
        </w:trPr>
        <w:tc>
          <w:tcPr>
            <w:tcW w:w="3973" w:type="dxa"/>
            <w:tcBorders>
              <w:top w:val="nil"/>
              <w:bottom w:val="nil"/>
            </w:tcBorders>
          </w:tcPr>
          <w:p w14:paraId="2D9E403A"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Dixon</w:t>
            </w:r>
          </w:p>
        </w:tc>
        <w:tc>
          <w:tcPr>
            <w:tcW w:w="2099" w:type="dxa"/>
            <w:tcBorders>
              <w:top w:val="nil"/>
              <w:bottom w:val="nil"/>
            </w:tcBorders>
            <w:vAlign w:val="center"/>
          </w:tcPr>
          <w:p w14:paraId="2B12C118"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23 (56.1)</w:t>
            </w:r>
          </w:p>
        </w:tc>
        <w:tc>
          <w:tcPr>
            <w:tcW w:w="2133" w:type="dxa"/>
            <w:tcBorders>
              <w:top w:val="nil"/>
              <w:bottom w:val="nil"/>
            </w:tcBorders>
            <w:vAlign w:val="center"/>
          </w:tcPr>
          <w:p w14:paraId="09868F43"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31 (48.4)</w:t>
            </w:r>
          </w:p>
        </w:tc>
        <w:tc>
          <w:tcPr>
            <w:tcW w:w="1152" w:type="dxa"/>
            <w:tcBorders>
              <w:top w:val="nil"/>
              <w:bottom w:val="nil"/>
            </w:tcBorders>
          </w:tcPr>
          <w:p w14:paraId="0A32B324"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2A886172" w14:textId="77777777">
        <w:trPr>
          <w:trHeight w:val="450"/>
          <w:tblHeader/>
        </w:trPr>
        <w:tc>
          <w:tcPr>
            <w:tcW w:w="3973" w:type="dxa"/>
            <w:tcBorders>
              <w:top w:val="nil"/>
              <w:bottom w:val="nil"/>
            </w:tcBorders>
          </w:tcPr>
          <w:p w14:paraId="1FA18096"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lastRenderedPageBreak/>
              <w:t>Miles</w:t>
            </w:r>
          </w:p>
        </w:tc>
        <w:tc>
          <w:tcPr>
            <w:tcW w:w="2099" w:type="dxa"/>
            <w:tcBorders>
              <w:top w:val="nil"/>
              <w:bottom w:val="nil"/>
            </w:tcBorders>
            <w:vAlign w:val="center"/>
          </w:tcPr>
          <w:p w14:paraId="11CEADF9"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18 (43.9)</w:t>
            </w:r>
          </w:p>
        </w:tc>
        <w:tc>
          <w:tcPr>
            <w:tcW w:w="2133" w:type="dxa"/>
            <w:tcBorders>
              <w:top w:val="nil"/>
              <w:bottom w:val="nil"/>
            </w:tcBorders>
            <w:vAlign w:val="center"/>
          </w:tcPr>
          <w:p w14:paraId="40F4D4C4"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32 (50.0)</w:t>
            </w:r>
          </w:p>
        </w:tc>
        <w:tc>
          <w:tcPr>
            <w:tcW w:w="1152" w:type="dxa"/>
            <w:tcBorders>
              <w:top w:val="nil"/>
              <w:bottom w:val="nil"/>
            </w:tcBorders>
          </w:tcPr>
          <w:p w14:paraId="0B933C99"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07076D66" w14:textId="77777777">
        <w:trPr>
          <w:trHeight w:val="440"/>
          <w:tblHeader/>
        </w:trPr>
        <w:tc>
          <w:tcPr>
            <w:tcW w:w="3973" w:type="dxa"/>
            <w:tcBorders>
              <w:top w:val="nil"/>
              <w:bottom w:val="nil"/>
            </w:tcBorders>
          </w:tcPr>
          <w:p w14:paraId="4D0F1E2B"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Parks</w:t>
            </w:r>
          </w:p>
        </w:tc>
        <w:tc>
          <w:tcPr>
            <w:tcW w:w="2099" w:type="dxa"/>
            <w:tcBorders>
              <w:top w:val="nil"/>
              <w:bottom w:val="nil"/>
            </w:tcBorders>
            <w:vAlign w:val="center"/>
          </w:tcPr>
          <w:p w14:paraId="58052399"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0 (0)</w:t>
            </w:r>
          </w:p>
        </w:tc>
        <w:tc>
          <w:tcPr>
            <w:tcW w:w="2133" w:type="dxa"/>
            <w:tcBorders>
              <w:top w:val="nil"/>
              <w:bottom w:val="nil"/>
            </w:tcBorders>
            <w:vAlign w:val="center"/>
          </w:tcPr>
          <w:p w14:paraId="58338577"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1 (1.6)</w:t>
            </w:r>
          </w:p>
        </w:tc>
        <w:tc>
          <w:tcPr>
            <w:tcW w:w="1152" w:type="dxa"/>
            <w:tcBorders>
              <w:top w:val="nil"/>
              <w:bottom w:val="nil"/>
            </w:tcBorders>
          </w:tcPr>
          <w:p w14:paraId="4B93FAC0"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0BEE5F0A" w14:textId="77777777">
        <w:trPr>
          <w:trHeight w:val="450"/>
          <w:tblHeader/>
        </w:trPr>
        <w:tc>
          <w:tcPr>
            <w:tcW w:w="3973" w:type="dxa"/>
            <w:tcBorders>
              <w:top w:val="nil"/>
              <w:bottom w:val="nil"/>
            </w:tcBorders>
          </w:tcPr>
          <w:p w14:paraId="42FC86C5"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 xml:space="preserve">LLND, </w:t>
            </w:r>
            <w:r w:rsidRPr="003B380A">
              <w:rPr>
                <w:rFonts w:ascii="Book Antiqua" w:eastAsia="等线" w:hAnsi="Book Antiqua"/>
                <w:bCs/>
                <w:i/>
                <w:iCs/>
                <w:color w:val="000000" w:themeColor="text1"/>
              </w:rPr>
              <w:t>n</w:t>
            </w:r>
            <w:r w:rsidRPr="003B380A">
              <w:rPr>
                <w:rFonts w:ascii="Book Antiqua" w:eastAsia="等线" w:hAnsi="Book Antiqua"/>
                <w:bCs/>
                <w:color w:val="000000" w:themeColor="text1"/>
              </w:rPr>
              <w:t xml:space="preserve"> (%)</w:t>
            </w:r>
          </w:p>
        </w:tc>
        <w:tc>
          <w:tcPr>
            <w:tcW w:w="2099" w:type="dxa"/>
            <w:tcBorders>
              <w:top w:val="nil"/>
              <w:bottom w:val="nil"/>
            </w:tcBorders>
          </w:tcPr>
          <w:p w14:paraId="6CCB0D8E" w14:textId="77777777" w:rsidR="00E65587" w:rsidRPr="003B380A" w:rsidRDefault="00E65587">
            <w:pPr>
              <w:spacing w:line="360" w:lineRule="auto"/>
              <w:jc w:val="both"/>
              <w:rPr>
                <w:rFonts w:ascii="Book Antiqua" w:eastAsia="等线" w:hAnsi="Book Antiqua"/>
                <w:bCs/>
                <w:color w:val="000000" w:themeColor="text1"/>
              </w:rPr>
            </w:pPr>
          </w:p>
        </w:tc>
        <w:tc>
          <w:tcPr>
            <w:tcW w:w="2133" w:type="dxa"/>
            <w:tcBorders>
              <w:top w:val="nil"/>
              <w:bottom w:val="nil"/>
            </w:tcBorders>
          </w:tcPr>
          <w:p w14:paraId="44D3E032" w14:textId="77777777" w:rsidR="00E65587" w:rsidRPr="003B380A" w:rsidRDefault="00E65587">
            <w:pPr>
              <w:spacing w:line="360" w:lineRule="auto"/>
              <w:jc w:val="both"/>
              <w:rPr>
                <w:rFonts w:ascii="Book Antiqua" w:eastAsia="等线" w:hAnsi="Book Antiqua"/>
                <w:bCs/>
                <w:color w:val="000000" w:themeColor="text1"/>
              </w:rPr>
            </w:pPr>
          </w:p>
        </w:tc>
        <w:tc>
          <w:tcPr>
            <w:tcW w:w="1152" w:type="dxa"/>
            <w:tcBorders>
              <w:top w:val="nil"/>
              <w:bottom w:val="nil"/>
            </w:tcBorders>
          </w:tcPr>
          <w:p w14:paraId="0F4CAF51"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0.137</w:t>
            </w:r>
          </w:p>
        </w:tc>
      </w:tr>
      <w:tr w:rsidR="003B380A" w:rsidRPr="003B380A" w14:paraId="1EEFBE6E" w14:textId="77777777">
        <w:trPr>
          <w:trHeight w:val="450"/>
          <w:tblHeader/>
        </w:trPr>
        <w:tc>
          <w:tcPr>
            <w:tcW w:w="3973" w:type="dxa"/>
            <w:tcBorders>
              <w:top w:val="nil"/>
              <w:bottom w:val="nil"/>
            </w:tcBorders>
          </w:tcPr>
          <w:p w14:paraId="52C0C757" w14:textId="77777777" w:rsidR="00E65587" w:rsidRPr="003B380A" w:rsidRDefault="00000000">
            <w:pPr>
              <w:spacing w:line="360" w:lineRule="auto"/>
              <w:jc w:val="both"/>
              <w:rPr>
                <w:rFonts w:ascii="Book Antiqua" w:eastAsia="等线" w:hAnsi="Book Antiqua"/>
                <w:bCs/>
                <w:color w:val="000000" w:themeColor="text1"/>
              </w:rPr>
            </w:pPr>
            <w:bookmarkStart w:id="11" w:name="_Hlk102747958"/>
            <w:r w:rsidRPr="003B380A">
              <w:rPr>
                <w:rFonts w:ascii="Book Antiqua" w:eastAsia="等线" w:hAnsi="Book Antiqua"/>
                <w:bCs/>
                <w:color w:val="000000" w:themeColor="text1"/>
              </w:rPr>
              <w:t>Unilateral dissection</w:t>
            </w:r>
          </w:p>
        </w:tc>
        <w:tc>
          <w:tcPr>
            <w:tcW w:w="2099" w:type="dxa"/>
            <w:tcBorders>
              <w:top w:val="nil"/>
              <w:bottom w:val="nil"/>
            </w:tcBorders>
            <w:vAlign w:val="center"/>
          </w:tcPr>
          <w:p w14:paraId="48AC4419"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33 (80.5)</w:t>
            </w:r>
          </w:p>
        </w:tc>
        <w:tc>
          <w:tcPr>
            <w:tcW w:w="2133" w:type="dxa"/>
            <w:tcBorders>
              <w:top w:val="nil"/>
              <w:bottom w:val="nil"/>
            </w:tcBorders>
            <w:vAlign w:val="center"/>
          </w:tcPr>
          <w:p w14:paraId="13BD57B7"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43 (67.2)</w:t>
            </w:r>
          </w:p>
        </w:tc>
        <w:tc>
          <w:tcPr>
            <w:tcW w:w="1152" w:type="dxa"/>
            <w:tcBorders>
              <w:top w:val="nil"/>
              <w:bottom w:val="nil"/>
            </w:tcBorders>
          </w:tcPr>
          <w:p w14:paraId="61DAB8C8"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4C4BFF95" w14:textId="77777777">
        <w:trPr>
          <w:trHeight w:val="440"/>
          <w:tblHeader/>
        </w:trPr>
        <w:tc>
          <w:tcPr>
            <w:tcW w:w="3973" w:type="dxa"/>
            <w:tcBorders>
              <w:top w:val="nil"/>
              <w:bottom w:val="nil"/>
            </w:tcBorders>
          </w:tcPr>
          <w:p w14:paraId="6E693968"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Bilateral dissection</w:t>
            </w:r>
          </w:p>
        </w:tc>
        <w:tc>
          <w:tcPr>
            <w:tcW w:w="2099" w:type="dxa"/>
            <w:tcBorders>
              <w:top w:val="nil"/>
              <w:bottom w:val="nil"/>
            </w:tcBorders>
            <w:vAlign w:val="center"/>
          </w:tcPr>
          <w:p w14:paraId="55CC3481"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8 (19.5)</w:t>
            </w:r>
          </w:p>
        </w:tc>
        <w:tc>
          <w:tcPr>
            <w:tcW w:w="2133" w:type="dxa"/>
            <w:tcBorders>
              <w:top w:val="nil"/>
              <w:bottom w:val="nil"/>
            </w:tcBorders>
            <w:vAlign w:val="center"/>
          </w:tcPr>
          <w:p w14:paraId="16071E18"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21 (32.8)</w:t>
            </w:r>
          </w:p>
        </w:tc>
        <w:tc>
          <w:tcPr>
            <w:tcW w:w="1152" w:type="dxa"/>
            <w:tcBorders>
              <w:top w:val="nil"/>
              <w:bottom w:val="nil"/>
            </w:tcBorders>
          </w:tcPr>
          <w:p w14:paraId="2A1A4168"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169EAE3A" w14:textId="77777777">
        <w:trPr>
          <w:trHeight w:val="891"/>
          <w:tblHeader/>
        </w:trPr>
        <w:tc>
          <w:tcPr>
            <w:tcW w:w="3973" w:type="dxa"/>
            <w:tcBorders>
              <w:top w:val="nil"/>
              <w:bottom w:val="nil"/>
            </w:tcBorders>
          </w:tcPr>
          <w:p w14:paraId="1A98D7F0" w14:textId="77777777" w:rsidR="00E65587" w:rsidRPr="003B380A" w:rsidRDefault="00000000">
            <w:pPr>
              <w:spacing w:line="360" w:lineRule="auto"/>
              <w:jc w:val="both"/>
              <w:rPr>
                <w:rFonts w:ascii="Book Antiqua" w:eastAsia="等线" w:hAnsi="Book Antiqua"/>
                <w:bCs/>
                <w:color w:val="000000" w:themeColor="text1"/>
              </w:rPr>
            </w:pPr>
            <w:bookmarkStart w:id="12" w:name="_Hlk103335411"/>
            <w:bookmarkEnd w:id="11"/>
            <w:r w:rsidRPr="003B380A">
              <w:rPr>
                <w:rFonts w:ascii="Book Antiqua" w:eastAsia="等线" w:hAnsi="Book Antiqua"/>
                <w:bCs/>
                <w:color w:val="000000" w:themeColor="text1"/>
              </w:rPr>
              <w:t xml:space="preserve">Pathological tumor </w:t>
            </w:r>
            <w:proofErr w:type="spellStart"/>
            <w:r w:rsidRPr="003B380A">
              <w:rPr>
                <w:rFonts w:ascii="Book Antiqua" w:eastAsia="等线" w:hAnsi="Book Antiqua"/>
                <w:bCs/>
                <w:color w:val="000000" w:themeColor="text1"/>
              </w:rPr>
              <w:t>stage</w:t>
            </w:r>
            <w:r w:rsidRPr="003B380A">
              <w:rPr>
                <w:rFonts w:ascii="Book Antiqua" w:eastAsia="等线" w:hAnsi="Book Antiqua"/>
                <w:bCs/>
                <w:color w:val="000000" w:themeColor="text1"/>
                <w:vertAlign w:val="superscript"/>
              </w:rPr>
              <w:t>a</w:t>
            </w:r>
            <w:proofErr w:type="spellEnd"/>
            <w:r w:rsidRPr="003B380A">
              <w:rPr>
                <w:rFonts w:ascii="Book Antiqua" w:eastAsia="等线" w:hAnsi="Book Antiqua"/>
                <w:bCs/>
                <w:color w:val="000000" w:themeColor="text1"/>
              </w:rPr>
              <w:t xml:space="preserve">, </w:t>
            </w:r>
            <w:r w:rsidRPr="003B380A">
              <w:rPr>
                <w:rFonts w:ascii="Book Antiqua" w:eastAsia="等线" w:hAnsi="Book Antiqua"/>
                <w:bCs/>
                <w:i/>
                <w:iCs/>
                <w:color w:val="000000" w:themeColor="text1"/>
              </w:rPr>
              <w:t>n</w:t>
            </w:r>
            <w:r w:rsidRPr="003B380A">
              <w:rPr>
                <w:rFonts w:ascii="Book Antiqua" w:eastAsia="等线" w:hAnsi="Book Antiqua"/>
                <w:bCs/>
                <w:color w:val="000000" w:themeColor="text1"/>
              </w:rPr>
              <w:t xml:space="preserve"> (%)</w:t>
            </w:r>
          </w:p>
        </w:tc>
        <w:tc>
          <w:tcPr>
            <w:tcW w:w="2099" w:type="dxa"/>
            <w:tcBorders>
              <w:top w:val="nil"/>
              <w:bottom w:val="nil"/>
            </w:tcBorders>
          </w:tcPr>
          <w:p w14:paraId="74A0DFBC" w14:textId="77777777" w:rsidR="00E65587" w:rsidRPr="003B380A" w:rsidRDefault="00E65587">
            <w:pPr>
              <w:spacing w:line="360" w:lineRule="auto"/>
              <w:jc w:val="both"/>
              <w:rPr>
                <w:rFonts w:ascii="Book Antiqua" w:eastAsia="等线" w:hAnsi="Book Antiqua"/>
                <w:bCs/>
                <w:color w:val="000000" w:themeColor="text1"/>
              </w:rPr>
            </w:pPr>
          </w:p>
        </w:tc>
        <w:tc>
          <w:tcPr>
            <w:tcW w:w="2133" w:type="dxa"/>
            <w:tcBorders>
              <w:top w:val="nil"/>
              <w:bottom w:val="nil"/>
            </w:tcBorders>
          </w:tcPr>
          <w:p w14:paraId="5AB42F6C" w14:textId="77777777" w:rsidR="00E65587" w:rsidRPr="003B380A" w:rsidRDefault="00E65587">
            <w:pPr>
              <w:spacing w:line="360" w:lineRule="auto"/>
              <w:jc w:val="both"/>
              <w:rPr>
                <w:rFonts w:ascii="Book Antiqua" w:eastAsia="等线" w:hAnsi="Book Antiqua"/>
                <w:bCs/>
                <w:color w:val="000000" w:themeColor="text1"/>
              </w:rPr>
            </w:pPr>
          </w:p>
        </w:tc>
        <w:tc>
          <w:tcPr>
            <w:tcW w:w="1152" w:type="dxa"/>
            <w:tcBorders>
              <w:top w:val="nil"/>
              <w:bottom w:val="nil"/>
            </w:tcBorders>
          </w:tcPr>
          <w:p w14:paraId="4D8C3373"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0.808</w:t>
            </w:r>
          </w:p>
        </w:tc>
      </w:tr>
      <w:bookmarkEnd w:id="12"/>
      <w:tr w:rsidR="003B380A" w:rsidRPr="003B380A" w14:paraId="507A664A" w14:textId="77777777">
        <w:trPr>
          <w:trHeight w:val="450"/>
          <w:tblHeader/>
        </w:trPr>
        <w:tc>
          <w:tcPr>
            <w:tcW w:w="3973" w:type="dxa"/>
            <w:tcBorders>
              <w:top w:val="nil"/>
              <w:bottom w:val="nil"/>
            </w:tcBorders>
          </w:tcPr>
          <w:p w14:paraId="608EACAD"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0</w:t>
            </w:r>
            <w:r w:rsidRPr="003B380A">
              <w:rPr>
                <w:rFonts w:ascii="Book Antiqua" w:eastAsia="宋体" w:hAnsi="Book Antiqua"/>
                <w:bCs/>
                <w:color w:val="000000" w:themeColor="text1"/>
              </w:rPr>
              <w:t>-</w:t>
            </w:r>
            <w:r w:rsidRPr="003B380A">
              <w:rPr>
                <w:rFonts w:ascii="Book Antiqua" w:eastAsia="等线" w:hAnsi="Book Antiqua"/>
                <w:bCs/>
                <w:color w:val="000000" w:themeColor="text1"/>
              </w:rPr>
              <w:t>I</w:t>
            </w:r>
          </w:p>
        </w:tc>
        <w:tc>
          <w:tcPr>
            <w:tcW w:w="2099" w:type="dxa"/>
            <w:tcBorders>
              <w:top w:val="nil"/>
              <w:bottom w:val="nil"/>
            </w:tcBorders>
            <w:vAlign w:val="center"/>
          </w:tcPr>
          <w:p w14:paraId="5C835F3C"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6 (14.6)</w:t>
            </w:r>
          </w:p>
        </w:tc>
        <w:tc>
          <w:tcPr>
            <w:tcW w:w="2133" w:type="dxa"/>
            <w:tcBorders>
              <w:top w:val="nil"/>
              <w:bottom w:val="nil"/>
            </w:tcBorders>
            <w:vAlign w:val="center"/>
          </w:tcPr>
          <w:p w14:paraId="36E95A56"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10 (15.6)</w:t>
            </w:r>
          </w:p>
        </w:tc>
        <w:tc>
          <w:tcPr>
            <w:tcW w:w="1152" w:type="dxa"/>
            <w:tcBorders>
              <w:top w:val="nil"/>
              <w:bottom w:val="nil"/>
            </w:tcBorders>
          </w:tcPr>
          <w:p w14:paraId="313B7168"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21C0AE62" w14:textId="77777777">
        <w:trPr>
          <w:trHeight w:val="450"/>
          <w:tblHeader/>
        </w:trPr>
        <w:tc>
          <w:tcPr>
            <w:tcW w:w="3973" w:type="dxa"/>
            <w:tcBorders>
              <w:top w:val="nil"/>
              <w:bottom w:val="nil"/>
            </w:tcBorders>
          </w:tcPr>
          <w:p w14:paraId="02B317FA"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II</w:t>
            </w:r>
          </w:p>
        </w:tc>
        <w:tc>
          <w:tcPr>
            <w:tcW w:w="2099" w:type="dxa"/>
            <w:tcBorders>
              <w:top w:val="nil"/>
              <w:bottom w:val="nil"/>
            </w:tcBorders>
            <w:vAlign w:val="center"/>
          </w:tcPr>
          <w:p w14:paraId="2BAB854C"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7 (17.1)</w:t>
            </w:r>
          </w:p>
        </w:tc>
        <w:tc>
          <w:tcPr>
            <w:tcW w:w="2133" w:type="dxa"/>
            <w:tcBorders>
              <w:top w:val="nil"/>
              <w:bottom w:val="nil"/>
            </w:tcBorders>
            <w:vAlign w:val="center"/>
          </w:tcPr>
          <w:p w14:paraId="6E258648"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8 (12.5)</w:t>
            </w:r>
          </w:p>
        </w:tc>
        <w:tc>
          <w:tcPr>
            <w:tcW w:w="1152" w:type="dxa"/>
            <w:tcBorders>
              <w:top w:val="nil"/>
              <w:bottom w:val="nil"/>
            </w:tcBorders>
          </w:tcPr>
          <w:p w14:paraId="309D688D"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30F69288" w14:textId="77777777">
        <w:trPr>
          <w:trHeight w:val="440"/>
          <w:tblHeader/>
        </w:trPr>
        <w:tc>
          <w:tcPr>
            <w:tcW w:w="3973" w:type="dxa"/>
            <w:tcBorders>
              <w:top w:val="nil"/>
              <w:bottom w:val="nil"/>
            </w:tcBorders>
          </w:tcPr>
          <w:p w14:paraId="77EEB22D"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III</w:t>
            </w:r>
          </w:p>
        </w:tc>
        <w:tc>
          <w:tcPr>
            <w:tcW w:w="2099" w:type="dxa"/>
            <w:tcBorders>
              <w:top w:val="nil"/>
              <w:bottom w:val="nil"/>
            </w:tcBorders>
            <w:vAlign w:val="center"/>
          </w:tcPr>
          <w:p w14:paraId="1B365A9E"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28 (68.3)</w:t>
            </w:r>
          </w:p>
        </w:tc>
        <w:tc>
          <w:tcPr>
            <w:tcW w:w="2133" w:type="dxa"/>
            <w:tcBorders>
              <w:top w:val="nil"/>
              <w:bottom w:val="nil"/>
            </w:tcBorders>
            <w:vAlign w:val="center"/>
          </w:tcPr>
          <w:p w14:paraId="0F3F1307"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46 (71.9)</w:t>
            </w:r>
          </w:p>
        </w:tc>
        <w:tc>
          <w:tcPr>
            <w:tcW w:w="1152" w:type="dxa"/>
            <w:tcBorders>
              <w:top w:val="nil"/>
              <w:bottom w:val="nil"/>
            </w:tcBorders>
          </w:tcPr>
          <w:p w14:paraId="01C9ACCB"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6B9361E0" w14:textId="77777777">
        <w:trPr>
          <w:trHeight w:val="450"/>
          <w:tblHeader/>
        </w:trPr>
        <w:tc>
          <w:tcPr>
            <w:tcW w:w="3973" w:type="dxa"/>
            <w:tcBorders>
              <w:top w:val="nil"/>
              <w:bottom w:val="nil"/>
            </w:tcBorders>
          </w:tcPr>
          <w:p w14:paraId="7E603A61"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 xml:space="preserve">Adjuvant therapy, </w:t>
            </w:r>
            <w:r w:rsidRPr="003B380A">
              <w:rPr>
                <w:rFonts w:ascii="Book Antiqua" w:eastAsia="等线" w:hAnsi="Book Antiqua"/>
                <w:bCs/>
                <w:i/>
                <w:iCs/>
                <w:color w:val="000000" w:themeColor="text1"/>
              </w:rPr>
              <w:t>n</w:t>
            </w:r>
            <w:r w:rsidRPr="003B380A">
              <w:rPr>
                <w:rFonts w:ascii="Book Antiqua" w:eastAsia="等线" w:hAnsi="Book Antiqua"/>
                <w:bCs/>
                <w:color w:val="000000" w:themeColor="text1"/>
              </w:rPr>
              <w:t xml:space="preserve"> (%)</w:t>
            </w:r>
          </w:p>
        </w:tc>
        <w:tc>
          <w:tcPr>
            <w:tcW w:w="2099" w:type="dxa"/>
            <w:tcBorders>
              <w:top w:val="nil"/>
              <w:bottom w:val="nil"/>
            </w:tcBorders>
          </w:tcPr>
          <w:p w14:paraId="4CAC9D50" w14:textId="77777777" w:rsidR="00E65587" w:rsidRPr="003B380A" w:rsidRDefault="00E65587">
            <w:pPr>
              <w:spacing w:line="360" w:lineRule="auto"/>
              <w:jc w:val="both"/>
              <w:rPr>
                <w:rFonts w:ascii="Book Antiqua" w:eastAsia="等线" w:hAnsi="Book Antiqua"/>
                <w:bCs/>
                <w:color w:val="000000" w:themeColor="text1"/>
              </w:rPr>
            </w:pPr>
          </w:p>
        </w:tc>
        <w:tc>
          <w:tcPr>
            <w:tcW w:w="2133" w:type="dxa"/>
            <w:tcBorders>
              <w:top w:val="nil"/>
              <w:bottom w:val="nil"/>
            </w:tcBorders>
          </w:tcPr>
          <w:p w14:paraId="151BEC7E" w14:textId="77777777" w:rsidR="00E65587" w:rsidRPr="003B380A" w:rsidRDefault="00E65587">
            <w:pPr>
              <w:spacing w:line="360" w:lineRule="auto"/>
              <w:jc w:val="both"/>
              <w:rPr>
                <w:rFonts w:ascii="Book Antiqua" w:eastAsia="等线" w:hAnsi="Book Antiqua"/>
                <w:bCs/>
                <w:color w:val="000000" w:themeColor="text1"/>
              </w:rPr>
            </w:pPr>
          </w:p>
        </w:tc>
        <w:tc>
          <w:tcPr>
            <w:tcW w:w="1152" w:type="dxa"/>
            <w:tcBorders>
              <w:top w:val="nil"/>
              <w:bottom w:val="nil"/>
            </w:tcBorders>
          </w:tcPr>
          <w:p w14:paraId="6B4C5CDC"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0.544</w:t>
            </w:r>
          </w:p>
        </w:tc>
      </w:tr>
      <w:tr w:rsidR="003B380A" w:rsidRPr="003B380A" w14:paraId="6E087701" w14:textId="77777777">
        <w:trPr>
          <w:trHeight w:val="450"/>
          <w:tblHeader/>
        </w:trPr>
        <w:tc>
          <w:tcPr>
            <w:tcW w:w="3973" w:type="dxa"/>
            <w:tcBorders>
              <w:top w:val="nil"/>
              <w:bottom w:val="nil"/>
            </w:tcBorders>
          </w:tcPr>
          <w:p w14:paraId="101EB541"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Yes</w:t>
            </w:r>
          </w:p>
        </w:tc>
        <w:tc>
          <w:tcPr>
            <w:tcW w:w="2099" w:type="dxa"/>
            <w:tcBorders>
              <w:top w:val="nil"/>
              <w:bottom w:val="nil"/>
            </w:tcBorders>
            <w:vAlign w:val="center"/>
          </w:tcPr>
          <w:p w14:paraId="051C413A"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32 (78.0)</w:t>
            </w:r>
          </w:p>
        </w:tc>
        <w:tc>
          <w:tcPr>
            <w:tcW w:w="2133" w:type="dxa"/>
            <w:tcBorders>
              <w:top w:val="nil"/>
              <w:bottom w:val="nil"/>
            </w:tcBorders>
            <w:vAlign w:val="center"/>
          </w:tcPr>
          <w:p w14:paraId="27FF13E8"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53 (82.8)</w:t>
            </w:r>
          </w:p>
        </w:tc>
        <w:tc>
          <w:tcPr>
            <w:tcW w:w="1152" w:type="dxa"/>
            <w:tcBorders>
              <w:top w:val="nil"/>
              <w:bottom w:val="nil"/>
            </w:tcBorders>
          </w:tcPr>
          <w:p w14:paraId="7FAB69D8"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6BE3FEFD" w14:textId="77777777">
        <w:trPr>
          <w:trHeight w:val="440"/>
          <w:tblHeader/>
        </w:trPr>
        <w:tc>
          <w:tcPr>
            <w:tcW w:w="3973" w:type="dxa"/>
            <w:tcBorders>
              <w:top w:val="nil"/>
              <w:bottom w:val="single" w:sz="4" w:space="0" w:color="auto"/>
            </w:tcBorders>
          </w:tcPr>
          <w:p w14:paraId="55CA6529"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No</w:t>
            </w:r>
          </w:p>
        </w:tc>
        <w:tc>
          <w:tcPr>
            <w:tcW w:w="2099" w:type="dxa"/>
            <w:tcBorders>
              <w:top w:val="nil"/>
              <w:bottom w:val="single" w:sz="4" w:space="0" w:color="auto"/>
            </w:tcBorders>
            <w:vAlign w:val="center"/>
          </w:tcPr>
          <w:p w14:paraId="5097C337"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9 (22.0)</w:t>
            </w:r>
          </w:p>
        </w:tc>
        <w:tc>
          <w:tcPr>
            <w:tcW w:w="2133" w:type="dxa"/>
            <w:tcBorders>
              <w:top w:val="nil"/>
              <w:bottom w:val="single" w:sz="4" w:space="0" w:color="auto"/>
            </w:tcBorders>
            <w:vAlign w:val="center"/>
          </w:tcPr>
          <w:p w14:paraId="6928EF58"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11 (17.2)</w:t>
            </w:r>
          </w:p>
        </w:tc>
        <w:tc>
          <w:tcPr>
            <w:tcW w:w="1152" w:type="dxa"/>
            <w:tcBorders>
              <w:top w:val="nil"/>
              <w:bottom w:val="single" w:sz="4" w:space="0" w:color="auto"/>
            </w:tcBorders>
          </w:tcPr>
          <w:p w14:paraId="6272DF0E" w14:textId="77777777" w:rsidR="00E65587" w:rsidRPr="003B380A" w:rsidRDefault="00E65587">
            <w:pPr>
              <w:spacing w:line="360" w:lineRule="auto"/>
              <w:jc w:val="both"/>
              <w:rPr>
                <w:rFonts w:ascii="Book Antiqua" w:eastAsia="等线" w:hAnsi="Book Antiqua"/>
                <w:bCs/>
                <w:color w:val="000000" w:themeColor="text1"/>
              </w:rPr>
            </w:pPr>
          </w:p>
        </w:tc>
      </w:tr>
    </w:tbl>
    <w:p w14:paraId="24BA2720" w14:textId="77777777" w:rsidR="00E65587" w:rsidRPr="003B380A" w:rsidRDefault="00000000">
      <w:pPr>
        <w:spacing w:line="360" w:lineRule="auto"/>
        <w:jc w:val="both"/>
        <w:rPr>
          <w:rFonts w:ascii="Book Antiqua" w:eastAsia="等线" w:hAnsi="Book Antiqua"/>
          <w:bCs/>
          <w:color w:val="000000" w:themeColor="text1"/>
        </w:rPr>
      </w:pPr>
      <w:proofErr w:type="spellStart"/>
      <w:r w:rsidRPr="003B380A">
        <w:rPr>
          <w:rFonts w:ascii="Book Antiqua" w:eastAsia="等线" w:hAnsi="Book Antiqua"/>
          <w:bCs/>
          <w:color w:val="000000" w:themeColor="text1"/>
          <w:vertAlign w:val="superscript"/>
        </w:rPr>
        <w:t>a</w:t>
      </w:r>
      <w:r w:rsidRPr="003B380A">
        <w:rPr>
          <w:rFonts w:ascii="Book Antiqua" w:eastAsia="等线" w:hAnsi="Book Antiqua"/>
          <w:bCs/>
          <w:color w:val="000000" w:themeColor="text1"/>
        </w:rPr>
        <w:t>The</w:t>
      </w:r>
      <w:proofErr w:type="spellEnd"/>
      <w:r w:rsidRPr="003B380A">
        <w:rPr>
          <w:rFonts w:ascii="Book Antiqua" w:eastAsia="等线" w:hAnsi="Book Antiqua"/>
          <w:bCs/>
          <w:color w:val="000000" w:themeColor="text1"/>
        </w:rPr>
        <w:t xml:space="preserve"> eighth edition of the American Joint Committee on Cancer TNM staging system.</w:t>
      </w:r>
    </w:p>
    <w:p w14:paraId="147BA9CE"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IQR: Interquartile range; BMI: Body mass index; AV: Anal verge; LLND: Lateral lymph node dissection.</w:t>
      </w:r>
    </w:p>
    <w:p w14:paraId="672DF9A2" w14:textId="77777777" w:rsidR="00E65587" w:rsidRPr="003B380A" w:rsidRDefault="00E65587">
      <w:pPr>
        <w:widowControl w:val="0"/>
        <w:spacing w:line="360" w:lineRule="auto"/>
        <w:jc w:val="both"/>
        <w:rPr>
          <w:rFonts w:ascii="Book Antiqua" w:eastAsia="宋体" w:hAnsi="Book Antiqua"/>
          <w:bCs/>
          <w:color w:val="000000" w:themeColor="text1"/>
        </w:rPr>
      </w:pPr>
    </w:p>
    <w:p w14:paraId="69CEA5B9" w14:textId="77777777" w:rsidR="00E65587" w:rsidRPr="003B380A" w:rsidRDefault="00E65587">
      <w:pPr>
        <w:spacing w:line="360" w:lineRule="auto"/>
        <w:jc w:val="both"/>
        <w:rPr>
          <w:rFonts w:ascii="Book Antiqua" w:hAnsi="Book Antiqua"/>
          <w:bCs/>
          <w:color w:val="000000" w:themeColor="text1"/>
        </w:rPr>
      </w:pPr>
    </w:p>
    <w:p w14:paraId="37B89D4C" w14:textId="77777777" w:rsidR="00E65587" w:rsidRPr="003B380A" w:rsidRDefault="00000000">
      <w:pPr>
        <w:widowControl w:val="0"/>
        <w:spacing w:line="360" w:lineRule="auto"/>
        <w:jc w:val="both"/>
        <w:rPr>
          <w:rFonts w:ascii="Book Antiqua" w:hAnsi="Book Antiqua"/>
          <w:bCs/>
          <w:color w:val="000000" w:themeColor="text1"/>
        </w:rPr>
      </w:pPr>
      <w:r w:rsidRPr="003B380A">
        <w:rPr>
          <w:rFonts w:ascii="Book Antiqua" w:hAnsi="Book Antiqua"/>
          <w:bCs/>
          <w:color w:val="000000" w:themeColor="text1"/>
        </w:rPr>
        <w:br w:type="page"/>
      </w:r>
    </w:p>
    <w:p w14:paraId="40774673" w14:textId="77777777" w:rsidR="00E65587" w:rsidRPr="003B380A" w:rsidRDefault="00000000">
      <w:pPr>
        <w:widowControl w:val="0"/>
        <w:spacing w:line="360" w:lineRule="auto"/>
        <w:jc w:val="both"/>
        <w:rPr>
          <w:rFonts w:ascii="Book Antiqua" w:eastAsia="等线" w:hAnsi="Book Antiqua"/>
          <w:b/>
          <w:color w:val="000000" w:themeColor="text1"/>
        </w:rPr>
      </w:pPr>
      <w:r w:rsidRPr="003B380A">
        <w:rPr>
          <w:rFonts w:ascii="Book Antiqua" w:eastAsia="等线" w:hAnsi="Book Antiqua"/>
          <w:b/>
          <w:color w:val="000000" w:themeColor="text1"/>
        </w:rPr>
        <w:t>Table 2 Surgical outcomes of the entire cohort (</w:t>
      </w:r>
      <w:r w:rsidRPr="003B380A">
        <w:rPr>
          <w:rFonts w:ascii="Book Antiqua" w:eastAsia="等线" w:hAnsi="Book Antiqua"/>
          <w:b/>
          <w:i/>
          <w:iCs/>
          <w:color w:val="000000" w:themeColor="text1"/>
        </w:rPr>
        <w:t>n</w:t>
      </w:r>
      <w:r w:rsidRPr="003B380A">
        <w:rPr>
          <w:rFonts w:ascii="Book Antiqua" w:eastAsia="等线" w:hAnsi="Book Antiqua"/>
          <w:b/>
          <w:color w:val="000000" w:themeColor="text1"/>
        </w:rPr>
        <w:t xml:space="preserve"> = 105)</w:t>
      </w:r>
    </w:p>
    <w:tbl>
      <w:tblPr>
        <w:tblW w:w="9388" w:type="dxa"/>
        <w:tblBorders>
          <w:top w:val="single" w:sz="4" w:space="0" w:color="auto"/>
          <w:bottom w:val="single" w:sz="4" w:space="0" w:color="auto"/>
          <w:insideH w:val="single" w:sz="4" w:space="0" w:color="auto"/>
        </w:tblBorders>
        <w:tblLook w:val="04A0" w:firstRow="1" w:lastRow="0" w:firstColumn="1" w:lastColumn="0" w:noHBand="0" w:noVBand="1"/>
      </w:tblPr>
      <w:tblGrid>
        <w:gridCol w:w="3652"/>
        <w:gridCol w:w="2301"/>
        <w:gridCol w:w="2252"/>
        <w:gridCol w:w="1183"/>
      </w:tblGrid>
      <w:tr w:rsidR="003B380A" w:rsidRPr="003B380A" w14:paraId="38AEA178" w14:textId="77777777">
        <w:trPr>
          <w:trHeight w:val="561"/>
          <w:tblHeader/>
        </w:trPr>
        <w:tc>
          <w:tcPr>
            <w:tcW w:w="3652" w:type="dxa"/>
          </w:tcPr>
          <w:p w14:paraId="3AD67B73" w14:textId="77777777" w:rsidR="00E65587" w:rsidRPr="003B380A" w:rsidRDefault="00000000">
            <w:pPr>
              <w:spacing w:line="360" w:lineRule="auto"/>
              <w:jc w:val="both"/>
              <w:rPr>
                <w:rFonts w:ascii="Book Antiqua" w:eastAsia="等线" w:hAnsi="Book Antiqua"/>
                <w:b/>
                <w:color w:val="000000" w:themeColor="text1"/>
              </w:rPr>
            </w:pPr>
            <w:r w:rsidRPr="003B380A">
              <w:rPr>
                <w:rFonts w:ascii="Book Antiqua" w:eastAsia="等线" w:hAnsi="Book Antiqua"/>
                <w:b/>
                <w:color w:val="000000" w:themeColor="text1"/>
              </w:rPr>
              <w:t>Variables</w:t>
            </w:r>
          </w:p>
        </w:tc>
        <w:tc>
          <w:tcPr>
            <w:tcW w:w="2301" w:type="dxa"/>
            <w:tcBorders>
              <w:bottom w:val="nil"/>
            </w:tcBorders>
          </w:tcPr>
          <w:p w14:paraId="514AC42B" w14:textId="77777777" w:rsidR="00E65587" w:rsidRPr="003B380A" w:rsidRDefault="00000000">
            <w:pPr>
              <w:spacing w:line="360" w:lineRule="auto"/>
              <w:jc w:val="both"/>
              <w:rPr>
                <w:rFonts w:ascii="Book Antiqua" w:eastAsia="等线" w:hAnsi="Book Antiqua"/>
                <w:b/>
                <w:color w:val="000000" w:themeColor="text1"/>
              </w:rPr>
            </w:pPr>
            <w:r w:rsidRPr="003B380A">
              <w:rPr>
                <w:rFonts w:ascii="Book Antiqua" w:eastAsia="等线" w:hAnsi="Book Antiqua"/>
                <w:b/>
                <w:color w:val="000000" w:themeColor="text1"/>
              </w:rPr>
              <w:t>Fascia</w:t>
            </w:r>
            <w:r w:rsidRPr="003B380A">
              <w:rPr>
                <w:rFonts w:ascii="Book Antiqua" w:eastAsia="宋体" w:hAnsi="Book Antiqua"/>
                <w:b/>
                <w:color w:val="000000" w:themeColor="text1"/>
              </w:rPr>
              <w:t>-</w:t>
            </w:r>
            <w:r w:rsidRPr="003B380A">
              <w:rPr>
                <w:rFonts w:ascii="Book Antiqua" w:eastAsia="等线" w:hAnsi="Book Antiqua"/>
                <w:b/>
                <w:color w:val="000000" w:themeColor="text1"/>
              </w:rPr>
              <w:t>oriented group (</w:t>
            </w:r>
            <w:r w:rsidRPr="003B380A">
              <w:rPr>
                <w:rFonts w:ascii="Book Antiqua" w:eastAsia="等线" w:hAnsi="Book Antiqua"/>
                <w:b/>
                <w:i/>
                <w:iCs/>
                <w:color w:val="000000" w:themeColor="text1"/>
              </w:rPr>
              <w:t>n</w:t>
            </w:r>
            <w:r w:rsidRPr="003B380A">
              <w:rPr>
                <w:rFonts w:ascii="Book Antiqua" w:eastAsia="等线" w:hAnsi="Book Antiqua"/>
                <w:b/>
                <w:color w:val="000000" w:themeColor="text1"/>
              </w:rPr>
              <w:t xml:space="preserve"> = 41)</w:t>
            </w:r>
          </w:p>
        </w:tc>
        <w:tc>
          <w:tcPr>
            <w:tcW w:w="2252" w:type="dxa"/>
            <w:tcBorders>
              <w:bottom w:val="nil"/>
            </w:tcBorders>
          </w:tcPr>
          <w:p w14:paraId="3C5473D9" w14:textId="77777777" w:rsidR="00E65587" w:rsidRPr="003B380A" w:rsidRDefault="00000000">
            <w:pPr>
              <w:spacing w:line="360" w:lineRule="auto"/>
              <w:jc w:val="both"/>
              <w:rPr>
                <w:rFonts w:ascii="Book Antiqua" w:eastAsia="等线" w:hAnsi="Book Antiqua"/>
                <w:b/>
                <w:color w:val="000000" w:themeColor="text1"/>
              </w:rPr>
            </w:pPr>
            <w:r w:rsidRPr="003B380A">
              <w:rPr>
                <w:rFonts w:ascii="Book Antiqua" w:eastAsia="等线" w:hAnsi="Book Antiqua"/>
                <w:b/>
                <w:color w:val="000000" w:themeColor="text1"/>
                <w:lang w:eastAsia="zh-CN"/>
              </w:rPr>
              <w:t>Vessel</w:t>
            </w:r>
            <w:r w:rsidRPr="003B380A">
              <w:rPr>
                <w:rFonts w:ascii="Book Antiqua" w:eastAsia="宋体" w:hAnsi="Book Antiqua"/>
                <w:b/>
                <w:color w:val="000000" w:themeColor="text1"/>
              </w:rPr>
              <w:t>-</w:t>
            </w:r>
            <w:r w:rsidRPr="003B380A">
              <w:rPr>
                <w:rFonts w:ascii="Book Antiqua" w:eastAsia="等线" w:hAnsi="Book Antiqua"/>
                <w:b/>
                <w:color w:val="000000" w:themeColor="text1"/>
              </w:rPr>
              <w:t>oriented group (</w:t>
            </w:r>
            <w:r w:rsidRPr="003B380A">
              <w:rPr>
                <w:rFonts w:ascii="Book Antiqua" w:eastAsia="等线" w:hAnsi="Book Antiqua"/>
                <w:b/>
                <w:i/>
                <w:iCs/>
                <w:color w:val="000000" w:themeColor="text1"/>
              </w:rPr>
              <w:t>n</w:t>
            </w:r>
            <w:r w:rsidRPr="003B380A">
              <w:rPr>
                <w:rFonts w:ascii="Book Antiqua" w:eastAsia="等线" w:hAnsi="Book Antiqua"/>
                <w:b/>
                <w:color w:val="000000" w:themeColor="text1"/>
              </w:rPr>
              <w:t xml:space="preserve"> = 64)</w:t>
            </w:r>
          </w:p>
        </w:tc>
        <w:tc>
          <w:tcPr>
            <w:tcW w:w="1183" w:type="dxa"/>
          </w:tcPr>
          <w:p w14:paraId="0EED1796" w14:textId="77777777" w:rsidR="00E65587" w:rsidRPr="003B380A" w:rsidRDefault="00000000">
            <w:pPr>
              <w:spacing w:line="360" w:lineRule="auto"/>
              <w:jc w:val="both"/>
              <w:rPr>
                <w:rFonts w:ascii="Book Antiqua" w:eastAsia="等线" w:hAnsi="Book Antiqua"/>
                <w:b/>
                <w:color w:val="000000" w:themeColor="text1"/>
              </w:rPr>
            </w:pPr>
            <w:r w:rsidRPr="003B380A">
              <w:rPr>
                <w:rFonts w:ascii="Book Antiqua" w:eastAsia="等线" w:hAnsi="Book Antiqua"/>
                <w:b/>
                <w:i/>
                <w:iCs/>
                <w:color w:val="000000" w:themeColor="text1"/>
              </w:rPr>
              <w:t>P</w:t>
            </w:r>
            <w:r w:rsidRPr="003B380A">
              <w:rPr>
                <w:rFonts w:ascii="Book Antiqua" w:eastAsia="等线" w:hAnsi="Book Antiqua"/>
                <w:b/>
                <w:color w:val="000000" w:themeColor="text1"/>
              </w:rPr>
              <w:t>-value</w:t>
            </w:r>
          </w:p>
        </w:tc>
      </w:tr>
      <w:tr w:rsidR="003B380A" w:rsidRPr="003B380A" w14:paraId="0EB65902" w14:textId="77777777">
        <w:trPr>
          <w:trHeight w:val="894"/>
          <w:tblHeader/>
        </w:trPr>
        <w:tc>
          <w:tcPr>
            <w:tcW w:w="3652" w:type="dxa"/>
            <w:tcBorders>
              <w:bottom w:val="nil"/>
            </w:tcBorders>
          </w:tcPr>
          <w:p w14:paraId="1E75597A" w14:textId="77777777" w:rsidR="00E65587" w:rsidRPr="003B380A" w:rsidRDefault="00000000">
            <w:pPr>
              <w:spacing w:line="360" w:lineRule="auto"/>
              <w:rPr>
                <w:rFonts w:ascii="Book Antiqua" w:eastAsia="等线" w:hAnsi="Book Antiqua"/>
                <w:bCs/>
                <w:color w:val="000000" w:themeColor="text1"/>
              </w:rPr>
            </w:pPr>
            <w:r w:rsidRPr="003B380A">
              <w:rPr>
                <w:rFonts w:ascii="Book Antiqua" w:eastAsia="等线" w:hAnsi="Book Antiqua"/>
                <w:bCs/>
                <w:color w:val="000000" w:themeColor="text1"/>
              </w:rPr>
              <w:t>Operation time (min), median (</w:t>
            </w:r>
            <w:bookmarkStart w:id="13" w:name="OLE_LINK14"/>
            <w:r w:rsidRPr="003B380A">
              <w:rPr>
                <w:rFonts w:ascii="Book Antiqua" w:eastAsia="等线" w:hAnsi="Book Antiqua"/>
                <w:bCs/>
                <w:color w:val="000000" w:themeColor="text1"/>
              </w:rPr>
              <w:t>IQR</w:t>
            </w:r>
            <w:bookmarkEnd w:id="13"/>
            <w:r w:rsidRPr="003B380A">
              <w:rPr>
                <w:rFonts w:ascii="Book Antiqua" w:eastAsia="等线" w:hAnsi="Book Antiqua"/>
                <w:bCs/>
                <w:color w:val="000000" w:themeColor="text1"/>
              </w:rPr>
              <w:t>)</w:t>
            </w:r>
          </w:p>
        </w:tc>
        <w:tc>
          <w:tcPr>
            <w:tcW w:w="2301" w:type="dxa"/>
            <w:tcBorders>
              <w:bottom w:val="nil"/>
            </w:tcBorders>
            <w:vAlign w:val="center"/>
          </w:tcPr>
          <w:p w14:paraId="16F671D8"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245.0 (220.0, 270.0)</w:t>
            </w:r>
          </w:p>
        </w:tc>
        <w:tc>
          <w:tcPr>
            <w:tcW w:w="2252" w:type="dxa"/>
            <w:tcBorders>
              <w:bottom w:val="nil"/>
            </w:tcBorders>
            <w:vAlign w:val="center"/>
          </w:tcPr>
          <w:p w14:paraId="077A1AC1"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269.5 (210.0, 300.0)</w:t>
            </w:r>
          </w:p>
        </w:tc>
        <w:tc>
          <w:tcPr>
            <w:tcW w:w="1183" w:type="dxa"/>
            <w:tcBorders>
              <w:bottom w:val="nil"/>
            </w:tcBorders>
          </w:tcPr>
          <w:p w14:paraId="726102D3"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0.908</w:t>
            </w:r>
          </w:p>
        </w:tc>
      </w:tr>
      <w:tr w:rsidR="003B380A" w:rsidRPr="003B380A" w14:paraId="7CB748CD" w14:textId="77777777">
        <w:trPr>
          <w:trHeight w:val="437"/>
          <w:tblHeader/>
        </w:trPr>
        <w:tc>
          <w:tcPr>
            <w:tcW w:w="3652" w:type="dxa"/>
            <w:tcBorders>
              <w:top w:val="nil"/>
              <w:bottom w:val="nil"/>
            </w:tcBorders>
          </w:tcPr>
          <w:p w14:paraId="04815B0D"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 xml:space="preserve">Blood loss (mL), </w:t>
            </w:r>
            <w:r w:rsidRPr="003B380A">
              <w:rPr>
                <w:rFonts w:ascii="Book Antiqua" w:eastAsia="等线" w:hAnsi="Book Antiqua"/>
                <w:bCs/>
                <w:i/>
                <w:iCs/>
                <w:color w:val="000000" w:themeColor="text1"/>
              </w:rPr>
              <w:t>n</w:t>
            </w:r>
            <w:r w:rsidRPr="003B380A">
              <w:rPr>
                <w:rFonts w:ascii="Book Antiqua" w:eastAsia="等线" w:hAnsi="Book Antiqua"/>
                <w:bCs/>
                <w:color w:val="000000" w:themeColor="text1"/>
              </w:rPr>
              <w:t xml:space="preserve"> (%)</w:t>
            </w:r>
          </w:p>
        </w:tc>
        <w:tc>
          <w:tcPr>
            <w:tcW w:w="2301" w:type="dxa"/>
            <w:tcBorders>
              <w:top w:val="nil"/>
              <w:bottom w:val="nil"/>
            </w:tcBorders>
          </w:tcPr>
          <w:p w14:paraId="718EB379" w14:textId="77777777" w:rsidR="00E65587" w:rsidRPr="003B380A" w:rsidRDefault="00E65587">
            <w:pPr>
              <w:spacing w:line="360" w:lineRule="auto"/>
              <w:jc w:val="both"/>
              <w:rPr>
                <w:rFonts w:ascii="Book Antiqua" w:eastAsia="等线" w:hAnsi="Book Antiqua"/>
                <w:bCs/>
                <w:color w:val="000000" w:themeColor="text1"/>
              </w:rPr>
            </w:pPr>
          </w:p>
        </w:tc>
        <w:tc>
          <w:tcPr>
            <w:tcW w:w="2252" w:type="dxa"/>
            <w:tcBorders>
              <w:top w:val="nil"/>
              <w:bottom w:val="nil"/>
            </w:tcBorders>
          </w:tcPr>
          <w:p w14:paraId="0A881A2D" w14:textId="77777777" w:rsidR="00E65587" w:rsidRPr="003B380A" w:rsidRDefault="00E65587">
            <w:pPr>
              <w:spacing w:line="360" w:lineRule="auto"/>
              <w:jc w:val="both"/>
              <w:rPr>
                <w:rFonts w:ascii="Book Antiqua" w:eastAsia="等线" w:hAnsi="Book Antiqua"/>
                <w:bCs/>
                <w:color w:val="000000" w:themeColor="text1"/>
              </w:rPr>
            </w:pPr>
          </w:p>
        </w:tc>
        <w:tc>
          <w:tcPr>
            <w:tcW w:w="1183" w:type="dxa"/>
            <w:tcBorders>
              <w:top w:val="nil"/>
              <w:bottom w:val="nil"/>
            </w:tcBorders>
          </w:tcPr>
          <w:p w14:paraId="2260F582"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0.242</w:t>
            </w:r>
          </w:p>
        </w:tc>
      </w:tr>
      <w:tr w:rsidR="003B380A" w:rsidRPr="003B380A" w14:paraId="3B712C95" w14:textId="77777777">
        <w:trPr>
          <w:trHeight w:val="446"/>
          <w:tblHeader/>
        </w:trPr>
        <w:tc>
          <w:tcPr>
            <w:tcW w:w="3652" w:type="dxa"/>
            <w:tcBorders>
              <w:top w:val="nil"/>
              <w:bottom w:val="nil"/>
            </w:tcBorders>
          </w:tcPr>
          <w:p w14:paraId="1E70D2BE" w14:textId="77777777" w:rsidR="00E65587" w:rsidRPr="003B380A" w:rsidRDefault="00000000">
            <w:pPr>
              <w:spacing w:line="360" w:lineRule="auto"/>
              <w:jc w:val="both"/>
              <w:rPr>
                <w:rFonts w:ascii="Book Antiqua" w:eastAsia="等线" w:hAnsi="Book Antiqua"/>
                <w:bCs/>
                <w:color w:val="000000" w:themeColor="text1"/>
              </w:rPr>
            </w:pPr>
            <w:bookmarkStart w:id="14" w:name="OLE_LINK36"/>
            <w:r w:rsidRPr="003B380A">
              <w:rPr>
                <w:rFonts w:ascii="Book Antiqua" w:eastAsia="等线" w:hAnsi="Book Antiqua"/>
                <w:bCs/>
                <w:color w:val="000000" w:themeColor="text1"/>
              </w:rPr>
              <w:t>≥ 300</w:t>
            </w:r>
            <w:bookmarkEnd w:id="14"/>
          </w:p>
        </w:tc>
        <w:tc>
          <w:tcPr>
            <w:tcW w:w="2301" w:type="dxa"/>
            <w:tcBorders>
              <w:top w:val="nil"/>
              <w:bottom w:val="nil"/>
            </w:tcBorders>
            <w:vAlign w:val="center"/>
          </w:tcPr>
          <w:p w14:paraId="695176A6"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1 (2.4)</w:t>
            </w:r>
          </w:p>
        </w:tc>
        <w:tc>
          <w:tcPr>
            <w:tcW w:w="2252" w:type="dxa"/>
            <w:tcBorders>
              <w:top w:val="nil"/>
              <w:bottom w:val="nil"/>
            </w:tcBorders>
            <w:vAlign w:val="center"/>
          </w:tcPr>
          <w:p w14:paraId="75419DE9"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6 (9.4)</w:t>
            </w:r>
          </w:p>
        </w:tc>
        <w:tc>
          <w:tcPr>
            <w:tcW w:w="1183" w:type="dxa"/>
            <w:tcBorders>
              <w:top w:val="nil"/>
              <w:bottom w:val="nil"/>
            </w:tcBorders>
          </w:tcPr>
          <w:p w14:paraId="7153EB27"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75100493" w14:textId="77777777">
        <w:trPr>
          <w:trHeight w:val="446"/>
          <w:tblHeader/>
        </w:trPr>
        <w:tc>
          <w:tcPr>
            <w:tcW w:w="3652" w:type="dxa"/>
            <w:tcBorders>
              <w:top w:val="nil"/>
              <w:bottom w:val="nil"/>
            </w:tcBorders>
          </w:tcPr>
          <w:p w14:paraId="7FC81BE1"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&lt; 300</w:t>
            </w:r>
          </w:p>
        </w:tc>
        <w:tc>
          <w:tcPr>
            <w:tcW w:w="2301" w:type="dxa"/>
            <w:tcBorders>
              <w:top w:val="nil"/>
              <w:bottom w:val="nil"/>
            </w:tcBorders>
            <w:vAlign w:val="center"/>
          </w:tcPr>
          <w:p w14:paraId="3AE27914"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40 (97.6)</w:t>
            </w:r>
          </w:p>
        </w:tc>
        <w:tc>
          <w:tcPr>
            <w:tcW w:w="2252" w:type="dxa"/>
            <w:tcBorders>
              <w:top w:val="nil"/>
              <w:bottom w:val="nil"/>
            </w:tcBorders>
            <w:vAlign w:val="center"/>
          </w:tcPr>
          <w:p w14:paraId="1D4BD54D"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58 (90.6)</w:t>
            </w:r>
          </w:p>
        </w:tc>
        <w:tc>
          <w:tcPr>
            <w:tcW w:w="1183" w:type="dxa"/>
            <w:tcBorders>
              <w:top w:val="nil"/>
              <w:bottom w:val="nil"/>
            </w:tcBorders>
          </w:tcPr>
          <w:p w14:paraId="0142A712"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2B7DFAC3" w14:textId="77777777">
        <w:trPr>
          <w:trHeight w:val="883"/>
          <w:tblHeader/>
        </w:trPr>
        <w:tc>
          <w:tcPr>
            <w:tcW w:w="3652" w:type="dxa"/>
            <w:tcBorders>
              <w:top w:val="nil"/>
              <w:bottom w:val="nil"/>
            </w:tcBorders>
          </w:tcPr>
          <w:p w14:paraId="028C6D99" w14:textId="77777777" w:rsidR="00E65587" w:rsidRPr="003B380A" w:rsidRDefault="00000000">
            <w:pPr>
              <w:spacing w:line="360" w:lineRule="auto"/>
              <w:rPr>
                <w:rFonts w:ascii="Book Antiqua" w:eastAsia="等线" w:hAnsi="Book Antiqua"/>
                <w:bCs/>
                <w:color w:val="000000" w:themeColor="text1"/>
              </w:rPr>
            </w:pPr>
            <w:r w:rsidRPr="003B380A">
              <w:rPr>
                <w:rFonts w:ascii="Book Antiqua" w:eastAsia="等线" w:hAnsi="Book Antiqua"/>
                <w:bCs/>
                <w:color w:val="000000" w:themeColor="text1"/>
              </w:rPr>
              <w:t>No. of examined LLN, median (IQR)</w:t>
            </w:r>
          </w:p>
        </w:tc>
        <w:tc>
          <w:tcPr>
            <w:tcW w:w="2301" w:type="dxa"/>
            <w:tcBorders>
              <w:top w:val="nil"/>
              <w:bottom w:val="nil"/>
            </w:tcBorders>
            <w:vAlign w:val="center"/>
          </w:tcPr>
          <w:p w14:paraId="60553EB4"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9.0 (7.0, 13.0)</w:t>
            </w:r>
          </w:p>
        </w:tc>
        <w:tc>
          <w:tcPr>
            <w:tcW w:w="2252" w:type="dxa"/>
            <w:tcBorders>
              <w:top w:val="nil"/>
              <w:bottom w:val="nil"/>
            </w:tcBorders>
            <w:vAlign w:val="center"/>
          </w:tcPr>
          <w:p w14:paraId="41535B1B"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6.5 (3.0, 10.3)</w:t>
            </w:r>
          </w:p>
        </w:tc>
        <w:tc>
          <w:tcPr>
            <w:tcW w:w="1183" w:type="dxa"/>
            <w:tcBorders>
              <w:top w:val="nil"/>
              <w:bottom w:val="nil"/>
            </w:tcBorders>
          </w:tcPr>
          <w:p w14:paraId="35DAF1E0"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0.020</w:t>
            </w:r>
          </w:p>
        </w:tc>
      </w:tr>
      <w:tr w:rsidR="003B380A" w:rsidRPr="003B380A" w14:paraId="6D3A06BD" w14:textId="77777777">
        <w:trPr>
          <w:trHeight w:val="437"/>
          <w:tblHeader/>
        </w:trPr>
        <w:tc>
          <w:tcPr>
            <w:tcW w:w="3652" w:type="dxa"/>
            <w:tcBorders>
              <w:top w:val="nil"/>
              <w:bottom w:val="nil"/>
            </w:tcBorders>
          </w:tcPr>
          <w:p w14:paraId="1B09E342" w14:textId="77777777" w:rsidR="00E65587" w:rsidRPr="003B380A" w:rsidRDefault="00000000">
            <w:pPr>
              <w:spacing w:line="360" w:lineRule="auto"/>
              <w:jc w:val="both"/>
              <w:rPr>
                <w:rFonts w:ascii="Book Antiqua" w:eastAsia="等线" w:hAnsi="Book Antiqua"/>
                <w:bCs/>
                <w:color w:val="000000" w:themeColor="text1"/>
              </w:rPr>
            </w:pPr>
            <w:bookmarkStart w:id="15" w:name="OLE_LINK9"/>
            <w:bookmarkStart w:id="16" w:name="OLE_LINK236"/>
            <w:bookmarkStart w:id="17" w:name="OLE_LINK235"/>
            <w:r w:rsidRPr="003B380A">
              <w:rPr>
                <w:rFonts w:ascii="Book Antiqua" w:eastAsia="等线" w:hAnsi="Book Antiqua"/>
                <w:bCs/>
                <w:color w:val="000000" w:themeColor="text1"/>
              </w:rPr>
              <w:t xml:space="preserve">Pathological </w:t>
            </w:r>
            <w:bookmarkEnd w:id="15"/>
            <w:r w:rsidRPr="003B380A">
              <w:rPr>
                <w:rFonts w:ascii="Book Antiqua" w:eastAsia="等线" w:hAnsi="Book Antiqua"/>
                <w:bCs/>
                <w:color w:val="000000" w:themeColor="text1"/>
              </w:rPr>
              <w:t>LLN</w:t>
            </w:r>
            <w:bookmarkEnd w:id="16"/>
            <w:bookmarkEnd w:id="17"/>
            <w:r w:rsidRPr="003B380A">
              <w:rPr>
                <w:rFonts w:ascii="Book Antiqua" w:eastAsia="等线" w:hAnsi="Book Antiqua"/>
                <w:bCs/>
                <w:color w:val="000000" w:themeColor="text1"/>
              </w:rPr>
              <w:t xml:space="preserve">, </w:t>
            </w:r>
            <w:r w:rsidRPr="003B380A">
              <w:rPr>
                <w:rFonts w:ascii="Book Antiqua" w:eastAsia="等线" w:hAnsi="Book Antiqua"/>
                <w:bCs/>
                <w:i/>
                <w:iCs/>
                <w:color w:val="000000" w:themeColor="text1"/>
              </w:rPr>
              <w:t>n</w:t>
            </w:r>
            <w:r w:rsidRPr="003B380A">
              <w:rPr>
                <w:rFonts w:ascii="Book Antiqua" w:eastAsia="等线" w:hAnsi="Book Antiqua"/>
                <w:bCs/>
                <w:color w:val="000000" w:themeColor="text1"/>
              </w:rPr>
              <w:t xml:space="preserve"> (</w:t>
            </w:r>
            <w:bookmarkStart w:id="18" w:name="OLE_LINK20"/>
            <w:r w:rsidRPr="003B380A">
              <w:rPr>
                <w:rFonts w:ascii="Book Antiqua" w:eastAsia="等线" w:hAnsi="Book Antiqua"/>
                <w:bCs/>
                <w:color w:val="000000" w:themeColor="text1"/>
              </w:rPr>
              <w:t>%)</w:t>
            </w:r>
            <w:bookmarkEnd w:id="18"/>
          </w:p>
        </w:tc>
        <w:tc>
          <w:tcPr>
            <w:tcW w:w="2301" w:type="dxa"/>
            <w:tcBorders>
              <w:top w:val="nil"/>
              <w:bottom w:val="nil"/>
            </w:tcBorders>
            <w:vAlign w:val="center"/>
          </w:tcPr>
          <w:p w14:paraId="65601B57" w14:textId="77777777" w:rsidR="00E65587" w:rsidRPr="003B380A" w:rsidRDefault="00E65587">
            <w:pPr>
              <w:spacing w:line="360" w:lineRule="auto"/>
              <w:jc w:val="both"/>
              <w:rPr>
                <w:rFonts w:ascii="Book Antiqua" w:eastAsia="等线" w:hAnsi="Book Antiqua"/>
                <w:bCs/>
                <w:color w:val="000000" w:themeColor="text1"/>
              </w:rPr>
            </w:pPr>
          </w:p>
        </w:tc>
        <w:tc>
          <w:tcPr>
            <w:tcW w:w="2252" w:type="dxa"/>
            <w:tcBorders>
              <w:top w:val="nil"/>
              <w:bottom w:val="nil"/>
            </w:tcBorders>
            <w:vAlign w:val="center"/>
          </w:tcPr>
          <w:p w14:paraId="3305B392" w14:textId="77777777" w:rsidR="00E65587" w:rsidRPr="003B380A" w:rsidRDefault="00E65587">
            <w:pPr>
              <w:spacing w:line="360" w:lineRule="auto"/>
              <w:jc w:val="both"/>
              <w:rPr>
                <w:rFonts w:ascii="Book Antiqua" w:eastAsia="等线" w:hAnsi="Book Antiqua"/>
                <w:bCs/>
                <w:color w:val="000000" w:themeColor="text1"/>
              </w:rPr>
            </w:pPr>
          </w:p>
        </w:tc>
        <w:tc>
          <w:tcPr>
            <w:tcW w:w="1183" w:type="dxa"/>
            <w:tcBorders>
              <w:top w:val="nil"/>
              <w:bottom w:val="nil"/>
            </w:tcBorders>
          </w:tcPr>
          <w:p w14:paraId="7CC6AF25"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0.720</w:t>
            </w:r>
          </w:p>
        </w:tc>
      </w:tr>
      <w:tr w:rsidR="003B380A" w:rsidRPr="003B380A" w14:paraId="2FB070CF" w14:textId="77777777">
        <w:trPr>
          <w:trHeight w:val="446"/>
          <w:tblHeader/>
        </w:trPr>
        <w:tc>
          <w:tcPr>
            <w:tcW w:w="3652" w:type="dxa"/>
            <w:tcBorders>
              <w:top w:val="nil"/>
              <w:bottom w:val="nil"/>
            </w:tcBorders>
          </w:tcPr>
          <w:p w14:paraId="66217ADE"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Positive</w:t>
            </w:r>
          </w:p>
        </w:tc>
        <w:tc>
          <w:tcPr>
            <w:tcW w:w="2301" w:type="dxa"/>
            <w:tcBorders>
              <w:top w:val="nil"/>
              <w:bottom w:val="nil"/>
            </w:tcBorders>
            <w:vAlign w:val="center"/>
          </w:tcPr>
          <w:p w14:paraId="2D737A61"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9 (22.0)</w:t>
            </w:r>
          </w:p>
        </w:tc>
        <w:tc>
          <w:tcPr>
            <w:tcW w:w="2252" w:type="dxa"/>
            <w:tcBorders>
              <w:top w:val="nil"/>
              <w:bottom w:val="nil"/>
            </w:tcBorders>
            <w:vAlign w:val="center"/>
          </w:tcPr>
          <w:p w14:paraId="422AAC03"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16 (25.0)</w:t>
            </w:r>
          </w:p>
        </w:tc>
        <w:tc>
          <w:tcPr>
            <w:tcW w:w="1183" w:type="dxa"/>
            <w:tcBorders>
              <w:top w:val="nil"/>
              <w:bottom w:val="nil"/>
            </w:tcBorders>
          </w:tcPr>
          <w:p w14:paraId="7A15C195"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38E9785A" w14:textId="77777777">
        <w:trPr>
          <w:trHeight w:val="446"/>
          <w:tblHeader/>
        </w:trPr>
        <w:tc>
          <w:tcPr>
            <w:tcW w:w="3652" w:type="dxa"/>
            <w:tcBorders>
              <w:top w:val="nil"/>
              <w:bottom w:val="nil"/>
            </w:tcBorders>
          </w:tcPr>
          <w:p w14:paraId="1EE47C75"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Negative</w:t>
            </w:r>
          </w:p>
        </w:tc>
        <w:tc>
          <w:tcPr>
            <w:tcW w:w="2301" w:type="dxa"/>
            <w:tcBorders>
              <w:top w:val="nil"/>
              <w:bottom w:val="nil"/>
            </w:tcBorders>
          </w:tcPr>
          <w:p w14:paraId="3E876461"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32 (78.0)</w:t>
            </w:r>
          </w:p>
        </w:tc>
        <w:tc>
          <w:tcPr>
            <w:tcW w:w="2252" w:type="dxa"/>
            <w:tcBorders>
              <w:top w:val="nil"/>
              <w:bottom w:val="nil"/>
            </w:tcBorders>
          </w:tcPr>
          <w:p w14:paraId="6B22A8D7"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48 (75.0)</w:t>
            </w:r>
          </w:p>
        </w:tc>
        <w:tc>
          <w:tcPr>
            <w:tcW w:w="1183" w:type="dxa"/>
            <w:tcBorders>
              <w:top w:val="nil"/>
              <w:bottom w:val="nil"/>
            </w:tcBorders>
          </w:tcPr>
          <w:p w14:paraId="2BB42483"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50EF506B" w14:textId="77777777">
        <w:trPr>
          <w:trHeight w:val="883"/>
          <w:tblHeader/>
        </w:trPr>
        <w:tc>
          <w:tcPr>
            <w:tcW w:w="3652" w:type="dxa"/>
            <w:tcBorders>
              <w:top w:val="nil"/>
              <w:bottom w:val="nil"/>
            </w:tcBorders>
          </w:tcPr>
          <w:p w14:paraId="6FBAE876" w14:textId="77777777" w:rsidR="00E65587" w:rsidRPr="003B380A" w:rsidRDefault="00000000">
            <w:pPr>
              <w:spacing w:line="360" w:lineRule="auto"/>
              <w:rPr>
                <w:rFonts w:ascii="Book Antiqua" w:eastAsia="等线" w:hAnsi="Book Antiqua"/>
                <w:bCs/>
                <w:color w:val="000000" w:themeColor="text1"/>
              </w:rPr>
            </w:pPr>
            <w:r w:rsidRPr="003B380A">
              <w:rPr>
                <w:rFonts w:ascii="Book Antiqua" w:eastAsia="等线" w:hAnsi="Book Antiqua"/>
                <w:bCs/>
                <w:color w:val="000000" w:themeColor="text1"/>
              </w:rPr>
              <w:t xml:space="preserve">Surgical </w:t>
            </w:r>
            <w:proofErr w:type="spellStart"/>
            <w:r w:rsidRPr="003B380A">
              <w:rPr>
                <w:rFonts w:ascii="Book Antiqua" w:eastAsia="等线" w:hAnsi="Book Antiqua"/>
                <w:bCs/>
                <w:color w:val="000000" w:themeColor="text1"/>
              </w:rPr>
              <w:t>complications</w:t>
            </w:r>
            <w:r w:rsidRPr="003B380A">
              <w:rPr>
                <w:rFonts w:ascii="Book Antiqua" w:eastAsia="等线" w:hAnsi="Book Antiqua"/>
                <w:bCs/>
                <w:color w:val="000000" w:themeColor="text1"/>
                <w:vertAlign w:val="superscript"/>
              </w:rPr>
              <w:t>a</w:t>
            </w:r>
            <w:proofErr w:type="spellEnd"/>
            <w:r w:rsidRPr="003B380A">
              <w:rPr>
                <w:rFonts w:ascii="Book Antiqua" w:eastAsia="等线" w:hAnsi="Book Antiqua"/>
                <w:bCs/>
                <w:color w:val="000000" w:themeColor="text1"/>
              </w:rPr>
              <w:t>, n (%)</w:t>
            </w:r>
          </w:p>
        </w:tc>
        <w:tc>
          <w:tcPr>
            <w:tcW w:w="2301" w:type="dxa"/>
            <w:tcBorders>
              <w:top w:val="nil"/>
              <w:bottom w:val="nil"/>
            </w:tcBorders>
          </w:tcPr>
          <w:p w14:paraId="7074F9EA" w14:textId="77777777" w:rsidR="00E65587" w:rsidRPr="003B380A" w:rsidRDefault="00E65587">
            <w:pPr>
              <w:spacing w:line="360" w:lineRule="auto"/>
              <w:jc w:val="both"/>
              <w:rPr>
                <w:rFonts w:ascii="Book Antiqua" w:eastAsia="等线" w:hAnsi="Book Antiqua"/>
                <w:bCs/>
                <w:color w:val="000000" w:themeColor="text1"/>
              </w:rPr>
            </w:pPr>
          </w:p>
        </w:tc>
        <w:tc>
          <w:tcPr>
            <w:tcW w:w="2252" w:type="dxa"/>
            <w:tcBorders>
              <w:top w:val="nil"/>
              <w:bottom w:val="nil"/>
            </w:tcBorders>
          </w:tcPr>
          <w:p w14:paraId="52A47A5F" w14:textId="77777777" w:rsidR="00E65587" w:rsidRPr="003B380A" w:rsidRDefault="00E65587">
            <w:pPr>
              <w:spacing w:line="360" w:lineRule="auto"/>
              <w:jc w:val="both"/>
              <w:rPr>
                <w:rFonts w:ascii="Book Antiqua" w:eastAsia="等线" w:hAnsi="Book Antiqua"/>
                <w:bCs/>
                <w:color w:val="000000" w:themeColor="text1"/>
              </w:rPr>
            </w:pPr>
          </w:p>
        </w:tc>
        <w:tc>
          <w:tcPr>
            <w:tcW w:w="1183" w:type="dxa"/>
            <w:tcBorders>
              <w:top w:val="nil"/>
              <w:bottom w:val="nil"/>
            </w:tcBorders>
          </w:tcPr>
          <w:p w14:paraId="0AF76BCD"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0.852</w:t>
            </w:r>
          </w:p>
        </w:tc>
      </w:tr>
      <w:tr w:rsidR="003B380A" w:rsidRPr="003B380A" w14:paraId="4F41E024" w14:textId="77777777">
        <w:trPr>
          <w:trHeight w:val="446"/>
          <w:tblHeader/>
        </w:trPr>
        <w:tc>
          <w:tcPr>
            <w:tcW w:w="3652" w:type="dxa"/>
            <w:tcBorders>
              <w:top w:val="nil"/>
              <w:bottom w:val="nil"/>
            </w:tcBorders>
          </w:tcPr>
          <w:p w14:paraId="07ECF483"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Yes</w:t>
            </w:r>
          </w:p>
        </w:tc>
        <w:tc>
          <w:tcPr>
            <w:tcW w:w="2301" w:type="dxa"/>
            <w:tcBorders>
              <w:top w:val="nil"/>
              <w:bottom w:val="nil"/>
            </w:tcBorders>
            <w:vAlign w:val="center"/>
          </w:tcPr>
          <w:p w14:paraId="286CFEB0"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4 (9.8)</w:t>
            </w:r>
          </w:p>
        </w:tc>
        <w:tc>
          <w:tcPr>
            <w:tcW w:w="2252" w:type="dxa"/>
            <w:tcBorders>
              <w:top w:val="nil"/>
              <w:bottom w:val="nil"/>
            </w:tcBorders>
            <w:vAlign w:val="center"/>
          </w:tcPr>
          <w:p w14:paraId="78736925"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5 (7.8)</w:t>
            </w:r>
          </w:p>
        </w:tc>
        <w:tc>
          <w:tcPr>
            <w:tcW w:w="1183" w:type="dxa"/>
            <w:tcBorders>
              <w:top w:val="nil"/>
              <w:bottom w:val="nil"/>
            </w:tcBorders>
          </w:tcPr>
          <w:p w14:paraId="7E95AE05"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1C7AEA53" w14:textId="77777777">
        <w:trPr>
          <w:trHeight w:val="437"/>
          <w:tblHeader/>
        </w:trPr>
        <w:tc>
          <w:tcPr>
            <w:tcW w:w="3652" w:type="dxa"/>
            <w:tcBorders>
              <w:top w:val="nil"/>
              <w:bottom w:val="nil"/>
            </w:tcBorders>
          </w:tcPr>
          <w:p w14:paraId="2D409554"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No</w:t>
            </w:r>
          </w:p>
        </w:tc>
        <w:tc>
          <w:tcPr>
            <w:tcW w:w="2301" w:type="dxa"/>
            <w:tcBorders>
              <w:top w:val="nil"/>
              <w:bottom w:val="nil"/>
            </w:tcBorders>
            <w:vAlign w:val="center"/>
          </w:tcPr>
          <w:p w14:paraId="21AD7F99"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37 (90.2)</w:t>
            </w:r>
          </w:p>
        </w:tc>
        <w:tc>
          <w:tcPr>
            <w:tcW w:w="2252" w:type="dxa"/>
            <w:tcBorders>
              <w:top w:val="nil"/>
              <w:bottom w:val="nil"/>
            </w:tcBorders>
            <w:vAlign w:val="center"/>
          </w:tcPr>
          <w:p w14:paraId="1804E062"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59 (92.2)</w:t>
            </w:r>
          </w:p>
        </w:tc>
        <w:tc>
          <w:tcPr>
            <w:tcW w:w="1183" w:type="dxa"/>
            <w:tcBorders>
              <w:top w:val="nil"/>
              <w:bottom w:val="nil"/>
            </w:tcBorders>
          </w:tcPr>
          <w:p w14:paraId="0E20D43D"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0E7A3893" w14:textId="77777777">
        <w:trPr>
          <w:trHeight w:val="446"/>
          <w:tblHeader/>
        </w:trPr>
        <w:tc>
          <w:tcPr>
            <w:tcW w:w="3652" w:type="dxa"/>
            <w:tcBorders>
              <w:top w:val="nil"/>
              <w:bottom w:val="nil"/>
            </w:tcBorders>
          </w:tcPr>
          <w:p w14:paraId="327C348A" w14:textId="77777777" w:rsidR="00E65587" w:rsidRPr="003B380A" w:rsidRDefault="00000000">
            <w:pPr>
              <w:spacing w:line="360" w:lineRule="auto"/>
              <w:jc w:val="both"/>
              <w:rPr>
                <w:rFonts w:ascii="Book Antiqua" w:eastAsia="等线" w:hAnsi="Book Antiqua"/>
                <w:bCs/>
                <w:color w:val="000000" w:themeColor="text1"/>
              </w:rPr>
            </w:pPr>
            <w:bookmarkStart w:id="19" w:name="OLE_LINK59"/>
            <w:bookmarkStart w:id="20" w:name="OLE_LINK28"/>
            <w:bookmarkStart w:id="21" w:name="_Hlk103503019"/>
            <w:bookmarkStart w:id="22" w:name="OLE_LINK23"/>
            <w:r w:rsidRPr="003B380A">
              <w:rPr>
                <w:rFonts w:ascii="Book Antiqua" w:eastAsia="等线" w:hAnsi="Book Antiqua"/>
                <w:bCs/>
                <w:color w:val="000000" w:themeColor="text1"/>
              </w:rPr>
              <w:t>Urinary dysfunction</w:t>
            </w:r>
            <w:bookmarkEnd w:id="19"/>
            <w:bookmarkEnd w:id="20"/>
            <w:r w:rsidRPr="003B380A">
              <w:rPr>
                <w:rFonts w:ascii="Book Antiqua" w:eastAsia="等线" w:hAnsi="Book Antiqua"/>
                <w:bCs/>
                <w:color w:val="000000" w:themeColor="text1"/>
              </w:rPr>
              <w:t xml:space="preserve">, </w:t>
            </w:r>
            <w:r w:rsidRPr="003B380A">
              <w:rPr>
                <w:rFonts w:ascii="Book Antiqua" w:eastAsia="等线" w:hAnsi="Book Antiqua"/>
                <w:bCs/>
                <w:i/>
                <w:iCs/>
                <w:color w:val="000000" w:themeColor="text1"/>
              </w:rPr>
              <w:t>n</w:t>
            </w:r>
            <w:r w:rsidRPr="003B380A">
              <w:rPr>
                <w:rFonts w:ascii="Book Antiqua" w:eastAsia="等线" w:hAnsi="Book Antiqua"/>
                <w:bCs/>
                <w:color w:val="000000" w:themeColor="text1"/>
              </w:rPr>
              <w:t xml:space="preserve"> (%)</w:t>
            </w:r>
          </w:p>
        </w:tc>
        <w:tc>
          <w:tcPr>
            <w:tcW w:w="2301" w:type="dxa"/>
            <w:tcBorders>
              <w:top w:val="nil"/>
              <w:bottom w:val="nil"/>
            </w:tcBorders>
          </w:tcPr>
          <w:p w14:paraId="61F8696C" w14:textId="77777777" w:rsidR="00E65587" w:rsidRPr="003B380A" w:rsidRDefault="00E65587">
            <w:pPr>
              <w:spacing w:line="360" w:lineRule="auto"/>
              <w:jc w:val="both"/>
              <w:rPr>
                <w:rFonts w:ascii="Book Antiqua" w:eastAsia="等线" w:hAnsi="Book Antiqua"/>
                <w:bCs/>
                <w:color w:val="000000" w:themeColor="text1"/>
              </w:rPr>
            </w:pPr>
          </w:p>
        </w:tc>
        <w:tc>
          <w:tcPr>
            <w:tcW w:w="2252" w:type="dxa"/>
            <w:tcBorders>
              <w:top w:val="nil"/>
              <w:bottom w:val="nil"/>
            </w:tcBorders>
          </w:tcPr>
          <w:p w14:paraId="11F14587" w14:textId="77777777" w:rsidR="00E65587" w:rsidRPr="003B380A" w:rsidRDefault="00E65587">
            <w:pPr>
              <w:spacing w:line="360" w:lineRule="auto"/>
              <w:jc w:val="both"/>
              <w:rPr>
                <w:rFonts w:ascii="Book Antiqua" w:eastAsia="等线" w:hAnsi="Book Antiqua"/>
                <w:bCs/>
                <w:color w:val="000000" w:themeColor="text1"/>
              </w:rPr>
            </w:pPr>
          </w:p>
        </w:tc>
        <w:tc>
          <w:tcPr>
            <w:tcW w:w="1183" w:type="dxa"/>
            <w:tcBorders>
              <w:top w:val="nil"/>
              <w:bottom w:val="nil"/>
            </w:tcBorders>
          </w:tcPr>
          <w:p w14:paraId="70051818"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0.015</w:t>
            </w:r>
          </w:p>
        </w:tc>
      </w:tr>
      <w:bookmarkEnd w:id="21"/>
      <w:tr w:rsidR="003B380A" w:rsidRPr="003B380A" w14:paraId="2B4F65EF" w14:textId="77777777">
        <w:trPr>
          <w:trHeight w:val="437"/>
          <w:tblHeader/>
        </w:trPr>
        <w:tc>
          <w:tcPr>
            <w:tcW w:w="3652" w:type="dxa"/>
            <w:tcBorders>
              <w:top w:val="nil"/>
              <w:bottom w:val="nil"/>
            </w:tcBorders>
          </w:tcPr>
          <w:p w14:paraId="01D90997"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Yes</w:t>
            </w:r>
          </w:p>
        </w:tc>
        <w:tc>
          <w:tcPr>
            <w:tcW w:w="2301" w:type="dxa"/>
            <w:tcBorders>
              <w:top w:val="nil"/>
              <w:bottom w:val="nil"/>
            </w:tcBorders>
            <w:vAlign w:val="center"/>
          </w:tcPr>
          <w:p w14:paraId="7E51A371"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9 (22.0)</w:t>
            </w:r>
          </w:p>
        </w:tc>
        <w:tc>
          <w:tcPr>
            <w:tcW w:w="2252" w:type="dxa"/>
            <w:tcBorders>
              <w:top w:val="nil"/>
              <w:bottom w:val="nil"/>
            </w:tcBorders>
            <w:vAlign w:val="center"/>
          </w:tcPr>
          <w:p w14:paraId="1CF83219"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29 (</w:t>
            </w:r>
            <w:bookmarkStart w:id="23" w:name="OLE_LINK33"/>
            <w:r w:rsidRPr="003B380A">
              <w:rPr>
                <w:rFonts w:ascii="Book Antiqua" w:eastAsia="等线" w:hAnsi="Book Antiqua"/>
                <w:bCs/>
                <w:color w:val="000000" w:themeColor="text1"/>
              </w:rPr>
              <w:t>4</w:t>
            </w:r>
            <w:bookmarkEnd w:id="23"/>
            <w:r w:rsidRPr="003B380A">
              <w:rPr>
                <w:rFonts w:ascii="Book Antiqua" w:eastAsia="等线" w:hAnsi="Book Antiqua"/>
                <w:bCs/>
                <w:color w:val="000000" w:themeColor="text1"/>
              </w:rPr>
              <w:t>5.3)</w:t>
            </w:r>
          </w:p>
        </w:tc>
        <w:tc>
          <w:tcPr>
            <w:tcW w:w="1183" w:type="dxa"/>
            <w:tcBorders>
              <w:top w:val="nil"/>
              <w:bottom w:val="nil"/>
            </w:tcBorders>
          </w:tcPr>
          <w:p w14:paraId="78A69FDA"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526A37BE" w14:textId="77777777">
        <w:trPr>
          <w:trHeight w:val="446"/>
          <w:tblHeader/>
        </w:trPr>
        <w:tc>
          <w:tcPr>
            <w:tcW w:w="3652" w:type="dxa"/>
            <w:tcBorders>
              <w:top w:val="nil"/>
              <w:bottom w:val="nil"/>
            </w:tcBorders>
          </w:tcPr>
          <w:p w14:paraId="20063F7E"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No</w:t>
            </w:r>
          </w:p>
        </w:tc>
        <w:tc>
          <w:tcPr>
            <w:tcW w:w="2301" w:type="dxa"/>
            <w:tcBorders>
              <w:top w:val="nil"/>
              <w:bottom w:val="nil"/>
            </w:tcBorders>
            <w:vAlign w:val="center"/>
          </w:tcPr>
          <w:p w14:paraId="2ABE8B0F"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32 (78.0)</w:t>
            </w:r>
          </w:p>
        </w:tc>
        <w:tc>
          <w:tcPr>
            <w:tcW w:w="2252" w:type="dxa"/>
            <w:tcBorders>
              <w:top w:val="nil"/>
              <w:bottom w:val="nil"/>
            </w:tcBorders>
            <w:vAlign w:val="center"/>
          </w:tcPr>
          <w:p w14:paraId="6AE98075"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35 (54.7)</w:t>
            </w:r>
          </w:p>
        </w:tc>
        <w:tc>
          <w:tcPr>
            <w:tcW w:w="1183" w:type="dxa"/>
            <w:tcBorders>
              <w:top w:val="nil"/>
              <w:bottom w:val="nil"/>
            </w:tcBorders>
          </w:tcPr>
          <w:p w14:paraId="1AF209AF" w14:textId="77777777" w:rsidR="00E65587" w:rsidRPr="003B380A" w:rsidRDefault="00E65587">
            <w:pPr>
              <w:spacing w:line="360" w:lineRule="auto"/>
              <w:jc w:val="both"/>
              <w:rPr>
                <w:rFonts w:ascii="Book Antiqua" w:eastAsia="等线" w:hAnsi="Book Antiqua"/>
                <w:bCs/>
                <w:color w:val="000000" w:themeColor="text1"/>
              </w:rPr>
            </w:pPr>
          </w:p>
        </w:tc>
      </w:tr>
      <w:bookmarkEnd w:id="22"/>
      <w:tr w:rsidR="003B380A" w:rsidRPr="003B380A" w14:paraId="769FB3ED" w14:textId="77777777">
        <w:trPr>
          <w:trHeight w:val="883"/>
          <w:tblHeader/>
        </w:trPr>
        <w:tc>
          <w:tcPr>
            <w:tcW w:w="3652" w:type="dxa"/>
            <w:tcBorders>
              <w:top w:val="nil"/>
              <w:bottom w:val="nil"/>
            </w:tcBorders>
          </w:tcPr>
          <w:p w14:paraId="4FE96491"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 xml:space="preserve">Male sexual dysfunction, </w:t>
            </w:r>
            <w:r w:rsidRPr="003B380A">
              <w:rPr>
                <w:rFonts w:ascii="Book Antiqua" w:eastAsia="等线" w:hAnsi="Book Antiqua"/>
                <w:bCs/>
                <w:i/>
                <w:iCs/>
                <w:color w:val="000000" w:themeColor="text1"/>
              </w:rPr>
              <w:t>n</w:t>
            </w:r>
            <w:r w:rsidRPr="003B380A">
              <w:rPr>
                <w:rFonts w:ascii="Book Antiqua" w:eastAsia="等线" w:hAnsi="Book Antiqua"/>
                <w:bCs/>
                <w:color w:val="000000" w:themeColor="text1"/>
              </w:rPr>
              <w:t xml:space="preserve"> (%)</w:t>
            </w:r>
          </w:p>
        </w:tc>
        <w:tc>
          <w:tcPr>
            <w:tcW w:w="2301" w:type="dxa"/>
            <w:tcBorders>
              <w:top w:val="nil"/>
              <w:bottom w:val="nil"/>
            </w:tcBorders>
          </w:tcPr>
          <w:p w14:paraId="47C3E1C5" w14:textId="77777777" w:rsidR="00E65587" w:rsidRPr="003B380A" w:rsidRDefault="00E65587">
            <w:pPr>
              <w:spacing w:line="360" w:lineRule="auto"/>
              <w:jc w:val="both"/>
              <w:rPr>
                <w:rFonts w:ascii="Book Antiqua" w:eastAsia="等线" w:hAnsi="Book Antiqua"/>
                <w:bCs/>
                <w:color w:val="000000" w:themeColor="text1"/>
              </w:rPr>
            </w:pPr>
          </w:p>
        </w:tc>
        <w:tc>
          <w:tcPr>
            <w:tcW w:w="2252" w:type="dxa"/>
            <w:tcBorders>
              <w:top w:val="nil"/>
              <w:bottom w:val="nil"/>
            </w:tcBorders>
          </w:tcPr>
          <w:p w14:paraId="40B92D44" w14:textId="77777777" w:rsidR="00E65587" w:rsidRPr="003B380A" w:rsidRDefault="00E65587">
            <w:pPr>
              <w:spacing w:line="360" w:lineRule="auto"/>
              <w:jc w:val="both"/>
              <w:rPr>
                <w:rFonts w:ascii="Book Antiqua" w:eastAsia="等线" w:hAnsi="Book Antiqua"/>
                <w:bCs/>
                <w:color w:val="000000" w:themeColor="text1"/>
              </w:rPr>
            </w:pPr>
          </w:p>
        </w:tc>
        <w:tc>
          <w:tcPr>
            <w:tcW w:w="1183" w:type="dxa"/>
            <w:tcBorders>
              <w:top w:val="nil"/>
              <w:bottom w:val="nil"/>
            </w:tcBorders>
          </w:tcPr>
          <w:p w14:paraId="1B0A565B" w14:textId="77777777" w:rsidR="00E65587" w:rsidRPr="003B380A" w:rsidRDefault="00000000">
            <w:pPr>
              <w:spacing w:line="360" w:lineRule="auto"/>
              <w:jc w:val="both"/>
              <w:rPr>
                <w:rFonts w:ascii="Book Antiqua" w:eastAsia="等线" w:hAnsi="Book Antiqua"/>
                <w:bCs/>
                <w:color w:val="000000" w:themeColor="text1"/>
              </w:rPr>
            </w:pPr>
            <w:bookmarkStart w:id="24" w:name="OLE_LINK290"/>
            <w:bookmarkStart w:id="25" w:name="OLE_LINK289"/>
            <w:r w:rsidRPr="003B380A">
              <w:rPr>
                <w:rFonts w:ascii="Book Antiqua" w:eastAsia="等线" w:hAnsi="Book Antiqua"/>
                <w:bCs/>
                <w:color w:val="000000" w:themeColor="text1"/>
              </w:rPr>
              <w:t>0.019</w:t>
            </w:r>
            <w:bookmarkEnd w:id="24"/>
            <w:bookmarkEnd w:id="25"/>
          </w:p>
        </w:tc>
      </w:tr>
      <w:tr w:rsidR="003B380A" w:rsidRPr="003B380A" w14:paraId="20F6E5D7" w14:textId="77777777">
        <w:trPr>
          <w:trHeight w:val="446"/>
          <w:tblHeader/>
        </w:trPr>
        <w:tc>
          <w:tcPr>
            <w:tcW w:w="3652" w:type="dxa"/>
            <w:tcBorders>
              <w:top w:val="nil"/>
              <w:bottom w:val="nil"/>
            </w:tcBorders>
          </w:tcPr>
          <w:p w14:paraId="67C68740"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Yes</w:t>
            </w:r>
          </w:p>
        </w:tc>
        <w:tc>
          <w:tcPr>
            <w:tcW w:w="2301" w:type="dxa"/>
            <w:tcBorders>
              <w:top w:val="nil"/>
              <w:bottom w:val="nil"/>
            </w:tcBorders>
            <w:vAlign w:val="center"/>
          </w:tcPr>
          <w:p w14:paraId="463FA1B4"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9 (42.9)</w:t>
            </w:r>
          </w:p>
        </w:tc>
        <w:tc>
          <w:tcPr>
            <w:tcW w:w="2252" w:type="dxa"/>
            <w:tcBorders>
              <w:top w:val="nil"/>
              <w:bottom w:val="nil"/>
            </w:tcBorders>
            <w:vAlign w:val="center"/>
          </w:tcPr>
          <w:p w14:paraId="122B4F1C"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26 (74.3)</w:t>
            </w:r>
          </w:p>
        </w:tc>
        <w:tc>
          <w:tcPr>
            <w:tcW w:w="1183" w:type="dxa"/>
            <w:tcBorders>
              <w:top w:val="nil"/>
              <w:bottom w:val="nil"/>
            </w:tcBorders>
          </w:tcPr>
          <w:p w14:paraId="22869B0C"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5FD4D566" w14:textId="77777777">
        <w:trPr>
          <w:trHeight w:val="446"/>
          <w:tblHeader/>
        </w:trPr>
        <w:tc>
          <w:tcPr>
            <w:tcW w:w="3652" w:type="dxa"/>
            <w:tcBorders>
              <w:top w:val="nil"/>
              <w:bottom w:val="nil"/>
            </w:tcBorders>
          </w:tcPr>
          <w:p w14:paraId="3ADC31B6"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No</w:t>
            </w:r>
          </w:p>
        </w:tc>
        <w:tc>
          <w:tcPr>
            <w:tcW w:w="2301" w:type="dxa"/>
            <w:tcBorders>
              <w:top w:val="nil"/>
              <w:bottom w:val="nil"/>
            </w:tcBorders>
            <w:vAlign w:val="center"/>
          </w:tcPr>
          <w:p w14:paraId="2C6BED55"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12 (57.1)</w:t>
            </w:r>
          </w:p>
        </w:tc>
        <w:tc>
          <w:tcPr>
            <w:tcW w:w="2252" w:type="dxa"/>
            <w:tcBorders>
              <w:top w:val="nil"/>
              <w:bottom w:val="nil"/>
            </w:tcBorders>
            <w:vAlign w:val="center"/>
          </w:tcPr>
          <w:p w14:paraId="437CA407"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9 (25.7)</w:t>
            </w:r>
          </w:p>
        </w:tc>
        <w:tc>
          <w:tcPr>
            <w:tcW w:w="1183" w:type="dxa"/>
            <w:tcBorders>
              <w:top w:val="nil"/>
              <w:bottom w:val="nil"/>
            </w:tcBorders>
          </w:tcPr>
          <w:p w14:paraId="1FAD8BB1"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774C57BC" w14:textId="77777777">
        <w:trPr>
          <w:trHeight w:val="883"/>
          <w:tblHeader/>
        </w:trPr>
        <w:tc>
          <w:tcPr>
            <w:tcW w:w="3652" w:type="dxa"/>
            <w:tcBorders>
              <w:top w:val="nil"/>
              <w:bottom w:val="nil"/>
            </w:tcBorders>
          </w:tcPr>
          <w:p w14:paraId="030B8A91" w14:textId="77777777" w:rsidR="00E65587" w:rsidRPr="003B380A" w:rsidRDefault="00000000">
            <w:pPr>
              <w:spacing w:line="360" w:lineRule="auto"/>
              <w:jc w:val="both"/>
              <w:rPr>
                <w:rFonts w:ascii="Book Antiqua" w:eastAsia="等线" w:hAnsi="Book Antiqua"/>
                <w:bCs/>
                <w:color w:val="000000" w:themeColor="text1"/>
              </w:rPr>
            </w:pPr>
            <w:bookmarkStart w:id="26" w:name="OLE_LINK251"/>
            <w:bookmarkStart w:id="27" w:name="OLE_LINK250"/>
            <w:r w:rsidRPr="003B380A">
              <w:rPr>
                <w:rFonts w:ascii="Book Antiqua" w:eastAsia="等线" w:hAnsi="Book Antiqua"/>
                <w:bCs/>
                <w:color w:val="000000" w:themeColor="text1"/>
              </w:rPr>
              <w:t>Lower limb dysfunction</w:t>
            </w:r>
            <w:bookmarkEnd w:id="26"/>
            <w:bookmarkEnd w:id="27"/>
            <w:r w:rsidRPr="003B380A">
              <w:rPr>
                <w:rFonts w:ascii="Book Antiqua" w:eastAsia="等线" w:hAnsi="Book Antiqua"/>
                <w:bCs/>
                <w:color w:val="000000" w:themeColor="text1"/>
              </w:rPr>
              <w:t xml:space="preserve">, </w:t>
            </w:r>
            <w:r w:rsidRPr="003B380A">
              <w:rPr>
                <w:rFonts w:ascii="Book Antiqua" w:eastAsia="等线" w:hAnsi="Book Antiqua"/>
                <w:bCs/>
                <w:i/>
                <w:iCs/>
                <w:color w:val="000000" w:themeColor="text1"/>
              </w:rPr>
              <w:t>n</w:t>
            </w:r>
            <w:r w:rsidRPr="003B380A">
              <w:rPr>
                <w:rFonts w:ascii="Book Antiqua" w:eastAsia="等线" w:hAnsi="Book Antiqua"/>
                <w:bCs/>
                <w:color w:val="000000" w:themeColor="text1"/>
              </w:rPr>
              <w:t xml:space="preserve"> (%)</w:t>
            </w:r>
          </w:p>
        </w:tc>
        <w:tc>
          <w:tcPr>
            <w:tcW w:w="2301" w:type="dxa"/>
            <w:tcBorders>
              <w:top w:val="nil"/>
              <w:bottom w:val="nil"/>
            </w:tcBorders>
          </w:tcPr>
          <w:p w14:paraId="6CCF8E5A" w14:textId="77777777" w:rsidR="00E65587" w:rsidRPr="003B380A" w:rsidRDefault="00E65587">
            <w:pPr>
              <w:spacing w:line="360" w:lineRule="auto"/>
              <w:jc w:val="both"/>
              <w:rPr>
                <w:rFonts w:ascii="Book Antiqua" w:eastAsia="等线" w:hAnsi="Book Antiqua"/>
                <w:bCs/>
                <w:color w:val="000000" w:themeColor="text1"/>
              </w:rPr>
            </w:pPr>
          </w:p>
        </w:tc>
        <w:tc>
          <w:tcPr>
            <w:tcW w:w="2252" w:type="dxa"/>
            <w:tcBorders>
              <w:top w:val="nil"/>
              <w:bottom w:val="nil"/>
            </w:tcBorders>
          </w:tcPr>
          <w:p w14:paraId="7194FCF1" w14:textId="77777777" w:rsidR="00E65587" w:rsidRPr="003B380A" w:rsidRDefault="00E65587">
            <w:pPr>
              <w:spacing w:line="360" w:lineRule="auto"/>
              <w:jc w:val="both"/>
              <w:rPr>
                <w:rFonts w:ascii="Book Antiqua" w:eastAsia="等线" w:hAnsi="Book Antiqua"/>
                <w:bCs/>
                <w:color w:val="000000" w:themeColor="text1"/>
              </w:rPr>
            </w:pPr>
          </w:p>
        </w:tc>
        <w:tc>
          <w:tcPr>
            <w:tcW w:w="1183" w:type="dxa"/>
            <w:tcBorders>
              <w:top w:val="nil"/>
              <w:bottom w:val="nil"/>
            </w:tcBorders>
          </w:tcPr>
          <w:p w14:paraId="7BB8B032"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0.554</w:t>
            </w:r>
          </w:p>
        </w:tc>
      </w:tr>
      <w:tr w:rsidR="003B380A" w:rsidRPr="003B380A" w14:paraId="735963DA" w14:textId="77777777">
        <w:trPr>
          <w:trHeight w:val="437"/>
          <w:tblHeader/>
        </w:trPr>
        <w:tc>
          <w:tcPr>
            <w:tcW w:w="3652" w:type="dxa"/>
            <w:tcBorders>
              <w:top w:val="nil"/>
              <w:bottom w:val="nil"/>
            </w:tcBorders>
          </w:tcPr>
          <w:p w14:paraId="46CEC4F4" w14:textId="77777777" w:rsidR="00E65587" w:rsidRPr="003B380A" w:rsidRDefault="00000000">
            <w:pPr>
              <w:spacing w:line="360" w:lineRule="auto"/>
              <w:jc w:val="both"/>
              <w:rPr>
                <w:rFonts w:ascii="Book Antiqua" w:eastAsia="等线" w:hAnsi="Book Antiqua"/>
                <w:bCs/>
                <w:color w:val="000000" w:themeColor="text1"/>
              </w:rPr>
            </w:pPr>
            <w:bookmarkStart w:id="28" w:name="OLE_LINK57"/>
            <w:bookmarkStart w:id="29" w:name="OLE_LINK58"/>
            <w:r w:rsidRPr="003B380A">
              <w:rPr>
                <w:rFonts w:ascii="Book Antiqua" w:eastAsia="等线" w:hAnsi="Book Antiqua"/>
                <w:bCs/>
                <w:color w:val="000000" w:themeColor="text1"/>
              </w:rPr>
              <w:t>Yes</w:t>
            </w:r>
          </w:p>
        </w:tc>
        <w:tc>
          <w:tcPr>
            <w:tcW w:w="2301" w:type="dxa"/>
            <w:tcBorders>
              <w:top w:val="nil"/>
              <w:bottom w:val="nil"/>
            </w:tcBorders>
            <w:vAlign w:val="center"/>
          </w:tcPr>
          <w:p w14:paraId="05668FA6"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10 (24.4)</w:t>
            </w:r>
          </w:p>
        </w:tc>
        <w:tc>
          <w:tcPr>
            <w:tcW w:w="2252" w:type="dxa"/>
            <w:tcBorders>
              <w:top w:val="nil"/>
              <w:bottom w:val="nil"/>
            </w:tcBorders>
            <w:vAlign w:val="center"/>
          </w:tcPr>
          <w:p w14:paraId="4AA17FF6"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19 (29.7)</w:t>
            </w:r>
          </w:p>
        </w:tc>
        <w:tc>
          <w:tcPr>
            <w:tcW w:w="1183" w:type="dxa"/>
            <w:tcBorders>
              <w:top w:val="nil"/>
              <w:bottom w:val="nil"/>
            </w:tcBorders>
          </w:tcPr>
          <w:p w14:paraId="30B6E419" w14:textId="77777777" w:rsidR="00E65587" w:rsidRPr="003B380A" w:rsidRDefault="00E65587">
            <w:pPr>
              <w:spacing w:line="360" w:lineRule="auto"/>
              <w:jc w:val="both"/>
              <w:rPr>
                <w:rFonts w:ascii="Book Antiqua" w:eastAsia="等线" w:hAnsi="Book Antiqua"/>
                <w:bCs/>
                <w:color w:val="000000" w:themeColor="text1"/>
              </w:rPr>
            </w:pPr>
          </w:p>
        </w:tc>
      </w:tr>
      <w:bookmarkEnd w:id="28"/>
      <w:bookmarkEnd w:id="29"/>
      <w:tr w:rsidR="003B380A" w:rsidRPr="003B380A" w14:paraId="1281CC04" w14:textId="77777777">
        <w:trPr>
          <w:trHeight w:val="446"/>
          <w:tblHeader/>
        </w:trPr>
        <w:tc>
          <w:tcPr>
            <w:tcW w:w="3652" w:type="dxa"/>
            <w:tcBorders>
              <w:top w:val="nil"/>
              <w:bottom w:val="nil"/>
            </w:tcBorders>
          </w:tcPr>
          <w:p w14:paraId="47589B0E"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No</w:t>
            </w:r>
          </w:p>
        </w:tc>
        <w:tc>
          <w:tcPr>
            <w:tcW w:w="2301" w:type="dxa"/>
            <w:tcBorders>
              <w:top w:val="nil"/>
              <w:bottom w:val="nil"/>
            </w:tcBorders>
            <w:vAlign w:val="center"/>
          </w:tcPr>
          <w:p w14:paraId="2D41417A"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31 (75.6)</w:t>
            </w:r>
          </w:p>
        </w:tc>
        <w:tc>
          <w:tcPr>
            <w:tcW w:w="2252" w:type="dxa"/>
            <w:tcBorders>
              <w:top w:val="nil"/>
              <w:bottom w:val="nil"/>
            </w:tcBorders>
            <w:vAlign w:val="center"/>
          </w:tcPr>
          <w:p w14:paraId="3B79B38C"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45 (70.3)</w:t>
            </w:r>
          </w:p>
        </w:tc>
        <w:tc>
          <w:tcPr>
            <w:tcW w:w="1183" w:type="dxa"/>
            <w:tcBorders>
              <w:top w:val="nil"/>
              <w:bottom w:val="nil"/>
            </w:tcBorders>
          </w:tcPr>
          <w:p w14:paraId="46E9CD9D" w14:textId="77777777" w:rsidR="00E65587" w:rsidRPr="003B380A" w:rsidRDefault="00E65587">
            <w:pPr>
              <w:spacing w:line="360" w:lineRule="auto"/>
              <w:jc w:val="both"/>
              <w:rPr>
                <w:rFonts w:ascii="Book Antiqua" w:eastAsia="等线" w:hAnsi="Book Antiqua"/>
                <w:bCs/>
                <w:color w:val="000000" w:themeColor="text1"/>
              </w:rPr>
            </w:pPr>
          </w:p>
        </w:tc>
      </w:tr>
      <w:tr w:rsidR="003B380A" w:rsidRPr="003B380A" w14:paraId="7FEFAF8E" w14:textId="77777777">
        <w:trPr>
          <w:trHeight w:val="883"/>
          <w:tblHeader/>
        </w:trPr>
        <w:tc>
          <w:tcPr>
            <w:tcW w:w="3652" w:type="dxa"/>
            <w:tcBorders>
              <w:top w:val="nil"/>
              <w:bottom w:val="nil"/>
            </w:tcBorders>
          </w:tcPr>
          <w:p w14:paraId="187C6FFA"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lastRenderedPageBreak/>
              <w:t xml:space="preserve">Post-operative hospital </w:t>
            </w:r>
            <w:proofErr w:type="gramStart"/>
            <w:r w:rsidRPr="003B380A">
              <w:rPr>
                <w:rFonts w:ascii="Book Antiqua" w:eastAsia="等线" w:hAnsi="Book Antiqua"/>
                <w:bCs/>
                <w:color w:val="000000" w:themeColor="text1"/>
              </w:rPr>
              <w:t>stay</w:t>
            </w:r>
            <w:proofErr w:type="gramEnd"/>
            <w:r w:rsidRPr="003B380A">
              <w:rPr>
                <w:rFonts w:ascii="Book Antiqua" w:eastAsia="等线" w:hAnsi="Book Antiqua"/>
                <w:bCs/>
                <w:color w:val="000000" w:themeColor="text1"/>
              </w:rPr>
              <w:t xml:space="preserve"> (d), median (IQR)</w:t>
            </w:r>
          </w:p>
        </w:tc>
        <w:tc>
          <w:tcPr>
            <w:tcW w:w="2301" w:type="dxa"/>
            <w:tcBorders>
              <w:top w:val="nil"/>
              <w:bottom w:val="nil"/>
            </w:tcBorders>
          </w:tcPr>
          <w:p w14:paraId="78E077F9"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7.00 (7.00, 8.00)</w:t>
            </w:r>
          </w:p>
        </w:tc>
        <w:tc>
          <w:tcPr>
            <w:tcW w:w="2252" w:type="dxa"/>
            <w:tcBorders>
              <w:top w:val="nil"/>
              <w:bottom w:val="nil"/>
            </w:tcBorders>
          </w:tcPr>
          <w:p w14:paraId="56678776"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8.00 (7.00, 9.00)</w:t>
            </w:r>
          </w:p>
        </w:tc>
        <w:tc>
          <w:tcPr>
            <w:tcW w:w="1183" w:type="dxa"/>
            <w:tcBorders>
              <w:top w:val="nil"/>
              <w:bottom w:val="nil"/>
            </w:tcBorders>
          </w:tcPr>
          <w:p w14:paraId="5CC4AB62"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0.435</w:t>
            </w:r>
          </w:p>
        </w:tc>
      </w:tr>
      <w:tr w:rsidR="003B380A" w:rsidRPr="003B380A" w14:paraId="5CFB0602" w14:textId="77777777">
        <w:trPr>
          <w:trHeight w:val="883"/>
          <w:tblHeader/>
        </w:trPr>
        <w:tc>
          <w:tcPr>
            <w:tcW w:w="3652" w:type="dxa"/>
            <w:tcBorders>
              <w:top w:val="nil"/>
              <w:bottom w:val="nil"/>
            </w:tcBorders>
          </w:tcPr>
          <w:p w14:paraId="292EDC70"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 xml:space="preserve">Perioperative mortality, </w:t>
            </w:r>
            <w:r w:rsidRPr="003B380A">
              <w:rPr>
                <w:rFonts w:ascii="Book Antiqua" w:eastAsia="等线" w:hAnsi="Book Antiqua"/>
                <w:bCs/>
                <w:i/>
                <w:iCs/>
                <w:color w:val="000000" w:themeColor="text1"/>
              </w:rPr>
              <w:t>n</w:t>
            </w:r>
            <w:r w:rsidRPr="003B380A">
              <w:rPr>
                <w:rFonts w:ascii="Book Antiqua" w:eastAsia="等线" w:hAnsi="Book Antiqua"/>
                <w:bCs/>
                <w:color w:val="000000" w:themeColor="text1"/>
              </w:rPr>
              <w:t xml:space="preserve"> (</w:t>
            </w:r>
            <w:bookmarkStart w:id="30" w:name="OLE_LINK10"/>
            <w:r w:rsidRPr="003B380A">
              <w:rPr>
                <w:rFonts w:ascii="Book Antiqua" w:eastAsia="等线" w:hAnsi="Book Antiqua"/>
                <w:bCs/>
                <w:color w:val="000000" w:themeColor="text1"/>
              </w:rPr>
              <w:t>%)</w:t>
            </w:r>
            <w:bookmarkEnd w:id="30"/>
          </w:p>
        </w:tc>
        <w:tc>
          <w:tcPr>
            <w:tcW w:w="2301" w:type="dxa"/>
            <w:tcBorders>
              <w:top w:val="nil"/>
              <w:bottom w:val="nil"/>
            </w:tcBorders>
          </w:tcPr>
          <w:p w14:paraId="05CB864A"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0 (0)</w:t>
            </w:r>
          </w:p>
        </w:tc>
        <w:tc>
          <w:tcPr>
            <w:tcW w:w="2252" w:type="dxa"/>
            <w:tcBorders>
              <w:top w:val="nil"/>
              <w:bottom w:val="nil"/>
            </w:tcBorders>
          </w:tcPr>
          <w:p w14:paraId="6BEB70F0"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0 (0)</w:t>
            </w:r>
          </w:p>
        </w:tc>
        <w:tc>
          <w:tcPr>
            <w:tcW w:w="1183" w:type="dxa"/>
            <w:tcBorders>
              <w:top w:val="nil"/>
              <w:bottom w:val="nil"/>
            </w:tcBorders>
          </w:tcPr>
          <w:p w14:paraId="42589FE6" w14:textId="77777777" w:rsidR="00E65587" w:rsidRPr="003B380A" w:rsidRDefault="00000000">
            <w:pPr>
              <w:spacing w:line="360" w:lineRule="auto"/>
              <w:jc w:val="both"/>
              <w:rPr>
                <w:rFonts w:ascii="Book Antiqua" w:eastAsia="等线" w:hAnsi="Book Antiqua"/>
                <w:bCs/>
                <w:color w:val="000000" w:themeColor="text1"/>
              </w:rPr>
            </w:pPr>
            <w:bookmarkStart w:id="31" w:name="OLE_LINK13"/>
            <w:r w:rsidRPr="003B380A">
              <w:rPr>
                <w:rFonts w:ascii="Book Antiqua" w:eastAsia="等线" w:hAnsi="Book Antiqua"/>
                <w:bCs/>
                <w:color w:val="000000" w:themeColor="text1"/>
              </w:rPr>
              <w:t>1.000</w:t>
            </w:r>
            <w:bookmarkEnd w:id="31"/>
          </w:p>
        </w:tc>
      </w:tr>
      <w:tr w:rsidR="003B380A" w:rsidRPr="003B380A" w14:paraId="09BBD47A" w14:textId="77777777">
        <w:trPr>
          <w:trHeight w:val="446"/>
          <w:tblHeader/>
        </w:trPr>
        <w:tc>
          <w:tcPr>
            <w:tcW w:w="3652" w:type="dxa"/>
            <w:tcBorders>
              <w:top w:val="nil"/>
              <w:bottom w:val="single" w:sz="4" w:space="0" w:color="auto"/>
            </w:tcBorders>
          </w:tcPr>
          <w:p w14:paraId="25225132"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 xml:space="preserve">Reoperation, </w:t>
            </w:r>
            <w:r w:rsidRPr="003B380A">
              <w:rPr>
                <w:rFonts w:ascii="Book Antiqua" w:eastAsia="等线" w:hAnsi="Book Antiqua"/>
                <w:bCs/>
                <w:i/>
                <w:iCs/>
                <w:color w:val="000000" w:themeColor="text1"/>
              </w:rPr>
              <w:t>n</w:t>
            </w:r>
            <w:r w:rsidRPr="003B380A">
              <w:rPr>
                <w:rFonts w:ascii="Book Antiqua" w:eastAsia="等线" w:hAnsi="Book Antiqua"/>
                <w:bCs/>
                <w:color w:val="000000" w:themeColor="text1"/>
              </w:rPr>
              <w:t xml:space="preserve"> (%)</w:t>
            </w:r>
          </w:p>
        </w:tc>
        <w:tc>
          <w:tcPr>
            <w:tcW w:w="2301" w:type="dxa"/>
            <w:tcBorders>
              <w:top w:val="nil"/>
              <w:bottom w:val="single" w:sz="4" w:space="0" w:color="auto"/>
            </w:tcBorders>
          </w:tcPr>
          <w:p w14:paraId="3091B62B"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0 (0)</w:t>
            </w:r>
          </w:p>
        </w:tc>
        <w:tc>
          <w:tcPr>
            <w:tcW w:w="2252" w:type="dxa"/>
            <w:tcBorders>
              <w:top w:val="nil"/>
              <w:bottom w:val="single" w:sz="4" w:space="0" w:color="auto"/>
            </w:tcBorders>
          </w:tcPr>
          <w:p w14:paraId="610662A4"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0 (0)</w:t>
            </w:r>
          </w:p>
        </w:tc>
        <w:tc>
          <w:tcPr>
            <w:tcW w:w="1183" w:type="dxa"/>
            <w:tcBorders>
              <w:top w:val="nil"/>
              <w:bottom w:val="single" w:sz="4" w:space="0" w:color="auto"/>
            </w:tcBorders>
          </w:tcPr>
          <w:p w14:paraId="4D03114F" w14:textId="77777777"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1.000</w:t>
            </w:r>
          </w:p>
        </w:tc>
      </w:tr>
    </w:tbl>
    <w:p w14:paraId="05D2F875" w14:textId="77777777" w:rsidR="00E65587" w:rsidRPr="003B380A" w:rsidRDefault="00000000">
      <w:pPr>
        <w:spacing w:line="360" w:lineRule="auto"/>
        <w:jc w:val="both"/>
        <w:rPr>
          <w:rFonts w:ascii="Book Antiqua" w:eastAsia="等线" w:hAnsi="Book Antiqua"/>
          <w:bCs/>
          <w:color w:val="000000" w:themeColor="text1"/>
        </w:rPr>
      </w:pPr>
      <w:proofErr w:type="spellStart"/>
      <w:r w:rsidRPr="003B380A">
        <w:rPr>
          <w:rFonts w:ascii="Book Antiqua" w:eastAsia="等线" w:hAnsi="Book Antiqua"/>
          <w:bCs/>
          <w:color w:val="000000" w:themeColor="text1"/>
          <w:vertAlign w:val="superscript"/>
        </w:rPr>
        <w:t>a</w:t>
      </w:r>
      <w:r w:rsidRPr="003B380A">
        <w:rPr>
          <w:rFonts w:ascii="Book Antiqua" w:eastAsia="等线" w:hAnsi="Book Antiqua"/>
          <w:bCs/>
          <w:iCs/>
          <w:color w:val="000000" w:themeColor="text1"/>
        </w:rPr>
        <w:t>Specific</w:t>
      </w:r>
      <w:proofErr w:type="spellEnd"/>
      <w:r w:rsidRPr="003B380A">
        <w:rPr>
          <w:rFonts w:ascii="Book Antiqua" w:eastAsia="等线" w:hAnsi="Book Antiqua"/>
          <w:bCs/>
          <w:iCs/>
          <w:color w:val="000000" w:themeColor="text1"/>
        </w:rPr>
        <w:t xml:space="preserve"> surgical complications in the</w:t>
      </w:r>
      <w:r w:rsidRPr="003B380A">
        <w:rPr>
          <w:rFonts w:ascii="Book Antiqua" w:eastAsia="等线" w:hAnsi="Book Antiqua"/>
          <w:bCs/>
          <w:color w:val="000000" w:themeColor="text1"/>
        </w:rPr>
        <w:t xml:space="preserve"> fascia-oriented group, </w:t>
      </w:r>
      <w:r w:rsidRPr="003B380A">
        <w:rPr>
          <w:rFonts w:ascii="Book Antiqua" w:eastAsia="等线" w:hAnsi="Book Antiqua"/>
          <w:bCs/>
          <w:i/>
          <w:iCs/>
          <w:color w:val="000000" w:themeColor="text1"/>
        </w:rPr>
        <w:t>n</w:t>
      </w:r>
      <w:r w:rsidRPr="003B380A">
        <w:rPr>
          <w:rFonts w:ascii="Book Antiqua" w:eastAsia="等线" w:hAnsi="Book Antiqua"/>
          <w:bCs/>
          <w:color w:val="000000" w:themeColor="text1"/>
        </w:rPr>
        <w:t xml:space="preserve"> (%):</w:t>
      </w:r>
      <w:r w:rsidRPr="003B380A">
        <w:rPr>
          <w:rFonts w:ascii="Book Antiqua" w:eastAsia="等线" w:hAnsi="Book Antiqua"/>
          <w:bCs/>
          <w:iCs/>
          <w:color w:val="000000" w:themeColor="text1"/>
        </w:rPr>
        <w:t xml:space="preserve"> </w:t>
      </w:r>
      <w:r w:rsidRPr="003B380A">
        <w:rPr>
          <w:rFonts w:ascii="Book Antiqua" w:eastAsia="等线" w:hAnsi="Book Antiqua"/>
          <w:bCs/>
          <w:color w:val="000000" w:themeColor="text1"/>
        </w:rPr>
        <w:t>Anastomotic bleeding</w:t>
      </w:r>
      <w:bookmarkStart w:id="32" w:name="OLE_LINK63"/>
      <w:r w:rsidRPr="003B380A">
        <w:rPr>
          <w:rFonts w:ascii="Book Antiqua" w:eastAsia="等线" w:hAnsi="Book Antiqua"/>
          <w:bCs/>
          <w:color w:val="000000" w:themeColor="text1"/>
        </w:rPr>
        <w:t>, 1 (2.4)</w:t>
      </w:r>
      <w:bookmarkEnd w:id="32"/>
      <w:r w:rsidRPr="003B380A">
        <w:rPr>
          <w:rFonts w:ascii="Book Antiqua" w:eastAsia="等线" w:hAnsi="Book Antiqua"/>
          <w:bCs/>
          <w:color w:val="000000" w:themeColor="text1"/>
        </w:rPr>
        <w:t>; anastomotic leakage, 1 (2.4); lymphorrhagia, 1 (2.4); delayed wound healing, 1 (2.4).</w:t>
      </w:r>
      <w:r w:rsidRPr="003B380A">
        <w:rPr>
          <w:rFonts w:ascii="Book Antiqua" w:eastAsia="等线" w:hAnsi="Book Antiqua"/>
          <w:bCs/>
          <w:iCs/>
          <w:color w:val="000000" w:themeColor="text1"/>
        </w:rPr>
        <w:t xml:space="preserve"> Specific surgical complications in the</w:t>
      </w:r>
      <w:r w:rsidRPr="003B380A">
        <w:rPr>
          <w:rFonts w:ascii="Book Antiqua" w:eastAsia="等线" w:hAnsi="Book Antiqua"/>
          <w:bCs/>
          <w:color w:val="000000" w:themeColor="text1"/>
        </w:rPr>
        <w:t xml:space="preserve"> </w:t>
      </w:r>
      <w:r w:rsidRPr="003B380A">
        <w:rPr>
          <w:rFonts w:ascii="Book Antiqua" w:eastAsia="等线" w:hAnsi="Book Antiqua"/>
          <w:bCs/>
          <w:color w:val="000000" w:themeColor="text1"/>
          <w:lang w:eastAsia="zh-CN"/>
        </w:rPr>
        <w:t>vessel</w:t>
      </w:r>
      <w:r w:rsidRPr="003B380A">
        <w:rPr>
          <w:rFonts w:ascii="Book Antiqua" w:eastAsia="等线" w:hAnsi="Book Antiqua"/>
          <w:bCs/>
          <w:color w:val="000000" w:themeColor="text1"/>
        </w:rPr>
        <w:t xml:space="preserve">-oriented group, </w:t>
      </w:r>
      <w:r w:rsidRPr="003B380A">
        <w:rPr>
          <w:rFonts w:ascii="Book Antiqua" w:eastAsia="等线" w:hAnsi="Book Antiqua"/>
          <w:bCs/>
          <w:i/>
          <w:iCs/>
          <w:color w:val="000000" w:themeColor="text1"/>
        </w:rPr>
        <w:t>n</w:t>
      </w:r>
      <w:r w:rsidRPr="003B380A">
        <w:rPr>
          <w:rFonts w:ascii="Book Antiqua" w:eastAsia="等线" w:hAnsi="Book Antiqua"/>
          <w:bCs/>
          <w:color w:val="000000" w:themeColor="text1"/>
        </w:rPr>
        <w:t xml:space="preserve"> (%):</w:t>
      </w:r>
      <w:r w:rsidRPr="003B380A">
        <w:rPr>
          <w:rFonts w:ascii="Book Antiqua" w:eastAsia="等线" w:hAnsi="Book Antiqua"/>
          <w:bCs/>
          <w:iCs/>
          <w:color w:val="000000" w:themeColor="text1"/>
        </w:rPr>
        <w:t xml:space="preserve"> </w:t>
      </w:r>
      <w:r w:rsidRPr="003B380A">
        <w:rPr>
          <w:rFonts w:ascii="Book Antiqua" w:eastAsia="等线" w:hAnsi="Book Antiqua"/>
          <w:bCs/>
          <w:color w:val="000000" w:themeColor="text1"/>
        </w:rPr>
        <w:t>Anastomotic leakage, 3 (4.7); ileus, 1 (1.6); abdominal infection, 1 (1.6).</w:t>
      </w:r>
    </w:p>
    <w:p w14:paraId="09925375" w14:textId="49897F9C" w:rsidR="00E65587" w:rsidRPr="003B380A" w:rsidRDefault="00000000">
      <w:pPr>
        <w:spacing w:line="360" w:lineRule="auto"/>
        <w:jc w:val="both"/>
        <w:rPr>
          <w:rFonts w:ascii="Book Antiqua" w:eastAsia="等线" w:hAnsi="Book Antiqua"/>
          <w:bCs/>
          <w:color w:val="000000" w:themeColor="text1"/>
        </w:rPr>
      </w:pPr>
      <w:r w:rsidRPr="003B380A">
        <w:rPr>
          <w:rFonts w:ascii="Book Antiqua" w:eastAsia="等线" w:hAnsi="Book Antiqua"/>
          <w:bCs/>
          <w:color w:val="000000" w:themeColor="text1"/>
        </w:rPr>
        <w:t>IQR</w:t>
      </w:r>
      <w:r w:rsidR="005F699C">
        <w:rPr>
          <w:rFonts w:ascii="Book Antiqua" w:eastAsia="等线" w:hAnsi="Book Antiqua"/>
          <w:bCs/>
          <w:color w:val="000000" w:themeColor="text1"/>
        </w:rPr>
        <w:t>:</w:t>
      </w:r>
      <w:r w:rsidRPr="003B380A">
        <w:rPr>
          <w:rFonts w:ascii="Book Antiqua" w:eastAsia="等线" w:hAnsi="Book Antiqua"/>
          <w:bCs/>
          <w:color w:val="000000" w:themeColor="text1"/>
        </w:rPr>
        <w:t xml:space="preserve"> </w:t>
      </w:r>
      <w:r w:rsidR="005F699C">
        <w:rPr>
          <w:rFonts w:ascii="Book Antiqua" w:eastAsia="等线" w:hAnsi="Book Antiqua"/>
          <w:bCs/>
          <w:color w:val="000000" w:themeColor="text1"/>
        </w:rPr>
        <w:t>I</w:t>
      </w:r>
      <w:r w:rsidRPr="003B380A">
        <w:rPr>
          <w:rFonts w:ascii="Book Antiqua" w:eastAsia="等线" w:hAnsi="Book Antiqua"/>
          <w:bCs/>
          <w:color w:val="000000" w:themeColor="text1"/>
        </w:rPr>
        <w:t>nterquartile range; LLN</w:t>
      </w:r>
      <w:r w:rsidR="005F699C">
        <w:rPr>
          <w:rFonts w:ascii="Book Antiqua" w:eastAsia="等线" w:hAnsi="Book Antiqua"/>
          <w:bCs/>
          <w:color w:val="000000" w:themeColor="text1"/>
        </w:rPr>
        <w:t>:</w:t>
      </w:r>
      <w:r w:rsidRPr="003B380A">
        <w:rPr>
          <w:rFonts w:ascii="Book Antiqua" w:eastAsia="等线" w:hAnsi="Book Antiqua"/>
          <w:bCs/>
          <w:color w:val="000000" w:themeColor="text1"/>
        </w:rPr>
        <w:t xml:space="preserve"> </w:t>
      </w:r>
      <w:r w:rsidR="005F699C">
        <w:rPr>
          <w:rFonts w:ascii="Book Antiqua" w:eastAsia="等线" w:hAnsi="Book Antiqua"/>
          <w:bCs/>
          <w:color w:val="000000" w:themeColor="text1"/>
        </w:rPr>
        <w:t>L</w:t>
      </w:r>
      <w:r w:rsidRPr="003B380A">
        <w:rPr>
          <w:rFonts w:ascii="Book Antiqua" w:eastAsia="等线" w:hAnsi="Book Antiqua"/>
          <w:bCs/>
          <w:color w:val="000000" w:themeColor="text1"/>
        </w:rPr>
        <w:t>ateral lymph nodes.</w:t>
      </w:r>
    </w:p>
    <w:p w14:paraId="4D9876C3" w14:textId="77777777" w:rsidR="00E65587" w:rsidRPr="003B380A" w:rsidRDefault="00E65587">
      <w:pPr>
        <w:spacing w:line="360" w:lineRule="auto"/>
        <w:jc w:val="both"/>
        <w:rPr>
          <w:rFonts w:ascii="Book Antiqua" w:hAnsi="Book Antiqua"/>
          <w:bCs/>
          <w:color w:val="000000" w:themeColor="text1"/>
        </w:rPr>
      </w:pPr>
    </w:p>
    <w:p w14:paraId="6D10E6B6" w14:textId="77777777" w:rsidR="00E65587" w:rsidRPr="003B380A" w:rsidRDefault="00000000">
      <w:pPr>
        <w:widowControl w:val="0"/>
        <w:spacing w:line="360" w:lineRule="auto"/>
        <w:jc w:val="both"/>
        <w:rPr>
          <w:rFonts w:ascii="Book Antiqua" w:eastAsia="宋体" w:hAnsi="Book Antiqua"/>
          <w:b/>
          <w:color w:val="000000" w:themeColor="text1"/>
        </w:rPr>
      </w:pPr>
      <w:r w:rsidRPr="003B380A">
        <w:rPr>
          <w:rFonts w:ascii="Book Antiqua" w:hAnsi="Book Antiqua"/>
          <w:bCs/>
          <w:color w:val="000000" w:themeColor="text1"/>
        </w:rPr>
        <w:br w:type="page"/>
      </w:r>
      <w:r w:rsidRPr="003B380A">
        <w:rPr>
          <w:rFonts w:ascii="Book Antiqua" w:eastAsia="宋体" w:hAnsi="Book Antiqua"/>
          <w:b/>
          <w:color w:val="000000" w:themeColor="text1"/>
        </w:rPr>
        <w:lastRenderedPageBreak/>
        <w:t>Table 3 Univariable and multivariable Cox regression analyses of overall survival of the entire cohort (</w:t>
      </w:r>
      <w:r w:rsidRPr="003B380A">
        <w:rPr>
          <w:rFonts w:ascii="Book Antiqua" w:eastAsia="宋体" w:hAnsi="Book Antiqua"/>
          <w:b/>
          <w:i/>
          <w:iCs/>
          <w:color w:val="000000" w:themeColor="text1"/>
        </w:rPr>
        <w:t>n</w:t>
      </w:r>
      <w:r w:rsidRPr="003B380A">
        <w:rPr>
          <w:rFonts w:ascii="Book Antiqua" w:eastAsia="宋体" w:hAnsi="Book Antiqua"/>
          <w:b/>
          <w:color w:val="000000" w:themeColor="text1"/>
        </w:rPr>
        <w:t xml:space="preserve"> = 105)</w:t>
      </w:r>
    </w:p>
    <w:tbl>
      <w:tblPr>
        <w:tblStyle w:val="ad"/>
        <w:tblW w:w="8815"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16"/>
        <w:gridCol w:w="2154"/>
        <w:gridCol w:w="902"/>
        <w:gridCol w:w="2041"/>
        <w:gridCol w:w="902"/>
      </w:tblGrid>
      <w:tr w:rsidR="003B380A" w:rsidRPr="003B380A" w14:paraId="35755491" w14:textId="77777777">
        <w:tc>
          <w:tcPr>
            <w:tcW w:w="2816" w:type="dxa"/>
            <w:tcBorders>
              <w:bottom w:val="nil"/>
            </w:tcBorders>
          </w:tcPr>
          <w:p w14:paraId="3C6FC615" w14:textId="77777777" w:rsidR="00E65587" w:rsidRPr="003B380A" w:rsidRDefault="00E65587">
            <w:pPr>
              <w:spacing w:line="360" w:lineRule="auto"/>
              <w:jc w:val="both"/>
              <w:rPr>
                <w:rFonts w:ascii="Book Antiqua" w:hAnsi="Book Antiqua"/>
                <w:b/>
                <w:color w:val="000000" w:themeColor="text1"/>
                <w:lang w:eastAsia="zh-CN"/>
              </w:rPr>
            </w:pPr>
          </w:p>
        </w:tc>
        <w:tc>
          <w:tcPr>
            <w:tcW w:w="3056" w:type="dxa"/>
            <w:gridSpan w:val="2"/>
          </w:tcPr>
          <w:p w14:paraId="270EF81C" w14:textId="77777777" w:rsidR="00E65587" w:rsidRPr="003B380A" w:rsidRDefault="00000000">
            <w:pPr>
              <w:spacing w:line="360" w:lineRule="auto"/>
              <w:jc w:val="both"/>
              <w:rPr>
                <w:rFonts w:ascii="Book Antiqua" w:hAnsi="Book Antiqua"/>
                <w:b/>
                <w:color w:val="000000" w:themeColor="text1"/>
                <w:lang w:eastAsia="zh-CN"/>
              </w:rPr>
            </w:pPr>
            <w:r w:rsidRPr="003B380A">
              <w:rPr>
                <w:rFonts w:ascii="Book Antiqua" w:hAnsi="Book Antiqua"/>
                <w:b/>
                <w:color w:val="000000" w:themeColor="text1"/>
                <w:lang w:eastAsia="zh-CN"/>
              </w:rPr>
              <w:t>Univariable</w:t>
            </w:r>
          </w:p>
        </w:tc>
        <w:tc>
          <w:tcPr>
            <w:tcW w:w="2943" w:type="dxa"/>
            <w:gridSpan w:val="2"/>
          </w:tcPr>
          <w:p w14:paraId="045113E8" w14:textId="77777777" w:rsidR="00E65587" w:rsidRPr="003B380A" w:rsidRDefault="00000000">
            <w:pPr>
              <w:spacing w:line="360" w:lineRule="auto"/>
              <w:jc w:val="both"/>
              <w:rPr>
                <w:rFonts w:ascii="Book Antiqua" w:hAnsi="Book Antiqua"/>
                <w:b/>
                <w:color w:val="000000" w:themeColor="text1"/>
                <w:lang w:eastAsia="zh-CN"/>
              </w:rPr>
            </w:pPr>
            <w:r w:rsidRPr="003B380A">
              <w:rPr>
                <w:rFonts w:ascii="Book Antiqua" w:hAnsi="Book Antiqua"/>
                <w:b/>
                <w:color w:val="000000" w:themeColor="text1"/>
                <w:lang w:eastAsia="zh-CN"/>
              </w:rPr>
              <w:t>Multivariable</w:t>
            </w:r>
          </w:p>
        </w:tc>
      </w:tr>
      <w:tr w:rsidR="003B380A" w:rsidRPr="003B380A" w14:paraId="34572463" w14:textId="77777777">
        <w:tc>
          <w:tcPr>
            <w:tcW w:w="2816" w:type="dxa"/>
            <w:tcBorders>
              <w:top w:val="nil"/>
              <w:bottom w:val="single" w:sz="4" w:space="0" w:color="auto"/>
            </w:tcBorders>
          </w:tcPr>
          <w:p w14:paraId="713A1BBC" w14:textId="77777777" w:rsidR="00E65587" w:rsidRPr="003B380A" w:rsidRDefault="00E65587">
            <w:pPr>
              <w:spacing w:line="360" w:lineRule="auto"/>
              <w:jc w:val="both"/>
              <w:rPr>
                <w:rFonts w:ascii="Book Antiqua" w:hAnsi="Book Antiqua"/>
                <w:b/>
                <w:color w:val="000000" w:themeColor="text1"/>
                <w:lang w:eastAsia="zh-CN"/>
              </w:rPr>
            </w:pPr>
          </w:p>
        </w:tc>
        <w:tc>
          <w:tcPr>
            <w:tcW w:w="2154" w:type="dxa"/>
            <w:tcBorders>
              <w:bottom w:val="single" w:sz="4" w:space="0" w:color="auto"/>
            </w:tcBorders>
          </w:tcPr>
          <w:p w14:paraId="5D46EC10" w14:textId="77777777" w:rsidR="00E65587" w:rsidRPr="003B380A" w:rsidRDefault="00000000">
            <w:pPr>
              <w:spacing w:line="360" w:lineRule="auto"/>
              <w:jc w:val="both"/>
              <w:rPr>
                <w:rFonts w:ascii="Book Antiqua" w:hAnsi="Book Antiqua"/>
                <w:b/>
                <w:color w:val="000000" w:themeColor="text1"/>
                <w:lang w:eastAsia="zh-CN"/>
              </w:rPr>
            </w:pPr>
            <w:r w:rsidRPr="003B380A">
              <w:rPr>
                <w:rFonts w:ascii="Book Antiqua" w:hAnsi="Book Antiqua"/>
                <w:b/>
                <w:color w:val="000000" w:themeColor="text1"/>
                <w:lang w:eastAsia="zh-CN"/>
              </w:rPr>
              <w:t>HR (95%CI)</w:t>
            </w:r>
          </w:p>
        </w:tc>
        <w:tc>
          <w:tcPr>
            <w:tcW w:w="902" w:type="dxa"/>
            <w:tcBorders>
              <w:bottom w:val="single" w:sz="4" w:space="0" w:color="auto"/>
            </w:tcBorders>
          </w:tcPr>
          <w:p w14:paraId="04DB09E4" w14:textId="77777777" w:rsidR="00E65587" w:rsidRPr="003B380A" w:rsidRDefault="00000000">
            <w:pPr>
              <w:spacing w:line="360" w:lineRule="auto"/>
              <w:jc w:val="both"/>
              <w:rPr>
                <w:rFonts w:ascii="Book Antiqua" w:hAnsi="Book Antiqua"/>
                <w:b/>
                <w:color w:val="000000" w:themeColor="text1"/>
                <w:lang w:eastAsia="zh-CN"/>
              </w:rPr>
            </w:pPr>
            <w:r w:rsidRPr="003B380A">
              <w:rPr>
                <w:rFonts w:ascii="Book Antiqua" w:hAnsi="Book Antiqua"/>
                <w:b/>
                <w:i/>
                <w:iCs/>
                <w:color w:val="000000" w:themeColor="text1"/>
                <w:lang w:eastAsia="zh-CN"/>
              </w:rPr>
              <w:t>P</w:t>
            </w:r>
            <w:r w:rsidRPr="003B380A">
              <w:rPr>
                <w:rFonts w:ascii="Book Antiqua" w:hAnsi="Book Antiqua"/>
                <w:b/>
                <w:color w:val="000000" w:themeColor="text1"/>
                <w:lang w:eastAsia="zh-CN"/>
              </w:rPr>
              <w:t>-value</w:t>
            </w:r>
          </w:p>
        </w:tc>
        <w:tc>
          <w:tcPr>
            <w:tcW w:w="2041" w:type="dxa"/>
            <w:tcBorders>
              <w:bottom w:val="single" w:sz="4" w:space="0" w:color="auto"/>
            </w:tcBorders>
          </w:tcPr>
          <w:p w14:paraId="62172EC4" w14:textId="77777777" w:rsidR="00E65587" w:rsidRPr="003B380A" w:rsidRDefault="00000000">
            <w:pPr>
              <w:spacing w:line="360" w:lineRule="auto"/>
              <w:jc w:val="both"/>
              <w:rPr>
                <w:rFonts w:ascii="Book Antiqua" w:hAnsi="Book Antiqua"/>
                <w:b/>
                <w:color w:val="000000" w:themeColor="text1"/>
                <w:lang w:eastAsia="zh-CN"/>
              </w:rPr>
            </w:pPr>
            <w:r w:rsidRPr="003B380A">
              <w:rPr>
                <w:rFonts w:ascii="Book Antiqua" w:hAnsi="Book Antiqua"/>
                <w:b/>
                <w:color w:val="000000" w:themeColor="text1"/>
                <w:lang w:eastAsia="zh-CN"/>
              </w:rPr>
              <w:t>HR (95%CI)</w:t>
            </w:r>
          </w:p>
        </w:tc>
        <w:tc>
          <w:tcPr>
            <w:tcW w:w="902" w:type="dxa"/>
            <w:tcBorders>
              <w:bottom w:val="single" w:sz="4" w:space="0" w:color="auto"/>
            </w:tcBorders>
          </w:tcPr>
          <w:p w14:paraId="2E6A0539" w14:textId="77777777" w:rsidR="00E65587" w:rsidRPr="003B380A" w:rsidRDefault="00000000">
            <w:pPr>
              <w:spacing w:line="360" w:lineRule="auto"/>
              <w:jc w:val="both"/>
              <w:rPr>
                <w:rFonts w:ascii="Book Antiqua" w:hAnsi="Book Antiqua"/>
                <w:b/>
                <w:color w:val="000000" w:themeColor="text1"/>
                <w:lang w:eastAsia="zh-CN"/>
              </w:rPr>
            </w:pPr>
            <w:r w:rsidRPr="003B380A">
              <w:rPr>
                <w:rFonts w:ascii="Book Antiqua" w:hAnsi="Book Antiqua"/>
                <w:b/>
                <w:i/>
                <w:iCs/>
                <w:color w:val="000000" w:themeColor="text1"/>
                <w:lang w:eastAsia="zh-CN"/>
              </w:rPr>
              <w:t>P</w:t>
            </w:r>
            <w:r w:rsidRPr="003B380A">
              <w:rPr>
                <w:rFonts w:ascii="Book Antiqua" w:hAnsi="Book Antiqua"/>
                <w:b/>
                <w:color w:val="000000" w:themeColor="text1"/>
                <w:lang w:eastAsia="zh-CN"/>
              </w:rPr>
              <w:t>-value</w:t>
            </w:r>
          </w:p>
        </w:tc>
      </w:tr>
      <w:tr w:rsidR="003B380A" w:rsidRPr="003B380A" w14:paraId="6C051F8B" w14:textId="77777777">
        <w:tc>
          <w:tcPr>
            <w:tcW w:w="2816" w:type="dxa"/>
            <w:tcBorders>
              <w:bottom w:val="nil"/>
            </w:tcBorders>
          </w:tcPr>
          <w:p w14:paraId="0E1BCB26"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LLND method</w:t>
            </w:r>
          </w:p>
        </w:tc>
        <w:tc>
          <w:tcPr>
            <w:tcW w:w="2154" w:type="dxa"/>
            <w:tcBorders>
              <w:bottom w:val="nil"/>
            </w:tcBorders>
          </w:tcPr>
          <w:p w14:paraId="5B4D3AD5" w14:textId="77777777" w:rsidR="00E65587" w:rsidRPr="003B380A" w:rsidRDefault="00E65587">
            <w:pPr>
              <w:spacing w:line="360" w:lineRule="auto"/>
              <w:jc w:val="both"/>
              <w:rPr>
                <w:rFonts w:ascii="Book Antiqua" w:hAnsi="Book Antiqua"/>
                <w:bCs/>
                <w:color w:val="000000" w:themeColor="text1"/>
                <w:lang w:eastAsia="zh-CN"/>
              </w:rPr>
            </w:pPr>
          </w:p>
        </w:tc>
        <w:tc>
          <w:tcPr>
            <w:tcW w:w="902" w:type="dxa"/>
            <w:tcBorders>
              <w:bottom w:val="nil"/>
            </w:tcBorders>
          </w:tcPr>
          <w:p w14:paraId="3CD6E8E7" w14:textId="77777777" w:rsidR="00E65587" w:rsidRPr="003B380A" w:rsidRDefault="00E65587">
            <w:pPr>
              <w:spacing w:line="360" w:lineRule="auto"/>
              <w:jc w:val="both"/>
              <w:rPr>
                <w:rFonts w:ascii="Book Antiqua" w:hAnsi="Book Antiqua"/>
                <w:bCs/>
                <w:color w:val="000000" w:themeColor="text1"/>
                <w:lang w:eastAsia="zh-CN"/>
              </w:rPr>
            </w:pPr>
          </w:p>
        </w:tc>
        <w:tc>
          <w:tcPr>
            <w:tcW w:w="2041" w:type="dxa"/>
            <w:tcBorders>
              <w:bottom w:val="nil"/>
            </w:tcBorders>
          </w:tcPr>
          <w:p w14:paraId="1BB1B27F" w14:textId="77777777" w:rsidR="00E65587" w:rsidRPr="003B380A" w:rsidRDefault="00E65587">
            <w:pPr>
              <w:spacing w:line="360" w:lineRule="auto"/>
              <w:jc w:val="both"/>
              <w:rPr>
                <w:rFonts w:ascii="Book Antiqua" w:hAnsi="Book Antiqua"/>
                <w:bCs/>
                <w:color w:val="000000" w:themeColor="text1"/>
                <w:lang w:eastAsia="zh-CN"/>
              </w:rPr>
            </w:pPr>
          </w:p>
        </w:tc>
        <w:tc>
          <w:tcPr>
            <w:tcW w:w="902" w:type="dxa"/>
            <w:tcBorders>
              <w:bottom w:val="nil"/>
            </w:tcBorders>
          </w:tcPr>
          <w:p w14:paraId="0B197E0B" w14:textId="77777777" w:rsidR="00E65587" w:rsidRPr="003B380A" w:rsidRDefault="00E65587">
            <w:pPr>
              <w:spacing w:line="360" w:lineRule="auto"/>
              <w:jc w:val="both"/>
              <w:rPr>
                <w:rFonts w:ascii="Book Antiqua" w:hAnsi="Book Antiqua"/>
                <w:bCs/>
                <w:color w:val="000000" w:themeColor="text1"/>
                <w:lang w:eastAsia="zh-CN"/>
              </w:rPr>
            </w:pPr>
          </w:p>
        </w:tc>
      </w:tr>
      <w:tr w:rsidR="003B380A" w:rsidRPr="003B380A" w14:paraId="29780296" w14:textId="77777777">
        <w:tc>
          <w:tcPr>
            <w:tcW w:w="2816" w:type="dxa"/>
            <w:tcBorders>
              <w:top w:val="nil"/>
              <w:bottom w:val="nil"/>
            </w:tcBorders>
          </w:tcPr>
          <w:p w14:paraId="1B981681"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Vessel–oriented LLND</w:t>
            </w:r>
          </w:p>
        </w:tc>
        <w:tc>
          <w:tcPr>
            <w:tcW w:w="2154" w:type="dxa"/>
            <w:tcBorders>
              <w:top w:val="nil"/>
              <w:bottom w:val="nil"/>
            </w:tcBorders>
          </w:tcPr>
          <w:p w14:paraId="34A401D8"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Reference</w:t>
            </w:r>
          </w:p>
        </w:tc>
        <w:tc>
          <w:tcPr>
            <w:tcW w:w="902" w:type="dxa"/>
            <w:tcBorders>
              <w:top w:val="nil"/>
              <w:bottom w:val="nil"/>
            </w:tcBorders>
          </w:tcPr>
          <w:p w14:paraId="12E7910A" w14:textId="77777777" w:rsidR="00E65587" w:rsidRPr="003B380A" w:rsidRDefault="00E65587">
            <w:pPr>
              <w:spacing w:line="360" w:lineRule="auto"/>
              <w:jc w:val="both"/>
              <w:rPr>
                <w:rFonts w:ascii="Book Antiqua" w:hAnsi="Book Antiqua"/>
                <w:bCs/>
                <w:color w:val="000000" w:themeColor="text1"/>
                <w:lang w:eastAsia="zh-CN"/>
              </w:rPr>
            </w:pPr>
          </w:p>
        </w:tc>
        <w:tc>
          <w:tcPr>
            <w:tcW w:w="2041" w:type="dxa"/>
            <w:tcBorders>
              <w:top w:val="nil"/>
              <w:bottom w:val="nil"/>
            </w:tcBorders>
          </w:tcPr>
          <w:p w14:paraId="58B3F0BE"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Reference</w:t>
            </w:r>
          </w:p>
        </w:tc>
        <w:tc>
          <w:tcPr>
            <w:tcW w:w="902" w:type="dxa"/>
            <w:tcBorders>
              <w:top w:val="nil"/>
              <w:bottom w:val="nil"/>
            </w:tcBorders>
          </w:tcPr>
          <w:p w14:paraId="0A278723" w14:textId="77777777" w:rsidR="00E65587" w:rsidRPr="003B380A" w:rsidRDefault="00E65587">
            <w:pPr>
              <w:spacing w:line="360" w:lineRule="auto"/>
              <w:jc w:val="both"/>
              <w:rPr>
                <w:rFonts w:ascii="Book Antiqua" w:hAnsi="Book Antiqua"/>
                <w:bCs/>
                <w:color w:val="000000" w:themeColor="text1"/>
                <w:lang w:eastAsia="zh-CN"/>
              </w:rPr>
            </w:pPr>
          </w:p>
        </w:tc>
      </w:tr>
      <w:tr w:rsidR="003B380A" w:rsidRPr="003B380A" w14:paraId="6DD9ED6D" w14:textId="77777777">
        <w:tc>
          <w:tcPr>
            <w:tcW w:w="2816" w:type="dxa"/>
            <w:tcBorders>
              <w:top w:val="nil"/>
              <w:bottom w:val="nil"/>
            </w:tcBorders>
          </w:tcPr>
          <w:p w14:paraId="7C080928"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Fascia–oriented LLND</w:t>
            </w:r>
          </w:p>
        </w:tc>
        <w:tc>
          <w:tcPr>
            <w:tcW w:w="2154" w:type="dxa"/>
            <w:tcBorders>
              <w:top w:val="nil"/>
              <w:bottom w:val="nil"/>
            </w:tcBorders>
          </w:tcPr>
          <w:p w14:paraId="5B544D79"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0.95 (0.36</w:t>
            </w:r>
            <w:bookmarkStart w:id="33" w:name="OLE_LINK238"/>
            <w:bookmarkStart w:id="34" w:name="OLE_LINK239"/>
            <w:bookmarkStart w:id="35" w:name="OLE_LINK237"/>
            <w:r w:rsidRPr="003B380A">
              <w:rPr>
                <w:rFonts w:ascii="Book Antiqua" w:hAnsi="Book Antiqua"/>
                <w:bCs/>
                <w:color w:val="000000" w:themeColor="text1"/>
                <w:lang w:eastAsia="zh-CN"/>
              </w:rPr>
              <w:t>–</w:t>
            </w:r>
            <w:bookmarkEnd w:id="33"/>
            <w:bookmarkEnd w:id="34"/>
            <w:bookmarkEnd w:id="35"/>
            <w:r w:rsidRPr="003B380A">
              <w:rPr>
                <w:rFonts w:ascii="Book Antiqua" w:hAnsi="Book Antiqua"/>
                <w:bCs/>
                <w:color w:val="000000" w:themeColor="text1"/>
                <w:lang w:eastAsia="zh-CN"/>
              </w:rPr>
              <w:t>2.50)</w:t>
            </w:r>
          </w:p>
        </w:tc>
        <w:tc>
          <w:tcPr>
            <w:tcW w:w="902" w:type="dxa"/>
            <w:tcBorders>
              <w:top w:val="nil"/>
              <w:bottom w:val="nil"/>
            </w:tcBorders>
          </w:tcPr>
          <w:p w14:paraId="4C2D043B"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0.918</w:t>
            </w:r>
          </w:p>
        </w:tc>
        <w:tc>
          <w:tcPr>
            <w:tcW w:w="2041" w:type="dxa"/>
            <w:tcBorders>
              <w:top w:val="nil"/>
              <w:bottom w:val="nil"/>
            </w:tcBorders>
          </w:tcPr>
          <w:p w14:paraId="76082D23"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0.94 (0.35–2.48)</w:t>
            </w:r>
          </w:p>
        </w:tc>
        <w:tc>
          <w:tcPr>
            <w:tcW w:w="902" w:type="dxa"/>
            <w:tcBorders>
              <w:top w:val="nil"/>
              <w:bottom w:val="nil"/>
            </w:tcBorders>
          </w:tcPr>
          <w:p w14:paraId="32B89286"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0.893</w:t>
            </w:r>
          </w:p>
        </w:tc>
      </w:tr>
      <w:tr w:rsidR="003B380A" w:rsidRPr="003B380A" w14:paraId="7E66D4FB" w14:textId="77777777">
        <w:tc>
          <w:tcPr>
            <w:tcW w:w="2816" w:type="dxa"/>
            <w:tcBorders>
              <w:top w:val="nil"/>
              <w:bottom w:val="nil"/>
            </w:tcBorders>
          </w:tcPr>
          <w:p w14:paraId="5C766B21"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Age</w:t>
            </w:r>
          </w:p>
        </w:tc>
        <w:tc>
          <w:tcPr>
            <w:tcW w:w="2154" w:type="dxa"/>
            <w:tcBorders>
              <w:top w:val="nil"/>
              <w:bottom w:val="nil"/>
            </w:tcBorders>
          </w:tcPr>
          <w:p w14:paraId="45F8A6A2" w14:textId="77777777" w:rsidR="00E65587" w:rsidRPr="003B380A"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tcPr>
          <w:p w14:paraId="6F1D5FED" w14:textId="77777777" w:rsidR="00E65587" w:rsidRPr="003B380A" w:rsidRDefault="00E65587">
            <w:pPr>
              <w:spacing w:line="360" w:lineRule="auto"/>
              <w:jc w:val="both"/>
              <w:rPr>
                <w:rFonts w:ascii="Book Antiqua" w:hAnsi="Book Antiqua"/>
                <w:bCs/>
                <w:color w:val="000000" w:themeColor="text1"/>
                <w:lang w:eastAsia="zh-CN"/>
              </w:rPr>
            </w:pPr>
          </w:p>
        </w:tc>
        <w:tc>
          <w:tcPr>
            <w:tcW w:w="2041" w:type="dxa"/>
            <w:tcBorders>
              <w:top w:val="nil"/>
              <w:bottom w:val="nil"/>
            </w:tcBorders>
          </w:tcPr>
          <w:p w14:paraId="54F60773" w14:textId="77777777" w:rsidR="00E65587" w:rsidRPr="003B380A"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tcPr>
          <w:p w14:paraId="7D88A675" w14:textId="77777777" w:rsidR="00E65587" w:rsidRPr="003B380A" w:rsidRDefault="00E65587">
            <w:pPr>
              <w:spacing w:line="360" w:lineRule="auto"/>
              <w:jc w:val="both"/>
              <w:rPr>
                <w:rFonts w:ascii="Book Antiqua" w:hAnsi="Book Antiqua"/>
                <w:bCs/>
                <w:color w:val="000000" w:themeColor="text1"/>
                <w:lang w:eastAsia="zh-CN"/>
              </w:rPr>
            </w:pPr>
          </w:p>
        </w:tc>
      </w:tr>
      <w:tr w:rsidR="003B380A" w:rsidRPr="003B380A" w14:paraId="521DA3BD" w14:textId="77777777">
        <w:tc>
          <w:tcPr>
            <w:tcW w:w="2816" w:type="dxa"/>
            <w:tcBorders>
              <w:top w:val="nil"/>
              <w:bottom w:val="nil"/>
            </w:tcBorders>
          </w:tcPr>
          <w:p w14:paraId="4A059266"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&lt; 65</w:t>
            </w:r>
          </w:p>
        </w:tc>
        <w:tc>
          <w:tcPr>
            <w:tcW w:w="2154" w:type="dxa"/>
            <w:tcBorders>
              <w:top w:val="nil"/>
              <w:bottom w:val="nil"/>
            </w:tcBorders>
          </w:tcPr>
          <w:p w14:paraId="52CE3E93"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Reference</w:t>
            </w:r>
          </w:p>
        </w:tc>
        <w:tc>
          <w:tcPr>
            <w:tcW w:w="902" w:type="dxa"/>
            <w:tcBorders>
              <w:top w:val="nil"/>
              <w:bottom w:val="nil"/>
            </w:tcBorders>
          </w:tcPr>
          <w:p w14:paraId="4D438058" w14:textId="77777777" w:rsidR="00E65587" w:rsidRPr="003B380A" w:rsidRDefault="00E65587">
            <w:pPr>
              <w:spacing w:line="360" w:lineRule="auto"/>
              <w:jc w:val="both"/>
              <w:rPr>
                <w:rFonts w:ascii="Book Antiqua" w:hAnsi="Book Antiqua"/>
                <w:bCs/>
                <w:color w:val="000000" w:themeColor="text1"/>
                <w:lang w:eastAsia="zh-CN"/>
              </w:rPr>
            </w:pPr>
          </w:p>
        </w:tc>
        <w:tc>
          <w:tcPr>
            <w:tcW w:w="2041" w:type="dxa"/>
            <w:tcBorders>
              <w:top w:val="nil"/>
              <w:bottom w:val="nil"/>
            </w:tcBorders>
            <w:vAlign w:val="center"/>
          </w:tcPr>
          <w:p w14:paraId="319F7BDF"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w:t>
            </w:r>
          </w:p>
        </w:tc>
        <w:tc>
          <w:tcPr>
            <w:tcW w:w="902" w:type="dxa"/>
            <w:tcBorders>
              <w:top w:val="nil"/>
              <w:bottom w:val="nil"/>
            </w:tcBorders>
          </w:tcPr>
          <w:p w14:paraId="4E5FF3ED" w14:textId="77777777" w:rsidR="00E65587" w:rsidRPr="003B380A" w:rsidRDefault="00E65587">
            <w:pPr>
              <w:spacing w:line="360" w:lineRule="auto"/>
              <w:jc w:val="both"/>
              <w:rPr>
                <w:rFonts w:ascii="Book Antiqua" w:hAnsi="Book Antiqua"/>
                <w:bCs/>
                <w:color w:val="000000" w:themeColor="text1"/>
                <w:lang w:eastAsia="zh-CN"/>
              </w:rPr>
            </w:pPr>
          </w:p>
        </w:tc>
      </w:tr>
      <w:tr w:rsidR="003B380A" w:rsidRPr="003B380A" w14:paraId="061F2137" w14:textId="77777777">
        <w:tc>
          <w:tcPr>
            <w:tcW w:w="2816" w:type="dxa"/>
            <w:tcBorders>
              <w:top w:val="nil"/>
              <w:bottom w:val="nil"/>
            </w:tcBorders>
          </w:tcPr>
          <w:p w14:paraId="561F5EED"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 65</w:t>
            </w:r>
          </w:p>
        </w:tc>
        <w:tc>
          <w:tcPr>
            <w:tcW w:w="2154" w:type="dxa"/>
            <w:tcBorders>
              <w:top w:val="nil"/>
              <w:bottom w:val="nil"/>
            </w:tcBorders>
          </w:tcPr>
          <w:p w14:paraId="0C899F10"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2.56 (0.87–7.51)</w:t>
            </w:r>
          </w:p>
        </w:tc>
        <w:tc>
          <w:tcPr>
            <w:tcW w:w="902" w:type="dxa"/>
            <w:tcBorders>
              <w:top w:val="nil"/>
              <w:bottom w:val="nil"/>
            </w:tcBorders>
          </w:tcPr>
          <w:p w14:paraId="16A7F10C"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0.088</w:t>
            </w:r>
          </w:p>
        </w:tc>
        <w:tc>
          <w:tcPr>
            <w:tcW w:w="2041" w:type="dxa"/>
            <w:tcBorders>
              <w:top w:val="nil"/>
              <w:bottom w:val="nil"/>
            </w:tcBorders>
          </w:tcPr>
          <w:p w14:paraId="43D710BB"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w:t>
            </w:r>
          </w:p>
        </w:tc>
        <w:tc>
          <w:tcPr>
            <w:tcW w:w="902" w:type="dxa"/>
            <w:tcBorders>
              <w:top w:val="nil"/>
              <w:bottom w:val="nil"/>
            </w:tcBorders>
          </w:tcPr>
          <w:p w14:paraId="2CA9B8B1" w14:textId="77777777" w:rsidR="00E65587" w:rsidRPr="003B380A" w:rsidRDefault="00E65587">
            <w:pPr>
              <w:spacing w:line="360" w:lineRule="auto"/>
              <w:jc w:val="both"/>
              <w:rPr>
                <w:rFonts w:ascii="Book Antiqua" w:hAnsi="Book Antiqua"/>
                <w:bCs/>
                <w:color w:val="000000" w:themeColor="text1"/>
                <w:lang w:eastAsia="zh-CN"/>
              </w:rPr>
            </w:pPr>
          </w:p>
        </w:tc>
      </w:tr>
      <w:tr w:rsidR="003B380A" w:rsidRPr="003B380A" w14:paraId="4FF5CE97" w14:textId="77777777">
        <w:tc>
          <w:tcPr>
            <w:tcW w:w="2816" w:type="dxa"/>
            <w:tcBorders>
              <w:top w:val="nil"/>
              <w:bottom w:val="nil"/>
            </w:tcBorders>
          </w:tcPr>
          <w:p w14:paraId="7349F652"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Sex</w:t>
            </w:r>
          </w:p>
        </w:tc>
        <w:tc>
          <w:tcPr>
            <w:tcW w:w="2154" w:type="dxa"/>
            <w:tcBorders>
              <w:top w:val="nil"/>
              <w:bottom w:val="nil"/>
            </w:tcBorders>
          </w:tcPr>
          <w:p w14:paraId="777BA298" w14:textId="77777777" w:rsidR="00E65587" w:rsidRPr="003B380A"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tcPr>
          <w:p w14:paraId="5D199655" w14:textId="77777777" w:rsidR="00E65587" w:rsidRPr="003B380A" w:rsidRDefault="00E65587">
            <w:pPr>
              <w:spacing w:line="360" w:lineRule="auto"/>
              <w:jc w:val="both"/>
              <w:rPr>
                <w:rFonts w:ascii="Book Antiqua" w:hAnsi="Book Antiqua"/>
                <w:bCs/>
                <w:color w:val="000000" w:themeColor="text1"/>
                <w:lang w:eastAsia="zh-CN"/>
              </w:rPr>
            </w:pPr>
          </w:p>
        </w:tc>
        <w:tc>
          <w:tcPr>
            <w:tcW w:w="2041" w:type="dxa"/>
            <w:tcBorders>
              <w:top w:val="nil"/>
              <w:bottom w:val="nil"/>
            </w:tcBorders>
            <w:vAlign w:val="center"/>
          </w:tcPr>
          <w:p w14:paraId="39A9111F" w14:textId="77777777" w:rsidR="00E65587" w:rsidRPr="003B380A"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vAlign w:val="center"/>
          </w:tcPr>
          <w:p w14:paraId="2602AEBA" w14:textId="77777777" w:rsidR="00E65587" w:rsidRPr="003B380A" w:rsidRDefault="00E65587">
            <w:pPr>
              <w:spacing w:line="360" w:lineRule="auto"/>
              <w:jc w:val="both"/>
              <w:rPr>
                <w:rFonts w:ascii="Book Antiqua" w:hAnsi="Book Antiqua"/>
                <w:bCs/>
                <w:color w:val="000000" w:themeColor="text1"/>
                <w:lang w:eastAsia="zh-CN"/>
              </w:rPr>
            </w:pPr>
          </w:p>
        </w:tc>
      </w:tr>
      <w:tr w:rsidR="003B380A" w:rsidRPr="003B380A" w14:paraId="4568F5D9" w14:textId="77777777">
        <w:tc>
          <w:tcPr>
            <w:tcW w:w="2816" w:type="dxa"/>
            <w:tcBorders>
              <w:top w:val="nil"/>
              <w:bottom w:val="nil"/>
            </w:tcBorders>
          </w:tcPr>
          <w:p w14:paraId="24035977"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Male</w:t>
            </w:r>
          </w:p>
        </w:tc>
        <w:tc>
          <w:tcPr>
            <w:tcW w:w="2154" w:type="dxa"/>
            <w:tcBorders>
              <w:top w:val="nil"/>
              <w:bottom w:val="nil"/>
            </w:tcBorders>
          </w:tcPr>
          <w:p w14:paraId="2F8BDF35"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Reference</w:t>
            </w:r>
          </w:p>
        </w:tc>
        <w:tc>
          <w:tcPr>
            <w:tcW w:w="902" w:type="dxa"/>
            <w:tcBorders>
              <w:top w:val="nil"/>
              <w:bottom w:val="nil"/>
            </w:tcBorders>
          </w:tcPr>
          <w:p w14:paraId="23FEB7D7" w14:textId="77777777" w:rsidR="00E65587" w:rsidRPr="003B380A" w:rsidRDefault="00E65587">
            <w:pPr>
              <w:spacing w:line="360" w:lineRule="auto"/>
              <w:jc w:val="both"/>
              <w:rPr>
                <w:rFonts w:ascii="Book Antiqua" w:hAnsi="Book Antiqua"/>
                <w:bCs/>
                <w:color w:val="000000" w:themeColor="text1"/>
                <w:lang w:eastAsia="zh-CN"/>
              </w:rPr>
            </w:pPr>
          </w:p>
        </w:tc>
        <w:tc>
          <w:tcPr>
            <w:tcW w:w="2041" w:type="dxa"/>
            <w:tcBorders>
              <w:top w:val="nil"/>
              <w:bottom w:val="nil"/>
            </w:tcBorders>
            <w:vAlign w:val="center"/>
          </w:tcPr>
          <w:p w14:paraId="7DDF86CC"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w:t>
            </w:r>
          </w:p>
        </w:tc>
        <w:tc>
          <w:tcPr>
            <w:tcW w:w="902" w:type="dxa"/>
            <w:tcBorders>
              <w:top w:val="nil"/>
              <w:bottom w:val="nil"/>
            </w:tcBorders>
            <w:vAlign w:val="center"/>
          </w:tcPr>
          <w:p w14:paraId="03433C32" w14:textId="77777777" w:rsidR="00E65587" w:rsidRPr="003B380A" w:rsidRDefault="00E65587">
            <w:pPr>
              <w:spacing w:line="360" w:lineRule="auto"/>
              <w:jc w:val="both"/>
              <w:rPr>
                <w:rFonts w:ascii="Book Antiqua" w:hAnsi="Book Antiqua"/>
                <w:bCs/>
                <w:color w:val="000000" w:themeColor="text1"/>
                <w:lang w:eastAsia="zh-CN"/>
              </w:rPr>
            </w:pPr>
          </w:p>
        </w:tc>
      </w:tr>
      <w:tr w:rsidR="003B380A" w:rsidRPr="003B380A" w14:paraId="1817AD86" w14:textId="77777777">
        <w:tc>
          <w:tcPr>
            <w:tcW w:w="2816" w:type="dxa"/>
            <w:tcBorders>
              <w:top w:val="nil"/>
              <w:bottom w:val="nil"/>
            </w:tcBorders>
          </w:tcPr>
          <w:p w14:paraId="66AC5BB3"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Female</w:t>
            </w:r>
          </w:p>
        </w:tc>
        <w:tc>
          <w:tcPr>
            <w:tcW w:w="2154" w:type="dxa"/>
            <w:tcBorders>
              <w:top w:val="nil"/>
              <w:bottom w:val="nil"/>
            </w:tcBorders>
          </w:tcPr>
          <w:p w14:paraId="7D46D903"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0.78 (0.30–2.06)</w:t>
            </w:r>
          </w:p>
        </w:tc>
        <w:tc>
          <w:tcPr>
            <w:tcW w:w="902" w:type="dxa"/>
            <w:tcBorders>
              <w:top w:val="nil"/>
              <w:bottom w:val="nil"/>
            </w:tcBorders>
          </w:tcPr>
          <w:p w14:paraId="22003304"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0.621</w:t>
            </w:r>
          </w:p>
        </w:tc>
        <w:tc>
          <w:tcPr>
            <w:tcW w:w="2041" w:type="dxa"/>
            <w:tcBorders>
              <w:top w:val="nil"/>
              <w:bottom w:val="nil"/>
            </w:tcBorders>
            <w:vAlign w:val="center"/>
          </w:tcPr>
          <w:p w14:paraId="7CB1DBB8"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w:t>
            </w:r>
          </w:p>
        </w:tc>
        <w:tc>
          <w:tcPr>
            <w:tcW w:w="902" w:type="dxa"/>
            <w:tcBorders>
              <w:top w:val="nil"/>
              <w:bottom w:val="nil"/>
            </w:tcBorders>
            <w:vAlign w:val="center"/>
          </w:tcPr>
          <w:p w14:paraId="4E4715AF" w14:textId="77777777" w:rsidR="00E65587" w:rsidRPr="003B380A" w:rsidRDefault="00E65587">
            <w:pPr>
              <w:spacing w:line="360" w:lineRule="auto"/>
              <w:jc w:val="both"/>
              <w:rPr>
                <w:rFonts w:ascii="Book Antiqua" w:hAnsi="Book Antiqua"/>
                <w:bCs/>
                <w:color w:val="000000" w:themeColor="text1"/>
                <w:lang w:eastAsia="zh-CN"/>
              </w:rPr>
            </w:pPr>
          </w:p>
        </w:tc>
      </w:tr>
      <w:tr w:rsidR="003B380A" w:rsidRPr="003B380A" w14:paraId="4056B863" w14:textId="77777777">
        <w:tc>
          <w:tcPr>
            <w:tcW w:w="2816" w:type="dxa"/>
            <w:tcBorders>
              <w:top w:val="nil"/>
              <w:bottom w:val="nil"/>
            </w:tcBorders>
          </w:tcPr>
          <w:p w14:paraId="5F68A413"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p/</w:t>
            </w:r>
            <w:proofErr w:type="spellStart"/>
            <w:r w:rsidRPr="003B380A">
              <w:rPr>
                <w:rFonts w:ascii="Book Antiqua" w:hAnsi="Book Antiqua"/>
                <w:bCs/>
                <w:color w:val="000000" w:themeColor="text1"/>
                <w:lang w:eastAsia="zh-CN"/>
              </w:rPr>
              <w:t>yp</w:t>
            </w:r>
            <w:proofErr w:type="spellEnd"/>
            <w:r w:rsidRPr="003B380A">
              <w:rPr>
                <w:rFonts w:ascii="Book Antiqua" w:hAnsi="Book Antiqua"/>
                <w:bCs/>
                <w:color w:val="000000" w:themeColor="text1"/>
                <w:lang w:eastAsia="zh-CN"/>
              </w:rPr>
              <w:t xml:space="preserve"> tumor </w:t>
            </w:r>
            <w:proofErr w:type="spellStart"/>
            <w:r w:rsidRPr="003B380A">
              <w:rPr>
                <w:rFonts w:ascii="Book Antiqua" w:hAnsi="Book Antiqua"/>
                <w:bCs/>
                <w:color w:val="000000" w:themeColor="text1"/>
                <w:lang w:eastAsia="zh-CN"/>
              </w:rPr>
              <w:t>stage</w:t>
            </w:r>
            <w:r w:rsidRPr="003B380A">
              <w:rPr>
                <w:rFonts w:ascii="Book Antiqua" w:hAnsi="Book Antiqua"/>
                <w:bCs/>
                <w:color w:val="000000" w:themeColor="text1"/>
                <w:vertAlign w:val="superscript"/>
                <w:lang w:eastAsia="zh-CN"/>
              </w:rPr>
              <w:t>a</w:t>
            </w:r>
            <w:proofErr w:type="spellEnd"/>
          </w:p>
        </w:tc>
        <w:tc>
          <w:tcPr>
            <w:tcW w:w="2154" w:type="dxa"/>
            <w:tcBorders>
              <w:top w:val="nil"/>
              <w:bottom w:val="nil"/>
            </w:tcBorders>
          </w:tcPr>
          <w:p w14:paraId="4C6B6829" w14:textId="77777777" w:rsidR="00E65587" w:rsidRPr="003B380A"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tcPr>
          <w:p w14:paraId="4F87BF04" w14:textId="77777777" w:rsidR="00E65587" w:rsidRPr="003B380A" w:rsidRDefault="00E65587">
            <w:pPr>
              <w:spacing w:line="360" w:lineRule="auto"/>
              <w:jc w:val="both"/>
              <w:rPr>
                <w:rFonts w:ascii="Book Antiqua" w:hAnsi="Book Antiqua"/>
                <w:bCs/>
                <w:color w:val="000000" w:themeColor="text1"/>
                <w:lang w:eastAsia="zh-CN"/>
              </w:rPr>
            </w:pPr>
          </w:p>
        </w:tc>
        <w:tc>
          <w:tcPr>
            <w:tcW w:w="2041" w:type="dxa"/>
            <w:tcBorders>
              <w:top w:val="nil"/>
              <w:bottom w:val="nil"/>
            </w:tcBorders>
            <w:vAlign w:val="center"/>
          </w:tcPr>
          <w:p w14:paraId="25B7D94B" w14:textId="77777777" w:rsidR="00E65587" w:rsidRPr="003B380A"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vAlign w:val="center"/>
          </w:tcPr>
          <w:p w14:paraId="1917C7BF" w14:textId="77777777" w:rsidR="00E65587" w:rsidRPr="003B380A" w:rsidRDefault="00E65587">
            <w:pPr>
              <w:spacing w:line="360" w:lineRule="auto"/>
              <w:jc w:val="both"/>
              <w:rPr>
                <w:rFonts w:ascii="Book Antiqua" w:hAnsi="Book Antiqua"/>
                <w:bCs/>
                <w:color w:val="000000" w:themeColor="text1"/>
                <w:lang w:eastAsia="zh-CN"/>
              </w:rPr>
            </w:pPr>
          </w:p>
        </w:tc>
      </w:tr>
      <w:tr w:rsidR="003B380A" w:rsidRPr="003B380A" w14:paraId="270EB982" w14:textId="77777777">
        <w:tc>
          <w:tcPr>
            <w:tcW w:w="2816" w:type="dxa"/>
            <w:tcBorders>
              <w:top w:val="nil"/>
              <w:bottom w:val="nil"/>
            </w:tcBorders>
          </w:tcPr>
          <w:p w14:paraId="59EC8B2D"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0–II</w:t>
            </w:r>
          </w:p>
        </w:tc>
        <w:tc>
          <w:tcPr>
            <w:tcW w:w="2154" w:type="dxa"/>
            <w:tcBorders>
              <w:top w:val="nil"/>
              <w:bottom w:val="nil"/>
            </w:tcBorders>
          </w:tcPr>
          <w:p w14:paraId="62A415B0"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Reference</w:t>
            </w:r>
          </w:p>
        </w:tc>
        <w:tc>
          <w:tcPr>
            <w:tcW w:w="902" w:type="dxa"/>
            <w:tcBorders>
              <w:top w:val="nil"/>
              <w:bottom w:val="nil"/>
            </w:tcBorders>
          </w:tcPr>
          <w:p w14:paraId="4BE0E0B2" w14:textId="77777777" w:rsidR="00E65587" w:rsidRPr="003B380A" w:rsidRDefault="00E65587">
            <w:pPr>
              <w:spacing w:line="360" w:lineRule="auto"/>
              <w:jc w:val="both"/>
              <w:rPr>
                <w:rFonts w:ascii="Book Antiqua" w:hAnsi="Book Antiqua"/>
                <w:bCs/>
                <w:color w:val="000000" w:themeColor="text1"/>
                <w:lang w:eastAsia="zh-CN"/>
              </w:rPr>
            </w:pPr>
          </w:p>
        </w:tc>
        <w:tc>
          <w:tcPr>
            <w:tcW w:w="2041" w:type="dxa"/>
            <w:tcBorders>
              <w:top w:val="nil"/>
              <w:bottom w:val="nil"/>
            </w:tcBorders>
            <w:vAlign w:val="center"/>
          </w:tcPr>
          <w:p w14:paraId="0D18EBC0"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Reference</w:t>
            </w:r>
          </w:p>
        </w:tc>
        <w:tc>
          <w:tcPr>
            <w:tcW w:w="902" w:type="dxa"/>
            <w:tcBorders>
              <w:top w:val="nil"/>
              <w:bottom w:val="nil"/>
            </w:tcBorders>
            <w:vAlign w:val="center"/>
          </w:tcPr>
          <w:p w14:paraId="1018EB7C" w14:textId="77777777" w:rsidR="00E65587" w:rsidRPr="003B380A" w:rsidRDefault="00E65587">
            <w:pPr>
              <w:spacing w:line="360" w:lineRule="auto"/>
              <w:jc w:val="both"/>
              <w:rPr>
                <w:rFonts w:ascii="Book Antiqua" w:hAnsi="Book Antiqua"/>
                <w:bCs/>
                <w:color w:val="000000" w:themeColor="text1"/>
                <w:lang w:eastAsia="zh-CN"/>
              </w:rPr>
            </w:pPr>
          </w:p>
        </w:tc>
      </w:tr>
      <w:tr w:rsidR="003B380A" w:rsidRPr="003B380A" w14:paraId="1BBCB99B" w14:textId="77777777">
        <w:tc>
          <w:tcPr>
            <w:tcW w:w="2816" w:type="dxa"/>
            <w:tcBorders>
              <w:top w:val="nil"/>
              <w:bottom w:val="nil"/>
            </w:tcBorders>
          </w:tcPr>
          <w:p w14:paraId="7AEF724F"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III</w:t>
            </w:r>
          </w:p>
        </w:tc>
        <w:tc>
          <w:tcPr>
            <w:tcW w:w="2154" w:type="dxa"/>
            <w:tcBorders>
              <w:top w:val="nil"/>
              <w:bottom w:val="nil"/>
            </w:tcBorders>
          </w:tcPr>
          <w:p w14:paraId="4F0148D8"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9.98 (1.32–75.55)</w:t>
            </w:r>
          </w:p>
        </w:tc>
        <w:tc>
          <w:tcPr>
            <w:tcW w:w="902" w:type="dxa"/>
            <w:tcBorders>
              <w:top w:val="nil"/>
              <w:bottom w:val="nil"/>
            </w:tcBorders>
          </w:tcPr>
          <w:p w14:paraId="7F5461F4"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0.026</w:t>
            </w:r>
          </w:p>
        </w:tc>
        <w:tc>
          <w:tcPr>
            <w:tcW w:w="2041" w:type="dxa"/>
            <w:tcBorders>
              <w:top w:val="nil"/>
              <w:bottom w:val="nil"/>
            </w:tcBorders>
            <w:vAlign w:val="center"/>
          </w:tcPr>
          <w:p w14:paraId="633EC586"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9.66 (1.25–74.66)</w:t>
            </w:r>
          </w:p>
        </w:tc>
        <w:tc>
          <w:tcPr>
            <w:tcW w:w="902" w:type="dxa"/>
            <w:tcBorders>
              <w:top w:val="nil"/>
              <w:bottom w:val="nil"/>
            </w:tcBorders>
            <w:vAlign w:val="center"/>
          </w:tcPr>
          <w:p w14:paraId="7A2C977E"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0.030</w:t>
            </w:r>
          </w:p>
        </w:tc>
      </w:tr>
      <w:tr w:rsidR="003B380A" w:rsidRPr="003B380A" w14:paraId="7D1BC569" w14:textId="77777777">
        <w:tc>
          <w:tcPr>
            <w:tcW w:w="2816" w:type="dxa"/>
            <w:tcBorders>
              <w:top w:val="nil"/>
              <w:bottom w:val="nil"/>
            </w:tcBorders>
          </w:tcPr>
          <w:p w14:paraId="32293A76"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Pathological LLN</w:t>
            </w:r>
          </w:p>
        </w:tc>
        <w:tc>
          <w:tcPr>
            <w:tcW w:w="2154" w:type="dxa"/>
            <w:tcBorders>
              <w:top w:val="nil"/>
              <w:bottom w:val="nil"/>
            </w:tcBorders>
          </w:tcPr>
          <w:p w14:paraId="72B4A1D2" w14:textId="77777777" w:rsidR="00E65587" w:rsidRPr="003B380A"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tcPr>
          <w:p w14:paraId="16B0F725" w14:textId="77777777" w:rsidR="00E65587" w:rsidRPr="003B380A" w:rsidRDefault="00E65587">
            <w:pPr>
              <w:spacing w:line="360" w:lineRule="auto"/>
              <w:jc w:val="both"/>
              <w:rPr>
                <w:rFonts w:ascii="Book Antiqua" w:hAnsi="Book Antiqua"/>
                <w:bCs/>
                <w:color w:val="000000" w:themeColor="text1"/>
                <w:lang w:eastAsia="zh-CN"/>
              </w:rPr>
            </w:pPr>
          </w:p>
        </w:tc>
        <w:tc>
          <w:tcPr>
            <w:tcW w:w="2041" w:type="dxa"/>
            <w:tcBorders>
              <w:top w:val="nil"/>
              <w:bottom w:val="nil"/>
            </w:tcBorders>
            <w:vAlign w:val="center"/>
          </w:tcPr>
          <w:p w14:paraId="1E05F1AD" w14:textId="77777777" w:rsidR="00E65587" w:rsidRPr="003B380A"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vAlign w:val="center"/>
          </w:tcPr>
          <w:p w14:paraId="65154C44" w14:textId="77777777" w:rsidR="00E65587" w:rsidRPr="003B380A" w:rsidRDefault="00E65587">
            <w:pPr>
              <w:spacing w:line="360" w:lineRule="auto"/>
              <w:jc w:val="both"/>
              <w:rPr>
                <w:rFonts w:ascii="Book Antiqua" w:hAnsi="Book Antiqua"/>
                <w:bCs/>
                <w:color w:val="000000" w:themeColor="text1"/>
                <w:lang w:eastAsia="zh-CN"/>
              </w:rPr>
            </w:pPr>
          </w:p>
        </w:tc>
      </w:tr>
      <w:tr w:rsidR="003B380A" w:rsidRPr="003B380A" w14:paraId="2444DDD9" w14:textId="77777777">
        <w:tc>
          <w:tcPr>
            <w:tcW w:w="2816" w:type="dxa"/>
            <w:tcBorders>
              <w:top w:val="nil"/>
              <w:bottom w:val="nil"/>
            </w:tcBorders>
          </w:tcPr>
          <w:p w14:paraId="2D713EE3"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Negative</w:t>
            </w:r>
          </w:p>
        </w:tc>
        <w:tc>
          <w:tcPr>
            <w:tcW w:w="2154" w:type="dxa"/>
            <w:tcBorders>
              <w:top w:val="nil"/>
              <w:bottom w:val="nil"/>
            </w:tcBorders>
          </w:tcPr>
          <w:p w14:paraId="6C865A1C"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Reference</w:t>
            </w:r>
          </w:p>
        </w:tc>
        <w:tc>
          <w:tcPr>
            <w:tcW w:w="902" w:type="dxa"/>
            <w:tcBorders>
              <w:top w:val="nil"/>
              <w:bottom w:val="nil"/>
            </w:tcBorders>
          </w:tcPr>
          <w:p w14:paraId="793BE798" w14:textId="77777777" w:rsidR="00E65587" w:rsidRPr="003B380A" w:rsidRDefault="00E65587">
            <w:pPr>
              <w:spacing w:line="360" w:lineRule="auto"/>
              <w:jc w:val="both"/>
              <w:rPr>
                <w:rFonts w:ascii="Book Antiqua" w:hAnsi="Book Antiqua"/>
                <w:bCs/>
                <w:color w:val="000000" w:themeColor="text1"/>
                <w:lang w:eastAsia="zh-CN"/>
              </w:rPr>
            </w:pPr>
          </w:p>
        </w:tc>
        <w:tc>
          <w:tcPr>
            <w:tcW w:w="2041" w:type="dxa"/>
            <w:tcBorders>
              <w:top w:val="nil"/>
              <w:bottom w:val="nil"/>
            </w:tcBorders>
            <w:vAlign w:val="center"/>
          </w:tcPr>
          <w:p w14:paraId="0A30A324"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Reference</w:t>
            </w:r>
          </w:p>
        </w:tc>
        <w:tc>
          <w:tcPr>
            <w:tcW w:w="902" w:type="dxa"/>
            <w:tcBorders>
              <w:top w:val="nil"/>
              <w:bottom w:val="nil"/>
            </w:tcBorders>
            <w:vAlign w:val="center"/>
          </w:tcPr>
          <w:p w14:paraId="06EF455E" w14:textId="77777777" w:rsidR="00E65587" w:rsidRPr="003B380A" w:rsidRDefault="00E65587">
            <w:pPr>
              <w:spacing w:line="360" w:lineRule="auto"/>
              <w:jc w:val="both"/>
              <w:rPr>
                <w:rFonts w:ascii="Book Antiqua" w:hAnsi="Book Antiqua"/>
                <w:bCs/>
                <w:color w:val="000000" w:themeColor="text1"/>
                <w:lang w:eastAsia="zh-CN"/>
              </w:rPr>
            </w:pPr>
          </w:p>
        </w:tc>
      </w:tr>
      <w:tr w:rsidR="003B380A" w:rsidRPr="003B380A" w14:paraId="51DFF1C8" w14:textId="77777777">
        <w:tc>
          <w:tcPr>
            <w:tcW w:w="2816" w:type="dxa"/>
            <w:tcBorders>
              <w:top w:val="nil"/>
              <w:bottom w:val="nil"/>
            </w:tcBorders>
          </w:tcPr>
          <w:p w14:paraId="00FF983D"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Positive</w:t>
            </w:r>
          </w:p>
        </w:tc>
        <w:tc>
          <w:tcPr>
            <w:tcW w:w="2154" w:type="dxa"/>
            <w:tcBorders>
              <w:top w:val="nil"/>
              <w:bottom w:val="nil"/>
            </w:tcBorders>
          </w:tcPr>
          <w:p w14:paraId="68801DCC"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1.82 (0.64–5.18)</w:t>
            </w:r>
          </w:p>
        </w:tc>
        <w:tc>
          <w:tcPr>
            <w:tcW w:w="902" w:type="dxa"/>
            <w:tcBorders>
              <w:top w:val="nil"/>
              <w:bottom w:val="nil"/>
            </w:tcBorders>
          </w:tcPr>
          <w:p w14:paraId="1603F973"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0.264</w:t>
            </w:r>
          </w:p>
        </w:tc>
        <w:tc>
          <w:tcPr>
            <w:tcW w:w="2041" w:type="dxa"/>
            <w:tcBorders>
              <w:top w:val="nil"/>
              <w:bottom w:val="nil"/>
            </w:tcBorders>
            <w:vAlign w:val="center"/>
          </w:tcPr>
          <w:p w14:paraId="318563A8"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1.14 (0.39–3.31)</w:t>
            </w:r>
          </w:p>
        </w:tc>
        <w:tc>
          <w:tcPr>
            <w:tcW w:w="902" w:type="dxa"/>
            <w:tcBorders>
              <w:top w:val="nil"/>
              <w:bottom w:val="nil"/>
            </w:tcBorders>
            <w:vAlign w:val="center"/>
          </w:tcPr>
          <w:p w14:paraId="654CE451"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0.807</w:t>
            </w:r>
          </w:p>
        </w:tc>
      </w:tr>
      <w:tr w:rsidR="003B380A" w:rsidRPr="003B380A" w14:paraId="16377AEC" w14:textId="77777777">
        <w:tc>
          <w:tcPr>
            <w:tcW w:w="2816" w:type="dxa"/>
            <w:tcBorders>
              <w:top w:val="nil"/>
              <w:bottom w:val="nil"/>
            </w:tcBorders>
          </w:tcPr>
          <w:p w14:paraId="174B7740"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Adjuvant therapy</w:t>
            </w:r>
          </w:p>
        </w:tc>
        <w:tc>
          <w:tcPr>
            <w:tcW w:w="2154" w:type="dxa"/>
            <w:tcBorders>
              <w:top w:val="nil"/>
              <w:bottom w:val="nil"/>
            </w:tcBorders>
          </w:tcPr>
          <w:p w14:paraId="452A93D0" w14:textId="77777777" w:rsidR="00E65587" w:rsidRPr="003B380A"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tcPr>
          <w:p w14:paraId="0D7569EF" w14:textId="77777777" w:rsidR="00E65587" w:rsidRPr="003B380A" w:rsidRDefault="00E65587">
            <w:pPr>
              <w:spacing w:line="360" w:lineRule="auto"/>
              <w:jc w:val="both"/>
              <w:rPr>
                <w:rFonts w:ascii="Book Antiqua" w:hAnsi="Book Antiqua"/>
                <w:bCs/>
                <w:color w:val="000000" w:themeColor="text1"/>
                <w:lang w:eastAsia="zh-CN"/>
              </w:rPr>
            </w:pPr>
          </w:p>
        </w:tc>
        <w:tc>
          <w:tcPr>
            <w:tcW w:w="2041" w:type="dxa"/>
            <w:tcBorders>
              <w:top w:val="nil"/>
              <w:bottom w:val="nil"/>
            </w:tcBorders>
            <w:vAlign w:val="center"/>
          </w:tcPr>
          <w:p w14:paraId="6C6DA15B" w14:textId="77777777" w:rsidR="00E65587" w:rsidRPr="003B380A"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vAlign w:val="center"/>
          </w:tcPr>
          <w:p w14:paraId="44D40E5A" w14:textId="77777777" w:rsidR="00E65587" w:rsidRPr="003B380A" w:rsidRDefault="00E65587">
            <w:pPr>
              <w:spacing w:line="360" w:lineRule="auto"/>
              <w:jc w:val="both"/>
              <w:rPr>
                <w:rFonts w:ascii="Book Antiqua" w:hAnsi="Book Antiqua"/>
                <w:bCs/>
                <w:color w:val="000000" w:themeColor="text1"/>
                <w:lang w:eastAsia="zh-CN"/>
              </w:rPr>
            </w:pPr>
          </w:p>
        </w:tc>
      </w:tr>
      <w:tr w:rsidR="003B380A" w:rsidRPr="003B380A" w14:paraId="3E2BEF27" w14:textId="77777777">
        <w:tc>
          <w:tcPr>
            <w:tcW w:w="2816" w:type="dxa"/>
            <w:tcBorders>
              <w:top w:val="nil"/>
              <w:bottom w:val="nil"/>
            </w:tcBorders>
          </w:tcPr>
          <w:p w14:paraId="69737C9C"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No</w:t>
            </w:r>
          </w:p>
        </w:tc>
        <w:tc>
          <w:tcPr>
            <w:tcW w:w="2154" w:type="dxa"/>
            <w:tcBorders>
              <w:top w:val="nil"/>
              <w:bottom w:val="nil"/>
            </w:tcBorders>
          </w:tcPr>
          <w:p w14:paraId="0E805473"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Reference</w:t>
            </w:r>
          </w:p>
        </w:tc>
        <w:tc>
          <w:tcPr>
            <w:tcW w:w="902" w:type="dxa"/>
            <w:tcBorders>
              <w:top w:val="nil"/>
              <w:bottom w:val="nil"/>
            </w:tcBorders>
          </w:tcPr>
          <w:p w14:paraId="6C348934" w14:textId="77777777" w:rsidR="00E65587" w:rsidRPr="003B380A" w:rsidRDefault="00E65587">
            <w:pPr>
              <w:spacing w:line="360" w:lineRule="auto"/>
              <w:jc w:val="both"/>
              <w:rPr>
                <w:rFonts w:ascii="Book Antiqua" w:hAnsi="Book Antiqua"/>
                <w:bCs/>
                <w:color w:val="000000" w:themeColor="text1"/>
                <w:lang w:eastAsia="zh-CN"/>
              </w:rPr>
            </w:pPr>
          </w:p>
        </w:tc>
        <w:tc>
          <w:tcPr>
            <w:tcW w:w="2041" w:type="dxa"/>
            <w:tcBorders>
              <w:top w:val="nil"/>
              <w:bottom w:val="nil"/>
            </w:tcBorders>
            <w:vAlign w:val="center"/>
          </w:tcPr>
          <w:p w14:paraId="36809065"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w:t>
            </w:r>
          </w:p>
        </w:tc>
        <w:tc>
          <w:tcPr>
            <w:tcW w:w="902" w:type="dxa"/>
            <w:tcBorders>
              <w:top w:val="nil"/>
              <w:bottom w:val="nil"/>
            </w:tcBorders>
            <w:vAlign w:val="center"/>
          </w:tcPr>
          <w:p w14:paraId="7D3039F2" w14:textId="77777777" w:rsidR="00E65587" w:rsidRPr="003B380A" w:rsidRDefault="00E65587">
            <w:pPr>
              <w:spacing w:line="360" w:lineRule="auto"/>
              <w:jc w:val="both"/>
              <w:rPr>
                <w:rFonts w:ascii="Book Antiqua" w:hAnsi="Book Antiqua"/>
                <w:bCs/>
                <w:color w:val="000000" w:themeColor="text1"/>
                <w:lang w:eastAsia="zh-CN"/>
              </w:rPr>
            </w:pPr>
          </w:p>
        </w:tc>
      </w:tr>
      <w:tr w:rsidR="003B380A" w:rsidRPr="003B380A" w14:paraId="6C216D71" w14:textId="77777777">
        <w:tc>
          <w:tcPr>
            <w:tcW w:w="2816" w:type="dxa"/>
            <w:tcBorders>
              <w:top w:val="nil"/>
              <w:bottom w:val="single" w:sz="4" w:space="0" w:color="auto"/>
            </w:tcBorders>
          </w:tcPr>
          <w:p w14:paraId="368276EC"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Yes</w:t>
            </w:r>
          </w:p>
        </w:tc>
        <w:tc>
          <w:tcPr>
            <w:tcW w:w="2154" w:type="dxa"/>
            <w:tcBorders>
              <w:top w:val="nil"/>
              <w:bottom w:val="single" w:sz="4" w:space="0" w:color="auto"/>
            </w:tcBorders>
          </w:tcPr>
          <w:p w14:paraId="461907B6"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w:t>
            </w:r>
          </w:p>
        </w:tc>
        <w:tc>
          <w:tcPr>
            <w:tcW w:w="902" w:type="dxa"/>
            <w:tcBorders>
              <w:top w:val="nil"/>
              <w:bottom w:val="single" w:sz="4" w:space="0" w:color="auto"/>
            </w:tcBorders>
          </w:tcPr>
          <w:p w14:paraId="4949B200"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0.202</w:t>
            </w:r>
          </w:p>
        </w:tc>
        <w:tc>
          <w:tcPr>
            <w:tcW w:w="2041" w:type="dxa"/>
            <w:tcBorders>
              <w:top w:val="nil"/>
              <w:bottom w:val="single" w:sz="4" w:space="0" w:color="auto"/>
            </w:tcBorders>
            <w:vAlign w:val="center"/>
          </w:tcPr>
          <w:p w14:paraId="2B3E7E85"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w:t>
            </w:r>
          </w:p>
        </w:tc>
        <w:tc>
          <w:tcPr>
            <w:tcW w:w="902" w:type="dxa"/>
            <w:tcBorders>
              <w:top w:val="nil"/>
              <w:bottom w:val="single" w:sz="4" w:space="0" w:color="auto"/>
            </w:tcBorders>
            <w:vAlign w:val="center"/>
          </w:tcPr>
          <w:p w14:paraId="178889F6" w14:textId="77777777" w:rsidR="00E65587" w:rsidRPr="003B380A" w:rsidRDefault="00E65587">
            <w:pPr>
              <w:spacing w:line="360" w:lineRule="auto"/>
              <w:jc w:val="both"/>
              <w:rPr>
                <w:rFonts w:ascii="Book Antiqua" w:hAnsi="Book Antiqua"/>
                <w:bCs/>
                <w:color w:val="000000" w:themeColor="text1"/>
                <w:lang w:eastAsia="zh-CN"/>
              </w:rPr>
            </w:pPr>
          </w:p>
        </w:tc>
      </w:tr>
    </w:tbl>
    <w:p w14:paraId="59708867" w14:textId="77777777" w:rsidR="00E65587" w:rsidRPr="003B380A" w:rsidRDefault="00000000">
      <w:pPr>
        <w:spacing w:line="360" w:lineRule="auto"/>
        <w:jc w:val="both"/>
        <w:rPr>
          <w:rFonts w:ascii="Book Antiqua" w:eastAsia="宋体" w:hAnsi="Book Antiqua"/>
          <w:bCs/>
          <w:color w:val="000000" w:themeColor="text1"/>
        </w:rPr>
      </w:pPr>
      <w:proofErr w:type="spellStart"/>
      <w:r w:rsidRPr="003B380A">
        <w:rPr>
          <w:rFonts w:ascii="Book Antiqua" w:eastAsia="宋体" w:hAnsi="Book Antiqua"/>
          <w:bCs/>
          <w:color w:val="000000" w:themeColor="text1"/>
          <w:vertAlign w:val="superscript"/>
        </w:rPr>
        <w:t>a</w:t>
      </w:r>
      <w:r w:rsidRPr="003B380A">
        <w:rPr>
          <w:rFonts w:ascii="Book Antiqua" w:eastAsia="宋体" w:hAnsi="Book Antiqua"/>
          <w:bCs/>
          <w:color w:val="000000" w:themeColor="text1"/>
        </w:rPr>
        <w:t>The</w:t>
      </w:r>
      <w:proofErr w:type="spellEnd"/>
      <w:r w:rsidRPr="003B380A">
        <w:rPr>
          <w:rFonts w:ascii="Book Antiqua" w:eastAsia="宋体" w:hAnsi="Book Antiqua"/>
          <w:bCs/>
          <w:color w:val="000000" w:themeColor="text1"/>
        </w:rPr>
        <w:t xml:space="preserve"> pathological tumor stage was based on the eighth edition of the American Joint Committee on Cancer TNM staging system.</w:t>
      </w:r>
    </w:p>
    <w:p w14:paraId="4D2DB71A" w14:textId="2CD00CC9" w:rsidR="00E65587" w:rsidRPr="003B380A" w:rsidRDefault="00000000">
      <w:pPr>
        <w:spacing w:line="360" w:lineRule="auto"/>
        <w:jc w:val="both"/>
        <w:rPr>
          <w:rFonts w:ascii="Book Antiqua" w:eastAsia="宋体" w:hAnsi="Book Antiqua"/>
          <w:bCs/>
          <w:color w:val="000000" w:themeColor="text1"/>
        </w:rPr>
      </w:pPr>
      <w:r w:rsidRPr="003B380A">
        <w:rPr>
          <w:rFonts w:ascii="Book Antiqua" w:eastAsia="宋体" w:hAnsi="Book Antiqua"/>
          <w:bCs/>
          <w:color w:val="000000" w:themeColor="text1"/>
        </w:rPr>
        <w:t>LLND: Lateral lymph node dissection; LLN: Lateral lymph nodes; HR: Hazard ratio.</w:t>
      </w:r>
    </w:p>
    <w:p w14:paraId="6DD6388F" w14:textId="77777777" w:rsidR="00E65587" w:rsidRPr="003B380A" w:rsidRDefault="00000000">
      <w:pPr>
        <w:spacing w:line="360" w:lineRule="auto"/>
        <w:jc w:val="both"/>
        <w:rPr>
          <w:rFonts w:ascii="Book Antiqua" w:hAnsi="Book Antiqua"/>
          <w:bCs/>
          <w:color w:val="000000" w:themeColor="text1"/>
        </w:rPr>
      </w:pPr>
      <w:r w:rsidRPr="003B380A">
        <w:rPr>
          <w:rFonts w:ascii="Book Antiqua" w:hAnsi="Book Antiqua"/>
          <w:bCs/>
          <w:color w:val="000000" w:themeColor="text1"/>
        </w:rPr>
        <w:br w:type="page"/>
      </w:r>
    </w:p>
    <w:p w14:paraId="4E44B72A" w14:textId="77777777" w:rsidR="00E65587" w:rsidRPr="003B380A" w:rsidRDefault="00000000">
      <w:pPr>
        <w:spacing w:line="360" w:lineRule="auto"/>
        <w:jc w:val="both"/>
        <w:rPr>
          <w:rFonts w:ascii="Book Antiqua" w:eastAsia="宋体" w:hAnsi="Book Antiqua"/>
          <w:b/>
          <w:color w:val="000000" w:themeColor="text1"/>
        </w:rPr>
      </w:pPr>
      <w:r w:rsidRPr="003B380A">
        <w:rPr>
          <w:rFonts w:ascii="Book Antiqua" w:eastAsia="宋体" w:hAnsi="Book Antiqua"/>
          <w:b/>
          <w:color w:val="000000" w:themeColor="text1"/>
        </w:rPr>
        <w:t>Table 4 Univariable and multivariable Cox regression analyses of progression-free survival of the entire cohort (</w:t>
      </w:r>
      <w:r w:rsidRPr="003B380A">
        <w:rPr>
          <w:rFonts w:ascii="Book Antiqua" w:eastAsia="宋体" w:hAnsi="Book Antiqua"/>
          <w:b/>
          <w:i/>
          <w:iCs/>
          <w:color w:val="000000" w:themeColor="text1"/>
        </w:rPr>
        <w:t>n</w:t>
      </w:r>
      <w:r w:rsidRPr="003B380A">
        <w:rPr>
          <w:rFonts w:ascii="Book Antiqua" w:eastAsia="宋体" w:hAnsi="Book Antiqua"/>
          <w:b/>
          <w:color w:val="000000" w:themeColor="text1"/>
        </w:rPr>
        <w:t xml:space="preserve"> = 105)</w:t>
      </w:r>
    </w:p>
    <w:tbl>
      <w:tblPr>
        <w:tblStyle w:val="11"/>
        <w:tblW w:w="8450"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16"/>
        <w:gridCol w:w="1915"/>
        <w:gridCol w:w="902"/>
        <w:gridCol w:w="1915"/>
        <w:gridCol w:w="902"/>
      </w:tblGrid>
      <w:tr w:rsidR="003B380A" w:rsidRPr="003B380A" w14:paraId="0837D3F3" w14:textId="77777777">
        <w:tc>
          <w:tcPr>
            <w:tcW w:w="2816" w:type="dxa"/>
            <w:tcBorders>
              <w:bottom w:val="nil"/>
            </w:tcBorders>
          </w:tcPr>
          <w:p w14:paraId="3D33B1C8" w14:textId="77777777" w:rsidR="00E65587" w:rsidRPr="003B380A" w:rsidRDefault="00E65587">
            <w:pPr>
              <w:spacing w:line="360" w:lineRule="auto"/>
              <w:jc w:val="both"/>
              <w:rPr>
                <w:rFonts w:ascii="Book Antiqua" w:hAnsi="Book Antiqua"/>
                <w:b/>
                <w:color w:val="000000" w:themeColor="text1"/>
                <w:lang w:eastAsia="zh-CN"/>
              </w:rPr>
            </w:pPr>
          </w:p>
        </w:tc>
        <w:tc>
          <w:tcPr>
            <w:tcW w:w="2817" w:type="dxa"/>
            <w:gridSpan w:val="2"/>
          </w:tcPr>
          <w:p w14:paraId="0338123D" w14:textId="77777777" w:rsidR="00E65587" w:rsidRPr="003B380A" w:rsidRDefault="00000000">
            <w:pPr>
              <w:spacing w:line="360" w:lineRule="auto"/>
              <w:jc w:val="both"/>
              <w:rPr>
                <w:rFonts w:ascii="Book Antiqua" w:hAnsi="Book Antiqua"/>
                <w:b/>
                <w:color w:val="000000" w:themeColor="text1"/>
                <w:lang w:eastAsia="zh-CN"/>
              </w:rPr>
            </w:pPr>
            <w:r w:rsidRPr="003B380A">
              <w:rPr>
                <w:rFonts w:ascii="Book Antiqua" w:hAnsi="Book Antiqua"/>
                <w:b/>
                <w:color w:val="000000" w:themeColor="text1"/>
                <w:lang w:eastAsia="zh-CN"/>
              </w:rPr>
              <w:t>Univariable</w:t>
            </w:r>
          </w:p>
        </w:tc>
        <w:tc>
          <w:tcPr>
            <w:tcW w:w="2817" w:type="dxa"/>
            <w:gridSpan w:val="2"/>
          </w:tcPr>
          <w:p w14:paraId="192053B4" w14:textId="77777777" w:rsidR="00E65587" w:rsidRPr="003B380A" w:rsidRDefault="00000000">
            <w:pPr>
              <w:spacing w:line="360" w:lineRule="auto"/>
              <w:jc w:val="both"/>
              <w:rPr>
                <w:rFonts w:ascii="Book Antiqua" w:hAnsi="Book Antiqua"/>
                <w:b/>
                <w:color w:val="000000" w:themeColor="text1"/>
                <w:lang w:eastAsia="zh-CN"/>
              </w:rPr>
            </w:pPr>
            <w:r w:rsidRPr="003B380A">
              <w:rPr>
                <w:rFonts w:ascii="Book Antiqua" w:hAnsi="Book Antiqua"/>
                <w:b/>
                <w:color w:val="000000" w:themeColor="text1"/>
                <w:lang w:eastAsia="zh-CN"/>
              </w:rPr>
              <w:t>Multivariable</w:t>
            </w:r>
          </w:p>
        </w:tc>
      </w:tr>
      <w:tr w:rsidR="003B380A" w:rsidRPr="003B380A" w14:paraId="1D78155D" w14:textId="77777777">
        <w:tc>
          <w:tcPr>
            <w:tcW w:w="2816" w:type="dxa"/>
            <w:tcBorders>
              <w:top w:val="nil"/>
              <w:bottom w:val="single" w:sz="4" w:space="0" w:color="auto"/>
            </w:tcBorders>
          </w:tcPr>
          <w:p w14:paraId="60CAB431" w14:textId="77777777" w:rsidR="00E65587" w:rsidRPr="003B380A" w:rsidRDefault="00E65587">
            <w:pPr>
              <w:spacing w:line="360" w:lineRule="auto"/>
              <w:jc w:val="both"/>
              <w:rPr>
                <w:rFonts w:ascii="Book Antiqua" w:hAnsi="Book Antiqua"/>
                <w:b/>
                <w:color w:val="000000" w:themeColor="text1"/>
                <w:lang w:eastAsia="zh-CN"/>
              </w:rPr>
            </w:pPr>
          </w:p>
        </w:tc>
        <w:tc>
          <w:tcPr>
            <w:tcW w:w="1915" w:type="dxa"/>
            <w:tcBorders>
              <w:bottom w:val="single" w:sz="4" w:space="0" w:color="auto"/>
            </w:tcBorders>
          </w:tcPr>
          <w:p w14:paraId="5B6FAE5D" w14:textId="77777777" w:rsidR="00E65587" w:rsidRPr="003B380A" w:rsidRDefault="00000000">
            <w:pPr>
              <w:spacing w:line="360" w:lineRule="auto"/>
              <w:jc w:val="both"/>
              <w:rPr>
                <w:rFonts w:ascii="Book Antiqua" w:hAnsi="Book Antiqua"/>
                <w:b/>
                <w:color w:val="000000" w:themeColor="text1"/>
                <w:lang w:eastAsia="zh-CN"/>
              </w:rPr>
            </w:pPr>
            <w:r w:rsidRPr="003B380A">
              <w:rPr>
                <w:rFonts w:ascii="Book Antiqua" w:hAnsi="Book Antiqua"/>
                <w:b/>
                <w:color w:val="000000" w:themeColor="text1"/>
                <w:lang w:eastAsia="zh-CN"/>
              </w:rPr>
              <w:t>HR (95%CI)</w:t>
            </w:r>
          </w:p>
        </w:tc>
        <w:tc>
          <w:tcPr>
            <w:tcW w:w="902" w:type="dxa"/>
            <w:tcBorders>
              <w:bottom w:val="single" w:sz="4" w:space="0" w:color="auto"/>
            </w:tcBorders>
          </w:tcPr>
          <w:p w14:paraId="66811B92" w14:textId="77777777" w:rsidR="00E65587" w:rsidRPr="003B380A" w:rsidRDefault="00000000">
            <w:pPr>
              <w:spacing w:line="360" w:lineRule="auto"/>
              <w:jc w:val="both"/>
              <w:rPr>
                <w:rFonts w:ascii="Book Antiqua" w:hAnsi="Book Antiqua"/>
                <w:b/>
                <w:color w:val="000000" w:themeColor="text1"/>
                <w:lang w:eastAsia="zh-CN"/>
              </w:rPr>
            </w:pPr>
            <w:r w:rsidRPr="003B380A">
              <w:rPr>
                <w:rFonts w:ascii="Book Antiqua" w:hAnsi="Book Antiqua"/>
                <w:b/>
                <w:i/>
                <w:iCs/>
                <w:color w:val="000000" w:themeColor="text1"/>
                <w:lang w:eastAsia="zh-CN"/>
              </w:rPr>
              <w:t>P</w:t>
            </w:r>
            <w:r w:rsidRPr="003B380A">
              <w:rPr>
                <w:rFonts w:ascii="Book Antiqua" w:hAnsi="Book Antiqua"/>
                <w:b/>
                <w:color w:val="000000" w:themeColor="text1"/>
                <w:lang w:eastAsia="zh-CN"/>
              </w:rPr>
              <w:t>-value</w:t>
            </w:r>
          </w:p>
        </w:tc>
        <w:tc>
          <w:tcPr>
            <w:tcW w:w="1915" w:type="dxa"/>
            <w:tcBorders>
              <w:bottom w:val="single" w:sz="4" w:space="0" w:color="auto"/>
            </w:tcBorders>
          </w:tcPr>
          <w:p w14:paraId="020B9E90" w14:textId="77777777" w:rsidR="00E65587" w:rsidRPr="003B380A" w:rsidRDefault="00000000">
            <w:pPr>
              <w:spacing w:line="360" w:lineRule="auto"/>
              <w:jc w:val="both"/>
              <w:rPr>
                <w:rFonts w:ascii="Book Antiqua" w:hAnsi="Book Antiqua"/>
                <w:b/>
                <w:color w:val="000000" w:themeColor="text1"/>
                <w:lang w:eastAsia="zh-CN"/>
              </w:rPr>
            </w:pPr>
            <w:r w:rsidRPr="003B380A">
              <w:rPr>
                <w:rFonts w:ascii="Book Antiqua" w:hAnsi="Book Antiqua"/>
                <w:b/>
                <w:color w:val="000000" w:themeColor="text1"/>
                <w:lang w:eastAsia="zh-CN"/>
              </w:rPr>
              <w:t>HR (95%CI)</w:t>
            </w:r>
          </w:p>
        </w:tc>
        <w:tc>
          <w:tcPr>
            <w:tcW w:w="902" w:type="dxa"/>
            <w:tcBorders>
              <w:bottom w:val="single" w:sz="4" w:space="0" w:color="auto"/>
            </w:tcBorders>
          </w:tcPr>
          <w:p w14:paraId="12CEAAB8" w14:textId="77777777" w:rsidR="00E65587" w:rsidRPr="003B380A" w:rsidRDefault="00000000">
            <w:pPr>
              <w:spacing w:line="360" w:lineRule="auto"/>
              <w:jc w:val="both"/>
              <w:rPr>
                <w:rFonts w:ascii="Book Antiqua" w:hAnsi="Book Antiqua"/>
                <w:b/>
                <w:color w:val="000000" w:themeColor="text1"/>
                <w:lang w:eastAsia="zh-CN"/>
              </w:rPr>
            </w:pPr>
            <w:r w:rsidRPr="003B380A">
              <w:rPr>
                <w:rFonts w:ascii="Book Antiqua" w:hAnsi="Book Antiqua"/>
                <w:b/>
                <w:i/>
                <w:iCs/>
                <w:color w:val="000000" w:themeColor="text1"/>
                <w:lang w:eastAsia="zh-CN"/>
              </w:rPr>
              <w:t>P</w:t>
            </w:r>
            <w:r w:rsidRPr="003B380A">
              <w:rPr>
                <w:rFonts w:ascii="Book Antiqua" w:hAnsi="Book Antiqua"/>
                <w:b/>
                <w:color w:val="000000" w:themeColor="text1"/>
                <w:lang w:eastAsia="zh-CN"/>
              </w:rPr>
              <w:t>-value</w:t>
            </w:r>
          </w:p>
        </w:tc>
      </w:tr>
      <w:tr w:rsidR="003B380A" w:rsidRPr="003B380A" w14:paraId="38A54F68" w14:textId="77777777">
        <w:tc>
          <w:tcPr>
            <w:tcW w:w="2816" w:type="dxa"/>
            <w:tcBorders>
              <w:bottom w:val="nil"/>
            </w:tcBorders>
          </w:tcPr>
          <w:p w14:paraId="22D843F7"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LLND method</w:t>
            </w:r>
          </w:p>
        </w:tc>
        <w:tc>
          <w:tcPr>
            <w:tcW w:w="1915" w:type="dxa"/>
            <w:tcBorders>
              <w:bottom w:val="nil"/>
            </w:tcBorders>
          </w:tcPr>
          <w:p w14:paraId="5DB41087" w14:textId="77777777" w:rsidR="00E65587" w:rsidRPr="003B380A" w:rsidRDefault="00E65587">
            <w:pPr>
              <w:spacing w:line="360" w:lineRule="auto"/>
              <w:jc w:val="both"/>
              <w:rPr>
                <w:rFonts w:ascii="Book Antiqua" w:hAnsi="Book Antiqua"/>
                <w:bCs/>
                <w:color w:val="000000" w:themeColor="text1"/>
                <w:lang w:eastAsia="zh-CN"/>
              </w:rPr>
            </w:pPr>
          </w:p>
        </w:tc>
        <w:tc>
          <w:tcPr>
            <w:tcW w:w="902" w:type="dxa"/>
            <w:tcBorders>
              <w:bottom w:val="nil"/>
            </w:tcBorders>
          </w:tcPr>
          <w:p w14:paraId="5FEAF4EA" w14:textId="77777777" w:rsidR="00E65587" w:rsidRPr="003B380A" w:rsidRDefault="00E65587">
            <w:pPr>
              <w:spacing w:line="360" w:lineRule="auto"/>
              <w:jc w:val="both"/>
              <w:rPr>
                <w:rFonts w:ascii="Book Antiqua" w:hAnsi="Book Antiqua"/>
                <w:bCs/>
                <w:color w:val="000000" w:themeColor="text1"/>
                <w:lang w:eastAsia="zh-CN"/>
              </w:rPr>
            </w:pPr>
          </w:p>
        </w:tc>
        <w:tc>
          <w:tcPr>
            <w:tcW w:w="1915" w:type="dxa"/>
            <w:tcBorders>
              <w:bottom w:val="nil"/>
            </w:tcBorders>
          </w:tcPr>
          <w:p w14:paraId="53C2A819" w14:textId="77777777" w:rsidR="00E65587" w:rsidRPr="003B380A" w:rsidRDefault="00E65587">
            <w:pPr>
              <w:spacing w:line="360" w:lineRule="auto"/>
              <w:jc w:val="both"/>
              <w:rPr>
                <w:rFonts w:ascii="Book Antiqua" w:hAnsi="Book Antiqua"/>
                <w:bCs/>
                <w:color w:val="000000" w:themeColor="text1"/>
                <w:lang w:eastAsia="zh-CN"/>
              </w:rPr>
            </w:pPr>
          </w:p>
        </w:tc>
        <w:tc>
          <w:tcPr>
            <w:tcW w:w="902" w:type="dxa"/>
            <w:tcBorders>
              <w:bottom w:val="nil"/>
            </w:tcBorders>
          </w:tcPr>
          <w:p w14:paraId="6DB7A0EB" w14:textId="77777777" w:rsidR="00E65587" w:rsidRPr="003B380A" w:rsidRDefault="00E65587">
            <w:pPr>
              <w:spacing w:line="360" w:lineRule="auto"/>
              <w:jc w:val="both"/>
              <w:rPr>
                <w:rFonts w:ascii="Book Antiqua" w:hAnsi="Book Antiqua"/>
                <w:bCs/>
                <w:color w:val="000000" w:themeColor="text1"/>
                <w:lang w:eastAsia="zh-CN"/>
              </w:rPr>
            </w:pPr>
          </w:p>
        </w:tc>
      </w:tr>
      <w:tr w:rsidR="003B380A" w:rsidRPr="003B380A" w14:paraId="5775BA94" w14:textId="77777777">
        <w:tc>
          <w:tcPr>
            <w:tcW w:w="2816" w:type="dxa"/>
            <w:tcBorders>
              <w:top w:val="nil"/>
              <w:bottom w:val="nil"/>
            </w:tcBorders>
          </w:tcPr>
          <w:p w14:paraId="38E42252"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Vessel–oriented LLND</w:t>
            </w:r>
          </w:p>
        </w:tc>
        <w:tc>
          <w:tcPr>
            <w:tcW w:w="1915" w:type="dxa"/>
            <w:tcBorders>
              <w:top w:val="nil"/>
              <w:bottom w:val="nil"/>
            </w:tcBorders>
          </w:tcPr>
          <w:p w14:paraId="23057FF4"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Reference</w:t>
            </w:r>
          </w:p>
        </w:tc>
        <w:tc>
          <w:tcPr>
            <w:tcW w:w="902" w:type="dxa"/>
            <w:tcBorders>
              <w:top w:val="nil"/>
              <w:bottom w:val="nil"/>
            </w:tcBorders>
          </w:tcPr>
          <w:p w14:paraId="250A7727" w14:textId="77777777" w:rsidR="00E65587" w:rsidRPr="003B380A" w:rsidRDefault="00E65587">
            <w:pPr>
              <w:spacing w:line="360" w:lineRule="auto"/>
              <w:jc w:val="both"/>
              <w:rPr>
                <w:rFonts w:ascii="Book Antiqua" w:hAnsi="Book Antiqua"/>
                <w:bCs/>
                <w:color w:val="000000" w:themeColor="text1"/>
                <w:lang w:eastAsia="zh-CN"/>
              </w:rPr>
            </w:pPr>
          </w:p>
        </w:tc>
        <w:tc>
          <w:tcPr>
            <w:tcW w:w="1915" w:type="dxa"/>
            <w:tcBorders>
              <w:top w:val="nil"/>
              <w:bottom w:val="nil"/>
            </w:tcBorders>
          </w:tcPr>
          <w:p w14:paraId="1D89DFE6"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Reference</w:t>
            </w:r>
          </w:p>
        </w:tc>
        <w:tc>
          <w:tcPr>
            <w:tcW w:w="902" w:type="dxa"/>
            <w:tcBorders>
              <w:top w:val="nil"/>
              <w:bottom w:val="nil"/>
            </w:tcBorders>
          </w:tcPr>
          <w:p w14:paraId="4D5F2E08" w14:textId="77777777" w:rsidR="00E65587" w:rsidRPr="003B380A" w:rsidRDefault="00E65587">
            <w:pPr>
              <w:spacing w:line="360" w:lineRule="auto"/>
              <w:jc w:val="both"/>
              <w:rPr>
                <w:rFonts w:ascii="Book Antiqua" w:hAnsi="Book Antiqua"/>
                <w:bCs/>
                <w:color w:val="000000" w:themeColor="text1"/>
                <w:lang w:eastAsia="zh-CN"/>
              </w:rPr>
            </w:pPr>
          </w:p>
        </w:tc>
      </w:tr>
      <w:tr w:rsidR="003B380A" w:rsidRPr="003B380A" w14:paraId="5DF36C10" w14:textId="77777777">
        <w:tc>
          <w:tcPr>
            <w:tcW w:w="2816" w:type="dxa"/>
            <w:tcBorders>
              <w:top w:val="nil"/>
              <w:bottom w:val="nil"/>
            </w:tcBorders>
          </w:tcPr>
          <w:p w14:paraId="5A839927"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Fascia–oriented LLND</w:t>
            </w:r>
          </w:p>
        </w:tc>
        <w:tc>
          <w:tcPr>
            <w:tcW w:w="1915" w:type="dxa"/>
            <w:tcBorders>
              <w:top w:val="nil"/>
              <w:bottom w:val="nil"/>
            </w:tcBorders>
          </w:tcPr>
          <w:p w14:paraId="059761C3"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1.17 (0.51 - 2.68)</w:t>
            </w:r>
          </w:p>
        </w:tc>
        <w:tc>
          <w:tcPr>
            <w:tcW w:w="902" w:type="dxa"/>
            <w:tcBorders>
              <w:top w:val="nil"/>
              <w:bottom w:val="nil"/>
            </w:tcBorders>
          </w:tcPr>
          <w:p w14:paraId="1B8E1B3B"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0.709</w:t>
            </w:r>
          </w:p>
        </w:tc>
        <w:tc>
          <w:tcPr>
            <w:tcW w:w="1915" w:type="dxa"/>
            <w:tcBorders>
              <w:top w:val="nil"/>
              <w:bottom w:val="nil"/>
            </w:tcBorders>
          </w:tcPr>
          <w:p w14:paraId="35B77269"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1.16 (0.51–2.66)</w:t>
            </w:r>
          </w:p>
        </w:tc>
        <w:tc>
          <w:tcPr>
            <w:tcW w:w="902" w:type="dxa"/>
            <w:tcBorders>
              <w:top w:val="nil"/>
              <w:bottom w:val="nil"/>
            </w:tcBorders>
          </w:tcPr>
          <w:p w14:paraId="59AD0707"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0.729</w:t>
            </w:r>
          </w:p>
        </w:tc>
      </w:tr>
      <w:tr w:rsidR="003B380A" w:rsidRPr="003B380A" w14:paraId="01E16FEE" w14:textId="77777777">
        <w:tc>
          <w:tcPr>
            <w:tcW w:w="2816" w:type="dxa"/>
            <w:tcBorders>
              <w:top w:val="nil"/>
              <w:bottom w:val="nil"/>
            </w:tcBorders>
          </w:tcPr>
          <w:p w14:paraId="5E857774"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Age</w:t>
            </w:r>
          </w:p>
        </w:tc>
        <w:tc>
          <w:tcPr>
            <w:tcW w:w="1915" w:type="dxa"/>
            <w:tcBorders>
              <w:top w:val="nil"/>
              <w:bottom w:val="nil"/>
            </w:tcBorders>
          </w:tcPr>
          <w:p w14:paraId="41448E95" w14:textId="77777777" w:rsidR="00E65587" w:rsidRPr="003B380A"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tcPr>
          <w:p w14:paraId="7E1EC41D" w14:textId="77777777" w:rsidR="00E65587" w:rsidRPr="003B380A" w:rsidRDefault="00E65587">
            <w:pPr>
              <w:spacing w:line="360" w:lineRule="auto"/>
              <w:jc w:val="both"/>
              <w:rPr>
                <w:rFonts w:ascii="Book Antiqua" w:hAnsi="Book Antiqua"/>
                <w:bCs/>
                <w:color w:val="000000" w:themeColor="text1"/>
                <w:lang w:eastAsia="zh-CN"/>
              </w:rPr>
            </w:pPr>
          </w:p>
        </w:tc>
        <w:tc>
          <w:tcPr>
            <w:tcW w:w="1915" w:type="dxa"/>
            <w:tcBorders>
              <w:top w:val="nil"/>
              <w:bottom w:val="nil"/>
            </w:tcBorders>
          </w:tcPr>
          <w:p w14:paraId="7D569281" w14:textId="77777777" w:rsidR="00E65587" w:rsidRPr="003B380A"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tcPr>
          <w:p w14:paraId="7D3F565F" w14:textId="77777777" w:rsidR="00E65587" w:rsidRPr="003B380A" w:rsidRDefault="00E65587">
            <w:pPr>
              <w:spacing w:line="360" w:lineRule="auto"/>
              <w:jc w:val="both"/>
              <w:rPr>
                <w:rFonts w:ascii="Book Antiqua" w:hAnsi="Book Antiqua"/>
                <w:bCs/>
                <w:color w:val="000000" w:themeColor="text1"/>
                <w:lang w:eastAsia="zh-CN"/>
              </w:rPr>
            </w:pPr>
          </w:p>
        </w:tc>
      </w:tr>
      <w:tr w:rsidR="003B380A" w:rsidRPr="003B380A" w14:paraId="24DE0F08" w14:textId="77777777">
        <w:tc>
          <w:tcPr>
            <w:tcW w:w="2816" w:type="dxa"/>
            <w:tcBorders>
              <w:top w:val="nil"/>
              <w:bottom w:val="nil"/>
            </w:tcBorders>
          </w:tcPr>
          <w:p w14:paraId="408FA2DA"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&lt; 65</w:t>
            </w:r>
          </w:p>
        </w:tc>
        <w:tc>
          <w:tcPr>
            <w:tcW w:w="1915" w:type="dxa"/>
            <w:tcBorders>
              <w:top w:val="nil"/>
              <w:bottom w:val="nil"/>
            </w:tcBorders>
          </w:tcPr>
          <w:p w14:paraId="6167512C"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Reference</w:t>
            </w:r>
          </w:p>
        </w:tc>
        <w:tc>
          <w:tcPr>
            <w:tcW w:w="902" w:type="dxa"/>
            <w:tcBorders>
              <w:top w:val="nil"/>
              <w:bottom w:val="nil"/>
            </w:tcBorders>
          </w:tcPr>
          <w:p w14:paraId="53A1FCDE" w14:textId="77777777" w:rsidR="00E65587" w:rsidRPr="003B380A" w:rsidRDefault="00E65587">
            <w:pPr>
              <w:spacing w:line="360" w:lineRule="auto"/>
              <w:jc w:val="both"/>
              <w:rPr>
                <w:rFonts w:ascii="Book Antiqua" w:hAnsi="Book Antiqua"/>
                <w:bCs/>
                <w:color w:val="000000" w:themeColor="text1"/>
                <w:lang w:eastAsia="zh-CN"/>
              </w:rPr>
            </w:pPr>
          </w:p>
        </w:tc>
        <w:tc>
          <w:tcPr>
            <w:tcW w:w="1915" w:type="dxa"/>
            <w:tcBorders>
              <w:top w:val="nil"/>
              <w:bottom w:val="nil"/>
            </w:tcBorders>
            <w:vAlign w:val="center"/>
          </w:tcPr>
          <w:p w14:paraId="086EC278"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w:t>
            </w:r>
          </w:p>
        </w:tc>
        <w:tc>
          <w:tcPr>
            <w:tcW w:w="902" w:type="dxa"/>
            <w:tcBorders>
              <w:top w:val="nil"/>
              <w:bottom w:val="nil"/>
            </w:tcBorders>
          </w:tcPr>
          <w:p w14:paraId="1C2725B3" w14:textId="77777777" w:rsidR="00E65587" w:rsidRPr="003B380A" w:rsidRDefault="00E65587">
            <w:pPr>
              <w:spacing w:line="360" w:lineRule="auto"/>
              <w:jc w:val="both"/>
              <w:rPr>
                <w:rFonts w:ascii="Book Antiqua" w:hAnsi="Book Antiqua"/>
                <w:bCs/>
                <w:color w:val="000000" w:themeColor="text1"/>
                <w:lang w:eastAsia="zh-CN"/>
              </w:rPr>
            </w:pPr>
          </w:p>
        </w:tc>
      </w:tr>
      <w:tr w:rsidR="003B380A" w:rsidRPr="003B380A" w14:paraId="7B5E049E" w14:textId="77777777">
        <w:tc>
          <w:tcPr>
            <w:tcW w:w="2816" w:type="dxa"/>
            <w:tcBorders>
              <w:top w:val="nil"/>
              <w:bottom w:val="nil"/>
            </w:tcBorders>
          </w:tcPr>
          <w:p w14:paraId="75F378ED"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 65</w:t>
            </w:r>
          </w:p>
        </w:tc>
        <w:tc>
          <w:tcPr>
            <w:tcW w:w="1915" w:type="dxa"/>
            <w:tcBorders>
              <w:top w:val="nil"/>
              <w:bottom w:val="nil"/>
            </w:tcBorders>
          </w:tcPr>
          <w:p w14:paraId="1872FFD4"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1.20 (0.47 - 3.07)</w:t>
            </w:r>
          </w:p>
        </w:tc>
        <w:tc>
          <w:tcPr>
            <w:tcW w:w="902" w:type="dxa"/>
            <w:tcBorders>
              <w:top w:val="nil"/>
              <w:bottom w:val="nil"/>
            </w:tcBorders>
          </w:tcPr>
          <w:p w14:paraId="0ECD38DE"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0.706</w:t>
            </w:r>
          </w:p>
        </w:tc>
        <w:tc>
          <w:tcPr>
            <w:tcW w:w="1915" w:type="dxa"/>
            <w:tcBorders>
              <w:top w:val="nil"/>
              <w:bottom w:val="nil"/>
            </w:tcBorders>
          </w:tcPr>
          <w:p w14:paraId="720B4FBF"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w:t>
            </w:r>
          </w:p>
        </w:tc>
        <w:tc>
          <w:tcPr>
            <w:tcW w:w="902" w:type="dxa"/>
            <w:tcBorders>
              <w:top w:val="nil"/>
              <w:bottom w:val="nil"/>
            </w:tcBorders>
          </w:tcPr>
          <w:p w14:paraId="36FF4DF2" w14:textId="77777777" w:rsidR="00E65587" w:rsidRPr="003B380A" w:rsidRDefault="00E65587">
            <w:pPr>
              <w:spacing w:line="360" w:lineRule="auto"/>
              <w:jc w:val="both"/>
              <w:rPr>
                <w:rFonts w:ascii="Book Antiqua" w:hAnsi="Book Antiqua"/>
                <w:bCs/>
                <w:color w:val="000000" w:themeColor="text1"/>
                <w:lang w:eastAsia="zh-CN"/>
              </w:rPr>
            </w:pPr>
          </w:p>
        </w:tc>
      </w:tr>
      <w:tr w:rsidR="003B380A" w:rsidRPr="003B380A" w14:paraId="6F2A4B95" w14:textId="77777777">
        <w:tc>
          <w:tcPr>
            <w:tcW w:w="2816" w:type="dxa"/>
            <w:tcBorders>
              <w:top w:val="nil"/>
              <w:bottom w:val="nil"/>
            </w:tcBorders>
          </w:tcPr>
          <w:p w14:paraId="60E41B15"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Sex</w:t>
            </w:r>
          </w:p>
        </w:tc>
        <w:tc>
          <w:tcPr>
            <w:tcW w:w="1915" w:type="dxa"/>
            <w:tcBorders>
              <w:top w:val="nil"/>
              <w:bottom w:val="nil"/>
            </w:tcBorders>
          </w:tcPr>
          <w:p w14:paraId="29EFCDDF" w14:textId="77777777" w:rsidR="00E65587" w:rsidRPr="003B380A"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tcPr>
          <w:p w14:paraId="6FB9A44C" w14:textId="77777777" w:rsidR="00E65587" w:rsidRPr="003B380A" w:rsidRDefault="00E65587">
            <w:pPr>
              <w:spacing w:line="360" w:lineRule="auto"/>
              <w:jc w:val="both"/>
              <w:rPr>
                <w:rFonts w:ascii="Book Antiqua" w:hAnsi="Book Antiqua"/>
                <w:bCs/>
                <w:color w:val="000000" w:themeColor="text1"/>
                <w:lang w:eastAsia="zh-CN"/>
              </w:rPr>
            </w:pPr>
          </w:p>
        </w:tc>
        <w:tc>
          <w:tcPr>
            <w:tcW w:w="1915" w:type="dxa"/>
            <w:tcBorders>
              <w:top w:val="nil"/>
              <w:bottom w:val="nil"/>
            </w:tcBorders>
            <w:vAlign w:val="center"/>
          </w:tcPr>
          <w:p w14:paraId="3FE0F1F8" w14:textId="77777777" w:rsidR="00E65587" w:rsidRPr="003B380A"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vAlign w:val="center"/>
          </w:tcPr>
          <w:p w14:paraId="33AF8266" w14:textId="77777777" w:rsidR="00E65587" w:rsidRPr="003B380A" w:rsidRDefault="00E65587">
            <w:pPr>
              <w:spacing w:line="360" w:lineRule="auto"/>
              <w:jc w:val="both"/>
              <w:rPr>
                <w:rFonts w:ascii="Book Antiqua" w:hAnsi="Book Antiqua"/>
                <w:bCs/>
                <w:color w:val="000000" w:themeColor="text1"/>
                <w:lang w:eastAsia="zh-CN"/>
              </w:rPr>
            </w:pPr>
          </w:p>
        </w:tc>
      </w:tr>
      <w:tr w:rsidR="003B380A" w:rsidRPr="003B380A" w14:paraId="28537E2C" w14:textId="77777777">
        <w:tc>
          <w:tcPr>
            <w:tcW w:w="2816" w:type="dxa"/>
            <w:tcBorders>
              <w:top w:val="nil"/>
              <w:bottom w:val="nil"/>
            </w:tcBorders>
          </w:tcPr>
          <w:p w14:paraId="44A28CBD"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Male</w:t>
            </w:r>
          </w:p>
        </w:tc>
        <w:tc>
          <w:tcPr>
            <w:tcW w:w="1915" w:type="dxa"/>
            <w:tcBorders>
              <w:top w:val="nil"/>
              <w:bottom w:val="nil"/>
            </w:tcBorders>
          </w:tcPr>
          <w:p w14:paraId="2AFE0102"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Reference</w:t>
            </w:r>
          </w:p>
        </w:tc>
        <w:tc>
          <w:tcPr>
            <w:tcW w:w="902" w:type="dxa"/>
            <w:tcBorders>
              <w:top w:val="nil"/>
              <w:bottom w:val="nil"/>
            </w:tcBorders>
          </w:tcPr>
          <w:p w14:paraId="6D79751A" w14:textId="77777777" w:rsidR="00E65587" w:rsidRPr="003B380A" w:rsidRDefault="00E65587">
            <w:pPr>
              <w:spacing w:line="360" w:lineRule="auto"/>
              <w:jc w:val="both"/>
              <w:rPr>
                <w:rFonts w:ascii="Book Antiqua" w:hAnsi="Book Antiqua"/>
                <w:bCs/>
                <w:color w:val="000000" w:themeColor="text1"/>
                <w:lang w:eastAsia="zh-CN"/>
              </w:rPr>
            </w:pPr>
          </w:p>
        </w:tc>
        <w:tc>
          <w:tcPr>
            <w:tcW w:w="1915" w:type="dxa"/>
            <w:tcBorders>
              <w:top w:val="nil"/>
              <w:bottom w:val="nil"/>
            </w:tcBorders>
            <w:vAlign w:val="center"/>
          </w:tcPr>
          <w:p w14:paraId="678E5C4E"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w:t>
            </w:r>
          </w:p>
        </w:tc>
        <w:tc>
          <w:tcPr>
            <w:tcW w:w="902" w:type="dxa"/>
            <w:tcBorders>
              <w:top w:val="nil"/>
              <w:bottom w:val="nil"/>
            </w:tcBorders>
            <w:vAlign w:val="center"/>
          </w:tcPr>
          <w:p w14:paraId="5B7811E6" w14:textId="77777777" w:rsidR="00E65587" w:rsidRPr="003B380A" w:rsidRDefault="00E65587">
            <w:pPr>
              <w:spacing w:line="360" w:lineRule="auto"/>
              <w:jc w:val="both"/>
              <w:rPr>
                <w:rFonts w:ascii="Book Antiqua" w:hAnsi="Book Antiqua"/>
                <w:bCs/>
                <w:color w:val="000000" w:themeColor="text1"/>
                <w:lang w:eastAsia="zh-CN"/>
              </w:rPr>
            </w:pPr>
          </w:p>
        </w:tc>
      </w:tr>
      <w:tr w:rsidR="003B380A" w:rsidRPr="003B380A" w14:paraId="27E72FA6" w14:textId="77777777">
        <w:tc>
          <w:tcPr>
            <w:tcW w:w="2816" w:type="dxa"/>
            <w:tcBorders>
              <w:top w:val="nil"/>
              <w:bottom w:val="nil"/>
            </w:tcBorders>
          </w:tcPr>
          <w:p w14:paraId="261C1AC1"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Female</w:t>
            </w:r>
          </w:p>
        </w:tc>
        <w:tc>
          <w:tcPr>
            <w:tcW w:w="1915" w:type="dxa"/>
            <w:tcBorders>
              <w:top w:val="nil"/>
              <w:bottom w:val="nil"/>
            </w:tcBorders>
          </w:tcPr>
          <w:p w14:paraId="1F3B1D81"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0.7 (0.31-1.55)</w:t>
            </w:r>
          </w:p>
        </w:tc>
        <w:tc>
          <w:tcPr>
            <w:tcW w:w="902" w:type="dxa"/>
            <w:tcBorders>
              <w:top w:val="nil"/>
              <w:bottom w:val="nil"/>
            </w:tcBorders>
          </w:tcPr>
          <w:p w14:paraId="39E7AAF7"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0.374</w:t>
            </w:r>
          </w:p>
        </w:tc>
        <w:tc>
          <w:tcPr>
            <w:tcW w:w="1915" w:type="dxa"/>
            <w:tcBorders>
              <w:top w:val="nil"/>
              <w:bottom w:val="nil"/>
            </w:tcBorders>
            <w:vAlign w:val="center"/>
          </w:tcPr>
          <w:p w14:paraId="07969C0D"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w:t>
            </w:r>
          </w:p>
        </w:tc>
        <w:tc>
          <w:tcPr>
            <w:tcW w:w="902" w:type="dxa"/>
            <w:tcBorders>
              <w:top w:val="nil"/>
              <w:bottom w:val="nil"/>
            </w:tcBorders>
            <w:vAlign w:val="center"/>
          </w:tcPr>
          <w:p w14:paraId="37ED5BCA" w14:textId="77777777" w:rsidR="00E65587" w:rsidRPr="003B380A" w:rsidRDefault="00E65587">
            <w:pPr>
              <w:spacing w:line="360" w:lineRule="auto"/>
              <w:jc w:val="both"/>
              <w:rPr>
                <w:rFonts w:ascii="Book Antiqua" w:hAnsi="Book Antiqua"/>
                <w:bCs/>
                <w:color w:val="000000" w:themeColor="text1"/>
                <w:lang w:eastAsia="zh-CN"/>
              </w:rPr>
            </w:pPr>
          </w:p>
        </w:tc>
      </w:tr>
      <w:tr w:rsidR="003B380A" w:rsidRPr="003B380A" w14:paraId="791C1ED2" w14:textId="77777777">
        <w:tc>
          <w:tcPr>
            <w:tcW w:w="2816" w:type="dxa"/>
            <w:tcBorders>
              <w:top w:val="nil"/>
              <w:bottom w:val="nil"/>
            </w:tcBorders>
          </w:tcPr>
          <w:p w14:paraId="6B1BAFEB"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p/</w:t>
            </w:r>
            <w:proofErr w:type="spellStart"/>
            <w:r w:rsidRPr="003B380A">
              <w:rPr>
                <w:rFonts w:ascii="Book Antiqua" w:hAnsi="Book Antiqua"/>
                <w:bCs/>
                <w:color w:val="000000" w:themeColor="text1"/>
                <w:lang w:eastAsia="zh-CN"/>
              </w:rPr>
              <w:t>yp</w:t>
            </w:r>
            <w:proofErr w:type="spellEnd"/>
            <w:r w:rsidRPr="003B380A">
              <w:rPr>
                <w:rFonts w:ascii="Book Antiqua" w:hAnsi="Book Antiqua"/>
                <w:bCs/>
                <w:color w:val="000000" w:themeColor="text1"/>
                <w:lang w:eastAsia="zh-CN"/>
              </w:rPr>
              <w:t xml:space="preserve"> tumor </w:t>
            </w:r>
            <w:proofErr w:type="spellStart"/>
            <w:r w:rsidRPr="003B380A">
              <w:rPr>
                <w:rFonts w:ascii="Book Antiqua" w:hAnsi="Book Antiqua"/>
                <w:bCs/>
                <w:color w:val="000000" w:themeColor="text1"/>
                <w:lang w:eastAsia="zh-CN"/>
              </w:rPr>
              <w:t>stage</w:t>
            </w:r>
            <w:r w:rsidRPr="003B380A">
              <w:rPr>
                <w:rFonts w:ascii="Book Antiqua" w:hAnsi="Book Antiqua"/>
                <w:bCs/>
                <w:color w:val="000000" w:themeColor="text1"/>
                <w:vertAlign w:val="superscript"/>
                <w:lang w:eastAsia="zh-CN"/>
              </w:rPr>
              <w:t>a</w:t>
            </w:r>
            <w:proofErr w:type="spellEnd"/>
          </w:p>
        </w:tc>
        <w:tc>
          <w:tcPr>
            <w:tcW w:w="1915" w:type="dxa"/>
            <w:tcBorders>
              <w:top w:val="nil"/>
              <w:bottom w:val="nil"/>
            </w:tcBorders>
          </w:tcPr>
          <w:p w14:paraId="2038C88D" w14:textId="77777777" w:rsidR="00E65587" w:rsidRPr="003B380A"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tcPr>
          <w:p w14:paraId="3D729E91" w14:textId="77777777" w:rsidR="00E65587" w:rsidRPr="003B380A" w:rsidRDefault="00E65587">
            <w:pPr>
              <w:spacing w:line="360" w:lineRule="auto"/>
              <w:jc w:val="both"/>
              <w:rPr>
                <w:rFonts w:ascii="Book Antiqua" w:hAnsi="Book Antiqua"/>
                <w:bCs/>
                <w:color w:val="000000" w:themeColor="text1"/>
                <w:lang w:eastAsia="zh-CN"/>
              </w:rPr>
            </w:pPr>
          </w:p>
        </w:tc>
        <w:tc>
          <w:tcPr>
            <w:tcW w:w="1915" w:type="dxa"/>
            <w:tcBorders>
              <w:top w:val="nil"/>
              <w:bottom w:val="nil"/>
            </w:tcBorders>
            <w:vAlign w:val="center"/>
          </w:tcPr>
          <w:p w14:paraId="7139F63E" w14:textId="77777777" w:rsidR="00E65587" w:rsidRPr="003B380A"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vAlign w:val="center"/>
          </w:tcPr>
          <w:p w14:paraId="57A892FF" w14:textId="77777777" w:rsidR="00E65587" w:rsidRPr="003B380A" w:rsidRDefault="00E65587">
            <w:pPr>
              <w:spacing w:line="360" w:lineRule="auto"/>
              <w:jc w:val="both"/>
              <w:rPr>
                <w:rFonts w:ascii="Book Antiqua" w:hAnsi="Book Antiqua"/>
                <w:bCs/>
                <w:color w:val="000000" w:themeColor="text1"/>
                <w:lang w:eastAsia="zh-CN"/>
              </w:rPr>
            </w:pPr>
          </w:p>
        </w:tc>
      </w:tr>
      <w:tr w:rsidR="003B380A" w:rsidRPr="003B380A" w14:paraId="312D26FD" w14:textId="77777777">
        <w:tc>
          <w:tcPr>
            <w:tcW w:w="2816" w:type="dxa"/>
            <w:tcBorders>
              <w:top w:val="nil"/>
              <w:bottom w:val="nil"/>
            </w:tcBorders>
          </w:tcPr>
          <w:p w14:paraId="46D7447E"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0–II</w:t>
            </w:r>
          </w:p>
        </w:tc>
        <w:tc>
          <w:tcPr>
            <w:tcW w:w="1915" w:type="dxa"/>
            <w:tcBorders>
              <w:top w:val="nil"/>
              <w:bottom w:val="nil"/>
            </w:tcBorders>
          </w:tcPr>
          <w:p w14:paraId="4B6B6652"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Reference</w:t>
            </w:r>
          </w:p>
        </w:tc>
        <w:tc>
          <w:tcPr>
            <w:tcW w:w="902" w:type="dxa"/>
            <w:tcBorders>
              <w:top w:val="nil"/>
              <w:bottom w:val="nil"/>
            </w:tcBorders>
          </w:tcPr>
          <w:p w14:paraId="72413BBE" w14:textId="77777777" w:rsidR="00E65587" w:rsidRPr="003B380A" w:rsidRDefault="00E65587">
            <w:pPr>
              <w:spacing w:line="360" w:lineRule="auto"/>
              <w:jc w:val="both"/>
              <w:rPr>
                <w:rFonts w:ascii="Book Antiqua" w:hAnsi="Book Antiqua"/>
                <w:bCs/>
                <w:color w:val="000000" w:themeColor="text1"/>
                <w:lang w:eastAsia="zh-CN"/>
              </w:rPr>
            </w:pPr>
          </w:p>
        </w:tc>
        <w:tc>
          <w:tcPr>
            <w:tcW w:w="1915" w:type="dxa"/>
            <w:tcBorders>
              <w:top w:val="nil"/>
              <w:bottom w:val="nil"/>
            </w:tcBorders>
            <w:vAlign w:val="center"/>
          </w:tcPr>
          <w:p w14:paraId="4B9DCDB3"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Reference</w:t>
            </w:r>
          </w:p>
        </w:tc>
        <w:tc>
          <w:tcPr>
            <w:tcW w:w="902" w:type="dxa"/>
            <w:tcBorders>
              <w:top w:val="nil"/>
              <w:bottom w:val="nil"/>
            </w:tcBorders>
            <w:vAlign w:val="center"/>
          </w:tcPr>
          <w:p w14:paraId="7FE93898" w14:textId="77777777" w:rsidR="00E65587" w:rsidRPr="003B380A" w:rsidRDefault="00E65587">
            <w:pPr>
              <w:spacing w:line="360" w:lineRule="auto"/>
              <w:jc w:val="both"/>
              <w:rPr>
                <w:rFonts w:ascii="Book Antiqua" w:hAnsi="Book Antiqua"/>
                <w:bCs/>
                <w:color w:val="000000" w:themeColor="text1"/>
                <w:lang w:eastAsia="zh-CN"/>
              </w:rPr>
            </w:pPr>
          </w:p>
        </w:tc>
      </w:tr>
      <w:tr w:rsidR="003B380A" w:rsidRPr="003B380A" w14:paraId="150EA965" w14:textId="77777777">
        <w:tc>
          <w:tcPr>
            <w:tcW w:w="2816" w:type="dxa"/>
            <w:tcBorders>
              <w:top w:val="nil"/>
              <w:bottom w:val="nil"/>
            </w:tcBorders>
          </w:tcPr>
          <w:p w14:paraId="2C3D96D9"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III</w:t>
            </w:r>
          </w:p>
        </w:tc>
        <w:tc>
          <w:tcPr>
            <w:tcW w:w="1915" w:type="dxa"/>
            <w:tcBorders>
              <w:top w:val="nil"/>
              <w:bottom w:val="nil"/>
            </w:tcBorders>
          </w:tcPr>
          <w:p w14:paraId="51D0BBA0"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2.99 (1.02–8.76)</w:t>
            </w:r>
          </w:p>
        </w:tc>
        <w:tc>
          <w:tcPr>
            <w:tcW w:w="902" w:type="dxa"/>
            <w:tcBorders>
              <w:top w:val="nil"/>
              <w:bottom w:val="nil"/>
            </w:tcBorders>
          </w:tcPr>
          <w:p w14:paraId="4FBADD30"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0.045</w:t>
            </w:r>
          </w:p>
        </w:tc>
        <w:tc>
          <w:tcPr>
            <w:tcW w:w="1915" w:type="dxa"/>
            <w:tcBorders>
              <w:top w:val="nil"/>
              <w:bottom w:val="nil"/>
            </w:tcBorders>
            <w:vAlign w:val="center"/>
          </w:tcPr>
          <w:p w14:paraId="4EC46223"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3.16 (1.04–9.60)</w:t>
            </w:r>
          </w:p>
        </w:tc>
        <w:tc>
          <w:tcPr>
            <w:tcW w:w="902" w:type="dxa"/>
            <w:tcBorders>
              <w:top w:val="nil"/>
              <w:bottom w:val="nil"/>
            </w:tcBorders>
            <w:vAlign w:val="center"/>
          </w:tcPr>
          <w:p w14:paraId="5EF5C18A"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0.042</w:t>
            </w:r>
          </w:p>
        </w:tc>
      </w:tr>
      <w:tr w:rsidR="003B380A" w:rsidRPr="003B380A" w14:paraId="1F70BDAD" w14:textId="77777777">
        <w:tc>
          <w:tcPr>
            <w:tcW w:w="2816" w:type="dxa"/>
            <w:tcBorders>
              <w:top w:val="nil"/>
              <w:bottom w:val="nil"/>
            </w:tcBorders>
          </w:tcPr>
          <w:p w14:paraId="6E854E7F"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Pathological LLN</w:t>
            </w:r>
          </w:p>
        </w:tc>
        <w:tc>
          <w:tcPr>
            <w:tcW w:w="1915" w:type="dxa"/>
            <w:tcBorders>
              <w:top w:val="nil"/>
              <w:bottom w:val="nil"/>
            </w:tcBorders>
          </w:tcPr>
          <w:p w14:paraId="0B2150EE" w14:textId="77777777" w:rsidR="00E65587" w:rsidRPr="003B380A"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tcPr>
          <w:p w14:paraId="182A786E" w14:textId="77777777" w:rsidR="00E65587" w:rsidRPr="003B380A" w:rsidRDefault="00E65587">
            <w:pPr>
              <w:spacing w:line="360" w:lineRule="auto"/>
              <w:jc w:val="both"/>
              <w:rPr>
                <w:rFonts w:ascii="Book Antiqua" w:hAnsi="Book Antiqua"/>
                <w:bCs/>
                <w:color w:val="000000" w:themeColor="text1"/>
                <w:lang w:eastAsia="zh-CN"/>
              </w:rPr>
            </w:pPr>
          </w:p>
        </w:tc>
        <w:tc>
          <w:tcPr>
            <w:tcW w:w="1915" w:type="dxa"/>
            <w:tcBorders>
              <w:top w:val="nil"/>
              <w:bottom w:val="nil"/>
            </w:tcBorders>
            <w:vAlign w:val="center"/>
          </w:tcPr>
          <w:p w14:paraId="305ACFC1" w14:textId="77777777" w:rsidR="00E65587" w:rsidRPr="003B380A"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vAlign w:val="center"/>
          </w:tcPr>
          <w:p w14:paraId="26E0F702" w14:textId="77777777" w:rsidR="00E65587" w:rsidRPr="003B380A" w:rsidRDefault="00E65587">
            <w:pPr>
              <w:spacing w:line="360" w:lineRule="auto"/>
              <w:jc w:val="both"/>
              <w:rPr>
                <w:rFonts w:ascii="Book Antiqua" w:hAnsi="Book Antiqua"/>
                <w:bCs/>
                <w:color w:val="000000" w:themeColor="text1"/>
                <w:lang w:eastAsia="zh-CN"/>
              </w:rPr>
            </w:pPr>
          </w:p>
        </w:tc>
      </w:tr>
      <w:tr w:rsidR="003B380A" w:rsidRPr="003B380A" w14:paraId="65A0556B" w14:textId="77777777">
        <w:tc>
          <w:tcPr>
            <w:tcW w:w="2816" w:type="dxa"/>
            <w:tcBorders>
              <w:top w:val="nil"/>
              <w:bottom w:val="nil"/>
            </w:tcBorders>
          </w:tcPr>
          <w:p w14:paraId="4329674B"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Negative</w:t>
            </w:r>
          </w:p>
        </w:tc>
        <w:tc>
          <w:tcPr>
            <w:tcW w:w="1915" w:type="dxa"/>
            <w:tcBorders>
              <w:top w:val="nil"/>
              <w:bottom w:val="nil"/>
            </w:tcBorders>
          </w:tcPr>
          <w:p w14:paraId="266C9319"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Reference</w:t>
            </w:r>
          </w:p>
        </w:tc>
        <w:tc>
          <w:tcPr>
            <w:tcW w:w="902" w:type="dxa"/>
            <w:tcBorders>
              <w:top w:val="nil"/>
              <w:bottom w:val="nil"/>
            </w:tcBorders>
          </w:tcPr>
          <w:p w14:paraId="2E53DA4F" w14:textId="77777777" w:rsidR="00E65587" w:rsidRPr="003B380A" w:rsidRDefault="00E65587">
            <w:pPr>
              <w:spacing w:line="360" w:lineRule="auto"/>
              <w:jc w:val="both"/>
              <w:rPr>
                <w:rFonts w:ascii="Book Antiqua" w:hAnsi="Book Antiqua"/>
                <w:bCs/>
                <w:color w:val="000000" w:themeColor="text1"/>
                <w:lang w:eastAsia="zh-CN"/>
              </w:rPr>
            </w:pPr>
          </w:p>
        </w:tc>
        <w:tc>
          <w:tcPr>
            <w:tcW w:w="1915" w:type="dxa"/>
            <w:tcBorders>
              <w:top w:val="nil"/>
              <w:bottom w:val="nil"/>
            </w:tcBorders>
            <w:vAlign w:val="center"/>
          </w:tcPr>
          <w:p w14:paraId="61EAD353"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Reference</w:t>
            </w:r>
          </w:p>
        </w:tc>
        <w:tc>
          <w:tcPr>
            <w:tcW w:w="902" w:type="dxa"/>
            <w:tcBorders>
              <w:top w:val="nil"/>
              <w:bottom w:val="nil"/>
            </w:tcBorders>
            <w:vAlign w:val="center"/>
          </w:tcPr>
          <w:p w14:paraId="08BA1410" w14:textId="77777777" w:rsidR="00E65587" w:rsidRPr="003B380A" w:rsidRDefault="00E65587">
            <w:pPr>
              <w:spacing w:line="360" w:lineRule="auto"/>
              <w:jc w:val="both"/>
              <w:rPr>
                <w:rFonts w:ascii="Book Antiqua" w:hAnsi="Book Antiqua"/>
                <w:bCs/>
                <w:color w:val="000000" w:themeColor="text1"/>
                <w:lang w:eastAsia="zh-CN"/>
              </w:rPr>
            </w:pPr>
          </w:p>
        </w:tc>
      </w:tr>
      <w:tr w:rsidR="003B380A" w:rsidRPr="003B380A" w14:paraId="58377441" w14:textId="77777777">
        <w:tc>
          <w:tcPr>
            <w:tcW w:w="2816" w:type="dxa"/>
            <w:tcBorders>
              <w:top w:val="nil"/>
              <w:bottom w:val="nil"/>
            </w:tcBorders>
          </w:tcPr>
          <w:p w14:paraId="52F9DF22"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Positive</w:t>
            </w:r>
          </w:p>
        </w:tc>
        <w:tc>
          <w:tcPr>
            <w:tcW w:w="1915" w:type="dxa"/>
            <w:tcBorders>
              <w:top w:val="nil"/>
              <w:bottom w:val="nil"/>
            </w:tcBorders>
          </w:tcPr>
          <w:p w14:paraId="56F1FF74"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0.83 (0.33 - 2.12)</w:t>
            </w:r>
          </w:p>
        </w:tc>
        <w:tc>
          <w:tcPr>
            <w:tcW w:w="902" w:type="dxa"/>
            <w:tcBorders>
              <w:top w:val="nil"/>
              <w:bottom w:val="nil"/>
            </w:tcBorders>
          </w:tcPr>
          <w:p w14:paraId="1CE1F8C2"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0.703</w:t>
            </w:r>
          </w:p>
        </w:tc>
        <w:tc>
          <w:tcPr>
            <w:tcW w:w="1915" w:type="dxa"/>
            <w:tcBorders>
              <w:top w:val="nil"/>
              <w:bottom w:val="nil"/>
            </w:tcBorders>
            <w:vAlign w:val="center"/>
          </w:tcPr>
          <w:p w14:paraId="2410E85F"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0.83 (0.31–2.22)</w:t>
            </w:r>
          </w:p>
        </w:tc>
        <w:tc>
          <w:tcPr>
            <w:tcW w:w="902" w:type="dxa"/>
            <w:tcBorders>
              <w:top w:val="nil"/>
              <w:bottom w:val="nil"/>
            </w:tcBorders>
            <w:vAlign w:val="center"/>
          </w:tcPr>
          <w:p w14:paraId="37AF3956"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0.714</w:t>
            </w:r>
          </w:p>
        </w:tc>
      </w:tr>
      <w:tr w:rsidR="003B380A" w:rsidRPr="003B380A" w14:paraId="483100DA" w14:textId="77777777">
        <w:tc>
          <w:tcPr>
            <w:tcW w:w="2816" w:type="dxa"/>
            <w:tcBorders>
              <w:top w:val="nil"/>
              <w:bottom w:val="nil"/>
            </w:tcBorders>
          </w:tcPr>
          <w:p w14:paraId="6273BD8C"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Adjuvant therapy</w:t>
            </w:r>
          </w:p>
        </w:tc>
        <w:tc>
          <w:tcPr>
            <w:tcW w:w="1915" w:type="dxa"/>
            <w:tcBorders>
              <w:top w:val="nil"/>
              <w:bottom w:val="nil"/>
            </w:tcBorders>
          </w:tcPr>
          <w:p w14:paraId="0D3B9F32" w14:textId="77777777" w:rsidR="00E65587" w:rsidRPr="003B380A"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tcPr>
          <w:p w14:paraId="4356F3E4" w14:textId="77777777" w:rsidR="00E65587" w:rsidRPr="003B380A" w:rsidRDefault="00E65587">
            <w:pPr>
              <w:spacing w:line="360" w:lineRule="auto"/>
              <w:jc w:val="both"/>
              <w:rPr>
                <w:rFonts w:ascii="Book Antiqua" w:hAnsi="Book Antiqua"/>
                <w:bCs/>
                <w:color w:val="000000" w:themeColor="text1"/>
                <w:lang w:eastAsia="zh-CN"/>
              </w:rPr>
            </w:pPr>
          </w:p>
        </w:tc>
        <w:tc>
          <w:tcPr>
            <w:tcW w:w="1915" w:type="dxa"/>
            <w:tcBorders>
              <w:top w:val="nil"/>
              <w:bottom w:val="nil"/>
            </w:tcBorders>
            <w:vAlign w:val="center"/>
          </w:tcPr>
          <w:p w14:paraId="79D74A8A" w14:textId="77777777" w:rsidR="00E65587" w:rsidRPr="003B380A"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vAlign w:val="center"/>
          </w:tcPr>
          <w:p w14:paraId="535392BB" w14:textId="77777777" w:rsidR="00E65587" w:rsidRPr="003B380A" w:rsidRDefault="00E65587">
            <w:pPr>
              <w:spacing w:line="360" w:lineRule="auto"/>
              <w:jc w:val="both"/>
              <w:rPr>
                <w:rFonts w:ascii="Book Antiqua" w:hAnsi="Book Antiqua"/>
                <w:bCs/>
                <w:color w:val="000000" w:themeColor="text1"/>
                <w:lang w:eastAsia="zh-CN"/>
              </w:rPr>
            </w:pPr>
          </w:p>
        </w:tc>
      </w:tr>
      <w:tr w:rsidR="003B380A" w:rsidRPr="003B380A" w14:paraId="475FEC27" w14:textId="77777777">
        <w:tc>
          <w:tcPr>
            <w:tcW w:w="2816" w:type="dxa"/>
            <w:tcBorders>
              <w:top w:val="nil"/>
              <w:bottom w:val="nil"/>
            </w:tcBorders>
          </w:tcPr>
          <w:p w14:paraId="1AFA7AC6"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No</w:t>
            </w:r>
          </w:p>
        </w:tc>
        <w:tc>
          <w:tcPr>
            <w:tcW w:w="1915" w:type="dxa"/>
            <w:tcBorders>
              <w:top w:val="nil"/>
              <w:bottom w:val="nil"/>
            </w:tcBorders>
          </w:tcPr>
          <w:p w14:paraId="1644ADA9"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Reference</w:t>
            </w:r>
          </w:p>
        </w:tc>
        <w:tc>
          <w:tcPr>
            <w:tcW w:w="902" w:type="dxa"/>
            <w:tcBorders>
              <w:top w:val="nil"/>
              <w:bottom w:val="nil"/>
            </w:tcBorders>
          </w:tcPr>
          <w:p w14:paraId="63C6FAEB" w14:textId="77777777" w:rsidR="00E65587" w:rsidRPr="003B380A" w:rsidRDefault="00E65587">
            <w:pPr>
              <w:spacing w:line="360" w:lineRule="auto"/>
              <w:jc w:val="both"/>
              <w:rPr>
                <w:rFonts w:ascii="Book Antiqua" w:hAnsi="Book Antiqua"/>
                <w:bCs/>
                <w:color w:val="000000" w:themeColor="text1"/>
                <w:lang w:eastAsia="zh-CN"/>
              </w:rPr>
            </w:pPr>
          </w:p>
        </w:tc>
        <w:tc>
          <w:tcPr>
            <w:tcW w:w="1915" w:type="dxa"/>
            <w:tcBorders>
              <w:top w:val="nil"/>
              <w:bottom w:val="nil"/>
            </w:tcBorders>
            <w:vAlign w:val="center"/>
          </w:tcPr>
          <w:p w14:paraId="6394F0FF"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w:t>
            </w:r>
          </w:p>
        </w:tc>
        <w:tc>
          <w:tcPr>
            <w:tcW w:w="902" w:type="dxa"/>
            <w:tcBorders>
              <w:top w:val="nil"/>
              <w:bottom w:val="nil"/>
            </w:tcBorders>
            <w:vAlign w:val="center"/>
          </w:tcPr>
          <w:p w14:paraId="63EE487E" w14:textId="77777777" w:rsidR="00E65587" w:rsidRPr="003B380A" w:rsidRDefault="00E65587">
            <w:pPr>
              <w:spacing w:line="360" w:lineRule="auto"/>
              <w:jc w:val="both"/>
              <w:rPr>
                <w:rFonts w:ascii="Book Antiqua" w:hAnsi="Book Antiqua"/>
                <w:bCs/>
                <w:color w:val="000000" w:themeColor="text1"/>
                <w:lang w:eastAsia="zh-CN"/>
              </w:rPr>
            </w:pPr>
          </w:p>
        </w:tc>
      </w:tr>
      <w:tr w:rsidR="003B380A" w:rsidRPr="003B380A" w14:paraId="38EE6430" w14:textId="77777777">
        <w:tc>
          <w:tcPr>
            <w:tcW w:w="2816" w:type="dxa"/>
            <w:tcBorders>
              <w:top w:val="nil"/>
              <w:bottom w:val="single" w:sz="4" w:space="0" w:color="auto"/>
            </w:tcBorders>
          </w:tcPr>
          <w:p w14:paraId="45F380F7"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Yes</w:t>
            </w:r>
          </w:p>
        </w:tc>
        <w:tc>
          <w:tcPr>
            <w:tcW w:w="1915" w:type="dxa"/>
            <w:tcBorders>
              <w:top w:val="nil"/>
              <w:bottom w:val="single" w:sz="4" w:space="0" w:color="auto"/>
            </w:tcBorders>
          </w:tcPr>
          <w:p w14:paraId="29A753AE"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2.08 (0.62-7.02)</w:t>
            </w:r>
          </w:p>
        </w:tc>
        <w:tc>
          <w:tcPr>
            <w:tcW w:w="902" w:type="dxa"/>
            <w:tcBorders>
              <w:top w:val="nil"/>
              <w:bottom w:val="single" w:sz="4" w:space="0" w:color="auto"/>
            </w:tcBorders>
          </w:tcPr>
          <w:p w14:paraId="13420CC9"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0.239</w:t>
            </w:r>
          </w:p>
        </w:tc>
        <w:tc>
          <w:tcPr>
            <w:tcW w:w="1915" w:type="dxa"/>
            <w:tcBorders>
              <w:top w:val="nil"/>
              <w:bottom w:val="single" w:sz="4" w:space="0" w:color="auto"/>
            </w:tcBorders>
            <w:vAlign w:val="center"/>
          </w:tcPr>
          <w:p w14:paraId="67F134F0" w14:textId="77777777" w:rsidR="00E65587" w:rsidRPr="003B380A" w:rsidRDefault="00000000">
            <w:pPr>
              <w:spacing w:line="360" w:lineRule="auto"/>
              <w:jc w:val="both"/>
              <w:rPr>
                <w:rFonts w:ascii="Book Antiqua" w:hAnsi="Book Antiqua"/>
                <w:bCs/>
                <w:color w:val="000000" w:themeColor="text1"/>
                <w:lang w:eastAsia="zh-CN"/>
              </w:rPr>
            </w:pPr>
            <w:r w:rsidRPr="003B380A">
              <w:rPr>
                <w:rFonts w:ascii="Book Antiqua" w:hAnsi="Book Antiqua"/>
                <w:bCs/>
                <w:color w:val="000000" w:themeColor="text1"/>
                <w:lang w:eastAsia="zh-CN"/>
              </w:rPr>
              <w:t>—</w:t>
            </w:r>
          </w:p>
        </w:tc>
        <w:tc>
          <w:tcPr>
            <w:tcW w:w="902" w:type="dxa"/>
            <w:tcBorders>
              <w:top w:val="nil"/>
              <w:bottom w:val="single" w:sz="4" w:space="0" w:color="auto"/>
            </w:tcBorders>
            <w:vAlign w:val="center"/>
          </w:tcPr>
          <w:p w14:paraId="2B88C4B0" w14:textId="77777777" w:rsidR="00E65587" w:rsidRPr="003B380A" w:rsidRDefault="00E65587">
            <w:pPr>
              <w:spacing w:line="360" w:lineRule="auto"/>
              <w:jc w:val="both"/>
              <w:rPr>
                <w:rFonts w:ascii="Book Antiqua" w:hAnsi="Book Antiqua"/>
                <w:bCs/>
                <w:color w:val="000000" w:themeColor="text1"/>
                <w:lang w:eastAsia="zh-CN"/>
              </w:rPr>
            </w:pPr>
          </w:p>
        </w:tc>
      </w:tr>
    </w:tbl>
    <w:p w14:paraId="2C864D85" w14:textId="77777777" w:rsidR="00E65587" w:rsidRPr="003B380A" w:rsidRDefault="00000000">
      <w:pPr>
        <w:spacing w:line="360" w:lineRule="auto"/>
        <w:jc w:val="both"/>
        <w:rPr>
          <w:rFonts w:ascii="Book Antiqua" w:hAnsi="Book Antiqua"/>
          <w:bCs/>
          <w:color w:val="000000" w:themeColor="text1"/>
        </w:rPr>
      </w:pPr>
      <w:proofErr w:type="spellStart"/>
      <w:r w:rsidRPr="003B380A">
        <w:rPr>
          <w:rFonts w:ascii="Book Antiqua" w:eastAsia="宋体" w:hAnsi="Book Antiqua"/>
          <w:bCs/>
          <w:color w:val="000000" w:themeColor="text1"/>
          <w:vertAlign w:val="superscript"/>
        </w:rPr>
        <w:t>a</w:t>
      </w:r>
      <w:r w:rsidRPr="003B380A">
        <w:rPr>
          <w:rFonts w:ascii="Book Antiqua" w:eastAsia="宋体" w:hAnsi="Book Antiqua"/>
          <w:bCs/>
          <w:color w:val="000000" w:themeColor="text1"/>
        </w:rPr>
        <w:t>The</w:t>
      </w:r>
      <w:proofErr w:type="spellEnd"/>
      <w:r w:rsidRPr="003B380A">
        <w:rPr>
          <w:rFonts w:ascii="Book Antiqua" w:eastAsia="宋体" w:hAnsi="Book Antiqua"/>
          <w:bCs/>
          <w:color w:val="000000" w:themeColor="text1"/>
        </w:rPr>
        <w:t xml:space="preserve"> pathological tumor stage was based on the eighth edition of the American Joint Committee on Cancer TNM staging system.</w:t>
      </w:r>
    </w:p>
    <w:p w14:paraId="3758B71E" w14:textId="77777777" w:rsidR="00E65587" w:rsidRPr="003B380A" w:rsidRDefault="00000000">
      <w:pPr>
        <w:spacing w:line="360" w:lineRule="auto"/>
        <w:jc w:val="both"/>
        <w:rPr>
          <w:rFonts w:ascii="Book Antiqua" w:eastAsia="宋体" w:hAnsi="Book Antiqua"/>
          <w:bCs/>
          <w:color w:val="000000" w:themeColor="text1"/>
        </w:rPr>
      </w:pPr>
      <w:r w:rsidRPr="003B380A">
        <w:rPr>
          <w:rFonts w:ascii="Book Antiqua" w:eastAsia="宋体" w:hAnsi="Book Antiqua"/>
          <w:bCs/>
          <w:color w:val="000000" w:themeColor="text1"/>
        </w:rPr>
        <w:t>LLND: Lateral lymph node dissection; LLN: Lateral lymph nodes; HR: Hazard ratio.</w:t>
      </w:r>
    </w:p>
    <w:sectPr w:rsidR="00E65587" w:rsidRPr="003B38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B564E" w14:textId="77777777" w:rsidR="00C810D8" w:rsidRDefault="00C810D8">
      <w:r>
        <w:separator/>
      </w:r>
    </w:p>
  </w:endnote>
  <w:endnote w:type="continuationSeparator" w:id="0">
    <w:p w14:paraId="434C2B8C" w14:textId="77777777" w:rsidR="00C810D8" w:rsidRDefault="00C8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887402640"/>
    </w:sdtPr>
    <w:sdtContent>
      <w:sdt>
        <w:sdtPr>
          <w:rPr>
            <w:rFonts w:ascii="Book Antiqua" w:hAnsi="Book Antiqua"/>
            <w:sz w:val="24"/>
            <w:szCs w:val="24"/>
          </w:rPr>
          <w:id w:val="-1769616900"/>
        </w:sdtPr>
        <w:sdtContent>
          <w:p w14:paraId="3E2E7806" w14:textId="77777777" w:rsidR="00E65587"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17BF4224" w14:textId="77777777" w:rsidR="00E65587" w:rsidRDefault="00E65587">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2B80F" w14:textId="77777777" w:rsidR="00C810D8" w:rsidRDefault="00C810D8">
      <w:r>
        <w:separator/>
      </w:r>
    </w:p>
  </w:footnote>
  <w:footnote w:type="continuationSeparator" w:id="0">
    <w:p w14:paraId="5070D2D7" w14:textId="77777777" w:rsidR="00C810D8" w:rsidRDefault="00C810D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DZjNjY4ZTk1MmNmYWM0Njk2M2VkMWI5NjAzOWVmMGMifQ=="/>
  </w:docVars>
  <w:rsids>
    <w:rsidRoot w:val="00A77B3E"/>
    <w:rsid w:val="00013A6F"/>
    <w:rsid w:val="00016DA6"/>
    <w:rsid w:val="000829F3"/>
    <w:rsid w:val="000B093A"/>
    <w:rsid w:val="000C618E"/>
    <w:rsid w:val="00144DF0"/>
    <w:rsid w:val="00150A38"/>
    <w:rsid w:val="00191C80"/>
    <w:rsid w:val="00196033"/>
    <w:rsid w:val="002066FC"/>
    <w:rsid w:val="002A562C"/>
    <w:rsid w:val="002B3A10"/>
    <w:rsid w:val="002D548E"/>
    <w:rsid w:val="002E1154"/>
    <w:rsid w:val="00312AB0"/>
    <w:rsid w:val="003B380A"/>
    <w:rsid w:val="003B43FF"/>
    <w:rsid w:val="004A55E5"/>
    <w:rsid w:val="004B74B2"/>
    <w:rsid w:val="004C0897"/>
    <w:rsid w:val="00516239"/>
    <w:rsid w:val="00586763"/>
    <w:rsid w:val="005E00A4"/>
    <w:rsid w:val="005F699C"/>
    <w:rsid w:val="00603D66"/>
    <w:rsid w:val="00610DDD"/>
    <w:rsid w:val="0062529B"/>
    <w:rsid w:val="006B5AB6"/>
    <w:rsid w:val="006E748E"/>
    <w:rsid w:val="006F3178"/>
    <w:rsid w:val="00713951"/>
    <w:rsid w:val="00716245"/>
    <w:rsid w:val="00727A64"/>
    <w:rsid w:val="00740386"/>
    <w:rsid w:val="00747D1A"/>
    <w:rsid w:val="007619BC"/>
    <w:rsid w:val="00772D02"/>
    <w:rsid w:val="007760B7"/>
    <w:rsid w:val="007C013D"/>
    <w:rsid w:val="007F7B96"/>
    <w:rsid w:val="00822E15"/>
    <w:rsid w:val="00833691"/>
    <w:rsid w:val="00860D2A"/>
    <w:rsid w:val="00864024"/>
    <w:rsid w:val="0087293A"/>
    <w:rsid w:val="0089788D"/>
    <w:rsid w:val="008C6AF1"/>
    <w:rsid w:val="008F40C0"/>
    <w:rsid w:val="009000CF"/>
    <w:rsid w:val="009302DB"/>
    <w:rsid w:val="00931097"/>
    <w:rsid w:val="009A377F"/>
    <w:rsid w:val="009B409A"/>
    <w:rsid w:val="009E2682"/>
    <w:rsid w:val="00A04008"/>
    <w:rsid w:val="00A04F04"/>
    <w:rsid w:val="00A12750"/>
    <w:rsid w:val="00A1454F"/>
    <w:rsid w:val="00A2501E"/>
    <w:rsid w:val="00A60355"/>
    <w:rsid w:val="00A73A73"/>
    <w:rsid w:val="00A77B3E"/>
    <w:rsid w:val="00AA176A"/>
    <w:rsid w:val="00B33B09"/>
    <w:rsid w:val="00B41589"/>
    <w:rsid w:val="00B44A78"/>
    <w:rsid w:val="00B46E4B"/>
    <w:rsid w:val="00B606A2"/>
    <w:rsid w:val="00B74023"/>
    <w:rsid w:val="00BB7E00"/>
    <w:rsid w:val="00BF708F"/>
    <w:rsid w:val="00C12619"/>
    <w:rsid w:val="00C52575"/>
    <w:rsid w:val="00C7420E"/>
    <w:rsid w:val="00C810D8"/>
    <w:rsid w:val="00CA2A55"/>
    <w:rsid w:val="00CB6808"/>
    <w:rsid w:val="00CC31FD"/>
    <w:rsid w:val="00CC47F1"/>
    <w:rsid w:val="00CE2584"/>
    <w:rsid w:val="00D21A6C"/>
    <w:rsid w:val="00D829C0"/>
    <w:rsid w:val="00DC1D34"/>
    <w:rsid w:val="00DC6C1A"/>
    <w:rsid w:val="00DD0895"/>
    <w:rsid w:val="00DD1431"/>
    <w:rsid w:val="00DE2306"/>
    <w:rsid w:val="00DE43FE"/>
    <w:rsid w:val="00DE4ED9"/>
    <w:rsid w:val="00DF36D1"/>
    <w:rsid w:val="00E23DCF"/>
    <w:rsid w:val="00E30373"/>
    <w:rsid w:val="00E46D7A"/>
    <w:rsid w:val="00E65587"/>
    <w:rsid w:val="00E756F9"/>
    <w:rsid w:val="00EA2655"/>
    <w:rsid w:val="00EC37F9"/>
    <w:rsid w:val="00F109FD"/>
    <w:rsid w:val="00F171C5"/>
    <w:rsid w:val="00F235D5"/>
    <w:rsid w:val="00F573CF"/>
    <w:rsid w:val="00F626A7"/>
    <w:rsid w:val="00FD377B"/>
    <w:rsid w:val="00FE083B"/>
    <w:rsid w:val="00FE7865"/>
    <w:rsid w:val="1DA5329D"/>
    <w:rsid w:val="38EC2A7C"/>
    <w:rsid w:val="3D4045C0"/>
    <w:rsid w:val="5BC21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4EB3E3"/>
  <w15:docId w15:val="{D030C609-6BCC-4D72-BF71-26E6CBF1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widowControl w:val="0"/>
      <w:jc w:val="both"/>
    </w:pPr>
    <w:rPr>
      <w:rFonts w:ascii="Tahoma" w:hAnsi="Tahoma" w:cs="Tahoma"/>
      <w:kern w:val="2"/>
      <w:sz w:val="16"/>
      <w:szCs w:val="20"/>
      <w:lang w:eastAsia="zh-CN"/>
    </w:rPr>
  </w:style>
  <w:style w:type="paragraph" w:styleId="a5">
    <w:name w:val="Balloon Text"/>
    <w:basedOn w:val="a"/>
    <w:link w:val="a6"/>
    <w:uiPriority w:val="99"/>
    <w:unhideWhenUsed/>
    <w:qFormat/>
    <w:pPr>
      <w:widowControl w:val="0"/>
      <w:jc w:val="both"/>
    </w:pPr>
    <w:rPr>
      <w:rFonts w:ascii="Segoe UI" w:hAnsi="Segoe UI" w:cs="Segoe UI"/>
      <w:kern w:val="2"/>
      <w:sz w:val="18"/>
      <w:szCs w:val="18"/>
      <w:lang w:eastAsia="zh-CN"/>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rPr>
      <w:rFonts w:eastAsia="宋体"/>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uiPriority w:val="99"/>
    <w:semiHidden/>
    <w:unhideWhenUsed/>
  </w:style>
  <w:style w:type="character" w:styleId="af">
    <w:name w:val="Hyperlink"/>
    <w:basedOn w:val="a0"/>
    <w:uiPriority w:val="99"/>
    <w:unhideWhenUsed/>
    <w:qFormat/>
    <w:rPr>
      <w:color w:val="0000FF" w:themeColor="hyperlink"/>
      <w:u w:val="single"/>
    </w:rPr>
  </w:style>
  <w:style w:type="character" w:styleId="af0">
    <w:name w:val="annotation reference"/>
    <w:basedOn w:val="a0"/>
    <w:uiPriority w:val="99"/>
    <w:qFormat/>
    <w:rPr>
      <w:rFonts w:ascii="Tahoma" w:hAnsi="Tahoma" w:cs="Tahoma"/>
      <w:sz w:val="16"/>
      <w:szCs w:val="16"/>
      <w:u w:val="none"/>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qFormat/>
    <w:rPr>
      <w:rFonts w:ascii="Tahoma" w:hAnsi="Tahoma" w:cs="Tahoma"/>
      <w:kern w:val="2"/>
      <w:sz w:val="16"/>
      <w:lang w:eastAsia="zh-CN"/>
    </w:rPr>
  </w:style>
  <w:style w:type="character" w:customStyle="1" w:styleId="a6">
    <w:name w:val="批注框文本 字符"/>
    <w:basedOn w:val="a0"/>
    <w:link w:val="a5"/>
    <w:uiPriority w:val="99"/>
    <w:qFormat/>
    <w:rPr>
      <w:rFonts w:ascii="Segoe UI" w:hAnsi="Segoe UI" w:cs="Segoe UI"/>
      <w:kern w:val="2"/>
      <w:sz w:val="18"/>
      <w:szCs w:val="18"/>
      <w:lang w:eastAsia="zh-CN"/>
    </w:rPr>
  </w:style>
  <w:style w:type="character" w:customStyle="1" w:styleId="ac">
    <w:name w:val="批注主题 字符"/>
    <w:basedOn w:val="a4"/>
    <w:link w:val="ab"/>
    <w:uiPriority w:val="99"/>
    <w:semiHidden/>
    <w:qFormat/>
    <w:rPr>
      <w:rFonts w:ascii="Tahoma" w:hAnsi="Tahoma" w:cs="Tahoma"/>
      <w:b/>
      <w:bCs/>
      <w:kern w:val="2"/>
      <w:sz w:val="16"/>
      <w:lang w:eastAsia="zh-CN"/>
    </w:rPr>
  </w:style>
  <w:style w:type="paragraph" w:customStyle="1" w:styleId="EndNoteBibliographyTitle">
    <w:name w:val="EndNote Bibliography Title"/>
    <w:basedOn w:val="a"/>
    <w:link w:val="EndNoteBibliographyTitle0"/>
    <w:qFormat/>
    <w:pPr>
      <w:widowControl w:val="0"/>
      <w:jc w:val="center"/>
    </w:pPr>
    <w:rPr>
      <w:rFonts w:ascii="等线" w:eastAsia="等线" w:hAnsi="等线" w:cstheme="minorBidi"/>
      <w:kern w:val="2"/>
      <w:sz w:val="20"/>
      <w:lang w:eastAsia="zh-CN"/>
    </w:rPr>
  </w:style>
  <w:style w:type="character" w:customStyle="1" w:styleId="EndNoteBibliographyTitle0">
    <w:name w:val="EndNote Bibliography Title 字符"/>
    <w:basedOn w:val="a0"/>
    <w:link w:val="EndNoteBibliographyTitle"/>
    <w:qFormat/>
    <w:rPr>
      <w:rFonts w:ascii="等线" w:eastAsia="等线" w:hAnsi="等线" w:cstheme="minorBidi"/>
      <w:kern w:val="2"/>
      <w:szCs w:val="24"/>
      <w:lang w:eastAsia="zh-CN"/>
    </w:rPr>
  </w:style>
  <w:style w:type="paragraph" w:customStyle="1" w:styleId="EndNoteBibliography">
    <w:name w:val="EndNote Bibliography"/>
    <w:basedOn w:val="a"/>
    <w:link w:val="EndNoteBibliography0"/>
    <w:qFormat/>
    <w:pPr>
      <w:widowControl w:val="0"/>
      <w:jc w:val="both"/>
    </w:pPr>
    <w:rPr>
      <w:rFonts w:ascii="等线" w:eastAsia="等线" w:hAnsi="等线" w:cstheme="minorBidi"/>
      <w:kern w:val="2"/>
      <w:sz w:val="20"/>
      <w:lang w:eastAsia="zh-CN"/>
    </w:rPr>
  </w:style>
  <w:style w:type="character" w:customStyle="1" w:styleId="EndNoteBibliography0">
    <w:name w:val="EndNote Bibliography 字符"/>
    <w:basedOn w:val="a0"/>
    <w:link w:val="EndNoteBibliography"/>
    <w:qFormat/>
    <w:rPr>
      <w:rFonts w:ascii="等线" w:eastAsia="等线" w:hAnsi="等线" w:cstheme="minorBidi"/>
      <w:kern w:val="2"/>
      <w:szCs w:val="24"/>
      <w:lang w:eastAsia="zh-CN"/>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1">
    <w:name w:val="修订1"/>
    <w:hidden/>
    <w:uiPriority w:val="99"/>
    <w:semiHidden/>
    <w:qFormat/>
    <w:rPr>
      <w:rFonts w:asciiTheme="minorHAnsi" w:hAnsiTheme="minorHAnsi" w:cstheme="minorBidi"/>
      <w:kern w:val="2"/>
      <w:sz w:val="21"/>
      <w:szCs w:val="24"/>
    </w:rPr>
  </w:style>
  <w:style w:type="character" w:customStyle="1" w:styleId="10">
    <w:name w:val="未处理的提及1"/>
    <w:basedOn w:val="a0"/>
    <w:uiPriority w:val="99"/>
    <w:qFormat/>
    <w:rPr>
      <w:color w:val="605E5C"/>
      <w:shd w:val="clear" w:color="auto" w:fill="E1DFDD"/>
    </w:rPr>
  </w:style>
  <w:style w:type="paragraph" w:styleId="af1">
    <w:name w:val="No Spacing"/>
    <w:uiPriority w:val="1"/>
    <w:qFormat/>
    <w:pPr>
      <w:widowControl w:val="0"/>
      <w:jc w:val="both"/>
    </w:pPr>
    <w:rPr>
      <w:rFonts w:asciiTheme="minorHAnsi" w:hAnsiTheme="minorHAnsi" w:cstheme="minorBidi"/>
      <w:kern w:val="2"/>
      <w:sz w:val="21"/>
      <w:szCs w:val="22"/>
    </w:rPr>
  </w:style>
  <w:style w:type="table" w:customStyle="1" w:styleId="11">
    <w:name w:val="网格型1"/>
    <w:basedOn w:val="a1"/>
    <w:uiPriority w:val="59"/>
    <w:qFormat/>
    <w:rPr>
      <w:rFonts w:eastAsia="宋体"/>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uiPriority w:val="59"/>
    <w:qFormat/>
    <w:rPr>
      <w:rFonts w:eastAsia="宋体"/>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uiPriority w:val="59"/>
    <w:qFormat/>
    <w:rPr>
      <w:rFonts w:eastAsia="宋体"/>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uiPriority w:val="59"/>
    <w:qFormat/>
    <w:rPr>
      <w:rFonts w:eastAsia="宋体"/>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rPr>
      <w:rFonts w:asciiTheme="minorHAnsi" w:hAnsiTheme="minorHAnsi" w:cstheme="minorBidi"/>
      <w:kern w:val="2"/>
      <w:sz w:val="21"/>
      <w:szCs w:val="24"/>
    </w:rPr>
  </w:style>
  <w:style w:type="paragraph" w:styleId="af2">
    <w:name w:val="Revision"/>
    <w:hidden/>
    <w:uiPriority w:val="99"/>
    <w:semiHidden/>
    <w:rsid w:val="00747D1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tiff"/><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7228</Words>
  <Characters>41201</Characters>
  <Application>Microsoft Office Word</Application>
  <DocSecurity>0</DocSecurity>
  <Lines>343</Lines>
  <Paragraphs>96</Paragraphs>
  <ScaleCrop>false</ScaleCrop>
  <Company/>
  <LinksUpToDate>false</LinksUpToDate>
  <CharactersWithSpaces>48333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Jin-Lei Wang</cp:lastModifiedBy>
  <cp:revision>93</cp:revision>
  <dcterms:created xsi:type="dcterms:W3CDTF">2023-04-18T13:07:00Z</dcterms:created>
  <dcterms:modified xsi:type="dcterms:W3CDTF">2023-04-23T08:58:00Z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E0FA88C7818F4BDBA5A523CE22355F0F_12</vt:lpwstr>
  </property>
</Properties>
</file>