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4EBD"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rPr>
        <w:t xml:space="preserve">Name of Journal: </w:t>
      </w:r>
      <w:r w:rsidRPr="004A5940">
        <w:rPr>
          <w:rFonts w:ascii="Book Antiqua" w:eastAsia="Book Antiqua" w:hAnsi="Book Antiqua" w:cs="Book Antiqua"/>
          <w:i/>
        </w:rPr>
        <w:t>World Journal of Stem Cells</w:t>
      </w:r>
    </w:p>
    <w:p w14:paraId="1207814E"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rPr>
        <w:t xml:space="preserve">Manuscript NO: </w:t>
      </w:r>
      <w:r w:rsidRPr="004A5940">
        <w:rPr>
          <w:rFonts w:ascii="Book Antiqua" w:eastAsia="Book Antiqua" w:hAnsi="Book Antiqua" w:cs="Book Antiqua"/>
        </w:rPr>
        <w:t>83491</w:t>
      </w:r>
    </w:p>
    <w:p w14:paraId="44F83C3E"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rPr>
        <w:t xml:space="preserve">Manuscript Type: </w:t>
      </w:r>
      <w:r w:rsidRPr="004A5940">
        <w:rPr>
          <w:rFonts w:ascii="Book Antiqua" w:eastAsia="Book Antiqua" w:hAnsi="Book Antiqua" w:cs="Book Antiqua"/>
        </w:rPr>
        <w:t>REVIEW</w:t>
      </w:r>
    </w:p>
    <w:p w14:paraId="022BE521" w14:textId="77777777" w:rsidR="00A77B3E" w:rsidRPr="004A5940" w:rsidRDefault="00A77B3E" w:rsidP="004A5940">
      <w:pPr>
        <w:spacing w:line="360" w:lineRule="auto"/>
        <w:jc w:val="both"/>
        <w:rPr>
          <w:rFonts w:ascii="Book Antiqua" w:hAnsi="Book Antiqua"/>
        </w:rPr>
      </w:pPr>
    </w:p>
    <w:p w14:paraId="6901C4DB" w14:textId="72245B2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color w:val="000000"/>
        </w:rPr>
        <w:t>Different priming strategies improve distinct therapeutic capabilities of mesenchymal stromal/stem cells: Potential implications for their clinical use</w:t>
      </w:r>
    </w:p>
    <w:p w14:paraId="03E9E34D" w14:textId="77777777" w:rsidR="00A77B3E" w:rsidRPr="004A5940" w:rsidRDefault="00A77B3E" w:rsidP="004A5940">
      <w:pPr>
        <w:spacing w:line="360" w:lineRule="auto"/>
        <w:jc w:val="both"/>
        <w:rPr>
          <w:rFonts w:ascii="Book Antiqua" w:hAnsi="Book Antiqua"/>
        </w:rPr>
      </w:pPr>
    </w:p>
    <w:p w14:paraId="3EC1AE01" w14:textId="171D0081" w:rsidR="00A77B3E" w:rsidRPr="004A5940" w:rsidRDefault="00A04002" w:rsidP="004A5940">
      <w:pPr>
        <w:spacing w:line="360" w:lineRule="auto"/>
        <w:jc w:val="both"/>
        <w:rPr>
          <w:rFonts w:ascii="Book Antiqua" w:hAnsi="Book Antiqua"/>
        </w:rPr>
      </w:pPr>
      <w:r w:rsidRPr="004A5940">
        <w:rPr>
          <w:rFonts w:ascii="Book Antiqua" w:eastAsia="Book Antiqua" w:hAnsi="Book Antiqua" w:cs="Book Antiqua"/>
          <w:color w:val="000000"/>
        </w:rPr>
        <w:t xml:space="preserve">Miceli V </w:t>
      </w:r>
      <w:r w:rsidRPr="004A5940">
        <w:rPr>
          <w:rFonts w:ascii="Book Antiqua" w:eastAsia="Book Antiqua" w:hAnsi="Book Antiqua" w:cs="Book Antiqua"/>
          <w:i/>
          <w:iCs/>
          <w:color w:val="000000"/>
        </w:rPr>
        <w:t>et al</w:t>
      </w:r>
      <w:r w:rsidRPr="004A5940">
        <w:rPr>
          <w:rFonts w:ascii="Book Antiqua" w:eastAsia="Book Antiqua" w:hAnsi="Book Antiqua" w:cs="Book Antiqua"/>
          <w:color w:val="000000"/>
        </w:rPr>
        <w:t>. Priming strategies improve MSC properties</w:t>
      </w:r>
    </w:p>
    <w:p w14:paraId="273D3C93" w14:textId="77777777" w:rsidR="00A77B3E" w:rsidRPr="004A5940" w:rsidRDefault="00A77B3E" w:rsidP="004A5940">
      <w:pPr>
        <w:spacing w:line="360" w:lineRule="auto"/>
        <w:jc w:val="both"/>
        <w:rPr>
          <w:rFonts w:ascii="Book Antiqua" w:hAnsi="Book Antiqua"/>
        </w:rPr>
      </w:pPr>
    </w:p>
    <w:p w14:paraId="73498F91"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 xml:space="preserve">Vitale Miceli, Giovanni Zito, Matteo </w:t>
      </w:r>
      <w:proofErr w:type="spellStart"/>
      <w:r w:rsidRPr="004A5940">
        <w:rPr>
          <w:rFonts w:ascii="Book Antiqua" w:eastAsia="Book Antiqua" w:hAnsi="Book Antiqua" w:cs="Book Antiqua"/>
          <w:color w:val="000000"/>
        </w:rPr>
        <w:t>Bulati</w:t>
      </w:r>
      <w:proofErr w:type="spellEnd"/>
      <w:r w:rsidRPr="004A5940">
        <w:rPr>
          <w:rFonts w:ascii="Book Antiqua" w:eastAsia="Book Antiqua" w:hAnsi="Book Antiqua" w:cs="Book Antiqua"/>
          <w:color w:val="000000"/>
        </w:rPr>
        <w:t xml:space="preserve">, Alessia Gallo, Rosalia </w:t>
      </w:r>
      <w:proofErr w:type="spellStart"/>
      <w:r w:rsidRPr="004A5940">
        <w:rPr>
          <w:rFonts w:ascii="Book Antiqua" w:eastAsia="Book Antiqua" w:hAnsi="Book Antiqua" w:cs="Book Antiqua"/>
          <w:color w:val="000000"/>
        </w:rPr>
        <w:t>Busà</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Gioacchin</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Iannolo</w:t>
      </w:r>
      <w:proofErr w:type="spellEnd"/>
      <w:r w:rsidRPr="004A5940">
        <w:rPr>
          <w:rFonts w:ascii="Book Antiqua" w:eastAsia="Book Antiqua" w:hAnsi="Book Antiqua" w:cs="Book Antiqua"/>
          <w:color w:val="000000"/>
        </w:rPr>
        <w:t xml:space="preserve">, Pier Giulio </w:t>
      </w:r>
      <w:proofErr w:type="spellStart"/>
      <w:r w:rsidRPr="004A5940">
        <w:rPr>
          <w:rFonts w:ascii="Book Antiqua" w:eastAsia="Book Antiqua" w:hAnsi="Book Antiqua" w:cs="Book Antiqua"/>
          <w:color w:val="000000"/>
        </w:rPr>
        <w:t>Conaldi</w:t>
      </w:r>
      <w:proofErr w:type="spellEnd"/>
    </w:p>
    <w:p w14:paraId="6815A868" w14:textId="77777777" w:rsidR="00A77B3E" w:rsidRPr="004A5940" w:rsidRDefault="00A77B3E" w:rsidP="004A5940">
      <w:pPr>
        <w:spacing w:line="360" w:lineRule="auto"/>
        <w:jc w:val="both"/>
        <w:rPr>
          <w:rFonts w:ascii="Book Antiqua" w:hAnsi="Book Antiqua"/>
        </w:rPr>
      </w:pPr>
    </w:p>
    <w:p w14:paraId="21EA8C01" w14:textId="46C5B6DD"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color w:val="000000"/>
        </w:rPr>
        <w:t xml:space="preserve">Vitale Miceli, Giovanni Zito, Matteo </w:t>
      </w:r>
      <w:proofErr w:type="spellStart"/>
      <w:r w:rsidRPr="004A5940">
        <w:rPr>
          <w:rFonts w:ascii="Book Antiqua" w:eastAsia="Book Antiqua" w:hAnsi="Book Antiqua" w:cs="Book Antiqua"/>
          <w:b/>
          <w:bCs/>
          <w:color w:val="000000"/>
        </w:rPr>
        <w:t>Bulati</w:t>
      </w:r>
      <w:proofErr w:type="spellEnd"/>
      <w:r w:rsidRPr="004A5940">
        <w:rPr>
          <w:rFonts w:ascii="Book Antiqua" w:eastAsia="Book Antiqua" w:hAnsi="Book Antiqua" w:cs="Book Antiqua"/>
          <w:b/>
          <w:bCs/>
          <w:color w:val="000000"/>
        </w:rPr>
        <w:t xml:space="preserve">, Alessia Gallo, Rosalia </w:t>
      </w:r>
      <w:proofErr w:type="spellStart"/>
      <w:r w:rsidRPr="004A5940">
        <w:rPr>
          <w:rFonts w:ascii="Book Antiqua" w:eastAsia="Book Antiqua" w:hAnsi="Book Antiqua" w:cs="Book Antiqua"/>
          <w:b/>
          <w:bCs/>
          <w:color w:val="000000"/>
        </w:rPr>
        <w:t>Busà</w:t>
      </w:r>
      <w:proofErr w:type="spellEnd"/>
      <w:r w:rsidRPr="004A5940">
        <w:rPr>
          <w:rFonts w:ascii="Book Antiqua" w:eastAsia="Book Antiqua" w:hAnsi="Book Antiqua" w:cs="Book Antiqua"/>
          <w:b/>
          <w:bCs/>
          <w:color w:val="000000"/>
        </w:rPr>
        <w:t xml:space="preserve">, </w:t>
      </w:r>
      <w:proofErr w:type="spellStart"/>
      <w:r w:rsidRPr="004A5940">
        <w:rPr>
          <w:rFonts w:ascii="Book Antiqua" w:eastAsia="Book Antiqua" w:hAnsi="Book Antiqua" w:cs="Book Antiqua"/>
          <w:b/>
          <w:bCs/>
          <w:color w:val="000000"/>
        </w:rPr>
        <w:t>Gioacchin</w:t>
      </w:r>
      <w:proofErr w:type="spellEnd"/>
      <w:r w:rsidRPr="004A5940">
        <w:rPr>
          <w:rFonts w:ascii="Book Antiqua" w:eastAsia="Book Antiqua" w:hAnsi="Book Antiqua" w:cs="Book Antiqua"/>
          <w:b/>
          <w:bCs/>
          <w:color w:val="000000"/>
        </w:rPr>
        <w:t xml:space="preserve"> </w:t>
      </w:r>
      <w:proofErr w:type="spellStart"/>
      <w:r w:rsidRPr="004A5940">
        <w:rPr>
          <w:rFonts w:ascii="Book Antiqua" w:eastAsia="Book Antiqua" w:hAnsi="Book Antiqua" w:cs="Book Antiqua"/>
          <w:b/>
          <w:bCs/>
          <w:color w:val="000000"/>
        </w:rPr>
        <w:t>Iannolo</w:t>
      </w:r>
      <w:proofErr w:type="spellEnd"/>
      <w:r w:rsidRPr="004A5940">
        <w:rPr>
          <w:rFonts w:ascii="Book Antiqua" w:eastAsia="Book Antiqua" w:hAnsi="Book Antiqua" w:cs="Book Antiqua"/>
          <w:b/>
          <w:bCs/>
          <w:color w:val="000000"/>
        </w:rPr>
        <w:t xml:space="preserve">, Pier Giulio </w:t>
      </w:r>
      <w:proofErr w:type="spellStart"/>
      <w:r w:rsidRPr="004A5940">
        <w:rPr>
          <w:rFonts w:ascii="Book Antiqua" w:eastAsia="Book Antiqua" w:hAnsi="Book Antiqua" w:cs="Book Antiqua"/>
          <w:b/>
          <w:bCs/>
          <w:color w:val="000000"/>
        </w:rPr>
        <w:t>Conaldi</w:t>
      </w:r>
      <w:proofErr w:type="spellEnd"/>
      <w:r w:rsidRPr="004A5940">
        <w:rPr>
          <w:rFonts w:ascii="Book Antiqua" w:eastAsia="Book Antiqua" w:hAnsi="Book Antiqua" w:cs="Book Antiqua"/>
          <w:b/>
          <w:bCs/>
          <w:color w:val="000000"/>
        </w:rPr>
        <w:t xml:space="preserve">, </w:t>
      </w:r>
      <w:r w:rsidRPr="004A5940">
        <w:rPr>
          <w:rFonts w:ascii="Book Antiqua" w:eastAsia="Book Antiqua" w:hAnsi="Book Antiqua" w:cs="Book Antiqua"/>
          <w:color w:val="000000"/>
        </w:rPr>
        <w:t>Department of Research, IRCCS ISMETT (</w:t>
      </w:r>
      <w:proofErr w:type="spellStart"/>
      <w:r w:rsidRPr="004A5940">
        <w:rPr>
          <w:rFonts w:ascii="Book Antiqua" w:eastAsia="Book Antiqua" w:hAnsi="Book Antiqua" w:cs="Book Antiqua"/>
          <w:color w:val="000000"/>
        </w:rPr>
        <w:t>Istituto</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Mediterraneo</w:t>
      </w:r>
      <w:proofErr w:type="spellEnd"/>
      <w:r w:rsidRPr="004A5940">
        <w:rPr>
          <w:rFonts w:ascii="Book Antiqua" w:eastAsia="Book Antiqua" w:hAnsi="Book Antiqua" w:cs="Book Antiqua"/>
          <w:color w:val="000000"/>
        </w:rPr>
        <w:t xml:space="preserve"> per </w:t>
      </w:r>
      <w:proofErr w:type="spellStart"/>
      <w:r w:rsidRPr="004A5940">
        <w:rPr>
          <w:rFonts w:ascii="Book Antiqua" w:eastAsia="Book Antiqua" w:hAnsi="Book Antiqua" w:cs="Book Antiqua"/>
          <w:color w:val="000000"/>
        </w:rPr>
        <w:t>i</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Trapianti</w:t>
      </w:r>
      <w:proofErr w:type="spellEnd"/>
      <w:r w:rsidRPr="004A5940">
        <w:rPr>
          <w:rFonts w:ascii="Book Antiqua" w:eastAsia="Book Antiqua" w:hAnsi="Book Antiqua" w:cs="Book Antiqua"/>
          <w:color w:val="000000"/>
        </w:rPr>
        <w:t xml:space="preserve"> e </w:t>
      </w:r>
      <w:proofErr w:type="spellStart"/>
      <w:r w:rsidRPr="004A5940">
        <w:rPr>
          <w:rFonts w:ascii="Book Antiqua" w:eastAsia="Book Antiqua" w:hAnsi="Book Antiqua" w:cs="Book Antiqua"/>
          <w:color w:val="000000"/>
        </w:rPr>
        <w:t>Terapie</w:t>
      </w:r>
      <w:proofErr w:type="spellEnd"/>
      <w:r w:rsidRPr="004A5940">
        <w:rPr>
          <w:rFonts w:ascii="Book Antiqua" w:eastAsia="Book Antiqua" w:hAnsi="Book Antiqua" w:cs="Book Antiqua"/>
          <w:color w:val="000000"/>
        </w:rPr>
        <w:t xml:space="preserve"> ad </w:t>
      </w:r>
      <w:proofErr w:type="spellStart"/>
      <w:r w:rsidRPr="004A5940">
        <w:rPr>
          <w:rFonts w:ascii="Book Antiqua" w:eastAsia="Book Antiqua" w:hAnsi="Book Antiqua" w:cs="Book Antiqua"/>
          <w:color w:val="000000"/>
        </w:rPr>
        <w:t>alta</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Specializzazione</w:t>
      </w:r>
      <w:proofErr w:type="spellEnd"/>
      <w:r w:rsidRPr="004A5940">
        <w:rPr>
          <w:rFonts w:ascii="Book Antiqua" w:eastAsia="Book Antiqua" w:hAnsi="Book Antiqua" w:cs="Book Antiqua"/>
          <w:color w:val="000000"/>
        </w:rPr>
        <w:t>), Palermo 90127, Italy</w:t>
      </w:r>
    </w:p>
    <w:p w14:paraId="3E09BD42" w14:textId="77777777" w:rsidR="00A77B3E" w:rsidRPr="004A5940" w:rsidRDefault="00A77B3E" w:rsidP="004A5940">
      <w:pPr>
        <w:spacing w:line="360" w:lineRule="auto"/>
        <w:jc w:val="both"/>
        <w:rPr>
          <w:rFonts w:ascii="Book Antiqua" w:hAnsi="Book Antiqua"/>
        </w:rPr>
      </w:pPr>
    </w:p>
    <w:p w14:paraId="16AE5DFA" w14:textId="6E3E246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color w:val="000000"/>
        </w:rPr>
        <w:t xml:space="preserve">Author contributions: </w:t>
      </w:r>
      <w:r w:rsidRPr="004A5940">
        <w:rPr>
          <w:rFonts w:ascii="Book Antiqua" w:eastAsia="Book Antiqua" w:hAnsi="Book Antiqua" w:cs="Book Antiqua"/>
          <w:color w:val="000000"/>
        </w:rPr>
        <w:t xml:space="preserve">Miceli V collected the literature, prepared illustrative materials, and wrote the original draft; Miceli V, Zito G, </w:t>
      </w:r>
      <w:proofErr w:type="spellStart"/>
      <w:r w:rsidRPr="004A5940">
        <w:rPr>
          <w:rFonts w:ascii="Book Antiqua" w:eastAsia="Book Antiqua" w:hAnsi="Book Antiqua" w:cs="Book Antiqua"/>
          <w:color w:val="000000"/>
        </w:rPr>
        <w:t>Bulati</w:t>
      </w:r>
      <w:proofErr w:type="spellEnd"/>
      <w:r w:rsidRPr="004A5940">
        <w:rPr>
          <w:rFonts w:ascii="Book Antiqua" w:eastAsia="Book Antiqua" w:hAnsi="Book Antiqua" w:cs="Book Antiqua"/>
          <w:color w:val="000000"/>
        </w:rPr>
        <w:t xml:space="preserve"> M, Gallo A, </w:t>
      </w:r>
      <w:proofErr w:type="spellStart"/>
      <w:r w:rsidRPr="004A5940">
        <w:rPr>
          <w:rFonts w:ascii="Book Antiqua" w:eastAsia="Book Antiqua" w:hAnsi="Book Antiqua" w:cs="Book Antiqua"/>
          <w:color w:val="000000"/>
        </w:rPr>
        <w:t>Busà</w:t>
      </w:r>
      <w:proofErr w:type="spellEnd"/>
      <w:r w:rsidRPr="004A5940">
        <w:rPr>
          <w:rFonts w:ascii="Book Antiqua" w:eastAsia="Book Antiqua" w:hAnsi="Book Antiqua" w:cs="Book Antiqua"/>
          <w:color w:val="000000"/>
        </w:rPr>
        <w:t xml:space="preserve"> R, </w:t>
      </w:r>
      <w:proofErr w:type="spellStart"/>
      <w:r w:rsidRPr="004A5940">
        <w:rPr>
          <w:rFonts w:ascii="Book Antiqua" w:eastAsia="Book Antiqua" w:hAnsi="Book Antiqua" w:cs="Book Antiqua"/>
          <w:color w:val="000000"/>
        </w:rPr>
        <w:t>Iannolo</w:t>
      </w:r>
      <w:proofErr w:type="spellEnd"/>
      <w:r w:rsidRPr="004A5940">
        <w:rPr>
          <w:rFonts w:ascii="Book Antiqua" w:eastAsia="Book Antiqua" w:hAnsi="Book Antiqua" w:cs="Book Antiqua"/>
          <w:color w:val="000000"/>
        </w:rPr>
        <w:t xml:space="preserve"> G, and </w:t>
      </w:r>
      <w:proofErr w:type="spellStart"/>
      <w:r w:rsidRPr="004A5940">
        <w:rPr>
          <w:rFonts w:ascii="Book Antiqua" w:eastAsia="Book Antiqua" w:hAnsi="Book Antiqua" w:cs="Book Antiqua"/>
          <w:color w:val="000000"/>
        </w:rPr>
        <w:t>Conaldi</w:t>
      </w:r>
      <w:proofErr w:type="spellEnd"/>
      <w:r w:rsidRPr="004A5940">
        <w:rPr>
          <w:rFonts w:ascii="Book Antiqua" w:eastAsia="Book Antiqua" w:hAnsi="Book Antiqua" w:cs="Book Antiqua"/>
          <w:color w:val="000000"/>
        </w:rPr>
        <w:t xml:space="preserve"> PG wrote, reviewed, and edited the draft; Miceli V and </w:t>
      </w:r>
      <w:proofErr w:type="spellStart"/>
      <w:r w:rsidRPr="004A5940">
        <w:rPr>
          <w:rFonts w:ascii="Book Antiqua" w:eastAsia="Book Antiqua" w:hAnsi="Book Antiqua" w:cs="Book Antiqua"/>
          <w:color w:val="000000"/>
        </w:rPr>
        <w:t>Conaldi</w:t>
      </w:r>
      <w:proofErr w:type="spellEnd"/>
      <w:r w:rsidRPr="004A5940">
        <w:rPr>
          <w:rFonts w:ascii="Book Antiqua" w:eastAsia="Book Antiqua" w:hAnsi="Book Antiqua" w:cs="Book Antiqua"/>
          <w:color w:val="000000"/>
        </w:rPr>
        <w:t xml:space="preserve"> PG supervised the manuscript; and all authors have read and agreed to the published version of the manuscript.</w:t>
      </w:r>
    </w:p>
    <w:p w14:paraId="3A5800DC" w14:textId="77777777" w:rsidR="00A77B3E" w:rsidRPr="004A5940" w:rsidRDefault="00A77B3E" w:rsidP="004A5940">
      <w:pPr>
        <w:spacing w:line="360" w:lineRule="auto"/>
        <w:jc w:val="both"/>
        <w:rPr>
          <w:rFonts w:ascii="Book Antiqua" w:hAnsi="Book Antiqua"/>
        </w:rPr>
      </w:pPr>
    </w:p>
    <w:p w14:paraId="5D25C4DF" w14:textId="312BFB1A"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color w:val="000000"/>
        </w:rPr>
        <w:t xml:space="preserve">Corresponding author: Vitale Miceli, PhD, Academic Editor, Research Scientist, </w:t>
      </w:r>
      <w:r w:rsidRPr="004A5940">
        <w:rPr>
          <w:rFonts w:ascii="Book Antiqua" w:eastAsia="Book Antiqua" w:hAnsi="Book Antiqua" w:cs="Book Antiqua"/>
          <w:color w:val="000000"/>
        </w:rPr>
        <w:t>Department of Research, IRCCS ISMETT (</w:t>
      </w:r>
      <w:proofErr w:type="spellStart"/>
      <w:r w:rsidRPr="004A5940">
        <w:rPr>
          <w:rFonts w:ascii="Book Antiqua" w:eastAsia="Book Antiqua" w:hAnsi="Book Antiqua" w:cs="Book Antiqua"/>
          <w:color w:val="000000"/>
        </w:rPr>
        <w:t>Istituto</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Mediterraneo</w:t>
      </w:r>
      <w:proofErr w:type="spellEnd"/>
      <w:r w:rsidRPr="004A5940">
        <w:rPr>
          <w:rFonts w:ascii="Book Antiqua" w:eastAsia="Book Antiqua" w:hAnsi="Book Antiqua" w:cs="Book Antiqua"/>
          <w:color w:val="000000"/>
        </w:rPr>
        <w:t xml:space="preserve"> per </w:t>
      </w:r>
      <w:proofErr w:type="spellStart"/>
      <w:r w:rsidRPr="004A5940">
        <w:rPr>
          <w:rFonts w:ascii="Book Antiqua" w:eastAsia="Book Antiqua" w:hAnsi="Book Antiqua" w:cs="Book Antiqua"/>
          <w:color w:val="000000"/>
        </w:rPr>
        <w:t>i</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Trapianti</w:t>
      </w:r>
      <w:proofErr w:type="spellEnd"/>
      <w:r w:rsidRPr="004A5940">
        <w:rPr>
          <w:rFonts w:ascii="Book Antiqua" w:eastAsia="Book Antiqua" w:hAnsi="Book Antiqua" w:cs="Book Antiqua"/>
          <w:color w:val="000000"/>
        </w:rPr>
        <w:t xml:space="preserve"> e </w:t>
      </w:r>
      <w:proofErr w:type="spellStart"/>
      <w:r w:rsidRPr="004A5940">
        <w:rPr>
          <w:rFonts w:ascii="Book Antiqua" w:eastAsia="Book Antiqua" w:hAnsi="Book Antiqua" w:cs="Book Antiqua"/>
          <w:color w:val="000000"/>
        </w:rPr>
        <w:t>Terapie</w:t>
      </w:r>
      <w:proofErr w:type="spellEnd"/>
      <w:r w:rsidRPr="004A5940">
        <w:rPr>
          <w:rFonts w:ascii="Book Antiqua" w:eastAsia="Book Antiqua" w:hAnsi="Book Antiqua" w:cs="Book Antiqua"/>
          <w:color w:val="000000"/>
        </w:rPr>
        <w:t xml:space="preserve"> ad </w:t>
      </w:r>
      <w:proofErr w:type="spellStart"/>
      <w:r w:rsidRPr="004A5940">
        <w:rPr>
          <w:rFonts w:ascii="Book Antiqua" w:eastAsia="Book Antiqua" w:hAnsi="Book Antiqua" w:cs="Book Antiqua"/>
          <w:color w:val="000000"/>
        </w:rPr>
        <w:t>alta</w:t>
      </w:r>
      <w:proofErr w:type="spellEnd"/>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Specializzazione</w:t>
      </w:r>
      <w:proofErr w:type="spellEnd"/>
      <w:r w:rsidRPr="004A5940">
        <w:rPr>
          <w:rFonts w:ascii="Book Antiqua" w:eastAsia="Book Antiqua" w:hAnsi="Book Antiqua" w:cs="Book Antiqua"/>
          <w:color w:val="000000"/>
        </w:rPr>
        <w:t xml:space="preserve">), </w:t>
      </w:r>
      <w:r w:rsidRPr="004A5940">
        <w:rPr>
          <w:rFonts w:ascii="Book Antiqua" w:hAnsi="Book Antiqua"/>
          <w:i/>
          <w:color w:val="000000"/>
        </w:rPr>
        <w:t>Via</w:t>
      </w:r>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Tricomi</w:t>
      </w:r>
      <w:proofErr w:type="spellEnd"/>
      <w:r w:rsidRPr="004A5940">
        <w:rPr>
          <w:rFonts w:ascii="Book Antiqua" w:eastAsia="Book Antiqua" w:hAnsi="Book Antiqua" w:cs="Book Antiqua"/>
          <w:color w:val="000000"/>
        </w:rPr>
        <w:t xml:space="preserve"> 5, Palermo 90127, Italy. vmiceli@ismett.edu</w:t>
      </w:r>
    </w:p>
    <w:p w14:paraId="0CFE8DC2" w14:textId="77777777" w:rsidR="00A77B3E" w:rsidRPr="004A5940" w:rsidRDefault="00A77B3E" w:rsidP="004A5940">
      <w:pPr>
        <w:spacing w:line="360" w:lineRule="auto"/>
        <w:jc w:val="both"/>
        <w:rPr>
          <w:rFonts w:ascii="Book Antiqua" w:hAnsi="Book Antiqua"/>
        </w:rPr>
      </w:pPr>
    </w:p>
    <w:p w14:paraId="1C9110CA"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Received: </w:t>
      </w:r>
      <w:r w:rsidRPr="004A5940">
        <w:rPr>
          <w:rFonts w:ascii="Book Antiqua" w:eastAsia="Book Antiqua" w:hAnsi="Book Antiqua" w:cs="Book Antiqua"/>
        </w:rPr>
        <w:t>January 27, 2023</w:t>
      </w:r>
    </w:p>
    <w:p w14:paraId="043DC989"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Revised: </w:t>
      </w:r>
      <w:r w:rsidRPr="004A5940">
        <w:rPr>
          <w:rFonts w:ascii="Book Antiqua" w:eastAsia="Book Antiqua" w:hAnsi="Book Antiqua" w:cs="Book Antiqua"/>
        </w:rPr>
        <w:t>March 7, 2023</w:t>
      </w:r>
    </w:p>
    <w:p w14:paraId="5169506E" w14:textId="2AF03743"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Accepted: </w:t>
      </w:r>
      <w:ins w:id="0" w:author="Jin-Lei Wang" w:date="2023-04-17T16:36:00Z">
        <w:r w:rsidR="001A06C9" w:rsidRPr="001A06C9">
          <w:rPr>
            <w:rFonts w:ascii="Book Antiqua" w:eastAsia="Book Antiqua" w:hAnsi="Book Antiqua" w:cs="Book Antiqua"/>
          </w:rPr>
          <w:t>April 17, 2023</w:t>
        </w:r>
      </w:ins>
    </w:p>
    <w:p w14:paraId="503F66A0"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lastRenderedPageBreak/>
        <w:t xml:space="preserve">Published online: </w:t>
      </w:r>
    </w:p>
    <w:p w14:paraId="4A9845CE" w14:textId="77777777" w:rsidR="0008365B" w:rsidRPr="004A5940" w:rsidRDefault="0008365B" w:rsidP="004A5940">
      <w:pPr>
        <w:spacing w:line="360" w:lineRule="auto"/>
        <w:jc w:val="both"/>
        <w:rPr>
          <w:rFonts w:ascii="Book Antiqua" w:eastAsia="Book Antiqua" w:hAnsi="Book Antiqua" w:cs="Book Antiqua"/>
          <w:b/>
          <w:color w:val="000000"/>
        </w:rPr>
      </w:pPr>
    </w:p>
    <w:p w14:paraId="715E866B" w14:textId="77777777" w:rsidR="0008365B" w:rsidRPr="004A5940" w:rsidRDefault="0008365B" w:rsidP="004A5940">
      <w:pPr>
        <w:spacing w:line="360" w:lineRule="auto"/>
        <w:jc w:val="both"/>
        <w:rPr>
          <w:rFonts w:ascii="Book Antiqua" w:eastAsia="Book Antiqua" w:hAnsi="Book Antiqua" w:cs="Book Antiqua"/>
          <w:b/>
          <w:color w:val="000000"/>
        </w:rPr>
      </w:pPr>
    </w:p>
    <w:p w14:paraId="57BD60A1" w14:textId="4EBADA89"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Abstract</w:t>
      </w:r>
    </w:p>
    <w:p w14:paraId="1730D2D6" w14:textId="77777777" w:rsidR="00A77B3E" w:rsidRPr="004A5940" w:rsidRDefault="00E3372F" w:rsidP="004A5940">
      <w:pPr>
        <w:spacing w:line="360" w:lineRule="auto"/>
        <w:jc w:val="both"/>
        <w:rPr>
          <w:rFonts w:ascii="Book Antiqua" w:hAnsi="Book Antiqua"/>
        </w:rPr>
      </w:pPr>
      <w:bookmarkStart w:id="1" w:name="_Hlk132189295"/>
      <w:r w:rsidRPr="004A5940">
        <w:rPr>
          <w:rFonts w:ascii="Book Antiqua" w:eastAsia="Book Antiqua" w:hAnsi="Book Antiqua" w:cs="Book Antiqua"/>
        </w:rPr>
        <w:t>Mesenchymal stromal/stem cells</w:t>
      </w:r>
      <w:bookmarkEnd w:id="1"/>
      <w:r w:rsidRPr="004A5940">
        <w:rPr>
          <w:rFonts w:ascii="Book Antiqua" w:eastAsia="Book Antiqua" w:hAnsi="Book Antiqua" w:cs="Book Antiqua"/>
        </w:rPr>
        <w:t xml:space="preserve"> (MSCs) have shown significant therapeutic potential, and </w:t>
      </w:r>
      <w:r w:rsidRPr="004A5940">
        <w:rPr>
          <w:rFonts w:ascii="Book Antiqua" w:hAnsi="Book Antiqua"/>
        </w:rPr>
        <w:t>have therefore been extensively investigated in preclinical studies of regenerative medicine. However, while MSCs have been shown to be safe as a cellular treatment, they have usually been therapeutically ineffective in human diseases. In fact, in many clinical trials it has been shown that MSCs have moderate or poor efficacy. This inefficacy appears to be ascribable primarily to the heterogeneity of MSCs. Recently, specific priming strategies have been used to improve the therapeutic properties of MSCs. In this review, we explore the literature on the principal priming approaches used to enhance the preclinical inefficacy of MSCs. We found that different priming strategies have been used to direct the therapeutic effects of MSCs toward specific pathological processes. Particularly, while hypoxic priming can be used primarily for the treatment of acute diseases</w:t>
      </w:r>
      <w:r w:rsidRPr="004A5940">
        <w:rPr>
          <w:rFonts w:ascii="Book Antiqua" w:eastAsia="Book Antiqua" w:hAnsi="Book Antiqua" w:cs="Book Antiqua"/>
        </w:rPr>
        <w:t>, inflammatory cytokines can be used mainly to prime MSCs in order to treat chronic immune-related disorders. The shift in approach from regeneration to inflammation implies, in MSCs, a shift in the production of functional factors that stimulate regenerative or anti-inflammatory pathways. The opportunity to fine-tune the therapeutic properties of MSCs through different priming strategies could conceivably pave the way for optimizing their therapeutic potential.</w:t>
      </w:r>
    </w:p>
    <w:p w14:paraId="4715271F" w14:textId="77777777" w:rsidR="00A77B3E" w:rsidRPr="004A5940" w:rsidRDefault="00A77B3E" w:rsidP="004A5940">
      <w:pPr>
        <w:spacing w:line="360" w:lineRule="auto"/>
        <w:jc w:val="both"/>
        <w:rPr>
          <w:rFonts w:ascii="Book Antiqua" w:hAnsi="Book Antiqua"/>
        </w:rPr>
      </w:pPr>
    </w:p>
    <w:p w14:paraId="118A9FC4" w14:textId="4C2A1564"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Key Words: </w:t>
      </w:r>
      <w:r w:rsidRPr="004A5940">
        <w:rPr>
          <w:rFonts w:ascii="Book Antiqua" w:eastAsia="Book Antiqua" w:hAnsi="Book Antiqua" w:cs="Book Antiqua"/>
        </w:rPr>
        <w:t>Mesenchymal stromal/stem cells; Mesenchymal stromal/stem cell therapeutic properties; Mesenchymal stromal/stem cell paracrine effects; Mesenchymal stromal/stem cell priming; Pro-inflammatory priming; Hypoxic priming, 3D culture priming</w:t>
      </w:r>
    </w:p>
    <w:p w14:paraId="0E1FCAF8" w14:textId="77777777" w:rsidR="00A77B3E" w:rsidRPr="004A5940" w:rsidRDefault="00A77B3E" w:rsidP="004A5940">
      <w:pPr>
        <w:spacing w:line="360" w:lineRule="auto"/>
        <w:jc w:val="both"/>
        <w:rPr>
          <w:rFonts w:ascii="Book Antiqua" w:hAnsi="Book Antiqua"/>
        </w:rPr>
      </w:pPr>
    </w:p>
    <w:p w14:paraId="74BA3860" w14:textId="3CBE6726"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rPr>
        <w:lastRenderedPageBreak/>
        <w:t xml:space="preserve">Miceli V, Zito G, </w:t>
      </w:r>
      <w:proofErr w:type="spellStart"/>
      <w:r w:rsidRPr="004A5940">
        <w:rPr>
          <w:rFonts w:ascii="Book Antiqua" w:eastAsia="Book Antiqua" w:hAnsi="Book Antiqua" w:cs="Book Antiqua"/>
        </w:rPr>
        <w:t>Bulati</w:t>
      </w:r>
      <w:proofErr w:type="spellEnd"/>
      <w:r w:rsidRPr="004A5940">
        <w:rPr>
          <w:rFonts w:ascii="Book Antiqua" w:eastAsia="Book Antiqua" w:hAnsi="Book Antiqua" w:cs="Book Antiqua"/>
        </w:rPr>
        <w:t xml:space="preserve"> M, Gallo A, </w:t>
      </w:r>
      <w:proofErr w:type="spellStart"/>
      <w:r w:rsidRPr="004A5940">
        <w:rPr>
          <w:rFonts w:ascii="Book Antiqua" w:eastAsia="Book Antiqua" w:hAnsi="Book Antiqua" w:cs="Book Antiqua"/>
        </w:rPr>
        <w:t>Busà</w:t>
      </w:r>
      <w:proofErr w:type="spellEnd"/>
      <w:r w:rsidRPr="004A5940">
        <w:rPr>
          <w:rFonts w:ascii="Book Antiqua" w:eastAsia="Book Antiqua" w:hAnsi="Book Antiqua" w:cs="Book Antiqua"/>
        </w:rPr>
        <w:t xml:space="preserve"> R, </w:t>
      </w:r>
      <w:proofErr w:type="spellStart"/>
      <w:r w:rsidRPr="004A5940">
        <w:rPr>
          <w:rFonts w:ascii="Book Antiqua" w:eastAsia="Book Antiqua" w:hAnsi="Book Antiqua" w:cs="Book Antiqua"/>
        </w:rPr>
        <w:t>Iannolo</w:t>
      </w:r>
      <w:proofErr w:type="spellEnd"/>
      <w:r w:rsidRPr="004A5940">
        <w:rPr>
          <w:rFonts w:ascii="Book Antiqua" w:eastAsia="Book Antiqua" w:hAnsi="Book Antiqua" w:cs="Book Antiqua"/>
        </w:rPr>
        <w:t xml:space="preserve"> G, </w:t>
      </w:r>
      <w:proofErr w:type="spellStart"/>
      <w:r w:rsidRPr="004A5940">
        <w:rPr>
          <w:rFonts w:ascii="Book Antiqua" w:eastAsia="Book Antiqua" w:hAnsi="Book Antiqua" w:cs="Book Antiqua"/>
        </w:rPr>
        <w:t>Conaldi</w:t>
      </w:r>
      <w:proofErr w:type="spellEnd"/>
      <w:r w:rsidRPr="004A5940">
        <w:rPr>
          <w:rFonts w:ascii="Book Antiqua" w:eastAsia="Book Antiqua" w:hAnsi="Book Antiqua" w:cs="Book Antiqua"/>
        </w:rPr>
        <w:t xml:space="preserve"> PG. Different priming strategies improve distinct therapeutic capabilities of mesenchymal stromal/stem cells: Potential implications for their clinical use. </w:t>
      </w:r>
      <w:r w:rsidRPr="004A5940">
        <w:rPr>
          <w:rFonts w:ascii="Book Antiqua" w:eastAsia="Book Antiqua" w:hAnsi="Book Antiqua" w:cs="Book Antiqua"/>
          <w:i/>
          <w:iCs/>
        </w:rPr>
        <w:t>World J Stem Cells</w:t>
      </w:r>
      <w:r w:rsidRPr="004A5940">
        <w:rPr>
          <w:rFonts w:ascii="Book Antiqua" w:eastAsia="Book Antiqua" w:hAnsi="Book Antiqua" w:cs="Book Antiqua"/>
        </w:rPr>
        <w:t xml:space="preserve"> 2023; In press</w:t>
      </w:r>
    </w:p>
    <w:p w14:paraId="2711A221" w14:textId="77777777" w:rsidR="00A77B3E" w:rsidRPr="004A5940" w:rsidRDefault="00A77B3E" w:rsidP="004A5940">
      <w:pPr>
        <w:spacing w:line="360" w:lineRule="auto"/>
        <w:jc w:val="both"/>
        <w:rPr>
          <w:rFonts w:ascii="Book Antiqua" w:hAnsi="Book Antiqua"/>
        </w:rPr>
      </w:pPr>
    </w:p>
    <w:p w14:paraId="6A858B27" w14:textId="6F87ED6D"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Core Tip: </w:t>
      </w:r>
      <w:r w:rsidRPr="004A5940">
        <w:rPr>
          <w:rFonts w:ascii="Book Antiqua" w:eastAsia="Book Antiqua" w:hAnsi="Book Antiqua" w:cs="Book Antiqua"/>
        </w:rPr>
        <w:t>Mesenchymal stromal/stem cells (MSCs) have demonstrated promising therapeutic results in the field of regenerative medicine. However, due to their heterogeneity, the application of MSCs in clinical trials has shown moderate or poor efficacy. Here, we review data on the principal priming approaches for enhancing the therapeutic potential of MSCs. We found that different priming strategies can modify MSC properties and, in this case some therapeutic effects on different disease models can be obtained in relation to dose and/or combination of the priming factors used. The production of priming type-specific functional factors in MSCs could pave the way toward implementing new MSC-based therapies.</w:t>
      </w:r>
    </w:p>
    <w:p w14:paraId="203835BB" w14:textId="77777777" w:rsidR="00A77B3E" w:rsidRPr="004A5940" w:rsidRDefault="00A77B3E" w:rsidP="004A5940">
      <w:pPr>
        <w:spacing w:line="360" w:lineRule="auto"/>
        <w:jc w:val="both"/>
        <w:rPr>
          <w:rFonts w:ascii="Book Antiqua" w:hAnsi="Book Antiqua"/>
        </w:rPr>
      </w:pPr>
    </w:p>
    <w:p w14:paraId="27720341"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aps/>
          <w:color w:val="000000"/>
          <w:u w:val="single"/>
        </w:rPr>
        <w:t>INTRODUCTION</w:t>
      </w:r>
    </w:p>
    <w:p w14:paraId="5BF3908E" w14:textId="3AACA278"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 xml:space="preserve">Mesenchymal stromal/stem cells (MSCs) are multipotent adult stem cells involved in the homeostasis of tissue regeneration and, because of their therapeutic potential, have been extensively investigated in various clinical </w:t>
      </w:r>
      <w:proofErr w:type="gramStart"/>
      <w:r w:rsidRPr="004A5940">
        <w:rPr>
          <w:rFonts w:ascii="Book Antiqua" w:eastAsia="Book Antiqua" w:hAnsi="Book Antiqua" w:cs="Book Antiqua"/>
          <w:color w:val="000000"/>
        </w:rPr>
        <w:t>conditions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 \o "Chinnici, 2021 #6"</w:instrText>
      </w:r>
      <w:r w:rsidR="00000000">
        <w:fldChar w:fldCharType="separate"/>
      </w:r>
      <w:r w:rsidRPr="004A5940">
        <w:rPr>
          <w:rFonts w:ascii="Book Antiqua" w:hAnsi="Book Antiqua"/>
          <w:color w:val="000000"/>
          <w:u w:color="0000EE"/>
          <w:vertAlign w:val="superscript"/>
        </w:rPr>
        <w:t>1-6</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Though MSC treatment was initially thought to promote tissue regeneration thanks to MSC multipotency of </w:t>
      </w:r>
      <w:proofErr w:type="gramStart"/>
      <w:r w:rsidRPr="004A5940">
        <w:rPr>
          <w:rFonts w:ascii="Book Antiqua" w:eastAsia="Book Antiqua" w:hAnsi="Book Antiqua" w:cs="Book Antiqua"/>
          <w:color w:val="000000"/>
        </w:rPr>
        <w:t>differentiation</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"_ENREF_7" \o "Rosenbaum, 2008 #9"</w:instrText>
      </w:r>
      <w:r w:rsidR="00000000">
        <w:fldChar w:fldCharType="separate"/>
      </w:r>
      <w:r w:rsidRPr="004A5940">
        <w:rPr>
          <w:rFonts w:ascii="Book Antiqua" w:hAnsi="Book Antiqua"/>
          <w:color w:val="000000"/>
          <w:u w:color="0000EE"/>
          <w:vertAlign w:val="superscript"/>
        </w:rPr>
        <w:t>7-9</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recent evidence has revealed that the efficacy of MSC-based therapies is, at least in part, linked to the production of functional paracrine factors. These cells are able to secrete numerous products, </w:t>
      </w:r>
      <w:r w:rsidRPr="004A5940">
        <w:rPr>
          <w:rFonts w:ascii="Book Antiqua" w:eastAsia="Book Antiqua" w:hAnsi="Book Antiqua" w:cs="Book Antiqua"/>
          <w:i/>
          <w:iCs/>
          <w:color w:val="000000"/>
        </w:rPr>
        <w:t>e.g.</w:t>
      </w:r>
      <w:r w:rsidRPr="004A5940">
        <w:rPr>
          <w:rFonts w:ascii="Book Antiqua" w:eastAsia="Book Antiqua" w:hAnsi="Book Antiqua" w:cs="Book Antiqua"/>
          <w:color w:val="000000"/>
        </w:rPr>
        <w:t xml:space="preserve">, growth factors, cytokines, chemokines, and extracellular </w:t>
      </w:r>
      <w:proofErr w:type="spellStart"/>
      <w:r w:rsidRPr="004A5940">
        <w:rPr>
          <w:rFonts w:ascii="Book Antiqua" w:eastAsia="Book Antiqua" w:hAnsi="Book Antiqua" w:cs="Book Antiqua"/>
          <w:color w:val="000000"/>
        </w:rPr>
        <w:t>vesicles</w:t>
      </w:r>
      <w:proofErr w:type="spellEnd"/>
      <w:r w:rsidRPr="004A5940">
        <w:rPr>
          <w:rFonts w:ascii="Book Antiqua" w:eastAsia="Book Antiqua" w:hAnsi="Book Antiqua" w:cs="Book Antiqua"/>
          <w:color w:val="000000"/>
        </w:rPr>
        <w:t xml:space="preserve"> (EVs), which can regulate many pathophysiological processes, such as fibrosis, immune dysregulation, angiogenesis, and stimulation of tissue resident stem cells, in order to coordinate both tissue regeneration and functional recovery</w:t>
      </w:r>
      <w:r w:rsidRPr="004A5940">
        <w:rPr>
          <w:rFonts w:ascii="Book Antiqua" w:eastAsia="Book Antiqua" w:hAnsi="Book Antiqua" w:cs="Book Antiqua"/>
          <w:color w:val="000000"/>
          <w:vertAlign w:val="superscript"/>
        </w:rPr>
        <w:t>[</w:t>
      </w:r>
      <w:hyperlink w:anchor="_ENREF_10" w:tooltip="Caplan, 2006 #11" w:history="1">
        <w:r w:rsidRPr="004A5940">
          <w:rPr>
            <w:rFonts w:ascii="Book Antiqua" w:hAnsi="Book Antiqua"/>
            <w:color w:val="000000"/>
            <w:u w:color="0000EE"/>
            <w:vertAlign w:val="superscript"/>
          </w:rPr>
          <w:t>10-12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In injured tissue, MSC engraftment is limited because they undergo cell death, and their beneficial effects are exerted through secretion of various functional factors that not only enhance the function of resident cells, but also attract immune and progenitor cells, contributing to the coordination of tissue repair</w:t>
      </w:r>
      <w:r w:rsidRPr="004A5940">
        <w:rPr>
          <w:rFonts w:ascii="Book Antiqua" w:eastAsia="Book Antiqua" w:hAnsi="Book Antiqua" w:cs="Book Antiqua"/>
          <w:color w:val="000000"/>
          <w:vertAlign w:val="superscript"/>
        </w:rPr>
        <w:t>[</w:t>
      </w:r>
      <w:hyperlink w:anchor="_ENREF_13" w:tooltip="Chen, 2008 #16" w:history="1">
        <w:r w:rsidRPr="004A5940">
          <w:rPr>
            <w:rFonts w:ascii="Book Antiqua" w:hAnsi="Book Antiqua"/>
            <w:color w:val="000000"/>
            <w:u w:color="0000EE"/>
            <w:vertAlign w:val="superscript"/>
          </w:rPr>
          <w:t>13</w:t>
        </w:r>
      </w:hyperlink>
      <w:r w:rsidRPr="004A5940">
        <w:rPr>
          <w:rFonts w:ascii="Book Antiqua" w:eastAsia="Book Antiqua" w:hAnsi="Book Antiqua" w:cs="Book Antiqua"/>
          <w:color w:val="000000"/>
          <w:vertAlign w:val="superscript"/>
        </w:rPr>
        <w:t>,</w:t>
      </w:r>
      <w:hyperlink w:anchor="_ENREF_14" w:tooltip="Han, 2022 #15" w:history="1">
        <w:r w:rsidRPr="004A5940">
          <w:rPr>
            <w:rFonts w:ascii="Book Antiqua" w:hAnsi="Book Antiqua"/>
            <w:color w:val="000000"/>
            <w:u w:color="0000EE"/>
            <w:vertAlign w:val="superscript"/>
          </w:rPr>
          <w:t>14</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Therefore, considering the </w:t>
      </w:r>
      <w:r w:rsidRPr="004A5940">
        <w:rPr>
          <w:rFonts w:ascii="Book Antiqua" w:eastAsia="Book Antiqua" w:hAnsi="Book Antiqua" w:cs="Book Antiqua"/>
          <w:color w:val="000000"/>
        </w:rPr>
        <w:lastRenderedPageBreak/>
        <w:t>importance of the paracrine component in mediating MSC functions, there is growing interest in the molecular basis of MSC secretion involved in the therapeutic function of these cells.</w:t>
      </w:r>
    </w:p>
    <w:p w14:paraId="29FD7D6A" w14:textId="5A2DD906"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 xml:space="preserve">Over the years, a large number of tissues, including placenta, adipose, umbilical cord, dental pulp, bone marrow, synovial membrane, liver and others, have been used as a source of </w:t>
      </w:r>
      <w:proofErr w:type="gramStart"/>
      <w:r w:rsidRPr="004A5940">
        <w:rPr>
          <w:rFonts w:ascii="Book Antiqua" w:eastAsia="Book Antiqua" w:hAnsi="Book Antiqua" w:cs="Book Antiqua"/>
          <w:color w:val="000000"/>
        </w:rPr>
        <w:t>MSCs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 \o "Alberti, 2022 #17"</w:instrText>
      </w:r>
      <w:r w:rsidR="00000000">
        <w:fldChar w:fldCharType="separate"/>
      </w:r>
      <w:r w:rsidRPr="004A5940">
        <w:rPr>
          <w:rFonts w:ascii="Book Antiqua" w:hAnsi="Book Antiqua"/>
          <w:color w:val="000000"/>
          <w:u w:color="0000EE"/>
          <w:vertAlign w:val="superscript"/>
        </w:rPr>
        <w:t>15-20</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It is quite clear that MSCs derived from all these sources possess a wide variety of functional effects, which they apply physiologically to their own original tissue, regulating homeostasis and regeneration. Interestingly, these effects may be useful for therapeutic applications of </w:t>
      </w:r>
      <w:proofErr w:type="gramStart"/>
      <w:r w:rsidRPr="004A5940">
        <w:rPr>
          <w:rFonts w:ascii="Book Antiqua" w:eastAsia="Book Antiqua" w:hAnsi="Book Antiqua" w:cs="Book Antiqua"/>
          <w:color w:val="000000"/>
        </w:rPr>
        <w:t>MSCs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"_ENREF_3" \o "Miceli, 2021 #218"</w:instrText>
      </w:r>
      <w:r w:rsidR="00000000">
        <w:fldChar w:fldCharType="separate"/>
      </w:r>
      <w:r w:rsidRPr="004A5940">
        <w:rPr>
          <w:rFonts w:ascii="Book Antiqua" w:hAnsi="Book Antiqua"/>
          <w:color w:val="000000"/>
          <w:u w:color="0000EE"/>
          <w:vertAlign w:val="superscript"/>
        </w:rPr>
        <w:t>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hyperlink w:anchor="_ENREF_21" w:tooltip="Levy, 2020 #25" w:history="1">
        <w:r w:rsidRPr="004A5940">
          <w:rPr>
            <w:rFonts w:ascii="Book Antiqua" w:hAnsi="Book Antiqua"/>
            <w:color w:val="000000"/>
            <w:u w:color="0000EE"/>
            <w:vertAlign w:val="superscript"/>
          </w:rPr>
          <w:t>21</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Currently, there are 1487 clinical trials registered at clinicaltrials.gov aimed at studying MSC therapeutic efficacy in the treatment of several clinical disorders, including lung, liver, kidney, orthopedic, cardiovascular, neurodegenerative, and immune diseases. In different clinical settings, MSC-therapies have been tested, showing tolerable safety, and demonstrating therapeutic benefits, and this has led to regulatory approvals of some MSC-based therapeutic products in several countries. In 2012, </w:t>
      </w:r>
      <w:proofErr w:type="spellStart"/>
      <w:r w:rsidRPr="004A5940">
        <w:rPr>
          <w:rFonts w:ascii="Book Antiqua" w:eastAsia="Book Antiqua" w:hAnsi="Book Antiqua" w:cs="Book Antiqua"/>
          <w:color w:val="000000"/>
        </w:rPr>
        <w:t>Cartistem</w:t>
      </w:r>
      <w:proofErr w:type="spellEnd"/>
      <w:r w:rsidRPr="004A5940">
        <w:rPr>
          <w:rFonts w:ascii="Book Antiqua" w:eastAsia="Book Antiqua" w:hAnsi="Book Antiqua" w:cs="Book Antiqua"/>
          <w:color w:val="000000"/>
        </w:rPr>
        <w:t xml:space="preserve">, a MSC product based on the use of umbilical cord-derived MSCs for the treatment of traumatic or degenerative osteoarthritis, was approved by Korea’s Ministry of Food and Drug </w:t>
      </w:r>
      <w:proofErr w:type="gramStart"/>
      <w:r w:rsidRPr="004A5940">
        <w:rPr>
          <w:rFonts w:ascii="Book Antiqua" w:eastAsia="Book Antiqua" w:hAnsi="Book Antiqua" w:cs="Book Antiqua"/>
          <w:color w:val="000000"/>
        </w:rPr>
        <w:t>Safety</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"_ENREF_22" \o "Park, 2017 #27"</w:instrText>
      </w:r>
      <w:r w:rsidR="00000000">
        <w:fldChar w:fldCharType="separate"/>
      </w:r>
      <w:r w:rsidRPr="004A5940">
        <w:rPr>
          <w:rFonts w:ascii="Book Antiqua" w:hAnsi="Book Antiqua"/>
          <w:color w:val="000000"/>
          <w:u w:color="0000EE"/>
          <w:vertAlign w:val="superscript"/>
        </w:rPr>
        <w:t>22</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Moreover, </w:t>
      </w:r>
      <w:proofErr w:type="spellStart"/>
      <w:r w:rsidRPr="004A5940">
        <w:rPr>
          <w:rFonts w:ascii="Book Antiqua" w:eastAsia="Book Antiqua" w:hAnsi="Book Antiqua" w:cs="Book Antiqua"/>
          <w:color w:val="000000"/>
        </w:rPr>
        <w:t>Remestemcel</w:t>
      </w:r>
      <w:proofErr w:type="spellEnd"/>
      <w:r w:rsidRPr="004A5940">
        <w:rPr>
          <w:rFonts w:ascii="Book Antiqua" w:eastAsia="Book Antiqua" w:hAnsi="Book Antiqua" w:cs="Book Antiqua"/>
          <w:color w:val="000000"/>
        </w:rPr>
        <w:t>-L, based on the use of bone marrow-derived MSCs (BM-MSCs), has been investigated in a phase 3 clinical trial in patients with steroid-refractory acute graft-versus-host disease (GVHD</w:t>
      </w:r>
      <w:proofErr w:type="gramStart"/>
      <w:r w:rsidRPr="004A5940">
        <w:rPr>
          <w:rFonts w:ascii="Book Antiqua" w:eastAsia="Book Antiqua" w:hAnsi="Book Antiqua" w:cs="Book Antiqua"/>
          <w:color w:val="000000"/>
        </w:rPr>
        <w:t>)</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"_ENREF_23" \o "Kebriaei, 2020 #28"</w:instrText>
      </w:r>
      <w:r w:rsidR="00000000">
        <w:fldChar w:fldCharType="separate"/>
      </w:r>
      <w:r w:rsidRPr="004A5940">
        <w:rPr>
          <w:rFonts w:ascii="Book Antiqua" w:hAnsi="Book Antiqua"/>
          <w:color w:val="000000"/>
          <w:u w:color="0000EE"/>
          <w:vertAlign w:val="superscript"/>
        </w:rPr>
        <w:t>23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Recently, due to the immunomodulatory properties of </w:t>
      </w:r>
      <w:proofErr w:type="spellStart"/>
      <w:r w:rsidRPr="004A5940">
        <w:rPr>
          <w:rFonts w:ascii="Book Antiqua" w:eastAsia="Book Antiqua" w:hAnsi="Book Antiqua" w:cs="Book Antiqua"/>
          <w:color w:val="000000"/>
        </w:rPr>
        <w:t>Remestemcel</w:t>
      </w:r>
      <w:proofErr w:type="spellEnd"/>
      <w:r w:rsidRPr="004A5940">
        <w:rPr>
          <w:rFonts w:ascii="Book Antiqua" w:eastAsia="Book Antiqua" w:hAnsi="Book Antiqua" w:cs="Book Antiqua"/>
          <w:color w:val="000000"/>
        </w:rPr>
        <w:t xml:space="preserve">-L, which are able to work against cytokine storm linked to several inflammatory conditions, this therapy has also been tested for the treatment of </w:t>
      </w:r>
      <w:r w:rsidR="008C4921" w:rsidRPr="004A5940">
        <w:rPr>
          <w:rFonts w:ascii="Book Antiqua" w:eastAsia="Book Antiqua" w:hAnsi="Book Antiqua" w:cs="Book Antiqua"/>
          <w:color w:val="000000"/>
        </w:rPr>
        <w:t>coronavirus disease 2019</w:t>
      </w:r>
      <w:r w:rsidRPr="004A5940">
        <w:rPr>
          <w:rFonts w:ascii="Book Antiqua" w:eastAsia="Book Antiqua" w:hAnsi="Book Antiqua" w:cs="Book Antiqua"/>
          <w:color w:val="000000"/>
        </w:rPr>
        <w:t xml:space="preserve">-associated multisystem inflammatory </w:t>
      </w:r>
      <w:proofErr w:type="gramStart"/>
      <w:r w:rsidRPr="004A5940">
        <w:rPr>
          <w:rFonts w:ascii="Book Antiqua" w:eastAsia="Book Antiqua" w:hAnsi="Book Antiqua" w:cs="Book Antiqua"/>
          <w:color w:val="000000"/>
        </w:rPr>
        <w:t>syndrome</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"_ENREF_24" \o "Eckard, 2021 #29"</w:instrText>
      </w:r>
      <w:r w:rsidR="00000000">
        <w:fldChar w:fldCharType="separate"/>
      </w:r>
      <w:r w:rsidRPr="004A5940">
        <w:rPr>
          <w:rFonts w:ascii="Book Antiqua" w:hAnsi="Book Antiqua"/>
          <w:color w:val="000000"/>
          <w:u w:color="0000EE"/>
          <w:vertAlign w:val="superscript"/>
        </w:rPr>
        <w:t>24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The increasing interest in the clinical applications of MSCs as a cellular therapy has also been evidenced by the burgeoning of several companies that sell MSC therapies to U</w:t>
      </w:r>
      <w:r w:rsidR="008C4921" w:rsidRPr="004A5940">
        <w:rPr>
          <w:rFonts w:ascii="Book Antiqua" w:eastAsia="Book Antiqua" w:hAnsi="Book Antiqua" w:cs="Book Antiqua"/>
          <w:color w:val="000000"/>
        </w:rPr>
        <w:t xml:space="preserve">nited </w:t>
      </w:r>
      <w:r w:rsidRPr="004A5940">
        <w:rPr>
          <w:rFonts w:ascii="Book Antiqua" w:eastAsia="Book Antiqua" w:hAnsi="Book Antiqua" w:cs="Book Antiqua"/>
          <w:color w:val="000000"/>
        </w:rPr>
        <w:t>S</w:t>
      </w:r>
      <w:r w:rsidR="008C4921" w:rsidRPr="004A5940">
        <w:rPr>
          <w:rFonts w:ascii="Book Antiqua" w:eastAsia="Book Antiqua" w:hAnsi="Book Antiqua" w:cs="Book Antiqua"/>
          <w:color w:val="000000"/>
        </w:rPr>
        <w:t>tates</w:t>
      </w:r>
      <w:r w:rsidRPr="004A5940">
        <w:rPr>
          <w:rFonts w:ascii="Book Antiqua" w:eastAsia="Book Antiqua" w:hAnsi="Book Antiqua" w:cs="Book Antiqua"/>
          <w:color w:val="000000"/>
        </w:rPr>
        <w:t xml:space="preserve"> </w:t>
      </w:r>
      <w:proofErr w:type="gramStart"/>
      <w:r w:rsidRPr="004A5940">
        <w:rPr>
          <w:rFonts w:ascii="Book Antiqua" w:eastAsia="Book Antiqua" w:hAnsi="Book Antiqua" w:cs="Book Antiqua"/>
          <w:color w:val="000000"/>
        </w:rPr>
        <w:t>clinics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"_ENREF_25" \o "Rubin, 2018 #30"</w:instrText>
      </w:r>
      <w:r w:rsidR="00000000">
        <w:fldChar w:fldCharType="separate"/>
      </w:r>
      <w:r w:rsidRPr="004A5940">
        <w:rPr>
          <w:rFonts w:ascii="Book Antiqua" w:hAnsi="Book Antiqua"/>
          <w:color w:val="000000"/>
          <w:u w:color="0000EE"/>
          <w:vertAlign w:val="superscript"/>
        </w:rPr>
        <w:t>25</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However, this has highlighted that in some cases the propensity for economic gain has outweighed the clinical advantages, despite the lack of solid scientific evidence that supports the broad use of MSCs in treating various human disorders. Indeed, in many clinical trials it has been shown that MSCs have moderate or poor </w:t>
      </w:r>
      <w:r w:rsidRPr="004A5940">
        <w:rPr>
          <w:rFonts w:ascii="Book Antiqua" w:eastAsia="Book Antiqua" w:hAnsi="Book Antiqua" w:cs="Book Antiqua"/>
          <w:color w:val="000000"/>
        </w:rPr>
        <w:lastRenderedPageBreak/>
        <w:t xml:space="preserve">efficacy, and the results from some studies are </w:t>
      </w:r>
      <w:proofErr w:type="gramStart"/>
      <w:r w:rsidRPr="004A5940">
        <w:rPr>
          <w:rFonts w:ascii="Book Antiqua" w:eastAsia="Book Antiqua" w:hAnsi="Book Antiqua" w:cs="Book Antiqua"/>
          <w:color w:val="000000"/>
        </w:rPr>
        <w:t>controversial</w:t>
      </w:r>
      <w:r w:rsidRPr="004A5940">
        <w:rPr>
          <w:rFonts w:ascii="Book Antiqua" w:hAnsi="Book Antiqua"/>
          <w:color w:val="000000"/>
          <w:vertAlign w:val="superscript"/>
        </w:rPr>
        <w:t>[</w:t>
      </w:r>
      <w:proofErr w:type="gramEnd"/>
      <w:r w:rsidR="00000000">
        <w:fldChar w:fldCharType="begin"/>
      </w:r>
      <w:r w:rsidR="00000000">
        <w:instrText>HYPERLINK \l "_ENREF_26" \o "Fricova, 2020 #35"</w:instrText>
      </w:r>
      <w:r w:rsidR="00000000">
        <w:fldChar w:fldCharType="separate"/>
      </w:r>
      <w:r w:rsidRPr="004A5940">
        <w:rPr>
          <w:rFonts w:ascii="Book Antiqua" w:hAnsi="Book Antiqua"/>
          <w:color w:val="000000"/>
          <w:u w:color="0000EE"/>
          <w:vertAlign w:val="superscript"/>
        </w:rPr>
        <w:t>26-31</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In particular, due to both the inconsistent criteria used for the MSC identity across studies, and MSC heterogeneity, which depends on the different MSC origin</w:t>
      </w:r>
      <w:r w:rsidRPr="004A5940">
        <w:rPr>
          <w:rFonts w:ascii="Book Antiqua" w:hAnsi="Book Antiqua"/>
          <w:color w:val="000000"/>
          <w:vertAlign w:val="superscript"/>
        </w:rPr>
        <w:t>[</w:t>
      </w:r>
      <w:hyperlink w:anchor="_ENREF_32" w:tooltip="Mattar, 2015 #262" w:history="1">
        <w:r w:rsidRPr="004A5940">
          <w:rPr>
            <w:rFonts w:ascii="Book Antiqua" w:hAnsi="Book Antiqua"/>
            <w:color w:val="000000"/>
            <w:u w:color="0000EE"/>
            <w:vertAlign w:val="superscript"/>
          </w:rPr>
          <w:t>32</w:t>
        </w:r>
      </w:hyperlink>
      <w:r w:rsidRPr="004A5940">
        <w:rPr>
          <w:rFonts w:ascii="Book Antiqua" w:hAnsi="Book Antiqua"/>
          <w:color w:val="000000"/>
          <w:vertAlign w:val="superscript"/>
        </w:rPr>
        <w:t>]</w:t>
      </w:r>
      <w:r w:rsidRPr="004A5940">
        <w:rPr>
          <w:rFonts w:ascii="Book Antiqua" w:hAnsi="Book Antiqua"/>
          <w:color w:val="000000"/>
        </w:rPr>
        <w:t xml:space="preserve"> and the diverse harvesting and culture strategies</w:t>
      </w:r>
      <w:r w:rsidRPr="004A5940">
        <w:rPr>
          <w:rFonts w:ascii="Book Antiqua" w:hAnsi="Book Antiqua"/>
          <w:color w:val="000000"/>
          <w:vertAlign w:val="superscript"/>
        </w:rPr>
        <w:t>[</w:t>
      </w:r>
      <w:hyperlink w:anchor="_ENREF_33" w:tooltip="Wang, 2021 #263" w:history="1">
        <w:r w:rsidRPr="004A5940">
          <w:rPr>
            <w:rFonts w:ascii="Book Antiqua" w:hAnsi="Book Antiqua"/>
            <w:color w:val="000000"/>
            <w:u w:color="0000EE"/>
            <w:vertAlign w:val="superscript"/>
          </w:rPr>
          <w:t>33</w:t>
        </w:r>
      </w:hyperlink>
      <w:r w:rsidRPr="004A5940">
        <w:rPr>
          <w:rFonts w:ascii="Book Antiqua" w:hAnsi="Book Antiqua"/>
          <w:color w:val="000000"/>
          <w:vertAlign w:val="superscript"/>
        </w:rPr>
        <w:t>]</w:t>
      </w:r>
      <w:r w:rsidRPr="004A5940">
        <w:rPr>
          <w:rFonts w:ascii="Book Antiqua" w:hAnsi="Book Antiqua"/>
          <w:color w:val="000000"/>
        </w:rPr>
        <w:t>, the clinical results obtained after MSC therapy are frequently variable. This makes it very difficult to obtain reliable conclusions regarding MSC therapeutic efficacy. Thus,</w:t>
      </w:r>
      <w:r w:rsidRPr="004A5940">
        <w:rPr>
          <w:rFonts w:ascii="Book Antiqua" w:eastAsia="Book Antiqua" w:hAnsi="Book Antiqua" w:cs="Book Antiqua"/>
          <w:color w:val="000000"/>
        </w:rPr>
        <w:t xml:space="preserve"> while MSCs demonstrate a good margin of safety as cellular treatment, they have usually been therapeutically ineffective in </w:t>
      </w:r>
      <w:proofErr w:type="gramStart"/>
      <w:r w:rsidRPr="004A5940">
        <w:rPr>
          <w:rFonts w:ascii="Book Antiqua" w:eastAsia="Book Antiqua" w:hAnsi="Book Antiqua" w:cs="Book Antiqua"/>
          <w:color w:val="000000"/>
        </w:rPr>
        <w:t>humans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"_ENREF_21" \o "Levy, 2020 #25"</w:instrText>
      </w:r>
      <w:r w:rsidR="00000000">
        <w:fldChar w:fldCharType="separate"/>
      </w:r>
      <w:r w:rsidRPr="004A5940">
        <w:rPr>
          <w:rFonts w:ascii="Book Antiqua" w:hAnsi="Book Antiqua"/>
          <w:color w:val="000000"/>
          <w:u w:color="0000EE"/>
          <w:vertAlign w:val="superscript"/>
        </w:rPr>
        <w:t>21</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7CC11F93" w14:textId="75E4C896"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These issues have underscored the urgent need to optimize the clinical use of MSCs or enhance MSC therapeutic effects. After determining the most appropriate cell source to use both in terms of invasiveness for cell isolation and cell yield, specific standardized production methods are needed to ensure MSC therapeutic abilities and, therefore, their clinical efficacy. MSCs can be considered a key regulatory component in the tissue stem cell niche and, starting with the physiological role that these cells play in regulating tissue regeneration following injury</w:t>
      </w:r>
      <w:r w:rsidRPr="004A5940">
        <w:rPr>
          <w:rFonts w:ascii="Book Antiqua" w:eastAsia="Book Antiqua" w:hAnsi="Book Antiqua" w:cs="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4" w:tooltip="Morrison, 2014 #3" w:history="1">
        <w:r w:rsidRPr="004A5940">
          <w:rPr>
            <w:rFonts w:ascii="Book Antiqua" w:hAnsi="Book Antiqua"/>
            <w:color w:val="000000"/>
            <w:u w:color="0000EE"/>
            <w:vertAlign w:val="superscript"/>
          </w:rPr>
          <w:t>4</w:t>
        </w:r>
      </w:hyperlink>
      <w:r w:rsidRPr="004A5940">
        <w:rPr>
          <w:rFonts w:ascii="Book Antiqua" w:eastAsia="Book Antiqua" w:hAnsi="Book Antiqua" w:cs="Book Antiqua"/>
          <w:color w:val="000000"/>
          <w:vertAlign w:val="superscript"/>
        </w:rPr>
        <w:t>,</w:t>
      </w:r>
      <w:hyperlink w:anchor="_ENREF_6" w:tooltip="Wosczyna, 2019 #219" w:history="1">
        <w:r w:rsidRPr="004A5940">
          <w:rPr>
            <w:rFonts w:ascii="Book Antiqua" w:hAnsi="Book Antiqua"/>
            <w:color w:val="000000"/>
            <w:u w:color="0000EE"/>
            <w:vertAlign w:val="superscript"/>
          </w:rPr>
          <w:t>6</w:t>
        </w:r>
      </w:hyperlink>
      <w:r w:rsidRPr="004A5940">
        <w:rPr>
          <w:rFonts w:ascii="Book Antiqua" w:eastAsia="Book Antiqua" w:hAnsi="Book Antiqua" w:cs="Book Antiqua"/>
          <w:color w:val="000000"/>
          <w:vertAlign w:val="superscript"/>
        </w:rPr>
        <w:t>,</w:t>
      </w:r>
      <w:hyperlink w:anchor="_ENREF_34" w:tooltip="Barker, 2014 #42" w:history="1">
        <w:r w:rsidRPr="004A5940">
          <w:rPr>
            <w:rFonts w:ascii="Book Antiqua" w:hAnsi="Book Antiqua"/>
            <w:color w:val="000000"/>
            <w:u w:color="0000EE"/>
            <w:vertAlign w:val="superscript"/>
          </w:rPr>
          <w:t>34-39</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specific priming strategies can be understood and adapted for MSC clinical application. In this regard, much attention has been paid to the opportunity of MSC pre-conditioning to prime the cells before their clinical use. In this case, the therapeutic properties of MSCs can be modulated by pre-treatment of cells with hypoxia, cytokines, as well as growing MSCs under three-dimensional (3D) culture. In those instances, in response to MSC priming, the phenotype of MSCs was switched toward an anti-inflammatory, pro-trophic and more regenerative potential, which results in an enhanced therapeutic function of the cells</w:t>
      </w:r>
      <w:r w:rsidRPr="004A5940">
        <w:rPr>
          <w:rFonts w:ascii="Book Antiqua" w:eastAsia="Book Antiqua" w:hAnsi="Book Antiqua" w:cs="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eastAsia="Book Antiqua" w:hAnsi="Book Antiqua" w:cs="Book Antiqua"/>
            <w:color w:val="000000"/>
            <w:u w:color="0000EE"/>
            <w:vertAlign w:val="superscript"/>
          </w:rPr>
          <w:t>40-45</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17E542F7" w14:textId="64F017AE"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In this review, we summarize the principal priming methods aimed at improving MSC efficacy as a therapeutic product. We would also like to highlight the fact that specific priming strategies can be considered more suitable for some types of diseases, leading to new therapeutic approaches that could be used to develop more powerful and predictable MSC therapies.</w:t>
      </w:r>
    </w:p>
    <w:p w14:paraId="5146BB3F" w14:textId="77777777" w:rsidR="00A77B3E" w:rsidRPr="004A5940" w:rsidRDefault="00A77B3E" w:rsidP="004A5940">
      <w:pPr>
        <w:spacing w:line="360" w:lineRule="auto"/>
        <w:ind w:firstLine="240"/>
        <w:jc w:val="both"/>
        <w:rPr>
          <w:rFonts w:ascii="Book Antiqua" w:hAnsi="Book Antiqua"/>
        </w:rPr>
      </w:pPr>
    </w:p>
    <w:p w14:paraId="218A3E99" w14:textId="77777777" w:rsidR="00A77B3E" w:rsidRPr="004A5940" w:rsidRDefault="00E3372F" w:rsidP="004A5940">
      <w:pPr>
        <w:spacing w:line="360" w:lineRule="auto"/>
        <w:jc w:val="both"/>
        <w:rPr>
          <w:rFonts w:ascii="Book Antiqua" w:hAnsi="Book Antiqua"/>
        </w:rPr>
      </w:pPr>
      <w:r w:rsidRPr="004A5940">
        <w:rPr>
          <w:rFonts w:ascii="Book Antiqua" w:hAnsi="Book Antiqua"/>
          <w:b/>
          <w:caps/>
          <w:color w:val="000000"/>
          <w:u w:val="single"/>
        </w:rPr>
        <w:t>THE SECRETION OF PARACRINE FACTORS MEDIATE THE THERAPEUTIC FUNCTION OF MSCs</w:t>
      </w:r>
    </w:p>
    <w:p w14:paraId="4F903DD6" w14:textId="0F198FA7" w:rsidR="00A77B3E" w:rsidRPr="004A5940" w:rsidRDefault="00E3372F" w:rsidP="004A5940">
      <w:pPr>
        <w:spacing w:line="360" w:lineRule="auto"/>
        <w:jc w:val="both"/>
        <w:rPr>
          <w:rFonts w:ascii="Book Antiqua" w:hAnsi="Book Antiqua"/>
        </w:rPr>
      </w:pPr>
      <w:r w:rsidRPr="004A5940">
        <w:rPr>
          <w:rFonts w:ascii="Book Antiqua" w:hAnsi="Book Antiqua"/>
          <w:color w:val="000000"/>
        </w:rPr>
        <w:lastRenderedPageBreak/>
        <w:t xml:space="preserve">The secretion of functional products is central to MSC-based therapy, as demonstrated in numerous studies. Indeed, individual components of MSC </w:t>
      </w:r>
      <w:proofErr w:type="spellStart"/>
      <w:r w:rsidRPr="004A5940">
        <w:rPr>
          <w:rFonts w:ascii="Book Antiqua" w:hAnsi="Book Antiqua"/>
          <w:color w:val="000000"/>
        </w:rPr>
        <w:t>secretome</w:t>
      </w:r>
      <w:proofErr w:type="spellEnd"/>
      <w:r w:rsidRPr="004A5940">
        <w:rPr>
          <w:rFonts w:ascii="Book Antiqua" w:hAnsi="Book Antiqua"/>
          <w:color w:val="000000"/>
        </w:rPr>
        <w:t>, such as functional proteins and EVs, are involved in the regulation of various biological processes, including angiogenesis, immunoregulation, wound healing, and tissue repair/protection</w:t>
      </w:r>
      <w:r w:rsidRPr="004A5940">
        <w:rPr>
          <w:rFonts w:ascii="Book Antiqua" w:hAnsi="Book Antiqua"/>
          <w:color w:val="000000"/>
          <w:vertAlign w:val="superscript"/>
        </w:rPr>
        <w:t>[</w:t>
      </w:r>
      <w:hyperlink w:anchor="_ENREF_14" w:tooltip="Han, 2022 #15" w:history="1">
        <w:r w:rsidRPr="004A5940">
          <w:rPr>
            <w:rFonts w:ascii="Book Antiqua" w:hAnsi="Book Antiqua"/>
            <w:color w:val="000000"/>
            <w:u w:color="0000EE"/>
            <w:vertAlign w:val="superscript"/>
          </w:rPr>
          <w:t>14</w:t>
        </w:r>
      </w:hyperlink>
      <w:r w:rsidRPr="004A5940">
        <w:rPr>
          <w:rFonts w:ascii="Book Antiqua" w:eastAsia="Book Antiqua" w:hAnsi="Book Antiqua" w:cs="Book Antiqua"/>
          <w:color w:val="000000"/>
          <w:vertAlign w:val="superscript"/>
        </w:rPr>
        <w:t>,</w:t>
      </w:r>
      <w:hyperlink w:anchor="_ENREF_46" w:tooltip="Chang, 2021 #56" w:history="1">
        <w:r w:rsidRPr="004A5940">
          <w:rPr>
            <w:rFonts w:ascii="Book Antiqua" w:hAnsi="Book Antiqua"/>
            <w:color w:val="000000"/>
            <w:u w:color="0000EE"/>
            <w:vertAlign w:val="superscript"/>
          </w:rPr>
          <w:t>46</w:t>
        </w:r>
        <w:r w:rsidR="00F47369" w:rsidRPr="004A5940">
          <w:rPr>
            <w:rFonts w:ascii="Book Antiqua" w:hAnsi="Book Antiqua"/>
            <w:color w:val="000000"/>
            <w:u w:color="0000EE"/>
            <w:vertAlign w:val="superscript"/>
          </w:rPr>
          <w:t>-</w:t>
        </w:r>
        <w:r w:rsidRPr="004A5940">
          <w:rPr>
            <w:rFonts w:ascii="Book Antiqua" w:hAnsi="Book Antiqua"/>
            <w:color w:val="000000"/>
            <w:u w:color="0000EE"/>
            <w:vertAlign w:val="superscript"/>
          </w:rPr>
          <w:t>49</w:t>
        </w:r>
      </w:hyperlink>
      <w:r w:rsidRPr="004A5940">
        <w:rPr>
          <w:rFonts w:ascii="Book Antiqua" w:hAnsi="Book Antiqua"/>
          <w:color w:val="000000"/>
          <w:vertAlign w:val="superscript"/>
        </w:rPr>
        <w:t>]</w:t>
      </w:r>
      <w:r w:rsidRPr="004A5940">
        <w:rPr>
          <w:rFonts w:ascii="Book Antiqua" w:hAnsi="Book Antiqua"/>
          <w:color w:val="000000"/>
        </w:rPr>
        <w:t xml:space="preserve">. Among the MSC-derived functional products, exosomes (EXOs), belonging to EVs, are </w:t>
      </w:r>
      <w:proofErr w:type="spellStart"/>
      <w:r w:rsidRPr="004A5940">
        <w:rPr>
          <w:rFonts w:ascii="Book Antiqua" w:hAnsi="Book Antiqua"/>
          <w:color w:val="000000"/>
        </w:rPr>
        <w:t>anuclear</w:t>
      </w:r>
      <w:proofErr w:type="spellEnd"/>
      <w:r w:rsidRPr="004A5940">
        <w:rPr>
          <w:rFonts w:ascii="Book Antiqua" w:hAnsi="Book Antiqua"/>
          <w:color w:val="000000"/>
        </w:rPr>
        <w:t xml:space="preserve"> particles ranging from 50 to 200 nm in size that are constitutively released from the endosomal compartment of MSCs. They contain a plethora of functional protein and other molecules, including microRNAs (miRNAs), which mediate several MSC properties</w:t>
      </w:r>
      <w:r w:rsidRPr="004A5940">
        <w:rPr>
          <w:rFonts w:ascii="Book Antiqua" w:hAnsi="Book Antiqua"/>
          <w:color w:val="000000"/>
          <w:vertAlign w:val="superscript"/>
        </w:rPr>
        <w:t>[</w:t>
      </w:r>
      <w:hyperlink w:anchor="_ENREF_15" w:tooltip="Alberti, 2022 #17" w:history="1">
        <w:r w:rsidRPr="004A5940">
          <w:rPr>
            <w:rFonts w:ascii="Book Antiqua" w:hAnsi="Book Antiqua"/>
            <w:color w:val="000000"/>
            <w:u w:color="0000EE"/>
            <w:vertAlign w:val="superscript"/>
          </w:rPr>
          <w:t>15</w:t>
        </w:r>
      </w:hyperlink>
      <w:r w:rsidRPr="004A5940">
        <w:rPr>
          <w:rFonts w:ascii="Book Antiqua" w:eastAsia="Book Antiqua" w:hAnsi="Book Antiqua" w:cs="Book Antiqua"/>
          <w:color w:val="000000"/>
          <w:vertAlign w:val="superscript"/>
        </w:rPr>
        <w:t>,</w:t>
      </w:r>
      <w:hyperlink w:anchor="_ENREF_50" w:tooltip="Gyorgy, 2011 #61" w:history="1">
        <w:r w:rsidRPr="004A5940">
          <w:rPr>
            <w:rFonts w:ascii="Book Antiqua" w:hAnsi="Book Antiqua"/>
            <w:color w:val="000000"/>
            <w:u w:color="0000EE"/>
            <w:vertAlign w:val="superscript"/>
          </w:rPr>
          <w:t>50</w:t>
        </w:r>
      </w:hyperlink>
      <w:r w:rsidRPr="004A5940">
        <w:rPr>
          <w:rFonts w:ascii="Book Antiqua" w:eastAsia="Book Antiqua" w:hAnsi="Book Antiqua" w:cs="Book Antiqua"/>
          <w:color w:val="000000"/>
          <w:vertAlign w:val="superscript"/>
        </w:rPr>
        <w:t>,</w:t>
      </w:r>
      <w:hyperlink w:anchor="_ENREF_51" w:tooltip="Kowal, 2014 #62" w:history="1">
        <w:r w:rsidRPr="004A5940">
          <w:rPr>
            <w:rFonts w:ascii="Book Antiqua" w:hAnsi="Book Antiqua"/>
            <w:color w:val="000000"/>
            <w:u w:color="0000EE"/>
            <w:vertAlign w:val="superscript"/>
          </w:rPr>
          <w:t>51</w:t>
        </w:r>
      </w:hyperlink>
      <w:r w:rsidRPr="004A5940">
        <w:rPr>
          <w:rFonts w:ascii="Book Antiqua" w:hAnsi="Book Antiqua"/>
          <w:color w:val="000000"/>
          <w:vertAlign w:val="superscript"/>
        </w:rPr>
        <w:t>]</w:t>
      </w:r>
      <w:r w:rsidRPr="004A5940">
        <w:rPr>
          <w:rFonts w:ascii="Book Antiqua" w:hAnsi="Book Antiqua"/>
          <w:color w:val="000000"/>
        </w:rPr>
        <w:t xml:space="preserve">. EXOs are key components of intercellular communication, because they are released into the intercellular space where they exert local paracrine or distal systemic </w:t>
      </w:r>
      <w:proofErr w:type="gramStart"/>
      <w:r w:rsidRPr="004A5940">
        <w:rPr>
          <w:rFonts w:ascii="Book Antiqua" w:hAnsi="Book Antiqua"/>
          <w:color w:val="000000"/>
        </w:rPr>
        <w:t>effects</w:t>
      </w:r>
      <w:r w:rsidRPr="004A5940">
        <w:rPr>
          <w:rFonts w:ascii="Book Antiqua" w:hAnsi="Book Antiqua"/>
          <w:color w:val="000000"/>
          <w:vertAlign w:val="superscript"/>
        </w:rPr>
        <w:t>[</w:t>
      </w:r>
      <w:proofErr w:type="gramEnd"/>
      <w:r w:rsidR="00000000">
        <w:fldChar w:fldCharType="begin"/>
      </w:r>
      <w:r w:rsidR="00000000">
        <w:instrText>HYPERLINK \l "_ENREF_52" \o "Isaac, 2021 #264"</w:instrText>
      </w:r>
      <w:r w:rsidR="00000000">
        <w:fldChar w:fldCharType="separate"/>
      </w:r>
      <w:r w:rsidRPr="004A5940">
        <w:rPr>
          <w:rFonts w:ascii="Book Antiqua" w:hAnsi="Book Antiqua"/>
          <w:color w:val="000000"/>
          <w:u w:color="0000EE"/>
          <w:vertAlign w:val="superscript"/>
        </w:rPr>
        <w:t>52</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In fact, EXOs are able to regulate numerous biological processes, including angiogenesis</w:t>
      </w:r>
      <w:r w:rsidRPr="004A5940">
        <w:rPr>
          <w:rFonts w:ascii="Book Antiqua" w:hAnsi="Book Antiqua"/>
          <w:color w:val="000000"/>
          <w:vertAlign w:val="superscript"/>
        </w:rPr>
        <w:t>[</w:t>
      </w:r>
      <w:hyperlink w:anchor="_ENREF_53" w:tooltip="Lee, 2013 #64" w:history="1">
        <w:r w:rsidRPr="004A5940">
          <w:rPr>
            <w:rFonts w:ascii="Book Antiqua" w:hAnsi="Book Antiqua"/>
            <w:color w:val="000000"/>
            <w:u w:color="0000EE"/>
            <w:vertAlign w:val="superscript"/>
          </w:rPr>
          <w:t>53</w:t>
        </w:r>
      </w:hyperlink>
      <w:r w:rsidRPr="004A5940">
        <w:rPr>
          <w:rFonts w:ascii="Book Antiqua" w:hAnsi="Book Antiqua"/>
          <w:color w:val="000000"/>
          <w:vertAlign w:val="superscript"/>
        </w:rPr>
        <w:t>]</w:t>
      </w:r>
      <w:r w:rsidRPr="004A5940">
        <w:rPr>
          <w:rFonts w:ascii="Book Antiqua" w:hAnsi="Book Antiqua"/>
          <w:color w:val="000000"/>
        </w:rPr>
        <w:t>, cell proliferation</w:t>
      </w:r>
      <w:r w:rsidRPr="004A5940">
        <w:rPr>
          <w:rFonts w:ascii="Book Antiqua" w:hAnsi="Book Antiqua"/>
          <w:color w:val="000000"/>
          <w:vertAlign w:val="superscript"/>
        </w:rPr>
        <w:t>[</w:t>
      </w:r>
      <w:hyperlink w:anchor="_ENREF_54" w:tooltip="Looze, 2009 #65" w:history="1">
        <w:r w:rsidRPr="004A5940">
          <w:rPr>
            <w:rFonts w:ascii="Book Antiqua" w:hAnsi="Book Antiqua"/>
            <w:color w:val="000000"/>
            <w:u w:color="0000EE"/>
            <w:vertAlign w:val="superscript"/>
          </w:rPr>
          <w:t>54</w:t>
        </w:r>
      </w:hyperlink>
      <w:r w:rsidRPr="004A5940">
        <w:rPr>
          <w:rFonts w:ascii="Book Antiqua" w:hAnsi="Book Antiqua"/>
          <w:color w:val="000000"/>
          <w:vertAlign w:val="superscript"/>
        </w:rPr>
        <w:t>]</w:t>
      </w:r>
      <w:r w:rsidRPr="004A5940">
        <w:rPr>
          <w:rFonts w:ascii="Book Antiqua" w:hAnsi="Book Antiqua"/>
          <w:color w:val="000000"/>
        </w:rPr>
        <w:t>, and the activation/inhibition of immune cells</w:t>
      </w:r>
      <w:r w:rsidRPr="004A5940">
        <w:rPr>
          <w:rFonts w:ascii="Book Antiqua" w:hAnsi="Book Antiqua"/>
          <w:color w:val="000000"/>
          <w:vertAlign w:val="superscript"/>
        </w:rPr>
        <w:t>[</w:t>
      </w:r>
      <w:hyperlink w:anchor="_ENREF_55" w:tooltip="Robbins, 2014 #66" w:history="1">
        <w:r w:rsidRPr="004A5940">
          <w:rPr>
            <w:rFonts w:ascii="Book Antiqua" w:hAnsi="Book Antiqua"/>
            <w:color w:val="000000"/>
            <w:u w:color="0000EE"/>
            <w:vertAlign w:val="superscript"/>
          </w:rPr>
          <w:t>55</w:t>
        </w:r>
      </w:hyperlink>
      <w:r w:rsidRPr="004A5940">
        <w:rPr>
          <w:rFonts w:ascii="Book Antiqua" w:hAnsi="Book Antiqua"/>
          <w:color w:val="000000"/>
          <w:vertAlign w:val="superscript"/>
        </w:rPr>
        <w:t>]</w:t>
      </w:r>
      <w:r w:rsidRPr="004A5940">
        <w:rPr>
          <w:rFonts w:ascii="Book Antiqua" w:hAnsi="Book Antiqua"/>
          <w:color w:val="000000"/>
        </w:rPr>
        <w:t>. Interestingly, EXO content can be changed by various priming stimuli</w:t>
      </w:r>
      <w:r w:rsidRPr="004A5940">
        <w:rPr>
          <w:rFonts w:ascii="Book Antiqua" w:hAnsi="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hAnsi="Book Antiqua"/>
            <w:color w:val="000000"/>
            <w:u w:color="0000EE"/>
            <w:vertAlign w:val="superscript"/>
          </w:rPr>
          <w:t>40</w:t>
        </w:r>
      </w:hyperlink>
      <w:r w:rsidRPr="004A5940">
        <w:rPr>
          <w:rFonts w:ascii="Book Antiqua" w:eastAsia="Book Antiqua" w:hAnsi="Book Antiqua" w:cs="Book Antiqua"/>
          <w:color w:val="000000"/>
          <w:vertAlign w:val="superscript"/>
        </w:rPr>
        <w:t>,</w:t>
      </w:r>
      <w:hyperlink w:anchor="_ENREF_55" w:tooltip="Robbins, 2014 #66" w:history="1">
        <w:r w:rsidRPr="004A5940">
          <w:rPr>
            <w:rFonts w:ascii="Book Antiqua" w:hAnsi="Book Antiqua"/>
            <w:color w:val="000000"/>
            <w:u w:color="0000EE"/>
            <w:vertAlign w:val="superscript"/>
          </w:rPr>
          <w:t>55</w:t>
        </w:r>
      </w:hyperlink>
      <w:r w:rsidRPr="004A5940">
        <w:rPr>
          <w:rFonts w:ascii="Book Antiqua" w:hAnsi="Book Antiqua"/>
          <w:color w:val="000000"/>
          <w:vertAlign w:val="superscript"/>
        </w:rPr>
        <w:t>]</w:t>
      </w:r>
      <w:r w:rsidRPr="004A5940">
        <w:rPr>
          <w:rFonts w:ascii="Book Antiqua" w:hAnsi="Book Antiqua"/>
          <w:color w:val="000000"/>
        </w:rPr>
        <w:t xml:space="preserve">. Recently, it has been revealed that EXO-derived miRNAs play a critical role in mediating EXO </w:t>
      </w:r>
      <w:proofErr w:type="gramStart"/>
      <w:r w:rsidRPr="004A5940">
        <w:rPr>
          <w:rFonts w:ascii="Book Antiqua" w:hAnsi="Book Antiqua"/>
          <w:color w:val="000000"/>
        </w:rPr>
        <w:t>effects</w:t>
      </w:r>
      <w:r w:rsidRPr="004A5940">
        <w:rPr>
          <w:rFonts w:ascii="Book Antiqua" w:hAnsi="Book Antiqua"/>
          <w:color w:val="000000"/>
          <w:vertAlign w:val="superscript"/>
        </w:rPr>
        <w:t>[</w:t>
      </w:r>
      <w:proofErr w:type="gramEnd"/>
      <w:r w:rsidR="00000000">
        <w:fldChar w:fldCharType="begin"/>
      </w:r>
      <w:r w:rsidR="00000000">
        <w:instrText>HYPERLINK \l "_ENREF_56" \o "Nasirishargh, 2021 #70"</w:instrText>
      </w:r>
      <w:r w:rsidR="00000000">
        <w:fldChar w:fldCharType="separate"/>
      </w:r>
      <w:r w:rsidRPr="004A5940">
        <w:rPr>
          <w:rFonts w:ascii="Book Antiqua" w:hAnsi="Book Antiqua"/>
          <w:color w:val="000000"/>
          <w:u w:color="0000EE"/>
          <w:vertAlign w:val="superscript"/>
        </w:rPr>
        <w:t>56</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MiRNAs are 19</w:t>
      </w:r>
      <w:r w:rsidR="00F47369" w:rsidRPr="004A5940">
        <w:rPr>
          <w:rFonts w:ascii="Book Antiqua" w:eastAsia="Book Antiqua" w:hAnsi="Book Antiqua" w:cs="Book Antiqua"/>
          <w:color w:val="000000"/>
        </w:rPr>
        <w:t>-</w:t>
      </w:r>
      <w:r w:rsidRPr="004A5940">
        <w:rPr>
          <w:rFonts w:ascii="Book Antiqua" w:hAnsi="Book Antiqua"/>
          <w:color w:val="000000"/>
        </w:rPr>
        <w:t>22-nucleotide-long non-coding RNAs that regulate mRNA translation, and are involved in many cellular processes</w:t>
      </w:r>
      <w:r w:rsidRPr="004A5940">
        <w:rPr>
          <w:rFonts w:ascii="Book Antiqua" w:hAnsi="Book Antiqua"/>
          <w:color w:val="000000"/>
          <w:vertAlign w:val="superscript"/>
        </w:rPr>
        <w:t>[</w:t>
      </w:r>
      <w:hyperlink w:anchor="_ENREF_56" w:tooltip="Nasirishargh, 2021 #70" w:history="1">
        <w:r w:rsidRPr="004A5940">
          <w:rPr>
            <w:rFonts w:ascii="Book Antiqua" w:hAnsi="Book Antiqua"/>
            <w:color w:val="000000"/>
            <w:u w:color="0000EE"/>
            <w:vertAlign w:val="superscript"/>
          </w:rPr>
          <w:t>56</w:t>
        </w:r>
      </w:hyperlink>
      <w:r w:rsidRPr="004A5940">
        <w:rPr>
          <w:rFonts w:ascii="Book Antiqua" w:eastAsia="Book Antiqua" w:hAnsi="Book Antiqua" w:cs="Book Antiqua"/>
          <w:color w:val="000000"/>
          <w:vertAlign w:val="superscript"/>
        </w:rPr>
        <w:t>,</w:t>
      </w:r>
      <w:hyperlink w:anchor="_ENREF_57" w:tooltip="Iannolo, 2021 #272" w:history="1">
        <w:r w:rsidRPr="004A5940">
          <w:rPr>
            <w:rFonts w:ascii="Book Antiqua" w:hAnsi="Book Antiqua"/>
            <w:color w:val="000000"/>
            <w:u w:color="0000EE"/>
            <w:vertAlign w:val="superscript"/>
          </w:rPr>
          <w:t>57</w:t>
        </w:r>
      </w:hyperlink>
      <w:r w:rsidRPr="004A5940">
        <w:rPr>
          <w:rFonts w:ascii="Book Antiqua" w:hAnsi="Book Antiqua"/>
          <w:color w:val="000000"/>
          <w:vertAlign w:val="superscript"/>
        </w:rPr>
        <w:t>]</w:t>
      </w:r>
      <w:r w:rsidRPr="004A5940">
        <w:rPr>
          <w:rFonts w:ascii="Book Antiqua" w:hAnsi="Book Antiqua"/>
          <w:color w:val="000000"/>
        </w:rPr>
        <w:t>. Therefore, even if some therapeutic functions of the MSCs are mediated by cell-to-cell contact, the secretion of paracrine factors can be considered the main mechanism by which MSCs elicit functional responses in target cells</w:t>
      </w:r>
      <w:r w:rsidRPr="004A5940">
        <w:rPr>
          <w:rFonts w:ascii="Book Antiqua" w:hAnsi="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hAnsi="Book Antiqua"/>
            <w:color w:val="000000"/>
            <w:u w:color="0000EE"/>
            <w:vertAlign w:val="superscript"/>
          </w:rPr>
          <w:t>40</w:t>
        </w:r>
      </w:hyperlink>
      <w:r w:rsidRPr="004A5940">
        <w:rPr>
          <w:rFonts w:ascii="Book Antiqua" w:eastAsia="Book Antiqua" w:hAnsi="Book Antiqua" w:cs="Book Antiqua"/>
          <w:color w:val="000000"/>
          <w:vertAlign w:val="superscript"/>
        </w:rPr>
        <w:t>,</w:t>
      </w:r>
      <w:hyperlink w:anchor="_ENREF_58" w:tooltip="Galderisi, 2014 #71" w:history="1">
        <w:r w:rsidRPr="004A5940">
          <w:rPr>
            <w:rFonts w:ascii="Book Antiqua" w:hAnsi="Book Antiqua"/>
            <w:color w:val="000000"/>
            <w:u w:color="0000EE"/>
            <w:vertAlign w:val="superscript"/>
          </w:rPr>
          <w:t>58</w:t>
        </w:r>
      </w:hyperlink>
      <w:r w:rsidRPr="004A5940">
        <w:rPr>
          <w:rFonts w:ascii="Book Antiqua" w:eastAsia="Book Antiqua" w:hAnsi="Book Antiqua" w:cs="Book Antiqua"/>
          <w:color w:val="000000"/>
          <w:vertAlign w:val="superscript"/>
        </w:rPr>
        <w:t>,</w:t>
      </w:r>
      <w:hyperlink w:anchor="_ENREF_59" w:tooltip="Miceli, 2021 #91" w:history="1">
        <w:r w:rsidRPr="004A5940">
          <w:rPr>
            <w:rFonts w:ascii="Book Antiqua" w:hAnsi="Book Antiqua"/>
            <w:color w:val="000000"/>
            <w:u w:color="0000EE"/>
            <w:vertAlign w:val="superscript"/>
          </w:rPr>
          <w:t>59</w:t>
        </w:r>
      </w:hyperlink>
      <w:r w:rsidRPr="004A5940">
        <w:rPr>
          <w:rFonts w:ascii="Book Antiqua" w:hAnsi="Book Antiqua"/>
          <w:color w:val="000000"/>
          <w:vertAlign w:val="superscript"/>
        </w:rPr>
        <w:t>]</w:t>
      </w:r>
      <w:r w:rsidRPr="004A5940">
        <w:rPr>
          <w:rFonts w:ascii="Book Antiqua" w:hAnsi="Book Antiqua"/>
          <w:color w:val="000000"/>
        </w:rPr>
        <w:t xml:space="preserve">. In many </w:t>
      </w:r>
      <w:r w:rsidRPr="004A5940">
        <w:rPr>
          <w:rFonts w:ascii="Book Antiqua" w:hAnsi="Book Antiqua"/>
          <w:i/>
          <w:color w:val="000000"/>
        </w:rPr>
        <w:t>in vitro</w:t>
      </w:r>
      <w:r w:rsidRPr="004A5940">
        <w:rPr>
          <w:rFonts w:ascii="Book Antiqua" w:hAnsi="Book Antiqua"/>
          <w:color w:val="000000"/>
        </w:rPr>
        <w:t xml:space="preserve"> and </w:t>
      </w:r>
      <w:r w:rsidRPr="004A5940">
        <w:rPr>
          <w:rFonts w:ascii="Book Antiqua" w:hAnsi="Book Antiqua"/>
          <w:i/>
          <w:color w:val="000000"/>
        </w:rPr>
        <w:t>in vivo</w:t>
      </w:r>
      <w:r w:rsidRPr="004A5940">
        <w:rPr>
          <w:rFonts w:ascii="Book Antiqua" w:hAnsi="Book Antiqua"/>
          <w:color w:val="000000"/>
        </w:rPr>
        <w:t xml:space="preserve"> disease models, MSC-derived products have been identified as responsible for therapeutic </w:t>
      </w:r>
      <w:proofErr w:type="gramStart"/>
      <w:r w:rsidRPr="004A5940">
        <w:rPr>
          <w:rFonts w:ascii="Book Antiqua" w:hAnsi="Book Antiqua"/>
          <w:color w:val="000000"/>
        </w:rPr>
        <w:t>effects</w:t>
      </w:r>
      <w:r w:rsidRPr="004A5940">
        <w:rPr>
          <w:rFonts w:ascii="Book Antiqua" w:hAnsi="Book Antiqua"/>
          <w:color w:val="000000"/>
          <w:vertAlign w:val="superscript"/>
        </w:rPr>
        <w:t>[</w:t>
      </w:r>
      <w:proofErr w:type="gramEnd"/>
      <w:r w:rsidR="00000000">
        <w:fldChar w:fldCharType="begin"/>
      </w:r>
      <w:r w:rsidR="00000000">
        <w:instrText>HYPERLINK \l "_ENREF_60" \o "Mohammadipoor, 2018 #76"</w:instrText>
      </w:r>
      <w:r w:rsidR="00000000">
        <w:fldChar w:fldCharType="separate"/>
      </w:r>
      <w:r w:rsidRPr="004A5940">
        <w:rPr>
          <w:rFonts w:ascii="Book Antiqua" w:hAnsi="Book Antiqua"/>
          <w:color w:val="000000"/>
          <w:u w:color="0000EE"/>
          <w:vertAlign w:val="superscript"/>
        </w:rPr>
        <w:t>60-63</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xml:space="preserve">. For example, promising preclinical therapeutic effects have been obtained using MSC-derived EVs. In particular, regarding BM-MSC-derived EVs, </w:t>
      </w:r>
      <w:proofErr w:type="spellStart"/>
      <w:r w:rsidR="009A77EF" w:rsidRPr="004A5940">
        <w:rPr>
          <w:rFonts w:ascii="Book Antiqua" w:eastAsia="Book Antiqua" w:hAnsi="Book Antiqua" w:cs="Book Antiqua"/>
          <w:color w:val="000000"/>
        </w:rPr>
        <w:t>Haga</w:t>
      </w:r>
      <w:proofErr w:type="spellEnd"/>
      <w:r w:rsidR="008F27EA"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8F27E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"_ENREF_64" \o "Haga, 2017 #98"</w:instrText>
      </w:r>
      <w:r w:rsidR="00000000">
        <w:fldChar w:fldCharType="separate"/>
      </w:r>
      <w:r w:rsidR="008F27EA" w:rsidRPr="004A5940">
        <w:rPr>
          <w:rFonts w:ascii="Book Antiqua" w:eastAsia="Book Antiqua" w:hAnsi="Book Antiqua" w:cs="Book Antiqua"/>
          <w:color w:val="000000"/>
          <w:u w:color="0000EE"/>
          <w:vertAlign w:val="superscript"/>
        </w:rPr>
        <w:t>64</w:t>
      </w:r>
      <w:r w:rsidR="00000000">
        <w:rPr>
          <w:rFonts w:ascii="Book Antiqua" w:eastAsia="Book Antiqua" w:hAnsi="Book Antiqua" w:cs="Book Antiqua"/>
          <w:color w:val="000000"/>
          <w:u w:color="0000EE"/>
          <w:vertAlign w:val="superscript"/>
        </w:rPr>
        <w:fldChar w:fldCharType="end"/>
      </w:r>
      <w:r w:rsidR="008F27EA" w:rsidRPr="004A5940">
        <w:rPr>
          <w:rFonts w:ascii="Book Antiqua" w:eastAsia="Book Antiqua" w:hAnsi="Book Antiqua" w:cs="Book Antiqua"/>
          <w:color w:val="000000"/>
          <w:vertAlign w:val="superscript"/>
        </w:rPr>
        <w:t>]</w:t>
      </w:r>
      <w:r w:rsidRPr="004A5940">
        <w:rPr>
          <w:rFonts w:ascii="Book Antiqua" w:hAnsi="Book Antiqua"/>
          <w:color w:val="000000"/>
        </w:rPr>
        <w:t xml:space="preserve"> found that these functional factors were able to reduce hepatic injury by modulating cytokine expression in a mouse model of fulminant hepatic failure</w:t>
      </w:r>
      <w:r w:rsidRPr="004A5940">
        <w:rPr>
          <w:rFonts w:ascii="Book Antiqua" w:eastAsia="Book Antiqua" w:hAnsi="Book Antiqua" w:cs="Book Antiqua"/>
          <w:color w:val="000000"/>
        </w:rPr>
        <w:t xml:space="preserve">. </w:t>
      </w:r>
      <w:r w:rsidR="009A77EF" w:rsidRPr="004A5940">
        <w:rPr>
          <w:rFonts w:ascii="Book Antiqua" w:eastAsia="Book Antiqua" w:hAnsi="Book Antiqua" w:cs="Book Antiqua"/>
          <w:color w:val="000000"/>
        </w:rPr>
        <w:t xml:space="preserve">Reis </w:t>
      </w:r>
      <w:r w:rsidR="009A77EF" w:rsidRPr="004A5940">
        <w:rPr>
          <w:rFonts w:ascii="Book Antiqua" w:eastAsia="Book Antiqua" w:hAnsi="Book Antiqua" w:cs="Book Antiqua"/>
          <w:i/>
          <w:iCs/>
          <w:color w:val="000000"/>
        </w:rPr>
        <w:t xml:space="preserve">et </w:t>
      </w:r>
      <w:proofErr w:type="gramStart"/>
      <w:r w:rsidR="009A77EF" w:rsidRPr="004A5940">
        <w:rPr>
          <w:rFonts w:ascii="Book Antiqua" w:eastAsia="Book Antiqua" w:hAnsi="Book Antiqua" w:cs="Book Antiqua"/>
          <w:i/>
          <w:iCs/>
          <w:color w:val="000000"/>
        </w:rPr>
        <w:t>al</w:t>
      </w:r>
      <w:r w:rsidR="008F27E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"_ENREF_65" \o "Reis, 2012 #99"</w:instrText>
      </w:r>
      <w:r w:rsidR="00000000">
        <w:fldChar w:fldCharType="separate"/>
      </w:r>
      <w:r w:rsidR="008F27EA" w:rsidRPr="004A5940">
        <w:rPr>
          <w:rFonts w:ascii="Book Antiqua" w:eastAsia="Book Antiqua" w:hAnsi="Book Antiqua" w:cs="Book Antiqua"/>
          <w:color w:val="000000"/>
          <w:u w:color="0000EE"/>
          <w:vertAlign w:val="superscript"/>
        </w:rPr>
        <w:t>65</w:t>
      </w:r>
      <w:r w:rsidR="00000000">
        <w:rPr>
          <w:rFonts w:ascii="Book Antiqua" w:eastAsia="Book Antiqua" w:hAnsi="Book Antiqua" w:cs="Book Antiqua"/>
          <w:color w:val="000000"/>
          <w:u w:color="0000EE"/>
          <w:vertAlign w:val="superscript"/>
        </w:rPr>
        <w:fldChar w:fldCharType="end"/>
      </w:r>
      <w:r w:rsidR="008F27EA" w:rsidRPr="004A5940">
        <w:rPr>
          <w:rFonts w:ascii="Book Antiqua" w:eastAsia="Book Antiqua" w:hAnsi="Book Antiqua" w:cs="Book Antiqua"/>
          <w:color w:val="000000"/>
          <w:vertAlign w:val="superscript"/>
        </w:rPr>
        <w:t>]</w:t>
      </w:r>
      <w:r w:rsidRPr="004A5940">
        <w:rPr>
          <w:rFonts w:ascii="Book Antiqua" w:hAnsi="Book Antiqua"/>
          <w:color w:val="000000"/>
        </w:rPr>
        <w:t xml:space="preserve"> demonstrated that the administration of EXOs in a rat model of gentamycin-induced kidney injury, was able to improve the kidney injury score</w:t>
      </w:r>
      <w:r w:rsidRPr="004A5940">
        <w:rPr>
          <w:rFonts w:ascii="Book Antiqua" w:eastAsia="Book Antiqua" w:hAnsi="Book Antiqua" w:cs="Book Antiqua"/>
          <w:color w:val="000000"/>
        </w:rPr>
        <w:t>.</w:t>
      </w:r>
      <w:r w:rsidRPr="004A5940">
        <w:rPr>
          <w:rFonts w:ascii="Book Antiqua" w:hAnsi="Book Antiqua"/>
          <w:color w:val="000000"/>
        </w:rPr>
        <w:t xml:space="preserve"> Moreover, it has been shown that EXOs derived from </w:t>
      </w:r>
      <w:r w:rsidR="008C4921" w:rsidRPr="004A5940">
        <w:rPr>
          <w:rFonts w:ascii="Book Antiqua" w:eastAsia="Book Antiqua" w:hAnsi="Book Antiqua" w:cs="Book Antiqua"/>
          <w:color w:val="000000"/>
        </w:rPr>
        <w:t xml:space="preserve">umbilical cord-derived </w:t>
      </w:r>
      <w:r w:rsidR="008C4921" w:rsidRPr="004A5940">
        <w:rPr>
          <w:rFonts w:ascii="Book Antiqua" w:hAnsi="Book Antiqua"/>
          <w:color w:val="000000"/>
        </w:rPr>
        <w:t>MSCs</w:t>
      </w:r>
      <w:r w:rsidRPr="004A5940">
        <w:rPr>
          <w:rFonts w:ascii="Book Antiqua" w:hAnsi="Book Antiqua"/>
          <w:color w:val="000000"/>
        </w:rPr>
        <w:t xml:space="preserve"> were able to accelerate wound healing in a rat skin burn model</w:t>
      </w:r>
      <w:r w:rsidRPr="004A5940">
        <w:rPr>
          <w:rFonts w:ascii="Book Antiqua" w:hAnsi="Book Antiqua"/>
          <w:color w:val="000000"/>
          <w:vertAlign w:val="superscript"/>
        </w:rPr>
        <w:t>[</w:t>
      </w:r>
      <w:hyperlink w:anchor="_ENREF_66" w:tooltip="Zhang, 2015 #100" w:history="1">
        <w:r w:rsidRPr="004A5940">
          <w:rPr>
            <w:rFonts w:ascii="Book Antiqua" w:hAnsi="Book Antiqua"/>
            <w:color w:val="000000"/>
            <w:u w:color="0000EE"/>
            <w:vertAlign w:val="superscript"/>
          </w:rPr>
          <w:t>66</w:t>
        </w:r>
      </w:hyperlink>
      <w:r w:rsidRPr="004A5940">
        <w:rPr>
          <w:rFonts w:ascii="Book Antiqua" w:hAnsi="Book Antiqua"/>
          <w:color w:val="000000"/>
          <w:vertAlign w:val="superscript"/>
        </w:rPr>
        <w:t>]</w:t>
      </w:r>
      <w:r w:rsidRPr="004A5940">
        <w:rPr>
          <w:rFonts w:ascii="Book Antiqua" w:hAnsi="Book Antiqua"/>
          <w:color w:val="000000"/>
        </w:rPr>
        <w:t xml:space="preserve">, and EXOs derived from BM-MSCs overexpressing </w:t>
      </w:r>
      <w:r w:rsidR="005B0DE8" w:rsidRPr="004A5940">
        <w:rPr>
          <w:rFonts w:ascii="Book Antiqua" w:eastAsia="Book Antiqua" w:hAnsi="Book Antiqua" w:cs="Book Antiqua"/>
          <w:color w:val="000000"/>
        </w:rPr>
        <w:t>hypoxia-inducible factor (</w:t>
      </w:r>
      <w:r w:rsidRPr="004A5940">
        <w:rPr>
          <w:rFonts w:ascii="Book Antiqua" w:eastAsia="Book Antiqua" w:hAnsi="Book Antiqua" w:cs="Book Antiqua"/>
          <w:color w:val="000000"/>
        </w:rPr>
        <w:t>HIF</w:t>
      </w:r>
      <w:r w:rsidR="005B0DE8" w:rsidRPr="004A5940">
        <w:rPr>
          <w:rFonts w:ascii="Book Antiqua" w:eastAsia="Book Antiqua" w:hAnsi="Book Antiqua" w:cs="Book Antiqua"/>
          <w:color w:val="000000"/>
        </w:rPr>
        <w:t>)</w:t>
      </w:r>
      <w:r w:rsidRPr="004A5940">
        <w:rPr>
          <w:rFonts w:ascii="Book Antiqua" w:eastAsia="Book Antiqua" w:hAnsi="Book Antiqua" w:cs="Book Antiqua"/>
          <w:color w:val="000000"/>
        </w:rPr>
        <w:t>-</w:t>
      </w:r>
      <w:r w:rsidRPr="004A5940">
        <w:rPr>
          <w:rFonts w:ascii="Book Antiqua" w:hAnsi="Book Antiqua"/>
          <w:color w:val="000000"/>
        </w:rPr>
        <w:t xml:space="preserve">1α </w:t>
      </w:r>
      <w:r w:rsidRPr="004A5940">
        <w:rPr>
          <w:rFonts w:ascii="Book Antiqua" w:hAnsi="Book Antiqua"/>
          <w:color w:val="000000"/>
        </w:rPr>
        <w:lastRenderedPageBreak/>
        <w:t>accelerated bone regeneration and angiogenesis in a rabbit model of steroid-induced avascular bone necrosis</w:t>
      </w:r>
      <w:r w:rsidRPr="004A5940">
        <w:rPr>
          <w:rFonts w:ascii="Book Antiqua" w:hAnsi="Book Antiqua"/>
          <w:color w:val="000000"/>
          <w:vertAlign w:val="superscript"/>
        </w:rPr>
        <w:t>[</w:t>
      </w:r>
      <w:hyperlink w:anchor="_ENREF_67" w:tooltip="Li, 2017 #101" w:history="1">
        <w:r w:rsidRPr="004A5940">
          <w:rPr>
            <w:rFonts w:ascii="Book Antiqua" w:hAnsi="Book Antiqua"/>
            <w:color w:val="000000"/>
            <w:u w:color="0000EE"/>
            <w:vertAlign w:val="superscript"/>
          </w:rPr>
          <w:t>67</w:t>
        </w:r>
      </w:hyperlink>
      <w:r w:rsidRPr="004A5940">
        <w:rPr>
          <w:rFonts w:ascii="Book Antiqua" w:hAnsi="Book Antiqua"/>
          <w:color w:val="000000"/>
          <w:vertAlign w:val="superscript"/>
        </w:rPr>
        <w:t>]</w:t>
      </w:r>
      <w:r w:rsidRPr="004A5940">
        <w:rPr>
          <w:rFonts w:ascii="Book Antiqua" w:hAnsi="Book Antiqua"/>
          <w:color w:val="000000"/>
        </w:rPr>
        <w:t>.</w:t>
      </w:r>
    </w:p>
    <w:p w14:paraId="6BA114CE" w14:textId="10BA2C22" w:rsidR="00A77B3E" w:rsidRPr="004A5940" w:rsidRDefault="00E3372F" w:rsidP="004A5940">
      <w:pPr>
        <w:spacing w:line="360" w:lineRule="auto"/>
        <w:ind w:firstLine="240"/>
        <w:jc w:val="both"/>
        <w:rPr>
          <w:rFonts w:ascii="Book Antiqua" w:hAnsi="Book Antiqua"/>
        </w:rPr>
      </w:pPr>
      <w:r w:rsidRPr="004A5940">
        <w:rPr>
          <w:rFonts w:ascii="Book Antiqua" w:hAnsi="Book Antiqua"/>
          <w:color w:val="000000"/>
        </w:rPr>
        <w:t xml:space="preserve">MSCs can also secrete a number of cytokines/chemokines that control both the innate and adaptive immune responses, resulting in immunoregulation and the induction of </w:t>
      </w:r>
      <w:proofErr w:type="gramStart"/>
      <w:r w:rsidRPr="004A5940">
        <w:rPr>
          <w:rFonts w:ascii="Book Antiqua" w:hAnsi="Book Antiqua"/>
          <w:color w:val="000000"/>
        </w:rPr>
        <w:t>tolerance</w:t>
      </w:r>
      <w:r w:rsidRPr="004A5940">
        <w:rPr>
          <w:rFonts w:ascii="Book Antiqua" w:hAnsi="Book Antiqua"/>
          <w:color w:val="000000"/>
          <w:vertAlign w:val="superscript"/>
        </w:rPr>
        <w:t>[</w:t>
      </w:r>
      <w:proofErr w:type="gramEnd"/>
      <w:r w:rsidR="00000000">
        <w:fldChar w:fldCharType="begin"/>
      </w:r>
      <w:r w:rsidR="00000000">
        <w:instrText>HYPERLINK \l "_ENREF_68" \o "Popp, 2008 #79"</w:instrText>
      </w:r>
      <w:r w:rsidR="00000000">
        <w:fldChar w:fldCharType="separate"/>
      </w:r>
      <w:r w:rsidRPr="004A5940">
        <w:rPr>
          <w:rFonts w:ascii="Book Antiqua" w:hAnsi="Book Antiqua"/>
          <w:color w:val="000000"/>
          <w:u w:color="0000EE"/>
          <w:vertAlign w:val="superscript"/>
        </w:rPr>
        <w:t>68</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xml:space="preserve">. Indeed, it has been shown that MSCs can produce both anti- and pro-inflammatory factors which, depending on their ratio, regulate the pro- or anti-inflammatory activity of </w:t>
      </w:r>
      <w:proofErr w:type="gramStart"/>
      <w:r w:rsidRPr="004A5940">
        <w:rPr>
          <w:rFonts w:ascii="Book Antiqua" w:hAnsi="Book Antiqua"/>
          <w:color w:val="000000"/>
        </w:rPr>
        <w:t>MSCs</w:t>
      </w:r>
      <w:r w:rsidRPr="004A5940">
        <w:rPr>
          <w:rFonts w:ascii="Book Antiqua" w:hAnsi="Book Antiqua"/>
          <w:color w:val="000000"/>
          <w:vertAlign w:val="superscript"/>
        </w:rPr>
        <w:t>[</w:t>
      </w:r>
      <w:proofErr w:type="gramEnd"/>
      <w:r w:rsidR="00000000">
        <w:fldChar w:fldCharType="begin"/>
      </w:r>
      <w:r w:rsidR="00000000">
        <w:instrText>HYPERLINK \l "_ENREF_69" \o "Suzdaltseva, 2022 #80"</w:instrText>
      </w:r>
      <w:r w:rsidR="00000000">
        <w:fldChar w:fldCharType="separate"/>
      </w:r>
      <w:r w:rsidRPr="004A5940">
        <w:rPr>
          <w:rFonts w:ascii="Book Antiqua" w:hAnsi="Book Antiqua"/>
          <w:color w:val="000000"/>
          <w:u w:color="0000EE"/>
          <w:vertAlign w:val="superscript"/>
        </w:rPr>
        <w:t>69</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In this case, final immunoregulatory properties may be affected by cell culture conditions that can prime/enhance MSC properties</w:t>
      </w:r>
      <w:r w:rsidRPr="004A5940">
        <w:rPr>
          <w:rFonts w:ascii="Book Antiqua" w:hAnsi="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70" w:tooltip="Muller, 2021 #82" w:history="1">
        <w:r w:rsidRPr="004A5940">
          <w:rPr>
            <w:rFonts w:ascii="Book Antiqua" w:hAnsi="Book Antiqua"/>
            <w:color w:val="000000"/>
            <w:u w:color="0000EE"/>
            <w:vertAlign w:val="superscript"/>
          </w:rPr>
          <w:t>70</w:t>
        </w:r>
      </w:hyperlink>
      <w:r w:rsidRPr="004A5940">
        <w:rPr>
          <w:rFonts w:ascii="Book Antiqua" w:eastAsia="Book Antiqua" w:hAnsi="Book Antiqua" w:cs="Book Antiqua"/>
          <w:color w:val="000000"/>
          <w:vertAlign w:val="superscript"/>
        </w:rPr>
        <w:t>,</w:t>
      </w:r>
      <w:hyperlink w:anchor="_ENREF_71" w:tooltip="Song, 2020 #83" w:history="1">
        <w:r w:rsidRPr="004A5940">
          <w:rPr>
            <w:rFonts w:ascii="Book Antiqua" w:hAnsi="Book Antiqua"/>
            <w:color w:val="000000"/>
            <w:u w:color="0000EE"/>
            <w:vertAlign w:val="superscript"/>
          </w:rPr>
          <w:t>71</w:t>
        </w:r>
      </w:hyperlink>
      <w:r w:rsidRPr="004A5940">
        <w:rPr>
          <w:rFonts w:ascii="Book Antiqua" w:hAnsi="Book Antiqua"/>
          <w:color w:val="000000"/>
          <w:vertAlign w:val="superscript"/>
        </w:rPr>
        <w:t>]</w:t>
      </w:r>
      <w:r w:rsidRPr="004A5940">
        <w:rPr>
          <w:rFonts w:ascii="Book Antiqua" w:hAnsi="Book Antiqua"/>
          <w:color w:val="000000"/>
        </w:rPr>
        <w:t>. MSCs also have the ability to roll and adhere to post-capillary venules, and migrate to injured tissues, contributing to tissue repair/</w:t>
      </w:r>
      <w:proofErr w:type="gramStart"/>
      <w:r w:rsidRPr="004A5940">
        <w:rPr>
          <w:rFonts w:ascii="Book Antiqua" w:hAnsi="Book Antiqua"/>
          <w:color w:val="000000"/>
        </w:rPr>
        <w:t>regeneration</w:t>
      </w:r>
      <w:r w:rsidRPr="004A5940">
        <w:rPr>
          <w:rFonts w:ascii="Book Antiqua" w:hAnsi="Book Antiqua"/>
          <w:color w:val="000000"/>
          <w:vertAlign w:val="superscript"/>
        </w:rPr>
        <w:t>[</w:t>
      </w:r>
      <w:proofErr w:type="gramEnd"/>
      <w:r w:rsidR="00000000">
        <w:fldChar w:fldCharType="begin"/>
      </w:r>
      <w:r w:rsidR="00000000">
        <w:instrText>HYPERLINK \l "_ENREF_72" \o "Ruster, 2006 #84"</w:instrText>
      </w:r>
      <w:r w:rsidR="00000000">
        <w:fldChar w:fldCharType="separate"/>
      </w:r>
      <w:r w:rsidRPr="004A5940">
        <w:rPr>
          <w:rFonts w:ascii="Book Antiqua" w:hAnsi="Book Antiqua"/>
          <w:color w:val="000000"/>
          <w:u w:color="0000EE"/>
          <w:vertAlign w:val="superscript"/>
        </w:rPr>
        <w:t>72</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In this case, once MSCs reach the site of the injury, these cells put in place an active regulation by producing paracrine factors that impact tissue survival/repair, and activate tissue resident stem cells</w:t>
      </w:r>
      <w:r w:rsidRPr="004A5940">
        <w:rPr>
          <w:rFonts w:ascii="Book Antiqua" w:hAnsi="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73" w:tooltip="Lo Nigro, 2021 #163" w:history="1">
        <w:r w:rsidRPr="004A5940">
          <w:rPr>
            <w:rFonts w:ascii="Book Antiqua" w:hAnsi="Book Antiqua"/>
            <w:color w:val="000000"/>
            <w:u w:color="0000EE"/>
            <w:vertAlign w:val="superscript"/>
          </w:rPr>
          <w:t>73</w:t>
        </w:r>
      </w:hyperlink>
      <w:r w:rsidRPr="004A5940">
        <w:rPr>
          <w:rFonts w:ascii="Book Antiqua" w:eastAsia="Book Antiqua" w:hAnsi="Book Antiqua" w:cs="Book Antiqua"/>
          <w:color w:val="000000"/>
          <w:vertAlign w:val="superscript"/>
        </w:rPr>
        <w:t>,</w:t>
      </w:r>
      <w:hyperlink w:anchor="_ENREF_74" w:tooltip="Sasaki, 2008 #85" w:history="1">
        <w:r w:rsidRPr="004A5940">
          <w:rPr>
            <w:rFonts w:ascii="Book Antiqua" w:hAnsi="Book Antiqua"/>
            <w:color w:val="000000"/>
            <w:u w:color="0000EE"/>
            <w:vertAlign w:val="superscript"/>
          </w:rPr>
          <w:t>74</w:t>
        </w:r>
      </w:hyperlink>
      <w:r w:rsidRPr="004A5940">
        <w:rPr>
          <w:rFonts w:ascii="Book Antiqua" w:hAnsi="Book Antiqua"/>
          <w:color w:val="000000"/>
          <w:vertAlign w:val="superscript"/>
        </w:rPr>
        <w:t>]</w:t>
      </w:r>
      <w:r w:rsidRPr="004A5940">
        <w:rPr>
          <w:rFonts w:ascii="Book Antiqua" w:hAnsi="Book Antiqua"/>
          <w:color w:val="000000"/>
        </w:rPr>
        <w:t xml:space="preserve">. The secretion of various soluble factors has also been found to be responsible for the pro-angiogenic and anti-apoptotic effects of </w:t>
      </w:r>
      <w:proofErr w:type="gramStart"/>
      <w:r w:rsidRPr="004A5940">
        <w:rPr>
          <w:rFonts w:ascii="Book Antiqua" w:hAnsi="Book Antiqua"/>
          <w:color w:val="000000"/>
        </w:rPr>
        <w:t>MSCs</w:t>
      </w:r>
      <w:r w:rsidRPr="004A5940">
        <w:rPr>
          <w:rFonts w:ascii="Book Antiqua" w:hAnsi="Book Antiqua"/>
          <w:color w:val="000000"/>
          <w:vertAlign w:val="superscript"/>
        </w:rPr>
        <w:t>[</w:t>
      </w:r>
      <w:proofErr w:type="gramEnd"/>
      <w:r w:rsidR="00000000">
        <w:fldChar w:fldCharType="begin"/>
      </w:r>
      <w:r w:rsidR="00000000">
        <w:instrText>HYPERLINK \l "_ENREF_75" \o "Zimmerlin, 2013 #88"</w:instrText>
      </w:r>
      <w:r w:rsidR="00000000">
        <w:fldChar w:fldCharType="separate"/>
      </w:r>
      <w:r w:rsidRPr="004A5940">
        <w:rPr>
          <w:rFonts w:ascii="Book Antiqua" w:hAnsi="Book Antiqua"/>
          <w:color w:val="000000"/>
          <w:u w:color="0000EE"/>
          <w:vertAlign w:val="superscript"/>
        </w:rPr>
        <w:t>75</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xml:space="preserve">. Though not well understood, the beneficial effects of conditioned media (CM) derived from MSCs have been clearly demonstrated by various experimental findings, supporting the concept of paracrine </w:t>
      </w:r>
      <w:proofErr w:type="gramStart"/>
      <w:r w:rsidRPr="004A5940">
        <w:rPr>
          <w:rFonts w:ascii="Book Antiqua" w:hAnsi="Book Antiqua"/>
          <w:color w:val="000000"/>
        </w:rPr>
        <w:t>effects</w:t>
      </w:r>
      <w:r w:rsidRPr="004A5940">
        <w:rPr>
          <w:rFonts w:ascii="Book Antiqua" w:hAnsi="Book Antiqua"/>
          <w:color w:val="000000"/>
          <w:vertAlign w:val="superscript"/>
        </w:rPr>
        <w:t>[</w:t>
      </w:r>
      <w:proofErr w:type="gramEnd"/>
      <w:r w:rsidR="00000000">
        <w:fldChar w:fldCharType="begin"/>
      </w:r>
      <w:r w:rsidR="00000000">
        <w:instrText>HYPERLINK \l "_ENREF_76" \o "Sagaradze, 2019 #89"</w:instrText>
      </w:r>
      <w:r w:rsidR="00000000">
        <w:fldChar w:fldCharType="separate"/>
      </w:r>
      <w:r w:rsidRPr="004A5940">
        <w:rPr>
          <w:rFonts w:ascii="Book Antiqua" w:hAnsi="Book Antiqua"/>
          <w:color w:val="000000"/>
          <w:u w:color="0000EE"/>
          <w:vertAlign w:val="superscript"/>
        </w:rPr>
        <w:t>76</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xml:space="preserve">. Several preclinical studies have tested the efficacy of CM in different diseases models. MSC-derived CM has been shown capable of improving cell viability and reducing inflammation in both </w:t>
      </w:r>
      <w:r w:rsidRPr="004A5940">
        <w:rPr>
          <w:rFonts w:ascii="Book Antiqua" w:hAnsi="Book Antiqua"/>
          <w:i/>
          <w:color w:val="000000"/>
        </w:rPr>
        <w:t>in vitro</w:t>
      </w:r>
      <w:r w:rsidRPr="004A5940">
        <w:rPr>
          <w:rFonts w:ascii="Book Antiqua" w:hAnsi="Book Antiqua"/>
          <w:color w:val="000000"/>
        </w:rPr>
        <w:t xml:space="preserve"> and </w:t>
      </w:r>
      <w:r w:rsidRPr="004A5940">
        <w:rPr>
          <w:rFonts w:ascii="Book Antiqua" w:hAnsi="Book Antiqua"/>
          <w:i/>
          <w:color w:val="000000"/>
        </w:rPr>
        <w:t>in vivo</w:t>
      </w:r>
      <w:r w:rsidRPr="004A5940">
        <w:rPr>
          <w:rFonts w:ascii="Book Antiqua" w:hAnsi="Book Antiqua"/>
          <w:color w:val="000000"/>
        </w:rPr>
        <w:t xml:space="preserve"> models of lung </w:t>
      </w:r>
      <w:bookmarkStart w:id="2" w:name="_Hlk132191569"/>
      <w:r w:rsidRPr="004A5940">
        <w:rPr>
          <w:rFonts w:ascii="Book Antiqua" w:hAnsi="Book Antiqua"/>
          <w:color w:val="000000"/>
        </w:rPr>
        <w:t>ischemia/reperfusion injury</w:t>
      </w:r>
      <w:bookmarkEnd w:id="2"/>
      <w:r w:rsidRPr="004A5940">
        <w:rPr>
          <w:rFonts w:ascii="Book Antiqua" w:hAnsi="Book Antiqua"/>
          <w:color w:val="000000"/>
        </w:rPr>
        <w:t xml:space="preserve"> (IRI</w:t>
      </w:r>
      <w:r w:rsidRPr="004A5940">
        <w:rPr>
          <w:rFonts w:ascii="Book Antiqua" w:eastAsia="Book Antiqua" w:hAnsi="Book Antiqua" w:cs="Book Antiqua"/>
          <w:color w:val="000000"/>
        </w:rPr>
        <w:t>)</w:t>
      </w:r>
      <w:r w:rsidRPr="004A5940">
        <w:rPr>
          <w:rFonts w:ascii="Book Antiqua" w:eastAsia="Book Antiqua" w:hAnsi="Book Antiqua" w:cs="Book Antiqua"/>
          <w:color w:val="000000"/>
          <w:vertAlign w:val="superscript"/>
        </w:rPr>
        <w:t>[</w:t>
      </w:r>
      <w:hyperlink w:anchor="_ENREF_59" w:tooltip="Miceli, 2021 #91" w:history="1">
        <w:r w:rsidRPr="004A5940">
          <w:rPr>
            <w:rFonts w:ascii="Book Antiqua" w:hAnsi="Book Antiqua"/>
            <w:color w:val="000000"/>
            <w:u w:color="0000EE"/>
            <w:vertAlign w:val="superscript"/>
          </w:rPr>
          <w:t>59</w:t>
        </w:r>
      </w:hyperlink>
      <w:r w:rsidRPr="004A5940">
        <w:rPr>
          <w:rFonts w:ascii="Book Antiqua" w:eastAsia="Book Antiqua" w:hAnsi="Book Antiqua" w:cs="Book Antiqua"/>
          <w:color w:val="000000"/>
          <w:vertAlign w:val="superscript"/>
        </w:rPr>
        <w:t>,</w:t>
      </w:r>
      <w:hyperlink w:anchor="_ENREF_77" w:tooltip="Miceli, 2022 #90" w:history="1">
        <w:r w:rsidRPr="004A5940">
          <w:rPr>
            <w:rFonts w:ascii="Book Antiqua" w:hAnsi="Book Antiqua"/>
            <w:color w:val="000000"/>
            <w:u w:color="0000EE"/>
            <w:vertAlign w:val="superscript"/>
          </w:rPr>
          <w:t>77</w:t>
        </w:r>
      </w:hyperlink>
      <w:r w:rsidRPr="004A5940">
        <w:rPr>
          <w:rFonts w:ascii="Book Antiqua" w:hAnsi="Book Antiqua"/>
          <w:color w:val="000000"/>
          <w:vertAlign w:val="superscript"/>
        </w:rPr>
        <w:t>]</w:t>
      </w:r>
      <w:r w:rsidRPr="004A5940">
        <w:rPr>
          <w:rFonts w:ascii="Book Antiqua" w:hAnsi="Book Antiqua"/>
          <w:color w:val="000000"/>
        </w:rPr>
        <w:t xml:space="preserve">. Moreover, it has been demonstrated that BM-MSC-derived CM was able to reduce lung inflammation and edema in a mouse model of </w:t>
      </w:r>
      <w:r w:rsidR="008F27EA" w:rsidRPr="004A5940">
        <w:rPr>
          <w:rFonts w:ascii="Book Antiqua" w:eastAsia="Book Antiqua" w:hAnsi="Book Antiqua" w:cs="Book Antiqua"/>
          <w:color w:val="000000"/>
        </w:rPr>
        <w:t>lipopolysaccharide</w:t>
      </w:r>
      <w:r w:rsidRPr="004A5940">
        <w:rPr>
          <w:rFonts w:ascii="Book Antiqua" w:hAnsi="Book Antiqua"/>
          <w:color w:val="000000"/>
        </w:rPr>
        <w:t>-induced lung injury</w:t>
      </w:r>
      <w:r w:rsidRPr="004A5940">
        <w:rPr>
          <w:rFonts w:ascii="Book Antiqua" w:hAnsi="Book Antiqua"/>
          <w:color w:val="000000"/>
          <w:vertAlign w:val="superscript"/>
        </w:rPr>
        <w:t>[</w:t>
      </w:r>
      <w:hyperlink w:anchor="_ENREF_78" w:tooltip="Ionescu, 2012 #92" w:history="1">
        <w:r w:rsidRPr="004A5940">
          <w:rPr>
            <w:rFonts w:ascii="Book Antiqua" w:hAnsi="Book Antiqua"/>
            <w:color w:val="000000"/>
            <w:u w:color="0000EE"/>
            <w:vertAlign w:val="superscript"/>
          </w:rPr>
          <w:t>78</w:t>
        </w:r>
      </w:hyperlink>
      <w:r w:rsidRPr="004A5940">
        <w:rPr>
          <w:rFonts w:ascii="Book Antiqua" w:hAnsi="Book Antiqua"/>
          <w:color w:val="000000"/>
          <w:vertAlign w:val="superscript"/>
        </w:rPr>
        <w:t>]</w:t>
      </w:r>
      <w:r w:rsidRPr="004A5940">
        <w:rPr>
          <w:rFonts w:ascii="Book Antiqua" w:hAnsi="Book Antiqua"/>
          <w:color w:val="000000"/>
        </w:rPr>
        <w:t>, and to improve renal tissue pathology in a mouse model of cisplatin-induced kidney injury</w:t>
      </w:r>
      <w:r w:rsidRPr="004A5940">
        <w:rPr>
          <w:rFonts w:ascii="Book Antiqua" w:hAnsi="Book Antiqua"/>
          <w:color w:val="000000"/>
          <w:vertAlign w:val="superscript"/>
        </w:rPr>
        <w:t>[</w:t>
      </w:r>
      <w:hyperlink w:anchor="_ENREF_79" w:tooltip="Bi, 2007 #93" w:history="1">
        <w:r w:rsidRPr="004A5940">
          <w:rPr>
            <w:rFonts w:ascii="Book Antiqua" w:hAnsi="Book Antiqua"/>
            <w:color w:val="000000"/>
            <w:u w:color="0000EE"/>
            <w:vertAlign w:val="superscript"/>
          </w:rPr>
          <w:t>79</w:t>
        </w:r>
      </w:hyperlink>
      <w:r w:rsidRPr="004A5940">
        <w:rPr>
          <w:rFonts w:ascii="Book Antiqua" w:hAnsi="Book Antiqua"/>
          <w:color w:val="000000"/>
          <w:vertAlign w:val="superscript"/>
        </w:rPr>
        <w:t>]</w:t>
      </w:r>
      <w:r w:rsidRPr="004A5940">
        <w:rPr>
          <w:rFonts w:ascii="Book Antiqua" w:hAnsi="Book Antiqua"/>
          <w:color w:val="000000"/>
        </w:rPr>
        <w:t xml:space="preserve">. </w:t>
      </w:r>
      <w:proofErr w:type="spellStart"/>
      <w:r w:rsidR="008F27EA" w:rsidRPr="004A5940">
        <w:rPr>
          <w:rFonts w:ascii="Book Antiqua" w:eastAsia="Book Antiqua" w:hAnsi="Book Antiqua" w:cs="Book Antiqua"/>
          <w:color w:val="000000"/>
        </w:rPr>
        <w:t>Youdim</w:t>
      </w:r>
      <w:proofErr w:type="spellEnd"/>
      <w:r w:rsidRPr="004A5940">
        <w:rPr>
          <w:rFonts w:ascii="Book Antiqua" w:hAnsi="Book Antiqua"/>
          <w:color w:val="000000"/>
        </w:rPr>
        <w:t xml:space="preserve"> </w:t>
      </w:r>
      <w:r w:rsidRPr="004A5940">
        <w:rPr>
          <w:rFonts w:ascii="Book Antiqua" w:hAnsi="Book Antiqua"/>
          <w:i/>
          <w:color w:val="000000"/>
        </w:rPr>
        <w:t xml:space="preserve">et </w:t>
      </w:r>
      <w:proofErr w:type="gramStart"/>
      <w:r w:rsidRPr="004A5940">
        <w:rPr>
          <w:rFonts w:ascii="Book Antiqua" w:hAnsi="Book Antiqua"/>
          <w:i/>
          <w:color w:val="000000"/>
        </w:rPr>
        <w:t>al</w:t>
      </w:r>
      <w:r w:rsidR="008F27E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"_ENREF_80" \o "Parekkadan, 2007 #94"</w:instrText>
      </w:r>
      <w:r w:rsidR="00000000">
        <w:fldChar w:fldCharType="separate"/>
      </w:r>
      <w:r w:rsidR="008F27EA" w:rsidRPr="004A5940">
        <w:rPr>
          <w:rFonts w:ascii="Book Antiqua" w:eastAsia="Book Antiqua" w:hAnsi="Book Antiqua" w:cs="Book Antiqua"/>
          <w:color w:val="000000"/>
          <w:u w:color="0000EE"/>
          <w:vertAlign w:val="superscript"/>
        </w:rPr>
        <w:t>80</w:t>
      </w:r>
      <w:r w:rsidR="00000000">
        <w:rPr>
          <w:rFonts w:ascii="Book Antiqua" w:eastAsia="Book Antiqua" w:hAnsi="Book Antiqua" w:cs="Book Antiqua"/>
          <w:color w:val="000000"/>
          <w:u w:color="0000EE"/>
          <w:vertAlign w:val="superscript"/>
        </w:rPr>
        <w:fldChar w:fldCharType="end"/>
      </w:r>
      <w:r w:rsidR="008F27E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r w:rsidRPr="004A5940">
        <w:rPr>
          <w:rFonts w:ascii="Book Antiqua" w:hAnsi="Book Antiqua"/>
          <w:color w:val="000000"/>
        </w:rPr>
        <w:t xml:space="preserve"> in a rat model of fulminant hepatic failure, found that the CM derived from BM-MSCs reduced leukocytic infiltrates and hepatocellular death</w:t>
      </w:r>
      <w:r w:rsidRPr="004A5940">
        <w:rPr>
          <w:rFonts w:ascii="Book Antiqua" w:eastAsia="Book Antiqua" w:hAnsi="Book Antiqua" w:cs="Book Antiqua"/>
          <w:color w:val="000000"/>
        </w:rPr>
        <w:t>.</w:t>
      </w:r>
      <w:r w:rsidRPr="004A5940">
        <w:rPr>
          <w:rFonts w:ascii="Book Antiqua" w:hAnsi="Book Antiqua"/>
          <w:color w:val="000000"/>
        </w:rPr>
        <w:t xml:space="preserve"> The CM derived from the same cells, in a mouse model of antigen-induced arthritis, was also able to reduce joint swelling, cartilage loss, and </w:t>
      </w:r>
      <w:r w:rsidR="008F27EA" w:rsidRPr="004A5940">
        <w:rPr>
          <w:rFonts w:ascii="Book Antiqua" w:eastAsia="Book Antiqua" w:hAnsi="Book Antiqua" w:cs="Book Antiqua"/>
        </w:rPr>
        <w:t>tumor necrosis factor</w:t>
      </w:r>
      <w:r w:rsidR="008F27EA" w:rsidRPr="004A5940">
        <w:rPr>
          <w:rFonts w:ascii="Book Antiqua" w:eastAsia="Book Antiqua" w:hAnsi="Book Antiqua" w:cs="Book Antiqua"/>
          <w:color w:val="000000"/>
        </w:rPr>
        <w:t xml:space="preserve"> (</w:t>
      </w:r>
      <w:r w:rsidRPr="004A5940">
        <w:rPr>
          <w:rFonts w:ascii="Book Antiqua" w:eastAsia="Book Antiqua" w:hAnsi="Book Antiqua" w:cs="Book Antiqua"/>
          <w:color w:val="000000"/>
        </w:rPr>
        <w:t>TNF</w:t>
      </w:r>
      <w:r w:rsidR="008F27EA" w:rsidRPr="004A5940">
        <w:rPr>
          <w:rFonts w:ascii="Book Antiqua" w:eastAsia="Book Antiqua" w:hAnsi="Book Antiqua" w:cs="Book Antiqua"/>
          <w:color w:val="000000"/>
        </w:rPr>
        <w:t>)-</w:t>
      </w:r>
      <w:r w:rsidRPr="004A5940">
        <w:rPr>
          <w:rFonts w:ascii="Book Antiqua" w:hAnsi="Book Antiqua"/>
          <w:color w:val="000000"/>
        </w:rPr>
        <w:t xml:space="preserve">α </w:t>
      </w:r>
      <w:proofErr w:type="gramStart"/>
      <w:r w:rsidRPr="004A5940">
        <w:rPr>
          <w:rFonts w:ascii="Book Antiqua" w:hAnsi="Book Antiqua"/>
          <w:color w:val="000000"/>
        </w:rPr>
        <w:t>secretion</w:t>
      </w:r>
      <w:r w:rsidRPr="004A5940">
        <w:rPr>
          <w:rFonts w:ascii="Book Antiqua" w:hAnsi="Book Antiqua"/>
          <w:color w:val="000000"/>
          <w:vertAlign w:val="superscript"/>
        </w:rPr>
        <w:t>[</w:t>
      </w:r>
      <w:proofErr w:type="gramEnd"/>
      <w:r w:rsidR="00000000">
        <w:fldChar w:fldCharType="begin"/>
      </w:r>
      <w:r w:rsidR="00000000">
        <w:instrText>HYPERLINK \l "_ENREF_81" \o "Kay, 2017 #95"</w:instrText>
      </w:r>
      <w:r w:rsidR="00000000">
        <w:fldChar w:fldCharType="separate"/>
      </w:r>
      <w:r w:rsidRPr="004A5940">
        <w:rPr>
          <w:rFonts w:ascii="Book Antiqua" w:hAnsi="Book Antiqua"/>
          <w:color w:val="000000"/>
          <w:u w:color="0000EE"/>
          <w:vertAlign w:val="superscript"/>
        </w:rPr>
        <w:t>81</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xml:space="preserve">. </w:t>
      </w:r>
      <w:r w:rsidR="008F27EA" w:rsidRPr="004A5940">
        <w:rPr>
          <w:rFonts w:ascii="Book Antiqua" w:eastAsia="Book Antiqua" w:hAnsi="Book Antiqua" w:cs="Book Antiqua"/>
          <w:color w:val="000000"/>
        </w:rPr>
        <w:t>I</w:t>
      </w:r>
      <w:r w:rsidRPr="004A5940">
        <w:rPr>
          <w:rFonts w:ascii="Book Antiqua" w:eastAsia="Book Antiqua" w:hAnsi="Book Antiqua" w:cs="Book Antiqua"/>
          <w:color w:val="000000"/>
        </w:rPr>
        <w:t>n</w:t>
      </w:r>
      <w:r w:rsidRPr="004A5940">
        <w:rPr>
          <w:rFonts w:ascii="Book Antiqua" w:hAnsi="Book Antiqua"/>
          <w:color w:val="000000"/>
        </w:rPr>
        <w:t xml:space="preserve"> a rat model of lung fibrosis and hypertension, using CM derived from adipose MSCs (</w:t>
      </w:r>
      <w:proofErr w:type="spellStart"/>
      <w:r w:rsidRPr="004A5940">
        <w:rPr>
          <w:rFonts w:ascii="Book Antiqua" w:hAnsi="Book Antiqua"/>
          <w:color w:val="000000"/>
        </w:rPr>
        <w:t>AdMSCs</w:t>
      </w:r>
      <w:proofErr w:type="spellEnd"/>
      <w:r w:rsidRPr="004A5940">
        <w:rPr>
          <w:rFonts w:ascii="Book Antiqua" w:hAnsi="Book Antiqua"/>
          <w:color w:val="000000"/>
        </w:rPr>
        <w:t xml:space="preserve">), demonstrated the ability of </w:t>
      </w:r>
      <w:proofErr w:type="spellStart"/>
      <w:r w:rsidRPr="004A5940">
        <w:rPr>
          <w:rFonts w:ascii="Book Antiqua" w:hAnsi="Book Antiqua"/>
          <w:color w:val="000000"/>
        </w:rPr>
        <w:t>secretome</w:t>
      </w:r>
      <w:proofErr w:type="spellEnd"/>
      <w:r w:rsidRPr="004A5940">
        <w:rPr>
          <w:rFonts w:ascii="Book Antiqua" w:hAnsi="Book Antiqua"/>
          <w:color w:val="000000"/>
        </w:rPr>
        <w:t xml:space="preserve"> to reduce collagen deposition and improve lung blood </w:t>
      </w:r>
      <w:proofErr w:type="gramStart"/>
      <w:r w:rsidRPr="004A5940">
        <w:rPr>
          <w:rFonts w:ascii="Book Antiqua" w:hAnsi="Book Antiqua"/>
          <w:color w:val="000000"/>
        </w:rPr>
        <w:t>flow</w:t>
      </w:r>
      <w:r w:rsidRPr="004A5940">
        <w:rPr>
          <w:rFonts w:ascii="Book Antiqua" w:hAnsi="Book Antiqua"/>
          <w:color w:val="000000"/>
          <w:vertAlign w:val="superscript"/>
        </w:rPr>
        <w:t>[</w:t>
      </w:r>
      <w:proofErr w:type="gramEnd"/>
      <w:r w:rsidR="00000000">
        <w:fldChar w:fldCharType="begin"/>
      </w:r>
      <w:r w:rsidR="00000000">
        <w:instrText>HYPERLINK \l "_ENREF_82" \o "Rathinasabapathy, 2016 #96"</w:instrText>
      </w:r>
      <w:r w:rsidR="00000000">
        <w:fldChar w:fldCharType="separate"/>
      </w:r>
      <w:r w:rsidRPr="004A5940">
        <w:rPr>
          <w:rFonts w:ascii="Book Antiqua" w:hAnsi="Book Antiqua"/>
          <w:color w:val="000000"/>
          <w:u w:color="0000EE"/>
          <w:vertAlign w:val="superscript"/>
        </w:rPr>
        <w:t>82</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xml:space="preserve">. In a rabbit model of surgical bone </w:t>
      </w:r>
      <w:r w:rsidRPr="004A5940">
        <w:rPr>
          <w:rFonts w:ascii="Book Antiqua" w:hAnsi="Book Antiqua"/>
          <w:color w:val="000000"/>
        </w:rPr>
        <w:lastRenderedPageBreak/>
        <w:t xml:space="preserve">lesion, </w:t>
      </w:r>
      <w:proofErr w:type="spellStart"/>
      <w:r w:rsidRPr="004A5940">
        <w:rPr>
          <w:rFonts w:ascii="Book Antiqua" w:hAnsi="Book Antiqua"/>
          <w:color w:val="000000"/>
        </w:rPr>
        <w:t>Linero</w:t>
      </w:r>
      <w:proofErr w:type="spellEnd"/>
      <w:r w:rsidR="00BD396A" w:rsidRPr="004A5940">
        <w:rPr>
          <w:rFonts w:ascii="Book Antiqua" w:hAnsi="Book Antiqua"/>
          <w:color w:val="000000"/>
        </w:rPr>
        <w:t xml:space="preserve"> </w:t>
      </w:r>
      <w:r w:rsidR="00BD396A" w:rsidRPr="004A5940">
        <w:rPr>
          <w:rFonts w:ascii="Book Antiqua" w:eastAsia="Book Antiqua" w:hAnsi="Book Antiqua" w:cs="Book Antiqua"/>
          <w:color w:val="000000"/>
        </w:rPr>
        <w:t xml:space="preserve">and </w:t>
      </w:r>
      <w:proofErr w:type="gramStart"/>
      <w:r w:rsidR="00BD396A" w:rsidRPr="004A5940">
        <w:rPr>
          <w:rFonts w:ascii="Book Antiqua" w:hAnsi="Book Antiqua"/>
        </w:rPr>
        <w:t>Chaparro</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"_ENREF_83" \o "Linero, 2014 #97"</w:instrText>
      </w:r>
      <w:r w:rsidR="00000000">
        <w:fldChar w:fldCharType="separate"/>
      </w:r>
      <w:r w:rsidR="00BD396A" w:rsidRPr="004A5940">
        <w:rPr>
          <w:rFonts w:ascii="Book Antiqua" w:eastAsia="Book Antiqua" w:hAnsi="Book Antiqua" w:cs="Book Antiqua"/>
          <w:color w:val="000000"/>
          <w:u w:color="0000EE"/>
          <w:vertAlign w:val="superscript"/>
        </w:rPr>
        <w:t>83</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hAnsi="Book Antiqua"/>
          <w:color w:val="000000"/>
        </w:rPr>
        <w:t xml:space="preserve"> found that the CM produced from </w:t>
      </w:r>
      <w:proofErr w:type="spellStart"/>
      <w:r w:rsidRPr="004A5940">
        <w:rPr>
          <w:rFonts w:ascii="Book Antiqua" w:hAnsi="Book Antiqua"/>
          <w:color w:val="000000"/>
        </w:rPr>
        <w:t>AdMSC</w:t>
      </w:r>
      <w:proofErr w:type="spellEnd"/>
      <w:r w:rsidRPr="004A5940">
        <w:rPr>
          <w:rFonts w:ascii="Book Antiqua" w:hAnsi="Book Antiqua"/>
          <w:color w:val="000000"/>
        </w:rPr>
        <w:t xml:space="preserve"> cultures induced bone regeneration</w:t>
      </w:r>
      <w:r w:rsidRPr="004A5940">
        <w:rPr>
          <w:rFonts w:ascii="Book Antiqua" w:eastAsia="Book Antiqua" w:hAnsi="Book Antiqua" w:cs="Book Antiqua"/>
          <w:color w:val="000000"/>
        </w:rPr>
        <w:t>.</w:t>
      </w:r>
    </w:p>
    <w:p w14:paraId="1DA8096A" w14:textId="77777777" w:rsidR="00A77B3E" w:rsidRPr="004A5940" w:rsidRDefault="00A77B3E" w:rsidP="004A5940">
      <w:pPr>
        <w:spacing w:line="360" w:lineRule="auto"/>
        <w:ind w:firstLine="240"/>
        <w:jc w:val="both"/>
        <w:rPr>
          <w:rFonts w:ascii="Book Antiqua" w:hAnsi="Book Antiqua"/>
        </w:rPr>
      </w:pPr>
    </w:p>
    <w:p w14:paraId="527DF49C" w14:textId="77777777" w:rsidR="00A77B3E" w:rsidRPr="004A5940" w:rsidRDefault="00E3372F" w:rsidP="004A5940">
      <w:pPr>
        <w:spacing w:line="360" w:lineRule="auto"/>
        <w:jc w:val="both"/>
        <w:rPr>
          <w:rFonts w:ascii="Book Antiqua" w:hAnsi="Book Antiqua"/>
        </w:rPr>
      </w:pPr>
      <w:r w:rsidRPr="004A5940">
        <w:rPr>
          <w:rFonts w:ascii="Book Antiqua" w:hAnsi="Book Antiqua"/>
          <w:b/>
          <w:caps/>
          <w:color w:val="000000"/>
          <w:u w:val="single"/>
        </w:rPr>
        <w:t>THE SECRETION OF MSC PARACRINE FACTORS CAN BE MODULATED BY VARIOUS PRIMING STRATEGIES</w:t>
      </w:r>
    </w:p>
    <w:p w14:paraId="451DDAFD" w14:textId="41ABEFDE"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Given the heterogeneity of results supporting the efficacy of MSCs in the treatment of different human disorders, there is a need to improve the therapeutic properties of MSCs, and the best way might be that of preconditioning/priming. Though this approach has been widely used in the field of immunology, has also been effectively applied to MSCs</w:t>
      </w:r>
      <w:r w:rsidRPr="004A5940">
        <w:rPr>
          <w:rFonts w:ascii="Book Antiqua" w:eastAsia="Book Antiqua" w:hAnsi="Book Antiqua" w:cs="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84" w:tooltip="Mastri, 2014 #104" w:history="1">
        <w:r w:rsidRPr="004A5940">
          <w:rPr>
            <w:rFonts w:ascii="Book Antiqua" w:hAnsi="Book Antiqua"/>
            <w:color w:val="000000"/>
            <w:u w:color="0000EE"/>
            <w:vertAlign w:val="superscript"/>
          </w:rPr>
          <w:t>84</w:t>
        </w:r>
      </w:hyperlink>
      <w:r w:rsidRPr="004A5940">
        <w:rPr>
          <w:rFonts w:ascii="Book Antiqua" w:eastAsia="Book Antiqua" w:hAnsi="Book Antiqua" w:cs="Book Antiqua"/>
          <w:color w:val="000000"/>
          <w:vertAlign w:val="superscript"/>
        </w:rPr>
        <w:t>,</w:t>
      </w:r>
      <w:hyperlink w:anchor="_ENREF_85" w:tooltip="Noronha, 2019 #102" w:history="1">
        <w:r w:rsidRPr="004A5940">
          <w:rPr>
            <w:rFonts w:ascii="Book Antiqua" w:hAnsi="Book Antiqua"/>
            <w:color w:val="000000"/>
            <w:u w:color="0000EE"/>
            <w:vertAlign w:val="superscript"/>
          </w:rPr>
          <w:t>85</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r w:rsidRPr="004A5940">
        <w:rPr>
          <w:rFonts w:ascii="Book Antiqua" w:hAnsi="Book Antiqua"/>
          <w:color w:val="000000"/>
        </w:rPr>
        <w:t xml:space="preserve">Among commonly used priming strategies, leading approaches can be attributed to three main categories: </w:t>
      </w:r>
      <w:r w:rsidR="008F27EA" w:rsidRPr="004A5940">
        <w:rPr>
          <w:rFonts w:ascii="Book Antiqua" w:eastAsia="Book Antiqua" w:hAnsi="Book Antiqua" w:cs="Book Antiqua"/>
          <w:color w:val="000000"/>
        </w:rPr>
        <w:t>(</w:t>
      </w:r>
      <w:r w:rsidRPr="004A5940">
        <w:rPr>
          <w:rFonts w:ascii="Book Antiqua" w:hAnsi="Book Antiqua"/>
          <w:color w:val="000000"/>
        </w:rPr>
        <w:t xml:space="preserve">1) MSC priming with inflammatory molecules; </w:t>
      </w:r>
      <w:r w:rsidR="008F27EA" w:rsidRPr="004A5940">
        <w:rPr>
          <w:rFonts w:ascii="Book Antiqua" w:eastAsia="Book Antiqua" w:hAnsi="Book Antiqua" w:cs="Book Antiqua"/>
          <w:color w:val="000000"/>
        </w:rPr>
        <w:t>(</w:t>
      </w:r>
      <w:r w:rsidRPr="004A5940">
        <w:rPr>
          <w:rFonts w:ascii="Book Antiqua" w:hAnsi="Book Antiqua"/>
          <w:color w:val="000000"/>
        </w:rPr>
        <w:t xml:space="preserve">2) MSC priming with hypoxia; </w:t>
      </w:r>
      <w:r w:rsidR="008F27EA" w:rsidRPr="004A5940">
        <w:rPr>
          <w:rFonts w:ascii="Book Antiqua" w:eastAsia="Book Antiqua" w:hAnsi="Book Antiqua" w:cs="Book Antiqua"/>
          <w:color w:val="000000"/>
        </w:rPr>
        <w:t>and (</w:t>
      </w:r>
      <w:r w:rsidRPr="004A5940">
        <w:rPr>
          <w:rFonts w:ascii="Book Antiqua" w:hAnsi="Book Antiqua"/>
          <w:color w:val="000000"/>
        </w:rPr>
        <w:t xml:space="preserve">3) MSC priming with 3D cultures. These priming signals activate potential MSC mediators, including surface receptors and ligands, </w:t>
      </w:r>
      <w:proofErr w:type="spellStart"/>
      <w:r w:rsidRPr="004A5940">
        <w:rPr>
          <w:rFonts w:ascii="Book Antiqua" w:hAnsi="Book Antiqua"/>
          <w:color w:val="000000"/>
        </w:rPr>
        <w:t>signalling</w:t>
      </w:r>
      <w:proofErr w:type="spellEnd"/>
      <w:r w:rsidRPr="004A5940">
        <w:rPr>
          <w:rFonts w:ascii="Book Antiqua" w:hAnsi="Book Antiqua"/>
          <w:color w:val="000000"/>
        </w:rPr>
        <w:t xml:space="preserve"> molecules that induce survival/growth, regulatory molecules such as miRNAs, and transcription factors, which can modify the MSC </w:t>
      </w:r>
      <w:proofErr w:type="gramStart"/>
      <w:r w:rsidRPr="004A5940">
        <w:rPr>
          <w:rFonts w:ascii="Book Antiqua" w:hAnsi="Book Antiqua"/>
          <w:color w:val="000000"/>
        </w:rPr>
        <w:t>phenotype</w:t>
      </w:r>
      <w:r w:rsidRPr="004A5940">
        <w:rPr>
          <w:rFonts w:ascii="Book Antiqua" w:hAnsi="Book Antiqua"/>
          <w:color w:val="000000"/>
          <w:vertAlign w:val="superscript"/>
        </w:rPr>
        <w:t>[</w:t>
      </w:r>
      <w:proofErr w:type="gramEnd"/>
      <w:r w:rsidR="00000000">
        <w:fldChar w:fldCharType="begin"/>
      </w:r>
      <w:r w:rsidR="00000000">
        <w:instrText>HYPERLINK \l "_ENREF_86" \o "Gupta, 2022 #266"</w:instrText>
      </w:r>
      <w:r w:rsidR="00000000">
        <w:fldChar w:fldCharType="separate"/>
      </w:r>
      <w:r w:rsidRPr="004A5940">
        <w:rPr>
          <w:rFonts w:ascii="Book Antiqua" w:hAnsi="Book Antiqua"/>
          <w:color w:val="000000"/>
          <w:u w:color="0000EE"/>
          <w:vertAlign w:val="superscript"/>
        </w:rPr>
        <w:t>86-89</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with a consequent boosting of MSC therapeutic functions (Figure 1).</w:t>
      </w:r>
    </w:p>
    <w:p w14:paraId="2566FF58" w14:textId="77777777" w:rsidR="00A77B3E" w:rsidRPr="004A5940" w:rsidRDefault="00A77B3E" w:rsidP="004A5940">
      <w:pPr>
        <w:spacing w:line="360" w:lineRule="auto"/>
        <w:jc w:val="both"/>
        <w:rPr>
          <w:rFonts w:ascii="Book Antiqua" w:hAnsi="Book Antiqua"/>
        </w:rPr>
      </w:pPr>
    </w:p>
    <w:p w14:paraId="7B5E87DD" w14:textId="7C1E0138"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i/>
          <w:iCs/>
          <w:color w:val="000000"/>
        </w:rPr>
        <w:t>Priming with inflammatory molecules</w:t>
      </w:r>
    </w:p>
    <w:p w14:paraId="748F32A0" w14:textId="084FA031"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 xml:space="preserve">Numerous studies have revealed that the immunosuppressive properties of MSCs are not intrinsically possessed, but require priming of MSCs by inflammatory </w:t>
      </w:r>
      <w:proofErr w:type="gramStart"/>
      <w:r w:rsidRPr="004A5940">
        <w:rPr>
          <w:rFonts w:ascii="Book Antiqua" w:eastAsia="Book Antiqua" w:hAnsi="Book Antiqua" w:cs="Book Antiqua"/>
          <w:color w:val="000000"/>
        </w:rPr>
        <w:t>factors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"_ENREF_90" \o "Jaukovic, 2020 #107"</w:instrText>
      </w:r>
      <w:r w:rsidR="00000000">
        <w:fldChar w:fldCharType="separate"/>
      </w:r>
      <w:r w:rsidRPr="004A5940">
        <w:rPr>
          <w:rFonts w:ascii="Book Antiqua" w:hAnsi="Book Antiqua"/>
          <w:color w:val="000000"/>
          <w:u w:color="0000EE"/>
          <w:vertAlign w:val="superscript"/>
        </w:rPr>
        <w:t>90-92</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Depending on the inflammatory conditions, it has been demonstrated that MSC phenotypes can be polarized into MSC type 1 (with pro-inflammatory properties) and MSC type 2 (with immunosuppressive properties)</w:t>
      </w:r>
      <w:r w:rsidRPr="004A5940">
        <w:rPr>
          <w:rFonts w:ascii="Book Antiqua" w:eastAsia="Book Antiqua" w:hAnsi="Book Antiqua" w:cs="Book Antiqua"/>
          <w:color w:val="000000"/>
          <w:vertAlign w:val="superscript"/>
        </w:rPr>
        <w:t>[</w:t>
      </w:r>
      <w:hyperlink w:anchor="_ENREF_93" w:tooltip="Keating, 2012 #108" w:history="1">
        <w:r w:rsidRPr="004A5940">
          <w:rPr>
            <w:rFonts w:ascii="Book Antiqua" w:hAnsi="Book Antiqua"/>
            <w:color w:val="000000"/>
            <w:u w:color="0000EE"/>
            <w:vertAlign w:val="superscript"/>
          </w:rPr>
          <w:t>93</w:t>
        </w:r>
      </w:hyperlink>
      <w:r w:rsidRPr="004A5940">
        <w:rPr>
          <w:rFonts w:ascii="Book Antiqua" w:eastAsia="Book Antiqua" w:hAnsi="Book Antiqua" w:cs="Book Antiqua"/>
          <w:color w:val="000000"/>
          <w:vertAlign w:val="superscript"/>
        </w:rPr>
        <w:t>,</w:t>
      </w:r>
      <w:hyperlink w:anchor="_ENREF_94" w:tooltip="Prockop, 2012 #109" w:history="1">
        <w:r w:rsidRPr="004A5940">
          <w:rPr>
            <w:rFonts w:ascii="Book Antiqua" w:hAnsi="Book Antiqua"/>
            <w:color w:val="000000"/>
            <w:u w:color="0000EE"/>
            <w:vertAlign w:val="superscript"/>
          </w:rPr>
          <w:t>94</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Several strategies have been implemented to modulate/enhance the secretion of functional molecules in MSCs. As shown in </w:t>
      </w:r>
      <w:r w:rsidRPr="004A5940">
        <w:rPr>
          <w:rFonts w:ascii="Book Antiqua" w:hAnsi="Book Antiqua"/>
          <w:color w:val="000000"/>
        </w:rPr>
        <w:t>Figure 2</w:t>
      </w:r>
      <w:r w:rsidRPr="004A5940">
        <w:rPr>
          <w:rFonts w:ascii="Book Antiqua" w:eastAsia="Book Antiqua" w:hAnsi="Book Antiqua" w:cs="Book Antiqua"/>
          <w:color w:val="000000"/>
        </w:rPr>
        <w:t xml:space="preserve">, the treatment of MSCs with inflammatory cytokines, including </w:t>
      </w:r>
      <w:r w:rsidR="00DF0016" w:rsidRPr="004A5940">
        <w:rPr>
          <w:rFonts w:ascii="Book Antiqua" w:eastAsia="Book Antiqua" w:hAnsi="Book Antiqua" w:cs="Book Antiqua"/>
        </w:rPr>
        <w:t>interferon-gamma</w:t>
      </w:r>
      <w:r w:rsidR="00DF0016" w:rsidRPr="004A5940">
        <w:rPr>
          <w:rFonts w:ascii="Book Antiqua" w:eastAsia="Book Antiqua" w:hAnsi="Book Antiqua" w:cs="Book Antiqua"/>
          <w:color w:val="000000"/>
        </w:rPr>
        <w:t xml:space="preserve"> (</w:t>
      </w:r>
      <w:r w:rsidRPr="004A5940">
        <w:rPr>
          <w:rFonts w:ascii="Book Antiqua" w:eastAsia="Book Antiqua" w:hAnsi="Book Antiqua" w:cs="Book Antiqua"/>
          <w:color w:val="000000"/>
        </w:rPr>
        <w:t>IFN-γ</w:t>
      </w:r>
      <w:r w:rsidR="00DF0016"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 </w:t>
      </w:r>
      <w:r w:rsidR="00AA49B7" w:rsidRPr="004A5940">
        <w:rPr>
          <w:rFonts w:ascii="Book Antiqua" w:eastAsia="Book Antiqua" w:hAnsi="Book Antiqua" w:cs="Book Antiqua"/>
          <w:color w:val="000000"/>
        </w:rPr>
        <w:t>interleukin (</w:t>
      </w:r>
      <w:r w:rsidRPr="004A5940">
        <w:rPr>
          <w:rFonts w:ascii="Book Antiqua" w:eastAsia="Book Antiqua" w:hAnsi="Book Antiqua" w:cs="Book Antiqua"/>
          <w:color w:val="000000"/>
        </w:rPr>
        <w:t>IL</w:t>
      </w:r>
      <w:r w:rsidR="00AA49B7" w:rsidRPr="004A5940">
        <w:rPr>
          <w:rFonts w:ascii="Book Antiqua" w:eastAsia="Book Antiqua" w:hAnsi="Book Antiqua" w:cs="Book Antiqua"/>
          <w:color w:val="000000"/>
        </w:rPr>
        <w:t>)</w:t>
      </w:r>
      <w:r w:rsidRPr="004A5940">
        <w:rPr>
          <w:rFonts w:ascii="Book Antiqua" w:eastAsia="Book Antiqua" w:hAnsi="Book Antiqua" w:cs="Book Antiqua"/>
          <w:color w:val="000000"/>
        </w:rPr>
        <w:t>-1α/β, IL-25, IL-6, TNF-α, and IL-17 enhanced the immunomodulatory properties of MSCs</w:t>
      </w:r>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hAnsi="Book Antiqua"/>
            <w:color w:val="000000"/>
            <w:u w:color="0000EE"/>
            <w:vertAlign w:val="superscript"/>
          </w:rPr>
          <w:t>40</w:t>
        </w:r>
      </w:hyperlink>
      <w:r w:rsidRPr="004A5940">
        <w:rPr>
          <w:rFonts w:ascii="Book Antiqua" w:eastAsia="Book Antiqua" w:hAnsi="Book Antiqua" w:cs="Book Antiqua"/>
          <w:color w:val="000000"/>
          <w:vertAlign w:val="superscript"/>
        </w:rPr>
        <w:t>,</w:t>
      </w:r>
      <w:hyperlink w:anchor="_ENREF_95" w:tooltip="Cheng, 2017 #114" w:history="1">
        <w:r w:rsidRPr="004A5940">
          <w:rPr>
            <w:rFonts w:ascii="Book Antiqua" w:hAnsi="Book Antiqua"/>
            <w:color w:val="000000"/>
            <w:u w:color="0000EE"/>
            <w:vertAlign w:val="superscript"/>
          </w:rPr>
          <w:t>95-112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These treatments increase the production/secretion of functional factors, including </w:t>
      </w:r>
      <w:r w:rsidR="005B0DE8" w:rsidRPr="004A5940">
        <w:rPr>
          <w:rFonts w:ascii="Book Antiqua" w:eastAsia="Book Antiqua" w:hAnsi="Book Antiqua" w:cs="Book Antiqua"/>
          <w:color w:val="000000"/>
        </w:rPr>
        <w:t>hepatocyte growth factor (HGF)</w:t>
      </w:r>
      <w:r w:rsidRPr="004A5940">
        <w:rPr>
          <w:rFonts w:ascii="Book Antiqua" w:eastAsia="Book Antiqua" w:hAnsi="Book Antiqua" w:cs="Book Antiqua"/>
          <w:color w:val="000000"/>
        </w:rPr>
        <w:t xml:space="preserve">, </w:t>
      </w:r>
      <w:r w:rsidR="00AA49B7" w:rsidRPr="004A5940">
        <w:rPr>
          <w:rFonts w:ascii="Book Antiqua" w:eastAsia="Book Antiqua" w:hAnsi="Book Antiqua" w:cs="Book Antiqua"/>
          <w:color w:val="000000"/>
        </w:rPr>
        <w:t>transforming growth factor</w:t>
      </w:r>
      <w:r w:rsidRPr="004A5940">
        <w:rPr>
          <w:rFonts w:ascii="Book Antiqua" w:eastAsia="Book Antiqua" w:hAnsi="Book Antiqua" w:cs="Book Antiqua"/>
          <w:color w:val="000000"/>
        </w:rPr>
        <w:t xml:space="preserve">-β, IL-6, </w:t>
      </w:r>
      <w:r w:rsidR="00E602C0" w:rsidRPr="004A5940">
        <w:rPr>
          <w:rFonts w:ascii="Book Antiqua" w:eastAsia="Book Antiqua" w:hAnsi="Book Antiqua" w:cs="Book Antiqua"/>
          <w:color w:val="000000"/>
        </w:rPr>
        <w:t>prostaglandin E2 (</w:t>
      </w:r>
      <w:r w:rsidRPr="004A5940">
        <w:rPr>
          <w:rFonts w:ascii="Book Antiqua" w:eastAsia="Book Antiqua" w:hAnsi="Book Antiqua" w:cs="Book Antiqua"/>
          <w:color w:val="000000"/>
        </w:rPr>
        <w:t>PGE2</w:t>
      </w:r>
      <w:r w:rsidR="00E602C0"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 </w:t>
      </w:r>
      <w:r w:rsidR="00AA49B7" w:rsidRPr="004A5940">
        <w:rPr>
          <w:rFonts w:ascii="Book Antiqua" w:eastAsia="Book Antiqua" w:hAnsi="Book Antiqua" w:cs="Book Antiqua"/>
          <w:color w:val="000000"/>
        </w:rPr>
        <w:t>leukemia inhibitory factor</w:t>
      </w:r>
      <w:r w:rsidRPr="004A5940">
        <w:rPr>
          <w:rFonts w:ascii="Book Antiqua" w:eastAsia="Book Antiqua" w:hAnsi="Book Antiqua" w:cs="Book Antiqua"/>
          <w:color w:val="000000"/>
        </w:rPr>
        <w:t xml:space="preserve">, </w:t>
      </w:r>
      <w:r w:rsidR="00E602C0" w:rsidRPr="004A5940">
        <w:rPr>
          <w:rFonts w:ascii="Book Antiqua" w:eastAsia="Book Antiqua" w:hAnsi="Book Antiqua" w:cs="Book Antiqua"/>
          <w:color w:val="000000"/>
        </w:rPr>
        <w:lastRenderedPageBreak/>
        <w:t>granulocyte colony-stimulating factor</w:t>
      </w:r>
      <w:r w:rsidRPr="004A5940">
        <w:rPr>
          <w:rFonts w:ascii="Book Antiqua" w:eastAsia="Book Antiqua" w:hAnsi="Book Antiqua" w:cs="Book Antiqua"/>
          <w:color w:val="000000"/>
        </w:rPr>
        <w:t xml:space="preserve">, IL-10, </w:t>
      </w:r>
      <w:bookmarkStart w:id="3" w:name="_Hlk132191552"/>
      <w:r w:rsidR="00E602C0" w:rsidRPr="004A5940">
        <w:rPr>
          <w:rFonts w:ascii="Book Antiqua" w:eastAsia="Book Antiqua" w:hAnsi="Book Antiqua" w:cs="Book Antiqua"/>
          <w:color w:val="000000"/>
        </w:rPr>
        <w:t>macrophage inflammatory protein</w:t>
      </w:r>
      <w:bookmarkEnd w:id="3"/>
      <w:r w:rsidRPr="004A5940">
        <w:rPr>
          <w:rFonts w:ascii="Book Antiqua" w:eastAsia="Book Antiqua" w:hAnsi="Book Antiqua" w:cs="Book Antiqua"/>
          <w:color w:val="000000"/>
        </w:rPr>
        <w:t xml:space="preserve">-1α, </w:t>
      </w:r>
      <w:r w:rsidR="00E602C0" w:rsidRPr="004A5940">
        <w:rPr>
          <w:rFonts w:ascii="Book Antiqua" w:eastAsia="Book Antiqua" w:hAnsi="Book Antiqua" w:cs="Book Antiqua"/>
          <w:color w:val="000000"/>
        </w:rPr>
        <w:t>indoleamine 2,3-dioxygenase (IDO)</w:t>
      </w:r>
      <w:r w:rsidRPr="004A5940">
        <w:rPr>
          <w:rFonts w:ascii="Book Antiqua" w:eastAsia="Book Antiqua" w:hAnsi="Book Antiqua" w:cs="Book Antiqua"/>
          <w:color w:val="000000"/>
        </w:rPr>
        <w:t xml:space="preserve">, </w:t>
      </w:r>
      <w:r w:rsidR="005B0DE8" w:rsidRPr="004A5940">
        <w:rPr>
          <w:rFonts w:ascii="Book Antiqua" w:eastAsia="Book Antiqua" w:hAnsi="Book Antiqua" w:cs="Book Antiqua"/>
          <w:color w:val="000000"/>
        </w:rPr>
        <w:t>intercellular adhesion molecule</w:t>
      </w:r>
      <w:r w:rsidRPr="004A5940">
        <w:rPr>
          <w:rFonts w:ascii="Book Antiqua" w:eastAsia="Book Antiqua" w:hAnsi="Book Antiqua" w:cs="Book Antiqua"/>
          <w:color w:val="000000"/>
        </w:rPr>
        <w:t xml:space="preserve">, </w:t>
      </w:r>
      <w:r w:rsidR="00E602C0" w:rsidRPr="004A5940">
        <w:rPr>
          <w:rFonts w:ascii="Book Antiqua" w:eastAsia="Book Antiqua" w:hAnsi="Book Antiqua" w:cs="Book Antiqua"/>
          <w:color w:val="000000"/>
        </w:rPr>
        <w:t xml:space="preserve">programmed death ligand </w:t>
      </w:r>
      <w:r w:rsidRPr="004A5940">
        <w:rPr>
          <w:rFonts w:ascii="Book Antiqua" w:eastAsia="Book Antiqua" w:hAnsi="Book Antiqua" w:cs="Book Antiqua"/>
          <w:color w:val="000000"/>
        </w:rPr>
        <w:t xml:space="preserve">1-2, </w:t>
      </w:r>
      <w:r w:rsidR="00AA49B7" w:rsidRPr="004A5940">
        <w:rPr>
          <w:rFonts w:ascii="Book Antiqua" w:eastAsia="Book Antiqua" w:hAnsi="Book Antiqua" w:cs="Book Antiqua"/>
          <w:color w:val="000000"/>
        </w:rPr>
        <w:t>monocyte chemoattractant protein (</w:t>
      </w:r>
      <w:r w:rsidRPr="004A5940">
        <w:rPr>
          <w:rFonts w:ascii="Book Antiqua" w:eastAsia="Book Antiqua" w:hAnsi="Book Antiqua" w:cs="Book Antiqua"/>
          <w:color w:val="000000"/>
        </w:rPr>
        <w:t>MCP</w:t>
      </w:r>
      <w:r w:rsidR="00AA49B7"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-1, </w:t>
      </w:r>
      <w:proofErr w:type="spellStart"/>
      <w:r w:rsidR="00E602C0" w:rsidRPr="004A5940">
        <w:rPr>
          <w:rFonts w:ascii="Book Antiqua" w:eastAsia="Book Antiqua" w:hAnsi="Book Antiqua" w:cs="Book Antiqua"/>
        </w:rPr>
        <w:t>monokine</w:t>
      </w:r>
      <w:proofErr w:type="spellEnd"/>
      <w:r w:rsidR="00E602C0" w:rsidRPr="004A5940">
        <w:rPr>
          <w:rFonts w:ascii="Book Antiqua" w:eastAsia="Book Antiqua" w:hAnsi="Book Antiqua" w:cs="Book Antiqua"/>
        </w:rPr>
        <w:t xml:space="preserve"> induced by </w:t>
      </w:r>
      <w:r w:rsidR="00DF0016" w:rsidRPr="004A5940">
        <w:rPr>
          <w:rFonts w:ascii="Book Antiqua" w:eastAsia="Book Antiqua" w:hAnsi="Book Antiqua" w:cs="Book Antiqua"/>
          <w:color w:val="000000"/>
        </w:rPr>
        <w:t>IFN-γ</w:t>
      </w:r>
      <w:r w:rsidRPr="004A5940">
        <w:rPr>
          <w:rFonts w:ascii="Book Antiqua" w:eastAsia="Book Antiqua" w:hAnsi="Book Antiqua" w:cs="Book Antiqua"/>
          <w:color w:val="000000"/>
        </w:rPr>
        <w:t xml:space="preserve">, </w:t>
      </w:r>
      <w:r w:rsidR="00E602C0" w:rsidRPr="004A5940">
        <w:rPr>
          <w:rFonts w:ascii="Book Antiqua" w:eastAsia="Book Antiqua" w:hAnsi="Book Antiqua" w:cs="Book Antiqua"/>
          <w:color w:val="000000"/>
        </w:rPr>
        <w:t>induced protein 10</w:t>
      </w:r>
      <w:r w:rsidRPr="004A5940">
        <w:rPr>
          <w:rFonts w:ascii="Book Antiqua" w:eastAsia="Book Antiqua" w:hAnsi="Book Antiqua" w:cs="Book Antiqua"/>
          <w:color w:val="000000"/>
        </w:rPr>
        <w:t xml:space="preserve">, and </w:t>
      </w:r>
      <w:r w:rsidR="00E602C0" w:rsidRPr="004A5940">
        <w:rPr>
          <w:rFonts w:ascii="Book Antiqua" w:eastAsia="Book Antiqua" w:hAnsi="Book Antiqua" w:cs="Book Antiqua"/>
          <w:color w:val="000000"/>
        </w:rPr>
        <w:t>macrophage inflammatory protein</w:t>
      </w:r>
      <w:r w:rsidRPr="004A5940">
        <w:rPr>
          <w:rFonts w:ascii="Book Antiqua" w:eastAsia="Book Antiqua" w:hAnsi="Book Antiqua" w:cs="Book Antiqua"/>
          <w:color w:val="000000"/>
        </w:rPr>
        <w:t>-1β, which in turn confer more paracrine immunomodulatory properties to MSCs (</w:t>
      </w:r>
      <w:r w:rsidRPr="004A5940">
        <w:rPr>
          <w:rFonts w:ascii="Book Antiqua" w:hAnsi="Book Antiqua"/>
          <w:color w:val="000000"/>
        </w:rPr>
        <w:t>Figure 2</w:t>
      </w:r>
      <w:r w:rsidRPr="004A5940">
        <w:rPr>
          <w:rFonts w:ascii="Book Antiqua" w:eastAsia="Book Antiqua" w:hAnsi="Book Antiqua" w:cs="Book Antiqua"/>
          <w:color w:val="000000"/>
        </w:rPr>
        <w:t>). It has been demonstrated that CM enriched with the above-described factors was able to inhibit T cell proliferation/activation, reduce the secretion of inflammatory mediators, and induce monocyte polarization towards anti-inflammatory the M2 phenotype</w:t>
      </w:r>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hAnsi="Book Antiqua"/>
            <w:color w:val="000000"/>
            <w:u w:color="0000EE"/>
            <w:vertAlign w:val="superscript"/>
          </w:rPr>
          <w:t>40</w:t>
        </w:r>
      </w:hyperlink>
      <w:r w:rsidRPr="004A5940">
        <w:rPr>
          <w:rFonts w:ascii="Book Antiqua" w:eastAsia="Book Antiqua" w:hAnsi="Book Antiqua" w:cs="Book Antiqua"/>
          <w:color w:val="000000"/>
          <w:vertAlign w:val="superscript"/>
        </w:rPr>
        <w:t>,</w:t>
      </w:r>
      <w:hyperlink w:anchor="_ENREF_102" w:tooltip="Lin, 2017 #126" w:history="1">
        <w:r w:rsidRPr="004A5940">
          <w:rPr>
            <w:rFonts w:ascii="Book Antiqua" w:hAnsi="Book Antiqua"/>
            <w:color w:val="000000"/>
            <w:u w:color="0000EE"/>
            <w:vertAlign w:val="superscript"/>
          </w:rPr>
          <w:t>102</w:t>
        </w:r>
      </w:hyperlink>
      <w:r w:rsidRPr="004A5940">
        <w:rPr>
          <w:rFonts w:ascii="Book Antiqua" w:eastAsia="Book Antiqua" w:hAnsi="Book Antiqua" w:cs="Book Antiqua"/>
          <w:color w:val="000000"/>
          <w:vertAlign w:val="superscript"/>
        </w:rPr>
        <w:t>,</w:t>
      </w:r>
      <w:hyperlink w:anchor="_ENREF_105" w:tooltip="Philipp, 2018 #127" w:history="1">
        <w:r w:rsidRPr="004A5940">
          <w:rPr>
            <w:rFonts w:ascii="Book Antiqua" w:hAnsi="Book Antiqua"/>
            <w:color w:val="000000"/>
            <w:u w:color="0000EE"/>
            <w:vertAlign w:val="superscript"/>
          </w:rPr>
          <w:t>105-112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It has been shown that the treatment with inflammatory cytokines was also able to improve the immunomodulatory capabilities of EXOs, and these effects appear to be mediated by specific miRNAs, such as miR-21, miR-23a, miR-26b, miR-125b, miR-130b, miR-140, miR-146a, miR-203a, miR-223, miR-224, and miR-320a</w:t>
      </w:r>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hAnsi="Book Antiqua"/>
            <w:color w:val="000000"/>
            <w:u w:color="0000EE"/>
            <w:vertAlign w:val="superscript"/>
          </w:rPr>
          <w:t>40</w:t>
        </w:r>
      </w:hyperlink>
      <w:r w:rsidRPr="004A5940">
        <w:rPr>
          <w:rFonts w:ascii="Book Antiqua" w:eastAsia="Book Antiqua" w:hAnsi="Book Antiqua" w:cs="Book Antiqua"/>
          <w:color w:val="000000"/>
          <w:vertAlign w:val="superscript"/>
        </w:rPr>
        <w:t>,</w:t>
      </w:r>
      <w:hyperlink w:anchor="_ENREF_109" w:tooltip="Song, 2017 #118" w:history="1">
        <w:r w:rsidRPr="004A5940">
          <w:rPr>
            <w:rFonts w:ascii="Book Antiqua" w:hAnsi="Book Antiqua"/>
            <w:color w:val="000000"/>
            <w:u w:color="0000EE"/>
            <w:vertAlign w:val="superscript"/>
          </w:rPr>
          <w:t>109</w:t>
        </w:r>
      </w:hyperlink>
      <w:r w:rsidRPr="004A5940">
        <w:rPr>
          <w:rFonts w:ascii="Book Antiqua" w:eastAsia="Book Antiqua" w:hAnsi="Book Antiqua" w:cs="Book Antiqua"/>
          <w:color w:val="000000"/>
          <w:vertAlign w:val="superscript"/>
        </w:rPr>
        <w:t>,</w:t>
      </w:r>
      <w:hyperlink w:anchor="_ENREF_111" w:tooltip="Yao, 2021 #128" w:history="1">
        <w:r w:rsidRPr="004A5940">
          <w:rPr>
            <w:rFonts w:ascii="Book Antiqua" w:hAnsi="Book Antiqua"/>
            <w:color w:val="000000"/>
            <w:u w:color="0000EE"/>
            <w:vertAlign w:val="superscript"/>
          </w:rPr>
          <w:t>111</w:t>
        </w:r>
      </w:hyperlink>
      <w:r w:rsidRPr="004A5940">
        <w:rPr>
          <w:rFonts w:ascii="Book Antiqua" w:eastAsia="Book Antiqua" w:hAnsi="Book Antiqua" w:cs="Book Antiqua"/>
          <w:color w:val="000000"/>
          <w:vertAlign w:val="superscript"/>
        </w:rPr>
        <w:t>,</w:t>
      </w:r>
      <w:hyperlink w:anchor="_ENREF_113" w:tooltip="Lu, 2017 #141" w:history="1">
        <w:r w:rsidRPr="004A5940">
          <w:rPr>
            <w:rFonts w:ascii="Book Antiqua" w:hAnsi="Book Antiqua"/>
            <w:color w:val="000000"/>
            <w:u w:color="0000EE"/>
            <w:vertAlign w:val="superscript"/>
          </w:rPr>
          <w:t>113</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34962261" w14:textId="77777777" w:rsidR="00A77B3E" w:rsidRPr="004A5940" w:rsidRDefault="00A77B3E" w:rsidP="004A5940">
      <w:pPr>
        <w:spacing w:line="360" w:lineRule="auto"/>
        <w:jc w:val="both"/>
        <w:rPr>
          <w:rFonts w:ascii="Book Antiqua" w:hAnsi="Book Antiqua"/>
        </w:rPr>
      </w:pPr>
    </w:p>
    <w:p w14:paraId="7EB1BF9F"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i/>
          <w:iCs/>
          <w:color w:val="000000"/>
        </w:rPr>
        <w:t>Priming with hypoxia</w:t>
      </w:r>
    </w:p>
    <w:p w14:paraId="0411358B" w14:textId="646A5E73"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Differently from inflammatory cytokines, hypoxic treatment of MSCs seems to stimulate primarily the secretion of functional factors involved in the processes of angiogenesis and tissue proliferation/regeneration (</w:t>
      </w:r>
      <w:r w:rsidRPr="004A5940">
        <w:rPr>
          <w:rFonts w:ascii="Book Antiqua" w:hAnsi="Book Antiqua"/>
          <w:color w:val="000000"/>
        </w:rPr>
        <w:t>Figure 2</w:t>
      </w:r>
      <w:r w:rsidRPr="004A5940">
        <w:rPr>
          <w:rFonts w:ascii="Book Antiqua" w:eastAsia="Book Antiqua" w:hAnsi="Book Antiqua" w:cs="Book Antiqua"/>
          <w:color w:val="000000"/>
        </w:rPr>
        <w:t xml:space="preserve">). Hypoxic preconditioning was able to promote angiogenic potential of MSCs </w:t>
      </w:r>
      <w:r w:rsidRPr="004A5940">
        <w:rPr>
          <w:rFonts w:ascii="Book Antiqua" w:eastAsia="Book Antiqua" w:hAnsi="Book Antiqua" w:cs="Book Antiqua"/>
          <w:i/>
          <w:iCs/>
          <w:color w:val="000000"/>
        </w:rPr>
        <w:t>via</w:t>
      </w:r>
      <w:r w:rsidRPr="004A5940">
        <w:rPr>
          <w:rFonts w:ascii="Book Antiqua" w:eastAsia="Book Antiqua" w:hAnsi="Book Antiqua" w:cs="Book Antiqua"/>
          <w:color w:val="000000"/>
        </w:rPr>
        <w:t xml:space="preserve"> the activation of the HIF-1α-GRP78-Akt axis, and the overproduction of </w:t>
      </w:r>
      <w:r w:rsidR="005B0DE8" w:rsidRPr="004A5940">
        <w:rPr>
          <w:rFonts w:ascii="Book Antiqua" w:eastAsia="Book Antiqua" w:hAnsi="Book Antiqua" w:cs="Book Antiqua"/>
          <w:color w:val="000000"/>
        </w:rPr>
        <w:t>vascular endothelial-derived growth factor (</w:t>
      </w:r>
      <w:r w:rsidRPr="004A5940">
        <w:rPr>
          <w:rFonts w:ascii="Book Antiqua" w:eastAsia="Book Antiqua" w:hAnsi="Book Antiqua" w:cs="Book Antiqua"/>
          <w:color w:val="000000"/>
        </w:rPr>
        <w:t>VEGF</w:t>
      </w:r>
      <w:r w:rsidR="005B0DE8"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 and </w:t>
      </w:r>
      <w:proofErr w:type="gramStart"/>
      <w:r w:rsidRPr="004A5940">
        <w:rPr>
          <w:rFonts w:ascii="Book Antiqua" w:eastAsia="Book Antiqua" w:hAnsi="Book Antiqua" w:cs="Book Antiqua"/>
          <w:color w:val="000000"/>
        </w:rPr>
        <w:t>HGF</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"_ENREF_114" \o "Lee, 2017 #144"</w:instrText>
      </w:r>
      <w:r w:rsidR="00000000">
        <w:fldChar w:fldCharType="separate"/>
      </w:r>
      <w:r w:rsidRPr="004A5940">
        <w:rPr>
          <w:rFonts w:ascii="Book Antiqua" w:hAnsi="Book Antiqua"/>
          <w:color w:val="000000"/>
          <w:u w:color="0000EE"/>
          <w:vertAlign w:val="superscript"/>
        </w:rPr>
        <w:t>114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Lee</w:t>
      </w:r>
      <w:r w:rsidR="00AE04B5" w:rsidRPr="004A5940">
        <w:rPr>
          <w:rFonts w:ascii="Book Antiqua" w:eastAsia="Book Antiqua" w:hAnsi="Book Antiqua" w:cs="Book Antiqua"/>
          <w:color w:val="000000"/>
        </w:rPr>
        <w:t xml:space="preserve"> and </w:t>
      </w:r>
      <w:proofErr w:type="gramStart"/>
      <w:r w:rsidR="00AE04B5" w:rsidRPr="004A5940">
        <w:rPr>
          <w:rFonts w:ascii="Book Antiqua" w:hAnsi="Book Antiqua"/>
        </w:rPr>
        <w:t>Joe</w:t>
      </w:r>
      <w:r w:rsidR="00AE04B5"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"_ENREF_115" \o "Lee, 2018 #145"</w:instrText>
      </w:r>
      <w:r w:rsidR="00000000">
        <w:fldChar w:fldCharType="separate"/>
      </w:r>
      <w:r w:rsidR="00AE04B5" w:rsidRPr="004A5940">
        <w:rPr>
          <w:rFonts w:ascii="Book Antiqua" w:eastAsia="Book Antiqua" w:hAnsi="Book Antiqua" w:cs="Book Antiqua"/>
          <w:color w:val="000000"/>
          <w:u w:color="0000EE"/>
          <w:vertAlign w:val="superscript"/>
        </w:rPr>
        <w:t>115</w:t>
      </w:r>
      <w:r w:rsidR="00000000">
        <w:rPr>
          <w:rFonts w:ascii="Book Antiqua" w:eastAsia="Book Antiqua" w:hAnsi="Book Antiqua" w:cs="Book Antiqua"/>
          <w:color w:val="000000"/>
          <w:u w:color="0000EE"/>
          <w:vertAlign w:val="superscript"/>
        </w:rPr>
        <w:fldChar w:fldCharType="end"/>
      </w:r>
      <w:r w:rsidR="00AE04B5"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hypoxia priming induces an increase in HIF-1α expression and consequent VEGF production, improving the ability of MSCs to stimulate migration and tube formation of </w:t>
      </w:r>
      <w:r w:rsidR="00AE04B5" w:rsidRPr="004A5940">
        <w:rPr>
          <w:rFonts w:ascii="Book Antiqua" w:eastAsia="Book Antiqua" w:hAnsi="Book Antiqua" w:cs="Book Antiqua"/>
        </w:rPr>
        <w:t>human umbilical vein endothelial cells</w:t>
      </w:r>
      <w:r w:rsidR="00AE04B5" w:rsidRPr="004A5940">
        <w:rPr>
          <w:rFonts w:ascii="Book Antiqua" w:eastAsia="Book Antiqua" w:hAnsi="Book Antiqua" w:cs="Book Antiqua"/>
          <w:color w:val="000000"/>
        </w:rPr>
        <w:t xml:space="preserve"> (</w:t>
      </w:r>
      <w:r w:rsidRPr="004A5940">
        <w:rPr>
          <w:rFonts w:ascii="Book Antiqua" w:eastAsia="Book Antiqua" w:hAnsi="Book Antiqua" w:cs="Book Antiqua"/>
          <w:color w:val="000000"/>
        </w:rPr>
        <w:t>HUVECs</w:t>
      </w:r>
      <w:r w:rsidR="00AE04B5"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 Moreover, Bader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"_ENREF_116" \o "Bader, 2015 #146"</w:instrText>
      </w:r>
      <w:r w:rsidR="00000000">
        <w:fldChar w:fldCharType="separate"/>
      </w:r>
      <w:r w:rsidR="00BD396A" w:rsidRPr="004A5940">
        <w:rPr>
          <w:rFonts w:ascii="Book Antiqua" w:eastAsia="Book Antiqua" w:hAnsi="Book Antiqua" w:cs="Book Antiqua"/>
          <w:color w:val="000000"/>
          <w:u w:color="0000EE"/>
          <w:vertAlign w:val="superscript"/>
        </w:rPr>
        <w:t>116</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hypoxic preconditioning induces the anti-apoptotic and pro-angiogenic effects of MSCs compared with untreated cells. </w:t>
      </w:r>
      <w:proofErr w:type="gramStart"/>
      <w:r w:rsidRPr="004A5940">
        <w:rPr>
          <w:rFonts w:ascii="Book Antiqua" w:eastAsia="Book Antiqua" w:hAnsi="Book Antiqua" w:cs="Book Antiqua"/>
          <w:color w:val="000000"/>
        </w:rPr>
        <w:t xml:space="preserve">In particular, </w:t>
      </w:r>
      <w:proofErr w:type="spellStart"/>
      <w:r w:rsidRPr="004A5940">
        <w:rPr>
          <w:rFonts w:ascii="Book Antiqua" w:eastAsia="Book Antiqua" w:hAnsi="Book Antiqua" w:cs="Book Antiqua"/>
          <w:color w:val="000000"/>
        </w:rPr>
        <w:t>B</w:t>
      </w:r>
      <w:r w:rsidR="002E2864" w:rsidRPr="004A5940">
        <w:rPr>
          <w:rFonts w:ascii="Book Antiqua" w:eastAsia="Book Antiqua" w:hAnsi="Book Antiqua" w:cs="Book Antiqua"/>
          <w:color w:val="000000"/>
        </w:rPr>
        <w:t>cl-x</w:t>
      </w:r>
      <w:r w:rsidRPr="004A5940">
        <w:rPr>
          <w:rFonts w:ascii="Book Antiqua" w:eastAsia="Book Antiqua" w:hAnsi="Book Antiqua" w:cs="Book Antiqua"/>
          <w:color w:val="000000"/>
        </w:rPr>
        <w:t>L</w:t>
      </w:r>
      <w:proofErr w:type="spellEnd"/>
      <w:proofErr w:type="gramEnd"/>
      <w:r w:rsidRPr="004A5940">
        <w:rPr>
          <w:rFonts w:ascii="Book Antiqua" w:eastAsia="Book Antiqua" w:hAnsi="Book Antiqua" w:cs="Book Antiqua"/>
          <w:color w:val="000000"/>
        </w:rPr>
        <w:t xml:space="preserve">, BAG1, and VEGF were overexpressed after hypoxic priming, enhancing HUVEC proliferation and migration. Hypoxic MSCs are also able to produce numerous factors related to tissue </w:t>
      </w:r>
      <w:proofErr w:type="spellStart"/>
      <w:r w:rsidRPr="004A5940">
        <w:rPr>
          <w:rFonts w:ascii="Book Antiqua" w:eastAsia="Book Antiqua" w:hAnsi="Book Antiqua" w:cs="Book Antiqua"/>
          <w:color w:val="000000"/>
        </w:rPr>
        <w:t>remodelling</w:t>
      </w:r>
      <w:proofErr w:type="spellEnd"/>
      <w:r w:rsidRPr="004A5940">
        <w:rPr>
          <w:rFonts w:ascii="Book Antiqua" w:eastAsia="Book Antiqua" w:hAnsi="Book Antiqua" w:cs="Book Antiqua"/>
          <w:color w:val="000000"/>
        </w:rPr>
        <w:t xml:space="preserve">, including </w:t>
      </w:r>
      <w:r w:rsidR="005B0DE8" w:rsidRPr="004A5940">
        <w:rPr>
          <w:rFonts w:ascii="Book Antiqua" w:eastAsia="Book Antiqua" w:hAnsi="Book Antiqua" w:cs="Book Antiqua"/>
          <w:color w:val="000000"/>
        </w:rPr>
        <w:t>matrix metallopeptidase 1 (</w:t>
      </w:r>
      <w:r w:rsidRPr="004A5940">
        <w:rPr>
          <w:rFonts w:ascii="Book Antiqua" w:eastAsia="Book Antiqua" w:hAnsi="Book Antiqua" w:cs="Book Antiqua"/>
          <w:color w:val="000000"/>
        </w:rPr>
        <w:t>MMP1</w:t>
      </w:r>
      <w:r w:rsidR="005B0DE8" w:rsidRPr="004A5940">
        <w:rPr>
          <w:rFonts w:ascii="Book Antiqua" w:eastAsia="Book Antiqua" w:hAnsi="Book Antiqua" w:cs="Book Antiqua"/>
          <w:color w:val="000000"/>
        </w:rPr>
        <w:t>)</w:t>
      </w:r>
      <w:r w:rsidRPr="004A5940">
        <w:rPr>
          <w:rFonts w:ascii="Book Antiqua" w:eastAsia="Book Antiqua" w:hAnsi="Book Antiqua" w:cs="Book Antiqua"/>
          <w:color w:val="000000"/>
        </w:rPr>
        <w:t>, MMP2, and MMP9</w:t>
      </w:r>
      <w:r w:rsidRPr="004A5940">
        <w:rPr>
          <w:rFonts w:ascii="Book Antiqua" w:eastAsia="Book Antiqua" w:hAnsi="Book Antiqua" w:cs="Book Antiqua"/>
          <w:color w:val="000000"/>
          <w:vertAlign w:val="superscript"/>
        </w:rPr>
        <w:t>[</w:t>
      </w:r>
      <w:hyperlink w:anchor="_ENREF_117" w:tooltip="Hu, 2019 #149" w:history="1">
        <w:r w:rsidRPr="004A5940">
          <w:rPr>
            <w:rFonts w:ascii="Book Antiqua" w:hAnsi="Book Antiqua"/>
            <w:color w:val="000000"/>
            <w:u w:color="0000EE"/>
            <w:vertAlign w:val="superscript"/>
          </w:rPr>
          <w:t>117-119</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as well as crucial factors such as IL-8 and MCP-1, involved in the chemotaxis and activation of innate immune responses</w:t>
      </w:r>
      <w:r w:rsidRPr="004A5940">
        <w:rPr>
          <w:rFonts w:ascii="Book Antiqua" w:eastAsia="Book Antiqua" w:hAnsi="Book Antiqua" w:cs="Book Antiqua"/>
          <w:color w:val="000000"/>
          <w:vertAlign w:val="superscript"/>
        </w:rPr>
        <w:t>[</w:t>
      </w:r>
      <w:hyperlink w:anchor="_ENREF_120" w:tooltip="Chen, 2014 #151" w:history="1">
        <w:r w:rsidRPr="004A5940">
          <w:rPr>
            <w:rFonts w:ascii="Book Antiqua" w:hAnsi="Book Antiqua"/>
            <w:color w:val="000000"/>
            <w:u w:color="0000EE"/>
            <w:vertAlign w:val="superscript"/>
          </w:rPr>
          <w:t>120</w:t>
        </w:r>
      </w:hyperlink>
      <w:r w:rsidRPr="004A5940">
        <w:rPr>
          <w:rFonts w:ascii="Book Antiqua" w:eastAsia="Book Antiqua" w:hAnsi="Book Antiqua" w:cs="Book Antiqua"/>
          <w:color w:val="000000"/>
          <w:vertAlign w:val="superscript"/>
        </w:rPr>
        <w:t>,</w:t>
      </w:r>
      <w:hyperlink w:anchor="_ENREF_121" w:tooltip="Xiang, 2018 #150" w:history="1">
        <w:r w:rsidRPr="004A5940">
          <w:rPr>
            <w:rFonts w:ascii="Book Antiqua" w:hAnsi="Book Antiqua"/>
            <w:color w:val="000000"/>
            <w:u w:color="0000EE"/>
            <w:vertAlign w:val="superscript"/>
          </w:rPr>
          <w:t>121</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proofErr w:type="gramStart"/>
      <w:r w:rsidRPr="004A5940">
        <w:rPr>
          <w:rFonts w:ascii="Book Antiqua" w:eastAsia="Book Antiqua" w:hAnsi="Book Antiqua" w:cs="Book Antiqua"/>
          <w:color w:val="000000"/>
        </w:rPr>
        <w:t>Also</w:t>
      </w:r>
      <w:proofErr w:type="gramEnd"/>
      <w:r w:rsidRPr="004A5940">
        <w:rPr>
          <w:rFonts w:ascii="Book Antiqua" w:eastAsia="Book Antiqua" w:hAnsi="Book Antiqua" w:cs="Book Antiqua"/>
          <w:color w:val="000000"/>
        </w:rPr>
        <w:t xml:space="preserve"> with </w:t>
      </w:r>
      <w:r w:rsidRPr="004A5940">
        <w:rPr>
          <w:rFonts w:ascii="Book Antiqua" w:eastAsia="Book Antiqua" w:hAnsi="Book Antiqua" w:cs="Book Antiqua"/>
          <w:color w:val="000000"/>
        </w:rPr>
        <w:lastRenderedPageBreak/>
        <w:t xml:space="preserve">regard to EVs, hypoxic priming has been shown to have important effects. Xue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AE04B5"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"_ENREF_122" \o "Xue, 2018 #152"</w:instrText>
      </w:r>
      <w:r w:rsidR="00000000">
        <w:fldChar w:fldCharType="separate"/>
      </w:r>
      <w:r w:rsidR="00AE04B5" w:rsidRPr="004A5940">
        <w:rPr>
          <w:rFonts w:ascii="Book Antiqua" w:eastAsia="Book Antiqua" w:hAnsi="Book Antiqua" w:cs="Book Antiqua"/>
          <w:color w:val="000000"/>
          <w:u w:color="0000EE"/>
          <w:vertAlign w:val="superscript"/>
        </w:rPr>
        <w:t>122</w:t>
      </w:r>
      <w:r w:rsidR="00000000">
        <w:rPr>
          <w:rFonts w:ascii="Book Antiqua" w:eastAsia="Book Antiqua" w:hAnsi="Book Antiqua" w:cs="Book Antiqua"/>
          <w:color w:val="000000"/>
          <w:u w:color="0000EE"/>
          <w:vertAlign w:val="superscript"/>
        </w:rPr>
        <w:fldChar w:fldCharType="end"/>
      </w:r>
      <w:r w:rsidR="00AE04B5"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discovered that EXOs derived from hypoxia-treated MSCs were able to increase migration and tube formation of HUVECs through the PKA </w:t>
      </w:r>
      <w:proofErr w:type="spellStart"/>
      <w:r w:rsidRPr="004A5940">
        <w:rPr>
          <w:rFonts w:ascii="Book Antiqua" w:eastAsia="Book Antiqua" w:hAnsi="Book Antiqua" w:cs="Book Antiqua"/>
          <w:color w:val="000000"/>
        </w:rPr>
        <w:t>signalling</w:t>
      </w:r>
      <w:proofErr w:type="spellEnd"/>
      <w:r w:rsidRPr="004A5940">
        <w:rPr>
          <w:rFonts w:ascii="Book Antiqua" w:eastAsia="Book Antiqua" w:hAnsi="Book Antiqua" w:cs="Book Antiqua"/>
          <w:color w:val="000000"/>
        </w:rPr>
        <w:t xml:space="preserve"> pathway. Moreover, Ge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"_ENREF_123" \o "Ge, 2021 #153"</w:instrText>
      </w:r>
      <w:r w:rsidR="00000000">
        <w:fldChar w:fldCharType="separate"/>
      </w:r>
      <w:r w:rsidR="00BD396A" w:rsidRPr="004A5940">
        <w:rPr>
          <w:rFonts w:ascii="Book Antiqua" w:eastAsia="Book Antiqua" w:hAnsi="Book Antiqua" w:cs="Book Antiqua"/>
          <w:color w:val="000000"/>
          <w:u w:color="0000EE"/>
          <w:vertAlign w:val="superscript"/>
        </w:rPr>
        <w:t>123</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the efficacy of hypoxic MSC-derived EXOs in enhancing angiogenesis. </w:t>
      </w:r>
      <w:proofErr w:type="gramStart"/>
      <w:r w:rsidRPr="004A5940">
        <w:rPr>
          <w:rFonts w:ascii="Book Antiqua" w:eastAsia="Book Antiqua" w:hAnsi="Book Antiqua" w:cs="Book Antiqua"/>
          <w:color w:val="000000"/>
        </w:rPr>
        <w:t>In particular, they</w:t>
      </w:r>
      <w:proofErr w:type="gramEnd"/>
      <w:r w:rsidRPr="004A5940">
        <w:rPr>
          <w:rFonts w:ascii="Book Antiqua" w:eastAsia="Book Antiqua" w:hAnsi="Book Antiqua" w:cs="Book Antiqua"/>
          <w:color w:val="000000"/>
        </w:rPr>
        <w:t xml:space="preserve"> showed that hypoxic EXOs containing miR612 promoted, through HIF-1α activation, the production of VEGF in human brain microvascular endothelial cells, inducing proliferation, migration, and angiogenic activities of these cells.</w:t>
      </w:r>
    </w:p>
    <w:p w14:paraId="233FD5DD" w14:textId="77777777" w:rsidR="00A77B3E" w:rsidRPr="004A5940" w:rsidRDefault="00A77B3E" w:rsidP="004A5940">
      <w:pPr>
        <w:spacing w:line="360" w:lineRule="auto"/>
        <w:jc w:val="both"/>
        <w:rPr>
          <w:rFonts w:ascii="Book Antiqua" w:hAnsi="Book Antiqua"/>
        </w:rPr>
      </w:pPr>
    </w:p>
    <w:p w14:paraId="62FC33E2"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i/>
          <w:iCs/>
          <w:color w:val="000000"/>
        </w:rPr>
        <w:t>Priming with 3D culture of MSCs</w:t>
      </w:r>
    </w:p>
    <w:p w14:paraId="005F5293" w14:textId="526F937D"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 xml:space="preserve">Various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rPr>
        <w:t xml:space="preserve"> strategies have been applied for the production of MSCs, with improved therapeutic properties, and priming with inflammatory factors may impact the expression of HLA-DR, thus altering allogeneic therapeutic </w:t>
      </w:r>
      <w:proofErr w:type="gramStart"/>
      <w:r w:rsidRPr="004A5940">
        <w:rPr>
          <w:rFonts w:ascii="Book Antiqua" w:eastAsia="Book Antiqua" w:hAnsi="Book Antiqua" w:cs="Book Antiqua"/>
          <w:color w:val="000000"/>
        </w:rPr>
        <w:t>possibilities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"_ENREF_124" \o "Chan, 2006 #155"</w:instrText>
      </w:r>
      <w:r w:rsidR="00000000">
        <w:fldChar w:fldCharType="separate"/>
      </w:r>
      <w:r w:rsidRPr="004A5940">
        <w:rPr>
          <w:rFonts w:ascii="Book Antiqua" w:hAnsi="Book Antiqua"/>
          <w:color w:val="000000"/>
          <w:u w:color="0000EE"/>
          <w:vertAlign w:val="superscript"/>
        </w:rPr>
        <w:t>124-126</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MSC priming through 3D culture techniques, which allows for the generation of MSC spheroids, strictly recapitulates the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MSC niche and enhances the phenotypic profile of MSCs, increasing both trophic and immunomodulatory functionalities. MSC spheroid action is exerted by the paracrine secretion of functional factors that possess anti-inflammatory, angiogenic, anti-fibrotic, anti-apoptotic, and mitogenic properties (</w:t>
      </w:r>
      <w:r w:rsidRPr="004A5940">
        <w:rPr>
          <w:rFonts w:ascii="Book Antiqua" w:hAnsi="Book Antiqua"/>
          <w:color w:val="000000"/>
        </w:rPr>
        <w:t xml:space="preserve">Figure </w:t>
      </w:r>
      <w:proofErr w:type="gramStart"/>
      <w:r w:rsidRPr="004A5940">
        <w:rPr>
          <w:rFonts w:ascii="Book Antiqua" w:hAnsi="Book Antiqua"/>
          <w:color w:val="000000"/>
        </w:rPr>
        <w:t>2</w:t>
      </w:r>
      <w:r w:rsidRPr="004A5940">
        <w:rPr>
          <w:rFonts w:ascii="Book Antiqua" w:eastAsia="Book Antiqua" w:hAnsi="Book Antiqua" w:cs="Book Antiqua"/>
          <w:color w:val="000000"/>
        </w:rPr>
        <w:t>)</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"_ENREF_127" \o "Kouroupis, 2021 #157"</w:instrText>
      </w:r>
      <w:r w:rsidR="00000000">
        <w:fldChar w:fldCharType="separate"/>
      </w:r>
      <w:r w:rsidRPr="004A5940">
        <w:rPr>
          <w:rFonts w:ascii="Book Antiqua" w:hAnsi="Book Antiqua"/>
          <w:color w:val="000000"/>
          <w:u w:color="0000EE"/>
          <w:vertAlign w:val="superscript"/>
        </w:rPr>
        <w:t>127</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Recently, through </w:t>
      </w:r>
      <w:r w:rsidRPr="004A5940">
        <w:rPr>
          <w:rFonts w:ascii="Book Antiqua" w:hAnsi="Book Antiqua"/>
          <w:color w:val="000000"/>
        </w:rPr>
        <w:t>omics</w:t>
      </w:r>
      <w:r w:rsidRPr="004A5940">
        <w:rPr>
          <w:rFonts w:ascii="Book Antiqua" w:eastAsia="Book Antiqua" w:hAnsi="Book Antiqua" w:cs="Book Antiqua"/>
          <w:color w:val="000000"/>
        </w:rPr>
        <w:t xml:space="preserve"> approaches, such as RNA sequencing and analysis of DNA methylation, it has been demonstrated that, compared with conventional 2D culture, MSC spheroids were able to modify their transcriptome profile by overexpressing genes that can regulate proliferation/differentiation, as well as immunomodulatory and angiogenic processes</w:t>
      </w:r>
      <w:r w:rsidRPr="004A5940">
        <w:rPr>
          <w:rFonts w:ascii="Book Antiqua" w:eastAsia="Book Antiqua" w:hAnsi="Book Antiqua" w:cs="Book Antiqua"/>
          <w:color w:val="000000"/>
          <w:vertAlign w:val="superscript"/>
        </w:rPr>
        <w:t>[</w:t>
      </w:r>
      <w:hyperlink w:anchor="_ENREF_128" w:tooltip="Gallo, 2022 #158" w:history="1">
        <w:r w:rsidRPr="004A5940">
          <w:rPr>
            <w:rFonts w:ascii="Book Antiqua" w:hAnsi="Book Antiqua"/>
            <w:color w:val="000000"/>
            <w:u w:color="0000EE"/>
            <w:vertAlign w:val="superscript"/>
          </w:rPr>
          <w:t>128</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Concerning immunomodulatory and regenerative effects, 3D culture of MSCs seems to have more intermediary functions than the above-mentioned priming strategies (priming with inflammatory molecules or hypoxia) (</w:t>
      </w:r>
      <w:r w:rsidRPr="004A5940">
        <w:rPr>
          <w:rFonts w:ascii="Book Antiqua" w:hAnsi="Book Antiqua"/>
          <w:color w:val="000000"/>
        </w:rPr>
        <w:t>Figure 2</w:t>
      </w:r>
      <w:r w:rsidRPr="004A5940">
        <w:rPr>
          <w:rFonts w:ascii="Book Antiqua" w:eastAsia="Book Antiqua" w:hAnsi="Book Antiqua" w:cs="Book Antiqua"/>
          <w:color w:val="000000"/>
        </w:rPr>
        <w:t xml:space="preserve">). 3D MSC spheroids have been shown to be capable of secreting multiple functional factors. For example, it has been found that various regenerative and immunomodulatory factors, such as </w:t>
      </w:r>
      <w:r w:rsidR="005B0DE8" w:rsidRPr="004A5940">
        <w:rPr>
          <w:rFonts w:ascii="Book Antiqua" w:eastAsia="Book Antiqua" w:hAnsi="Book Antiqua" w:cs="Book Antiqua"/>
          <w:color w:val="000000"/>
        </w:rPr>
        <w:t>stromal cell-derived factor</w:t>
      </w:r>
      <w:r w:rsidRPr="004A5940">
        <w:rPr>
          <w:rFonts w:ascii="Book Antiqua" w:eastAsia="Book Antiqua" w:hAnsi="Book Antiqua" w:cs="Book Antiqua"/>
          <w:color w:val="000000"/>
        </w:rPr>
        <w:t xml:space="preserve">-1α, </w:t>
      </w:r>
      <w:r w:rsidR="00AA49B7" w:rsidRPr="004A5940">
        <w:rPr>
          <w:rFonts w:ascii="Book Antiqua" w:eastAsia="Book Antiqua" w:hAnsi="Book Antiqua" w:cs="Book Antiqua"/>
          <w:color w:val="000000"/>
        </w:rPr>
        <w:t xml:space="preserve">growth-related oncogene </w:t>
      </w:r>
      <w:r w:rsidRPr="004A5940">
        <w:rPr>
          <w:rFonts w:ascii="Book Antiqua" w:eastAsia="Book Antiqua" w:hAnsi="Book Antiqua" w:cs="Book Antiqua"/>
          <w:color w:val="000000"/>
        </w:rPr>
        <w:t xml:space="preserve">α, MCP-1/3; IL-4, IL-10; </w:t>
      </w:r>
      <w:r w:rsidR="00AE04B5" w:rsidRPr="004A5940">
        <w:rPr>
          <w:rFonts w:ascii="Book Antiqua" w:eastAsia="Book Antiqua" w:hAnsi="Book Antiqua" w:cs="Book Antiqua"/>
        </w:rPr>
        <w:t>epidermal growth factor</w:t>
      </w:r>
      <w:r w:rsidR="00AE04B5" w:rsidRPr="004A5940">
        <w:rPr>
          <w:rFonts w:ascii="Book Antiqua" w:eastAsia="Book Antiqua" w:hAnsi="Book Antiqua" w:cs="Book Antiqua"/>
          <w:color w:val="000000"/>
        </w:rPr>
        <w:t xml:space="preserve"> (</w:t>
      </w:r>
      <w:r w:rsidRPr="004A5940">
        <w:rPr>
          <w:rFonts w:ascii="Book Antiqua" w:eastAsia="Book Antiqua" w:hAnsi="Book Antiqua" w:cs="Book Antiqua"/>
          <w:color w:val="000000"/>
        </w:rPr>
        <w:t>EGF</w:t>
      </w:r>
      <w:r w:rsidR="00AE04B5"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 </w:t>
      </w:r>
      <w:r w:rsidR="00AA49B7" w:rsidRPr="004A5940">
        <w:rPr>
          <w:rFonts w:ascii="Book Antiqua" w:eastAsia="Book Antiqua" w:hAnsi="Book Antiqua" w:cs="Book Antiqua"/>
          <w:color w:val="000000"/>
        </w:rPr>
        <w:t xml:space="preserve">leukemia inhibitory </w:t>
      </w:r>
      <w:r w:rsidR="00AA49B7" w:rsidRPr="004A5940">
        <w:rPr>
          <w:rFonts w:ascii="Book Antiqua" w:eastAsia="Book Antiqua" w:hAnsi="Book Antiqua" w:cs="Book Antiqua"/>
          <w:color w:val="000000"/>
        </w:rPr>
        <w:lastRenderedPageBreak/>
        <w:t>factor</w:t>
      </w:r>
      <w:r w:rsidRPr="004A5940">
        <w:rPr>
          <w:rFonts w:ascii="Book Antiqua" w:eastAsia="Book Antiqua" w:hAnsi="Book Antiqua" w:cs="Book Antiqua"/>
          <w:color w:val="000000"/>
        </w:rPr>
        <w:t xml:space="preserve">, </w:t>
      </w:r>
      <w:r w:rsidR="00AA49B7" w:rsidRPr="004A5940">
        <w:rPr>
          <w:rFonts w:ascii="Book Antiqua" w:eastAsia="Book Antiqua" w:hAnsi="Book Antiqua" w:cs="Book Antiqua"/>
          <w:color w:val="000000"/>
        </w:rPr>
        <w:t>placental growth factor</w:t>
      </w:r>
      <w:r w:rsidRPr="004A5940">
        <w:rPr>
          <w:rFonts w:ascii="Book Antiqua" w:eastAsia="Book Antiqua" w:hAnsi="Book Antiqua" w:cs="Book Antiqua"/>
          <w:color w:val="000000"/>
        </w:rPr>
        <w:t xml:space="preserve">-1, VEGF-A/D, HGF, </w:t>
      </w:r>
      <w:r w:rsidR="00DF0016" w:rsidRPr="004A5940">
        <w:rPr>
          <w:rFonts w:ascii="Book Antiqua" w:eastAsia="Book Antiqua" w:hAnsi="Book Antiqua" w:cs="Book Antiqua"/>
          <w:color w:val="000000"/>
        </w:rPr>
        <w:t xml:space="preserve">insulin like growth factor </w:t>
      </w:r>
      <w:r w:rsidRPr="004A5940">
        <w:rPr>
          <w:rFonts w:ascii="Book Antiqua" w:eastAsia="Book Antiqua" w:hAnsi="Book Antiqua" w:cs="Book Antiqua"/>
          <w:color w:val="000000"/>
        </w:rPr>
        <w:t xml:space="preserve">1, TNFAIP6, STC1, </w:t>
      </w:r>
      <w:r w:rsidR="00AA49B7" w:rsidRPr="004A5940">
        <w:rPr>
          <w:rFonts w:ascii="Book Antiqua" w:eastAsia="Book Antiqua" w:hAnsi="Book Antiqua" w:cs="Book Antiqua"/>
          <w:color w:val="000000"/>
        </w:rPr>
        <w:t xml:space="preserve">platelet-derived growth factor </w:t>
      </w:r>
      <w:r w:rsidRPr="004A5940">
        <w:rPr>
          <w:rFonts w:ascii="Book Antiqua" w:eastAsia="Book Antiqua" w:hAnsi="Book Antiqua" w:cs="Book Antiqua"/>
          <w:color w:val="000000"/>
        </w:rPr>
        <w:t xml:space="preserve">B, </w:t>
      </w:r>
      <w:r w:rsidR="00AA49B7" w:rsidRPr="004A5940">
        <w:rPr>
          <w:rFonts w:ascii="Book Antiqua" w:eastAsia="Book Antiqua" w:hAnsi="Book Antiqua" w:cs="Book Antiqua"/>
          <w:color w:val="000000"/>
        </w:rPr>
        <w:t>transforming growth factor</w:t>
      </w:r>
      <w:r w:rsidRPr="004A5940">
        <w:rPr>
          <w:rFonts w:ascii="Book Antiqua" w:eastAsia="Book Antiqua" w:hAnsi="Book Antiqua" w:cs="Book Antiqua"/>
          <w:color w:val="000000"/>
        </w:rPr>
        <w:t>-β, PGE2, and IDO were up-regulated in 3D MSC spheroids compared with those of the MSCs cultivated under conventional 2D conditions</w:t>
      </w:r>
      <w:r w:rsidRPr="004A5940">
        <w:rPr>
          <w:rFonts w:ascii="Book Antiqua" w:eastAsia="Book Antiqua" w:hAnsi="Book Antiqua" w:cs="Book Antiqua"/>
          <w:color w:val="000000"/>
          <w:vertAlign w:val="superscript"/>
        </w:rPr>
        <w:t>[</w:t>
      </w:r>
      <w:hyperlink w:anchor="_ENREF_43" w:tooltip="Miceli, 2020 #50" w:history="1">
        <w:r w:rsidRPr="004A5940">
          <w:rPr>
            <w:rFonts w:ascii="Book Antiqua" w:hAnsi="Book Antiqua"/>
            <w:color w:val="000000"/>
            <w:u w:color="0000EE"/>
            <w:vertAlign w:val="superscript"/>
          </w:rPr>
          <w:t>43</w:t>
        </w:r>
      </w:hyperlink>
      <w:r w:rsidRPr="004A5940">
        <w:rPr>
          <w:rFonts w:ascii="Book Antiqua" w:eastAsia="Book Antiqua" w:hAnsi="Book Antiqua" w:cs="Book Antiqua"/>
          <w:color w:val="000000"/>
          <w:vertAlign w:val="superscript"/>
        </w:rPr>
        <w:t>,</w:t>
      </w:r>
      <w:hyperlink w:anchor="_ENREF_44" w:tooltip="Miceli, 2019 #51" w:history="1">
        <w:r w:rsidRPr="004A5940">
          <w:rPr>
            <w:rFonts w:ascii="Book Antiqua" w:hAnsi="Book Antiqua"/>
            <w:color w:val="000000"/>
            <w:u w:color="0000EE"/>
            <w:vertAlign w:val="superscript"/>
          </w:rPr>
          <w:t>44</w:t>
        </w:r>
      </w:hyperlink>
      <w:r w:rsidRPr="004A5940">
        <w:rPr>
          <w:rFonts w:ascii="Book Antiqua" w:eastAsia="Book Antiqua" w:hAnsi="Book Antiqua" w:cs="Book Antiqua"/>
          <w:color w:val="000000"/>
          <w:vertAlign w:val="superscript"/>
        </w:rPr>
        <w:t>,</w:t>
      </w:r>
      <w:hyperlink w:anchor="_ENREF_59" w:tooltip="Miceli, 2021 #91" w:history="1">
        <w:r w:rsidRPr="004A5940">
          <w:rPr>
            <w:rFonts w:ascii="Book Antiqua" w:hAnsi="Book Antiqua"/>
            <w:color w:val="000000"/>
            <w:u w:color="0000EE"/>
            <w:vertAlign w:val="superscript"/>
          </w:rPr>
          <w:t>59</w:t>
        </w:r>
      </w:hyperlink>
      <w:r w:rsidRPr="004A5940">
        <w:rPr>
          <w:rFonts w:ascii="Book Antiqua" w:eastAsia="Book Antiqua" w:hAnsi="Book Antiqua" w:cs="Book Antiqua"/>
          <w:color w:val="000000"/>
          <w:vertAlign w:val="superscript"/>
        </w:rPr>
        <w:t>,</w:t>
      </w:r>
      <w:hyperlink w:anchor="_ENREF_73" w:tooltip="Lo Nigro, 2021 #163" w:history="1">
        <w:r w:rsidRPr="004A5940">
          <w:rPr>
            <w:rFonts w:ascii="Book Antiqua" w:hAnsi="Book Antiqua"/>
            <w:color w:val="000000"/>
            <w:u w:color="0000EE"/>
            <w:vertAlign w:val="superscript"/>
          </w:rPr>
          <w:t>73</w:t>
        </w:r>
      </w:hyperlink>
      <w:r w:rsidRPr="004A5940">
        <w:rPr>
          <w:rFonts w:ascii="Book Antiqua" w:eastAsia="Book Antiqua" w:hAnsi="Book Antiqua" w:cs="Book Antiqua"/>
          <w:color w:val="000000"/>
          <w:vertAlign w:val="superscript"/>
        </w:rPr>
        <w:t>,</w:t>
      </w:r>
      <w:hyperlink w:anchor="_ENREF_128" w:tooltip="Gallo, 2022 #158" w:history="1">
        <w:r w:rsidRPr="004A5940">
          <w:rPr>
            <w:rFonts w:ascii="Book Antiqua" w:hAnsi="Book Antiqua"/>
            <w:color w:val="000000"/>
            <w:u w:color="0000EE"/>
            <w:vertAlign w:val="superscript"/>
          </w:rPr>
          <w:t>128-131</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r w:rsidRPr="004A5940">
        <w:rPr>
          <w:rFonts w:ascii="Book Antiqua" w:hAnsi="Book Antiqua"/>
          <w:color w:val="000000"/>
        </w:rPr>
        <w:t>Figure 2</w:t>
      </w:r>
      <w:r w:rsidRPr="004A5940">
        <w:rPr>
          <w:rFonts w:ascii="Book Antiqua" w:eastAsia="Book Antiqua" w:hAnsi="Book Antiqua" w:cs="Book Antiqua"/>
          <w:color w:val="000000"/>
        </w:rPr>
        <w:t xml:space="preserve">). The paracrine effects of 3D MSC appear to be also mediated by EVs. </w:t>
      </w:r>
      <w:proofErr w:type="gramStart"/>
      <w:r w:rsidRPr="004A5940">
        <w:rPr>
          <w:rFonts w:ascii="Book Antiqua" w:eastAsia="Book Antiqua" w:hAnsi="Book Antiqua" w:cs="Book Antiqua"/>
          <w:color w:val="000000"/>
        </w:rPr>
        <w:t>In particular, EXOs</w:t>
      </w:r>
      <w:proofErr w:type="gramEnd"/>
      <w:r w:rsidRPr="004A5940">
        <w:rPr>
          <w:rFonts w:ascii="Book Antiqua" w:eastAsia="Book Antiqua" w:hAnsi="Book Antiqua" w:cs="Book Antiqua"/>
          <w:color w:val="000000"/>
        </w:rPr>
        <w:t xml:space="preserve"> derived from MSC 3D cultures have been shown to have higher yields and enhanced activity. Indeed, compared with 2D cultures, EXOs isolated from CM of MSC spheroids were able to inhibit T cell proliferation and stimulate angiogenesis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vertAlign w:val="superscript"/>
        </w:rPr>
        <w:t>[</w:t>
      </w:r>
      <w:hyperlink w:anchor="_ENREF_44" w:tooltip="Miceli, 2019 #51" w:history="1">
        <w:r w:rsidRPr="004A5940">
          <w:rPr>
            <w:rFonts w:ascii="Book Antiqua" w:hAnsi="Book Antiqua"/>
            <w:color w:val="000000"/>
            <w:u w:color="0000EE"/>
            <w:vertAlign w:val="superscript"/>
          </w:rPr>
          <w:t>44</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as well as attenuate inflammation and periodontitis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vertAlign w:val="superscript"/>
        </w:rPr>
        <w:t>[</w:t>
      </w:r>
      <w:hyperlink w:anchor="_ENREF_132" w:tooltip="Zhang, 2021 #169" w:history="1">
        <w:r w:rsidRPr="004A5940">
          <w:rPr>
            <w:rFonts w:ascii="Book Antiqua" w:hAnsi="Book Antiqua"/>
            <w:color w:val="000000"/>
            <w:u w:color="0000EE"/>
            <w:vertAlign w:val="superscript"/>
          </w:rPr>
          <w:t>132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and stimulate tissue regeneration in both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rPr>
        <w:t xml:space="preserve"> and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models</w:t>
      </w:r>
      <w:r w:rsidRPr="004A5940">
        <w:rPr>
          <w:rFonts w:ascii="Book Antiqua" w:eastAsia="Book Antiqua" w:hAnsi="Book Antiqua" w:cs="Book Antiqua"/>
          <w:color w:val="000000"/>
          <w:vertAlign w:val="superscript"/>
        </w:rPr>
        <w:t>[</w:t>
      </w:r>
      <w:hyperlink w:anchor="_ENREF_133" w:tooltip="Lee, 2022 #170" w:history="1">
        <w:r w:rsidRPr="004A5940">
          <w:rPr>
            <w:rFonts w:ascii="Book Antiqua" w:hAnsi="Book Antiqua"/>
            <w:color w:val="000000"/>
            <w:u w:color="0000EE"/>
            <w:vertAlign w:val="superscript"/>
          </w:rPr>
          <w:t>133</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63EF9356" w14:textId="77777777" w:rsidR="00A77B3E" w:rsidRPr="004A5940" w:rsidRDefault="00A77B3E" w:rsidP="004A5940">
      <w:pPr>
        <w:spacing w:line="360" w:lineRule="auto"/>
        <w:jc w:val="both"/>
        <w:rPr>
          <w:rFonts w:ascii="Book Antiqua" w:hAnsi="Book Antiqua"/>
        </w:rPr>
      </w:pPr>
    </w:p>
    <w:p w14:paraId="78F44473" w14:textId="77777777" w:rsidR="00A77B3E" w:rsidRPr="004A5940" w:rsidRDefault="00E3372F" w:rsidP="004A5940">
      <w:pPr>
        <w:spacing w:line="360" w:lineRule="auto"/>
        <w:jc w:val="both"/>
        <w:rPr>
          <w:rFonts w:ascii="Book Antiqua" w:hAnsi="Book Antiqua"/>
        </w:rPr>
      </w:pPr>
      <w:r w:rsidRPr="004A5940">
        <w:rPr>
          <w:rFonts w:ascii="Book Antiqua" w:hAnsi="Book Antiqua"/>
          <w:b/>
          <w:caps/>
          <w:color w:val="000000"/>
          <w:u w:val="single"/>
        </w:rPr>
        <w:t>THERAPEUTIC PROPERTIES OF PRIMED MSCs IN PRECLINICAL MODELS</w:t>
      </w:r>
    </w:p>
    <w:p w14:paraId="4DF2E1D1"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i/>
          <w:iCs/>
          <w:color w:val="000000"/>
        </w:rPr>
        <w:t>Principal priming strategies to treat chronic immune-related disorders</w:t>
      </w:r>
    </w:p>
    <w:p w14:paraId="54C7238D" w14:textId="03C320E5" w:rsidR="002E2864"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 xml:space="preserve">By virtue of their immunomodulatory properties, MSCs are being studied to treat numerous chronic conditions, </w:t>
      </w:r>
      <w:r w:rsidRPr="004A5940">
        <w:rPr>
          <w:rFonts w:ascii="Book Antiqua" w:hAnsi="Book Antiqua"/>
          <w:color w:val="000000"/>
        </w:rPr>
        <w:t>including GVHD and inflammatory bowel disorders</w:t>
      </w:r>
      <w:r w:rsidRPr="004A5940">
        <w:rPr>
          <w:rFonts w:ascii="Book Antiqua" w:eastAsia="Book Antiqua" w:hAnsi="Book Antiqua" w:cs="Book Antiqua"/>
          <w:color w:val="000000"/>
        </w:rPr>
        <w:t>, in order to attenuate inflammation and induce tissue recovery (Table 1). As already mentioned, treating MSCs with inflammatory factors enhances their immunomodulatory properties, and renders these cells able to inhibit T cell proliferation/activation and induce monocytes toward an anti-inflammatory phenotype. This quality makes these cells more clinically effective when applied to chronic inflammatory-related diseases (</w:t>
      </w:r>
      <w:r w:rsidRPr="004A5940">
        <w:rPr>
          <w:rFonts w:ascii="Book Antiqua" w:hAnsi="Book Antiqua"/>
          <w:color w:val="000000"/>
        </w:rPr>
        <w:t>Figure 2</w:t>
      </w:r>
      <w:r w:rsidRPr="004A5940">
        <w:rPr>
          <w:rFonts w:ascii="Book Antiqua" w:eastAsia="Book Antiqua" w:hAnsi="Book Antiqua" w:cs="Book Antiqua"/>
          <w:color w:val="000000"/>
        </w:rPr>
        <w:t xml:space="preserve">). Indeed, several experimental studies have demonstrated that the treatment of MSCs with inflammatory factors, such as IFN-γ, IL-1β, and IL-25, enhanced MSC therapeutic effects in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models of chronic colitis</w:t>
      </w:r>
      <w:r w:rsidRPr="004A5940">
        <w:rPr>
          <w:rFonts w:ascii="Book Antiqua" w:eastAsia="Book Antiqua" w:hAnsi="Book Antiqua" w:cs="Book Antiqua"/>
          <w:color w:val="000000"/>
          <w:vertAlign w:val="superscript"/>
        </w:rPr>
        <w:t>[</w:t>
      </w:r>
      <w:hyperlink w:anchor="_ENREF_95" w:tooltip="Cheng, 2017 #114" w:history="1">
        <w:r w:rsidRPr="004A5940">
          <w:rPr>
            <w:rFonts w:ascii="Book Antiqua" w:hAnsi="Book Antiqua"/>
            <w:color w:val="000000"/>
            <w:u w:color="0000EE"/>
            <w:vertAlign w:val="superscript"/>
          </w:rPr>
          <w:t>95</w:t>
        </w:r>
      </w:hyperlink>
      <w:r w:rsidRPr="004A5940">
        <w:rPr>
          <w:rFonts w:ascii="Book Antiqua" w:eastAsia="Book Antiqua" w:hAnsi="Book Antiqua" w:cs="Book Antiqua"/>
          <w:color w:val="000000"/>
          <w:vertAlign w:val="superscript"/>
        </w:rPr>
        <w:t>,</w:t>
      </w:r>
      <w:hyperlink w:anchor="_ENREF_96" w:tooltip="Duijvestein, 2011 #113" w:history="1">
        <w:r w:rsidRPr="004A5940">
          <w:rPr>
            <w:rFonts w:ascii="Book Antiqua" w:hAnsi="Book Antiqua"/>
            <w:color w:val="000000"/>
            <w:u w:color="0000EE"/>
            <w:vertAlign w:val="superscript"/>
          </w:rPr>
          <w:t>96</w:t>
        </w:r>
      </w:hyperlink>
      <w:r w:rsidRPr="004A5940">
        <w:rPr>
          <w:rFonts w:ascii="Book Antiqua" w:eastAsia="Book Antiqua" w:hAnsi="Book Antiqua" w:cs="Book Antiqua"/>
          <w:color w:val="000000"/>
          <w:vertAlign w:val="superscript"/>
        </w:rPr>
        <w:t>,</w:t>
      </w:r>
      <w:hyperlink w:anchor="_ENREF_98" w:tooltip="Fan, 2012 #112" w:history="1">
        <w:r w:rsidRPr="004A5940">
          <w:rPr>
            <w:rFonts w:ascii="Book Antiqua" w:hAnsi="Book Antiqua"/>
            <w:color w:val="000000"/>
            <w:u w:color="0000EE"/>
            <w:vertAlign w:val="superscript"/>
          </w:rPr>
          <w:t>98</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Rafei</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"_ENREF_134" \o "Rafei, 2009 #174"</w:instrText>
      </w:r>
      <w:r w:rsidR="00000000">
        <w:fldChar w:fldCharType="separate"/>
      </w:r>
      <w:r w:rsidR="00BD396A" w:rsidRPr="004A5940">
        <w:rPr>
          <w:rFonts w:ascii="Book Antiqua" w:eastAsia="Book Antiqua" w:hAnsi="Book Antiqua" w:cs="Book Antiqua"/>
          <w:color w:val="000000"/>
          <w:u w:color="0000EE"/>
          <w:vertAlign w:val="superscript"/>
        </w:rPr>
        <w:t>134</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 mouse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autoimmune encephalomyelitis, found that treatment with allogeneic MSCs primed with IFN-γ reduced clinical signs in a dose-dependent manner. In this study the authors showed that, though the priming treatment induced the increase of CCL2 and MHCI/II expression in IFN-γ-primed MSCs, it inhibited manifestations of autoimmune encephalomyelitis while keeping their immunogenicity low. The use of IFN-γ- or TNF-α-primed MSCs has also been shown to attenuate symptoms of </w:t>
      </w:r>
      <w:r w:rsidRPr="004A5940">
        <w:rPr>
          <w:rFonts w:ascii="Book Antiqua" w:eastAsia="Book Antiqua" w:hAnsi="Book Antiqua" w:cs="Book Antiqua"/>
          <w:color w:val="000000"/>
        </w:rPr>
        <w:lastRenderedPageBreak/>
        <w:t>GVHD</w:t>
      </w:r>
      <w:r w:rsidRPr="004A5940">
        <w:rPr>
          <w:rFonts w:ascii="Book Antiqua" w:eastAsia="Book Antiqua" w:hAnsi="Book Antiqua" w:cs="Book Antiqua"/>
          <w:color w:val="000000"/>
          <w:vertAlign w:val="superscript"/>
        </w:rPr>
        <w:t>[</w:t>
      </w:r>
      <w:hyperlink w:anchor="_ENREF_101" w:tooltip="Kim, 2018 #115" w:history="1">
        <w:r w:rsidRPr="004A5940">
          <w:rPr>
            <w:rFonts w:ascii="Book Antiqua" w:hAnsi="Book Antiqua"/>
            <w:color w:val="000000"/>
            <w:u w:color="0000EE"/>
            <w:vertAlign w:val="superscript"/>
          </w:rPr>
          <w:t>101</w:t>
        </w:r>
      </w:hyperlink>
      <w:r w:rsidRPr="004A5940">
        <w:rPr>
          <w:rFonts w:ascii="Book Antiqua" w:eastAsia="Book Antiqua" w:hAnsi="Book Antiqua" w:cs="Book Antiqua"/>
          <w:color w:val="000000"/>
          <w:vertAlign w:val="superscript"/>
        </w:rPr>
        <w:t>,</w:t>
      </w:r>
      <w:hyperlink w:anchor="_ENREF_103" w:tooltip="Liu, 2022 #116" w:history="1">
        <w:r w:rsidRPr="004A5940">
          <w:rPr>
            <w:rFonts w:ascii="Book Antiqua" w:hAnsi="Book Antiqua"/>
            <w:color w:val="000000"/>
            <w:u w:color="0000EE"/>
            <w:vertAlign w:val="superscript"/>
          </w:rPr>
          <w:t>103</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these cases, in the first study it was shown that therapeutic effects of MSCs were mediated by overproduction of IDO induced through the IFN-γ-JAK-STAT1 </w:t>
      </w:r>
      <w:proofErr w:type="gramStart"/>
      <w:r w:rsidRPr="004A5940">
        <w:rPr>
          <w:rFonts w:ascii="Book Antiqua" w:eastAsia="Book Antiqua" w:hAnsi="Book Antiqua" w:cs="Book Antiqua"/>
          <w:color w:val="000000"/>
        </w:rPr>
        <w:t>pathway</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"_ENREF_101" \o "Kim, 2018 #115"</w:instrText>
      </w:r>
      <w:r w:rsidR="00000000">
        <w:fldChar w:fldCharType="separate"/>
      </w:r>
      <w:r w:rsidRPr="004A5940">
        <w:rPr>
          <w:rFonts w:ascii="Book Antiqua" w:hAnsi="Book Antiqua"/>
          <w:color w:val="000000"/>
          <w:u w:color="0000EE"/>
          <w:vertAlign w:val="superscript"/>
        </w:rPr>
        <w:t>101</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the second study, the therapeutic function of MSCs was activated by TNF-α, which induced overexpression of Chi3 L1 and consequent suppression of T-helper 17 </w:t>
      </w:r>
      <w:proofErr w:type="gramStart"/>
      <w:r w:rsidRPr="004A5940">
        <w:rPr>
          <w:rFonts w:ascii="Book Antiqua" w:eastAsia="Book Antiqua" w:hAnsi="Book Antiqua" w:cs="Book Antiqua"/>
          <w:color w:val="000000"/>
        </w:rPr>
        <w:t>cells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"_ENREF_103" \o "Liu, 2022 #116"</w:instrText>
      </w:r>
      <w:r w:rsidR="00000000">
        <w:fldChar w:fldCharType="separate"/>
      </w:r>
      <w:r w:rsidRPr="004A5940">
        <w:rPr>
          <w:rFonts w:ascii="Book Antiqua" w:hAnsi="Book Antiqua"/>
          <w:color w:val="000000"/>
          <w:u w:color="0000EE"/>
          <w:vertAlign w:val="superscript"/>
        </w:rPr>
        <w:t>103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r w:rsidRPr="004A5940">
        <w:rPr>
          <w:rFonts w:ascii="Book Antiqua" w:hAnsi="Book Antiqua"/>
          <w:color w:val="000000"/>
        </w:rPr>
        <w:t>Recently, it has been revealed that the priming of MSCs with IL-1β relieved the side effects of sepsis</w:t>
      </w:r>
      <w:r w:rsidRPr="004A5940">
        <w:rPr>
          <w:rFonts w:ascii="Book Antiqua" w:hAnsi="Book Antiqua"/>
          <w:color w:val="000000"/>
          <w:vertAlign w:val="superscript"/>
        </w:rPr>
        <w:t>[</w:t>
      </w:r>
      <w:hyperlink w:anchor="_ENREF_109" w:tooltip="Song, 2017 #118" w:history="1">
        <w:r w:rsidRPr="004A5940">
          <w:rPr>
            <w:rFonts w:ascii="Book Antiqua" w:hAnsi="Book Antiqua"/>
            <w:color w:val="000000"/>
            <w:u w:color="0000EE"/>
            <w:vertAlign w:val="superscript"/>
          </w:rPr>
          <w:t>109</w:t>
        </w:r>
      </w:hyperlink>
      <w:r w:rsidRPr="004A5940">
        <w:rPr>
          <w:rFonts w:ascii="Book Antiqua" w:eastAsia="Book Antiqua" w:hAnsi="Book Antiqua" w:cs="Book Antiqua"/>
          <w:color w:val="000000"/>
          <w:vertAlign w:val="superscript"/>
        </w:rPr>
        <w:t>,</w:t>
      </w:r>
      <w:hyperlink w:anchor="_ENREF_111" w:tooltip="Yao, 2021 #128" w:history="1">
        <w:r w:rsidRPr="004A5940">
          <w:rPr>
            <w:rFonts w:ascii="Book Antiqua" w:hAnsi="Book Antiqua"/>
            <w:color w:val="000000"/>
            <w:u w:color="0000EE"/>
            <w:vertAlign w:val="superscript"/>
          </w:rPr>
          <w:t>111</w:t>
        </w:r>
      </w:hyperlink>
      <w:r w:rsidRPr="004A5940">
        <w:rPr>
          <w:rFonts w:ascii="Book Antiqua" w:hAnsi="Book Antiqua"/>
          <w:color w:val="000000"/>
          <w:vertAlign w:val="superscript"/>
        </w:rPr>
        <w:t>]</w:t>
      </w:r>
      <w:r w:rsidRPr="004A5940">
        <w:rPr>
          <w:rFonts w:ascii="Book Antiqua" w:hAnsi="Book Antiqua"/>
          <w:color w:val="000000"/>
        </w:rPr>
        <w:t>. In particular,</w:t>
      </w:r>
      <w:r w:rsidR="00DF0016" w:rsidRPr="004A5940">
        <w:rPr>
          <w:rFonts w:ascii="Book Antiqua" w:eastAsia="Book Antiqua" w:hAnsi="Book Antiqua" w:cs="Book Antiqua"/>
          <w:color w:val="000000"/>
        </w:rPr>
        <w:t xml:space="preserve"> </w:t>
      </w:r>
      <w:r w:rsidRPr="004A5940">
        <w:rPr>
          <w:rFonts w:ascii="Book Antiqua" w:eastAsia="Book Antiqua" w:hAnsi="Book Antiqua" w:cs="Book Antiqua"/>
          <w:color w:val="000000"/>
        </w:rPr>
        <w:t xml:space="preserve">Song </w:t>
      </w:r>
      <w:r w:rsidRPr="004A5940">
        <w:rPr>
          <w:rFonts w:ascii="Book Antiqua" w:eastAsia="Book Antiqua" w:hAnsi="Book Antiqua" w:cs="Book Antiqua"/>
          <w:i/>
          <w:iCs/>
          <w:color w:val="000000"/>
        </w:rPr>
        <w:t>et al</w:t>
      </w:r>
      <w:r w:rsidR="00DF0016" w:rsidRPr="004A5940">
        <w:rPr>
          <w:rFonts w:ascii="Book Antiqua" w:eastAsia="Book Antiqua" w:hAnsi="Book Antiqua" w:cs="Book Antiqua"/>
          <w:color w:val="000000"/>
          <w:vertAlign w:val="superscript"/>
        </w:rPr>
        <w:t>[</w:t>
      </w:r>
      <w:hyperlink w:anchor="_ENREF_109" w:tooltip="Song, 2017 #118" w:history="1">
        <w:r w:rsidR="00DF0016" w:rsidRPr="004A5940">
          <w:rPr>
            <w:rFonts w:ascii="Book Antiqua" w:eastAsia="Book Antiqua" w:hAnsi="Book Antiqua" w:cs="Book Antiqua"/>
            <w:color w:val="000000"/>
            <w:u w:color="0000EE"/>
            <w:vertAlign w:val="superscript"/>
          </w:rPr>
          <w:t>109</w:t>
        </w:r>
      </w:hyperlink>
      <w:r w:rsidR="00DF0016"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IL-1β makes MSCs more effective in inducing macrophage polarization toward an anti-inflammatory M2 phenotype, and this effect was mediated, at least in part, through overproduction of EXOs containing miR146a. Similar results on M2 macrophage polarization were also obtained by Yao </w:t>
      </w:r>
      <w:r w:rsidR="00DF0016" w:rsidRPr="004A5940">
        <w:rPr>
          <w:rFonts w:ascii="Book Antiqua" w:eastAsia="Book Antiqua" w:hAnsi="Book Antiqua" w:cs="Book Antiqua"/>
          <w:i/>
          <w:iCs/>
          <w:color w:val="000000"/>
        </w:rPr>
        <w:t>et al</w:t>
      </w:r>
      <w:r w:rsidR="00DF0016" w:rsidRPr="004A5940">
        <w:rPr>
          <w:rFonts w:ascii="Book Antiqua" w:eastAsia="Book Antiqua" w:hAnsi="Book Antiqua" w:cs="Book Antiqua"/>
          <w:color w:val="000000"/>
          <w:vertAlign w:val="superscript"/>
        </w:rPr>
        <w:t>[</w:t>
      </w:r>
      <w:hyperlink w:anchor="_ENREF_111" w:tooltip="Yao, 2021 #128" w:history="1">
        <w:r w:rsidR="00DF0016" w:rsidRPr="004A5940">
          <w:rPr>
            <w:rFonts w:ascii="Book Antiqua" w:eastAsia="Book Antiqua" w:hAnsi="Book Antiqua" w:cs="Book Antiqua"/>
            <w:color w:val="000000"/>
            <w:u w:color="0000EE"/>
            <w:vertAlign w:val="superscript"/>
          </w:rPr>
          <w:t>111</w:t>
        </w:r>
      </w:hyperlink>
      <w:r w:rsidR="00DF0016"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who revealed the ability of IL-1β to stimulate the production of MSC-derived EXO containing miR21. </w:t>
      </w:r>
      <w:r w:rsidRPr="004A5940">
        <w:rPr>
          <w:rFonts w:ascii="Book Antiqua" w:hAnsi="Book Antiqua"/>
          <w:color w:val="000000"/>
        </w:rPr>
        <w:t xml:space="preserve">The therapeutic efficacy of MSCs primed with IFN-γ was also found in an </w:t>
      </w:r>
      <w:r w:rsidRPr="004A5940">
        <w:rPr>
          <w:rFonts w:ascii="Book Antiqua" w:hAnsi="Book Antiqua"/>
          <w:i/>
          <w:color w:val="000000"/>
        </w:rPr>
        <w:t>in vivo</w:t>
      </w:r>
      <w:r w:rsidRPr="004A5940">
        <w:rPr>
          <w:rFonts w:ascii="Book Antiqua" w:hAnsi="Book Antiqua"/>
          <w:color w:val="000000"/>
        </w:rPr>
        <w:t xml:space="preserve"> model of colonic wounds. Particularly, García et </w:t>
      </w:r>
      <w:proofErr w:type="gramStart"/>
      <w:r w:rsidRPr="004A5940">
        <w:rPr>
          <w:rFonts w:ascii="Book Antiqua" w:hAnsi="Book Antiqua"/>
          <w:color w:val="000000"/>
        </w:rPr>
        <w:t>al</w:t>
      </w:r>
      <w:r w:rsidR="009A77EF" w:rsidRPr="004A5940">
        <w:rPr>
          <w:rFonts w:ascii="Book Antiqua" w:hAnsi="Book Antiqua"/>
          <w:color w:val="000000"/>
          <w:vertAlign w:val="superscript"/>
        </w:rPr>
        <w:t>[</w:t>
      </w:r>
      <w:proofErr w:type="gramEnd"/>
      <w:r w:rsidR="00000000">
        <w:fldChar w:fldCharType="begin"/>
      </w:r>
      <w:r w:rsidR="00000000">
        <w:instrText>HYPERLINK \l "_ENREF_135" \o "Garcia, 2019 #183"</w:instrText>
      </w:r>
      <w:r w:rsidR="00000000">
        <w:fldChar w:fldCharType="separate"/>
      </w:r>
      <w:r w:rsidR="009A77EF" w:rsidRPr="004A5940">
        <w:rPr>
          <w:rFonts w:ascii="Book Antiqua" w:hAnsi="Book Antiqua"/>
          <w:color w:val="000000"/>
          <w:u w:color="0000EE"/>
          <w:vertAlign w:val="superscript"/>
        </w:rPr>
        <w:t>135</w:t>
      </w:r>
      <w:r w:rsidR="00000000">
        <w:rPr>
          <w:rFonts w:ascii="Book Antiqua" w:hAnsi="Book Antiqua"/>
          <w:color w:val="000000"/>
          <w:u w:color="0000EE"/>
          <w:vertAlign w:val="superscript"/>
        </w:rPr>
        <w:fldChar w:fldCharType="end"/>
      </w:r>
      <w:r w:rsidR="009A77EF" w:rsidRPr="004A5940">
        <w:rPr>
          <w:rFonts w:ascii="Book Antiqua" w:hAnsi="Book Antiqua"/>
          <w:color w:val="000000"/>
          <w:vertAlign w:val="superscript"/>
        </w:rPr>
        <w:t>]</w:t>
      </w:r>
      <w:r w:rsidRPr="004A5940">
        <w:rPr>
          <w:rFonts w:ascii="Book Antiqua" w:hAnsi="Book Antiqua"/>
          <w:color w:val="000000"/>
        </w:rPr>
        <w:t xml:space="preserve"> showed that these cells were able to enhance healing of colonic mucosal wounds in both immunocompromised and immunocompetent mice. Similar results were also obtained using MSCs primed with TNF-α, which were able to accelerate wound closure and angiogenesis in an </w:t>
      </w:r>
      <w:r w:rsidRPr="004A5940">
        <w:rPr>
          <w:rFonts w:ascii="Book Antiqua" w:hAnsi="Book Antiqua"/>
          <w:i/>
          <w:color w:val="000000"/>
        </w:rPr>
        <w:t>in vivo</w:t>
      </w:r>
      <w:r w:rsidRPr="004A5940">
        <w:rPr>
          <w:rFonts w:ascii="Book Antiqua" w:hAnsi="Book Antiqua"/>
          <w:color w:val="000000"/>
        </w:rPr>
        <w:t xml:space="preserve"> model of wound </w:t>
      </w:r>
      <w:proofErr w:type="gramStart"/>
      <w:r w:rsidRPr="004A5940">
        <w:rPr>
          <w:rFonts w:ascii="Book Antiqua" w:hAnsi="Book Antiqua"/>
          <w:color w:val="000000"/>
        </w:rPr>
        <w:t>healing</w:t>
      </w:r>
      <w:r w:rsidRPr="004A5940">
        <w:rPr>
          <w:rFonts w:ascii="Book Antiqua" w:hAnsi="Book Antiqua"/>
          <w:color w:val="000000"/>
          <w:vertAlign w:val="superscript"/>
        </w:rPr>
        <w:t>[</w:t>
      </w:r>
      <w:proofErr w:type="gramEnd"/>
      <w:r w:rsidR="00000000">
        <w:fldChar w:fldCharType="begin"/>
      </w:r>
      <w:r w:rsidR="00000000">
        <w:instrText>HYPERLINK \l "_ENREF_99" \o "Heo, 2011 #120"</w:instrText>
      </w:r>
      <w:r w:rsidR="00000000">
        <w:fldChar w:fldCharType="separate"/>
      </w:r>
      <w:r w:rsidRPr="004A5940">
        <w:rPr>
          <w:rFonts w:ascii="Book Antiqua" w:hAnsi="Book Antiqua"/>
          <w:color w:val="000000"/>
          <w:u w:color="0000EE"/>
          <w:vertAlign w:val="superscript"/>
        </w:rPr>
        <w:t>99</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The priming with inflammatory cytokines seems to also be effective for the treatment of chronic liver diseases. Indeed, treatment</w:t>
      </w:r>
      <w:r w:rsidRPr="004A5940">
        <w:rPr>
          <w:rFonts w:ascii="Book Antiqua" w:eastAsia="Book Antiqua" w:hAnsi="Book Antiqua" w:cs="Book Antiqua"/>
          <w:color w:val="000000"/>
        </w:rPr>
        <w:t xml:space="preserve"> with IL-6 improved the ability of MSCs to reduce liver </w:t>
      </w:r>
      <w:proofErr w:type="gramStart"/>
      <w:r w:rsidRPr="004A5940">
        <w:rPr>
          <w:rFonts w:ascii="Book Antiqua" w:eastAsia="Book Antiqua" w:hAnsi="Book Antiqua" w:cs="Book Antiqua"/>
          <w:color w:val="000000"/>
        </w:rPr>
        <w:t>injury</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"_ENREF_104" \o "Nasir, 2013 #117"</w:instrText>
      </w:r>
      <w:r w:rsidR="00000000">
        <w:fldChar w:fldCharType="separate"/>
      </w:r>
      <w:r w:rsidRPr="004A5940">
        <w:rPr>
          <w:rFonts w:ascii="Book Antiqua" w:hAnsi="Book Antiqua"/>
          <w:color w:val="000000"/>
          <w:u w:color="0000EE"/>
          <w:vertAlign w:val="superscript"/>
        </w:rPr>
        <w:t>104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r w:rsidR="00DF0016" w:rsidRPr="004A5940">
        <w:rPr>
          <w:rFonts w:ascii="Book Antiqua" w:eastAsia="Book Antiqua" w:hAnsi="Book Antiqua" w:cs="Book Antiqua"/>
          <w:color w:val="000000"/>
        </w:rPr>
        <w:t>The study</w:t>
      </w:r>
      <w:r w:rsidRPr="004A5940">
        <w:rPr>
          <w:rFonts w:ascii="Book Antiqua" w:eastAsia="Book Antiqua" w:hAnsi="Book Antiqua" w:cs="Book Antiqua"/>
          <w:color w:val="000000"/>
        </w:rPr>
        <w:t xml:space="preserve"> </w:t>
      </w:r>
      <w:r w:rsidR="002E2864" w:rsidRPr="004A5940">
        <w:rPr>
          <w:rFonts w:ascii="Book Antiqua" w:eastAsia="Book Antiqua" w:hAnsi="Book Antiqua" w:cs="Book Antiqua"/>
          <w:color w:val="000000"/>
        </w:rPr>
        <w:t>report</w:t>
      </w:r>
      <w:r w:rsidRPr="004A5940">
        <w:rPr>
          <w:rFonts w:ascii="Book Antiqua" w:eastAsia="Book Antiqua" w:hAnsi="Book Antiqua" w:cs="Book Antiqua"/>
          <w:color w:val="000000"/>
        </w:rPr>
        <w:t xml:space="preserve">ed that in a mouse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liver fibrosis, treatment with IL-6-primed MSCs reduced both fibrosis and apoptosis, and improved liver </w:t>
      </w:r>
      <w:proofErr w:type="gramStart"/>
      <w:r w:rsidRPr="004A5940">
        <w:rPr>
          <w:rFonts w:ascii="Book Antiqua" w:eastAsia="Book Antiqua" w:hAnsi="Book Antiqua" w:cs="Book Antiqua"/>
          <w:color w:val="000000"/>
        </w:rPr>
        <w:t>functions</w:t>
      </w:r>
      <w:r w:rsidRPr="004A5940">
        <w:rPr>
          <w:rFonts w:ascii="Book Antiqua" w:hAnsi="Book Antiqua"/>
          <w:color w:val="000000"/>
          <w:vertAlign w:val="superscript"/>
        </w:rPr>
        <w:t>[</w:t>
      </w:r>
      <w:proofErr w:type="gramEnd"/>
      <w:r w:rsidR="00000000">
        <w:fldChar w:fldCharType="begin"/>
      </w:r>
      <w:r w:rsidR="00000000">
        <w:instrText>HYPERLINK \l "_ENREF_104" \o "Nasir, 2013 #117"</w:instrText>
      </w:r>
      <w:r w:rsidR="00000000">
        <w:fldChar w:fldCharType="separate"/>
      </w:r>
      <w:r w:rsidRPr="004A5940">
        <w:rPr>
          <w:rFonts w:ascii="Book Antiqua" w:hAnsi="Book Antiqua"/>
          <w:color w:val="000000"/>
          <w:u w:color="0000EE"/>
          <w:vertAlign w:val="superscript"/>
        </w:rPr>
        <w:t>104</w:t>
      </w:r>
      <w:r w:rsidR="00000000">
        <w:rPr>
          <w:rFonts w:ascii="Book Antiqua" w:hAnsi="Book Antiqua"/>
          <w:color w:val="000000"/>
          <w:u w:color="0000EE"/>
          <w:vertAlign w:val="superscript"/>
        </w:rPr>
        <w:fldChar w:fldCharType="end"/>
      </w:r>
      <w:r w:rsidRPr="004A5940">
        <w:rPr>
          <w:rFonts w:ascii="Book Antiqua" w:hAnsi="Book Antiqua"/>
          <w:color w:val="000000"/>
          <w:vertAlign w:val="superscript"/>
        </w:rPr>
        <w:t>]</w:t>
      </w:r>
      <w:r w:rsidRPr="004A5940">
        <w:rPr>
          <w:rFonts w:ascii="Book Antiqua" w:hAnsi="Book Antiqua"/>
          <w:color w:val="000000"/>
        </w:rPr>
        <w:t>. Moreover, TNF</w:t>
      </w:r>
      <w:r w:rsidRPr="004A5940">
        <w:rPr>
          <w:rFonts w:ascii="Book Antiqua" w:eastAsia="Book Antiqua" w:hAnsi="Book Antiqua" w:cs="Book Antiqua"/>
          <w:color w:val="000000"/>
        </w:rPr>
        <w:t xml:space="preserve">-α-primed MSCs were also able to attenuate inflammation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w:t>
      </w:r>
      <w:proofErr w:type="gramStart"/>
      <w:r w:rsidRPr="004A5940">
        <w:rPr>
          <w:rFonts w:ascii="Book Antiqua" w:eastAsia="Book Antiqua" w:hAnsi="Book Antiqua" w:cs="Book Antiqua"/>
          <w:color w:val="000000"/>
        </w:rPr>
        <w:t>peritonitis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"_ENREF_136" \o "Choi, 2011 #187"</w:instrText>
      </w:r>
      <w:r w:rsidR="00000000">
        <w:fldChar w:fldCharType="separate"/>
      </w:r>
      <w:r w:rsidRPr="004A5940">
        <w:rPr>
          <w:rFonts w:ascii="Book Antiqua" w:hAnsi="Book Antiqua"/>
          <w:color w:val="000000"/>
          <w:u w:color="0000EE"/>
          <w:vertAlign w:val="superscript"/>
        </w:rPr>
        <w:t>136</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this study, the authors demonstrated that TNF-α induced the overproduction of the anti-inflammatory factor TSG-6, generating a mechanism that reduces inflammation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zymosan-induced </w:t>
      </w:r>
      <w:proofErr w:type="gramStart"/>
      <w:r w:rsidRPr="004A5940">
        <w:rPr>
          <w:rFonts w:ascii="Book Antiqua" w:eastAsia="Book Antiqua" w:hAnsi="Book Antiqua" w:cs="Book Antiqua"/>
          <w:color w:val="000000"/>
        </w:rPr>
        <w:t>peritonitis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"_ENREF_136" \o "Choi, 2011 #187"</w:instrText>
      </w:r>
      <w:r w:rsidR="00000000">
        <w:fldChar w:fldCharType="separate"/>
      </w:r>
      <w:r w:rsidRPr="004A5940">
        <w:rPr>
          <w:rFonts w:ascii="Book Antiqua" w:hAnsi="Book Antiqua"/>
          <w:color w:val="000000"/>
          <w:u w:color="0000EE"/>
          <w:vertAlign w:val="superscript"/>
        </w:rPr>
        <w:t>136</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Interestingly, in a similar experimental model, </w:t>
      </w:r>
      <w:proofErr w:type="spellStart"/>
      <w:r w:rsidRPr="004A5940">
        <w:rPr>
          <w:rFonts w:ascii="Book Antiqua" w:eastAsia="Book Antiqua" w:hAnsi="Book Antiqua" w:cs="Book Antiqua"/>
          <w:color w:val="000000"/>
        </w:rPr>
        <w:t>Bazhanov</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"_ENREF_137" \o "Bazhanov, 2016 #188"</w:instrText>
      </w:r>
      <w:r w:rsidR="00000000">
        <w:fldChar w:fldCharType="separate"/>
      </w:r>
      <w:r w:rsidR="00BD396A" w:rsidRPr="004A5940">
        <w:rPr>
          <w:rFonts w:ascii="Book Antiqua" w:eastAsia="Book Antiqua" w:hAnsi="Book Antiqua" w:cs="Book Antiqua"/>
          <w:color w:val="000000"/>
          <w:u w:color="0000EE"/>
          <w:vertAlign w:val="superscript"/>
        </w:rPr>
        <w:t>137</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after intraperitoneal injection MSCs formed 3D aggregates, and stimulated the production of anti-inflammatory cytokines, such as IL-10 and PGE2. </w:t>
      </w:r>
      <w:r w:rsidRPr="004A5940">
        <w:rPr>
          <w:rFonts w:ascii="Book Antiqua" w:hAnsi="Book Antiqua"/>
          <w:color w:val="000000"/>
        </w:rPr>
        <w:t xml:space="preserve">In this regard, </w:t>
      </w:r>
      <w:proofErr w:type="spellStart"/>
      <w:r w:rsidRPr="004A5940">
        <w:rPr>
          <w:rFonts w:ascii="Book Antiqua" w:hAnsi="Book Antiqua"/>
          <w:color w:val="000000"/>
        </w:rPr>
        <w:t>Bartosh</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et al</w:t>
      </w:r>
      <w:r w:rsidR="00BD396A" w:rsidRPr="004A5940">
        <w:rPr>
          <w:rFonts w:ascii="Book Antiqua" w:eastAsia="Book Antiqua" w:hAnsi="Book Antiqua" w:cs="Book Antiqua"/>
          <w:color w:val="000000"/>
          <w:vertAlign w:val="superscript"/>
        </w:rPr>
        <w:t>[</w:t>
      </w:r>
      <w:hyperlink w:anchor="_ENREF_138" w:tooltip="Bartosh, 2010 #189" w:history="1">
        <w:r w:rsidR="00BD396A" w:rsidRPr="004A5940">
          <w:rPr>
            <w:rFonts w:ascii="Book Antiqua" w:eastAsia="Book Antiqua" w:hAnsi="Book Antiqua" w:cs="Book Antiqua"/>
            <w:color w:val="000000"/>
            <w:u w:color="0000EE"/>
            <w:vertAlign w:val="superscript"/>
          </w:rPr>
          <w:t>138</w:t>
        </w:r>
      </w:hyperlink>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showed that the priming of MSCs with 3D culture decreased inflammation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peritonitis</w:t>
      </w:r>
      <w:r w:rsidRPr="004A5940">
        <w:rPr>
          <w:rFonts w:ascii="Book Antiqua" w:eastAsia="Book Antiqua" w:hAnsi="Book Antiqua" w:cs="Book Antiqua"/>
          <w:color w:val="000000"/>
          <w:vertAlign w:val="superscript"/>
        </w:rPr>
        <w:t>[</w:t>
      </w:r>
      <w:hyperlink w:anchor="_ENREF_138" w:tooltip="Bartosh, 2010 #189" w:history="1">
        <w:r w:rsidRPr="004A5940">
          <w:rPr>
            <w:rFonts w:ascii="Book Antiqua" w:hAnsi="Book Antiqua"/>
            <w:color w:val="000000"/>
            <w:u w:color="0000EE"/>
            <w:vertAlign w:val="superscript"/>
          </w:rPr>
          <w:t>138</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particular, the authors </w:t>
      </w:r>
      <w:r w:rsidRPr="004A5940">
        <w:rPr>
          <w:rFonts w:ascii="Book Antiqua" w:eastAsia="Book Antiqua" w:hAnsi="Book Antiqua" w:cs="Book Antiqua"/>
          <w:color w:val="000000"/>
        </w:rPr>
        <w:lastRenderedPageBreak/>
        <w:t>suggest that MSC spheroids overexpressed TSG-6, and these cells were more effective than conventional MSCs as therapy for diseases characterized by unresolved inflammation.</w:t>
      </w:r>
    </w:p>
    <w:p w14:paraId="6E0DDA5A" w14:textId="6FD1AFD4" w:rsidR="00A77B3E" w:rsidRPr="004A5940" w:rsidRDefault="00E3372F" w:rsidP="004A5940">
      <w:pPr>
        <w:spacing w:line="360" w:lineRule="auto"/>
        <w:ind w:firstLineChars="100" w:firstLine="240"/>
        <w:jc w:val="both"/>
        <w:rPr>
          <w:rFonts w:ascii="Book Antiqua" w:hAnsi="Book Antiqua"/>
        </w:rPr>
      </w:pPr>
      <w:r w:rsidRPr="004A5940">
        <w:rPr>
          <w:rFonts w:ascii="Book Antiqua" w:eastAsia="Book Antiqua" w:hAnsi="Book Antiqua" w:cs="Book Antiqua"/>
          <w:color w:val="000000"/>
        </w:rPr>
        <w:t>Overall, the above-mentioned studies suggest that treatment with pro-inflammatory cytokines or the 3D culture of MSCs represents promising priming strategies for enhancing the MSC immunoregulatory phenotype, making these cells more suitable for clinical disorders related to exacerbated immune responses (</w:t>
      </w:r>
      <w:r w:rsidRPr="004A5940">
        <w:rPr>
          <w:rFonts w:ascii="Book Antiqua" w:hAnsi="Book Antiqua"/>
          <w:color w:val="000000"/>
        </w:rPr>
        <w:t>Figure 2).</w:t>
      </w:r>
    </w:p>
    <w:p w14:paraId="247EA11D" w14:textId="77777777" w:rsidR="00A77B3E" w:rsidRPr="004A5940" w:rsidRDefault="00A77B3E" w:rsidP="004A5940">
      <w:pPr>
        <w:spacing w:line="360" w:lineRule="auto"/>
        <w:jc w:val="both"/>
        <w:rPr>
          <w:rFonts w:ascii="Book Antiqua" w:hAnsi="Book Antiqua"/>
        </w:rPr>
      </w:pPr>
    </w:p>
    <w:p w14:paraId="28F79719"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i/>
          <w:iCs/>
          <w:color w:val="000000"/>
        </w:rPr>
        <w:t>Main priming strategies for treating acute injury</w:t>
      </w:r>
    </w:p>
    <w:p w14:paraId="3D6C7173" w14:textId="25188239"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Priming strategies for MSCs have been considered a crucial tool for enhancing their therapeutic effects, making these cells more suitable for application in the field of regenerative medicine</w:t>
      </w:r>
      <w:r w:rsidRPr="004A5940">
        <w:rPr>
          <w:rFonts w:ascii="Book Antiqua" w:eastAsia="Book Antiqua" w:hAnsi="Book Antiqua" w:cs="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85" w:tooltip="Noronha, 2019 #102" w:history="1">
        <w:r w:rsidRPr="004A5940">
          <w:rPr>
            <w:rFonts w:ascii="Book Antiqua" w:hAnsi="Book Antiqua"/>
            <w:color w:val="000000"/>
            <w:u w:color="0000EE"/>
            <w:vertAlign w:val="superscript"/>
          </w:rPr>
          <w:t>85</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However, while the priming of MSCs with pro-inflammatory cytokines potentially represents the principal strategy modulating inflammation in chronic immune-related disorders (or, in any case, conditions in which the inflammation is exacerbated), the priming of MSCs with hypoxia is thought to represent the more appropriate priming strategy for boosting MSC effects for the stimulation of tissue function recovery after acute injury (</w:t>
      </w:r>
      <w:r w:rsidRPr="004A5940">
        <w:rPr>
          <w:rFonts w:ascii="Book Antiqua" w:hAnsi="Book Antiqua"/>
          <w:color w:val="000000"/>
        </w:rPr>
        <w:t>Figure 2</w:t>
      </w:r>
      <w:r w:rsidRPr="004A5940">
        <w:rPr>
          <w:rFonts w:ascii="Book Antiqua" w:eastAsia="Book Antiqua" w:hAnsi="Book Antiqua" w:cs="Book Antiqua"/>
          <w:color w:val="000000"/>
        </w:rPr>
        <w:t xml:space="preserve">). This has been demonstrated in numerous study models, and on different organs (Table 1). For example, hypoxia pre-conditioning significantly improved blood flow recovery in mouse models of hindlimb ischemia. </w:t>
      </w:r>
      <w:proofErr w:type="spellStart"/>
      <w:r w:rsidR="00BD396A" w:rsidRPr="004A5940">
        <w:rPr>
          <w:rFonts w:ascii="Book Antiqua" w:eastAsia="Book Antiqua" w:hAnsi="Book Antiqua" w:cs="Book Antiqua"/>
          <w:color w:val="000000"/>
        </w:rPr>
        <w:t>Rosová</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"_ENREF_139" \o "Rosova, 2008 #192"</w:instrText>
      </w:r>
      <w:r w:rsidR="00000000">
        <w:fldChar w:fldCharType="separate"/>
      </w:r>
      <w:r w:rsidR="00BD396A" w:rsidRPr="004A5940">
        <w:rPr>
          <w:rFonts w:ascii="Book Antiqua" w:eastAsia="Book Antiqua" w:hAnsi="Book Antiqua" w:cs="Book Antiqua"/>
          <w:color w:val="000000"/>
          <w:u w:color="0000EE"/>
          <w:vertAlign w:val="superscript"/>
        </w:rPr>
        <w:t>139</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hypoxic MSCs better migrate to the injured site compared with non-hypoxic MSCs, thus speeding up the restoration of blood flow. The authors demonstrated that the observed effects were likely mediated by the HGF-</w:t>
      </w:r>
      <w:proofErr w:type="spellStart"/>
      <w:r w:rsidRPr="004A5940">
        <w:rPr>
          <w:rFonts w:ascii="Book Antiqua" w:eastAsia="Book Antiqua" w:hAnsi="Book Antiqua" w:cs="Book Antiqua"/>
          <w:color w:val="000000"/>
        </w:rPr>
        <w:t>cMET</w:t>
      </w:r>
      <w:proofErr w:type="spellEnd"/>
      <w:r w:rsidRPr="004A5940">
        <w:rPr>
          <w:rFonts w:ascii="Book Antiqua" w:eastAsia="Book Antiqua" w:hAnsi="Book Antiqua" w:cs="Book Antiqua"/>
          <w:color w:val="000000"/>
        </w:rPr>
        <w:t xml:space="preserve"> axis. It has been shown that hypoxia helps MSCs to better integrate in the damaged tissue. Han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"_ENREF_140" \o "Han, 2016 #193"</w:instrText>
      </w:r>
      <w:r w:rsidR="00000000">
        <w:fldChar w:fldCharType="separate"/>
      </w:r>
      <w:r w:rsidR="00BD396A" w:rsidRPr="004A5940">
        <w:rPr>
          <w:rFonts w:ascii="Book Antiqua" w:eastAsia="Book Antiqua" w:hAnsi="Book Antiqua" w:cs="Book Antiqua"/>
          <w:color w:val="000000"/>
          <w:u w:color="0000EE"/>
          <w:vertAlign w:val="superscript"/>
        </w:rPr>
        <w:t>140</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revealed that hypoxic priming enhanced survival and proliferation of transplanted MSCs, thus improving the regeneration of hindlimb ischemic tissues. After MSC treatment, the authors observed inhibition of apoptosis and promotion of neovascularization and, as they showed the increased expression of the normal cellular prion protein upon hypoxia pre-conditioning, they identified this prion as a potential target for MSC therapy. In a similar manner, Lee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2E2864" w:rsidRPr="004A5940">
        <w:rPr>
          <w:rFonts w:ascii="Book Antiqua" w:eastAsia="Book Antiqua" w:hAnsi="Book Antiqua" w:cs="Book Antiqua"/>
          <w:color w:val="000000"/>
          <w:vertAlign w:val="superscript"/>
        </w:rPr>
        <w:t>[</w:t>
      </w:r>
      <w:proofErr w:type="gramEnd"/>
      <w:r w:rsidR="002E2864" w:rsidRPr="004A5940">
        <w:rPr>
          <w:rFonts w:ascii="Book Antiqua" w:eastAsia="Book Antiqua" w:hAnsi="Book Antiqua" w:cs="Book Antiqua"/>
          <w:color w:val="000000"/>
          <w:vertAlign w:val="superscript"/>
        </w:rPr>
        <w:t>115]</w:t>
      </w:r>
      <w:r w:rsidRPr="004A5940">
        <w:rPr>
          <w:rFonts w:ascii="Book Antiqua" w:eastAsia="Book Antiqua" w:hAnsi="Book Antiqua" w:cs="Book Antiqua"/>
          <w:color w:val="000000"/>
        </w:rPr>
        <w:t xml:space="preserve"> recently identified GRP78 as </w:t>
      </w:r>
      <w:r w:rsidRPr="004A5940">
        <w:rPr>
          <w:rFonts w:ascii="Book Antiqua" w:eastAsia="Book Antiqua" w:hAnsi="Book Antiqua" w:cs="Book Antiqua"/>
          <w:color w:val="000000"/>
        </w:rPr>
        <w:lastRenderedPageBreak/>
        <w:t xml:space="preserve">new potential target for the development of functional MSCs. GRP78 has been shown to be induced by hypoxia, thus increasing transplanted-MSC survival and proliferation in a mouse model of hindlimb ischemia. Moreover, the authors found that the HIF-1α-GRP78-Akt axis regulates the suppression of cell death signals, and increases angiogenic cytokine secretion, thus strongly improving tissue recovery from the </w:t>
      </w:r>
      <w:proofErr w:type="gramStart"/>
      <w:r w:rsidRPr="004A5940">
        <w:rPr>
          <w:rFonts w:ascii="Book Antiqua" w:eastAsia="Book Antiqua" w:hAnsi="Book Antiqua" w:cs="Book Antiqua"/>
          <w:color w:val="000000"/>
        </w:rPr>
        <w:t>damage</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"_ENREF_114" \o "Lee, 2017 #144"</w:instrText>
      </w:r>
      <w:r w:rsidR="00000000">
        <w:fldChar w:fldCharType="separate"/>
      </w:r>
      <w:r w:rsidRPr="004A5940">
        <w:rPr>
          <w:rFonts w:ascii="Book Antiqua" w:hAnsi="Book Antiqua"/>
          <w:color w:val="000000"/>
          <w:u w:color="0000EE"/>
          <w:vertAlign w:val="superscript"/>
        </w:rPr>
        <w:t>114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Recently, it has been found that mild hypoxia can be induced in MSCs when they are cultured as spheroids. Various studies have clearly demonstrated that 3D culture conditions induce hypoxia in the core of the spheroid, thus stimulating the production of both growth and pro-angiogenic factors, which in turn stimulate the fast recovery of damaged tissues in mouse models of hindlimb ischemia</w:t>
      </w:r>
      <w:r w:rsidRPr="004A5940">
        <w:rPr>
          <w:rFonts w:ascii="Book Antiqua" w:eastAsia="Book Antiqua" w:hAnsi="Book Antiqua" w:cs="Book Antiqua"/>
          <w:color w:val="000000"/>
          <w:vertAlign w:val="superscript"/>
        </w:rPr>
        <w:t>[</w:t>
      </w:r>
      <w:hyperlink w:anchor="_ENREF_141" w:tooltip="Bhang, 2012 #195" w:history="1">
        <w:r w:rsidRPr="004A5940">
          <w:rPr>
            <w:rFonts w:ascii="Book Antiqua" w:hAnsi="Book Antiqua"/>
            <w:color w:val="000000"/>
            <w:u w:color="0000EE"/>
            <w:vertAlign w:val="superscript"/>
          </w:rPr>
          <w:t>141</w:t>
        </w:r>
      </w:hyperlink>
      <w:r w:rsidRPr="004A5940">
        <w:rPr>
          <w:rFonts w:ascii="Book Antiqua" w:eastAsia="Book Antiqua" w:hAnsi="Book Antiqua" w:cs="Book Antiqua"/>
          <w:color w:val="000000"/>
          <w:vertAlign w:val="superscript"/>
        </w:rPr>
        <w:t>,</w:t>
      </w:r>
      <w:hyperlink w:anchor="_ENREF_142" w:tooltip="Lee, 2016 #196" w:history="1">
        <w:r w:rsidRPr="004A5940">
          <w:rPr>
            <w:rFonts w:ascii="Book Antiqua" w:hAnsi="Book Antiqua"/>
            <w:color w:val="000000"/>
            <w:u w:color="0000EE"/>
            <w:vertAlign w:val="superscript"/>
          </w:rPr>
          <w:t>142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Interestingly, it has also been shown that the CM derived from MSCs primed by 3D culture attenuated injury and inflammation in two IRI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rPr>
        <w:t xml:space="preserve"> models of both lung and liver</w:t>
      </w:r>
      <w:r w:rsidRPr="004A5940">
        <w:rPr>
          <w:rFonts w:ascii="Book Antiqua" w:eastAsia="Book Antiqua" w:hAnsi="Book Antiqua" w:cs="Book Antiqua"/>
          <w:color w:val="000000"/>
          <w:vertAlign w:val="superscript"/>
        </w:rPr>
        <w:t>[</w:t>
      </w:r>
      <w:hyperlink w:anchor="_ENREF_59" w:tooltip="Miceli, 2021 #91" w:history="1">
        <w:r w:rsidRPr="004A5940">
          <w:rPr>
            <w:rFonts w:ascii="Book Antiqua" w:hAnsi="Book Antiqua"/>
            <w:color w:val="000000"/>
            <w:u w:color="0000EE"/>
            <w:vertAlign w:val="superscript"/>
          </w:rPr>
          <w:t>59</w:t>
        </w:r>
      </w:hyperlink>
      <w:r w:rsidRPr="004A5940">
        <w:rPr>
          <w:rFonts w:ascii="Book Antiqua" w:eastAsia="Book Antiqua" w:hAnsi="Book Antiqua" w:cs="Book Antiqua"/>
          <w:color w:val="000000"/>
          <w:vertAlign w:val="superscript"/>
        </w:rPr>
        <w:t>,</w:t>
      </w:r>
      <w:hyperlink w:anchor="_ENREF_131" w:tooltip="Zito, 2022 #161" w:history="1">
        <w:r w:rsidRPr="004A5940">
          <w:rPr>
            <w:rFonts w:ascii="Book Antiqua" w:hAnsi="Book Antiqua"/>
            <w:color w:val="000000"/>
            <w:u w:color="0000EE"/>
            <w:vertAlign w:val="superscript"/>
          </w:rPr>
          <w:t>131</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3D pre-conditioning has been shown to also be effective for other type of diseases, such as acute kidney injury (AKI). Xu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"_ENREF_143" \o "Xu, 2016 #200"</w:instrText>
      </w:r>
      <w:r w:rsidR="00000000">
        <w:fldChar w:fldCharType="separate"/>
      </w:r>
      <w:r w:rsidR="00BD396A" w:rsidRPr="004A5940">
        <w:rPr>
          <w:rFonts w:ascii="Book Antiqua" w:eastAsia="Book Antiqua" w:hAnsi="Book Antiqua" w:cs="Book Antiqua"/>
          <w:color w:val="000000"/>
          <w:u w:color="0000EE"/>
          <w:vertAlign w:val="superscript"/>
        </w:rPr>
        <w:t>143</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3D pre-conditioned MSCs, when transplanted in mice with AKI, are more viable than the 2D cultured cells, and exhibit higher paracrine secretions, as evidenced by the increased levels of VEGF and TSG-6. Furthermore, the authors show that the paracrine secretion, which also includes </w:t>
      </w:r>
      <w:r w:rsidR="00AA49B7" w:rsidRPr="004A5940">
        <w:rPr>
          <w:rFonts w:ascii="Book Antiqua" w:eastAsia="Book Antiqua" w:hAnsi="Book Antiqua" w:cs="Book Antiqua"/>
          <w:color w:val="000000"/>
        </w:rPr>
        <w:t>basic fibroblast growth factor</w:t>
      </w:r>
      <w:r w:rsidRPr="004A5940">
        <w:rPr>
          <w:rFonts w:ascii="Book Antiqua" w:eastAsia="Book Antiqua" w:hAnsi="Book Antiqua" w:cs="Book Antiqua"/>
          <w:color w:val="000000"/>
        </w:rPr>
        <w:t xml:space="preserve">, </w:t>
      </w:r>
      <w:r w:rsidR="00DF0016" w:rsidRPr="004A5940">
        <w:rPr>
          <w:rFonts w:ascii="Book Antiqua" w:eastAsia="Book Antiqua" w:hAnsi="Book Antiqua" w:cs="Book Antiqua"/>
          <w:color w:val="000000"/>
        </w:rPr>
        <w:t>insulin like growth factor</w:t>
      </w:r>
      <w:r w:rsidRPr="004A5940">
        <w:rPr>
          <w:rFonts w:ascii="Book Antiqua" w:eastAsia="Book Antiqua" w:hAnsi="Book Antiqua" w:cs="Book Antiqua"/>
          <w:color w:val="000000"/>
        </w:rPr>
        <w:t xml:space="preserve">, and EGF, significantly improved renal function and reduced tissue apoptosis, thus speeding up the regeneration of renal tissues upon </w:t>
      </w:r>
      <w:proofErr w:type="gramStart"/>
      <w:r w:rsidRPr="004A5940">
        <w:rPr>
          <w:rFonts w:ascii="Book Antiqua" w:eastAsia="Book Antiqua" w:hAnsi="Book Antiqua" w:cs="Book Antiqua"/>
          <w:color w:val="000000"/>
        </w:rPr>
        <w:t>injury</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"_ENREF_143" \o "Xu, 2016 #200"</w:instrText>
      </w:r>
      <w:r w:rsidR="00000000">
        <w:fldChar w:fldCharType="separate"/>
      </w:r>
      <w:r w:rsidRPr="004A5940">
        <w:rPr>
          <w:rFonts w:ascii="Book Antiqua" w:hAnsi="Book Antiqua"/>
          <w:color w:val="000000"/>
          <w:u w:color="0000EE"/>
          <w:vertAlign w:val="superscript"/>
        </w:rPr>
        <w:t>143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Recently, the </w:t>
      </w:r>
      <w:proofErr w:type="spellStart"/>
      <w:r w:rsidRPr="004A5940">
        <w:rPr>
          <w:rFonts w:ascii="Book Antiqua" w:eastAsia="Book Antiqua" w:hAnsi="Book Antiqua" w:cs="Book Antiqua"/>
          <w:color w:val="000000"/>
        </w:rPr>
        <w:t>secretome</w:t>
      </w:r>
      <w:proofErr w:type="spellEnd"/>
      <w:r w:rsidRPr="004A5940">
        <w:rPr>
          <w:rFonts w:ascii="Book Antiqua" w:eastAsia="Book Antiqua" w:hAnsi="Book Antiqua" w:cs="Book Antiqua"/>
          <w:color w:val="000000"/>
        </w:rPr>
        <w:t xml:space="preserve"> of 3D MSCs transplanted for the treatment of AKI was furtherly investigated. For example, Cao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"_ENREF_144" \o "Cao, 2020 #201"</w:instrText>
      </w:r>
      <w:r w:rsidR="00000000">
        <w:fldChar w:fldCharType="separate"/>
      </w:r>
      <w:r w:rsidR="00BD396A" w:rsidRPr="004A5940">
        <w:rPr>
          <w:rFonts w:ascii="Book Antiqua" w:eastAsia="Book Antiqua" w:hAnsi="Book Antiqua" w:cs="Book Antiqua"/>
          <w:color w:val="000000"/>
          <w:u w:color="0000EE"/>
          <w:vertAlign w:val="superscript"/>
        </w:rPr>
        <w:t>144</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the paracrine effect on AKI was mediated not only by soluble factors, such as anti-inflammatory cytokines, but also by EXOs, whose production is increased after 3D pre-conditioning. Furthermore, by using a cisplatin-inducing AKI model in mice, the authors showed that the increased number of EXOs upon 3D culture enhanced the </w:t>
      </w:r>
      <w:proofErr w:type="spellStart"/>
      <w:r w:rsidRPr="004A5940">
        <w:rPr>
          <w:rFonts w:ascii="Book Antiqua" w:eastAsia="Book Antiqua" w:hAnsi="Book Antiqua" w:cs="Book Antiqua"/>
          <w:color w:val="000000"/>
        </w:rPr>
        <w:t>renoprotective</w:t>
      </w:r>
      <w:proofErr w:type="spellEnd"/>
      <w:r w:rsidRPr="004A5940">
        <w:rPr>
          <w:rFonts w:ascii="Book Antiqua" w:eastAsia="Book Antiqua" w:hAnsi="Book Antiqua" w:cs="Book Antiqua"/>
          <w:color w:val="000000"/>
        </w:rPr>
        <w:t xml:space="preserve"> and anti-inflammatory efficacy of </w:t>
      </w:r>
      <w:proofErr w:type="gramStart"/>
      <w:r w:rsidRPr="004A5940">
        <w:rPr>
          <w:rFonts w:ascii="Book Antiqua" w:eastAsia="Book Antiqua" w:hAnsi="Book Antiqua" w:cs="Book Antiqua"/>
          <w:color w:val="000000"/>
        </w:rPr>
        <w:t>MSCs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"_ENREF_144" \o "Cao, 2020 #201"</w:instrText>
      </w:r>
      <w:r w:rsidR="00000000">
        <w:fldChar w:fldCharType="separate"/>
      </w:r>
      <w:r w:rsidRPr="004A5940">
        <w:rPr>
          <w:rFonts w:ascii="Book Antiqua" w:hAnsi="Book Antiqua"/>
          <w:color w:val="000000"/>
          <w:u w:color="0000EE"/>
          <w:vertAlign w:val="superscript"/>
        </w:rPr>
        <w:t>144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Treatment of AKI with MSC therapy has been implemented in recent years by defining new protocols of MSC pre-conditioning. Along with 3D culturing, hypoxia priming has been used for the treatment of IRI-inducing AKI in animal models, and Zhang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"_ENREF_145" \o "Zhang, 2014 #202"</w:instrText>
      </w:r>
      <w:r w:rsidR="00000000">
        <w:fldChar w:fldCharType="separate"/>
      </w:r>
      <w:r w:rsidR="00BD396A" w:rsidRPr="004A5940">
        <w:rPr>
          <w:rFonts w:ascii="Book Antiqua" w:eastAsia="Book Antiqua" w:hAnsi="Book Antiqua" w:cs="Book Antiqua"/>
          <w:color w:val="000000"/>
          <w:u w:color="0000EE"/>
          <w:vertAlign w:val="superscript"/>
        </w:rPr>
        <w:t>145</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hypoxia priming enhanced angiogenic and </w:t>
      </w:r>
      <w:r w:rsidRPr="004A5940">
        <w:rPr>
          <w:rFonts w:ascii="Book Antiqua" w:eastAsia="Book Antiqua" w:hAnsi="Book Antiqua" w:cs="Book Antiqua"/>
          <w:color w:val="000000"/>
        </w:rPr>
        <w:lastRenderedPageBreak/>
        <w:t xml:space="preserve">antioxidative MSCs properties in a rat model of renal IRI. In addition, in the same model, the authors found that transplanted MSCs attenuated renal apoptosis by reducing cleaved caspase3 activation. Notably, hypoxia also enhanced MSC therapeutic potential in a cisplatin-induced mouse model of AKI. </w:t>
      </w:r>
      <w:proofErr w:type="spellStart"/>
      <w:r w:rsidRPr="004A5940">
        <w:rPr>
          <w:rFonts w:ascii="Book Antiqua" w:eastAsia="Book Antiqua" w:hAnsi="Book Antiqua" w:cs="Book Antiqua"/>
          <w:color w:val="000000"/>
        </w:rPr>
        <w:t>Overath</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2E2864"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"_ENREF_146" \o "Overath, 2016 #203"</w:instrText>
      </w:r>
      <w:r w:rsidR="00000000">
        <w:fldChar w:fldCharType="separate"/>
      </w:r>
      <w:r w:rsidR="002E2864" w:rsidRPr="004A5940">
        <w:rPr>
          <w:rFonts w:ascii="Book Antiqua" w:eastAsia="Book Antiqua" w:hAnsi="Book Antiqua" w:cs="Book Antiqua"/>
          <w:color w:val="000000"/>
          <w:u w:color="0000EE"/>
          <w:vertAlign w:val="superscript"/>
        </w:rPr>
        <w:t>146</w:t>
      </w:r>
      <w:r w:rsidR="00000000">
        <w:rPr>
          <w:rFonts w:ascii="Book Antiqua" w:eastAsia="Book Antiqua" w:hAnsi="Book Antiqua" w:cs="Book Antiqua"/>
          <w:color w:val="000000"/>
          <w:u w:color="0000EE"/>
          <w:vertAlign w:val="superscript"/>
        </w:rPr>
        <w:fldChar w:fldCharType="end"/>
      </w:r>
      <w:r w:rsidR="002E2864"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hypoxic conditions increased the efficacy of transplanted MSCs in attenuating renal damage upon injury both by reducing creatinine and N-GAL serum levels, and decreasing pro-inflammatory cytokine release. MSC hypoxia pre-conditioning has also been found to be strongly effective for the treatment of IRI in the lung. For example, MSC infusion in lung perfusates demonstrated that hypoxic MSCs quickly migrate from the pulmonary artery to the lung tissue, where they attenuate parenchymal damage by reducing oxidative stress, inflammation, and apoptosis, and by stimulating cell proliferation and </w:t>
      </w:r>
      <w:proofErr w:type="gramStart"/>
      <w:r w:rsidRPr="004A5940">
        <w:rPr>
          <w:rFonts w:ascii="Book Antiqua" w:eastAsia="Book Antiqua" w:hAnsi="Book Antiqua" w:cs="Book Antiqua"/>
          <w:color w:val="000000"/>
        </w:rPr>
        <w:t>survival</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"_ENREF_147" \o "Liu, 2017 #204"</w:instrText>
      </w:r>
      <w:r w:rsidR="00000000">
        <w:fldChar w:fldCharType="separate"/>
      </w:r>
      <w:r w:rsidRPr="004A5940">
        <w:rPr>
          <w:rFonts w:ascii="Book Antiqua" w:hAnsi="Book Antiqua"/>
          <w:color w:val="000000"/>
          <w:u w:color="0000EE"/>
          <w:vertAlign w:val="superscript"/>
        </w:rPr>
        <w:t>147</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 similar manner, MSC hypoxia has been found to have important effects also for radiation-induced lung injury (RILI). A mouse model of RILI was recently established by exposing the lungs of mice to irradiation, thus generating tissue damage. Upon irradiation, the authors demonstrated that hypoxic MSCs reside for longer in the injured tissue compared with </w:t>
      </w:r>
      <w:proofErr w:type="spellStart"/>
      <w:r w:rsidRPr="004A5940">
        <w:rPr>
          <w:rFonts w:ascii="Book Antiqua" w:eastAsia="Book Antiqua" w:hAnsi="Book Antiqua" w:cs="Book Antiqua"/>
          <w:color w:val="000000"/>
        </w:rPr>
        <w:t>normoxic</w:t>
      </w:r>
      <w:proofErr w:type="spellEnd"/>
      <w:r w:rsidRPr="004A5940">
        <w:rPr>
          <w:rFonts w:ascii="Book Antiqua" w:eastAsia="Book Antiqua" w:hAnsi="Book Antiqua" w:cs="Book Antiqua"/>
          <w:color w:val="000000"/>
        </w:rPr>
        <w:t xml:space="preserve"> MSCs. In addition, Li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2E2864"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"_ENREF_148" \o "Li, 2017 #205"</w:instrText>
      </w:r>
      <w:r w:rsidR="00000000">
        <w:fldChar w:fldCharType="separate"/>
      </w:r>
      <w:r w:rsidR="002E2864" w:rsidRPr="004A5940">
        <w:rPr>
          <w:rFonts w:ascii="Book Antiqua" w:eastAsia="Book Antiqua" w:hAnsi="Book Antiqua" w:cs="Book Antiqua"/>
          <w:color w:val="000000"/>
          <w:u w:color="0000EE"/>
          <w:vertAlign w:val="superscript"/>
        </w:rPr>
        <w:t>148</w:t>
      </w:r>
      <w:r w:rsidR="00000000">
        <w:rPr>
          <w:rFonts w:ascii="Book Antiqua" w:eastAsia="Book Antiqua" w:hAnsi="Book Antiqua" w:cs="Book Antiqua"/>
          <w:color w:val="000000"/>
          <w:u w:color="0000EE"/>
          <w:vertAlign w:val="superscript"/>
        </w:rPr>
        <w:fldChar w:fldCharType="end"/>
      </w:r>
      <w:r w:rsidR="002E2864"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showed that hypoxia-primed MSCs enhanced cell viability and proliferation, as well as anti-oxidative and anti-apoptotic capabilities in lung parenchymal cells. Finally, the authors highlighted the role of HIF-1 in modulating resistance to lung hypoxic stress induced by RILI, thus promoting tissue repair and regeneration upon injury.</w:t>
      </w:r>
    </w:p>
    <w:p w14:paraId="04491AAE" w14:textId="50DF8DE6"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 xml:space="preserve">The use of MSCs as cellular therapy has also been shown to be effective for the treatment of acute myocardial injury in several preclinical models (Table 1). Also in this case, to ameliorate the therapeutic effects of MSCs various priming strategies have been evaluated. </w:t>
      </w:r>
      <w:proofErr w:type="gramStart"/>
      <w:r w:rsidRPr="004A5940">
        <w:rPr>
          <w:rFonts w:ascii="Book Antiqua" w:eastAsia="Book Antiqua" w:hAnsi="Book Antiqua" w:cs="Book Antiqua"/>
          <w:color w:val="000000"/>
        </w:rPr>
        <w:t>In particular in</w:t>
      </w:r>
      <w:proofErr w:type="gramEnd"/>
      <w:r w:rsidRPr="004A5940">
        <w:rPr>
          <w:rFonts w:ascii="Book Antiqua" w:eastAsia="Book Antiqua" w:hAnsi="Book Antiqua" w:cs="Book Antiqua"/>
          <w:color w:val="000000"/>
        </w:rPr>
        <w:t xml:space="preserve"> myocardial infarction (MI), it has been widely believed that tissue injury is related to ischemia and the hypoxic environment. Therefore, the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rPr>
        <w:t xml:space="preserve"> hypoxic condition was tested to improve MSC therapeutic effects in MI animal </w:t>
      </w:r>
      <w:proofErr w:type="gramStart"/>
      <w:r w:rsidRPr="004A5940">
        <w:rPr>
          <w:rFonts w:ascii="Book Antiqua" w:eastAsia="Book Antiqua" w:hAnsi="Book Antiqua" w:cs="Book Antiqua"/>
          <w:color w:val="000000"/>
        </w:rPr>
        <w:t>models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"_ENREF_149" \o "Pulido-Escribano, 2022 #206"</w:instrText>
      </w:r>
      <w:r w:rsidR="00000000">
        <w:fldChar w:fldCharType="separate"/>
      </w:r>
      <w:r w:rsidRPr="004A5940">
        <w:rPr>
          <w:rFonts w:ascii="Book Antiqua" w:hAnsi="Book Antiqua"/>
          <w:color w:val="000000"/>
          <w:u w:color="0000EE"/>
          <w:vertAlign w:val="superscript"/>
        </w:rPr>
        <w:t>149</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 mouse model of MI, it was found that intramyocardial injection of hypoxia-preconditioned MSCs reduces infarct size, influences heart </w:t>
      </w:r>
      <w:proofErr w:type="spellStart"/>
      <w:r w:rsidRPr="004A5940">
        <w:rPr>
          <w:rFonts w:ascii="Book Antiqua" w:eastAsia="Book Antiqua" w:hAnsi="Book Antiqua" w:cs="Book Antiqua"/>
          <w:color w:val="000000"/>
        </w:rPr>
        <w:t>remodelling</w:t>
      </w:r>
      <w:proofErr w:type="spellEnd"/>
      <w:r w:rsidRPr="004A5940">
        <w:rPr>
          <w:rFonts w:ascii="Book Antiqua" w:eastAsia="Book Antiqua" w:hAnsi="Book Antiqua" w:cs="Book Antiqua"/>
          <w:color w:val="000000"/>
        </w:rPr>
        <w:t xml:space="preserve"> by modulating </w:t>
      </w:r>
      <w:proofErr w:type="spellStart"/>
      <w:r w:rsidRPr="004A5940">
        <w:rPr>
          <w:rFonts w:ascii="Book Antiqua" w:eastAsia="Book Antiqua" w:hAnsi="Book Antiqua" w:cs="Book Antiqua"/>
          <w:color w:val="000000"/>
        </w:rPr>
        <w:t>vasculogenesis</w:t>
      </w:r>
      <w:proofErr w:type="spellEnd"/>
      <w:r w:rsidRPr="004A5940">
        <w:rPr>
          <w:rFonts w:ascii="Book Antiqua" w:eastAsia="Book Antiqua" w:hAnsi="Book Antiqua" w:cs="Book Antiqua"/>
          <w:color w:val="000000"/>
        </w:rPr>
        <w:t>, and improves heart functions, promoting cell survival</w:t>
      </w:r>
      <w:r w:rsidRPr="004A5940">
        <w:rPr>
          <w:rFonts w:ascii="Book Antiqua" w:eastAsia="Book Antiqua" w:hAnsi="Book Antiqua" w:cs="Book Antiqua"/>
          <w:color w:val="000000"/>
          <w:vertAlign w:val="superscript"/>
        </w:rPr>
        <w:t>[</w:t>
      </w:r>
      <w:hyperlink w:anchor="_ENREF_150" w:tooltip="Hu, 2008 #207" w:history="1">
        <w:r w:rsidRPr="004A5940">
          <w:rPr>
            <w:rFonts w:ascii="Book Antiqua" w:hAnsi="Book Antiqua"/>
            <w:color w:val="000000"/>
            <w:u w:color="0000EE"/>
            <w:vertAlign w:val="superscript"/>
          </w:rPr>
          <w:t>150</w:t>
        </w:r>
      </w:hyperlink>
      <w:r w:rsidRPr="004A5940">
        <w:rPr>
          <w:rFonts w:ascii="Book Antiqua" w:eastAsia="Book Antiqua" w:hAnsi="Book Antiqua" w:cs="Book Antiqua"/>
          <w:color w:val="000000"/>
          <w:vertAlign w:val="superscript"/>
        </w:rPr>
        <w:t>,</w:t>
      </w:r>
      <w:hyperlink w:anchor="_ENREF_151" w:tooltip="Uemura, 2006 #208" w:history="1">
        <w:r w:rsidRPr="004A5940">
          <w:rPr>
            <w:rFonts w:ascii="Book Antiqua" w:hAnsi="Book Antiqua"/>
            <w:color w:val="000000"/>
            <w:u w:color="0000EE"/>
            <w:vertAlign w:val="superscript"/>
          </w:rPr>
          <w:t>151</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Of note, </w:t>
      </w:r>
      <w:r w:rsidRPr="004A5940">
        <w:rPr>
          <w:rFonts w:ascii="Book Antiqua" w:eastAsia="Book Antiqua" w:hAnsi="Book Antiqua" w:cs="Book Antiqua"/>
          <w:color w:val="000000"/>
        </w:rPr>
        <w:lastRenderedPageBreak/>
        <w:t xml:space="preserve">expression analysis in hypoxic MSCs has revealed an increase in expression of pro-survival and pro-angiogenic factors, including HIF-1α, ANGPT1, VEGF, Flk-1, Bcl-2, </w:t>
      </w:r>
      <w:proofErr w:type="spellStart"/>
      <w:r w:rsidRPr="004A5940">
        <w:rPr>
          <w:rFonts w:ascii="Book Antiqua" w:eastAsia="Book Antiqua" w:hAnsi="Book Antiqua" w:cs="Book Antiqua"/>
          <w:color w:val="000000"/>
        </w:rPr>
        <w:t>Bcl-xL</w:t>
      </w:r>
      <w:proofErr w:type="spellEnd"/>
      <w:r w:rsidRPr="004A5940">
        <w:rPr>
          <w:rFonts w:ascii="Book Antiqua" w:eastAsia="Book Antiqua" w:hAnsi="Book Antiqua" w:cs="Book Antiqua"/>
          <w:color w:val="000000"/>
        </w:rPr>
        <w:t xml:space="preserve">, and these proteins can act in a paracrine manner on MI, inducing functional </w:t>
      </w:r>
      <w:proofErr w:type="gramStart"/>
      <w:r w:rsidRPr="004A5940">
        <w:rPr>
          <w:rFonts w:ascii="Book Antiqua" w:eastAsia="Book Antiqua" w:hAnsi="Book Antiqua" w:cs="Book Antiqua"/>
          <w:color w:val="000000"/>
        </w:rPr>
        <w:t>recovery</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"_ENREF_150" \o "Hu, 2008 #207"</w:instrText>
      </w:r>
      <w:r w:rsidR="00000000">
        <w:fldChar w:fldCharType="separate"/>
      </w:r>
      <w:r w:rsidRPr="004A5940">
        <w:rPr>
          <w:rFonts w:ascii="Book Antiqua" w:hAnsi="Book Antiqua"/>
          <w:color w:val="000000"/>
          <w:u w:color="0000EE"/>
          <w:vertAlign w:val="superscript"/>
        </w:rPr>
        <w:t>150</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It has also been observed that hypoxic MSCs influence the expression of specific miRNAs that can be secreted through EVs. In particular, Feng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"_ENREF_152" \o "Feng, 2014 #210"</w:instrText>
      </w:r>
      <w:r w:rsidR="00000000">
        <w:fldChar w:fldCharType="separate"/>
      </w:r>
      <w:r w:rsidR="00BD396A" w:rsidRPr="004A5940">
        <w:rPr>
          <w:rFonts w:ascii="Book Antiqua" w:eastAsia="Book Antiqua" w:hAnsi="Book Antiqua" w:cs="Book Antiqua"/>
          <w:color w:val="000000"/>
          <w:u w:color="0000EE"/>
          <w:vertAlign w:val="superscript"/>
        </w:rPr>
        <w:t>152</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after hypoxic treatment of MSCs an increase of miR22 was observed in EXOs, and this miRNA was considered responsible for targeting Mecp2, with beneficial effects on survival of cardiomyocytes exposed to ischemia. Similarly, EVs derived from hypoxic MSCs overexpressing miR26 were able to reduce the damage from ischemia/reperfusion in a rat </w:t>
      </w:r>
      <w:proofErr w:type="gramStart"/>
      <w:r w:rsidRPr="004A5940">
        <w:rPr>
          <w:rFonts w:ascii="Book Antiqua" w:eastAsia="Book Antiqua" w:hAnsi="Book Antiqua" w:cs="Book Antiqua"/>
          <w:color w:val="000000"/>
        </w:rPr>
        <w:t>model</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"_ENREF_153" \o "Park, 2018 #211"</w:instrText>
      </w:r>
      <w:r w:rsidR="00000000">
        <w:fldChar w:fldCharType="separate"/>
      </w:r>
      <w:r w:rsidRPr="004A5940">
        <w:rPr>
          <w:rFonts w:ascii="Book Antiqua" w:hAnsi="Book Antiqua"/>
          <w:color w:val="000000"/>
          <w:u w:color="0000EE"/>
          <w:vertAlign w:val="superscript"/>
        </w:rPr>
        <w:t>153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In the same way, in an MI mouse model the intracardial injection of hypoxic-preconditioned MSC-derived EXOs was able to positively regulate cardiomyocyte proliferation and survival, and this effect was ascribable to the overexpression of miR125</w:t>
      </w:r>
      <w:proofErr w:type="gramStart"/>
      <w:r w:rsidRPr="004A5940">
        <w:rPr>
          <w:rFonts w:ascii="Book Antiqua" w:eastAsia="Book Antiqua" w:hAnsi="Book Antiqua" w:cs="Book Antiqua"/>
          <w:color w:val="000000"/>
        </w:rPr>
        <w:t>b</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"_ENREF_154" \o "Zhu, 2018 #212"</w:instrText>
      </w:r>
      <w:r w:rsidR="00000000">
        <w:fldChar w:fldCharType="separate"/>
      </w:r>
      <w:r w:rsidRPr="004A5940">
        <w:rPr>
          <w:rFonts w:ascii="Book Antiqua" w:hAnsi="Book Antiqua"/>
          <w:color w:val="000000"/>
          <w:u w:color="0000EE"/>
          <w:vertAlign w:val="superscript"/>
        </w:rPr>
        <w:t>154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addition to the use of hypoxia priming, the use of 3D culture has also been shown to be effective in the improvement of MSC therapeutic effects on the treatment of acute myocardial injury. You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"_ENREF_155" \o "You, 2021 #213"</w:instrText>
      </w:r>
      <w:r w:rsidR="00000000">
        <w:fldChar w:fldCharType="separate"/>
      </w:r>
      <w:r w:rsidR="00BD396A" w:rsidRPr="004A5940">
        <w:rPr>
          <w:rFonts w:ascii="Book Antiqua" w:eastAsia="Book Antiqua" w:hAnsi="Book Antiqua" w:cs="Book Antiqua"/>
          <w:color w:val="000000"/>
          <w:u w:color="0000EE"/>
          <w:vertAlign w:val="superscript"/>
        </w:rPr>
        <w:t>155</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an acute MI rat model, found that treatment with 3D-primed MSCs resulted in a retention of MSCs at the epicardium, where MSCs exerted cardiac protection/repair, and functional recovery. Moreover, in the same animal model, Wang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090DCD"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"_ENREF_156" \o "Wang, 2009 #214"</w:instrText>
      </w:r>
      <w:r w:rsidR="00000000">
        <w:fldChar w:fldCharType="separate"/>
      </w:r>
      <w:r w:rsidR="00090DCD" w:rsidRPr="004A5940">
        <w:rPr>
          <w:rFonts w:ascii="Book Antiqua" w:eastAsia="Book Antiqua" w:hAnsi="Book Antiqua" w:cs="Book Antiqua"/>
          <w:color w:val="000000"/>
          <w:u w:color="0000EE"/>
          <w:vertAlign w:val="superscript"/>
        </w:rPr>
        <w:t>156</w:t>
      </w:r>
      <w:r w:rsidR="00000000">
        <w:rPr>
          <w:rFonts w:ascii="Book Antiqua" w:eastAsia="Book Antiqua" w:hAnsi="Book Antiqua" w:cs="Book Antiqua"/>
          <w:color w:val="000000"/>
          <w:u w:color="0000EE"/>
          <w:vertAlign w:val="superscript"/>
        </w:rPr>
        <w:fldChar w:fldCharType="end"/>
      </w:r>
      <w:r w:rsidR="00090DCD"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revealed that 3D MSCs were able to stimulate vascular density and improve cardiac function after MI.</w:t>
      </w:r>
    </w:p>
    <w:p w14:paraId="039126C8" w14:textId="5DD83934"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 xml:space="preserve">Over the last decade, MSCs have also been intensively studied for their potential use in the treatment of neurological acute injury, including cerebral ischemia, traumatic brain injury, and spinal cord damage. For example,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cerebral ischemia, it has been shown that hypoxic-preconditioned MSCs enhanced angiogenesis and neurogenesis after </w:t>
      </w:r>
      <w:proofErr w:type="gramStart"/>
      <w:r w:rsidRPr="004A5940">
        <w:rPr>
          <w:rFonts w:ascii="Book Antiqua" w:eastAsia="Book Antiqua" w:hAnsi="Book Antiqua" w:cs="Book Antiqua"/>
          <w:color w:val="000000"/>
        </w:rPr>
        <w:t>ischemia</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"_ENREF_157" \o "Wei, 2012 #215"</w:instrText>
      </w:r>
      <w:r w:rsidR="00000000">
        <w:fldChar w:fldCharType="separate"/>
      </w:r>
      <w:r w:rsidRPr="004A5940">
        <w:rPr>
          <w:rFonts w:ascii="Book Antiqua" w:hAnsi="Book Antiqua"/>
          <w:color w:val="000000"/>
          <w:u w:color="0000EE"/>
          <w:vertAlign w:val="superscript"/>
        </w:rPr>
        <w:t>157</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traumatic brain injury, Chang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090DCD"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"_ENREF_158" \o "Chang, 2013 #216"</w:instrText>
      </w:r>
      <w:r w:rsidR="00000000">
        <w:fldChar w:fldCharType="separate"/>
      </w:r>
      <w:r w:rsidR="00090DCD" w:rsidRPr="004A5940">
        <w:rPr>
          <w:rFonts w:ascii="Book Antiqua" w:eastAsia="Book Antiqua" w:hAnsi="Book Antiqua" w:cs="Book Antiqua"/>
          <w:color w:val="000000"/>
          <w:u w:color="0000EE"/>
          <w:vertAlign w:val="superscript"/>
        </w:rPr>
        <w:t>158</w:t>
      </w:r>
      <w:r w:rsidR="00000000">
        <w:rPr>
          <w:rFonts w:ascii="Book Antiqua" w:eastAsia="Book Antiqua" w:hAnsi="Book Antiqua" w:cs="Book Antiqua"/>
          <w:color w:val="000000"/>
          <w:u w:color="0000EE"/>
          <w:vertAlign w:val="superscript"/>
        </w:rPr>
        <w:fldChar w:fldCharType="end"/>
      </w:r>
      <w:r w:rsidR="00090DCD"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the priming of MSCs with hypoxia improved their therapeutic function, and resulted in an amelioration of neurogenesis, and motor and cognitive functions. Moreover, in a rat model of spinal cord injury, hypoxic MSCs were also able to increase axonal preservation and decrease </w:t>
      </w:r>
      <w:proofErr w:type="gramStart"/>
      <w:r w:rsidRPr="004A5940">
        <w:rPr>
          <w:rFonts w:ascii="Book Antiqua" w:eastAsia="Book Antiqua" w:hAnsi="Book Antiqua" w:cs="Book Antiqua"/>
          <w:color w:val="000000"/>
        </w:rPr>
        <w:t>apoptosis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"_ENREF_159" \o "Zhilai, 2016 #217"</w:instrText>
      </w:r>
      <w:r w:rsidR="00000000">
        <w:fldChar w:fldCharType="separate"/>
      </w:r>
      <w:r w:rsidRPr="004A5940">
        <w:rPr>
          <w:rFonts w:ascii="Book Antiqua" w:hAnsi="Book Antiqua"/>
          <w:color w:val="000000"/>
          <w:u w:color="0000EE"/>
          <w:vertAlign w:val="superscript"/>
        </w:rPr>
        <w:t>159</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72898884" w14:textId="77777777" w:rsidR="00A77B3E" w:rsidRPr="004A5940" w:rsidRDefault="00A77B3E" w:rsidP="004A5940">
      <w:pPr>
        <w:spacing w:line="360" w:lineRule="auto"/>
        <w:ind w:firstLine="240"/>
        <w:jc w:val="both"/>
        <w:rPr>
          <w:rFonts w:ascii="Book Antiqua" w:hAnsi="Book Antiqua"/>
        </w:rPr>
      </w:pPr>
    </w:p>
    <w:p w14:paraId="21472332" w14:textId="4B1771A2"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i/>
          <w:iCs/>
          <w:color w:val="000000"/>
        </w:rPr>
        <w:lastRenderedPageBreak/>
        <w:t>Principal priming strategies for stimulating tissue regeneration</w:t>
      </w:r>
    </w:p>
    <w:p w14:paraId="411DF6BA" w14:textId="60F504EF"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MSCs are involved in tissue homeostasis, which is necessary for physiologically coordinating regeneration/repair of tissue, also after injury</w:t>
      </w:r>
      <w:r w:rsidRPr="004A5940">
        <w:rPr>
          <w:rFonts w:ascii="Book Antiqua" w:eastAsia="Book Antiqua" w:hAnsi="Book Antiqua" w:cs="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6" w:tooltip="Wosczyna, 2019 #219" w:history="1">
        <w:r w:rsidRPr="004A5940">
          <w:rPr>
            <w:rFonts w:ascii="Book Antiqua" w:hAnsi="Book Antiqua"/>
            <w:color w:val="000000"/>
            <w:u w:color="0000EE"/>
            <w:vertAlign w:val="superscript"/>
          </w:rPr>
          <w:t>6</w:t>
        </w:r>
      </w:hyperlink>
      <w:r w:rsidRPr="004A5940">
        <w:rPr>
          <w:rFonts w:ascii="Book Antiqua" w:eastAsia="Book Antiqua" w:hAnsi="Book Antiqua" w:cs="Book Antiqua"/>
          <w:color w:val="000000"/>
          <w:vertAlign w:val="superscript"/>
        </w:rPr>
        <w:t>,</w:t>
      </w:r>
      <w:hyperlink w:anchor="_ENREF_36" w:tooltip="Degirmenci, 2018 #39" w:history="1">
        <w:r w:rsidRPr="004A5940">
          <w:rPr>
            <w:rFonts w:ascii="Book Antiqua" w:hAnsi="Book Antiqua"/>
            <w:color w:val="000000"/>
            <w:u w:color="0000EE"/>
            <w:vertAlign w:val="superscript"/>
          </w:rPr>
          <w:t>36</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Thus, the use of MSCs in regenerative therapies is garnering great interest due to their potentially numerous clinical applications.</w:t>
      </w:r>
    </w:p>
    <w:p w14:paraId="358F14F0" w14:textId="6F5DB932"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 xml:space="preserve">In the complex process of cutaneous wound healing, a central role is played by fibroblasts, which contribute, through the interaction with surrounding cells, to the production of ECM, glycoproteins, adhesive molecules, and various growth </w:t>
      </w:r>
      <w:proofErr w:type="gramStart"/>
      <w:r w:rsidRPr="004A5940">
        <w:rPr>
          <w:rFonts w:ascii="Book Antiqua" w:eastAsia="Book Antiqua" w:hAnsi="Book Antiqua" w:cs="Book Antiqua"/>
          <w:color w:val="000000"/>
        </w:rPr>
        <w:t>factors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"_ENREF_160" \o "Kim, 2007 #221"</w:instrText>
      </w:r>
      <w:r w:rsidR="00000000">
        <w:fldChar w:fldCharType="separate"/>
      </w:r>
      <w:r w:rsidRPr="004A5940">
        <w:rPr>
          <w:rFonts w:ascii="Book Antiqua" w:hAnsi="Book Antiqua"/>
          <w:color w:val="000000"/>
          <w:u w:color="0000EE"/>
          <w:vertAlign w:val="superscript"/>
        </w:rPr>
        <w:t>160</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Recent evidence suggests that CM produced by primed MSCs from different sources, such as bone marrow</w:t>
      </w:r>
      <w:r w:rsidRPr="004A5940">
        <w:rPr>
          <w:rFonts w:ascii="Book Antiqua" w:eastAsia="Book Antiqua" w:hAnsi="Book Antiqua" w:cs="Book Antiqua"/>
          <w:color w:val="000000"/>
          <w:vertAlign w:val="superscript"/>
        </w:rPr>
        <w:t>[</w:t>
      </w:r>
      <w:hyperlink w:anchor="_ENREF_120" w:tooltip="Chen, 2014 #151" w:history="1">
        <w:r w:rsidRPr="004A5940">
          <w:rPr>
            <w:rFonts w:ascii="Book Antiqua" w:hAnsi="Book Antiqua"/>
            <w:color w:val="000000"/>
            <w:u w:color="0000EE"/>
            <w:vertAlign w:val="superscript"/>
          </w:rPr>
          <w:t>120</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adipose tissue</w:t>
      </w:r>
      <w:r w:rsidRPr="004A5940">
        <w:rPr>
          <w:rFonts w:ascii="Book Antiqua" w:eastAsia="Book Antiqua" w:hAnsi="Book Antiqua" w:cs="Book Antiqua"/>
          <w:color w:val="000000"/>
          <w:vertAlign w:val="superscript"/>
        </w:rPr>
        <w:t>[</w:t>
      </w:r>
      <w:hyperlink w:anchor="_ENREF_160" w:tooltip="Kim, 2007 #221" w:history="1">
        <w:r w:rsidRPr="004A5940">
          <w:rPr>
            <w:rFonts w:ascii="Book Antiqua" w:hAnsi="Book Antiqua"/>
            <w:color w:val="000000"/>
            <w:u w:color="0000EE"/>
            <w:vertAlign w:val="superscript"/>
          </w:rPr>
          <w:t>160</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amnion fluid</w:t>
      </w:r>
      <w:r w:rsidRPr="004A5940">
        <w:rPr>
          <w:rFonts w:ascii="Book Antiqua" w:eastAsia="Book Antiqua" w:hAnsi="Book Antiqua" w:cs="Book Antiqua"/>
          <w:color w:val="000000"/>
          <w:vertAlign w:val="superscript"/>
        </w:rPr>
        <w:t>[</w:t>
      </w:r>
      <w:hyperlink w:anchor="_ENREF_161" w:tooltip="Yoon, 2010 #223" w:history="1">
        <w:r w:rsidRPr="004A5940">
          <w:rPr>
            <w:rFonts w:ascii="Book Antiqua" w:hAnsi="Book Antiqua"/>
            <w:color w:val="000000"/>
            <w:u w:color="0000EE"/>
            <w:vertAlign w:val="superscript"/>
          </w:rPr>
          <w:t>161</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and placenta</w:t>
      </w:r>
      <w:r w:rsidRPr="004A5940">
        <w:rPr>
          <w:rFonts w:ascii="Book Antiqua" w:eastAsia="Book Antiqua" w:hAnsi="Book Antiqua" w:cs="Book Antiqua"/>
          <w:color w:val="000000"/>
          <w:vertAlign w:val="superscript"/>
        </w:rPr>
        <w:t>[</w:t>
      </w:r>
      <w:hyperlink w:anchor="_ENREF_162" w:tooltip="Du, 2016 #224" w:history="1">
        <w:r w:rsidRPr="004A5940">
          <w:rPr>
            <w:rFonts w:ascii="Book Antiqua" w:hAnsi="Book Antiqua"/>
            <w:color w:val="000000"/>
            <w:u w:color="0000EE"/>
            <w:vertAlign w:val="superscript"/>
          </w:rPr>
          <w:t>162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enhanced the migration and proliferation of fibroblasts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rPr>
        <w:t xml:space="preserve">, and accelerated wound healing in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models (Table 1). In all these cases, hypoxia treatment represented the chosen priming strategy for driving MSCs in increasing secretion of various angiogenic factors, cytokines, and chemokines. Therefore, the priming of MSCs with hypoxia might well represent the main approach to improving the therapeutic effects of MSCs to be applied in the stimulation of tissue regeneration (</w:t>
      </w:r>
      <w:r w:rsidRPr="004A5940">
        <w:rPr>
          <w:rFonts w:ascii="Book Antiqua" w:hAnsi="Book Antiqua"/>
          <w:color w:val="000000"/>
        </w:rPr>
        <w:t>Figure 2</w:t>
      </w:r>
      <w:r w:rsidRPr="004A5940">
        <w:rPr>
          <w:rFonts w:ascii="Book Antiqua" w:eastAsia="Book Antiqua" w:hAnsi="Book Antiqua" w:cs="Book Antiqua"/>
          <w:color w:val="000000"/>
        </w:rPr>
        <w:t>). This idea has also been supported by other studies (Table 1). Indeed, in both hepatectomized mouse and rat models, it has been demonstrated that hypoxic MSCs produce crucial functional molecules, including HGF and VEGF, which were considered responsible for the induction of liver regeneration</w:t>
      </w:r>
      <w:r w:rsidRPr="004A5940">
        <w:rPr>
          <w:rFonts w:ascii="Book Antiqua" w:eastAsia="Book Antiqua" w:hAnsi="Book Antiqua" w:cs="Book Antiqua"/>
          <w:color w:val="000000"/>
          <w:vertAlign w:val="superscript"/>
        </w:rPr>
        <w:t>[</w:t>
      </w:r>
      <w:hyperlink w:anchor="_ENREF_163" w:tooltip="Lee, 2016 #226" w:history="1">
        <w:r w:rsidRPr="004A5940">
          <w:rPr>
            <w:rFonts w:ascii="Book Antiqua" w:hAnsi="Book Antiqua"/>
            <w:color w:val="000000"/>
            <w:u w:color="0000EE"/>
            <w:vertAlign w:val="superscript"/>
          </w:rPr>
          <w:t>163</w:t>
        </w:r>
      </w:hyperlink>
      <w:r w:rsidRPr="004A5940">
        <w:rPr>
          <w:rFonts w:ascii="Book Antiqua" w:eastAsia="Book Antiqua" w:hAnsi="Book Antiqua" w:cs="Book Antiqua"/>
          <w:color w:val="000000"/>
          <w:vertAlign w:val="superscript"/>
        </w:rPr>
        <w:t>,</w:t>
      </w:r>
      <w:hyperlink w:anchor="_ENREF_164" w:tooltip="Yu, 2013 #225" w:history="1">
        <w:r w:rsidRPr="004A5940">
          <w:rPr>
            <w:rFonts w:ascii="Book Antiqua" w:hAnsi="Book Antiqua"/>
            <w:color w:val="000000"/>
            <w:u w:color="0000EE"/>
            <w:vertAlign w:val="superscript"/>
          </w:rPr>
          <w:t>164</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t>
      </w:r>
      <w:proofErr w:type="spellStart"/>
      <w:r w:rsidRPr="004A5940">
        <w:rPr>
          <w:rFonts w:ascii="Book Antiqua" w:eastAsia="Book Antiqua" w:hAnsi="Book Antiqua" w:cs="Book Antiqua"/>
          <w:color w:val="000000"/>
        </w:rPr>
        <w:t>Kuo</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BD396A"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"_ENREF_165" \o "Kuo, 2008 #227"</w:instrText>
      </w:r>
      <w:r w:rsidR="00000000">
        <w:fldChar w:fldCharType="separate"/>
      </w:r>
      <w:r w:rsidR="00BD396A" w:rsidRPr="004A5940">
        <w:rPr>
          <w:rFonts w:ascii="Book Antiqua" w:eastAsia="Book Antiqua" w:hAnsi="Book Antiqua" w:cs="Book Antiqua"/>
          <w:color w:val="000000"/>
          <w:u w:color="0000EE"/>
          <w:vertAlign w:val="superscript"/>
        </w:rPr>
        <w:t>165</w:t>
      </w:r>
      <w:r w:rsidR="00000000">
        <w:rPr>
          <w:rFonts w:ascii="Book Antiqua" w:eastAsia="Book Antiqua" w:hAnsi="Book Antiqua" w:cs="Book Antiqua"/>
          <w:color w:val="000000"/>
          <w:u w:color="0000EE"/>
          <w:vertAlign w:val="superscript"/>
        </w:rPr>
        <w:fldChar w:fldCharType="end"/>
      </w:r>
      <w:r w:rsidR="00BD396A"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showed that systemic infusion of MSCs restored liver function and promoted liver regeneration in rodents. In this regard, in a rat massive hepatectomy model, </w:t>
      </w:r>
      <w:r w:rsidR="00906752" w:rsidRPr="004A5940">
        <w:rPr>
          <w:rFonts w:ascii="Book Antiqua" w:eastAsia="Book Antiqua" w:hAnsi="Book Antiqua" w:cs="Book Antiqua"/>
          <w:color w:val="000000"/>
        </w:rPr>
        <w:t xml:space="preserve">Yu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906752"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"_ENREF_164" \o "Yu, 2013 #225"</w:instrText>
      </w:r>
      <w:r w:rsidR="00000000">
        <w:fldChar w:fldCharType="separate"/>
      </w:r>
      <w:r w:rsidR="00906752" w:rsidRPr="004A5940">
        <w:rPr>
          <w:rFonts w:ascii="Book Antiqua" w:eastAsia="Book Antiqua" w:hAnsi="Book Antiqua" w:cs="Book Antiqua"/>
          <w:color w:val="000000"/>
          <w:u w:color="0000EE"/>
          <w:vertAlign w:val="superscript"/>
        </w:rPr>
        <w:t>164</w:t>
      </w:r>
      <w:r w:rsidR="00000000">
        <w:rPr>
          <w:rFonts w:ascii="Book Antiqua" w:eastAsia="Book Antiqua" w:hAnsi="Book Antiqua" w:cs="Book Antiqua"/>
          <w:color w:val="000000"/>
          <w:u w:color="0000EE"/>
          <w:vertAlign w:val="superscript"/>
        </w:rPr>
        <w:fldChar w:fldCharType="end"/>
      </w:r>
      <w:r w:rsidR="00906752"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hypoxia-conditioned MSCs secreted significantly more VEGF than </w:t>
      </w:r>
      <w:proofErr w:type="spellStart"/>
      <w:r w:rsidRPr="004A5940">
        <w:rPr>
          <w:rFonts w:ascii="Book Antiqua" w:eastAsia="Book Antiqua" w:hAnsi="Book Antiqua" w:cs="Book Antiqua"/>
          <w:color w:val="000000"/>
        </w:rPr>
        <w:t>normoxia</w:t>
      </w:r>
      <w:proofErr w:type="spellEnd"/>
      <w:r w:rsidRPr="004A5940">
        <w:rPr>
          <w:rFonts w:ascii="Book Antiqua" w:eastAsia="Book Antiqua" w:hAnsi="Book Antiqua" w:cs="Book Antiqua"/>
          <w:color w:val="000000"/>
        </w:rPr>
        <w:t xml:space="preserve">-conditioned cells, and the infusion of primed MSCs promoted proliferation of hepatocytes and liver regeneration. Several studies have focused on the </w:t>
      </w:r>
      <w:proofErr w:type="spellStart"/>
      <w:r w:rsidRPr="004A5940">
        <w:rPr>
          <w:rFonts w:ascii="Book Antiqua" w:eastAsia="Book Antiqua" w:hAnsi="Book Antiqua" w:cs="Book Antiqua"/>
          <w:color w:val="000000"/>
        </w:rPr>
        <w:t>signalling</w:t>
      </w:r>
      <w:proofErr w:type="spellEnd"/>
      <w:r w:rsidRPr="004A5940">
        <w:rPr>
          <w:rFonts w:ascii="Book Antiqua" w:eastAsia="Book Antiqua" w:hAnsi="Book Antiqua" w:cs="Book Antiqua"/>
          <w:color w:val="000000"/>
        </w:rPr>
        <w:t xml:space="preserve"> pathways up-regulated by MSC during liver regeneration. </w:t>
      </w:r>
      <w:r w:rsidR="00906752" w:rsidRPr="004A5940">
        <w:rPr>
          <w:rFonts w:ascii="Book Antiqua" w:eastAsia="Book Antiqua" w:hAnsi="Book Antiqua" w:cs="Book Antiqua"/>
          <w:color w:val="000000"/>
        </w:rPr>
        <w:t>Lee</w:t>
      </w:r>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906752"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"_ENREF_163" \o "Lee, 2016 #226"</w:instrText>
      </w:r>
      <w:r w:rsidR="00000000">
        <w:fldChar w:fldCharType="separate"/>
      </w:r>
      <w:r w:rsidR="00906752" w:rsidRPr="004A5940">
        <w:rPr>
          <w:rFonts w:ascii="Book Antiqua" w:eastAsia="Book Antiqua" w:hAnsi="Book Antiqua" w:cs="Book Antiqua"/>
          <w:color w:val="000000"/>
          <w:u w:color="0000EE"/>
          <w:vertAlign w:val="superscript"/>
        </w:rPr>
        <w:t>163</w:t>
      </w:r>
      <w:r w:rsidR="00000000">
        <w:rPr>
          <w:rFonts w:ascii="Book Antiqua" w:eastAsia="Book Antiqua" w:hAnsi="Book Antiqua" w:cs="Book Antiqua"/>
          <w:color w:val="000000"/>
          <w:u w:color="0000EE"/>
          <w:vertAlign w:val="superscript"/>
        </w:rPr>
        <w:fldChar w:fldCharType="end"/>
      </w:r>
      <w:r w:rsidR="00906752"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using a partially hepatectomized mouse model, found that treatment with hypoxic MSC-derived CM increased the viability of hepatotoxic hepatocytes, and enhanced liver regeneration through JAK/STAT3 </w:t>
      </w:r>
      <w:proofErr w:type="spellStart"/>
      <w:r w:rsidRPr="004A5940">
        <w:rPr>
          <w:rFonts w:ascii="Book Antiqua" w:eastAsia="Book Antiqua" w:hAnsi="Book Antiqua" w:cs="Book Antiqua"/>
          <w:color w:val="000000"/>
        </w:rPr>
        <w:t>signalling</w:t>
      </w:r>
      <w:proofErr w:type="spellEnd"/>
      <w:r w:rsidRPr="004A5940">
        <w:rPr>
          <w:rFonts w:ascii="Book Antiqua" w:eastAsia="Book Antiqua" w:hAnsi="Book Antiqua" w:cs="Book Antiqua"/>
          <w:color w:val="000000"/>
        </w:rPr>
        <w:t xml:space="preserve">. These data were also confirmed by </w:t>
      </w:r>
      <w:r w:rsidR="00906752" w:rsidRPr="004A5940">
        <w:rPr>
          <w:rFonts w:ascii="Book Antiqua" w:eastAsia="Book Antiqua" w:hAnsi="Book Antiqua" w:cs="Book Antiqua"/>
          <w:color w:val="000000"/>
        </w:rPr>
        <w:t>Lee</w:t>
      </w:r>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906752"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"_ENREF_166" \o "Lee, 2015 #230"</w:instrText>
      </w:r>
      <w:r w:rsidR="00000000">
        <w:fldChar w:fldCharType="separate"/>
      </w:r>
      <w:r w:rsidR="00906752" w:rsidRPr="004A5940">
        <w:rPr>
          <w:rFonts w:ascii="Book Antiqua" w:eastAsia="Book Antiqua" w:hAnsi="Book Antiqua" w:cs="Book Antiqua"/>
          <w:color w:val="000000"/>
          <w:u w:color="0000EE"/>
          <w:vertAlign w:val="superscript"/>
        </w:rPr>
        <w:t>166</w:t>
      </w:r>
      <w:r w:rsidR="00000000">
        <w:rPr>
          <w:rFonts w:ascii="Book Antiqua" w:eastAsia="Book Antiqua" w:hAnsi="Book Antiqua" w:cs="Book Antiqua"/>
          <w:color w:val="000000"/>
          <w:u w:color="0000EE"/>
          <w:vertAlign w:val="superscript"/>
        </w:rPr>
        <w:fldChar w:fldCharType="end"/>
      </w:r>
      <w:r w:rsidR="00906752"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who confirmed the activation of JAK/STAT3 </w:t>
      </w:r>
      <w:proofErr w:type="spellStart"/>
      <w:r w:rsidRPr="004A5940">
        <w:rPr>
          <w:rFonts w:ascii="Book Antiqua" w:eastAsia="Book Antiqua" w:hAnsi="Book Antiqua" w:cs="Book Antiqua"/>
          <w:color w:val="000000"/>
        </w:rPr>
        <w:t>signalling</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color w:val="000000"/>
        </w:rPr>
        <w:lastRenderedPageBreak/>
        <w:t xml:space="preserve">induced by MSC CM during mouse liver generation. Hypoxic MSCs that secrete high level of VEGF were also able to regenerate pulp-like tissues and vasculature similar to the native pulp in a rat model of pulp </w:t>
      </w:r>
      <w:proofErr w:type="gramStart"/>
      <w:r w:rsidRPr="004A5940">
        <w:rPr>
          <w:rFonts w:ascii="Book Antiqua" w:eastAsia="Book Antiqua" w:hAnsi="Book Antiqua" w:cs="Book Antiqua"/>
          <w:color w:val="000000"/>
        </w:rPr>
        <w:t>repair</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"_ENREF_167" \o "Kuang, 2016 #231"</w:instrText>
      </w:r>
      <w:r w:rsidR="00000000">
        <w:fldChar w:fldCharType="separate"/>
      </w:r>
      <w:r w:rsidRPr="004A5940">
        <w:rPr>
          <w:rFonts w:ascii="Book Antiqua" w:hAnsi="Book Antiqua"/>
          <w:color w:val="000000"/>
          <w:u w:color="0000EE"/>
          <w:vertAlign w:val="superscript"/>
        </w:rPr>
        <w:t>167</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HGF and VEGF produced by hypoxic MSCs were considered by Chang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090DCD"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"_ENREF_158" \o "Chang, 2013 #216"</w:instrText>
      </w:r>
      <w:r w:rsidR="00000000">
        <w:fldChar w:fldCharType="separate"/>
      </w:r>
      <w:r w:rsidR="00090DCD" w:rsidRPr="004A5940">
        <w:rPr>
          <w:rFonts w:ascii="Book Antiqua" w:eastAsia="Book Antiqua" w:hAnsi="Book Antiqua" w:cs="Book Antiqua"/>
          <w:color w:val="000000"/>
          <w:u w:color="0000EE"/>
          <w:vertAlign w:val="superscript"/>
        </w:rPr>
        <w:t>158</w:t>
      </w:r>
      <w:r w:rsidR="00000000">
        <w:rPr>
          <w:rFonts w:ascii="Book Antiqua" w:eastAsia="Book Antiqua" w:hAnsi="Book Antiqua" w:cs="Book Antiqua"/>
          <w:color w:val="000000"/>
          <w:u w:color="0000EE"/>
          <w:vertAlign w:val="superscript"/>
        </w:rPr>
        <w:fldChar w:fldCharType="end"/>
      </w:r>
      <w:r w:rsidR="00090DCD"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to be responsible for improvement of neuronal proliferation. Moreover, </w:t>
      </w:r>
      <w:proofErr w:type="spellStart"/>
      <w:r w:rsidRPr="004A5940">
        <w:rPr>
          <w:rFonts w:ascii="Book Antiqua" w:eastAsia="Book Antiqua" w:hAnsi="Book Antiqua" w:cs="Book Antiqua"/>
          <w:color w:val="000000"/>
        </w:rPr>
        <w:t>Zhilai</w:t>
      </w:r>
      <w:proofErr w:type="spellEnd"/>
      <w:r w:rsidRPr="004A5940">
        <w:rPr>
          <w:rFonts w:ascii="Book Antiqua" w:eastAsia="Book Antiqua" w:hAnsi="Book Antiqua" w:cs="Book Antiqua"/>
          <w:color w:val="000000"/>
        </w:rPr>
        <w:t xml:space="preserve">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090DCD"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"_ENREF_159" \o "Zhilai, 2016 #217"</w:instrText>
      </w:r>
      <w:r w:rsidR="00000000">
        <w:fldChar w:fldCharType="separate"/>
      </w:r>
      <w:r w:rsidR="00090DCD" w:rsidRPr="004A5940">
        <w:rPr>
          <w:rFonts w:ascii="Book Antiqua" w:eastAsia="Book Antiqua" w:hAnsi="Book Antiqua" w:cs="Book Antiqua"/>
          <w:color w:val="000000"/>
          <w:u w:color="0000EE"/>
          <w:vertAlign w:val="superscript"/>
        </w:rPr>
        <w:t>159</w:t>
      </w:r>
      <w:r w:rsidR="00000000">
        <w:rPr>
          <w:rFonts w:ascii="Book Antiqua" w:eastAsia="Book Antiqua" w:hAnsi="Book Antiqua" w:cs="Book Antiqua"/>
          <w:color w:val="000000"/>
          <w:u w:color="0000EE"/>
          <w:vertAlign w:val="superscript"/>
        </w:rPr>
        <w:fldChar w:fldCharType="end"/>
      </w:r>
      <w:r w:rsidR="00090DCD"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demonstrated that both HGF and VEGF produced by hypoxia-primed MSCs facilitated axonal survival in a rat model of spinal cord injury. Han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906752"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"_ENREF_140" \o "Han, 2016 #193"</w:instrText>
      </w:r>
      <w:r w:rsidR="00000000">
        <w:fldChar w:fldCharType="separate"/>
      </w:r>
      <w:r w:rsidR="00906752" w:rsidRPr="004A5940">
        <w:rPr>
          <w:rFonts w:ascii="Book Antiqua" w:eastAsia="Book Antiqua" w:hAnsi="Book Antiqua" w:cs="Book Antiqua"/>
          <w:color w:val="000000"/>
          <w:u w:color="0000EE"/>
          <w:vertAlign w:val="superscript"/>
        </w:rPr>
        <w:t>140</w:t>
      </w:r>
      <w:r w:rsidR="00000000">
        <w:rPr>
          <w:rFonts w:ascii="Book Antiqua" w:eastAsia="Book Antiqua" w:hAnsi="Book Antiqua" w:cs="Book Antiqua"/>
          <w:color w:val="000000"/>
          <w:u w:color="0000EE"/>
          <w:vertAlign w:val="superscript"/>
        </w:rPr>
        <w:fldChar w:fldCharType="end"/>
      </w:r>
      <w:r w:rsidR="00906752"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a murine hindlimb ischemia model, found that the expression levels of EGF, VEGF, </w:t>
      </w:r>
      <w:r w:rsidR="00AA49B7" w:rsidRPr="004A5940">
        <w:rPr>
          <w:rFonts w:ascii="Book Antiqua" w:eastAsia="Book Antiqua" w:hAnsi="Book Antiqua" w:cs="Book Antiqua"/>
          <w:color w:val="000000"/>
        </w:rPr>
        <w:t>fibroblast growth factor</w:t>
      </w:r>
      <w:r w:rsidRPr="004A5940">
        <w:rPr>
          <w:rFonts w:ascii="Book Antiqua" w:eastAsia="Book Antiqua" w:hAnsi="Book Antiqua" w:cs="Book Antiqua"/>
          <w:color w:val="000000"/>
        </w:rPr>
        <w:t xml:space="preserve">, and HGF were significantly higher in ischemic tissue treated with hypoxic MSCs, where an improvement of neovascularization was observed. The efficacy of hypoxic MSCs was also tested in reducing scar formation and inducing wound healing in various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models</w:t>
      </w:r>
      <w:r w:rsidRPr="004A5940">
        <w:rPr>
          <w:rFonts w:ascii="Book Antiqua" w:eastAsia="Book Antiqua" w:hAnsi="Book Antiqua" w:cs="Book Antiqua"/>
          <w:color w:val="000000"/>
          <w:vertAlign w:val="superscript"/>
        </w:rPr>
        <w:t>[</w:t>
      </w:r>
      <w:hyperlink w:anchor="_ENREF_120" w:tooltip="Chen, 2014 #151" w:history="1">
        <w:r w:rsidRPr="004A5940">
          <w:rPr>
            <w:rFonts w:ascii="Book Antiqua" w:hAnsi="Book Antiqua"/>
            <w:color w:val="000000"/>
            <w:u w:color="0000EE"/>
            <w:vertAlign w:val="superscript"/>
          </w:rPr>
          <w:t>120</w:t>
        </w:r>
      </w:hyperlink>
      <w:r w:rsidRPr="004A5940">
        <w:rPr>
          <w:rFonts w:ascii="Book Antiqua" w:eastAsia="Book Antiqua" w:hAnsi="Book Antiqua" w:cs="Book Antiqua"/>
          <w:color w:val="000000"/>
          <w:vertAlign w:val="superscript"/>
        </w:rPr>
        <w:t>,</w:t>
      </w:r>
      <w:hyperlink w:anchor="_ENREF_162" w:tooltip="Du, 2016 #224" w:history="1">
        <w:r w:rsidRPr="004A5940">
          <w:rPr>
            <w:rFonts w:ascii="Book Antiqua" w:hAnsi="Book Antiqua"/>
            <w:color w:val="000000"/>
            <w:u w:color="0000EE"/>
            <w:vertAlign w:val="superscript"/>
          </w:rPr>
          <w:t>162</w:t>
        </w:r>
      </w:hyperlink>
      <w:r w:rsidRPr="004A5940">
        <w:rPr>
          <w:rFonts w:ascii="Book Antiqua" w:eastAsia="Book Antiqua" w:hAnsi="Book Antiqua" w:cs="Book Antiqua"/>
          <w:color w:val="000000"/>
          <w:vertAlign w:val="superscript"/>
        </w:rPr>
        <w:t>,</w:t>
      </w:r>
      <w:hyperlink w:anchor="_ENREF_168" w:tooltip="Jun, 2014 #236" w:history="1">
        <w:r w:rsidRPr="004A5940">
          <w:rPr>
            <w:rFonts w:ascii="Book Antiqua" w:eastAsia="Book Antiqua" w:hAnsi="Book Antiqua" w:cs="Book Antiqua"/>
            <w:color w:val="000000"/>
            <w:u w:color="0000EE"/>
            <w:vertAlign w:val="superscript"/>
          </w:rPr>
          <w:t>168</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4D230D15" w14:textId="21AEBA0A" w:rsidR="00A77B3E" w:rsidRPr="004A5940" w:rsidRDefault="00E3372F" w:rsidP="004A5940">
      <w:pPr>
        <w:spacing w:line="360" w:lineRule="auto"/>
        <w:ind w:firstLine="240"/>
        <w:jc w:val="both"/>
        <w:rPr>
          <w:rFonts w:ascii="Book Antiqua" w:hAnsi="Book Antiqua"/>
        </w:rPr>
      </w:pPr>
      <w:proofErr w:type="gramStart"/>
      <w:r w:rsidRPr="004A5940">
        <w:rPr>
          <w:rFonts w:ascii="Book Antiqua" w:eastAsia="Book Antiqua" w:hAnsi="Book Antiqua" w:cs="Book Antiqua"/>
          <w:color w:val="000000"/>
        </w:rPr>
        <w:t>Despite the fact that</w:t>
      </w:r>
      <w:proofErr w:type="gramEnd"/>
      <w:r w:rsidRPr="004A5940">
        <w:rPr>
          <w:rFonts w:ascii="Book Antiqua" w:eastAsia="Book Antiqua" w:hAnsi="Book Antiqua" w:cs="Book Antiqua"/>
          <w:color w:val="000000"/>
        </w:rPr>
        <w:t xml:space="preserve"> the principal MSC priming strategy used for both </w:t>
      </w:r>
      <w:r w:rsidRPr="004A5940">
        <w:rPr>
          <w:rFonts w:ascii="Book Antiqua" w:eastAsia="Book Antiqua" w:hAnsi="Book Antiqua" w:cs="Book Antiqua"/>
          <w:i/>
          <w:iCs/>
          <w:color w:val="000000"/>
        </w:rPr>
        <w:t xml:space="preserve">in vitro </w:t>
      </w:r>
      <w:r w:rsidRPr="004A5940">
        <w:rPr>
          <w:rFonts w:ascii="Book Antiqua" w:eastAsia="Book Antiqua" w:hAnsi="Book Antiqua" w:cs="Book Antiqua"/>
          <w:color w:val="000000"/>
        </w:rPr>
        <w:t>and</w:t>
      </w:r>
      <w:r w:rsidRPr="004A5940">
        <w:rPr>
          <w:rFonts w:ascii="Book Antiqua" w:eastAsia="Book Antiqua" w:hAnsi="Book Antiqua" w:cs="Book Antiqua"/>
          <w:i/>
          <w:iCs/>
          <w:color w:val="000000"/>
        </w:rPr>
        <w:t xml:space="preserve"> in vivo</w:t>
      </w:r>
      <w:r w:rsidRPr="004A5940">
        <w:rPr>
          <w:rFonts w:ascii="Book Antiqua" w:eastAsia="Book Antiqua" w:hAnsi="Book Antiqua" w:cs="Book Antiqua"/>
          <w:color w:val="000000"/>
        </w:rPr>
        <w:t xml:space="preserve"> regeneration experiments was hypoxia treatment, 3D culture of MSCs as priming strategy has also been investigated in tissue regeneration </w:t>
      </w:r>
      <w:r w:rsidRPr="004A5940">
        <w:rPr>
          <w:rFonts w:ascii="Book Antiqua" w:hAnsi="Book Antiqua"/>
          <w:color w:val="000000"/>
        </w:rPr>
        <w:t>(Figure 2</w:t>
      </w:r>
      <w:r w:rsidRPr="004A5940">
        <w:rPr>
          <w:rFonts w:ascii="Book Antiqua" w:eastAsia="Book Antiqua" w:hAnsi="Book Antiqua" w:cs="Book Antiqua"/>
          <w:color w:val="000000"/>
        </w:rPr>
        <w:t xml:space="preserve">). In fact, MSC spheroids have also shown therapeutic abilities </w:t>
      </w:r>
      <w:proofErr w:type="gramStart"/>
      <w:r w:rsidRPr="004A5940">
        <w:rPr>
          <w:rFonts w:ascii="Book Antiqua" w:eastAsia="Book Antiqua" w:hAnsi="Book Antiqua" w:cs="Book Antiqua"/>
          <w:color w:val="000000"/>
        </w:rPr>
        <w:t>with regard to</w:t>
      </w:r>
      <w:proofErr w:type="gramEnd"/>
      <w:r w:rsidRPr="004A5940">
        <w:rPr>
          <w:rFonts w:ascii="Book Antiqua" w:eastAsia="Book Antiqua" w:hAnsi="Book Antiqua" w:cs="Book Antiqua"/>
          <w:color w:val="000000"/>
        </w:rPr>
        <w:t xml:space="preserve"> both bone and cartilage regeneration. In particular, it has been found that treatment with MSC spheroids was effective in inducing disc repair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disc degeneration, bone regeneration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bilateral </w:t>
      </w:r>
      <w:proofErr w:type="spellStart"/>
      <w:r w:rsidRPr="004A5940">
        <w:rPr>
          <w:rFonts w:ascii="Book Antiqua" w:eastAsia="Book Antiqua" w:hAnsi="Book Antiqua" w:cs="Book Antiqua"/>
          <w:color w:val="000000"/>
        </w:rPr>
        <w:t>calvarial</w:t>
      </w:r>
      <w:proofErr w:type="spellEnd"/>
      <w:r w:rsidRPr="004A5940">
        <w:rPr>
          <w:rFonts w:ascii="Book Antiqua" w:eastAsia="Book Antiqua" w:hAnsi="Book Antiqua" w:cs="Book Antiqua"/>
          <w:color w:val="000000"/>
        </w:rPr>
        <w:t xml:space="preserve"> defects, and cartilage regeneration in an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model of osteochondral </w:t>
      </w:r>
      <w:proofErr w:type="gramStart"/>
      <w:r w:rsidRPr="004A5940">
        <w:rPr>
          <w:rFonts w:ascii="Book Antiqua" w:eastAsia="Book Antiqua" w:hAnsi="Book Antiqua" w:cs="Book Antiqua"/>
          <w:color w:val="000000"/>
        </w:rPr>
        <w:t>defects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"_ENREF_169" \o "Muttigi, 2020 #238"</w:instrText>
      </w:r>
      <w:r w:rsidR="00000000">
        <w:fldChar w:fldCharType="separate"/>
      </w:r>
      <w:r w:rsidRPr="004A5940">
        <w:rPr>
          <w:rFonts w:ascii="Book Antiqua" w:hAnsi="Book Antiqua"/>
          <w:color w:val="000000"/>
          <w:u w:color="0000EE"/>
          <w:vertAlign w:val="superscript"/>
        </w:rPr>
        <w:t>169-171</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54B9CCEC" w14:textId="77777777" w:rsidR="00A77B3E" w:rsidRPr="004A5940" w:rsidRDefault="00A77B3E" w:rsidP="004A5940">
      <w:pPr>
        <w:spacing w:line="360" w:lineRule="auto"/>
        <w:ind w:firstLine="240"/>
        <w:jc w:val="both"/>
        <w:rPr>
          <w:rFonts w:ascii="Book Antiqua" w:hAnsi="Book Antiqua"/>
        </w:rPr>
      </w:pPr>
    </w:p>
    <w:p w14:paraId="76F761F5"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aps/>
          <w:color w:val="000000"/>
          <w:u w:val="single"/>
        </w:rPr>
        <w:t>CONCLUSION</w:t>
      </w:r>
    </w:p>
    <w:p w14:paraId="0B75E73F" w14:textId="46EE74DC"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color w:val="000000"/>
        </w:rPr>
        <w:t xml:space="preserve">The therapeutic effects of MSCs have been demonstrated in both </w:t>
      </w:r>
      <w:r w:rsidRPr="004A5940">
        <w:rPr>
          <w:rFonts w:ascii="Book Antiqua" w:eastAsia="Book Antiqua" w:hAnsi="Book Antiqua" w:cs="Book Antiqua"/>
          <w:i/>
          <w:iCs/>
          <w:color w:val="000000"/>
        </w:rPr>
        <w:t>in vitro</w:t>
      </w:r>
      <w:r w:rsidRPr="004A5940">
        <w:rPr>
          <w:rFonts w:ascii="Book Antiqua" w:eastAsia="Book Antiqua" w:hAnsi="Book Antiqua" w:cs="Book Antiqua"/>
          <w:color w:val="000000"/>
        </w:rPr>
        <w:t xml:space="preserve"> and </w:t>
      </w:r>
      <w:r w:rsidRPr="004A5940">
        <w:rPr>
          <w:rFonts w:ascii="Book Antiqua" w:eastAsia="Book Antiqua" w:hAnsi="Book Antiqua" w:cs="Book Antiqua"/>
          <w:i/>
          <w:iCs/>
          <w:color w:val="000000"/>
        </w:rPr>
        <w:t>in vivo</w:t>
      </w:r>
      <w:r w:rsidRPr="004A5940">
        <w:rPr>
          <w:rFonts w:ascii="Book Antiqua" w:eastAsia="Book Antiqua" w:hAnsi="Book Antiqua" w:cs="Book Antiqua"/>
          <w:color w:val="000000"/>
        </w:rPr>
        <w:t xml:space="preserve"> studies. Nevertheless, due to their </w:t>
      </w:r>
      <w:r w:rsidRPr="004A5940">
        <w:rPr>
          <w:rFonts w:ascii="Book Antiqua" w:hAnsi="Book Antiqua"/>
          <w:color w:val="000000"/>
        </w:rPr>
        <w:t>heterogeneity related mainly to tissue source, which can impact MSC functional properties</w:t>
      </w:r>
      <w:r w:rsidRPr="004A5940">
        <w:rPr>
          <w:rFonts w:ascii="Book Antiqua" w:eastAsia="Book Antiqua" w:hAnsi="Book Antiqua" w:cs="Book Antiqua"/>
          <w:color w:val="000000"/>
          <w:vertAlign w:val="superscript"/>
        </w:rPr>
        <w:t>[</w:t>
      </w:r>
      <w:hyperlink w:anchor="_ENREF_85" w:tooltip="Noronha, 2019 #102" w:history="1">
        <w:r w:rsidRPr="004A5940">
          <w:rPr>
            <w:rFonts w:ascii="Book Antiqua" w:hAnsi="Book Antiqua"/>
            <w:color w:val="000000"/>
            <w:u w:color="0000EE"/>
            <w:vertAlign w:val="superscript"/>
          </w:rPr>
          <w:t>85</w:t>
        </w:r>
      </w:hyperlink>
      <w:r w:rsidRPr="004A5940">
        <w:rPr>
          <w:rFonts w:ascii="Book Antiqua" w:eastAsia="Book Antiqua" w:hAnsi="Book Antiqua" w:cs="Book Antiqua"/>
          <w:color w:val="000000"/>
          <w:vertAlign w:val="superscript"/>
        </w:rPr>
        <w:t>,</w:t>
      </w:r>
      <w:hyperlink w:anchor="_ENREF_172" w:tooltip="Cai, 2022 #269" w:history="1">
        <w:r w:rsidRPr="004A5940">
          <w:rPr>
            <w:rFonts w:ascii="Book Antiqua" w:hAnsi="Book Antiqua"/>
            <w:color w:val="000000"/>
            <w:u w:color="0000EE"/>
            <w:vertAlign w:val="superscript"/>
          </w:rPr>
          <w:t>172</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the application of MSCs in clinical trials has shown moderate or poor efficacy. MSCs are considered key regulators of tissue repair and, in this case, different stimuli are crucial in modulating the functional properties of these cells. In fact, it is believed that inflammation and low oxygen levels are essential signals for triggering MSC activity in a suitable manner. </w:t>
      </w:r>
      <w:r w:rsidRPr="004A5940">
        <w:rPr>
          <w:rFonts w:ascii="Book Antiqua" w:hAnsi="Book Antiqua"/>
          <w:color w:val="000000"/>
        </w:rPr>
        <w:t xml:space="preserve">Moreover, it has recently been shown that different priming approaches can eliminate the functional heterogeneity of </w:t>
      </w:r>
      <w:proofErr w:type="gramStart"/>
      <w:r w:rsidRPr="004A5940">
        <w:rPr>
          <w:rFonts w:ascii="Book Antiqua" w:hAnsi="Book Antiqua"/>
          <w:color w:val="000000"/>
        </w:rPr>
        <w:lastRenderedPageBreak/>
        <w:t>MSCs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"_ENREF_173" \o "Szabo, 2015 #261"</w:instrText>
      </w:r>
      <w:r w:rsidR="00000000">
        <w:fldChar w:fldCharType="separate"/>
      </w:r>
      <w:r w:rsidRPr="004A5940">
        <w:rPr>
          <w:rFonts w:ascii="Book Antiqua" w:hAnsi="Book Antiqua"/>
          <w:color w:val="000000"/>
          <w:u w:color="0000EE"/>
          <w:vertAlign w:val="superscript"/>
        </w:rPr>
        <w:t>173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Therefore, specific priming strategies have been implemented to improve the regenerative and immunomodulatory properties of MSCs. In this review, we have explored data regarding the principal priming approaches used to enhance the therapeutic potential of MSCs. The above-mentioned data underscore that several factors play a role in the ability to modify MSC properties. Moreover, some therapeutic effects, on different disease models, can be obtained in relation to dose and/or combination of the priming factors used.</w:t>
      </w:r>
    </w:p>
    <w:p w14:paraId="45351D73" w14:textId="46429FB4"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 xml:space="preserve">Several diseases have in common tissue injury and repair processes, in which inflammation plays a central role in coordinating different pathways that regulate tissue regeneration and functional recovery. Indeed, after acute injury, a </w:t>
      </w:r>
      <w:proofErr w:type="gramStart"/>
      <w:r w:rsidRPr="004A5940">
        <w:rPr>
          <w:rFonts w:ascii="Book Antiqua" w:eastAsia="Book Antiqua" w:hAnsi="Book Antiqua" w:cs="Book Antiqua"/>
          <w:color w:val="000000"/>
        </w:rPr>
        <w:t>low level</w:t>
      </w:r>
      <w:proofErr w:type="gramEnd"/>
      <w:r w:rsidRPr="004A5940">
        <w:rPr>
          <w:rFonts w:ascii="Book Antiqua" w:eastAsia="Book Antiqua" w:hAnsi="Book Antiqua" w:cs="Book Antiqua"/>
          <w:color w:val="000000"/>
        </w:rPr>
        <w:t xml:space="preserve"> inflammation (acute inflammation) occurring after specific triggers, is crucial in stimulating wound healing and tissue repair, facilitating the resolution of inflammation and restoring tissue structure/function (inflammation drives regeneration). On the other hand, in the case of abnormal damage repair, chronic unregulated inflammation can lead to pathological processes, including hormonal metabolic changes, which culminate in the onset of specific diseases, including cancer and fibrosis</w:t>
      </w:r>
      <w:r w:rsidRPr="004A5940">
        <w:rPr>
          <w:rFonts w:ascii="Book Antiqua" w:eastAsia="Book Antiqua" w:hAnsi="Book Antiqua" w:cs="Book Antiqua"/>
          <w:color w:val="000000"/>
          <w:vertAlign w:val="superscript"/>
        </w:rPr>
        <w:t>[</w:t>
      </w:r>
      <w:hyperlink w:anchor="_ENREF_174" w:tooltip="Granata, 2006 #242" w:history="1">
        <w:r w:rsidRPr="004A5940">
          <w:rPr>
            <w:rFonts w:ascii="Book Antiqua" w:hAnsi="Book Antiqua"/>
            <w:color w:val="000000"/>
            <w:u w:color="0000EE"/>
            <w:vertAlign w:val="superscript"/>
          </w:rPr>
          <w:t>174</w:t>
        </w:r>
      </w:hyperlink>
      <w:r w:rsidRPr="004A5940">
        <w:rPr>
          <w:rFonts w:ascii="Book Antiqua" w:eastAsia="Book Antiqua" w:hAnsi="Book Antiqua" w:cs="Book Antiqua"/>
          <w:color w:val="000000"/>
          <w:vertAlign w:val="superscript"/>
        </w:rPr>
        <w:t>,</w:t>
      </w:r>
      <w:hyperlink w:anchor="_ENREF_175" w:tooltip="Karin, 2016 #241" w:history="1">
        <w:r w:rsidRPr="004A5940">
          <w:rPr>
            <w:rFonts w:ascii="Book Antiqua" w:hAnsi="Book Antiqua"/>
            <w:color w:val="000000"/>
            <w:u w:color="0000EE"/>
            <w:vertAlign w:val="superscript"/>
          </w:rPr>
          <w:t>175</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Therefore, the regulation of both acute and chronic inflammation is essential for a proper restorative response and, in this scenario, MSCs can have a crucial </w:t>
      </w:r>
      <w:proofErr w:type="spellStart"/>
      <w:r w:rsidRPr="004A5940">
        <w:rPr>
          <w:rFonts w:ascii="Book Antiqua" w:eastAsia="Book Antiqua" w:hAnsi="Book Antiqua" w:cs="Book Antiqua"/>
          <w:color w:val="000000"/>
        </w:rPr>
        <w:t>physiopathological</w:t>
      </w:r>
      <w:proofErr w:type="spellEnd"/>
      <w:r w:rsidRPr="004A5940">
        <w:rPr>
          <w:rFonts w:ascii="Book Antiqua" w:eastAsia="Book Antiqua" w:hAnsi="Book Antiqua" w:cs="Book Antiqua"/>
          <w:color w:val="000000"/>
        </w:rPr>
        <w:t xml:space="preserve"> role. In fact, it has been shown that when MSCs coordinate damaged tissue for repair, they undergo local stimuli such as inflammatory cytokines, and hypoxia, which in turn boost and direct the reaction of MSCs to orchestrate tissue regeneration</w:t>
      </w:r>
      <w:r w:rsidRPr="004A5940">
        <w:rPr>
          <w:rFonts w:ascii="Book Antiqua" w:eastAsia="Book Antiqua" w:hAnsi="Book Antiqua" w:cs="Book Antiqua"/>
          <w:color w:val="000000"/>
          <w:vertAlign w:val="superscript"/>
        </w:rPr>
        <w:t>[</w:t>
      </w:r>
      <w:hyperlink w:anchor="_ENREF_85" w:tooltip="Noronha, 2019 #102" w:history="1">
        <w:r w:rsidRPr="004A5940">
          <w:rPr>
            <w:rFonts w:ascii="Book Antiqua" w:hAnsi="Book Antiqua"/>
            <w:color w:val="000000"/>
            <w:u w:color="0000EE"/>
            <w:vertAlign w:val="superscript"/>
          </w:rPr>
          <w:t>85</w:t>
        </w:r>
      </w:hyperlink>
      <w:r w:rsidRPr="004A5940">
        <w:rPr>
          <w:rFonts w:ascii="Book Antiqua" w:eastAsia="Book Antiqua" w:hAnsi="Book Antiqua" w:cs="Book Antiqua"/>
          <w:color w:val="000000"/>
          <w:vertAlign w:val="superscript"/>
        </w:rPr>
        <w:t>,</w:t>
      </w:r>
      <w:hyperlink w:anchor="_ENREF_176" w:tooltip="Crisostomo, 2008 #244" w:history="1">
        <w:r w:rsidRPr="004A5940">
          <w:rPr>
            <w:rFonts w:ascii="Book Antiqua" w:hAnsi="Book Antiqua"/>
            <w:color w:val="000000"/>
            <w:u w:color="0000EE"/>
            <w:vertAlign w:val="superscript"/>
          </w:rPr>
          <w:t>176</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In </w:t>
      </w:r>
      <w:r w:rsidRPr="004A5940">
        <w:rPr>
          <w:rFonts w:ascii="Book Antiqua" w:hAnsi="Book Antiqua"/>
          <w:color w:val="000000"/>
        </w:rPr>
        <w:t>Figure 3</w:t>
      </w:r>
      <w:r w:rsidRPr="004A5940">
        <w:rPr>
          <w:rFonts w:ascii="Book Antiqua" w:eastAsia="Book Antiqua" w:hAnsi="Book Antiqua" w:cs="Book Antiqua"/>
          <w:color w:val="000000"/>
        </w:rPr>
        <w:t xml:space="preserve">, we depict a hypothetical model that occurs during </w:t>
      </w:r>
      <w:proofErr w:type="spellStart"/>
      <w:r w:rsidRPr="004A5940">
        <w:rPr>
          <w:rFonts w:ascii="Book Antiqua" w:eastAsia="Book Antiqua" w:hAnsi="Book Antiqua" w:cs="Book Antiqua"/>
          <w:color w:val="000000"/>
        </w:rPr>
        <w:t>physiopathologic</w:t>
      </w:r>
      <w:proofErr w:type="spellEnd"/>
      <w:r w:rsidRPr="004A5940">
        <w:rPr>
          <w:rFonts w:ascii="Book Antiqua" w:eastAsia="Book Antiqua" w:hAnsi="Book Antiqua" w:cs="Book Antiqua"/>
          <w:color w:val="000000"/>
        </w:rPr>
        <w:t xml:space="preserve"> tissue injury and repair. In this model, MSCs are activated differently by various microenvironment stimuli to manage tissue functional recovery. One of the first factors that arises after tissue injury is the establishment of a hypoxic and weakly inflammatory microenvironment, which in turn activates local cells to protect/regenerate tissues</w:t>
      </w:r>
      <w:r w:rsidRPr="004A5940">
        <w:rPr>
          <w:rFonts w:ascii="Book Antiqua" w:eastAsia="Book Antiqua" w:hAnsi="Book Antiqua" w:cs="Book Antiqua"/>
          <w:color w:val="000000"/>
          <w:vertAlign w:val="superscript"/>
        </w:rPr>
        <w:t>[</w:t>
      </w:r>
      <w:hyperlink w:anchor="_ENREF_3" w:tooltip="Miceli, 2021 #218" w:history="1">
        <w:r w:rsidRPr="004A5940">
          <w:rPr>
            <w:rFonts w:ascii="Book Antiqua" w:hAnsi="Book Antiqua"/>
            <w:color w:val="000000"/>
            <w:u w:color="0000EE"/>
            <w:vertAlign w:val="superscript"/>
          </w:rPr>
          <w:t>3</w:t>
        </w:r>
      </w:hyperlink>
      <w:r w:rsidRPr="004A5940">
        <w:rPr>
          <w:rFonts w:ascii="Book Antiqua" w:eastAsia="Book Antiqua" w:hAnsi="Book Antiqua" w:cs="Book Antiqua"/>
          <w:color w:val="000000"/>
          <w:vertAlign w:val="superscript"/>
        </w:rPr>
        <w:t>,</w:t>
      </w:r>
      <w:hyperlink w:anchor="_ENREF_177" w:tooltip="Karhausen, 2005 #245" w:history="1">
        <w:r w:rsidRPr="004A5940">
          <w:rPr>
            <w:rFonts w:ascii="Book Antiqua" w:hAnsi="Book Antiqua"/>
            <w:color w:val="000000"/>
            <w:u w:color="0000EE"/>
            <w:vertAlign w:val="superscript"/>
          </w:rPr>
          <w:t>177</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Hypoxia rapidly up-regulates the level of </w:t>
      </w:r>
      <w:r w:rsidR="005B0DE8" w:rsidRPr="004A5940">
        <w:rPr>
          <w:rFonts w:ascii="Book Antiqua" w:eastAsia="Book Antiqua" w:hAnsi="Book Antiqua" w:cs="Book Antiqua"/>
          <w:color w:val="000000"/>
        </w:rPr>
        <w:t>intercellular adhesion molecule</w:t>
      </w:r>
      <w:r w:rsidRPr="004A5940">
        <w:rPr>
          <w:rFonts w:ascii="Book Antiqua" w:eastAsia="Book Antiqua" w:hAnsi="Book Antiqua" w:cs="Book Antiqua"/>
          <w:color w:val="000000"/>
        </w:rPr>
        <w:t>-1 in local-inflamed endothelium, promoting MSC migration to injured tissues</w:t>
      </w:r>
      <w:r w:rsidRPr="004A5940">
        <w:rPr>
          <w:rFonts w:ascii="Book Antiqua" w:eastAsia="Book Antiqua" w:hAnsi="Book Antiqua" w:cs="Book Antiqua"/>
          <w:color w:val="000000"/>
          <w:vertAlign w:val="superscript"/>
        </w:rPr>
        <w:t>[</w:t>
      </w:r>
      <w:hyperlink w:anchor="_ENREF_178" w:tooltip="Li, 2019 #248" w:history="1">
        <w:r w:rsidRPr="004A5940">
          <w:rPr>
            <w:rFonts w:ascii="Book Antiqua" w:hAnsi="Book Antiqua"/>
            <w:color w:val="000000"/>
            <w:u w:color="0000EE"/>
            <w:vertAlign w:val="superscript"/>
          </w:rPr>
          <w:t>178</w:t>
        </w:r>
      </w:hyperlink>
      <w:r w:rsidRPr="004A5940">
        <w:rPr>
          <w:rFonts w:ascii="Book Antiqua" w:eastAsia="Book Antiqua" w:hAnsi="Book Antiqua" w:cs="Book Antiqua"/>
          <w:color w:val="000000"/>
          <w:vertAlign w:val="superscript"/>
        </w:rPr>
        <w:t>,</w:t>
      </w:r>
      <w:hyperlink w:anchor="_ENREF_179" w:tooltip="Liang, 2019 #247" w:history="1">
        <w:r w:rsidRPr="004A5940">
          <w:rPr>
            <w:rFonts w:ascii="Book Antiqua" w:hAnsi="Book Antiqua"/>
            <w:color w:val="000000"/>
            <w:u w:color="0000EE"/>
            <w:vertAlign w:val="superscript"/>
          </w:rPr>
          <w:t>179</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Moreover, a mild inflammation may stimulate MSCs to release chemokines for attracting immune cells and amplifying immune </w:t>
      </w:r>
      <w:proofErr w:type="gramStart"/>
      <w:r w:rsidRPr="004A5940">
        <w:rPr>
          <w:rFonts w:ascii="Book Antiqua" w:eastAsia="Book Antiqua" w:hAnsi="Book Antiqua" w:cs="Book Antiqua"/>
          <w:color w:val="000000"/>
        </w:rPr>
        <w:t>responses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"_ENREF_180" \o "Renner, 2009 #249"</w:instrText>
      </w:r>
      <w:r w:rsidR="00000000">
        <w:fldChar w:fldCharType="separate"/>
      </w:r>
      <w:r w:rsidRPr="004A5940">
        <w:rPr>
          <w:rFonts w:ascii="Book Antiqua" w:hAnsi="Book Antiqua"/>
          <w:color w:val="000000"/>
          <w:u w:color="0000EE"/>
          <w:vertAlign w:val="superscript"/>
        </w:rPr>
        <w:t>180</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Once </w:t>
      </w:r>
      <w:r w:rsidRPr="004A5940">
        <w:rPr>
          <w:rFonts w:ascii="Book Antiqua" w:eastAsia="Book Antiqua" w:hAnsi="Book Antiqua" w:cs="Book Antiqua"/>
          <w:color w:val="000000"/>
        </w:rPr>
        <w:lastRenderedPageBreak/>
        <w:t xml:space="preserve">MSCs reach the site of injury, the paracrine properties of MSCs to release chemotactic and angiogenic factors is significantly amplified under hypoxic </w:t>
      </w:r>
      <w:proofErr w:type="gramStart"/>
      <w:r w:rsidRPr="004A5940">
        <w:rPr>
          <w:rFonts w:ascii="Book Antiqua" w:eastAsia="Book Antiqua" w:hAnsi="Book Antiqua" w:cs="Book Antiqua"/>
          <w:color w:val="000000"/>
        </w:rPr>
        <w:t>conditions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"_ENREF_181" \o "Paquet, 2015 #250"</w:instrText>
      </w:r>
      <w:r w:rsidR="00000000">
        <w:fldChar w:fldCharType="separate"/>
      </w:r>
      <w:r w:rsidRPr="004A5940">
        <w:rPr>
          <w:rFonts w:ascii="Book Antiqua" w:hAnsi="Book Antiqua"/>
          <w:color w:val="000000"/>
          <w:u w:color="0000EE"/>
          <w:vertAlign w:val="superscript"/>
        </w:rPr>
        <w:t>181</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In this case, naïve MSC are activated to recruit neutrophils and stimulate the formation of new blood vessels. Neutrophil action is followed by monocyte/macrophage activity that ensures sustained release of pro-inflammatory cytokines and potentiation of the fibroproliferative response</w:t>
      </w:r>
      <w:r w:rsidRPr="004A5940">
        <w:rPr>
          <w:rFonts w:ascii="Book Antiqua" w:eastAsia="Book Antiqua" w:hAnsi="Book Antiqua" w:cs="Book Antiqua"/>
          <w:color w:val="000000"/>
          <w:vertAlign w:val="superscript"/>
        </w:rPr>
        <w:t>[</w:t>
      </w:r>
      <w:hyperlink w:anchor="_ENREF_182" w:tooltip="Leung, 2010 #252" w:history="1">
        <w:r w:rsidRPr="004A5940">
          <w:rPr>
            <w:rFonts w:ascii="Book Antiqua" w:hAnsi="Book Antiqua"/>
            <w:color w:val="000000"/>
            <w:u w:color="0000EE"/>
            <w:vertAlign w:val="superscript"/>
          </w:rPr>
          <w:t>182</w:t>
        </w:r>
      </w:hyperlink>
      <w:r w:rsidRPr="004A5940">
        <w:rPr>
          <w:rFonts w:ascii="Book Antiqua" w:eastAsia="Book Antiqua" w:hAnsi="Book Antiqua" w:cs="Book Antiqua"/>
          <w:color w:val="000000"/>
          <w:vertAlign w:val="superscript"/>
        </w:rPr>
        <w:t>,</w:t>
      </w:r>
      <w:hyperlink w:anchor="_ENREF_183" w:tooltip="Yao, 2019 #251" w:history="1">
        <w:r w:rsidRPr="004A5940">
          <w:rPr>
            <w:rFonts w:ascii="Book Antiqua" w:hAnsi="Book Antiqua"/>
            <w:color w:val="000000"/>
            <w:u w:color="0000EE"/>
            <w:vertAlign w:val="superscript"/>
          </w:rPr>
          <w:t>183</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If these processes are not adequately regulated, a state of chronic inflammation occurs. Thus, cytokines such as IFN-γ, TNF</w:t>
      </w:r>
      <w:r w:rsidR="00090DCD" w:rsidRPr="004A5940">
        <w:rPr>
          <w:rFonts w:ascii="Book Antiqua" w:eastAsia="Book Antiqua" w:hAnsi="Book Antiqua" w:cs="Book Antiqua"/>
          <w:color w:val="000000"/>
        </w:rPr>
        <w:t>-</w:t>
      </w:r>
      <w:r w:rsidRPr="004A5940">
        <w:rPr>
          <w:rFonts w:ascii="Book Antiqua" w:eastAsia="Book Antiqua" w:hAnsi="Book Antiqua" w:cs="Book Antiqua"/>
          <w:color w:val="000000"/>
        </w:rPr>
        <w:t xml:space="preserve">α, and IL-1 accumulate in the injured tissues, and the inflammatory environment becomes central in affecting the regulatory role of MSCs that exhibit immunosuppressive </w:t>
      </w:r>
      <w:proofErr w:type="gramStart"/>
      <w:r w:rsidRPr="004A5940">
        <w:rPr>
          <w:rFonts w:ascii="Book Antiqua" w:eastAsia="Book Antiqua" w:hAnsi="Book Antiqua" w:cs="Book Antiqua"/>
          <w:color w:val="000000"/>
        </w:rPr>
        <w:t>capacities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"_ENREF_184" \o "Ren, 2010 #253"</w:instrText>
      </w:r>
      <w:r w:rsidR="00000000">
        <w:fldChar w:fldCharType="separate"/>
      </w:r>
      <w:r w:rsidRPr="004A5940">
        <w:rPr>
          <w:rFonts w:ascii="Book Antiqua" w:hAnsi="Book Antiqua"/>
          <w:color w:val="000000"/>
          <w:u w:color="0000EE"/>
          <w:vertAlign w:val="superscript"/>
        </w:rPr>
        <w:t>184</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The MSC phenotype is switched into a lower regenerative potential and a higher anti-inflammatory phenotype </w:t>
      </w:r>
      <w:r w:rsidRPr="004A5940">
        <w:rPr>
          <w:rFonts w:ascii="Book Antiqua" w:hAnsi="Book Antiqua"/>
          <w:color w:val="000000"/>
        </w:rPr>
        <w:t>(Figure 3).</w:t>
      </w:r>
      <w:r w:rsidRPr="004A5940">
        <w:rPr>
          <w:rFonts w:ascii="Book Antiqua" w:eastAsia="Book Antiqua" w:hAnsi="Book Antiqua" w:cs="Book Antiqua"/>
          <w:color w:val="000000"/>
        </w:rPr>
        <w:t xml:space="preserve"> Thus, high amounts of pro-inflammatory cytokine confer a dramatic immunomodulatory ability to MSCs</w:t>
      </w:r>
      <w:r w:rsidRPr="004A5940">
        <w:rPr>
          <w:rFonts w:ascii="Book Antiqua" w:eastAsia="Book Antiqua" w:hAnsi="Book Antiqua" w:cs="Book Antiqua"/>
          <w:color w:val="000000"/>
          <w:vertAlign w:val="superscript"/>
        </w:rPr>
        <w:t>[</w:t>
      </w:r>
      <w:hyperlink w:anchor="_ENREF_40" w:tooltip="Bulati, 2020 #53" w:history="1">
        <w:r w:rsidRPr="004A5940">
          <w:rPr>
            <w:rFonts w:ascii="Book Antiqua" w:hAnsi="Book Antiqua"/>
            <w:color w:val="000000"/>
            <w:u w:color="0000EE"/>
            <w:vertAlign w:val="superscript"/>
          </w:rPr>
          <w:t>40</w:t>
        </w:r>
      </w:hyperlink>
      <w:r w:rsidRPr="004A5940">
        <w:rPr>
          <w:rFonts w:ascii="Book Antiqua" w:eastAsia="Book Antiqua" w:hAnsi="Book Antiqua" w:cs="Book Antiqua"/>
          <w:color w:val="000000"/>
          <w:vertAlign w:val="superscript"/>
        </w:rPr>
        <w:t>,</w:t>
      </w:r>
      <w:hyperlink w:anchor="_ENREF_91" w:tooltip="Ren, 2008 #106" w:history="1">
        <w:r w:rsidRPr="004A5940">
          <w:rPr>
            <w:rFonts w:ascii="Book Antiqua" w:hAnsi="Book Antiqua"/>
            <w:color w:val="000000"/>
            <w:u w:color="0000EE"/>
            <w:vertAlign w:val="superscript"/>
          </w:rPr>
          <w:t>91</w:t>
        </w:r>
      </w:hyperlink>
      <w:r w:rsidRPr="004A5940">
        <w:rPr>
          <w:rFonts w:ascii="Book Antiqua" w:eastAsia="Book Antiqua" w:hAnsi="Book Antiqua" w:cs="Book Antiqua"/>
          <w:color w:val="000000"/>
          <w:vertAlign w:val="superscript"/>
        </w:rPr>
        <w:t>,</w:t>
      </w:r>
      <w:hyperlink w:anchor="_ENREF_124" w:tooltip="Chan, 2006 #155" w:history="1">
        <w:r w:rsidRPr="004A5940">
          <w:rPr>
            <w:rFonts w:ascii="Book Antiqua" w:hAnsi="Book Antiqua"/>
            <w:color w:val="000000"/>
            <w:u w:color="0000EE"/>
            <w:vertAlign w:val="superscript"/>
          </w:rPr>
          <w:t>124</w:t>
        </w:r>
      </w:hyperlink>
      <w:r w:rsidRPr="004A5940">
        <w:rPr>
          <w:rFonts w:ascii="Book Antiqua" w:eastAsia="Book Antiqua" w:hAnsi="Book Antiqua" w:cs="Book Antiqua"/>
          <w:color w:val="000000"/>
          <w:vertAlign w:val="superscript"/>
        </w:rPr>
        <w:t>,</w:t>
      </w:r>
      <w:hyperlink w:anchor="_ENREF_125" w:tooltip="Francois, 2009 #156" w:history="1">
        <w:r w:rsidRPr="004A5940">
          <w:rPr>
            <w:rFonts w:ascii="Book Antiqua" w:hAnsi="Book Antiqua"/>
            <w:color w:val="000000"/>
            <w:u w:color="0000EE"/>
            <w:vertAlign w:val="superscript"/>
          </w:rPr>
          <w:t>125</w:t>
        </w:r>
      </w:hyperlink>
      <w:r w:rsidRPr="004A5940">
        <w:rPr>
          <w:rFonts w:ascii="Book Antiqua" w:eastAsia="Book Antiqua" w:hAnsi="Book Antiqua" w:cs="Book Antiqua"/>
          <w:color w:val="000000"/>
          <w:vertAlign w:val="superscript"/>
        </w:rPr>
        <w:t>,</w:t>
      </w:r>
      <w:hyperlink w:anchor="_ENREF_185" w:tooltip="Cassano, 2018 #254" w:history="1">
        <w:r w:rsidRPr="004A5940">
          <w:rPr>
            <w:rFonts w:ascii="Book Antiqua" w:hAnsi="Book Antiqua"/>
            <w:color w:val="000000"/>
            <w:u w:color="0000EE"/>
            <w:vertAlign w:val="superscript"/>
          </w:rPr>
          <w:t>185</w:t>
        </w:r>
      </w:hyperlink>
      <w:r w:rsidRPr="004A5940">
        <w:rPr>
          <w:rFonts w:ascii="Book Antiqua" w:eastAsia="Book Antiqua" w:hAnsi="Book Antiqua" w:cs="Book Antiqua"/>
          <w:color w:val="000000"/>
          <w:vertAlign w:val="superscript"/>
        </w:rPr>
        <w:t>,</w:t>
      </w:r>
      <w:hyperlink w:anchor="_ENREF_186" w:tooltip="Shi, 2012 #256" w:history="1">
        <w:r w:rsidRPr="004A5940">
          <w:rPr>
            <w:rFonts w:ascii="Book Antiqua" w:hAnsi="Book Antiqua"/>
            <w:color w:val="000000"/>
            <w:u w:color="0000EE"/>
            <w:vertAlign w:val="superscript"/>
          </w:rPr>
          <w:t>186</w:t>
        </w:r>
      </w:hyperlink>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which, in turn, act as a homeostatic regulator to control the inflammatory response. Overall, this scenario describes what occurs when MSCs are exposed to low levels of both oxygen and inflammation, and their phenotype is potentially inclined to low immunomodulation and high stimulation of tissue regeneration. Otherwise, high levels of inflammation can imprint a MSC phenotype inclined toward high immunomodulation and weak stimulation of tissue regeneration </w:t>
      </w:r>
      <w:r w:rsidRPr="004A5940">
        <w:rPr>
          <w:rFonts w:ascii="Book Antiqua" w:hAnsi="Book Antiqua"/>
          <w:color w:val="000000"/>
        </w:rPr>
        <w:t>(Figure 3</w:t>
      </w:r>
      <w:r w:rsidRPr="004A5940">
        <w:rPr>
          <w:rFonts w:ascii="Book Antiqua" w:eastAsia="Book Antiqua" w:hAnsi="Book Antiqua" w:cs="Book Antiqua"/>
          <w:color w:val="000000"/>
        </w:rPr>
        <w:t xml:space="preserve">). In this regard, Vigo </w:t>
      </w:r>
      <w:r w:rsidRPr="004A5940">
        <w:rPr>
          <w:rFonts w:ascii="Book Antiqua" w:eastAsia="Book Antiqua" w:hAnsi="Book Antiqua" w:cs="Book Antiqua"/>
          <w:i/>
          <w:iCs/>
          <w:color w:val="000000"/>
        </w:rPr>
        <w:t xml:space="preserve">et </w:t>
      </w:r>
      <w:proofErr w:type="gramStart"/>
      <w:r w:rsidRPr="004A5940">
        <w:rPr>
          <w:rFonts w:ascii="Book Antiqua" w:eastAsia="Book Antiqua" w:hAnsi="Book Antiqua" w:cs="Book Antiqua"/>
          <w:i/>
          <w:iCs/>
          <w:color w:val="000000"/>
        </w:rPr>
        <w:t>al</w:t>
      </w:r>
      <w:r w:rsidR="00090DCD"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"_ENREF_87" \o "Vigo, 2017 #260"</w:instrText>
      </w:r>
      <w:r w:rsidR="00000000">
        <w:fldChar w:fldCharType="separate"/>
      </w:r>
      <w:r w:rsidR="00090DCD" w:rsidRPr="004A5940">
        <w:rPr>
          <w:rFonts w:ascii="Book Antiqua" w:eastAsia="Book Antiqua" w:hAnsi="Book Antiqua" w:cs="Book Antiqua"/>
          <w:color w:val="000000"/>
          <w:u w:color="0000EE"/>
          <w:vertAlign w:val="superscript"/>
        </w:rPr>
        <w:t>87</w:t>
      </w:r>
      <w:r w:rsidR="00000000">
        <w:rPr>
          <w:rFonts w:ascii="Book Antiqua" w:eastAsia="Book Antiqua" w:hAnsi="Book Antiqua" w:cs="Book Antiqua"/>
          <w:color w:val="000000"/>
          <w:u w:color="0000EE"/>
          <w:vertAlign w:val="superscript"/>
        </w:rPr>
        <w:fldChar w:fldCharType="end"/>
      </w:r>
      <w:r w:rsidR="00090DCD"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 xml:space="preserve"> found that IFN-γ can orchestrate MSCs functions in a dose-manner, and this is reflected in the opportunity to modulate MSC properties before their use in clinical practice. In addition, considering the heterogeneous immune regulatory functions of MSCs due to intrinsic characteristics of individual clones, the priming of MSCs with pro-inflammatory factors can equally amplify immune therapeutic properties of MSCs, and eliminate the variances among different MSC </w:t>
      </w:r>
      <w:proofErr w:type="gramStart"/>
      <w:r w:rsidRPr="004A5940">
        <w:rPr>
          <w:rFonts w:ascii="Book Antiqua" w:eastAsia="Book Antiqua" w:hAnsi="Book Antiqua" w:cs="Book Antiqua"/>
          <w:color w:val="000000"/>
        </w:rPr>
        <w:t>clones</w:t>
      </w:r>
      <w:r w:rsidRPr="004A5940">
        <w:rPr>
          <w:rFonts w:ascii="Book Antiqua" w:eastAsia="Book Antiqua" w:hAnsi="Book Antiqua" w:cs="Book Antiqua"/>
          <w:color w:val="000000"/>
          <w:vertAlign w:val="superscript"/>
        </w:rPr>
        <w:t>[</w:t>
      </w:r>
      <w:proofErr w:type="gramEnd"/>
      <w:r w:rsidR="00000000">
        <w:fldChar w:fldCharType="begin"/>
      </w:r>
      <w:r w:rsidR="00000000">
        <w:instrText>HYPERLINK \l "_ENREF_173" \o "Szabo, 2015 #261"</w:instrText>
      </w:r>
      <w:r w:rsidR="00000000">
        <w:fldChar w:fldCharType="separate"/>
      </w:r>
      <w:r w:rsidRPr="004A5940">
        <w:rPr>
          <w:rFonts w:ascii="Book Antiqua" w:hAnsi="Book Antiqua"/>
          <w:color w:val="000000"/>
          <w:u w:color="0000EE"/>
          <w:vertAlign w:val="superscript"/>
        </w:rPr>
        <w:t>173</w:t>
      </w:r>
      <w:r w:rsidR="00000000">
        <w:rPr>
          <w:rFonts w:ascii="Book Antiqua" w:hAnsi="Book Antiqua"/>
          <w:color w:val="000000"/>
          <w:u w:color="0000EE"/>
          <w:vertAlign w:val="superscript"/>
        </w:rPr>
        <w:fldChar w:fldCharType="end"/>
      </w:r>
      <w:r w:rsidRPr="004A5940">
        <w:rPr>
          <w:rFonts w:ascii="Book Antiqua" w:eastAsia="Book Antiqua" w:hAnsi="Book Antiqua" w:cs="Book Antiqua"/>
          <w:color w:val="000000"/>
          <w:vertAlign w:val="superscript"/>
        </w:rPr>
        <w:t>]</w:t>
      </w:r>
      <w:r w:rsidRPr="004A5940">
        <w:rPr>
          <w:rFonts w:ascii="Book Antiqua" w:eastAsia="Book Antiqua" w:hAnsi="Book Antiqua" w:cs="Book Antiqua"/>
          <w:color w:val="000000"/>
        </w:rPr>
        <w:t>.</w:t>
      </w:r>
    </w:p>
    <w:p w14:paraId="21B79C25" w14:textId="5EFE0B2B" w:rsidR="00A77B3E" w:rsidRPr="004A5940" w:rsidRDefault="00E3372F" w:rsidP="004A5940">
      <w:pPr>
        <w:spacing w:line="360" w:lineRule="auto"/>
        <w:ind w:firstLine="240"/>
        <w:jc w:val="both"/>
        <w:rPr>
          <w:rFonts w:ascii="Book Antiqua" w:hAnsi="Book Antiqua"/>
        </w:rPr>
      </w:pPr>
      <w:r w:rsidRPr="004A5940">
        <w:rPr>
          <w:rFonts w:ascii="Book Antiqua" w:eastAsia="Book Antiqua" w:hAnsi="Book Antiqua" w:cs="Book Antiqua"/>
          <w:color w:val="000000"/>
        </w:rPr>
        <w:t xml:space="preserve">Priming with inflammatory signals polarizes MSCs toward an anti-inflammatory and pro-trophic phenotype allowing, on the one hand, the regulation of inflammatory responses, and on the other the final </w:t>
      </w:r>
      <w:proofErr w:type="spellStart"/>
      <w:r w:rsidRPr="004A5940">
        <w:rPr>
          <w:rFonts w:ascii="Book Antiqua" w:eastAsia="Book Antiqua" w:hAnsi="Book Antiqua" w:cs="Book Antiqua"/>
          <w:color w:val="000000"/>
        </w:rPr>
        <w:t>remodelling</w:t>
      </w:r>
      <w:proofErr w:type="spellEnd"/>
      <w:r w:rsidRPr="004A5940">
        <w:rPr>
          <w:rFonts w:ascii="Book Antiqua" w:eastAsia="Book Antiqua" w:hAnsi="Book Antiqua" w:cs="Book Antiqua"/>
          <w:color w:val="000000"/>
        </w:rPr>
        <w:t xml:space="preserve"> and recovery of damaged tissue. Likewise, different priming strategies can be used to direct the therapeutic effects of naïve MSCs toward specific pathological processes. As also highlighted by the studies we have </w:t>
      </w:r>
      <w:r w:rsidRPr="004A5940">
        <w:rPr>
          <w:rFonts w:ascii="Book Antiqua" w:eastAsia="Book Antiqua" w:hAnsi="Book Antiqua" w:cs="Book Antiqua"/>
          <w:color w:val="000000"/>
        </w:rPr>
        <w:lastRenderedPageBreak/>
        <w:t>noted in this review, while hypoxic priming of MSCs could be used mainly to treat acute disease, to principally stimulate angiogenesis and tissue regeneration, inflammatory cytokines could be used mainly to prime MSCs for treating chronic immune-related disorders. The change of perspective from regeneration to inflammation implies in the MSCs the shift in the production of functional factors that stimulate regenerative or anti-inflammatory pathways (</w:t>
      </w:r>
      <w:r w:rsidRPr="004A5940">
        <w:rPr>
          <w:rFonts w:ascii="Book Antiqua" w:hAnsi="Book Antiqua"/>
          <w:color w:val="000000"/>
        </w:rPr>
        <w:t>Figure 2</w:t>
      </w:r>
      <w:r w:rsidRPr="004A5940">
        <w:rPr>
          <w:rFonts w:ascii="Book Antiqua" w:eastAsia="Book Antiqua" w:hAnsi="Book Antiqua" w:cs="Book Antiqua"/>
          <w:color w:val="000000"/>
        </w:rPr>
        <w:t>). Interestingly, the 3D culture of MSCs as priming strategy appears to be an intermediate functional priming between the two mentioned above. The production of priming type-specific functional factors in MSCs could well pave the way for optimizing their therapeutic potential, aimed at a greater effectiveness as an advanced therapy medicinal product.</w:t>
      </w:r>
    </w:p>
    <w:p w14:paraId="1BEE0957" w14:textId="77777777" w:rsidR="00A77B3E" w:rsidRPr="004A5940" w:rsidRDefault="00A77B3E" w:rsidP="004A5940">
      <w:pPr>
        <w:spacing w:line="360" w:lineRule="auto"/>
        <w:ind w:firstLine="240"/>
        <w:jc w:val="both"/>
        <w:rPr>
          <w:rFonts w:ascii="Book Antiqua" w:hAnsi="Book Antiqua"/>
        </w:rPr>
      </w:pPr>
    </w:p>
    <w:p w14:paraId="15E9168A" w14:textId="77777777" w:rsidR="00A77B3E" w:rsidRPr="004A5940" w:rsidRDefault="00E3372F" w:rsidP="004A5940">
      <w:pPr>
        <w:spacing w:line="360" w:lineRule="auto"/>
        <w:jc w:val="both"/>
        <w:rPr>
          <w:rFonts w:ascii="Book Antiqua" w:hAnsi="Book Antiqua"/>
          <w:b/>
          <w:color w:val="000000"/>
        </w:rPr>
      </w:pPr>
      <w:r w:rsidRPr="004A5940">
        <w:rPr>
          <w:rFonts w:ascii="Book Antiqua" w:eastAsia="Book Antiqua" w:hAnsi="Book Antiqua" w:cs="Book Antiqua"/>
          <w:b/>
          <w:color w:val="000000"/>
        </w:rPr>
        <w:t>REFERENCES</w:t>
      </w:r>
    </w:p>
    <w:p w14:paraId="1F8D1A02"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 </w:t>
      </w:r>
      <w:proofErr w:type="spellStart"/>
      <w:r w:rsidRPr="004A5940">
        <w:rPr>
          <w:rFonts w:ascii="Book Antiqua" w:hAnsi="Book Antiqua"/>
          <w:b/>
          <w:bCs/>
        </w:rPr>
        <w:t>Chinnici</w:t>
      </w:r>
      <w:proofErr w:type="spellEnd"/>
      <w:r w:rsidRPr="004A5940">
        <w:rPr>
          <w:rFonts w:ascii="Book Antiqua" w:hAnsi="Book Antiqua"/>
          <w:b/>
          <w:bCs/>
        </w:rPr>
        <w:t xml:space="preserve"> CM</w:t>
      </w:r>
      <w:r w:rsidRPr="004A5940">
        <w:rPr>
          <w:rFonts w:ascii="Book Antiqua" w:hAnsi="Book Antiqua"/>
        </w:rPr>
        <w:t xml:space="preserve">, </w:t>
      </w:r>
      <w:proofErr w:type="spellStart"/>
      <w:r w:rsidRPr="004A5940">
        <w:rPr>
          <w:rFonts w:ascii="Book Antiqua" w:hAnsi="Book Antiqua"/>
        </w:rPr>
        <w:t>Russelli</w:t>
      </w:r>
      <w:proofErr w:type="spellEnd"/>
      <w:r w:rsidRPr="004A5940">
        <w:rPr>
          <w:rFonts w:ascii="Book Antiqua" w:hAnsi="Book Antiqua"/>
        </w:rPr>
        <w:t xml:space="preserve"> G, </w:t>
      </w:r>
      <w:proofErr w:type="spellStart"/>
      <w:r w:rsidRPr="004A5940">
        <w:rPr>
          <w:rFonts w:ascii="Book Antiqua" w:hAnsi="Book Antiqua"/>
        </w:rPr>
        <w:t>Bulati</w:t>
      </w:r>
      <w:proofErr w:type="spellEnd"/>
      <w:r w:rsidRPr="004A5940">
        <w:rPr>
          <w:rFonts w:ascii="Book Antiqua" w:hAnsi="Book Antiqua"/>
        </w:rPr>
        <w:t xml:space="preserve"> M, Miceli V, Gallo A, </w:t>
      </w:r>
      <w:proofErr w:type="spellStart"/>
      <w:r w:rsidRPr="004A5940">
        <w:rPr>
          <w:rFonts w:ascii="Book Antiqua" w:hAnsi="Book Antiqua"/>
        </w:rPr>
        <w:t>Busà</w:t>
      </w:r>
      <w:proofErr w:type="spellEnd"/>
      <w:r w:rsidRPr="004A5940">
        <w:rPr>
          <w:rFonts w:ascii="Book Antiqua" w:hAnsi="Book Antiqua"/>
        </w:rPr>
        <w:t xml:space="preserve"> R, </w:t>
      </w:r>
      <w:proofErr w:type="spellStart"/>
      <w:r w:rsidRPr="004A5940">
        <w:rPr>
          <w:rFonts w:ascii="Book Antiqua" w:hAnsi="Book Antiqua"/>
        </w:rPr>
        <w:t>Tinnirello</w:t>
      </w:r>
      <w:proofErr w:type="spellEnd"/>
      <w:r w:rsidRPr="004A5940">
        <w:rPr>
          <w:rFonts w:ascii="Book Antiqua" w:hAnsi="Book Antiqua"/>
        </w:rPr>
        <w:t xml:space="preserve"> R, </w:t>
      </w:r>
      <w:proofErr w:type="spellStart"/>
      <w:r w:rsidRPr="004A5940">
        <w:rPr>
          <w:rFonts w:ascii="Book Antiqua" w:hAnsi="Book Antiqua"/>
        </w:rPr>
        <w:t>Conaldi</w:t>
      </w:r>
      <w:proofErr w:type="spellEnd"/>
      <w:r w:rsidRPr="004A5940">
        <w:rPr>
          <w:rFonts w:ascii="Book Antiqua" w:hAnsi="Book Antiqua"/>
        </w:rPr>
        <w:t xml:space="preserve"> PG, </w:t>
      </w:r>
      <w:proofErr w:type="spellStart"/>
      <w:r w:rsidRPr="004A5940">
        <w:rPr>
          <w:rFonts w:ascii="Book Antiqua" w:hAnsi="Book Antiqua"/>
        </w:rPr>
        <w:t>Iannolo</w:t>
      </w:r>
      <w:proofErr w:type="spellEnd"/>
      <w:r w:rsidRPr="004A5940">
        <w:rPr>
          <w:rFonts w:ascii="Book Antiqua" w:hAnsi="Book Antiqua"/>
        </w:rPr>
        <w:t xml:space="preserve"> G. Mesenchymal stromal cell </w:t>
      </w:r>
      <w:proofErr w:type="spellStart"/>
      <w:r w:rsidRPr="004A5940">
        <w:rPr>
          <w:rFonts w:ascii="Book Antiqua" w:hAnsi="Book Antiqua"/>
        </w:rPr>
        <w:t>secretome</w:t>
      </w:r>
      <w:proofErr w:type="spellEnd"/>
      <w:r w:rsidRPr="004A5940">
        <w:rPr>
          <w:rFonts w:ascii="Book Antiqua" w:hAnsi="Book Antiqua"/>
        </w:rPr>
        <w:t xml:space="preserve"> in liver failure: Perspectives on COVID-19 infection treatment. </w:t>
      </w:r>
      <w:r w:rsidRPr="004A5940">
        <w:rPr>
          <w:rFonts w:ascii="Book Antiqua" w:hAnsi="Book Antiqua"/>
          <w:i/>
          <w:iCs/>
        </w:rPr>
        <w:t>World J Gastroenterol</w:t>
      </w:r>
      <w:r w:rsidRPr="004A5940">
        <w:rPr>
          <w:rFonts w:ascii="Book Antiqua" w:hAnsi="Book Antiqua"/>
        </w:rPr>
        <w:t xml:space="preserve"> 2021; </w:t>
      </w:r>
      <w:r w:rsidRPr="004A5940">
        <w:rPr>
          <w:rFonts w:ascii="Book Antiqua" w:hAnsi="Book Antiqua"/>
          <w:b/>
          <w:bCs/>
        </w:rPr>
        <w:t>27</w:t>
      </w:r>
      <w:r w:rsidRPr="004A5940">
        <w:rPr>
          <w:rFonts w:ascii="Book Antiqua" w:hAnsi="Book Antiqua"/>
        </w:rPr>
        <w:t>: 1905-1919 [PMID: 34007129 DOI: 10.3748/</w:t>
      </w:r>
      <w:proofErr w:type="gramStart"/>
      <w:r w:rsidRPr="004A5940">
        <w:rPr>
          <w:rFonts w:ascii="Book Antiqua" w:hAnsi="Book Antiqua"/>
        </w:rPr>
        <w:t>wjg.v27.i</w:t>
      </w:r>
      <w:proofErr w:type="gramEnd"/>
      <w:r w:rsidRPr="004A5940">
        <w:rPr>
          <w:rFonts w:ascii="Book Antiqua" w:hAnsi="Book Antiqua"/>
        </w:rPr>
        <w:t>17.1905]</w:t>
      </w:r>
    </w:p>
    <w:p w14:paraId="032B8098" w14:textId="758D5288" w:rsidR="00906005" w:rsidRPr="004A5940" w:rsidRDefault="00906005" w:rsidP="004A5940">
      <w:pPr>
        <w:spacing w:line="360" w:lineRule="auto"/>
        <w:jc w:val="both"/>
        <w:rPr>
          <w:rFonts w:ascii="Book Antiqua" w:hAnsi="Book Antiqua"/>
        </w:rPr>
      </w:pPr>
      <w:r w:rsidRPr="004A5940">
        <w:rPr>
          <w:rFonts w:ascii="Book Antiqua" w:hAnsi="Book Antiqua"/>
        </w:rPr>
        <w:t xml:space="preserve">2 </w:t>
      </w:r>
      <w:proofErr w:type="spellStart"/>
      <w:r w:rsidRPr="004A5940">
        <w:rPr>
          <w:rFonts w:ascii="Book Antiqua" w:hAnsi="Book Antiqua"/>
          <w:b/>
          <w:bCs/>
        </w:rPr>
        <w:t>Cittadini</w:t>
      </w:r>
      <w:proofErr w:type="spellEnd"/>
      <w:r w:rsidRPr="004A5940">
        <w:rPr>
          <w:rFonts w:ascii="Book Antiqua" w:hAnsi="Book Antiqua"/>
          <w:b/>
          <w:bCs/>
        </w:rPr>
        <w:t xml:space="preserve"> E</w:t>
      </w:r>
      <w:r w:rsidRPr="004A5940">
        <w:rPr>
          <w:rFonts w:ascii="Book Antiqua" w:hAnsi="Book Antiqua"/>
        </w:rPr>
        <w:t xml:space="preserve">, </w:t>
      </w:r>
      <w:proofErr w:type="spellStart"/>
      <w:r w:rsidRPr="004A5940">
        <w:rPr>
          <w:rFonts w:ascii="Book Antiqua" w:hAnsi="Book Antiqua"/>
        </w:rPr>
        <w:t>Brucculeri</w:t>
      </w:r>
      <w:proofErr w:type="spellEnd"/>
      <w:r w:rsidRPr="004A5940">
        <w:rPr>
          <w:rFonts w:ascii="Book Antiqua" w:hAnsi="Book Antiqua"/>
        </w:rPr>
        <w:t xml:space="preserve"> AM, Quartararo F, </w:t>
      </w:r>
      <w:proofErr w:type="spellStart"/>
      <w:r w:rsidRPr="004A5940">
        <w:rPr>
          <w:rFonts w:ascii="Book Antiqua" w:hAnsi="Book Antiqua"/>
        </w:rPr>
        <w:t>Vaglica</w:t>
      </w:r>
      <w:proofErr w:type="spellEnd"/>
      <w:r w:rsidRPr="004A5940">
        <w:rPr>
          <w:rFonts w:ascii="Book Antiqua" w:hAnsi="Book Antiqua"/>
        </w:rPr>
        <w:t xml:space="preserve"> R, Miceli V, </w:t>
      </w:r>
      <w:proofErr w:type="spellStart"/>
      <w:r w:rsidRPr="004A5940">
        <w:rPr>
          <w:rFonts w:ascii="Book Antiqua" w:hAnsi="Book Antiqua"/>
        </w:rPr>
        <w:t>Conaldi</w:t>
      </w:r>
      <w:proofErr w:type="spellEnd"/>
      <w:r w:rsidRPr="004A5940">
        <w:rPr>
          <w:rFonts w:ascii="Book Antiqua" w:hAnsi="Book Antiqua"/>
        </w:rPr>
        <w:t xml:space="preserve"> PG. Stem cell therapy in the treatment of organic and dysfunctional endometrial pathology. </w:t>
      </w:r>
      <w:r w:rsidRPr="004A5940">
        <w:rPr>
          <w:rFonts w:ascii="Book Antiqua" w:hAnsi="Book Antiqua"/>
          <w:i/>
        </w:rPr>
        <w:t xml:space="preserve">Minerva </w:t>
      </w:r>
      <w:proofErr w:type="spellStart"/>
      <w:r w:rsidRPr="004A5940">
        <w:rPr>
          <w:rFonts w:ascii="Book Antiqua" w:hAnsi="Book Antiqua"/>
          <w:i/>
          <w:iCs/>
        </w:rPr>
        <w:t>Obstet</w:t>
      </w:r>
      <w:proofErr w:type="spellEnd"/>
      <w:r w:rsidRPr="004A5940">
        <w:rPr>
          <w:rFonts w:ascii="Book Antiqua" w:hAnsi="Book Antiqua"/>
          <w:i/>
          <w:iCs/>
        </w:rPr>
        <w:t xml:space="preserve"> </w:t>
      </w:r>
      <w:proofErr w:type="spellStart"/>
      <w:r w:rsidRPr="004A5940">
        <w:rPr>
          <w:rFonts w:ascii="Book Antiqua" w:hAnsi="Book Antiqua"/>
          <w:i/>
          <w:iCs/>
        </w:rPr>
        <w:t>Gynecol</w:t>
      </w:r>
      <w:proofErr w:type="spellEnd"/>
      <w:r w:rsidRPr="004A5940">
        <w:rPr>
          <w:rFonts w:ascii="Book Antiqua" w:hAnsi="Book Antiqua"/>
        </w:rPr>
        <w:t xml:space="preserve"> 2022; </w:t>
      </w:r>
      <w:r w:rsidRPr="004A5940">
        <w:rPr>
          <w:rFonts w:ascii="Book Antiqua" w:hAnsi="Book Antiqua"/>
          <w:b/>
        </w:rPr>
        <w:t>74</w:t>
      </w:r>
      <w:r w:rsidRPr="004A5940">
        <w:rPr>
          <w:rFonts w:ascii="Book Antiqua" w:hAnsi="Book Antiqua"/>
        </w:rPr>
        <w:t>: 504-515 [PMID: 34851073 DOI: 10.23736/S2724-606X.21.04919-8]</w:t>
      </w:r>
    </w:p>
    <w:p w14:paraId="36F0EDBC" w14:textId="5AA65E25" w:rsidR="00906005" w:rsidRPr="004A5940" w:rsidRDefault="00906005" w:rsidP="004A5940">
      <w:pPr>
        <w:spacing w:line="360" w:lineRule="auto"/>
        <w:jc w:val="both"/>
        <w:rPr>
          <w:rFonts w:ascii="Book Antiqua" w:hAnsi="Book Antiqua"/>
        </w:rPr>
      </w:pPr>
      <w:r w:rsidRPr="004A5940">
        <w:rPr>
          <w:rFonts w:ascii="Book Antiqua" w:hAnsi="Book Antiqua"/>
        </w:rPr>
        <w:t xml:space="preserve">3 </w:t>
      </w:r>
      <w:r w:rsidRPr="004A5940">
        <w:rPr>
          <w:rFonts w:ascii="Book Antiqua" w:hAnsi="Book Antiqua"/>
          <w:b/>
          <w:bCs/>
        </w:rPr>
        <w:t>Miceli V</w:t>
      </w:r>
      <w:r w:rsidRPr="004A5940">
        <w:rPr>
          <w:rFonts w:ascii="Book Antiqua" w:hAnsi="Book Antiqua"/>
        </w:rPr>
        <w:t xml:space="preserve">, </w:t>
      </w:r>
      <w:proofErr w:type="spellStart"/>
      <w:r w:rsidRPr="004A5940">
        <w:rPr>
          <w:rFonts w:ascii="Book Antiqua" w:hAnsi="Book Antiqua"/>
        </w:rPr>
        <w:t>Bulati</w:t>
      </w:r>
      <w:proofErr w:type="spellEnd"/>
      <w:r w:rsidRPr="004A5940">
        <w:rPr>
          <w:rFonts w:ascii="Book Antiqua" w:hAnsi="Book Antiqua"/>
        </w:rPr>
        <w:t xml:space="preserve"> M, </w:t>
      </w:r>
      <w:proofErr w:type="spellStart"/>
      <w:r w:rsidRPr="004A5940">
        <w:rPr>
          <w:rFonts w:ascii="Book Antiqua" w:hAnsi="Book Antiqua"/>
        </w:rPr>
        <w:t>Iannolo</w:t>
      </w:r>
      <w:proofErr w:type="spellEnd"/>
      <w:r w:rsidRPr="004A5940">
        <w:rPr>
          <w:rFonts w:ascii="Book Antiqua" w:hAnsi="Book Antiqua"/>
        </w:rPr>
        <w:t xml:space="preserve"> G, Zito G, Gallo A, </w:t>
      </w:r>
      <w:proofErr w:type="spellStart"/>
      <w:r w:rsidRPr="004A5940">
        <w:rPr>
          <w:rFonts w:ascii="Book Antiqua" w:hAnsi="Book Antiqua"/>
        </w:rPr>
        <w:t>Conaldi</w:t>
      </w:r>
      <w:proofErr w:type="spellEnd"/>
      <w:r w:rsidRPr="004A5940">
        <w:rPr>
          <w:rFonts w:ascii="Book Antiqua" w:hAnsi="Book Antiqua"/>
        </w:rPr>
        <w:t xml:space="preserve"> PG. Therapeutic Properties of Mesenchymal Stromal/Stem Cells: The Need of Cell Priming for Cell-Free Therapies in Regenerative Medicine. </w:t>
      </w:r>
      <w:r w:rsidRPr="004A5940">
        <w:rPr>
          <w:rFonts w:ascii="Book Antiqua" w:hAnsi="Book Antiqua"/>
          <w:i/>
          <w:iCs/>
        </w:rPr>
        <w:t>Int J Mol Sci</w:t>
      </w:r>
      <w:r w:rsidRPr="004A5940">
        <w:rPr>
          <w:rFonts w:ascii="Book Antiqua" w:hAnsi="Book Antiqua"/>
        </w:rPr>
        <w:t xml:space="preserve"> 2021; </w:t>
      </w:r>
      <w:r w:rsidRPr="004A5940">
        <w:rPr>
          <w:rFonts w:ascii="Book Antiqua" w:hAnsi="Book Antiqua"/>
          <w:b/>
          <w:bCs/>
        </w:rPr>
        <w:t>22</w:t>
      </w:r>
      <w:r w:rsidRPr="004A5940">
        <w:rPr>
          <w:rFonts w:ascii="Book Antiqua" w:hAnsi="Book Antiqua"/>
        </w:rPr>
        <w:t xml:space="preserve"> [PMID: 33466583 DOI: 10.3390/ijms22020763]</w:t>
      </w:r>
    </w:p>
    <w:p w14:paraId="53DD06B6" w14:textId="5B8DC60E" w:rsidR="00906005" w:rsidRPr="004A5940" w:rsidRDefault="00906005" w:rsidP="004A5940">
      <w:pPr>
        <w:spacing w:line="360" w:lineRule="auto"/>
        <w:jc w:val="both"/>
        <w:rPr>
          <w:rFonts w:ascii="Book Antiqua" w:hAnsi="Book Antiqua"/>
        </w:rPr>
      </w:pPr>
      <w:r w:rsidRPr="004A5940">
        <w:rPr>
          <w:rFonts w:ascii="Book Antiqua" w:hAnsi="Book Antiqua"/>
        </w:rPr>
        <w:t xml:space="preserve">4 </w:t>
      </w:r>
      <w:r w:rsidRPr="004A5940">
        <w:rPr>
          <w:rFonts w:ascii="Book Antiqua" w:hAnsi="Book Antiqua"/>
          <w:b/>
          <w:bCs/>
        </w:rPr>
        <w:t>Morrison SJ</w:t>
      </w:r>
      <w:r w:rsidRPr="004A5940">
        <w:rPr>
          <w:rFonts w:ascii="Book Antiqua" w:hAnsi="Book Antiqua"/>
        </w:rPr>
        <w:t xml:space="preserve">, </w:t>
      </w:r>
      <w:proofErr w:type="spellStart"/>
      <w:r w:rsidRPr="004A5940">
        <w:rPr>
          <w:rFonts w:ascii="Book Antiqua" w:hAnsi="Book Antiqua"/>
        </w:rPr>
        <w:t>Scadden</w:t>
      </w:r>
      <w:proofErr w:type="spellEnd"/>
      <w:r w:rsidRPr="004A5940">
        <w:rPr>
          <w:rFonts w:ascii="Book Antiqua" w:hAnsi="Book Antiqua"/>
        </w:rPr>
        <w:t xml:space="preserve"> DT. The bone marrow niche for </w:t>
      </w:r>
      <w:proofErr w:type="spellStart"/>
      <w:r w:rsidRPr="004A5940">
        <w:rPr>
          <w:rFonts w:ascii="Book Antiqua" w:hAnsi="Book Antiqua"/>
        </w:rPr>
        <w:t>haematopoietic</w:t>
      </w:r>
      <w:proofErr w:type="spellEnd"/>
      <w:r w:rsidRPr="004A5940">
        <w:rPr>
          <w:rFonts w:ascii="Book Antiqua" w:hAnsi="Book Antiqua"/>
        </w:rPr>
        <w:t xml:space="preserve"> stem cells. </w:t>
      </w:r>
      <w:r w:rsidRPr="004A5940">
        <w:rPr>
          <w:rFonts w:ascii="Book Antiqua" w:hAnsi="Book Antiqua"/>
          <w:i/>
          <w:iCs/>
        </w:rPr>
        <w:t>Nature</w:t>
      </w:r>
      <w:r w:rsidRPr="004A5940">
        <w:rPr>
          <w:rFonts w:ascii="Book Antiqua" w:hAnsi="Book Antiqua"/>
        </w:rPr>
        <w:t xml:space="preserve"> 2014; </w:t>
      </w:r>
      <w:r w:rsidRPr="004A5940">
        <w:rPr>
          <w:rFonts w:ascii="Book Antiqua" w:hAnsi="Book Antiqua"/>
          <w:b/>
          <w:bCs/>
        </w:rPr>
        <w:t>505</w:t>
      </w:r>
      <w:r w:rsidRPr="004A5940">
        <w:rPr>
          <w:rFonts w:ascii="Book Antiqua" w:hAnsi="Book Antiqua"/>
        </w:rPr>
        <w:t>: 327-334 [PMID: 24429631 DOI: 10.1038/nature12984]</w:t>
      </w:r>
    </w:p>
    <w:p w14:paraId="6157548C"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5 </w:t>
      </w:r>
      <w:r w:rsidRPr="004A5940">
        <w:rPr>
          <w:rFonts w:ascii="Book Antiqua" w:hAnsi="Book Antiqua"/>
          <w:b/>
          <w:bCs/>
        </w:rPr>
        <w:t>Rousseaux J</w:t>
      </w:r>
      <w:r w:rsidRPr="004A5940">
        <w:rPr>
          <w:rFonts w:ascii="Book Antiqua" w:hAnsi="Book Antiqua"/>
        </w:rPr>
        <w:t xml:space="preserve">, Abdo Y, </w:t>
      </w:r>
      <w:proofErr w:type="spellStart"/>
      <w:r w:rsidRPr="004A5940">
        <w:rPr>
          <w:rFonts w:ascii="Book Antiqua" w:hAnsi="Book Antiqua"/>
        </w:rPr>
        <w:t>Djoumessi</w:t>
      </w:r>
      <w:proofErr w:type="spellEnd"/>
      <w:r w:rsidRPr="004A5940">
        <w:rPr>
          <w:rFonts w:ascii="Book Antiqua" w:hAnsi="Book Antiqua"/>
        </w:rPr>
        <w:t xml:space="preserve"> S, </w:t>
      </w:r>
      <w:proofErr w:type="spellStart"/>
      <w:r w:rsidRPr="004A5940">
        <w:rPr>
          <w:rFonts w:ascii="Book Antiqua" w:hAnsi="Book Antiqua"/>
        </w:rPr>
        <w:t>Dautrevaux</w:t>
      </w:r>
      <w:proofErr w:type="spellEnd"/>
      <w:r w:rsidRPr="004A5940">
        <w:rPr>
          <w:rFonts w:ascii="Book Antiqua" w:hAnsi="Book Antiqua"/>
        </w:rPr>
        <w:t xml:space="preserve"> M. [A simple method for the identification of serum albumin variants of the </w:t>
      </w:r>
      <w:proofErr w:type="spellStart"/>
      <w:r w:rsidRPr="004A5940">
        <w:rPr>
          <w:rFonts w:ascii="Book Antiqua" w:hAnsi="Book Antiqua"/>
        </w:rPr>
        <w:t>proalbumin</w:t>
      </w:r>
      <w:proofErr w:type="spellEnd"/>
      <w:r w:rsidRPr="004A5940">
        <w:rPr>
          <w:rFonts w:ascii="Book Antiqua" w:hAnsi="Book Antiqua"/>
        </w:rPr>
        <w:t xml:space="preserve"> type]. </w:t>
      </w:r>
      <w:r w:rsidRPr="004A5940">
        <w:rPr>
          <w:rFonts w:ascii="Book Antiqua" w:hAnsi="Book Antiqua"/>
          <w:i/>
          <w:iCs/>
        </w:rPr>
        <w:t>Ann Biol Clin (Paris)</w:t>
      </w:r>
      <w:r w:rsidRPr="004A5940">
        <w:rPr>
          <w:rFonts w:ascii="Book Antiqua" w:hAnsi="Book Antiqua"/>
        </w:rPr>
        <w:t xml:space="preserve"> 1982; </w:t>
      </w:r>
      <w:r w:rsidRPr="004A5940">
        <w:rPr>
          <w:rFonts w:ascii="Book Antiqua" w:hAnsi="Book Antiqua"/>
          <w:b/>
          <w:bCs/>
        </w:rPr>
        <w:t>40</w:t>
      </w:r>
      <w:r w:rsidRPr="004A5940">
        <w:rPr>
          <w:rFonts w:ascii="Book Antiqua" w:hAnsi="Book Antiqua"/>
        </w:rPr>
        <w:t>: 337-339 [PMID: 7149353 DOI: 10.1155/2020/9847579]</w:t>
      </w:r>
    </w:p>
    <w:p w14:paraId="6E53764B" w14:textId="4F9B32D8"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6 </w:t>
      </w:r>
      <w:proofErr w:type="spellStart"/>
      <w:r w:rsidRPr="004A5940">
        <w:rPr>
          <w:rFonts w:ascii="Book Antiqua" w:hAnsi="Book Antiqua"/>
          <w:b/>
          <w:bCs/>
        </w:rPr>
        <w:t>Wosczyna</w:t>
      </w:r>
      <w:proofErr w:type="spellEnd"/>
      <w:r w:rsidRPr="004A5940">
        <w:rPr>
          <w:rFonts w:ascii="Book Antiqua" w:hAnsi="Book Antiqua"/>
          <w:b/>
          <w:bCs/>
        </w:rPr>
        <w:t xml:space="preserve"> MN</w:t>
      </w:r>
      <w:r w:rsidRPr="004A5940">
        <w:rPr>
          <w:rFonts w:ascii="Book Antiqua" w:hAnsi="Book Antiqua"/>
        </w:rPr>
        <w:t xml:space="preserve">, </w:t>
      </w:r>
      <w:proofErr w:type="spellStart"/>
      <w:r w:rsidRPr="004A5940">
        <w:rPr>
          <w:rFonts w:ascii="Book Antiqua" w:hAnsi="Book Antiqua"/>
        </w:rPr>
        <w:t>Konishi</w:t>
      </w:r>
      <w:proofErr w:type="spellEnd"/>
      <w:r w:rsidRPr="004A5940">
        <w:rPr>
          <w:rFonts w:ascii="Book Antiqua" w:hAnsi="Book Antiqua"/>
        </w:rPr>
        <w:t xml:space="preserve"> CT, Perez Carbajal EE, Wang TT, Walsh RA, Gan Q, Wagner MW, Rando TA. Mesenchymal Stromal Cells Are Required for Regeneration and Homeostatic Maintenance of Skeletal Muscle. </w:t>
      </w:r>
      <w:r w:rsidRPr="004A5940">
        <w:rPr>
          <w:rFonts w:ascii="Book Antiqua" w:hAnsi="Book Antiqua"/>
          <w:i/>
          <w:iCs/>
        </w:rPr>
        <w:t>Cell Rep</w:t>
      </w:r>
      <w:r w:rsidRPr="004A5940">
        <w:rPr>
          <w:rFonts w:ascii="Book Antiqua" w:hAnsi="Book Antiqua"/>
        </w:rPr>
        <w:t xml:space="preserve"> 2019; </w:t>
      </w:r>
      <w:r w:rsidRPr="004A5940">
        <w:rPr>
          <w:rFonts w:ascii="Book Antiqua" w:hAnsi="Book Antiqua"/>
          <w:b/>
          <w:bCs/>
        </w:rPr>
        <w:t>27</w:t>
      </w:r>
      <w:r w:rsidRPr="004A5940">
        <w:rPr>
          <w:rFonts w:ascii="Book Antiqua" w:hAnsi="Book Antiqua"/>
        </w:rPr>
        <w:t>: 2029-2035.e5 [PMID: 31091443 DOI: 10.1016/j.celrep.2019.04.074]</w:t>
      </w:r>
    </w:p>
    <w:p w14:paraId="12EE099E" w14:textId="071B3F87" w:rsidR="00906005" w:rsidRPr="004A5940" w:rsidRDefault="00906005" w:rsidP="004A5940">
      <w:pPr>
        <w:spacing w:line="360" w:lineRule="auto"/>
        <w:jc w:val="both"/>
        <w:rPr>
          <w:rFonts w:ascii="Book Antiqua" w:hAnsi="Book Antiqua"/>
        </w:rPr>
      </w:pPr>
      <w:r w:rsidRPr="004A5940">
        <w:rPr>
          <w:rFonts w:ascii="Book Antiqua" w:hAnsi="Book Antiqua"/>
        </w:rPr>
        <w:t xml:space="preserve">7 </w:t>
      </w:r>
      <w:r w:rsidRPr="004A5940">
        <w:rPr>
          <w:rFonts w:ascii="Book Antiqua" w:hAnsi="Book Antiqua"/>
          <w:b/>
          <w:bCs/>
        </w:rPr>
        <w:t>Rosenbaum AJ</w:t>
      </w:r>
      <w:r w:rsidRPr="004A5940">
        <w:rPr>
          <w:rFonts w:ascii="Book Antiqua" w:hAnsi="Book Antiqua"/>
        </w:rPr>
        <w:t xml:space="preserve">, Grande DA, Dines JS. The use of mesenchymal stem cells in tissue engineering: A global assessment. </w:t>
      </w:r>
      <w:r w:rsidRPr="004A5940">
        <w:rPr>
          <w:rFonts w:ascii="Book Antiqua" w:hAnsi="Book Antiqua"/>
          <w:i/>
          <w:iCs/>
        </w:rPr>
        <w:t>Organogenesis</w:t>
      </w:r>
      <w:r w:rsidRPr="004A5940">
        <w:rPr>
          <w:rFonts w:ascii="Book Antiqua" w:hAnsi="Book Antiqua"/>
        </w:rPr>
        <w:t xml:space="preserve"> 2008; </w:t>
      </w:r>
      <w:r w:rsidRPr="004A5940">
        <w:rPr>
          <w:rFonts w:ascii="Book Antiqua" w:hAnsi="Book Antiqua"/>
          <w:b/>
          <w:bCs/>
        </w:rPr>
        <w:t>4</w:t>
      </w:r>
      <w:r w:rsidRPr="004A5940">
        <w:rPr>
          <w:rFonts w:ascii="Book Antiqua" w:hAnsi="Book Antiqua"/>
        </w:rPr>
        <w:t>: 23-27 [PMID: 19279711 DOI: 10.4161/org.6048]</w:t>
      </w:r>
    </w:p>
    <w:p w14:paraId="50F3BB4E" w14:textId="6FBDB2AF" w:rsidR="00906005" w:rsidRPr="004A5940" w:rsidRDefault="00906005" w:rsidP="004A5940">
      <w:pPr>
        <w:spacing w:line="360" w:lineRule="auto"/>
        <w:jc w:val="both"/>
        <w:rPr>
          <w:rFonts w:ascii="Book Antiqua" w:hAnsi="Book Antiqua"/>
        </w:rPr>
      </w:pPr>
      <w:r w:rsidRPr="004A5940">
        <w:rPr>
          <w:rFonts w:ascii="Book Antiqua" w:hAnsi="Book Antiqua"/>
        </w:rPr>
        <w:t xml:space="preserve">8 </w:t>
      </w:r>
      <w:r w:rsidRPr="004A5940">
        <w:rPr>
          <w:rFonts w:ascii="Book Antiqua" w:hAnsi="Book Antiqua"/>
          <w:b/>
          <w:bCs/>
        </w:rPr>
        <w:t>Fu X</w:t>
      </w:r>
      <w:r w:rsidRPr="004A5940">
        <w:rPr>
          <w:rFonts w:ascii="Book Antiqua" w:hAnsi="Book Antiqua"/>
        </w:rPr>
        <w:t xml:space="preserve">, Liu G, Halim A, Ju Y, Luo Q, Song AG. Mesenchymal Stem Cell Migration and Tissue Repair. </w:t>
      </w:r>
      <w:r w:rsidRPr="004A5940">
        <w:rPr>
          <w:rFonts w:ascii="Book Antiqua" w:hAnsi="Book Antiqua"/>
          <w:i/>
          <w:iCs/>
        </w:rPr>
        <w:t>Cells</w:t>
      </w:r>
      <w:r w:rsidRPr="004A5940">
        <w:rPr>
          <w:rFonts w:ascii="Book Antiqua" w:hAnsi="Book Antiqua"/>
        </w:rPr>
        <w:t xml:space="preserve"> 2019; </w:t>
      </w:r>
      <w:r w:rsidRPr="004A5940">
        <w:rPr>
          <w:rFonts w:ascii="Book Antiqua" w:hAnsi="Book Antiqua"/>
          <w:b/>
          <w:bCs/>
        </w:rPr>
        <w:t>8</w:t>
      </w:r>
      <w:r w:rsidRPr="004A5940">
        <w:rPr>
          <w:rFonts w:ascii="Book Antiqua" w:hAnsi="Book Antiqua"/>
        </w:rPr>
        <w:t xml:space="preserve"> [PMID: 31357692 DOI: 10.3390/cells8080784]</w:t>
      </w:r>
    </w:p>
    <w:p w14:paraId="31656F10" w14:textId="70B3FC45" w:rsidR="00906005" w:rsidRPr="004A5940" w:rsidRDefault="00906005" w:rsidP="004A5940">
      <w:pPr>
        <w:spacing w:line="360" w:lineRule="auto"/>
        <w:jc w:val="both"/>
        <w:rPr>
          <w:rFonts w:ascii="Book Antiqua" w:hAnsi="Book Antiqua"/>
        </w:rPr>
      </w:pPr>
      <w:r w:rsidRPr="004A5940">
        <w:rPr>
          <w:rFonts w:ascii="Book Antiqua" w:hAnsi="Book Antiqua"/>
        </w:rPr>
        <w:t xml:space="preserve">9 </w:t>
      </w:r>
      <w:proofErr w:type="spellStart"/>
      <w:r w:rsidRPr="004A5940">
        <w:rPr>
          <w:rFonts w:ascii="Book Antiqua" w:hAnsi="Book Antiqua"/>
          <w:b/>
          <w:bCs/>
        </w:rPr>
        <w:t>Dimarino</w:t>
      </w:r>
      <w:proofErr w:type="spellEnd"/>
      <w:r w:rsidRPr="004A5940">
        <w:rPr>
          <w:rFonts w:ascii="Book Antiqua" w:hAnsi="Book Antiqua"/>
          <w:b/>
          <w:bCs/>
        </w:rPr>
        <w:t xml:space="preserve"> AM</w:t>
      </w:r>
      <w:r w:rsidRPr="004A5940">
        <w:rPr>
          <w:rFonts w:ascii="Book Antiqua" w:hAnsi="Book Antiqua"/>
        </w:rPr>
        <w:t xml:space="preserve">, Caplan AI, </w:t>
      </w:r>
      <w:proofErr w:type="spellStart"/>
      <w:r w:rsidRPr="004A5940">
        <w:rPr>
          <w:rFonts w:ascii="Book Antiqua" w:hAnsi="Book Antiqua"/>
        </w:rPr>
        <w:t>Bonfield</w:t>
      </w:r>
      <w:proofErr w:type="spellEnd"/>
      <w:r w:rsidRPr="004A5940">
        <w:rPr>
          <w:rFonts w:ascii="Book Antiqua" w:hAnsi="Book Antiqua"/>
        </w:rPr>
        <w:t xml:space="preserve"> TL. Mesenchymal stem cells in tissue repair. </w:t>
      </w:r>
      <w:r w:rsidRPr="004A5940">
        <w:rPr>
          <w:rFonts w:ascii="Book Antiqua" w:hAnsi="Book Antiqua"/>
          <w:i/>
          <w:iCs/>
        </w:rPr>
        <w:t>Front Immunol</w:t>
      </w:r>
      <w:r w:rsidRPr="004A5940">
        <w:rPr>
          <w:rFonts w:ascii="Book Antiqua" w:hAnsi="Book Antiqua"/>
        </w:rPr>
        <w:t xml:space="preserve"> 2013; </w:t>
      </w:r>
      <w:r w:rsidRPr="004A5940">
        <w:rPr>
          <w:rFonts w:ascii="Book Antiqua" w:hAnsi="Book Antiqua"/>
          <w:b/>
          <w:bCs/>
        </w:rPr>
        <w:t>4</w:t>
      </w:r>
      <w:r w:rsidRPr="004A5940">
        <w:rPr>
          <w:rFonts w:ascii="Book Antiqua" w:hAnsi="Book Antiqua"/>
        </w:rPr>
        <w:t>: 201 [PMID: 24027567 DOI: 10.3389/fimmu.2013.00201]</w:t>
      </w:r>
    </w:p>
    <w:p w14:paraId="1B62767B" w14:textId="43E1D901" w:rsidR="00906005" w:rsidRPr="004A5940" w:rsidRDefault="00906005" w:rsidP="004A5940">
      <w:pPr>
        <w:spacing w:line="360" w:lineRule="auto"/>
        <w:jc w:val="both"/>
        <w:rPr>
          <w:rFonts w:ascii="Book Antiqua" w:hAnsi="Book Antiqua"/>
        </w:rPr>
      </w:pPr>
      <w:r w:rsidRPr="004A5940">
        <w:rPr>
          <w:rFonts w:ascii="Book Antiqua" w:hAnsi="Book Antiqua"/>
        </w:rPr>
        <w:t xml:space="preserve">10 </w:t>
      </w:r>
      <w:r w:rsidRPr="004A5940">
        <w:rPr>
          <w:rFonts w:ascii="Book Antiqua" w:hAnsi="Book Antiqua"/>
          <w:b/>
          <w:bCs/>
        </w:rPr>
        <w:t>Caplan AI</w:t>
      </w:r>
      <w:r w:rsidRPr="004A5940">
        <w:rPr>
          <w:rFonts w:ascii="Book Antiqua" w:hAnsi="Book Antiqua"/>
        </w:rPr>
        <w:t xml:space="preserve">, Dennis JE. Mesenchymal stem cells as trophic mediators. </w:t>
      </w:r>
      <w:r w:rsidRPr="004A5940">
        <w:rPr>
          <w:rFonts w:ascii="Book Antiqua" w:hAnsi="Book Antiqua"/>
          <w:i/>
          <w:iCs/>
        </w:rPr>
        <w:t xml:space="preserve">J Cell </w:t>
      </w:r>
      <w:proofErr w:type="spellStart"/>
      <w:r w:rsidRPr="004A5940">
        <w:rPr>
          <w:rFonts w:ascii="Book Antiqua" w:hAnsi="Book Antiqua"/>
          <w:i/>
          <w:iCs/>
        </w:rPr>
        <w:t>Biochem</w:t>
      </w:r>
      <w:proofErr w:type="spellEnd"/>
      <w:r w:rsidRPr="004A5940">
        <w:rPr>
          <w:rFonts w:ascii="Book Antiqua" w:hAnsi="Book Antiqua"/>
        </w:rPr>
        <w:t xml:space="preserve"> 2006; </w:t>
      </w:r>
      <w:r w:rsidRPr="004A5940">
        <w:rPr>
          <w:rFonts w:ascii="Book Antiqua" w:hAnsi="Book Antiqua"/>
          <w:b/>
        </w:rPr>
        <w:t>98</w:t>
      </w:r>
      <w:r w:rsidRPr="004A5940">
        <w:rPr>
          <w:rFonts w:ascii="Book Antiqua" w:hAnsi="Book Antiqua"/>
        </w:rPr>
        <w:t>: 1076-1084 [PMID: 16619257 DOI: 10.1002/jcb.20886]</w:t>
      </w:r>
    </w:p>
    <w:p w14:paraId="2B6812F8"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11 </w:t>
      </w:r>
      <w:r w:rsidRPr="004A5940">
        <w:rPr>
          <w:rFonts w:ascii="Book Antiqua" w:hAnsi="Book Antiqua"/>
          <w:b/>
          <w:bCs/>
        </w:rPr>
        <w:t>Fayyad-Kazan M</w:t>
      </w:r>
      <w:r w:rsidRPr="004A5940">
        <w:rPr>
          <w:rFonts w:ascii="Book Antiqua" w:hAnsi="Book Antiqua"/>
        </w:rPr>
        <w:t xml:space="preserve">, Fayyad-Kazan H, </w:t>
      </w:r>
      <w:proofErr w:type="spellStart"/>
      <w:r w:rsidRPr="004A5940">
        <w:rPr>
          <w:rFonts w:ascii="Book Antiqua" w:hAnsi="Book Antiqua"/>
        </w:rPr>
        <w:t>Lagneaux</w:t>
      </w:r>
      <w:proofErr w:type="spellEnd"/>
      <w:r w:rsidRPr="004A5940">
        <w:rPr>
          <w:rFonts w:ascii="Book Antiqua" w:hAnsi="Book Antiqua"/>
        </w:rPr>
        <w:t xml:space="preserve"> L, </w:t>
      </w:r>
      <w:proofErr w:type="spellStart"/>
      <w:r w:rsidRPr="004A5940">
        <w:rPr>
          <w:rFonts w:ascii="Book Antiqua" w:hAnsi="Book Antiqua"/>
        </w:rPr>
        <w:t>Najar</w:t>
      </w:r>
      <w:proofErr w:type="spellEnd"/>
      <w:r w:rsidRPr="004A5940">
        <w:rPr>
          <w:rFonts w:ascii="Book Antiqua" w:hAnsi="Book Antiqua"/>
        </w:rPr>
        <w:t xml:space="preserve"> M. The potential of mesenchymal stromal cells in immunotherapy. </w:t>
      </w:r>
      <w:r w:rsidRPr="004A5940">
        <w:rPr>
          <w:rFonts w:ascii="Book Antiqua" w:hAnsi="Book Antiqua"/>
          <w:i/>
        </w:rPr>
        <w:t>Immunotherapy</w:t>
      </w:r>
      <w:r w:rsidRPr="004A5940">
        <w:rPr>
          <w:rFonts w:ascii="Book Antiqua" w:hAnsi="Book Antiqua"/>
        </w:rPr>
        <w:t xml:space="preserve"> 2016; </w:t>
      </w:r>
      <w:r w:rsidRPr="004A5940">
        <w:rPr>
          <w:rFonts w:ascii="Book Antiqua" w:hAnsi="Book Antiqua"/>
          <w:b/>
        </w:rPr>
        <w:t>8</w:t>
      </w:r>
      <w:r w:rsidRPr="004A5940">
        <w:rPr>
          <w:rFonts w:ascii="Book Antiqua" w:hAnsi="Book Antiqua"/>
        </w:rPr>
        <w:t>: 839-842 [PMID: 27381681 DOI: 10.2217/imt-2016-0037]</w:t>
      </w:r>
    </w:p>
    <w:p w14:paraId="52AC761B" w14:textId="0F88B442" w:rsidR="00906005" w:rsidRPr="004A5940" w:rsidRDefault="00906005" w:rsidP="004A5940">
      <w:pPr>
        <w:spacing w:line="360" w:lineRule="auto"/>
        <w:jc w:val="both"/>
        <w:rPr>
          <w:rFonts w:ascii="Book Antiqua" w:hAnsi="Book Antiqua"/>
        </w:rPr>
      </w:pPr>
      <w:r w:rsidRPr="004A5940">
        <w:rPr>
          <w:rFonts w:ascii="Book Antiqua" w:hAnsi="Book Antiqua"/>
        </w:rPr>
        <w:t xml:space="preserve">12 </w:t>
      </w:r>
      <w:proofErr w:type="spellStart"/>
      <w:r w:rsidRPr="004A5940">
        <w:rPr>
          <w:rFonts w:ascii="Book Antiqua" w:hAnsi="Book Antiqua"/>
          <w:b/>
          <w:bCs/>
        </w:rPr>
        <w:t>Vizoso</w:t>
      </w:r>
      <w:proofErr w:type="spellEnd"/>
      <w:r w:rsidRPr="004A5940">
        <w:rPr>
          <w:rFonts w:ascii="Book Antiqua" w:hAnsi="Book Antiqua"/>
          <w:b/>
          <w:bCs/>
        </w:rPr>
        <w:t xml:space="preserve"> FJ</w:t>
      </w:r>
      <w:r w:rsidRPr="004A5940">
        <w:rPr>
          <w:rFonts w:ascii="Book Antiqua" w:hAnsi="Book Antiqua"/>
        </w:rPr>
        <w:t xml:space="preserve">, </w:t>
      </w:r>
      <w:proofErr w:type="spellStart"/>
      <w:r w:rsidRPr="004A5940">
        <w:rPr>
          <w:rFonts w:ascii="Book Antiqua" w:hAnsi="Book Antiqua"/>
        </w:rPr>
        <w:t>Eiro</w:t>
      </w:r>
      <w:proofErr w:type="spellEnd"/>
      <w:r w:rsidRPr="004A5940">
        <w:rPr>
          <w:rFonts w:ascii="Book Antiqua" w:hAnsi="Book Antiqua"/>
        </w:rPr>
        <w:t xml:space="preserve"> N, Cid S, Schneider J, Perez-Fernandez R. Mesenchymal Stem Cell </w:t>
      </w:r>
      <w:proofErr w:type="spellStart"/>
      <w:r w:rsidRPr="004A5940">
        <w:rPr>
          <w:rFonts w:ascii="Book Antiqua" w:hAnsi="Book Antiqua"/>
        </w:rPr>
        <w:t>Secretome</w:t>
      </w:r>
      <w:proofErr w:type="spellEnd"/>
      <w:r w:rsidRPr="004A5940">
        <w:rPr>
          <w:rFonts w:ascii="Book Antiqua" w:hAnsi="Book Antiqua"/>
        </w:rPr>
        <w:t xml:space="preserve">: Toward Cell-Free Therapeutic Strategies in Regenerative Medicine. </w:t>
      </w:r>
      <w:r w:rsidRPr="004A5940">
        <w:rPr>
          <w:rFonts w:ascii="Book Antiqua" w:hAnsi="Book Antiqua"/>
          <w:i/>
          <w:iCs/>
        </w:rPr>
        <w:t>Int J Mol Sci</w:t>
      </w:r>
      <w:r w:rsidRPr="004A5940">
        <w:rPr>
          <w:rFonts w:ascii="Book Antiqua" w:hAnsi="Book Antiqua"/>
        </w:rPr>
        <w:t xml:space="preserve"> 2017; </w:t>
      </w:r>
      <w:r w:rsidRPr="004A5940">
        <w:rPr>
          <w:rFonts w:ascii="Book Antiqua" w:hAnsi="Book Antiqua"/>
          <w:b/>
          <w:bCs/>
        </w:rPr>
        <w:t>18</w:t>
      </w:r>
      <w:r w:rsidRPr="004A5940">
        <w:rPr>
          <w:rFonts w:ascii="Book Antiqua" w:hAnsi="Book Antiqua"/>
        </w:rPr>
        <w:t xml:space="preserve"> [PMID: 28841158 DOI: 10.3390/ijms18091852]</w:t>
      </w:r>
    </w:p>
    <w:p w14:paraId="3D3BC49F" w14:textId="0350BA8A" w:rsidR="00906005" w:rsidRPr="004A5940" w:rsidRDefault="00906005" w:rsidP="004A5940">
      <w:pPr>
        <w:spacing w:line="360" w:lineRule="auto"/>
        <w:jc w:val="both"/>
        <w:rPr>
          <w:rFonts w:ascii="Book Antiqua" w:hAnsi="Book Antiqua"/>
        </w:rPr>
      </w:pPr>
      <w:r w:rsidRPr="004A5940">
        <w:rPr>
          <w:rFonts w:ascii="Book Antiqua" w:hAnsi="Book Antiqua"/>
        </w:rPr>
        <w:t xml:space="preserve">13 </w:t>
      </w:r>
      <w:r w:rsidRPr="004A5940">
        <w:rPr>
          <w:rFonts w:ascii="Book Antiqua" w:hAnsi="Book Antiqua"/>
          <w:b/>
          <w:bCs/>
        </w:rPr>
        <w:t>Chen L</w:t>
      </w:r>
      <w:r w:rsidRPr="004A5940">
        <w:rPr>
          <w:rFonts w:ascii="Book Antiqua" w:hAnsi="Book Antiqua"/>
        </w:rPr>
        <w:t xml:space="preserve">, </w:t>
      </w:r>
      <w:proofErr w:type="spellStart"/>
      <w:r w:rsidRPr="004A5940">
        <w:rPr>
          <w:rFonts w:ascii="Book Antiqua" w:hAnsi="Book Antiqua"/>
        </w:rPr>
        <w:t>Tredget</w:t>
      </w:r>
      <w:proofErr w:type="spellEnd"/>
      <w:r w:rsidRPr="004A5940">
        <w:rPr>
          <w:rFonts w:ascii="Book Antiqua" w:hAnsi="Book Antiqua"/>
        </w:rPr>
        <w:t xml:space="preserve"> EE, Wu PY, Wu Y. Paracrine factors of mesenchymal stem cells recruit macrophages and endothelial lineage cells and enhance wound healing.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2008; </w:t>
      </w:r>
      <w:r w:rsidRPr="004A5940">
        <w:rPr>
          <w:rFonts w:ascii="Book Antiqua" w:hAnsi="Book Antiqua"/>
          <w:b/>
          <w:bCs/>
        </w:rPr>
        <w:t>3</w:t>
      </w:r>
      <w:r w:rsidRPr="004A5940">
        <w:rPr>
          <w:rFonts w:ascii="Book Antiqua" w:hAnsi="Book Antiqua"/>
        </w:rPr>
        <w:t>: e1886 [PMID: 18382669 DOI: 10.1371/journal.pone.0001886]</w:t>
      </w:r>
    </w:p>
    <w:p w14:paraId="38F2E74C" w14:textId="765F85C3" w:rsidR="00906005" w:rsidRPr="004A5940" w:rsidRDefault="00906005" w:rsidP="004A5940">
      <w:pPr>
        <w:spacing w:line="360" w:lineRule="auto"/>
        <w:jc w:val="both"/>
        <w:rPr>
          <w:rFonts w:ascii="Book Antiqua" w:hAnsi="Book Antiqua"/>
        </w:rPr>
      </w:pPr>
      <w:r w:rsidRPr="004A5940">
        <w:rPr>
          <w:rFonts w:ascii="Book Antiqua" w:hAnsi="Book Antiqua"/>
        </w:rPr>
        <w:t xml:space="preserve">14 </w:t>
      </w:r>
      <w:r w:rsidRPr="004A5940">
        <w:rPr>
          <w:rFonts w:ascii="Book Antiqua" w:hAnsi="Book Antiqua"/>
          <w:b/>
          <w:bCs/>
        </w:rPr>
        <w:t>Han Y</w:t>
      </w:r>
      <w:r w:rsidRPr="004A5940">
        <w:rPr>
          <w:rFonts w:ascii="Book Antiqua" w:hAnsi="Book Antiqua"/>
        </w:rPr>
        <w:t xml:space="preserve">, Yang J, Fang J, Zhou Y, Candi E, Wang J, Hua D, Shao C, Shi Y. The secretion profile of mesenchymal stem cells and potential applications in treating human diseases. </w:t>
      </w:r>
      <w:r w:rsidRPr="004A5940">
        <w:rPr>
          <w:rFonts w:ascii="Book Antiqua" w:hAnsi="Book Antiqua"/>
          <w:i/>
          <w:iCs/>
        </w:rPr>
        <w:t xml:space="preserve">Signal </w:t>
      </w:r>
      <w:proofErr w:type="spellStart"/>
      <w:r w:rsidRPr="004A5940">
        <w:rPr>
          <w:rFonts w:ascii="Book Antiqua" w:hAnsi="Book Antiqua"/>
          <w:i/>
          <w:iCs/>
        </w:rPr>
        <w:t>Transduct</w:t>
      </w:r>
      <w:proofErr w:type="spellEnd"/>
      <w:r w:rsidRPr="004A5940">
        <w:rPr>
          <w:rFonts w:ascii="Book Antiqua" w:hAnsi="Book Antiqua"/>
          <w:i/>
          <w:iCs/>
        </w:rPr>
        <w:t xml:space="preserve"> Target </w:t>
      </w:r>
      <w:proofErr w:type="spellStart"/>
      <w:r w:rsidRPr="004A5940">
        <w:rPr>
          <w:rFonts w:ascii="Book Antiqua" w:hAnsi="Book Antiqua"/>
          <w:i/>
          <w:iCs/>
        </w:rPr>
        <w:t>Ther</w:t>
      </w:r>
      <w:proofErr w:type="spellEnd"/>
      <w:r w:rsidRPr="004A5940">
        <w:rPr>
          <w:rFonts w:ascii="Book Antiqua" w:hAnsi="Book Antiqua"/>
        </w:rPr>
        <w:t xml:space="preserve"> 2022; </w:t>
      </w:r>
      <w:r w:rsidRPr="004A5940">
        <w:rPr>
          <w:rFonts w:ascii="Book Antiqua" w:hAnsi="Book Antiqua"/>
          <w:b/>
          <w:bCs/>
        </w:rPr>
        <w:t>7</w:t>
      </w:r>
      <w:r w:rsidRPr="004A5940">
        <w:rPr>
          <w:rFonts w:ascii="Book Antiqua" w:hAnsi="Book Antiqua"/>
        </w:rPr>
        <w:t>: 92 [PMID: 35314676 DOI: 10.1038/s41392-022-00932-0]</w:t>
      </w:r>
    </w:p>
    <w:p w14:paraId="59A018CA" w14:textId="6992A63C" w:rsidR="00906005" w:rsidRPr="004A5940" w:rsidRDefault="00906005" w:rsidP="004A5940">
      <w:pPr>
        <w:spacing w:line="360" w:lineRule="auto"/>
        <w:jc w:val="both"/>
        <w:rPr>
          <w:rFonts w:ascii="Book Antiqua" w:hAnsi="Book Antiqua"/>
        </w:rPr>
      </w:pPr>
      <w:r w:rsidRPr="004A5940">
        <w:rPr>
          <w:rFonts w:ascii="Book Antiqua" w:hAnsi="Book Antiqua"/>
        </w:rPr>
        <w:t xml:space="preserve">15 </w:t>
      </w:r>
      <w:r w:rsidRPr="004A5940">
        <w:rPr>
          <w:rFonts w:ascii="Book Antiqua" w:hAnsi="Book Antiqua"/>
          <w:b/>
          <w:bCs/>
        </w:rPr>
        <w:t>Alberti G</w:t>
      </w:r>
      <w:r w:rsidRPr="004A5940">
        <w:rPr>
          <w:rFonts w:ascii="Book Antiqua" w:hAnsi="Book Antiqua"/>
        </w:rPr>
        <w:t xml:space="preserve">, Russo E, Corrao S, Anzalone R, </w:t>
      </w:r>
      <w:proofErr w:type="spellStart"/>
      <w:r w:rsidRPr="004A5940">
        <w:rPr>
          <w:rFonts w:ascii="Book Antiqua" w:hAnsi="Book Antiqua"/>
        </w:rPr>
        <w:t>Kruzliak</w:t>
      </w:r>
      <w:proofErr w:type="spellEnd"/>
      <w:r w:rsidRPr="004A5940">
        <w:rPr>
          <w:rFonts w:ascii="Book Antiqua" w:hAnsi="Book Antiqua"/>
        </w:rPr>
        <w:t xml:space="preserve"> P, Miceli V, </w:t>
      </w:r>
      <w:proofErr w:type="spellStart"/>
      <w:r w:rsidRPr="004A5940">
        <w:rPr>
          <w:rFonts w:ascii="Book Antiqua" w:hAnsi="Book Antiqua"/>
        </w:rPr>
        <w:t>Conaldi</w:t>
      </w:r>
      <w:proofErr w:type="spellEnd"/>
      <w:r w:rsidRPr="004A5940">
        <w:rPr>
          <w:rFonts w:ascii="Book Antiqua" w:hAnsi="Book Antiqua"/>
        </w:rPr>
        <w:t xml:space="preserve"> PG, Di </w:t>
      </w:r>
      <w:proofErr w:type="spellStart"/>
      <w:r w:rsidRPr="004A5940">
        <w:rPr>
          <w:rFonts w:ascii="Book Antiqua" w:hAnsi="Book Antiqua"/>
        </w:rPr>
        <w:t>Gaudio</w:t>
      </w:r>
      <w:proofErr w:type="spellEnd"/>
      <w:r w:rsidRPr="004A5940">
        <w:rPr>
          <w:rFonts w:ascii="Book Antiqua" w:hAnsi="Book Antiqua"/>
        </w:rPr>
        <w:t xml:space="preserve"> F, La Rocca G. Current Perspectives on Adult Mesenchymal Stromal Cell-Derived </w:t>
      </w:r>
      <w:r w:rsidRPr="004A5940">
        <w:rPr>
          <w:rFonts w:ascii="Book Antiqua" w:hAnsi="Book Antiqua"/>
        </w:rPr>
        <w:lastRenderedPageBreak/>
        <w:t xml:space="preserve">Extracellular Vesicles: Biological Features and Clinical Indications. </w:t>
      </w:r>
      <w:r w:rsidRPr="004A5940">
        <w:rPr>
          <w:rFonts w:ascii="Book Antiqua" w:hAnsi="Book Antiqua"/>
          <w:i/>
          <w:iCs/>
        </w:rPr>
        <w:t>Biomedicines</w:t>
      </w:r>
      <w:r w:rsidRPr="004A5940">
        <w:rPr>
          <w:rFonts w:ascii="Book Antiqua" w:hAnsi="Book Antiqua"/>
        </w:rPr>
        <w:t xml:space="preserve"> 2022; </w:t>
      </w:r>
      <w:r w:rsidRPr="004A5940">
        <w:rPr>
          <w:rFonts w:ascii="Book Antiqua" w:hAnsi="Book Antiqua"/>
          <w:b/>
          <w:bCs/>
        </w:rPr>
        <w:t>10</w:t>
      </w:r>
      <w:r w:rsidRPr="004A5940">
        <w:rPr>
          <w:rFonts w:ascii="Book Antiqua" w:hAnsi="Book Antiqua"/>
        </w:rPr>
        <w:t xml:space="preserve"> [PMID: 36359342 DOI: 10.3390/biomedicines10112822]</w:t>
      </w:r>
    </w:p>
    <w:p w14:paraId="6DE3D07A" w14:textId="490781D9" w:rsidR="00906005" w:rsidRPr="004A5940" w:rsidRDefault="00906005" w:rsidP="004A5940">
      <w:pPr>
        <w:spacing w:line="360" w:lineRule="auto"/>
        <w:jc w:val="both"/>
        <w:rPr>
          <w:rFonts w:ascii="Book Antiqua" w:hAnsi="Book Antiqua"/>
        </w:rPr>
      </w:pPr>
      <w:r w:rsidRPr="004A5940">
        <w:rPr>
          <w:rFonts w:ascii="Book Antiqua" w:hAnsi="Book Antiqua"/>
        </w:rPr>
        <w:t xml:space="preserve">16 </w:t>
      </w:r>
      <w:proofErr w:type="spellStart"/>
      <w:r w:rsidRPr="004A5940">
        <w:rPr>
          <w:rFonts w:ascii="Book Antiqua" w:hAnsi="Book Antiqua"/>
          <w:b/>
          <w:bCs/>
        </w:rPr>
        <w:t>Burja</w:t>
      </w:r>
      <w:proofErr w:type="spellEnd"/>
      <w:r w:rsidRPr="004A5940">
        <w:rPr>
          <w:rFonts w:ascii="Book Antiqua" w:hAnsi="Book Antiqua"/>
          <w:b/>
          <w:bCs/>
        </w:rPr>
        <w:t xml:space="preserve"> B</w:t>
      </w:r>
      <w:r w:rsidRPr="004A5940">
        <w:rPr>
          <w:rFonts w:ascii="Book Antiqua" w:hAnsi="Book Antiqua"/>
        </w:rPr>
        <w:t xml:space="preserve">, </w:t>
      </w:r>
      <w:proofErr w:type="spellStart"/>
      <w:r w:rsidRPr="004A5940">
        <w:rPr>
          <w:rFonts w:ascii="Book Antiqua" w:hAnsi="Book Antiqua"/>
        </w:rPr>
        <w:t>Barlič</w:t>
      </w:r>
      <w:proofErr w:type="spellEnd"/>
      <w:r w:rsidRPr="004A5940">
        <w:rPr>
          <w:rFonts w:ascii="Book Antiqua" w:hAnsi="Book Antiqua"/>
        </w:rPr>
        <w:t xml:space="preserve"> A, Erman A, </w:t>
      </w:r>
      <w:proofErr w:type="spellStart"/>
      <w:r w:rsidRPr="004A5940">
        <w:rPr>
          <w:rFonts w:ascii="Book Antiqua" w:hAnsi="Book Antiqua"/>
        </w:rPr>
        <w:t>Mrak-Poljšak</w:t>
      </w:r>
      <w:proofErr w:type="spellEnd"/>
      <w:r w:rsidRPr="004A5940">
        <w:rPr>
          <w:rFonts w:ascii="Book Antiqua" w:hAnsi="Book Antiqua"/>
        </w:rPr>
        <w:t xml:space="preserve"> K, </w:t>
      </w:r>
      <w:proofErr w:type="spellStart"/>
      <w:r w:rsidRPr="004A5940">
        <w:rPr>
          <w:rFonts w:ascii="Book Antiqua" w:hAnsi="Book Antiqua"/>
        </w:rPr>
        <w:t>Tomšič</w:t>
      </w:r>
      <w:proofErr w:type="spellEnd"/>
      <w:r w:rsidRPr="004A5940">
        <w:rPr>
          <w:rFonts w:ascii="Book Antiqua" w:hAnsi="Book Antiqua"/>
        </w:rPr>
        <w:t xml:space="preserve"> M, </w:t>
      </w:r>
      <w:proofErr w:type="spellStart"/>
      <w:r w:rsidRPr="004A5940">
        <w:rPr>
          <w:rFonts w:ascii="Book Antiqua" w:hAnsi="Book Antiqua"/>
        </w:rPr>
        <w:t>Sodin-Semrl</w:t>
      </w:r>
      <w:proofErr w:type="spellEnd"/>
      <w:r w:rsidRPr="004A5940">
        <w:rPr>
          <w:rFonts w:ascii="Book Antiqua" w:hAnsi="Book Antiqua"/>
        </w:rPr>
        <w:t xml:space="preserve"> S, Lakota K. Human mesenchymal stromal cells from different tissues exhibit unique responses to different inflammatory stimuli. </w:t>
      </w:r>
      <w:proofErr w:type="spellStart"/>
      <w:r w:rsidRPr="004A5940">
        <w:rPr>
          <w:rFonts w:ascii="Book Antiqua" w:hAnsi="Book Antiqua"/>
          <w:i/>
          <w:iCs/>
        </w:rPr>
        <w:t>Curr</w:t>
      </w:r>
      <w:proofErr w:type="spellEnd"/>
      <w:r w:rsidRPr="004A5940">
        <w:rPr>
          <w:rFonts w:ascii="Book Antiqua" w:hAnsi="Book Antiqua"/>
          <w:i/>
          <w:iCs/>
        </w:rPr>
        <w:t xml:space="preserve"> Res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2020; </w:t>
      </w:r>
      <w:r w:rsidRPr="004A5940">
        <w:rPr>
          <w:rFonts w:ascii="Book Antiqua" w:hAnsi="Book Antiqua"/>
          <w:b/>
        </w:rPr>
        <w:t>68</w:t>
      </w:r>
      <w:r w:rsidRPr="004A5940">
        <w:rPr>
          <w:rFonts w:ascii="Book Antiqua" w:hAnsi="Book Antiqua"/>
        </w:rPr>
        <w:t>: 217-224 [PMID: 32843323 DOI: 10.1016/j.retram.2020.05.006]</w:t>
      </w:r>
    </w:p>
    <w:p w14:paraId="57C1C304" w14:textId="7335D759" w:rsidR="00906005" w:rsidRPr="004A5940" w:rsidRDefault="00906005" w:rsidP="004A5940">
      <w:pPr>
        <w:spacing w:line="360" w:lineRule="auto"/>
        <w:jc w:val="both"/>
        <w:rPr>
          <w:rFonts w:ascii="Book Antiqua" w:hAnsi="Book Antiqua"/>
        </w:rPr>
      </w:pPr>
      <w:r w:rsidRPr="004A5940">
        <w:rPr>
          <w:rFonts w:ascii="Book Antiqua" w:hAnsi="Book Antiqua"/>
        </w:rPr>
        <w:t xml:space="preserve">17 </w:t>
      </w:r>
      <w:proofErr w:type="spellStart"/>
      <w:r w:rsidRPr="004A5940">
        <w:rPr>
          <w:rFonts w:ascii="Book Antiqua" w:hAnsi="Book Antiqua"/>
          <w:b/>
          <w:bCs/>
        </w:rPr>
        <w:t>Gronthos</w:t>
      </w:r>
      <w:proofErr w:type="spellEnd"/>
      <w:r w:rsidRPr="004A5940">
        <w:rPr>
          <w:rFonts w:ascii="Book Antiqua" w:hAnsi="Book Antiqua"/>
          <w:b/>
          <w:bCs/>
        </w:rPr>
        <w:t xml:space="preserve"> S</w:t>
      </w:r>
      <w:r w:rsidRPr="004A5940">
        <w:rPr>
          <w:rFonts w:ascii="Book Antiqua" w:hAnsi="Book Antiqua"/>
        </w:rPr>
        <w:t xml:space="preserve">, </w:t>
      </w:r>
      <w:proofErr w:type="spellStart"/>
      <w:r w:rsidRPr="004A5940">
        <w:rPr>
          <w:rFonts w:ascii="Book Antiqua" w:hAnsi="Book Antiqua"/>
        </w:rPr>
        <w:t>Mankani</w:t>
      </w:r>
      <w:proofErr w:type="spellEnd"/>
      <w:r w:rsidRPr="004A5940">
        <w:rPr>
          <w:rFonts w:ascii="Book Antiqua" w:hAnsi="Book Antiqua"/>
        </w:rPr>
        <w:t xml:space="preserve"> M, </w:t>
      </w:r>
      <w:proofErr w:type="spellStart"/>
      <w:r w:rsidRPr="004A5940">
        <w:rPr>
          <w:rFonts w:ascii="Book Antiqua" w:hAnsi="Book Antiqua"/>
        </w:rPr>
        <w:t>Brahim</w:t>
      </w:r>
      <w:proofErr w:type="spellEnd"/>
      <w:r w:rsidRPr="004A5940">
        <w:rPr>
          <w:rFonts w:ascii="Book Antiqua" w:hAnsi="Book Antiqua"/>
        </w:rPr>
        <w:t xml:space="preserve"> J, Robey PG, Shi S. Postnatal human dental pulp stem cells (DPSCs) in vitro and in vivo. </w:t>
      </w:r>
      <w:r w:rsidRPr="004A5940">
        <w:rPr>
          <w:rFonts w:ascii="Book Antiqua" w:hAnsi="Book Antiqua"/>
          <w:i/>
          <w:iCs/>
        </w:rPr>
        <w:t xml:space="preserve">Proc Natl </w:t>
      </w:r>
      <w:proofErr w:type="spellStart"/>
      <w:r w:rsidRPr="004A5940">
        <w:rPr>
          <w:rFonts w:ascii="Book Antiqua" w:hAnsi="Book Antiqua"/>
          <w:i/>
          <w:iCs/>
        </w:rPr>
        <w:t>Acad</w:t>
      </w:r>
      <w:proofErr w:type="spellEnd"/>
      <w:r w:rsidRPr="004A5940">
        <w:rPr>
          <w:rFonts w:ascii="Book Antiqua" w:hAnsi="Book Antiqua"/>
          <w:i/>
          <w:iCs/>
        </w:rPr>
        <w:t xml:space="preserve"> Sci U S A</w:t>
      </w:r>
      <w:r w:rsidRPr="004A5940">
        <w:rPr>
          <w:rFonts w:ascii="Book Antiqua" w:hAnsi="Book Antiqua"/>
        </w:rPr>
        <w:t xml:space="preserve"> 2000; </w:t>
      </w:r>
      <w:r w:rsidRPr="004A5940">
        <w:rPr>
          <w:rFonts w:ascii="Book Antiqua" w:hAnsi="Book Antiqua"/>
          <w:b/>
          <w:bCs/>
        </w:rPr>
        <w:t>97</w:t>
      </w:r>
      <w:r w:rsidRPr="004A5940">
        <w:rPr>
          <w:rFonts w:ascii="Book Antiqua" w:hAnsi="Book Antiqua"/>
        </w:rPr>
        <w:t>: 13625-13630 [PMID: 11087820 DOI: 10.1073/pnas.240309797]</w:t>
      </w:r>
    </w:p>
    <w:p w14:paraId="3F636378" w14:textId="50B26699" w:rsidR="00906005" w:rsidRPr="004A5940" w:rsidRDefault="00906005" w:rsidP="004A5940">
      <w:pPr>
        <w:spacing w:line="360" w:lineRule="auto"/>
        <w:jc w:val="both"/>
        <w:rPr>
          <w:rFonts w:ascii="Book Antiqua" w:hAnsi="Book Antiqua"/>
        </w:rPr>
      </w:pPr>
      <w:r w:rsidRPr="004A5940">
        <w:rPr>
          <w:rFonts w:ascii="Book Antiqua" w:hAnsi="Book Antiqua"/>
        </w:rPr>
        <w:t xml:space="preserve">18 </w:t>
      </w:r>
      <w:proofErr w:type="spellStart"/>
      <w:r w:rsidRPr="004A5940">
        <w:rPr>
          <w:rFonts w:ascii="Book Antiqua" w:hAnsi="Book Antiqua"/>
          <w:b/>
          <w:bCs/>
        </w:rPr>
        <w:t>Parolini</w:t>
      </w:r>
      <w:proofErr w:type="spellEnd"/>
      <w:r w:rsidRPr="004A5940">
        <w:rPr>
          <w:rFonts w:ascii="Book Antiqua" w:hAnsi="Book Antiqua"/>
          <w:b/>
          <w:bCs/>
        </w:rPr>
        <w:t xml:space="preserve"> O</w:t>
      </w:r>
      <w:r w:rsidRPr="004A5940">
        <w:rPr>
          <w:rFonts w:ascii="Book Antiqua" w:hAnsi="Book Antiqua"/>
        </w:rPr>
        <w:t xml:space="preserve">, </w:t>
      </w:r>
      <w:proofErr w:type="spellStart"/>
      <w:r w:rsidRPr="004A5940">
        <w:rPr>
          <w:rFonts w:ascii="Book Antiqua" w:hAnsi="Book Antiqua"/>
        </w:rPr>
        <w:t>Alviano</w:t>
      </w:r>
      <w:proofErr w:type="spellEnd"/>
      <w:r w:rsidRPr="004A5940">
        <w:rPr>
          <w:rFonts w:ascii="Book Antiqua" w:hAnsi="Book Antiqua"/>
        </w:rPr>
        <w:t xml:space="preserve"> F, </w:t>
      </w:r>
      <w:proofErr w:type="spellStart"/>
      <w:r w:rsidRPr="004A5940">
        <w:rPr>
          <w:rFonts w:ascii="Book Antiqua" w:hAnsi="Book Antiqua"/>
        </w:rPr>
        <w:t>Bagnara</w:t>
      </w:r>
      <w:proofErr w:type="spellEnd"/>
      <w:r w:rsidRPr="004A5940">
        <w:rPr>
          <w:rFonts w:ascii="Book Antiqua" w:hAnsi="Book Antiqua"/>
        </w:rPr>
        <w:t xml:space="preserve"> GP, Bilic G, </w:t>
      </w:r>
      <w:proofErr w:type="spellStart"/>
      <w:r w:rsidRPr="004A5940">
        <w:rPr>
          <w:rFonts w:ascii="Book Antiqua" w:hAnsi="Book Antiqua"/>
        </w:rPr>
        <w:t>Bühring</w:t>
      </w:r>
      <w:proofErr w:type="spellEnd"/>
      <w:r w:rsidRPr="004A5940">
        <w:rPr>
          <w:rFonts w:ascii="Book Antiqua" w:hAnsi="Book Antiqua"/>
        </w:rPr>
        <w:t xml:space="preserve"> HJ, Evangelista M, </w:t>
      </w:r>
      <w:proofErr w:type="spellStart"/>
      <w:r w:rsidRPr="004A5940">
        <w:rPr>
          <w:rFonts w:ascii="Book Antiqua" w:hAnsi="Book Antiqua"/>
        </w:rPr>
        <w:t>Hennerbichler</w:t>
      </w:r>
      <w:proofErr w:type="spellEnd"/>
      <w:r w:rsidRPr="004A5940">
        <w:rPr>
          <w:rFonts w:ascii="Book Antiqua" w:hAnsi="Book Antiqua"/>
        </w:rPr>
        <w:t xml:space="preserve"> S, Liu B, </w:t>
      </w:r>
      <w:proofErr w:type="spellStart"/>
      <w:r w:rsidRPr="004A5940">
        <w:rPr>
          <w:rFonts w:ascii="Book Antiqua" w:hAnsi="Book Antiqua"/>
        </w:rPr>
        <w:t>Magatti</w:t>
      </w:r>
      <w:proofErr w:type="spellEnd"/>
      <w:r w:rsidRPr="004A5940">
        <w:rPr>
          <w:rFonts w:ascii="Book Antiqua" w:hAnsi="Book Antiqua"/>
        </w:rPr>
        <w:t xml:space="preserve"> M, Mao N, Miki T, Marongiu F, Nakajima H, </w:t>
      </w:r>
      <w:proofErr w:type="spellStart"/>
      <w:r w:rsidRPr="004A5940">
        <w:rPr>
          <w:rFonts w:ascii="Book Antiqua" w:hAnsi="Book Antiqua"/>
        </w:rPr>
        <w:t>Nikaido</w:t>
      </w:r>
      <w:proofErr w:type="spellEnd"/>
      <w:r w:rsidRPr="004A5940">
        <w:rPr>
          <w:rFonts w:ascii="Book Antiqua" w:hAnsi="Book Antiqua"/>
        </w:rPr>
        <w:t xml:space="preserve"> T, </w:t>
      </w:r>
      <w:proofErr w:type="spellStart"/>
      <w:r w:rsidRPr="004A5940">
        <w:rPr>
          <w:rFonts w:ascii="Book Antiqua" w:hAnsi="Book Antiqua"/>
        </w:rPr>
        <w:t>Portmann-Lanz</w:t>
      </w:r>
      <w:proofErr w:type="spellEnd"/>
      <w:r w:rsidRPr="004A5940">
        <w:rPr>
          <w:rFonts w:ascii="Book Antiqua" w:hAnsi="Book Antiqua"/>
        </w:rPr>
        <w:t xml:space="preserve"> CB, Sankar V, </w:t>
      </w:r>
      <w:proofErr w:type="spellStart"/>
      <w:r w:rsidRPr="004A5940">
        <w:rPr>
          <w:rFonts w:ascii="Book Antiqua" w:hAnsi="Book Antiqua"/>
        </w:rPr>
        <w:t>Soncini</w:t>
      </w:r>
      <w:proofErr w:type="spellEnd"/>
      <w:r w:rsidRPr="004A5940">
        <w:rPr>
          <w:rFonts w:ascii="Book Antiqua" w:hAnsi="Book Antiqua"/>
        </w:rPr>
        <w:t xml:space="preserve"> M, Stadler G, </w:t>
      </w:r>
      <w:proofErr w:type="spellStart"/>
      <w:r w:rsidRPr="004A5940">
        <w:rPr>
          <w:rFonts w:ascii="Book Antiqua" w:hAnsi="Book Antiqua"/>
        </w:rPr>
        <w:t>Surbek</w:t>
      </w:r>
      <w:proofErr w:type="spellEnd"/>
      <w:r w:rsidRPr="004A5940">
        <w:rPr>
          <w:rFonts w:ascii="Book Antiqua" w:hAnsi="Book Antiqua"/>
        </w:rPr>
        <w:t xml:space="preserve"> D, Takahashi TA, </w:t>
      </w:r>
      <w:proofErr w:type="spellStart"/>
      <w:r w:rsidRPr="004A5940">
        <w:rPr>
          <w:rFonts w:ascii="Book Antiqua" w:hAnsi="Book Antiqua"/>
        </w:rPr>
        <w:t>Redl</w:t>
      </w:r>
      <w:proofErr w:type="spellEnd"/>
      <w:r w:rsidRPr="004A5940">
        <w:rPr>
          <w:rFonts w:ascii="Book Antiqua" w:hAnsi="Book Antiqua"/>
        </w:rPr>
        <w:t xml:space="preserve"> H, </w:t>
      </w:r>
      <w:proofErr w:type="spellStart"/>
      <w:r w:rsidRPr="004A5940">
        <w:rPr>
          <w:rFonts w:ascii="Book Antiqua" w:hAnsi="Book Antiqua"/>
        </w:rPr>
        <w:t>Sakuragawa</w:t>
      </w:r>
      <w:proofErr w:type="spellEnd"/>
      <w:r w:rsidRPr="004A5940">
        <w:rPr>
          <w:rFonts w:ascii="Book Antiqua" w:hAnsi="Book Antiqua"/>
        </w:rPr>
        <w:t xml:space="preserve"> N, </w:t>
      </w:r>
      <w:proofErr w:type="spellStart"/>
      <w:r w:rsidRPr="004A5940">
        <w:rPr>
          <w:rFonts w:ascii="Book Antiqua" w:hAnsi="Book Antiqua"/>
        </w:rPr>
        <w:t>Wolbank</w:t>
      </w:r>
      <w:proofErr w:type="spellEnd"/>
      <w:r w:rsidRPr="004A5940">
        <w:rPr>
          <w:rFonts w:ascii="Book Antiqua" w:hAnsi="Book Antiqua"/>
        </w:rPr>
        <w:t xml:space="preserve"> S, </w:t>
      </w:r>
      <w:proofErr w:type="spellStart"/>
      <w:r w:rsidRPr="004A5940">
        <w:rPr>
          <w:rFonts w:ascii="Book Antiqua" w:hAnsi="Book Antiqua"/>
        </w:rPr>
        <w:t>Zeisberger</w:t>
      </w:r>
      <w:proofErr w:type="spellEnd"/>
      <w:r w:rsidRPr="004A5940">
        <w:rPr>
          <w:rFonts w:ascii="Book Antiqua" w:hAnsi="Book Antiqua"/>
        </w:rPr>
        <w:t xml:space="preserve"> S, </w:t>
      </w:r>
      <w:proofErr w:type="spellStart"/>
      <w:r w:rsidRPr="004A5940">
        <w:rPr>
          <w:rFonts w:ascii="Book Antiqua" w:hAnsi="Book Antiqua"/>
        </w:rPr>
        <w:t>Zisch</w:t>
      </w:r>
      <w:proofErr w:type="spellEnd"/>
      <w:r w:rsidRPr="004A5940">
        <w:rPr>
          <w:rFonts w:ascii="Book Antiqua" w:hAnsi="Book Antiqua"/>
        </w:rPr>
        <w:t xml:space="preserve"> A, Strom SC. Concise review: isolation and characterization of cells from human term placenta: outcome of the first international Workshop on Placenta Derived Stem Cells. </w:t>
      </w:r>
      <w:r w:rsidRPr="004A5940">
        <w:rPr>
          <w:rFonts w:ascii="Book Antiqua" w:hAnsi="Book Antiqua"/>
          <w:i/>
          <w:iCs/>
        </w:rPr>
        <w:t>Stem Cells</w:t>
      </w:r>
      <w:r w:rsidRPr="004A5940">
        <w:rPr>
          <w:rFonts w:ascii="Book Antiqua" w:hAnsi="Book Antiqua"/>
        </w:rPr>
        <w:t xml:space="preserve"> 2008; </w:t>
      </w:r>
      <w:r w:rsidRPr="004A5940">
        <w:rPr>
          <w:rFonts w:ascii="Book Antiqua" w:hAnsi="Book Antiqua"/>
          <w:b/>
        </w:rPr>
        <w:t>26</w:t>
      </w:r>
      <w:r w:rsidRPr="004A5940">
        <w:rPr>
          <w:rFonts w:ascii="Book Antiqua" w:hAnsi="Book Antiqua"/>
        </w:rPr>
        <w:t>: 300-311 [PMID: 17975221 DOI: 10.1634/stemcells.2007-0594]</w:t>
      </w:r>
    </w:p>
    <w:p w14:paraId="62EBC576" w14:textId="3D85F606" w:rsidR="00906005" w:rsidRPr="004A5940" w:rsidRDefault="00906005" w:rsidP="004A5940">
      <w:pPr>
        <w:spacing w:line="360" w:lineRule="auto"/>
        <w:jc w:val="both"/>
        <w:rPr>
          <w:rFonts w:ascii="Book Antiqua" w:hAnsi="Book Antiqua"/>
        </w:rPr>
      </w:pPr>
      <w:r w:rsidRPr="004A5940">
        <w:rPr>
          <w:rFonts w:ascii="Book Antiqua" w:hAnsi="Book Antiqua"/>
        </w:rPr>
        <w:t xml:space="preserve">19 </w:t>
      </w:r>
      <w:proofErr w:type="spellStart"/>
      <w:r w:rsidRPr="004A5940">
        <w:rPr>
          <w:rFonts w:ascii="Book Antiqua" w:hAnsi="Book Antiqua"/>
          <w:b/>
          <w:bCs/>
        </w:rPr>
        <w:t>Tesarova</w:t>
      </w:r>
      <w:proofErr w:type="spellEnd"/>
      <w:r w:rsidRPr="004A5940">
        <w:rPr>
          <w:rFonts w:ascii="Book Antiqua" w:hAnsi="Book Antiqua"/>
          <w:b/>
          <w:bCs/>
        </w:rPr>
        <w:t xml:space="preserve"> L</w:t>
      </w:r>
      <w:r w:rsidRPr="004A5940">
        <w:rPr>
          <w:rFonts w:ascii="Book Antiqua" w:hAnsi="Book Antiqua"/>
        </w:rPr>
        <w:t xml:space="preserve">, </w:t>
      </w:r>
      <w:proofErr w:type="spellStart"/>
      <w:r w:rsidRPr="004A5940">
        <w:rPr>
          <w:rFonts w:ascii="Book Antiqua" w:hAnsi="Book Antiqua"/>
        </w:rPr>
        <w:t>Jaresova</w:t>
      </w:r>
      <w:proofErr w:type="spellEnd"/>
      <w:r w:rsidRPr="004A5940">
        <w:rPr>
          <w:rFonts w:ascii="Book Antiqua" w:hAnsi="Book Antiqua"/>
        </w:rPr>
        <w:t xml:space="preserve"> K, </w:t>
      </w:r>
      <w:proofErr w:type="spellStart"/>
      <w:r w:rsidRPr="004A5940">
        <w:rPr>
          <w:rFonts w:ascii="Book Antiqua" w:hAnsi="Book Antiqua"/>
        </w:rPr>
        <w:t>Simara</w:t>
      </w:r>
      <w:proofErr w:type="spellEnd"/>
      <w:r w:rsidRPr="004A5940">
        <w:rPr>
          <w:rFonts w:ascii="Book Antiqua" w:hAnsi="Book Antiqua"/>
        </w:rPr>
        <w:t xml:space="preserve"> P, </w:t>
      </w:r>
      <w:proofErr w:type="spellStart"/>
      <w:r w:rsidRPr="004A5940">
        <w:rPr>
          <w:rFonts w:ascii="Book Antiqua" w:hAnsi="Book Antiqua"/>
        </w:rPr>
        <w:t>Koutna</w:t>
      </w:r>
      <w:proofErr w:type="spellEnd"/>
      <w:r w:rsidRPr="004A5940">
        <w:rPr>
          <w:rFonts w:ascii="Book Antiqua" w:hAnsi="Book Antiqua"/>
        </w:rPr>
        <w:t xml:space="preserve"> I. Umbilical Cord-Derived Mesenchymal Stem Cells Are Able to Use </w:t>
      </w:r>
      <w:proofErr w:type="spellStart"/>
      <w:r w:rsidRPr="004A5940">
        <w:rPr>
          <w:rFonts w:ascii="Book Antiqua" w:hAnsi="Book Antiqua"/>
        </w:rPr>
        <w:t>bFGF</w:t>
      </w:r>
      <w:proofErr w:type="spellEnd"/>
      <w:r w:rsidRPr="004A5940">
        <w:rPr>
          <w:rFonts w:ascii="Book Antiqua" w:hAnsi="Book Antiqua"/>
        </w:rPr>
        <w:t xml:space="preserve"> Treatment and Represent a Superb Tool for Immunosuppressive Clinical Applications. </w:t>
      </w:r>
      <w:r w:rsidRPr="004A5940">
        <w:rPr>
          <w:rFonts w:ascii="Book Antiqua" w:hAnsi="Book Antiqua"/>
          <w:i/>
          <w:iCs/>
        </w:rPr>
        <w:t>Int J Mol Sci</w:t>
      </w:r>
      <w:r w:rsidRPr="004A5940">
        <w:rPr>
          <w:rFonts w:ascii="Book Antiqua" w:hAnsi="Book Antiqua"/>
        </w:rPr>
        <w:t xml:space="preserve"> 2020; </w:t>
      </w:r>
      <w:r w:rsidRPr="004A5940">
        <w:rPr>
          <w:rFonts w:ascii="Book Antiqua" w:hAnsi="Book Antiqua"/>
          <w:b/>
          <w:bCs/>
        </w:rPr>
        <w:t>21</w:t>
      </w:r>
      <w:r w:rsidRPr="004A5940">
        <w:rPr>
          <w:rFonts w:ascii="Book Antiqua" w:hAnsi="Book Antiqua"/>
        </w:rPr>
        <w:t xml:space="preserve"> [PMID: 32731615 DOI: 10.3390/ijms21155366]</w:t>
      </w:r>
    </w:p>
    <w:p w14:paraId="0A033C07" w14:textId="1D119AD0" w:rsidR="00906005" w:rsidRPr="004A5940" w:rsidRDefault="00906005" w:rsidP="004A5940">
      <w:pPr>
        <w:spacing w:line="360" w:lineRule="auto"/>
        <w:jc w:val="both"/>
        <w:rPr>
          <w:rFonts w:ascii="Book Antiqua" w:hAnsi="Book Antiqua"/>
        </w:rPr>
      </w:pPr>
      <w:r w:rsidRPr="004A5940">
        <w:rPr>
          <w:rFonts w:ascii="Book Antiqua" w:hAnsi="Book Antiqua"/>
        </w:rPr>
        <w:t xml:space="preserve">20 </w:t>
      </w:r>
      <w:r w:rsidRPr="004A5940">
        <w:rPr>
          <w:rFonts w:ascii="Book Antiqua" w:hAnsi="Book Antiqua"/>
          <w:b/>
          <w:bCs/>
        </w:rPr>
        <w:t>Walter SG</w:t>
      </w:r>
      <w:r w:rsidRPr="004A5940">
        <w:rPr>
          <w:rFonts w:ascii="Book Antiqua" w:hAnsi="Book Antiqua"/>
        </w:rPr>
        <w:t xml:space="preserve">, </w:t>
      </w:r>
      <w:proofErr w:type="spellStart"/>
      <w:r w:rsidRPr="004A5940">
        <w:rPr>
          <w:rFonts w:ascii="Book Antiqua" w:hAnsi="Book Antiqua"/>
        </w:rPr>
        <w:t>Randau</w:t>
      </w:r>
      <w:proofErr w:type="spellEnd"/>
      <w:r w:rsidRPr="004A5940">
        <w:rPr>
          <w:rFonts w:ascii="Book Antiqua" w:hAnsi="Book Antiqua"/>
        </w:rPr>
        <w:t xml:space="preserve"> TM, Hilgers C, </w:t>
      </w:r>
      <w:proofErr w:type="spellStart"/>
      <w:r w:rsidRPr="004A5940">
        <w:rPr>
          <w:rFonts w:ascii="Book Antiqua" w:hAnsi="Book Antiqua"/>
        </w:rPr>
        <w:t>Haddouti</w:t>
      </w:r>
      <w:proofErr w:type="spellEnd"/>
      <w:r w:rsidRPr="004A5940">
        <w:rPr>
          <w:rFonts w:ascii="Book Antiqua" w:hAnsi="Book Antiqua"/>
        </w:rPr>
        <w:t xml:space="preserve"> EM, Masson W, </w:t>
      </w:r>
      <w:proofErr w:type="spellStart"/>
      <w:r w:rsidRPr="004A5940">
        <w:rPr>
          <w:rFonts w:ascii="Book Antiqua" w:hAnsi="Book Antiqua"/>
        </w:rPr>
        <w:t>Gravius</w:t>
      </w:r>
      <w:proofErr w:type="spellEnd"/>
      <w:r w:rsidRPr="004A5940">
        <w:rPr>
          <w:rFonts w:ascii="Book Antiqua" w:hAnsi="Book Antiqua"/>
        </w:rPr>
        <w:t xml:space="preserve"> S, Burger C, Wirtz DC, </w:t>
      </w:r>
      <w:proofErr w:type="spellStart"/>
      <w:r w:rsidRPr="004A5940">
        <w:rPr>
          <w:rFonts w:ascii="Book Antiqua" w:hAnsi="Book Antiqua"/>
        </w:rPr>
        <w:t>Schildberg</w:t>
      </w:r>
      <w:proofErr w:type="spellEnd"/>
      <w:r w:rsidRPr="004A5940">
        <w:rPr>
          <w:rFonts w:ascii="Book Antiqua" w:hAnsi="Book Antiqua"/>
        </w:rPr>
        <w:t xml:space="preserve"> FA. Molecular and Functional Phenotypes of Human Bone Marrow-Derived Mesenchymal Stromal Cells Depend on Harvesting Techniques. </w:t>
      </w:r>
      <w:r w:rsidRPr="004A5940">
        <w:rPr>
          <w:rFonts w:ascii="Book Antiqua" w:hAnsi="Book Antiqua"/>
          <w:i/>
          <w:iCs/>
        </w:rPr>
        <w:t>Int J Mol Sci</w:t>
      </w:r>
      <w:r w:rsidRPr="004A5940">
        <w:rPr>
          <w:rFonts w:ascii="Book Antiqua" w:hAnsi="Book Antiqua"/>
        </w:rPr>
        <w:t xml:space="preserve"> 2020; </w:t>
      </w:r>
      <w:r w:rsidRPr="004A5940">
        <w:rPr>
          <w:rFonts w:ascii="Book Antiqua" w:hAnsi="Book Antiqua"/>
          <w:b/>
          <w:bCs/>
        </w:rPr>
        <w:t>21</w:t>
      </w:r>
      <w:r w:rsidRPr="004A5940">
        <w:rPr>
          <w:rFonts w:ascii="Book Antiqua" w:hAnsi="Book Antiqua"/>
        </w:rPr>
        <w:t xml:space="preserve"> [PMID: 32575596 DOI: 10.3390/ijms21124382]</w:t>
      </w:r>
    </w:p>
    <w:p w14:paraId="39228B32" w14:textId="2D85BE0A" w:rsidR="00906005" w:rsidRPr="004A5940" w:rsidRDefault="00906005" w:rsidP="004A5940">
      <w:pPr>
        <w:spacing w:line="360" w:lineRule="auto"/>
        <w:jc w:val="both"/>
        <w:rPr>
          <w:rFonts w:ascii="Book Antiqua" w:hAnsi="Book Antiqua"/>
        </w:rPr>
      </w:pPr>
      <w:r w:rsidRPr="004A5940">
        <w:rPr>
          <w:rFonts w:ascii="Book Antiqua" w:hAnsi="Book Antiqua"/>
        </w:rPr>
        <w:t xml:space="preserve">21 </w:t>
      </w:r>
      <w:r w:rsidRPr="004A5940">
        <w:rPr>
          <w:rFonts w:ascii="Book Antiqua" w:hAnsi="Book Antiqua"/>
          <w:b/>
          <w:bCs/>
        </w:rPr>
        <w:t>Levy O</w:t>
      </w:r>
      <w:r w:rsidRPr="004A5940">
        <w:rPr>
          <w:rFonts w:ascii="Book Antiqua" w:hAnsi="Book Antiqua"/>
        </w:rPr>
        <w:t xml:space="preserve">, Kuai R, Siren EMJ, </w:t>
      </w:r>
      <w:proofErr w:type="spellStart"/>
      <w:r w:rsidRPr="004A5940">
        <w:rPr>
          <w:rFonts w:ascii="Book Antiqua" w:hAnsi="Book Antiqua"/>
        </w:rPr>
        <w:t>Bhere</w:t>
      </w:r>
      <w:proofErr w:type="spellEnd"/>
      <w:r w:rsidRPr="004A5940">
        <w:rPr>
          <w:rFonts w:ascii="Book Antiqua" w:hAnsi="Book Antiqua"/>
        </w:rPr>
        <w:t xml:space="preserve"> D, Milton Y, Nissar N, De </w:t>
      </w:r>
      <w:proofErr w:type="spellStart"/>
      <w:r w:rsidRPr="004A5940">
        <w:rPr>
          <w:rFonts w:ascii="Book Antiqua" w:hAnsi="Book Antiqua"/>
        </w:rPr>
        <w:t>Biasio</w:t>
      </w:r>
      <w:proofErr w:type="spellEnd"/>
      <w:r w:rsidRPr="004A5940">
        <w:rPr>
          <w:rFonts w:ascii="Book Antiqua" w:hAnsi="Book Antiqua"/>
        </w:rPr>
        <w:t xml:space="preserve"> M, </w:t>
      </w:r>
      <w:proofErr w:type="spellStart"/>
      <w:r w:rsidRPr="004A5940">
        <w:rPr>
          <w:rFonts w:ascii="Book Antiqua" w:hAnsi="Book Antiqua"/>
        </w:rPr>
        <w:t>Heinelt</w:t>
      </w:r>
      <w:proofErr w:type="spellEnd"/>
      <w:r w:rsidRPr="004A5940">
        <w:rPr>
          <w:rFonts w:ascii="Book Antiqua" w:hAnsi="Book Antiqua"/>
        </w:rPr>
        <w:t xml:space="preserve"> M, Reeve B, Abdi R, </w:t>
      </w:r>
      <w:proofErr w:type="spellStart"/>
      <w:r w:rsidRPr="004A5940">
        <w:rPr>
          <w:rFonts w:ascii="Book Antiqua" w:hAnsi="Book Antiqua"/>
        </w:rPr>
        <w:t>Alturki</w:t>
      </w:r>
      <w:proofErr w:type="spellEnd"/>
      <w:r w:rsidRPr="004A5940">
        <w:rPr>
          <w:rFonts w:ascii="Book Antiqua" w:hAnsi="Book Antiqua"/>
        </w:rPr>
        <w:t xml:space="preserve"> M, </w:t>
      </w:r>
      <w:proofErr w:type="spellStart"/>
      <w:r w:rsidRPr="004A5940">
        <w:rPr>
          <w:rFonts w:ascii="Book Antiqua" w:hAnsi="Book Antiqua"/>
        </w:rPr>
        <w:t>Fallatah</w:t>
      </w:r>
      <w:proofErr w:type="spellEnd"/>
      <w:r w:rsidRPr="004A5940">
        <w:rPr>
          <w:rFonts w:ascii="Book Antiqua" w:hAnsi="Book Antiqua"/>
        </w:rPr>
        <w:t xml:space="preserve"> M, </w:t>
      </w:r>
      <w:proofErr w:type="spellStart"/>
      <w:r w:rsidRPr="004A5940">
        <w:rPr>
          <w:rFonts w:ascii="Book Antiqua" w:hAnsi="Book Antiqua"/>
        </w:rPr>
        <w:t>Almalik</w:t>
      </w:r>
      <w:proofErr w:type="spellEnd"/>
      <w:r w:rsidRPr="004A5940">
        <w:rPr>
          <w:rFonts w:ascii="Book Antiqua" w:hAnsi="Book Antiqua"/>
        </w:rPr>
        <w:t xml:space="preserve"> A, </w:t>
      </w:r>
      <w:proofErr w:type="spellStart"/>
      <w:r w:rsidRPr="004A5940">
        <w:rPr>
          <w:rFonts w:ascii="Book Antiqua" w:hAnsi="Book Antiqua"/>
        </w:rPr>
        <w:t>Alhasan</w:t>
      </w:r>
      <w:proofErr w:type="spellEnd"/>
      <w:r w:rsidRPr="004A5940">
        <w:rPr>
          <w:rFonts w:ascii="Book Antiqua" w:hAnsi="Book Antiqua"/>
        </w:rPr>
        <w:t xml:space="preserve"> AH, Shah K, Karp JM. Shattering barriers toward clinically meaningful MSC therapies. </w:t>
      </w:r>
      <w:r w:rsidRPr="004A5940">
        <w:rPr>
          <w:rFonts w:ascii="Book Antiqua" w:hAnsi="Book Antiqua"/>
          <w:i/>
          <w:iCs/>
        </w:rPr>
        <w:t>Sci Adv</w:t>
      </w:r>
      <w:r w:rsidRPr="004A5940">
        <w:rPr>
          <w:rFonts w:ascii="Book Antiqua" w:hAnsi="Book Antiqua"/>
        </w:rPr>
        <w:t xml:space="preserve"> 2020; </w:t>
      </w:r>
      <w:r w:rsidRPr="004A5940">
        <w:rPr>
          <w:rFonts w:ascii="Book Antiqua" w:hAnsi="Book Antiqua"/>
          <w:b/>
          <w:bCs/>
        </w:rPr>
        <w:t>6</w:t>
      </w:r>
      <w:r w:rsidRPr="004A5940">
        <w:rPr>
          <w:rFonts w:ascii="Book Antiqua" w:hAnsi="Book Antiqua"/>
        </w:rPr>
        <w:t>: eaba6884 [PMID: 32832666 DOI: 10.1126/</w:t>
      </w:r>
      <w:proofErr w:type="gramStart"/>
      <w:r w:rsidRPr="004A5940">
        <w:rPr>
          <w:rFonts w:ascii="Book Antiqua" w:hAnsi="Book Antiqua"/>
        </w:rPr>
        <w:t>sciadv.aba</w:t>
      </w:r>
      <w:proofErr w:type="gramEnd"/>
      <w:r w:rsidRPr="004A5940">
        <w:rPr>
          <w:rFonts w:ascii="Book Antiqua" w:hAnsi="Book Antiqua"/>
        </w:rPr>
        <w:t>6884]</w:t>
      </w:r>
    </w:p>
    <w:p w14:paraId="7D42CEE8" w14:textId="77777777"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22 </w:t>
      </w:r>
      <w:r w:rsidRPr="004A5940">
        <w:rPr>
          <w:rFonts w:ascii="Book Antiqua" w:hAnsi="Book Antiqua"/>
          <w:b/>
          <w:bCs/>
        </w:rPr>
        <w:t>Park YB</w:t>
      </w:r>
      <w:r w:rsidRPr="004A5940">
        <w:rPr>
          <w:rFonts w:ascii="Book Antiqua" w:hAnsi="Book Antiqua"/>
        </w:rPr>
        <w:t xml:space="preserve">, Ha CW, Lee CH, Yoon YC, Park YG. Cartilage Regeneration in Osteoarthritic Patients by a Composite of Allogeneic Umbilical Cord Blood-Derived Mesenchymal Stem Cells and Hyaluronate Hydrogel: Results from a Clinical Trial for Safety and Proof-of-Concept with 7 Years of Extended Follow-Up. </w:t>
      </w:r>
      <w:r w:rsidRPr="004A5940">
        <w:rPr>
          <w:rFonts w:ascii="Book Antiqua" w:hAnsi="Book Antiqua"/>
          <w:i/>
          <w:iCs/>
        </w:rPr>
        <w:t xml:space="preserve">Stem Cells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2017; </w:t>
      </w:r>
      <w:r w:rsidRPr="004A5940">
        <w:rPr>
          <w:rFonts w:ascii="Book Antiqua" w:hAnsi="Book Antiqua"/>
          <w:b/>
          <w:bCs/>
        </w:rPr>
        <w:t>6</w:t>
      </w:r>
      <w:r w:rsidRPr="004A5940">
        <w:rPr>
          <w:rFonts w:ascii="Book Antiqua" w:hAnsi="Book Antiqua"/>
        </w:rPr>
        <w:t>: 613-621 [PMID: 28191757 DOI: 10.5966/sctm.2016-0157]</w:t>
      </w:r>
    </w:p>
    <w:p w14:paraId="0708A102"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23 </w:t>
      </w:r>
      <w:proofErr w:type="spellStart"/>
      <w:r w:rsidRPr="004A5940">
        <w:rPr>
          <w:rFonts w:ascii="Book Antiqua" w:hAnsi="Book Antiqua"/>
          <w:b/>
          <w:bCs/>
        </w:rPr>
        <w:t>Kebriaei</w:t>
      </w:r>
      <w:proofErr w:type="spellEnd"/>
      <w:r w:rsidRPr="004A5940">
        <w:rPr>
          <w:rFonts w:ascii="Book Antiqua" w:hAnsi="Book Antiqua"/>
          <w:b/>
          <w:bCs/>
        </w:rPr>
        <w:t xml:space="preserve"> P</w:t>
      </w:r>
      <w:r w:rsidRPr="004A5940">
        <w:rPr>
          <w:rFonts w:ascii="Book Antiqua" w:hAnsi="Book Antiqua"/>
        </w:rPr>
        <w:t xml:space="preserve">, Hayes J, Daly A, Uberti J, Marks DI, </w:t>
      </w:r>
      <w:proofErr w:type="spellStart"/>
      <w:r w:rsidRPr="004A5940">
        <w:rPr>
          <w:rFonts w:ascii="Book Antiqua" w:hAnsi="Book Antiqua"/>
        </w:rPr>
        <w:t>Soiffer</w:t>
      </w:r>
      <w:proofErr w:type="spellEnd"/>
      <w:r w:rsidRPr="004A5940">
        <w:rPr>
          <w:rFonts w:ascii="Book Antiqua" w:hAnsi="Book Antiqua"/>
        </w:rPr>
        <w:t xml:space="preserve"> R, Waller EK, Burke E, Skerrett D, </w:t>
      </w:r>
      <w:proofErr w:type="spellStart"/>
      <w:r w:rsidRPr="004A5940">
        <w:rPr>
          <w:rFonts w:ascii="Book Antiqua" w:hAnsi="Book Antiqua"/>
        </w:rPr>
        <w:t>Shpall</w:t>
      </w:r>
      <w:proofErr w:type="spellEnd"/>
      <w:r w:rsidRPr="004A5940">
        <w:rPr>
          <w:rFonts w:ascii="Book Antiqua" w:hAnsi="Book Antiqua"/>
        </w:rPr>
        <w:t xml:space="preserve"> E, Martin PJ. A Phase 3 Randomized Study of </w:t>
      </w:r>
      <w:proofErr w:type="spellStart"/>
      <w:r w:rsidRPr="004A5940">
        <w:rPr>
          <w:rFonts w:ascii="Book Antiqua" w:hAnsi="Book Antiqua"/>
        </w:rPr>
        <w:t>Remestemcel</w:t>
      </w:r>
      <w:proofErr w:type="spellEnd"/>
      <w:r w:rsidRPr="004A5940">
        <w:rPr>
          <w:rFonts w:ascii="Book Antiqua" w:hAnsi="Book Antiqua"/>
        </w:rPr>
        <w:t xml:space="preserve">-L versus Placebo Added to Second-Line Therapy in Patients with Steroid-Refractory Acute Graft-versus-Host Disease. </w:t>
      </w:r>
      <w:r w:rsidRPr="004A5940">
        <w:rPr>
          <w:rFonts w:ascii="Book Antiqua" w:hAnsi="Book Antiqua"/>
          <w:i/>
          <w:iCs/>
        </w:rPr>
        <w:t>Biol Blood Marrow Transplant</w:t>
      </w:r>
      <w:r w:rsidRPr="004A5940">
        <w:rPr>
          <w:rFonts w:ascii="Book Antiqua" w:hAnsi="Book Antiqua"/>
        </w:rPr>
        <w:t xml:space="preserve"> 2020; </w:t>
      </w:r>
      <w:r w:rsidRPr="004A5940">
        <w:rPr>
          <w:rFonts w:ascii="Book Antiqua" w:hAnsi="Book Antiqua"/>
          <w:b/>
          <w:bCs/>
        </w:rPr>
        <w:t>26</w:t>
      </w:r>
      <w:r w:rsidRPr="004A5940">
        <w:rPr>
          <w:rFonts w:ascii="Book Antiqua" w:hAnsi="Book Antiqua"/>
        </w:rPr>
        <w:t>: 835-844 [PMID: 31505228 DOI: 10.1016/j.bbmt.2019.08.029]</w:t>
      </w:r>
    </w:p>
    <w:p w14:paraId="71156D9D" w14:textId="7AA853C0" w:rsidR="00906005" w:rsidRPr="004A5940" w:rsidRDefault="00906005" w:rsidP="004A5940">
      <w:pPr>
        <w:spacing w:line="360" w:lineRule="auto"/>
        <w:jc w:val="both"/>
        <w:rPr>
          <w:rFonts w:ascii="Book Antiqua" w:hAnsi="Book Antiqua"/>
        </w:rPr>
      </w:pPr>
      <w:r w:rsidRPr="004A5940">
        <w:rPr>
          <w:rFonts w:ascii="Book Antiqua" w:hAnsi="Book Antiqua"/>
        </w:rPr>
        <w:t xml:space="preserve">24 </w:t>
      </w:r>
      <w:r w:rsidRPr="004A5940">
        <w:rPr>
          <w:rFonts w:ascii="Book Antiqua" w:hAnsi="Book Antiqua"/>
          <w:b/>
          <w:bCs/>
        </w:rPr>
        <w:t>Eckard AR</w:t>
      </w:r>
      <w:r w:rsidRPr="004A5940">
        <w:rPr>
          <w:rFonts w:ascii="Book Antiqua" w:hAnsi="Book Antiqua"/>
        </w:rPr>
        <w:t xml:space="preserve">, </w:t>
      </w:r>
      <w:proofErr w:type="spellStart"/>
      <w:r w:rsidRPr="004A5940">
        <w:rPr>
          <w:rFonts w:ascii="Book Antiqua" w:hAnsi="Book Antiqua"/>
        </w:rPr>
        <w:t>Borow</w:t>
      </w:r>
      <w:proofErr w:type="spellEnd"/>
      <w:r w:rsidRPr="004A5940">
        <w:rPr>
          <w:rFonts w:ascii="Book Antiqua" w:hAnsi="Book Antiqua"/>
        </w:rPr>
        <w:t xml:space="preserve"> KM, Mack EH, Burke E, </w:t>
      </w:r>
      <w:proofErr w:type="spellStart"/>
      <w:r w:rsidRPr="004A5940">
        <w:rPr>
          <w:rFonts w:ascii="Book Antiqua" w:hAnsi="Book Antiqua"/>
        </w:rPr>
        <w:t>Atz</w:t>
      </w:r>
      <w:proofErr w:type="spellEnd"/>
      <w:r w:rsidRPr="004A5940">
        <w:rPr>
          <w:rFonts w:ascii="Book Antiqua" w:hAnsi="Book Antiqua"/>
        </w:rPr>
        <w:t xml:space="preserve"> AM. </w:t>
      </w:r>
      <w:proofErr w:type="spellStart"/>
      <w:r w:rsidRPr="004A5940">
        <w:rPr>
          <w:rFonts w:ascii="Book Antiqua" w:hAnsi="Book Antiqua"/>
        </w:rPr>
        <w:t>Remestemcel</w:t>
      </w:r>
      <w:proofErr w:type="spellEnd"/>
      <w:r w:rsidRPr="004A5940">
        <w:rPr>
          <w:rFonts w:ascii="Book Antiqua" w:hAnsi="Book Antiqua"/>
        </w:rPr>
        <w:t xml:space="preserve">-L Therapy for COVID-19-Associated Multisystem Inflammatory Syndrome in Children. </w:t>
      </w:r>
      <w:r w:rsidRPr="004A5940">
        <w:rPr>
          <w:rFonts w:ascii="Book Antiqua" w:hAnsi="Book Antiqua"/>
          <w:i/>
        </w:rPr>
        <w:t>Pediatrics</w:t>
      </w:r>
      <w:r w:rsidRPr="004A5940">
        <w:rPr>
          <w:rFonts w:ascii="Book Antiqua" w:hAnsi="Book Antiqua"/>
        </w:rPr>
        <w:t xml:space="preserve"> 2021; </w:t>
      </w:r>
      <w:r w:rsidRPr="004A5940">
        <w:rPr>
          <w:rFonts w:ascii="Book Antiqua" w:hAnsi="Book Antiqua"/>
          <w:b/>
        </w:rPr>
        <w:t>147</w:t>
      </w:r>
      <w:r w:rsidRPr="004A5940">
        <w:rPr>
          <w:rFonts w:ascii="Book Antiqua" w:hAnsi="Book Antiqua"/>
        </w:rPr>
        <w:t xml:space="preserve"> [PMID: 33579813 DOI: 10.1542/peds.2020-046573]</w:t>
      </w:r>
    </w:p>
    <w:p w14:paraId="5E1B2076" w14:textId="0BFEF1BE" w:rsidR="00906005" w:rsidRPr="004A5940" w:rsidRDefault="00906005" w:rsidP="004A5940">
      <w:pPr>
        <w:spacing w:line="360" w:lineRule="auto"/>
        <w:jc w:val="both"/>
        <w:rPr>
          <w:rFonts w:ascii="Book Antiqua" w:hAnsi="Book Antiqua"/>
        </w:rPr>
      </w:pPr>
      <w:r w:rsidRPr="004A5940">
        <w:rPr>
          <w:rFonts w:ascii="Book Antiqua" w:hAnsi="Book Antiqua"/>
        </w:rPr>
        <w:t xml:space="preserve">25 </w:t>
      </w:r>
      <w:r w:rsidRPr="004A5940">
        <w:rPr>
          <w:rFonts w:ascii="Book Antiqua" w:hAnsi="Book Antiqua"/>
          <w:b/>
        </w:rPr>
        <w:t>Rubin R</w:t>
      </w:r>
      <w:r w:rsidRPr="004A5940">
        <w:rPr>
          <w:rFonts w:ascii="Book Antiqua" w:hAnsi="Book Antiqua"/>
        </w:rPr>
        <w:t xml:space="preserve">. Unproven but Profitable: The Boom in US Stem Cell Clinics. </w:t>
      </w:r>
      <w:r w:rsidRPr="004A5940">
        <w:rPr>
          <w:rFonts w:ascii="Book Antiqua" w:hAnsi="Book Antiqua"/>
          <w:i/>
          <w:iCs/>
        </w:rPr>
        <w:t>JAMA</w:t>
      </w:r>
      <w:r w:rsidRPr="004A5940">
        <w:rPr>
          <w:rFonts w:ascii="Book Antiqua" w:hAnsi="Book Antiqua"/>
        </w:rPr>
        <w:t xml:space="preserve"> 2018; </w:t>
      </w:r>
      <w:r w:rsidRPr="004A5940">
        <w:rPr>
          <w:rFonts w:ascii="Book Antiqua" w:hAnsi="Book Antiqua"/>
          <w:b/>
        </w:rPr>
        <w:t>320</w:t>
      </w:r>
      <w:r w:rsidRPr="004A5940">
        <w:rPr>
          <w:rFonts w:ascii="Book Antiqua" w:hAnsi="Book Antiqua"/>
        </w:rPr>
        <w:t>: 1421-1423 [PMID: 30326510 DOI: 10.1001/jama.2018.13861]</w:t>
      </w:r>
    </w:p>
    <w:p w14:paraId="51B93598" w14:textId="2B001C55" w:rsidR="00906005" w:rsidRPr="004A5940" w:rsidRDefault="00906005" w:rsidP="004A5940">
      <w:pPr>
        <w:spacing w:line="360" w:lineRule="auto"/>
        <w:jc w:val="both"/>
        <w:rPr>
          <w:rFonts w:ascii="Book Antiqua" w:hAnsi="Book Antiqua"/>
        </w:rPr>
      </w:pPr>
      <w:r w:rsidRPr="004A5940">
        <w:rPr>
          <w:rFonts w:ascii="Book Antiqua" w:hAnsi="Book Antiqua"/>
        </w:rPr>
        <w:t xml:space="preserve">26 </w:t>
      </w:r>
      <w:proofErr w:type="spellStart"/>
      <w:r w:rsidRPr="004A5940">
        <w:rPr>
          <w:rFonts w:ascii="Book Antiqua" w:hAnsi="Book Antiqua"/>
          <w:b/>
          <w:bCs/>
        </w:rPr>
        <w:t>Fričová</w:t>
      </w:r>
      <w:proofErr w:type="spellEnd"/>
      <w:r w:rsidRPr="004A5940">
        <w:rPr>
          <w:rFonts w:ascii="Book Antiqua" w:hAnsi="Book Antiqua"/>
          <w:b/>
          <w:bCs/>
        </w:rPr>
        <w:t xml:space="preserve"> D</w:t>
      </w:r>
      <w:r w:rsidRPr="004A5940">
        <w:rPr>
          <w:rFonts w:ascii="Book Antiqua" w:hAnsi="Book Antiqua"/>
        </w:rPr>
        <w:t xml:space="preserve">, </w:t>
      </w:r>
      <w:proofErr w:type="spellStart"/>
      <w:r w:rsidRPr="004A5940">
        <w:rPr>
          <w:rFonts w:ascii="Book Antiqua" w:hAnsi="Book Antiqua"/>
        </w:rPr>
        <w:t>Korchak</w:t>
      </w:r>
      <w:proofErr w:type="spellEnd"/>
      <w:r w:rsidRPr="004A5940">
        <w:rPr>
          <w:rFonts w:ascii="Book Antiqua" w:hAnsi="Book Antiqua"/>
        </w:rPr>
        <w:t xml:space="preserve"> JA, Zubair AC. </w:t>
      </w:r>
      <w:proofErr w:type="gramStart"/>
      <w:r w:rsidRPr="004A5940">
        <w:rPr>
          <w:rFonts w:ascii="Book Antiqua" w:hAnsi="Book Antiqua"/>
        </w:rPr>
        <w:t>Challenges</w:t>
      </w:r>
      <w:proofErr w:type="gramEnd"/>
      <w:r w:rsidRPr="004A5940">
        <w:rPr>
          <w:rFonts w:ascii="Book Antiqua" w:hAnsi="Book Antiqua"/>
        </w:rPr>
        <w:t xml:space="preserve"> and translational considerations of mesenchymal stem/stromal cell therapy for Parkinson's disease. </w:t>
      </w:r>
      <w:r w:rsidRPr="004A5940">
        <w:rPr>
          <w:rFonts w:ascii="Book Antiqua" w:hAnsi="Book Antiqua"/>
          <w:i/>
          <w:iCs/>
        </w:rPr>
        <w:t>NPJ Regen Med</w:t>
      </w:r>
      <w:r w:rsidRPr="004A5940">
        <w:rPr>
          <w:rFonts w:ascii="Book Antiqua" w:hAnsi="Book Antiqua"/>
        </w:rPr>
        <w:t xml:space="preserve"> 2020; </w:t>
      </w:r>
      <w:r w:rsidRPr="004A5940">
        <w:rPr>
          <w:rFonts w:ascii="Book Antiqua" w:hAnsi="Book Antiqua"/>
          <w:b/>
          <w:bCs/>
        </w:rPr>
        <w:t>5</w:t>
      </w:r>
      <w:r w:rsidRPr="004A5940">
        <w:rPr>
          <w:rFonts w:ascii="Book Antiqua" w:hAnsi="Book Antiqua"/>
        </w:rPr>
        <w:t>: 20 [PMID: 33298940 DOI: 10.1038/s41536-020-00106-y]</w:t>
      </w:r>
    </w:p>
    <w:p w14:paraId="4949E32E" w14:textId="6EEC31A5" w:rsidR="00906005" w:rsidRPr="004A5940" w:rsidRDefault="00906005" w:rsidP="004A5940">
      <w:pPr>
        <w:spacing w:line="360" w:lineRule="auto"/>
        <w:jc w:val="both"/>
        <w:rPr>
          <w:rFonts w:ascii="Book Antiqua" w:hAnsi="Book Antiqua"/>
        </w:rPr>
      </w:pPr>
      <w:r w:rsidRPr="004A5940">
        <w:rPr>
          <w:rFonts w:ascii="Book Antiqua" w:hAnsi="Book Antiqua"/>
        </w:rPr>
        <w:t xml:space="preserve">27 </w:t>
      </w:r>
      <w:proofErr w:type="spellStart"/>
      <w:r w:rsidRPr="004A5940">
        <w:rPr>
          <w:rFonts w:ascii="Book Antiqua" w:hAnsi="Book Antiqua"/>
          <w:b/>
          <w:bCs/>
        </w:rPr>
        <w:t>Lukomska</w:t>
      </w:r>
      <w:proofErr w:type="spellEnd"/>
      <w:r w:rsidRPr="004A5940">
        <w:rPr>
          <w:rFonts w:ascii="Book Antiqua" w:hAnsi="Book Antiqua"/>
          <w:b/>
          <w:bCs/>
        </w:rPr>
        <w:t xml:space="preserve"> B</w:t>
      </w:r>
      <w:r w:rsidRPr="004A5940">
        <w:rPr>
          <w:rFonts w:ascii="Book Antiqua" w:hAnsi="Book Antiqua"/>
        </w:rPr>
        <w:t xml:space="preserve">, </w:t>
      </w:r>
      <w:proofErr w:type="spellStart"/>
      <w:r w:rsidRPr="004A5940">
        <w:rPr>
          <w:rFonts w:ascii="Book Antiqua" w:hAnsi="Book Antiqua"/>
        </w:rPr>
        <w:t>Stanaszek</w:t>
      </w:r>
      <w:proofErr w:type="spellEnd"/>
      <w:r w:rsidRPr="004A5940">
        <w:rPr>
          <w:rFonts w:ascii="Book Antiqua" w:hAnsi="Book Antiqua"/>
        </w:rPr>
        <w:t xml:space="preserve"> L, </w:t>
      </w:r>
      <w:proofErr w:type="spellStart"/>
      <w:r w:rsidRPr="004A5940">
        <w:rPr>
          <w:rFonts w:ascii="Book Antiqua" w:hAnsi="Book Antiqua"/>
        </w:rPr>
        <w:t>Zuba</w:t>
      </w:r>
      <w:proofErr w:type="spellEnd"/>
      <w:r w:rsidRPr="004A5940">
        <w:rPr>
          <w:rFonts w:ascii="Book Antiqua" w:hAnsi="Book Antiqua"/>
        </w:rPr>
        <w:t xml:space="preserve">-Surma E, </w:t>
      </w:r>
      <w:proofErr w:type="spellStart"/>
      <w:r w:rsidRPr="004A5940">
        <w:rPr>
          <w:rFonts w:ascii="Book Antiqua" w:hAnsi="Book Antiqua"/>
        </w:rPr>
        <w:t>Legosz</w:t>
      </w:r>
      <w:proofErr w:type="spellEnd"/>
      <w:r w:rsidRPr="004A5940">
        <w:rPr>
          <w:rFonts w:ascii="Book Antiqua" w:hAnsi="Book Antiqua"/>
        </w:rPr>
        <w:t xml:space="preserve"> P, </w:t>
      </w:r>
      <w:proofErr w:type="spellStart"/>
      <w:r w:rsidRPr="004A5940">
        <w:rPr>
          <w:rFonts w:ascii="Book Antiqua" w:hAnsi="Book Antiqua"/>
        </w:rPr>
        <w:t>Sarzynska</w:t>
      </w:r>
      <w:proofErr w:type="spellEnd"/>
      <w:r w:rsidRPr="004A5940">
        <w:rPr>
          <w:rFonts w:ascii="Book Antiqua" w:hAnsi="Book Antiqua"/>
        </w:rPr>
        <w:t xml:space="preserve"> S, </w:t>
      </w:r>
      <w:proofErr w:type="spellStart"/>
      <w:r w:rsidRPr="004A5940">
        <w:rPr>
          <w:rFonts w:ascii="Book Antiqua" w:hAnsi="Book Antiqua"/>
        </w:rPr>
        <w:t>Drela</w:t>
      </w:r>
      <w:proofErr w:type="spellEnd"/>
      <w:r w:rsidRPr="004A5940">
        <w:rPr>
          <w:rFonts w:ascii="Book Antiqua" w:hAnsi="Book Antiqua"/>
        </w:rPr>
        <w:t xml:space="preserve"> K. Challenges and Controversies in Human Mesenchymal Stem Cell Therapy. </w:t>
      </w:r>
      <w:r w:rsidRPr="004A5940">
        <w:rPr>
          <w:rFonts w:ascii="Book Antiqua" w:hAnsi="Book Antiqua"/>
          <w:i/>
          <w:iCs/>
        </w:rPr>
        <w:t>Stem Cells Int</w:t>
      </w:r>
      <w:r w:rsidRPr="004A5940">
        <w:rPr>
          <w:rFonts w:ascii="Book Antiqua" w:hAnsi="Book Antiqua"/>
        </w:rPr>
        <w:t xml:space="preserve"> 2019; </w:t>
      </w:r>
      <w:r w:rsidRPr="004A5940">
        <w:rPr>
          <w:rFonts w:ascii="Book Antiqua" w:hAnsi="Book Antiqua"/>
          <w:b/>
          <w:bCs/>
        </w:rPr>
        <w:t>2019</w:t>
      </w:r>
      <w:r w:rsidRPr="004A5940">
        <w:rPr>
          <w:rFonts w:ascii="Book Antiqua" w:hAnsi="Book Antiqua"/>
        </w:rPr>
        <w:t>: 9628536 [PMID: 31093291 DOI: 10.1155/2019/9628536]</w:t>
      </w:r>
    </w:p>
    <w:p w14:paraId="329D492F" w14:textId="163F1C92" w:rsidR="00906005" w:rsidRPr="004A5940" w:rsidRDefault="00906005" w:rsidP="004A5940">
      <w:pPr>
        <w:spacing w:line="360" w:lineRule="auto"/>
        <w:jc w:val="both"/>
        <w:rPr>
          <w:rFonts w:ascii="Book Antiqua" w:hAnsi="Book Antiqua"/>
        </w:rPr>
      </w:pPr>
      <w:r w:rsidRPr="004A5940">
        <w:rPr>
          <w:rFonts w:ascii="Book Antiqua" w:hAnsi="Book Antiqua"/>
        </w:rPr>
        <w:t xml:space="preserve">28 </w:t>
      </w:r>
      <w:proofErr w:type="spellStart"/>
      <w:r w:rsidRPr="004A5940">
        <w:rPr>
          <w:rFonts w:ascii="Book Antiqua" w:hAnsi="Book Antiqua"/>
          <w:b/>
          <w:bCs/>
        </w:rPr>
        <w:t>Malliaras</w:t>
      </w:r>
      <w:proofErr w:type="spellEnd"/>
      <w:r w:rsidRPr="004A5940">
        <w:rPr>
          <w:rFonts w:ascii="Book Antiqua" w:hAnsi="Book Antiqua"/>
          <w:b/>
          <w:bCs/>
        </w:rPr>
        <w:t xml:space="preserve"> K</w:t>
      </w:r>
      <w:r w:rsidRPr="004A5940">
        <w:rPr>
          <w:rFonts w:ascii="Book Antiqua" w:hAnsi="Book Antiqua"/>
        </w:rPr>
        <w:t xml:space="preserve">, </w:t>
      </w:r>
      <w:proofErr w:type="spellStart"/>
      <w:r w:rsidRPr="004A5940">
        <w:rPr>
          <w:rFonts w:ascii="Book Antiqua" w:hAnsi="Book Antiqua"/>
        </w:rPr>
        <w:t>Kreke</w:t>
      </w:r>
      <w:proofErr w:type="spellEnd"/>
      <w:r w:rsidRPr="004A5940">
        <w:rPr>
          <w:rFonts w:ascii="Book Antiqua" w:hAnsi="Book Antiqua"/>
        </w:rPr>
        <w:t xml:space="preserve"> M, </w:t>
      </w:r>
      <w:proofErr w:type="spellStart"/>
      <w:r w:rsidRPr="004A5940">
        <w:rPr>
          <w:rFonts w:ascii="Book Antiqua" w:hAnsi="Book Antiqua"/>
        </w:rPr>
        <w:t>Marbán</w:t>
      </w:r>
      <w:proofErr w:type="spellEnd"/>
      <w:r w:rsidRPr="004A5940">
        <w:rPr>
          <w:rFonts w:ascii="Book Antiqua" w:hAnsi="Book Antiqua"/>
        </w:rPr>
        <w:t xml:space="preserve"> E. The stuttering progress of cell therapy for heart disease. </w:t>
      </w:r>
      <w:r w:rsidRPr="004A5940">
        <w:rPr>
          <w:rFonts w:ascii="Book Antiqua" w:hAnsi="Book Antiqua"/>
          <w:i/>
          <w:iCs/>
        </w:rPr>
        <w:t xml:space="preserve">Clin </w:t>
      </w:r>
      <w:proofErr w:type="spellStart"/>
      <w:r w:rsidRPr="004A5940">
        <w:rPr>
          <w:rFonts w:ascii="Book Antiqua" w:hAnsi="Book Antiqua"/>
          <w:i/>
          <w:iCs/>
        </w:rPr>
        <w:t>Pharmacol</w:t>
      </w:r>
      <w:proofErr w:type="spellEnd"/>
      <w:r w:rsidRPr="004A5940">
        <w:rPr>
          <w:rFonts w:ascii="Book Antiqua" w:hAnsi="Book Antiqua"/>
          <w:i/>
          <w:iCs/>
        </w:rPr>
        <w:t xml:space="preserve"> </w:t>
      </w:r>
      <w:proofErr w:type="spellStart"/>
      <w:r w:rsidRPr="004A5940">
        <w:rPr>
          <w:rFonts w:ascii="Book Antiqua" w:hAnsi="Book Antiqua"/>
          <w:i/>
          <w:iCs/>
        </w:rPr>
        <w:t>Ther</w:t>
      </w:r>
      <w:proofErr w:type="spellEnd"/>
      <w:r w:rsidRPr="004A5940">
        <w:rPr>
          <w:rFonts w:ascii="Book Antiqua" w:hAnsi="Book Antiqua"/>
        </w:rPr>
        <w:t xml:space="preserve"> 2011; </w:t>
      </w:r>
      <w:r w:rsidRPr="004A5940">
        <w:rPr>
          <w:rFonts w:ascii="Book Antiqua" w:hAnsi="Book Antiqua"/>
          <w:b/>
        </w:rPr>
        <w:t>90</w:t>
      </w:r>
      <w:r w:rsidRPr="004A5940">
        <w:rPr>
          <w:rFonts w:ascii="Book Antiqua" w:hAnsi="Book Antiqua"/>
        </w:rPr>
        <w:t>: 532-541 [PMID: 21900888 DOI: 10.1038/clpt.2011.175]</w:t>
      </w:r>
    </w:p>
    <w:p w14:paraId="570D5203" w14:textId="79DA34E3" w:rsidR="00906005" w:rsidRPr="004A5940" w:rsidRDefault="00906005" w:rsidP="004A5940">
      <w:pPr>
        <w:spacing w:line="360" w:lineRule="auto"/>
        <w:jc w:val="both"/>
        <w:rPr>
          <w:rFonts w:ascii="Book Antiqua" w:hAnsi="Book Antiqua"/>
        </w:rPr>
      </w:pPr>
      <w:r w:rsidRPr="004A5940">
        <w:rPr>
          <w:rFonts w:ascii="Book Antiqua" w:hAnsi="Book Antiqua"/>
        </w:rPr>
        <w:t xml:space="preserve">29 </w:t>
      </w:r>
      <w:proofErr w:type="spellStart"/>
      <w:r w:rsidRPr="004A5940">
        <w:rPr>
          <w:rFonts w:ascii="Book Antiqua" w:hAnsi="Book Antiqua"/>
          <w:b/>
          <w:bCs/>
        </w:rPr>
        <w:t>Squillaro</w:t>
      </w:r>
      <w:proofErr w:type="spellEnd"/>
      <w:r w:rsidRPr="004A5940">
        <w:rPr>
          <w:rFonts w:ascii="Book Antiqua" w:hAnsi="Book Antiqua"/>
          <w:b/>
          <w:bCs/>
        </w:rPr>
        <w:t xml:space="preserve"> T</w:t>
      </w:r>
      <w:r w:rsidRPr="004A5940">
        <w:rPr>
          <w:rFonts w:ascii="Book Antiqua" w:hAnsi="Book Antiqua"/>
        </w:rPr>
        <w:t xml:space="preserve">, Peluso G, </w:t>
      </w:r>
      <w:proofErr w:type="spellStart"/>
      <w:r w:rsidRPr="004A5940">
        <w:rPr>
          <w:rFonts w:ascii="Book Antiqua" w:hAnsi="Book Antiqua"/>
        </w:rPr>
        <w:t>Galderisi</w:t>
      </w:r>
      <w:proofErr w:type="spellEnd"/>
      <w:r w:rsidRPr="004A5940">
        <w:rPr>
          <w:rFonts w:ascii="Book Antiqua" w:hAnsi="Book Antiqua"/>
        </w:rPr>
        <w:t xml:space="preserve"> U. Clinical Trials </w:t>
      </w:r>
      <w:proofErr w:type="gramStart"/>
      <w:r w:rsidRPr="004A5940">
        <w:rPr>
          <w:rFonts w:ascii="Book Antiqua" w:hAnsi="Book Antiqua"/>
        </w:rPr>
        <w:t>With</w:t>
      </w:r>
      <w:proofErr w:type="gramEnd"/>
      <w:r w:rsidRPr="004A5940">
        <w:rPr>
          <w:rFonts w:ascii="Book Antiqua" w:hAnsi="Book Antiqua"/>
        </w:rPr>
        <w:t xml:space="preserve"> Mesenchymal Stem Cells: An Update. </w:t>
      </w:r>
      <w:r w:rsidRPr="004A5940">
        <w:rPr>
          <w:rFonts w:ascii="Book Antiqua" w:hAnsi="Book Antiqua"/>
          <w:i/>
        </w:rPr>
        <w:t xml:space="preserve">Cell </w:t>
      </w:r>
      <w:r w:rsidRPr="004A5940">
        <w:rPr>
          <w:rFonts w:ascii="Book Antiqua" w:hAnsi="Book Antiqua"/>
          <w:i/>
          <w:iCs/>
        </w:rPr>
        <w:t>Transplant</w:t>
      </w:r>
      <w:r w:rsidRPr="004A5940">
        <w:rPr>
          <w:rFonts w:ascii="Book Antiqua" w:hAnsi="Book Antiqua"/>
        </w:rPr>
        <w:t xml:space="preserve"> 2016; </w:t>
      </w:r>
      <w:r w:rsidRPr="004A5940">
        <w:rPr>
          <w:rFonts w:ascii="Book Antiqua" w:hAnsi="Book Antiqua"/>
          <w:b/>
        </w:rPr>
        <w:t>25</w:t>
      </w:r>
      <w:r w:rsidRPr="004A5940">
        <w:rPr>
          <w:rFonts w:ascii="Book Antiqua" w:hAnsi="Book Antiqua"/>
        </w:rPr>
        <w:t>: 829-848 [PMID: 26423725 DOI: 10.3727/096368915X689622]</w:t>
      </w:r>
    </w:p>
    <w:p w14:paraId="351010F0" w14:textId="432BCFCB"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30 </w:t>
      </w:r>
      <w:r w:rsidRPr="004A5940">
        <w:rPr>
          <w:rFonts w:ascii="Book Antiqua" w:hAnsi="Book Antiqua"/>
          <w:b/>
        </w:rPr>
        <w:t>Tyndall A</w:t>
      </w:r>
      <w:r w:rsidRPr="004A5940">
        <w:rPr>
          <w:rFonts w:ascii="Book Antiqua" w:hAnsi="Book Antiqua"/>
        </w:rPr>
        <w:t xml:space="preserve">. Successes and failures of stem cell transplantation in autoimmune diseases. </w:t>
      </w:r>
      <w:r w:rsidRPr="004A5940">
        <w:rPr>
          <w:rFonts w:ascii="Book Antiqua" w:hAnsi="Book Antiqua"/>
          <w:i/>
        </w:rPr>
        <w:t xml:space="preserve">Hematology </w:t>
      </w:r>
      <w:r w:rsidRPr="004A5940">
        <w:rPr>
          <w:rFonts w:ascii="Book Antiqua" w:hAnsi="Book Antiqua"/>
          <w:i/>
          <w:iCs/>
        </w:rPr>
        <w:t xml:space="preserve">Am Soc </w:t>
      </w:r>
      <w:proofErr w:type="spellStart"/>
      <w:r w:rsidRPr="004A5940">
        <w:rPr>
          <w:rFonts w:ascii="Book Antiqua" w:hAnsi="Book Antiqua"/>
          <w:i/>
          <w:iCs/>
        </w:rPr>
        <w:t>Hematol</w:t>
      </w:r>
      <w:proofErr w:type="spellEnd"/>
      <w:r w:rsidRPr="004A5940">
        <w:rPr>
          <w:rFonts w:ascii="Book Antiqua" w:hAnsi="Book Antiqua"/>
          <w:i/>
          <w:iCs/>
        </w:rPr>
        <w:t xml:space="preserve"> Educ</w:t>
      </w:r>
      <w:r w:rsidRPr="004A5940">
        <w:rPr>
          <w:rFonts w:ascii="Book Antiqua" w:hAnsi="Book Antiqua"/>
          <w:i/>
        </w:rPr>
        <w:t xml:space="preserve"> Program</w:t>
      </w:r>
      <w:r w:rsidRPr="004A5940">
        <w:rPr>
          <w:rFonts w:ascii="Book Antiqua" w:hAnsi="Book Antiqua"/>
        </w:rPr>
        <w:t xml:space="preserve"> 2011; </w:t>
      </w:r>
      <w:r w:rsidRPr="004A5940">
        <w:rPr>
          <w:rFonts w:ascii="Book Antiqua" w:hAnsi="Book Antiqua"/>
          <w:b/>
        </w:rPr>
        <w:t>2011</w:t>
      </w:r>
      <w:r w:rsidRPr="004A5940">
        <w:rPr>
          <w:rFonts w:ascii="Book Antiqua" w:hAnsi="Book Antiqua"/>
        </w:rPr>
        <w:t>: 280-284 [PMID: 22160046 DOI: 10.1182/asheducation-2011.1.280]</w:t>
      </w:r>
    </w:p>
    <w:p w14:paraId="4466847B" w14:textId="69CF7D2B" w:rsidR="00906005" w:rsidRPr="004A5940" w:rsidRDefault="00906005" w:rsidP="004A5940">
      <w:pPr>
        <w:spacing w:line="360" w:lineRule="auto"/>
        <w:jc w:val="both"/>
        <w:rPr>
          <w:rFonts w:ascii="Book Antiqua" w:hAnsi="Book Antiqua"/>
        </w:rPr>
      </w:pPr>
      <w:r w:rsidRPr="004A5940">
        <w:rPr>
          <w:rFonts w:ascii="Book Antiqua" w:hAnsi="Book Antiqua"/>
        </w:rPr>
        <w:t xml:space="preserve">31 </w:t>
      </w:r>
      <w:r w:rsidRPr="004A5940">
        <w:rPr>
          <w:rFonts w:ascii="Book Antiqua" w:hAnsi="Book Antiqua"/>
          <w:b/>
          <w:bCs/>
        </w:rPr>
        <w:t>Zhou T</w:t>
      </w:r>
      <w:r w:rsidRPr="004A5940">
        <w:rPr>
          <w:rFonts w:ascii="Book Antiqua" w:hAnsi="Book Antiqua"/>
        </w:rPr>
        <w:t xml:space="preserve">, Yuan Z, Weng J, Pei D, Du X, He C, Lai P. </w:t>
      </w:r>
      <w:proofErr w:type="gramStart"/>
      <w:r w:rsidRPr="004A5940">
        <w:rPr>
          <w:rFonts w:ascii="Book Antiqua" w:hAnsi="Book Antiqua"/>
        </w:rPr>
        <w:t>Challenges</w:t>
      </w:r>
      <w:proofErr w:type="gramEnd"/>
      <w:r w:rsidRPr="004A5940">
        <w:rPr>
          <w:rFonts w:ascii="Book Antiqua" w:hAnsi="Book Antiqua"/>
        </w:rPr>
        <w:t xml:space="preserve"> and advances in clinical applications of mesenchymal stromal cells. </w:t>
      </w:r>
      <w:r w:rsidRPr="004A5940">
        <w:rPr>
          <w:rFonts w:ascii="Book Antiqua" w:hAnsi="Book Antiqua"/>
          <w:i/>
          <w:iCs/>
        </w:rPr>
        <w:t xml:space="preserve">J </w:t>
      </w:r>
      <w:proofErr w:type="spellStart"/>
      <w:r w:rsidRPr="004A5940">
        <w:rPr>
          <w:rFonts w:ascii="Book Antiqua" w:hAnsi="Book Antiqua"/>
          <w:i/>
          <w:iCs/>
        </w:rPr>
        <w:t>Hematol</w:t>
      </w:r>
      <w:proofErr w:type="spellEnd"/>
      <w:r w:rsidRPr="004A5940">
        <w:rPr>
          <w:rFonts w:ascii="Book Antiqua" w:hAnsi="Book Antiqua"/>
          <w:i/>
          <w:iCs/>
        </w:rPr>
        <w:t xml:space="preserve"> Oncol</w:t>
      </w:r>
      <w:r w:rsidRPr="004A5940">
        <w:rPr>
          <w:rFonts w:ascii="Book Antiqua" w:hAnsi="Book Antiqua"/>
        </w:rPr>
        <w:t xml:space="preserve"> 2021; </w:t>
      </w:r>
      <w:r w:rsidRPr="004A5940">
        <w:rPr>
          <w:rFonts w:ascii="Book Antiqua" w:hAnsi="Book Antiqua"/>
          <w:b/>
          <w:bCs/>
        </w:rPr>
        <w:t>14</w:t>
      </w:r>
      <w:r w:rsidRPr="004A5940">
        <w:rPr>
          <w:rFonts w:ascii="Book Antiqua" w:hAnsi="Book Antiqua"/>
        </w:rPr>
        <w:t>: 24 [PMID: 33579329 DOI: 10.1186/s13045-021-01037-x]</w:t>
      </w:r>
    </w:p>
    <w:p w14:paraId="2BF52C7D" w14:textId="0BA93FCF" w:rsidR="00906005" w:rsidRPr="004A5940" w:rsidRDefault="00906005" w:rsidP="004A5940">
      <w:pPr>
        <w:spacing w:line="360" w:lineRule="auto"/>
        <w:jc w:val="both"/>
        <w:rPr>
          <w:rFonts w:ascii="Book Antiqua" w:hAnsi="Book Antiqua"/>
        </w:rPr>
      </w:pPr>
      <w:r w:rsidRPr="004A5940">
        <w:rPr>
          <w:rFonts w:ascii="Book Antiqua" w:hAnsi="Book Antiqua"/>
        </w:rPr>
        <w:t xml:space="preserve">32 </w:t>
      </w:r>
      <w:proofErr w:type="spellStart"/>
      <w:r w:rsidRPr="004A5940">
        <w:rPr>
          <w:rFonts w:ascii="Book Antiqua" w:hAnsi="Book Antiqua"/>
          <w:b/>
          <w:bCs/>
        </w:rPr>
        <w:t>Mattar</w:t>
      </w:r>
      <w:proofErr w:type="spellEnd"/>
      <w:r w:rsidRPr="004A5940">
        <w:rPr>
          <w:rFonts w:ascii="Book Antiqua" w:hAnsi="Book Antiqua"/>
          <w:b/>
          <w:bCs/>
        </w:rPr>
        <w:t xml:space="preserve"> P</w:t>
      </w:r>
      <w:r w:rsidRPr="004A5940">
        <w:rPr>
          <w:rFonts w:ascii="Book Antiqua" w:hAnsi="Book Antiqua"/>
        </w:rPr>
        <w:t xml:space="preserve">, </w:t>
      </w:r>
      <w:proofErr w:type="spellStart"/>
      <w:r w:rsidRPr="004A5940">
        <w:rPr>
          <w:rFonts w:ascii="Book Antiqua" w:hAnsi="Book Antiqua"/>
        </w:rPr>
        <w:t>Bieback</w:t>
      </w:r>
      <w:proofErr w:type="spellEnd"/>
      <w:r w:rsidRPr="004A5940">
        <w:rPr>
          <w:rFonts w:ascii="Book Antiqua" w:hAnsi="Book Antiqua"/>
        </w:rPr>
        <w:t xml:space="preserve"> K. Comparing the Immunomodulatory Properties of Bone Marrow, Adipose Tissue, and Birth-Associated Tissue Mesenchymal Stromal Cells. </w:t>
      </w:r>
      <w:r w:rsidRPr="004A5940">
        <w:rPr>
          <w:rFonts w:ascii="Book Antiqua" w:hAnsi="Book Antiqua"/>
          <w:i/>
          <w:iCs/>
        </w:rPr>
        <w:t>Front Immunol</w:t>
      </w:r>
      <w:r w:rsidRPr="004A5940">
        <w:rPr>
          <w:rFonts w:ascii="Book Antiqua" w:hAnsi="Book Antiqua"/>
        </w:rPr>
        <w:t xml:space="preserve"> 2015; </w:t>
      </w:r>
      <w:r w:rsidRPr="004A5940">
        <w:rPr>
          <w:rFonts w:ascii="Book Antiqua" w:hAnsi="Book Antiqua"/>
          <w:b/>
          <w:bCs/>
        </w:rPr>
        <w:t>6</w:t>
      </w:r>
      <w:r w:rsidRPr="004A5940">
        <w:rPr>
          <w:rFonts w:ascii="Book Antiqua" w:hAnsi="Book Antiqua"/>
        </w:rPr>
        <w:t>: 560 [PMID: 26579133 DOI: 10.3389/fimmu.2015.00560]</w:t>
      </w:r>
    </w:p>
    <w:p w14:paraId="77B88E06" w14:textId="06DFF7F2" w:rsidR="00906005" w:rsidRPr="004A5940" w:rsidRDefault="00906005" w:rsidP="004A5940">
      <w:pPr>
        <w:spacing w:line="360" w:lineRule="auto"/>
        <w:jc w:val="both"/>
        <w:rPr>
          <w:rFonts w:ascii="Book Antiqua" w:hAnsi="Book Antiqua"/>
        </w:rPr>
      </w:pPr>
      <w:r w:rsidRPr="004A5940">
        <w:rPr>
          <w:rFonts w:ascii="Book Antiqua" w:hAnsi="Book Antiqua"/>
        </w:rPr>
        <w:t xml:space="preserve">33 </w:t>
      </w:r>
      <w:r w:rsidRPr="004A5940">
        <w:rPr>
          <w:rFonts w:ascii="Book Antiqua" w:hAnsi="Book Antiqua"/>
          <w:b/>
          <w:bCs/>
        </w:rPr>
        <w:t>Wang YH</w:t>
      </w:r>
      <w:r w:rsidRPr="004A5940">
        <w:rPr>
          <w:rFonts w:ascii="Book Antiqua" w:hAnsi="Book Antiqua"/>
        </w:rPr>
        <w:t xml:space="preserve">, Tao YC, Wu DB, Wang ML, Tang H, Chen EQ. Cell heterogeneity, rather than the cell storage solution, affects the behavior of mesenchymal stem cells in vitro and in vivo.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2021; </w:t>
      </w:r>
      <w:r w:rsidRPr="004A5940">
        <w:rPr>
          <w:rFonts w:ascii="Book Antiqua" w:hAnsi="Book Antiqua"/>
          <w:b/>
          <w:bCs/>
        </w:rPr>
        <w:t>12</w:t>
      </w:r>
      <w:r w:rsidRPr="004A5940">
        <w:rPr>
          <w:rFonts w:ascii="Book Antiqua" w:hAnsi="Book Antiqua"/>
        </w:rPr>
        <w:t>: 391 [PMID: 34256842 DOI: 10.1186/s13287-021-02450-2]</w:t>
      </w:r>
    </w:p>
    <w:p w14:paraId="7E2D7B7B" w14:textId="4A41C6CD" w:rsidR="00906005" w:rsidRPr="004A5940" w:rsidRDefault="00906005" w:rsidP="004A5940">
      <w:pPr>
        <w:spacing w:line="360" w:lineRule="auto"/>
        <w:jc w:val="both"/>
        <w:rPr>
          <w:rFonts w:ascii="Book Antiqua" w:hAnsi="Book Antiqua"/>
        </w:rPr>
      </w:pPr>
      <w:r w:rsidRPr="004A5940">
        <w:rPr>
          <w:rFonts w:ascii="Book Antiqua" w:hAnsi="Book Antiqua"/>
        </w:rPr>
        <w:t xml:space="preserve">34 </w:t>
      </w:r>
      <w:r w:rsidRPr="004A5940">
        <w:rPr>
          <w:rFonts w:ascii="Book Antiqua" w:hAnsi="Book Antiqua"/>
          <w:b/>
        </w:rPr>
        <w:t>Barker N</w:t>
      </w:r>
      <w:r w:rsidRPr="004A5940">
        <w:rPr>
          <w:rFonts w:ascii="Book Antiqua" w:hAnsi="Book Antiqua"/>
        </w:rPr>
        <w:t xml:space="preserve">. Adult intestinal stem cells: critical drivers of epithelial homeostasis and regeneration. </w:t>
      </w:r>
      <w:r w:rsidRPr="004A5940">
        <w:rPr>
          <w:rFonts w:ascii="Book Antiqua" w:hAnsi="Book Antiqua"/>
          <w:i/>
          <w:iCs/>
        </w:rPr>
        <w:t>Nat Rev Mol Cell Biol</w:t>
      </w:r>
      <w:r w:rsidRPr="004A5940">
        <w:rPr>
          <w:rFonts w:ascii="Book Antiqua" w:hAnsi="Book Antiqua"/>
        </w:rPr>
        <w:t xml:space="preserve"> 2014; </w:t>
      </w:r>
      <w:r w:rsidRPr="004A5940">
        <w:rPr>
          <w:rFonts w:ascii="Book Antiqua" w:hAnsi="Book Antiqua"/>
          <w:b/>
        </w:rPr>
        <w:t>15</w:t>
      </w:r>
      <w:r w:rsidRPr="004A5940">
        <w:rPr>
          <w:rFonts w:ascii="Book Antiqua" w:hAnsi="Book Antiqua"/>
        </w:rPr>
        <w:t>: 19-33 [PMID: 24326621 DOI: 10.1038/nrm3721]</w:t>
      </w:r>
    </w:p>
    <w:p w14:paraId="31E70EE7"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35 </w:t>
      </w:r>
      <w:proofErr w:type="spellStart"/>
      <w:r w:rsidRPr="004A5940">
        <w:rPr>
          <w:rFonts w:ascii="Book Antiqua" w:hAnsi="Book Antiqua"/>
          <w:b/>
          <w:bCs/>
        </w:rPr>
        <w:t>Brack</w:t>
      </w:r>
      <w:proofErr w:type="spellEnd"/>
      <w:r w:rsidRPr="004A5940">
        <w:rPr>
          <w:rFonts w:ascii="Book Antiqua" w:hAnsi="Book Antiqua"/>
          <w:b/>
          <w:bCs/>
        </w:rPr>
        <w:t xml:space="preserve"> AS</w:t>
      </w:r>
      <w:r w:rsidRPr="004A5940">
        <w:rPr>
          <w:rFonts w:ascii="Book Antiqua" w:hAnsi="Book Antiqua"/>
        </w:rPr>
        <w:t xml:space="preserve">, Rando TA. Tissue-specific stem cells: lessons from the skeletal muscle satellite cell. </w:t>
      </w:r>
      <w:r w:rsidRPr="004A5940">
        <w:rPr>
          <w:rFonts w:ascii="Book Antiqua" w:hAnsi="Book Antiqua"/>
          <w:i/>
          <w:iCs/>
        </w:rPr>
        <w:t>Cell Stem Cell</w:t>
      </w:r>
      <w:r w:rsidRPr="004A5940">
        <w:rPr>
          <w:rFonts w:ascii="Book Antiqua" w:hAnsi="Book Antiqua"/>
        </w:rPr>
        <w:t xml:space="preserve"> 2012; </w:t>
      </w:r>
      <w:r w:rsidRPr="004A5940">
        <w:rPr>
          <w:rFonts w:ascii="Book Antiqua" w:hAnsi="Book Antiqua"/>
          <w:b/>
          <w:bCs/>
        </w:rPr>
        <w:t>10</w:t>
      </w:r>
      <w:r w:rsidRPr="004A5940">
        <w:rPr>
          <w:rFonts w:ascii="Book Antiqua" w:hAnsi="Book Antiqua"/>
        </w:rPr>
        <w:t>: 504-514 [PMID: 22560074 DOI: 10.1016/j.stem.2012.04.001]</w:t>
      </w:r>
    </w:p>
    <w:p w14:paraId="08337915" w14:textId="2F8F9734" w:rsidR="00906005" w:rsidRPr="004A5940" w:rsidRDefault="00906005" w:rsidP="004A5940">
      <w:pPr>
        <w:spacing w:line="360" w:lineRule="auto"/>
        <w:jc w:val="both"/>
        <w:rPr>
          <w:rFonts w:ascii="Book Antiqua" w:hAnsi="Book Antiqua"/>
        </w:rPr>
      </w:pPr>
      <w:r w:rsidRPr="004A5940">
        <w:rPr>
          <w:rFonts w:ascii="Book Antiqua" w:hAnsi="Book Antiqua"/>
        </w:rPr>
        <w:t xml:space="preserve">36 </w:t>
      </w:r>
      <w:proofErr w:type="spellStart"/>
      <w:r w:rsidRPr="004A5940">
        <w:rPr>
          <w:rFonts w:ascii="Book Antiqua" w:hAnsi="Book Antiqua"/>
          <w:b/>
          <w:bCs/>
        </w:rPr>
        <w:t>Degirmenci</w:t>
      </w:r>
      <w:proofErr w:type="spellEnd"/>
      <w:r w:rsidRPr="004A5940">
        <w:rPr>
          <w:rFonts w:ascii="Book Antiqua" w:hAnsi="Book Antiqua"/>
          <w:b/>
          <w:bCs/>
        </w:rPr>
        <w:t xml:space="preserve"> B</w:t>
      </w:r>
      <w:r w:rsidRPr="004A5940">
        <w:rPr>
          <w:rFonts w:ascii="Book Antiqua" w:hAnsi="Book Antiqua"/>
        </w:rPr>
        <w:t xml:space="preserve">, </w:t>
      </w:r>
      <w:proofErr w:type="spellStart"/>
      <w:r w:rsidRPr="004A5940">
        <w:rPr>
          <w:rFonts w:ascii="Book Antiqua" w:hAnsi="Book Antiqua"/>
        </w:rPr>
        <w:t>Valenta</w:t>
      </w:r>
      <w:proofErr w:type="spellEnd"/>
      <w:r w:rsidRPr="004A5940">
        <w:rPr>
          <w:rFonts w:ascii="Book Antiqua" w:hAnsi="Book Antiqua"/>
        </w:rPr>
        <w:t xml:space="preserve"> T, </w:t>
      </w:r>
      <w:proofErr w:type="spellStart"/>
      <w:r w:rsidRPr="004A5940">
        <w:rPr>
          <w:rFonts w:ascii="Book Antiqua" w:hAnsi="Book Antiqua"/>
        </w:rPr>
        <w:t>Dimitrieva</w:t>
      </w:r>
      <w:proofErr w:type="spellEnd"/>
      <w:r w:rsidRPr="004A5940">
        <w:rPr>
          <w:rFonts w:ascii="Book Antiqua" w:hAnsi="Book Antiqua"/>
        </w:rPr>
        <w:t xml:space="preserve"> S, Hausmann G, Basler K. GLI1-expressing mesenchymal cells form the essential </w:t>
      </w:r>
      <w:proofErr w:type="spellStart"/>
      <w:r w:rsidRPr="004A5940">
        <w:rPr>
          <w:rFonts w:ascii="Book Antiqua" w:hAnsi="Book Antiqua"/>
        </w:rPr>
        <w:t>Wnt</w:t>
      </w:r>
      <w:proofErr w:type="spellEnd"/>
      <w:r w:rsidRPr="004A5940">
        <w:rPr>
          <w:rFonts w:ascii="Book Antiqua" w:hAnsi="Book Antiqua"/>
        </w:rPr>
        <w:t xml:space="preserve">-secreting niche for colon stem cells. </w:t>
      </w:r>
      <w:r w:rsidRPr="004A5940">
        <w:rPr>
          <w:rFonts w:ascii="Book Antiqua" w:hAnsi="Book Antiqua"/>
          <w:i/>
        </w:rPr>
        <w:t>Nature</w:t>
      </w:r>
      <w:r w:rsidRPr="004A5940">
        <w:rPr>
          <w:rFonts w:ascii="Book Antiqua" w:hAnsi="Book Antiqua"/>
        </w:rPr>
        <w:t xml:space="preserve"> 2018; </w:t>
      </w:r>
      <w:r w:rsidRPr="004A5940">
        <w:rPr>
          <w:rFonts w:ascii="Book Antiqua" w:hAnsi="Book Antiqua"/>
          <w:b/>
        </w:rPr>
        <w:t>558</w:t>
      </w:r>
      <w:r w:rsidRPr="004A5940">
        <w:rPr>
          <w:rFonts w:ascii="Book Antiqua" w:hAnsi="Book Antiqua"/>
        </w:rPr>
        <w:t>: 449-453 [PMID: 29875413 DOI: 10.1038/s41586-018-0190-3]</w:t>
      </w:r>
    </w:p>
    <w:p w14:paraId="39B8C0D8" w14:textId="0DABF44A" w:rsidR="00906005" w:rsidRPr="004A5940" w:rsidRDefault="00906005" w:rsidP="004A5940">
      <w:pPr>
        <w:spacing w:line="360" w:lineRule="auto"/>
        <w:jc w:val="both"/>
        <w:rPr>
          <w:rFonts w:ascii="Book Antiqua" w:hAnsi="Book Antiqua"/>
        </w:rPr>
      </w:pPr>
      <w:r w:rsidRPr="004A5940">
        <w:rPr>
          <w:rFonts w:ascii="Book Antiqua" w:hAnsi="Book Antiqua"/>
        </w:rPr>
        <w:t xml:space="preserve">37 </w:t>
      </w:r>
      <w:r w:rsidRPr="004A5940">
        <w:rPr>
          <w:rFonts w:ascii="Book Antiqua" w:hAnsi="Book Antiqua"/>
          <w:b/>
          <w:bCs/>
        </w:rPr>
        <w:t>Festa E</w:t>
      </w:r>
      <w:r w:rsidRPr="004A5940">
        <w:rPr>
          <w:rFonts w:ascii="Book Antiqua" w:hAnsi="Book Antiqua"/>
        </w:rPr>
        <w:t xml:space="preserve">, </w:t>
      </w:r>
      <w:proofErr w:type="spellStart"/>
      <w:r w:rsidRPr="004A5940">
        <w:rPr>
          <w:rFonts w:ascii="Book Antiqua" w:hAnsi="Book Antiqua"/>
        </w:rPr>
        <w:t>Fretz</w:t>
      </w:r>
      <w:proofErr w:type="spellEnd"/>
      <w:r w:rsidRPr="004A5940">
        <w:rPr>
          <w:rFonts w:ascii="Book Antiqua" w:hAnsi="Book Antiqua"/>
        </w:rPr>
        <w:t xml:space="preserve"> J, Berry R, Schmidt B, </w:t>
      </w:r>
      <w:proofErr w:type="spellStart"/>
      <w:r w:rsidRPr="004A5940">
        <w:rPr>
          <w:rFonts w:ascii="Book Antiqua" w:hAnsi="Book Antiqua"/>
        </w:rPr>
        <w:t>Rodeheffer</w:t>
      </w:r>
      <w:proofErr w:type="spellEnd"/>
      <w:r w:rsidRPr="004A5940">
        <w:rPr>
          <w:rFonts w:ascii="Book Antiqua" w:hAnsi="Book Antiqua"/>
        </w:rPr>
        <w:t xml:space="preserve"> M, Horowitz M, Horsley V. Adipocyte lineage cells contribute to the skin stem cell niche to drive hair cycling. </w:t>
      </w:r>
      <w:r w:rsidRPr="004A5940">
        <w:rPr>
          <w:rFonts w:ascii="Book Antiqua" w:hAnsi="Book Antiqua"/>
          <w:i/>
          <w:iCs/>
        </w:rPr>
        <w:t>Cell</w:t>
      </w:r>
      <w:r w:rsidRPr="004A5940">
        <w:rPr>
          <w:rFonts w:ascii="Book Antiqua" w:hAnsi="Book Antiqua"/>
        </w:rPr>
        <w:t xml:space="preserve"> 2011; </w:t>
      </w:r>
      <w:r w:rsidRPr="004A5940">
        <w:rPr>
          <w:rFonts w:ascii="Book Antiqua" w:hAnsi="Book Antiqua"/>
          <w:b/>
          <w:bCs/>
        </w:rPr>
        <w:t>146</w:t>
      </w:r>
      <w:r w:rsidRPr="004A5940">
        <w:rPr>
          <w:rFonts w:ascii="Book Antiqua" w:hAnsi="Book Antiqua"/>
        </w:rPr>
        <w:t>: 761-771 [PMID: 21884937 DOI: 10.1016/j.cell.2011.07.019]</w:t>
      </w:r>
    </w:p>
    <w:p w14:paraId="7FCAEA5E" w14:textId="5B26FE58" w:rsidR="00906005" w:rsidRPr="004A5940" w:rsidRDefault="00906005" w:rsidP="004A5940">
      <w:pPr>
        <w:spacing w:line="360" w:lineRule="auto"/>
        <w:jc w:val="both"/>
        <w:rPr>
          <w:rFonts w:ascii="Book Antiqua" w:hAnsi="Book Antiqua"/>
        </w:rPr>
      </w:pPr>
      <w:r w:rsidRPr="004A5940">
        <w:rPr>
          <w:rFonts w:ascii="Book Antiqua" w:hAnsi="Book Antiqua"/>
        </w:rPr>
        <w:t xml:space="preserve">38 </w:t>
      </w:r>
      <w:r w:rsidRPr="004A5940">
        <w:rPr>
          <w:rFonts w:ascii="Book Antiqua" w:hAnsi="Book Antiqua"/>
          <w:b/>
          <w:bCs/>
        </w:rPr>
        <w:t>Hsu YC</w:t>
      </w:r>
      <w:r w:rsidRPr="004A5940">
        <w:rPr>
          <w:rFonts w:ascii="Book Antiqua" w:hAnsi="Book Antiqua"/>
        </w:rPr>
        <w:t xml:space="preserve">, Li L, Fuchs E. Emerging interactions between skin stem cells and their niches. </w:t>
      </w:r>
      <w:r w:rsidRPr="004A5940">
        <w:rPr>
          <w:rFonts w:ascii="Book Antiqua" w:hAnsi="Book Antiqua"/>
          <w:i/>
          <w:iCs/>
        </w:rPr>
        <w:t>Nat Med</w:t>
      </w:r>
      <w:r w:rsidRPr="004A5940">
        <w:rPr>
          <w:rFonts w:ascii="Book Antiqua" w:hAnsi="Book Antiqua"/>
        </w:rPr>
        <w:t xml:space="preserve"> 2014; </w:t>
      </w:r>
      <w:r w:rsidRPr="004A5940">
        <w:rPr>
          <w:rFonts w:ascii="Book Antiqua" w:hAnsi="Book Antiqua"/>
          <w:b/>
          <w:bCs/>
        </w:rPr>
        <w:t>20</w:t>
      </w:r>
      <w:r w:rsidRPr="004A5940">
        <w:rPr>
          <w:rFonts w:ascii="Book Antiqua" w:hAnsi="Book Antiqua"/>
        </w:rPr>
        <w:t>: 847-856 [PMID: 25100530 DOI: 10.1038/nm.3643]</w:t>
      </w:r>
    </w:p>
    <w:p w14:paraId="268E186D" w14:textId="3221C33B"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39 </w:t>
      </w:r>
      <w:r w:rsidRPr="004A5940">
        <w:rPr>
          <w:rFonts w:ascii="Book Antiqua" w:hAnsi="Book Antiqua"/>
          <w:b/>
          <w:bCs/>
        </w:rPr>
        <w:t>Joe AW</w:t>
      </w:r>
      <w:r w:rsidRPr="004A5940">
        <w:rPr>
          <w:rFonts w:ascii="Book Antiqua" w:hAnsi="Book Antiqua"/>
        </w:rPr>
        <w:t xml:space="preserve">, Yi L, Natarajan A, Le Grand F, So L, Wang J, </w:t>
      </w:r>
      <w:proofErr w:type="spellStart"/>
      <w:r w:rsidRPr="004A5940">
        <w:rPr>
          <w:rFonts w:ascii="Book Antiqua" w:hAnsi="Book Antiqua"/>
        </w:rPr>
        <w:t>Rudnicki</w:t>
      </w:r>
      <w:proofErr w:type="spellEnd"/>
      <w:r w:rsidRPr="004A5940">
        <w:rPr>
          <w:rFonts w:ascii="Book Antiqua" w:hAnsi="Book Antiqua"/>
        </w:rPr>
        <w:t xml:space="preserve"> MA, Rossi FM. Muscle injury activates resident fibro/</w:t>
      </w:r>
      <w:proofErr w:type="spellStart"/>
      <w:r w:rsidRPr="004A5940">
        <w:rPr>
          <w:rFonts w:ascii="Book Antiqua" w:hAnsi="Book Antiqua"/>
        </w:rPr>
        <w:t>adipogenic</w:t>
      </w:r>
      <w:proofErr w:type="spellEnd"/>
      <w:r w:rsidRPr="004A5940">
        <w:rPr>
          <w:rFonts w:ascii="Book Antiqua" w:hAnsi="Book Antiqua"/>
        </w:rPr>
        <w:t xml:space="preserve"> progenitors that facilitate myogenesis. </w:t>
      </w:r>
      <w:r w:rsidRPr="004A5940">
        <w:rPr>
          <w:rFonts w:ascii="Book Antiqua" w:hAnsi="Book Antiqua"/>
          <w:i/>
          <w:iCs/>
        </w:rPr>
        <w:t>Nat Cell Biol</w:t>
      </w:r>
      <w:r w:rsidRPr="004A5940">
        <w:rPr>
          <w:rFonts w:ascii="Book Antiqua" w:hAnsi="Book Antiqua"/>
        </w:rPr>
        <w:t xml:space="preserve"> 2010; </w:t>
      </w:r>
      <w:r w:rsidRPr="004A5940">
        <w:rPr>
          <w:rFonts w:ascii="Book Antiqua" w:hAnsi="Book Antiqua"/>
          <w:b/>
          <w:bCs/>
        </w:rPr>
        <w:t>12</w:t>
      </w:r>
      <w:r w:rsidRPr="004A5940">
        <w:rPr>
          <w:rFonts w:ascii="Book Antiqua" w:hAnsi="Book Antiqua"/>
        </w:rPr>
        <w:t>: 153-163 [PMID: 20081841 DOI: 10.1038/ncb2015]</w:t>
      </w:r>
    </w:p>
    <w:p w14:paraId="344BE63D"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40 </w:t>
      </w:r>
      <w:proofErr w:type="spellStart"/>
      <w:r w:rsidRPr="004A5940">
        <w:rPr>
          <w:rFonts w:ascii="Book Antiqua" w:hAnsi="Book Antiqua"/>
          <w:b/>
          <w:bCs/>
        </w:rPr>
        <w:t>Bulati</w:t>
      </w:r>
      <w:proofErr w:type="spellEnd"/>
      <w:r w:rsidRPr="004A5940">
        <w:rPr>
          <w:rFonts w:ascii="Book Antiqua" w:hAnsi="Book Antiqua"/>
          <w:b/>
          <w:bCs/>
        </w:rPr>
        <w:t xml:space="preserve"> M</w:t>
      </w:r>
      <w:r w:rsidRPr="004A5940">
        <w:rPr>
          <w:rFonts w:ascii="Book Antiqua" w:hAnsi="Book Antiqua"/>
        </w:rPr>
        <w:t xml:space="preserve">, Miceli V, Gallo A, Amico G, </w:t>
      </w:r>
      <w:proofErr w:type="spellStart"/>
      <w:r w:rsidRPr="004A5940">
        <w:rPr>
          <w:rFonts w:ascii="Book Antiqua" w:hAnsi="Book Antiqua"/>
        </w:rPr>
        <w:t>Carcione</w:t>
      </w:r>
      <w:proofErr w:type="spellEnd"/>
      <w:r w:rsidRPr="004A5940">
        <w:rPr>
          <w:rFonts w:ascii="Book Antiqua" w:hAnsi="Book Antiqua"/>
        </w:rPr>
        <w:t xml:space="preserve"> C, </w:t>
      </w:r>
      <w:proofErr w:type="spellStart"/>
      <w:r w:rsidRPr="004A5940">
        <w:rPr>
          <w:rFonts w:ascii="Book Antiqua" w:hAnsi="Book Antiqua"/>
        </w:rPr>
        <w:t>Pampalone</w:t>
      </w:r>
      <w:proofErr w:type="spellEnd"/>
      <w:r w:rsidRPr="004A5940">
        <w:rPr>
          <w:rFonts w:ascii="Book Antiqua" w:hAnsi="Book Antiqua"/>
        </w:rPr>
        <w:t xml:space="preserve"> M, </w:t>
      </w:r>
      <w:proofErr w:type="spellStart"/>
      <w:r w:rsidRPr="004A5940">
        <w:rPr>
          <w:rFonts w:ascii="Book Antiqua" w:hAnsi="Book Antiqua"/>
        </w:rPr>
        <w:t>Conaldi</w:t>
      </w:r>
      <w:proofErr w:type="spellEnd"/>
      <w:r w:rsidRPr="004A5940">
        <w:rPr>
          <w:rFonts w:ascii="Book Antiqua" w:hAnsi="Book Antiqua"/>
        </w:rPr>
        <w:t xml:space="preserve"> PG. The Immunomodulatory Properties of the Human Amnion-Derived Mesenchymal Stromal/Stem Cells Are Induced by INF-γ Produced by Activated Lymphomonocytes and Are Mediated by Cell-To-Cell Contact and Soluble Factors. </w:t>
      </w:r>
      <w:r w:rsidRPr="004A5940">
        <w:rPr>
          <w:rFonts w:ascii="Book Antiqua" w:hAnsi="Book Antiqua"/>
          <w:i/>
          <w:iCs/>
        </w:rPr>
        <w:t>Front Immunol</w:t>
      </w:r>
      <w:r w:rsidRPr="004A5940">
        <w:rPr>
          <w:rFonts w:ascii="Book Antiqua" w:hAnsi="Book Antiqua"/>
        </w:rPr>
        <w:t xml:space="preserve"> 2020; </w:t>
      </w:r>
      <w:r w:rsidRPr="004A5940">
        <w:rPr>
          <w:rFonts w:ascii="Book Antiqua" w:hAnsi="Book Antiqua"/>
          <w:b/>
          <w:bCs/>
        </w:rPr>
        <w:t>11</w:t>
      </w:r>
      <w:r w:rsidRPr="004A5940">
        <w:rPr>
          <w:rFonts w:ascii="Book Antiqua" w:hAnsi="Book Antiqua"/>
        </w:rPr>
        <w:t>: 54 [PMID: 32117234 DOI: 10.3389/fimmu.2020.00054]</w:t>
      </w:r>
    </w:p>
    <w:p w14:paraId="5ECC876D" w14:textId="491A4430" w:rsidR="00906005" w:rsidRPr="004A5940" w:rsidRDefault="00906005" w:rsidP="004A5940">
      <w:pPr>
        <w:spacing w:line="360" w:lineRule="auto"/>
        <w:jc w:val="both"/>
        <w:rPr>
          <w:rFonts w:ascii="Book Antiqua" w:hAnsi="Book Antiqua"/>
        </w:rPr>
      </w:pPr>
      <w:r w:rsidRPr="004A5940">
        <w:rPr>
          <w:rFonts w:ascii="Book Antiqua" w:hAnsi="Book Antiqua"/>
        </w:rPr>
        <w:t xml:space="preserve">41 </w:t>
      </w:r>
      <w:r w:rsidRPr="004A5940">
        <w:rPr>
          <w:rFonts w:ascii="Book Antiqua" w:hAnsi="Book Antiqua"/>
          <w:b/>
          <w:bCs/>
        </w:rPr>
        <w:t>Cunningham CJ</w:t>
      </w:r>
      <w:r w:rsidRPr="004A5940">
        <w:rPr>
          <w:rFonts w:ascii="Book Antiqua" w:hAnsi="Book Antiqua"/>
        </w:rPr>
        <w:t xml:space="preserve">, Redondo-Castro E, Allan SM. The therapeutic potential of the mesenchymal stem cell </w:t>
      </w:r>
      <w:proofErr w:type="spellStart"/>
      <w:r w:rsidRPr="004A5940">
        <w:rPr>
          <w:rFonts w:ascii="Book Antiqua" w:hAnsi="Book Antiqua"/>
        </w:rPr>
        <w:t>secretome</w:t>
      </w:r>
      <w:proofErr w:type="spellEnd"/>
      <w:r w:rsidRPr="004A5940">
        <w:rPr>
          <w:rFonts w:ascii="Book Antiqua" w:hAnsi="Book Antiqua"/>
        </w:rPr>
        <w:t xml:space="preserve"> in </w:t>
      </w:r>
      <w:proofErr w:type="spellStart"/>
      <w:r w:rsidRPr="004A5940">
        <w:rPr>
          <w:rFonts w:ascii="Book Antiqua" w:hAnsi="Book Antiqua"/>
        </w:rPr>
        <w:t>ischaemic</w:t>
      </w:r>
      <w:proofErr w:type="spellEnd"/>
      <w:r w:rsidRPr="004A5940">
        <w:rPr>
          <w:rFonts w:ascii="Book Antiqua" w:hAnsi="Book Antiqua"/>
        </w:rPr>
        <w:t xml:space="preserve"> stroke. </w:t>
      </w:r>
      <w:r w:rsidRPr="004A5940">
        <w:rPr>
          <w:rFonts w:ascii="Book Antiqua" w:hAnsi="Book Antiqua"/>
          <w:i/>
          <w:iCs/>
        </w:rPr>
        <w:t xml:space="preserve">J </w:t>
      </w:r>
      <w:proofErr w:type="spellStart"/>
      <w:r w:rsidRPr="004A5940">
        <w:rPr>
          <w:rFonts w:ascii="Book Antiqua" w:hAnsi="Book Antiqua"/>
          <w:i/>
          <w:iCs/>
        </w:rPr>
        <w:t>Cereb</w:t>
      </w:r>
      <w:proofErr w:type="spellEnd"/>
      <w:r w:rsidRPr="004A5940">
        <w:rPr>
          <w:rFonts w:ascii="Book Antiqua" w:hAnsi="Book Antiqua"/>
          <w:i/>
          <w:iCs/>
        </w:rPr>
        <w:t xml:space="preserve"> Blood Flow </w:t>
      </w:r>
      <w:proofErr w:type="spellStart"/>
      <w:r w:rsidRPr="004A5940">
        <w:rPr>
          <w:rFonts w:ascii="Book Antiqua" w:hAnsi="Book Antiqua"/>
          <w:i/>
          <w:iCs/>
        </w:rPr>
        <w:t>Metab</w:t>
      </w:r>
      <w:proofErr w:type="spellEnd"/>
      <w:r w:rsidRPr="004A5940">
        <w:rPr>
          <w:rFonts w:ascii="Book Antiqua" w:hAnsi="Book Antiqua"/>
        </w:rPr>
        <w:t xml:space="preserve"> 2018; </w:t>
      </w:r>
      <w:r w:rsidRPr="004A5940">
        <w:rPr>
          <w:rFonts w:ascii="Book Antiqua" w:hAnsi="Book Antiqua"/>
          <w:b/>
          <w:bCs/>
        </w:rPr>
        <w:t>38</w:t>
      </w:r>
      <w:r w:rsidRPr="004A5940">
        <w:rPr>
          <w:rFonts w:ascii="Book Antiqua" w:hAnsi="Book Antiqua"/>
        </w:rPr>
        <w:t>: 1276-1292 [PMID: 29768965 DOI: 10.1177/0271678X18776802]</w:t>
      </w:r>
    </w:p>
    <w:p w14:paraId="6774558F" w14:textId="2903C4B8" w:rsidR="00906005" w:rsidRPr="004A5940" w:rsidRDefault="00906005" w:rsidP="004A5940">
      <w:pPr>
        <w:spacing w:line="360" w:lineRule="auto"/>
        <w:jc w:val="both"/>
        <w:rPr>
          <w:rFonts w:ascii="Book Antiqua" w:hAnsi="Book Antiqua"/>
        </w:rPr>
      </w:pPr>
      <w:r w:rsidRPr="004A5940">
        <w:rPr>
          <w:rFonts w:ascii="Book Antiqua" w:hAnsi="Book Antiqua"/>
        </w:rPr>
        <w:t xml:space="preserve">42 </w:t>
      </w:r>
      <w:r w:rsidRPr="004A5940">
        <w:rPr>
          <w:rFonts w:ascii="Book Antiqua" w:hAnsi="Book Antiqua"/>
          <w:b/>
          <w:bCs/>
        </w:rPr>
        <w:t>Ferreira JR</w:t>
      </w:r>
      <w:r w:rsidRPr="004A5940">
        <w:rPr>
          <w:rFonts w:ascii="Book Antiqua" w:hAnsi="Book Antiqua"/>
        </w:rPr>
        <w:t>, Teixeira GQ, Santos SG, Barbosa MA, Almeida-</w:t>
      </w:r>
      <w:proofErr w:type="spellStart"/>
      <w:r w:rsidRPr="004A5940">
        <w:rPr>
          <w:rFonts w:ascii="Book Antiqua" w:hAnsi="Book Antiqua"/>
        </w:rPr>
        <w:t>Porada</w:t>
      </w:r>
      <w:proofErr w:type="spellEnd"/>
      <w:r w:rsidRPr="004A5940">
        <w:rPr>
          <w:rFonts w:ascii="Book Antiqua" w:hAnsi="Book Antiqua"/>
        </w:rPr>
        <w:t xml:space="preserve"> G, Gonçalves RM. Mesenchymal Stromal Cell </w:t>
      </w:r>
      <w:proofErr w:type="spellStart"/>
      <w:r w:rsidRPr="004A5940">
        <w:rPr>
          <w:rFonts w:ascii="Book Antiqua" w:hAnsi="Book Antiqua"/>
        </w:rPr>
        <w:t>Secretome</w:t>
      </w:r>
      <w:proofErr w:type="spellEnd"/>
      <w:r w:rsidRPr="004A5940">
        <w:rPr>
          <w:rFonts w:ascii="Book Antiqua" w:hAnsi="Book Antiqua"/>
        </w:rPr>
        <w:t xml:space="preserve">: Influencing Therapeutic Potential by Cellular Pre-conditioning. </w:t>
      </w:r>
      <w:r w:rsidRPr="004A5940">
        <w:rPr>
          <w:rFonts w:ascii="Book Antiqua" w:hAnsi="Book Antiqua"/>
          <w:i/>
          <w:iCs/>
        </w:rPr>
        <w:t>Front Immunol</w:t>
      </w:r>
      <w:r w:rsidRPr="004A5940">
        <w:rPr>
          <w:rFonts w:ascii="Book Antiqua" w:hAnsi="Book Antiqua"/>
        </w:rPr>
        <w:t xml:space="preserve"> 2018; </w:t>
      </w:r>
      <w:r w:rsidRPr="004A5940">
        <w:rPr>
          <w:rFonts w:ascii="Book Antiqua" w:hAnsi="Book Antiqua"/>
          <w:b/>
          <w:bCs/>
        </w:rPr>
        <w:t>9</w:t>
      </w:r>
      <w:r w:rsidRPr="004A5940">
        <w:rPr>
          <w:rFonts w:ascii="Book Antiqua" w:hAnsi="Book Antiqua"/>
        </w:rPr>
        <w:t>: 2837 [PMID: 30564236 DOI: 10.3389/fimmu.2018.02837]</w:t>
      </w:r>
    </w:p>
    <w:p w14:paraId="75033D8A" w14:textId="109E9872" w:rsidR="00906005" w:rsidRPr="004A5940" w:rsidRDefault="00906005" w:rsidP="004A5940">
      <w:pPr>
        <w:spacing w:line="360" w:lineRule="auto"/>
        <w:jc w:val="both"/>
        <w:rPr>
          <w:rFonts w:ascii="Book Antiqua" w:hAnsi="Book Antiqua"/>
        </w:rPr>
      </w:pPr>
      <w:r w:rsidRPr="004A5940">
        <w:rPr>
          <w:rFonts w:ascii="Book Antiqua" w:hAnsi="Book Antiqua"/>
        </w:rPr>
        <w:t xml:space="preserve">43 </w:t>
      </w:r>
      <w:r w:rsidRPr="004A5940">
        <w:rPr>
          <w:rFonts w:ascii="Book Antiqua" w:hAnsi="Book Antiqua"/>
          <w:b/>
          <w:bCs/>
        </w:rPr>
        <w:t>Miceli V</w:t>
      </w:r>
      <w:r w:rsidRPr="004A5940">
        <w:rPr>
          <w:rFonts w:ascii="Book Antiqua" w:hAnsi="Book Antiqua"/>
        </w:rPr>
        <w:t xml:space="preserve">, </w:t>
      </w:r>
      <w:proofErr w:type="spellStart"/>
      <w:r w:rsidRPr="004A5940">
        <w:rPr>
          <w:rFonts w:ascii="Book Antiqua" w:hAnsi="Book Antiqua"/>
        </w:rPr>
        <w:t>Chinnici</w:t>
      </w:r>
      <w:proofErr w:type="spellEnd"/>
      <w:r w:rsidRPr="004A5940">
        <w:rPr>
          <w:rFonts w:ascii="Book Antiqua" w:hAnsi="Book Antiqua"/>
        </w:rPr>
        <w:t xml:space="preserve"> CM, </w:t>
      </w:r>
      <w:proofErr w:type="spellStart"/>
      <w:r w:rsidRPr="004A5940">
        <w:rPr>
          <w:rFonts w:ascii="Book Antiqua" w:hAnsi="Book Antiqua"/>
        </w:rPr>
        <w:t>Bulati</w:t>
      </w:r>
      <w:proofErr w:type="spellEnd"/>
      <w:r w:rsidRPr="004A5940">
        <w:rPr>
          <w:rFonts w:ascii="Book Antiqua" w:hAnsi="Book Antiqua"/>
        </w:rPr>
        <w:t xml:space="preserve"> M, </w:t>
      </w:r>
      <w:proofErr w:type="spellStart"/>
      <w:r w:rsidRPr="004A5940">
        <w:rPr>
          <w:rFonts w:ascii="Book Antiqua" w:hAnsi="Book Antiqua"/>
        </w:rPr>
        <w:t>Pampalone</w:t>
      </w:r>
      <w:proofErr w:type="spellEnd"/>
      <w:r w:rsidRPr="004A5940">
        <w:rPr>
          <w:rFonts w:ascii="Book Antiqua" w:hAnsi="Book Antiqua"/>
        </w:rPr>
        <w:t xml:space="preserve"> M, Amico G, </w:t>
      </w:r>
      <w:proofErr w:type="spellStart"/>
      <w:r w:rsidRPr="004A5940">
        <w:rPr>
          <w:rFonts w:ascii="Book Antiqua" w:hAnsi="Book Antiqua"/>
        </w:rPr>
        <w:t>Schmelzer</w:t>
      </w:r>
      <w:proofErr w:type="spellEnd"/>
      <w:r w:rsidRPr="004A5940">
        <w:rPr>
          <w:rFonts w:ascii="Book Antiqua" w:hAnsi="Book Antiqua"/>
        </w:rPr>
        <w:t xml:space="preserve"> E, Gerlach JC, </w:t>
      </w:r>
      <w:proofErr w:type="spellStart"/>
      <w:r w:rsidRPr="004A5940">
        <w:rPr>
          <w:rFonts w:ascii="Book Antiqua" w:hAnsi="Book Antiqua"/>
        </w:rPr>
        <w:t>Conaldi</w:t>
      </w:r>
      <w:proofErr w:type="spellEnd"/>
      <w:r w:rsidRPr="004A5940">
        <w:rPr>
          <w:rFonts w:ascii="Book Antiqua" w:hAnsi="Book Antiqua"/>
        </w:rPr>
        <w:t xml:space="preserve"> PG. Comparative study of the production of soluble factors in human placenta-derived mesenchymal stromal/stem cells grown in adherent conditions or as aggregates in a catheter-like device. </w:t>
      </w:r>
      <w:proofErr w:type="spellStart"/>
      <w:r w:rsidRPr="004A5940">
        <w:rPr>
          <w:rFonts w:ascii="Book Antiqua" w:hAnsi="Book Antiqua"/>
          <w:i/>
          <w:iCs/>
        </w:rPr>
        <w:t>Biochem</w:t>
      </w:r>
      <w:proofErr w:type="spellEnd"/>
      <w:r w:rsidRPr="004A5940">
        <w:rPr>
          <w:rFonts w:ascii="Book Antiqua" w:hAnsi="Book Antiqua"/>
          <w:i/>
          <w:iCs/>
        </w:rPr>
        <w:t xml:space="preserve"> </w:t>
      </w:r>
      <w:proofErr w:type="spellStart"/>
      <w:r w:rsidRPr="004A5940">
        <w:rPr>
          <w:rFonts w:ascii="Book Antiqua" w:hAnsi="Book Antiqua"/>
          <w:i/>
          <w:iCs/>
        </w:rPr>
        <w:t>Biophys</w:t>
      </w:r>
      <w:proofErr w:type="spellEnd"/>
      <w:r w:rsidRPr="004A5940">
        <w:rPr>
          <w:rFonts w:ascii="Book Antiqua" w:hAnsi="Book Antiqua"/>
          <w:i/>
          <w:iCs/>
        </w:rPr>
        <w:t xml:space="preserve"> Res </w:t>
      </w:r>
      <w:proofErr w:type="spellStart"/>
      <w:r w:rsidRPr="004A5940">
        <w:rPr>
          <w:rFonts w:ascii="Book Antiqua" w:hAnsi="Book Antiqua"/>
          <w:i/>
          <w:iCs/>
        </w:rPr>
        <w:t>Commun</w:t>
      </w:r>
      <w:proofErr w:type="spellEnd"/>
      <w:r w:rsidRPr="004A5940">
        <w:rPr>
          <w:rFonts w:ascii="Book Antiqua" w:hAnsi="Book Antiqua"/>
        </w:rPr>
        <w:t xml:space="preserve"> 2020; </w:t>
      </w:r>
      <w:r w:rsidRPr="004A5940">
        <w:rPr>
          <w:rFonts w:ascii="Book Antiqua" w:hAnsi="Book Antiqua"/>
          <w:b/>
        </w:rPr>
        <w:t>522</w:t>
      </w:r>
      <w:r w:rsidRPr="004A5940">
        <w:rPr>
          <w:rFonts w:ascii="Book Antiqua" w:hAnsi="Book Antiqua"/>
        </w:rPr>
        <w:t>: 171-176 [PMID: 31757423 DOI: 10.1016/j.bbrc.2019.11.069]</w:t>
      </w:r>
    </w:p>
    <w:p w14:paraId="185CDB3C" w14:textId="44E46033" w:rsidR="00906005" w:rsidRPr="004A5940" w:rsidRDefault="00906005" w:rsidP="004A5940">
      <w:pPr>
        <w:spacing w:line="360" w:lineRule="auto"/>
        <w:jc w:val="both"/>
        <w:rPr>
          <w:rFonts w:ascii="Book Antiqua" w:hAnsi="Book Antiqua"/>
        </w:rPr>
      </w:pPr>
      <w:r w:rsidRPr="004A5940">
        <w:rPr>
          <w:rFonts w:ascii="Book Antiqua" w:hAnsi="Book Antiqua"/>
        </w:rPr>
        <w:t xml:space="preserve">44 </w:t>
      </w:r>
      <w:r w:rsidRPr="004A5940">
        <w:rPr>
          <w:rFonts w:ascii="Book Antiqua" w:hAnsi="Book Antiqua"/>
          <w:b/>
          <w:bCs/>
        </w:rPr>
        <w:t>Miceli V</w:t>
      </w:r>
      <w:r w:rsidRPr="004A5940">
        <w:rPr>
          <w:rFonts w:ascii="Book Antiqua" w:hAnsi="Book Antiqua"/>
        </w:rPr>
        <w:t xml:space="preserve">, </w:t>
      </w:r>
      <w:proofErr w:type="spellStart"/>
      <w:r w:rsidRPr="004A5940">
        <w:rPr>
          <w:rFonts w:ascii="Book Antiqua" w:hAnsi="Book Antiqua"/>
        </w:rPr>
        <w:t>Pampalone</w:t>
      </w:r>
      <w:proofErr w:type="spellEnd"/>
      <w:r w:rsidRPr="004A5940">
        <w:rPr>
          <w:rFonts w:ascii="Book Antiqua" w:hAnsi="Book Antiqua"/>
        </w:rPr>
        <w:t xml:space="preserve"> M, Vella S, </w:t>
      </w:r>
      <w:proofErr w:type="spellStart"/>
      <w:r w:rsidRPr="004A5940">
        <w:rPr>
          <w:rFonts w:ascii="Book Antiqua" w:hAnsi="Book Antiqua"/>
        </w:rPr>
        <w:t>Carreca</w:t>
      </w:r>
      <w:proofErr w:type="spellEnd"/>
      <w:r w:rsidRPr="004A5940">
        <w:rPr>
          <w:rFonts w:ascii="Book Antiqua" w:hAnsi="Book Antiqua"/>
        </w:rPr>
        <w:t xml:space="preserve"> AP, Amico G, </w:t>
      </w:r>
      <w:proofErr w:type="spellStart"/>
      <w:r w:rsidRPr="004A5940">
        <w:rPr>
          <w:rFonts w:ascii="Book Antiqua" w:hAnsi="Book Antiqua"/>
        </w:rPr>
        <w:t>Conaldi</w:t>
      </w:r>
      <w:proofErr w:type="spellEnd"/>
      <w:r w:rsidRPr="004A5940">
        <w:rPr>
          <w:rFonts w:ascii="Book Antiqua" w:hAnsi="Book Antiqua"/>
        </w:rPr>
        <w:t xml:space="preserve"> PG. Comparison of Immunosuppressive and Angiogenic Properties of Human Amnion-Derived Mesenchymal Stem Cells between 2D and 3D Culture Systems. </w:t>
      </w:r>
      <w:r w:rsidRPr="004A5940">
        <w:rPr>
          <w:rFonts w:ascii="Book Antiqua" w:hAnsi="Book Antiqua"/>
          <w:i/>
          <w:iCs/>
        </w:rPr>
        <w:t>Stem Cells Int</w:t>
      </w:r>
      <w:r w:rsidRPr="004A5940">
        <w:rPr>
          <w:rFonts w:ascii="Book Antiqua" w:hAnsi="Book Antiqua"/>
        </w:rPr>
        <w:t xml:space="preserve"> 2019; </w:t>
      </w:r>
      <w:r w:rsidRPr="004A5940">
        <w:rPr>
          <w:rFonts w:ascii="Book Antiqua" w:hAnsi="Book Antiqua"/>
          <w:b/>
          <w:bCs/>
        </w:rPr>
        <w:t>2019</w:t>
      </w:r>
      <w:r w:rsidRPr="004A5940">
        <w:rPr>
          <w:rFonts w:ascii="Book Antiqua" w:hAnsi="Book Antiqua"/>
        </w:rPr>
        <w:t>: 7486279 [PMID: 30911299 DOI: 10.1155/2019/7486279]</w:t>
      </w:r>
    </w:p>
    <w:p w14:paraId="3D534944" w14:textId="504498BD" w:rsidR="00906005" w:rsidRPr="004A5940" w:rsidRDefault="00906005" w:rsidP="004A5940">
      <w:pPr>
        <w:spacing w:line="360" w:lineRule="auto"/>
        <w:jc w:val="both"/>
        <w:rPr>
          <w:rFonts w:ascii="Book Antiqua" w:hAnsi="Book Antiqua"/>
        </w:rPr>
      </w:pPr>
      <w:r w:rsidRPr="004A5940">
        <w:rPr>
          <w:rFonts w:ascii="Book Antiqua" w:hAnsi="Book Antiqua"/>
        </w:rPr>
        <w:t xml:space="preserve">45 </w:t>
      </w:r>
      <w:r w:rsidRPr="004A5940">
        <w:rPr>
          <w:rFonts w:ascii="Book Antiqua" w:hAnsi="Book Antiqua"/>
          <w:b/>
          <w:bCs/>
        </w:rPr>
        <w:t>Wang Y</w:t>
      </w:r>
      <w:r w:rsidRPr="004A5940">
        <w:rPr>
          <w:rFonts w:ascii="Book Antiqua" w:hAnsi="Book Antiqua"/>
        </w:rPr>
        <w:t xml:space="preserve">, Chen X, Cao W, Shi Y. Plasticity of mesenchymal stem cells in immunomodulation: pathological and therapeutic implications. </w:t>
      </w:r>
      <w:r w:rsidRPr="004A5940">
        <w:rPr>
          <w:rFonts w:ascii="Book Antiqua" w:hAnsi="Book Antiqua"/>
          <w:i/>
          <w:iCs/>
        </w:rPr>
        <w:t>Nat Immunol</w:t>
      </w:r>
      <w:r w:rsidRPr="004A5940">
        <w:rPr>
          <w:rFonts w:ascii="Book Antiqua" w:hAnsi="Book Antiqua"/>
        </w:rPr>
        <w:t xml:space="preserve"> 2014; </w:t>
      </w:r>
      <w:r w:rsidRPr="004A5940">
        <w:rPr>
          <w:rFonts w:ascii="Book Antiqua" w:hAnsi="Book Antiqua"/>
          <w:b/>
        </w:rPr>
        <w:t>15</w:t>
      </w:r>
      <w:r w:rsidRPr="004A5940">
        <w:rPr>
          <w:rFonts w:ascii="Book Antiqua" w:hAnsi="Book Antiqua"/>
        </w:rPr>
        <w:t>: 1009-1016 [PMID: 25329189 DOI: 10.1038/ni.3002]</w:t>
      </w:r>
    </w:p>
    <w:p w14:paraId="3F2E7F95" w14:textId="491FF6BC"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46 </w:t>
      </w:r>
      <w:r w:rsidRPr="004A5940">
        <w:rPr>
          <w:rFonts w:ascii="Book Antiqua" w:hAnsi="Book Antiqua"/>
          <w:b/>
          <w:bCs/>
        </w:rPr>
        <w:t>Chang C</w:t>
      </w:r>
      <w:r w:rsidRPr="004A5940">
        <w:rPr>
          <w:rFonts w:ascii="Book Antiqua" w:hAnsi="Book Antiqua"/>
        </w:rPr>
        <w:t xml:space="preserve">, Yan J, Yao Z, Zhang C, Li X, Mao HQ. Effects of Mesenchymal Stem Cell-Derived Paracrine Signals and Their Delivery Strategies. </w:t>
      </w:r>
      <w:r w:rsidRPr="004A5940">
        <w:rPr>
          <w:rFonts w:ascii="Book Antiqua" w:hAnsi="Book Antiqua"/>
          <w:i/>
          <w:iCs/>
        </w:rPr>
        <w:t xml:space="preserve">Adv </w:t>
      </w:r>
      <w:proofErr w:type="spellStart"/>
      <w:r w:rsidRPr="004A5940">
        <w:rPr>
          <w:rFonts w:ascii="Book Antiqua" w:hAnsi="Book Antiqua"/>
          <w:i/>
          <w:iCs/>
        </w:rPr>
        <w:t>Healthc</w:t>
      </w:r>
      <w:proofErr w:type="spellEnd"/>
      <w:r w:rsidRPr="004A5940">
        <w:rPr>
          <w:rFonts w:ascii="Book Antiqua" w:hAnsi="Book Antiqua"/>
          <w:i/>
          <w:iCs/>
        </w:rPr>
        <w:t xml:space="preserve"> Mater</w:t>
      </w:r>
      <w:r w:rsidRPr="004A5940">
        <w:rPr>
          <w:rFonts w:ascii="Book Antiqua" w:hAnsi="Book Antiqua"/>
        </w:rPr>
        <w:t xml:space="preserve"> 2021; </w:t>
      </w:r>
      <w:r w:rsidRPr="004A5940">
        <w:rPr>
          <w:rFonts w:ascii="Book Antiqua" w:hAnsi="Book Antiqua"/>
          <w:b/>
          <w:bCs/>
        </w:rPr>
        <w:t>10</w:t>
      </w:r>
      <w:r w:rsidRPr="004A5940">
        <w:rPr>
          <w:rFonts w:ascii="Book Antiqua" w:hAnsi="Book Antiqua"/>
        </w:rPr>
        <w:t>: e2001689 [PMID: 33433956 DOI: 10.1002/adhm.202001689]</w:t>
      </w:r>
    </w:p>
    <w:p w14:paraId="75E154B6"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47 </w:t>
      </w:r>
      <w:r w:rsidRPr="004A5940">
        <w:rPr>
          <w:rFonts w:ascii="Book Antiqua" w:hAnsi="Book Antiqua"/>
          <w:b/>
          <w:bCs/>
        </w:rPr>
        <w:t>Lavoie JR</w:t>
      </w:r>
      <w:r w:rsidRPr="004A5940">
        <w:rPr>
          <w:rFonts w:ascii="Book Antiqua" w:hAnsi="Book Antiqua"/>
        </w:rPr>
        <w:t xml:space="preserve">, </w:t>
      </w:r>
      <w:proofErr w:type="spellStart"/>
      <w:r w:rsidRPr="004A5940">
        <w:rPr>
          <w:rFonts w:ascii="Book Antiqua" w:hAnsi="Book Antiqua"/>
        </w:rPr>
        <w:t>Rosu</w:t>
      </w:r>
      <w:proofErr w:type="spellEnd"/>
      <w:r w:rsidRPr="004A5940">
        <w:rPr>
          <w:rFonts w:ascii="Book Antiqua" w:hAnsi="Book Antiqua"/>
        </w:rPr>
        <w:t xml:space="preserve">-Myles M. Uncovering the secretes of mesenchymal stem cells. </w:t>
      </w:r>
      <w:proofErr w:type="spellStart"/>
      <w:r w:rsidRPr="004A5940">
        <w:rPr>
          <w:rFonts w:ascii="Book Antiqua" w:hAnsi="Book Antiqua"/>
          <w:i/>
        </w:rPr>
        <w:t>Biochimie</w:t>
      </w:r>
      <w:proofErr w:type="spellEnd"/>
      <w:r w:rsidRPr="004A5940">
        <w:rPr>
          <w:rFonts w:ascii="Book Antiqua" w:hAnsi="Book Antiqua"/>
        </w:rPr>
        <w:t xml:space="preserve"> 2013; </w:t>
      </w:r>
      <w:r w:rsidRPr="004A5940">
        <w:rPr>
          <w:rFonts w:ascii="Book Antiqua" w:hAnsi="Book Antiqua"/>
          <w:b/>
        </w:rPr>
        <w:t>95</w:t>
      </w:r>
      <w:r w:rsidRPr="004A5940">
        <w:rPr>
          <w:rFonts w:ascii="Book Antiqua" w:hAnsi="Book Antiqua"/>
        </w:rPr>
        <w:t>: 2212-2221 [PMID: 23810910 DOI: 10.1016/j.biochi.2013.06.017]</w:t>
      </w:r>
    </w:p>
    <w:p w14:paraId="607BC54C" w14:textId="6A495FA3" w:rsidR="00906005" w:rsidRPr="004A5940" w:rsidRDefault="00906005" w:rsidP="004A5940">
      <w:pPr>
        <w:spacing w:line="360" w:lineRule="auto"/>
        <w:jc w:val="both"/>
        <w:rPr>
          <w:rFonts w:ascii="Book Antiqua" w:hAnsi="Book Antiqua"/>
        </w:rPr>
      </w:pPr>
      <w:r w:rsidRPr="004A5940">
        <w:rPr>
          <w:rFonts w:ascii="Book Antiqua" w:hAnsi="Book Antiqua"/>
        </w:rPr>
        <w:t xml:space="preserve">48 </w:t>
      </w:r>
      <w:r w:rsidRPr="004A5940">
        <w:rPr>
          <w:rFonts w:ascii="Book Antiqua" w:hAnsi="Book Antiqua"/>
          <w:b/>
          <w:bCs/>
        </w:rPr>
        <w:t>Park WS</w:t>
      </w:r>
      <w:r w:rsidRPr="004A5940">
        <w:rPr>
          <w:rFonts w:ascii="Book Antiqua" w:hAnsi="Book Antiqua"/>
        </w:rPr>
        <w:t xml:space="preserve">, Ahn SY, Sung SI, Ahn JY, Chang YS. Strategies to enhance paracrine potency of transplanted mesenchymal stem cells in intractable neonatal disorders. </w:t>
      </w:r>
      <w:proofErr w:type="spellStart"/>
      <w:r w:rsidRPr="004A5940">
        <w:rPr>
          <w:rFonts w:ascii="Book Antiqua" w:hAnsi="Book Antiqua"/>
          <w:i/>
          <w:iCs/>
        </w:rPr>
        <w:t>Pediatr</w:t>
      </w:r>
      <w:proofErr w:type="spellEnd"/>
      <w:r w:rsidRPr="004A5940">
        <w:rPr>
          <w:rFonts w:ascii="Book Antiqua" w:hAnsi="Book Antiqua"/>
          <w:i/>
          <w:iCs/>
        </w:rPr>
        <w:t xml:space="preserve"> Res</w:t>
      </w:r>
      <w:r w:rsidRPr="004A5940">
        <w:rPr>
          <w:rFonts w:ascii="Book Antiqua" w:hAnsi="Book Antiqua"/>
        </w:rPr>
        <w:t xml:space="preserve"> 2018; </w:t>
      </w:r>
      <w:r w:rsidRPr="004A5940">
        <w:rPr>
          <w:rFonts w:ascii="Book Antiqua" w:hAnsi="Book Antiqua"/>
          <w:b/>
        </w:rPr>
        <w:t>83</w:t>
      </w:r>
      <w:r w:rsidRPr="004A5940">
        <w:rPr>
          <w:rFonts w:ascii="Book Antiqua" w:hAnsi="Book Antiqua"/>
        </w:rPr>
        <w:t>: 214-222 [PMID: 28972960 DOI: 10.1038/pr.2017.249]</w:t>
      </w:r>
    </w:p>
    <w:p w14:paraId="074CE621" w14:textId="72A6153D" w:rsidR="00906005" w:rsidRPr="004A5940" w:rsidRDefault="00906005" w:rsidP="004A5940">
      <w:pPr>
        <w:spacing w:line="360" w:lineRule="auto"/>
        <w:jc w:val="both"/>
        <w:rPr>
          <w:rFonts w:ascii="Book Antiqua" w:hAnsi="Book Antiqua"/>
        </w:rPr>
      </w:pPr>
      <w:r w:rsidRPr="004A5940">
        <w:rPr>
          <w:rFonts w:ascii="Book Antiqua" w:hAnsi="Book Antiqua"/>
        </w:rPr>
        <w:t xml:space="preserve">49 </w:t>
      </w:r>
      <w:r w:rsidRPr="004A5940">
        <w:rPr>
          <w:rFonts w:ascii="Book Antiqua" w:hAnsi="Book Antiqua"/>
          <w:b/>
          <w:bCs/>
        </w:rPr>
        <w:t>Xu H</w:t>
      </w:r>
      <w:r w:rsidRPr="004A5940">
        <w:rPr>
          <w:rFonts w:ascii="Book Antiqua" w:hAnsi="Book Antiqua"/>
        </w:rPr>
        <w:t xml:space="preserve">, Lee CW, Wang YF, Huang S, Shin LY, Wang YH, Wan Z, Zhu X, Yung PSH, Lee OK. The Role of Paracrine Regulation of Mesenchymal Stem Cells in the Crosstalk </w:t>
      </w:r>
      <w:proofErr w:type="gramStart"/>
      <w:r w:rsidRPr="004A5940">
        <w:rPr>
          <w:rFonts w:ascii="Book Antiqua" w:hAnsi="Book Antiqua"/>
        </w:rPr>
        <w:t>With</w:t>
      </w:r>
      <w:proofErr w:type="gramEnd"/>
      <w:r w:rsidRPr="004A5940">
        <w:rPr>
          <w:rFonts w:ascii="Book Antiqua" w:hAnsi="Book Antiqua"/>
        </w:rPr>
        <w:t xml:space="preserve"> Macrophages in Musculoskeletal Diseases: A Systematic Review. </w:t>
      </w:r>
      <w:r w:rsidRPr="004A5940">
        <w:rPr>
          <w:rFonts w:ascii="Book Antiqua" w:hAnsi="Book Antiqua"/>
          <w:i/>
          <w:iCs/>
        </w:rPr>
        <w:t xml:space="preserve">Front </w:t>
      </w:r>
      <w:proofErr w:type="spellStart"/>
      <w:r w:rsidRPr="004A5940">
        <w:rPr>
          <w:rFonts w:ascii="Book Antiqua" w:hAnsi="Book Antiqua"/>
          <w:i/>
          <w:iCs/>
        </w:rPr>
        <w:t>Bioeng</w:t>
      </w:r>
      <w:proofErr w:type="spellEnd"/>
      <w:r w:rsidRPr="004A5940">
        <w:rPr>
          <w:rFonts w:ascii="Book Antiqua" w:hAnsi="Book Antiqua"/>
          <w:i/>
          <w:iCs/>
        </w:rPr>
        <w:t xml:space="preserve"> </w:t>
      </w:r>
      <w:proofErr w:type="spellStart"/>
      <w:r w:rsidRPr="004A5940">
        <w:rPr>
          <w:rFonts w:ascii="Book Antiqua" w:hAnsi="Book Antiqua"/>
          <w:i/>
          <w:iCs/>
        </w:rPr>
        <w:t>Biotechnol</w:t>
      </w:r>
      <w:proofErr w:type="spellEnd"/>
      <w:r w:rsidRPr="004A5940">
        <w:rPr>
          <w:rFonts w:ascii="Book Antiqua" w:hAnsi="Book Antiqua"/>
        </w:rPr>
        <w:t xml:space="preserve"> 2020; </w:t>
      </w:r>
      <w:r w:rsidRPr="004A5940">
        <w:rPr>
          <w:rFonts w:ascii="Book Antiqua" w:hAnsi="Book Antiqua"/>
          <w:b/>
          <w:bCs/>
        </w:rPr>
        <w:t>8</w:t>
      </w:r>
      <w:r w:rsidRPr="004A5940">
        <w:rPr>
          <w:rFonts w:ascii="Book Antiqua" w:hAnsi="Book Antiqua"/>
        </w:rPr>
        <w:t>: 587052 [PMID: 33324622 DOI: 10.3389/fbioe.2020.587052]</w:t>
      </w:r>
    </w:p>
    <w:p w14:paraId="2C253A95" w14:textId="34DB7EAF" w:rsidR="00906005" w:rsidRPr="004A5940" w:rsidRDefault="00906005" w:rsidP="004A5940">
      <w:pPr>
        <w:spacing w:line="360" w:lineRule="auto"/>
        <w:jc w:val="both"/>
        <w:rPr>
          <w:rFonts w:ascii="Book Antiqua" w:hAnsi="Book Antiqua"/>
        </w:rPr>
      </w:pPr>
      <w:r w:rsidRPr="004A5940">
        <w:rPr>
          <w:rFonts w:ascii="Book Antiqua" w:hAnsi="Book Antiqua"/>
        </w:rPr>
        <w:t xml:space="preserve">50 </w:t>
      </w:r>
      <w:proofErr w:type="spellStart"/>
      <w:r w:rsidRPr="004A5940">
        <w:rPr>
          <w:rFonts w:ascii="Book Antiqua" w:hAnsi="Book Antiqua"/>
          <w:b/>
          <w:bCs/>
        </w:rPr>
        <w:t>György</w:t>
      </w:r>
      <w:proofErr w:type="spellEnd"/>
      <w:r w:rsidRPr="004A5940">
        <w:rPr>
          <w:rFonts w:ascii="Book Antiqua" w:hAnsi="Book Antiqua"/>
          <w:b/>
          <w:bCs/>
        </w:rPr>
        <w:t xml:space="preserve"> B</w:t>
      </w:r>
      <w:r w:rsidRPr="004A5940">
        <w:rPr>
          <w:rFonts w:ascii="Book Antiqua" w:hAnsi="Book Antiqua"/>
        </w:rPr>
        <w:t xml:space="preserve">, Szabó TG, </w:t>
      </w:r>
      <w:proofErr w:type="spellStart"/>
      <w:r w:rsidRPr="004A5940">
        <w:rPr>
          <w:rFonts w:ascii="Book Antiqua" w:hAnsi="Book Antiqua"/>
        </w:rPr>
        <w:t>Pásztói</w:t>
      </w:r>
      <w:proofErr w:type="spellEnd"/>
      <w:r w:rsidRPr="004A5940">
        <w:rPr>
          <w:rFonts w:ascii="Book Antiqua" w:hAnsi="Book Antiqua"/>
        </w:rPr>
        <w:t xml:space="preserve"> M, </w:t>
      </w:r>
      <w:proofErr w:type="spellStart"/>
      <w:r w:rsidRPr="004A5940">
        <w:rPr>
          <w:rFonts w:ascii="Book Antiqua" w:hAnsi="Book Antiqua"/>
        </w:rPr>
        <w:t>Pál</w:t>
      </w:r>
      <w:proofErr w:type="spellEnd"/>
      <w:r w:rsidRPr="004A5940">
        <w:rPr>
          <w:rFonts w:ascii="Book Antiqua" w:hAnsi="Book Antiqua"/>
        </w:rPr>
        <w:t xml:space="preserve"> Z, </w:t>
      </w:r>
      <w:proofErr w:type="spellStart"/>
      <w:r w:rsidRPr="004A5940">
        <w:rPr>
          <w:rFonts w:ascii="Book Antiqua" w:hAnsi="Book Antiqua"/>
        </w:rPr>
        <w:t>Misják</w:t>
      </w:r>
      <w:proofErr w:type="spellEnd"/>
      <w:r w:rsidRPr="004A5940">
        <w:rPr>
          <w:rFonts w:ascii="Book Antiqua" w:hAnsi="Book Antiqua"/>
        </w:rPr>
        <w:t xml:space="preserve"> P, </w:t>
      </w:r>
      <w:proofErr w:type="spellStart"/>
      <w:r w:rsidRPr="004A5940">
        <w:rPr>
          <w:rFonts w:ascii="Book Antiqua" w:hAnsi="Book Antiqua"/>
        </w:rPr>
        <w:t>Aradi</w:t>
      </w:r>
      <w:proofErr w:type="spellEnd"/>
      <w:r w:rsidRPr="004A5940">
        <w:rPr>
          <w:rFonts w:ascii="Book Antiqua" w:hAnsi="Book Antiqua"/>
        </w:rPr>
        <w:t xml:space="preserve"> B, László V, </w:t>
      </w:r>
      <w:proofErr w:type="spellStart"/>
      <w:r w:rsidRPr="004A5940">
        <w:rPr>
          <w:rFonts w:ascii="Book Antiqua" w:hAnsi="Book Antiqua"/>
        </w:rPr>
        <w:t>Pállinger</w:t>
      </w:r>
      <w:proofErr w:type="spellEnd"/>
      <w:r w:rsidRPr="004A5940">
        <w:rPr>
          <w:rFonts w:ascii="Book Antiqua" w:hAnsi="Book Antiqua"/>
        </w:rPr>
        <w:t xml:space="preserve"> E, Pap E, Kittel A, Nagy G, </w:t>
      </w:r>
      <w:proofErr w:type="spellStart"/>
      <w:r w:rsidRPr="004A5940">
        <w:rPr>
          <w:rFonts w:ascii="Book Antiqua" w:hAnsi="Book Antiqua"/>
        </w:rPr>
        <w:t>Falus</w:t>
      </w:r>
      <w:proofErr w:type="spellEnd"/>
      <w:r w:rsidRPr="004A5940">
        <w:rPr>
          <w:rFonts w:ascii="Book Antiqua" w:hAnsi="Book Antiqua"/>
        </w:rPr>
        <w:t xml:space="preserve"> A, </w:t>
      </w:r>
      <w:proofErr w:type="spellStart"/>
      <w:r w:rsidRPr="004A5940">
        <w:rPr>
          <w:rFonts w:ascii="Book Antiqua" w:hAnsi="Book Antiqua"/>
        </w:rPr>
        <w:t>Buzás</w:t>
      </w:r>
      <w:proofErr w:type="spellEnd"/>
      <w:r w:rsidRPr="004A5940">
        <w:rPr>
          <w:rFonts w:ascii="Book Antiqua" w:hAnsi="Book Antiqua"/>
        </w:rPr>
        <w:t xml:space="preserve"> EI. Membrane vesicles, current state-of-the-art: emerging role of extracellular vesicles. </w:t>
      </w:r>
      <w:r w:rsidRPr="004A5940">
        <w:rPr>
          <w:rFonts w:ascii="Book Antiqua" w:hAnsi="Book Antiqua"/>
          <w:i/>
          <w:iCs/>
        </w:rPr>
        <w:t>Cell Mol Life Sci</w:t>
      </w:r>
      <w:r w:rsidRPr="004A5940">
        <w:rPr>
          <w:rFonts w:ascii="Book Antiqua" w:hAnsi="Book Antiqua"/>
        </w:rPr>
        <w:t xml:space="preserve"> 2011; </w:t>
      </w:r>
      <w:r w:rsidRPr="004A5940">
        <w:rPr>
          <w:rFonts w:ascii="Book Antiqua" w:hAnsi="Book Antiqua"/>
          <w:b/>
          <w:bCs/>
        </w:rPr>
        <w:t>68</w:t>
      </w:r>
      <w:r w:rsidRPr="004A5940">
        <w:rPr>
          <w:rFonts w:ascii="Book Antiqua" w:hAnsi="Book Antiqua"/>
        </w:rPr>
        <w:t>: 2667-2688 [PMID: 21560073 DOI: 10.1007/s00018-011-0689-3]</w:t>
      </w:r>
    </w:p>
    <w:p w14:paraId="2B45419E" w14:textId="5303CE9C" w:rsidR="00906005" w:rsidRPr="004A5940" w:rsidRDefault="00906005" w:rsidP="004A5940">
      <w:pPr>
        <w:spacing w:line="360" w:lineRule="auto"/>
        <w:jc w:val="both"/>
        <w:rPr>
          <w:rFonts w:ascii="Book Antiqua" w:hAnsi="Book Antiqua"/>
        </w:rPr>
      </w:pPr>
      <w:r w:rsidRPr="004A5940">
        <w:rPr>
          <w:rFonts w:ascii="Book Antiqua" w:hAnsi="Book Antiqua"/>
        </w:rPr>
        <w:t xml:space="preserve">51 </w:t>
      </w:r>
      <w:r w:rsidRPr="004A5940">
        <w:rPr>
          <w:rFonts w:ascii="Book Antiqua" w:hAnsi="Book Antiqua"/>
          <w:b/>
          <w:bCs/>
        </w:rPr>
        <w:t>Kowal J</w:t>
      </w:r>
      <w:r w:rsidRPr="004A5940">
        <w:rPr>
          <w:rFonts w:ascii="Book Antiqua" w:hAnsi="Book Antiqua"/>
        </w:rPr>
        <w:t xml:space="preserve">, </w:t>
      </w:r>
      <w:proofErr w:type="spellStart"/>
      <w:r w:rsidRPr="004A5940">
        <w:rPr>
          <w:rFonts w:ascii="Book Antiqua" w:hAnsi="Book Antiqua"/>
        </w:rPr>
        <w:t>Tkach</w:t>
      </w:r>
      <w:proofErr w:type="spellEnd"/>
      <w:r w:rsidRPr="004A5940">
        <w:rPr>
          <w:rFonts w:ascii="Book Antiqua" w:hAnsi="Book Antiqua"/>
        </w:rPr>
        <w:t xml:space="preserve"> M, </w:t>
      </w:r>
      <w:proofErr w:type="spellStart"/>
      <w:r w:rsidRPr="004A5940">
        <w:rPr>
          <w:rFonts w:ascii="Book Antiqua" w:hAnsi="Book Antiqua"/>
        </w:rPr>
        <w:t>Théry</w:t>
      </w:r>
      <w:proofErr w:type="spellEnd"/>
      <w:r w:rsidRPr="004A5940">
        <w:rPr>
          <w:rFonts w:ascii="Book Antiqua" w:hAnsi="Book Antiqua"/>
        </w:rPr>
        <w:t xml:space="preserve"> C. </w:t>
      </w:r>
      <w:proofErr w:type="gramStart"/>
      <w:r w:rsidRPr="004A5940">
        <w:rPr>
          <w:rFonts w:ascii="Book Antiqua" w:hAnsi="Book Antiqua"/>
        </w:rPr>
        <w:t>Biogenesis</w:t>
      </w:r>
      <w:proofErr w:type="gramEnd"/>
      <w:r w:rsidRPr="004A5940">
        <w:rPr>
          <w:rFonts w:ascii="Book Antiqua" w:hAnsi="Book Antiqua"/>
        </w:rPr>
        <w:t xml:space="preserve"> and secretion of exosomes. </w:t>
      </w:r>
      <w:proofErr w:type="spellStart"/>
      <w:r w:rsidRPr="004A5940">
        <w:rPr>
          <w:rFonts w:ascii="Book Antiqua" w:hAnsi="Book Antiqua"/>
          <w:i/>
          <w:iCs/>
        </w:rPr>
        <w:t>Curr</w:t>
      </w:r>
      <w:proofErr w:type="spellEnd"/>
      <w:r w:rsidRPr="004A5940">
        <w:rPr>
          <w:rFonts w:ascii="Book Antiqua" w:hAnsi="Book Antiqua"/>
          <w:i/>
          <w:iCs/>
        </w:rPr>
        <w:t xml:space="preserve"> </w:t>
      </w:r>
      <w:proofErr w:type="spellStart"/>
      <w:r w:rsidRPr="004A5940">
        <w:rPr>
          <w:rFonts w:ascii="Book Antiqua" w:hAnsi="Book Antiqua"/>
          <w:i/>
          <w:iCs/>
        </w:rPr>
        <w:t>Opin</w:t>
      </w:r>
      <w:proofErr w:type="spellEnd"/>
      <w:r w:rsidRPr="004A5940">
        <w:rPr>
          <w:rFonts w:ascii="Book Antiqua" w:hAnsi="Book Antiqua"/>
          <w:i/>
          <w:iCs/>
        </w:rPr>
        <w:t xml:space="preserve"> Cell Biol</w:t>
      </w:r>
      <w:r w:rsidRPr="004A5940">
        <w:rPr>
          <w:rFonts w:ascii="Book Antiqua" w:hAnsi="Book Antiqua"/>
        </w:rPr>
        <w:t xml:space="preserve"> 2014; </w:t>
      </w:r>
      <w:r w:rsidRPr="004A5940">
        <w:rPr>
          <w:rFonts w:ascii="Book Antiqua" w:hAnsi="Book Antiqua"/>
          <w:b/>
        </w:rPr>
        <w:t>29</w:t>
      </w:r>
      <w:r w:rsidRPr="004A5940">
        <w:rPr>
          <w:rFonts w:ascii="Book Antiqua" w:hAnsi="Book Antiqua"/>
        </w:rPr>
        <w:t>: 116-125 [PMID: 24959705 DOI: 10.1016/j.ceb.2014.05.004]</w:t>
      </w:r>
    </w:p>
    <w:p w14:paraId="1AF31BEC" w14:textId="1758ECEF" w:rsidR="00906005" w:rsidRPr="004A5940" w:rsidRDefault="00906005" w:rsidP="004A5940">
      <w:pPr>
        <w:spacing w:line="360" w:lineRule="auto"/>
        <w:jc w:val="both"/>
        <w:rPr>
          <w:rFonts w:ascii="Book Antiqua" w:hAnsi="Book Antiqua"/>
        </w:rPr>
      </w:pPr>
      <w:r w:rsidRPr="004A5940">
        <w:rPr>
          <w:rFonts w:ascii="Book Antiqua" w:hAnsi="Book Antiqua"/>
        </w:rPr>
        <w:t xml:space="preserve">52 </w:t>
      </w:r>
      <w:r w:rsidRPr="004A5940">
        <w:rPr>
          <w:rFonts w:ascii="Book Antiqua" w:hAnsi="Book Antiqua"/>
          <w:b/>
          <w:bCs/>
        </w:rPr>
        <w:t>Isaac R</w:t>
      </w:r>
      <w:r w:rsidRPr="004A5940">
        <w:rPr>
          <w:rFonts w:ascii="Book Antiqua" w:hAnsi="Book Antiqua"/>
        </w:rPr>
        <w:t xml:space="preserve">, Reis FCG, Ying W, </w:t>
      </w:r>
      <w:proofErr w:type="spellStart"/>
      <w:r w:rsidRPr="004A5940">
        <w:rPr>
          <w:rFonts w:ascii="Book Antiqua" w:hAnsi="Book Antiqua"/>
        </w:rPr>
        <w:t>Olefsky</w:t>
      </w:r>
      <w:proofErr w:type="spellEnd"/>
      <w:r w:rsidRPr="004A5940">
        <w:rPr>
          <w:rFonts w:ascii="Book Antiqua" w:hAnsi="Book Antiqua"/>
        </w:rPr>
        <w:t xml:space="preserve"> JM. Exosomes as mediators of intercellular crosstalk in metabolism. </w:t>
      </w:r>
      <w:r w:rsidRPr="004A5940">
        <w:rPr>
          <w:rFonts w:ascii="Book Antiqua" w:hAnsi="Book Antiqua"/>
          <w:i/>
          <w:iCs/>
        </w:rPr>
        <w:t xml:space="preserve">Cell </w:t>
      </w:r>
      <w:proofErr w:type="spellStart"/>
      <w:r w:rsidRPr="004A5940">
        <w:rPr>
          <w:rFonts w:ascii="Book Antiqua" w:hAnsi="Book Antiqua"/>
          <w:i/>
          <w:iCs/>
        </w:rPr>
        <w:t>Metab</w:t>
      </w:r>
      <w:proofErr w:type="spellEnd"/>
      <w:r w:rsidRPr="004A5940">
        <w:rPr>
          <w:rFonts w:ascii="Book Antiqua" w:hAnsi="Book Antiqua"/>
        </w:rPr>
        <w:t xml:space="preserve"> 2021; </w:t>
      </w:r>
      <w:r w:rsidRPr="004A5940">
        <w:rPr>
          <w:rFonts w:ascii="Book Antiqua" w:hAnsi="Book Antiqua"/>
          <w:b/>
          <w:bCs/>
        </w:rPr>
        <w:t>33</w:t>
      </w:r>
      <w:r w:rsidRPr="004A5940">
        <w:rPr>
          <w:rFonts w:ascii="Book Antiqua" w:hAnsi="Book Antiqua"/>
        </w:rPr>
        <w:t>: 1744-1762 [PMID: 34496230 DOI: 10.1016/j.cmet.2021.08.006]</w:t>
      </w:r>
    </w:p>
    <w:p w14:paraId="7B82F82F" w14:textId="0FFFE872" w:rsidR="00906005" w:rsidRPr="004A5940" w:rsidRDefault="00906005" w:rsidP="004A5940">
      <w:pPr>
        <w:spacing w:line="360" w:lineRule="auto"/>
        <w:jc w:val="both"/>
        <w:rPr>
          <w:rFonts w:ascii="Book Antiqua" w:hAnsi="Book Antiqua"/>
        </w:rPr>
      </w:pPr>
      <w:r w:rsidRPr="004A5940">
        <w:rPr>
          <w:rFonts w:ascii="Book Antiqua" w:hAnsi="Book Antiqua"/>
        </w:rPr>
        <w:t xml:space="preserve">53 </w:t>
      </w:r>
      <w:r w:rsidRPr="004A5940">
        <w:rPr>
          <w:rFonts w:ascii="Book Antiqua" w:hAnsi="Book Antiqua"/>
          <w:b/>
          <w:bCs/>
        </w:rPr>
        <w:t>Lee JK</w:t>
      </w:r>
      <w:r w:rsidRPr="004A5940">
        <w:rPr>
          <w:rFonts w:ascii="Book Antiqua" w:hAnsi="Book Antiqua"/>
        </w:rPr>
        <w:t xml:space="preserve">, Park SR, Jung BK, Jeon YK, Lee YS, Kim MK, Kim YG, Jang JY, Kim CW. Exosomes derived from mesenchymal stem cells suppress angiogenesis by down-regulating VEGF expression in breast cancer cells.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2013; </w:t>
      </w:r>
      <w:r w:rsidRPr="004A5940">
        <w:rPr>
          <w:rFonts w:ascii="Book Antiqua" w:hAnsi="Book Antiqua"/>
          <w:b/>
          <w:bCs/>
        </w:rPr>
        <w:t>8</w:t>
      </w:r>
      <w:r w:rsidRPr="004A5940">
        <w:rPr>
          <w:rFonts w:ascii="Book Antiqua" w:hAnsi="Book Antiqua"/>
        </w:rPr>
        <w:t>: e84256 [PMID: 24391924 DOI: 10.1371/journal.pone.0084256]</w:t>
      </w:r>
    </w:p>
    <w:p w14:paraId="6A781FE7" w14:textId="4AE7430A" w:rsidR="00906005" w:rsidRPr="004A5940" w:rsidRDefault="00906005" w:rsidP="004A5940">
      <w:pPr>
        <w:spacing w:line="360" w:lineRule="auto"/>
        <w:jc w:val="both"/>
        <w:rPr>
          <w:rFonts w:ascii="Book Antiqua" w:hAnsi="Book Antiqua"/>
        </w:rPr>
      </w:pPr>
      <w:r w:rsidRPr="004A5940">
        <w:rPr>
          <w:rFonts w:ascii="Book Antiqua" w:hAnsi="Book Antiqua"/>
        </w:rPr>
        <w:t xml:space="preserve">54 </w:t>
      </w:r>
      <w:proofErr w:type="spellStart"/>
      <w:r w:rsidRPr="004A5940">
        <w:rPr>
          <w:rFonts w:ascii="Book Antiqua" w:hAnsi="Book Antiqua"/>
          <w:b/>
          <w:bCs/>
        </w:rPr>
        <w:t>Looze</w:t>
      </w:r>
      <w:proofErr w:type="spellEnd"/>
      <w:r w:rsidRPr="004A5940">
        <w:rPr>
          <w:rFonts w:ascii="Book Antiqua" w:hAnsi="Book Antiqua"/>
          <w:b/>
          <w:bCs/>
        </w:rPr>
        <w:t xml:space="preserve"> C</w:t>
      </w:r>
      <w:r w:rsidRPr="004A5940">
        <w:rPr>
          <w:rFonts w:ascii="Book Antiqua" w:hAnsi="Book Antiqua"/>
        </w:rPr>
        <w:t xml:space="preserve">, Yui D, Leung L, Ingham M, </w:t>
      </w:r>
      <w:proofErr w:type="spellStart"/>
      <w:r w:rsidRPr="004A5940">
        <w:rPr>
          <w:rFonts w:ascii="Book Antiqua" w:hAnsi="Book Antiqua"/>
        </w:rPr>
        <w:t>Kaler</w:t>
      </w:r>
      <w:proofErr w:type="spellEnd"/>
      <w:r w:rsidRPr="004A5940">
        <w:rPr>
          <w:rFonts w:ascii="Book Antiqua" w:hAnsi="Book Antiqua"/>
        </w:rPr>
        <w:t xml:space="preserve"> M, Yao X, Wu WW, Shen RF, Daniels MP, Levine SJ. Proteomic profiling of human plasma exosomes identifies </w:t>
      </w:r>
      <w:proofErr w:type="spellStart"/>
      <w:r w:rsidRPr="004A5940">
        <w:rPr>
          <w:rFonts w:ascii="Book Antiqua" w:hAnsi="Book Antiqua"/>
        </w:rPr>
        <w:t>PPARgamma</w:t>
      </w:r>
      <w:proofErr w:type="spellEnd"/>
      <w:r w:rsidRPr="004A5940">
        <w:rPr>
          <w:rFonts w:ascii="Book Antiqua" w:hAnsi="Book Antiqua"/>
        </w:rPr>
        <w:t xml:space="preserve"> as an exosome-associated protein. </w:t>
      </w:r>
      <w:proofErr w:type="spellStart"/>
      <w:r w:rsidRPr="004A5940">
        <w:rPr>
          <w:rFonts w:ascii="Book Antiqua" w:hAnsi="Book Antiqua"/>
          <w:i/>
          <w:iCs/>
        </w:rPr>
        <w:t>Biochem</w:t>
      </w:r>
      <w:proofErr w:type="spellEnd"/>
      <w:r w:rsidRPr="004A5940">
        <w:rPr>
          <w:rFonts w:ascii="Book Antiqua" w:hAnsi="Book Antiqua"/>
          <w:i/>
          <w:iCs/>
        </w:rPr>
        <w:t xml:space="preserve"> </w:t>
      </w:r>
      <w:proofErr w:type="spellStart"/>
      <w:r w:rsidRPr="004A5940">
        <w:rPr>
          <w:rFonts w:ascii="Book Antiqua" w:hAnsi="Book Antiqua"/>
          <w:i/>
          <w:iCs/>
        </w:rPr>
        <w:t>Biophys</w:t>
      </w:r>
      <w:proofErr w:type="spellEnd"/>
      <w:r w:rsidRPr="004A5940">
        <w:rPr>
          <w:rFonts w:ascii="Book Antiqua" w:hAnsi="Book Antiqua"/>
          <w:i/>
          <w:iCs/>
        </w:rPr>
        <w:t xml:space="preserve"> Res </w:t>
      </w:r>
      <w:proofErr w:type="spellStart"/>
      <w:r w:rsidRPr="004A5940">
        <w:rPr>
          <w:rFonts w:ascii="Book Antiqua" w:hAnsi="Book Antiqua"/>
          <w:i/>
          <w:iCs/>
        </w:rPr>
        <w:t>Commun</w:t>
      </w:r>
      <w:proofErr w:type="spellEnd"/>
      <w:r w:rsidRPr="004A5940">
        <w:rPr>
          <w:rFonts w:ascii="Book Antiqua" w:hAnsi="Book Antiqua"/>
        </w:rPr>
        <w:t xml:space="preserve"> 2009; </w:t>
      </w:r>
      <w:r w:rsidRPr="004A5940">
        <w:rPr>
          <w:rFonts w:ascii="Book Antiqua" w:hAnsi="Book Antiqua"/>
          <w:b/>
          <w:bCs/>
        </w:rPr>
        <w:t>378</w:t>
      </w:r>
      <w:r w:rsidRPr="004A5940">
        <w:rPr>
          <w:rFonts w:ascii="Book Antiqua" w:hAnsi="Book Antiqua"/>
        </w:rPr>
        <w:t>: 433-438 [PMID: 19028452 DOI: 10.1016/j.bbrc.2008.11.050]</w:t>
      </w:r>
    </w:p>
    <w:p w14:paraId="1D6CD270" w14:textId="287DBCFB"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55 </w:t>
      </w:r>
      <w:r w:rsidRPr="004A5940">
        <w:rPr>
          <w:rFonts w:ascii="Book Antiqua" w:hAnsi="Book Antiqua"/>
          <w:b/>
          <w:bCs/>
        </w:rPr>
        <w:t>Robbins PD</w:t>
      </w:r>
      <w:r w:rsidRPr="004A5940">
        <w:rPr>
          <w:rFonts w:ascii="Book Antiqua" w:hAnsi="Book Antiqua"/>
        </w:rPr>
        <w:t xml:space="preserve">, Morelli AE. Regulation of immune responses by extracellular vesicles. </w:t>
      </w:r>
      <w:r w:rsidRPr="004A5940">
        <w:rPr>
          <w:rFonts w:ascii="Book Antiqua" w:hAnsi="Book Antiqua"/>
          <w:i/>
          <w:iCs/>
        </w:rPr>
        <w:t>Nat Rev Immunol</w:t>
      </w:r>
      <w:r w:rsidRPr="004A5940">
        <w:rPr>
          <w:rFonts w:ascii="Book Antiqua" w:hAnsi="Book Antiqua"/>
        </w:rPr>
        <w:t xml:space="preserve"> 2014; </w:t>
      </w:r>
      <w:r w:rsidRPr="004A5940">
        <w:rPr>
          <w:rFonts w:ascii="Book Antiqua" w:hAnsi="Book Antiqua"/>
          <w:b/>
          <w:bCs/>
        </w:rPr>
        <w:t>14</w:t>
      </w:r>
      <w:r w:rsidRPr="004A5940">
        <w:rPr>
          <w:rFonts w:ascii="Book Antiqua" w:hAnsi="Book Antiqua"/>
        </w:rPr>
        <w:t>: 195-208 [PMID: 24566916 DOI: 10.1038/nri3622]</w:t>
      </w:r>
    </w:p>
    <w:p w14:paraId="72D1CD47" w14:textId="6A8B4C56" w:rsidR="00906005" w:rsidRPr="004A5940" w:rsidRDefault="00906005" w:rsidP="004A5940">
      <w:pPr>
        <w:spacing w:line="360" w:lineRule="auto"/>
        <w:jc w:val="both"/>
        <w:rPr>
          <w:rFonts w:ascii="Book Antiqua" w:hAnsi="Book Antiqua"/>
        </w:rPr>
      </w:pPr>
      <w:r w:rsidRPr="004A5940">
        <w:rPr>
          <w:rFonts w:ascii="Book Antiqua" w:hAnsi="Book Antiqua"/>
        </w:rPr>
        <w:t xml:space="preserve">56 </w:t>
      </w:r>
      <w:proofErr w:type="spellStart"/>
      <w:r w:rsidRPr="004A5940">
        <w:rPr>
          <w:rFonts w:ascii="Book Antiqua" w:hAnsi="Book Antiqua"/>
          <w:b/>
          <w:bCs/>
        </w:rPr>
        <w:t>Nasirishargh</w:t>
      </w:r>
      <w:proofErr w:type="spellEnd"/>
      <w:r w:rsidRPr="004A5940">
        <w:rPr>
          <w:rFonts w:ascii="Book Antiqua" w:hAnsi="Book Antiqua"/>
          <w:b/>
          <w:bCs/>
        </w:rPr>
        <w:t xml:space="preserve"> A</w:t>
      </w:r>
      <w:r w:rsidRPr="004A5940">
        <w:rPr>
          <w:rFonts w:ascii="Book Antiqua" w:hAnsi="Book Antiqua"/>
        </w:rPr>
        <w:t xml:space="preserve">, Kumar P, </w:t>
      </w:r>
      <w:proofErr w:type="spellStart"/>
      <w:r w:rsidRPr="004A5940">
        <w:rPr>
          <w:rFonts w:ascii="Book Antiqua" w:hAnsi="Book Antiqua"/>
        </w:rPr>
        <w:t>Ramasubramanian</w:t>
      </w:r>
      <w:proofErr w:type="spellEnd"/>
      <w:r w:rsidRPr="004A5940">
        <w:rPr>
          <w:rFonts w:ascii="Book Antiqua" w:hAnsi="Book Antiqua"/>
        </w:rPr>
        <w:t xml:space="preserve"> L, Clark K, Hao D, Lazar SV, Wang A. </w:t>
      </w:r>
      <w:proofErr w:type="spellStart"/>
      <w:r w:rsidRPr="004A5940">
        <w:rPr>
          <w:rFonts w:ascii="Book Antiqua" w:hAnsi="Book Antiqua"/>
        </w:rPr>
        <w:t>Exosomal</w:t>
      </w:r>
      <w:proofErr w:type="spellEnd"/>
      <w:r w:rsidRPr="004A5940">
        <w:rPr>
          <w:rFonts w:ascii="Book Antiqua" w:hAnsi="Book Antiqua"/>
        </w:rPr>
        <w:t xml:space="preserve"> microRNAs from mesenchymal stem/stromal cells: Biology and applications in neuroprotection. </w:t>
      </w:r>
      <w:r w:rsidRPr="004A5940">
        <w:rPr>
          <w:rFonts w:ascii="Book Antiqua" w:hAnsi="Book Antiqua"/>
          <w:i/>
          <w:iCs/>
        </w:rPr>
        <w:t>World J Stem Cells</w:t>
      </w:r>
      <w:r w:rsidRPr="004A5940">
        <w:rPr>
          <w:rFonts w:ascii="Book Antiqua" w:hAnsi="Book Antiqua"/>
        </w:rPr>
        <w:t xml:space="preserve"> 2021; </w:t>
      </w:r>
      <w:r w:rsidRPr="004A5940">
        <w:rPr>
          <w:rFonts w:ascii="Book Antiqua" w:hAnsi="Book Antiqua"/>
          <w:b/>
          <w:bCs/>
        </w:rPr>
        <w:t>13</w:t>
      </w:r>
      <w:r w:rsidRPr="004A5940">
        <w:rPr>
          <w:rFonts w:ascii="Book Antiqua" w:hAnsi="Book Antiqua"/>
        </w:rPr>
        <w:t>: 776-794 [PMID: 34367477 DOI: 10.4252/</w:t>
      </w:r>
      <w:proofErr w:type="gramStart"/>
      <w:r w:rsidRPr="004A5940">
        <w:rPr>
          <w:rFonts w:ascii="Book Antiqua" w:hAnsi="Book Antiqua"/>
        </w:rPr>
        <w:t>wjsc.v13.i</w:t>
      </w:r>
      <w:proofErr w:type="gramEnd"/>
      <w:r w:rsidRPr="004A5940">
        <w:rPr>
          <w:rFonts w:ascii="Book Antiqua" w:hAnsi="Book Antiqua"/>
        </w:rPr>
        <w:t>7.776]</w:t>
      </w:r>
    </w:p>
    <w:p w14:paraId="75BD1EA4"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57 </w:t>
      </w:r>
      <w:proofErr w:type="spellStart"/>
      <w:r w:rsidRPr="004A5940">
        <w:rPr>
          <w:rFonts w:ascii="Book Antiqua" w:hAnsi="Book Antiqua"/>
          <w:b/>
          <w:bCs/>
        </w:rPr>
        <w:t>Iannolo</w:t>
      </w:r>
      <w:proofErr w:type="spellEnd"/>
      <w:r w:rsidRPr="004A5940">
        <w:rPr>
          <w:rFonts w:ascii="Book Antiqua" w:hAnsi="Book Antiqua"/>
          <w:b/>
          <w:bCs/>
        </w:rPr>
        <w:t xml:space="preserve"> G</w:t>
      </w:r>
      <w:r w:rsidRPr="004A5940">
        <w:rPr>
          <w:rFonts w:ascii="Book Antiqua" w:hAnsi="Book Antiqua"/>
        </w:rPr>
        <w:t xml:space="preserve">, </w:t>
      </w:r>
      <w:proofErr w:type="spellStart"/>
      <w:r w:rsidRPr="004A5940">
        <w:rPr>
          <w:rFonts w:ascii="Book Antiqua" w:hAnsi="Book Antiqua"/>
        </w:rPr>
        <w:t>Sciuto</w:t>
      </w:r>
      <w:proofErr w:type="spellEnd"/>
      <w:r w:rsidRPr="004A5940">
        <w:rPr>
          <w:rFonts w:ascii="Book Antiqua" w:hAnsi="Book Antiqua"/>
        </w:rPr>
        <w:t xml:space="preserve"> MR, </w:t>
      </w:r>
      <w:proofErr w:type="spellStart"/>
      <w:r w:rsidRPr="004A5940">
        <w:rPr>
          <w:rFonts w:ascii="Book Antiqua" w:hAnsi="Book Antiqua"/>
        </w:rPr>
        <w:t>Cuscino</w:t>
      </w:r>
      <w:proofErr w:type="spellEnd"/>
      <w:r w:rsidRPr="004A5940">
        <w:rPr>
          <w:rFonts w:ascii="Book Antiqua" w:hAnsi="Book Antiqua"/>
        </w:rPr>
        <w:t xml:space="preserve"> N, </w:t>
      </w:r>
      <w:proofErr w:type="spellStart"/>
      <w:r w:rsidRPr="004A5940">
        <w:rPr>
          <w:rFonts w:ascii="Book Antiqua" w:hAnsi="Book Antiqua"/>
        </w:rPr>
        <w:t>Carcione</w:t>
      </w:r>
      <w:proofErr w:type="spellEnd"/>
      <w:r w:rsidRPr="004A5940">
        <w:rPr>
          <w:rFonts w:ascii="Book Antiqua" w:hAnsi="Book Antiqua"/>
        </w:rPr>
        <w:t xml:space="preserve"> C, </w:t>
      </w:r>
      <w:proofErr w:type="spellStart"/>
      <w:r w:rsidRPr="004A5940">
        <w:rPr>
          <w:rFonts w:ascii="Book Antiqua" w:hAnsi="Book Antiqua"/>
        </w:rPr>
        <w:t>Coronnello</w:t>
      </w:r>
      <w:proofErr w:type="spellEnd"/>
      <w:r w:rsidRPr="004A5940">
        <w:rPr>
          <w:rFonts w:ascii="Book Antiqua" w:hAnsi="Book Antiqua"/>
        </w:rPr>
        <w:t xml:space="preserve"> C, </w:t>
      </w:r>
      <w:proofErr w:type="spellStart"/>
      <w:r w:rsidRPr="004A5940">
        <w:rPr>
          <w:rFonts w:ascii="Book Antiqua" w:hAnsi="Book Antiqua"/>
        </w:rPr>
        <w:t>Chinnici</w:t>
      </w:r>
      <w:proofErr w:type="spellEnd"/>
      <w:r w:rsidRPr="004A5940">
        <w:rPr>
          <w:rFonts w:ascii="Book Antiqua" w:hAnsi="Book Antiqua"/>
        </w:rPr>
        <w:t xml:space="preserve"> CM, Raffa GM, Pilato M, </w:t>
      </w:r>
      <w:proofErr w:type="spellStart"/>
      <w:r w:rsidRPr="004A5940">
        <w:rPr>
          <w:rFonts w:ascii="Book Antiqua" w:hAnsi="Book Antiqua"/>
        </w:rPr>
        <w:t>Conaldi</w:t>
      </w:r>
      <w:proofErr w:type="spellEnd"/>
      <w:r w:rsidRPr="004A5940">
        <w:rPr>
          <w:rFonts w:ascii="Book Antiqua" w:hAnsi="Book Antiqua"/>
        </w:rPr>
        <w:t xml:space="preserve"> PG. miRNA expression analysis in the human heart: Undifferentiated progenitors vs. </w:t>
      </w:r>
      <w:proofErr w:type="spellStart"/>
      <w:r w:rsidRPr="004A5940">
        <w:rPr>
          <w:rFonts w:ascii="Book Antiqua" w:hAnsi="Book Antiqua"/>
        </w:rPr>
        <w:t>bioptic</w:t>
      </w:r>
      <w:proofErr w:type="spellEnd"/>
      <w:r w:rsidRPr="004A5940">
        <w:rPr>
          <w:rFonts w:ascii="Book Antiqua" w:hAnsi="Book Antiqua"/>
        </w:rPr>
        <w:t xml:space="preserve"> tissues-Implications for proliferation and ageing. </w:t>
      </w:r>
      <w:r w:rsidRPr="004A5940">
        <w:rPr>
          <w:rFonts w:ascii="Book Antiqua" w:hAnsi="Book Antiqua"/>
          <w:i/>
          <w:iCs/>
        </w:rPr>
        <w:t>J Cell Mol Med</w:t>
      </w:r>
      <w:r w:rsidRPr="004A5940">
        <w:rPr>
          <w:rFonts w:ascii="Book Antiqua" w:hAnsi="Book Antiqua"/>
        </w:rPr>
        <w:t xml:space="preserve"> 2021; </w:t>
      </w:r>
      <w:r w:rsidRPr="004A5940">
        <w:rPr>
          <w:rFonts w:ascii="Book Antiqua" w:hAnsi="Book Antiqua"/>
          <w:b/>
          <w:bCs/>
        </w:rPr>
        <w:t>25</w:t>
      </w:r>
      <w:r w:rsidRPr="004A5940">
        <w:rPr>
          <w:rFonts w:ascii="Book Antiqua" w:hAnsi="Book Antiqua"/>
        </w:rPr>
        <w:t>: 8687-8700 [PMID: 34390171 DOI: 10.1111/jcmm.16824]</w:t>
      </w:r>
    </w:p>
    <w:p w14:paraId="734D7189" w14:textId="12F750B2" w:rsidR="00906005" w:rsidRPr="004A5940" w:rsidRDefault="00906005" w:rsidP="004A5940">
      <w:pPr>
        <w:spacing w:line="360" w:lineRule="auto"/>
        <w:jc w:val="both"/>
        <w:rPr>
          <w:rFonts w:ascii="Book Antiqua" w:hAnsi="Book Antiqua"/>
        </w:rPr>
      </w:pPr>
      <w:r w:rsidRPr="004A5940">
        <w:rPr>
          <w:rFonts w:ascii="Book Antiqua" w:hAnsi="Book Antiqua"/>
        </w:rPr>
        <w:t xml:space="preserve">58 </w:t>
      </w:r>
      <w:proofErr w:type="spellStart"/>
      <w:r w:rsidRPr="004A5940">
        <w:rPr>
          <w:rFonts w:ascii="Book Antiqua" w:hAnsi="Book Antiqua"/>
          <w:b/>
          <w:bCs/>
        </w:rPr>
        <w:t>Galderisi</w:t>
      </w:r>
      <w:proofErr w:type="spellEnd"/>
      <w:r w:rsidRPr="004A5940">
        <w:rPr>
          <w:rFonts w:ascii="Book Antiqua" w:hAnsi="Book Antiqua"/>
          <w:b/>
          <w:bCs/>
        </w:rPr>
        <w:t xml:space="preserve"> U</w:t>
      </w:r>
      <w:r w:rsidRPr="004A5940">
        <w:rPr>
          <w:rFonts w:ascii="Book Antiqua" w:hAnsi="Book Antiqua"/>
        </w:rPr>
        <w:t xml:space="preserve">, Giordano A. The gap between the physiological and therapeutic roles of mesenchymal stem cells. </w:t>
      </w:r>
      <w:r w:rsidRPr="004A5940">
        <w:rPr>
          <w:rFonts w:ascii="Book Antiqua" w:hAnsi="Book Antiqua"/>
          <w:i/>
          <w:iCs/>
        </w:rPr>
        <w:t>Med Res Rev</w:t>
      </w:r>
      <w:r w:rsidRPr="004A5940">
        <w:rPr>
          <w:rFonts w:ascii="Book Antiqua" w:hAnsi="Book Antiqua"/>
        </w:rPr>
        <w:t xml:space="preserve"> 2014; </w:t>
      </w:r>
      <w:r w:rsidRPr="004A5940">
        <w:rPr>
          <w:rFonts w:ascii="Book Antiqua" w:hAnsi="Book Antiqua"/>
          <w:b/>
        </w:rPr>
        <w:t>34</w:t>
      </w:r>
      <w:r w:rsidRPr="004A5940">
        <w:rPr>
          <w:rFonts w:ascii="Book Antiqua" w:hAnsi="Book Antiqua"/>
        </w:rPr>
        <w:t>: 1100-1126 [PMID: 24866817 DOI: 10.1002/med.21322]</w:t>
      </w:r>
    </w:p>
    <w:p w14:paraId="7D098DA0" w14:textId="5568E95C" w:rsidR="00906005" w:rsidRPr="004A5940" w:rsidRDefault="00906005" w:rsidP="004A5940">
      <w:pPr>
        <w:spacing w:line="360" w:lineRule="auto"/>
        <w:jc w:val="both"/>
        <w:rPr>
          <w:rFonts w:ascii="Book Antiqua" w:hAnsi="Book Antiqua"/>
        </w:rPr>
      </w:pPr>
      <w:r w:rsidRPr="004A5940">
        <w:rPr>
          <w:rFonts w:ascii="Book Antiqua" w:hAnsi="Book Antiqua"/>
        </w:rPr>
        <w:t xml:space="preserve">59 </w:t>
      </w:r>
      <w:r w:rsidRPr="004A5940">
        <w:rPr>
          <w:rFonts w:ascii="Book Antiqua" w:hAnsi="Book Antiqua"/>
          <w:b/>
          <w:bCs/>
        </w:rPr>
        <w:t>Miceli V</w:t>
      </w:r>
      <w:r w:rsidRPr="004A5940">
        <w:rPr>
          <w:rFonts w:ascii="Book Antiqua" w:hAnsi="Book Antiqua"/>
        </w:rPr>
        <w:t xml:space="preserve">, Bertani A, </w:t>
      </w:r>
      <w:proofErr w:type="spellStart"/>
      <w:r w:rsidRPr="004A5940">
        <w:rPr>
          <w:rFonts w:ascii="Book Antiqua" w:hAnsi="Book Antiqua"/>
        </w:rPr>
        <w:t>Chinnici</w:t>
      </w:r>
      <w:proofErr w:type="spellEnd"/>
      <w:r w:rsidRPr="004A5940">
        <w:rPr>
          <w:rFonts w:ascii="Book Antiqua" w:hAnsi="Book Antiqua"/>
        </w:rPr>
        <w:t xml:space="preserve"> CM, </w:t>
      </w:r>
      <w:proofErr w:type="spellStart"/>
      <w:r w:rsidRPr="004A5940">
        <w:rPr>
          <w:rFonts w:ascii="Book Antiqua" w:hAnsi="Book Antiqua"/>
        </w:rPr>
        <w:t>Bulati</w:t>
      </w:r>
      <w:proofErr w:type="spellEnd"/>
      <w:r w:rsidRPr="004A5940">
        <w:rPr>
          <w:rFonts w:ascii="Book Antiqua" w:hAnsi="Book Antiqua"/>
        </w:rPr>
        <w:t xml:space="preserve"> M, </w:t>
      </w:r>
      <w:proofErr w:type="spellStart"/>
      <w:r w:rsidRPr="004A5940">
        <w:rPr>
          <w:rFonts w:ascii="Book Antiqua" w:hAnsi="Book Antiqua"/>
        </w:rPr>
        <w:t>Pampalone</w:t>
      </w:r>
      <w:proofErr w:type="spellEnd"/>
      <w:r w:rsidRPr="004A5940">
        <w:rPr>
          <w:rFonts w:ascii="Book Antiqua" w:hAnsi="Book Antiqua"/>
        </w:rPr>
        <w:t xml:space="preserve"> M, Amico G, </w:t>
      </w:r>
      <w:proofErr w:type="spellStart"/>
      <w:r w:rsidRPr="004A5940">
        <w:rPr>
          <w:rFonts w:ascii="Book Antiqua" w:hAnsi="Book Antiqua"/>
        </w:rPr>
        <w:t>Carcione</w:t>
      </w:r>
      <w:proofErr w:type="spellEnd"/>
      <w:r w:rsidRPr="004A5940">
        <w:rPr>
          <w:rFonts w:ascii="Book Antiqua" w:hAnsi="Book Antiqua"/>
        </w:rPr>
        <w:t xml:space="preserve"> C, </w:t>
      </w:r>
      <w:proofErr w:type="spellStart"/>
      <w:r w:rsidRPr="004A5940">
        <w:rPr>
          <w:rFonts w:ascii="Book Antiqua" w:hAnsi="Book Antiqua"/>
        </w:rPr>
        <w:t>Schmelzer</w:t>
      </w:r>
      <w:proofErr w:type="spellEnd"/>
      <w:r w:rsidRPr="004A5940">
        <w:rPr>
          <w:rFonts w:ascii="Book Antiqua" w:hAnsi="Book Antiqua"/>
        </w:rPr>
        <w:t xml:space="preserve"> E, Gerlach JC, </w:t>
      </w:r>
      <w:proofErr w:type="spellStart"/>
      <w:r w:rsidRPr="004A5940">
        <w:rPr>
          <w:rFonts w:ascii="Book Antiqua" w:hAnsi="Book Antiqua"/>
        </w:rPr>
        <w:t>Conaldi</w:t>
      </w:r>
      <w:proofErr w:type="spellEnd"/>
      <w:r w:rsidRPr="004A5940">
        <w:rPr>
          <w:rFonts w:ascii="Book Antiqua" w:hAnsi="Book Antiqua"/>
        </w:rPr>
        <w:t xml:space="preserve"> PG. Conditioned Medium from Human Amnion-Derived Mesenchymal Stromal/Stem Cells Attenuating the Effects of Cold Ischemia-Reperfusion Injury in an In Vitro Model Using Human Alveolar Epithelial Cells. </w:t>
      </w:r>
      <w:r w:rsidRPr="004A5940">
        <w:rPr>
          <w:rFonts w:ascii="Book Antiqua" w:hAnsi="Book Antiqua"/>
          <w:i/>
          <w:iCs/>
        </w:rPr>
        <w:t>Int J Mol Sci</w:t>
      </w:r>
      <w:r w:rsidRPr="004A5940">
        <w:rPr>
          <w:rFonts w:ascii="Book Antiqua" w:hAnsi="Book Antiqua"/>
        </w:rPr>
        <w:t xml:space="preserve"> 2021; </w:t>
      </w:r>
      <w:r w:rsidRPr="004A5940">
        <w:rPr>
          <w:rFonts w:ascii="Book Antiqua" w:hAnsi="Book Antiqua"/>
          <w:b/>
          <w:bCs/>
        </w:rPr>
        <w:t>22</w:t>
      </w:r>
      <w:r w:rsidRPr="004A5940">
        <w:rPr>
          <w:rFonts w:ascii="Book Antiqua" w:hAnsi="Book Antiqua"/>
        </w:rPr>
        <w:t xml:space="preserve"> [PMID: 33419219 DOI: 10.3390/ijms22020510]</w:t>
      </w:r>
    </w:p>
    <w:p w14:paraId="728B32E0" w14:textId="44D58228" w:rsidR="00906005" w:rsidRPr="004A5940" w:rsidRDefault="00906005" w:rsidP="004A5940">
      <w:pPr>
        <w:spacing w:line="360" w:lineRule="auto"/>
        <w:jc w:val="both"/>
        <w:rPr>
          <w:rFonts w:ascii="Book Antiqua" w:hAnsi="Book Antiqua"/>
        </w:rPr>
      </w:pPr>
      <w:r w:rsidRPr="004A5940">
        <w:rPr>
          <w:rFonts w:ascii="Book Antiqua" w:hAnsi="Book Antiqua"/>
        </w:rPr>
        <w:t xml:space="preserve">60 </w:t>
      </w:r>
      <w:proofErr w:type="spellStart"/>
      <w:r w:rsidRPr="004A5940">
        <w:rPr>
          <w:rFonts w:ascii="Book Antiqua" w:hAnsi="Book Antiqua"/>
          <w:b/>
          <w:bCs/>
        </w:rPr>
        <w:t>Mohammadipoor</w:t>
      </w:r>
      <w:proofErr w:type="spellEnd"/>
      <w:r w:rsidRPr="004A5940">
        <w:rPr>
          <w:rFonts w:ascii="Book Antiqua" w:hAnsi="Book Antiqua"/>
          <w:b/>
          <w:bCs/>
        </w:rPr>
        <w:t xml:space="preserve"> A</w:t>
      </w:r>
      <w:r w:rsidRPr="004A5940">
        <w:rPr>
          <w:rFonts w:ascii="Book Antiqua" w:hAnsi="Book Antiqua"/>
        </w:rPr>
        <w:t xml:space="preserve">, Antebi B, </w:t>
      </w:r>
      <w:proofErr w:type="spellStart"/>
      <w:r w:rsidRPr="004A5940">
        <w:rPr>
          <w:rFonts w:ascii="Book Antiqua" w:hAnsi="Book Antiqua"/>
        </w:rPr>
        <w:t>Batchinsky</w:t>
      </w:r>
      <w:proofErr w:type="spellEnd"/>
      <w:r w:rsidRPr="004A5940">
        <w:rPr>
          <w:rFonts w:ascii="Book Antiqua" w:hAnsi="Book Antiqua"/>
        </w:rPr>
        <w:t xml:space="preserve"> AI, </w:t>
      </w:r>
      <w:proofErr w:type="spellStart"/>
      <w:r w:rsidRPr="004A5940">
        <w:rPr>
          <w:rFonts w:ascii="Book Antiqua" w:hAnsi="Book Antiqua"/>
        </w:rPr>
        <w:t>Cancio</w:t>
      </w:r>
      <w:proofErr w:type="spellEnd"/>
      <w:r w:rsidRPr="004A5940">
        <w:rPr>
          <w:rFonts w:ascii="Book Antiqua" w:hAnsi="Book Antiqua"/>
        </w:rPr>
        <w:t xml:space="preserve"> LC. Therapeutic potential of products derived from mesenchymal stem/stromal cells in pulmonary disease. </w:t>
      </w:r>
      <w:r w:rsidRPr="004A5940">
        <w:rPr>
          <w:rFonts w:ascii="Book Antiqua" w:hAnsi="Book Antiqua"/>
          <w:i/>
          <w:iCs/>
        </w:rPr>
        <w:t>Respir Res</w:t>
      </w:r>
      <w:r w:rsidRPr="004A5940">
        <w:rPr>
          <w:rFonts w:ascii="Book Antiqua" w:hAnsi="Book Antiqua"/>
        </w:rPr>
        <w:t xml:space="preserve"> 2018; </w:t>
      </w:r>
      <w:r w:rsidRPr="004A5940">
        <w:rPr>
          <w:rFonts w:ascii="Book Antiqua" w:hAnsi="Book Antiqua"/>
          <w:b/>
          <w:bCs/>
        </w:rPr>
        <w:t>19</w:t>
      </w:r>
      <w:r w:rsidRPr="004A5940">
        <w:rPr>
          <w:rFonts w:ascii="Book Antiqua" w:hAnsi="Book Antiqua"/>
        </w:rPr>
        <w:t>: 218 [PMID: 30413158 DOI: 10.1186/s12931-018-0921-x]</w:t>
      </w:r>
    </w:p>
    <w:p w14:paraId="612BB009" w14:textId="46C0F2CF" w:rsidR="00906005" w:rsidRPr="004A5940" w:rsidRDefault="00906005" w:rsidP="004A5940">
      <w:pPr>
        <w:spacing w:line="360" w:lineRule="auto"/>
        <w:jc w:val="both"/>
        <w:rPr>
          <w:rFonts w:ascii="Book Antiqua" w:hAnsi="Book Antiqua"/>
        </w:rPr>
      </w:pPr>
      <w:r w:rsidRPr="004A5940">
        <w:rPr>
          <w:rFonts w:ascii="Book Antiqua" w:hAnsi="Book Antiqua"/>
        </w:rPr>
        <w:t xml:space="preserve">61 </w:t>
      </w:r>
      <w:proofErr w:type="spellStart"/>
      <w:r w:rsidRPr="004A5940">
        <w:rPr>
          <w:rFonts w:ascii="Book Antiqua" w:hAnsi="Book Antiqua"/>
          <w:b/>
          <w:bCs/>
        </w:rPr>
        <w:t>Műzes</w:t>
      </w:r>
      <w:proofErr w:type="spellEnd"/>
      <w:r w:rsidRPr="004A5940">
        <w:rPr>
          <w:rFonts w:ascii="Book Antiqua" w:hAnsi="Book Antiqua"/>
          <w:b/>
          <w:bCs/>
        </w:rPr>
        <w:t xml:space="preserve"> G</w:t>
      </w:r>
      <w:r w:rsidRPr="004A5940">
        <w:rPr>
          <w:rFonts w:ascii="Book Antiqua" w:hAnsi="Book Antiqua"/>
        </w:rPr>
        <w:t xml:space="preserve">, Sipos F. Mesenchymal Stem Cell-Derived </w:t>
      </w:r>
      <w:proofErr w:type="spellStart"/>
      <w:r w:rsidRPr="004A5940">
        <w:rPr>
          <w:rFonts w:ascii="Book Antiqua" w:hAnsi="Book Antiqua"/>
        </w:rPr>
        <w:t>Secretome</w:t>
      </w:r>
      <w:proofErr w:type="spellEnd"/>
      <w:r w:rsidRPr="004A5940">
        <w:rPr>
          <w:rFonts w:ascii="Book Antiqua" w:hAnsi="Book Antiqua"/>
        </w:rPr>
        <w:t xml:space="preserve">: A Potential Therapeutic Option for Autoimmune and Immune-Mediated Inflammatory Diseases. </w:t>
      </w:r>
      <w:r w:rsidRPr="004A5940">
        <w:rPr>
          <w:rFonts w:ascii="Book Antiqua" w:hAnsi="Book Antiqua"/>
          <w:i/>
          <w:iCs/>
        </w:rPr>
        <w:t>Cells</w:t>
      </w:r>
      <w:r w:rsidRPr="004A5940">
        <w:rPr>
          <w:rFonts w:ascii="Book Antiqua" w:hAnsi="Book Antiqua"/>
        </w:rPr>
        <w:t xml:space="preserve"> 2022; </w:t>
      </w:r>
      <w:r w:rsidRPr="004A5940">
        <w:rPr>
          <w:rFonts w:ascii="Book Antiqua" w:hAnsi="Book Antiqua"/>
          <w:b/>
          <w:bCs/>
        </w:rPr>
        <w:t>11</w:t>
      </w:r>
      <w:r w:rsidRPr="004A5940">
        <w:rPr>
          <w:rFonts w:ascii="Book Antiqua" w:hAnsi="Book Antiqua"/>
        </w:rPr>
        <w:t xml:space="preserve"> [PMID: 35892597 DOI: 10.3390/cells11152300]</w:t>
      </w:r>
    </w:p>
    <w:p w14:paraId="640D426D" w14:textId="676B7735" w:rsidR="00906005" w:rsidRPr="004A5940" w:rsidRDefault="00906005" w:rsidP="004A5940">
      <w:pPr>
        <w:spacing w:line="360" w:lineRule="auto"/>
        <w:jc w:val="both"/>
        <w:rPr>
          <w:rFonts w:ascii="Book Antiqua" w:hAnsi="Book Antiqua"/>
        </w:rPr>
      </w:pPr>
      <w:r w:rsidRPr="004A5940">
        <w:rPr>
          <w:rFonts w:ascii="Book Antiqua" w:hAnsi="Book Antiqua"/>
        </w:rPr>
        <w:t xml:space="preserve">62 </w:t>
      </w:r>
      <w:r w:rsidRPr="004A5940">
        <w:rPr>
          <w:rFonts w:ascii="Book Antiqua" w:hAnsi="Book Antiqua"/>
          <w:b/>
          <w:bCs/>
        </w:rPr>
        <w:t>Pileggi A</w:t>
      </w:r>
      <w:r w:rsidRPr="004A5940">
        <w:rPr>
          <w:rFonts w:ascii="Book Antiqua" w:hAnsi="Book Antiqua"/>
        </w:rPr>
        <w:t xml:space="preserve">, Xu X, Tan J, </w:t>
      </w:r>
      <w:proofErr w:type="spellStart"/>
      <w:r w:rsidRPr="004A5940">
        <w:rPr>
          <w:rFonts w:ascii="Book Antiqua" w:hAnsi="Book Antiqua"/>
        </w:rPr>
        <w:t>Ricordi</w:t>
      </w:r>
      <w:proofErr w:type="spellEnd"/>
      <w:r w:rsidRPr="004A5940">
        <w:rPr>
          <w:rFonts w:ascii="Book Antiqua" w:hAnsi="Book Antiqua"/>
        </w:rPr>
        <w:t xml:space="preserve"> C. Mesenchymal stromal (stem) cells to improve solid organ transplant outcome: lessons from the initial clinical trials. </w:t>
      </w:r>
      <w:proofErr w:type="spellStart"/>
      <w:r w:rsidRPr="004A5940">
        <w:rPr>
          <w:rFonts w:ascii="Book Antiqua" w:hAnsi="Book Antiqua"/>
          <w:i/>
          <w:iCs/>
        </w:rPr>
        <w:t>Curr</w:t>
      </w:r>
      <w:proofErr w:type="spellEnd"/>
      <w:r w:rsidRPr="004A5940">
        <w:rPr>
          <w:rFonts w:ascii="Book Antiqua" w:hAnsi="Book Antiqua"/>
          <w:i/>
          <w:iCs/>
        </w:rPr>
        <w:t xml:space="preserve"> </w:t>
      </w:r>
      <w:proofErr w:type="spellStart"/>
      <w:r w:rsidRPr="004A5940">
        <w:rPr>
          <w:rFonts w:ascii="Book Antiqua" w:hAnsi="Book Antiqua"/>
          <w:i/>
          <w:iCs/>
        </w:rPr>
        <w:t>Opin</w:t>
      </w:r>
      <w:proofErr w:type="spellEnd"/>
      <w:r w:rsidRPr="004A5940">
        <w:rPr>
          <w:rFonts w:ascii="Book Antiqua" w:hAnsi="Book Antiqua"/>
          <w:i/>
          <w:iCs/>
        </w:rPr>
        <w:t xml:space="preserve"> Organ Transplant</w:t>
      </w:r>
      <w:r w:rsidRPr="004A5940">
        <w:rPr>
          <w:rFonts w:ascii="Book Antiqua" w:hAnsi="Book Antiqua"/>
        </w:rPr>
        <w:t xml:space="preserve"> 2013; </w:t>
      </w:r>
      <w:r w:rsidRPr="004A5940">
        <w:rPr>
          <w:rFonts w:ascii="Book Antiqua" w:hAnsi="Book Antiqua"/>
          <w:b/>
          <w:bCs/>
        </w:rPr>
        <w:t>18</w:t>
      </w:r>
      <w:r w:rsidRPr="004A5940">
        <w:rPr>
          <w:rFonts w:ascii="Book Antiqua" w:hAnsi="Book Antiqua"/>
        </w:rPr>
        <w:t>: 672-681 [PMID: 24220050 DOI: 10.1097/MOT.0000000000000029]</w:t>
      </w:r>
    </w:p>
    <w:p w14:paraId="6BBA44C8" w14:textId="45678C4E"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63 </w:t>
      </w:r>
      <w:proofErr w:type="spellStart"/>
      <w:r w:rsidRPr="004A5940">
        <w:rPr>
          <w:rFonts w:ascii="Book Antiqua" w:hAnsi="Book Antiqua"/>
          <w:b/>
          <w:bCs/>
        </w:rPr>
        <w:t>Ragni</w:t>
      </w:r>
      <w:proofErr w:type="spellEnd"/>
      <w:r w:rsidRPr="004A5940">
        <w:rPr>
          <w:rFonts w:ascii="Book Antiqua" w:hAnsi="Book Antiqua"/>
          <w:b/>
          <w:bCs/>
        </w:rPr>
        <w:t xml:space="preserve"> E</w:t>
      </w:r>
      <w:r w:rsidRPr="004A5940">
        <w:rPr>
          <w:rFonts w:ascii="Book Antiqua" w:hAnsi="Book Antiqua"/>
        </w:rPr>
        <w:t xml:space="preserve">, </w:t>
      </w:r>
      <w:proofErr w:type="spellStart"/>
      <w:r w:rsidRPr="004A5940">
        <w:rPr>
          <w:rFonts w:ascii="Book Antiqua" w:hAnsi="Book Antiqua"/>
        </w:rPr>
        <w:t>Parolini</w:t>
      </w:r>
      <w:proofErr w:type="spellEnd"/>
      <w:r w:rsidRPr="004A5940">
        <w:rPr>
          <w:rFonts w:ascii="Book Antiqua" w:hAnsi="Book Antiqua"/>
        </w:rPr>
        <w:t xml:space="preserve"> O, </w:t>
      </w:r>
      <w:proofErr w:type="spellStart"/>
      <w:r w:rsidRPr="004A5940">
        <w:rPr>
          <w:rFonts w:ascii="Book Antiqua" w:hAnsi="Book Antiqua"/>
        </w:rPr>
        <w:t>Silini</w:t>
      </w:r>
      <w:proofErr w:type="spellEnd"/>
      <w:r w:rsidRPr="004A5940">
        <w:rPr>
          <w:rFonts w:ascii="Book Antiqua" w:hAnsi="Book Antiqua"/>
        </w:rPr>
        <w:t xml:space="preserve"> AR. Editorial: MSC-Derived Extracellular Vesicles and Secreted Factors as "Cell-Free" Therapeutic Alternatives in Regenerative Medicine. </w:t>
      </w:r>
      <w:r w:rsidRPr="004A5940">
        <w:rPr>
          <w:rFonts w:ascii="Book Antiqua" w:hAnsi="Book Antiqua"/>
          <w:i/>
          <w:iCs/>
        </w:rPr>
        <w:t xml:space="preserve">Front </w:t>
      </w:r>
      <w:proofErr w:type="spellStart"/>
      <w:r w:rsidRPr="004A5940">
        <w:rPr>
          <w:rFonts w:ascii="Book Antiqua" w:hAnsi="Book Antiqua"/>
          <w:i/>
          <w:iCs/>
        </w:rPr>
        <w:t>Bioeng</w:t>
      </w:r>
      <w:proofErr w:type="spellEnd"/>
      <w:r w:rsidRPr="004A5940">
        <w:rPr>
          <w:rFonts w:ascii="Book Antiqua" w:hAnsi="Book Antiqua"/>
          <w:i/>
          <w:iCs/>
        </w:rPr>
        <w:t xml:space="preserve"> </w:t>
      </w:r>
      <w:proofErr w:type="spellStart"/>
      <w:r w:rsidRPr="004A5940">
        <w:rPr>
          <w:rFonts w:ascii="Book Antiqua" w:hAnsi="Book Antiqua"/>
          <w:i/>
          <w:iCs/>
        </w:rPr>
        <w:t>Biotechnol</w:t>
      </w:r>
      <w:proofErr w:type="spellEnd"/>
      <w:r w:rsidRPr="004A5940">
        <w:rPr>
          <w:rFonts w:ascii="Book Antiqua" w:hAnsi="Book Antiqua"/>
        </w:rPr>
        <w:t xml:space="preserve"> 2022; </w:t>
      </w:r>
      <w:r w:rsidRPr="004A5940">
        <w:rPr>
          <w:rFonts w:ascii="Book Antiqua" w:hAnsi="Book Antiqua"/>
          <w:b/>
          <w:bCs/>
        </w:rPr>
        <w:t>10</w:t>
      </w:r>
      <w:r w:rsidRPr="004A5940">
        <w:rPr>
          <w:rFonts w:ascii="Book Antiqua" w:hAnsi="Book Antiqua"/>
        </w:rPr>
        <w:t>: 842128 [PMID: 35155397 DOI: 10.3389/fbioe.2022.842128]</w:t>
      </w:r>
    </w:p>
    <w:p w14:paraId="63EDB027" w14:textId="52BD6213" w:rsidR="00906005" w:rsidRPr="004A5940" w:rsidRDefault="00906005" w:rsidP="004A5940">
      <w:pPr>
        <w:spacing w:line="360" w:lineRule="auto"/>
        <w:jc w:val="both"/>
        <w:rPr>
          <w:rFonts w:ascii="Book Antiqua" w:hAnsi="Book Antiqua"/>
        </w:rPr>
      </w:pPr>
      <w:r w:rsidRPr="004A5940">
        <w:rPr>
          <w:rFonts w:ascii="Book Antiqua" w:hAnsi="Book Antiqua"/>
        </w:rPr>
        <w:t xml:space="preserve">64 </w:t>
      </w:r>
      <w:proofErr w:type="spellStart"/>
      <w:r w:rsidRPr="004A5940">
        <w:rPr>
          <w:rFonts w:ascii="Book Antiqua" w:hAnsi="Book Antiqua"/>
          <w:b/>
          <w:bCs/>
        </w:rPr>
        <w:t>Haga</w:t>
      </w:r>
      <w:proofErr w:type="spellEnd"/>
      <w:r w:rsidRPr="004A5940">
        <w:rPr>
          <w:rFonts w:ascii="Book Antiqua" w:hAnsi="Book Antiqua"/>
          <w:b/>
          <w:bCs/>
        </w:rPr>
        <w:t xml:space="preserve"> H</w:t>
      </w:r>
      <w:r w:rsidRPr="004A5940">
        <w:rPr>
          <w:rFonts w:ascii="Book Antiqua" w:hAnsi="Book Antiqua"/>
        </w:rPr>
        <w:t xml:space="preserve">, Yan IK, Takahashi K, Matsuda A, Patel T. Extracellular Vesicles from Bone Marrow-Derived Mesenchymal Stem Cells Improve Survival from Lethal Hepatic Failure in Mice. </w:t>
      </w:r>
      <w:r w:rsidRPr="004A5940">
        <w:rPr>
          <w:rFonts w:ascii="Book Antiqua" w:hAnsi="Book Antiqua"/>
          <w:i/>
          <w:iCs/>
        </w:rPr>
        <w:t xml:space="preserve">Stem Cells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2017; </w:t>
      </w:r>
      <w:r w:rsidRPr="004A5940">
        <w:rPr>
          <w:rFonts w:ascii="Book Antiqua" w:hAnsi="Book Antiqua"/>
          <w:b/>
          <w:bCs/>
        </w:rPr>
        <w:t>6</w:t>
      </w:r>
      <w:r w:rsidRPr="004A5940">
        <w:rPr>
          <w:rFonts w:ascii="Book Antiqua" w:hAnsi="Book Antiqua"/>
        </w:rPr>
        <w:t>: 1262-1272 [PMID: 28213967 DOI: 10.1002/sctm.16-0226]</w:t>
      </w:r>
    </w:p>
    <w:p w14:paraId="308BBFFB" w14:textId="11F5545E" w:rsidR="00906005" w:rsidRPr="004A5940" w:rsidRDefault="00906005" w:rsidP="004A5940">
      <w:pPr>
        <w:spacing w:line="360" w:lineRule="auto"/>
        <w:jc w:val="both"/>
        <w:rPr>
          <w:rFonts w:ascii="Book Antiqua" w:hAnsi="Book Antiqua"/>
        </w:rPr>
      </w:pPr>
      <w:r w:rsidRPr="004A5940">
        <w:rPr>
          <w:rFonts w:ascii="Book Antiqua" w:hAnsi="Book Antiqua"/>
        </w:rPr>
        <w:t xml:space="preserve">65 </w:t>
      </w:r>
      <w:r w:rsidRPr="004A5940">
        <w:rPr>
          <w:rFonts w:ascii="Book Antiqua" w:hAnsi="Book Antiqua"/>
          <w:b/>
          <w:bCs/>
        </w:rPr>
        <w:t>Reis LA</w:t>
      </w:r>
      <w:r w:rsidRPr="004A5940">
        <w:rPr>
          <w:rFonts w:ascii="Book Antiqua" w:hAnsi="Book Antiqua"/>
        </w:rPr>
        <w:t xml:space="preserve">, Borges FT, </w:t>
      </w:r>
      <w:proofErr w:type="spellStart"/>
      <w:r w:rsidRPr="004A5940">
        <w:rPr>
          <w:rFonts w:ascii="Book Antiqua" w:hAnsi="Book Antiqua"/>
        </w:rPr>
        <w:t>Simões</w:t>
      </w:r>
      <w:proofErr w:type="spellEnd"/>
      <w:r w:rsidRPr="004A5940">
        <w:rPr>
          <w:rFonts w:ascii="Book Antiqua" w:hAnsi="Book Antiqua"/>
        </w:rPr>
        <w:t xml:space="preserve"> MJ, Borges AA, </w:t>
      </w:r>
      <w:proofErr w:type="spellStart"/>
      <w:r w:rsidRPr="004A5940">
        <w:rPr>
          <w:rFonts w:ascii="Book Antiqua" w:hAnsi="Book Antiqua"/>
        </w:rPr>
        <w:t>Sinigaglia</w:t>
      </w:r>
      <w:proofErr w:type="spellEnd"/>
      <w:r w:rsidRPr="004A5940">
        <w:rPr>
          <w:rFonts w:ascii="Book Antiqua" w:hAnsi="Book Antiqua"/>
        </w:rPr>
        <w:t xml:space="preserve">-Coimbra R, Schor N. Bone marrow-derived mesenchymal stem cells repaired but did not prevent gentamicin-induced acute kidney injury through paracrine effects in rats.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2012; </w:t>
      </w:r>
      <w:r w:rsidRPr="004A5940">
        <w:rPr>
          <w:rFonts w:ascii="Book Antiqua" w:hAnsi="Book Antiqua"/>
          <w:b/>
          <w:bCs/>
        </w:rPr>
        <w:t>7</w:t>
      </w:r>
      <w:r w:rsidRPr="004A5940">
        <w:rPr>
          <w:rFonts w:ascii="Book Antiqua" w:hAnsi="Book Antiqua"/>
        </w:rPr>
        <w:t>: e44092 [PMID: 22970165 DOI: 10.1371/journal.pone.0044092]</w:t>
      </w:r>
    </w:p>
    <w:p w14:paraId="7C50C4AA" w14:textId="69B562FF" w:rsidR="00906005" w:rsidRPr="004A5940" w:rsidRDefault="00906005" w:rsidP="004A5940">
      <w:pPr>
        <w:spacing w:line="360" w:lineRule="auto"/>
        <w:jc w:val="both"/>
        <w:rPr>
          <w:rFonts w:ascii="Book Antiqua" w:hAnsi="Book Antiqua"/>
        </w:rPr>
      </w:pPr>
      <w:r w:rsidRPr="004A5940">
        <w:rPr>
          <w:rFonts w:ascii="Book Antiqua" w:hAnsi="Book Antiqua"/>
        </w:rPr>
        <w:t xml:space="preserve">66 </w:t>
      </w:r>
      <w:r w:rsidRPr="004A5940">
        <w:rPr>
          <w:rFonts w:ascii="Book Antiqua" w:hAnsi="Book Antiqua"/>
          <w:b/>
          <w:bCs/>
        </w:rPr>
        <w:t>Zhang B</w:t>
      </w:r>
      <w:r w:rsidRPr="004A5940">
        <w:rPr>
          <w:rFonts w:ascii="Book Antiqua" w:hAnsi="Book Antiqua"/>
        </w:rPr>
        <w:t xml:space="preserve">, Wang M, Gong A, Zhang X, Wu X, Zhu Y, Shi H, Wu L, Zhu W, Qian H, Xu W. </w:t>
      </w:r>
      <w:proofErr w:type="spellStart"/>
      <w:r w:rsidRPr="004A5940">
        <w:rPr>
          <w:rFonts w:ascii="Book Antiqua" w:hAnsi="Book Antiqua"/>
        </w:rPr>
        <w:t>HucMSC</w:t>
      </w:r>
      <w:proofErr w:type="spellEnd"/>
      <w:r w:rsidRPr="004A5940">
        <w:rPr>
          <w:rFonts w:ascii="Book Antiqua" w:hAnsi="Book Antiqua"/>
        </w:rPr>
        <w:t xml:space="preserve">-Exosome Mediated-Wnt4 Signaling Is Required for Cutaneous Wound Healing. </w:t>
      </w:r>
      <w:r w:rsidRPr="004A5940">
        <w:rPr>
          <w:rFonts w:ascii="Book Antiqua" w:hAnsi="Book Antiqua"/>
          <w:i/>
        </w:rPr>
        <w:t xml:space="preserve">Stem </w:t>
      </w:r>
      <w:r w:rsidRPr="004A5940">
        <w:rPr>
          <w:rFonts w:ascii="Book Antiqua" w:hAnsi="Book Antiqua"/>
          <w:i/>
          <w:iCs/>
        </w:rPr>
        <w:t>Cells</w:t>
      </w:r>
      <w:r w:rsidRPr="004A5940">
        <w:rPr>
          <w:rFonts w:ascii="Book Antiqua" w:hAnsi="Book Antiqua"/>
        </w:rPr>
        <w:t xml:space="preserve"> 2015; </w:t>
      </w:r>
      <w:r w:rsidRPr="004A5940">
        <w:rPr>
          <w:rFonts w:ascii="Book Antiqua" w:hAnsi="Book Antiqua"/>
          <w:b/>
        </w:rPr>
        <w:t>33</w:t>
      </w:r>
      <w:r w:rsidRPr="004A5940">
        <w:rPr>
          <w:rFonts w:ascii="Book Antiqua" w:hAnsi="Book Antiqua"/>
        </w:rPr>
        <w:t>: 2158-2168 [PMID: 24964196 DOI: 10.1002/stem.1771]</w:t>
      </w:r>
    </w:p>
    <w:p w14:paraId="4195AEB6" w14:textId="1A062285" w:rsidR="00906005" w:rsidRPr="004A5940" w:rsidRDefault="00906005" w:rsidP="004A5940">
      <w:pPr>
        <w:spacing w:line="360" w:lineRule="auto"/>
        <w:jc w:val="both"/>
        <w:rPr>
          <w:rFonts w:ascii="Book Antiqua" w:hAnsi="Book Antiqua"/>
        </w:rPr>
      </w:pPr>
      <w:r w:rsidRPr="004A5940">
        <w:rPr>
          <w:rFonts w:ascii="Book Antiqua" w:hAnsi="Book Antiqua"/>
        </w:rPr>
        <w:t xml:space="preserve">67 </w:t>
      </w:r>
      <w:r w:rsidRPr="004A5940">
        <w:rPr>
          <w:rFonts w:ascii="Book Antiqua" w:hAnsi="Book Antiqua"/>
          <w:b/>
          <w:bCs/>
        </w:rPr>
        <w:t>Li H</w:t>
      </w:r>
      <w:r w:rsidRPr="004A5940">
        <w:rPr>
          <w:rFonts w:ascii="Book Antiqua" w:hAnsi="Book Antiqua"/>
        </w:rPr>
        <w:t xml:space="preserve">, Liu D, Li C, Zhou S, Tian D, Xiao D, Zhang H, Gao F, Huang J. Exosomes secreted from mutant-HIF-1α-modified bone-marrow-derived mesenchymal stem cells attenuate early steroid-induced avascular necrosis of femoral head in rabbit. </w:t>
      </w:r>
      <w:r w:rsidRPr="004A5940">
        <w:rPr>
          <w:rFonts w:ascii="Book Antiqua" w:hAnsi="Book Antiqua"/>
          <w:i/>
        </w:rPr>
        <w:t xml:space="preserve">Cell </w:t>
      </w:r>
      <w:r w:rsidRPr="004A5940">
        <w:rPr>
          <w:rFonts w:ascii="Book Antiqua" w:hAnsi="Book Antiqua"/>
          <w:i/>
          <w:iCs/>
        </w:rPr>
        <w:t>Biol Int</w:t>
      </w:r>
      <w:r w:rsidRPr="004A5940">
        <w:rPr>
          <w:rFonts w:ascii="Book Antiqua" w:hAnsi="Book Antiqua"/>
        </w:rPr>
        <w:t xml:space="preserve"> 2017; </w:t>
      </w:r>
      <w:r w:rsidRPr="004A5940">
        <w:rPr>
          <w:rFonts w:ascii="Book Antiqua" w:hAnsi="Book Antiqua"/>
          <w:b/>
        </w:rPr>
        <w:t>41</w:t>
      </w:r>
      <w:r w:rsidRPr="004A5940">
        <w:rPr>
          <w:rFonts w:ascii="Book Antiqua" w:hAnsi="Book Antiqua"/>
        </w:rPr>
        <w:t>: 1379-1390 [PMID: 28877384 DOI: 10.1002/cbin.10869]</w:t>
      </w:r>
    </w:p>
    <w:p w14:paraId="265C46D3" w14:textId="7866F532" w:rsidR="00906005" w:rsidRPr="004A5940" w:rsidRDefault="00906005" w:rsidP="004A5940">
      <w:pPr>
        <w:spacing w:line="360" w:lineRule="auto"/>
        <w:jc w:val="both"/>
        <w:rPr>
          <w:rFonts w:ascii="Book Antiqua" w:hAnsi="Book Antiqua"/>
        </w:rPr>
      </w:pPr>
      <w:r w:rsidRPr="004A5940">
        <w:rPr>
          <w:rFonts w:ascii="Book Antiqua" w:hAnsi="Book Antiqua"/>
        </w:rPr>
        <w:t xml:space="preserve">68 </w:t>
      </w:r>
      <w:r w:rsidRPr="004A5940">
        <w:rPr>
          <w:rFonts w:ascii="Book Antiqua" w:hAnsi="Book Antiqua"/>
          <w:b/>
          <w:bCs/>
        </w:rPr>
        <w:t>Popp FC</w:t>
      </w:r>
      <w:r w:rsidRPr="004A5940">
        <w:rPr>
          <w:rFonts w:ascii="Book Antiqua" w:hAnsi="Book Antiqua"/>
        </w:rPr>
        <w:t xml:space="preserve">, </w:t>
      </w:r>
      <w:proofErr w:type="spellStart"/>
      <w:r w:rsidRPr="004A5940">
        <w:rPr>
          <w:rFonts w:ascii="Book Antiqua" w:hAnsi="Book Antiqua"/>
        </w:rPr>
        <w:t>Eggenhofer</w:t>
      </w:r>
      <w:proofErr w:type="spellEnd"/>
      <w:r w:rsidRPr="004A5940">
        <w:rPr>
          <w:rFonts w:ascii="Book Antiqua" w:hAnsi="Book Antiqua"/>
        </w:rPr>
        <w:t xml:space="preserve"> E, Renner P, </w:t>
      </w:r>
      <w:proofErr w:type="spellStart"/>
      <w:r w:rsidRPr="004A5940">
        <w:rPr>
          <w:rFonts w:ascii="Book Antiqua" w:hAnsi="Book Antiqua"/>
        </w:rPr>
        <w:t>Slowik</w:t>
      </w:r>
      <w:proofErr w:type="spellEnd"/>
      <w:r w:rsidRPr="004A5940">
        <w:rPr>
          <w:rFonts w:ascii="Book Antiqua" w:hAnsi="Book Antiqua"/>
        </w:rPr>
        <w:t xml:space="preserve"> P, Lang SA, </w:t>
      </w:r>
      <w:proofErr w:type="spellStart"/>
      <w:r w:rsidRPr="004A5940">
        <w:rPr>
          <w:rFonts w:ascii="Book Antiqua" w:hAnsi="Book Antiqua"/>
        </w:rPr>
        <w:t>Kaspar</w:t>
      </w:r>
      <w:proofErr w:type="spellEnd"/>
      <w:r w:rsidRPr="004A5940">
        <w:rPr>
          <w:rFonts w:ascii="Book Antiqua" w:hAnsi="Book Antiqua"/>
        </w:rPr>
        <w:t xml:space="preserve"> H, Geissler EK, </w:t>
      </w:r>
      <w:proofErr w:type="spellStart"/>
      <w:r w:rsidRPr="004A5940">
        <w:rPr>
          <w:rFonts w:ascii="Book Antiqua" w:hAnsi="Book Antiqua"/>
        </w:rPr>
        <w:t>Piso</w:t>
      </w:r>
      <w:proofErr w:type="spellEnd"/>
      <w:r w:rsidRPr="004A5940">
        <w:rPr>
          <w:rFonts w:ascii="Book Antiqua" w:hAnsi="Book Antiqua"/>
        </w:rPr>
        <w:t xml:space="preserve"> P, </w:t>
      </w:r>
      <w:proofErr w:type="spellStart"/>
      <w:r w:rsidRPr="004A5940">
        <w:rPr>
          <w:rFonts w:ascii="Book Antiqua" w:hAnsi="Book Antiqua"/>
        </w:rPr>
        <w:t>Schlitt</w:t>
      </w:r>
      <w:proofErr w:type="spellEnd"/>
      <w:r w:rsidRPr="004A5940">
        <w:rPr>
          <w:rFonts w:ascii="Book Antiqua" w:hAnsi="Book Antiqua"/>
        </w:rPr>
        <w:t xml:space="preserve"> HJ, Dahlke MH. Mesenchymal stem cells can induce long-term acceptance of solid organ allografts in synergy with low-dose mycophenolate. </w:t>
      </w:r>
      <w:proofErr w:type="spellStart"/>
      <w:r w:rsidRPr="004A5940">
        <w:rPr>
          <w:rFonts w:ascii="Book Antiqua" w:hAnsi="Book Antiqua"/>
          <w:i/>
          <w:iCs/>
        </w:rPr>
        <w:t>Transpl</w:t>
      </w:r>
      <w:proofErr w:type="spellEnd"/>
      <w:r w:rsidRPr="004A5940">
        <w:rPr>
          <w:rFonts w:ascii="Book Antiqua" w:hAnsi="Book Antiqua"/>
          <w:i/>
          <w:iCs/>
        </w:rPr>
        <w:t xml:space="preserve"> Immunol</w:t>
      </w:r>
      <w:r w:rsidRPr="004A5940">
        <w:rPr>
          <w:rFonts w:ascii="Book Antiqua" w:hAnsi="Book Antiqua"/>
        </w:rPr>
        <w:t xml:space="preserve"> 2008; </w:t>
      </w:r>
      <w:r w:rsidRPr="004A5940">
        <w:rPr>
          <w:rFonts w:ascii="Book Antiqua" w:hAnsi="Book Antiqua"/>
          <w:b/>
        </w:rPr>
        <w:t>20</w:t>
      </w:r>
      <w:r w:rsidRPr="004A5940">
        <w:rPr>
          <w:rFonts w:ascii="Book Antiqua" w:hAnsi="Book Antiqua"/>
        </w:rPr>
        <w:t>: 55-60 [PMID: 18762258 DOI: 10.1016/j.trim.2008.08.004]</w:t>
      </w:r>
    </w:p>
    <w:p w14:paraId="3D15C3CD" w14:textId="400FE958" w:rsidR="00906005" w:rsidRPr="004A5940" w:rsidRDefault="00906005" w:rsidP="004A5940">
      <w:pPr>
        <w:spacing w:line="360" w:lineRule="auto"/>
        <w:jc w:val="both"/>
        <w:rPr>
          <w:rFonts w:ascii="Book Antiqua" w:hAnsi="Book Antiqua"/>
        </w:rPr>
      </w:pPr>
      <w:r w:rsidRPr="004A5940">
        <w:rPr>
          <w:rFonts w:ascii="Book Antiqua" w:hAnsi="Book Antiqua"/>
        </w:rPr>
        <w:t xml:space="preserve">69 </w:t>
      </w:r>
      <w:proofErr w:type="spellStart"/>
      <w:r w:rsidRPr="004A5940">
        <w:rPr>
          <w:rFonts w:ascii="Book Antiqua" w:hAnsi="Book Antiqua"/>
          <w:b/>
          <w:bCs/>
        </w:rPr>
        <w:t>Suzdaltseva</w:t>
      </w:r>
      <w:proofErr w:type="spellEnd"/>
      <w:r w:rsidRPr="004A5940">
        <w:rPr>
          <w:rFonts w:ascii="Book Antiqua" w:hAnsi="Book Antiqua"/>
          <w:b/>
          <w:bCs/>
        </w:rPr>
        <w:t xml:space="preserve"> Y</w:t>
      </w:r>
      <w:r w:rsidRPr="004A5940">
        <w:rPr>
          <w:rFonts w:ascii="Book Antiqua" w:hAnsi="Book Antiqua"/>
        </w:rPr>
        <w:t xml:space="preserve">, </w:t>
      </w:r>
      <w:proofErr w:type="spellStart"/>
      <w:r w:rsidRPr="004A5940">
        <w:rPr>
          <w:rFonts w:ascii="Book Antiqua" w:hAnsi="Book Antiqua"/>
        </w:rPr>
        <w:t>Goryunov</w:t>
      </w:r>
      <w:proofErr w:type="spellEnd"/>
      <w:r w:rsidRPr="004A5940">
        <w:rPr>
          <w:rFonts w:ascii="Book Antiqua" w:hAnsi="Book Antiqua"/>
        </w:rPr>
        <w:t xml:space="preserve"> K, Silina E, </w:t>
      </w:r>
      <w:proofErr w:type="spellStart"/>
      <w:r w:rsidRPr="004A5940">
        <w:rPr>
          <w:rFonts w:ascii="Book Antiqua" w:hAnsi="Book Antiqua"/>
        </w:rPr>
        <w:t>Manturova</w:t>
      </w:r>
      <w:proofErr w:type="spellEnd"/>
      <w:r w:rsidRPr="004A5940">
        <w:rPr>
          <w:rFonts w:ascii="Book Antiqua" w:hAnsi="Book Antiqua"/>
        </w:rPr>
        <w:t xml:space="preserve"> N, </w:t>
      </w:r>
      <w:proofErr w:type="spellStart"/>
      <w:r w:rsidRPr="004A5940">
        <w:rPr>
          <w:rFonts w:ascii="Book Antiqua" w:hAnsi="Book Antiqua"/>
        </w:rPr>
        <w:t>Stupin</w:t>
      </w:r>
      <w:proofErr w:type="spellEnd"/>
      <w:r w:rsidRPr="004A5940">
        <w:rPr>
          <w:rFonts w:ascii="Book Antiqua" w:hAnsi="Book Antiqua"/>
        </w:rPr>
        <w:t xml:space="preserve"> V, Kiselev SL. Equilibrium among Inflammatory Factors Determines Human MSC-Mediated Immunosuppressive Effect. </w:t>
      </w:r>
      <w:r w:rsidRPr="004A5940">
        <w:rPr>
          <w:rFonts w:ascii="Book Antiqua" w:hAnsi="Book Antiqua"/>
          <w:i/>
          <w:iCs/>
        </w:rPr>
        <w:t>Cells</w:t>
      </w:r>
      <w:r w:rsidRPr="004A5940">
        <w:rPr>
          <w:rFonts w:ascii="Book Antiqua" w:hAnsi="Book Antiqua"/>
        </w:rPr>
        <w:t xml:space="preserve"> 2022; </w:t>
      </w:r>
      <w:r w:rsidRPr="004A5940">
        <w:rPr>
          <w:rFonts w:ascii="Book Antiqua" w:hAnsi="Book Antiqua"/>
          <w:b/>
          <w:bCs/>
        </w:rPr>
        <w:t>11</w:t>
      </w:r>
      <w:r w:rsidRPr="004A5940">
        <w:rPr>
          <w:rFonts w:ascii="Book Antiqua" w:hAnsi="Book Antiqua"/>
        </w:rPr>
        <w:t xml:space="preserve"> [PMID: 35406773 DOI: 10.3390/cells11071210]</w:t>
      </w:r>
    </w:p>
    <w:p w14:paraId="07055D54" w14:textId="45362CC7" w:rsidR="00906005" w:rsidRPr="004A5940" w:rsidRDefault="00906005" w:rsidP="004A5940">
      <w:pPr>
        <w:spacing w:line="360" w:lineRule="auto"/>
        <w:jc w:val="both"/>
        <w:rPr>
          <w:rFonts w:ascii="Book Antiqua" w:hAnsi="Book Antiqua"/>
        </w:rPr>
      </w:pPr>
      <w:r w:rsidRPr="004A5940">
        <w:rPr>
          <w:rFonts w:ascii="Book Antiqua" w:hAnsi="Book Antiqua"/>
        </w:rPr>
        <w:t xml:space="preserve">70 </w:t>
      </w:r>
      <w:r w:rsidRPr="004A5940">
        <w:rPr>
          <w:rFonts w:ascii="Book Antiqua" w:hAnsi="Book Antiqua"/>
          <w:b/>
          <w:bCs/>
        </w:rPr>
        <w:t>Müller L</w:t>
      </w:r>
      <w:r w:rsidRPr="004A5940">
        <w:rPr>
          <w:rFonts w:ascii="Book Antiqua" w:hAnsi="Book Antiqua"/>
        </w:rPr>
        <w:t xml:space="preserve">, </w:t>
      </w:r>
      <w:proofErr w:type="spellStart"/>
      <w:r w:rsidRPr="004A5940">
        <w:rPr>
          <w:rFonts w:ascii="Book Antiqua" w:hAnsi="Book Antiqua"/>
        </w:rPr>
        <w:t>Tunger</w:t>
      </w:r>
      <w:proofErr w:type="spellEnd"/>
      <w:r w:rsidRPr="004A5940">
        <w:rPr>
          <w:rFonts w:ascii="Book Antiqua" w:hAnsi="Book Antiqua"/>
        </w:rPr>
        <w:t xml:space="preserve"> A, </w:t>
      </w:r>
      <w:proofErr w:type="spellStart"/>
      <w:r w:rsidRPr="004A5940">
        <w:rPr>
          <w:rFonts w:ascii="Book Antiqua" w:hAnsi="Book Antiqua"/>
        </w:rPr>
        <w:t>Wobus</w:t>
      </w:r>
      <w:proofErr w:type="spellEnd"/>
      <w:r w:rsidRPr="004A5940">
        <w:rPr>
          <w:rFonts w:ascii="Book Antiqua" w:hAnsi="Book Antiqua"/>
        </w:rPr>
        <w:t xml:space="preserve"> M, von Bonin M, Towers R, </w:t>
      </w:r>
      <w:proofErr w:type="spellStart"/>
      <w:r w:rsidRPr="004A5940">
        <w:rPr>
          <w:rFonts w:ascii="Book Antiqua" w:hAnsi="Book Antiqua"/>
        </w:rPr>
        <w:t>Bornhäuser</w:t>
      </w:r>
      <w:proofErr w:type="spellEnd"/>
      <w:r w:rsidRPr="004A5940">
        <w:rPr>
          <w:rFonts w:ascii="Book Antiqua" w:hAnsi="Book Antiqua"/>
        </w:rPr>
        <w:t xml:space="preserve"> M, </w:t>
      </w:r>
      <w:proofErr w:type="spellStart"/>
      <w:r w:rsidRPr="004A5940">
        <w:rPr>
          <w:rFonts w:ascii="Book Antiqua" w:hAnsi="Book Antiqua"/>
        </w:rPr>
        <w:t>Dazzi</w:t>
      </w:r>
      <w:proofErr w:type="spellEnd"/>
      <w:r w:rsidRPr="004A5940">
        <w:rPr>
          <w:rFonts w:ascii="Book Antiqua" w:hAnsi="Book Antiqua"/>
        </w:rPr>
        <w:t xml:space="preserve"> F, </w:t>
      </w:r>
      <w:proofErr w:type="spellStart"/>
      <w:r w:rsidRPr="004A5940">
        <w:rPr>
          <w:rFonts w:ascii="Book Antiqua" w:hAnsi="Book Antiqua"/>
        </w:rPr>
        <w:t>Wehner</w:t>
      </w:r>
      <w:proofErr w:type="spellEnd"/>
      <w:r w:rsidRPr="004A5940">
        <w:rPr>
          <w:rFonts w:ascii="Book Antiqua" w:hAnsi="Book Antiqua"/>
        </w:rPr>
        <w:t xml:space="preserve"> R, Schmitz M. Immunomodulatory Properties of Mesenchymal Stromal Cells: An Update. </w:t>
      </w:r>
      <w:r w:rsidRPr="004A5940">
        <w:rPr>
          <w:rFonts w:ascii="Book Antiqua" w:hAnsi="Book Antiqua"/>
          <w:i/>
          <w:iCs/>
        </w:rPr>
        <w:t>Front Cell Dev Biol</w:t>
      </w:r>
      <w:r w:rsidRPr="004A5940">
        <w:rPr>
          <w:rFonts w:ascii="Book Antiqua" w:hAnsi="Book Antiqua"/>
        </w:rPr>
        <w:t xml:space="preserve"> 2021; </w:t>
      </w:r>
      <w:r w:rsidRPr="004A5940">
        <w:rPr>
          <w:rFonts w:ascii="Book Antiqua" w:hAnsi="Book Antiqua"/>
          <w:b/>
          <w:bCs/>
        </w:rPr>
        <w:t>9</w:t>
      </w:r>
      <w:r w:rsidRPr="004A5940">
        <w:rPr>
          <w:rFonts w:ascii="Book Antiqua" w:hAnsi="Book Antiqua"/>
        </w:rPr>
        <w:t>: 637725 [PMID: 33634139 DOI: 10.3389/fcell.2021.637725]</w:t>
      </w:r>
    </w:p>
    <w:p w14:paraId="73DA086C" w14:textId="3837535D"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71 </w:t>
      </w:r>
      <w:r w:rsidRPr="004A5940">
        <w:rPr>
          <w:rFonts w:ascii="Book Antiqua" w:hAnsi="Book Antiqua"/>
          <w:b/>
          <w:bCs/>
        </w:rPr>
        <w:t>Song N</w:t>
      </w:r>
      <w:r w:rsidRPr="004A5940">
        <w:rPr>
          <w:rFonts w:ascii="Book Antiqua" w:hAnsi="Book Antiqua"/>
        </w:rPr>
        <w:t xml:space="preserve">, </w:t>
      </w:r>
      <w:proofErr w:type="spellStart"/>
      <w:r w:rsidRPr="004A5940">
        <w:rPr>
          <w:rFonts w:ascii="Book Antiqua" w:hAnsi="Book Antiqua"/>
        </w:rPr>
        <w:t>Scholtemeijer</w:t>
      </w:r>
      <w:proofErr w:type="spellEnd"/>
      <w:r w:rsidRPr="004A5940">
        <w:rPr>
          <w:rFonts w:ascii="Book Antiqua" w:hAnsi="Book Antiqua"/>
        </w:rPr>
        <w:t xml:space="preserve"> M, Shah K. Mesenchymal Stem Cell Immunomodulation: Mechanisms and Therapeutic Potential. </w:t>
      </w:r>
      <w:r w:rsidRPr="004A5940">
        <w:rPr>
          <w:rFonts w:ascii="Book Antiqua" w:hAnsi="Book Antiqua"/>
          <w:i/>
          <w:iCs/>
        </w:rPr>
        <w:t xml:space="preserve">Trends </w:t>
      </w:r>
      <w:proofErr w:type="spellStart"/>
      <w:r w:rsidRPr="004A5940">
        <w:rPr>
          <w:rFonts w:ascii="Book Antiqua" w:hAnsi="Book Antiqua"/>
          <w:i/>
          <w:iCs/>
        </w:rPr>
        <w:t>Pharmacol</w:t>
      </w:r>
      <w:proofErr w:type="spellEnd"/>
      <w:r w:rsidRPr="004A5940">
        <w:rPr>
          <w:rFonts w:ascii="Book Antiqua" w:hAnsi="Book Antiqua"/>
          <w:i/>
          <w:iCs/>
        </w:rPr>
        <w:t xml:space="preserve"> Sci</w:t>
      </w:r>
      <w:r w:rsidRPr="004A5940">
        <w:rPr>
          <w:rFonts w:ascii="Book Antiqua" w:hAnsi="Book Antiqua"/>
        </w:rPr>
        <w:t xml:space="preserve"> 2020; </w:t>
      </w:r>
      <w:r w:rsidRPr="004A5940">
        <w:rPr>
          <w:rFonts w:ascii="Book Antiqua" w:hAnsi="Book Antiqua"/>
          <w:b/>
          <w:bCs/>
        </w:rPr>
        <w:t>41</w:t>
      </w:r>
      <w:r w:rsidRPr="004A5940">
        <w:rPr>
          <w:rFonts w:ascii="Book Antiqua" w:hAnsi="Book Antiqua"/>
        </w:rPr>
        <w:t>: 653-664 [PMID: 32709406 DOI: 10.1016/j.tips.2020.06.009]</w:t>
      </w:r>
    </w:p>
    <w:p w14:paraId="0E821E2F" w14:textId="3473F555" w:rsidR="00906005" w:rsidRPr="004A5940" w:rsidRDefault="00906005" w:rsidP="004A5940">
      <w:pPr>
        <w:spacing w:line="360" w:lineRule="auto"/>
        <w:jc w:val="both"/>
        <w:rPr>
          <w:rFonts w:ascii="Book Antiqua" w:hAnsi="Book Antiqua"/>
        </w:rPr>
      </w:pPr>
      <w:r w:rsidRPr="004A5940">
        <w:rPr>
          <w:rFonts w:ascii="Book Antiqua" w:hAnsi="Book Antiqua"/>
        </w:rPr>
        <w:t xml:space="preserve">72 </w:t>
      </w:r>
      <w:proofErr w:type="spellStart"/>
      <w:r w:rsidRPr="004A5940">
        <w:rPr>
          <w:rFonts w:ascii="Book Antiqua" w:hAnsi="Book Antiqua"/>
          <w:b/>
          <w:bCs/>
        </w:rPr>
        <w:t>Rüster</w:t>
      </w:r>
      <w:proofErr w:type="spellEnd"/>
      <w:r w:rsidRPr="004A5940">
        <w:rPr>
          <w:rFonts w:ascii="Book Antiqua" w:hAnsi="Book Antiqua"/>
          <w:b/>
          <w:bCs/>
        </w:rPr>
        <w:t xml:space="preserve"> B</w:t>
      </w:r>
      <w:r w:rsidRPr="004A5940">
        <w:rPr>
          <w:rFonts w:ascii="Book Antiqua" w:hAnsi="Book Antiqua"/>
        </w:rPr>
        <w:t xml:space="preserve">, </w:t>
      </w:r>
      <w:proofErr w:type="spellStart"/>
      <w:r w:rsidRPr="004A5940">
        <w:rPr>
          <w:rFonts w:ascii="Book Antiqua" w:hAnsi="Book Antiqua"/>
        </w:rPr>
        <w:t>Göttig</w:t>
      </w:r>
      <w:proofErr w:type="spellEnd"/>
      <w:r w:rsidRPr="004A5940">
        <w:rPr>
          <w:rFonts w:ascii="Book Antiqua" w:hAnsi="Book Antiqua"/>
        </w:rPr>
        <w:t xml:space="preserve"> S, Ludwig RJ, </w:t>
      </w:r>
      <w:proofErr w:type="spellStart"/>
      <w:r w:rsidRPr="004A5940">
        <w:rPr>
          <w:rFonts w:ascii="Book Antiqua" w:hAnsi="Book Antiqua"/>
        </w:rPr>
        <w:t>Bistrian</w:t>
      </w:r>
      <w:proofErr w:type="spellEnd"/>
      <w:r w:rsidRPr="004A5940">
        <w:rPr>
          <w:rFonts w:ascii="Book Antiqua" w:hAnsi="Book Antiqua"/>
        </w:rPr>
        <w:t xml:space="preserve"> R, Müller S, </w:t>
      </w:r>
      <w:proofErr w:type="spellStart"/>
      <w:r w:rsidRPr="004A5940">
        <w:rPr>
          <w:rFonts w:ascii="Book Antiqua" w:hAnsi="Book Antiqua"/>
        </w:rPr>
        <w:t>Seifried</w:t>
      </w:r>
      <w:proofErr w:type="spellEnd"/>
      <w:r w:rsidRPr="004A5940">
        <w:rPr>
          <w:rFonts w:ascii="Book Antiqua" w:hAnsi="Book Antiqua"/>
        </w:rPr>
        <w:t xml:space="preserve"> E, </w:t>
      </w:r>
      <w:proofErr w:type="spellStart"/>
      <w:r w:rsidRPr="004A5940">
        <w:rPr>
          <w:rFonts w:ascii="Book Antiqua" w:hAnsi="Book Antiqua"/>
        </w:rPr>
        <w:t>Gille</w:t>
      </w:r>
      <w:proofErr w:type="spellEnd"/>
      <w:r w:rsidRPr="004A5940">
        <w:rPr>
          <w:rFonts w:ascii="Book Antiqua" w:hAnsi="Book Antiqua"/>
        </w:rPr>
        <w:t xml:space="preserve"> J, </w:t>
      </w:r>
      <w:proofErr w:type="spellStart"/>
      <w:r w:rsidRPr="004A5940">
        <w:rPr>
          <w:rFonts w:ascii="Book Antiqua" w:hAnsi="Book Antiqua"/>
        </w:rPr>
        <w:t>Henschler</w:t>
      </w:r>
      <w:proofErr w:type="spellEnd"/>
      <w:r w:rsidRPr="004A5940">
        <w:rPr>
          <w:rFonts w:ascii="Book Antiqua" w:hAnsi="Book Antiqua"/>
        </w:rPr>
        <w:t xml:space="preserve"> R. Mesenchymal stem cells display coordinated rolling and adhesion behavior on endothelial cells. </w:t>
      </w:r>
      <w:r w:rsidRPr="004A5940">
        <w:rPr>
          <w:rFonts w:ascii="Book Antiqua" w:hAnsi="Book Antiqua"/>
          <w:i/>
        </w:rPr>
        <w:t>Blood</w:t>
      </w:r>
      <w:r w:rsidRPr="004A5940">
        <w:rPr>
          <w:rFonts w:ascii="Book Antiqua" w:hAnsi="Book Antiqua"/>
        </w:rPr>
        <w:t xml:space="preserve"> 2006; </w:t>
      </w:r>
      <w:r w:rsidRPr="004A5940">
        <w:rPr>
          <w:rFonts w:ascii="Book Antiqua" w:hAnsi="Book Antiqua"/>
          <w:b/>
        </w:rPr>
        <w:t>108</w:t>
      </w:r>
      <w:r w:rsidRPr="004A5940">
        <w:rPr>
          <w:rFonts w:ascii="Book Antiqua" w:hAnsi="Book Antiqua"/>
        </w:rPr>
        <w:t>: 3938-3944 [PMID: 16896152 DOI: 10.1182/blood-2006-05-025098]</w:t>
      </w:r>
    </w:p>
    <w:p w14:paraId="30CCA9CC" w14:textId="28FA8462" w:rsidR="00906005" w:rsidRPr="004A5940" w:rsidRDefault="00906005" w:rsidP="004A5940">
      <w:pPr>
        <w:spacing w:line="360" w:lineRule="auto"/>
        <w:jc w:val="both"/>
        <w:rPr>
          <w:rFonts w:ascii="Book Antiqua" w:hAnsi="Book Antiqua"/>
        </w:rPr>
      </w:pPr>
      <w:r w:rsidRPr="004A5940">
        <w:rPr>
          <w:rFonts w:ascii="Book Antiqua" w:hAnsi="Book Antiqua"/>
        </w:rPr>
        <w:t xml:space="preserve">73 </w:t>
      </w:r>
      <w:r w:rsidRPr="004A5940">
        <w:rPr>
          <w:rFonts w:ascii="Book Antiqua" w:hAnsi="Book Antiqua"/>
          <w:b/>
          <w:bCs/>
        </w:rPr>
        <w:t>Lo Nigro A</w:t>
      </w:r>
      <w:r w:rsidRPr="004A5940">
        <w:rPr>
          <w:rFonts w:ascii="Book Antiqua" w:hAnsi="Book Antiqua"/>
        </w:rPr>
        <w:t xml:space="preserve">, Gallo A, </w:t>
      </w:r>
      <w:proofErr w:type="spellStart"/>
      <w:r w:rsidRPr="004A5940">
        <w:rPr>
          <w:rFonts w:ascii="Book Antiqua" w:hAnsi="Book Antiqua"/>
        </w:rPr>
        <w:t>Bulati</w:t>
      </w:r>
      <w:proofErr w:type="spellEnd"/>
      <w:r w:rsidRPr="004A5940">
        <w:rPr>
          <w:rFonts w:ascii="Book Antiqua" w:hAnsi="Book Antiqua"/>
        </w:rPr>
        <w:t xml:space="preserve"> M, Vitale G, </w:t>
      </w:r>
      <w:proofErr w:type="spellStart"/>
      <w:r w:rsidRPr="004A5940">
        <w:rPr>
          <w:rFonts w:ascii="Book Antiqua" w:hAnsi="Book Antiqua"/>
        </w:rPr>
        <w:t>Paini</w:t>
      </w:r>
      <w:proofErr w:type="spellEnd"/>
      <w:r w:rsidRPr="004A5940">
        <w:rPr>
          <w:rFonts w:ascii="Book Antiqua" w:hAnsi="Book Antiqua"/>
        </w:rPr>
        <w:t xml:space="preserve"> DS, </w:t>
      </w:r>
      <w:proofErr w:type="spellStart"/>
      <w:r w:rsidRPr="004A5940">
        <w:rPr>
          <w:rFonts w:ascii="Book Antiqua" w:hAnsi="Book Antiqua"/>
        </w:rPr>
        <w:t>Pampalone</w:t>
      </w:r>
      <w:proofErr w:type="spellEnd"/>
      <w:r w:rsidRPr="004A5940">
        <w:rPr>
          <w:rFonts w:ascii="Book Antiqua" w:hAnsi="Book Antiqua"/>
        </w:rPr>
        <w:t xml:space="preserve"> M, </w:t>
      </w:r>
      <w:proofErr w:type="spellStart"/>
      <w:r w:rsidRPr="004A5940">
        <w:rPr>
          <w:rFonts w:ascii="Book Antiqua" w:hAnsi="Book Antiqua"/>
        </w:rPr>
        <w:t>Galvagno</w:t>
      </w:r>
      <w:proofErr w:type="spellEnd"/>
      <w:r w:rsidRPr="004A5940">
        <w:rPr>
          <w:rFonts w:ascii="Book Antiqua" w:hAnsi="Book Antiqua"/>
        </w:rPr>
        <w:t xml:space="preserve"> D, </w:t>
      </w:r>
      <w:proofErr w:type="spellStart"/>
      <w:r w:rsidRPr="004A5940">
        <w:rPr>
          <w:rFonts w:ascii="Book Antiqua" w:hAnsi="Book Antiqua"/>
        </w:rPr>
        <w:t>Conaldi</w:t>
      </w:r>
      <w:proofErr w:type="spellEnd"/>
      <w:r w:rsidRPr="004A5940">
        <w:rPr>
          <w:rFonts w:ascii="Book Antiqua" w:hAnsi="Book Antiqua"/>
        </w:rPr>
        <w:t xml:space="preserve"> PG, Miceli V. Amnion-Derived Mesenchymal Stromal/Stem Cell Paracrine Signals Potentiate Human Liver Organoid Differentiation: Translational Implications for Liver Regeneration. </w:t>
      </w:r>
      <w:r w:rsidRPr="004A5940">
        <w:rPr>
          <w:rFonts w:ascii="Book Antiqua" w:hAnsi="Book Antiqua"/>
          <w:i/>
          <w:iCs/>
        </w:rPr>
        <w:t>Front Med (Lausanne)</w:t>
      </w:r>
      <w:r w:rsidRPr="004A5940">
        <w:rPr>
          <w:rFonts w:ascii="Book Antiqua" w:hAnsi="Book Antiqua"/>
        </w:rPr>
        <w:t xml:space="preserve"> 2021; </w:t>
      </w:r>
      <w:r w:rsidRPr="004A5940">
        <w:rPr>
          <w:rFonts w:ascii="Book Antiqua" w:hAnsi="Book Antiqua"/>
          <w:b/>
          <w:bCs/>
        </w:rPr>
        <w:t>8</w:t>
      </w:r>
      <w:r w:rsidRPr="004A5940">
        <w:rPr>
          <w:rFonts w:ascii="Book Antiqua" w:hAnsi="Book Antiqua"/>
        </w:rPr>
        <w:t>: 746298 [PMID: 34631757 DOI: 10.3389/fmed.2021.746298]</w:t>
      </w:r>
    </w:p>
    <w:p w14:paraId="369ABDD8" w14:textId="2DB5714E" w:rsidR="00906005" w:rsidRPr="004A5940" w:rsidRDefault="00906005" w:rsidP="004A5940">
      <w:pPr>
        <w:spacing w:line="360" w:lineRule="auto"/>
        <w:jc w:val="both"/>
        <w:rPr>
          <w:rFonts w:ascii="Book Antiqua" w:hAnsi="Book Antiqua"/>
        </w:rPr>
      </w:pPr>
      <w:r w:rsidRPr="004A5940">
        <w:rPr>
          <w:rFonts w:ascii="Book Antiqua" w:hAnsi="Book Antiqua"/>
        </w:rPr>
        <w:t xml:space="preserve">74 </w:t>
      </w:r>
      <w:r w:rsidRPr="004A5940">
        <w:rPr>
          <w:rFonts w:ascii="Book Antiqua" w:hAnsi="Book Antiqua"/>
          <w:b/>
          <w:bCs/>
        </w:rPr>
        <w:t>Sasaki M</w:t>
      </w:r>
      <w:r w:rsidRPr="004A5940">
        <w:rPr>
          <w:rFonts w:ascii="Book Antiqua" w:hAnsi="Book Antiqua"/>
        </w:rPr>
        <w:t xml:space="preserve">, Abe R, Fujita Y, Ando S, </w:t>
      </w:r>
      <w:proofErr w:type="spellStart"/>
      <w:r w:rsidRPr="004A5940">
        <w:rPr>
          <w:rFonts w:ascii="Book Antiqua" w:hAnsi="Book Antiqua"/>
        </w:rPr>
        <w:t>Inokuma</w:t>
      </w:r>
      <w:proofErr w:type="spellEnd"/>
      <w:r w:rsidRPr="004A5940">
        <w:rPr>
          <w:rFonts w:ascii="Book Antiqua" w:hAnsi="Book Antiqua"/>
        </w:rPr>
        <w:t xml:space="preserve"> D, Shimizu H. Mesenchymal stem cells are recruited into wounded skin and contribute to wound repair by </w:t>
      </w:r>
      <w:proofErr w:type="spellStart"/>
      <w:r w:rsidRPr="004A5940">
        <w:rPr>
          <w:rFonts w:ascii="Book Antiqua" w:hAnsi="Book Antiqua"/>
        </w:rPr>
        <w:t>transdifferentiation</w:t>
      </w:r>
      <w:proofErr w:type="spellEnd"/>
      <w:r w:rsidRPr="004A5940">
        <w:rPr>
          <w:rFonts w:ascii="Book Antiqua" w:hAnsi="Book Antiqua"/>
        </w:rPr>
        <w:t xml:space="preserve"> into multiple skin cell type. </w:t>
      </w:r>
      <w:r w:rsidRPr="004A5940">
        <w:rPr>
          <w:rFonts w:ascii="Book Antiqua" w:hAnsi="Book Antiqua"/>
          <w:i/>
          <w:iCs/>
        </w:rPr>
        <w:t>J Immunol</w:t>
      </w:r>
      <w:r w:rsidRPr="004A5940">
        <w:rPr>
          <w:rFonts w:ascii="Book Antiqua" w:hAnsi="Book Antiqua"/>
        </w:rPr>
        <w:t xml:space="preserve"> 2008; </w:t>
      </w:r>
      <w:r w:rsidRPr="004A5940">
        <w:rPr>
          <w:rFonts w:ascii="Book Antiqua" w:hAnsi="Book Antiqua"/>
          <w:b/>
        </w:rPr>
        <w:t>180</w:t>
      </w:r>
      <w:r w:rsidRPr="004A5940">
        <w:rPr>
          <w:rFonts w:ascii="Book Antiqua" w:hAnsi="Book Antiqua"/>
        </w:rPr>
        <w:t>: 2581-2587 [PMID: 18250469 DOI: 10.4049/jimmunol.180.4.2581]</w:t>
      </w:r>
    </w:p>
    <w:p w14:paraId="6971CCED" w14:textId="6D1DE921" w:rsidR="00906005" w:rsidRPr="004A5940" w:rsidRDefault="00906005" w:rsidP="004A5940">
      <w:pPr>
        <w:spacing w:line="360" w:lineRule="auto"/>
        <w:jc w:val="both"/>
        <w:rPr>
          <w:rFonts w:ascii="Book Antiqua" w:hAnsi="Book Antiqua"/>
        </w:rPr>
      </w:pPr>
      <w:r w:rsidRPr="004A5940">
        <w:rPr>
          <w:rFonts w:ascii="Book Antiqua" w:hAnsi="Book Antiqua"/>
        </w:rPr>
        <w:t xml:space="preserve">75 </w:t>
      </w:r>
      <w:proofErr w:type="spellStart"/>
      <w:r w:rsidRPr="004A5940">
        <w:rPr>
          <w:rFonts w:ascii="Book Antiqua" w:hAnsi="Book Antiqua"/>
          <w:b/>
          <w:bCs/>
        </w:rPr>
        <w:t>Zimmerlin</w:t>
      </w:r>
      <w:proofErr w:type="spellEnd"/>
      <w:r w:rsidRPr="004A5940">
        <w:rPr>
          <w:rFonts w:ascii="Book Antiqua" w:hAnsi="Book Antiqua"/>
          <w:b/>
          <w:bCs/>
        </w:rPr>
        <w:t xml:space="preserve"> L</w:t>
      </w:r>
      <w:r w:rsidRPr="004A5940">
        <w:rPr>
          <w:rFonts w:ascii="Book Antiqua" w:hAnsi="Book Antiqua"/>
        </w:rPr>
        <w:t xml:space="preserve">, Park TS, </w:t>
      </w:r>
      <w:proofErr w:type="spellStart"/>
      <w:r w:rsidRPr="004A5940">
        <w:rPr>
          <w:rFonts w:ascii="Book Antiqua" w:hAnsi="Book Antiqua"/>
        </w:rPr>
        <w:t>Zambidis</w:t>
      </w:r>
      <w:proofErr w:type="spellEnd"/>
      <w:r w:rsidRPr="004A5940">
        <w:rPr>
          <w:rFonts w:ascii="Book Antiqua" w:hAnsi="Book Antiqua"/>
        </w:rPr>
        <w:t xml:space="preserve"> ET, </w:t>
      </w:r>
      <w:proofErr w:type="spellStart"/>
      <w:r w:rsidRPr="004A5940">
        <w:rPr>
          <w:rFonts w:ascii="Book Antiqua" w:hAnsi="Book Antiqua"/>
        </w:rPr>
        <w:t>Donnenberg</w:t>
      </w:r>
      <w:proofErr w:type="spellEnd"/>
      <w:r w:rsidRPr="004A5940">
        <w:rPr>
          <w:rFonts w:ascii="Book Antiqua" w:hAnsi="Book Antiqua"/>
        </w:rPr>
        <w:t xml:space="preserve"> VS, </w:t>
      </w:r>
      <w:proofErr w:type="spellStart"/>
      <w:r w:rsidRPr="004A5940">
        <w:rPr>
          <w:rFonts w:ascii="Book Antiqua" w:hAnsi="Book Antiqua"/>
        </w:rPr>
        <w:t>Donnenberg</w:t>
      </w:r>
      <w:proofErr w:type="spellEnd"/>
      <w:r w:rsidRPr="004A5940">
        <w:rPr>
          <w:rFonts w:ascii="Book Antiqua" w:hAnsi="Book Antiqua"/>
        </w:rPr>
        <w:t xml:space="preserve"> AD. Mesenchymal stem cell </w:t>
      </w:r>
      <w:proofErr w:type="spellStart"/>
      <w:r w:rsidRPr="004A5940">
        <w:rPr>
          <w:rFonts w:ascii="Book Antiqua" w:hAnsi="Book Antiqua"/>
        </w:rPr>
        <w:t>secretome</w:t>
      </w:r>
      <w:proofErr w:type="spellEnd"/>
      <w:r w:rsidRPr="004A5940">
        <w:rPr>
          <w:rFonts w:ascii="Book Antiqua" w:hAnsi="Book Antiqua"/>
        </w:rPr>
        <w:t xml:space="preserve"> and regenerative therapy after cancer. </w:t>
      </w:r>
      <w:proofErr w:type="spellStart"/>
      <w:r w:rsidRPr="004A5940">
        <w:rPr>
          <w:rFonts w:ascii="Book Antiqua" w:hAnsi="Book Antiqua"/>
          <w:i/>
          <w:iCs/>
        </w:rPr>
        <w:t>Biochimie</w:t>
      </w:r>
      <w:proofErr w:type="spellEnd"/>
      <w:r w:rsidRPr="004A5940">
        <w:rPr>
          <w:rFonts w:ascii="Book Antiqua" w:hAnsi="Book Antiqua"/>
        </w:rPr>
        <w:t xml:space="preserve"> 2013; </w:t>
      </w:r>
      <w:r w:rsidRPr="004A5940">
        <w:rPr>
          <w:rFonts w:ascii="Book Antiqua" w:hAnsi="Book Antiqua"/>
          <w:b/>
          <w:bCs/>
        </w:rPr>
        <w:t>95</w:t>
      </w:r>
      <w:r w:rsidRPr="004A5940">
        <w:rPr>
          <w:rFonts w:ascii="Book Antiqua" w:hAnsi="Book Antiqua"/>
        </w:rPr>
        <w:t>: 2235-2245 [PMID: 23747841 DOI: 10.1016/j.biochi.2013.05.010]</w:t>
      </w:r>
    </w:p>
    <w:p w14:paraId="4DCF888C" w14:textId="5CAA3D6D" w:rsidR="00906005" w:rsidRPr="004A5940" w:rsidRDefault="00906005" w:rsidP="004A5940">
      <w:pPr>
        <w:spacing w:line="360" w:lineRule="auto"/>
        <w:jc w:val="both"/>
        <w:rPr>
          <w:rFonts w:ascii="Book Antiqua" w:hAnsi="Book Antiqua"/>
        </w:rPr>
      </w:pPr>
      <w:r w:rsidRPr="004A5940">
        <w:rPr>
          <w:rFonts w:ascii="Book Antiqua" w:hAnsi="Book Antiqua"/>
        </w:rPr>
        <w:t xml:space="preserve">76 </w:t>
      </w:r>
      <w:proofErr w:type="spellStart"/>
      <w:r w:rsidRPr="004A5940">
        <w:rPr>
          <w:rFonts w:ascii="Book Antiqua" w:hAnsi="Book Antiqua"/>
          <w:b/>
          <w:bCs/>
        </w:rPr>
        <w:t>Sagaradze</w:t>
      </w:r>
      <w:proofErr w:type="spellEnd"/>
      <w:r w:rsidRPr="004A5940">
        <w:rPr>
          <w:rFonts w:ascii="Book Antiqua" w:hAnsi="Book Antiqua"/>
          <w:b/>
          <w:bCs/>
        </w:rPr>
        <w:t xml:space="preserve"> G</w:t>
      </w:r>
      <w:r w:rsidRPr="004A5940">
        <w:rPr>
          <w:rFonts w:ascii="Book Antiqua" w:hAnsi="Book Antiqua"/>
        </w:rPr>
        <w:t xml:space="preserve">, Grigorieva O, </w:t>
      </w:r>
      <w:proofErr w:type="spellStart"/>
      <w:r w:rsidRPr="004A5940">
        <w:rPr>
          <w:rFonts w:ascii="Book Antiqua" w:hAnsi="Book Antiqua"/>
        </w:rPr>
        <w:t>Nimiritsky</w:t>
      </w:r>
      <w:proofErr w:type="spellEnd"/>
      <w:r w:rsidRPr="004A5940">
        <w:rPr>
          <w:rFonts w:ascii="Book Antiqua" w:hAnsi="Book Antiqua"/>
        </w:rPr>
        <w:t xml:space="preserve"> P, </w:t>
      </w:r>
      <w:proofErr w:type="spellStart"/>
      <w:r w:rsidRPr="004A5940">
        <w:rPr>
          <w:rFonts w:ascii="Book Antiqua" w:hAnsi="Book Antiqua"/>
        </w:rPr>
        <w:t>Basalova</w:t>
      </w:r>
      <w:proofErr w:type="spellEnd"/>
      <w:r w:rsidRPr="004A5940">
        <w:rPr>
          <w:rFonts w:ascii="Book Antiqua" w:hAnsi="Book Antiqua"/>
        </w:rPr>
        <w:t xml:space="preserve"> N, Kalinina N, </w:t>
      </w:r>
      <w:proofErr w:type="spellStart"/>
      <w:r w:rsidRPr="004A5940">
        <w:rPr>
          <w:rFonts w:ascii="Book Antiqua" w:hAnsi="Book Antiqua"/>
        </w:rPr>
        <w:t>Akopyan</w:t>
      </w:r>
      <w:proofErr w:type="spellEnd"/>
      <w:r w:rsidRPr="004A5940">
        <w:rPr>
          <w:rFonts w:ascii="Book Antiqua" w:hAnsi="Book Antiqua"/>
        </w:rPr>
        <w:t xml:space="preserve"> Z, </w:t>
      </w:r>
      <w:proofErr w:type="spellStart"/>
      <w:r w:rsidRPr="004A5940">
        <w:rPr>
          <w:rFonts w:ascii="Book Antiqua" w:hAnsi="Book Antiqua"/>
        </w:rPr>
        <w:t>Efimenko</w:t>
      </w:r>
      <w:proofErr w:type="spellEnd"/>
      <w:r w:rsidRPr="004A5940">
        <w:rPr>
          <w:rFonts w:ascii="Book Antiqua" w:hAnsi="Book Antiqua"/>
        </w:rPr>
        <w:t xml:space="preserve"> A. Conditioned Medium from Human Mesenchymal Stromal Cells: Towards the Clinical Translation. </w:t>
      </w:r>
      <w:r w:rsidRPr="004A5940">
        <w:rPr>
          <w:rFonts w:ascii="Book Antiqua" w:hAnsi="Book Antiqua"/>
          <w:i/>
          <w:iCs/>
        </w:rPr>
        <w:t>Int J Mol Sci</w:t>
      </w:r>
      <w:r w:rsidRPr="004A5940">
        <w:rPr>
          <w:rFonts w:ascii="Book Antiqua" w:hAnsi="Book Antiqua"/>
        </w:rPr>
        <w:t xml:space="preserve"> 2019; </w:t>
      </w:r>
      <w:r w:rsidRPr="004A5940">
        <w:rPr>
          <w:rFonts w:ascii="Book Antiqua" w:hAnsi="Book Antiqua"/>
          <w:b/>
          <w:bCs/>
        </w:rPr>
        <w:t>20</w:t>
      </w:r>
      <w:r w:rsidRPr="004A5940">
        <w:rPr>
          <w:rFonts w:ascii="Book Antiqua" w:hAnsi="Book Antiqua"/>
        </w:rPr>
        <w:t xml:space="preserve"> [PMID: 30987106 DOI: 10.3390/ijms20071656]</w:t>
      </w:r>
    </w:p>
    <w:p w14:paraId="2DB644A4" w14:textId="20AFCBF7" w:rsidR="00906005" w:rsidRPr="004A5940" w:rsidRDefault="00906005" w:rsidP="004A5940">
      <w:pPr>
        <w:spacing w:line="360" w:lineRule="auto"/>
        <w:jc w:val="both"/>
        <w:rPr>
          <w:rFonts w:ascii="Book Antiqua" w:hAnsi="Book Antiqua"/>
        </w:rPr>
      </w:pPr>
      <w:r w:rsidRPr="004A5940">
        <w:rPr>
          <w:rFonts w:ascii="Book Antiqua" w:hAnsi="Book Antiqua"/>
        </w:rPr>
        <w:t xml:space="preserve">77 </w:t>
      </w:r>
      <w:r w:rsidRPr="004A5940">
        <w:rPr>
          <w:rFonts w:ascii="Book Antiqua" w:hAnsi="Book Antiqua"/>
          <w:b/>
          <w:bCs/>
        </w:rPr>
        <w:t>Miceli V</w:t>
      </w:r>
      <w:r w:rsidRPr="004A5940">
        <w:rPr>
          <w:rFonts w:ascii="Book Antiqua" w:hAnsi="Book Antiqua"/>
        </w:rPr>
        <w:t xml:space="preserve">, Bertani A. Mesenchymal Stromal/Stem </w:t>
      </w:r>
      <w:proofErr w:type="gramStart"/>
      <w:r w:rsidRPr="004A5940">
        <w:rPr>
          <w:rFonts w:ascii="Book Antiqua" w:hAnsi="Book Antiqua"/>
        </w:rPr>
        <w:t>Cells</w:t>
      </w:r>
      <w:proofErr w:type="gramEnd"/>
      <w:r w:rsidRPr="004A5940">
        <w:rPr>
          <w:rFonts w:ascii="Book Antiqua" w:hAnsi="Book Antiqua"/>
        </w:rPr>
        <w:t xml:space="preserve"> and Their Products as a Therapeutic Tool to Advance Lung Transplantation. </w:t>
      </w:r>
      <w:r w:rsidRPr="004A5940">
        <w:rPr>
          <w:rFonts w:ascii="Book Antiqua" w:hAnsi="Book Antiqua"/>
          <w:i/>
          <w:iCs/>
        </w:rPr>
        <w:t>Cells</w:t>
      </w:r>
      <w:r w:rsidRPr="004A5940">
        <w:rPr>
          <w:rFonts w:ascii="Book Antiqua" w:hAnsi="Book Antiqua"/>
        </w:rPr>
        <w:t xml:space="preserve"> 2022; </w:t>
      </w:r>
      <w:r w:rsidRPr="004A5940">
        <w:rPr>
          <w:rFonts w:ascii="Book Antiqua" w:hAnsi="Book Antiqua"/>
          <w:b/>
          <w:bCs/>
        </w:rPr>
        <w:t>11</w:t>
      </w:r>
      <w:r w:rsidRPr="004A5940">
        <w:rPr>
          <w:rFonts w:ascii="Book Antiqua" w:hAnsi="Book Antiqua"/>
        </w:rPr>
        <w:t xml:space="preserve"> [PMID: 35269448 DOI: 10.3390/cells11050826]</w:t>
      </w:r>
    </w:p>
    <w:p w14:paraId="447422FE" w14:textId="1DF9489C" w:rsidR="00906005" w:rsidRPr="004A5940" w:rsidRDefault="00906005" w:rsidP="004A5940">
      <w:pPr>
        <w:spacing w:line="360" w:lineRule="auto"/>
        <w:jc w:val="both"/>
        <w:rPr>
          <w:rFonts w:ascii="Book Antiqua" w:hAnsi="Book Antiqua"/>
        </w:rPr>
      </w:pPr>
      <w:r w:rsidRPr="004A5940">
        <w:rPr>
          <w:rFonts w:ascii="Book Antiqua" w:hAnsi="Book Antiqua"/>
        </w:rPr>
        <w:t xml:space="preserve">78 </w:t>
      </w:r>
      <w:r w:rsidRPr="004A5940">
        <w:rPr>
          <w:rFonts w:ascii="Book Antiqua" w:hAnsi="Book Antiqua"/>
          <w:b/>
          <w:bCs/>
        </w:rPr>
        <w:t>Ionescu L</w:t>
      </w:r>
      <w:r w:rsidRPr="004A5940">
        <w:rPr>
          <w:rFonts w:ascii="Book Antiqua" w:hAnsi="Book Antiqua"/>
        </w:rPr>
        <w:t xml:space="preserve">, Byrne RN, van Haaften T, Vadivel A, Alphonse RS, Rey-Parra GJ, </w:t>
      </w:r>
      <w:proofErr w:type="spellStart"/>
      <w:r w:rsidRPr="004A5940">
        <w:rPr>
          <w:rFonts w:ascii="Book Antiqua" w:hAnsi="Book Antiqua"/>
        </w:rPr>
        <w:t>Weissmann</w:t>
      </w:r>
      <w:proofErr w:type="spellEnd"/>
      <w:r w:rsidRPr="004A5940">
        <w:rPr>
          <w:rFonts w:ascii="Book Antiqua" w:hAnsi="Book Antiqua"/>
        </w:rPr>
        <w:t xml:space="preserve"> G, Hall A, Eaton F, </w:t>
      </w:r>
      <w:proofErr w:type="spellStart"/>
      <w:r w:rsidRPr="004A5940">
        <w:rPr>
          <w:rFonts w:ascii="Book Antiqua" w:hAnsi="Book Antiqua"/>
        </w:rPr>
        <w:t>Thébaud</w:t>
      </w:r>
      <w:proofErr w:type="spellEnd"/>
      <w:r w:rsidRPr="004A5940">
        <w:rPr>
          <w:rFonts w:ascii="Book Antiqua" w:hAnsi="Book Antiqua"/>
        </w:rPr>
        <w:t xml:space="preserve"> B. Stem cell conditioned medium improves acute lung injury in mice: in vivo evidence for stem cell paracrine action. </w:t>
      </w:r>
      <w:r w:rsidRPr="004A5940">
        <w:rPr>
          <w:rFonts w:ascii="Book Antiqua" w:hAnsi="Book Antiqua"/>
          <w:i/>
          <w:iCs/>
        </w:rPr>
        <w:t xml:space="preserve">Am J </w:t>
      </w:r>
      <w:proofErr w:type="spellStart"/>
      <w:r w:rsidRPr="004A5940">
        <w:rPr>
          <w:rFonts w:ascii="Book Antiqua" w:hAnsi="Book Antiqua"/>
          <w:i/>
          <w:iCs/>
        </w:rPr>
        <w:t>Physiol</w:t>
      </w:r>
      <w:proofErr w:type="spellEnd"/>
      <w:r w:rsidRPr="004A5940">
        <w:rPr>
          <w:rFonts w:ascii="Book Antiqua" w:hAnsi="Book Antiqua"/>
          <w:i/>
          <w:iCs/>
        </w:rPr>
        <w:t xml:space="preserve"> </w:t>
      </w:r>
      <w:r w:rsidRPr="004A5940">
        <w:rPr>
          <w:rFonts w:ascii="Book Antiqua" w:hAnsi="Book Antiqua"/>
          <w:i/>
          <w:iCs/>
        </w:rPr>
        <w:lastRenderedPageBreak/>
        <w:t xml:space="preserve">Lung Cell Mol </w:t>
      </w:r>
      <w:proofErr w:type="spellStart"/>
      <w:r w:rsidRPr="004A5940">
        <w:rPr>
          <w:rFonts w:ascii="Book Antiqua" w:hAnsi="Book Antiqua"/>
          <w:i/>
          <w:iCs/>
        </w:rPr>
        <w:t>Physiol</w:t>
      </w:r>
      <w:proofErr w:type="spellEnd"/>
      <w:r w:rsidRPr="004A5940">
        <w:rPr>
          <w:rFonts w:ascii="Book Antiqua" w:hAnsi="Book Antiqua"/>
        </w:rPr>
        <w:t xml:space="preserve"> 2012; </w:t>
      </w:r>
      <w:r w:rsidRPr="004A5940">
        <w:rPr>
          <w:rFonts w:ascii="Book Antiqua" w:hAnsi="Book Antiqua"/>
          <w:b/>
          <w:bCs/>
        </w:rPr>
        <w:t>303</w:t>
      </w:r>
      <w:r w:rsidRPr="004A5940">
        <w:rPr>
          <w:rFonts w:ascii="Book Antiqua" w:hAnsi="Book Antiqua"/>
        </w:rPr>
        <w:t>: L967-L977 [PMID: 23023971 DOI: 10.1152/ajplung.00144.2011]</w:t>
      </w:r>
    </w:p>
    <w:p w14:paraId="366F34D4" w14:textId="7F635937" w:rsidR="00906005" w:rsidRPr="004A5940" w:rsidRDefault="00906005" w:rsidP="004A5940">
      <w:pPr>
        <w:spacing w:line="360" w:lineRule="auto"/>
        <w:jc w:val="both"/>
        <w:rPr>
          <w:rFonts w:ascii="Book Antiqua" w:hAnsi="Book Antiqua"/>
        </w:rPr>
      </w:pPr>
      <w:r w:rsidRPr="004A5940">
        <w:rPr>
          <w:rFonts w:ascii="Book Antiqua" w:hAnsi="Book Antiqua"/>
        </w:rPr>
        <w:t xml:space="preserve">79 </w:t>
      </w:r>
      <w:r w:rsidRPr="004A5940">
        <w:rPr>
          <w:rFonts w:ascii="Book Antiqua" w:hAnsi="Book Antiqua"/>
          <w:b/>
          <w:bCs/>
        </w:rPr>
        <w:t>Bi B</w:t>
      </w:r>
      <w:r w:rsidRPr="004A5940">
        <w:rPr>
          <w:rFonts w:ascii="Book Antiqua" w:hAnsi="Book Antiqua"/>
        </w:rPr>
        <w:t xml:space="preserve">, Schmitt R, </w:t>
      </w:r>
      <w:proofErr w:type="spellStart"/>
      <w:r w:rsidRPr="004A5940">
        <w:rPr>
          <w:rFonts w:ascii="Book Antiqua" w:hAnsi="Book Antiqua"/>
        </w:rPr>
        <w:t>Israilova</w:t>
      </w:r>
      <w:proofErr w:type="spellEnd"/>
      <w:r w:rsidRPr="004A5940">
        <w:rPr>
          <w:rFonts w:ascii="Book Antiqua" w:hAnsi="Book Antiqua"/>
        </w:rPr>
        <w:t xml:space="preserve"> M, </w:t>
      </w:r>
      <w:proofErr w:type="spellStart"/>
      <w:r w:rsidRPr="004A5940">
        <w:rPr>
          <w:rFonts w:ascii="Book Antiqua" w:hAnsi="Book Antiqua"/>
        </w:rPr>
        <w:t>Nishio</w:t>
      </w:r>
      <w:proofErr w:type="spellEnd"/>
      <w:r w:rsidRPr="004A5940">
        <w:rPr>
          <w:rFonts w:ascii="Book Antiqua" w:hAnsi="Book Antiqua"/>
        </w:rPr>
        <w:t xml:space="preserve"> H, </w:t>
      </w:r>
      <w:proofErr w:type="spellStart"/>
      <w:r w:rsidRPr="004A5940">
        <w:rPr>
          <w:rFonts w:ascii="Book Antiqua" w:hAnsi="Book Antiqua"/>
        </w:rPr>
        <w:t>Cantley</w:t>
      </w:r>
      <w:proofErr w:type="spellEnd"/>
      <w:r w:rsidRPr="004A5940">
        <w:rPr>
          <w:rFonts w:ascii="Book Antiqua" w:hAnsi="Book Antiqua"/>
        </w:rPr>
        <w:t xml:space="preserve"> LG. Stromal cells protect against acute tubular injury via an endocrine effect. </w:t>
      </w:r>
      <w:r w:rsidRPr="004A5940">
        <w:rPr>
          <w:rFonts w:ascii="Book Antiqua" w:hAnsi="Book Antiqua"/>
          <w:i/>
          <w:iCs/>
        </w:rPr>
        <w:t>J Am Soc Nephrol</w:t>
      </w:r>
      <w:r w:rsidRPr="004A5940">
        <w:rPr>
          <w:rFonts w:ascii="Book Antiqua" w:hAnsi="Book Antiqua"/>
        </w:rPr>
        <w:t xml:space="preserve"> 2007; </w:t>
      </w:r>
      <w:r w:rsidRPr="004A5940">
        <w:rPr>
          <w:rFonts w:ascii="Book Antiqua" w:hAnsi="Book Antiqua"/>
          <w:b/>
        </w:rPr>
        <w:t>18</w:t>
      </w:r>
      <w:r w:rsidRPr="004A5940">
        <w:rPr>
          <w:rFonts w:ascii="Book Antiqua" w:hAnsi="Book Antiqua"/>
        </w:rPr>
        <w:t>: 2486-2496 [PMID: 17656474 DOI: 10.1681/ASN.2007020140]</w:t>
      </w:r>
    </w:p>
    <w:p w14:paraId="634A7896" w14:textId="2C625210" w:rsidR="00906005" w:rsidRPr="004A5940" w:rsidRDefault="00906005" w:rsidP="004A5940">
      <w:pPr>
        <w:spacing w:line="360" w:lineRule="auto"/>
        <w:jc w:val="both"/>
        <w:rPr>
          <w:rFonts w:ascii="Book Antiqua" w:hAnsi="Book Antiqua"/>
        </w:rPr>
      </w:pPr>
      <w:r w:rsidRPr="004A5940">
        <w:rPr>
          <w:rFonts w:ascii="Book Antiqua" w:hAnsi="Book Antiqua"/>
        </w:rPr>
        <w:t xml:space="preserve">80 </w:t>
      </w:r>
      <w:proofErr w:type="spellStart"/>
      <w:r w:rsidRPr="004A5940">
        <w:rPr>
          <w:rFonts w:ascii="Book Antiqua" w:hAnsi="Book Antiqua"/>
          <w:b/>
          <w:bCs/>
        </w:rPr>
        <w:t>Parekkadan</w:t>
      </w:r>
      <w:proofErr w:type="spellEnd"/>
      <w:r w:rsidRPr="004A5940">
        <w:rPr>
          <w:rFonts w:ascii="Book Antiqua" w:hAnsi="Book Antiqua"/>
          <w:b/>
          <w:bCs/>
        </w:rPr>
        <w:t xml:space="preserve"> B</w:t>
      </w:r>
      <w:r w:rsidRPr="004A5940">
        <w:rPr>
          <w:rFonts w:ascii="Book Antiqua" w:hAnsi="Book Antiqua"/>
        </w:rPr>
        <w:t xml:space="preserve">, van Poll D, </w:t>
      </w:r>
      <w:proofErr w:type="spellStart"/>
      <w:r w:rsidRPr="004A5940">
        <w:rPr>
          <w:rFonts w:ascii="Book Antiqua" w:hAnsi="Book Antiqua"/>
        </w:rPr>
        <w:t>Suganuma</w:t>
      </w:r>
      <w:proofErr w:type="spellEnd"/>
      <w:r w:rsidRPr="004A5940">
        <w:rPr>
          <w:rFonts w:ascii="Book Antiqua" w:hAnsi="Book Antiqua"/>
        </w:rPr>
        <w:t xml:space="preserve"> K, Carter EA, Berthiaume F, </w:t>
      </w:r>
      <w:proofErr w:type="spellStart"/>
      <w:r w:rsidRPr="004A5940">
        <w:rPr>
          <w:rFonts w:ascii="Book Antiqua" w:hAnsi="Book Antiqua"/>
        </w:rPr>
        <w:t>Tilles</w:t>
      </w:r>
      <w:proofErr w:type="spellEnd"/>
      <w:r w:rsidRPr="004A5940">
        <w:rPr>
          <w:rFonts w:ascii="Book Antiqua" w:hAnsi="Book Antiqua"/>
        </w:rPr>
        <w:t xml:space="preserve"> AW, Yarmush ML. Mesenchymal stem cell-derived molecules reverse fulminant hepatic failure.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2007; </w:t>
      </w:r>
      <w:r w:rsidRPr="004A5940">
        <w:rPr>
          <w:rFonts w:ascii="Book Antiqua" w:hAnsi="Book Antiqua"/>
          <w:b/>
          <w:bCs/>
        </w:rPr>
        <w:t>2</w:t>
      </w:r>
      <w:r w:rsidRPr="004A5940">
        <w:rPr>
          <w:rFonts w:ascii="Book Antiqua" w:hAnsi="Book Antiqua"/>
        </w:rPr>
        <w:t>: e941 [PMID: 17895982 DOI: 10.1371/journal.pone.0000941]</w:t>
      </w:r>
    </w:p>
    <w:p w14:paraId="3B010EF3" w14:textId="4C70A4D3" w:rsidR="00906005" w:rsidRPr="004A5940" w:rsidRDefault="00906005" w:rsidP="004A5940">
      <w:pPr>
        <w:spacing w:line="360" w:lineRule="auto"/>
        <w:jc w:val="both"/>
        <w:rPr>
          <w:rFonts w:ascii="Book Antiqua" w:hAnsi="Book Antiqua"/>
        </w:rPr>
      </w:pPr>
      <w:r w:rsidRPr="004A5940">
        <w:rPr>
          <w:rFonts w:ascii="Book Antiqua" w:hAnsi="Book Antiqua"/>
        </w:rPr>
        <w:t xml:space="preserve">81 </w:t>
      </w:r>
      <w:r w:rsidRPr="004A5940">
        <w:rPr>
          <w:rFonts w:ascii="Book Antiqua" w:hAnsi="Book Antiqua"/>
          <w:b/>
          <w:bCs/>
        </w:rPr>
        <w:t>Kay AG</w:t>
      </w:r>
      <w:r w:rsidRPr="004A5940">
        <w:rPr>
          <w:rFonts w:ascii="Book Antiqua" w:hAnsi="Book Antiqua"/>
        </w:rPr>
        <w:t xml:space="preserve">, Long G, Tyler G, Stefan A, </w:t>
      </w:r>
      <w:proofErr w:type="spellStart"/>
      <w:r w:rsidRPr="004A5940">
        <w:rPr>
          <w:rFonts w:ascii="Book Antiqua" w:hAnsi="Book Antiqua"/>
        </w:rPr>
        <w:t>Broadfoot</w:t>
      </w:r>
      <w:proofErr w:type="spellEnd"/>
      <w:r w:rsidRPr="004A5940">
        <w:rPr>
          <w:rFonts w:ascii="Book Antiqua" w:hAnsi="Book Antiqua"/>
        </w:rPr>
        <w:t xml:space="preserve"> SJ, </w:t>
      </w:r>
      <w:proofErr w:type="spellStart"/>
      <w:r w:rsidRPr="004A5940">
        <w:rPr>
          <w:rFonts w:ascii="Book Antiqua" w:hAnsi="Book Antiqua"/>
        </w:rPr>
        <w:t>Piccinini</w:t>
      </w:r>
      <w:proofErr w:type="spellEnd"/>
      <w:r w:rsidRPr="004A5940">
        <w:rPr>
          <w:rFonts w:ascii="Book Antiqua" w:hAnsi="Book Antiqua"/>
        </w:rPr>
        <w:t xml:space="preserve"> AM, Middleton J, Kehoe O. Mesenchymal Stem Cell-Conditioned Medium Reduces Disease </w:t>
      </w:r>
      <w:proofErr w:type="gramStart"/>
      <w:r w:rsidRPr="004A5940">
        <w:rPr>
          <w:rFonts w:ascii="Book Antiqua" w:hAnsi="Book Antiqua"/>
        </w:rPr>
        <w:t>Severity</w:t>
      </w:r>
      <w:proofErr w:type="gramEnd"/>
      <w:r w:rsidRPr="004A5940">
        <w:rPr>
          <w:rFonts w:ascii="Book Antiqua" w:hAnsi="Book Antiqua"/>
        </w:rPr>
        <w:t xml:space="preserve"> and Immune Responses in Inflammatory Arthritis. </w:t>
      </w:r>
      <w:r w:rsidRPr="004A5940">
        <w:rPr>
          <w:rFonts w:ascii="Book Antiqua" w:hAnsi="Book Antiqua"/>
          <w:i/>
          <w:iCs/>
        </w:rPr>
        <w:t>Sci Rep</w:t>
      </w:r>
      <w:r w:rsidRPr="004A5940">
        <w:rPr>
          <w:rFonts w:ascii="Book Antiqua" w:hAnsi="Book Antiqua"/>
        </w:rPr>
        <w:t xml:space="preserve"> 2017; </w:t>
      </w:r>
      <w:r w:rsidRPr="004A5940">
        <w:rPr>
          <w:rFonts w:ascii="Book Antiqua" w:hAnsi="Book Antiqua"/>
          <w:b/>
          <w:bCs/>
        </w:rPr>
        <w:t>7</w:t>
      </w:r>
      <w:r w:rsidRPr="004A5940">
        <w:rPr>
          <w:rFonts w:ascii="Book Antiqua" w:hAnsi="Book Antiqua"/>
        </w:rPr>
        <w:t>: 18019 [PMID: 29269885 DOI: 10.1038/s41598-017-18144-w]</w:t>
      </w:r>
    </w:p>
    <w:p w14:paraId="32A74ECE"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82 </w:t>
      </w:r>
      <w:proofErr w:type="spellStart"/>
      <w:r w:rsidRPr="004A5940">
        <w:rPr>
          <w:rFonts w:ascii="Book Antiqua" w:hAnsi="Book Antiqua"/>
          <w:b/>
          <w:bCs/>
        </w:rPr>
        <w:t>Rathinasabapathy</w:t>
      </w:r>
      <w:proofErr w:type="spellEnd"/>
      <w:r w:rsidRPr="004A5940">
        <w:rPr>
          <w:rFonts w:ascii="Book Antiqua" w:hAnsi="Book Antiqua"/>
          <w:b/>
          <w:bCs/>
        </w:rPr>
        <w:t xml:space="preserve"> A</w:t>
      </w:r>
      <w:r w:rsidRPr="004A5940">
        <w:rPr>
          <w:rFonts w:ascii="Book Antiqua" w:hAnsi="Book Antiqua"/>
        </w:rPr>
        <w:t xml:space="preserve">, Bruce E, Espejo A, Horowitz A, </w:t>
      </w:r>
      <w:proofErr w:type="spellStart"/>
      <w:r w:rsidRPr="004A5940">
        <w:rPr>
          <w:rFonts w:ascii="Book Antiqua" w:hAnsi="Book Antiqua"/>
        </w:rPr>
        <w:t>Sudhan</w:t>
      </w:r>
      <w:proofErr w:type="spellEnd"/>
      <w:r w:rsidRPr="004A5940">
        <w:rPr>
          <w:rFonts w:ascii="Book Antiqua" w:hAnsi="Book Antiqua"/>
        </w:rPr>
        <w:t xml:space="preserve"> DR, Nair A, </w:t>
      </w:r>
      <w:proofErr w:type="spellStart"/>
      <w:r w:rsidRPr="004A5940">
        <w:rPr>
          <w:rFonts w:ascii="Book Antiqua" w:hAnsi="Book Antiqua"/>
        </w:rPr>
        <w:t>Guzzo</w:t>
      </w:r>
      <w:proofErr w:type="spellEnd"/>
      <w:r w:rsidRPr="004A5940">
        <w:rPr>
          <w:rFonts w:ascii="Book Antiqua" w:hAnsi="Book Antiqua"/>
        </w:rPr>
        <w:t xml:space="preserve"> D, Francis J, </w:t>
      </w:r>
      <w:proofErr w:type="spellStart"/>
      <w:r w:rsidRPr="004A5940">
        <w:rPr>
          <w:rFonts w:ascii="Book Antiqua" w:hAnsi="Book Antiqua"/>
        </w:rPr>
        <w:t>Raizada</w:t>
      </w:r>
      <w:proofErr w:type="spellEnd"/>
      <w:r w:rsidRPr="004A5940">
        <w:rPr>
          <w:rFonts w:ascii="Book Antiqua" w:hAnsi="Book Antiqua"/>
        </w:rPr>
        <w:t xml:space="preserve"> MK, Shenoy V, Katovich MJ. Therapeutic potential of adipose stem cell-derived conditioned medium against pulmonary hypertension and lung fibrosis. </w:t>
      </w:r>
      <w:r w:rsidRPr="004A5940">
        <w:rPr>
          <w:rFonts w:ascii="Book Antiqua" w:hAnsi="Book Antiqua"/>
          <w:i/>
          <w:iCs/>
        </w:rPr>
        <w:t xml:space="preserve">Br J </w:t>
      </w:r>
      <w:proofErr w:type="spellStart"/>
      <w:r w:rsidRPr="004A5940">
        <w:rPr>
          <w:rFonts w:ascii="Book Antiqua" w:hAnsi="Book Antiqua"/>
          <w:i/>
          <w:iCs/>
        </w:rPr>
        <w:t>Pharmacol</w:t>
      </w:r>
      <w:proofErr w:type="spellEnd"/>
      <w:r w:rsidRPr="004A5940">
        <w:rPr>
          <w:rFonts w:ascii="Book Antiqua" w:hAnsi="Book Antiqua"/>
        </w:rPr>
        <w:t xml:space="preserve"> 2016; </w:t>
      </w:r>
      <w:r w:rsidRPr="004A5940">
        <w:rPr>
          <w:rFonts w:ascii="Book Antiqua" w:hAnsi="Book Antiqua"/>
          <w:b/>
          <w:bCs/>
        </w:rPr>
        <w:t>173</w:t>
      </w:r>
      <w:r w:rsidRPr="004A5940">
        <w:rPr>
          <w:rFonts w:ascii="Book Antiqua" w:hAnsi="Book Antiqua"/>
        </w:rPr>
        <w:t>: 2859-2879 [PMID: 27448286 DOI: 10.1111/bph.13562]</w:t>
      </w:r>
    </w:p>
    <w:p w14:paraId="5786F619" w14:textId="5379AD2D" w:rsidR="00906005" w:rsidRPr="004A5940" w:rsidRDefault="00906005" w:rsidP="004A5940">
      <w:pPr>
        <w:spacing w:line="360" w:lineRule="auto"/>
        <w:jc w:val="both"/>
        <w:rPr>
          <w:rFonts w:ascii="Book Antiqua" w:hAnsi="Book Antiqua"/>
        </w:rPr>
      </w:pPr>
      <w:r w:rsidRPr="004A5940">
        <w:rPr>
          <w:rFonts w:ascii="Book Antiqua" w:hAnsi="Book Antiqua"/>
        </w:rPr>
        <w:t xml:space="preserve">83 </w:t>
      </w:r>
      <w:proofErr w:type="spellStart"/>
      <w:r w:rsidRPr="004A5940">
        <w:rPr>
          <w:rFonts w:ascii="Book Antiqua" w:hAnsi="Book Antiqua"/>
          <w:b/>
          <w:bCs/>
        </w:rPr>
        <w:t>Linero</w:t>
      </w:r>
      <w:proofErr w:type="spellEnd"/>
      <w:r w:rsidRPr="004A5940">
        <w:rPr>
          <w:rFonts w:ascii="Book Antiqua" w:hAnsi="Book Antiqua"/>
          <w:b/>
          <w:bCs/>
        </w:rPr>
        <w:t xml:space="preserve"> I</w:t>
      </w:r>
      <w:r w:rsidRPr="004A5940">
        <w:rPr>
          <w:rFonts w:ascii="Book Antiqua" w:hAnsi="Book Antiqua"/>
        </w:rPr>
        <w:t xml:space="preserve">, Chaparro O. Paracrine effect of mesenchymal stem cells derived from human adipose tissue in bone regeneration.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2014; </w:t>
      </w:r>
      <w:r w:rsidRPr="004A5940">
        <w:rPr>
          <w:rFonts w:ascii="Book Antiqua" w:hAnsi="Book Antiqua"/>
          <w:b/>
          <w:bCs/>
        </w:rPr>
        <w:t>9</w:t>
      </w:r>
      <w:r w:rsidRPr="004A5940">
        <w:rPr>
          <w:rFonts w:ascii="Book Antiqua" w:hAnsi="Book Antiqua"/>
        </w:rPr>
        <w:t>: e107001 [PMID: 25198551 DOI: 10.1371/journal.pone.0107001]</w:t>
      </w:r>
    </w:p>
    <w:p w14:paraId="6F9BFEF0" w14:textId="1AAA54F1" w:rsidR="00906005" w:rsidRPr="004A5940" w:rsidRDefault="00906005" w:rsidP="004A5940">
      <w:pPr>
        <w:spacing w:line="360" w:lineRule="auto"/>
        <w:jc w:val="both"/>
        <w:rPr>
          <w:rFonts w:ascii="Book Antiqua" w:hAnsi="Book Antiqua"/>
        </w:rPr>
      </w:pPr>
      <w:r w:rsidRPr="004A5940">
        <w:rPr>
          <w:rFonts w:ascii="Book Antiqua" w:hAnsi="Book Antiqua"/>
        </w:rPr>
        <w:t xml:space="preserve">84 </w:t>
      </w:r>
      <w:proofErr w:type="spellStart"/>
      <w:r w:rsidRPr="004A5940">
        <w:rPr>
          <w:rFonts w:ascii="Book Antiqua" w:hAnsi="Book Antiqua"/>
          <w:b/>
          <w:bCs/>
        </w:rPr>
        <w:t>Mastri</w:t>
      </w:r>
      <w:proofErr w:type="spellEnd"/>
      <w:r w:rsidRPr="004A5940">
        <w:rPr>
          <w:rFonts w:ascii="Book Antiqua" w:hAnsi="Book Antiqua"/>
          <w:b/>
          <w:bCs/>
        </w:rPr>
        <w:t xml:space="preserve"> M</w:t>
      </w:r>
      <w:r w:rsidRPr="004A5940">
        <w:rPr>
          <w:rFonts w:ascii="Book Antiqua" w:hAnsi="Book Antiqua"/>
        </w:rPr>
        <w:t xml:space="preserve">, Lin H, Lee T. Enhancing the efficacy of mesenchymal stem cell therapy. </w:t>
      </w:r>
      <w:r w:rsidRPr="004A5940">
        <w:rPr>
          <w:rFonts w:ascii="Book Antiqua" w:hAnsi="Book Antiqua"/>
          <w:i/>
          <w:iCs/>
        </w:rPr>
        <w:t>World J Stem Cells</w:t>
      </w:r>
      <w:r w:rsidRPr="004A5940">
        <w:rPr>
          <w:rFonts w:ascii="Book Antiqua" w:hAnsi="Book Antiqua"/>
        </w:rPr>
        <w:t xml:space="preserve"> 2014; </w:t>
      </w:r>
      <w:r w:rsidRPr="004A5940">
        <w:rPr>
          <w:rFonts w:ascii="Book Antiqua" w:hAnsi="Book Antiqua"/>
          <w:b/>
          <w:bCs/>
        </w:rPr>
        <w:t>6</w:t>
      </w:r>
      <w:r w:rsidRPr="004A5940">
        <w:rPr>
          <w:rFonts w:ascii="Book Antiqua" w:hAnsi="Book Antiqua"/>
        </w:rPr>
        <w:t>: 82-93 [PMID: 24772236 DOI: 10.4252/</w:t>
      </w:r>
      <w:proofErr w:type="gramStart"/>
      <w:r w:rsidRPr="004A5940">
        <w:rPr>
          <w:rFonts w:ascii="Book Antiqua" w:hAnsi="Book Antiqua"/>
        </w:rPr>
        <w:t>wjsc.v</w:t>
      </w:r>
      <w:proofErr w:type="gramEnd"/>
      <w:r w:rsidRPr="004A5940">
        <w:rPr>
          <w:rFonts w:ascii="Book Antiqua" w:hAnsi="Book Antiqua"/>
        </w:rPr>
        <w:t>6.i2.82]</w:t>
      </w:r>
    </w:p>
    <w:p w14:paraId="4E901F91" w14:textId="3BB36625" w:rsidR="00906005" w:rsidRPr="004A5940" w:rsidRDefault="00906005" w:rsidP="004A5940">
      <w:pPr>
        <w:spacing w:line="360" w:lineRule="auto"/>
        <w:jc w:val="both"/>
        <w:rPr>
          <w:rFonts w:ascii="Book Antiqua" w:hAnsi="Book Antiqua"/>
        </w:rPr>
      </w:pPr>
      <w:r w:rsidRPr="004A5940">
        <w:rPr>
          <w:rFonts w:ascii="Book Antiqua" w:hAnsi="Book Antiqua"/>
        </w:rPr>
        <w:t xml:space="preserve">85 </w:t>
      </w:r>
      <w:r w:rsidRPr="004A5940">
        <w:rPr>
          <w:rFonts w:ascii="Book Antiqua" w:hAnsi="Book Antiqua"/>
          <w:b/>
          <w:bCs/>
        </w:rPr>
        <w:t>Noronha NC</w:t>
      </w:r>
      <w:r w:rsidRPr="004A5940">
        <w:rPr>
          <w:rFonts w:ascii="Book Antiqua" w:hAnsi="Book Antiqua"/>
        </w:rPr>
        <w:t xml:space="preserve">, Mizukami A, </w:t>
      </w:r>
      <w:proofErr w:type="spellStart"/>
      <w:r w:rsidRPr="004A5940">
        <w:rPr>
          <w:rFonts w:ascii="Book Antiqua" w:hAnsi="Book Antiqua"/>
        </w:rPr>
        <w:t>Caliári</w:t>
      </w:r>
      <w:proofErr w:type="spellEnd"/>
      <w:r w:rsidRPr="004A5940">
        <w:rPr>
          <w:rFonts w:ascii="Book Antiqua" w:hAnsi="Book Antiqua"/>
        </w:rPr>
        <w:t xml:space="preserve">-Oliveira C, </w:t>
      </w:r>
      <w:proofErr w:type="spellStart"/>
      <w:r w:rsidRPr="004A5940">
        <w:rPr>
          <w:rFonts w:ascii="Book Antiqua" w:hAnsi="Book Antiqua"/>
        </w:rPr>
        <w:t>Cominal</w:t>
      </w:r>
      <w:proofErr w:type="spellEnd"/>
      <w:r w:rsidRPr="004A5940">
        <w:rPr>
          <w:rFonts w:ascii="Book Antiqua" w:hAnsi="Book Antiqua"/>
        </w:rPr>
        <w:t xml:space="preserve"> JG, Rocha JLM, </w:t>
      </w:r>
      <w:proofErr w:type="spellStart"/>
      <w:r w:rsidRPr="004A5940">
        <w:rPr>
          <w:rFonts w:ascii="Book Antiqua" w:hAnsi="Book Antiqua"/>
        </w:rPr>
        <w:t>Covas</w:t>
      </w:r>
      <w:proofErr w:type="spellEnd"/>
      <w:r w:rsidRPr="004A5940">
        <w:rPr>
          <w:rFonts w:ascii="Book Antiqua" w:hAnsi="Book Antiqua"/>
        </w:rPr>
        <w:t xml:space="preserve"> DT, </w:t>
      </w:r>
      <w:proofErr w:type="spellStart"/>
      <w:r w:rsidRPr="004A5940">
        <w:rPr>
          <w:rFonts w:ascii="Book Antiqua" w:hAnsi="Book Antiqua"/>
        </w:rPr>
        <w:t>Swiech</w:t>
      </w:r>
      <w:proofErr w:type="spellEnd"/>
      <w:r w:rsidRPr="004A5940">
        <w:rPr>
          <w:rFonts w:ascii="Book Antiqua" w:hAnsi="Book Antiqua"/>
        </w:rPr>
        <w:t xml:space="preserve"> K, </w:t>
      </w:r>
      <w:proofErr w:type="spellStart"/>
      <w:r w:rsidRPr="004A5940">
        <w:rPr>
          <w:rFonts w:ascii="Book Antiqua" w:hAnsi="Book Antiqua"/>
        </w:rPr>
        <w:t>Malmegrim</w:t>
      </w:r>
      <w:proofErr w:type="spellEnd"/>
      <w:r w:rsidRPr="004A5940">
        <w:rPr>
          <w:rFonts w:ascii="Book Antiqua" w:hAnsi="Book Antiqua"/>
        </w:rPr>
        <w:t xml:space="preserve"> KCR. Priming approaches to improve the efficacy of mesenchymal stromal cell-based therapies.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2019; </w:t>
      </w:r>
      <w:r w:rsidRPr="004A5940">
        <w:rPr>
          <w:rFonts w:ascii="Book Antiqua" w:hAnsi="Book Antiqua"/>
          <w:b/>
          <w:bCs/>
        </w:rPr>
        <w:t>10</w:t>
      </w:r>
      <w:r w:rsidRPr="004A5940">
        <w:rPr>
          <w:rFonts w:ascii="Book Antiqua" w:hAnsi="Book Antiqua"/>
        </w:rPr>
        <w:t>: 131 [PMID: 31046833 DOI: 10.1186/s13287-019-1224-y]</w:t>
      </w:r>
    </w:p>
    <w:p w14:paraId="0A17EA8D" w14:textId="1757E98E" w:rsidR="00906005" w:rsidRPr="004A5940" w:rsidRDefault="00906005" w:rsidP="004A5940">
      <w:pPr>
        <w:spacing w:line="360" w:lineRule="auto"/>
        <w:jc w:val="both"/>
        <w:rPr>
          <w:rFonts w:ascii="Book Antiqua" w:hAnsi="Book Antiqua"/>
        </w:rPr>
      </w:pPr>
      <w:r w:rsidRPr="004A5940">
        <w:rPr>
          <w:rFonts w:ascii="Book Antiqua" w:hAnsi="Book Antiqua"/>
        </w:rPr>
        <w:t xml:space="preserve">86 </w:t>
      </w:r>
      <w:r w:rsidRPr="004A5940">
        <w:rPr>
          <w:rFonts w:ascii="Book Antiqua" w:hAnsi="Book Antiqua"/>
          <w:b/>
          <w:bCs/>
        </w:rPr>
        <w:t>Gupta S</w:t>
      </w:r>
      <w:r w:rsidRPr="004A5940">
        <w:rPr>
          <w:rFonts w:ascii="Book Antiqua" w:hAnsi="Book Antiqua"/>
        </w:rPr>
        <w:t xml:space="preserve">, Rawat S, Krishnakumar V, Rao EP, Mohanty S. Hypoxia preconditioning elicit differential response in tissue-specific MSCs via immunomodulation and </w:t>
      </w:r>
      <w:proofErr w:type="spellStart"/>
      <w:r w:rsidRPr="004A5940">
        <w:rPr>
          <w:rFonts w:ascii="Book Antiqua" w:hAnsi="Book Antiqua"/>
        </w:rPr>
        <w:t>exosomal</w:t>
      </w:r>
      <w:proofErr w:type="spellEnd"/>
      <w:r w:rsidRPr="004A5940">
        <w:rPr>
          <w:rFonts w:ascii="Book Antiqua" w:hAnsi="Book Antiqua"/>
        </w:rPr>
        <w:t xml:space="preserve"> secretion. </w:t>
      </w:r>
      <w:r w:rsidRPr="004A5940">
        <w:rPr>
          <w:rFonts w:ascii="Book Antiqua" w:hAnsi="Book Antiqua"/>
          <w:i/>
        </w:rPr>
        <w:t xml:space="preserve">Cell </w:t>
      </w:r>
      <w:r w:rsidRPr="004A5940">
        <w:rPr>
          <w:rFonts w:ascii="Book Antiqua" w:hAnsi="Book Antiqua"/>
          <w:i/>
          <w:iCs/>
        </w:rPr>
        <w:t>Tissue Res</w:t>
      </w:r>
      <w:r w:rsidRPr="004A5940">
        <w:rPr>
          <w:rFonts w:ascii="Book Antiqua" w:hAnsi="Book Antiqua"/>
        </w:rPr>
        <w:t xml:space="preserve"> 2022; </w:t>
      </w:r>
      <w:r w:rsidRPr="004A5940">
        <w:rPr>
          <w:rFonts w:ascii="Book Antiqua" w:hAnsi="Book Antiqua"/>
          <w:b/>
        </w:rPr>
        <w:t>388</w:t>
      </w:r>
      <w:r w:rsidRPr="004A5940">
        <w:rPr>
          <w:rFonts w:ascii="Book Antiqua" w:hAnsi="Book Antiqua"/>
        </w:rPr>
        <w:t>: 535-548 [PMID: 35316374 DOI: 10.1007/s00441-022-03615-y]</w:t>
      </w:r>
    </w:p>
    <w:p w14:paraId="528DD3C6" w14:textId="17073135"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87 </w:t>
      </w:r>
      <w:r w:rsidRPr="004A5940">
        <w:rPr>
          <w:rFonts w:ascii="Book Antiqua" w:hAnsi="Book Antiqua"/>
          <w:b/>
          <w:bCs/>
        </w:rPr>
        <w:t>Vigo T</w:t>
      </w:r>
      <w:r w:rsidRPr="004A5940">
        <w:rPr>
          <w:rFonts w:ascii="Book Antiqua" w:hAnsi="Book Antiqua"/>
        </w:rPr>
        <w:t xml:space="preserve">, </w:t>
      </w:r>
      <w:proofErr w:type="spellStart"/>
      <w:r w:rsidRPr="004A5940">
        <w:rPr>
          <w:rFonts w:ascii="Book Antiqua" w:hAnsi="Book Antiqua"/>
        </w:rPr>
        <w:t>Procaccini</w:t>
      </w:r>
      <w:proofErr w:type="spellEnd"/>
      <w:r w:rsidRPr="004A5940">
        <w:rPr>
          <w:rFonts w:ascii="Book Antiqua" w:hAnsi="Book Antiqua"/>
        </w:rPr>
        <w:t xml:space="preserve"> C, Ferrara G, </w:t>
      </w:r>
      <w:proofErr w:type="spellStart"/>
      <w:r w:rsidRPr="004A5940">
        <w:rPr>
          <w:rFonts w:ascii="Book Antiqua" w:hAnsi="Book Antiqua"/>
        </w:rPr>
        <w:t>Baranzini</w:t>
      </w:r>
      <w:proofErr w:type="spellEnd"/>
      <w:r w:rsidRPr="004A5940">
        <w:rPr>
          <w:rFonts w:ascii="Book Antiqua" w:hAnsi="Book Antiqua"/>
        </w:rPr>
        <w:t xml:space="preserve"> S, </w:t>
      </w:r>
      <w:proofErr w:type="spellStart"/>
      <w:r w:rsidRPr="004A5940">
        <w:rPr>
          <w:rFonts w:ascii="Book Antiqua" w:hAnsi="Book Antiqua"/>
        </w:rPr>
        <w:t>Oksenberg</w:t>
      </w:r>
      <w:proofErr w:type="spellEnd"/>
      <w:r w:rsidRPr="004A5940">
        <w:rPr>
          <w:rFonts w:ascii="Book Antiqua" w:hAnsi="Book Antiqua"/>
        </w:rPr>
        <w:t xml:space="preserve"> JR, Matarese G, </w:t>
      </w:r>
      <w:proofErr w:type="spellStart"/>
      <w:r w:rsidRPr="004A5940">
        <w:rPr>
          <w:rFonts w:ascii="Book Antiqua" w:hAnsi="Book Antiqua"/>
        </w:rPr>
        <w:t>Diaspro</w:t>
      </w:r>
      <w:proofErr w:type="spellEnd"/>
      <w:r w:rsidRPr="004A5940">
        <w:rPr>
          <w:rFonts w:ascii="Book Antiqua" w:hAnsi="Book Antiqua"/>
        </w:rPr>
        <w:t xml:space="preserve"> A, </w:t>
      </w:r>
      <w:proofErr w:type="spellStart"/>
      <w:r w:rsidRPr="004A5940">
        <w:rPr>
          <w:rFonts w:ascii="Book Antiqua" w:hAnsi="Book Antiqua"/>
        </w:rPr>
        <w:t>Kerlero</w:t>
      </w:r>
      <w:proofErr w:type="spellEnd"/>
      <w:r w:rsidRPr="004A5940">
        <w:rPr>
          <w:rFonts w:ascii="Book Antiqua" w:hAnsi="Book Antiqua"/>
        </w:rPr>
        <w:t xml:space="preserve"> de </w:t>
      </w:r>
      <w:proofErr w:type="spellStart"/>
      <w:r w:rsidRPr="004A5940">
        <w:rPr>
          <w:rFonts w:ascii="Book Antiqua" w:hAnsi="Book Antiqua"/>
        </w:rPr>
        <w:t>Rosbo</w:t>
      </w:r>
      <w:proofErr w:type="spellEnd"/>
      <w:r w:rsidRPr="004A5940">
        <w:rPr>
          <w:rFonts w:ascii="Book Antiqua" w:hAnsi="Book Antiqua"/>
        </w:rPr>
        <w:t xml:space="preserve"> N, Uccelli A. IFN-γ orchestrates mesenchymal stem cell plasticity through the signal transducer and activator of transcription 1 and 3 and mammalian target of rapamycin pathways. </w:t>
      </w:r>
      <w:r w:rsidRPr="004A5940">
        <w:rPr>
          <w:rFonts w:ascii="Book Antiqua" w:hAnsi="Book Antiqua"/>
          <w:i/>
          <w:iCs/>
        </w:rPr>
        <w:t>J Allergy Clin Immunol</w:t>
      </w:r>
      <w:r w:rsidRPr="004A5940">
        <w:rPr>
          <w:rFonts w:ascii="Book Antiqua" w:hAnsi="Book Antiqua"/>
        </w:rPr>
        <w:t xml:space="preserve"> 2017; </w:t>
      </w:r>
      <w:r w:rsidRPr="004A5940">
        <w:rPr>
          <w:rFonts w:ascii="Book Antiqua" w:hAnsi="Book Antiqua"/>
          <w:b/>
        </w:rPr>
        <w:t>139</w:t>
      </w:r>
      <w:r w:rsidRPr="004A5940">
        <w:rPr>
          <w:rFonts w:ascii="Book Antiqua" w:hAnsi="Book Antiqua"/>
        </w:rPr>
        <w:t>: 1667-1676 [PMID: 27670240 DOI: 10.1016/j.jaci.2016.09.004]</w:t>
      </w:r>
    </w:p>
    <w:p w14:paraId="260247BF" w14:textId="1A792074" w:rsidR="00906005" w:rsidRPr="004A5940" w:rsidRDefault="00906005" w:rsidP="004A5940">
      <w:pPr>
        <w:spacing w:line="360" w:lineRule="auto"/>
        <w:jc w:val="both"/>
        <w:rPr>
          <w:rFonts w:ascii="Book Antiqua" w:hAnsi="Book Antiqua"/>
        </w:rPr>
      </w:pPr>
      <w:r w:rsidRPr="004A5940">
        <w:rPr>
          <w:rFonts w:ascii="Book Antiqua" w:hAnsi="Book Antiqua"/>
        </w:rPr>
        <w:t xml:space="preserve">88 </w:t>
      </w:r>
      <w:proofErr w:type="spellStart"/>
      <w:r w:rsidRPr="004A5940">
        <w:rPr>
          <w:rFonts w:ascii="Book Antiqua" w:hAnsi="Book Antiqua"/>
          <w:b/>
          <w:bCs/>
        </w:rPr>
        <w:t>Wobma</w:t>
      </w:r>
      <w:proofErr w:type="spellEnd"/>
      <w:r w:rsidRPr="004A5940">
        <w:rPr>
          <w:rFonts w:ascii="Book Antiqua" w:hAnsi="Book Antiqua"/>
          <w:b/>
          <w:bCs/>
        </w:rPr>
        <w:t xml:space="preserve"> HM</w:t>
      </w:r>
      <w:r w:rsidRPr="004A5940">
        <w:rPr>
          <w:rFonts w:ascii="Book Antiqua" w:hAnsi="Book Antiqua"/>
        </w:rPr>
        <w:t xml:space="preserve">, </w:t>
      </w:r>
      <w:proofErr w:type="spellStart"/>
      <w:r w:rsidRPr="004A5940">
        <w:rPr>
          <w:rFonts w:ascii="Book Antiqua" w:hAnsi="Book Antiqua"/>
        </w:rPr>
        <w:t>Tamargo</w:t>
      </w:r>
      <w:proofErr w:type="spellEnd"/>
      <w:r w:rsidRPr="004A5940">
        <w:rPr>
          <w:rFonts w:ascii="Book Antiqua" w:hAnsi="Book Antiqua"/>
        </w:rPr>
        <w:t xml:space="preserve"> MA, </w:t>
      </w:r>
      <w:proofErr w:type="spellStart"/>
      <w:r w:rsidRPr="004A5940">
        <w:rPr>
          <w:rFonts w:ascii="Book Antiqua" w:hAnsi="Book Antiqua"/>
        </w:rPr>
        <w:t>Goeta</w:t>
      </w:r>
      <w:proofErr w:type="spellEnd"/>
      <w:r w:rsidRPr="004A5940">
        <w:rPr>
          <w:rFonts w:ascii="Book Antiqua" w:hAnsi="Book Antiqua"/>
        </w:rPr>
        <w:t xml:space="preserve"> S, Brown LM, Duran-</w:t>
      </w:r>
      <w:proofErr w:type="spellStart"/>
      <w:r w:rsidRPr="004A5940">
        <w:rPr>
          <w:rFonts w:ascii="Book Antiqua" w:hAnsi="Book Antiqua"/>
        </w:rPr>
        <w:t>Struuck</w:t>
      </w:r>
      <w:proofErr w:type="spellEnd"/>
      <w:r w:rsidRPr="004A5940">
        <w:rPr>
          <w:rFonts w:ascii="Book Antiqua" w:hAnsi="Book Antiqua"/>
        </w:rPr>
        <w:t xml:space="preserve"> R, </w:t>
      </w:r>
      <w:proofErr w:type="spellStart"/>
      <w:r w:rsidRPr="004A5940">
        <w:rPr>
          <w:rFonts w:ascii="Book Antiqua" w:hAnsi="Book Antiqua"/>
        </w:rPr>
        <w:t>Vunjak</w:t>
      </w:r>
      <w:proofErr w:type="spellEnd"/>
      <w:r w:rsidRPr="004A5940">
        <w:rPr>
          <w:rFonts w:ascii="Book Antiqua" w:hAnsi="Book Antiqua"/>
        </w:rPr>
        <w:t xml:space="preserve">-Novakovic G. The influence of hypoxia and IFN-γ on the proteome and metabolome of therapeutic mesenchymal stem cells. </w:t>
      </w:r>
      <w:r w:rsidRPr="004A5940">
        <w:rPr>
          <w:rFonts w:ascii="Book Antiqua" w:hAnsi="Book Antiqua"/>
          <w:i/>
          <w:iCs/>
        </w:rPr>
        <w:t>Biomaterials</w:t>
      </w:r>
      <w:r w:rsidRPr="004A5940">
        <w:rPr>
          <w:rFonts w:ascii="Book Antiqua" w:hAnsi="Book Antiqua"/>
        </w:rPr>
        <w:t xml:space="preserve"> 2018; </w:t>
      </w:r>
      <w:r w:rsidRPr="004A5940">
        <w:rPr>
          <w:rFonts w:ascii="Book Antiqua" w:hAnsi="Book Antiqua"/>
          <w:b/>
          <w:bCs/>
        </w:rPr>
        <w:t>167</w:t>
      </w:r>
      <w:r w:rsidRPr="004A5940">
        <w:rPr>
          <w:rFonts w:ascii="Book Antiqua" w:hAnsi="Book Antiqua"/>
        </w:rPr>
        <w:t>: 226-234 [PMID: 29574308 DOI: 10.1016/j.biomaterials.2018.03.027]</w:t>
      </w:r>
    </w:p>
    <w:p w14:paraId="408724AE" w14:textId="33DEB804" w:rsidR="00906005" w:rsidRPr="004A5940" w:rsidRDefault="00906005" w:rsidP="004A5940">
      <w:pPr>
        <w:spacing w:line="360" w:lineRule="auto"/>
        <w:jc w:val="both"/>
        <w:rPr>
          <w:rFonts w:ascii="Book Antiqua" w:hAnsi="Book Antiqua"/>
        </w:rPr>
      </w:pPr>
      <w:r w:rsidRPr="004A5940">
        <w:rPr>
          <w:rFonts w:ascii="Book Antiqua" w:hAnsi="Book Antiqua"/>
        </w:rPr>
        <w:t xml:space="preserve">89 </w:t>
      </w:r>
      <w:r w:rsidRPr="004A5940">
        <w:rPr>
          <w:rFonts w:ascii="Book Antiqua" w:hAnsi="Book Antiqua"/>
          <w:b/>
          <w:bCs/>
        </w:rPr>
        <w:t>Yin JQ</w:t>
      </w:r>
      <w:r w:rsidRPr="004A5940">
        <w:rPr>
          <w:rFonts w:ascii="Book Antiqua" w:hAnsi="Book Antiqua"/>
        </w:rPr>
        <w:t xml:space="preserve">, Zhu J, </w:t>
      </w:r>
      <w:proofErr w:type="spellStart"/>
      <w:r w:rsidRPr="004A5940">
        <w:rPr>
          <w:rFonts w:ascii="Book Antiqua" w:hAnsi="Book Antiqua"/>
        </w:rPr>
        <w:t>Ankrum</w:t>
      </w:r>
      <w:proofErr w:type="spellEnd"/>
      <w:r w:rsidRPr="004A5940">
        <w:rPr>
          <w:rFonts w:ascii="Book Antiqua" w:hAnsi="Book Antiqua"/>
        </w:rPr>
        <w:t xml:space="preserve"> JA. Manufacturing of primed mesenchymal stromal cells for therapy. </w:t>
      </w:r>
      <w:r w:rsidRPr="004A5940">
        <w:rPr>
          <w:rFonts w:ascii="Book Antiqua" w:hAnsi="Book Antiqua"/>
          <w:i/>
          <w:iCs/>
        </w:rPr>
        <w:t>Nat Biomed Eng</w:t>
      </w:r>
      <w:r w:rsidRPr="004A5940">
        <w:rPr>
          <w:rFonts w:ascii="Book Antiqua" w:hAnsi="Book Antiqua"/>
        </w:rPr>
        <w:t xml:space="preserve"> 2019; </w:t>
      </w:r>
      <w:r w:rsidRPr="004A5940">
        <w:rPr>
          <w:rFonts w:ascii="Book Antiqua" w:hAnsi="Book Antiqua"/>
          <w:b/>
        </w:rPr>
        <w:t>3</w:t>
      </w:r>
      <w:r w:rsidRPr="004A5940">
        <w:rPr>
          <w:rFonts w:ascii="Book Antiqua" w:hAnsi="Book Antiqua"/>
        </w:rPr>
        <w:t>: 90-104 [PMID: 30944433 DOI: 10.1038/s41551-018-0325-8]</w:t>
      </w:r>
    </w:p>
    <w:p w14:paraId="1B970D31" w14:textId="3CA5CC16" w:rsidR="00906005" w:rsidRPr="004A5940" w:rsidRDefault="00906005" w:rsidP="004A5940">
      <w:pPr>
        <w:spacing w:line="360" w:lineRule="auto"/>
        <w:jc w:val="both"/>
        <w:rPr>
          <w:rFonts w:ascii="Book Antiqua" w:hAnsi="Book Antiqua"/>
        </w:rPr>
      </w:pPr>
      <w:r w:rsidRPr="004A5940">
        <w:rPr>
          <w:rFonts w:ascii="Book Antiqua" w:hAnsi="Book Antiqua"/>
        </w:rPr>
        <w:t xml:space="preserve">90 </w:t>
      </w:r>
      <w:proofErr w:type="spellStart"/>
      <w:r w:rsidRPr="004A5940">
        <w:rPr>
          <w:rFonts w:ascii="Book Antiqua" w:hAnsi="Book Antiqua"/>
          <w:b/>
          <w:bCs/>
        </w:rPr>
        <w:t>Jauković</w:t>
      </w:r>
      <w:proofErr w:type="spellEnd"/>
      <w:r w:rsidRPr="004A5940">
        <w:rPr>
          <w:rFonts w:ascii="Book Antiqua" w:hAnsi="Book Antiqua"/>
          <w:b/>
          <w:bCs/>
        </w:rPr>
        <w:t xml:space="preserve"> A</w:t>
      </w:r>
      <w:r w:rsidRPr="004A5940">
        <w:rPr>
          <w:rFonts w:ascii="Book Antiqua" w:hAnsi="Book Antiqua"/>
        </w:rPr>
        <w:t xml:space="preserve">, </w:t>
      </w:r>
      <w:proofErr w:type="spellStart"/>
      <w:r w:rsidRPr="004A5940">
        <w:rPr>
          <w:rFonts w:ascii="Book Antiqua" w:hAnsi="Book Antiqua"/>
        </w:rPr>
        <w:t>Kukolj</w:t>
      </w:r>
      <w:proofErr w:type="spellEnd"/>
      <w:r w:rsidRPr="004A5940">
        <w:rPr>
          <w:rFonts w:ascii="Book Antiqua" w:hAnsi="Book Antiqua"/>
        </w:rPr>
        <w:t xml:space="preserve"> T, </w:t>
      </w:r>
      <w:proofErr w:type="spellStart"/>
      <w:r w:rsidRPr="004A5940">
        <w:rPr>
          <w:rFonts w:ascii="Book Antiqua" w:hAnsi="Book Antiqua"/>
        </w:rPr>
        <w:t>Obradović</w:t>
      </w:r>
      <w:proofErr w:type="spellEnd"/>
      <w:r w:rsidRPr="004A5940">
        <w:rPr>
          <w:rFonts w:ascii="Book Antiqua" w:hAnsi="Book Antiqua"/>
        </w:rPr>
        <w:t xml:space="preserve"> H, </w:t>
      </w:r>
      <w:proofErr w:type="spellStart"/>
      <w:r w:rsidRPr="004A5940">
        <w:rPr>
          <w:rFonts w:ascii="Book Antiqua" w:hAnsi="Book Antiqua"/>
        </w:rPr>
        <w:t>Okić-Đorđević</w:t>
      </w:r>
      <w:proofErr w:type="spellEnd"/>
      <w:r w:rsidRPr="004A5940">
        <w:rPr>
          <w:rFonts w:ascii="Book Antiqua" w:hAnsi="Book Antiqua"/>
        </w:rPr>
        <w:t xml:space="preserve"> I, </w:t>
      </w:r>
      <w:proofErr w:type="spellStart"/>
      <w:r w:rsidRPr="004A5940">
        <w:rPr>
          <w:rFonts w:ascii="Book Antiqua" w:hAnsi="Book Antiqua"/>
        </w:rPr>
        <w:t>Mojsilović</w:t>
      </w:r>
      <w:proofErr w:type="spellEnd"/>
      <w:r w:rsidRPr="004A5940">
        <w:rPr>
          <w:rFonts w:ascii="Book Antiqua" w:hAnsi="Book Antiqua"/>
        </w:rPr>
        <w:t xml:space="preserve"> S, </w:t>
      </w:r>
      <w:proofErr w:type="spellStart"/>
      <w:r w:rsidRPr="004A5940">
        <w:rPr>
          <w:rFonts w:ascii="Book Antiqua" w:hAnsi="Book Antiqua"/>
        </w:rPr>
        <w:t>Bugarski</w:t>
      </w:r>
      <w:proofErr w:type="spellEnd"/>
      <w:r w:rsidRPr="004A5940">
        <w:rPr>
          <w:rFonts w:ascii="Book Antiqua" w:hAnsi="Book Antiqua"/>
        </w:rPr>
        <w:t xml:space="preserve"> D. Inflammatory niche: Mesenchymal stromal cell priming by soluble mediators. </w:t>
      </w:r>
      <w:r w:rsidRPr="004A5940">
        <w:rPr>
          <w:rFonts w:ascii="Book Antiqua" w:hAnsi="Book Antiqua"/>
          <w:i/>
          <w:iCs/>
        </w:rPr>
        <w:t>World J Stem Cells</w:t>
      </w:r>
      <w:r w:rsidRPr="004A5940">
        <w:rPr>
          <w:rFonts w:ascii="Book Antiqua" w:hAnsi="Book Antiqua"/>
        </w:rPr>
        <w:t xml:space="preserve"> 2020; </w:t>
      </w:r>
      <w:r w:rsidRPr="004A5940">
        <w:rPr>
          <w:rFonts w:ascii="Book Antiqua" w:hAnsi="Book Antiqua"/>
          <w:b/>
          <w:bCs/>
        </w:rPr>
        <w:t>12</w:t>
      </w:r>
      <w:r w:rsidRPr="004A5940">
        <w:rPr>
          <w:rFonts w:ascii="Book Antiqua" w:hAnsi="Book Antiqua"/>
        </w:rPr>
        <w:t>: 922-937 [PMID: 33033555 DOI: 10.4252/</w:t>
      </w:r>
      <w:proofErr w:type="gramStart"/>
      <w:r w:rsidRPr="004A5940">
        <w:rPr>
          <w:rFonts w:ascii="Book Antiqua" w:hAnsi="Book Antiqua"/>
        </w:rPr>
        <w:t>wjsc.v12.i</w:t>
      </w:r>
      <w:proofErr w:type="gramEnd"/>
      <w:r w:rsidRPr="004A5940">
        <w:rPr>
          <w:rFonts w:ascii="Book Antiqua" w:hAnsi="Book Antiqua"/>
        </w:rPr>
        <w:t>9.922]</w:t>
      </w:r>
    </w:p>
    <w:p w14:paraId="0CE1CC72" w14:textId="3F932E0D" w:rsidR="00906005" w:rsidRPr="004A5940" w:rsidRDefault="00906005" w:rsidP="004A5940">
      <w:pPr>
        <w:spacing w:line="360" w:lineRule="auto"/>
        <w:jc w:val="both"/>
        <w:rPr>
          <w:rFonts w:ascii="Book Antiqua" w:hAnsi="Book Antiqua"/>
        </w:rPr>
      </w:pPr>
      <w:r w:rsidRPr="004A5940">
        <w:rPr>
          <w:rFonts w:ascii="Book Antiqua" w:hAnsi="Book Antiqua"/>
        </w:rPr>
        <w:t xml:space="preserve">91 </w:t>
      </w:r>
      <w:r w:rsidRPr="004A5940">
        <w:rPr>
          <w:rFonts w:ascii="Book Antiqua" w:hAnsi="Book Antiqua"/>
          <w:b/>
          <w:bCs/>
        </w:rPr>
        <w:t>Ren G</w:t>
      </w:r>
      <w:r w:rsidRPr="004A5940">
        <w:rPr>
          <w:rFonts w:ascii="Book Antiqua" w:hAnsi="Book Antiqua"/>
        </w:rPr>
        <w:t xml:space="preserve">, Zhang L, Zhao X, Xu G, Zhang Y, Roberts AI, Zhao RC, Shi Y. Mesenchymal stem cell-mediated immunosuppression occurs via concerted action of chemokines and nitric oxide. </w:t>
      </w:r>
      <w:r w:rsidRPr="004A5940">
        <w:rPr>
          <w:rFonts w:ascii="Book Antiqua" w:hAnsi="Book Antiqua"/>
          <w:i/>
        </w:rPr>
        <w:t xml:space="preserve">Cell </w:t>
      </w:r>
      <w:r w:rsidRPr="004A5940">
        <w:rPr>
          <w:rFonts w:ascii="Book Antiqua" w:hAnsi="Book Antiqua"/>
          <w:i/>
          <w:iCs/>
        </w:rPr>
        <w:t>Stem Cell</w:t>
      </w:r>
      <w:r w:rsidRPr="004A5940">
        <w:rPr>
          <w:rFonts w:ascii="Book Antiqua" w:hAnsi="Book Antiqua"/>
        </w:rPr>
        <w:t xml:space="preserve"> 2008; </w:t>
      </w:r>
      <w:r w:rsidRPr="004A5940">
        <w:rPr>
          <w:rFonts w:ascii="Book Antiqua" w:hAnsi="Book Antiqua"/>
          <w:b/>
        </w:rPr>
        <w:t>2</w:t>
      </w:r>
      <w:r w:rsidRPr="004A5940">
        <w:rPr>
          <w:rFonts w:ascii="Book Antiqua" w:hAnsi="Book Antiqua"/>
        </w:rPr>
        <w:t>: 141-150 [PMID: 18371435 DOI: 10.1016/j.stem.2007.11.014]</w:t>
      </w:r>
    </w:p>
    <w:p w14:paraId="4D6CFB5E" w14:textId="065B4AFB" w:rsidR="00906005" w:rsidRPr="004A5940" w:rsidRDefault="00906005" w:rsidP="004A5940">
      <w:pPr>
        <w:spacing w:line="360" w:lineRule="auto"/>
        <w:jc w:val="both"/>
        <w:rPr>
          <w:rFonts w:ascii="Book Antiqua" w:hAnsi="Book Antiqua"/>
        </w:rPr>
      </w:pPr>
      <w:r w:rsidRPr="004A5940">
        <w:rPr>
          <w:rFonts w:ascii="Book Antiqua" w:hAnsi="Book Antiqua"/>
        </w:rPr>
        <w:t xml:space="preserve">92 </w:t>
      </w:r>
      <w:r w:rsidRPr="004A5940">
        <w:rPr>
          <w:rFonts w:ascii="Book Antiqua" w:hAnsi="Book Antiqua"/>
          <w:b/>
          <w:bCs/>
        </w:rPr>
        <w:t>Shi Y</w:t>
      </w:r>
      <w:r w:rsidRPr="004A5940">
        <w:rPr>
          <w:rFonts w:ascii="Book Antiqua" w:hAnsi="Book Antiqua"/>
        </w:rPr>
        <w:t xml:space="preserve">, Hu G, </w:t>
      </w:r>
      <w:proofErr w:type="spellStart"/>
      <w:r w:rsidRPr="004A5940">
        <w:rPr>
          <w:rFonts w:ascii="Book Antiqua" w:hAnsi="Book Antiqua"/>
        </w:rPr>
        <w:t>Su</w:t>
      </w:r>
      <w:proofErr w:type="spellEnd"/>
      <w:r w:rsidRPr="004A5940">
        <w:rPr>
          <w:rFonts w:ascii="Book Antiqua" w:hAnsi="Book Antiqua"/>
        </w:rPr>
        <w:t xml:space="preserve"> J, Li W, Chen Q, Shou P, Xu C, Chen X, Huang Y, Zhu Z, Huang X, Han X, </w:t>
      </w:r>
      <w:proofErr w:type="spellStart"/>
      <w:r w:rsidRPr="004A5940">
        <w:rPr>
          <w:rFonts w:ascii="Book Antiqua" w:hAnsi="Book Antiqua"/>
        </w:rPr>
        <w:t>Xie</w:t>
      </w:r>
      <w:proofErr w:type="spellEnd"/>
      <w:r w:rsidRPr="004A5940">
        <w:rPr>
          <w:rFonts w:ascii="Book Antiqua" w:hAnsi="Book Antiqua"/>
        </w:rPr>
        <w:t xml:space="preserve"> N, Ren G. Mesenchymal stem cells: a new strategy for immunosuppression and tissue repair. </w:t>
      </w:r>
      <w:r w:rsidRPr="004A5940">
        <w:rPr>
          <w:rFonts w:ascii="Book Antiqua" w:hAnsi="Book Antiqua"/>
          <w:i/>
        </w:rPr>
        <w:t xml:space="preserve">Cell </w:t>
      </w:r>
      <w:r w:rsidRPr="004A5940">
        <w:rPr>
          <w:rFonts w:ascii="Book Antiqua" w:hAnsi="Book Antiqua"/>
          <w:i/>
          <w:iCs/>
        </w:rPr>
        <w:t>Res</w:t>
      </w:r>
      <w:r w:rsidRPr="004A5940">
        <w:rPr>
          <w:rFonts w:ascii="Book Antiqua" w:hAnsi="Book Antiqua"/>
        </w:rPr>
        <w:t xml:space="preserve"> 2010; </w:t>
      </w:r>
      <w:r w:rsidRPr="004A5940">
        <w:rPr>
          <w:rFonts w:ascii="Book Antiqua" w:hAnsi="Book Antiqua"/>
          <w:b/>
        </w:rPr>
        <w:t>20</w:t>
      </w:r>
      <w:r w:rsidRPr="004A5940">
        <w:rPr>
          <w:rFonts w:ascii="Book Antiqua" w:hAnsi="Book Antiqua"/>
        </w:rPr>
        <w:t>: 510-518 [PMID: 20368733 DOI: 10.1038/cr.2010.44]</w:t>
      </w:r>
    </w:p>
    <w:p w14:paraId="68F429B3" w14:textId="0E4BA72E" w:rsidR="00906005" w:rsidRPr="004A5940" w:rsidRDefault="00906005" w:rsidP="004A5940">
      <w:pPr>
        <w:spacing w:line="360" w:lineRule="auto"/>
        <w:jc w:val="both"/>
        <w:rPr>
          <w:rFonts w:ascii="Book Antiqua" w:hAnsi="Book Antiqua"/>
        </w:rPr>
      </w:pPr>
      <w:r w:rsidRPr="004A5940">
        <w:rPr>
          <w:rFonts w:ascii="Book Antiqua" w:hAnsi="Book Antiqua"/>
        </w:rPr>
        <w:t xml:space="preserve">93 </w:t>
      </w:r>
      <w:r w:rsidRPr="004A5940">
        <w:rPr>
          <w:rFonts w:ascii="Book Antiqua" w:hAnsi="Book Antiqua"/>
          <w:b/>
        </w:rPr>
        <w:t>Keating A</w:t>
      </w:r>
      <w:r w:rsidRPr="004A5940">
        <w:rPr>
          <w:rFonts w:ascii="Book Antiqua" w:hAnsi="Book Antiqua"/>
        </w:rPr>
        <w:t xml:space="preserve">. Mesenchymal stromal cells: new directions. </w:t>
      </w:r>
      <w:r w:rsidRPr="004A5940">
        <w:rPr>
          <w:rFonts w:ascii="Book Antiqua" w:hAnsi="Book Antiqua"/>
          <w:i/>
        </w:rPr>
        <w:t xml:space="preserve">Cell </w:t>
      </w:r>
      <w:r w:rsidRPr="004A5940">
        <w:rPr>
          <w:rFonts w:ascii="Book Antiqua" w:hAnsi="Book Antiqua"/>
          <w:i/>
          <w:iCs/>
        </w:rPr>
        <w:t>Stem Cell</w:t>
      </w:r>
      <w:r w:rsidRPr="004A5940">
        <w:rPr>
          <w:rFonts w:ascii="Book Antiqua" w:hAnsi="Book Antiqua"/>
        </w:rPr>
        <w:t xml:space="preserve"> 2012; </w:t>
      </w:r>
      <w:r w:rsidRPr="004A5940">
        <w:rPr>
          <w:rFonts w:ascii="Book Antiqua" w:hAnsi="Book Antiqua"/>
          <w:b/>
        </w:rPr>
        <w:t>10</w:t>
      </w:r>
      <w:r w:rsidRPr="004A5940">
        <w:rPr>
          <w:rFonts w:ascii="Book Antiqua" w:hAnsi="Book Antiqua"/>
        </w:rPr>
        <w:t>: 709-716 [PMID: 22704511 DOI: 10.1016/j.stem.2012.05.015]</w:t>
      </w:r>
    </w:p>
    <w:p w14:paraId="79F0AF16" w14:textId="75B5CF31" w:rsidR="00906005" w:rsidRPr="004A5940" w:rsidRDefault="00906005" w:rsidP="004A5940">
      <w:pPr>
        <w:spacing w:line="360" w:lineRule="auto"/>
        <w:jc w:val="both"/>
        <w:rPr>
          <w:rFonts w:ascii="Book Antiqua" w:hAnsi="Book Antiqua"/>
        </w:rPr>
      </w:pPr>
      <w:r w:rsidRPr="004A5940">
        <w:rPr>
          <w:rFonts w:ascii="Book Antiqua" w:hAnsi="Book Antiqua"/>
        </w:rPr>
        <w:t xml:space="preserve">94 </w:t>
      </w:r>
      <w:proofErr w:type="spellStart"/>
      <w:r w:rsidRPr="004A5940">
        <w:rPr>
          <w:rFonts w:ascii="Book Antiqua" w:hAnsi="Book Antiqua"/>
          <w:b/>
          <w:bCs/>
        </w:rPr>
        <w:t>Prockop</w:t>
      </w:r>
      <w:proofErr w:type="spellEnd"/>
      <w:r w:rsidRPr="004A5940">
        <w:rPr>
          <w:rFonts w:ascii="Book Antiqua" w:hAnsi="Book Antiqua"/>
          <w:b/>
          <w:bCs/>
        </w:rPr>
        <w:t xml:space="preserve"> DJ</w:t>
      </w:r>
      <w:r w:rsidRPr="004A5940">
        <w:rPr>
          <w:rFonts w:ascii="Book Antiqua" w:hAnsi="Book Antiqua"/>
        </w:rPr>
        <w:t xml:space="preserve">, Oh JY. Mesenchymal stem/stromal cells (MSCs): role as guardians of inflammation. </w:t>
      </w:r>
      <w:r w:rsidRPr="004A5940">
        <w:rPr>
          <w:rFonts w:ascii="Book Antiqua" w:hAnsi="Book Antiqua"/>
          <w:i/>
          <w:iCs/>
        </w:rPr>
        <w:t xml:space="preserve">Mol </w:t>
      </w:r>
      <w:proofErr w:type="spellStart"/>
      <w:r w:rsidRPr="004A5940">
        <w:rPr>
          <w:rFonts w:ascii="Book Antiqua" w:hAnsi="Book Antiqua"/>
          <w:i/>
          <w:iCs/>
        </w:rPr>
        <w:t>Ther</w:t>
      </w:r>
      <w:proofErr w:type="spellEnd"/>
      <w:r w:rsidRPr="004A5940">
        <w:rPr>
          <w:rFonts w:ascii="Book Antiqua" w:hAnsi="Book Antiqua"/>
        </w:rPr>
        <w:t xml:space="preserve"> 2012; </w:t>
      </w:r>
      <w:r w:rsidRPr="004A5940">
        <w:rPr>
          <w:rFonts w:ascii="Book Antiqua" w:hAnsi="Book Antiqua"/>
          <w:b/>
          <w:bCs/>
        </w:rPr>
        <w:t>20</w:t>
      </w:r>
      <w:r w:rsidRPr="004A5940">
        <w:rPr>
          <w:rFonts w:ascii="Book Antiqua" w:hAnsi="Book Antiqua"/>
        </w:rPr>
        <w:t>: 14-20 [PMID: 22008910 DOI: 10.1038/mt.2011.211]</w:t>
      </w:r>
    </w:p>
    <w:p w14:paraId="2179D0E3"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95 </w:t>
      </w:r>
      <w:r w:rsidRPr="004A5940">
        <w:rPr>
          <w:rFonts w:ascii="Book Antiqua" w:hAnsi="Book Antiqua"/>
          <w:b/>
          <w:bCs/>
        </w:rPr>
        <w:t>Cheng W</w:t>
      </w:r>
      <w:r w:rsidRPr="004A5940">
        <w:rPr>
          <w:rFonts w:ascii="Book Antiqua" w:hAnsi="Book Antiqua"/>
        </w:rPr>
        <w:t xml:space="preserve">, </w:t>
      </w:r>
      <w:proofErr w:type="spellStart"/>
      <w:r w:rsidRPr="004A5940">
        <w:rPr>
          <w:rFonts w:ascii="Book Antiqua" w:hAnsi="Book Antiqua"/>
        </w:rPr>
        <w:t>Su</w:t>
      </w:r>
      <w:proofErr w:type="spellEnd"/>
      <w:r w:rsidRPr="004A5940">
        <w:rPr>
          <w:rFonts w:ascii="Book Antiqua" w:hAnsi="Book Antiqua"/>
        </w:rPr>
        <w:t xml:space="preserve"> J, Hu Y, Huang Q, Shi H, Wang L, Ren J. Interleukin-25 primed mesenchymal stem cells achieve better therapeutic effects on dextran sulfate sodium-</w:t>
      </w:r>
      <w:r w:rsidRPr="004A5940">
        <w:rPr>
          <w:rFonts w:ascii="Book Antiqua" w:hAnsi="Book Antiqua"/>
        </w:rPr>
        <w:lastRenderedPageBreak/>
        <w:t xml:space="preserve">induced colitis via inhibiting Th17 immune response and inducing T regulatory cell phenotype. </w:t>
      </w:r>
      <w:r w:rsidRPr="004A5940">
        <w:rPr>
          <w:rFonts w:ascii="Book Antiqua" w:hAnsi="Book Antiqua"/>
          <w:i/>
          <w:iCs/>
        </w:rPr>
        <w:t xml:space="preserve">Am J </w:t>
      </w:r>
      <w:proofErr w:type="spellStart"/>
      <w:r w:rsidRPr="004A5940">
        <w:rPr>
          <w:rFonts w:ascii="Book Antiqua" w:hAnsi="Book Antiqua"/>
          <w:i/>
          <w:iCs/>
        </w:rPr>
        <w:t>Transl</w:t>
      </w:r>
      <w:proofErr w:type="spellEnd"/>
      <w:r w:rsidRPr="004A5940">
        <w:rPr>
          <w:rFonts w:ascii="Book Antiqua" w:hAnsi="Book Antiqua"/>
          <w:i/>
          <w:iCs/>
        </w:rPr>
        <w:t xml:space="preserve"> Res</w:t>
      </w:r>
      <w:r w:rsidRPr="004A5940">
        <w:rPr>
          <w:rFonts w:ascii="Book Antiqua" w:hAnsi="Book Antiqua"/>
        </w:rPr>
        <w:t xml:space="preserve"> 2017; </w:t>
      </w:r>
      <w:r w:rsidRPr="004A5940">
        <w:rPr>
          <w:rFonts w:ascii="Book Antiqua" w:hAnsi="Book Antiqua"/>
          <w:b/>
          <w:bCs/>
        </w:rPr>
        <w:t>9</w:t>
      </w:r>
      <w:r w:rsidRPr="004A5940">
        <w:rPr>
          <w:rFonts w:ascii="Book Antiqua" w:hAnsi="Book Antiqua"/>
        </w:rPr>
        <w:t>: 4149-4160 [PMID: 28979689]</w:t>
      </w:r>
    </w:p>
    <w:p w14:paraId="594F4B89" w14:textId="0608B8E1" w:rsidR="00906005" w:rsidRPr="004A5940" w:rsidRDefault="00906005" w:rsidP="004A5940">
      <w:pPr>
        <w:spacing w:line="360" w:lineRule="auto"/>
        <w:jc w:val="both"/>
        <w:rPr>
          <w:rFonts w:ascii="Book Antiqua" w:hAnsi="Book Antiqua"/>
        </w:rPr>
      </w:pPr>
      <w:r w:rsidRPr="004A5940">
        <w:rPr>
          <w:rFonts w:ascii="Book Antiqua" w:hAnsi="Book Antiqua"/>
        </w:rPr>
        <w:t xml:space="preserve">96 </w:t>
      </w:r>
      <w:proofErr w:type="spellStart"/>
      <w:r w:rsidRPr="004A5940">
        <w:rPr>
          <w:rFonts w:ascii="Book Antiqua" w:hAnsi="Book Antiqua"/>
          <w:b/>
          <w:bCs/>
        </w:rPr>
        <w:t>Duijvestein</w:t>
      </w:r>
      <w:proofErr w:type="spellEnd"/>
      <w:r w:rsidRPr="004A5940">
        <w:rPr>
          <w:rFonts w:ascii="Book Antiqua" w:hAnsi="Book Antiqua"/>
          <w:b/>
          <w:bCs/>
        </w:rPr>
        <w:t xml:space="preserve"> M</w:t>
      </w:r>
      <w:r w:rsidRPr="004A5940">
        <w:rPr>
          <w:rFonts w:ascii="Book Antiqua" w:hAnsi="Book Antiqua"/>
        </w:rPr>
        <w:t xml:space="preserve">, </w:t>
      </w:r>
      <w:proofErr w:type="spellStart"/>
      <w:r w:rsidRPr="004A5940">
        <w:rPr>
          <w:rFonts w:ascii="Book Antiqua" w:hAnsi="Book Antiqua"/>
        </w:rPr>
        <w:t>Wildenberg</w:t>
      </w:r>
      <w:proofErr w:type="spellEnd"/>
      <w:r w:rsidRPr="004A5940">
        <w:rPr>
          <w:rFonts w:ascii="Book Antiqua" w:hAnsi="Book Antiqua"/>
        </w:rPr>
        <w:t xml:space="preserve"> ME, Welling MM, </w:t>
      </w:r>
      <w:proofErr w:type="spellStart"/>
      <w:r w:rsidRPr="004A5940">
        <w:rPr>
          <w:rFonts w:ascii="Book Antiqua" w:hAnsi="Book Antiqua"/>
        </w:rPr>
        <w:t>Hennink</w:t>
      </w:r>
      <w:proofErr w:type="spellEnd"/>
      <w:r w:rsidRPr="004A5940">
        <w:rPr>
          <w:rFonts w:ascii="Book Antiqua" w:hAnsi="Book Antiqua"/>
        </w:rPr>
        <w:t xml:space="preserve"> S, </w:t>
      </w:r>
      <w:proofErr w:type="spellStart"/>
      <w:r w:rsidRPr="004A5940">
        <w:rPr>
          <w:rFonts w:ascii="Book Antiqua" w:hAnsi="Book Antiqua"/>
        </w:rPr>
        <w:t>Molendijk</w:t>
      </w:r>
      <w:proofErr w:type="spellEnd"/>
      <w:r w:rsidRPr="004A5940">
        <w:rPr>
          <w:rFonts w:ascii="Book Antiqua" w:hAnsi="Book Antiqua"/>
        </w:rPr>
        <w:t xml:space="preserve"> I, van </w:t>
      </w:r>
      <w:proofErr w:type="spellStart"/>
      <w:r w:rsidRPr="004A5940">
        <w:rPr>
          <w:rFonts w:ascii="Book Antiqua" w:hAnsi="Book Antiqua"/>
        </w:rPr>
        <w:t>Zuylen</w:t>
      </w:r>
      <w:proofErr w:type="spellEnd"/>
      <w:r w:rsidRPr="004A5940">
        <w:rPr>
          <w:rFonts w:ascii="Book Antiqua" w:hAnsi="Book Antiqua"/>
        </w:rPr>
        <w:t xml:space="preserve"> VL, </w:t>
      </w:r>
      <w:proofErr w:type="spellStart"/>
      <w:r w:rsidRPr="004A5940">
        <w:rPr>
          <w:rFonts w:ascii="Book Antiqua" w:hAnsi="Book Antiqua"/>
        </w:rPr>
        <w:t>Bosse</w:t>
      </w:r>
      <w:proofErr w:type="spellEnd"/>
      <w:r w:rsidRPr="004A5940">
        <w:rPr>
          <w:rFonts w:ascii="Book Antiqua" w:hAnsi="Book Antiqua"/>
        </w:rPr>
        <w:t xml:space="preserve"> T, Vos AC, de </w:t>
      </w:r>
      <w:proofErr w:type="spellStart"/>
      <w:r w:rsidRPr="004A5940">
        <w:rPr>
          <w:rFonts w:ascii="Book Antiqua" w:hAnsi="Book Antiqua"/>
        </w:rPr>
        <w:t>Jonge</w:t>
      </w:r>
      <w:proofErr w:type="spellEnd"/>
      <w:r w:rsidRPr="004A5940">
        <w:rPr>
          <w:rFonts w:ascii="Book Antiqua" w:hAnsi="Book Antiqua"/>
        </w:rPr>
        <w:t xml:space="preserve">-Muller ES, </w:t>
      </w:r>
      <w:proofErr w:type="spellStart"/>
      <w:r w:rsidRPr="004A5940">
        <w:rPr>
          <w:rFonts w:ascii="Book Antiqua" w:hAnsi="Book Antiqua"/>
        </w:rPr>
        <w:t>Roelofs</w:t>
      </w:r>
      <w:proofErr w:type="spellEnd"/>
      <w:r w:rsidRPr="004A5940">
        <w:rPr>
          <w:rFonts w:ascii="Book Antiqua" w:hAnsi="Book Antiqua"/>
        </w:rPr>
        <w:t xml:space="preserve"> H, van der </w:t>
      </w:r>
      <w:proofErr w:type="spellStart"/>
      <w:r w:rsidRPr="004A5940">
        <w:rPr>
          <w:rFonts w:ascii="Book Antiqua" w:hAnsi="Book Antiqua"/>
        </w:rPr>
        <w:t>Weerd</w:t>
      </w:r>
      <w:proofErr w:type="spellEnd"/>
      <w:r w:rsidRPr="004A5940">
        <w:rPr>
          <w:rFonts w:ascii="Book Antiqua" w:hAnsi="Book Antiqua"/>
        </w:rPr>
        <w:t xml:space="preserve"> L, </w:t>
      </w:r>
      <w:proofErr w:type="spellStart"/>
      <w:r w:rsidRPr="004A5940">
        <w:rPr>
          <w:rFonts w:ascii="Book Antiqua" w:hAnsi="Book Antiqua"/>
        </w:rPr>
        <w:t>Verspaget</w:t>
      </w:r>
      <w:proofErr w:type="spellEnd"/>
      <w:r w:rsidRPr="004A5940">
        <w:rPr>
          <w:rFonts w:ascii="Book Antiqua" w:hAnsi="Book Antiqua"/>
        </w:rPr>
        <w:t xml:space="preserve"> HW, </w:t>
      </w:r>
      <w:proofErr w:type="spellStart"/>
      <w:r w:rsidRPr="004A5940">
        <w:rPr>
          <w:rFonts w:ascii="Book Antiqua" w:hAnsi="Book Antiqua"/>
        </w:rPr>
        <w:t>Fibbe</w:t>
      </w:r>
      <w:proofErr w:type="spellEnd"/>
      <w:r w:rsidRPr="004A5940">
        <w:rPr>
          <w:rFonts w:ascii="Book Antiqua" w:hAnsi="Book Antiqua"/>
        </w:rPr>
        <w:t xml:space="preserve"> WE, </w:t>
      </w:r>
      <w:proofErr w:type="spellStart"/>
      <w:r w:rsidRPr="004A5940">
        <w:rPr>
          <w:rFonts w:ascii="Book Antiqua" w:hAnsi="Book Antiqua"/>
        </w:rPr>
        <w:t>te</w:t>
      </w:r>
      <w:proofErr w:type="spellEnd"/>
      <w:r w:rsidRPr="004A5940">
        <w:rPr>
          <w:rFonts w:ascii="Book Antiqua" w:hAnsi="Book Antiqua"/>
        </w:rPr>
        <w:t xml:space="preserve"> Velde AA, van den Brink GR, Hommes DW. Pretreatment with interferon-γ enhances the therapeutic activity of mesenchymal stromal cells in animal models of colitis. </w:t>
      </w:r>
      <w:r w:rsidRPr="004A5940">
        <w:rPr>
          <w:rFonts w:ascii="Book Antiqua" w:hAnsi="Book Antiqua"/>
          <w:i/>
        </w:rPr>
        <w:t xml:space="preserve">Stem </w:t>
      </w:r>
      <w:r w:rsidRPr="004A5940">
        <w:rPr>
          <w:rFonts w:ascii="Book Antiqua" w:hAnsi="Book Antiqua"/>
          <w:i/>
          <w:iCs/>
        </w:rPr>
        <w:t>Cells</w:t>
      </w:r>
      <w:r w:rsidRPr="004A5940">
        <w:rPr>
          <w:rFonts w:ascii="Book Antiqua" w:hAnsi="Book Antiqua"/>
        </w:rPr>
        <w:t xml:space="preserve"> 2011; </w:t>
      </w:r>
      <w:r w:rsidRPr="004A5940">
        <w:rPr>
          <w:rFonts w:ascii="Book Antiqua" w:hAnsi="Book Antiqua"/>
          <w:b/>
        </w:rPr>
        <w:t>29</w:t>
      </w:r>
      <w:r w:rsidRPr="004A5940">
        <w:rPr>
          <w:rFonts w:ascii="Book Antiqua" w:hAnsi="Book Antiqua"/>
        </w:rPr>
        <w:t>: 1549-1558 [PMID: 21898680 DOI: 10.1002/stem.698]</w:t>
      </w:r>
    </w:p>
    <w:p w14:paraId="5211B404" w14:textId="3372C311" w:rsidR="00906005" w:rsidRPr="004A5940" w:rsidRDefault="00906005" w:rsidP="004A5940">
      <w:pPr>
        <w:spacing w:line="360" w:lineRule="auto"/>
        <w:jc w:val="both"/>
        <w:rPr>
          <w:rFonts w:ascii="Book Antiqua" w:hAnsi="Book Antiqua"/>
        </w:rPr>
      </w:pPr>
      <w:r w:rsidRPr="004A5940">
        <w:rPr>
          <w:rFonts w:ascii="Book Antiqua" w:hAnsi="Book Antiqua"/>
        </w:rPr>
        <w:t xml:space="preserve">97 </w:t>
      </w:r>
      <w:r w:rsidRPr="004A5940">
        <w:rPr>
          <w:rFonts w:ascii="Book Antiqua" w:hAnsi="Book Antiqua"/>
          <w:b/>
          <w:bCs/>
        </w:rPr>
        <w:t>English K</w:t>
      </w:r>
      <w:r w:rsidRPr="004A5940">
        <w:rPr>
          <w:rFonts w:ascii="Book Antiqua" w:hAnsi="Book Antiqua"/>
        </w:rPr>
        <w:t xml:space="preserve">, Barry FP, Field-Corbett CP, Mahon BP. IFN-gamma and TNF-alpha differentially regulate immunomodulation by murine mesenchymal stem cells. </w:t>
      </w:r>
      <w:r w:rsidRPr="004A5940">
        <w:rPr>
          <w:rFonts w:ascii="Book Antiqua" w:hAnsi="Book Antiqua"/>
          <w:i/>
          <w:iCs/>
        </w:rPr>
        <w:t>Immunol Lett</w:t>
      </w:r>
      <w:r w:rsidRPr="004A5940">
        <w:rPr>
          <w:rFonts w:ascii="Book Antiqua" w:hAnsi="Book Antiqua"/>
        </w:rPr>
        <w:t xml:space="preserve"> 2007; </w:t>
      </w:r>
      <w:r w:rsidRPr="004A5940">
        <w:rPr>
          <w:rFonts w:ascii="Book Antiqua" w:hAnsi="Book Antiqua"/>
          <w:b/>
        </w:rPr>
        <w:t>110</w:t>
      </w:r>
      <w:r w:rsidRPr="004A5940">
        <w:rPr>
          <w:rFonts w:ascii="Book Antiqua" w:hAnsi="Book Antiqua"/>
        </w:rPr>
        <w:t>: 91-100 [PMID: 17507101 DOI: 10.1016/j.imlet.2007.04.001]</w:t>
      </w:r>
    </w:p>
    <w:p w14:paraId="0C33D0DA"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98 </w:t>
      </w:r>
      <w:r w:rsidRPr="004A5940">
        <w:rPr>
          <w:rFonts w:ascii="Book Antiqua" w:hAnsi="Book Antiqua"/>
          <w:b/>
          <w:bCs/>
        </w:rPr>
        <w:t>Fan H</w:t>
      </w:r>
      <w:r w:rsidRPr="004A5940">
        <w:rPr>
          <w:rFonts w:ascii="Book Antiqua" w:hAnsi="Book Antiqua"/>
        </w:rPr>
        <w:t xml:space="preserve">, Zhao G, Liu L, Liu F, Gong W, Liu X, Yang L, Wang J, Hou Y. Pre-treatment with IL-1β enhances the efficacy of MSC transplantation in DSS-induced colitis. </w:t>
      </w:r>
      <w:r w:rsidRPr="004A5940">
        <w:rPr>
          <w:rFonts w:ascii="Book Antiqua" w:hAnsi="Book Antiqua"/>
          <w:i/>
          <w:iCs/>
        </w:rPr>
        <w:t>Cell Mol Immunol</w:t>
      </w:r>
      <w:r w:rsidRPr="004A5940">
        <w:rPr>
          <w:rFonts w:ascii="Book Antiqua" w:hAnsi="Book Antiqua"/>
        </w:rPr>
        <w:t xml:space="preserve"> 2012; </w:t>
      </w:r>
      <w:r w:rsidRPr="004A5940">
        <w:rPr>
          <w:rFonts w:ascii="Book Antiqua" w:hAnsi="Book Antiqua"/>
          <w:b/>
          <w:bCs/>
        </w:rPr>
        <w:t>9</w:t>
      </w:r>
      <w:r w:rsidRPr="004A5940">
        <w:rPr>
          <w:rFonts w:ascii="Book Antiqua" w:hAnsi="Book Antiqua"/>
        </w:rPr>
        <w:t>: 473-481 [PMID: 23085948 DOI: 10.1038/cmi.2012.40]</w:t>
      </w:r>
    </w:p>
    <w:p w14:paraId="3ADFF50A" w14:textId="6508A3DF" w:rsidR="00906005" w:rsidRPr="004A5940" w:rsidRDefault="00906005" w:rsidP="004A5940">
      <w:pPr>
        <w:spacing w:line="360" w:lineRule="auto"/>
        <w:jc w:val="both"/>
        <w:rPr>
          <w:rFonts w:ascii="Book Antiqua" w:hAnsi="Book Antiqua"/>
        </w:rPr>
      </w:pPr>
      <w:r w:rsidRPr="004A5940">
        <w:rPr>
          <w:rFonts w:ascii="Book Antiqua" w:hAnsi="Book Antiqua"/>
        </w:rPr>
        <w:t xml:space="preserve">99 </w:t>
      </w:r>
      <w:r w:rsidRPr="004A5940">
        <w:rPr>
          <w:rFonts w:ascii="Book Antiqua" w:hAnsi="Book Antiqua"/>
          <w:b/>
          <w:bCs/>
        </w:rPr>
        <w:t>Heo SC</w:t>
      </w:r>
      <w:r w:rsidRPr="004A5940">
        <w:rPr>
          <w:rFonts w:ascii="Book Antiqua" w:hAnsi="Book Antiqua"/>
        </w:rPr>
        <w:t xml:space="preserve">, Jeon ES, Lee IH, Kim HS, Kim MB, Kim JH. Tumor necrosis factor-α-activated human adipose tissue-derived mesenchymal stem cells accelerate cutaneous wound healing through paracrine mechanisms. </w:t>
      </w:r>
      <w:r w:rsidRPr="004A5940">
        <w:rPr>
          <w:rFonts w:ascii="Book Antiqua" w:hAnsi="Book Antiqua"/>
          <w:i/>
          <w:iCs/>
        </w:rPr>
        <w:t>J Invest Dermatol</w:t>
      </w:r>
      <w:r w:rsidRPr="004A5940">
        <w:rPr>
          <w:rFonts w:ascii="Book Antiqua" w:hAnsi="Book Antiqua"/>
        </w:rPr>
        <w:t xml:space="preserve"> 2011; </w:t>
      </w:r>
      <w:r w:rsidRPr="004A5940">
        <w:rPr>
          <w:rFonts w:ascii="Book Antiqua" w:hAnsi="Book Antiqua"/>
          <w:b/>
        </w:rPr>
        <w:t>131</w:t>
      </w:r>
      <w:r w:rsidRPr="004A5940">
        <w:rPr>
          <w:rFonts w:ascii="Book Antiqua" w:hAnsi="Book Antiqua"/>
        </w:rPr>
        <w:t>: 1559-1567 [PMID: 21451545 DOI: 10.1038/jid.2011.64]</w:t>
      </w:r>
    </w:p>
    <w:p w14:paraId="3CC8632A"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100 </w:t>
      </w:r>
      <w:proofErr w:type="spellStart"/>
      <w:r w:rsidRPr="004A5940">
        <w:rPr>
          <w:rFonts w:ascii="Book Antiqua" w:hAnsi="Book Antiqua"/>
          <w:b/>
          <w:bCs/>
        </w:rPr>
        <w:t>Kilpinen</w:t>
      </w:r>
      <w:proofErr w:type="spellEnd"/>
      <w:r w:rsidRPr="004A5940">
        <w:rPr>
          <w:rFonts w:ascii="Book Antiqua" w:hAnsi="Book Antiqua"/>
          <w:b/>
          <w:bCs/>
        </w:rPr>
        <w:t xml:space="preserve"> L</w:t>
      </w:r>
      <w:r w:rsidRPr="004A5940">
        <w:rPr>
          <w:rFonts w:ascii="Book Antiqua" w:hAnsi="Book Antiqua"/>
        </w:rPr>
        <w:t xml:space="preserve">, </w:t>
      </w:r>
      <w:proofErr w:type="spellStart"/>
      <w:r w:rsidRPr="004A5940">
        <w:rPr>
          <w:rFonts w:ascii="Book Antiqua" w:hAnsi="Book Antiqua"/>
        </w:rPr>
        <w:t>Impola</w:t>
      </w:r>
      <w:proofErr w:type="spellEnd"/>
      <w:r w:rsidRPr="004A5940">
        <w:rPr>
          <w:rFonts w:ascii="Book Antiqua" w:hAnsi="Book Antiqua"/>
        </w:rPr>
        <w:t xml:space="preserve"> U, </w:t>
      </w:r>
      <w:proofErr w:type="spellStart"/>
      <w:r w:rsidRPr="004A5940">
        <w:rPr>
          <w:rFonts w:ascii="Book Antiqua" w:hAnsi="Book Antiqua"/>
        </w:rPr>
        <w:t>Sankkila</w:t>
      </w:r>
      <w:proofErr w:type="spellEnd"/>
      <w:r w:rsidRPr="004A5940">
        <w:rPr>
          <w:rFonts w:ascii="Book Antiqua" w:hAnsi="Book Antiqua"/>
        </w:rPr>
        <w:t xml:space="preserve"> L, </w:t>
      </w:r>
      <w:proofErr w:type="spellStart"/>
      <w:r w:rsidRPr="004A5940">
        <w:rPr>
          <w:rFonts w:ascii="Book Antiqua" w:hAnsi="Book Antiqua"/>
        </w:rPr>
        <w:t>Ritamo</w:t>
      </w:r>
      <w:proofErr w:type="spellEnd"/>
      <w:r w:rsidRPr="004A5940">
        <w:rPr>
          <w:rFonts w:ascii="Book Antiqua" w:hAnsi="Book Antiqua"/>
        </w:rPr>
        <w:t xml:space="preserve"> I, </w:t>
      </w:r>
      <w:proofErr w:type="spellStart"/>
      <w:r w:rsidRPr="004A5940">
        <w:rPr>
          <w:rFonts w:ascii="Book Antiqua" w:hAnsi="Book Antiqua"/>
        </w:rPr>
        <w:t>Aatonen</w:t>
      </w:r>
      <w:proofErr w:type="spellEnd"/>
      <w:r w:rsidRPr="004A5940">
        <w:rPr>
          <w:rFonts w:ascii="Book Antiqua" w:hAnsi="Book Antiqua"/>
        </w:rPr>
        <w:t xml:space="preserve"> M, </w:t>
      </w:r>
      <w:proofErr w:type="spellStart"/>
      <w:r w:rsidRPr="004A5940">
        <w:rPr>
          <w:rFonts w:ascii="Book Antiqua" w:hAnsi="Book Antiqua"/>
        </w:rPr>
        <w:t>Kilpinen</w:t>
      </w:r>
      <w:proofErr w:type="spellEnd"/>
      <w:r w:rsidRPr="004A5940">
        <w:rPr>
          <w:rFonts w:ascii="Book Antiqua" w:hAnsi="Book Antiqua"/>
        </w:rPr>
        <w:t xml:space="preserve"> S, </w:t>
      </w:r>
      <w:proofErr w:type="spellStart"/>
      <w:r w:rsidRPr="004A5940">
        <w:rPr>
          <w:rFonts w:ascii="Book Antiqua" w:hAnsi="Book Antiqua"/>
        </w:rPr>
        <w:t>Tuimala</w:t>
      </w:r>
      <w:proofErr w:type="spellEnd"/>
      <w:r w:rsidRPr="004A5940">
        <w:rPr>
          <w:rFonts w:ascii="Book Antiqua" w:hAnsi="Book Antiqua"/>
        </w:rPr>
        <w:t xml:space="preserve"> J, </w:t>
      </w:r>
      <w:proofErr w:type="spellStart"/>
      <w:r w:rsidRPr="004A5940">
        <w:rPr>
          <w:rFonts w:ascii="Book Antiqua" w:hAnsi="Book Antiqua"/>
        </w:rPr>
        <w:t>Valmu</w:t>
      </w:r>
      <w:proofErr w:type="spellEnd"/>
      <w:r w:rsidRPr="004A5940">
        <w:rPr>
          <w:rFonts w:ascii="Book Antiqua" w:hAnsi="Book Antiqua"/>
        </w:rPr>
        <w:t xml:space="preserve"> L, </w:t>
      </w:r>
      <w:proofErr w:type="spellStart"/>
      <w:r w:rsidRPr="004A5940">
        <w:rPr>
          <w:rFonts w:ascii="Book Antiqua" w:hAnsi="Book Antiqua"/>
        </w:rPr>
        <w:t>Levijoki</w:t>
      </w:r>
      <w:proofErr w:type="spellEnd"/>
      <w:r w:rsidRPr="004A5940">
        <w:rPr>
          <w:rFonts w:ascii="Book Antiqua" w:hAnsi="Book Antiqua"/>
        </w:rPr>
        <w:t xml:space="preserve"> J, </w:t>
      </w:r>
      <w:proofErr w:type="spellStart"/>
      <w:r w:rsidRPr="004A5940">
        <w:rPr>
          <w:rFonts w:ascii="Book Antiqua" w:hAnsi="Book Antiqua"/>
        </w:rPr>
        <w:t>Finckenberg</w:t>
      </w:r>
      <w:proofErr w:type="spellEnd"/>
      <w:r w:rsidRPr="004A5940">
        <w:rPr>
          <w:rFonts w:ascii="Book Antiqua" w:hAnsi="Book Antiqua"/>
        </w:rPr>
        <w:t xml:space="preserve"> P, </w:t>
      </w:r>
      <w:proofErr w:type="spellStart"/>
      <w:r w:rsidRPr="004A5940">
        <w:rPr>
          <w:rFonts w:ascii="Book Antiqua" w:hAnsi="Book Antiqua"/>
        </w:rPr>
        <w:t>Siljander</w:t>
      </w:r>
      <w:proofErr w:type="spellEnd"/>
      <w:r w:rsidRPr="004A5940">
        <w:rPr>
          <w:rFonts w:ascii="Book Antiqua" w:hAnsi="Book Antiqua"/>
        </w:rPr>
        <w:t xml:space="preserve"> P, </w:t>
      </w:r>
      <w:proofErr w:type="spellStart"/>
      <w:r w:rsidRPr="004A5940">
        <w:rPr>
          <w:rFonts w:ascii="Book Antiqua" w:hAnsi="Book Antiqua"/>
        </w:rPr>
        <w:t>Kankuri</w:t>
      </w:r>
      <w:proofErr w:type="spellEnd"/>
      <w:r w:rsidRPr="004A5940">
        <w:rPr>
          <w:rFonts w:ascii="Book Antiqua" w:hAnsi="Book Antiqua"/>
        </w:rPr>
        <w:t xml:space="preserve"> E, </w:t>
      </w:r>
      <w:proofErr w:type="spellStart"/>
      <w:r w:rsidRPr="004A5940">
        <w:rPr>
          <w:rFonts w:ascii="Book Antiqua" w:hAnsi="Book Antiqua"/>
        </w:rPr>
        <w:t>Mervaala</w:t>
      </w:r>
      <w:proofErr w:type="spellEnd"/>
      <w:r w:rsidRPr="004A5940">
        <w:rPr>
          <w:rFonts w:ascii="Book Antiqua" w:hAnsi="Book Antiqua"/>
        </w:rPr>
        <w:t xml:space="preserve"> E, </w:t>
      </w:r>
      <w:proofErr w:type="spellStart"/>
      <w:r w:rsidRPr="004A5940">
        <w:rPr>
          <w:rFonts w:ascii="Book Antiqua" w:hAnsi="Book Antiqua"/>
        </w:rPr>
        <w:t>Laitinen</w:t>
      </w:r>
      <w:proofErr w:type="spellEnd"/>
      <w:r w:rsidRPr="004A5940">
        <w:rPr>
          <w:rFonts w:ascii="Book Antiqua" w:hAnsi="Book Antiqua"/>
        </w:rPr>
        <w:t xml:space="preserve"> S. Extracellular membrane vesicles from umbilical cord blood-derived MSC protect against ischemic acute kidney injury, a feature that is lost after inflammatory conditioning. </w:t>
      </w:r>
      <w:r w:rsidRPr="004A5940">
        <w:rPr>
          <w:rFonts w:ascii="Book Antiqua" w:hAnsi="Book Antiqua"/>
          <w:i/>
          <w:iCs/>
        </w:rPr>
        <w:t xml:space="preserve">J </w:t>
      </w:r>
      <w:proofErr w:type="spellStart"/>
      <w:r w:rsidRPr="004A5940">
        <w:rPr>
          <w:rFonts w:ascii="Book Antiqua" w:hAnsi="Book Antiqua"/>
          <w:i/>
          <w:iCs/>
        </w:rPr>
        <w:t>Extracell</w:t>
      </w:r>
      <w:proofErr w:type="spellEnd"/>
      <w:r w:rsidRPr="004A5940">
        <w:rPr>
          <w:rFonts w:ascii="Book Antiqua" w:hAnsi="Book Antiqua"/>
          <w:i/>
          <w:iCs/>
        </w:rPr>
        <w:t xml:space="preserve"> Vesicles</w:t>
      </w:r>
      <w:r w:rsidRPr="004A5940">
        <w:rPr>
          <w:rFonts w:ascii="Book Antiqua" w:hAnsi="Book Antiqua"/>
        </w:rPr>
        <w:t xml:space="preserve"> 2013; </w:t>
      </w:r>
      <w:r w:rsidRPr="004A5940">
        <w:rPr>
          <w:rFonts w:ascii="Book Antiqua" w:hAnsi="Book Antiqua"/>
          <w:b/>
          <w:bCs/>
        </w:rPr>
        <w:t>2</w:t>
      </w:r>
      <w:r w:rsidRPr="004A5940">
        <w:rPr>
          <w:rFonts w:ascii="Book Antiqua" w:hAnsi="Book Antiqua"/>
        </w:rPr>
        <w:t xml:space="preserve"> [PMID: 24349659 DOI: 10.3402/</w:t>
      </w:r>
      <w:proofErr w:type="gramStart"/>
      <w:r w:rsidRPr="004A5940">
        <w:rPr>
          <w:rFonts w:ascii="Book Antiqua" w:hAnsi="Book Antiqua"/>
        </w:rPr>
        <w:t>jev.v</w:t>
      </w:r>
      <w:proofErr w:type="gramEnd"/>
      <w:r w:rsidRPr="004A5940">
        <w:rPr>
          <w:rFonts w:ascii="Book Antiqua" w:hAnsi="Book Antiqua"/>
        </w:rPr>
        <w:t>2i0.21927]</w:t>
      </w:r>
    </w:p>
    <w:p w14:paraId="6E9116A0" w14:textId="7A033F3C" w:rsidR="00906005" w:rsidRPr="004A5940" w:rsidRDefault="00906005" w:rsidP="004A5940">
      <w:pPr>
        <w:spacing w:line="360" w:lineRule="auto"/>
        <w:jc w:val="both"/>
        <w:rPr>
          <w:rFonts w:ascii="Book Antiqua" w:hAnsi="Book Antiqua"/>
        </w:rPr>
      </w:pPr>
      <w:r w:rsidRPr="004A5940">
        <w:rPr>
          <w:rFonts w:ascii="Book Antiqua" w:hAnsi="Book Antiqua"/>
        </w:rPr>
        <w:t xml:space="preserve">101 </w:t>
      </w:r>
      <w:r w:rsidRPr="004A5940">
        <w:rPr>
          <w:rFonts w:ascii="Book Antiqua" w:hAnsi="Book Antiqua"/>
          <w:b/>
          <w:bCs/>
        </w:rPr>
        <w:t>Kim DS</w:t>
      </w:r>
      <w:r w:rsidRPr="004A5940">
        <w:rPr>
          <w:rFonts w:ascii="Book Antiqua" w:hAnsi="Book Antiqua"/>
        </w:rPr>
        <w:t xml:space="preserve">, Jang IK, Lee MW, Ko YJ, Lee DH, Lee JW, Sung KW, Koo HH, </w:t>
      </w:r>
      <w:proofErr w:type="spellStart"/>
      <w:r w:rsidRPr="004A5940">
        <w:rPr>
          <w:rFonts w:ascii="Book Antiqua" w:hAnsi="Book Antiqua"/>
        </w:rPr>
        <w:t>Yoo</w:t>
      </w:r>
      <w:proofErr w:type="spellEnd"/>
      <w:r w:rsidRPr="004A5940">
        <w:rPr>
          <w:rFonts w:ascii="Book Antiqua" w:hAnsi="Book Antiqua"/>
        </w:rPr>
        <w:t xml:space="preserve"> KH. Enhanced Immunosuppressive Properties of Human Mesenchymal Stem Cells Primed by Interferon-γ. </w:t>
      </w:r>
      <w:proofErr w:type="spellStart"/>
      <w:r w:rsidRPr="004A5940">
        <w:rPr>
          <w:rFonts w:ascii="Book Antiqua" w:hAnsi="Book Antiqua"/>
          <w:i/>
          <w:iCs/>
        </w:rPr>
        <w:t>EBioMedicine</w:t>
      </w:r>
      <w:proofErr w:type="spellEnd"/>
      <w:r w:rsidRPr="004A5940">
        <w:rPr>
          <w:rFonts w:ascii="Book Antiqua" w:hAnsi="Book Antiqua"/>
        </w:rPr>
        <w:t xml:space="preserve"> 2018; </w:t>
      </w:r>
      <w:r w:rsidRPr="004A5940">
        <w:rPr>
          <w:rFonts w:ascii="Book Antiqua" w:hAnsi="Book Antiqua"/>
          <w:b/>
          <w:bCs/>
        </w:rPr>
        <w:t>28</w:t>
      </w:r>
      <w:r w:rsidRPr="004A5940">
        <w:rPr>
          <w:rFonts w:ascii="Book Antiqua" w:hAnsi="Book Antiqua"/>
        </w:rPr>
        <w:t>: 261-273 [PMID: 29366627 DOI: 10.1016/j.ebiom.2018.01.002]</w:t>
      </w:r>
    </w:p>
    <w:p w14:paraId="4F1DE632" w14:textId="2DE5E296" w:rsidR="00906005" w:rsidRPr="004A5940" w:rsidRDefault="00906005" w:rsidP="004A5940">
      <w:pPr>
        <w:spacing w:line="360" w:lineRule="auto"/>
        <w:jc w:val="both"/>
        <w:rPr>
          <w:rFonts w:ascii="Book Antiqua" w:hAnsi="Book Antiqua"/>
        </w:rPr>
      </w:pPr>
      <w:r w:rsidRPr="004A5940">
        <w:rPr>
          <w:rFonts w:ascii="Book Antiqua" w:hAnsi="Book Antiqua"/>
        </w:rPr>
        <w:t xml:space="preserve">102 </w:t>
      </w:r>
      <w:r w:rsidRPr="004A5940">
        <w:rPr>
          <w:rFonts w:ascii="Book Antiqua" w:hAnsi="Book Antiqua"/>
          <w:b/>
          <w:bCs/>
        </w:rPr>
        <w:t>Lin T</w:t>
      </w:r>
      <w:r w:rsidRPr="004A5940">
        <w:rPr>
          <w:rFonts w:ascii="Book Antiqua" w:hAnsi="Book Antiqua"/>
        </w:rPr>
        <w:t xml:space="preserve">, </w:t>
      </w:r>
      <w:proofErr w:type="spellStart"/>
      <w:r w:rsidRPr="004A5940">
        <w:rPr>
          <w:rFonts w:ascii="Book Antiqua" w:hAnsi="Book Antiqua"/>
        </w:rPr>
        <w:t>Pajarinen</w:t>
      </w:r>
      <w:proofErr w:type="spellEnd"/>
      <w:r w:rsidRPr="004A5940">
        <w:rPr>
          <w:rFonts w:ascii="Book Antiqua" w:hAnsi="Book Antiqua"/>
        </w:rPr>
        <w:t xml:space="preserve"> J, </w:t>
      </w:r>
      <w:proofErr w:type="spellStart"/>
      <w:r w:rsidRPr="004A5940">
        <w:rPr>
          <w:rFonts w:ascii="Book Antiqua" w:hAnsi="Book Antiqua"/>
        </w:rPr>
        <w:t>Nabeshima</w:t>
      </w:r>
      <w:proofErr w:type="spellEnd"/>
      <w:r w:rsidRPr="004A5940">
        <w:rPr>
          <w:rFonts w:ascii="Book Antiqua" w:hAnsi="Book Antiqua"/>
        </w:rPr>
        <w:t xml:space="preserve"> A, Lu L, Nathan K, </w:t>
      </w:r>
      <w:proofErr w:type="spellStart"/>
      <w:r w:rsidRPr="004A5940">
        <w:rPr>
          <w:rFonts w:ascii="Book Antiqua" w:hAnsi="Book Antiqua"/>
        </w:rPr>
        <w:t>Jämsen</w:t>
      </w:r>
      <w:proofErr w:type="spellEnd"/>
      <w:r w:rsidRPr="004A5940">
        <w:rPr>
          <w:rFonts w:ascii="Book Antiqua" w:hAnsi="Book Antiqua"/>
        </w:rPr>
        <w:t xml:space="preserve"> E, Yao Z, Goodman SB. Preconditioning of murine mesenchymal stem cells synergistically enhanced </w:t>
      </w:r>
      <w:r w:rsidRPr="004A5940">
        <w:rPr>
          <w:rFonts w:ascii="Book Antiqua" w:hAnsi="Book Antiqua"/>
        </w:rPr>
        <w:lastRenderedPageBreak/>
        <w:t xml:space="preserve">immunomodulation and osteogenesis.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2017; </w:t>
      </w:r>
      <w:r w:rsidRPr="004A5940">
        <w:rPr>
          <w:rFonts w:ascii="Book Antiqua" w:hAnsi="Book Antiqua"/>
          <w:b/>
          <w:bCs/>
        </w:rPr>
        <w:t>8</w:t>
      </w:r>
      <w:r w:rsidRPr="004A5940">
        <w:rPr>
          <w:rFonts w:ascii="Book Antiqua" w:hAnsi="Book Antiqua"/>
        </w:rPr>
        <w:t>: 277 [PMID: 29212557 DOI: 10.1186/s13287-017-0730-z]</w:t>
      </w:r>
    </w:p>
    <w:p w14:paraId="4914DF8F" w14:textId="14192BED" w:rsidR="00906005" w:rsidRPr="004A5940" w:rsidRDefault="00906005" w:rsidP="004A5940">
      <w:pPr>
        <w:spacing w:line="360" w:lineRule="auto"/>
        <w:jc w:val="both"/>
        <w:rPr>
          <w:rFonts w:ascii="Book Antiqua" w:hAnsi="Book Antiqua"/>
        </w:rPr>
      </w:pPr>
      <w:r w:rsidRPr="004A5940">
        <w:rPr>
          <w:rFonts w:ascii="Book Antiqua" w:hAnsi="Book Antiqua"/>
        </w:rPr>
        <w:t xml:space="preserve">103 </w:t>
      </w:r>
      <w:r w:rsidRPr="004A5940">
        <w:rPr>
          <w:rFonts w:ascii="Book Antiqua" w:hAnsi="Book Antiqua"/>
          <w:b/>
          <w:bCs/>
        </w:rPr>
        <w:t>Liu W</w:t>
      </w:r>
      <w:r w:rsidRPr="004A5940">
        <w:rPr>
          <w:rFonts w:ascii="Book Antiqua" w:hAnsi="Book Antiqua"/>
        </w:rPr>
        <w:t xml:space="preserve">, Yuan F, Bai H, Liu Y, Li X, Wang Y, Zhang Y. </w:t>
      </w:r>
      <w:proofErr w:type="spellStart"/>
      <w:r w:rsidRPr="004A5940">
        <w:rPr>
          <w:rFonts w:ascii="Book Antiqua" w:hAnsi="Book Antiqua"/>
        </w:rPr>
        <w:t>hUC</w:t>
      </w:r>
      <w:proofErr w:type="spellEnd"/>
      <w:r w:rsidRPr="004A5940">
        <w:rPr>
          <w:rFonts w:ascii="Book Antiqua" w:hAnsi="Book Antiqua"/>
        </w:rPr>
        <w:t xml:space="preserve">-MSCs Attenuate Acute Graft-Versus-Host Disease through Chi3l1 Repression of Th17 Differentiation. </w:t>
      </w:r>
      <w:r w:rsidRPr="004A5940">
        <w:rPr>
          <w:rFonts w:ascii="Book Antiqua" w:hAnsi="Book Antiqua"/>
          <w:i/>
          <w:iCs/>
        </w:rPr>
        <w:t>Stem Cells Int</w:t>
      </w:r>
      <w:r w:rsidRPr="004A5940">
        <w:rPr>
          <w:rFonts w:ascii="Book Antiqua" w:hAnsi="Book Antiqua"/>
        </w:rPr>
        <w:t xml:space="preserve"> 2022; </w:t>
      </w:r>
      <w:r w:rsidRPr="004A5940">
        <w:rPr>
          <w:rFonts w:ascii="Book Antiqua" w:hAnsi="Book Antiqua"/>
          <w:b/>
          <w:bCs/>
        </w:rPr>
        <w:t>2022</w:t>
      </w:r>
      <w:r w:rsidRPr="004A5940">
        <w:rPr>
          <w:rFonts w:ascii="Book Antiqua" w:hAnsi="Book Antiqua"/>
        </w:rPr>
        <w:t>: 1052166 [PMID: 36277038 DOI: 10.1155/2022/1052166]</w:t>
      </w:r>
    </w:p>
    <w:p w14:paraId="40D15128" w14:textId="5C5F352B" w:rsidR="00906005" w:rsidRPr="004A5940" w:rsidRDefault="00906005" w:rsidP="004A5940">
      <w:pPr>
        <w:spacing w:line="360" w:lineRule="auto"/>
        <w:jc w:val="both"/>
        <w:rPr>
          <w:rFonts w:ascii="Book Antiqua" w:hAnsi="Book Antiqua"/>
        </w:rPr>
      </w:pPr>
      <w:r w:rsidRPr="004A5940">
        <w:rPr>
          <w:rFonts w:ascii="Book Antiqua" w:hAnsi="Book Antiqua"/>
        </w:rPr>
        <w:t xml:space="preserve">104 </w:t>
      </w:r>
      <w:r w:rsidRPr="004A5940">
        <w:rPr>
          <w:rFonts w:ascii="Book Antiqua" w:hAnsi="Book Antiqua"/>
          <w:b/>
          <w:bCs/>
        </w:rPr>
        <w:t>Nasir GA</w:t>
      </w:r>
      <w:r w:rsidRPr="004A5940">
        <w:rPr>
          <w:rFonts w:ascii="Book Antiqua" w:hAnsi="Book Antiqua"/>
        </w:rPr>
        <w:t xml:space="preserve">, Mohsin S, Khan M, Shams S, Ali G, Khan SN, </w:t>
      </w:r>
      <w:proofErr w:type="spellStart"/>
      <w:r w:rsidRPr="004A5940">
        <w:rPr>
          <w:rFonts w:ascii="Book Antiqua" w:hAnsi="Book Antiqua"/>
        </w:rPr>
        <w:t>Riazuddin</w:t>
      </w:r>
      <w:proofErr w:type="spellEnd"/>
      <w:r w:rsidRPr="004A5940">
        <w:rPr>
          <w:rFonts w:ascii="Book Antiqua" w:hAnsi="Book Antiqua"/>
        </w:rPr>
        <w:t xml:space="preserve"> S. Mesenchymal stem cells and Interleukin-6 attenuate liver fibrosis in mice. </w:t>
      </w:r>
      <w:r w:rsidRPr="004A5940">
        <w:rPr>
          <w:rFonts w:ascii="Book Antiqua" w:hAnsi="Book Antiqua"/>
          <w:i/>
          <w:iCs/>
        </w:rPr>
        <w:t xml:space="preserve">J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2013; </w:t>
      </w:r>
      <w:r w:rsidRPr="004A5940">
        <w:rPr>
          <w:rFonts w:ascii="Book Antiqua" w:hAnsi="Book Antiqua"/>
          <w:b/>
          <w:bCs/>
        </w:rPr>
        <w:t>11</w:t>
      </w:r>
      <w:r w:rsidRPr="004A5940">
        <w:rPr>
          <w:rFonts w:ascii="Book Antiqua" w:hAnsi="Book Antiqua"/>
        </w:rPr>
        <w:t>: 78 [PMID: 23531302 DOI: 10.1186/1479-5876-11-78]</w:t>
      </w:r>
    </w:p>
    <w:p w14:paraId="39234E10" w14:textId="17FF8693" w:rsidR="00906005" w:rsidRPr="004A5940" w:rsidRDefault="00906005" w:rsidP="004A5940">
      <w:pPr>
        <w:spacing w:line="360" w:lineRule="auto"/>
        <w:jc w:val="both"/>
        <w:rPr>
          <w:rFonts w:ascii="Book Antiqua" w:hAnsi="Book Antiqua"/>
        </w:rPr>
      </w:pPr>
      <w:r w:rsidRPr="004A5940">
        <w:rPr>
          <w:rFonts w:ascii="Book Antiqua" w:hAnsi="Book Antiqua"/>
        </w:rPr>
        <w:t xml:space="preserve">105 </w:t>
      </w:r>
      <w:r w:rsidRPr="004A5940">
        <w:rPr>
          <w:rFonts w:ascii="Book Antiqua" w:hAnsi="Book Antiqua"/>
          <w:b/>
          <w:bCs/>
        </w:rPr>
        <w:t>Philipp D</w:t>
      </w:r>
      <w:r w:rsidRPr="004A5940">
        <w:rPr>
          <w:rFonts w:ascii="Book Antiqua" w:hAnsi="Book Antiqua"/>
        </w:rPr>
        <w:t xml:space="preserve">, Suhr L, </w:t>
      </w:r>
      <w:proofErr w:type="spellStart"/>
      <w:r w:rsidRPr="004A5940">
        <w:rPr>
          <w:rFonts w:ascii="Book Antiqua" w:hAnsi="Book Antiqua"/>
        </w:rPr>
        <w:t>Wahlers</w:t>
      </w:r>
      <w:proofErr w:type="spellEnd"/>
      <w:r w:rsidRPr="004A5940">
        <w:rPr>
          <w:rFonts w:ascii="Book Antiqua" w:hAnsi="Book Antiqua"/>
        </w:rPr>
        <w:t xml:space="preserve"> T, Choi YH, </w:t>
      </w:r>
      <w:proofErr w:type="spellStart"/>
      <w:r w:rsidRPr="004A5940">
        <w:rPr>
          <w:rFonts w:ascii="Book Antiqua" w:hAnsi="Book Antiqua"/>
        </w:rPr>
        <w:t>Paunel-Görgülü</w:t>
      </w:r>
      <w:proofErr w:type="spellEnd"/>
      <w:r w:rsidRPr="004A5940">
        <w:rPr>
          <w:rFonts w:ascii="Book Antiqua" w:hAnsi="Book Antiqua"/>
        </w:rPr>
        <w:t xml:space="preserve"> A. Preconditioning of bone marrow-derived mesenchymal stem cells highly strengthens their potential to promote IL-6-dependent M2b polarization.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2018; </w:t>
      </w:r>
      <w:r w:rsidRPr="004A5940">
        <w:rPr>
          <w:rFonts w:ascii="Book Antiqua" w:hAnsi="Book Antiqua"/>
          <w:b/>
          <w:bCs/>
        </w:rPr>
        <w:t>9</w:t>
      </w:r>
      <w:r w:rsidRPr="004A5940">
        <w:rPr>
          <w:rFonts w:ascii="Book Antiqua" w:hAnsi="Book Antiqua"/>
        </w:rPr>
        <w:t>: 286 [PMID: 30359316 DOI: 10.1186/s13287-018-1039-2]</w:t>
      </w:r>
    </w:p>
    <w:p w14:paraId="1A76902F"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106 </w:t>
      </w:r>
      <w:r w:rsidRPr="004A5940">
        <w:rPr>
          <w:rFonts w:ascii="Book Antiqua" w:hAnsi="Book Antiqua"/>
          <w:b/>
          <w:bCs/>
        </w:rPr>
        <w:t>Redondo-Castro E</w:t>
      </w:r>
      <w:r w:rsidRPr="004A5940">
        <w:rPr>
          <w:rFonts w:ascii="Book Antiqua" w:hAnsi="Book Antiqua"/>
        </w:rPr>
        <w:t xml:space="preserve">, Cunningham C, Miller J, </w:t>
      </w:r>
      <w:proofErr w:type="spellStart"/>
      <w:r w:rsidRPr="004A5940">
        <w:rPr>
          <w:rFonts w:ascii="Book Antiqua" w:hAnsi="Book Antiqua"/>
        </w:rPr>
        <w:t>Martuscelli</w:t>
      </w:r>
      <w:proofErr w:type="spellEnd"/>
      <w:r w:rsidRPr="004A5940">
        <w:rPr>
          <w:rFonts w:ascii="Book Antiqua" w:hAnsi="Book Antiqua"/>
        </w:rPr>
        <w:t xml:space="preserve"> L, </w:t>
      </w:r>
      <w:proofErr w:type="spellStart"/>
      <w:r w:rsidRPr="004A5940">
        <w:rPr>
          <w:rFonts w:ascii="Book Antiqua" w:hAnsi="Book Antiqua"/>
        </w:rPr>
        <w:t>Aoulad</w:t>
      </w:r>
      <w:proofErr w:type="spellEnd"/>
      <w:r w:rsidRPr="004A5940">
        <w:rPr>
          <w:rFonts w:ascii="Book Antiqua" w:hAnsi="Book Antiqua"/>
        </w:rPr>
        <w:t xml:space="preserve">-Ali S, Rothwell NJ, </w:t>
      </w:r>
      <w:proofErr w:type="spellStart"/>
      <w:r w:rsidRPr="004A5940">
        <w:rPr>
          <w:rFonts w:ascii="Book Antiqua" w:hAnsi="Book Antiqua"/>
        </w:rPr>
        <w:t>Kielty</w:t>
      </w:r>
      <w:proofErr w:type="spellEnd"/>
      <w:r w:rsidRPr="004A5940">
        <w:rPr>
          <w:rFonts w:ascii="Book Antiqua" w:hAnsi="Book Antiqua"/>
        </w:rPr>
        <w:t xml:space="preserve"> CM, Allan SM, </w:t>
      </w:r>
      <w:proofErr w:type="spellStart"/>
      <w:r w:rsidRPr="004A5940">
        <w:rPr>
          <w:rFonts w:ascii="Book Antiqua" w:hAnsi="Book Antiqua"/>
        </w:rPr>
        <w:t>Pinteaux</w:t>
      </w:r>
      <w:proofErr w:type="spellEnd"/>
      <w:r w:rsidRPr="004A5940">
        <w:rPr>
          <w:rFonts w:ascii="Book Antiqua" w:hAnsi="Book Antiqua"/>
        </w:rPr>
        <w:t xml:space="preserve"> E. Interleukin-1 primes human mesenchymal stem cells towards an anti-inflammatory and pro-trophic phenotype in vitro.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2017; </w:t>
      </w:r>
      <w:r w:rsidRPr="004A5940">
        <w:rPr>
          <w:rFonts w:ascii="Book Antiqua" w:hAnsi="Book Antiqua"/>
          <w:b/>
          <w:bCs/>
        </w:rPr>
        <w:t>8</w:t>
      </w:r>
      <w:r w:rsidRPr="004A5940">
        <w:rPr>
          <w:rFonts w:ascii="Book Antiqua" w:hAnsi="Book Antiqua"/>
        </w:rPr>
        <w:t>: 79 [PMID: 28412968 DOI: 10.1186/s13287-017-0531-4]</w:t>
      </w:r>
    </w:p>
    <w:p w14:paraId="518622C8" w14:textId="7C470979" w:rsidR="00906005" w:rsidRPr="004A5940" w:rsidRDefault="00906005" w:rsidP="004A5940">
      <w:pPr>
        <w:spacing w:line="360" w:lineRule="auto"/>
        <w:jc w:val="both"/>
        <w:rPr>
          <w:rFonts w:ascii="Book Antiqua" w:hAnsi="Book Antiqua"/>
        </w:rPr>
      </w:pPr>
      <w:r w:rsidRPr="004A5940">
        <w:rPr>
          <w:rFonts w:ascii="Book Antiqua" w:hAnsi="Book Antiqua"/>
        </w:rPr>
        <w:t xml:space="preserve">107 </w:t>
      </w:r>
      <w:proofErr w:type="spellStart"/>
      <w:r w:rsidRPr="004A5940">
        <w:rPr>
          <w:rFonts w:ascii="Book Antiqua" w:hAnsi="Book Antiqua"/>
          <w:b/>
          <w:bCs/>
        </w:rPr>
        <w:t>Sivanathan</w:t>
      </w:r>
      <w:proofErr w:type="spellEnd"/>
      <w:r w:rsidRPr="004A5940">
        <w:rPr>
          <w:rFonts w:ascii="Book Antiqua" w:hAnsi="Book Antiqua"/>
          <w:b/>
          <w:bCs/>
        </w:rPr>
        <w:t xml:space="preserve"> KN</w:t>
      </w:r>
      <w:r w:rsidRPr="004A5940">
        <w:rPr>
          <w:rFonts w:ascii="Book Antiqua" w:hAnsi="Book Antiqua"/>
        </w:rPr>
        <w:t xml:space="preserve">, Rojas-Canales D, Grey ST, </w:t>
      </w:r>
      <w:proofErr w:type="spellStart"/>
      <w:r w:rsidRPr="004A5940">
        <w:rPr>
          <w:rFonts w:ascii="Book Antiqua" w:hAnsi="Book Antiqua"/>
        </w:rPr>
        <w:t>Gronthos</w:t>
      </w:r>
      <w:proofErr w:type="spellEnd"/>
      <w:r w:rsidRPr="004A5940">
        <w:rPr>
          <w:rFonts w:ascii="Book Antiqua" w:hAnsi="Book Antiqua"/>
        </w:rPr>
        <w:t xml:space="preserve"> S, Coates PT. Transcriptome Profiling of IL-17A Preactivated Mesenchymal Stem Cells: A Comparative Study to Unmodified and IFN-γ Modified Mesenchymal Stem Cells. </w:t>
      </w:r>
      <w:r w:rsidRPr="004A5940">
        <w:rPr>
          <w:rFonts w:ascii="Book Antiqua" w:hAnsi="Book Antiqua"/>
          <w:i/>
          <w:iCs/>
        </w:rPr>
        <w:t>Stem Cells Int</w:t>
      </w:r>
      <w:r w:rsidRPr="004A5940">
        <w:rPr>
          <w:rFonts w:ascii="Book Antiqua" w:hAnsi="Book Antiqua"/>
        </w:rPr>
        <w:t xml:space="preserve"> 2017; </w:t>
      </w:r>
      <w:r w:rsidRPr="004A5940">
        <w:rPr>
          <w:rFonts w:ascii="Book Antiqua" w:hAnsi="Book Antiqua"/>
          <w:b/>
          <w:bCs/>
        </w:rPr>
        <w:t>2017</w:t>
      </w:r>
      <w:r w:rsidRPr="004A5940">
        <w:rPr>
          <w:rFonts w:ascii="Book Antiqua" w:hAnsi="Book Antiqua"/>
        </w:rPr>
        <w:t>: 1025820 [PMID: 28293262 DOI: 10.1155/2017/1025820]</w:t>
      </w:r>
    </w:p>
    <w:p w14:paraId="21F125FB" w14:textId="50B40366" w:rsidR="00906005" w:rsidRPr="004A5940" w:rsidRDefault="00906005" w:rsidP="004A5940">
      <w:pPr>
        <w:spacing w:line="360" w:lineRule="auto"/>
        <w:jc w:val="both"/>
        <w:rPr>
          <w:rFonts w:ascii="Book Antiqua" w:hAnsi="Book Antiqua"/>
        </w:rPr>
      </w:pPr>
      <w:r w:rsidRPr="004A5940">
        <w:rPr>
          <w:rFonts w:ascii="Book Antiqua" w:hAnsi="Book Antiqua"/>
        </w:rPr>
        <w:t xml:space="preserve">108 </w:t>
      </w:r>
      <w:proofErr w:type="spellStart"/>
      <w:r w:rsidRPr="004A5940">
        <w:rPr>
          <w:rFonts w:ascii="Book Antiqua" w:hAnsi="Book Antiqua"/>
          <w:b/>
          <w:bCs/>
        </w:rPr>
        <w:t>Sivanathan</w:t>
      </w:r>
      <w:proofErr w:type="spellEnd"/>
      <w:r w:rsidRPr="004A5940">
        <w:rPr>
          <w:rFonts w:ascii="Book Antiqua" w:hAnsi="Book Antiqua"/>
          <w:b/>
          <w:bCs/>
        </w:rPr>
        <w:t xml:space="preserve"> KN</w:t>
      </w:r>
      <w:r w:rsidRPr="004A5940">
        <w:rPr>
          <w:rFonts w:ascii="Book Antiqua" w:hAnsi="Book Antiqua"/>
        </w:rPr>
        <w:t xml:space="preserve">, Rojas-Canales DM, Hope CM, Krishnan R, Carroll RP, </w:t>
      </w:r>
      <w:proofErr w:type="spellStart"/>
      <w:r w:rsidRPr="004A5940">
        <w:rPr>
          <w:rFonts w:ascii="Book Antiqua" w:hAnsi="Book Antiqua"/>
        </w:rPr>
        <w:t>Gronthos</w:t>
      </w:r>
      <w:proofErr w:type="spellEnd"/>
      <w:r w:rsidRPr="004A5940">
        <w:rPr>
          <w:rFonts w:ascii="Book Antiqua" w:hAnsi="Book Antiqua"/>
        </w:rPr>
        <w:t xml:space="preserve"> S, Grey ST, Coates PT. Interleukin-17A-Induced Human Mesenchymal Stem Cells Are Superior Modulators of Immunological Function. </w:t>
      </w:r>
      <w:r w:rsidRPr="004A5940">
        <w:rPr>
          <w:rFonts w:ascii="Book Antiqua" w:hAnsi="Book Antiqua"/>
          <w:i/>
          <w:iCs/>
        </w:rPr>
        <w:t>Stem Cells</w:t>
      </w:r>
      <w:r w:rsidRPr="004A5940">
        <w:rPr>
          <w:rFonts w:ascii="Book Antiqua" w:hAnsi="Book Antiqua"/>
        </w:rPr>
        <w:t xml:space="preserve"> 2015; </w:t>
      </w:r>
      <w:r w:rsidRPr="004A5940">
        <w:rPr>
          <w:rFonts w:ascii="Book Antiqua" w:hAnsi="Book Antiqua"/>
          <w:b/>
        </w:rPr>
        <w:t>33</w:t>
      </w:r>
      <w:r w:rsidRPr="004A5940">
        <w:rPr>
          <w:rFonts w:ascii="Book Antiqua" w:hAnsi="Book Antiqua"/>
        </w:rPr>
        <w:t>: 2850-2863 [PMID: 26037953 DOI: 10.1002/stem.2075]</w:t>
      </w:r>
    </w:p>
    <w:p w14:paraId="3B4AC10F" w14:textId="77452F0D" w:rsidR="00906005" w:rsidRPr="004A5940" w:rsidRDefault="00906005" w:rsidP="004A5940">
      <w:pPr>
        <w:spacing w:line="360" w:lineRule="auto"/>
        <w:jc w:val="both"/>
        <w:rPr>
          <w:rFonts w:ascii="Book Antiqua" w:hAnsi="Book Antiqua"/>
        </w:rPr>
      </w:pPr>
      <w:r w:rsidRPr="004A5940">
        <w:rPr>
          <w:rFonts w:ascii="Book Antiqua" w:hAnsi="Book Antiqua"/>
        </w:rPr>
        <w:t xml:space="preserve">109 </w:t>
      </w:r>
      <w:r w:rsidRPr="004A5940">
        <w:rPr>
          <w:rFonts w:ascii="Book Antiqua" w:hAnsi="Book Antiqua"/>
          <w:b/>
          <w:bCs/>
        </w:rPr>
        <w:t>Song Y</w:t>
      </w:r>
      <w:r w:rsidRPr="004A5940">
        <w:rPr>
          <w:rFonts w:ascii="Book Antiqua" w:hAnsi="Book Antiqua"/>
        </w:rPr>
        <w:t xml:space="preserve">, Dou H, Li X, Zhao X, Li Y, Liu D, Ji J, Liu F, Ding L, Ni Y, Hou Y. </w:t>
      </w:r>
      <w:proofErr w:type="spellStart"/>
      <w:r w:rsidRPr="004A5940">
        <w:rPr>
          <w:rFonts w:ascii="Book Antiqua" w:hAnsi="Book Antiqua"/>
        </w:rPr>
        <w:t>Exosomal</w:t>
      </w:r>
      <w:proofErr w:type="spellEnd"/>
      <w:r w:rsidRPr="004A5940">
        <w:rPr>
          <w:rFonts w:ascii="Book Antiqua" w:hAnsi="Book Antiqua"/>
        </w:rPr>
        <w:t xml:space="preserve"> miR-146a Contributes to the Enhanced Therapeutic Efficacy of Interleukin-1β-Primed Mesenchymal Stem Cells Against Sepsis. </w:t>
      </w:r>
      <w:r w:rsidRPr="004A5940">
        <w:rPr>
          <w:rFonts w:ascii="Book Antiqua" w:hAnsi="Book Antiqua"/>
          <w:i/>
          <w:iCs/>
        </w:rPr>
        <w:t>Stem Cells</w:t>
      </w:r>
      <w:r w:rsidRPr="004A5940">
        <w:rPr>
          <w:rFonts w:ascii="Book Antiqua" w:hAnsi="Book Antiqua"/>
        </w:rPr>
        <w:t xml:space="preserve"> 2017; </w:t>
      </w:r>
      <w:r w:rsidRPr="004A5940">
        <w:rPr>
          <w:rFonts w:ascii="Book Antiqua" w:hAnsi="Book Antiqua"/>
          <w:b/>
        </w:rPr>
        <w:t>35</w:t>
      </w:r>
      <w:r w:rsidRPr="004A5940">
        <w:rPr>
          <w:rFonts w:ascii="Book Antiqua" w:hAnsi="Book Antiqua"/>
        </w:rPr>
        <w:t>: 1208-1221 [PMID: 28090688 DOI: 10.1002/stem.2564]</w:t>
      </w:r>
    </w:p>
    <w:p w14:paraId="3DDD431A" w14:textId="2A8FC1CC"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110 </w:t>
      </w:r>
      <w:r w:rsidRPr="004A5940">
        <w:rPr>
          <w:rFonts w:ascii="Book Antiqua" w:hAnsi="Book Antiqua"/>
          <w:b/>
          <w:bCs/>
        </w:rPr>
        <w:t xml:space="preserve">Torres </w:t>
      </w:r>
      <w:proofErr w:type="spellStart"/>
      <w:r w:rsidRPr="004A5940">
        <w:rPr>
          <w:rFonts w:ascii="Book Antiqua" w:hAnsi="Book Antiqua"/>
          <w:b/>
          <w:bCs/>
        </w:rPr>
        <w:t>Crigna</w:t>
      </w:r>
      <w:proofErr w:type="spellEnd"/>
      <w:r w:rsidRPr="004A5940">
        <w:rPr>
          <w:rFonts w:ascii="Book Antiqua" w:hAnsi="Book Antiqua"/>
          <w:b/>
          <w:bCs/>
        </w:rPr>
        <w:t xml:space="preserve"> A</w:t>
      </w:r>
      <w:r w:rsidRPr="004A5940">
        <w:rPr>
          <w:rFonts w:ascii="Book Antiqua" w:hAnsi="Book Antiqua"/>
        </w:rPr>
        <w:t xml:space="preserve">, Uhlig S, Elvers-Hornung S, </w:t>
      </w:r>
      <w:proofErr w:type="spellStart"/>
      <w:r w:rsidRPr="004A5940">
        <w:rPr>
          <w:rFonts w:ascii="Book Antiqua" w:hAnsi="Book Antiqua"/>
        </w:rPr>
        <w:t>Klüter</w:t>
      </w:r>
      <w:proofErr w:type="spellEnd"/>
      <w:r w:rsidRPr="004A5940">
        <w:rPr>
          <w:rFonts w:ascii="Book Antiqua" w:hAnsi="Book Antiqua"/>
        </w:rPr>
        <w:t xml:space="preserve"> H, </w:t>
      </w:r>
      <w:proofErr w:type="spellStart"/>
      <w:r w:rsidRPr="004A5940">
        <w:rPr>
          <w:rFonts w:ascii="Book Antiqua" w:hAnsi="Book Antiqua"/>
        </w:rPr>
        <w:t>Bieback</w:t>
      </w:r>
      <w:proofErr w:type="spellEnd"/>
      <w:r w:rsidRPr="004A5940">
        <w:rPr>
          <w:rFonts w:ascii="Book Antiqua" w:hAnsi="Book Antiqua"/>
        </w:rPr>
        <w:t xml:space="preserve"> K. Human Adipose Tissue-Derived Stromal Cells Suppress Human, but Not Murine Lymphocyte Proliferation, via Indoleamine 2,3-Dioxygenase Activity. </w:t>
      </w:r>
      <w:r w:rsidRPr="004A5940">
        <w:rPr>
          <w:rFonts w:ascii="Book Antiqua" w:hAnsi="Book Antiqua"/>
          <w:i/>
          <w:iCs/>
        </w:rPr>
        <w:t>Cells</w:t>
      </w:r>
      <w:r w:rsidRPr="004A5940">
        <w:rPr>
          <w:rFonts w:ascii="Book Antiqua" w:hAnsi="Book Antiqua"/>
        </w:rPr>
        <w:t xml:space="preserve"> 2020; </w:t>
      </w:r>
      <w:r w:rsidRPr="004A5940">
        <w:rPr>
          <w:rFonts w:ascii="Book Antiqua" w:hAnsi="Book Antiqua"/>
          <w:b/>
          <w:bCs/>
        </w:rPr>
        <w:t>9</w:t>
      </w:r>
      <w:r w:rsidRPr="004A5940">
        <w:rPr>
          <w:rFonts w:ascii="Book Antiqua" w:hAnsi="Book Antiqua"/>
        </w:rPr>
        <w:t xml:space="preserve"> [PMID: 33167329 DOI: 10.3390/cells9112419]</w:t>
      </w:r>
    </w:p>
    <w:p w14:paraId="6C641070" w14:textId="64DD8BE0" w:rsidR="00906005" w:rsidRPr="004A5940" w:rsidRDefault="00906005" w:rsidP="004A5940">
      <w:pPr>
        <w:spacing w:line="360" w:lineRule="auto"/>
        <w:jc w:val="both"/>
        <w:rPr>
          <w:rFonts w:ascii="Book Antiqua" w:hAnsi="Book Antiqua"/>
        </w:rPr>
      </w:pPr>
      <w:r w:rsidRPr="004A5940">
        <w:rPr>
          <w:rFonts w:ascii="Book Antiqua" w:hAnsi="Book Antiqua"/>
        </w:rPr>
        <w:t xml:space="preserve">111 </w:t>
      </w:r>
      <w:r w:rsidRPr="004A5940">
        <w:rPr>
          <w:rFonts w:ascii="Book Antiqua" w:hAnsi="Book Antiqua"/>
          <w:b/>
          <w:bCs/>
        </w:rPr>
        <w:t>Yao M</w:t>
      </w:r>
      <w:r w:rsidRPr="004A5940">
        <w:rPr>
          <w:rFonts w:ascii="Book Antiqua" w:hAnsi="Book Antiqua"/>
        </w:rPr>
        <w:t xml:space="preserve">, Cui B, Zhang W, Ma W, Zhao G, Xing L. </w:t>
      </w:r>
      <w:proofErr w:type="spellStart"/>
      <w:r w:rsidRPr="004A5940">
        <w:rPr>
          <w:rFonts w:ascii="Book Antiqua" w:hAnsi="Book Antiqua"/>
        </w:rPr>
        <w:t>Exosomal</w:t>
      </w:r>
      <w:proofErr w:type="spellEnd"/>
      <w:r w:rsidRPr="004A5940">
        <w:rPr>
          <w:rFonts w:ascii="Book Antiqua" w:hAnsi="Book Antiqua"/>
        </w:rPr>
        <w:t xml:space="preserve"> miR-21 secreted by IL-1β-primed-mesenchymal stem cells induces macrophage M2 polarization and ameliorates sepsis. </w:t>
      </w:r>
      <w:r w:rsidRPr="004A5940">
        <w:rPr>
          <w:rFonts w:ascii="Book Antiqua" w:hAnsi="Book Antiqua"/>
          <w:i/>
        </w:rPr>
        <w:t xml:space="preserve">Life </w:t>
      </w:r>
      <w:r w:rsidRPr="004A5940">
        <w:rPr>
          <w:rFonts w:ascii="Book Antiqua" w:hAnsi="Book Antiqua"/>
          <w:i/>
          <w:iCs/>
        </w:rPr>
        <w:t>Sci</w:t>
      </w:r>
      <w:r w:rsidRPr="004A5940">
        <w:rPr>
          <w:rFonts w:ascii="Book Antiqua" w:hAnsi="Book Antiqua"/>
        </w:rPr>
        <w:t xml:space="preserve"> 2021; </w:t>
      </w:r>
      <w:r w:rsidRPr="004A5940">
        <w:rPr>
          <w:rFonts w:ascii="Book Antiqua" w:hAnsi="Book Antiqua"/>
          <w:b/>
        </w:rPr>
        <w:t>264</w:t>
      </w:r>
      <w:r w:rsidRPr="004A5940">
        <w:rPr>
          <w:rFonts w:ascii="Book Antiqua" w:hAnsi="Book Antiqua"/>
        </w:rPr>
        <w:t>: 118658 [PMID: 33115604 DOI: 10.1016/j.lfs.2020.118658]</w:t>
      </w:r>
    </w:p>
    <w:p w14:paraId="55D78A47" w14:textId="7EADDCEB" w:rsidR="00906005" w:rsidRPr="004A5940" w:rsidRDefault="00906005" w:rsidP="004A5940">
      <w:pPr>
        <w:spacing w:line="360" w:lineRule="auto"/>
        <w:jc w:val="both"/>
        <w:rPr>
          <w:rFonts w:ascii="Book Antiqua" w:hAnsi="Book Antiqua"/>
        </w:rPr>
      </w:pPr>
      <w:r w:rsidRPr="004A5940">
        <w:rPr>
          <w:rFonts w:ascii="Book Antiqua" w:hAnsi="Book Antiqua"/>
        </w:rPr>
        <w:t xml:space="preserve">112 </w:t>
      </w:r>
      <w:r w:rsidRPr="004A5940">
        <w:rPr>
          <w:rFonts w:ascii="Book Antiqua" w:hAnsi="Book Antiqua"/>
          <w:b/>
          <w:bCs/>
        </w:rPr>
        <w:t>Zimmermann JA</w:t>
      </w:r>
      <w:r w:rsidRPr="004A5940">
        <w:rPr>
          <w:rFonts w:ascii="Book Antiqua" w:hAnsi="Book Antiqua"/>
        </w:rPr>
        <w:t xml:space="preserve">, </w:t>
      </w:r>
      <w:proofErr w:type="spellStart"/>
      <w:r w:rsidRPr="004A5940">
        <w:rPr>
          <w:rFonts w:ascii="Book Antiqua" w:hAnsi="Book Antiqua"/>
        </w:rPr>
        <w:t>Hettiaratchi</w:t>
      </w:r>
      <w:proofErr w:type="spellEnd"/>
      <w:r w:rsidRPr="004A5940">
        <w:rPr>
          <w:rFonts w:ascii="Book Antiqua" w:hAnsi="Book Antiqua"/>
        </w:rPr>
        <w:t xml:space="preserve"> MH, McDevitt TC. Enhanced Immunosuppression of T Cells by Sustained Presentation of Bioactive Interferon-γ Within Three-Dimensional Mesenchymal Stem Cell Constructs. </w:t>
      </w:r>
      <w:r w:rsidRPr="004A5940">
        <w:rPr>
          <w:rFonts w:ascii="Book Antiqua" w:hAnsi="Book Antiqua"/>
          <w:i/>
          <w:iCs/>
        </w:rPr>
        <w:t xml:space="preserve">Stem Cells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2017; </w:t>
      </w:r>
      <w:r w:rsidRPr="004A5940">
        <w:rPr>
          <w:rFonts w:ascii="Book Antiqua" w:hAnsi="Book Antiqua"/>
          <w:b/>
          <w:bCs/>
        </w:rPr>
        <w:t>6</w:t>
      </w:r>
      <w:r w:rsidRPr="004A5940">
        <w:rPr>
          <w:rFonts w:ascii="Book Antiqua" w:hAnsi="Book Antiqua"/>
        </w:rPr>
        <w:t>: 223-237 [PMID: 28170190 DOI: 10.5966/sctm.2016-0044]</w:t>
      </w:r>
    </w:p>
    <w:p w14:paraId="48E0ADB8" w14:textId="7EBFAE0D" w:rsidR="00906005" w:rsidRPr="004A5940" w:rsidRDefault="00906005" w:rsidP="004A5940">
      <w:pPr>
        <w:spacing w:line="360" w:lineRule="auto"/>
        <w:jc w:val="both"/>
        <w:rPr>
          <w:rFonts w:ascii="Book Antiqua" w:hAnsi="Book Antiqua"/>
        </w:rPr>
      </w:pPr>
      <w:r w:rsidRPr="004A5940">
        <w:rPr>
          <w:rFonts w:ascii="Book Antiqua" w:hAnsi="Book Antiqua"/>
        </w:rPr>
        <w:t xml:space="preserve">113 </w:t>
      </w:r>
      <w:r w:rsidRPr="004A5940">
        <w:rPr>
          <w:rFonts w:ascii="Book Antiqua" w:hAnsi="Book Antiqua"/>
          <w:b/>
          <w:bCs/>
        </w:rPr>
        <w:t>Lu Z</w:t>
      </w:r>
      <w:r w:rsidRPr="004A5940">
        <w:rPr>
          <w:rFonts w:ascii="Book Antiqua" w:hAnsi="Book Antiqua"/>
        </w:rPr>
        <w:t xml:space="preserve">, Chen Y, Dunstan C, </w:t>
      </w:r>
      <w:proofErr w:type="spellStart"/>
      <w:r w:rsidRPr="004A5940">
        <w:rPr>
          <w:rFonts w:ascii="Book Antiqua" w:hAnsi="Book Antiqua"/>
        </w:rPr>
        <w:t>Roohani-Esfahani</w:t>
      </w:r>
      <w:proofErr w:type="spellEnd"/>
      <w:r w:rsidRPr="004A5940">
        <w:rPr>
          <w:rFonts w:ascii="Book Antiqua" w:hAnsi="Book Antiqua"/>
        </w:rPr>
        <w:t xml:space="preserve"> S, </w:t>
      </w:r>
      <w:proofErr w:type="spellStart"/>
      <w:r w:rsidRPr="004A5940">
        <w:rPr>
          <w:rFonts w:ascii="Book Antiqua" w:hAnsi="Book Antiqua"/>
        </w:rPr>
        <w:t>Zreiqat</w:t>
      </w:r>
      <w:proofErr w:type="spellEnd"/>
      <w:r w:rsidRPr="004A5940">
        <w:rPr>
          <w:rFonts w:ascii="Book Antiqua" w:hAnsi="Book Antiqua"/>
        </w:rPr>
        <w:t xml:space="preserve"> H. Priming Adipose Stem Cells with Tumor Necrosis Factor-Alpha Preconditioning Potentiates Their Exosome Efficacy for Bone Regeneration. </w:t>
      </w:r>
      <w:r w:rsidRPr="004A5940">
        <w:rPr>
          <w:rFonts w:ascii="Book Antiqua" w:hAnsi="Book Antiqua"/>
          <w:i/>
        </w:rPr>
        <w:t xml:space="preserve">Tissue </w:t>
      </w:r>
      <w:r w:rsidRPr="004A5940">
        <w:rPr>
          <w:rFonts w:ascii="Book Antiqua" w:hAnsi="Book Antiqua"/>
          <w:i/>
          <w:iCs/>
        </w:rPr>
        <w:t>Eng</w:t>
      </w:r>
      <w:r w:rsidRPr="004A5940">
        <w:rPr>
          <w:rFonts w:ascii="Book Antiqua" w:hAnsi="Book Antiqua"/>
          <w:i/>
        </w:rPr>
        <w:t xml:space="preserve"> Part A</w:t>
      </w:r>
      <w:r w:rsidRPr="004A5940">
        <w:rPr>
          <w:rFonts w:ascii="Book Antiqua" w:hAnsi="Book Antiqua"/>
        </w:rPr>
        <w:t xml:space="preserve"> 2017; </w:t>
      </w:r>
      <w:r w:rsidRPr="004A5940">
        <w:rPr>
          <w:rFonts w:ascii="Book Antiqua" w:hAnsi="Book Antiqua"/>
          <w:b/>
        </w:rPr>
        <w:t>23</w:t>
      </w:r>
      <w:r w:rsidRPr="004A5940">
        <w:rPr>
          <w:rFonts w:ascii="Book Antiqua" w:hAnsi="Book Antiqua"/>
        </w:rPr>
        <w:t>: 1212-1220 [PMID: 28346798 DOI: 10.1089/ten.tea.2016.0548]</w:t>
      </w:r>
    </w:p>
    <w:p w14:paraId="6E754335" w14:textId="49442EA9" w:rsidR="00906005" w:rsidRPr="004A5940" w:rsidRDefault="00906005" w:rsidP="004A5940">
      <w:pPr>
        <w:spacing w:line="360" w:lineRule="auto"/>
        <w:jc w:val="both"/>
        <w:rPr>
          <w:rFonts w:ascii="Book Antiqua" w:hAnsi="Book Antiqua"/>
        </w:rPr>
      </w:pPr>
      <w:r w:rsidRPr="004A5940">
        <w:rPr>
          <w:rFonts w:ascii="Book Antiqua" w:hAnsi="Book Antiqua"/>
        </w:rPr>
        <w:t xml:space="preserve">114 </w:t>
      </w:r>
      <w:r w:rsidRPr="004A5940">
        <w:rPr>
          <w:rFonts w:ascii="Book Antiqua" w:hAnsi="Book Antiqua"/>
          <w:b/>
          <w:bCs/>
        </w:rPr>
        <w:t>Lee JH</w:t>
      </w:r>
      <w:r w:rsidRPr="004A5940">
        <w:rPr>
          <w:rFonts w:ascii="Book Antiqua" w:hAnsi="Book Antiqua"/>
        </w:rPr>
        <w:t xml:space="preserve">, Yoon YM, Lee SH. Hypoxic Preconditioning Promotes the Bioactivities of Mesenchymal Stem Cells via the HIF-1α-GRP78-Akt Axis. </w:t>
      </w:r>
      <w:r w:rsidRPr="004A5940">
        <w:rPr>
          <w:rFonts w:ascii="Book Antiqua" w:hAnsi="Book Antiqua"/>
          <w:i/>
          <w:iCs/>
        </w:rPr>
        <w:t>Int J Mol Sci</w:t>
      </w:r>
      <w:r w:rsidRPr="004A5940">
        <w:rPr>
          <w:rFonts w:ascii="Book Antiqua" w:hAnsi="Book Antiqua"/>
        </w:rPr>
        <w:t xml:space="preserve"> 2017; </w:t>
      </w:r>
      <w:r w:rsidRPr="004A5940">
        <w:rPr>
          <w:rFonts w:ascii="Book Antiqua" w:hAnsi="Book Antiqua"/>
          <w:b/>
          <w:bCs/>
        </w:rPr>
        <w:t>18</w:t>
      </w:r>
      <w:r w:rsidRPr="004A5940">
        <w:rPr>
          <w:rFonts w:ascii="Book Antiqua" w:hAnsi="Book Antiqua"/>
        </w:rPr>
        <w:t xml:space="preserve"> [PMID: 28635661 DOI: 10.3390/ijms18061320]</w:t>
      </w:r>
    </w:p>
    <w:p w14:paraId="23A04084" w14:textId="57BEE508" w:rsidR="00906005" w:rsidRPr="004A5940" w:rsidRDefault="00906005" w:rsidP="004A5940">
      <w:pPr>
        <w:spacing w:line="360" w:lineRule="auto"/>
        <w:jc w:val="both"/>
        <w:rPr>
          <w:rFonts w:ascii="Book Antiqua" w:hAnsi="Book Antiqua"/>
        </w:rPr>
      </w:pPr>
      <w:r w:rsidRPr="004A5940">
        <w:rPr>
          <w:rFonts w:ascii="Book Antiqua" w:hAnsi="Book Antiqua"/>
        </w:rPr>
        <w:t xml:space="preserve">115 </w:t>
      </w:r>
      <w:r w:rsidRPr="004A5940">
        <w:rPr>
          <w:rFonts w:ascii="Book Antiqua" w:hAnsi="Book Antiqua"/>
          <w:b/>
          <w:bCs/>
        </w:rPr>
        <w:t>Lee SG</w:t>
      </w:r>
      <w:r w:rsidRPr="004A5940">
        <w:rPr>
          <w:rFonts w:ascii="Book Antiqua" w:hAnsi="Book Antiqua"/>
        </w:rPr>
        <w:t xml:space="preserve">, Joe YA. Autophagy mediates enhancement of proangiogenic activity by hypoxia in mesenchymal stromal/stem cells. </w:t>
      </w:r>
      <w:proofErr w:type="spellStart"/>
      <w:r w:rsidRPr="004A5940">
        <w:rPr>
          <w:rFonts w:ascii="Book Antiqua" w:hAnsi="Book Antiqua"/>
          <w:i/>
          <w:iCs/>
        </w:rPr>
        <w:t>Biochem</w:t>
      </w:r>
      <w:proofErr w:type="spellEnd"/>
      <w:r w:rsidRPr="004A5940">
        <w:rPr>
          <w:rFonts w:ascii="Book Antiqua" w:hAnsi="Book Antiqua"/>
          <w:i/>
          <w:iCs/>
        </w:rPr>
        <w:t xml:space="preserve"> </w:t>
      </w:r>
      <w:proofErr w:type="spellStart"/>
      <w:r w:rsidRPr="004A5940">
        <w:rPr>
          <w:rFonts w:ascii="Book Antiqua" w:hAnsi="Book Antiqua"/>
          <w:i/>
          <w:iCs/>
        </w:rPr>
        <w:t>Biophys</w:t>
      </w:r>
      <w:proofErr w:type="spellEnd"/>
      <w:r w:rsidRPr="004A5940">
        <w:rPr>
          <w:rFonts w:ascii="Book Antiqua" w:hAnsi="Book Antiqua"/>
          <w:i/>
          <w:iCs/>
        </w:rPr>
        <w:t xml:space="preserve"> Res </w:t>
      </w:r>
      <w:proofErr w:type="spellStart"/>
      <w:r w:rsidRPr="004A5940">
        <w:rPr>
          <w:rFonts w:ascii="Book Antiqua" w:hAnsi="Book Antiqua"/>
          <w:i/>
          <w:iCs/>
        </w:rPr>
        <w:t>Commun</w:t>
      </w:r>
      <w:proofErr w:type="spellEnd"/>
      <w:r w:rsidRPr="004A5940">
        <w:rPr>
          <w:rFonts w:ascii="Book Antiqua" w:hAnsi="Book Antiqua"/>
        </w:rPr>
        <w:t xml:space="preserve"> 2018; </w:t>
      </w:r>
      <w:r w:rsidRPr="004A5940">
        <w:rPr>
          <w:rFonts w:ascii="Book Antiqua" w:hAnsi="Book Antiqua"/>
          <w:b/>
        </w:rPr>
        <w:t>501</w:t>
      </w:r>
      <w:r w:rsidRPr="004A5940">
        <w:rPr>
          <w:rFonts w:ascii="Book Antiqua" w:hAnsi="Book Antiqua"/>
        </w:rPr>
        <w:t>: 941-947 [PMID: 29772235 DOI: 10.1016/j.bbrc.2018.05.086]</w:t>
      </w:r>
    </w:p>
    <w:p w14:paraId="55D7CFF5" w14:textId="4052A94E" w:rsidR="00906005" w:rsidRPr="004A5940" w:rsidRDefault="00906005" w:rsidP="004A5940">
      <w:pPr>
        <w:spacing w:line="360" w:lineRule="auto"/>
        <w:jc w:val="both"/>
        <w:rPr>
          <w:rFonts w:ascii="Book Antiqua" w:hAnsi="Book Antiqua"/>
        </w:rPr>
      </w:pPr>
      <w:r w:rsidRPr="004A5940">
        <w:rPr>
          <w:rFonts w:ascii="Book Antiqua" w:hAnsi="Book Antiqua"/>
        </w:rPr>
        <w:t xml:space="preserve">116 </w:t>
      </w:r>
      <w:r w:rsidRPr="004A5940">
        <w:rPr>
          <w:rFonts w:ascii="Book Antiqua" w:hAnsi="Book Antiqua"/>
          <w:b/>
          <w:bCs/>
        </w:rPr>
        <w:t>Bader AM</w:t>
      </w:r>
      <w:r w:rsidRPr="004A5940">
        <w:rPr>
          <w:rFonts w:ascii="Book Antiqua" w:hAnsi="Book Antiqua"/>
        </w:rPr>
        <w:t xml:space="preserve">, Klose K, </w:t>
      </w:r>
      <w:proofErr w:type="spellStart"/>
      <w:r w:rsidRPr="004A5940">
        <w:rPr>
          <w:rFonts w:ascii="Book Antiqua" w:hAnsi="Book Antiqua"/>
        </w:rPr>
        <w:t>Bieback</w:t>
      </w:r>
      <w:proofErr w:type="spellEnd"/>
      <w:r w:rsidRPr="004A5940">
        <w:rPr>
          <w:rFonts w:ascii="Book Antiqua" w:hAnsi="Book Antiqua"/>
        </w:rPr>
        <w:t xml:space="preserve"> K, </w:t>
      </w:r>
      <w:proofErr w:type="spellStart"/>
      <w:r w:rsidRPr="004A5940">
        <w:rPr>
          <w:rFonts w:ascii="Book Antiqua" w:hAnsi="Book Antiqua"/>
        </w:rPr>
        <w:t>Korinth</w:t>
      </w:r>
      <w:proofErr w:type="spellEnd"/>
      <w:r w:rsidRPr="004A5940">
        <w:rPr>
          <w:rFonts w:ascii="Book Antiqua" w:hAnsi="Book Antiqua"/>
        </w:rPr>
        <w:t xml:space="preserve"> D, Schneider M, Seifert M, Choi YH, Kurtz A, Falk V, </w:t>
      </w:r>
      <w:proofErr w:type="spellStart"/>
      <w:r w:rsidRPr="004A5940">
        <w:rPr>
          <w:rFonts w:ascii="Book Antiqua" w:hAnsi="Book Antiqua"/>
        </w:rPr>
        <w:t>Stamm</w:t>
      </w:r>
      <w:proofErr w:type="spellEnd"/>
      <w:r w:rsidRPr="004A5940">
        <w:rPr>
          <w:rFonts w:ascii="Book Antiqua" w:hAnsi="Book Antiqua"/>
        </w:rPr>
        <w:t xml:space="preserve"> C. Hypoxic Preconditioning Increases Survival and Pro-Angiogenic Capacity of Human Cord Blood Mesenchymal Stromal Cells In Vitro.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2015; </w:t>
      </w:r>
      <w:r w:rsidRPr="004A5940">
        <w:rPr>
          <w:rFonts w:ascii="Book Antiqua" w:hAnsi="Book Antiqua"/>
          <w:b/>
          <w:bCs/>
        </w:rPr>
        <w:t>10</w:t>
      </w:r>
      <w:r w:rsidRPr="004A5940">
        <w:rPr>
          <w:rFonts w:ascii="Book Antiqua" w:hAnsi="Book Antiqua"/>
        </w:rPr>
        <w:t>: e0138477 [PMID: 26380983 DOI: 10.1371/journal.pone.0138477]</w:t>
      </w:r>
    </w:p>
    <w:p w14:paraId="5351D932" w14:textId="41D09F1A" w:rsidR="00906005" w:rsidRPr="004A5940" w:rsidRDefault="00906005" w:rsidP="004A5940">
      <w:pPr>
        <w:spacing w:line="360" w:lineRule="auto"/>
        <w:jc w:val="both"/>
        <w:rPr>
          <w:rFonts w:ascii="Book Antiqua" w:hAnsi="Book Antiqua"/>
        </w:rPr>
      </w:pPr>
      <w:r w:rsidRPr="004A5940">
        <w:rPr>
          <w:rFonts w:ascii="Book Antiqua" w:hAnsi="Book Antiqua"/>
        </w:rPr>
        <w:t xml:space="preserve">117 </w:t>
      </w:r>
      <w:r w:rsidRPr="004A5940">
        <w:rPr>
          <w:rFonts w:ascii="Book Antiqua" w:hAnsi="Book Antiqua"/>
          <w:b/>
          <w:bCs/>
        </w:rPr>
        <w:t>Hu C</w:t>
      </w:r>
      <w:r w:rsidRPr="004A5940">
        <w:rPr>
          <w:rFonts w:ascii="Book Antiqua" w:hAnsi="Book Antiqua"/>
        </w:rPr>
        <w:t xml:space="preserve">, Zhao L, Duan J, Li L. Strategies to improve the efficiency of mesenchymal stem cell transplantation for reversal of liver fibrosis. </w:t>
      </w:r>
      <w:r w:rsidRPr="004A5940">
        <w:rPr>
          <w:rFonts w:ascii="Book Antiqua" w:hAnsi="Book Antiqua"/>
          <w:i/>
          <w:iCs/>
        </w:rPr>
        <w:t>J Cell Mol Med</w:t>
      </w:r>
      <w:r w:rsidRPr="004A5940">
        <w:rPr>
          <w:rFonts w:ascii="Book Antiqua" w:hAnsi="Book Antiqua"/>
        </w:rPr>
        <w:t xml:space="preserve"> 2019; </w:t>
      </w:r>
      <w:r w:rsidRPr="004A5940">
        <w:rPr>
          <w:rFonts w:ascii="Book Antiqua" w:hAnsi="Book Antiqua"/>
          <w:b/>
          <w:bCs/>
        </w:rPr>
        <w:t>23</w:t>
      </w:r>
      <w:r w:rsidRPr="004A5940">
        <w:rPr>
          <w:rFonts w:ascii="Book Antiqua" w:hAnsi="Book Antiqua"/>
        </w:rPr>
        <w:t>: 1657-1670 [PMID: 30635966 DOI: 10.1111/jcmm.14115]</w:t>
      </w:r>
    </w:p>
    <w:p w14:paraId="06064249" w14:textId="71FF45A0"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118 </w:t>
      </w:r>
      <w:r w:rsidRPr="004A5940">
        <w:rPr>
          <w:rFonts w:ascii="Book Antiqua" w:hAnsi="Book Antiqua"/>
          <w:b/>
          <w:bCs/>
        </w:rPr>
        <w:t>Lee SM</w:t>
      </w:r>
      <w:r w:rsidRPr="004A5940">
        <w:rPr>
          <w:rFonts w:ascii="Book Antiqua" w:hAnsi="Book Antiqua"/>
        </w:rPr>
        <w:t>, Jun DW, Kang HT, Oh JH, Saeed WK, Ahn SB. Optimal Hypoxic Preconditioning of Human Embryonic Stem Cell-Derived Mesenchymal Stem Cells (</w:t>
      </w:r>
      <w:proofErr w:type="spellStart"/>
      <w:r w:rsidRPr="004A5940">
        <w:rPr>
          <w:rFonts w:ascii="Book Antiqua" w:hAnsi="Book Antiqua"/>
        </w:rPr>
        <w:t>hES</w:t>
      </w:r>
      <w:proofErr w:type="spellEnd"/>
      <w:r w:rsidRPr="004A5940">
        <w:rPr>
          <w:rFonts w:ascii="Book Antiqua" w:hAnsi="Book Antiqua"/>
        </w:rPr>
        <w:t xml:space="preserve">-MSCs) and Their Characteristics. </w:t>
      </w:r>
      <w:r w:rsidRPr="004A5940">
        <w:rPr>
          <w:rFonts w:ascii="Book Antiqua" w:hAnsi="Book Antiqua"/>
          <w:i/>
          <w:iCs/>
        </w:rPr>
        <w:t>Int J Stem Cells</w:t>
      </w:r>
      <w:r w:rsidRPr="004A5940">
        <w:rPr>
          <w:rFonts w:ascii="Book Antiqua" w:hAnsi="Book Antiqua"/>
        </w:rPr>
        <w:t xml:space="preserve"> 2021; </w:t>
      </w:r>
      <w:r w:rsidRPr="004A5940">
        <w:rPr>
          <w:rFonts w:ascii="Book Antiqua" w:hAnsi="Book Antiqua"/>
          <w:b/>
          <w:bCs/>
        </w:rPr>
        <w:t>14</w:t>
      </w:r>
      <w:r w:rsidRPr="004A5940">
        <w:rPr>
          <w:rFonts w:ascii="Book Antiqua" w:hAnsi="Book Antiqua"/>
        </w:rPr>
        <w:t>: 221-228 [PMID: 33632987 DOI: 10.15283/ijsc20096]</w:t>
      </w:r>
    </w:p>
    <w:p w14:paraId="3929AC4F" w14:textId="4CA5F5DB" w:rsidR="00906005" w:rsidRPr="004A5940" w:rsidRDefault="00906005" w:rsidP="004A5940">
      <w:pPr>
        <w:spacing w:line="360" w:lineRule="auto"/>
        <w:jc w:val="both"/>
        <w:rPr>
          <w:rFonts w:ascii="Book Antiqua" w:hAnsi="Book Antiqua"/>
        </w:rPr>
      </w:pPr>
      <w:r w:rsidRPr="004A5940">
        <w:rPr>
          <w:rFonts w:ascii="Book Antiqua" w:hAnsi="Book Antiqua"/>
        </w:rPr>
        <w:t xml:space="preserve">119 </w:t>
      </w:r>
      <w:r w:rsidRPr="004A5940">
        <w:rPr>
          <w:rFonts w:ascii="Book Antiqua" w:hAnsi="Book Antiqua"/>
          <w:b/>
          <w:bCs/>
        </w:rPr>
        <w:t>Page P</w:t>
      </w:r>
      <w:r w:rsidRPr="004A5940">
        <w:rPr>
          <w:rFonts w:ascii="Book Antiqua" w:hAnsi="Book Antiqua"/>
        </w:rPr>
        <w:t xml:space="preserve">, DeJong J, Bandstra A, </w:t>
      </w:r>
      <w:proofErr w:type="spellStart"/>
      <w:r w:rsidRPr="004A5940">
        <w:rPr>
          <w:rFonts w:ascii="Book Antiqua" w:hAnsi="Book Antiqua"/>
        </w:rPr>
        <w:t>Boomsma</w:t>
      </w:r>
      <w:proofErr w:type="spellEnd"/>
      <w:r w:rsidRPr="004A5940">
        <w:rPr>
          <w:rFonts w:ascii="Book Antiqua" w:hAnsi="Book Antiqua"/>
        </w:rPr>
        <w:t xml:space="preserve"> RA. Effect of serum and oxygen concentration on gene expression and secretion of paracrine factors by mesenchymal stem cells. </w:t>
      </w:r>
      <w:r w:rsidRPr="004A5940">
        <w:rPr>
          <w:rFonts w:ascii="Book Antiqua" w:hAnsi="Book Antiqua"/>
          <w:i/>
          <w:iCs/>
        </w:rPr>
        <w:t>Int J Cell Biol</w:t>
      </w:r>
      <w:r w:rsidRPr="004A5940">
        <w:rPr>
          <w:rFonts w:ascii="Book Antiqua" w:hAnsi="Book Antiqua"/>
        </w:rPr>
        <w:t xml:space="preserve"> 2014; </w:t>
      </w:r>
      <w:r w:rsidRPr="004A5940">
        <w:rPr>
          <w:rFonts w:ascii="Book Antiqua" w:hAnsi="Book Antiqua"/>
          <w:b/>
          <w:bCs/>
        </w:rPr>
        <w:t>2014</w:t>
      </w:r>
      <w:r w:rsidRPr="004A5940">
        <w:rPr>
          <w:rFonts w:ascii="Book Antiqua" w:hAnsi="Book Antiqua"/>
        </w:rPr>
        <w:t>: 601063 [PMID: 25614742 DOI: 10.1155/2014/601063]</w:t>
      </w:r>
    </w:p>
    <w:p w14:paraId="0EC4189C" w14:textId="4EA59A8B" w:rsidR="00906005" w:rsidRPr="004A5940" w:rsidRDefault="00906005" w:rsidP="004A5940">
      <w:pPr>
        <w:spacing w:line="360" w:lineRule="auto"/>
        <w:jc w:val="both"/>
        <w:rPr>
          <w:rFonts w:ascii="Book Antiqua" w:hAnsi="Book Antiqua"/>
        </w:rPr>
      </w:pPr>
      <w:r w:rsidRPr="004A5940">
        <w:rPr>
          <w:rFonts w:ascii="Book Antiqua" w:hAnsi="Book Antiqua"/>
        </w:rPr>
        <w:t xml:space="preserve">120 </w:t>
      </w:r>
      <w:r w:rsidRPr="004A5940">
        <w:rPr>
          <w:rFonts w:ascii="Book Antiqua" w:hAnsi="Book Antiqua"/>
          <w:b/>
          <w:bCs/>
        </w:rPr>
        <w:t>Chen L</w:t>
      </w:r>
      <w:r w:rsidRPr="004A5940">
        <w:rPr>
          <w:rFonts w:ascii="Book Antiqua" w:hAnsi="Book Antiqua"/>
        </w:rPr>
        <w:t xml:space="preserve">, Xu Y, Zhao J, Zhang Z, Yang R, </w:t>
      </w:r>
      <w:proofErr w:type="spellStart"/>
      <w:r w:rsidRPr="004A5940">
        <w:rPr>
          <w:rFonts w:ascii="Book Antiqua" w:hAnsi="Book Antiqua"/>
        </w:rPr>
        <w:t>Xie</w:t>
      </w:r>
      <w:proofErr w:type="spellEnd"/>
      <w:r w:rsidRPr="004A5940">
        <w:rPr>
          <w:rFonts w:ascii="Book Antiqua" w:hAnsi="Book Antiqua"/>
        </w:rPr>
        <w:t xml:space="preserve"> J, Liu X, Qi S. Conditioned medium from hypoxic bone marrow-derived mesenchymal stem cells enhances wound healing in mice.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2014; </w:t>
      </w:r>
      <w:r w:rsidRPr="004A5940">
        <w:rPr>
          <w:rFonts w:ascii="Book Antiqua" w:hAnsi="Book Antiqua"/>
          <w:b/>
          <w:bCs/>
        </w:rPr>
        <w:t>9</w:t>
      </w:r>
      <w:r w:rsidRPr="004A5940">
        <w:rPr>
          <w:rFonts w:ascii="Book Antiqua" w:hAnsi="Book Antiqua"/>
        </w:rPr>
        <w:t>: e96161 [PMID: 24781370 DOI: 10.1371/journal.pone.0096161]</w:t>
      </w:r>
    </w:p>
    <w:p w14:paraId="13F0DE35" w14:textId="42269D57" w:rsidR="00906005" w:rsidRPr="004A5940" w:rsidRDefault="00906005" w:rsidP="004A5940">
      <w:pPr>
        <w:spacing w:line="360" w:lineRule="auto"/>
        <w:jc w:val="both"/>
        <w:rPr>
          <w:rFonts w:ascii="Book Antiqua" w:hAnsi="Book Antiqua"/>
        </w:rPr>
      </w:pPr>
      <w:r w:rsidRPr="004A5940">
        <w:rPr>
          <w:rFonts w:ascii="Book Antiqua" w:hAnsi="Book Antiqua"/>
        </w:rPr>
        <w:t xml:space="preserve">121 </w:t>
      </w:r>
      <w:r w:rsidRPr="004A5940">
        <w:rPr>
          <w:rFonts w:ascii="Book Antiqua" w:hAnsi="Book Antiqua"/>
          <w:b/>
          <w:bCs/>
        </w:rPr>
        <w:t>Xiang C</w:t>
      </w:r>
      <w:r w:rsidRPr="004A5940">
        <w:rPr>
          <w:rFonts w:ascii="Book Antiqua" w:hAnsi="Book Antiqua"/>
        </w:rPr>
        <w:t xml:space="preserve">, </w:t>
      </w:r>
      <w:proofErr w:type="spellStart"/>
      <w:r w:rsidRPr="004A5940">
        <w:rPr>
          <w:rFonts w:ascii="Book Antiqua" w:hAnsi="Book Antiqua"/>
        </w:rPr>
        <w:t>Xie</w:t>
      </w:r>
      <w:proofErr w:type="spellEnd"/>
      <w:r w:rsidRPr="004A5940">
        <w:rPr>
          <w:rFonts w:ascii="Book Antiqua" w:hAnsi="Book Antiqua"/>
        </w:rPr>
        <w:t xml:space="preserve"> QP. Protection of mouse pancreatic islet function by co</w:t>
      </w:r>
      <w:r w:rsidRPr="004A5940">
        <w:rPr>
          <w:rFonts w:ascii="Book Antiqua" w:hAnsi="Book Antiqua"/>
        </w:rPr>
        <w:noBreakHyphen/>
        <w:t>culture with hypoxia pre</w:t>
      </w:r>
      <w:r w:rsidRPr="004A5940">
        <w:rPr>
          <w:rFonts w:ascii="Book Antiqua" w:hAnsi="Book Antiqua"/>
        </w:rPr>
        <w:noBreakHyphen/>
        <w:t xml:space="preserve">treated mesenchymal stromal cells. </w:t>
      </w:r>
      <w:r w:rsidRPr="004A5940">
        <w:rPr>
          <w:rFonts w:ascii="Book Antiqua" w:hAnsi="Book Antiqua"/>
          <w:i/>
          <w:iCs/>
        </w:rPr>
        <w:t>Mol Med Rep</w:t>
      </w:r>
      <w:r w:rsidRPr="004A5940">
        <w:rPr>
          <w:rFonts w:ascii="Book Antiqua" w:hAnsi="Book Antiqua"/>
        </w:rPr>
        <w:t xml:space="preserve"> 2018; </w:t>
      </w:r>
      <w:r w:rsidRPr="004A5940">
        <w:rPr>
          <w:rFonts w:ascii="Book Antiqua" w:hAnsi="Book Antiqua"/>
          <w:b/>
        </w:rPr>
        <w:t>18</w:t>
      </w:r>
      <w:r w:rsidRPr="004A5940">
        <w:rPr>
          <w:rFonts w:ascii="Book Antiqua" w:hAnsi="Book Antiqua"/>
        </w:rPr>
        <w:t>: 2589-2598 [PMID: 30015882 DOI: 10.3892/mmr.2018.9235]</w:t>
      </w:r>
    </w:p>
    <w:p w14:paraId="1A896050" w14:textId="5DB162C5" w:rsidR="00906005" w:rsidRPr="004A5940" w:rsidRDefault="00906005" w:rsidP="004A5940">
      <w:pPr>
        <w:spacing w:line="360" w:lineRule="auto"/>
        <w:jc w:val="both"/>
        <w:rPr>
          <w:rFonts w:ascii="Book Antiqua" w:hAnsi="Book Antiqua"/>
        </w:rPr>
      </w:pPr>
      <w:r w:rsidRPr="004A5940">
        <w:rPr>
          <w:rFonts w:ascii="Book Antiqua" w:hAnsi="Book Antiqua"/>
        </w:rPr>
        <w:t xml:space="preserve">122 </w:t>
      </w:r>
      <w:r w:rsidRPr="004A5940">
        <w:rPr>
          <w:rFonts w:ascii="Book Antiqua" w:hAnsi="Book Antiqua"/>
          <w:b/>
          <w:bCs/>
        </w:rPr>
        <w:t>Xue C</w:t>
      </w:r>
      <w:r w:rsidRPr="004A5940">
        <w:rPr>
          <w:rFonts w:ascii="Book Antiqua" w:hAnsi="Book Antiqua"/>
        </w:rPr>
        <w:t xml:space="preserve">, Shen Y, Li X, Li B, Zhao S, Gu J, Chen Y, Ma B, Wei J, Han Q, Zhao RC. Exosomes Derived from Hypoxia-Treated Human Adipose Mesenchymal Stem Cells Enhance Angiogenesis Through the PKA Signaling Pathway. </w:t>
      </w:r>
      <w:r w:rsidRPr="004A5940">
        <w:rPr>
          <w:rFonts w:ascii="Book Antiqua" w:hAnsi="Book Antiqua"/>
          <w:i/>
          <w:iCs/>
        </w:rPr>
        <w:t>Stem Cells Dev</w:t>
      </w:r>
      <w:r w:rsidRPr="004A5940">
        <w:rPr>
          <w:rFonts w:ascii="Book Antiqua" w:hAnsi="Book Antiqua"/>
        </w:rPr>
        <w:t xml:space="preserve"> 2018; </w:t>
      </w:r>
      <w:r w:rsidRPr="004A5940">
        <w:rPr>
          <w:rFonts w:ascii="Book Antiqua" w:hAnsi="Book Antiqua"/>
          <w:b/>
        </w:rPr>
        <w:t>27</w:t>
      </w:r>
      <w:r w:rsidRPr="004A5940">
        <w:rPr>
          <w:rFonts w:ascii="Book Antiqua" w:hAnsi="Book Antiqua"/>
        </w:rPr>
        <w:t>: 456-465 [PMID: 29415626 DOI: 10.1089/scd.2017.0296]</w:t>
      </w:r>
    </w:p>
    <w:p w14:paraId="2340945D" w14:textId="7D3566CC" w:rsidR="00906005" w:rsidRPr="004A5940" w:rsidRDefault="00906005" w:rsidP="004A5940">
      <w:pPr>
        <w:spacing w:line="360" w:lineRule="auto"/>
        <w:jc w:val="both"/>
        <w:rPr>
          <w:rFonts w:ascii="Book Antiqua" w:hAnsi="Book Antiqua"/>
        </w:rPr>
      </w:pPr>
      <w:r w:rsidRPr="004A5940">
        <w:rPr>
          <w:rFonts w:ascii="Book Antiqua" w:hAnsi="Book Antiqua"/>
        </w:rPr>
        <w:t xml:space="preserve">123 </w:t>
      </w:r>
      <w:r w:rsidRPr="004A5940">
        <w:rPr>
          <w:rFonts w:ascii="Book Antiqua" w:hAnsi="Book Antiqua"/>
          <w:b/>
          <w:bCs/>
        </w:rPr>
        <w:t>Ge L</w:t>
      </w:r>
      <w:r w:rsidRPr="004A5940">
        <w:rPr>
          <w:rFonts w:ascii="Book Antiqua" w:hAnsi="Book Antiqua"/>
        </w:rPr>
        <w:t xml:space="preserve">, </w:t>
      </w:r>
      <w:proofErr w:type="spellStart"/>
      <w:r w:rsidRPr="004A5940">
        <w:rPr>
          <w:rFonts w:ascii="Book Antiqua" w:hAnsi="Book Antiqua"/>
        </w:rPr>
        <w:t>Xun</w:t>
      </w:r>
      <w:proofErr w:type="spellEnd"/>
      <w:r w:rsidRPr="004A5940">
        <w:rPr>
          <w:rFonts w:ascii="Book Antiqua" w:hAnsi="Book Antiqua"/>
        </w:rPr>
        <w:t xml:space="preserve"> C, Li W, </w:t>
      </w:r>
      <w:proofErr w:type="spellStart"/>
      <w:r w:rsidRPr="004A5940">
        <w:rPr>
          <w:rFonts w:ascii="Book Antiqua" w:hAnsi="Book Antiqua"/>
        </w:rPr>
        <w:t>Jin</w:t>
      </w:r>
      <w:proofErr w:type="spellEnd"/>
      <w:r w:rsidRPr="004A5940">
        <w:rPr>
          <w:rFonts w:ascii="Book Antiqua" w:hAnsi="Book Antiqua"/>
        </w:rPr>
        <w:t xml:space="preserve"> S, Liu Z, </w:t>
      </w:r>
      <w:proofErr w:type="spellStart"/>
      <w:r w:rsidRPr="004A5940">
        <w:rPr>
          <w:rFonts w:ascii="Book Antiqua" w:hAnsi="Book Antiqua"/>
        </w:rPr>
        <w:t>Zhuo</w:t>
      </w:r>
      <w:proofErr w:type="spellEnd"/>
      <w:r w:rsidRPr="004A5940">
        <w:rPr>
          <w:rFonts w:ascii="Book Antiqua" w:hAnsi="Book Antiqua"/>
        </w:rPr>
        <w:t xml:space="preserve"> Y, Duan D, Hu Z, Chen P, Lu M. Extracellular vesicles derived from hypoxia-preconditioned olfactory mucosa mesenchymal stem cells enhance angiogenesis via miR-612. </w:t>
      </w:r>
      <w:r w:rsidRPr="004A5940">
        <w:rPr>
          <w:rFonts w:ascii="Book Antiqua" w:hAnsi="Book Antiqua"/>
          <w:i/>
          <w:iCs/>
        </w:rPr>
        <w:t>J Nanobiotechnology</w:t>
      </w:r>
      <w:r w:rsidRPr="004A5940">
        <w:rPr>
          <w:rFonts w:ascii="Book Antiqua" w:hAnsi="Book Antiqua"/>
        </w:rPr>
        <w:t xml:space="preserve"> 2021; </w:t>
      </w:r>
      <w:r w:rsidRPr="004A5940">
        <w:rPr>
          <w:rFonts w:ascii="Book Antiqua" w:hAnsi="Book Antiqua"/>
          <w:b/>
          <w:bCs/>
        </w:rPr>
        <w:t>19</w:t>
      </w:r>
      <w:r w:rsidRPr="004A5940">
        <w:rPr>
          <w:rFonts w:ascii="Book Antiqua" w:hAnsi="Book Antiqua"/>
        </w:rPr>
        <w:t>: 380 [PMID: 34802444 DOI: 10.1186/s12951-021-01126-6]</w:t>
      </w:r>
    </w:p>
    <w:p w14:paraId="7F886935" w14:textId="379C8984" w:rsidR="00906005" w:rsidRPr="004A5940" w:rsidRDefault="00906005" w:rsidP="004A5940">
      <w:pPr>
        <w:spacing w:line="360" w:lineRule="auto"/>
        <w:jc w:val="both"/>
        <w:rPr>
          <w:rFonts w:ascii="Book Antiqua" w:hAnsi="Book Antiqua"/>
        </w:rPr>
      </w:pPr>
      <w:r w:rsidRPr="004A5940">
        <w:rPr>
          <w:rFonts w:ascii="Book Antiqua" w:hAnsi="Book Antiqua"/>
        </w:rPr>
        <w:t xml:space="preserve">124 </w:t>
      </w:r>
      <w:r w:rsidRPr="004A5940">
        <w:rPr>
          <w:rFonts w:ascii="Book Antiqua" w:hAnsi="Book Antiqua"/>
          <w:b/>
          <w:bCs/>
        </w:rPr>
        <w:t>Chan JL</w:t>
      </w:r>
      <w:r w:rsidRPr="004A5940">
        <w:rPr>
          <w:rFonts w:ascii="Book Antiqua" w:hAnsi="Book Antiqua"/>
        </w:rPr>
        <w:t xml:space="preserve">, Tang KC, Patel AP, Bonilla LM, </w:t>
      </w:r>
      <w:proofErr w:type="spellStart"/>
      <w:r w:rsidRPr="004A5940">
        <w:rPr>
          <w:rFonts w:ascii="Book Antiqua" w:hAnsi="Book Antiqua"/>
        </w:rPr>
        <w:t>Pierobon</w:t>
      </w:r>
      <w:proofErr w:type="spellEnd"/>
      <w:r w:rsidRPr="004A5940">
        <w:rPr>
          <w:rFonts w:ascii="Book Antiqua" w:hAnsi="Book Antiqua"/>
        </w:rPr>
        <w:t xml:space="preserve"> N, Ponzio NM, Rameshwar P. Antigen-presenting property of mesenchymal stem cells occurs during a narrow window at low levels of interferon-gamma. </w:t>
      </w:r>
      <w:r w:rsidRPr="004A5940">
        <w:rPr>
          <w:rFonts w:ascii="Book Antiqua" w:hAnsi="Book Antiqua"/>
          <w:i/>
          <w:iCs/>
        </w:rPr>
        <w:t>Blood</w:t>
      </w:r>
      <w:r w:rsidRPr="004A5940">
        <w:rPr>
          <w:rFonts w:ascii="Book Antiqua" w:hAnsi="Book Antiqua"/>
        </w:rPr>
        <w:t xml:space="preserve"> 2006; </w:t>
      </w:r>
      <w:r w:rsidRPr="004A5940">
        <w:rPr>
          <w:rFonts w:ascii="Book Antiqua" w:hAnsi="Book Antiqua"/>
          <w:b/>
          <w:bCs/>
        </w:rPr>
        <w:t>107</w:t>
      </w:r>
      <w:r w:rsidRPr="004A5940">
        <w:rPr>
          <w:rFonts w:ascii="Book Antiqua" w:hAnsi="Book Antiqua"/>
        </w:rPr>
        <w:t>: 4817-4824 [PMID: 16493000 DOI: 10.1182/blood-2006-01-0057]</w:t>
      </w:r>
    </w:p>
    <w:p w14:paraId="2F3903A7" w14:textId="0B5462E6" w:rsidR="00906005" w:rsidRPr="004A5940" w:rsidRDefault="00906005" w:rsidP="004A5940">
      <w:pPr>
        <w:spacing w:line="360" w:lineRule="auto"/>
        <w:jc w:val="both"/>
        <w:rPr>
          <w:rFonts w:ascii="Book Antiqua" w:hAnsi="Book Antiqua"/>
        </w:rPr>
      </w:pPr>
      <w:r w:rsidRPr="004A5940">
        <w:rPr>
          <w:rFonts w:ascii="Book Antiqua" w:hAnsi="Book Antiqua"/>
        </w:rPr>
        <w:t xml:space="preserve">125 </w:t>
      </w:r>
      <w:r w:rsidRPr="004A5940">
        <w:rPr>
          <w:rFonts w:ascii="Book Antiqua" w:hAnsi="Book Antiqua"/>
          <w:b/>
          <w:bCs/>
        </w:rPr>
        <w:t>François M</w:t>
      </w:r>
      <w:r w:rsidRPr="004A5940">
        <w:rPr>
          <w:rFonts w:ascii="Book Antiqua" w:hAnsi="Book Antiqua"/>
        </w:rPr>
        <w:t xml:space="preserve">, </w:t>
      </w:r>
      <w:proofErr w:type="spellStart"/>
      <w:r w:rsidRPr="004A5940">
        <w:rPr>
          <w:rFonts w:ascii="Book Antiqua" w:hAnsi="Book Antiqua"/>
        </w:rPr>
        <w:t>Romieu-Mourez</w:t>
      </w:r>
      <w:proofErr w:type="spellEnd"/>
      <w:r w:rsidRPr="004A5940">
        <w:rPr>
          <w:rFonts w:ascii="Book Antiqua" w:hAnsi="Book Antiqua"/>
        </w:rPr>
        <w:t xml:space="preserve"> R, Stock-Martineau S, Boivin MN, </w:t>
      </w:r>
      <w:proofErr w:type="spellStart"/>
      <w:r w:rsidRPr="004A5940">
        <w:rPr>
          <w:rFonts w:ascii="Book Antiqua" w:hAnsi="Book Antiqua"/>
        </w:rPr>
        <w:t>Bramson</w:t>
      </w:r>
      <w:proofErr w:type="spellEnd"/>
      <w:r w:rsidRPr="004A5940">
        <w:rPr>
          <w:rFonts w:ascii="Book Antiqua" w:hAnsi="Book Antiqua"/>
        </w:rPr>
        <w:t xml:space="preserve"> JL, </w:t>
      </w:r>
      <w:proofErr w:type="spellStart"/>
      <w:r w:rsidRPr="004A5940">
        <w:rPr>
          <w:rFonts w:ascii="Book Antiqua" w:hAnsi="Book Antiqua"/>
        </w:rPr>
        <w:t>Galipeau</w:t>
      </w:r>
      <w:proofErr w:type="spellEnd"/>
      <w:r w:rsidRPr="004A5940">
        <w:rPr>
          <w:rFonts w:ascii="Book Antiqua" w:hAnsi="Book Antiqua"/>
        </w:rPr>
        <w:t xml:space="preserve"> J. Mesenchymal stromal cells cross-present soluble exogenous antigens as part of their antigen-presenting cell properties. </w:t>
      </w:r>
      <w:r w:rsidRPr="004A5940">
        <w:rPr>
          <w:rFonts w:ascii="Book Antiqua" w:hAnsi="Book Antiqua"/>
          <w:i/>
        </w:rPr>
        <w:t>Blood</w:t>
      </w:r>
      <w:r w:rsidRPr="004A5940">
        <w:rPr>
          <w:rFonts w:ascii="Book Antiqua" w:hAnsi="Book Antiqua"/>
        </w:rPr>
        <w:t xml:space="preserve"> 2009; </w:t>
      </w:r>
      <w:r w:rsidRPr="004A5940">
        <w:rPr>
          <w:rFonts w:ascii="Book Antiqua" w:hAnsi="Book Antiqua"/>
          <w:b/>
        </w:rPr>
        <w:t>114</w:t>
      </w:r>
      <w:r w:rsidRPr="004A5940">
        <w:rPr>
          <w:rFonts w:ascii="Book Antiqua" w:hAnsi="Book Antiqua"/>
        </w:rPr>
        <w:t>: 2632-2638 [PMID: 19654411 DOI: 10.1182/blood-2009-02-207795]</w:t>
      </w:r>
    </w:p>
    <w:p w14:paraId="394DD8A3" w14:textId="238F049B"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126 </w:t>
      </w:r>
      <w:r w:rsidRPr="004A5940">
        <w:rPr>
          <w:rFonts w:ascii="Book Antiqua" w:hAnsi="Book Antiqua"/>
          <w:b/>
          <w:bCs/>
        </w:rPr>
        <w:t xml:space="preserve">van </w:t>
      </w:r>
      <w:proofErr w:type="spellStart"/>
      <w:r w:rsidRPr="004A5940">
        <w:rPr>
          <w:rFonts w:ascii="Book Antiqua" w:hAnsi="Book Antiqua"/>
          <w:b/>
          <w:bCs/>
        </w:rPr>
        <w:t>Megen</w:t>
      </w:r>
      <w:proofErr w:type="spellEnd"/>
      <w:r w:rsidRPr="004A5940">
        <w:rPr>
          <w:rFonts w:ascii="Book Antiqua" w:hAnsi="Book Antiqua"/>
          <w:b/>
          <w:bCs/>
        </w:rPr>
        <w:t xml:space="preserve"> KM</w:t>
      </w:r>
      <w:r w:rsidRPr="004A5940">
        <w:rPr>
          <w:rFonts w:ascii="Book Antiqua" w:hAnsi="Book Antiqua"/>
        </w:rPr>
        <w:t xml:space="preserve">, van 't </w:t>
      </w:r>
      <w:proofErr w:type="spellStart"/>
      <w:r w:rsidRPr="004A5940">
        <w:rPr>
          <w:rFonts w:ascii="Book Antiqua" w:hAnsi="Book Antiqua"/>
        </w:rPr>
        <w:t>Wout</w:t>
      </w:r>
      <w:proofErr w:type="spellEnd"/>
      <w:r w:rsidRPr="004A5940">
        <w:rPr>
          <w:rFonts w:ascii="Book Antiqua" w:hAnsi="Book Antiqua"/>
        </w:rPr>
        <w:t xml:space="preserve"> ET, Lages Motta J, Dekker B, Nikolic T, </w:t>
      </w:r>
      <w:proofErr w:type="spellStart"/>
      <w:r w:rsidRPr="004A5940">
        <w:rPr>
          <w:rFonts w:ascii="Book Antiqua" w:hAnsi="Book Antiqua"/>
        </w:rPr>
        <w:t>Roep</w:t>
      </w:r>
      <w:proofErr w:type="spellEnd"/>
      <w:r w:rsidRPr="004A5940">
        <w:rPr>
          <w:rFonts w:ascii="Book Antiqua" w:hAnsi="Book Antiqua"/>
        </w:rPr>
        <w:t xml:space="preserve"> BO. Activated Mesenchymal Stromal Cells Process and Present Antigens Regulating Adaptive Immunity. </w:t>
      </w:r>
      <w:r w:rsidRPr="004A5940">
        <w:rPr>
          <w:rFonts w:ascii="Book Antiqua" w:hAnsi="Book Antiqua"/>
          <w:i/>
          <w:iCs/>
        </w:rPr>
        <w:t>Front Immunol</w:t>
      </w:r>
      <w:r w:rsidRPr="004A5940">
        <w:rPr>
          <w:rFonts w:ascii="Book Antiqua" w:hAnsi="Book Antiqua"/>
        </w:rPr>
        <w:t xml:space="preserve"> 2019; </w:t>
      </w:r>
      <w:r w:rsidRPr="004A5940">
        <w:rPr>
          <w:rFonts w:ascii="Book Antiqua" w:hAnsi="Book Antiqua"/>
          <w:b/>
          <w:bCs/>
        </w:rPr>
        <w:t>10</w:t>
      </w:r>
      <w:r w:rsidRPr="004A5940">
        <w:rPr>
          <w:rFonts w:ascii="Book Antiqua" w:hAnsi="Book Antiqua"/>
        </w:rPr>
        <w:t>: 694 [PMID: 31001285 DOI: 10.3389/fimmu.2019.00694]</w:t>
      </w:r>
    </w:p>
    <w:p w14:paraId="7A7CBD2D" w14:textId="33EEDC9D" w:rsidR="00906005" w:rsidRPr="004A5940" w:rsidRDefault="00906005" w:rsidP="004A5940">
      <w:pPr>
        <w:spacing w:line="360" w:lineRule="auto"/>
        <w:jc w:val="both"/>
        <w:rPr>
          <w:rFonts w:ascii="Book Antiqua" w:hAnsi="Book Antiqua"/>
        </w:rPr>
      </w:pPr>
      <w:r w:rsidRPr="004A5940">
        <w:rPr>
          <w:rFonts w:ascii="Book Antiqua" w:hAnsi="Book Antiqua"/>
        </w:rPr>
        <w:t xml:space="preserve">127 </w:t>
      </w:r>
      <w:proofErr w:type="spellStart"/>
      <w:r w:rsidRPr="004A5940">
        <w:rPr>
          <w:rFonts w:ascii="Book Antiqua" w:hAnsi="Book Antiqua"/>
          <w:b/>
          <w:bCs/>
        </w:rPr>
        <w:t>Kouroupis</w:t>
      </w:r>
      <w:proofErr w:type="spellEnd"/>
      <w:r w:rsidRPr="004A5940">
        <w:rPr>
          <w:rFonts w:ascii="Book Antiqua" w:hAnsi="Book Antiqua"/>
          <w:b/>
        </w:rPr>
        <w:t xml:space="preserve"> D</w:t>
      </w:r>
      <w:r w:rsidRPr="004A5940">
        <w:rPr>
          <w:rFonts w:ascii="Book Antiqua" w:hAnsi="Book Antiqua"/>
        </w:rPr>
        <w:t xml:space="preserve">, Correa D. Increased Mesenchymal Stem Cell Functionalization in Three-Dimensional Manufacturing Settings for Enhanced Therapeutic Applications. </w:t>
      </w:r>
      <w:r w:rsidRPr="004A5940">
        <w:rPr>
          <w:rFonts w:ascii="Book Antiqua" w:hAnsi="Book Antiqua"/>
          <w:i/>
          <w:iCs/>
        </w:rPr>
        <w:t xml:space="preserve">Front </w:t>
      </w:r>
      <w:proofErr w:type="spellStart"/>
      <w:r w:rsidRPr="004A5940">
        <w:rPr>
          <w:rFonts w:ascii="Book Antiqua" w:hAnsi="Book Antiqua"/>
          <w:i/>
          <w:iCs/>
        </w:rPr>
        <w:t>Bioeng</w:t>
      </w:r>
      <w:proofErr w:type="spellEnd"/>
      <w:r w:rsidRPr="004A5940">
        <w:rPr>
          <w:rFonts w:ascii="Book Antiqua" w:hAnsi="Book Antiqua"/>
          <w:i/>
          <w:iCs/>
        </w:rPr>
        <w:t xml:space="preserve"> </w:t>
      </w:r>
      <w:proofErr w:type="spellStart"/>
      <w:r w:rsidRPr="004A5940">
        <w:rPr>
          <w:rFonts w:ascii="Book Antiqua" w:hAnsi="Book Antiqua"/>
          <w:i/>
          <w:iCs/>
        </w:rPr>
        <w:t>Biotechnol</w:t>
      </w:r>
      <w:proofErr w:type="spellEnd"/>
      <w:r w:rsidRPr="004A5940">
        <w:rPr>
          <w:rFonts w:ascii="Book Antiqua" w:hAnsi="Book Antiqua"/>
        </w:rPr>
        <w:t xml:space="preserve"> 2021; </w:t>
      </w:r>
      <w:r w:rsidRPr="004A5940">
        <w:rPr>
          <w:rFonts w:ascii="Book Antiqua" w:hAnsi="Book Antiqua"/>
          <w:b/>
          <w:bCs/>
        </w:rPr>
        <w:t>9</w:t>
      </w:r>
      <w:r w:rsidRPr="004A5940">
        <w:rPr>
          <w:rFonts w:ascii="Book Antiqua" w:hAnsi="Book Antiqua"/>
        </w:rPr>
        <w:t>: 621748 [PMID: 33644016 DOI: 10.3389/fbioe.2021.621748]</w:t>
      </w:r>
    </w:p>
    <w:p w14:paraId="1E7270FE"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128 </w:t>
      </w:r>
      <w:r w:rsidRPr="004A5940">
        <w:rPr>
          <w:rFonts w:ascii="Book Antiqua" w:hAnsi="Book Antiqua"/>
          <w:b/>
          <w:bCs/>
        </w:rPr>
        <w:t>Gallo A</w:t>
      </w:r>
      <w:r w:rsidRPr="004A5940">
        <w:rPr>
          <w:rFonts w:ascii="Book Antiqua" w:hAnsi="Book Antiqua"/>
        </w:rPr>
        <w:t xml:space="preserve">, </w:t>
      </w:r>
      <w:proofErr w:type="spellStart"/>
      <w:r w:rsidRPr="004A5940">
        <w:rPr>
          <w:rFonts w:ascii="Book Antiqua" w:hAnsi="Book Antiqua"/>
        </w:rPr>
        <w:t>Cuscino</w:t>
      </w:r>
      <w:proofErr w:type="spellEnd"/>
      <w:r w:rsidRPr="004A5940">
        <w:rPr>
          <w:rFonts w:ascii="Book Antiqua" w:hAnsi="Book Antiqua"/>
        </w:rPr>
        <w:t xml:space="preserve"> N, </w:t>
      </w:r>
      <w:proofErr w:type="spellStart"/>
      <w:r w:rsidRPr="004A5940">
        <w:rPr>
          <w:rFonts w:ascii="Book Antiqua" w:hAnsi="Book Antiqua"/>
        </w:rPr>
        <w:t>Contino</w:t>
      </w:r>
      <w:proofErr w:type="spellEnd"/>
      <w:r w:rsidRPr="004A5940">
        <w:rPr>
          <w:rFonts w:ascii="Book Antiqua" w:hAnsi="Book Antiqua"/>
        </w:rPr>
        <w:t xml:space="preserve"> F, </w:t>
      </w:r>
      <w:proofErr w:type="spellStart"/>
      <w:r w:rsidRPr="004A5940">
        <w:rPr>
          <w:rFonts w:ascii="Book Antiqua" w:hAnsi="Book Antiqua"/>
        </w:rPr>
        <w:t>Bulati</w:t>
      </w:r>
      <w:proofErr w:type="spellEnd"/>
      <w:r w:rsidRPr="004A5940">
        <w:rPr>
          <w:rFonts w:ascii="Book Antiqua" w:hAnsi="Book Antiqua"/>
        </w:rPr>
        <w:t xml:space="preserve"> M, </w:t>
      </w:r>
      <w:proofErr w:type="spellStart"/>
      <w:r w:rsidRPr="004A5940">
        <w:rPr>
          <w:rFonts w:ascii="Book Antiqua" w:hAnsi="Book Antiqua"/>
        </w:rPr>
        <w:t>Pampalone</w:t>
      </w:r>
      <w:proofErr w:type="spellEnd"/>
      <w:r w:rsidRPr="004A5940">
        <w:rPr>
          <w:rFonts w:ascii="Book Antiqua" w:hAnsi="Book Antiqua"/>
        </w:rPr>
        <w:t xml:space="preserve"> M, Amico G, Zito G, </w:t>
      </w:r>
      <w:proofErr w:type="spellStart"/>
      <w:r w:rsidRPr="004A5940">
        <w:rPr>
          <w:rFonts w:ascii="Book Antiqua" w:hAnsi="Book Antiqua"/>
        </w:rPr>
        <w:t>Carcione</w:t>
      </w:r>
      <w:proofErr w:type="spellEnd"/>
      <w:r w:rsidRPr="004A5940">
        <w:rPr>
          <w:rFonts w:ascii="Book Antiqua" w:hAnsi="Book Antiqua"/>
        </w:rPr>
        <w:t xml:space="preserve"> C, </w:t>
      </w:r>
      <w:proofErr w:type="spellStart"/>
      <w:r w:rsidRPr="004A5940">
        <w:rPr>
          <w:rFonts w:ascii="Book Antiqua" w:hAnsi="Book Antiqua"/>
        </w:rPr>
        <w:t>Centi</w:t>
      </w:r>
      <w:proofErr w:type="spellEnd"/>
      <w:r w:rsidRPr="004A5940">
        <w:rPr>
          <w:rFonts w:ascii="Book Antiqua" w:hAnsi="Book Antiqua"/>
        </w:rPr>
        <w:t xml:space="preserve"> C, Bertani A, </w:t>
      </w:r>
      <w:proofErr w:type="spellStart"/>
      <w:r w:rsidRPr="004A5940">
        <w:rPr>
          <w:rFonts w:ascii="Book Antiqua" w:hAnsi="Book Antiqua"/>
        </w:rPr>
        <w:t>Conaldi</w:t>
      </w:r>
      <w:proofErr w:type="spellEnd"/>
      <w:r w:rsidRPr="004A5940">
        <w:rPr>
          <w:rFonts w:ascii="Book Antiqua" w:hAnsi="Book Antiqua"/>
        </w:rPr>
        <w:t xml:space="preserve"> PG, Miceli V. Changes in the Transcriptome Profiles of Human Amnion-Derived Mesenchymal Stromal/Stem Cells Induced by Three-Dimensional Culture: A Potential Priming Strategy to Improve Their Properties. </w:t>
      </w:r>
      <w:r w:rsidRPr="004A5940">
        <w:rPr>
          <w:rFonts w:ascii="Book Antiqua" w:hAnsi="Book Antiqua"/>
          <w:i/>
          <w:iCs/>
        </w:rPr>
        <w:t>Int J Mol Sci</w:t>
      </w:r>
      <w:r w:rsidRPr="004A5940">
        <w:rPr>
          <w:rFonts w:ascii="Book Antiqua" w:hAnsi="Book Antiqua"/>
        </w:rPr>
        <w:t xml:space="preserve"> 2022; </w:t>
      </w:r>
      <w:r w:rsidRPr="004A5940">
        <w:rPr>
          <w:rFonts w:ascii="Book Antiqua" w:hAnsi="Book Antiqua"/>
          <w:b/>
          <w:bCs/>
        </w:rPr>
        <w:t>23</w:t>
      </w:r>
      <w:r w:rsidRPr="004A5940">
        <w:rPr>
          <w:rFonts w:ascii="Book Antiqua" w:hAnsi="Book Antiqua"/>
        </w:rPr>
        <w:t xml:space="preserve"> [PMID: 35055049 DOI: 10.3390/ijms23020863]</w:t>
      </w:r>
    </w:p>
    <w:p w14:paraId="27658DAD" w14:textId="7ED3D32B" w:rsidR="00906005" w:rsidRPr="004A5940" w:rsidRDefault="00906005" w:rsidP="004A5940">
      <w:pPr>
        <w:spacing w:line="360" w:lineRule="auto"/>
        <w:jc w:val="both"/>
        <w:rPr>
          <w:rFonts w:ascii="Book Antiqua" w:hAnsi="Book Antiqua"/>
        </w:rPr>
      </w:pPr>
      <w:r w:rsidRPr="004A5940">
        <w:rPr>
          <w:rFonts w:ascii="Book Antiqua" w:hAnsi="Book Antiqua"/>
        </w:rPr>
        <w:t xml:space="preserve">129 </w:t>
      </w:r>
      <w:r w:rsidRPr="004A5940">
        <w:rPr>
          <w:rFonts w:ascii="Book Antiqua" w:hAnsi="Book Antiqua"/>
          <w:b/>
          <w:bCs/>
        </w:rPr>
        <w:t>Chen LC</w:t>
      </w:r>
      <w:r w:rsidRPr="004A5940">
        <w:rPr>
          <w:rFonts w:ascii="Book Antiqua" w:hAnsi="Book Antiqua"/>
        </w:rPr>
        <w:t xml:space="preserve">, Wang HW, Huang CC. Modulation of Inherent Niches in 3D Multicellular MSC Spheroids Reconfigures Metabolism and Enhances Therapeutic Potential. </w:t>
      </w:r>
      <w:r w:rsidRPr="004A5940">
        <w:rPr>
          <w:rFonts w:ascii="Book Antiqua" w:hAnsi="Book Antiqua"/>
          <w:i/>
          <w:iCs/>
        </w:rPr>
        <w:t>Cells</w:t>
      </w:r>
      <w:r w:rsidRPr="004A5940">
        <w:rPr>
          <w:rFonts w:ascii="Book Antiqua" w:hAnsi="Book Antiqua"/>
        </w:rPr>
        <w:t xml:space="preserve"> 2021; </w:t>
      </w:r>
      <w:r w:rsidRPr="004A5940">
        <w:rPr>
          <w:rFonts w:ascii="Book Antiqua" w:hAnsi="Book Antiqua"/>
          <w:b/>
          <w:bCs/>
        </w:rPr>
        <w:t>10</w:t>
      </w:r>
      <w:r w:rsidRPr="004A5940">
        <w:rPr>
          <w:rFonts w:ascii="Book Antiqua" w:hAnsi="Book Antiqua"/>
        </w:rPr>
        <w:t xml:space="preserve"> [PMID: 34685727 DOI: 10.3390/cells10102747]</w:t>
      </w:r>
    </w:p>
    <w:p w14:paraId="7DF8F1AC" w14:textId="04A6C476" w:rsidR="00906005" w:rsidRPr="004A5940" w:rsidRDefault="00906005" w:rsidP="004A5940">
      <w:pPr>
        <w:spacing w:line="360" w:lineRule="auto"/>
        <w:jc w:val="both"/>
        <w:rPr>
          <w:rFonts w:ascii="Book Antiqua" w:hAnsi="Book Antiqua"/>
        </w:rPr>
      </w:pPr>
      <w:r w:rsidRPr="004A5940">
        <w:rPr>
          <w:rFonts w:ascii="Book Antiqua" w:hAnsi="Book Antiqua"/>
        </w:rPr>
        <w:t xml:space="preserve">130 </w:t>
      </w:r>
      <w:proofErr w:type="spellStart"/>
      <w:r w:rsidRPr="004A5940">
        <w:rPr>
          <w:rFonts w:ascii="Book Antiqua" w:hAnsi="Book Antiqua"/>
          <w:b/>
          <w:bCs/>
        </w:rPr>
        <w:t>Follin</w:t>
      </w:r>
      <w:proofErr w:type="spellEnd"/>
      <w:r w:rsidRPr="004A5940">
        <w:rPr>
          <w:rFonts w:ascii="Book Antiqua" w:hAnsi="Book Antiqua"/>
          <w:b/>
          <w:bCs/>
        </w:rPr>
        <w:t xml:space="preserve"> B</w:t>
      </w:r>
      <w:r w:rsidRPr="004A5940">
        <w:rPr>
          <w:rFonts w:ascii="Book Antiqua" w:hAnsi="Book Antiqua"/>
        </w:rPr>
        <w:t xml:space="preserve">, </w:t>
      </w:r>
      <w:proofErr w:type="spellStart"/>
      <w:r w:rsidRPr="004A5940">
        <w:rPr>
          <w:rFonts w:ascii="Book Antiqua" w:hAnsi="Book Antiqua"/>
        </w:rPr>
        <w:t>Juhl</w:t>
      </w:r>
      <w:proofErr w:type="spellEnd"/>
      <w:r w:rsidRPr="004A5940">
        <w:rPr>
          <w:rFonts w:ascii="Book Antiqua" w:hAnsi="Book Antiqua"/>
        </w:rPr>
        <w:t xml:space="preserve"> M, Cohen S, Pedersen AE, Kastrup J, </w:t>
      </w:r>
      <w:proofErr w:type="spellStart"/>
      <w:r w:rsidRPr="004A5940">
        <w:rPr>
          <w:rFonts w:ascii="Book Antiqua" w:hAnsi="Book Antiqua"/>
        </w:rPr>
        <w:t>Ekblond</w:t>
      </w:r>
      <w:proofErr w:type="spellEnd"/>
      <w:r w:rsidRPr="004A5940">
        <w:rPr>
          <w:rFonts w:ascii="Book Antiqua" w:hAnsi="Book Antiqua"/>
        </w:rPr>
        <w:t xml:space="preserve"> A. Increased Paracrine Immunomodulatory Potential of Mesenchymal Stromal Cells in Three-Dimensional Culture. </w:t>
      </w:r>
      <w:r w:rsidRPr="004A5940">
        <w:rPr>
          <w:rFonts w:ascii="Book Antiqua" w:hAnsi="Book Antiqua"/>
          <w:i/>
          <w:iCs/>
        </w:rPr>
        <w:t>Tissue Eng Part B Rev</w:t>
      </w:r>
      <w:r w:rsidRPr="004A5940">
        <w:rPr>
          <w:rFonts w:ascii="Book Antiqua" w:hAnsi="Book Antiqua"/>
        </w:rPr>
        <w:t xml:space="preserve"> 2016; </w:t>
      </w:r>
      <w:r w:rsidRPr="004A5940">
        <w:rPr>
          <w:rFonts w:ascii="Book Antiqua" w:hAnsi="Book Antiqua"/>
          <w:b/>
          <w:bCs/>
        </w:rPr>
        <w:t>22</w:t>
      </w:r>
      <w:r w:rsidRPr="004A5940">
        <w:rPr>
          <w:rFonts w:ascii="Book Antiqua" w:hAnsi="Book Antiqua"/>
        </w:rPr>
        <w:t>: 322-329 [PMID: 26861485 DOI: 10.1089/ten.TEB.2015.0532]</w:t>
      </w:r>
    </w:p>
    <w:p w14:paraId="525C4CCB" w14:textId="3B4FF0EA" w:rsidR="00906005" w:rsidRPr="004A5940" w:rsidRDefault="00906005" w:rsidP="004A5940">
      <w:pPr>
        <w:spacing w:line="360" w:lineRule="auto"/>
        <w:jc w:val="both"/>
        <w:rPr>
          <w:rFonts w:ascii="Book Antiqua" w:hAnsi="Book Antiqua"/>
        </w:rPr>
      </w:pPr>
      <w:r w:rsidRPr="004A5940">
        <w:rPr>
          <w:rFonts w:ascii="Book Antiqua" w:hAnsi="Book Antiqua"/>
        </w:rPr>
        <w:t xml:space="preserve">131 </w:t>
      </w:r>
      <w:r w:rsidRPr="004A5940">
        <w:rPr>
          <w:rFonts w:ascii="Book Antiqua" w:hAnsi="Book Antiqua"/>
          <w:b/>
          <w:bCs/>
        </w:rPr>
        <w:t>Zito G</w:t>
      </w:r>
      <w:r w:rsidRPr="004A5940">
        <w:rPr>
          <w:rFonts w:ascii="Book Antiqua" w:hAnsi="Book Antiqua"/>
        </w:rPr>
        <w:t xml:space="preserve">, Miceli V, </w:t>
      </w:r>
      <w:proofErr w:type="spellStart"/>
      <w:r w:rsidRPr="004A5940">
        <w:rPr>
          <w:rFonts w:ascii="Book Antiqua" w:hAnsi="Book Antiqua"/>
        </w:rPr>
        <w:t>Carcione</w:t>
      </w:r>
      <w:proofErr w:type="spellEnd"/>
      <w:r w:rsidRPr="004A5940">
        <w:rPr>
          <w:rFonts w:ascii="Book Antiqua" w:hAnsi="Book Antiqua"/>
        </w:rPr>
        <w:t xml:space="preserve"> C, </w:t>
      </w:r>
      <w:proofErr w:type="spellStart"/>
      <w:r w:rsidRPr="004A5940">
        <w:rPr>
          <w:rFonts w:ascii="Book Antiqua" w:hAnsi="Book Antiqua"/>
        </w:rPr>
        <w:t>Busà</w:t>
      </w:r>
      <w:proofErr w:type="spellEnd"/>
      <w:r w:rsidRPr="004A5940">
        <w:rPr>
          <w:rFonts w:ascii="Book Antiqua" w:hAnsi="Book Antiqua"/>
        </w:rPr>
        <w:t xml:space="preserve"> R, </w:t>
      </w:r>
      <w:proofErr w:type="spellStart"/>
      <w:r w:rsidRPr="004A5940">
        <w:rPr>
          <w:rFonts w:ascii="Book Antiqua" w:hAnsi="Book Antiqua"/>
        </w:rPr>
        <w:t>Bulati</w:t>
      </w:r>
      <w:proofErr w:type="spellEnd"/>
      <w:r w:rsidRPr="004A5940">
        <w:rPr>
          <w:rFonts w:ascii="Book Antiqua" w:hAnsi="Book Antiqua"/>
        </w:rPr>
        <w:t xml:space="preserve"> M, Gallo A, </w:t>
      </w:r>
      <w:proofErr w:type="spellStart"/>
      <w:r w:rsidRPr="004A5940">
        <w:rPr>
          <w:rFonts w:ascii="Book Antiqua" w:hAnsi="Book Antiqua"/>
        </w:rPr>
        <w:t>Iannolo</w:t>
      </w:r>
      <w:proofErr w:type="spellEnd"/>
      <w:r w:rsidRPr="004A5940">
        <w:rPr>
          <w:rFonts w:ascii="Book Antiqua" w:hAnsi="Book Antiqua"/>
        </w:rPr>
        <w:t xml:space="preserve"> G, Pagano D, </w:t>
      </w:r>
      <w:proofErr w:type="spellStart"/>
      <w:r w:rsidRPr="004A5940">
        <w:rPr>
          <w:rFonts w:ascii="Book Antiqua" w:hAnsi="Book Antiqua"/>
        </w:rPr>
        <w:t>Conaldi</w:t>
      </w:r>
      <w:proofErr w:type="spellEnd"/>
      <w:r w:rsidRPr="004A5940">
        <w:rPr>
          <w:rFonts w:ascii="Book Antiqua" w:hAnsi="Book Antiqua"/>
        </w:rPr>
        <w:t xml:space="preserve"> PG. Human Amnion-Derived Mesenchymal Stromal/Stem Cells Pre-Conditioning Inhibits Inflammation and Apoptosis of Immune and Parenchymal Cells in an In Vitro Model of Liver Ischemia/Reperfusion. </w:t>
      </w:r>
      <w:r w:rsidRPr="004A5940">
        <w:rPr>
          <w:rFonts w:ascii="Book Antiqua" w:hAnsi="Book Antiqua"/>
          <w:i/>
          <w:iCs/>
        </w:rPr>
        <w:t>Cells</w:t>
      </w:r>
      <w:r w:rsidRPr="004A5940">
        <w:rPr>
          <w:rFonts w:ascii="Book Antiqua" w:hAnsi="Book Antiqua"/>
        </w:rPr>
        <w:t xml:space="preserve"> 2022; </w:t>
      </w:r>
      <w:r w:rsidRPr="004A5940">
        <w:rPr>
          <w:rFonts w:ascii="Book Antiqua" w:hAnsi="Book Antiqua"/>
          <w:b/>
          <w:bCs/>
        </w:rPr>
        <w:t>11</w:t>
      </w:r>
      <w:r w:rsidRPr="004A5940">
        <w:rPr>
          <w:rFonts w:ascii="Book Antiqua" w:hAnsi="Book Antiqua"/>
        </w:rPr>
        <w:t xml:space="preserve"> [PMID: 35203355 DOI: 10.3390/cells11040709]</w:t>
      </w:r>
    </w:p>
    <w:p w14:paraId="39FAE495" w14:textId="1C05C835" w:rsidR="00906005" w:rsidRPr="004A5940" w:rsidRDefault="00906005" w:rsidP="004A5940">
      <w:pPr>
        <w:spacing w:line="360" w:lineRule="auto"/>
        <w:jc w:val="both"/>
        <w:rPr>
          <w:rFonts w:ascii="Book Antiqua" w:hAnsi="Book Antiqua"/>
        </w:rPr>
      </w:pPr>
      <w:r w:rsidRPr="004A5940">
        <w:rPr>
          <w:rFonts w:ascii="Book Antiqua" w:hAnsi="Book Antiqua"/>
        </w:rPr>
        <w:t xml:space="preserve">132 </w:t>
      </w:r>
      <w:r w:rsidRPr="004A5940">
        <w:rPr>
          <w:rFonts w:ascii="Book Antiqua" w:hAnsi="Book Antiqua"/>
          <w:b/>
          <w:bCs/>
        </w:rPr>
        <w:t>Zhang Y</w:t>
      </w:r>
      <w:r w:rsidRPr="004A5940">
        <w:rPr>
          <w:rFonts w:ascii="Book Antiqua" w:hAnsi="Book Antiqua"/>
        </w:rPr>
        <w:t xml:space="preserve">, Chen J, Fu H, </w:t>
      </w:r>
      <w:proofErr w:type="spellStart"/>
      <w:r w:rsidRPr="004A5940">
        <w:rPr>
          <w:rFonts w:ascii="Book Antiqua" w:hAnsi="Book Antiqua"/>
        </w:rPr>
        <w:t>Kuang</w:t>
      </w:r>
      <w:proofErr w:type="spellEnd"/>
      <w:r w:rsidRPr="004A5940">
        <w:rPr>
          <w:rFonts w:ascii="Book Antiqua" w:hAnsi="Book Antiqua"/>
        </w:rPr>
        <w:t xml:space="preserve"> S, He F, Zhang M, Shen Z, Qin W, Lin Z, Huang S. Exosomes derived from 3D-cultured MSCs improve therapeutic effects in periodontitis and experimental colitis and restore the Th17 cell/Treg balance in inflamed periodontium. </w:t>
      </w:r>
      <w:r w:rsidRPr="004A5940">
        <w:rPr>
          <w:rFonts w:ascii="Book Antiqua" w:hAnsi="Book Antiqua"/>
          <w:i/>
          <w:iCs/>
        </w:rPr>
        <w:t>Int J Oral Sci</w:t>
      </w:r>
      <w:r w:rsidRPr="004A5940">
        <w:rPr>
          <w:rFonts w:ascii="Book Antiqua" w:hAnsi="Book Antiqua"/>
        </w:rPr>
        <w:t xml:space="preserve"> 2021; </w:t>
      </w:r>
      <w:r w:rsidRPr="004A5940">
        <w:rPr>
          <w:rFonts w:ascii="Book Antiqua" w:hAnsi="Book Antiqua"/>
          <w:b/>
          <w:bCs/>
        </w:rPr>
        <w:t>13</w:t>
      </w:r>
      <w:r w:rsidRPr="004A5940">
        <w:rPr>
          <w:rFonts w:ascii="Book Antiqua" w:hAnsi="Book Antiqua"/>
        </w:rPr>
        <w:t>: 43 [PMID: 34907166 DOI: 10.1038/s41368-021-00150-4]</w:t>
      </w:r>
    </w:p>
    <w:p w14:paraId="692003FD" w14:textId="00DA4FF3"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133 </w:t>
      </w:r>
      <w:r w:rsidRPr="004A5940">
        <w:rPr>
          <w:rFonts w:ascii="Book Antiqua" w:hAnsi="Book Antiqua"/>
          <w:b/>
          <w:bCs/>
        </w:rPr>
        <w:t>Lee SY</w:t>
      </w:r>
      <w:r w:rsidRPr="004A5940">
        <w:rPr>
          <w:rFonts w:ascii="Book Antiqua" w:hAnsi="Book Antiqua"/>
        </w:rPr>
        <w:t xml:space="preserve">, Lee JW. 3D Spheroid Cultures of Stem Cells and Exosome Applications for Cartilage Repair. </w:t>
      </w:r>
      <w:r w:rsidRPr="004A5940">
        <w:rPr>
          <w:rFonts w:ascii="Book Antiqua" w:hAnsi="Book Antiqua"/>
          <w:i/>
        </w:rPr>
        <w:t xml:space="preserve">Life </w:t>
      </w:r>
      <w:r w:rsidRPr="004A5940">
        <w:rPr>
          <w:rFonts w:ascii="Book Antiqua" w:hAnsi="Book Antiqua"/>
          <w:i/>
          <w:iCs/>
        </w:rPr>
        <w:t>(Basel)</w:t>
      </w:r>
      <w:r w:rsidRPr="004A5940">
        <w:rPr>
          <w:rFonts w:ascii="Book Antiqua" w:hAnsi="Book Antiqua"/>
        </w:rPr>
        <w:t xml:space="preserve"> 2022; </w:t>
      </w:r>
      <w:r w:rsidRPr="004A5940">
        <w:rPr>
          <w:rFonts w:ascii="Book Antiqua" w:hAnsi="Book Antiqua"/>
          <w:b/>
        </w:rPr>
        <w:t>12</w:t>
      </w:r>
      <w:r w:rsidRPr="004A5940">
        <w:rPr>
          <w:rFonts w:ascii="Book Antiqua" w:hAnsi="Book Antiqua"/>
        </w:rPr>
        <w:t xml:space="preserve"> [PMID: 35888029 DOI: 10.3390/life12070939]</w:t>
      </w:r>
    </w:p>
    <w:p w14:paraId="0C45F547" w14:textId="3736634A" w:rsidR="00906005" w:rsidRPr="004A5940" w:rsidRDefault="00906005" w:rsidP="004A5940">
      <w:pPr>
        <w:spacing w:line="360" w:lineRule="auto"/>
        <w:jc w:val="both"/>
        <w:rPr>
          <w:rFonts w:ascii="Book Antiqua" w:hAnsi="Book Antiqua"/>
        </w:rPr>
      </w:pPr>
      <w:r w:rsidRPr="004A5940">
        <w:rPr>
          <w:rFonts w:ascii="Book Antiqua" w:hAnsi="Book Antiqua"/>
        </w:rPr>
        <w:t xml:space="preserve">134 </w:t>
      </w:r>
      <w:proofErr w:type="spellStart"/>
      <w:r w:rsidRPr="004A5940">
        <w:rPr>
          <w:rFonts w:ascii="Book Antiqua" w:hAnsi="Book Antiqua"/>
          <w:b/>
          <w:bCs/>
        </w:rPr>
        <w:t>Rafei</w:t>
      </w:r>
      <w:proofErr w:type="spellEnd"/>
      <w:r w:rsidRPr="004A5940">
        <w:rPr>
          <w:rFonts w:ascii="Book Antiqua" w:hAnsi="Book Antiqua"/>
          <w:b/>
        </w:rPr>
        <w:t xml:space="preserve"> M</w:t>
      </w:r>
      <w:r w:rsidRPr="004A5940">
        <w:rPr>
          <w:rFonts w:ascii="Book Antiqua" w:hAnsi="Book Antiqua"/>
        </w:rPr>
        <w:t xml:space="preserve">, Birman E, </w:t>
      </w:r>
      <w:proofErr w:type="spellStart"/>
      <w:r w:rsidRPr="004A5940">
        <w:rPr>
          <w:rFonts w:ascii="Book Antiqua" w:hAnsi="Book Antiqua"/>
        </w:rPr>
        <w:t>Forner</w:t>
      </w:r>
      <w:proofErr w:type="spellEnd"/>
      <w:r w:rsidRPr="004A5940">
        <w:rPr>
          <w:rFonts w:ascii="Book Antiqua" w:hAnsi="Book Antiqua"/>
        </w:rPr>
        <w:t xml:space="preserve"> K, </w:t>
      </w:r>
      <w:proofErr w:type="spellStart"/>
      <w:r w:rsidRPr="004A5940">
        <w:rPr>
          <w:rFonts w:ascii="Book Antiqua" w:hAnsi="Book Antiqua"/>
        </w:rPr>
        <w:t>Galipeau</w:t>
      </w:r>
      <w:proofErr w:type="spellEnd"/>
      <w:r w:rsidRPr="004A5940">
        <w:rPr>
          <w:rFonts w:ascii="Book Antiqua" w:hAnsi="Book Antiqua"/>
        </w:rPr>
        <w:t xml:space="preserve"> J. Allogeneic mesenchymal stem cells for treatment of experimental autoimmune encephalomyelitis. </w:t>
      </w:r>
      <w:r w:rsidRPr="004A5940">
        <w:rPr>
          <w:rFonts w:ascii="Book Antiqua" w:hAnsi="Book Antiqua"/>
          <w:i/>
          <w:iCs/>
        </w:rPr>
        <w:t xml:space="preserve">Mol </w:t>
      </w:r>
      <w:proofErr w:type="spellStart"/>
      <w:r w:rsidRPr="004A5940">
        <w:rPr>
          <w:rFonts w:ascii="Book Antiqua" w:hAnsi="Book Antiqua"/>
          <w:i/>
          <w:iCs/>
        </w:rPr>
        <w:t>Ther</w:t>
      </w:r>
      <w:proofErr w:type="spellEnd"/>
      <w:r w:rsidRPr="004A5940">
        <w:rPr>
          <w:rFonts w:ascii="Book Antiqua" w:hAnsi="Book Antiqua"/>
        </w:rPr>
        <w:t xml:space="preserve"> 2009; </w:t>
      </w:r>
      <w:r w:rsidRPr="004A5940">
        <w:rPr>
          <w:rFonts w:ascii="Book Antiqua" w:hAnsi="Book Antiqua"/>
          <w:b/>
          <w:bCs/>
        </w:rPr>
        <w:t>17</w:t>
      </w:r>
      <w:r w:rsidRPr="004A5940">
        <w:rPr>
          <w:rFonts w:ascii="Book Antiqua" w:hAnsi="Book Antiqua"/>
        </w:rPr>
        <w:t>: 1799-1803 [PMID: 19602999 DOI: 10.1038/mt.2009.157]</w:t>
      </w:r>
    </w:p>
    <w:p w14:paraId="72DF5BA3" w14:textId="78633E19" w:rsidR="00906005" w:rsidRPr="004A5940" w:rsidRDefault="00906005" w:rsidP="004A5940">
      <w:pPr>
        <w:spacing w:line="360" w:lineRule="auto"/>
        <w:jc w:val="both"/>
        <w:rPr>
          <w:rFonts w:ascii="Book Antiqua" w:hAnsi="Book Antiqua"/>
        </w:rPr>
      </w:pPr>
      <w:r w:rsidRPr="004A5940">
        <w:rPr>
          <w:rFonts w:ascii="Book Antiqua" w:hAnsi="Book Antiqua"/>
        </w:rPr>
        <w:t xml:space="preserve">135 </w:t>
      </w:r>
      <w:r w:rsidRPr="004A5940">
        <w:rPr>
          <w:rFonts w:ascii="Book Antiqua" w:hAnsi="Book Antiqua"/>
          <w:b/>
          <w:bCs/>
        </w:rPr>
        <w:t>García JR</w:t>
      </w:r>
      <w:r w:rsidRPr="004A5940">
        <w:rPr>
          <w:rFonts w:ascii="Book Antiqua" w:hAnsi="Book Antiqua"/>
        </w:rPr>
        <w:t xml:space="preserve">, Quirós M, Han WM, O'Leary MN, Cox GN, Nusrat A, García AJ. IFN-γ-tethered hydrogels enhance mesenchymal stem cell-based immunomodulation and promote tissue repair. </w:t>
      </w:r>
      <w:r w:rsidRPr="004A5940">
        <w:rPr>
          <w:rFonts w:ascii="Book Antiqua" w:hAnsi="Book Antiqua"/>
          <w:i/>
          <w:iCs/>
        </w:rPr>
        <w:t>Biomaterials</w:t>
      </w:r>
      <w:r w:rsidRPr="004A5940">
        <w:rPr>
          <w:rFonts w:ascii="Book Antiqua" w:hAnsi="Book Antiqua"/>
        </w:rPr>
        <w:t xml:space="preserve"> 2019; </w:t>
      </w:r>
      <w:r w:rsidRPr="004A5940">
        <w:rPr>
          <w:rFonts w:ascii="Book Antiqua" w:hAnsi="Book Antiqua"/>
          <w:b/>
          <w:bCs/>
        </w:rPr>
        <w:t>220</w:t>
      </w:r>
      <w:r w:rsidRPr="004A5940">
        <w:rPr>
          <w:rFonts w:ascii="Book Antiqua" w:hAnsi="Book Antiqua"/>
        </w:rPr>
        <w:t>: 119403 [PMID: 31401468 DOI: 10.1016/j.biomaterials.2019.119403]</w:t>
      </w:r>
    </w:p>
    <w:p w14:paraId="7DCB7AEA" w14:textId="171A3E55" w:rsidR="00906005" w:rsidRPr="004A5940" w:rsidRDefault="00906005" w:rsidP="004A5940">
      <w:pPr>
        <w:spacing w:line="360" w:lineRule="auto"/>
        <w:jc w:val="both"/>
        <w:rPr>
          <w:rFonts w:ascii="Book Antiqua" w:hAnsi="Book Antiqua"/>
        </w:rPr>
      </w:pPr>
      <w:r w:rsidRPr="004A5940">
        <w:rPr>
          <w:rFonts w:ascii="Book Antiqua" w:hAnsi="Book Antiqua"/>
        </w:rPr>
        <w:t xml:space="preserve">136 </w:t>
      </w:r>
      <w:r w:rsidRPr="004A5940">
        <w:rPr>
          <w:rFonts w:ascii="Book Antiqua" w:hAnsi="Book Antiqua"/>
          <w:b/>
          <w:bCs/>
        </w:rPr>
        <w:t>Choi H</w:t>
      </w:r>
      <w:r w:rsidRPr="004A5940">
        <w:rPr>
          <w:rFonts w:ascii="Book Antiqua" w:hAnsi="Book Antiqua"/>
        </w:rPr>
        <w:t xml:space="preserve">, Lee RH, </w:t>
      </w:r>
      <w:proofErr w:type="spellStart"/>
      <w:r w:rsidRPr="004A5940">
        <w:rPr>
          <w:rFonts w:ascii="Book Antiqua" w:hAnsi="Book Antiqua"/>
        </w:rPr>
        <w:t>Bazhanov</w:t>
      </w:r>
      <w:proofErr w:type="spellEnd"/>
      <w:r w:rsidRPr="004A5940">
        <w:rPr>
          <w:rFonts w:ascii="Book Antiqua" w:hAnsi="Book Antiqua"/>
        </w:rPr>
        <w:t xml:space="preserve"> N, Oh JY, </w:t>
      </w:r>
      <w:proofErr w:type="spellStart"/>
      <w:r w:rsidRPr="004A5940">
        <w:rPr>
          <w:rFonts w:ascii="Book Antiqua" w:hAnsi="Book Antiqua"/>
        </w:rPr>
        <w:t>Prockop</w:t>
      </w:r>
      <w:proofErr w:type="spellEnd"/>
      <w:r w:rsidRPr="004A5940">
        <w:rPr>
          <w:rFonts w:ascii="Book Antiqua" w:hAnsi="Book Antiqua"/>
        </w:rPr>
        <w:t xml:space="preserve"> DJ. Anti-inflammatory protein TSG-6 secreted by activated MSCs attenuates zymosan-induced mouse peritonitis by decreasing TLR2/NF-</w:t>
      </w:r>
      <w:proofErr w:type="spellStart"/>
      <w:r w:rsidRPr="004A5940">
        <w:rPr>
          <w:rFonts w:ascii="Book Antiqua" w:hAnsi="Book Antiqua"/>
        </w:rPr>
        <w:t>κB</w:t>
      </w:r>
      <w:proofErr w:type="spellEnd"/>
      <w:r w:rsidRPr="004A5940">
        <w:rPr>
          <w:rFonts w:ascii="Book Antiqua" w:hAnsi="Book Antiqua"/>
        </w:rPr>
        <w:t xml:space="preserve"> signaling in resident macrophages. </w:t>
      </w:r>
      <w:r w:rsidRPr="004A5940">
        <w:rPr>
          <w:rFonts w:ascii="Book Antiqua" w:hAnsi="Book Antiqua"/>
          <w:i/>
          <w:iCs/>
        </w:rPr>
        <w:t>Blood</w:t>
      </w:r>
      <w:r w:rsidRPr="004A5940">
        <w:rPr>
          <w:rFonts w:ascii="Book Antiqua" w:hAnsi="Book Antiqua"/>
        </w:rPr>
        <w:t xml:space="preserve"> 2011; </w:t>
      </w:r>
      <w:r w:rsidRPr="004A5940">
        <w:rPr>
          <w:rFonts w:ascii="Book Antiqua" w:hAnsi="Book Antiqua"/>
          <w:b/>
          <w:bCs/>
        </w:rPr>
        <w:t>118</w:t>
      </w:r>
      <w:r w:rsidRPr="004A5940">
        <w:rPr>
          <w:rFonts w:ascii="Book Antiqua" w:hAnsi="Book Antiqua"/>
        </w:rPr>
        <w:t>: 330-338 [PMID: 21551236 DOI: 10.1182/blood-2010-12-327353]</w:t>
      </w:r>
    </w:p>
    <w:p w14:paraId="02376935" w14:textId="43075B8B" w:rsidR="00906005" w:rsidRPr="004A5940" w:rsidRDefault="00906005" w:rsidP="004A5940">
      <w:pPr>
        <w:spacing w:line="360" w:lineRule="auto"/>
        <w:jc w:val="both"/>
        <w:rPr>
          <w:rFonts w:ascii="Book Antiqua" w:hAnsi="Book Antiqua"/>
        </w:rPr>
      </w:pPr>
      <w:r w:rsidRPr="004A5940">
        <w:rPr>
          <w:rFonts w:ascii="Book Antiqua" w:hAnsi="Book Antiqua"/>
        </w:rPr>
        <w:t xml:space="preserve">137 </w:t>
      </w:r>
      <w:proofErr w:type="spellStart"/>
      <w:r w:rsidRPr="004A5940">
        <w:rPr>
          <w:rFonts w:ascii="Book Antiqua" w:hAnsi="Book Antiqua"/>
          <w:b/>
          <w:bCs/>
        </w:rPr>
        <w:t>Bazhanov</w:t>
      </w:r>
      <w:proofErr w:type="spellEnd"/>
      <w:r w:rsidRPr="004A5940">
        <w:rPr>
          <w:rFonts w:ascii="Book Antiqua" w:hAnsi="Book Antiqua"/>
          <w:b/>
          <w:bCs/>
        </w:rPr>
        <w:t xml:space="preserve"> N</w:t>
      </w:r>
      <w:r w:rsidRPr="004A5940">
        <w:rPr>
          <w:rFonts w:ascii="Book Antiqua" w:hAnsi="Book Antiqua"/>
        </w:rPr>
        <w:t xml:space="preserve">, </w:t>
      </w:r>
      <w:proofErr w:type="spellStart"/>
      <w:r w:rsidRPr="004A5940">
        <w:rPr>
          <w:rFonts w:ascii="Book Antiqua" w:hAnsi="Book Antiqua"/>
        </w:rPr>
        <w:t>Ylostalo</w:t>
      </w:r>
      <w:proofErr w:type="spellEnd"/>
      <w:r w:rsidRPr="004A5940">
        <w:rPr>
          <w:rFonts w:ascii="Book Antiqua" w:hAnsi="Book Antiqua"/>
        </w:rPr>
        <w:t xml:space="preserve"> JH, </w:t>
      </w:r>
      <w:proofErr w:type="spellStart"/>
      <w:r w:rsidRPr="004A5940">
        <w:rPr>
          <w:rFonts w:ascii="Book Antiqua" w:hAnsi="Book Antiqua"/>
        </w:rPr>
        <w:t>Bartosh</w:t>
      </w:r>
      <w:proofErr w:type="spellEnd"/>
      <w:r w:rsidRPr="004A5940">
        <w:rPr>
          <w:rFonts w:ascii="Book Antiqua" w:hAnsi="Book Antiqua"/>
        </w:rPr>
        <w:t xml:space="preserve"> TJ, </w:t>
      </w:r>
      <w:proofErr w:type="spellStart"/>
      <w:r w:rsidRPr="004A5940">
        <w:rPr>
          <w:rFonts w:ascii="Book Antiqua" w:hAnsi="Book Antiqua"/>
        </w:rPr>
        <w:t>Tiblow</w:t>
      </w:r>
      <w:proofErr w:type="spellEnd"/>
      <w:r w:rsidRPr="004A5940">
        <w:rPr>
          <w:rFonts w:ascii="Book Antiqua" w:hAnsi="Book Antiqua"/>
        </w:rPr>
        <w:t xml:space="preserve"> A, </w:t>
      </w:r>
      <w:proofErr w:type="spellStart"/>
      <w:r w:rsidRPr="004A5940">
        <w:rPr>
          <w:rFonts w:ascii="Book Antiqua" w:hAnsi="Book Antiqua"/>
        </w:rPr>
        <w:t>Mohammadipoor</w:t>
      </w:r>
      <w:proofErr w:type="spellEnd"/>
      <w:r w:rsidRPr="004A5940">
        <w:rPr>
          <w:rFonts w:ascii="Book Antiqua" w:hAnsi="Book Antiqua"/>
        </w:rPr>
        <w:t xml:space="preserve"> A, </w:t>
      </w:r>
      <w:proofErr w:type="spellStart"/>
      <w:r w:rsidRPr="004A5940">
        <w:rPr>
          <w:rFonts w:ascii="Book Antiqua" w:hAnsi="Book Antiqua"/>
        </w:rPr>
        <w:t>Foskett</w:t>
      </w:r>
      <w:proofErr w:type="spellEnd"/>
      <w:r w:rsidRPr="004A5940">
        <w:rPr>
          <w:rFonts w:ascii="Book Antiqua" w:hAnsi="Book Antiqua"/>
        </w:rPr>
        <w:t xml:space="preserve"> A, </w:t>
      </w:r>
      <w:proofErr w:type="spellStart"/>
      <w:r w:rsidRPr="004A5940">
        <w:rPr>
          <w:rFonts w:ascii="Book Antiqua" w:hAnsi="Book Antiqua"/>
        </w:rPr>
        <w:t>Prockop</w:t>
      </w:r>
      <w:proofErr w:type="spellEnd"/>
      <w:r w:rsidRPr="004A5940">
        <w:rPr>
          <w:rFonts w:ascii="Book Antiqua" w:hAnsi="Book Antiqua"/>
        </w:rPr>
        <w:t xml:space="preserve"> DJ. Intraperitoneally infused human mesenchymal stem cells form aggregates with mouse immune cells and attach to peritoneal organs.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2016; </w:t>
      </w:r>
      <w:r w:rsidRPr="004A5940">
        <w:rPr>
          <w:rFonts w:ascii="Book Antiqua" w:hAnsi="Book Antiqua"/>
          <w:b/>
          <w:bCs/>
        </w:rPr>
        <w:t>7</w:t>
      </w:r>
      <w:r w:rsidRPr="004A5940">
        <w:rPr>
          <w:rFonts w:ascii="Book Antiqua" w:hAnsi="Book Antiqua"/>
        </w:rPr>
        <w:t>: 27 [PMID: 26864573 DOI: 10.1186/s13287-016-0284-5]</w:t>
      </w:r>
    </w:p>
    <w:p w14:paraId="22CBD605"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138 </w:t>
      </w:r>
      <w:proofErr w:type="spellStart"/>
      <w:r w:rsidRPr="004A5940">
        <w:rPr>
          <w:rFonts w:ascii="Book Antiqua" w:hAnsi="Book Antiqua"/>
          <w:b/>
          <w:bCs/>
        </w:rPr>
        <w:t>Bartosh</w:t>
      </w:r>
      <w:proofErr w:type="spellEnd"/>
      <w:r w:rsidRPr="004A5940">
        <w:rPr>
          <w:rFonts w:ascii="Book Antiqua" w:hAnsi="Book Antiqua"/>
          <w:b/>
          <w:bCs/>
        </w:rPr>
        <w:t xml:space="preserve"> TJ</w:t>
      </w:r>
      <w:r w:rsidRPr="004A5940">
        <w:rPr>
          <w:rFonts w:ascii="Book Antiqua" w:hAnsi="Book Antiqua"/>
        </w:rPr>
        <w:t xml:space="preserve">, </w:t>
      </w:r>
      <w:proofErr w:type="spellStart"/>
      <w:r w:rsidRPr="004A5940">
        <w:rPr>
          <w:rFonts w:ascii="Book Antiqua" w:hAnsi="Book Antiqua"/>
        </w:rPr>
        <w:t>Ylöstalo</w:t>
      </w:r>
      <w:proofErr w:type="spellEnd"/>
      <w:r w:rsidRPr="004A5940">
        <w:rPr>
          <w:rFonts w:ascii="Book Antiqua" w:hAnsi="Book Antiqua"/>
        </w:rPr>
        <w:t xml:space="preserve"> JH, </w:t>
      </w:r>
      <w:proofErr w:type="spellStart"/>
      <w:r w:rsidRPr="004A5940">
        <w:rPr>
          <w:rFonts w:ascii="Book Antiqua" w:hAnsi="Book Antiqua"/>
        </w:rPr>
        <w:t>Mohammadipoor</w:t>
      </w:r>
      <w:proofErr w:type="spellEnd"/>
      <w:r w:rsidRPr="004A5940">
        <w:rPr>
          <w:rFonts w:ascii="Book Antiqua" w:hAnsi="Book Antiqua"/>
        </w:rPr>
        <w:t xml:space="preserve"> A, </w:t>
      </w:r>
      <w:proofErr w:type="spellStart"/>
      <w:r w:rsidRPr="004A5940">
        <w:rPr>
          <w:rFonts w:ascii="Book Antiqua" w:hAnsi="Book Antiqua"/>
        </w:rPr>
        <w:t>Bazhanov</w:t>
      </w:r>
      <w:proofErr w:type="spellEnd"/>
      <w:r w:rsidRPr="004A5940">
        <w:rPr>
          <w:rFonts w:ascii="Book Antiqua" w:hAnsi="Book Antiqua"/>
        </w:rPr>
        <w:t xml:space="preserve"> N, Coble K, Claypool K, Lee RH, Choi H, </w:t>
      </w:r>
      <w:proofErr w:type="spellStart"/>
      <w:r w:rsidRPr="004A5940">
        <w:rPr>
          <w:rFonts w:ascii="Book Antiqua" w:hAnsi="Book Antiqua"/>
        </w:rPr>
        <w:t>Prockop</w:t>
      </w:r>
      <w:proofErr w:type="spellEnd"/>
      <w:r w:rsidRPr="004A5940">
        <w:rPr>
          <w:rFonts w:ascii="Book Antiqua" w:hAnsi="Book Antiqua"/>
        </w:rPr>
        <w:t xml:space="preserve"> DJ. Aggregation of human mesenchymal stromal cells (MSCs) into 3D spheroids enhances their </w:t>
      </w:r>
      <w:proofErr w:type="spellStart"/>
      <w:r w:rsidRPr="004A5940">
        <w:rPr>
          <w:rFonts w:ascii="Book Antiqua" w:hAnsi="Book Antiqua"/>
        </w:rPr>
        <w:t>antiinflammatory</w:t>
      </w:r>
      <w:proofErr w:type="spellEnd"/>
      <w:r w:rsidRPr="004A5940">
        <w:rPr>
          <w:rFonts w:ascii="Book Antiqua" w:hAnsi="Book Antiqua"/>
        </w:rPr>
        <w:t xml:space="preserve"> properties. </w:t>
      </w:r>
      <w:r w:rsidRPr="004A5940">
        <w:rPr>
          <w:rFonts w:ascii="Book Antiqua" w:hAnsi="Book Antiqua"/>
          <w:i/>
          <w:iCs/>
        </w:rPr>
        <w:t xml:space="preserve">Proc Natl </w:t>
      </w:r>
      <w:proofErr w:type="spellStart"/>
      <w:r w:rsidRPr="004A5940">
        <w:rPr>
          <w:rFonts w:ascii="Book Antiqua" w:hAnsi="Book Antiqua"/>
          <w:i/>
          <w:iCs/>
        </w:rPr>
        <w:t>Acad</w:t>
      </w:r>
      <w:proofErr w:type="spellEnd"/>
      <w:r w:rsidRPr="004A5940">
        <w:rPr>
          <w:rFonts w:ascii="Book Antiqua" w:hAnsi="Book Antiqua"/>
          <w:i/>
          <w:iCs/>
        </w:rPr>
        <w:t xml:space="preserve"> Sci U S A</w:t>
      </w:r>
      <w:r w:rsidRPr="004A5940">
        <w:rPr>
          <w:rFonts w:ascii="Book Antiqua" w:hAnsi="Book Antiqua"/>
        </w:rPr>
        <w:t xml:space="preserve"> 2010; </w:t>
      </w:r>
      <w:r w:rsidRPr="004A5940">
        <w:rPr>
          <w:rFonts w:ascii="Book Antiqua" w:hAnsi="Book Antiqua"/>
          <w:b/>
          <w:bCs/>
        </w:rPr>
        <w:t>107</w:t>
      </w:r>
      <w:r w:rsidRPr="004A5940">
        <w:rPr>
          <w:rFonts w:ascii="Book Antiqua" w:hAnsi="Book Antiqua"/>
        </w:rPr>
        <w:t>: 13724-13729 [PMID: 20643923 DOI: 10.1073/pnas.1008117107]</w:t>
      </w:r>
    </w:p>
    <w:p w14:paraId="00DE4767" w14:textId="572DA97D" w:rsidR="00906005" w:rsidRPr="004A5940" w:rsidRDefault="00906005" w:rsidP="004A5940">
      <w:pPr>
        <w:spacing w:line="360" w:lineRule="auto"/>
        <w:jc w:val="both"/>
        <w:rPr>
          <w:rFonts w:ascii="Book Antiqua" w:hAnsi="Book Antiqua"/>
        </w:rPr>
      </w:pPr>
      <w:r w:rsidRPr="004A5940">
        <w:rPr>
          <w:rFonts w:ascii="Book Antiqua" w:hAnsi="Book Antiqua"/>
        </w:rPr>
        <w:t xml:space="preserve">139 </w:t>
      </w:r>
      <w:proofErr w:type="spellStart"/>
      <w:r w:rsidRPr="004A5940">
        <w:rPr>
          <w:rFonts w:ascii="Book Antiqua" w:hAnsi="Book Antiqua"/>
          <w:b/>
          <w:bCs/>
        </w:rPr>
        <w:t>Rosová</w:t>
      </w:r>
      <w:proofErr w:type="spellEnd"/>
      <w:r w:rsidRPr="004A5940">
        <w:rPr>
          <w:rFonts w:ascii="Book Antiqua" w:hAnsi="Book Antiqua"/>
          <w:b/>
          <w:bCs/>
        </w:rPr>
        <w:t xml:space="preserve"> I</w:t>
      </w:r>
      <w:r w:rsidRPr="004A5940">
        <w:rPr>
          <w:rFonts w:ascii="Book Antiqua" w:hAnsi="Book Antiqua"/>
        </w:rPr>
        <w:t xml:space="preserve">, Dao M, </w:t>
      </w:r>
      <w:proofErr w:type="spellStart"/>
      <w:r w:rsidRPr="004A5940">
        <w:rPr>
          <w:rFonts w:ascii="Book Antiqua" w:hAnsi="Book Antiqua"/>
        </w:rPr>
        <w:t>Capoccia</w:t>
      </w:r>
      <w:proofErr w:type="spellEnd"/>
      <w:r w:rsidRPr="004A5940">
        <w:rPr>
          <w:rFonts w:ascii="Book Antiqua" w:hAnsi="Book Antiqua"/>
        </w:rPr>
        <w:t xml:space="preserve"> B, Link D, </w:t>
      </w:r>
      <w:proofErr w:type="spellStart"/>
      <w:r w:rsidRPr="004A5940">
        <w:rPr>
          <w:rFonts w:ascii="Book Antiqua" w:hAnsi="Book Antiqua"/>
        </w:rPr>
        <w:t>Nolta</w:t>
      </w:r>
      <w:proofErr w:type="spellEnd"/>
      <w:r w:rsidRPr="004A5940">
        <w:rPr>
          <w:rFonts w:ascii="Book Antiqua" w:hAnsi="Book Antiqua"/>
        </w:rPr>
        <w:t xml:space="preserve"> JA. Hypoxic preconditioning results in increased motility and improved therapeutic potential of human mesenchymal stem cells. </w:t>
      </w:r>
      <w:r w:rsidRPr="004A5940">
        <w:rPr>
          <w:rFonts w:ascii="Book Antiqua" w:hAnsi="Book Antiqua"/>
          <w:i/>
          <w:iCs/>
        </w:rPr>
        <w:t>Stem Cells</w:t>
      </w:r>
      <w:r w:rsidRPr="004A5940">
        <w:rPr>
          <w:rFonts w:ascii="Book Antiqua" w:hAnsi="Book Antiqua"/>
        </w:rPr>
        <w:t xml:space="preserve"> 2008; </w:t>
      </w:r>
      <w:r w:rsidRPr="004A5940">
        <w:rPr>
          <w:rFonts w:ascii="Book Antiqua" w:hAnsi="Book Antiqua"/>
          <w:b/>
          <w:bCs/>
        </w:rPr>
        <w:t>26</w:t>
      </w:r>
      <w:r w:rsidRPr="004A5940">
        <w:rPr>
          <w:rFonts w:ascii="Book Antiqua" w:hAnsi="Book Antiqua"/>
        </w:rPr>
        <w:t>: 2173-2182 [PMID: 18511601 DOI: 10.1634/stemcells.2007-1104]</w:t>
      </w:r>
    </w:p>
    <w:p w14:paraId="6A65ECC4" w14:textId="5749185A" w:rsidR="00906005" w:rsidRPr="004A5940" w:rsidRDefault="00906005" w:rsidP="004A5940">
      <w:pPr>
        <w:spacing w:line="360" w:lineRule="auto"/>
        <w:jc w:val="both"/>
        <w:rPr>
          <w:rFonts w:ascii="Book Antiqua" w:hAnsi="Book Antiqua"/>
        </w:rPr>
      </w:pPr>
      <w:r w:rsidRPr="004A5940">
        <w:rPr>
          <w:rFonts w:ascii="Book Antiqua" w:hAnsi="Book Antiqua"/>
        </w:rPr>
        <w:t xml:space="preserve">140 </w:t>
      </w:r>
      <w:r w:rsidRPr="004A5940">
        <w:rPr>
          <w:rFonts w:ascii="Book Antiqua" w:hAnsi="Book Antiqua"/>
          <w:b/>
          <w:bCs/>
        </w:rPr>
        <w:t>Han YS</w:t>
      </w:r>
      <w:r w:rsidRPr="004A5940">
        <w:rPr>
          <w:rFonts w:ascii="Book Antiqua" w:hAnsi="Book Antiqua"/>
        </w:rPr>
        <w:t xml:space="preserve">, Lee JH, Yoon YM, Yun CW, Noh H, Lee SH. Hypoxia-induced expression of cellular prion protein improves the therapeutic potential of mesenchymal stem cells. </w:t>
      </w:r>
      <w:r w:rsidRPr="004A5940">
        <w:rPr>
          <w:rFonts w:ascii="Book Antiqua" w:hAnsi="Book Antiqua"/>
          <w:i/>
          <w:iCs/>
        </w:rPr>
        <w:t>Cell Death Dis</w:t>
      </w:r>
      <w:r w:rsidRPr="004A5940">
        <w:rPr>
          <w:rFonts w:ascii="Book Antiqua" w:hAnsi="Book Antiqua"/>
        </w:rPr>
        <w:t xml:space="preserve"> 2016; </w:t>
      </w:r>
      <w:r w:rsidRPr="004A5940">
        <w:rPr>
          <w:rFonts w:ascii="Book Antiqua" w:hAnsi="Book Antiqua"/>
          <w:b/>
          <w:bCs/>
        </w:rPr>
        <w:t>7</w:t>
      </w:r>
      <w:r w:rsidRPr="004A5940">
        <w:rPr>
          <w:rFonts w:ascii="Book Antiqua" w:hAnsi="Book Antiqua"/>
        </w:rPr>
        <w:t>: e2395 [PMID: 27711081 DOI: 10.1038/cddis.2016.310]</w:t>
      </w:r>
    </w:p>
    <w:p w14:paraId="63391DCD" w14:textId="328F355F"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141 </w:t>
      </w:r>
      <w:r w:rsidRPr="004A5940">
        <w:rPr>
          <w:rFonts w:ascii="Book Antiqua" w:hAnsi="Book Antiqua"/>
          <w:b/>
          <w:bCs/>
        </w:rPr>
        <w:t>Bhang SH</w:t>
      </w:r>
      <w:r w:rsidRPr="004A5940">
        <w:rPr>
          <w:rFonts w:ascii="Book Antiqua" w:hAnsi="Book Antiqua"/>
        </w:rPr>
        <w:t xml:space="preserve">, Lee S, Shin JY, Lee TJ, Kim BS. Transplantation of cord blood mesenchymal stem cells as spheroids enhances vascularization. </w:t>
      </w:r>
      <w:r w:rsidRPr="004A5940">
        <w:rPr>
          <w:rFonts w:ascii="Book Antiqua" w:hAnsi="Book Antiqua"/>
          <w:i/>
          <w:iCs/>
        </w:rPr>
        <w:t>Tissue Eng Part A</w:t>
      </w:r>
      <w:r w:rsidRPr="004A5940">
        <w:rPr>
          <w:rFonts w:ascii="Book Antiqua" w:hAnsi="Book Antiqua"/>
        </w:rPr>
        <w:t xml:space="preserve"> 2012; </w:t>
      </w:r>
      <w:r w:rsidRPr="004A5940">
        <w:rPr>
          <w:rFonts w:ascii="Book Antiqua" w:hAnsi="Book Antiqua"/>
          <w:b/>
          <w:bCs/>
        </w:rPr>
        <w:t>18</w:t>
      </w:r>
      <w:r w:rsidRPr="004A5940">
        <w:rPr>
          <w:rFonts w:ascii="Book Antiqua" w:hAnsi="Book Antiqua"/>
        </w:rPr>
        <w:t>: 2138-2147 [PMID: 22559333 DOI: 10.1089/ten.TEA.2011.0640]</w:t>
      </w:r>
    </w:p>
    <w:p w14:paraId="21393DC8" w14:textId="1E5C039F" w:rsidR="00906005" w:rsidRPr="004A5940" w:rsidRDefault="00906005" w:rsidP="004A5940">
      <w:pPr>
        <w:spacing w:line="360" w:lineRule="auto"/>
        <w:jc w:val="both"/>
        <w:rPr>
          <w:rFonts w:ascii="Book Antiqua" w:hAnsi="Book Antiqua"/>
        </w:rPr>
      </w:pPr>
      <w:r w:rsidRPr="004A5940">
        <w:rPr>
          <w:rFonts w:ascii="Book Antiqua" w:hAnsi="Book Antiqua"/>
        </w:rPr>
        <w:t xml:space="preserve">142 </w:t>
      </w:r>
      <w:r w:rsidRPr="004A5940">
        <w:rPr>
          <w:rFonts w:ascii="Book Antiqua" w:hAnsi="Book Antiqua"/>
          <w:b/>
          <w:bCs/>
        </w:rPr>
        <w:t>Lee JH</w:t>
      </w:r>
      <w:r w:rsidRPr="004A5940">
        <w:rPr>
          <w:rFonts w:ascii="Book Antiqua" w:hAnsi="Book Antiqua"/>
        </w:rPr>
        <w:t xml:space="preserve">, Han YS, Lee SH. Long-Duration Three-Dimensional Spheroid Culture Promotes Angiogenic Activities of Adipose-Derived Mesenchymal Stem Cells. </w:t>
      </w:r>
      <w:proofErr w:type="spellStart"/>
      <w:r w:rsidRPr="004A5940">
        <w:rPr>
          <w:rFonts w:ascii="Book Antiqua" w:hAnsi="Book Antiqua"/>
          <w:i/>
          <w:iCs/>
        </w:rPr>
        <w:t>Biomol</w:t>
      </w:r>
      <w:proofErr w:type="spellEnd"/>
      <w:r w:rsidRPr="004A5940">
        <w:rPr>
          <w:rFonts w:ascii="Book Antiqua" w:hAnsi="Book Antiqua"/>
          <w:i/>
          <w:iCs/>
        </w:rPr>
        <w:t xml:space="preserve"> </w:t>
      </w:r>
      <w:proofErr w:type="spellStart"/>
      <w:r w:rsidRPr="004A5940">
        <w:rPr>
          <w:rFonts w:ascii="Book Antiqua" w:hAnsi="Book Antiqua"/>
          <w:i/>
          <w:iCs/>
        </w:rPr>
        <w:t>Ther</w:t>
      </w:r>
      <w:proofErr w:type="spellEnd"/>
      <w:r w:rsidRPr="004A5940">
        <w:rPr>
          <w:rFonts w:ascii="Book Antiqua" w:hAnsi="Book Antiqua"/>
          <w:i/>
          <w:iCs/>
        </w:rPr>
        <w:t xml:space="preserve"> (Seoul)</w:t>
      </w:r>
      <w:r w:rsidRPr="004A5940">
        <w:rPr>
          <w:rFonts w:ascii="Book Antiqua" w:hAnsi="Book Antiqua"/>
        </w:rPr>
        <w:t xml:space="preserve"> 2016; </w:t>
      </w:r>
      <w:r w:rsidRPr="004A5940">
        <w:rPr>
          <w:rFonts w:ascii="Book Antiqua" w:hAnsi="Book Antiqua"/>
          <w:b/>
          <w:bCs/>
        </w:rPr>
        <w:t>24</w:t>
      </w:r>
      <w:r w:rsidRPr="004A5940">
        <w:rPr>
          <w:rFonts w:ascii="Book Antiqua" w:hAnsi="Book Antiqua"/>
        </w:rPr>
        <w:t>: 260-267 [PMID: 26869524 DOI: 10.4062/biomolther.2015.146]</w:t>
      </w:r>
    </w:p>
    <w:p w14:paraId="2C03E23F" w14:textId="7D2E40A9" w:rsidR="00906005" w:rsidRPr="004A5940" w:rsidRDefault="00906005" w:rsidP="004A5940">
      <w:pPr>
        <w:spacing w:line="360" w:lineRule="auto"/>
        <w:jc w:val="both"/>
        <w:rPr>
          <w:rFonts w:ascii="Book Antiqua" w:hAnsi="Book Antiqua"/>
        </w:rPr>
      </w:pPr>
      <w:r w:rsidRPr="004A5940">
        <w:rPr>
          <w:rFonts w:ascii="Book Antiqua" w:hAnsi="Book Antiqua"/>
        </w:rPr>
        <w:t xml:space="preserve">143 </w:t>
      </w:r>
      <w:r w:rsidRPr="004A5940">
        <w:rPr>
          <w:rFonts w:ascii="Book Antiqua" w:hAnsi="Book Antiqua"/>
          <w:b/>
          <w:bCs/>
        </w:rPr>
        <w:t>Xu Y</w:t>
      </w:r>
      <w:r w:rsidRPr="004A5940">
        <w:rPr>
          <w:rFonts w:ascii="Book Antiqua" w:hAnsi="Book Antiqua"/>
        </w:rPr>
        <w:t xml:space="preserve">, Shi T, Xu A, Zhang L. 3D spheroid culture enhances survival and therapeutic capacities of MSCs injected into ischemic kidney. </w:t>
      </w:r>
      <w:r w:rsidRPr="004A5940">
        <w:rPr>
          <w:rFonts w:ascii="Book Antiqua" w:hAnsi="Book Antiqua"/>
          <w:i/>
          <w:iCs/>
        </w:rPr>
        <w:t>J Cell Mol Med</w:t>
      </w:r>
      <w:r w:rsidRPr="004A5940">
        <w:rPr>
          <w:rFonts w:ascii="Book Antiqua" w:hAnsi="Book Antiqua"/>
        </w:rPr>
        <w:t xml:space="preserve"> 2016; </w:t>
      </w:r>
      <w:r w:rsidRPr="004A5940">
        <w:rPr>
          <w:rFonts w:ascii="Book Antiqua" w:hAnsi="Book Antiqua"/>
          <w:b/>
          <w:bCs/>
        </w:rPr>
        <w:t>20</w:t>
      </w:r>
      <w:r w:rsidRPr="004A5940">
        <w:rPr>
          <w:rFonts w:ascii="Book Antiqua" w:hAnsi="Book Antiqua"/>
        </w:rPr>
        <w:t>: 1203-1213 [PMID: 26914637 DOI: 10.1111/jcmm.12651]</w:t>
      </w:r>
    </w:p>
    <w:p w14:paraId="2C0B5465" w14:textId="1B01CE0E" w:rsidR="00906005" w:rsidRPr="004A5940" w:rsidRDefault="00906005" w:rsidP="004A5940">
      <w:pPr>
        <w:spacing w:line="360" w:lineRule="auto"/>
        <w:jc w:val="both"/>
        <w:rPr>
          <w:rFonts w:ascii="Book Antiqua" w:hAnsi="Book Antiqua"/>
        </w:rPr>
      </w:pPr>
      <w:r w:rsidRPr="004A5940">
        <w:rPr>
          <w:rFonts w:ascii="Book Antiqua" w:hAnsi="Book Antiqua"/>
        </w:rPr>
        <w:t xml:space="preserve">144 </w:t>
      </w:r>
      <w:r w:rsidRPr="004A5940">
        <w:rPr>
          <w:rFonts w:ascii="Book Antiqua" w:hAnsi="Book Antiqua"/>
          <w:b/>
          <w:bCs/>
        </w:rPr>
        <w:t>Cao</w:t>
      </w:r>
      <w:r w:rsidRPr="004A5940">
        <w:rPr>
          <w:rFonts w:ascii="Book Antiqua" w:hAnsi="Book Antiqua"/>
          <w:b/>
        </w:rPr>
        <w:t xml:space="preserve"> J</w:t>
      </w:r>
      <w:r w:rsidRPr="004A5940">
        <w:rPr>
          <w:rFonts w:ascii="Book Antiqua" w:hAnsi="Book Antiqua"/>
        </w:rPr>
        <w:t xml:space="preserve">, Wang B, Tang T, </w:t>
      </w:r>
      <w:proofErr w:type="spellStart"/>
      <w:r w:rsidRPr="004A5940">
        <w:rPr>
          <w:rFonts w:ascii="Book Antiqua" w:hAnsi="Book Antiqua"/>
        </w:rPr>
        <w:t>Lv</w:t>
      </w:r>
      <w:proofErr w:type="spellEnd"/>
      <w:r w:rsidRPr="004A5940">
        <w:rPr>
          <w:rFonts w:ascii="Book Antiqua" w:hAnsi="Book Antiqua"/>
        </w:rPr>
        <w:t xml:space="preserve"> L, Ding Z, Li Z, Hu R, Wei Q, Shen A, Fu Y, Liu B. Three-dimensional culture of MSCs produces exosomes with improved yield and enhanced therapeutic efficacy for cisplatin-induced acute kidney injury.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2020; </w:t>
      </w:r>
      <w:r w:rsidRPr="004A5940">
        <w:rPr>
          <w:rFonts w:ascii="Book Antiqua" w:hAnsi="Book Antiqua"/>
          <w:b/>
          <w:bCs/>
        </w:rPr>
        <w:t>11</w:t>
      </w:r>
      <w:r w:rsidRPr="004A5940">
        <w:rPr>
          <w:rFonts w:ascii="Book Antiqua" w:hAnsi="Book Antiqua"/>
        </w:rPr>
        <w:t>: 206 [PMID: 32460853 DOI: 10.1186/s13287-020-01719-2]</w:t>
      </w:r>
    </w:p>
    <w:p w14:paraId="49B1616F" w14:textId="19ACC5AE" w:rsidR="00906005" w:rsidRPr="004A5940" w:rsidRDefault="00906005" w:rsidP="004A5940">
      <w:pPr>
        <w:spacing w:line="360" w:lineRule="auto"/>
        <w:jc w:val="both"/>
        <w:rPr>
          <w:rFonts w:ascii="Book Antiqua" w:hAnsi="Book Antiqua"/>
        </w:rPr>
      </w:pPr>
      <w:r w:rsidRPr="004A5940">
        <w:rPr>
          <w:rFonts w:ascii="Book Antiqua" w:hAnsi="Book Antiqua"/>
        </w:rPr>
        <w:t xml:space="preserve">145 </w:t>
      </w:r>
      <w:r w:rsidRPr="004A5940">
        <w:rPr>
          <w:rFonts w:ascii="Book Antiqua" w:hAnsi="Book Antiqua"/>
          <w:b/>
          <w:bCs/>
        </w:rPr>
        <w:t>Zhang W</w:t>
      </w:r>
      <w:r w:rsidRPr="004A5940">
        <w:rPr>
          <w:rFonts w:ascii="Book Antiqua" w:hAnsi="Book Antiqua"/>
        </w:rPr>
        <w:t xml:space="preserve">, Liu L, Huo Y, Yang Y, Wang Y. Hypoxia-pretreated human MSCs attenuate acute kidney injury through enhanced angiogenic and antioxidative capacities. </w:t>
      </w:r>
      <w:r w:rsidRPr="004A5940">
        <w:rPr>
          <w:rFonts w:ascii="Book Antiqua" w:hAnsi="Book Antiqua"/>
          <w:i/>
          <w:iCs/>
        </w:rPr>
        <w:t>Biomed Res Int</w:t>
      </w:r>
      <w:r w:rsidRPr="004A5940">
        <w:rPr>
          <w:rFonts w:ascii="Book Antiqua" w:hAnsi="Book Antiqua"/>
        </w:rPr>
        <w:t xml:space="preserve"> 2014; </w:t>
      </w:r>
      <w:r w:rsidRPr="004A5940">
        <w:rPr>
          <w:rFonts w:ascii="Book Antiqua" w:hAnsi="Book Antiqua"/>
          <w:b/>
          <w:bCs/>
        </w:rPr>
        <w:t>2014</w:t>
      </w:r>
      <w:r w:rsidRPr="004A5940">
        <w:rPr>
          <w:rFonts w:ascii="Book Antiqua" w:hAnsi="Book Antiqua"/>
        </w:rPr>
        <w:t>: 462472 [PMID: 25133162 DOI: 10.1155/2014/462472]</w:t>
      </w:r>
    </w:p>
    <w:p w14:paraId="34F3C8C0" w14:textId="2E6C7D8B" w:rsidR="00906005" w:rsidRPr="004A5940" w:rsidRDefault="00906005" w:rsidP="004A5940">
      <w:pPr>
        <w:spacing w:line="360" w:lineRule="auto"/>
        <w:jc w:val="both"/>
        <w:rPr>
          <w:rFonts w:ascii="Book Antiqua" w:hAnsi="Book Antiqua"/>
        </w:rPr>
      </w:pPr>
      <w:r w:rsidRPr="004A5940">
        <w:rPr>
          <w:rFonts w:ascii="Book Antiqua" w:hAnsi="Book Antiqua"/>
        </w:rPr>
        <w:t xml:space="preserve">146 </w:t>
      </w:r>
      <w:proofErr w:type="spellStart"/>
      <w:r w:rsidRPr="004A5940">
        <w:rPr>
          <w:rFonts w:ascii="Book Antiqua" w:hAnsi="Book Antiqua"/>
          <w:b/>
          <w:bCs/>
        </w:rPr>
        <w:t>Overath</w:t>
      </w:r>
      <w:proofErr w:type="spellEnd"/>
      <w:r w:rsidRPr="004A5940">
        <w:rPr>
          <w:rFonts w:ascii="Book Antiqua" w:hAnsi="Book Antiqua"/>
          <w:b/>
          <w:bCs/>
        </w:rPr>
        <w:t xml:space="preserve"> JM</w:t>
      </w:r>
      <w:r w:rsidRPr="004A5940">
        <w:rPr>
          <w:rFonts w:ascii="Book Antiqua" w:hAnsi="Book Antiqua"/>
        </w:rPr>
        <w:t xml:space="preserve">, </w:t>
      </w:r>
      <w:proofErr w:type="spellStart"/>
      <w:r w:rsidRPr="004A5940">
        <w:rPr>
          <w:rFonts w:ascii="Book Antiqua" w:hAnsi="Book Antiqua"/>
        </w:rPr>
        <w:t>Gauer</w:t>
      </w:r>
      <w:proofErr w:type="spellEnd"/>
      <w:r w:rsidRPr="004A5940">
        <w:rPr>
          <w:rFonts w:ascii="Book Antiqua" w:hAnsi="Book Antiqua"/>
        </w:rPr>
        <w:t xml:space="preserve"> S, </w:t>
      </w:r>
      <w:proofErr w:type="spellStart"/>
      <w:r w:rsidRPr="004A5940">
        <w:rPr>
          <w:rFonts w:ascii="Book Antiqua" w:hAnsi="Book Antiqua"/>
        </w:rPr>
        <w:t>Obermüller</w:t>
      </w:r>
      <w:proofErr w:type="spellEnd"/>
      <w:r w:rsidRPr="004A5940">
        <w:rPr>
          <w:rFonts w:ascii="Book Antiqua" w:hAnsi="Book Antiqua"/>
        </w:rPr>
        <w:t xml:space="preserve"> N, Schubert R, Schäfer R, Geiger H, Baer PC. Short-term preconditioning enhances the therapeutic potential of adipose-derived stromal/stem cell-conditioned medium in cisplatin-induced acute kidney injury. </w:t>
      </w:r>
      <w:r w:rsidRPr="004A5940">
        <w:rPr>
          <w:rFonts w:ascii="Book Antiqua" w:hAnsi="Book Antiqua"/>
          <w:i/>
          <w:iCs/>
        </w:rPr>
        <w:t>Exp Cell Res</w:t>
      </w:r>
      <w:r w:rsidRPr="004A5940">
        <w:rPr>
          <w:rFonts w:ascii="Book Antiqua" w:hAnsi="Book Antiqua"/>
        </w:rPr>
        <w:t xml:space="preserve"> 2016; </w:t>
      </w:r>
      <w:r w:rsidRPr="004A5940">
        <w:rPr>
          <w:rFonts w:ascii="Book Antiqua" w:hAnsi="Book Antiqua"/>
          <w:b/>
        </w:rPr>
        <w:t>342</w:t>
      </w:r>
      <w:r w:rsidRPr="004A5940">
        <w:rPr>
          <w:rFonts w:ascii="Book Antiqua" w:hAnsi="Book Antiqua"/>
        </w:rPr>
        <w:t>: 175-183 [PMID: 26992633 DOI: 10.1016/j.yexcr.2016.03.002]</w:t>
      </w:r>
    </w:p>
    <w:p w14:paraId="07693709" w14:textId="764B2CB4" w:rsidR="00906005" w:rsidRPr="004A5940" w:rsidRDefault="00906005" w:rsidP="004A5940">
      <w:pPr>
        <w:spacing w:line="360" w:lineRule="auto"/>
        <w:jc w:val="both"/>
        <w:rPr>
          <w:rFonts w:ascii="Book Antiqua" w:hAnsi="Book Antiqua"/>
        </w:rPr>
      </w:pPr>
      <w:r w:rsidRPr="004A5940">
        <w:rPr>
          <w:rFonts w:ascii="Book Antiqua" w:hAnsi="Book Antiqua"/>
        </w:rPr>
        <w:t xml:space="preserve">147 </w:t>
      </w:r>
      <w:r w:rsidRPr="004A5940">
        <w:rPr>
          <w:rFonts w:ascii="Book Antiqua" w:hAnsi="Book Antiqua"/>
          <w:b/>
          <w:bCs/>
        </w:rPr>
        <w:t>Liu YY</w:t>
      </w:r>
      <w:r w:rsidRPr="004A5940">
        <w:rPr>
          <w:rFonts w:ascii="Book Antiqua" w:hAnsi="Book Antiqua"/>
        </w:rPr>
        <w:t xml:space="preserve">, Chiang CH, Hung SC, </w:t>
      </w:r>
      <w:proofErr w:type="spellStart"/>
      <w:r w:rsidRPr="004A5940">
        <w:rPr>
          <w:rFonts w:ascii="Book Antiqua" w:hAnsi="Book Antiqua"/>
        </w:rPr>
        <w:t>Chian</w:t>
      </w:r>
      <w:proofErr w:type="spellEnd"/>
      <w:r w:rsidRPr="004A5940">
        <w:rPr>
          <w:rFonts w:ascii="Book Antiqua" w:hAnsi="Book Antiqua"/>
        </w:rPr>
        <w:t xml:space="preserve"> CF, Tsai CL, Chen WC, Zhang H. Hypoxia-preconditioned mesenchymal stem cells ameliorate ischemia/reperfusion-induced lung injury.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2017; </w:t>
      </w:r>
      <w:r w:rsidRPr="004A5940">
        <w:rPr>
          <w:rFonts w:ascii="Book Antiqua" w:hAnsi="Book Antiqua"/>
          <w:b/>
          <w:bCs/>
        </w:rPr>
        <w:t>12</w:t>
      </w:r>
      <w:r w:rsidRPr="004A5940">
        <w:rPr>
          <w:rFonts w:ascii="Book Antiqua" w:hAnsi="Book Antiqua"/>
        </w:rPr>
        <w:t>: e0187637 [PMID: 29117205 DOI: 10.1371/journal.pone.0187637]</w:t>
      </w:r>
    </w:p>
    <w:p w14:paraId="6A70FA1B" w14:textId="778C2B2A" w:rsidR="00906005" w:rsidRPr="004A5940" w:rsidRDefault="00906005" w:rsidP="004A5940">
      <w:pPr>
        <w:spacing w:line="360" w:lineRule="auto"/>
        <w:jc w:val="both"/>
        <w:rPr>
          <w:rFonts w:ascii="Book Antiqua" w:hAnsi="Book Antiqua"/>
        </w:rPr>
      </w:pPr>
      <w:r w:rsidRPr="004A5940">
        <w:rPr>
          <w:rFonts w:ascii="Book Antiqua" w:hAnsi="Book Antiqua"/>
        </w:rPr>
        <w:t xml:space="preserve">148 </w:t>
      </w:r>
      <w:r w:rsidRPr="004A5940">
        <w:rPr>
          <w:rFonts w:ascii="Book Antiqua" w:hAnsi="Book Antiqua"/>
          <w:b/>
          <w:bCs/>
        </w:rPr>
        <w:t>Li B</w:t>
      </w:r>
      <w:r w:rsidRPr="004A5940">
        <w:rPr>
          <w:rFonts w:ascii="Book Antiqua" w:hAnsi="Book Antiqua"/>
        </w:rPr>
        <w:t xml:space="preserve">, Li C, Zhu M, Zhang Y, Du J, Xu Y, Liu B, Gao F, Liu H, Cai J, Yang Y. Hypoxia-Induced Mesenchymal Stromal Cells Exhibit an Enhanced Therapeutic Effect on Radiation-Induced Lung Injury in Mice due to an Increased Proliferation Potential and Enhanced Antioxidant Ability. </w:t>
      </w:r>
      <w:r w:rsidRPr="004A5940">
        <w:rPr>
          <w:rFonts w:ascii="Book Antiqua" w:hAnsi="Book Antiqua"/>
          <w:i/>
          <w:iCs/>
        </w:rPr>
        <w:t xml:space="preserve">Cell </w:t>
      </w:r>
      <w:proofErr w:type="spellStart"/>
      <w:r w:rsidRPr="004A5940">
        <w:rPr>
          <w:rFonts w:ascii="Book Antiqua" w:hAnsi="Book Antiqua"/>
          <w:i/>
          <w:iCs/>
        </w:rPr>
        <w:t>Physiol</w:t>
      </w:r>
      <w:proofErr w:type="spellEnd"/>
      <w:r w:rsidRPr="004A5940">
        <w:rPr>
          <w:rFonts w:ascii="Book Antiqua" w:hAnsi="Book Antiqua"/>
          <w:i/>
          <w:iCs/>
        </w:rPr>
        <w:t xml:space="preserve"> </w:t>
      </w:r>
      <w:proofErr w:type="spellStart"/>
      <w:r w:rsidRPr="004A5940">
        <w:rPr>
          <w:rFonts w:ascii="Book Antiqua" w:hAnsi="Book Antiqua"/>
          <w:i/>
          <w:iCs/>
        </w:rPr>
        <w:t>Biochem</w:t>
      </w:r>
      <w:proofErr w:type="spellEnd"/>
      <w:r w:rsidRPr="004A5940">
        <w:rPr>
          <w:rFonts w:ascii="Book Antiqua" w:hAnsi="Book Antiqua"/>
        </w:rPr>
        <w:t xml:space="preserve"> 2017; </w:t>
      </w:r>
      <w:r w:rsidRPr="004A5940">
        <w:rPr>
          <w:rFonts w:ascii="Book Antiqua" w:hAnsi="Book Antiqua"/>
          <w:b/>
        </w:rPr>
        <w:t>44</w:t>
      </w:r>
      <w:r w:rsidRPr="004A5940">
        <w:rPr>
          <w:rFonts w:ascii="Book Antiqua" w:hAnsi="Book Antiqua"/>
        </w:rPr>
        <w:t>: 1295-1310 [PMID: 29183009 DOI: 10.1159/000485490]</w:t>
      </w:r>
    </w:p>
    <w:p w14:paraId="0B37D399" w14:textId="43608EA6"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149 </w:t>
      </w:r>
      <w:r w:rsidRPr="004A5940">
        <w:rPr>
          <w:rFonts w:ascii="Book Antiqua" w:hAnsi="Book Antiqua"/>
          <w:b/>
          <w:bCs/>
        </w:rPr>
        <w:t>Pulido-</w:t>
      </w:r>
      <w:proofErr w:type="spellStart"/>
      <w:r w:rsidRPr="004A5940">
        <w:rPr>
          <w:rFonts w:ascii="Book Antiqua" w:hAnsi="Book Antiqua"/>
          <w:b/>
          <w:bCs/>
        </w:rPr>
        <w:t>Escribano</w:t>
      </w:r>
      <w:proofErr w:type="spellEnd"/>
      <w:r w:rsidRPr="004A5940">
        <w:rPr>
          <w:rFonts w:ascii="Book Antiqua" w:hAnsi="Book Antiqua"/>
          <w:b/>
          <w:bCs/>
        </w:rPr>
        <w:t xml:space="preserve"> V</w:t>
      </w:r>
      <w:r w:rsidRPr="004A5940">
        <w:rPr>
          <w:rFonts w:ascii="Book Antiqua" w:hAnsi="Book Antiqua"/>
        </w:rPr>
        <w:t xml:space="preserve">, </w:t>
      </w:r>
      <w:proofErr w:type="spellStart"/>
      <w:r w:rsidRPr="004A5940">
        <w:rPr>
          <w:rFonts w:ascii="Book Antiqua" w:hAnsi="Book Antiqua"/>
        </w:rPr>
        <w:t>Torrecillas-Baena</w:t>
      </w:r>
      <w:proofErr w:type="spellEnd"/>
      <w:r w:rsidRPr="004A5940">
        <w:rPr>
          <w:rFonts w:ascii="Book Antiqua" w:hAnsi="Book Antiqua"/>
        </w:rPr>
        <w:t xml:space="preserve"> B, Camacho-</w:t>
      </w:r>
      <w:proofErr w:type="spellStart"/>
      <w:r w:rsidRPr="004A5940">
        <w:rPr>
          <w:rFonts w:ascii="Book Antiqua" w:hAnsi="Book Antiqua"/>
        </w:rPr>
        <w:t>Cardenosa</w:t>
      </w:r>
      <w:proofErr w:type="spellEnd"/>
      <w:r w:rsidRPr="004A5940">
        <w:rPr>
          <w:rFonts w:ascii="Book Antiqua" w:hAnsi="Book Antiqua"/>
        </w:rPr>
        <w:t xml:space="preserve"> M, Dorado G, </w:t>
      </w:r>
      <w:proofErr w:type="spellStart"/>
      <w:r w:rsidRPr="004A5940">
        <w:rPr>
          <w:rFonts w:ascii="Book Antiqua" w:hAnsi="Book Antiqua"/>
        </w:rPr>
        <w:t>Gálvez</w:t>
      </w:r>
      <w:proofErr w:type="spellEnd"/>
      <w:r w:rsidRPr="004A5940">
        <w:rPr>
          <w:rFonts w:ascii="Book Antiqua" w:hAnsi="Book Antiqua"/>
        </w:rPr>
        <w:t xml:space="preserve">-Moreno MÁ, Casado-Díaz A. Role of hypoxia preconditioning in therapeutic potential of mesenchymal stem-cell-derived extracellular vesicles. </w:t>
      </w:r>
      <w:r w:rsidRPr="004A5940">
        <w:rPr>
          <w:rFonts w:ascii="Book Antiqua" w:hAnsi="Book Antiqua"/>
          <w:i/>
          <w:iCs/>
        </w:rPr>
        <w:t>World</w:t>
      </w:r>
      <w:r w:rsidRPr="004A5940">
        <w:rPr>
          <w:rFonts w:ascii="Book Antiqua" w:hAnsi="Book Antiqua"/>
          <w:i/>
        </w:rPr>
        <w:t xml:space="preserve"> </w:t>
      </w:r>
      <w:r w:rsidRPr="004A5940">
        <w:rPr>
          <w:rFonts w:ascii="Book Antiqua" w:hAnsi="Book Antiqua"/>
          <w:i/>
          <w:iCs/>
        </w:rPr>
        <w:t>J Stem Cells</w:t>
      </w:r>
      <w:r w:rsidRPr="004A5940">
        <w:rPr>
          <w:rFonts w:ascii="Book Antiqua" w:hAnsi="Book Antiqua"/>
        </w:rPr>
        <w:t xml:space="preserve"> 2022; </w:t>
      </w:r>
      <w:r w:rsidRPr="004A5940">
        <w:rPr>
          <w:rFonts w:ascii="Book Antiqua" w:hAnsi="Book Antiqua"/>
          <w:b/>
          <w:bCs/>
        </w:rPr>
        <w:t>14</w:t>
      </w:r>
      <w:r w:rsidRPr="004A5940">
        <w:rPr>
          <w:rFonts w:ascii="Book Antiqua" w:hAnsi="Book Antiqua"/>
        </w:rPr>
        <w:t>: 453-472 [PMID: 36157530 DOI: 10.4252/</w:t>
      </w:r>
      <w:proofErr w:type="gramStart"/>
      <w:r w:rsidRPr="004A5940">
        <w:rPr>
          <w:rFonts w:ascii="Book Antiqua" w:hAnsi="Book Antiqua"/>
        </w:rPr>
        <w:t>wjsc.v14.i</w:t>
      </w:r>
      <w:proofErr w:type="gramEnd"/>
      <w:r w:rsidRPr="004A5940">
        <w:rPr>
          <w:rFonts w:ascii="Book Antiqua" w:hAnsi="Book Antiqua"/>
        </w:rPr>
        <w:t>7.453]</w:t>
      </w:r>
    </w:p>
    <w:p w14:paraId="77BD5CBC" w14:textId="318CFE2F" w:rsidR="00906005" w:rsidRPr="004A5940" w:rsidRDefault="00906005" w:rsidP="004A5940">
      <w:pPr>
        <w:spacing w:line="360" w:lineRule="auto"/>
        <w:jc w:val="both"/>
        <w:rPr>
          <w:rFonts w:ascii="Book Antiqua" w:hAnsi="Book Antiqua"/>
        </w:rPr>
      </w:pPr>
      <w:r w:rsidRPr="004A5940">
        <w:rPr>
          <w:rFonts w:ascii="Book Antiqua" w:hAnsi="Book Antiqua"/>
        </w:rPr>
        <w:t xml:space="preserve">150 </w:t>
      </w:r>
      <w:r w:rsidRPr="004A5940">
        <w:rPr>
          <w:rFonts w:ascii="Book Antiqua" w:hAnsi="Book Antiqua"/>
          <w:b/>
          <w:bCs/>
        </w:rPr>
        <w:t>Hu X</w:t>
      </w:r>
      <w:r w:rsidRPr="004A5940">
        <w:rPr>
          <w:rFonts w:ascii="Book Antiqua" w:hAnsi="Book Antiqua"/>
        </w:rPr>
        <w:t xml:space="preserve">, Yu SP, Fraser JL, Lu Z, Ogle ME, Wang JA, Wei L. Transplantation of hypoxia-preconditioned mesenchymal stem cells improves infarcted heart function via enhanced survival of implanted cells and angiogenesis. </w:t>
      </w:r>
      <w:r w:rsidRPr="004A5940">
        <w:rPr>
          <w:rFonts w:ascii="Book Antiqua" w:hAnsi="Book Antiqua"/>
          <w:i/>
          <w:iCs/>
        </w:rPr>
        <w:t xml:space="preserve">J </w:t>
      </w:r>
      <w:proofErr w:type="spellStart"/>
      <w:r w:rsidRPr="004A5940">
        <w:rPr>
          <w:rFonts w:ascii="Book Antiqua" w:hAnsi="Book Antiqua"/>
          <w:i/>
          <w:iCs/>
        </w:rPr>
        <w:t>Thorac</w:t>
      </w:r>
      <w:proofErr w:type="spellEnd"/>
      <w:r w:rsidRPr="004A5940">
        <w:rPr>
          <w:rFonts w:ascii="Book Antiqua" w:hAnsi="Book Antiqua"/>
          <w:i/>
          <w:iCs/>
        </w:rPr>
        <w:t xml:space="preserve"> Cardiovasc Surg</w:t>
      </w:r>
      <w:r w:rsidRPr="004A5940">
        <w:rPr>
          <w:rFonts w:ascii="Book Antiqua" w:hAnsi="Book Antiqua"/>
        </w:rPr>
        <w:t xml:space="preserve"> 2008; </w:t>
      </w:r>
      <w:r w:rsidRPr="004A5940">
        <w:rPr>
          <w:rFonts w:ascii="Book Antiqua" w:hAnsi="Book Antiqua"/>
          <w:b/>
        </w:rPr>
        <w:t>135</w:t>
      </w:r>
      <w:r w:rsidRPr="004A5940">
        <w:rPr>
          <w:rFonts w:ascii="Book Antiqua" w:hAnsi="Book Antiqua"/>
        </w:rPr>
        <w:t>: 799-808 [PMID: 18374759 DOI: 10.1016/j.jtcvs.2007.07.071]</w:t>
      </w:r>
    </w:p>
    <w:p w14:paraId="369B956E" w14:textId="6772598E" w:rsidR="00906005" w:rsidRPr="004A5940" w:rsidRDefault="00906005" w:rsidP="004A5940">
      <w:pPr>
        <w:spacing w:line="360" w:lineRule="auto"/>
        <w:jc w:val="both"/>
        <w:rPr>
          <w:rFonts w:ascii="Book Antiqua" w:hAnsi="Book Antiqua"/>
        </w:rPr>
      </w:pPr>
      <w:r w:rsidRPr="004A5940">
        <w:rPr>
          <w:rFonts w:ascii="Book Antiqua" w:hAnsi="Book Antiqua"/>
        </w:rPr>
        <w:t xml:space="preserve">151 </w:t>
      </w:r>
      <w:proofErr w:type="spellStart"/>
      <w:r w:rsidRPr="004A5940">
        <w:rPr>
          <w:rFonts w:ascii="Book Antiqua" w:hAnsi="Book Antiqua"/>
          <w:b/>
          <w:bCs/>
        </w:rPr>
        <w:t>Uemura</w:t>
      </w:r>
      <w:proofErr w:type="spellEnd"/>
      <w:r w:rsidRPr="004A5940">
        <w:rPr>
          <w:rFonts w:ascii="Book Antiqua" w:hAnsi="Book Antiqua"/>
          <w:b/>
          <w:bCs/>
        </w:rPr>
        <w:t xml:space="preserve"> R</w:t>
      </w:r>
      <w:r w:rsidRPr="004A5940">
        <w:rPr>
          <w:rFonts w:ascii="Book Antiqua" w:hAnsi="Book Antiqua"/>
        </w:rPr>
        <w:t xml:space="preserve">, Xu M, Ahmad N, Ashraf M. Bone marrow stem cells prevent left ventricular remodeling of ischemic heart through paracrine signaling. </w:t>
      </w:r>
      <w:r w:rsidRPr="004A5940">
        <w:rPr>
          <w:rFonts w:ascii="Book Antiqua" w:hAnsi="Book Antiqua"/>
          <w:i/>
          <w:iCs/>
        </w:rPr>
        <w:t>Circ Res</w:t>
      </w:r>
      <w:r w:rsidRPr="004A5940">
        <w:rPr>
          <w:rFonts w:ascii="Book Antiqua" w:hAnsi="Book Antiqua"/>
        </w:rPr>
        <w:t xml:space="preserve"> 2006; </w:t>
      </w:r>
      <w:r w:rsidRPr="004A5940">
        <w:rPr>
          <w:rFonts w:ascii="Book Antiqua" w:hAnsi="Book Antiqua"/>
          <w:b/>
        </w:rPr>
        <w:t>98</w:t>
      </w:r>
      <w:r w:rsidRPr="004A5940">
        <w:rPr>
          <w:rFonts w:ascii="Book Antiqua" w:hAnsi="Book Antiqua"/>
        </w:rPr>
        <w:t>: 1414-1421 [PMID: 16690882 DOI: 10.1161/01.RES.0000225952.61196.39]</w:t>
      </w:r>
    </w:p>
    <w:p w14:paraId="09C05DA1" w14:textId="2BEA6434" w:rsidR="00906005" w:rsidRPr="004A5940" w:rsidRDefault="00906005" w:rsidP="004A5940">
      <w:pPr>
        <w:spacing w:line="360" w:lineRule="auto"/>
        <w:jc w:val="both"/>
        <w:rPr>
          <w:rFonts w:ascii="Book Antiqua" w:hAnsi="Book Antiqua"/>
        </w:rPr>
      </w:pPr>
      <w:r w:rsidRPr="004A5940">
        <w:rPr>
          <w:rFonts w:ascii="Book Antiqua" w:hAnsi="Book Antiqua"/>
        </w:rPr>
        <w:t xml:space="preserve">152 </w:t>
      </w:r>
      <w:r w:rsidRPr="004A5940">
        <w:rPr>
          <w:rFonts w:ascii="Book Antiqua" w:hAnsi="Book Antiqua"/>
          <w:b/>
          <w:bCs/>
        </w:rPr>
        <w:t>Feng Y</w:t>
      </w:r>
      <w:r w:rsidRPr="004A5940">
        <w:rPr>
          <w:rFonts w:ascii="Book Antiqua" w:hAnsi="Book Antiqua"/>
        </w:rPr>
        <w:t xml:space="preserve">, Huang W, Wani M, Yu X, Ashraf M. Ischemic preconditioning potentiates the protective effect of stem cells through secretion of exosomes by targeting Mecp2 via miR-22. </w:t>
      </w:r>
      <w:proofErr w:type="spellStart"/>
      <w:r w:rsidRPr="004A5940">
        <w:rPr>
          <w:rFonts w:ascii="Book Antiqua" w:hAnsi="Book Antiqua"/>
          <w:i/>
          <w:iCs/>
        </w:rPr>
        <w:t>PLoS</w:t>
      </w:r>
      <w:proofErr w:type="spellEnd"/>
      <w:r w:rsidRPr="004A5940">
        <w:rPr>
          <w:rFonts w:ascii="Book Antiqua" w:hAnsi="Book Antiqua"/>
          <w:i/>
          <w:iCs/>
        </w:rPr>
        <w:t xml:space="preserve"> One</w:t>
      </w:r>
      <w:r w:rsidRPr="004A5940">
        <w:rPr>
          <w:rFonts w:ascii="Book Antiqua" w:hAnsi="Book Antiqua"/>
        </w:rPr>
        <w:t xml:space="preserve"> 2014; </w:t>
      </w:r>
      <w:r w:rsidRPr="004A5940">
        <w:rPr>
          <w:rFonts w:ascii="Book Antiqua" w:hAnsi="Book Antiqua"/>
          <w:b/>
        </w:rPr>
        <w:t>9</w:t>
      </w:r>
      <w:r w:rsidRPr="004A5940">
        <w:rPr>
          <w:rFonts w:ascii="Book Antiqua" w:hAnsi="Book Antiqua"/>
        </w:rPr>
        <w:t>: e88685 [PMID: 24558412 DOI: 10.1371/journal.pone.0088685]</w:t>
      </w:r>
    </w:p>
    <w:p w14:paraId="33D49399" w14:textId="0F90DE34" w:rsidR="00906005" w:rsidRPr="004A5940" w:rsidRDefault="00906005" w:rsidP="004A5940">
      <w:pPr>
        <w:spacing w:line="360" w:lineRule="auto"/>
        <w:jc w:val="both"/>
        <w:rPr>
          <w:rFonts w:ascii="Book Antiqua" w:hAnsi="Book Antiqua"/>
        </w:rPr>
      </w:pPr>
      <w:r w:rsidRPr="004A5940">
        <w:rPr>
          <w:rFonts w:ascii="Book Antiqua" w:hAnsi="Book Antiqua"/>
        </w:rPr>
        <w:t xml:space="preserve">153 </w:t>
      </w:r>
      <w:r w:rsidRPr="004A5940">
        <w:rPr>
          <w:rFonts w:ascii="Book Antiqua" w:hAnsi="Book Antiqua"/>
          <w:b/>
          <w:bCs/>
        </w:rPr>
        <w:t>Park H</w:t>
      </w:r>
      <w:r w:rsidRPr="004A5940">
        <w:rPr>
          <w:rFonts w:ascii="Book Antiqua" w:hAnsi="Book Antiqua"/>
        </w:rPr>
        <w:t xml:space="preserve">, Park H, Mun D, Kang J, Kim H, Kim M, Cui S, Lee SH, </w:t>
      </w:r>
      <w:proofErr w:type="spellStart"/>
      <w:r w:rsidRPr="004A5940">
        <w:rPr>
          <w:rFonts w:ascii="Book Antiqua" w:hAnsi="Book Antiqua"/>
        </w:rPr>
        <w:t>Joung</w:t>
      </w:r>
      <w:proofErr w:type="spellEnd"/>
      <w:r w:rsidRPr="004A5940">
        <w:rPr>
          <w:rFonts w:ascii="Book Antiqua" w:hAnsi="Book Antiqua"/>
        </w:rPr>
        <w:t xml:space="preserve"> B. Extracellular Vesicles Derived from Hypoxic Human Mesenchymal Stem Cells Attenuate GSK3β Expression via miRNA-26a in an Ischemia-Reperfusion Injury Model. </w:t>
      </w:r>
      <w:r w:rsidRPr="004A5940">
        <w:rPr>
          <w:rFonts w:ascii="Book Antiqua" w:hAnsi="Book Antiqua"/>
          <w:i/>
          <w:iCs/>
        </w:rPr>
        <w:t>Yonsei Med</w:t>
      </w:r>
      <w:r w:rsidRPr="004A5940">
        <w:rPr>
          <w:rFonts w:ascii="Book Antiqua" w:hAnsi="Book Antiqua"/>
          <w:i/>
        </w:rPr>
        <w:t xml:space="preserve"> </w:t>
      </w:r>
      <w:r w:rsidRPr="004A5940">
        <w:rPr>
          <w:rFonts w:ascii="Book Antiqua" w:hAnsi="Book Antiqua"/>
          <w:i/>
          <w:iCs/>
        </w:rPr>
        <w:t>J</w:t>
      </w:r>
      <w:r w:rsidRPr="004A5940">
        <w:rPr>
          <w:rFonts w:ascii="Book Antiqua" w:hAnsi="Book Antiqua"/>
        </w:rPr>
        <w:t xml:space="preserve"> 2018; </w:t>
      </w:r>
      <w:r w:rsidRPr="004A5940">
        <w:rPr>
          <w:rFonts w:ascii="Book Antiqua" w:hAnsi="Book Antiqua"/>
          <w:b/>
          <w:bCs/>
        </w:rPr>
        <w:t>59</w:t>
      </w:r>
      <w:r w:rsidRPr="004A5940">
        <w:rPr>
          <w:rFonts w:ascii="Book Antiqua" w:hAnsi="Book Antiqua"/>
        </w:rPr>
        <w:t>: 736-745 [PMID: 29978610 DOI: 10.3349/ymj.2018.59.6.736]</w:t>
      </w:r>
    </w:p>
    <w:p w14:paraId="7D2F3191"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154 </w:t>
      </w:r>
      <w:r w:rsidRPr="004A5940">
        <w:rPr>
          <w:rFonts w:ascii="Book Antiqua" w:hAnsi="Book Antiqua"/>
          <w:b/>
          <w:bCs/>
        </w:rPr>
        <w:t>Zhu LP</w:t>
      </w:r>
      <w:r w:rsidRPr="004A5940">
        <w:rPr>
          <w:rFonts w:ascii="Book Antiqua" w:hAnsi="Book Antiqua"/>
        </w:rPr>
        <w:t xml:space="preserve">, Tian T, Wang JY, He JN, Chen T, Pan </w:t>
      </w:r>
      <w:proofErr w:type="spellStart"/>
      <w:r w:rsidRPr="004A5940">
        <w:rPr>
          <w:rFonts w:ascii="Book Antiqua" w:hAnsi="Book Antiqua"/>
        </w:rPr>
        <w:t>M</w:t>
      </w:r>
      <w:proofErr w:type="spellEnd"/>
      <w:r w:rsidRPr="004A5940">
        <w:rPr>
          <w:rFonts w:ascii="Book Antiqua" w:hAnsi="Book Antiqua"/>
        </w:rPr>
        <w:t xml:space="preserve">, Xu L, Zhang HX, </w:t>
      </w:r>
      <w:proofErr w:type="spellStart"/>
      <w:r w:rsidRPr="004A5940">
        <w:rPr>
          <w:rFonts w:ascii="Book Antiqua" w:hAnsi="Book Antiqua"/>
        </w:rPr>
        <w:t>Qiu</w:t>
      </w:r>
      <w:proofErr w:type="spellEnd"/>
      <w:r w:rsidRPr="004A5940">
        <w:rPr>
          <w:rFonts w:ascii="Book Antiqua" w:hAnsi="Book Antiqua"/>
        </w:rPr>
        <w:t xml:space="preserve"> XT, Li CC, Wang KK, Shen H, Zhang GG, Bai YP. Hypoxia-elicited mesenchymal stem cell-derived exosomes facilitates cardiac repair through miR-125b-mediated prevention of cell death in myocardial infarction. </w:t>
      </w:r>
      <w:proofErr w:type="spellStart"/>
      <w:r w:rsidRPr="004A5940">
        <w:rPr>
          <w:rFonts w:ascii="Book Antiqua" w:hAnsi="Book Antiqua"/>
          <w:i/>
          <w:iCs/>
        </w:rPr>
        <w:t>Theranostics</w:t>
      </w:r>
      <w:proofErr w:type="spellEnd"/>
      <w:r w:rsidRPr="004A5940">
        <w:rPr>
          <w:rFonts w:ascii="Book Antiqua" w:hAnsi="Book Antiqua"/>
        </w:rPr>
        <w:t xml:space="preserve"> 2018; </w:t>
      </w:r>
      <w:r w:rsidRPr="004A5940">
        <w:rPr>
          <w:rFonts w:ascii="Book Antiqua" w:hAnsi="Book Antiqua"/>
          <w:b/>
          <w:bCs/>
        </w:rPr>
        <w:t>8</w:t>
      </w:r>
      <w:r w:rsidRPr="004A5940">
        <w:rPr>
          <w:rFonts w:ascii="Book Antiqua" w:hAnsi="Book Antiqua"/>
        </w:rPr>
        <w:t>: 6163-6177 [PMID: 30613290 DOI: 10.7150/thno.28021]</w:t>
      </w:r>
    </w:p>
    <w:p w14:paraId="168D717A" w14:textId="4DC558C1" w:rsidR="00906005" w:rsidRPr="004A5940" w:rsidRDefault="00906005" w:rsidP="004A5940">
      <w:pPr>
        <w:spacing w:line="360" w:lineRule="auto"/>
        <w:jc w:val="both"/>
        <w:rPr>
          <w:rFonts w:ascii="Book Antiqua" w:hAnsi="Book Antiqua"/>
        </w:rPr>
      </w:pPr>
      <w:r w:rsidRPr="004A5940">
        <w:rPr>
          <w:rFonts w:ascii="Book Antiqua" w:hAnsi="Book Antiqua"/>
        </w:rPr>
        <w:t xml:space="preserve">155 </w:t>
      </w:r>
      <w:r w:rsidRPr="004A5940">
        <w:rPr>
          <w:rFonts w:ascii="Book Antiqua" w:hAnsi="Book Antiqua"/>
          <w:b/>
          <w:bCs/>
        </w:rPr>
        <w:t>You Y</w:t>
      </w:r>
      <w:r w:rsidRPr="004A5940">
        <w:rPr>
          <w:rFonts w:ascii="Book Antiqua" w:hAnsi="Book Antiqua"/>
        </w:rPr>
        <w:t xml:space="preserve">, Kobayashi K, </w:t>
      </w:r>
      <w:proofErr w:type="spellStart"/>
      <w:r w:rsidRPr="004A5940">
        <w:rPr>
          <w:rFonts w:ascii="Book Antiqua" w:hAnsi="Book Antiqua"/>
        </w:rPr>
        <w:t>Colak</w:t>
      </w:r>
      <w:proofErr w:type="spellEnd"/>
      <w:r w:rsidRPr="004A5940">
        <w:rPr>
          <w:rFonts w:ascii="Book Antiqua" w:hAnsi="Book Antiqua"/>
        </w:rPr>
        <w:t xml:space="preserve"> B, Luo P, Cozens E, Fields L, Suzuki K, </w:t>
      </w:r>
      <w:proofErr w:type="spellStart"/>
      <w:r w:rsidRPr="004A5940">
        <w:rPr>
          <w:rFonts w:ascii="Book Antiqua" w:hAnsi="Book Antiqua"/>
        </w:rPr>
        <w:t>Gautrot</w:t>
      </w:r>
      <w:proofErr w:type="spellEnd"/>
      <w:r w:rsidRPr="004A5940">
        <w:rPr>
          <w:rFonts w:ascii="Book Antiqua" w:hAnsi="Book Antiqua"/>
        </w:rPr>
        <w:t xml:space="preserve"> J. Engineered cell-degradable poly(2-alkyl-2-oxazoline) hydrogel for epicardial placement of mesenchymal stem cells for myocardial repair. </w:t>
      </w:r>
      <w:r w:rsidRPr="004A5940">
        <w:rPr>
          <w:rFonts w:ascii="Book Antiqua" w:hAnsi="Book Antiqua"/>
          <w:i/>
          <w:iCs/>
        </w:rPr>
        <w:t>Biomaterials</w:t>
      </w:r>
      <w:r w:rsidRPr="004A5940">
        <w:rPr>
          <w:rFonts w:ascii="Book Antiqua" w:hAnsi="Book Antiqua"/>
        </w:rPr>
        <w:t xml:space="preserve"> 2021; </w:t>
      </w:r>
      <w:r w:rsidRPr="004A5940">
        <w:rPr>
          <w:rFonts w:ascii="Book Antiqua" w:hAnsi="Book Antiqua"/>
          <w:b/>
          <w:bCs/>
        </w:rPr>
        <w:t>269</w:t>
      </w:r>
      <w:r w:rsidRPr="004A5940">
        <w:rPr>
          <w:rFonts w:ascii="Book Antiqua" w:hAnsi="Book Antiqua"/>
        </w:rPr>
        <w:t>: 120356 [PMID: 33189358 DOI: 10.1016/j.biomaterials.2020.120356]</w:t>
      </w:r>
    </w:p>
    <w:p w14:paraId="4B471B14" w14:textId="26EABA35" w:rsidR="00906005" w:rsidRPr="004A5940" w:rsidRDefault="00906005" w:rsidP="004A5940">
      <w:pPr>
        <w:spacing w:line="360" w:lineRule="auto"/>
        <w:jc w:val="both"/>
        <w:rPr>
          <w:rFonts w:ascii="Book Antiqua" w:hAnsi="Book Antiqua"/>
        </w:rPr>
      </w:pPr>
      <w:r w:rsidRPr="004A5940">
        <w:rPr>
          <w:rFonts w:ascii="Book Antiqua" w:hAnsi="Book Antiqua"/>
        </w:rPr>
        <w:t xml:space="preserve">156 </w:t>
      </w:r>
      <w:r w:rsidRPr="004A5940">
        <w:rPr>
          <w:rFonts w:ascii="Book Antiqua" w:hAnsi="Book Antiqua"/>
          <w:b/>
          <w:bCs/>
        </w:rPr>
        <w:t>Wang CC</w:t>
      </w:r>
      <w:r w:rsidRPr="004A5940">
        <w:rPr>
          <w:rFonts w:ascii="Book Antiqua" w:hAnsi="Book Antiqua"/>
        </w:rPr>
        <w:t xml:space="preserve">, Chen CH, Hwang SM, Lin WW, Huang CH, Lee WY, Chang Y, Sung HW. Spherically symmetric mesenchymal stromal cell bodies inherent with endogenous </w:t>
      </w:r>
      <w:r w:rsidRPr="004A5940">
        <w:rPr>
          <w:rFonts w:ascii="Book Antiqua" w:hAnsi="Book Antiqua"/>
        </w:rPr>
        <w:lastRenderedPageBreak/>
        <w:t xml:space="preserve">extracellular matrices for cellular </w:t>
      </w:r>
      <w:proofErr w:type="spellStart"/>
      <w:r w:rsidRPr="004A5940">
        <w:rPr>
          <w:rFonts w:ascii="Book Antiqua" w:hAnsi="Book Antiqua"/>
        </w:rPr>
        <w:t>cardiomyoplasty</w:t>
      </w:r>
      <w:proofErr w:type="spellEnd"/>
      <w:r w:rsidRPr="004A5940">
        <w:rPr>
          <w:rFonts w:ascii="Book Antiqua" w:hAnsi="Book Antiqua"/>
        </w:rPr>
        <w:t xml:space="preserve">. </w:t>
      </w:r>
      <w:r w:rsidRPr="004A5940">
        <w:rPr>
          <w:rFonts w:ascii="Book Antiqua" w:hAnsi="Book Antiqua"/>
          <w:i/>
        </w:rPr>
        <w:t xml:space="preserve">Stem </w:t>
      </w:r>
      <w:r w:rsidRPr="004A5940">
        <w:rPr>
          <w:rFonts w:ascii="Book Antiqua" w:hAnsi="Book Antiqua"/>
          <w:i/>
          <w:iCs/>
        </w:rPr>
        <w:t>Cells</w:t>
      </w:r>
      <w:r w:rsidRPr="004A5940">
        <w:rPr>
          <w:rFonts w:ascii="Book Antiqua" w:hAnsi="Book Antiqua"/>
        </w:rPr>
        <w:t xml:space="preserve"> 2009; </w:t>
      </w:r>
      <w:r w:rsidRPr="004A5940">
        <w:rPr>
          <w:rFonts w:ascii="Book Antiqua" w:hAnsi="Book Antiqua"/>
          <w:b/>
        </w:rPr>
        <w:t>27</w:t>
      </w:r>
      <w:r w:rsidRPr="004A5940">
        <w:rPr>
          <w:rFonts w:ascii="Book Antiqua" w:hAnsi="Book Antiqua"/>
        </w:rPr>
        <w:t>: 724-732 [PMID: 19259939 DOI: 10.1634/stemcells.2008-0944]</w:t>
      </w:r>
    </w:p>
    <w:p w14:paraId="01E6AC3B" w14:textId="4BA138FC" w:rsidR="00906005" w:rsidRPr="004A5940" w:rsidRDefault="00906005" w:rsidP="004A5940">
      <w:pPr>
        <w:spacing w:line="360" w:lineRule="auto"/>
        <w:jc w:val="both"/>
        <w:rPr>
          <w:rFonts w:ascii="Book Antiqua" w:hAnsi="Book Antiqua"/>
        </w:rPr>
      </w:pPr>
      <w:r w:rsidRPr="004A5940">
        <w:rPr>
          <w:rFonts w:ascii="Book Antiqua" w:hAnsi="Book Antiqua"/>
        </w:rPr>
        <w:t xml:space="preserve">157 </w:t>
      </w:r>
      <w:r w:rsidRPr="004A5940">
        <w:rPr>
          <w:rFonts w:ascii="Book Antiqua" w:hAnsi="Book Antiqua"/>
          <w:b/>
          <w:bCs/>
        </w:rPr>
        <w:t>Wei L</w:t>
      </w:r>
      <w:r w:rsidRPr="004A5940">
        <w:rPr>
          <w:rFonts w:ascii="Book Antiqua" w:hAnsi="Book Antiqua"/>
        </w:rPr>
        <w:t xml:space="preserve">, Fraser JL, Lu ZY, Hu X, Yu SP. Transplantation of hypoxia preconditioned bone marrow mesenchymal stem cells enhances angiogenesis and neurogenesis after cerebral ischemia in rats. </w:t>
      </w:r>
      <w:proofErr w:type="spellStart"/>
      <w:r w:rsidRPr="004A5940">
        <w:rPr>
          <w:rFonts w:ascii="Book Antiqua" w:hAnsi="Book Antiqua"/>
          <w:i/>
          <w:iCs/>
        </w:rPr>
        <w:t>Neurobiol</w:t>
      </w:r>
      <w:proofErr w:type="spellEnd"/>
      <w:r w:rsidRPr="004A5940">
        <w:rPr>
          <w:rFonts w:ascii="Book Antiqua" w:hAnsi="Book Antiqua"/>
          <w:i/>
          <w:iCs/>
        </w:rPr>
        <w:t xml:space="preserve"> Dis</w:t>
      </w:r>
      <w:r w:rsidRPr="004A5940">
        <w:rPr>
          <w:rFonts w:ascii="Book Antiqua" w:hAnsi="Book Antiqua"/>
        </w:rPr>
        <w:t xml:space="preserve"> 2012; </w:t>
      </w:r>
      <w:r w:rsidRPr="004A5940">
        <w:rPr>
          <w:rFonts w:ascii="Book Antiqua" w:hAnsi="Book Antiqua"/>
          <w:b/>
          <w:bCs/>
        </w:rPr>
        <w:t>46</w:t>
      </w:r>
      <w:r w:rsidRPr="004A5940">
        <w:rPr>
          <w:rFonts w:ascii="Book Antiqua" w:hAnsi="Book Antiqua"/>
        </w:rPr>
        <w:t>: 635-645 [PMID: 22426403 DOI: 10.1016/j.nbd.2012.03.002]</w:t>
      </w:r>
    </w:p>
    <w:p w14:paraId="0969FE5F" w14:textId="0314050D" w:rsidR="00906005" w:rsidRPr="004A5940" w:rsidRDefault="00906005" w:rsidP="004A5940">
      <w:pPr>
        <w:spacing w:line="360" w:lineRule="auto"/>
        <w:jc w:val="both"/>
        <w:rPr>
          <w:rFonts w:ascii="Book Antiqua" w:hAnsi="Book Antiqua"/>
        </w:rPr>
      </w:pPr>
      <w:r w:rsidRPr="004A5940">
        <w:rPr>
          <w:rFonts w:ascii="Book Antiqua" w:hAnsi="Book Antiqua"/>
        </w:rPr>
        <w:t xml:space="preserve">158 </w:t>
      </w:r>
      <w:r w:rsidRPr="004A5940">
        <w:rPr>
          <w:rFonts w:ascii="Book Antiqua" w:hAnsi="Book Antiqua"/>
          <w:b/>
          <w:bCs/>
        </w:rPr>
        <w:t>Chang CP</w:t>
      </w:r>
      <w:r w:rsidRPr="004A5940">
        <w:rPr>
          <w:rFonts w:ascii="Book Antiqua" w:hAnsi="Book Antiqua"/>
        </w:rPr>
        <w:t xml:space="preserve">, </w:t>
      </w:r>
      <w:proofErr w:type="spellStart"/>
      <w:r w:rsidRPr="004A5940">
        <w:rPr>
          <w:rFonts w:ascii="Book Antiqua" w:hAnsi="Book Antiqua"/>
        </w:rPr>
        <w:t>Chio</w:t>
      </w:r>
      <w:proofErr w:type="spellEnd"/>
      <w:r w:rsidRPr="004A5940">
        <w:rPr>
          <w:rFonts w:ascii="Book Antiqua" w:hAnsi="Book Antiqua"/>
        </w:rPr>
        <w:t xml:space="preserve"> CC, Cheong CU, Chao CM, Cheng BC, Lin MT. Hypoxic preconditioning enhances the therapeutic potential of the </w:t>
      </w:r>
      <w:proofErr w:type="spellStart"/>
      <w:r w:rsidRPr="004A5940">
        <w:rPr>
          <w:rFonts w:ascii="Book Antiqua" w:hAnsi="Book Antiqua"/>
        </w:rPr>
        <w:t>secretome</w:t>
      </w:r>
      <w:proofErr w:type="spellEnd"/>
      <w:r w:rsidRPr="004A5940">
        <w:rPr>
          <w:rFonts w:ascii="Book Antiqua" w:hAnsi="Book Antiqua"/>
        </w:rPr>
        <w:t xml:space="preserve"> from cultured human mesenchymal stem cells in experimental traumatic brain injury. </w:t>
      </w:r>
      <w:r w:rsidRPr="004A5940">
        <w:rPr>
          <w:rFonts w:ascii="Book Antiqua" w:hAnsi="Book Antiqua"/>
          <w:i/>
          <w:iCs/>
        </w:rPr>
        <w:t>Clin Sci (</w:t>
      </w:r>
      <w:proofErr w:type="spellStart"/>
      <w:r w:rsidRPr="004A5940">
        <w:rPr>
          <w:rFonts w:ascii="Book Antiqua" w:hAnsi="Book Antiqua"/>
          <w:i/>
          <w:iCs/>
        </w:rPr>
        <w:t>Lond</w:t>
      </w:r>
      <w:proofErr w:type="spellEnd"/>
      <w:r w:rsidRPr="004A5940">
        <w:rPr>
          <w:rFonts w:ascii="Book Antiqua" w:hAnsi="Book Antiqua"/>
          <w:i/>
          <w:iCs/>
        </w:rPr>
        <w:t>)</w:t>
      </w:r>
      <w:r w:rsidRPr="004A5940">
        <w:rPr>
          <w:rFonts w:ascii="Book Antiqua" w:hAnsi="Book Antiqua"/>
        </w:rPr>
        <w:t xml:space="preserve"> 2013; </w:t>
      </w:r>
      <w:r w:rsidRPr="004A5940">
        <w:rPr>
          <w:rFonts w:ascii="Book Antiqua" w:hAnsi="Book Antiqua"/>
          <w:b/>
        </w:rPr>
        <w:t>124</w:t>
      </w:r>
      <w:r w:rsidRPr="004A5940">
        <w:rPr>
          <w:rFonts w:ascii="Book Antiqua" w:hAnsi="Book Antiqua"/>
        </w:rPr>
        <w:t>: 165-176 [PMID: 22876972 DOI: 10.1042/CS20120226]</w:t>
      </w:r>
    </w:p>
    <w:p w14:paraId="42503910" w14:textId="32126D9C" w:rsidR="00906005" w:rsidRPr="004A5940" w:rsidRDefault="00906005" w:rsidP="004A5940">
      <w:pPr>
        <w:spacing w:line="360" w:lineRule="auto"/>
        <w:jc w:val="both"/>
        <w:rPr>
          <w:rFonts w:ascii="Book Antiqua" w:hAnsi="Book Antiqua"/>
        </w:rPr>
      </w:pPr>
      <w:r w:rsidRPr="004A5940">
        <w:rPr>
          <w:rFonts w:ascii="Book Antiqua" w:hAnsi="Book Antiqua"/>
        </w:rPr>
        <w:t xml:space="preserve">159 </w:t>
      </w:r>
      <w:proofErr w:type="spellStart"/>
      <w:r w:rsidRPr="004A5940">
        <w:rPr>
          <w:rFonts w:ascii="Book Antiqua" w:hAnsi="Book Antiqua"/>
          <w:b/>
          <w:bCs/>
        </w:rPr>
        <w:t>Zhilai</w:t>
      </w:r>
      <w:proofErr w:type="spellEnd"/>
      <w:r w:rsidRPr="004A5940">
        <w:rPr>
          <w:rFonts w:ascii="Book Antiqua" w:hAnsi="Book Antiqua"/>
          <w:b/>
          <w:bCs/>
        </w:rPr>
        <w:t xml:space="preserve"> Z</w:t>
      </w:r>
      <w:r w:rsidRPr="004A5940">
        <w:rPr>
          <w:rFonts w:ascii="Book Antiqua" w:hAnsi="Book Antiqua"/>
        </w:rPr>
        <w:t xml:space="preserve">, </w:t>
      </w:r>
      <w:proofErr w:type="spellStart"/>
      <w:r w:rsidRPr="004A5940">
        <w:rPr>
          <w:rFonts w:ascii="Book Antiqua" w:hAnsi="Book Antiqua"/>
        </w:rPr>
        <w:t>Biling</w:t>
      </w:r>
      <w:proofErr w:type="spellEnd"/>
      <w:r w:rsidRPr="004A5940">
        <w:rPr>
          <w:rFonts w:ascii="Book Antiqua" w:hAnsi="Book Antiqua"/>
        </w:rPr>
        <w:t xml:space="preserve"> M, </w:t>
      </w:r>
      <w:proofErr w:type="spellStart"/>
      <w:r w:rsidRPr="004A5940">
        <w:rPr>
          <w:rFonts w:ascii="Book Antiqua" w:hAnsi="Book Antiqua"/>
        </w:rPr>
        <w:t>Sujun</w:t>
      </w:r>
      <w:proofErr w:type="spellEnd"/>
      <w:r w:rsidRPr="004A5940">
        <w:rPr>
          <w:rFonts w:ascii="Book Antiqua" w:hAnsi="Book Antiqua"/>
        </w:rPr>
        <w:t xml:space="preserve"> Q, Chao D, </w:t>
      </w:r>
      <w:proofErr w:type="spellStart"/>
      <w:r w:rsidRPr="004A5940">
        <w:rPr>
          <w:rFonts w:ascii="Book Antiqua" w:hAnsi="Book Antiqua"/>
        </w:rPr>
        <w:t>Benchao</w:t>
      </w:r>
      <w:proofErr w:type="spellEnd"/>
      <w:r w:rsidRPr="004A5940">
        <w:rPr>
          <w:rFonts w:ascii="Book Antiqua" w:hAnsi="Book Antiqua"/>
        </w:rPr>
        <w:t xml:space="preserve"> S, Shuai H, Shun Y, Hui Z. Preconditioning in lowered oxygen enhances the therapeutic potential of human umbilical mesenchymal stem cells in a rat model of spinal cord injury. </w:t>
      </w:r>
      <w:r w:rsidRPr="004A5940">
        <w:rPr>
          <w:rFonts w:ascii="Book Antiqua" w:hAnsi="Book Antiqua"/>
          <w:i/>
        </w:rPr>
        <w:t xml:space="preserve">Brain </w:t>
      </w:r>
      <w:r w:rsidRPr="004A5940">
        <w:rPr>
          <w:rFonts w:ascii="Book Antiqua" w:hAnsi="Book Antiqua"/>
          <w:i/>
          <w:iCs/>
        </w:rPr>
        <w:t>Res</w:t>
      </w:r>
      <w:r w:rsidRPr="004A5940">
        <w:rPr>
          <w:rFonts w:ascii="Book Antiqua" w:hAnsi="Book Antiqua"/>
        </w:rPr>
        <w:t xml:space="preserve"> 2016; </w:t>
      </w:r>
      <w:r w:rsidRPr="004A5940">
        <w:rPr>
          <w:rFonts w:ascii="Book Antiqua" w:hAnsi="Book Antiqua"/>
          <w:b/>
        </w:rPr>
        <w:t>1642</w:t>
      </w:r>
      <w:r w:rsidRPr="004A5940">
        <w:rPr>
          <w:rFonts w:ascii="Book Antiqua" w:hAnsi="Book Antiqua"/>
        </w:rPr>
        <w:t>: 426-435 [PMID: 27085204 DOI: 10.1016/j.brainres.2016.04.025]</w:t>
      </w:r>
    </w:p>
    <w:p w14:paraId="1AA9EE47" w14:textId="132CEFEB" w:rsidR="00906005" w:rsidRPr="004A5940" w:rsidRDefault="00906005" w:rsidP="004A5940">
      <w:pPr>
        <w:spacing w:line="360" w:lineRule="auto"/>
        <w:jc w:val="both"/>
        <w:rPr>
          <w:rFonts w:ascii="Book Antiqua" w:hAnsi="Book Antiqua"/>
        </w:rPr>
      </w:pPr>
      <w:r w:rsidRPr="004A5940">
        <w:rPr>
          <w:rFonts w:ascii="Book Antiqua" w:hAnsi="Book Antiqua"/>
        </w:rPr>
        <w:t xml:space="preserve">160 </w:t>
      </w:r>
      <w:r w:rsidRPr="004A5940">
        <w:rPr>
          <w:rFonts w:ascii="Book Antiqua" w:hAnsi="Book Antiqua"/>
          <w:b/>
          <w:bCs/>
        </w:rPr>
        <w:t>Kim WS</w:t>
      </w:r>
      <w:r w:rsidRPr="004A5940">
        <w:rPr>
          <w:rFonts w:ascii="Book Antiqua" w:hAnsi="Book Antiqua"/>
        </w:rPr>
        <w:t xml:space="preserve">, Park BS, Sung JH, Yang JM, Park SB, Kwak SJ, Park JS. Wound healing effect of adipose-derived stem cells: a critical role of secretory factors on human dermal fibroblasts. </w:t>
      </w:r>
      <w:r w:rsidRPr="004A5940">
        <w:rPr>
          <w:rFonts w:ascii="Book Antiqua" w:hAnsi="Book Antiqua"/>
          <w:i/>
          <w:iCs/>
        </w:rPr>
        <w:t>J Dermatol Sci</w:t>
      </w:r>
      <w:r w:rsidRPr="004A5940">
        <w:rPr>
          <w:rFonts w:ascii="Book Antiqua" w:hAnsi="Book Antiqua"/>
        </w:rPr>
        <w:t xml:space="preserve"> 2007; </w:t>
      </w:r>
      <w:r w:rsidRPr="004A5940">
        <w:rPr>
          <w:rFonts w:ascii="Book Antiqua" w:hAnsi="Book Antiqua"/>
          <w:b/>
        </w:rPr>
        <w:t>48</w:t>
      </w:r>
      <w:r w:rsidRPr="004A5940">
        <w:rPr>
          <w:rFonts w:ascii="Book Antiqua" w:hAnsi="Book Antiqua"/>
        </w:rPr>
        <w:t>: 15-24 [PMID: 17643966 DOI: 10.1016/j.jdermsci.2007.05.018]</w:t>
      </w:r>
    </w:p>
    <w:p w14:paraId="0426CB53" w14:textId="3DFCC5F1" w:rsidR="00906005" w:rsidRPr="004A5940" w:rsidRDefault="00906005" w:rsidP="004A5940">
      <w:pPr>
        <w:spacing w:line="360" w:lineRule="auto"/>
        <w:jc w:val="both"/>
        <w:rPr>
          <w:rFonts w:ascii="Book Antiqua" w:hAnsi="Book Antiqua"/>
        </w:rPr>
      </w:pPr>
      <w:r w:rsidRPr="004A5940">
        <w:rPr>
          <w:rFonts w:ascii="Book Antiqua" w:hAnsi="Book Antiqua"/>
        </w:rPr>
        <w:t xml:space="preserve">161 </w:t>
      </w:r>
      <w:r w:rsidRPr="004A5940">
        <w:rPr>
          <w:rFonts w:ascii="Book Antiqua" w:hAnsi="Book Antiqua"/>
          <w:b/>
          <w:bCs/>
        </w:rPr>
        <w:t>Yoon BS</w:t>
      </w:r>
      <w:r w:rsidRPr="004A5940">
        <w:rPr>
          <w:rFonts w:ascii="Book Antiqua" w:hAnsi="Book Antiqua"/>
        </w:rPr>
        <w:t xml:space="preserve">, Moon JH, Jun EK, Kim J, </w:t>
      </w:r>
      <w:proofErr w:type="spellStart"/>
      <w:r w:rsidRPr="004A5940">
        <w:rPr>
          <w:rFonts w:ascii="Book Antiqua" w:hAnsi="Book Antiqua"/>
        </w:rPr>
        <w:t>Maeng</w:t>
      </w:r>
      <w:proofErr w:type="spellEnd"/>
      <w:r w:rsidRPr="004A5940">
        <w:rPr>
          <w:rFonts w:ascii="Book Antiqua" w:hAnsi="Book Antiqua"/>
        </w:rPr>
        <w:t xml:space="preserve"> I, Kim JS, Lee JH, </w:t>
      </w:r>
      <w:proofErr w:type="spellStart"/>
      <w:r w:rsidRPr="004A5940">
        <w:rPr>
          <w:rFonts w:ascii="Book Antiqua" w:hAnsi="Book Antiqua"/>
        </w:rPr>
        <w:t>Baik</w:t>
      </w:r>
      <w:proofErr w:type="spellEnd"/>
      <w:r w:rsidRPr="004A5940">
        <w:rPr>
          <w:rFonts w:ascii="Book Antiqua" w:hAnsi="Book Antiqua"/>
        </w:rPr>
        <w:t xml:space="preserve"> CS, Kim A, Cho KS, Lee JH, Lee HH, Whang KY, You S. Secretory profiles and wound healing effects of human amniotic fluid-derived mesenchymal stem cells. </w:t>
      </w:r>
      <w:r w:rsidRPr="004A5940">
        <w:rPr>
          <w:rFonts w:ascii="Book Antiqua" w:hAnsi="Book Antiqua"/>
          <w:i/>
        </w:rPr>
        <w:t xml:space="preserve">Stem </w:t>
      </w:r>
      <w:r w:rsidRPr="004A5940">
        <w:rPr>
          <w:rFonts w:ascii="Book Antiqua" w:hAnsi="Book Antiqua"/>
          <w:i/>
          <w:iCs/>
        </w:rPr>
        <w:t>Cells Dev</w:t>
      </w:r>
      <w:r w:rsidRPr="004A5940">
        <w:rPr>
          <w:rFonts w:ascii="Book Antiqua" w:hAnsi="Book Antiqua"/>
        </w:rPr>
        <w:t xml:space="preserve"> 2010; </w:t>
      </w:r>
      <w:r w:rsidRPr="004A5940">
        <w:rPr>
          <w:rFonts w:ascii="Book Antiqua" w:hAnsi="Book Antiqua"/>
          <w:b/>
        </w:rPr>
        <w:t>19</w:t>
      </w:r>
      <w:r w:rsidRPr="004A5940">
        <w:rPr>
          <w:rFonts w:ascii="Book Antiqua" w:hAnsi="Book Antiqua"/>
        </w:rPr>
        <w:t>: 887-902 [PMID: 19686050 DOI: 10.1089/scd.2009.0138]</w:t>
      </w:r>
    </w:p>
    <w:p w14:paraId="5F52E519" w14:textId="2542718A" w:rsidR="00906005" w:rsidRPr="004A5940" w:rsidRDefault="00906005" w:rsidP="004A5940">
      <w:pPr>
        <w:spacing w:line="360" w:lineRule="auto"/>
        <w:jc w:val="both"/>
        <w:rPr>
          <w:rFonts w:ascii="Book Antiqua" w:hAnsi="Book Antiqua"/>
        </w:rPr>
      </w:pPr>
      <w:r w:rsidRPr="004A5940">
        <w:rPr>
          <w:rFonts w:ascii="Book Antiqua" w:hAnsi="Book Antiqua"/>
        </w:rPr>
        <w:t xml:space="preserve">162 </w:t>
      </w:r>
      <w:r w:rsidRPr="004A5940">
        <w:rPr>
          <w:rFonts w:ascii="Book Antiqua" w:hAnsi="Book Antiqua"/>
          <w:b/>
          <w:bCs/>
        </w:rPr>
        <w:t>Du L</w:t>
      </w:r>
      <w:r w:rsidRPr="004A5940">
        <w:rPr>
          <w:rFonts w:ascii="Book Antiqua" w:hAnsi="Book Antiqua"/>
        </w:rPr>
        <w:t xml:space="preserve">, </w:t>
      </w:r>
      <w:proofErr w:type="spellStart"/>
      <w:r w:rsidRPr="004A5940">
        <w:rPr>
          <w:rFonts w:ascii="Book Antiqua" w:hAnsi="Book Antiqua"/>
        </w:rPr>
        <w:t>Lv</w:t>
      </w:r>
      <w:proofErr w:type="spellEnd"/>
      <w:r w:rsidRPr="004A5940">
        <w:rPr>
          <w:rFonts w:ascii="Book Antiqua" w:hAnsi="Book Antiqua"/>
        </w:rPr>
        <w:t xml:space="preserve"> R, Yang X, Cheng S, Ma T, Xu J. Hypoxic conditioned medium of placenta-derived mesenchymal stem cells protects against scar formation. </w:t>
      </w:r>
      <w:r w:rsidRPr="004A5940">
        <w:rPr>
          <w:rFonts w:ascii="Book Antiqua" w:hAnsi="Book Antiqua"/>
          <w:i/>
        </w:rPr>
        <w:t xml:space="preserve">Life </w:t>
      </w:r>
      <w:r w:rsidRPr="004A5940">
        <w:rPr>
          <w:rFonts w:ascii="Book Antiqua" w:hAnsi="Book Antiqua"/>
          <w:i/>
          <w:iCs/>
        </w:rPr>
        <w:t>Sci</w:t>
      </w:r>
      <w:r w:rsidRPr="004A5940">
        <w:rPr>
          <w:rFonts w:ascii="Book Antiqua" w:hAnsi="Book Antiqua"/>
        </w:rPr>
        <w:t xml:space="preserve"> 2016; </w:t>
      </w:r>
      <w:r w:rsidRPr="004A5940">
        <w:rPr>
          <w:rFonts w:ascii="Book Antiqua" w:hAnsi="Book Antiqua"/>
          <w:b/>
        </w:rPr>
        <w:t>149</w:t>
      </w:r>
      <w:r w:rsidRPr="004A5940">
        <w:rPr>
          <w:rFonts w:ascii="Book Antiqua" w:hAnsi="Book Antiqua"/>
        </w:rPr>
        <w:t>: 51-57 [PMID: 26892145 DOI: 10.1016/j.lfs.2016.02.050]</w:t>
      </w:r>
    </w:p>
    <w:p w14:paraId="0A2BE7E5" w14:textId="37D81E04" w:rsidR="00906005" w:rsidRPr="004A5940" w:rsidRDefault="00906005" w:rsidP="004A5940">
      <w:pPr>
        <w:spacing w:line="360" w:lineRule="auto"/>
        <w:jc w:val="both"/>
        <w:rPr>
          <w:rFonts w:ascii="Book Antiqua" w:hAnsi="Book Antiqua"/>
        </w:rPr>
      </w:pPr>
      <w:r w:rsidRPr="004A5940">
        <w:rPr>
          <w:rFonts w:ascii="Book Antiqua" w:hAnsi="Book Antiqua"/>
        </w:rPr>
        <w:t xml:space="preserve">163 </w:t>
      </w:r>
      <w:r w:rsidRPr="004A5940">
        <w:rPr>
          <w:rFonts w:ascii="Book Antiqua" w:hAnsi="Book Antiqua"/>
          <w:b/>
          <w:bCs/>
        </w:rPr>
        <w:t>Lee SC</w:t>
      </w:r>
      <w:r w:rsidRPr="004A5940">
        <w:rPr>
          <w:rFonts w:ascii="Book Antiqua" w:hAnsi="Book Antiqua"/>
        </w:rPr>
        <w:t xml:space="preserve">, Jeong HJ, Lee SK, Kim SJ. Hypoxic Conditioned Medium </w:t>
      </w:r>
      <w:proofErr w:type="gramStart"/>
      <w:r w:rsidRPr="004A5940">
        <w:rPr>
          <w:rFonts w:ascii="Book Antiqua" w:hAnsi="Book Antiqua"/>
        </w:rPr>
        <w:t>From</w:t>
      </w:r>
      <w:proofErr w:type="gramEnd"/>
      <w:r w:rsidRPr="004A5940">
        <w:rPr>
          <w:rFonts w:ascii="Book Antiqua" w:hAnsi="Book Antiqua"/>
        </w:rPr>
        <w:t xml:space="preserve"> Human Adipose-Derived Stem Cells Promotes Mouse Liver Regeneration Through JAK/STAT3 Signaling. </w:t>
      </w:r>
      <w:r w:rsidRPr="004A5940">
        <w:rPr>
          <w:rFonts w:ascii="Book Antiqua" w:hAnsi="Book Antiqua"/>
          <w:i/>
          <w:iCs/>
        </w:rPr>
        <w:t xml:space="preserve">Stem Cells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2016; </w:t>
      </w:r>
      <w:r w:rsidRPr="004A5940">
        <w:rPr>
          <w:rFonts w:ascii="Book Antiqua" w:hAnsi="Book Antiqua"/>
          <w:b/>
          <w:bCs/>
        </w:rPr>
        <w:t>5</w:t>
      </w:r>
      <w:r w:rsidRPr="004A5940">
        <w:rPr>
          <w:rFonts w:ascii="Book Antiqua" w:hAnsi="Book Antiqua"/>
        </w:rPr>
        <w:t>: 816-825 [PMID: 27102647 DOI: 10.5966/sctm.2015-0191]</w:t>
      </w:r>
    </w:p>
    <w:p w14:paraId="516C00AD" w14:textId="77777777"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164 </w:t>
      </w:r>
      <w:r w:rsidRPr="004A5940">
        <w:rPr>
          <w:rFonts w:ascii="Book Antiqua" w:hAnsi="Book Antiqua"/>
          <w:b/>
          <w:bCs/>
        </w:rPr>
        <w:t>Yu J</w:t>
      </w:r>
      <w:r w:rsidRPr="004A5940">
        <w:rPr>
          <w:rFonts w:ascii="Book Antiqua" w:hAnsi="Book Antiqua"/>
        </w:rPr>
        <w:t xml:space="preserve">, Yin S, Zhang W, Gao F, Liu Y, Chen Z, Zhang M, He J, Zheng S. Hypoxia preconditioned bone marrow mesenchymal stem cells promote liver regeneration in a rat massive hepatectomy model.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2013; </w:t>
      </w:r>
      <w:r w:rsidRPr="004A5940">
        <w:rPr>
          <w:rFonts w:ascii="Book Antiqua" w:hAnsi="Book Antiqua"/>
          <w:b/>
          <w:bCs/>
        </w:rPr>
        <w:t>4</w:t>
      </w:r>
      <w:r w:rsidRPr="004A5940">
        <w:rPr>
          <w:rFonts w:ascii="Book Antiqua" w:hAnsi="Book Antiqua"/>
        </w:rPr>
        <w:t>: 83 [PMID: 23856418 DOI: 10.1186/scrt234]</w:t>
      </w:r>
    </w:p>
    <w:p w14:paraId="3762C770" w14:textId="2A615D5E" w:rsidR="00906005" w:rsidRPr="004A5940" w:rsidRDefault="00906005" w:rsidP="004A5940">
      <w:pPr>
        <w:spacing w:line="360" w:lineRule="auto"/>
        <w:jc w:val="both"/>
        <w:rPr>
          <w:rFonts w:ascii="Book Antiqua" w:hAnsi="Book Antiqua"/>
        </w:rPr>
      </w:pPr>
      <w:r w:rsidRPr="004A5940">
        <w:rPr>
          <w:rFonts w:ascii="Book Antiqua" w:hAnsi="Book Antiqua"/>
        </w:rPr>
        <w:t xml:space="preserve">165 </w:t>
      </w:r>
      <w:proofErr w:type="spellStart"/>
      <w:r w:rsidRPr="004A5940">
        <w:rPr>
          <w:rFonts w:ascii="Book Antiqua" w:hAnsi="Book Antiqua"/>
          <w:b/>
          <w:bCs/>
        </w:rPr>
        <w:t>Kuo</w:t>
      </w:r>
      <w:proofErr w:type="spellEnd"/>
      <w:r w:rsidRPr="004A5940">
        <w:rPr>
          <w:rFonts w:ascii="Book Antiqua" w:hAnsi="Book Antiqua"/>
          <w:b/>
          <w:bCs/>
        </w:rPr>
        <w:t xml:space="preserve"> TK</w:t>
      </w:r>
      <w:r w:rsidRPr="004A5940">
        <w:rPr>
          <w:rFonts w:ascii="Book Antiqua" w:hAnsi="Book Antiqua"/>
        </w:rPr>
        <w:t xml:space="preserve">, Hung SP, Chuang CH, Chen CT, Shih YR, Fang SC, Yang VW, Lee OK. Stem cell therapy for liver disease: parameters governing the success of using bone marrow mesenchymal stem cells. </w:t>
      </w:r>
      <w:r w:rsidRPr="004A5940">
        <w:rPr>
          <w:rFonts w:ascii="Book Antiqua" w:hAnsi="Book Antiqua"/>
          <w:i/>
          <w:iCs/>
        </w:rPr>
        <w:t>Gastroenterology</w:t>
      </w:r>
      <w:r w:rsidRPr="004A5940">
        <w:rPr>
          <w:rFonts w:ascii="Book Antiqua" w:hAnsi="Book Antiqua"/>
        </w:rPr>
        <w:t xml:space="preserve"> 2008; </w:t>
      </w:r>
      <w:r w:rsidRPr="004A5940">
        <w:rPr>
          <w:rFonts w:ascii="Book Antiqua" w:hAnsi="Book Antiqua"/>
          <w:b/>
          <w:bCs/>
        </w:rPr>
        <w:t>134</w:t>
      </w:r>
      <w:r w:rsidRPr="004A5940">
        <w:rPr>
          <w:rFonts w:ascii="Book Antiqua" w:hAnsi="Book Antiqua"/>
        </w:rPr>
        <w:t>: 2111-2121, 2121.e1-2121.e3 [PMID: 18455168 DOI: 10.1053/j.gastro.2008.03.015]</w:t>
      </w:r>
    </w:p>
    <w:p w14:paraId="6389DE50" w14:textId="7ABF3F8D" w:rsidR="00906005" w:rsidRPr="004A5940" w:rsidRDefault="00906005" w:rsidP="004A5940">
      <w:pPr>
        <w:spacing w:line="360" w:lineRule="auto"/>
        <w:jc w:val="both"/>
        <w:rPr>
          <w:rFonts w:ascii="Book Antiqua" w:hAnsi="Book Antiqua"/>
        </w:rPr>
      </w:pPr>
      <w:r w:rsidRPr="004A5940">
        <w:rPr>
          <w:rFonts w:ascii="Book Antiqua" w:hAnsi="Book Antiqua"/>
        </w:rPr>
        <w:t xml:space="preserve">166 </w:t>
      </w:r>
      <w:r w:rsidRPr="004A5940">
        <w:rPr>
          <w:rFonts w:ascii="Book Antiqua" w:hAnsi="Book Antiqua"/>
          <w:b/>
          <w:bCs/>
        </w:rPr>
        <w:t>Lee SK</w:t>
      </w:r>
      <w:r w:rsidRPr="004A5940">
        <w:rPr>
          <w:rFonts w:ascii="Book Antiqua" w:hAnsi="Book Antiqua"/>
        </w:rPr>
        <w:t xml:space="preserve">, Lee SC, Kim SJ. A novel cell-free strategy for promoting mouse liver regeneration: utilization of a conditioned medium from adipose-derived stem cells. </w:t>
      </w:r>
      <w:r w:rsidRPr="004A5940">
        <w:rPr>
          <w:rFonts w:ascii="Book Antiqua" w:hAnsi="Book Antiqua"/>
          <w:i/>
          <w:iCs/>
        </w:rPr>
        <w:t>Hepatol Int</w:t>
      </w:r>
      <w:r w:rsidRPr="004A5940">
        <w:rPr>
          <w:rFonts w:ascii="Book Antiqua" w:hAnsi="Book Antiqua"/>
        </w:rPr>
        <w:t xml:space="preserve"> 2015; </w:t>
      </w:r>
      <w:r w:rsidRPr="004A5940">
        <w:rPr>
          <w:rFonts w:ascii="Book Antiqua" w:hAnsi="Book Antiqua"/>
          <w:b/>
        </w:rPr>
        <w:t>9</w:t>
      </w:r>
      <w:r w:rsidRPr="004A5940">
        <w:rPr>
          <w:rFonts w:ascii="Book Antiqua" w:hAnsi="Book Antiqua"/>
        </w:rPr>
        <w:t>: 310-320 [PMID: 25788187 DOI: 10.1007/s12072-014-9599-4]</w:t>
      </w:r>
    </w:p>
    <w:p w14:paraId="3B229FF8" w14:textId="01E168BA" w:rsidR="00906005" w:rsidRPr="004A5940" w:rsidRDefault="00906005" w:rsidP="004A5940">
      <w:pPr>
        <w:spacing w:line="360" w:lineRule="auto"/>
        <w:jc w:val="both"/>
        <w:rPr>
          <w:rFonts w:ascii="Book Antiqua" w:hAnsi="Book Antiqua"/>
        </w:rPr>
      </w:pPr>
      <w:r w:rsidRPr="004A5940">
        <w:rPr>
          <w:rFonts w:ascii="Book Antiqua" w:hAnsi="Book Antiqua"/>
        </w:rPr>
        <w:t xml:space="preserve">167 </w:t>
      </w:r>
      <w:proofErr w:type="spellStart"/>
      <w:r w:rsidRPr="004A5940">
        <w:rPr>
          <w:rFonts w:ascii="Book Antiqua" w:hAnsi="Book Antiqua"/>
          <w:b/>
          <w:bCs/>
        </w:rPr>
        <w:t>Kuang</w:t>
      </w:r>
      <w:proofErr w:type="spellEnd"/>
      <w:r w:rsidRPr="004A5940">
        <w:rPr>
          <w:rFonts w:ascii="Book Antiqua" w:hAnsi="Book Antiqua"/>
          <w:b/>
          <w:bCs/>
        </w:rPr>
        <w:t xml:space="preserve"> R</w:t>
      </w:r>
      <w:r w:rsidRPr="004A5940">
        <w:rPr>
          <w:rFonts w:ascii="Book Antiqua" w:hAnsi="Book Antiqua"/>
        </w:rPr>
        <w:t xml:space="preserve">, Zhang Z, </w:t>
      </w:r>
      <w:proofErr w:type="spellStart"/>
      <w:r w:rsidRPr="004A5940">
        <w:rPr>
          <w:rFonts w:ascii="Book Antiqua" w:hAnsi="Book Antiqua"/>
        </w:rPr>
        <w:t>Jin</w:t>
      </w:r>
      <w:proofErr w:type="spellEnd"/>
      <w:r w:rsidRPr="004A5940">
        <w:rPr>
          <w:rFonts w:ascii="Book Antiqua" w:hAnsi="Book Antiqua"/>
        </w:rPr>
        <w:t xml:space="preserve"> X, Hu J, Shi S, Ni L, Ma PX. Nanofibrous spongy microspheres for the delivery of hypoxia-primed human dental pulp stem cells to regenerate vascularized dental pulp. </w:t>
      </w:r>
      <w:r w:rsidRPr="004A5940">
        <w:rPr>
          <w:rFonts w:ascii="Book Antiqua" w:hAnsi="Book Antiqua"/>
          <w:i/>
          <w:iCs/>
        </w:rPr>
        <w:t xml:space="preserve">Acta </w:t>
      </w:r>
      <w:proofErr w:type="spellStart"/>
      <w:r w:rsidRPr="004A5940">
        <w:rPr>
          <w:rFonts w:ascii="Book Antiqua" w:hAnsi="Book Antiqua"/>
          <w:i/>
          <w:iCs/>
        </w:rPr>
        <w:t>Biomater</w:t>
      </w:r>
      <w:proofErr w:type="spellEnd"/>
      <w:r w:rsidRPr="004A5940">
        <w:rPr>
          <w:rFonts w:ascii="Book Antiqua" w:hAnsi="Book Antiqua"/>
        </w:rPr>
        <w:t xml:space="preserve"> 2016; </w:t>
      </w:r>
      <w:r w:rsidRPr="004A5940">
        <w:rPr>
          <w:rFonts w:ascii="Book Antiqua" w:hAnsi="Book Antiqua"/>
          <w:b/>
          <w:bCs/>
        </w:rPr>
        <w:t>33</w:t>
      </w:r>
      <w:r w:rsidRPr="004A5940">
        <w:rPr>
          <w:rFonts w:ascii="Book Antiqua" w:hAnsi="Book Antiqua"/>
        </w:rPr>
        <w:t>: 225-234 [PMID: 26826529 DOI: 10.1016/j.actbio.2016.01.032]</w:t>
      </w:r>
    </w:p>
    <w:p w14:paraId="3A5FBF11"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168 </w:t>
      </w:r>
      <w:r w:rsidRPr="004A5940">
        <w:rPr>
          <w:rFonts w:ascii="Book Antiqua" w:hAnsi="Book Antiqua"/>
          <w:b/>
          <w:bCs/>
        </w:rPr>
        <w:t>Jun EK</w:t>
      </w:r>
      <w:r w:rsidRPr="004A5940">
        <w:rPr>
          <w:rFonts w:ascii="Book Antiqua" w:hAnsi="Book Antiqua"/>
        </w:rPr>
        <w:t xml:space="preserve">, Zhang Q, Yoon BS, Moon JH, Lee G, Park G, Kang PJ, Lee JH, Kim A, You S. Hypoxic conditioned medium from human amniotic fluid-derived mesenchymal stem cells accelerates skin wound healing through TGF-β/SMAD2 and PI3K/Akt pathways. </w:t>
      </w:r>
      <w:r w:rsidRPr="004A5940">
        <w:rPr>
          <w:rFonts w:ascii="Book Antiqua" w:hAnsi="Book Antiqua"/>
          <w:i/>
          <w:iCs/>
        </w:rPr>
        <w:t>Int J Mol Sci</w:t>
      </w:r>
      <w:r w:rsidRPr="004A5940">
        <w:rPr>
          <w:rFonts w:ascii="Book Antiqua" w:hAnsi="Book Antiqua"/>
        </w:rPr>
        <w:t xml:space="preserve"> 2014; </w:t>
      </w:r>
      <w:r w:rsidRPr="004A5940">
        <w:rPr>
          <w:rFonts w:ascii="Book Antiqua" w:hAnsi="Book Antiqua"/>
          <w:b/>
          <w:bCs/>
        </w:rPr>
        <w:t>15</w:t>
      </w:r>
      <w:r w:rsidRPr="004A5940">
        <w:rPr>
          <w:rFonts w:ascii="Book Antiqua" w:hAnsi="Book Antiqua"/>
        </w:rPr>
        <w:t>: 605-628 [PMID: 24398984 DOI: 10.3390/ijms15010605]</w:t>
      </w:r>
    </w:p>
    <w:p w14:paraId="0631BE14" w14:textId="580FED73" w:rsidR="00906005" w:rsidRPr="004A5940" w:rsidRDefault="00906005" w:rsidP="004A5940">
      <w:pPr>
        <w:spacing w:line="360" w:lineRule="auto"/>
        <w:jc w:val="both"/>
        <w:rPr>
          <w:rFonts w:ascii="Book Antiqua" w:hAnsi="Book Antiqua"/>
        </w:rPr>
      </w:pPr>
      <w:r w:rsidRPr="004A5940">
        <w:rPr>
          <w:rFonts w:ascii="Book Antiqua" w:hAnsi="Book Antiqua"/>
        </w:rPr>
        <w:t xml:space="preserve">169 </w:t>
      </w:r>
      <w:proofErr w:type="spellStart"/>
      <w:r w:rsidRPr="004A5940">
        <w:rPr>
          <w:rFonts w:ascii="Book Antiqua" w:hAnsi="Book Antiqua"/>
          <w:b/>
          <w:bCs/>
        </w:rPr>
        <w:t>Muttigi</w:t>
      </w:r>
      <w:proofErr w:type="spellEnd"/>
      <w:r w:rsidRPr="004A5940">
        <w:rPr>
          <w:rFonts w:ascii="Book Antiqua" w:hAnsi="Book Antiqua"/>
          <w:b/>
          <w:bCs/>
        </w:rPr>
        <w:t xml:space="preserve"> MS</w:t>
      </w:r>
      <w:r w:rsidRPr="004A5940">
        <w:rPr>
          <w:rFonts w:ascii="Book Antiqua" w:hAnsi="Book Antiqua"/>
        </w:rPr>
        <w:t xml:space="preserve">, Kim BJ, Kumar H, Park S, Choi UY, Han I, Park H, Lee SH. Efficacy of matrilin-3-primed adipose-derived mesenchymal stem cell spheroids in a rabbit model of disc degeneration.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2020; </w:t>
      </w:r>
      <w:r w:rsidRPr="004A5940">
        <w:rPr>
          <w:rFonts w:ascii="Book Antiqua" w:hAnsi="Book Antiqua"/>
          <w:b/>
          <w:bCs/>
        </w:rPr>
        <w:t>11</w:t>
      </w:r>
      <w:r w:rsidRPr="004A5940">
        <w:rPr>
          <w:rFonts w:ascii="Book Antiqua" w:hAnsi="Book Antiqua"/>
        </w:rPr>
        <w:t>: 363 [PMID: 32831130 DOI: 10.1186/s13287-020-01862-w]</w:t>
      </w:r>
    </w:p>
    <w:p w14:paraId="3D55C302" w14:textId="53329E83" w:rsidR="00906005" w:rsidRPr="004A5940" w:rsidRDefault="00906005" w:rsidP="004A5940">
      <w:pPr>
        <w:spacing w:line="360" w:lineRule="auto"/>
        <w:jc w:val="both"/>
        <w:rPr>
          <w:rFonts w:ascii="Book Antiqua" w:hAnsi="Book Antiqua"/>
        </w:rPr>
      </w:pPr>
      <w:r w:rsidRPr="004A5940">
        <w:rPr>
          <w:rFonts w:ascii="Book Antiqua" w:hAnsi="Book Antiqua"/>
        </w:rPr>
        <w:t xml:space="preserve">170 </w:t>
      </w:r>
      <w:proofErr w:type="spellStart"/>
      <w:r w:rsidRPr="004A5940">
        <w:rPr>
          <w:rFonts w:ascii="Book Antiqua" w:hAnsi="Book Antiqua"/>
          <w:b/>
          <w:bCs/>
        </w:rPr>
        <w:t>Suenaga</w:t>
      </w:r>
      <w:proofErr w:type="spellEnd"/>
      <w:r w:rsidRPr="004A5940">
        <w:rPr>
          <w:rFonts w:ascii="Book Antiqua" w:hAnsi="Book Antiqua"/>
          <w:b/>
          <w:bCs/>
        </w:rPr>
        <w:t xml:space="preserve"> H</w:t>
      </w:r>
      <w:r w:rsidRPr="004A5940">
        <w:rPr>
          <w:rFonts w:ascii="Book Antiqua" w:hAnsi="Book Antiqua"/>
        </w:rPr>
        <w:t xml:space="preserve">, Furukawa KS, Suzuki Y, Takato T, </w:t>
      </w:r>
      <w:proofErr w:type="spellStart"/>
      <w:r w:rsidRPr="004A5940">
        <w:rPr>
          <w:rFonts w:ascii="Book Antiqua" w:hAnsi="Book Antiqua"/>
        </w:rPr>
        <w:t>Ushida</w:t>
      </w:r>
      <w:proofErr w:type="spellEnd"/>
      <w:r w:rsidRPr="004A5940">
        <w:rPr>
          <w:rFonts w:ascii="Book Antiqua" w:hAnsi="Book Antiqua"/>
        </w:rPr>
        <w:t xml:space="preserve"> T. Bone regeneration in </w:t>
      </w:r>
      <w:proofErr w:type="spellStart"/>
      <w:r w:rsidRPr="004A5940">
        <w:rPr>
          <w:rFonts w:ascii="Book Antiqua" w:hAnsi="Book Antiqua"/>
        </w:rPr>
        <w:t>calvarial</w:t>
      </w:r>
      <w:proofErr w:type="spellEnd"/>
      <w:r w:rsidRPr="004A5940">
        <w:rPr>
          <w:rFonts w:ascii="Book Antiqua" w:hAnsi="Book Antiqua"/>
        </w:rPr>
        <w:t xml:space="preserve"> defects in a rat model by implantation of human bone marrow-derived mesenchymal stromal cell spheroids. </w:t>
      </w:r>
      <w:r w:rsidRPr="004A5940">
        <w:rPr>
          <w:rFonts w:ascii="Book Antiqua" w:hAnsi="Book Antiqua"/>
          <w:i/>
          <w:iCs/>
        </w:rPr>
        <w:t>J Mater Sci Mater Med</w:t>
      </w:r>
      <w:r w:rsidRPr="004A5940">
        <w:rPr>
          <w:rFonts w:ascii="Book Antiqua" w:hAnsi="Book Antiqua"/>
        </w:rPr>
        <w:t xml:space="preserve"> 2015; </w:t>
      </w:r>
      <w:r w:rsidRPr="004A5940">
        <w:rPr>
          <w:rFonts w:ascii="Book Antiqua" w:hAnsi="Book Antiqua"/>
          <w:b/>
          <w:bCs/>
        </w:rPr>
        <w:t>26</w:t>
      </w:r>
      <w:r w:rsidRPr="004A5940">
        <w:rPr>
          <w:rFonts w:ascii="Book Antiqua" w:hAnsi="Book Antiqua"/>
        </w:rPr>
        <w:t>: 254 [PMID: 26449444 DOI: 10.1007/s10856-015-5591-3]</w:t>
      </w:r>
    </w:p>
    <w:p w14:paraId="1E26F0FB" w14:textId="77777777"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171 </w:t>
      </w:r>
      <w:r w:rsidRPr="004A5940">
        <w:rPr>
          <w:rFonts w:ascii="Book Antiqua" w:hAnsi="Book Antiqua"/>
          <w:b/>
          <w:bCs/>
        </w:rPr>
        <w:t>Suzuki S</w:t>
      </w:r>
      <w:r w:rsidRPr="004A5940">
        <w:rPr>
          <w:rFonts w:ascii="Book Antiqua" w:hAnsi="Book Antiqua"/>
        </w:rPr>
        <w:t xml:space="preserve">, </w:t>
      </w:r>
      <w:proofErr w:type="spellStart"/>
      <w:r w:rsidRPr="004A5940">
        <w:rPr>
          <w:rFonts w:ascii="Book Antiqua" w:hAnsi="Book Antiqua"/>
        </w:rPr>
        <w:t>Muneta</w:t>
      </w:r>
      <w:proofErr w:type="spellEnd"/>
      <w:r w:rsidRPr="004A5940">
        <w:rPr>
          <w:rFonts w:ascii="Book Antiqua" w:hAnsi="Book Antiqua"/>
        </w:rPr>
        <w:t xml:space="preserve"> T, Tsuji K, Ichinose S, Makino H, </w:t>
      </w:r>
      <w:proofErr w:type="spellStart"/>
      <w:r w:rsidRPr="004A5940">
        <w:rPr>
          <w:rFonts w:ascii="Book Antiqua" w:hAnsi="Book Antiqua"/>
        </w:rPr>
        <w:t>Umezawa</w:t>
      </w:r>
      <w:proofErr w:type="spellEnd"/>
      <w:r w:rsidRPr="004A5940">
        <w:rPr>
          <w:rFonts w:ascii="Book Antiqua" w:hAnsi="Book Antiqua"/>
        </w:rPr>
        <w:t xml:space="preserve"> A, Sekiya I. </w:t>
      </w:r>
      <w:proofErr w:type="gramStart"/>
      <w:r w:rsidRPr="004A5940">
        <w:rPr>
          <w:rFonts w:ascii="Book Antiqua" w:hAnsi="Book Antiqua"/>
        </w:rPr>
        <w:t>Properties</w:t>
      </w:r>
      <w:proofErr w:type="gramEnd"/>
      <w:r w:rsidRPr="004A5940">
        <w:rPr>
          <w:rFonts w:ascii="Book Antiqua" w:hAnsi="Book Antiqua"/>
        </w:rPr>
        <w:t xml:space="preserve"> and usefulness of aggregates of synovial mesenchymal stem cells as a source for cartilage regeneration. </w:t>
      </w:r>
      <w:r w:rsidRPr="004A5940">
        <w:rPr>
          <w:rFonts w:ascii="Book Antiqua" w:hAnsi="Book Antiqua"/>
          <w:i/>
          <w:iCs/>
        </w:rPr>
        <w:t xml:space="preserve">Arthritis Res </w:t>
      </w:r>
      <w:proofErr w:type="spellStart"/>
      <w:r w:rsidRPr="004A5940">
        <w:rPr>
          <w:rFonts w:ascii="Book Antiqua" w:hAnsi="Book Antiqua"/>
          <w:i/>
          <w:iCs/>
        </w:rPr>
        <w:t>Ther</w:t>
      </w:r>
      <w:proofErr w:type="spellEnd"/>
      <w:r w:rsidRPr="004A5940">
        <w:rPr>
          <w:rFonts w:ascii="Book Antiqua" w:hAnsi="Book Antiqua"/>
        </w:rPr>
        <w:t xml:space="preserve"> 2012; </w:t>
      </w:r>
      <w:r w:rsidRPr="004A5940">
        <w:rPr>
          <w:rFonts w:ascii="Book Antiqua" w:hAnsi="Book Antiqua"/>
          <w:b/>
          <w:bCs/>
        </w:rPr>
        <w:t>14</w:t>
      </w:r>
      <w:r w:rsidRPr="004A5940">
        <w:rPr>
          <w:rFonts w:ascii="Book Antiqua" w:hAnsi="Book Antiqua"/>
        </w:rPr>
        <w:t>: R136 [PMID: 22676383 DOI: 10.1186/ar3869]</w:t>
      </w:r>
    </w:p>
    <w:p w14:paraId="56F78B13"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172 </w:t>
      </w:r>
      <w:r w:rsidRPr="004A5940">
        <w:rPr>
          <w:rFonts w:ascii="Book Antiqua" w:hAnsi="Book Antiqua"/>
          <w:b/>
          <w:bCs/>
        </w:rPr>
        <w:t>Cai S</w:t>
      </w:r>
      <w:r w:rsidRPr="004A5940">
        <w:rPr>
          <w:rFonts w:ascii="Book Antiqua" w:hAnsi="Book Antiqua"/>
        </w:rPr>
        <w:t xml:space="preserve">, Fan C, </w:t>
      </w:r>
      <w:proofErr w:type="spellStart"/>
      <w:r w:rsidRPr="004A5940">
        <w:rPr>
          <w:rFonts w:ascii="Book Antiqua" w:hAnsi="Book Antiqua"/>
        </w:rPr>
        <w:t>Xie</w:t>
      </w:r>
      <w:proofErr w:type="spellEnd"/>
      <w:r w:rsidRPr="004A5940">
        <w:rPr>
          <w:rFonts w:ascii="Book Antiqua" w:hAnsi="Book Antiqua"/>
        </w:rPr>
        <w:t xml:space="preserve"> L, Zhong H, Li A, </w:t>
      </w:r>
      <w:proofErr w:type="spellStart"/>
      <w:r w:rsidRPr="004A5940">
        <w:rPr>
          <w:rFonts w:ascii="Book Antiqua" w:hAnsi="Book Antiqua"/>
        </w:rPr>
        <w:t>Lv</w:t>
      </w:r>
      <w:proofErr w:type="spellEnd"/>
      <w:r w:rsidRPr="004A5940">
        <w:rPr>
          <w:rFonts w:ascii="Book Antiqua" w:hAnsi="Book Antiqua"/>
        </w:rPr>
        <w:t xml:space="preserve"> S, Liao M, Yang X, </w:t>
      </w:r>
      <w:proofErr w:type="spellStart"/>
      <w:r w:rsidRPr="004A5940">
        <w:rPr>
          <w:rFonts w:ascii="Book Antiqua" w:hAnsi="Book Antiqua"/>
        </w:rPr>
        <w:t>Su</w:t>
      </w:r>
      <w:proofErr w:type="spellEnd"/>
      <w:r w:rsidRPr="004A5940">
        <w:rPr>
          <w:rFonts w:ascii="Book Antiqua" w:hAnsi="Book Antiqua"/>
        </w:rPr>
        <w:t xml:space="preserve"> X, Wang Y, Wang H, Wang M, Huang P, Liu Y, Wang Y, Liu Y, Wang T, Zhong Y, Ma L. Single-cell RNA sequencing reveals the potential mechanism of heterogeneity of immunomodulatory properties of foreskin and umbilical cord mesenchymal stromal cells. </w:t>
      </w:r>
      <w:r w:rsidRPr="004A5940">
        <w:rPr>
          <w:rFonts w:ascii="Book Antiqua" w:hAnsi="Book Antiqua"/>
          <w:i/>
          <w:iCs/>
        </w:rPr>
        <w:t xml:space="preserve">Cell </w:t>
      </w:r>
      <w:proofErr w:type="spellStart"/>
      <w:r w:rsidRPr="004A5940">
        <w:rPr>
          <w:rFonts w:ascii="Book Antiqua" w:hAnsi="Book Antiqua"/>
          <w:i/>
          <w:iCs/>
        </w:rPr>
        <w:t>Biosci</w:t>
      </w:r>
      <w:proofErr w:type="spellEnd"/>
      <w:r w:rsidRPr="004A5940">
        <w:rPr>
          <w:rFonts w:ascii="Book Antiqua" w:hAnsi="Book Antiqua"/>
        </w:rPr>
        <w:t xml:space="preserve"> 2022; </w:t>
      </w:r>
      <w:r w:rsidRPr="004A5940">
        <w:rPr>
          <w:rFonts w:ascii="Book Antiqua" w:hAnsi="Book Antiqua"/>
          <w:b/>
          <w:bCs/>
        </w:rPr>
        <w:t>12</w:t>
      </w:r>
      <w:r w:rsidRPr="004A5940">
        <w:rPr>
          <w:rFonts w:ascii="Book Antiqua" w:hAnsi="Book Antiqua"/>
        </w:rPr>
        <w:t>: 115 [PMID: 35869528 DOI: 10.1186/s13578-022-00848-w]</w:t>
      </w:r>
    </w:p>
    <w:p w14:paraId="719F3316" w14:textId="7CB999CA" w:rsidR="00906005" w:rsidRPr="004A5940" w:rsidRDefault="00906005" w:rsidP="004A5940">
      <w:pPr>
        <w:spacing w:line="360" w:lineRule="auto"/>
        <w:jc w:val="both"/>
        <w:rPr>
          <w:rFonts w:ascii="Book Antiqua" w:hAnsi="Book Antiqua"/>
        </w:rPr>
      </w:pPr>
      <w:r w:rsidRPr="004A5940">
        <w:rPr>
          <w:rFonts w:ascii="Book Antiqua" w:hAnsi="Book Antiqua"/>
        </w:rPr>
        <w:t xml:space="preserve">173 </w:t>
      </w:r>
      <w:r w:rsidRPr="004A5940">
        <w:rPr>
          <w:rFonts w:ascii="Book Antiqua" w:hAnsi="Book Antiqua"/>
          <w:b/>
          <w:bCs/>
        </w:rPr>
        <w:t>Szabó E</w:t>
      </w:r>
      <w:r w:rsidRPr="004A5940">
        <w:rPr>
          <w:rFonts w:ascii="Book Antiqua" w:hAnsi="Book Antiqua"/>
        </w:rPr>
        <w:t xml:space="preserve">, </w:t>
      </w:r>
      <w:proofErr w:type="spellStart"/>
      <w:r w:rsidRPr="004A5940">
        <w:rPr>
          <w:rFonts w:ascii="Book Antiqua" w:hAnsi="Book Antiqua"/>
        </w:rPr>
        <w:t>Fajka-Boja</w:t>
      </w:r>
      <w:proofErr w:type="spellEnd"/>
      <w:r w:rsidRPr="004A5940">
        <w:rPr>
          <w:rFonts w:ascii="Book Antiqua" w:hAnsi="Book Antiqua"/>
        </w:rPr>
        <w:t xml:space="preserve"> R, </w:t>
      </w:r>
      <w:proofErr w:type="spellStart"/>
      <w:r w:rsidRPr="004A5940">
        <w:rPr>
          <w:rFonts w:ascii="Book Antiqua" w:hAnsi="Book Antiqua"/>
        </w:rPr>
        <w:t>Kriston-Pál</w:t>
      </w:r>
      <w:proofErr w:type="spellEnd"/>
      <w:r w:rsidRPr="004A5940">
        <w:rPr>
          <w:rFonts w:ascii="Book Antiqua" w:hAnsi="Book Antiqua"/>
        </w:rPr>
        <w:t xml:space="preserve"> É, Hornung Á, </w:t>
      </w:r>
      <w:proofErr w:type="spellStart"/>
      <w:r w:rsidRPr="004A5940">
        <w:rPr>
          <w:rFonts w:ascii="Book Antiqua" w:hAnsi="Book Antiqua"/>
        </w:rPr>
        <w:t>Makra</w:t>
      </w:r>
      <w:proofErr w:type="spellEnd"/>
      <w:r w:rsidRPr="004A5940">
        <w:rPr>
          <w:rFonts w:ascii="Book Antiqua" w:hAnsi="Book Antiqua"/>
        </w:rPr>
        <w:t xml:space="preserve"> I, Kudlik G, </w:t>
      </w:r>
      <w:proofErr w:type="spellStart"/>
      <w:r w:rsidRPr="004A5940">
        <w:rPr>
          <w:rFonts w:ascii="Book Antiqua" w:hAnsi="Book Antiqua"/>
        </w:rPr>
        <w:t>Uher</w:t>
      </w:r>
      <w:proofErr w:type="spellEnd"/>
      <w:r w:rsidRPr="004A5940">
        <w:rPr>
          <w:rFonts w:ascii="Book Antiqua" w:hAnsi="Book Antiqua"/>
        </w:rPr>
        <w:t xml:space="preserve"> F, Katona RL, </w:t>
      </w:r>
      <w:proofErr w:type="spellStart"/>
      <w:r w:rsidRPr="004A5940">
        <w:rPr>
          <w:rFonts w:ascii="Book Antiqua" w:hAnsi="Book Antiqua"/>
        </w:rPr>
        <w:t>Monostori</w:t>
      </w:r>
      <w:proofErr w:type="spellEnd"/>
      <w:r w:rsidRPr="004A5940">
        <w:rPr>
          <w:rFonts w:ascii="Book Antiqua" w:hAnsi="Book Antiqua"/>
        </w:rPr>
        <w:t xml:space="preserve"> É, </w:t>
      </w:r>
      <w:proofErr w:type="spellStart"/>
      <w:r w:rsidRPr="004A5940">
        <w:rPr>
          <w:rFonts w:ascii="Book Antiqua" w:hAnsi="Book Antiqua"/>
        </w:rPr>
        <w:t>Czibula</w:t>
      </w:r>
      <w:proofErr w:type="spellEnd"/>
      <w:r w:rsidRPr="004A5940">
        <w:rPr>
          <w:rFonts w:ascii="Book Antiqua" w:hAnsi="Book Antiqua"/>
        </w:rPr>
        <w:t xml:space="preserve"> Á. Licensing by Inflammatory Cytokines Abolishes Heterogeneity of Immunosuppressive Function of Mesenchymal Stem Cell Population. </w:t>
      </w:r>
      <w:r w:rsidRPr="004A5940">
        <w:rPr>
          <w:rFonts w:ascii="Book Antiqua" w:hAnsi="Book Antiqua"/>
          <w:i/>
          <w:iCs/>
        </w:rPr>
        <w:t>Stem Cells Dev</w:t>
      </w:r>
      <w:r w:rsidRPr="004A5940">
        <w:rPr>
          <w:rFonts w:ascii="Book Antiqua" w:hAnsi="Book Antiqua"/>
        </w:rPr>
        <w:t xml:space="preserve"> 2015; </w:t>
      </w:r>
      <w:r w:rsidRPr="004A5940">
        <w:rPr>
          <w:rFonts w:ascii="Book Antiqua" w:hAnsi="Book Antiqua"/>
          <w:b/>
        </w:rPr>
        <w:t>24</w:t>
      </w:r>
      <w:r w:rsidRPr="004A5940">
        <w:rPr>
          <w:rFonts w:ascii="Book Antiqua" w:hAnsi="Book Antiqua"/>
        </w:rPr>
        <w:t>: 2171-2180 [PMID: 26153898 DOI: 10.1089/scd.2014.0581]</w:t>
      </w:r>
    </w:p>
    <w:p w14:paraId="0377D55F" w14:textId="774DD423" w:rsidR="00906005" w:rsidRPr="004A5940" w:rsidRDefault="00906005" w:rsidP="004A5940">
      <w:pPr>
        <w:spacing w:line="360" w:lineRule="auto"/>
        <w:jc w:val="both"/>
        <w:rPr>
          <w:rFonts w:ascii="Book Antiqua" w:hAnsi="Book Antiqua"/>
        </w:rPr>
      </w:pPr>
      <w:r w:rsidRPr="004A5940">
        <w:rPr>
          <w:rFonts w:ascii="Book Antiqua" w:hAnsi="Book Antiqua"/>
        </w:rPr>
        <w:t xml:space="preserve">174 </w:t>
      </w:r>
      <w:proofErr w:type="spellStart"/>
      <w:r w:rsidRPr="004A5940">
        <w:rPr>
          <w:rFonts w:ascii="Book Antiqua" w:hAnsi="Book Antiqua"/>
          <w:b/>
          <w:bCs/>
        </w:rPr>
        <w:t>Granata</w:t>
      </w:r>
      <w:proofErr w:type="spellEnd"/>
      <w:r w:rsidRPr="004A5940">
        <w:rPr>
          <w:rFonts w:ascii="Book Antiqua" w:hAnsi="Book Antiqua"/>
          <w:b/>
          <w:bCs/>
        </w:rPr>
        <w:t xml:space="preserve"> OM</w:t>
      </w:r>
      <w:r w:rsidRPr="004A5940">
        <w:rPr>
          <w:rFonts w:ascii="Book Antiqua" w:hAnsi="Book Antiqua"/>
        </w:rPr>
        <w:t xml:space="preserve">, </w:t>
      </w:r>
      <w:proofErr w:type="spellStart"/>
      <w:r w:rsidRPr="004A5940">
        <w:rPr>
          <w:rFonts w:ascii="Book Antiqua" w:hAnsi="Book Antiqua"/>
        </w:rPr>
        <w:t>Cocciadiferro</w:t>
      </w:r>
      <w:proofErr w:type="spellEnd"/>
      <w:r w:rsidRPr="004A5940">
        <w:rPr>
          <w:rFonts w:ascii="Book Antiqua" w:hAnsi="Book Antiqua"/>
        </w:rPr>
        <w:t xml:space="preserve"> L, Miceli V, </w:t>
      </w:r>
      <w:proofErr w:type="spellStart"/>
      <w:r w:rsidRPr="004A5940">
        <w:rPr>
          <w:rFonts w:ascii="Book Antiqua" w:hAnsi="Book Antiqua"/>
        </w:rPr>
        <w:t>Polito</w:t>
      </w:r>
      <w:proofErr w:type="spellEnd"/>
      <w:r w:rsidRPr="004A5940">
        <w:rPr>
          <w:rFonts w:ascii="Book Antiqua" w:hAnsi="Book Antiqua"/>
        </w:rPr>
        <w:t xml:space="preserve"> LM, </w:t>
      </w:r>
      <w:proofErr w:type="spellStart"/>
      <w:r w:rsidRPr="004A5940">
        <w:rPr>
          <w:rFonts w:ascii="Book Antiqua" w:hAnsi="Book Antiqua"/>
        </w:rPr>
        <w:t>Campisi</w:t>
      </w:r>
      <w:proofErr w:type="spellEnd"/>
      <w:r w:rsidRPr="004A5940">
        <w:rPr>
          <w:rFonts w:ascii="Book Antiqua" w:hAnsi="Book Antiqua"/>
        </w:rPr>
        <w:t xml:space="preserve"> I, </w:t>
      </w:r>
      <w:proofErr w:type="spellStart"/>
      <w:r w:rsidRPr="004A5940">
        <w:rPr>
          <w:rFonts w:ascii="Book Antiqua" w:hAnsi="Book Antiqua"/>
        </w:rPr>
        <w:t>Carruba</w:t>
      </w:r>
      <w:proofErr w:type="spellEnd"/>
      <w:r w:rsidRPr="004A5940">
        <w:rPr>
          <w:rFonts w:ascii="Book Antiqua" w:hAnsi="Book Antiqua"/>
        </w:rPr>
        <w:t xml:space="preserve"> G. Metabolic profiles of androgens in malignant human liver cell lines. </w:t>
      </w:r>
      <w:r w:rsidRPr="004A5940">
        <w:rPr>
          <w:rFonts w:ascii="Book Antiqua" w:hAnsi="Book Antiqua"/>
          <w:i/>
          <w:iCs/>
        </w:rPr>
        <w:t xml:space="preserve">Ann N Y </w:t>
      </w:r>
      <w:proofErr w:type="spellStart"/>
      <w:r w:rsidRPr="004A5940">
        <w:rPr>
          <w:rFonts w:ascii="Book Antiqua" w:hAnsi="Book Antiqua"/>
          <w:i/>
          <w:iCs/>
        </w:rPr>
        <w:t>Acad</w:t>
      </w:r>
      <w:proofErr w:type="spellEnd"/>
      <w:r w:rsidRPr="004A5940">
        <w:rPr>
          <w:rFonts w:ascii="Book Antiqua" w:hAnsi="Book Antiqua"/>
          <w:i/>
          <w:iCs/>
        </w:rPr>
        <w:t xml:space="preserve"> Sci</w:t>
      </w:r>
      <w:r w:rsidRPr="004A5940">
        <w:rPr>
          <w:rFonts w:ascii="Book Antiqua" w:hAnsi="Book Antiqua"/>
        </w:rPr>
        <w:t xml:space="preserve"> 2006; </w:t>
      </w:r>
      <w:r w:rsidRPr="004A5940">
        <w:rPr>
          <w:rFonts w:ascii="Book Antiqua" w:hAnsi="Book Antiqua"/>
          <w:b/>
        </w:rPr>
        <w:t>1089</w:t>
      </w:r>
      <w:r w:rsidRPr="004A5940">
        <w:rPr>
          <w:rFonts w:ascii="Book Antiqua" w:hAnsi="Book Antiqua"/>
        </w:rPr>
        <w:t>: 262-267 [PMID: 17261773 DOI: 10.1196/annals.1386.028]</w:t>
      </w:r>
    </w:p>
    <w:p w14:paraId="27415316" w14:textId="145DF142" w:rsidR="00906005" w:rsidRPr="004A5940" w:rsidRDefault="00906005" w:rsidP="004A5940">
      <w:pPr>
        <w:spacing w:line="360" w:lineRule="auto"/>
        <w:jc w:val="both"/>
        <w:rPr>
          <w:rFonts w:ascii="Book Antiqua" w:hAnsi="Book Antiqua"/>
        </w:rPr>
      </w:pPr>
      <w:r w:rsidRPr="004A5940">
        <w:rPr>
          <w:rFonts w:ascii="Book Antiqua" w:hAnsi="Book Antiqua"/>
        </w:rPr>
        <w:t xml:space="preserve">175 </w:t>
      </w:r>
      <w:r w:rsidRPr="004A5940">
        <w:rPr>
          <w:rFonts w:ascii="Book Antiqua" w:hAnsi="Book Antiqua"/>
          <w:b/>
          <w:bCs/>
        </w:rPr>
        <w:t>Karin M</w:t>
      </w:r>
      <w:r w:rsidRPr="004A5940">
        <w:rPr>
          <w:rFonts w:ascii="Book Antiqua" w:hAnsi="Book Antiqua"/>
        </w:rPr>
        <w:t xml:space="preserve">, </w:t>
      </w:r>
      <w:proofErr w:type="spellStart"/>
      <w:r w:rsidRPr="004A5940">
        <w:rPr>
          <w:rFonts w:ascii="Book Antiqua" w:hAnsi="Book Antiqua"/>
        </w:rPr>
        <w:t>Clevers</w:t>
      </w:r>
      <w:proofErr w:type="spellEnd"/>
      <w:r w:rsidRPr="004A5940">
        <w:rPr>
          <w:rFonts w:ascii="Book Antiqua" w:hAnsi="Book Antiqua"/>
        </w:rPr>
        <w:t xml:space="preserve"> H. Reparative inflammation takes charge of tissue regeneration. </w:t>
      </w:r>
      <w:r w:rsidRPr="004A5940">
        <w:rPr>
          <w:rFonts w:ascii="Book Antiqua" w:hAnsi="Book Antiqua"/>
          <w:i/>
          <w:iCs/>
        </w:rPr>
        <w:t>Nature</w:t>
      </w:r>
      <w:r w:rsidRPr="004A5940">
        <w:rPr>
          <w:rFonts w:ascii="Book Antiqua" w:hAnsi="Book Antiqua"/>
        </w:rPr>
        <w:t xml:space="preserve"> 2016; </w:t>
      </w:r>
      <w:r w:rsidRPr="004A5940">
        <w:rPr>
          <w:rFonts w:ascii="Book Antiqua" w:hAnsi="Book Antiqua"/>
          <w:b/>
          <w:bCs/>
        </w:rPr>
        <w:t>529</w:t>
      </w:r>
      <w:r w:rsidRPr="004A5940">
        <w:rPr>
          <w:rFonts w:ascii="Book Antiqua" w:hAnsi="Book Antiqua"/>
        </w:rPr>
        <w:t>: 307-315 [PMID: 26791721 DOI: 10.1038/nature17039]</w:t>
      </w:r>
    </w:p>
    <w:p w14:paraId="101D47F7" w14:textId="04F39D18" w:rsidR="00906005" w:rsidRPr="004A5940" w:rsidRDefault="00906005" w:rsidP="004A5940">
      <w:pPr>
        <w:spacing w:line="360" w:lineRule="auto"/>
        <w:jc w:val="both"/>
        <w:rPr>
          <w:rFonts w:ascii="Book Antiqua" w:hAnsi="Book Antiqua"/>
        </w:rPr>
      </w:pPr>
      <w:r w:rsidRPr="004A5940">
        <w:rPr>
          <w:rFonts w:ascii="Book Antiqua" w:hAnsi="Book Antiqua"/>
        </w:rPr>
        <w:t xml:space="preserve">176 </w:t>
      </w:r>
      <w:r w:rsidRPr="004A5940">
        <w:rPr>
          <w:rFonts w:ascii="Book Antiqua" w:hAnsi="Book Antiqua"/>
          <w:b/>
          <w:bCs/>
        </w:rPr>
        <w:t>Crisostomo PR</w:t>
      </w:r>
      <w:r w:rsidRPr="004A5940">
        <w:rPr>
          <w:rFonts w:ascii="Book Antiqua" w:hAnsi="Book Antiqua"/>
        </w:rPr>
        <w:t xml:space="preserve">, Wang Y, Markel TA, Wang M, Lahm T, Meldrum DR. Human mesenchymal stem cells stimulated by TNF-alpha, LPS, or hypoxia produce growth factors by an NF kappa B- but not JNK-dependent mechanism. </w:t>
      </w:r>
      <w:r w:rsidRPr="004A5940">
        <w:rPr>
          <w:rFonts w:ascii="Book Antiqua" w:hAnsi="Book Antiqua"/>
          <w:i/>
          <w:iCs/>
        </w:rPr>
        <w:t xml:space="preserve">Am J </w:t>
      </w:r>
      <w:proofErr w:type="spellStart"/>
      <w:r w:rsidRPr="004A5940">
        <w:rPr>
          <w:rFonts w:ascii="Book Antiqua" w:hAnsi="Book Antiqua"/>
          <w:i/>
          <w:iCs/>
        </w:rPr>
        <w:t>Physiol</w:t>
      </w:r>
      <w:proofErr w:type="spellEnd"/>
      <w:r w:rsidRPr="004A5940">
        <w:rPr>
          <w:rFonts w:ascii="Book Antiqua" w:hAnsi="Book Antiqua"/>
          <w:i/>
        </w:rPr>
        <w:t xml:space="preserve"> Cell </w:t>
      </w:r>
      <w:proofErr w:type="spellStart"/>
      <w:r w:rsidRPr="004A5940">
        <w:rPr>
          <w:rFonts w:ascii="Book Antiqua" w:hAnsi="Book Antiqua"/>
          <w:i/>
          <w:iCs/>
        </w:rPr>
        <w:t>Physiol</w:t>
      </w:r>
      <w:proofErr w:type="spellEnd"/>
      <w:r w:rsidRPr="004A5940">
        <w:rPr>
          <w:rFonts w:ascii="Book Antiqua" w:hAnsi="Book Antiqua"/>
        </w:rPr>
        <w:t xml:space="preserve"> 2008; </w:t>
      </w:r>
      <w:r w:rsidRPr="004A5940">
        <w:rPr>
          <w:rFonts w:ascii="Book Antiqua" w:hAnsi="Book Antiqua"/>
          <w:b/>
        </w:rPr>
        <w:t>294</w:t>
      </w:r>
      <w:r w:rsidRPr="004A5940">
        <w:rPr>
          <w:rFonts w:ascii="Book Antiqua" w:hAnsi="Book Antiqua"/>
        </w:rPr>
        <w:t>: C675-C682 [PMID: 18234850 DOI: 10.1152/ajpcell.00437.2007]</w:t>
      </w:r>
    </w:p>
    <w:p w14:paraId="4E5E8175" w14:textId="6CFF6DC1" w:rsidR="00906005" w:rsidRPr="004A5940" w:rsidRDefault="00906005" w:rsidP="004A5940">
      <w:pPr>
        <w:spacing w:line="360" w:lineRule="auto"/>
        <w:jc w:val="both"/>
        <w:rPr>
          <w:rFonts w:ascii="Book Antiqua" w:hAnsi="Book Antiqua"/>
        </w:rPr>
      </w:pPr>
      <w:r w:rsidRPr="004A5940">
        <w:rPr>
          <w:rFonts w:ascii="Book Antiqua" w:hAnsi="Book Antiqua"/>
        </w:rPr>
        <w:t xml:space="preserve">177 </w:t>
      </w:r>
      <w:proofErr w:type="spellStart"/>
      <w:r w:rsidRPr="004A5940">
        <w:rPr>
          <w:rFonts w:ascii="Book Antiqua" w:hAnsi="Book Antiqua"/>
          <w:b/>
          <w:bCs/>
        </w:rPr>
        <w:t>Karhausen</w:t>
      </w:r>
      <w:proofErr w:type="spellEnd"/>
      <w:r w:rsidRPr="004A5940">
        <w:rPr>
          <w:rFonts w:ascii="Book Antiqua" w:hAnsi="Book Antiqua"/>
          <w:b/>
          <w:bCs/>
        </w:rPr>
        <w:t xml:space="preserve"> J</w:t>
      </w:r>
      <w:r w:rsidRPr="004A5940">
        <w:rPr>
          <w:rFonts w:ascii="Book Antiqua" w:hAnsi="Book Antiqua"/>
        </w:rPr>
        <w:t xml:space="preserve">, </w:t>
      </w:r>
      <w:proofErr w:type="spellStart"/>
      <w:r w:rsidRPr="004A5940">
        <w:rPr>
          <w:rFonts w:ascii="Book Antiqua" w:hAnsi="Book Antiqua"/>
        </w:rPr>
        <w:t>Haase</w:t>
      </w:r>
      <w:proofErr w:type="spellEnd"/>
      <w:r w:rsidRPr="004A5940">
        <w:rPr>
          <w:rFonts w:ascii="Book Antiqua" w:hAnsi="Book Antiqua"/>
        </w:rPr>
        <w:t xml:space="preserve"> VH, Colgan SP. Inflammatory hypoxia: role of hypoxia-inducible factor. </w:t>
      </w:r>
      <w:r w:rsidRPr="004A5940">
        <w:rPr>
          <w:rFonts w:ascii="Book Antiqua" w:hAnsi="Book Antiqua"/>
          <w:i/>
        </w:rPr>
        <w:t xml:space="preserve">Cell </w:t>
      </w:r>
      <w:r w:rsidRPr="004A5940">
        <w:rPr>
          <w:rFonts w:ascii="Book Antiqua" w:hAnsi="Book Antiqua"/>
          <w:i/>
          <w:iCs/>
        </w:rPr>
        <w:t>Cycle</w:t>
      </w:r>
      <w:r w:rsidRPr="004A5940">
        <w:rPr>
          <w:rFonts w:ascii="Book Antiqua" w:hAnsi="Book Antiqua"/>
        </w:rPr>
        <w:t xml:space="preserve"> 2005; </w:t>
      </w:r>
      <w:r w:rsidRPr="004A5940">
        <w:rPr>
          <w:rFonts w:ascii="Book Antiqua" w:hAnsi="Book Antiqua"/>
          <w:b/>
        </w:rPr>
        <w:t>4</w:t>
      </w:r>
      <w:r w:rsidRPr="004A5940">
        <w:rPr>
          <w:rFonts w:ascii="Book Antiqua" w:hAnsi="Book Antiqua"/>
        </w:rPr>
        <w:t>: 256-258 [PMID: 15655360]</w:t>
      </w:r>
    </w:p>
    <w:p w14:paraId="1A993E39"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178 </w:t>
      </w:r>
      <w:r w:rsidRPr="004A5940">
        <w:rPr>
          <w:rFonts w:ascii="Book Antiqua" w:hAnsi="Book Antiqua"/>
          <w:b/>
          <w:bCs/>
        </w:rPr>
        <w:t>Li X</w:t>
      </w:r>
      <w:r w:rsidRPr="004A5940">
        <w:rPr>
          <w:rFonts w:ascii="Book Antiqua" w:hAnsi="Book Antiqua"/>
        </w:rPr>
        <w:t xml:space="preserve">, Wang Q, Ding L, Wang YX, Zhao ZD, Mao N, Wu CT, Wang H, Zhu H, Ning SB. Intercellular adhesion molecule-1 enhances the therapeutic effects of MSCs in a dextran sulfate sodium-induced colitis models by promoting MSCs homing to murine colons and spleens.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2019; </w:t>
      </w:r>
      <w:r w:rsidRPr="004A5940">
        <w:rPr>
          <w:rFonts w:ascii="Book Antiqua" w:hAnsi="Book Antiqua"/>
          <w:b/>
          <w:bCs/>
        </w:rPr>
        <w:t>10</w:t>
      </w:r>
      <w:r w:rsidRPr="004A5940">
        <w:rPr>
          <w:rFonts w:ascii="Book Antiqua" w:hAnsi="Book Antiqua"/>
        </w:rPr>
        <w:t>: 267 [PMID: 31443680 DOI: 10.1186/s13287-019-1384-9]</w:t>
      </w:r>
    </w:p>
    <w:p w14:paraId="03F4C696" w14:textId="4B113E43" w:rsidR="00906005" w:rsidRPr="004A5940" w:rsidRDefault="00906005" w:rsidP="004A5940">
      <w:pPr>
        <w:spacing w:line="360" w:lineRule="auto"/>
        <w:jc w:val="both"/>
        <w:rPr>
          <w:rFonts w:ascii="Book Antiqua" w:hAnsi="Book Antiqua"/>
        </w:rPr>
      </w:pPr>
      <w:r w:rsidRPr="004A5940">
        <w:rPr>
          <w:rFonts w:ascii="Book Antiqua" w:hAnsi="Book Antiqua"/>
        </w:rPr>
        <w:lastRenderedPageBreak/>
        <w:t xml:space="preserve">179 </w:t>
      </w:r>
      <w:r w:rsidRPr="004A5940">
        <w:rPr>
          <w:rFonts w:ascii="Book Antiqua" w:hAnsi="Book Antiqua"/>
          <w:b/>
          <w:bCs/>
        </w:rPr>
        <w:t>Liang X</w:t>
      </w:r>
      <w:r w:rsidRPr="004A5940">
        <w:rPr>
          <w:rFonts w:ascii="Book Antiqua" w:hAnsi="Book Antiqua"/>
        </w:rPr>
        <w:t xml:space="preserve">, </w:t>
      </w:r>
      <w:proofErr w:type="spellStart"/>
      <w:r w:rsidRPr="004A5940">
        <w:rPr>
          <w:rFonts w:ascii="Book Antiqua" w:hAnsi="Book Antiqua"/>
        </w:rPr>
        <w:t>Arullampalam</w:t>
      </w:r>
      <w:proofErr w:type="spellEnd"/>
      <w:r w:rsidRPr="004A5940">
        <w:rPr>
          <w:rFonts w:ascii="Book Antiqua" w:hAnsi="Book Antiqua"/>
        </w:rPr>
        <w:t xml:space="preserve"> P, Yang Z, Ming XF. Hypoxia Enhances Endothelial Intercellular Adhesion Molecule 1 Protein Level Through Upregulation of Arginase Type II and Mitochondrial Oxidative Stress. </w:t>
      </w:r>
      <w:r w:rsidRPr="004A5940">
        <w:rPr>
          <w:rFonts w:ascii="Book Antiqua" w:hAnsi="Book Antiqua"/>
          <w:i/>
          <w:iCs/>
        </w:rPr>
        <w:t xml:space="preserve">Front </w:t>
      </w:r>
      <w:proofErr w:type="spellStart"/>
      <w:r w:rsidRPr="004A5940">
        <w:rPr>
          <w:rFonts w:ascii="Book Antiqua" w:hAnsi="Book Antiqua"/>
          <w:i/>
          <w:iCs/>
        </w:rPr>
        <w:t>Physiol</w:t>
      </w:r>
      <w:proofErr w:type="spellEnd"/>
      <w:r w:rsidRPr="004A5940">
        <w:rPr>
          <w:rFonts w:ascii="Book Antiqua" w:hAnsi="Book Antiqua"/>
        </w:rPr>
        <w:t xml:space="preserve"> 2019; </w:t>
      </w:r>
      <w:r w:rsidRPr="004A5940">
        <w:rPr>
          <w:rFonts w:ascii="Book Antiqua" w:hAnsi="Book Antiqua"/>
          <w:b/>
          <w:bCs/>
        </w:rPr>
        <w:t>10</w:t>
      </w:r>
      <w:r w:rsidRPr="004A5940">
        <w:rPr>
          <w:rFonts w:ascii="Book Antiqua" w:hAnsi="Book Antiqua"/>
        </w:rPr>
        <w:t>: 1003 [PMID: 31474872 DOI: 10.3389/fphys.2019.01003]</w:t>
      </w:r>
    </w:p>
    <w:p w14:paraId="60730C9B" w14:textId="6F8E7C4F" w:rsidR="00906005" w:rsidRPr="004A5940" w:rsidRDefault="00906005" w:rsidP="004A5940">
      <w:pPr>
        <w:spacing w:line="360" w:lineRule="auto"/>
        <w:jc w:val="both"/>
        <w:rPr>
          <w:rFonts w:ascii="Book Antiqua" w:hAnsi="Book Antiqua"/>
        </w:rPr>
      </w:pPr>
      <w:r w:rsidRPr="004A5940">
        <w:rPr>
          <w:rFonts w:ascii="Book Antiqua" w:hAnsi="Book Antiqua"/>
        </w:rPr>
        <w:t xml:space="preserve">180 </w:t>
      </w:r>
      <w:r w:rsidRPr="004A5940">
        <w:rPr>
          <w:rFonts w:ascii="Book Antiqua" w:hAnsi="Book Antiqua"/>
          <w:b/>
          <w:bCs/>
        </w:rPr>
        <w:t>Renner P</w:t>
      </w:r>
      <w:r w:rsidRPr="004A5940">
        <w:rPr>
          <w:rFonts w:ascii="Book Antiqua" w:hAnsi="Book Antiqua"/>
        </w:rPr>
        <w:t xml:space="preserve">, </w:t>
      </w:r>
      <w:proofErr w:type="spellStart"/>
      <w:r w:rsidRPr="004A5940">
        <w:rPr>
          <w:rFonts w:ascii="Book Antiqua" w:hAnsi="Book Antiqua"/>
        </w:rPr>
        <w:t>Eggenhofer</w:t>
      </w:r>
      <w:proofErr w:type="spellEnd"/>
      <w:r w:rsidRPr="004A5940">
        <w:rPr>
          <w:rFonts w:ascii="Book Antiqua" w:hAnsi="Book Antiqua"/>
        </w:rPr>
        <w:t xml:space="preserve"> E, </w:t>
      </w:r>
      <w:proofErr w:type="spellStart"/>
      <w:r w:rsidRPr="004A5940">
        <w:rPr>
          <w:rFonts w:ascii="Book Antiqua" w:hAnsi="Book Antiqua"/>
        </w:rPr>
        <w:t>Rosenauer</w:t>
      </w:r>
      <w:proofErr w:type="spellEnd"/>
      <w:r w:rsidRPr="004A5940">
        <w:rPr>
          <w:rFonts w:ascii="Book Antiqua" w:hAnsi="Book Antiqua"/>
        </w:rPr>
        <w:t xml:space="preserve"> A, Popp FC, Steinmann JF, </w:t>
      </w:r>
      <w:proofErr w:type="spellStart"/>
      <w:r w:rsidRPr="004A5940">
        <w:rPr>
          <w:rFonts w:ascii="Book Antiqua" w:hAnsi="Book Antiqua"/>
        </w:rPr>
        <w:t>Slowik</w:t>
      </w:r>
      <w:proofErr w:type="spellEnd"/>
      <w:r w:rsidRPr="004A5940">
        <w:rPr>
          <w:rFonts w:ascii="Book Antiqua" w:hAnsi="Book Antiqua"/>
        </w:rPr>
        <w:t xml:space="preserve"> P, Geissler EK, </w:t>
      </w:r>
      <w:proofErr w:type="spellStart"/>
      <w:r w:rsidRPr="004A5940">
        <w:rPr>
          <w:rFonts w:ascii="Book Antiqua" w:hAnsi="Book Antiqua"/>
        </w:rPr>
        <w:t>Piso</w:t>
      </w:r>
      <w:proofErr w:type="spellEnd"/>
      <w:r w:rsidRPr="004A5940">
        <w:rPr>
          <w:rFonts w:ascii="Book Antiqua" w:hAnsi="Book Antiqua"/>
        </w:rPr>
        <w:t xml:space="preserve"> P, </w:t>
      </w:r>
      <w:proofErr w:type="spellStart"/>
      <w:r w:rsidRPr="004A5940">
        <w:rPr>
          <w:rFonts w:ascii="Book Antiqua" w:hAnsi="Book Antiqua"/>
        </w:rPr>
        <w:t>Schlitt</w:t>
      </w:r>
      <w:proofErr w:type="spellEnd"/>
      <w:r w:rsidRPr="004A5940">
        <w:rPr>
          <w:rFonts w:ascii="Book Antiqua" w:hAnsi="Book Antiqua"/>
        </w:rPr>
        <w:t xml:space="preserve"> HJ, Dahlke MH. Mesenchymal stem cells require a sufficient, ongoing immune response to exert their immunosuppressive function. </w:t>
      </w:r>
      <w:r w:rsidRPr="004A5940">
        <w:rPr>
          <w:rFonts w:ascii="Book Antiqua" w:hAnsi="Book Antiqua"/>
          <w:i/>
          <w:iCs/>
        </w:rPr>
        <w:t>Transplant Proc</w:t>
      </w:r>
      <w:r w:rsidRPr="004A5940">
        <w:rPr>
          <w:rFonts w:ascii="Book Antiqua" w:hAnsi="Book Antiqua"/>
        </w:rPr>
        <w:t xml:space="preserve"> 2009; </w:t>
      </w:r>
      <w:r w:rsidRPr="004A5940">
        <w:rPr>
          <w:rFonts w:ascii="Book Antiqua" w:hAnsi="Book Antiqua"/>
          <w:b/>
        </w:rPr>
        <w:t>41</w:t>
      </w:r>
      <w:r w:rsidRPr="004A5940">
        <w:rPr>
          <w:rFonts w:ascii="Book Antiqua" w:hAnsi="Book Antiqua"/>
        </w:rPr>
        <w:t>: 2607-2611 [PMID: 19715984 DOI: 10.1016/j.transproceed.2009.06.119]</w:t>
      </w:r>
    </w:p>
    <w:p w14:paraId="38B78547" w14:textId="2DD018F3" w:rsidR="00906005" w:rsidRPr="004A5940" w:rsidRDefault="00906005" w:rsidP="004A5940">
      <w:pPr>
        <w:spacing w:line="360" w:lineRule="auto"/>
        <w:jc w:val="both"/>
        <w:rPr>
          <w:rFonts w:ascii="Book Antiqua" w:hAnsi="Book Antiqua"/>
        </w:rPr>
      </w:pPr>
      <w:r w:rsidRPr="004A5940">
        <w:rPr>
          <w:rFonts w:ascii="Book Antiqua" w:hAnsi="Book Antiqua"/>
        </w:rPr>
        <w:t xml:space="preserve">181 </w:t>
      </w:r>
      <w:r w:rsidRPr="004A5940">
        <w:rPr>
          <w:rFonts w:ascii="Book Antiqua" w:hAnsi="Book Antiqua"/>
          <w:b/>
          <w:bCs/>
        </w:rPr>
        <w:t>Paquet J</w:t>
      </w:r>
      <w:r w:rsidRPr="004A5940">
        <w:rPr>
          <w:rFonts w:ascii="Book Antiqua" w:hAnsi="Book Antiqua"/>
        </w:rPr>
        <w:t xml:space="preserve">, </w:t>
      </w:r>
      <w:proofErr w:type="spellStart"/>
      <w:r w:rsidRPr="004A5940">
        <w:rPr>
          <w:rFonts w:ascii="Book Antiqua" w:hAnsi="Book Antiqua"/>
        </w:rPr>
        <w:t>Deschepper</w:t>
      </w:r>
      <w:proofErr w:type="spellEnd"/>
      <w:r w:rsidRPr="004A5940">
        <w:rPr>
          <w:rFonts w:ascii="Book Antiqua" w:hAnsi="Book Antiqua"/>
        </w:rPr>
        <w:t xml:space="preserve"> M, Moya A, </w:t>
      </w:r>
      <w:proofErr w:type="spellStart"/>
      <w:r w:rsidRPr="004A5940">
        <w:rPr>
          <w:rFonts w:ascii="Book Antiqua" w:hAnsi="Book Antiqua"/>
        </w:rPr>
        <w:t>Logeart-Avramoglou</w:t>
      </w:r>
      <w:proofErr w:type="spellEnd"/>
      <w:r w:rsidRPr="004A5940">
        <w:rPr>
          <w:rFonts w:ascii="Book Antiqua" w:hAnsi="Book Antiqua"/>
        </w:rPr>
        <w:t xml:space="preserve"> D, </w:t>
      </w:r>
      <w:proofErr w:type="spellStart"/>
      <w:r w:rsidRPr="004A5940">
        <w:rPr>
          <w:rFonts w:ascii="Book Antiqua" w:hAnsi="Book Antiqua"/>
        </w:rPr>
        <w:t>Boisson</w:t>
      </w:r>
      <w:proofErr w:type="spellEnd"/>
      <w:r w:rsidRPr="004A5940">
        <w:rPr>
          <w:rFonts w:ascii="Book Antiqua" w:hAnsi="Book Antiqua"/>
        </w:rPr>
        <w:t xml:space="preserve">-Vidal C, Petite H. Oxygen Tension Regulates Human Mesenchymal Stem Cell Paracrine Functions. </w:t>
      </w:r>
      <w:r w:rsidRPr="004A5940">
        <w:rPr>
          <w:rFonts w:ascii="Book Antiqua" w:hAnsi="Book Antiqua"/>
          <w:i/>
          <w:iCs/>
        </w:rPr>
        <w:t xml:space="preserve">Stem Cells </w:t>
      </w:r>
      <w:proofErr w:type="spellStart"/>
      <w:r w:rsidRPr="004A5940">
        <w:rPr>
          <w:rFonts w:ascii="Book Antiqua" w:hAnsi="Book Antiqua"/>
          <w:i/>
          <w:iCs/>
        </w:rPr>
        <w:t>Transl</w:t>
      </w:r>
      <w:proofErr w:type="spellEnd"/>
      <w:r w:rsidRPr="004A5940">
        <w:rPr>
          <w:rFonts w:ascii="Book Antiqua" w:hAnsi="Book Antiqua"/>
          <w:i/>
          <w:iCs/>
        </w:rPr>
        <w:t xml:space="preserve"> Med</w:t>
      </w:r>
      <w:r w:rsidRPr="004A5940">
        <w:rPr>
          <w:rFonts w:ascii="Book Antiqua" w:hAnsi="Book Antiqua"/>
        </w:rPr>
        <w:t xml:space="preserve"> 2015; </w:t>
      </w:r>
      <w:r w:rsidRPr="004A5940">
        <w:rPr>
          <w:rFonts w:ascii="Book Antiqua" w:hAnsi="Book Antiqua"/>
          <w:b/>
          <w:bCs/>
        </w:rPr>
        <w:t>4</w:t>
      </w:r>
      <w:r w:rsidRPr="004A5940">
        <w:rPr>
          <w:rFonts w:ascii="Book Antiqua" w:hAnsi="Book Antiqua"/>
        </w:rPr>
        <w:t>: 809-821 [PMID: 25979862 DOI: 10.5966/sctm.2014-0180]</w:t>
      </w:r>
    </w:p>
    <w:p w14:paraId="7380CF01" w14:textId="74615E49" w:rsidR="00906005" w:rsidRPr="004A5940" w:rsidRDefault="00906005" w:rsidP="004A5940">
      <w:pPr>
        <w:spacing w:line="360" w:lineRule="auto"/>
        <w:jc w:val="both"/>
        <w:rPr>
          <w:rFonts w:ascii="Book Antiqua" w:hAnsi="Book Antiqua"/>
        </w:rPr>
      </w:pPr>
      <w:r w:rsidRPr="004A5940">
        <w:rPr>
          <w:rFonts w:ascii="Book Antiqua" w:hAnsi="Book Antiqua"/>
        </w:rPr>
        <w:t xml:space="preserve">182 </w:t>
      </w:r>
      <w:r w:rsidRPr="004A5940">
        <w:rPr>
          <w:rFonts w:ascii="Book Antiqua" w:hAnsi="Book Antiqua"/>
          <w:b/>
          <w:bCs/>
        </w:rPr>
        <w:t>Leung S</w:t>
      </w:r>
      <w:r w:rsidRPr="004A5940">
        <w:rPr>
          <w:rFonts w:ascii="Book Antiqua" w:hAnsi="Book Antiqua"/>
        </w:rPr>
        <w:t xml:space="preserve">, Liu X, Fang L, Chen X, Guo T, Zhang J. The cytokine milieu in the interplay of pathogenic Th1/Th17 cells and regulatory T cells in autoimmune disease. </w:t>
      </w:r>
      <w:r w:rsidRPr="004A5940">
        <w:rPr>
          <w:rFonts w:ascii="Book Antiqua" w:hAnsi="Book Antiqua"/>
          <w:i/>
          <w:iCs/>
        </w:rPr>
        <w:t>Cell Mol Immunol</w:t>
      </w:r>
      <w:r w:rsidRPr="004A5940">
        <w:rPr>
          <w:rFonts w:ascii="Book Antiqua" w:hAnsi="Book Antiqua"/>
        </w:rPr>
        <w:t xml:space="preserve"> 2010; </w:t>
      </w:r>
      <w:r w:rsidRPr="004A5940">
        <w:rPr>
          <w:rFonts w:ascii="Book Antiqua" w:hAnsi="Book Antiqua"/>
          <w:b/>
          <w:bCs/>
        </w:rPr>
        <w:t>7</w:t>
      </w:r>
      <w:r w:rsidRPr="004A5940">
        <w:rPr>
          <w:rFonts w:ascii="Book Antiqua" w:hAnsi="Book Antiqua"/>
        </w:rPr>
        <w:t>: 182-189 [PMID: 20383174 DOI: 10.1038/cmi.2010.22]</w:t>
      </w:r>
    </w:p>
    <w:p w14:paraId="2F924DE1" w14:textId="135E2412" w:rsidR="00906005" w:rsidRPr="004A5940" w:rsidRDefault="00906005" w:rsidP="004A5940">
      <w:pPr>
        <w:spacing w:line="360" w:lineRule="auto"/>
        <w:jc w:val="both"/>
        <w:rPr>
          <w:rFonts w:ascii="Book Antiqua" w:hAnsi="Book Antiqua"/>
        </w:rPr>
      </w:pPr>
      <w:r w:rsidRPr="004A5940">
        <w:rPr>
          <w:rFonts w:ascii="Book Antiqua" w:hAnsi="Book Antiqua"/>
        </w:rPr>
        <w:t xml:space="preserve">183 </w:t>
      </w:r>
      <w:r w:rsidRPr="004A5940">
        <w:rPr>
          <w:rFonts w:ascii="Book Antiqua" w:hAnsi="Book Antiqua"/>
          <w:b/>
          <w:bCs/>
        </w:rPr>
        <w:t>Yao Y</w:t>
      </w:r>
      <w:r w:rsidRPr="004A5940">
        <w:rPr>
          <w:rFonts w:ascii="Book Antiqua" w:hAnsi="Book Antiqua"/>
        </w:rPr>
        <w:t xml:space="preserve">, Xu XH, </w:t>
      </w:r>
      <w:proofErr w:type="spellStart"/>
      <w:r w:rsidRPr="004A5940">
        <w:rPr>
          <w:rFonts w:ascii="Book Antiqua" w:hAnsi="Book Antiqua"/>
        </w:rPr>
        <w:t>Jin</w:t>
      </w:r>
      <w:proofErr w:type="spellEnd"/>
      <w:r w:rsidRPr="004A5940">
        <w:rPr>
          <w:rFonts w:ascii="Book Antiqua" w:hAnsi="Book Antiqua"/>
        </w:rPr>
        <w:t xml:space="preserve"> L. Macrophage Polarization in Physiological and Pathological Pregnancy. </w:t>
      </w:r>
      <w:r w:rsidRPr="004A5940">
        <w:rPr>
          <w:rFonts w:ascii="Book Antiqua" w:hAnsi="Book Antiqua"/>
          <w:i/>
          <w:iCs/>
        </w:rPr>
        <w:t>Front Immunol</w:t>
      </w:r>
      <w:r w:rsidRPr="004A5940">
        <w:rPr>
          <w:rFonts w:ascii="Book Antiqua" w:hAnsi="Book Antiqua"/>
        </w:rPr>
        <w:t xml:space="preserve"> 2019; </w:t>
      </w:r>
      <w:r w:rsidRPr="004A5940">
        <w:rPr>
          <w:rFonts w:ascii="Book Antiqua" w:hAnsi="Book Antiqua"/>
          <w:b/>
          <w:bCs/>
        </w:rPr>
        <w:t>10</w:t>
      </w:r>
      <w:r w:rsidRPr="004A5940">
        <w:rPr>
          <w:rFonts w:ascii="Book Antiqua" w:hAnsi="Book Antiqua"/>
        </w:rPr>
        <w:t>: 792 [PMID: 31037072 DOI: 10.3389/fimmu.2019.00792]</w:t>
      </w:r>
    </w:p>
    <w:p w14:paraId="1AC2759A" w14:textId="77777777" w:rsidR="00906005" w:rsidRPr="004A5940" w:rsidRDefault="00906005" w:rsidP="004A5940">
      <w:pPr>
        <w:spacing w:line="360" w:lineRule="auto"/>
        <w:jc w:val="both"/>
        <w:rPr>
          <w:rFonts w:ascii="Book Antiqua" w:hAnsi="Book Antiqua"/>
        </w:rPr>
      </w:pPr>
      <w:r w:rsidRPr="004A5940">
        <w:rPr>
          <w:rFonts w:ascii="Book Antiqua" w:hAnsi="Book Antiqua"/>
        </w:rPr>
        <w:t xml:space="preserve">184 </w:t>
      </w:r>
      <w:r w:rsidRPr="004A5940">
        <w:rPr>
          <w:rFonts w:ascii="Book Antiqua" w:hAnsi="Book Antiqua"/>
          <w:b/>
          <w:bCs/>
        </w:rPr>
        <w:t>Ren G</w:t>
      </w:r>
      <w:r w:rsidRPr="004A5940">
        <w:rPr>
          <w:rFonts w:ascii="Book Antiqua" w:hAnsi="Book Antiqua"/>
        </w:rPr>
        <w:t xml:space="preserve">, Zhao X, Zhang L, Zhang J, </w:t>
      </w:r>
      <w:proofErr w:type="spellStart"/>
      <w:r w:rsidRPr="004A5940">
        <w:rPr>
          <w:rFonts w:ascii="Book Antiqua" w:hAnsi="Book Antiqua"/>
        </w:rPr>
        <w:t>L'Huillier</w:t>
      </w:r>
      <w:proofErr w:type="spellEnd"/>
      <w:r w:rsidRPr="004A5940">
        <w:rPr>
          <w:rFonts w:ascii="Book Antiqua" w:hAnsi="Book Antiqua"/>
        </w:rPr>
        <w:t xml:space="preserve"> A, Ling W, Roberts AI, Le AD, Shi S, Shao C, Shi Y. Inflammatory cytokine-induced intercellular adhesion molecule-1 and vascular cell adhesion molecule-1 in mesenchymal stem cells are critical for immunosuppression. </w:t>
      </w:r>
      <w:r w:rsidRPr="004A5940">
        <w:rPr>
          <w:rFonts w:ascii="Book Antiqua" w:hAnsi="Book Antiqua"/>
          <w:i/>
          <w:iCs/>
        </w:rPr>
        <w:t>J Immunol</w:t>
      </w:r>
      <w:r w:rsidRPr="004A5940">
        <w:rPr>
          <w:rFonts w:ascii="Book Antiqua" w:hAnsi="Book Antiqua"/>
        </w:rPr>
        <w:t xml:space="preserve"> 2010; </w:t>
      </w:r>
      <w:r w:rsidRPr="004A5940">
        <w:rPr>
          <w:rFonts w:ascii="Book Antiqua" w:hAnsi="Book Antiqua"/>
          <w:b/>
          <w:bCs/>
        </w:rPr>
        <w:t>184</w:t>
      </w:r>
      <w:r w:rsidRPr="004A5940">
        <w:rPr>
          <w:rFonts w:ascii="Book Antiqua" w:hAnsi="Book Antiqua"/>
        </w:rPr>
        <w:t>: 2321-2328 [PMID: 20130212 DOI: 10.4049/jimmunol.0902023]</w:t>
      </w:r>
    </w:p>
    <w:p w14:paraId="312645A6" w14:textId="4C08C870" w:rsidR="00906005" w:rsidRPr="004A5940" w:rsidRDefault="00906005" w:rsidP="004A5940">
      <w:pPr>
        <w:spacing w:line="360" w:lineRule="auto"/>
        <w:jc w:val="both"/>
        <w:rPr>
          <w:rFonts w:ascii="Book Antiqua" w:hAnsi="Book Antiqua"/>
        </w:rPr>
      </w:pPr>
      <w:r w:rsidRPr="004A5940">
        <w:rPr>
          <w:rFonts w:ascii="Book Antiqua" w:hAnsi="Book Antiqua"/>
        </w:rPr>
        <w:t xml:space="preserve">185 </w:t>
      </w:r>
      <w:proofErr w:type="spellStart"/>
      <w:r w:rsidRPr="004A5940">
        <w:rPr>
          <w:rFonts w:ascii="Book Antiqua" w:hAnsi="Book Antiqua"/>
          <w:b/>
          <w:bCs/>
        </w:rPr>
        <w:t>Cassano</w:t>
      </w:r>
      <w:proofErr w:type="spellEnd"/>
      <w:r w:rsidRPr="004A5940">
        <w:rPr>
          <w:rFonts w:ascii="Book Antiqua" w:hAnsi="Book Antiqua"/>
          <w:b/>
          <w:bCs/>
        </w:rPr>
        <w:t xml:space="preserve"> JM</w:t>
      </w:r>
      <w:r w:rsidRPr="004A5940">
        <w:rPr>
          <w:rFonts w:ascii="Book Antiqua" w:hAnsi="Book Antiqua"/>
        </w:rPr>
        <w:t xml:space="preserve">, Schnabel LV, Goodale MB, Fortier LA. Inflammatory licensed equine MSCs are chondroprotective and exhibit enhanced immunomodulation in an inflammatory environment. </w:t>
      </w:r>
      <w:r w:rsidRPr="004A5940">
        <w:rPr>
          <w:rFonts w:ascii="Book Antiqua" w:hAnsi="Book Antiqua"/>
          <w:i/>
          <w:iCs/>
        </w:rPr>
        <w:t xml:space="preserve">Stem Cell Res </w:t>
      </w:r>
      <w:proofErr w:type="spellStart"/>
      <w:r w:rsidRPr="004A5940">
        <w:rPr>
          <w:rFonts w:ascii="Book Antiqua" w:hAnsi="Book Antiqua"/>
          <w:i/>
          <w:iCs/>
        </w:rPr>
        <w:t>Ther</w:t>
      </w:r>
      <w:proofErr w:type="spellEnd"/>
      <w:r w:rsidRPr="004A5940">
        <w:rPr>
          <w:rFonts w:ascii="Book Antiqua" w:hAnsi="Book Antiqua"/>
        </w:rPr>
        <w:t xml:space="preserve"> 2018; </w:t>
      </w:r>
      <w:r w:rsidRPr="004A5940">
        <w:rPr>
          <w:rFonts w:ascii="Book Antiqua" w:hAnsi="Book Antiqua"/>
          <w:b/>
          <w:bCs/>
        </w:rPr>
        <w:t>9</w:t>
      </w:r>
      <w:r w:rsidRPr="004A5940">
        <w:rPr>
          <w:rFonts w:ascii="Book Antiqua" w:hAnsi="Book Antiqua"/>
        </w:rPr>
        <w:t>: 82 [PMID: 29615127 DOI: 10.1186/s13287-018-0840-2]</w:t>
      </w:r>
    </w:p>
    <w:p w14:paraId="244ACDB1" w14:textId="083E6C15" w:rsidR="00906005" w:rsidRPr="004A5940" w:rsidRDefault="00906005" w:rsidP="004A5940">
      <w:pPr>
        <w:spacing w:line="360" w:lineRule="auto"/>
        <w:jc w:val="both"/>
        <w:rPr>
          <w:rFonts w:ascii="Book Antiqua" w:hAnsi="Book Antiqua"/>
        </w:rPr>
      </w:pPr>
      <w:r w:rsidRPr="004A5940">
        <w:rPr>
          <w:rFonts w:ascii="Book Antiqua" w:hAnsi="Book Antiqua"/>
        </w:rPr>
        <w:t xml:space="preserve">186 </w:t>
      </w:r>
      <w:r w:rsidRPr="004A5940">
        <w:rPr>
          <w:rFonts w:ascii="Book Antiqua" w:hAnsi="Book Antiqua"/>
          <w:b/>
          <w:bCs/>
        </w:rPr>
        <w:t>Shi Y</w:t>
      </w:r>
      <w:r w:rsidRPr="004A5940">
        <w:rPr>
          <w:rFonts w:ascii="Book Antiqua" w:hAnsi="Book Antiqua"/>
        </w:rPr>
        <w:t xml:space="preserve">, </w:t>
      </w:r>
      <w:proofErr w:type="spellStart"/>
      <w:r w:rsidRPr="004A5940">
        <w:rPr>
          <w:rFonts w:ascii="Book Antiqua" w:hAnsi="Book Antiqua"/>
        </w:rPr>
        <w:t>Su</w:t>
      </w:r>
      <w:proofErr w:type="spellEnd"/>
      <w:r w:rsidRPr="004A5940">
        <w:rPr>
          <w:rFonts w:ascii="Book Antiqua" w:hAnsi="Book Antiqua"/>
        </w:rPr>
        <w:t xml:space="preserve"> J, Roberts AI, Shou P, </w:t>
      </w:r>
      <w:proofErr w:type="spellStart"/>
      <w:r w:rsidRPr="004A5940">
        <w:rPr>
          <w:rFonts w:ascii="Book Antiqua" w:hAnsi="Book Antiqua"/>
        </w:rPr>
        <w:t>Rabson</w:t>
      </w:r>
      <w:proofErr w:type="spellEnd"/>
      <w:r w:rsidRPr="004A5940">
        <w:rPr>
          <w:rFonts w:ascii="Book Antiqua" w:hAnsi="Book Antiqua"/>
        </w:rPr>
        <w:t xml:space="preserve"> AB, Ren G. How mesenchymal stem cells interact with tissue immune responses. </w:t>
      </w:r>
      <w:r w:rsidRPr="004A5940">
        <w:rPr>
          <w:rFonts w:ascii="Book Antiqua" w:hAnsi="Book Antiqua"/>
          <w:i/>
          <w:iCs/>
        </w:rPr>
        <w:t>Trends Immunol</w:t>
      </w:r>
      <w:r w:rsidRPr="004A5940">
        <w:rPr>
          <w:rFonts w:ascii="Book Antiqua" w:hAnsi="Book Antiqua"/>
        </w:rPr>
        <w:t xml:space="preserve"> 2012; </w:t>
      </w:r>
      <w:r w:rsidRPr="004A5940">
        <w:rPr>
          <w:rFonts w:ascii="Book Antiqua" w:hAnsi="Book Antiqua"/>
          <w:b/>
          <w:bCs/>
        </w:rPr>
        <w:t>33</w:t>
      </w:r>
      <w:r w:rsidRPr="004A5940">
        <w:rPr>
          <w:rFonts w:ascii="Book Antiqua" w:hAnsi="Book Antiqua"/>
        </w:rPr>
        <w:t>: 136-143 [PMID: 22227317 DOI: 10.1016/j.it.2011.11.004]</w:t>
      </w:r>
    </w:p>
    <w:p w14:paraId="164ACA2F" w14:textId="77777777" w:rsidR="00702471" w:rsidRPr="004A5940" w:rsidRDefault="00702471" w:rsidP="004A5940">
      <w:pPr>
        <w:spacing w:line="360" w:lineRule="auto"/>
        <w:jc w:val="both"/>
        <w:rPr>
          <w:rFonts w:ascii="Book Antiqua" w:hAnsi="Book Antiqua"/>
        </w:rPr>
      </w:pPr>
    </w:p>
    <w:p w14:paraId="4E3B21C0" w14:textId="77777777" w:rsidR="00702471" w:rsidRPr="004A5940" w:rsidRDefault="00702471" w:rsidP="004A5940">
      <w:pPr>
        <w:spacing w:line="360" w:lineRule="auto"/>
        <w:jc w:val="both"/>
        <w:rPr>
          <w:rFonts w:ascii="Book Antiqua" w:hAnsi="Book Antiqua"/>
        </w:rPr>
        <w:sectPr w:rsidR="00702471" w:rsidRPr="004A5940">
          <w:footerReference w:type="default" r:id="rId6"/>
          <w:pgSz w:w="12240" w:h="15840"/>
          <w:pgMar w:top="1440" w:right="1440" w:bottom="1440" w:left="1440" w:header="720" w:footer="720" w:gutter="0"/>
          <w:cols w:space="720"/>
          <w:docGrid w:linePitch="360"/>
        </w:sectPr>
      </w:pPr>
    </w:p>
    <w:p w14:paraId="239AFE51"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lastRenderedPageBreak/>
        <w:t>Footnotes</w:t>
      </w:r>
    </w:p>
    <w:p w14:paraId="0C1B2632"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Conflict-of-interest statement: </w:t>
      </w:r>
      <w:r w:rsidRPr="004A5940">
        <w:rPr>
          <w:rFonts w:ascii="Book Antiqua" w:hAnsi="Book Antiqua"/>
          <w:color w:val="000000"/>
        </w:rPr>
        <w:t>All the authors report no relevant conflicts of interest for this article.</w:t>
      </w:r>
    </w:p>
    <w:p w14:paraId="08950B8F" w14:textId="77777777" w:rsidR="00A77B3E" w:rsidRPr="004A5940" w:rsidRDefault="00A77B3E" w:rsidP="004A5940">
      <w:pPr>
        <w:spacing w:line="360" w:lineRule="auto"/>
        <w:jc w:val="both"/>
        <w:rPr>
          <w:rFonts w:ascii="Book Antiqua" w:hAnsi="Book Antiqua"/>
        </w:rPr>
      </w:pPr>
    </w:p>
    <w:p w14:paraId="58E913B0"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 xml:space="preserve">Open-Access: </w:t>
      </w:r>
      <w:r w:rsidRPr="004A594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A5940">
        <w:rPr>
          <w:rFonts w:ascii="Book Antiqua" w:eastAsia="Book Antiqua" w:hAnsi="Book Antiqua" w:cs="Book Antiqua"/>
        </w:rPr>
        <w:t>NonCommercial</w:t>
      </w:r>
      <w:proofErr w:type="spellEnd"/>
      <w:r w:rsidRPr="004A594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A51D42" w14:textId="77777777" w:rsidR="00A77B3E" w:rsidRPr="004A5940" w:rsidRDefault="00A77B3E" w:rsidP="004A5940">
      <w:pPr>
        <w:spacing w:line="360" w:lineRule="auto"/>
        <w:jc w:val="both"/>
        <w:rPr>
          <w:rFonts w:ascii="Book Antiqua" w:hAnsi="Book Antiqua"/>
        </w:rPr>
      </w:pPr>
    </w:p>
    <w:p w14:paraId="59602A0B"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Provenance and peer review: </w:t>
      </w:r>
      <w:r w:rsidRPr="004A5940">
        <w:rPr>
          <w:rFonts w:ascii="Book Antiqua" w:eastAsia="Book Antiqua" w:hAnsi="Book Antiqua" w:cs="Book Antiqua"/>
        </w:rPr>
        <w:t>Invited article; Externally peer reviewed.</w:t>
      </w:r>
    </w:p>
    <w:p w14:paraId="5939C342"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Peer-review model: </w:t>
      </w:r>
      <w:r w:rsidRPr="004A5940">
        <w:rPr>
          <w:rFonts w:ascii="Book Antiqua" w:eastAsia="Book Antiqua" w:hAnsi="Book Antiqua" w:cs="Book Antiqua"/>
        </w:rPr>
        <w:t>Single blind</w:t>
      </w:r>
    </w:p>
    <w:p w14:paraId="1804A96C" w14:textId="77777777" w:rsidR="00A77B3E" w:rsidRPr="004A5940" w:rsidRDefault="00A77B3E" w:rsidP="004A5940">
      <w:pPr>
        <w:spacing w:line="360" w:lineRule="auto"/>
        <w:jc w:val="both"/>
        <w:rPr>
          <w:rFonts w:ascii="Book Antiqua" w:hAnsi="Book Antiqua"/>
        </w:rPr>
      </w:pPr>
    </w:p>
    <w:p w14:paraId="05E46409"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Peer-review started: </w:t>
      </w:r>
      <w:r w:rsidRPr="004A5940">
        <w:rPr>
          <w:rFonts w:ascii="Book Antiqua" w:eastAsia="Book Antiqua" w:hAnsi="Book Antiqua" w:cs="Book Antiqua"/>
        </w:rPr>
        <w:t>January 27, 2023</w:t>
      </w:r>
    </w:p>
    <w:p w14:paraId="25DE71E8"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First decision: </w:t>
      </w:r>
      <w:r w:rsidRPr="004A5940">
        <w:rPr>
          <w:rFonts w:ascii="Book Antiqua" w:eastAsia="Book Antiqua" w:hAnsi="Book Antiqua" w:cs="Book Antiqua"/>
        </w:rPr>
        <w:t>February 28, 2023</w:t>
      </w:r>
    </w:p>
    <w:p w14:paraId="61C49371"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Article in press: </w:t>
      </w:r>
    </w:p>
    <w:p w14:paraId="4D593ECD" w14:textId="77777777" w:rsidR="00A77B3E" w:rsidRPr="004A5940" w:rsidRDefault="00A77B3E" w:rsidP="004A5940">
      <w:pPr>
        <w:spacing w:line="360" w:lineRule="auto"/>
        <w:jc w:val="both"/>
        <w:rPr>
          <w:rFonts w:ascii="Book Antiqua" w:hAnsi="Book Antiqua"/>
        </w:rPr>
      </w:pPr>
    </w:p>
    <w:p w14:paraId="73CB15C3" w14:textId="5DC51D58"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Specialty type: </w:t>
      </w:r>
      <w:bookmarkStart w:id="4" w:name="OLE_LINK20"/>
      <w:bookmarkStart w:id="5" w:name="OLE_LINK21"/>
      <w:bookmarkStart w:id="6" w:name="OLE_LINK1673"/>
      <w:bookmarkStart w:id="7" w:name="OLE_LINK1805"/>
      <w:bookmarkStart w:id="8" w:name="OLE_LINK2101"/>
      <w:r w:rsidR="00D94393" w:rsidRPr="004A5940">
        <w:rPr>
          <w:rFonts w:ascii="Book Antiqua" w:eastAsia="微软雅黑" w:hAnsi="Book Antiqua" w:cs="宋体"/>
        </w:rPr>
        <w:t>Cell and tissue engineering</w:t>
      </w:r>
      <w:bookmarkEnd w:id="4"/>
      <w:bookmarkEnd w:id="5"/>
      <w:bookmarkEnd w:id="6"/>
      <w:bookmarkEnd w:id="7"/>
      <w:bookmarkEnd w:id="8"/>
    </w:p>
    <w:p w14:paraId="510ECB21"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 xml:space="preserve">Country/Territory of origin: </w:t>
      </w:r>
      <w:r w:rsidRPr="004A5940">
        <w:rPr>
          <w:rFonts w:ascii="Book Antiqua" w:eastAsia="Book Antiqua" w:hAnsi="Book Antiqua" w:cs="Book Antiqua"/>
        </w:rPr>
        <w:t>Italy</w:t>
      </w:r>
    </w:p>
    <w:p w14:paraId="3F93A367"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color w:val="000000"/>
        </w:rPr>
        <w:t>Peer-review report’s scientific quality classification</w:t>
      </w:r>
    </w:p>
    <w:p w14:paraId="1DF08E45" w14:textId="14BB07BD"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rPr>
        <w:t>Grade A (Excellent): A</w:t>
      </w:r>
      <w:r w:rsidR="00EA746C">
        <w:rPr>
          <w:rFonts w:ascii="Book Antiqua" w:eastAsia="Book Antiqua" w:hAnsi="Book Antiqua" w:cs="Book Antiqua"/>
        </w:rPr>
        <w:t>, A</w:t>
      </w:r>
    </w:p>
    <w:p w14:paraId="308EBD77"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rPr>
        <w:t>Grade B (Very good): B, B</w:t>
      </w:r>
    </w:p>
    <w:p w14:paraId="6F07543F"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rPr>
        <w:t>Grade C (Good): 0</w:t>
      </w:r>
    </w:p>
    <w:p w14:paraId="0737E2CF"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rPr>
        <w:t>Grade D (Fair): D, D</w:t>
      </w:r>
    </w:p>
    <w:p w14:paraId="0604E4A9" w14:textId="77777777"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rPr>
        <w:t>Grade E (Poor): 0</w:t>
      </w:r>
    </w:p>
    <w:p w14:paraId="04C4E97C" w14:textId="77777777" w:rsidR="00A77B3E" w:rsidRPr="004A5940" w:rsidRDefault="00A77B3E" w:rsidP="004A5940">
      <w:pPr>
        <w:spacing w:line="360" w:lineRule="auto"/>
        <w:jc w:val="both"/>
        <w:rPr>
          <w:rFonts w:ascii="Book Antiqua" w:hAnsi="Book Antiqua"/>
        </w:rPr>
      </w:pPr>
    </w:p>
    <w:p w14:paraId="43B5FD86" w14:textId="511F8D1D" w:rsidR="00D94393" w:rsidRPr="004A5940" w:rsidRDefault="00E3372F" w:rsidP="004A5940">
      <w:pPr>
        <w:spacing w:line="360" w:lineRule="auto"/>
        <w:jc w:val="both"/>
        <w:rPr>
          <w:rFonts w:ascii="Book Antiqua" w:eastAsia="Book Antiqua" w:hAnsi="Book Antiqua" w:cs="Book Antiqua"/>
          <w:b/>
          <w:color w:val="000000"/>
        </w:rPr>
      </w:pPr>
      <w:r w:rsidRPr="004A5940">
        <w:rPr>
          <w:rFonts w:ascii="Book Antiqua" w:eastAsia="Book Antiqua" w:hAnsi="Book Antiqua" w:cs="Book Antiqua"/>
          <w:b/>
          <w:color w:val="000000"/>
        </w:rPr>
        <w:t xml:space="preserve">P-Reviewer: </w:t>
      </w:r>
      <w:r w:rsidRPr="004A5940">
        <w:rPr>
          <w:rFonts w:ascii="Book Antiqua" w:eastAsia="Book Antiqua" w:hAnsi="Book Antiqua" w:cs="Book Antiqua"/>
        </w:rPr>
        <w:t>Cao HC, China; Cheng YH, United States; Qin Y, China; Shen Y</w:t>
      </w:r>
      <w:r w:rsidR="00D94393" w:rsidRPr="004A5940">
        <w:rPr>
          <w:rFonts w:ascii="Book Antiqua" w:eastAsia="Book Antiqua" w:hAnsi="Book Antiqua" w:cs="Book Antiqua"/>
        </w:rPr>
        <w:t>, China</w:t>
      </w:r>
      <w:r w:rsidRPr="004A5940">
        <w:rPr>
          <w:rFonts w:ascii="Book Antiqua" w:eastAsia="Book Antiqua" w:hAnsi="Book Antiqua" w:cs="Book Antiqua"/>
        </w:rPr>
        <w:t>; Yang T, China</w:t>
      </w:r>
      <w:r w:rsidR="00EA746C">
        <w:rPr>
          <w:rFonts w:ascii="Book Antiqua" w:eastAsia="Book Antiqua" w:hAnsi="Book Antiqua" w:cs="Book Antiqua"/>
        </w:rPr>
        <w:t>; Li SC, United States</w:t>
      </w:r>
      <w:r w:rsidRPr="004A5940">
        <w:rPr>
          <w:rFonts w:ascii="Book Antiqua" w:eastAsia="Book Antiqua" w:hAnsi="Book Antiqua" w:cs="Book Antiqua"/>
          <w:b/>
          <w:color w:val="000000"/>
        </w:rPr>
        <w:t xml:space="preserve"> S-Editor: </w:t>
      </w:r>
      <w:r w:rsidR="00D94393" w:rsidRPr="004A5940">
        <w:rPr>
          <w:rFonts w:ascii="Book Antiqua" w:eastAsia="Book Antiqua" w:hAnsi="Book Antiqua" w:cs="Book Antiqua"/>
          <w:bCs/>
          <w:color w:val="000000"/>
        </w:rPr>
        <w:t>Wang JJ</w:t>
      </w:r>
      <w:r w:rsidRPr="004A5940">
        <w:rPr>
          <w:rFonts w:ascii="Book Antiqua" w:eastAsia="Book Antiqua" w:hAnsi="Book Antiqua" w:cs="Book Antiqua"/>
          <w:b/>
          <w:color w:val="000000"/>
        </w:rPr>
        <w:t xml:space="preserve"> L-Editor: </w:t>
      </w:r>
      <w:r w:rsidR="00D94393" w:rsidRPr="004A5940">
        <w:rPr>
          <w:rFonts w:ascii="Book Antiqua" w:eastAsia="Book Antiqua" w:hAnsi="Book Antiqua" w:cs="Book Antiqua"/>
          <w:bCs/>
          <w:color w:val="000000"/>
        </w:rPr>
        <w:t>A</w:t>
      </w:r>
      <w:r w:rsidRPr="004A5940">
        <w:rPr>
          <w:rFonts w:ascii="Book Antiqua" w:eastAsia="Book Antiqua" w:hAnsi="Book Antiqua" w:cs="Book Antiqua"/>
          <w:b/>
          <w:color w:val="000000"/>
        </w:rPr>
        <w:t xml:space="preserve"> P-Editor:</w:t>
      </w:r>
    </w:p>
    <w:p w14:paraId="113DF578" w14:textId="0BE5D227" w:rsidR="00A77B3E" w:rsidRPr="004A5940" w:rsidRDefault="00A77B3E" w:rsidP="004A5940">
      <w:pPr>
        <w:spacing w:line="360" w:lineRule="auto"/>
        <w:jc w:val="both"/>
        <w:rPr>
          <w:rFonts w:ascii="Book Antiqua" w:hAnsi="Book Antiqua"/>
        </w:rPr>
        <w:sectPr w:rsidR="00A77B3E" w:rsidRPr="004A5940">
          <w:pgSz w:w="12240" w:h="15840"/>
          <w:pgMar w:top="1440" w:right="1440" w:bottom="1440" w:left="1440" w:header="720" w:footer="720" w:gutter="0"/>
          <w:cols w:space="720"/>
          <w:docGrid w:linePitch="360"/>
        </w:sectPr>
      </w:pPr>
    </w:p>
    <w:p w14:paraId="10FEB1A5" w14:textId="77777777" w:rsidR="00A77B3E" w:rsidRPr="004A5940" w:rsidRDefault="00E3372F" w:rsidP="004A5940">
      <w:pPr>
        <w:spacing w:line="360" w:lineRule="auto"/>
        <w:jc w:val="both"/>
        <w:rPr>
          <w:rFonts w:ascii="Book Antiqua" w:hAnsi="Book Antiqua"/>
          <w:b/>
          <w:color w:val="000000"/>
        </w:rPr>
      </w:pPr>
      <w:r w:rsidRPr="004A5940">
        <w:rPr>
          <w:rFonts w:ascii="Book Antiqua" w:eastAsia="Book Antiqua" w:hAnsi="Book Antiqua" w:cs="Book Antiqua"/>
          <w:b/>
          <w:color w:val="000000"/>
        </w:rPr>
        <w:lastRenderedPageBreak/>
        <w:t>Figure Legends</w:t>
      </w:r>
    </w:p>
    <w:p w14:paraId="38BE4D29" w14:textId="702EB394" w:rsidR="00D94393" w:rsidRPr="004A5940" w:rsidRDefault="00E602C0" w:rsidP="004A5940">
      <w:pPr>
        <w:spacing w:line="360" w:lineRule="auto"/>
        <w:jc w:val="both"/>
        <w:rPr>
          <w:rFonts w:ascii="Book Antiqua" w:hAnsi="Book Antiqua"/>
        </w:rPr>
      </w:pPr>
      <w:r w:rsidRPr="004A5940">
        <w:rPr>
          <w:rFonts w:ascii="Book Antiqua" w:hAnsi="Book Antiqua"/>
          <w:noProof/>
          <w:lang w:val="en-GB" w:eastAsia="en-GB"/>
        </w:rPr>
        <w:drawing>
          <wp:inline distT="0" distB="0" distL="0" distR="0" wp14:anchorId="4AAC39C3" wp14:editId="116908FC">
            <wp:extent cx="5943600" cy="3857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57625"/>
                    </a:xfrm>
                    <a:prstGeom prst="rect">
                      <a:avLst/>
                    </a:prstGeom>
                  </pic:spPr>
                </pic:pic>
              </a:graphicData>
            </a:graphic>
          </wp:inline>
        </w:drawing>
      </w:r>
    </w:p>
    <w:p w14:paraId="15F1D17F" w14:textId="0C8B100C"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Figure 1</w:t>
      </w:r>
      <w:r w:rsidRPr="004A5940">
        <w:rPr>
          <w:rFonts w:ascii="Book Antiqua" w:hAnsi="Book Antiqua"/>
          <w:b/>
        </w:rPr>
        <w:t xml:space="preserve"> Potential mechanisms mediating </w:t>
      </w:r>
      <w:r w:rsidR="00D94393" w:rsidRPr="004A5940">
        <w:rPr>
          <w:rFonts w:ascii="Book Antiqua" w:eastAsia="Book Antiqua" w:hAnsi="Book Antiqua" w:cs="Book Antiqua"/>
          <w:b/>
          <w:bCs/>
        </w:rPr>
        <w:t>mesenchymal stromal/stem cell</w:t>
      </w:r>
      <w:r w:rsidRPr="004A5940">
        <w:rPr>
          <w:rFonts w:ascii="Book Antiqua" w:hAnsi="Book Antiqua"/>
          <w:b/>
        </w:rPr>
        <w:t>-primed therapeutic properties.</w:t>
      </w:r>
      <w:r w:rsidRPr="004A5940">
        <w:rPr>
          <w:rFonts w:ascii="Book Antiqua" w:eastAsia="Book Antiqua" w:hAnsi="Book Antiqua" w:cs="Book Antiqua"/>
        </w:rPr>
        <w:t xml:space="preserve"> </w:t>
      </w:r>
      <w:r w:rsidR="00D94393" w:rsidRPr="004A5940">
        <w:rPr>
          <w:rFonts w:ascii="Book Antiqua" w:eastAsia="Book Antiqua" w:hAnsi="Book Antiqua" w:cs="Book Antiqua"/>
        </w:rPr>
        <w:t>Mesenchymal stromal/stem cells (</w:t>
      </w:r>
      <w:r w:rsidRPr="004A5940">
        <w:rPr>
          <w:rFonts w:ascii="Book Antiqua" w:eastAsia="Book Antiqua" w:hAnsi="Book Antiqua" w:cs="Book Antiqua"/>
        </w:rPr>
        <w:t>MSCs</w:t>
      </w:r>
      <w:r w:rsidR="00D94393" w:rsidRPr="004A5940">
        <w:rPr>
          <w:rFonts w:ascii="Book Antiqua" w:eastAsia="Book Antiqua" w:hAnsi="Book Antiqua" w:cs="Book Antiqua"/>
        </w:rPr>
        <w:t>)</w:t>
      </w:r>
      <w:r w:rsidRPr="004A5940">
        <w:rPr>
          <w:rFonts w:ascii="Book Antiqua" w:eastAsia="Book Antiqua" w:hAnsi="Book Antiqua" w:cs="Book Antiqua"/>
        </w:rPr>
        <w:t xml:space="preserve"> can be primed through different signals, including hypoxia, three-dimensional cultures, and inflammatory cytokines to obtain a therapeutic phenotype. The potential mediators of this new phenotype comprise a plethora of regulatory molecules within MSCs, including surface receptors and ligands, </w:t>
      </w:r>
      <w:proofErr w:type="spellStart"/>
      <w:r w:rsidRPr="004A5940">
        <w:rPr>
          <w:rFonts w:ascii="Book Antiqua" w:eastAsia="Book Antiqua" w:hAnsi="Book Antiqua" w:cs="Book Antiqua"/>
        </w:rPr>
        <w:t>signalling</w:t>
      </w:r>
      <w:proofErr w:type="spellEnd"/>
      <w:r w:rsidRPr="004A5940">
        <w:rPr>
          <w:rFonts w:ascii="Book Antiqua" w:eastAsia="Book Antiqua" w:hAnsi="Book Antiqua" w:cs="Book Antiqua"/>
        </w:rPr>
        <w:t xml:space="preserve"> molecules inducing survival/growth, regulatory molecules such as mi</w:t>
      </w:r>
      <w:r w:rsidR="00E602C0" w:rsidRPr="004A5940">
        <w:rPr>
          <w:rFonts w:ascii="Book Antiqua" w:eastAsia="Book Antiqua" w:hAnsi="Book Antiqua" w:cs="Book Antiqua"/>
        </w:rPr>
        <w:t>cro</w:t>
      </w:r>
      <w:r w:rsidRPr="004A5940">
        <w:rPr>
          <w:rFonts w:ascii="Book Antiqua" w:eastAsia="Book Antiqua" w:hAnsi="Book Antiqua" w:cs="Book Antiqua"/>
        </w:rPr>
        <w:t>RNAs, and transcription factors regulating several pathways. Thus, primed MSCs can modulate inflammation, stimulate angiogenesis, and promote tissue repair/regeneration.</w:t>
      </w:r>
      <w:r w:rsidR="00E602C0" w:rsidRPr="004A5940">
        <w:rPr>
          <w:rFonts w:ascii="Book Antiqua" w:eastAsia="Book Antiqua" w:hAnsi="Book Antiqua" w:cs="Book Antiqua"/>
        </w:rPr>
        <w:t xml:space="preserve"> MSCs: Mesenchymal stromal/stem cells; miRNAs: MicroRNAs.</w:t>
      </w:r>
    </w:p>
    <w:p w14:paraId="2FB69FD4" w14:textId="77777777" w:rsidR="00C51F92" w:rsidRPr="004A5940" w:rsidRDefault="00C51F92" w:rsidP="004A5940">
      <w:pPr>
        <w:spacing w:line="360" w:lineRule="auto"/>
        <w:jc w:val="both"/>
        <w:rPr>
          <w:rFonts w:ascii="Book Antiqua" w:eastAsia="Book Antiqua" w:hAnsi="Book Antiqua" w:cs="Book Antiqua"/>
          <w:b/>
          <w:bCs/>
        </w:rPr>
        <w:sectPr w:rsidR="00C51F92" w:rsidRPr="004A5940">
          <w:pgSz w:w="12240" w:h="15840"/>
          <w:pgMar w:top="1440" w:right="1440" w:bottom="1440" w:left="1440" w:header="720" w:footer="720" w:gutter="0"/>
          <w:cols w:space="720"/>
          <w:docGrid w:linePitch="360"/>
        </w:sectPr>
      </w:pPr>
    </w:p>
    <w:p w14:paraId="1007BE4C" w14:textId="3D8134E4" w:rsidR="00C51F92" w:rsidRPr="004A5940" w:rsidRDefault="00C51F92" w:rsidP="004A5940">
      <w:pPr>
        <w:spacing w:line="360" w:lineRule="auto"/>
        <w:jc w:val="both"/>
        <w:rPr>
          <w:rFonts w:ascii="Book Antiqua" w:eastAsia="Book Antiqua" w:hAnsi="Book Antiqua" w:cs="Book Antiqua"/>
          <w:b/>
          <w:bCs/>
        </w:rPr>
      </w:pPr>
      <w:r w:rsidRPr="004A5940">
        <w:rPr>
          <w:rFonts w:ascii="Book Antiqua" w:eastAsia="Book Antiqua" w:hAnsi="Book Antiqua" w:cs="Book Antiqua"/>
          <w:b/>
          <w:bCs/>
          <w:noProof/>
          <w:lang w:val="en-GB" w:eastAsia="en-GB"/>
        </w:rPr>
        <w:lastRenderedPageBreak/>
        <w:drawing>
          <wp:inline distT="0" distB="0" distL="0" distR="0" wp14:anchorId="64084B4F" wp14:editId="01957DCC">
            <wp:extent cx="6372498" cy="668689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411" cy="6737173"/>
                    </a:xfrm>
                    <a:prstGeom prst="rect">
                      <a:avLst/>
                    </a:prstGeom>
                    <a:noFill/>
                  </pic:spPr>
                </pic:pic>
              </a:graphicData>
            </a:graphic>
          </wp:inline>
        </w:drawing>
      </w:r>
    </w:p>
    <w:p w14:paraId="78FEC4B5" w14:textId="213F621D" w:rsidR="00A77B3E" w:rsidRPr="004A5940" w:rsidRDefault="00E3372F" w:rsidP="004A5940">
      <w:pPr>
        <w:spacing w:line="360" w:lineRule="auto"/>
        <w:jc w:val="both"/>
        <w:rPr>
          <w:rFonts w:ascii="Book Antiqua" w:hAnsi="Book Antiqua"/>
        </w:rPr>
      </w:pPr>
      <w:r w:rsidRPr="004A5940">
        <w:rPr>
          <w:rFonts w:ascii="Book Antiqua" w:eastAsia="Book Antiqua" w:hAnsi="Book Antiqua" w:cs="Book Antiqua"/>
          <w:b/>
          <w:bCs/>
        </w:rPr>
        <w:t>Figure 2</w:t>
      </w:r>
      <w:r w:rsidRPr="004A5940">
        <w:rPr>
          <w:rFonts w:ascii="Book Antiqua" w:hAnsi="Book Antiqua"/>
          <w:b/>
        </w:rPr>
        <w:t xml:space="preserve"> Schematic representation of the molecular effects after priming of </w:t>
      </w:r>
      <w:r w:rsidR="00D94393" w:rsidRPr="004A5940">
        <w:rPr>
          <w:rFonts w:ascii="Book Antiqua" w:eastAsia="Book Antiqua" w:hAnsi="Book Antiqua" w:cs="Book Antiqua"/>
          <w:b/>
          <w:bCs/>
        </w:rPr>
        <w:t>mesenchymal stromal/stem cells</w:t>
      </w:r>
      <w:r w:rsidRPr="004A5940">
        <w:rPr>
          <w:rFonts w:ascii="Book Antiqua" w:eastAsia="Book Antiqua" w:hAnsi="Book Antiqua" w:cs="Book Antiqua"/>
          <w:b/>
          <w:bCs/>
        </w:rPr>
        <w:t>.</w:t>
      </w:r>
      <w:r w:rsidRPr="004A5940">
        <w:rPr>
          <w:rFonts w:ascii="Book Antiqua" w:eastAsia="Book Antiqua" w:hAnsi="Book Antiqua" w:cs="Book Antiqua"/>
        </w:rPr>
        <w:t xml:space="preserve"> </w:t>
      </w:r>
      <w:r w:rsidR="00D94393" w:rsidRPr="004A5940">
        <w:rPr>
          <w:rFonts w:ascii="Book Antiqua" w:eastAsia="Book Antiqua" w:hAnsi="Book Antiqua" w:cs="Book Antiqua"/>
        </w:rPr>
        <w:t>Mesenchymal stromal/stem cells (MSCs)</w:t>
      </w:r>
      <w:r w:rsidRPr="004A5940">
        <w:rPr>
          <w:rFonts w:ascii="Book Antiqua" w:eastAsia="Book Antiqua" w:hAnsi="Book Antiqua" w:cs="Book Antiqua"/>
        </w:rPr>
        <w:t xml:space="preserve"> can be primed through various stimuli, including hypoxia, three-dimensional cultures, and pro-inflammatory cytokines to enhance their therapeutic potential. Each priming method induces the production of specific factors (</w:t>
      </w:r>
      <w:r w:rsidRPr="004A5940">
        <w:rPr>
          <w:rFonts w:ascii="Book Antiqua" w:hAnsi="Book Antiqua"/>
          <w:i/>
        </w:rPr>
        <w:t>e.g.,</w:t>
      </w:r>
      <w:r w:rsidRPr="004A5940">
        <w:rPr>
          <w:rFonts w:ascii="Book Antiqua" w:eastAsia="Book Antiqua" w:hAnsi="Book Antiqua" w:cs="Book Antiqua"/>
        </w:rPr>
        <w:t xml:space="preserve"> trophic factors, angiogenetic factors, </w:t>
      </w:r>
      <w:r w:rsidRPr="004A5940">
        <w:rPr>
          <w:rFonts w:ascii="Book Antiqua" w:eastAsia="Book Antiqua" w:hAnsi="Book Antiqua" w:cs="Book Antiqua"/>
        </w:rPr>
        <w:lastRenderedPageBreak/>
        <w:t>chemokines, cytokines, and exosomes containing both proteins and microRNAs), which induce the activation of biological processes such as angiogenesis, tissue repair/regeneration, chemoattraction, and modulation of inflammation. Each priming strategy seems to stimulate the production of functional factors in a different way, thus eliciting different responses.</w:t>
      </w:r>
      <w:r w:rsidR="005B0DE8" w:rsidRPr="004A5940">
        <w:rPr>
          <w:rFonts w:ascii="Book Antiqua" w:eastAsia="Book Antiqua" w:hAnsi="Book Antiqua" w:cs="Book Antiqua"/>
        </w:rPr>
        <w:t xml:space="preserve"> miRNA: MicroRNA; VEGF: Vascular endothelial-derived growth factor; CXCR:</w:t>
      </w:r>
      <w:r w:rsidR="005B0DE8" w:rsidRPr="004A5940">
        <w:rPr>
          <w:rFonts w:ascii="Book Antiqua" w:hAnsi="Book Antiqua"/>
        </w:rPr>
        <w:t xml:space="preserve"> </w:t>
      </w:r>
      <w:r w:rsidR="005B0DE8" w:rsidRPr="004A5940">
        <w:rPr>
          <w:rFonts w:ascii="Book Antiqua" w:eastAsia="Book Antiqua" w:hAnsi="Book Antiqua" w:cs="Book Antiqua"/>
        </w:rPr>
        <w:t>Chemokine receptor; HGF: Hepatocyte growth factor; MMP: Matrix metallopeptidase; BDNF: Brain-derived neurotrophic factor; SDF: Stromal cell-derived factor; HIF: Hypoxia-inducible factor; ICAM:</w:t>
      </w:r>
      <w:r w:rsidR="005B0DE8" w:rsidRPr="004A5940">
        <w:rPr>
          <w:rFonts w:ascii="Book Antiqua" w:hAnsi="Book Antiqua"/>
        </w:rPr>
        <w:t xml:space="preserve"> </w:t>
      </w:r>
      <w:r w:rsidR="005B0DE8" w:rsidRPr="004A5940">
        <w:rPr>
          <w:rFonts w:ascii="Book Antiqua" w:eastAsia="Book Antiqua" w:hAnsi="Book Antiqua" w:cs="Book Antiqua"/>
        </w:rPr>
        <w:t xml:space="preserve">Intercellular adhesion molecules; MCP: </w:t>
      </w:r>
      <w:r w:rsidR="00AA49B7" w:rsidRPr="004A5940">
        <w:rPr>
          <w:rFonts w:ascii="Book Antiqua" w:eastAsia="Book Antiqua" w:hAnsi="Book Antiqua" w:cs="Book Antiqua"/>
        </w:rPr>
        <w:t>Monocyte chemoattractant protein</w:t>
      </w:r>
      <w:r w:rsidR="005B0DE8" w:rsidRPr="004A5940">
        <w:rPr>
          <w:rFonts w:ascii="Book Antiqua" w:eastAsia="Book Antiqua" w:hAnsi="Book Antiqua" w:cs="Book Antiqua"/>
        </w:rPr>
        <w:t xml:space="preserve">; IL: </w:t>
      </w:r>
      <w:r w:rsidR="00AA49B7" w:rsidRPr="004A5940">
        <w:rPr>
          <w:rFonts w:ascii="Book Antiqua" w:eastAsia="Book Antiqua" w:hAnsi="Book Antiqua" w:cs="Book Antiqua"/>
        </w:rPr>
        <w:t>Interleukin</w:t>
      </w:r>
      <w:r w:rsidR="005B0DE8" w:rsidRPr="004A5940">
        <w:rPr>
          <w:rFonts w:ascii="Book Antiqua" w:eastAsia="Book Antiqua" w:hAnsi="Book Antiqua" w:cs="Book Antiqua"/>
        </w:rPr>
        <w:t xml:space="preserve">; LIF: </w:t>
      </w:r>
      <w:r w:rsidR="00AA49B7" w:rsidRPr="004A5940">
        <w:rPr>
          <w:rFonts w:ascii="Book Antiqua" w:eastAsia="Book Antiqua" w:hAnsi="Book Antiqua" w:cs="Book Antiqua"/>
        </w:rPr>
        <w:t>Leukemia inhibitory factor</w:t>
      </w:r>
      <w:r w:rsidR="005B0DE8" w:rsidRPr="004A5940">
        <w:rPr>
          <w:rFonts w:ascii="Book Antiqua" w:eastAsia="Book Antiqua" w:hAnsi="Book Antiqua" w:cs="Book Antiqua"/>
        </w:rPr>
        <w:t xml:space="preserve">; PIGF: </w:t>
      </w:r>
      <w:r w:rsidR="00AA49B7" w:rsidRPr="004A5940">
        <w:rPr>
          <w:rFonts w:ascii="Book Antiqua" w:eastAsia="Book Antiqua" w:hAnsi="Book Antiqua" w:cs="Book Antiqua"/>
        </w:rPr>
        <w:t>Placental growth factor</w:t>
      </w:r>
      <w:r w:rsidR="005B0DE8" w:rsidRPr="004A5940">
        <w:rPr>
          <w:rFonts w:ascii="Book Antiqua" w:eastAsia="Book Antiqua" w:hAnsi="Book Antiqua" w:cs="Book Antiqua"/>
        </w:rPr>
        <w:t xml:space="preserve">; EGF: </w:t>
      </w:r>
      <w:r w:rsidR="00AA49B7" w:rsidRPr="004A5940">
        <w:rPr>
          <w:rFonts w:ascii="Book Antiqua" w:eastAsia="Book Antiqua" w:hAnsi="Book Antiqua" w:cs="Book Antiqua"/>
        </w:rPr>
        <w:t>Epidermal growth factor</w:t>
      </w:r>
      <w:r w:rsidR="005B0DE8" w:rsidRPr="004A5940">
        <w:rPr>
          <w:rFonts w:ascii="Book Antiqua" w:eastAsia="Book Antiqua" w:hAnsi="Book Antiqua" w:cs="Book Antiqua"/>
        </w:rPr>
        <w:t>; FGF:</w:t>
      </w:r>
      <w:r w:rsidR="00AA49B7" w:rsidRPr="004A5940">
        <w:rPr>
          <w:rFonts w:ascii="Book Antiqua" w:hAnsi="Book Antiqua"/>
        </w:rPr>
        <w:t xml:space="preserve"> </w:t>
      </w:r>
      <w:r w:rsidR="00AA49B7" w:rsidRPr="004A5940">
        <w:rPr>
          <w:rFonts w:ascii="Book Antiqua" w:eastAsia="Book Antiqua" w:hAnsi="Book Antiqua" w:cs="Book Antiqua"/>
        </w:rPr>
        <w:t>Basic fibroblast growth factor</w:t>
      </w:r>
      <w:r w:rsidR="005B0DE8" w:rsidRPr="004A5940">
        <w:rPr>
          <w:rFonts w:ascii="Book Antiqua" w:eastAsia="Book Antiqua" w:hAnsi="Book Antiqua" w:cs="Book Antiqua"/>
        </w:rPr>
        <w:t xml:space="preserve">; PDGF: </w:t>
      </w:r>
      <w:r w:rsidR="00AA49B7" w:rsidRPr="004A5940">
        <w:rPr>
          <w:rFonts w:ascii="Book Antiqua" w:eastAsia="Book Antiqua" w:hAnsi="Book Antiqua" w:cs="Book Antiqua"/>
        </w:rPr>
        <w:t>Platelet-derived growth factor</w:t>
      </w:r>
      <w:r w:rsidR="005B0DE8" w:rsidRPr="004A5940">
        <w:rPr>
          <w:rFonts w:ascii="Book Antiqua" w:eastAsia="Book Antiqua" w:hAnsi="Book Antiqua" w:cs="Book Antiqua"/>
        </w:rPr>
        <w:t xml:space="preserve">; GRO: </w:t>
      </w:r>
      <w:r w:rsidR="00AA49B7" w:rsidRPr="004A5940">
        <w:rPr>
          <w:rFonts w:ascii="Book Antiqua" w:eastAsia="Book Antiqua" w:hAnsi="Book Antiqua" w:cs="Book Antiqua"/>
        </w:rPr>
        <w:t>Growth-related oncogene</w:t>
      </w:r>
      <w:r w:rsidR="005B0DE8" w:rsidRPr="004A5940">
        <w:rPr>
          <w:rFonts w:ascii="Book Antiqua" w:eastAsia="Book Antiqua" w:hAnsi="Book Antiqua" w:cs="Book Antiqua"/>
        </w:rPr>
        <w:t>; TGF:</w:t>
      </w:r>
      <w:r w:rsidR="00AA49B7" w:rsidRPr="004A5940">
        <w:rPr>
          <w:rFonts w:ascii="Book Antiqua" w:hAnsi="Book Antiqua"/>
        </w:rPr>
        <w:t xml:space="preserve"> </w:t>
      </w:r>
      <w:r w:rsidR="00AA49B7" w:rsidRPr="004A5940">
        <w:rPr>
          <w:rFonts w:ascii="Book Antiqua" w:eastAsia="Book Antiqua" w:hAnsi="Book Antiqua" w:cs="Book Antiqua"/>
        </w:rPr>
        <w:t>Transforming growth factor</w:t>
      </w:r>
      <w:r w:rsidR="005B0DE8" w:rsidRPr="004A5940">
        <w:rPr>
          <w:rFonts w:ascii="Book Antiqua" w:eastAsia="Book Antiqua" w:hAnsi="Book Antiqua" w:cs="Book Antiqua"/>
        </w:rPr>
        <w:t>; PGE</w:t>
      </w:r>
      <w:r w:rsidR="00E602C0" w:rsidRPr="004A5940">
        <w:rPr>
          <w:rFonts w:ascii="Book Antiqua" w:eastAsia="Book Antiqua" w:hAnsi="Book Antiqua" w:cs="Book Antiqua"/>
        </w:rPr>
        <w:t>2</w:t>
      </w:r>
      <w:r w:rsidR="005B0DE8" w:rsidRPr="004A5940">
        <w:rPr>
          <w:rFonts w:ascii="Book Antiqua" w:eastAsia="Book Antiqua" w:hAnsi="Book Antiqua" w:cs="Book Antiqua"/>
        </w:rPr>
        <w:t xml:space="preserve">: </w:t>
      </w:r>
      <w:r w:rsidR="00E602C0" w:rsidRPr="004A5940">
        <w:rPr>
          <w:rFonts w:ascii="Book Antiqua" w:eastAsia="Book Antiqua" w:hAnsi="Book Antiqua" w:cs="Book Antiqua"/>
        </w:rPr>
        <w:t>Prostaglandin E2</w:t>
      </w:r>
      <w:r w:rsidR="005B0DE8" w:rsidRPr="004A5940">
        <w:rPr>
          <w:rFonts w:ascii="Book Antiqua" w:eastAsia="Book Antiqua" w:hAnsi="Book Antiqua" w:cs="Book Antiqua"/>
        </w:rPr>
        <w:t xml:space="preserve">; IDO: </w:t>
      </w:r>
      <w:r w:rsidR="00E602C0" w:rsidRPr="004A5940">
        <w:rPr>
          <w:rFonts w:ascii="Book Antiqua" w:eastAsia="Book Antiqua" w:hAnsi="Book Antiqua" w:cs="Book Antiqua"/>
        </w:rPr>
        <w:t>Indoleamine 2,3-dioxygenase</w:t>
      </w:r>
      <w:r w:rsidR="005B0DE8" w:rsidRPr="004A5940">
        <w:rPr>
          <w:rFonts w:ascii="Book Antiqua" w:eastAsia="Book Antiqua" w:hAnsi="Book Antiqua" w:cs="Book Antiqua"/>
        </w:rPr>
        <w:t xml:space="preserve">; PDL1-2: </w:t>
      </w:r>
      <w:r w:rsidR="00E602C0" w:rsidRPr="004A5940">
        <w:rPr>
          <w:rFonts w:ascii="Book Antiqua" w:eastAsia="Book Antiqua" w:hAnsi="Book Antiqua" w:cs="Book Antiqua"/>
        </w:rPr>
        <w:t>Programmed death ligand 1-2</w:t>
      </w:r>
      <w:r w:rsidR="005B0DE8" w:rsidRPr="004A5940">
        <w:rPr>
          <w:rFonts w:ascii="Book Antiqua" w:eastAsia="Book Antiqua" w:hAnsi="Book Antiqua" w:cs="Book Antiqua"/>
        </w:rPr>
        <w:t xml:space="preserve">; MIG: </w:t>
      </w:r>
      <w:proofErr w:type="spellStart"/>
      <w:r w:rsidR="00E602C0" w:rsidRPr="004A5940">
        <w:rPr>
          <w:rFonts w:ascii="Book Antiqua" w:eastAsia="Book Antiqua" w:hAnsi="Book Antiqua" w:cs="Book Antiqua"/>
        </w:rPr>
        <w:t>Monokine</w:t>
      </w:r>
      <w:proofErr w:type="spellEnd"/>
      <w:r w:rsidR="00E602C0" w:rsidRPr="004A5940">
        <w:rPr>
          <w:rFonts w:ascii="Book Antiqua" w:eastAsia="Book Antiqua" w:hAnsi="Book Antiqua" w:cs="Book Antiqua"/>
        </w:rPr>
        <w:t xml:space="preserve"> induced by interferon-gamma</w:t>
      </w:r>
      <w:r w:rsidR="005B0DE8" w:rsidRPr="004A5940">
        <w:rPr>
          <w:rFonts w:ascii="Book Antiqua" w:eastAsia="Book Antiqua" w:hAnsi="Book Antiqua" w:cs="Book Antiqua"/>
        </w:rPr>
        <w:t xml:space="preserve">; G-CSF: </w:t>
      </w:r>
      <w:r w:rsidR="00E602C0" w:rsidRPr="004A5940">
        <w:rPr>
          <w:rFonts w:ascii="Book Antiqua" w:eastAsia="Book Antiqua" w:hAnsi="Book Antiqua" w:cs="Book Antiqua"/>
        </w:rPr>
        <w:t>Granulocyte colony-stimulating factor</w:t>
      </w:r>
      <w:r w:rsidR="005B0DE8" w:rsidRPr="004A5940">
        <w:rPr>
          <w:rFonts w:ascii="Book Antiqua" w:eastAsia="Book Antiqua" w:hAnsi="Book Antiqua" w:cs="Book Antiqua"/>
        </w:rPr>
        <w:t xml:space="preserve">; IP-10: </w:t>
      </w:r>
      <w:r w:rsidR="00E602C0" w:rsidRPr="004A5940">
        <w:rPr>
          <w:rFonts w:ascii="Book Antiqua" w:eastAsia="Book Antiqua" w:hAnsi="Book Antiqua" w:cs="Book Antiqua"/>
        </w:rPr>
        <w:t>Induced protein 10</w:t>
      </w:r>
      <w:r w:rsidR="005B0DE8" w:rsidRPr="004A5940">
        <w:rPr>
          <w:rFonts w:ascii="Book Antiqua" w:eastAsia="Book Antiqua" w:hAnsi="Book Antiqua" w:cs="Book Antiqua"/>
        </w:rPr>
        <w:t xml:space="preserve">; MIP: </w:t>
      </w:r>
      <w:r w:rsidR="00E602C0" w:rsidRPr="004A5940">
        <w:rPr>
          <w:rFonts w:ascii="Book Antiqua" w:eastAsia="Book Antiqua" w:hAnsi="Book Antiqua" w:cs="Book Antiqua"/>
        </w:rPr>
        <w:t>Macrophage inflammatory protein</w:t>
      </w:r>
      <w:r w:rsidR="005B0DE8" w:rsidRPr="004A5940">
        <w:rPr>
          <w:rFonts w:ascii="Book Antiqua" w:eastAsia="Book Antiqua" w:hAnsi="Book Antiqua" w:cs="Book Antiqua"/>
        </w:rPr>
        <w:t xml:space="preserve">; IRI: </w:t>
      </w:r>
      <w:r w:rsidR="00E602C0" w:rsidRPr="004A5940">
        <w:rPr>
          <w:rFonts w:ascii="Book Antiqua" w:eastAsia="Book Antiqua" w:hAnsi="Book Antiqua" w:cs="Book Antiqua"/>
        </w:rPr>
        <w:t>Ischemia/reperfusion injury</w:t>
      </w:r>
      <w:r w:rsidR="005B0DE8" w:rsidRPr="004A5940">
        <w:rPr>
          <w:rFonts w:ascii="Book Antiqua" w:eastAsia="Book Antiqua" w:hAnsi="Book Antiqua" w:cs="Book Antiqua"/>
        </w:rPr>
        <w:t xml:space="preserve">; </w:t>
      </w:r>
      <w:r w:rsidR="00E602C0" w:rsidRPr="004A5940">
        <w:rPr>
          <w:rFonts w:ascii="Book Antiqua" w:eastAsia="Book Antiqua" w:hAnsi="Book Antiqua" w:cs="Book Antiqua"/>
        </w:rPr>
        <w:t>MSCs: Mesenchymal stromal/stem cells; 3D: Three-dimensional.</w:t>
      </w:r>
    </w:p>
    <w:p w14:paraId="54B6FA4E" w14:textId="77777777" w:rsidR="00C51F92" w:rsidRPr="004A5940" w:rsidRDefault="00C51F92" w:rsidP="004A5940">
      <w:pPr>
        <w:spacing w:line="360" w:lineRule="auto"/>
        <w:jc w:val="both"/>
        <w:rPr>
          <w:rFonts w:ascii="Book Antiqua" w:hAnsi="Book Antiqua"/>
        </w:rPr>
      </w:pPr>
    </w:p>
    <w:p w14:paraId="37E3F9F3" w14:textId="77777777" w:rsidR="00C51F92" w:rsidRPr="004A5940" w:rsidRDefault="00C51F92" w:rsidP="004A5940">
      <w:pPr>
        <w:spacing w:line="360" w:lineRule="auto"/>
        <w:jc w:val="both"/>
        <w:rPr>
          <w:rFonts w:ascii="Book Antiqua" w:eastAsia="Book Antiqua" w:hAnsi="Book Antiqua" w:cs="Book Antiqua"/>
          <w:b/>
          <w:bCs/>
        </w:rPr>
        <w:sectPr w:rsidR="00C51F92" w:rsidRPr="004A5940">
          <w:pgSz w:w="12240" w:h="15840"/>
          <w:pgMar w:top="1440" w:right="1440" w:bottom="1440" w:left="1440" w:header="720" w:footer="720" w:gutter="0"/>
          <w:cols w:space="720"/>
          <w:docGrid w:linePitch="360"/>
        </w:sectPr>
      </w:pPr>
    </w:p>
    <w:p w14:paraId="456F33B9" w14:textId="289CD8C4" w:rsidR="00C51F92" w:rsidRPr="004A5940" w:rsidRDefault="00C51F92" w:rsidP="004A5940">
      <w:pPr>
        <w:spacing w:line="360" w:lineRule="auto"/>
        <w:jc w:val="both"/>
        <w:rPr>
          <w:rFonts w:ascii="Book Antiqua" w:eastAsia="Book Antiqua" w:hAnsi="Book Antiqua" w:cs="Book Antiqua"/>
          <w:b/>
          <w:bCs/>
        </w:rPr>
      </w:pPr>
      <w:r w:rsidRPr="004A5940">
        <w:rPr>
          <w:rFonts w:ascii="Book Antiqua" w:hAnsi="Book Antiqua"/>
          <w:noProof/>
          <w:lang w:val="en-GB" w:eastAsia="en-GB"/>
        </w:rPr>
        <w:lastRenderedPageBreak/>
        <w:drawing>
          <wp:inline distT="0" distB="0" distL="0" distR="0" wp14:anchorId="24349E3D" wp14:editId="162FDB8E">
            <wp:extent cx="5943600" cy="4371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71340"/>
                    </a:xfrm>
                    <a:prstGeom prst="rect">
                      <a:avLst/>
                    </a:prstGeom>
                  </pic:spPr>
                </pic:pic>
              </a:graphicData>
            </a:graphic>
          </wp:inline>
        </w:drawing>
      </w:r>
    </w:p>
    <w:p w14:paraId="60CD5035" w14:textId="01678211" w:rsidR="00A77B3E" w:rsidRPr="004A5940" w:rsidRDefault="00E3372F" w:rsidP="004A5940">
      <w:pPr>
        <w:spacing w:line="360" w:lineRule="auto"/>
        <w:jc w:val="both"/>
        <w:rPr>
          <w:rFonts w:ascii="Book Antiqua" w:eastAsia="Book Antiqua" w:hAnsi="Book Antiqua" w:cs="Book Antiqua"/>
        </w:rPr>
      </w:pPr>
      <w:r w:rsidRPr="004A5940">
        <w:rPr>
          <w:rFonts w:ascii="Book Antiqua" w:eastAsia="Book Antiqua" w:hAnsi="Book Antiqua" w:cs="Book Antiqua"/>
          <w:b/>
          <w:bCs/>
        </w:rPr>
        <w:t>Figure 3</w:t>
      </w:r>
      <w:r w:rsidRPr="004A5940">
        <w:rPr>
          <w:rFonts w:ascii="Book Antiqua" w:hAnsi="Book Antiqua"/>
          <w:b/>
        </w:rPr>
        <w:t xml:space="preserve"> Schematic illustration of the physiological role and biological action of </w:t>
      </w:r>
      <w:r w:rsidR="00D94393" w:rsidRPr="004A5940">
        <w:rPr>
          <w:rFonts w:ascii="Book Antiqua" w:eastAsia="Book Antiqua" w:hAnsi="Book Antiqua" w:cs="Book Antiqua"/>
          <w:b/>
          <w:bCs/>
        </w:rPr>
        <w:t>mesenchymal stromal/stem cells</w:t>
      </w:r>
      <w:r w:rsidRPr="004A5940">
        <w:rPr>
          <w:rFonts w:ascii="Book Antiqua" w:hAnsi="Book Antiqua"/>
          <w:b/>
        </w:rPr>
        <w:t xml:space="preserve"> primed </w:t>
      </w:r>
      <w:r w:rsidRPr="004A5940">
        <w:rPr>
          <w:rFonts w:ascii="Book Antiqua" w:hAnsi="Book Antiqua"/>
          <w:b/>
          <w:i/>
        </w:rPr>
        <w:t>in vivo</w:t>
      </w:r>
      <w:r w:rsidRPr="004A5940">
        <w:rPr>
          <w:rFonts w:ascii="Book Antiqua" w:hAnsi="Book Antiqua"/>
          <w:b/>
        </w:rPr>
        <w:t xml:space="preserve"> in a model of tissue injury and repair.</w:t>
      </w:r>
      <w:r w:rsidRPr="004A5940">
        <w:rPr>
          <w:rFonts w:ascii="Book Antiqua" w:eastAsia="Book Antiqua" w:hAnsi="Book Antiqua" w:cs="Book Antiqua"/>
        </w:rPr>
        <w:t xml:space="preserve"> During tissue injury and repair, </w:t>
      </w:r>
      <w:r w:rsidR="00D94393" w:rsidRPr="004A5940">
        <w:rPr>
          <w:rFonts w:ascii="Book Antiqua" w:eastAsia="Book Antiqua" w:hAnsi="Book Antiqua" w:cs="Book Antiqua"/>
        </w:rPr>
        <w:t>mesenchymal stromal/stem cells (MSCs)</w:t>
      </w:r>
      <w:r w:rsidRPr="004A5940">
        <w:rPr>
          <w:rFonts w:ascii="Book Antiqua" w:eastAsia="Book Antiqua" w:hAnsi="Book Antiqua" w:cs="Book Antiqua"/>
        </w:rPr>
        <w:t xml:space="preserve"> are differently activated by various microenvironment stimuli to orchestrate tissue repair and functional recovery. First, naïve MSC activation (hypoxic activation) leads to the release of both angiogenic factors and chemokines, which stimulate the formation of new blood vessels, the recruitment of neutrophils, and the expression of adhesion molecules. Neutrophil action is followed by macrophage activity, which ensures sustained release of pro-inflammatory cytokines, and potentiation of the fibroproliferative response. If this process is not adequately regulated, a state of chronic inflammation occurs; the MSC phenotype is switched into an anti-inflammatory phenotype.</w:t>
      </w:r>
      <w:r w:rsidR="00C51F92" w:rsidRPr="004A5940">
        <w:rPr>
          <w:rFonts w:ascii="Book Antiqua" w:eastAsia="Book Antiqua" w:hAnsi="Book Antiqua" w:cs="Book Antiqua"/>
        </w:rPr>
        <w:t xml:space="preserve"> MSCs: </w:t>
      </w:r>
      <w:bookmarkStart w:id="9" w:name="_Hlk132191804"/>
      <w:r w:rsidR="00C51F92" w:rsidRPr="004A5940">
        <w:rPr>
          <w:rFonts w:ascii="Book Antiqua" w:eastAsia="Book Antiqua" w:hAnsi="Book Antiqua" w:cs="Book Antiqua"/>
        </w:rPr>
        <w:t>Mesenchymal stromal/stem cells</w:t>
      </w:r>
      <w:bookmarkEnd w:id="9"/>
      <w:r w:rsidR="005B0DE8" w:rsidRPr="004A5940">
        <w:rPr>
          <w:rFonts w:ascii="Book Antiqua" w:eastAsia="Book Antiqua" w:hAnsi="Book Antiqua" w:cs="Book Antiqua"/>
        </w:rPr>
        <w:t xml:space="preserve">; </w:t>
      </w:r>
      <w:bookmarkStart w:id="10" w:name="_Hlk132192349"/>
      <w:r w:rsidR="005B0DE8" w:rsidRPr="004A5940">
        <w:rPr>
          <w:rFonts w:ascii="Book Antiqua" w:eastAsia="Book Antiqua" w:hAnsi="Book Antiqua" w:cs="Book Antiqua"/>
        </w:rPr>
        <w:t>3D: Three-dimensional</w:t>
      </w:r>
      <w:bookmarkEnd w:id="10"/>
      <w:r w:rsidR="00C51F92" w:rsidRPr="004A5940">
        <w:rPr>
          <w:rFonts w:ascii="Book Antiqua" w:eastAsia="Book Antiqua" w:hAnsi="Book Antiqua" w:cs="Book Antiqua"/>
        </w:rPr>
        <w:t>.</w:t>
      </w:r>
    </w:p>
    <w:p w14:paraId="63073270" w14:textId="77777777" w:rsidR="00E602C0" w:rsidRPr="004A5940" w:rsidRDefault="00E602C0" w:rsidP="004A5940">
      <w:pPr>
        <w:spacing w:line="360" w:lineRule="auto"/>
        <w:jc w:val="both"/>
        <w:rPr>
          <w:rFonts w:ascii="Book Antiqua" w:hAnsi="Book Antiqua"/>
        </w:rPr>
        <w:sectPr w:rsidR="00E602C0" w:rsidRPr="004A5940">
          <w:pgSz w:w="12240" w:h="15840"/>
          <w:pgMar w:top="1440" w:right="1440" w:bottom="1440" w:left="1440" w:header="720" w:footer="720" w:gutter="0"/>
          <w:cols w:space="720"/>
          <w:docGrid w:linePitch="360"/>
        </w:sectPr>
      </w:pPr>
    </w:p>
    <w:p w14:paraId="7B239DB2" w14:textId="77777777" w:rsidR="007F35AF" w:rsidRPr="004A5940" w:rsidRDefault="007F35AF" w:rsidP="004A5940">
      <w:pPr>
        <w:spacing w:line="360" w:lineRule="auto"/>
        <w:jc w:val="both"/>
        <w:rPr>
          <w:rFonts w:ascii="Book Antiqua" w:hAnsi="Book Antiqua"/>
          <w:b/>
          <w:bCs/>
        </w:rPr>
      </w:pPr>
      <w:r w:rsidRPr="004A5940">
        <w:rPr>
          <w:rFonts w:ascii="Book Antiqua" w:hAnsi="Book Antiqua"/>
          <w:b/>
        </w:rPr>
        <w:lastRenderedPageBreak/>
        <w:t>Table 1</w:t>
      </w:r>
      <w:r w:rsidRPr="004A5940">
        <w:rPr>
          <w:rFonts w:ascii="Book Antiqua" w:hAnsi="Book Antiqua"/>
          <w:b/>
          <w:bCs/>
        </w:rPr>
        <w:t xml:space="preserve"> Representative priming strategies of mesenchymal stromal/stem cells and their application in preclinical studies</w:t>
      </w:r>
    </w:p>
    <w:tbl>
      <w:tblPr>
        <w:tblW w:w="11482" w:type="dxa"/>
        <w:tblInd w:w="-1026" w:type="dxa"/>
        <w:tblLayout w:type="fixed"/>
        <w:tblLook w:val="04A0" w:firstRow="1" w:lastRow="0" w:firstColumn="1" w:lastColumn="0" w:noHBand="0" w:noVBand="1"/>
      </w:tblPr>
      <w:tblGrid>
        <w:gridCol w:w="1985"/>
        <w:gridCol w:w="1843"/>
        <w:gridCol w:w="1450"/>
        <w:gridCol w:w="2235"/>
        <w:gridCol w:w="3119"/>
        <w:gridCol w:w="850"/>
      </w:tblGrid>
      <w:tr w:rsidR="007F35AF" w:rsidRPr="004A5940" w14:paraId="22B20280" w14:textId="77777777" w:rsidTr="00A04002">
        <w:tc>
          <w:tcPr>
            <w:tcW w:w="1985" w:type="dxa"/>
            <w:tcBorders>
              <w:top w:val="single" w:sz="4" w:space="0" w:color="auto"/>
              <w:bottom w:val="single" w:sz="4" w:space="0" w:color="auto"/>
            </w:tcBorders>
          </w:tcPr>
          <w:p w14:paraId="2065B02D" w14:textId="77777777" w:rsidR="007F35AF" w:rsidRPr="004A5940" w:rsidRDefault="007F35AF" w:rsidP="004A5940">
            <w:pPr>
              <w:spacing w:line="360" w:lineRule="auto"/>
              <w:jc w:val="both"/>
              <w:rPr>
                <w:rFonts w:ascii="Book Antiqua" w:eastAsia="Times New Roman" w:hAnsi="Book Antiqua"/>
                <w:b/>
                <w:bCs/>
                <w:color w:val="000000"/>
                <w:lang w:eastAsia="it-IT"/>
              </w:rPr>
            </w:pPr>
            <w:r w:rsidRPr="004A5940">
              <w:rPr>
                <w:rFonts w:ascii="Book Antiqua" w:eastAsia="Times New Roman" w:hAnsi="Book Antiqua"/>
                <w:b/>
                <w:bCs/>
                <w:color w:val="000000"/>
                <w:lang w:eastAsia="it-IT"/>
              </w:rPr>
              <w:t>MSCs</w:t>
            </w:r>
          </w:p>
        </w:tc>
        <w:tc>
          <w:tcPr>
            <w:tcW w:w="1843" w:type="dxa"/>
            <w:tcBorders>
              <w:top w:val="single" w:sz="4" w:space="0" w:color="auto"/>
              <w:bottom w:val="single" w:sz="4" w:space="0" w:color="auto"/>
            </w:tcBorders>
          </w:tcPr>
          <w:p w14:paraId="78246139" w14:textId="77777777" w:rsidR="007F35AF" w:rsidRPr="004A5940" w:rsidRDefault="007F35AF" w:rsidP="004A5940">
            <w:pPr>
              <w:spacing w:line="360" w:lineRule="auto"/>
              <w:jc w:val="both"/>
              <w:rPr>
                <w:rFonts w:ascii="Book Antiqua" w:eastAsia="Times New Roman" w:hAnsi="Book Antiqua"/>
                <w:b/>
                <w:bCs/>
                <w:color w:val="000000"/>
                <w:lang w:eastAsia="it-IT"/>
              </w:rPr>
            </w:pPr>
            <w:r w:rsidRPr="004A5940">
              <w:rPr>
                <w:rFonts w:ascii="Book Antiqua" w:eastAsia="Times New Roman" w:hAnsi="Book Antiqua"/>
                <w:b/>
                <w:bCs/>
                <w:color w:val="000000"/>
                <w:lang w:eastAsia="it-IT"/>
              </w:rPr>
              <w:t>Dose</w:t>
            </w:r>
          </w:p>
        </w:tc>
        <w:tc>
          <w:tcPr>
            <w:tcW w:w="1450" w:type="dxa"/>
            <w:tcBorders>
              <w:top w:val="single" w:sz="4" w:space="0" w:color="auto"/>
              <w:bottom w:val="single" w:sz="4" w:space="0" w:color="auto"/>
            </w:tcBorders>
          </w:tcPr>
          <w:p w14:paraId="26B2AE5C" w14:textId="77777777" w:rsidR="007F35AF" w:rsidRPr="004A5940" w:rsidRDefault="007F35AF" w:rsidP="004A5940">
            <w:pPr>
              <w:spacing w:line="360" w:lineRule="auto"/>
              <w:jc w:val="both"/>
              <w:rPr>
                <w:rFonts w:ascii="Book Antiqua" w:eastAsia="Times New Roman" w:hAnsi="Book Antiqua"/>
                <w:b/>
                <w:bCs/>
                <w:color w:val="000000"/>
                <w:lang w:eastAsia="it-IT"/>
              </w:rPr>
            </w:pPr>
            <w:r w:rsidRPr="004A5940">
              <w:rPr>
                <w:rFonts w:ascii="Book Antiqua" w:eastAsia="Times New Roman" w:hAnsi="Book Antiqua"/>
                <w:b/>
                <w:bCs/>
                <w:color w:val="000000"/>
                <w:lang w:eastAsia="it-IT"/>
              </w:rPr>
              <w:t>Priming treatments</w:t>
            </w:r>
          </w:p>
        </w:tc>
        <w:tc>
          <w:tcPr>
            <w:tcW w:w="2235" w:type="dxa"/>
            <w:tcBorders>
              <w:top w:val="single" w:sz="4" w:space="0" w:color="auto"/>
              <w:bottom w:val="single" w:sz="4" w:space="0" w:color="auto"/>
            </w:tcBorders>
          </w:tcPr>
          <w:p w14:paraId="2FD7D391" w14:textId="77777777" w:rsidR="007F35AF" w:rsidRPr="004A5940" w:rsidRDefault="007F35AF" w:rsidP="004A5940">
            <w:pPr>
              <w:spacing w:line="360" w:lineRule="auto"/>
              <w:jc w:val="both"/>
              <w:rPr>
                <w:rFonts w:ascii="Book Antiqua" w:eastAsia="Times New Roman" w:hAnsi="Book Antiqua"/>
                <w:b/>
                <w:bCs/>
                <w:color w:val="000000"/>
                <w:lang w:eastAsia="it-IT"/>
              </w:rPr>
            </w:pPr>
            <w:r w:rsidRPr="004A5940">
              <w:rPr>
                <w:rFonts w:ascii="Book Antiqua" w:eastAsia="Times New Roman" w:hAnsi="Book Antiqua"/>
                <w:b/>
                <w:bCs/>
                <w:color w:val="000000"/>
                <w:lang w:eastAsia="it-IT"/>
              </w:rPr>
              <w:t>Study model</w:t>
            </w:r>
          </w:p>
        </w:tc>
        <w:tc>
          <w:tcPr>
            <w:tcW w:w="3119" w:type="dxa"/>
            <w:tcBorders>
              <w:top w:val="single" w:sz="4" w:space="0" w:color="auto"/>
              <w:bottom w:val="single" w:sz="4" w:space="0" w:color="auto"/>
            </w:tcBorders>
          </w:tcPr>
          <w:p w14:paraId="05DC3AD8" w14:textId="77777777" w:rsidR="007F35AF" w:rsidRPr="004A5940" w:rsidRDefault="007F35AF" w:rsidP="004A5940">
            <w:pPr>
              <w:spacing w:line="360" w:lineRule="auto"/>
              <w:jc w:val="both"/>
              <w:rPr>
                <w:rFonts w:ascii="Book Antiqua" w:eastAsia="Times New Roman" w:hAnsi="Book Antiqua"/>
                <w:b/>
                <w:bCs/>
                <w:color w:val="000000"/>
                <w:lang w:eastAsia="it-IT"/>
              </w:rPr>
            </w:pPr>
            <w:r w:rsidRPr="004A5940">
              <w:rPr>
                <w:rFonts w:ascii="Book Antiqua" w:eastAsia="Times New Roman" w:hAnsi="Book Antiqua"/>
                <w:b/>
                <w:bCs/>
                <w:color w:val="000000"/>
                <w:lang w:eastAsia="it-IT"/>
              </w:rPr>
              <w:t>Observed therapeutic effects</w:t>
            </w:r>
          </w:p>
        </w:tc>
        <w:tc>
          <w:tcPr>
            <w:tcW w:w="850" w:type="dxa"/>
            <w:tcBorders>
              <w:top w:val="single" w:sz="4" w:space="0" w:color="auto"/>
              <w:bottom w:val="single" w:sz="4" w:space="0" w:color="auto"/>
            </w:tcBorders>
          </w:tcPr>
          <w:p w14:paraId="6CCA29C9" w14:textId="77777777" w:rsidR="007F35AF" w:rsidRPr="004A5940" w:rsidRDefault="007F35AF" w:rsidP="004A5940">
            <w:pPr>
              <w:spacing w:line="360" w:lineRule="auto"/>
              <w:jc w:val="both"/>
              <w:rPr>
                <w:rFonts w:ascii="Book Antiqua" w:eastAsia="Times New Roman" w:hAnsi="Book Antiqua"/>
                <w:b/>
                <w:bCs/>
                <w:color w:val="000000"/>
                <w:lang w:eastAsia="it-IT"/>
              </w:rPr>
            </w:pPr>
            <w:r w:rsidRPr="004A5940">
              <w:rPr>
                <w:rFonts w:ascii="Book Antiqua" w:eastAsia="Times New Roman" w:hAnsi="Book Antiqua"/>
                <w:b/>
                <w:bCs/>
                <w:color w:val="000000"/>
                <w:lang w:eastAsia="it-IT"/>
              </w:rPr>
              <w:t>Ref.</w:t>
            </w:r>
          </w:p>
        </w:tc>
      </w:tr>
      <w:tr w:rsidR="007F35AF" w:rsidRPr="004A5940" w14:paraId="20F273B9" w14:textId="77777777" w:rsidTr="00A04002">
        <w:tc>
          <w:tcPr>
            <w:tcW w:w="1985" w:type="dxa"/>
            <w:tcBorders>
              <w:top w:val="single" w:sz="4" w:space="0" w:color="auto"/>
            </w:tcBorders>
          </w:tcPr>
          <w:p w14:paraId="2216B35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AMSCs</w:t>
            </w:r>
          </w:p>
        </w:tc>
        <w:tc>
          <w:tcPr>
            <w:tcW w:w="1843" w:type="dxa"/>
            <w:tcBorders>
              <w:top w:val="single" w:sz="4" w:space="0" w:color="auto"/>
            </w:tcBorders>
          </w:tcPr>
          <w:p w14:paraId="5BEB6F2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 xml:space="preserve">5 </w:t>
            </w:r>
            <w:r w:rsidRPr="004A5940">
              <w:rPr>
                <w:rFonts w:ascii="Book Antiqua" w:eastAsia="Times New Roman" w:hAnsi="Book Antiqua"/>
                <w:bCs/>
                <w:color w:val="000000"/>
                <w:lang w:eastAsia="it-IT"/>
              </w:rPr>
              <w:t>MSCs/5 × 10</w:t>
            </w:r>
            <w:r w:rsidRPr="004A5940">
              <w:rPr>
                <w:rFonts w:ascii="Book Antiqua" w:eastAsia="Times New Roman" w:hAnsi="Book Antiqua"/>
                <w:bCs/>
                <w:color w:val="000000"/>
                <w:vertAlign w:val="superscript"/>
                <w:lang w:eastAsia="it-IT"/>
              </w:rPr>
              <w:t xml:space="preserve">5 </w:t>
            </w:r>
            <w:r w:rsidRPr="004A5940">
              <w:rPr>
                <w:rFonts w:ascii="Book Antiqua" w:eastAsia="Times New Roman" w:hAnsi="Book Antiqua"/>
                <w:bCs/>
                <w:color w:val="000000"/>
                <w:lang w:eastAsia="it-IT"/>
              </w:rPr>
              <w:t>PBMCs</w:t>
            </w:r>
          </w:p>
        </w:tc>
        <w:tc>
          <w:tcPr>
            <w:tcW w:w="1450" w:type="dxa"/>
            <w:tcBorders>
              <w:top w:val="single" w:sz="4" w:space="0" w:color="auto"/>
            </w:tcBorders>
          </w:tcPr>
          <w:p w14:paraId="7213A40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Borders>
              <w:top w:val="single" w:sz="4" w:space="0" w:color="auto"/>
            </w:tcBorders>
          </w:tcPr>
          <w:p w14:paraId="768956BE"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vitro</w:t>
            </w:r>
            <w:r w:rsidRPr="004A5940">
              <w:rPr>
                <w:rFonts w:ascii="Book Antiqua" w:eastAsia="Calibri" w:hAnsi="Book Antiqua"/>
              </w:rPr>
              <w:t xml:space="preserve"> model of T cell activation and monocyte M1/M2 polarization</w:t>
            </w:r>
          </w:p>
        </w:tc>
        <w:tc>
          <w:tcPr>
            <w:tcW w:w="3119" w:type="dxa"/>
            <w:tcBorders>
              <w:top w:val="single" w:sz="4" w:space="0" w:color="auto"/>
            </w:tcBorders>
          </w:tcPr>
          <w:p w14:paraId="0DD1B6E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Regulation of T cell activation/anergy and induction of M2-like polarized phenotype in monocytes</w:t>
            </w:r>
          </w:p>
        </w:tc>
        <w:tc>
          <w:tcPr>
            <w:tcW w:w="850" w:type="dxa"/>
            <w:tcBorders>
              <w:top w:val="single" w:sz="4" w:space="0" w:color="auto"/>
            </w:tcBorders>
          </w:tcPr>
          <w:p w14:paraId="41637E56"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[40]</w:t>
            </w:r>
          </w:p>
        </w:tc>
      </w:tr>
      <w:tr w:rsidR="007F35AF" w:rsidRPr="004A5940" w14:paraId="303AEFE5" w14:textId="77777777" w:rsidTr="00A04002">
        <w:tc>
          <w:tcPr>
            <w:tcW w:w="1985" w:type="dxa"/>
          </w:tcPr>
          <w:p w14:paraId="104E48D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264C2DC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0.5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5384F97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Pr>
          <w:p w14:paraId="2F624F33"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chronic colitis</w:t>
            </w:r>
          </w:p>
        </w:tc>
        <w:tc>
          <w:tcPr>
            <w:tcW w:w="3119" w:type="dxa"/>
          </w:tcPr>
          <w:p w14:paraId="698527A0"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 of inflammation and colitis</w:t>
            </w:r>
          </w:p>
        </w:tc>
        <w:tc>
          <w:tcPr>
            <w:tcW w:w="850" w:type="dxa"/>
          </w:tcPr>
          <w:p w14:paraId="344E05A2"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[96]</w:t>
            </w:r>
          </w:p>
        </w:tc>
      </w:tr>
      <w:tr w:rsidR="007F35AF" w:rsidRPr="004A5940" w14:paraId="276369C6" w14:textId="77777777" w:rsidTr="00A04002">
        <w:tc>
          <w:tcPr>
            <w:tcW w:w="1985" w:type="dxa"/>
          </w:tcPr>
          <w:p w14:paraId="6011E81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2A01107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05E1B732"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 TNF-α</w:t>
            </w:r>
          </w:p>
        </w:tc>
        <w:tc>
          <w:tcPr>
            <w:tcW w:w="2235" w:type="dxa"/>
          </w:tcPr>
          <w:p w14:paraId="3F3DA659"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snapToGrid w:val="0"/>
                <w:lang w:bidi="en-US"/>
              </w:rPr>
              <w:t>In vitro</w:t>
            </w:r>
            <w:r w:rsidRPr="004A5940">
              <w:rPr>
                <w:rFonts w:ascii="Book Antiqua" w:eastAsia="Times New Roman" w:hAnsi="Book Antiqua"/>
                <w:color w:val="000000"/>
                <w:lang w:eastAsia="it-IT"/>
              </w:rPr>
              <w:t xml:space="preserve"> model of MLR</w:t>
            </w:r>
          </w:p>
        </w:tc>
        <w:tc>
          <w:tcPr>
            <w:tcW w:w="3119" w:type="dxa"/>
          </w:tcPr>
          <w:p w14:paraId="3B236C1D"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Inhibition of allogeneic MLR</w:t>
            </w:r>
          </w:p>
        </w:tc>
        <w:tc>
          <w:tcPr>
            <w:tcW w:w="850" w:type="dxa"/>
          </w:tcPr>
          <w:p w14:paraId="58F76ED3"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[97]</w:t>
            </w:r>
          </w:p>
        </w:tc>
      </w:tr>
      <w:tr w:rsidR="007F35AF" w:rsidRPr="004A5940" w14:paraId="29E84BAE" w14:textId="77777777" w:rsidTr="00A04002">
        <w:tc>
          <w:tcPr>
            <w:tcW w:w="1985" w:type="dxa"/>
          </w:tcPr>
          <w:p w14:paraId="2BDD9198"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CB-MSC-derived EVs</w:t>
            </w:r>
          </w:p>
        </w:tc>
        <w:tc>
          <w:tcPr>
            <w:tcW w:w="1843" w:type="dxa"/>
          </w:tcPr>
          <w:p w14:paraId="6E2744B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7383174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Pr>
          <w:p w14:paraId="07213566" w14:textId="77777777" w:rsidR="007F35AF" w:rsidRPr="004A5940" w:rsidRDefault="007F35AF" w:rsidP="004A5940">
            <w:pPr>
              <w:spacing w:line="360" w:lineRule="auto"/>
              <w:jc w:val="both"/>
              <w:rPr>
                <w:rFonts w:ascii="Book Antiqua" w:eastAsia="Calibri" w:hAnsi="Book Antiqua"/>
                <w:i/>
                <w:snapToGrid w:val="0"/>
                <w:lang w:bidi="en-US"/>
              </w:rPr>
            </w:pPr>
            <w:r w:rsidRPr="004A5940">
              <w:rPr>
                <w:rFonts w:ascii="Book Antiqua" w:eastAsia="Calibri" w:hAnsi="Book Antiqua"/>
                <w:i/>
              </w:rPr>
              <w:t>In vivo</w:t>
            </w:r>
            <w:r w:rsidRPr="004A5940">
              <w:rPr>
                <w:rFonts w:ascii="Book Antiqua" w:eastAsia="Calibri" w:hAnsi="Book Antiqua"/>
              </w:rPr>
              <w:t xml:space="preserve"> model of acute kidney injury and </w:t>
            </w:r>
            <w:r w:rsidRPr="004A5940">
              <w:rPr>
                <w:rFonts w:ascii="Book Antiqua" w:eastAsia="Calibri" w:hAnsi="Book Antiqua"/>
                <w:i/>
              </w:rPr>
              <w:t>in vitro</w:t>
            </w:r>
            <w:r w:rsidRPr="004A5940">
              <w:rPr>
                <w:rFonts w:ascii="Book Antiqua" w:eastAsia="Calibri" w:hAnsi="Book Antiqua"/>
              </w:rPr>
              <w:t xml:space="preserve"> model of T cell activation</w:t>
            </w:r>
          </w:p>
        </w:tc>
        <w:tc>
          <w:tcPr>
            <w:tcW w:w="3119" w:type="dxa"/>
          </w:tcPr>
          <w:p w14:paraId="200A307F" w14:textId="77777777" w:rsidR="007F35AF" w:rsidRPr="004A5940" w:rsidRDefault="007F35AF" w:rsidP="004A5940">
            <w:pPr>
              <w:autoSpaceDE w:val="0"/>
              <w:autoSpaceDN w:val="0"/>
              <w:adjustRightInd w:val="0"/>
              <w:spacing w:line="360" w:lineRule="auto"/>
              <w:jc w:val="both"/>
              <w:rPr>
                <w:rFonts w:ascii="Book Antiqua" w:eastAsia="Calibri" w:hAnsi="Book Antiqua"/>
              </w:rPr>
            </w:pPr>
            <w:r w:rsidRPr="004A5940">
              <w:rPr>
                <w:rFonts w:ascii="Book Antiqua" w:eastAsia="Calibri" w:hAnsi="Book Antiqua" w:cs="MinionPro-Regular"/>
              </w:rPr>
              <w:t>Regulation of T cell activation and amelioration of kidney injury with unprimed MSCs only</w:t>
            </w:r>
          </w:p>
        </w:tc>
        <w:tc>
          <w:tcPr>
            <w:tcW w:w="850" w:type="dxa"/>
          </w:tcPr>
          <w:p w14:paraId="41F3329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[100]</w:t>
            </w:r>
          </w:p>
        </w:tc>
      </w:tr>
      <w:tr w:rsidR="007F35AF" w:rsidRPr="004A5940" w14:paraId="1B1A255D" w14:textId="77777777" w:rsidTr="00A04002">
        <w:tc>
          <w:tcPr>
            <w:tcW w:w="1985" w:type="dxa"/>
          </w:tcPr>
          <w:p w14:paraId="4FAC2BF9" w14:textId="77777777" w:rsidR="007F35AF" w:rsidRPr="004A5940" w:rsidRDefault="007F35AF" w:rsidP="004A5940">
            <w:pPr>
              <w:spacing w:line="360" w:lineRule="auto"/>
              <w:jc w:val="both"/>
              <w:rPr>
                <w:rFonts w:ascii="Book Antiqua" w:eastAsia="Times New Roman" w:hAnsi="Book Antiqua"/>
                <w:bCs/>
                <w:color w:val="000000"/>
                <w:lang w:val="en-GB" w:eastAsia="it-IT"/>
              </w:rPr>
            </w:pPr>
            <w:r w:rsidRPr="004A5940">
              <w:rPr>
                <w:rFonts w:ascii="Book Antiqua" w:eastAsia="Times New Roman" w:hAnsi="Book Antiqua"/>
                <w:bCs/>
                <w:color w:val="000000"/>
                <w:lang w:eastAsia="it-IT"/>
              </w:rPr>
              <w:t>BM-MSCs and CB-MSCs</w:t>
            </w:r>
          </w:p>
        </w:tc>
        <w:tc>
          <w:tcPr>
            <w:tcW w:w="1843" w:type="dxa"/>
          </w:tcPr>
          <w:p w14:paraId="1B1FE08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30F5523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Pr>
          <w:p w14:paraId="4E5EEFA7"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GVHD</w:t>
            </w:r>
          </w:p>
        </w:tc>
        <w:tc>
          <w:tcPr>
            <w:tcW w:w="3119" w:type="dxa"/>
          </w:tcPr>
          <w:p w14:paraId="2B1CA8F2"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Reduction of the symptoms of GVHD</w:t>
            </w:r>
          </w:p>
        </w:tc>
        <w:tc>
          <w:tcPr>
            <w:tcW w:w="850" w:type="dxa"/>
          </w:tcPr>
          <w:p w14:paraId="058A0623"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[101]</w:t>
            </w:r>
          </w:p>
        </w:tc>
      </w:tr>
      <w:tr w:rsidR="007F35AF" w:rsidRPr="004A5940" w14:paraId="4FBD8C45" w14:textId="77777777" w:rsidTr="00A04002">
        <w:tc>
          <w:tcPr>
            <w:tcW w:w="1985" w:type="dxa"/>
          </w:tcPr>
          <w:p w14:paraId="5518208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19A58AC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4</w:t>
            </w:r>
            <w:r w:rsidRPr="004A5940">
              <w:rPr>
                <w:rFonts w:ascii="Book Antiqua" w:eastAsia="Times New Roman" w:hAnsi="Book Antiqua"/>
                <w:bCs/>
                <w:color w:val="000000"/>
                <w:lang w:eastAsia="it-IT"/>
              </w:rPr>
              <w:t xml:space="preserve"> MSCs/2 × 10</w:t>
            </w:r>
            <w:r w:rsidRPr="004A5940">
              <w:rPr>
                <w:rFonts w:ascii="Book Antiqua" w:eastAsia="Times New Roman" w:hAnsi="Book Antiqua"/>
                <w:bCs/>
                <w:color w:val="000000"/>
                <w:vertAlign w:val="superscript"/>
                <w:lang w:eastAsia="it-IT"/>
              </w:rPr>
              <w:t>3</w:t>
            </w:r>
            <w:r w:rsidRPr="004A5940">
              <w:rPr>
                <w:rFonts w:ascii="Book Antiqua" w:eastAsia="Times New Roman" w:hAnsi="Book Antiqua"/>
                <w:bCs/>
                <w:color w:val="000000"/>
                <w:lang w:eastAsia="it-IT"/>
              </w:rPr>
              <w:t xml:space="preserve"> macrophages</w:t>
            </w:r>
          </w:p>
        </w:tc>
        <w:tc>
          <w:tcPr>
            <w:tcW w:w="1450" w:type="dxa"/>
          </w:tcPr>
          <w:p w14:paraId="7ECAC28B" w14:textId="77777777" w:rsidR="007F35AF" w:rsidRPr="004A5940" w:rsidRDefault="007F35AF" w:rsidP="004A5940">
            <w:pPr>
              <w:spacing w:line="360" w:lineRule="auto"/>
              <w:jc w:val="both"/>
              <w:rPr>
                <w:rFonts w:ascii="Book Antiqua" w:eastAsia="Times New Roman" w:hAnsi="Book Antiqua"/>
                <w:bCs/>
                <w:color w:val="000000"/>
                <w:lang w:val="en-GB" w:eastAsia="it-IT"/>
              </w:rPr>
            </w:pPr>
            <w:r w:rsidRPr="004A5940">
              <w:rPr>
                <w:rFonts w:ascii="Book Antiqua" w:eastAsia="Times New Roman" w:hAnsi="Book Antiqua"/>
                <w:bCs/>
                <w:color w:val="000000"/>
                <w:lang w:eastAsia="it-IT"/>
              </w:rPr>
              <w:t>IFN-γ; LPS; TNF-α</w:t>
            </w:r>
          </w:p>
        </w:tc>
        <w:tc>
          <w:tcPr>
            <w:tcW w:w="2235" w:type="dxa"/>
          </w:tcPr>
          <w:p w14:paraId="43965A2A"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vitro</w:t>
            </w:r>
            <w:r w:rsidRPr="004A5940">
              <w:rPr>
                <w:rFonts w:ascii="Book Antiqua" w:eastAsia="Calibri" w:hAnsi="Book Antiqua"/>
              </w:rPr>
              <w:t xml:space="preserve"> model of monocyte M1/M2 polarization</w:t>
            </w:r>
          </w:p>
        </w:tc>
        <w:tc>
          <w:tcPr>
            <w:tcW w:w="3119" w:type="dxa"/>
          </w:tcPr>
          <w:p w14:paraId="7A0DC6E9"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Induction of monocyte polarization toward an anti-inflammatory M2 phenotype</w:t>
            </w:r>
          </w:p>
        </w:tc>
        <w:tc>
          <w:tcPr>
            <w:tcW w:w="850" w:type="dxa"/>
          </w:tcPr>
          <w:p w14:paraId="7D94C7AF"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[102]</w:t>
            </w:r>
          </w:p>
        </w:tc>
      </w:tr>
      <w:tr w:rsidR="007F35AF" w:rsidRPr="004A5940" w14:paraId="7029C758" w14:textId="77777777" w:rsidTr="00A04002">
        <w:tc>
          <w:tcPr>
            <w:tcW w:w="1985" w:type="dxa"/>
          </w:tcPr>
          <w:p w14:paraId="35BB0B1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UC-MSCs</w:t>
            </w:r>
          </w:p>
        </w:tc>
        <w:tc>
          <w:tcPr>
            <w:tcW w:w="1843" w:type="dxa"/>
          </w:tcPr>
          <w:p w14:paraId="63A5F50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70B709A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 TNF-α</w:t>
            </w:r>
          </w:p>
        </w:tc>
        <w:tc>
          <w:tcPr>
            <w:tcW w:w="2235" w:type="dxa"/>
          </w:tcPr>
          <w:p w14:paraId="38FA3744"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GVHD</w:t>
            </w:r>
          </w:p>
        </w:tc>
        <w:tc>
          <w:tcPr>
            <w:tcW w:w="3119" w:type="dxa"/>
          </w:tcPr>
          <w:p w14:paraId="7226FF3F"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Reduction of the symptoms of GVHD</w:t>
            </w:r>
          </w:p>
        </w:tc>
        <w:tc>
          <w:tcPr>
            <w:tcW w:w="850" w:type="dxa"/>
          </w:tcPr>
          <w:p w14:paraId="5D1B0208"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[103]</w:t>
            </w:r>
          </w:p>
        </w:tc>
      </w:tr>
      <w:tr w:rsidR="007F35AF" w:rsidRPr="004A5940" w14:paraId="517C5945" w14:textId="77777777" w:rsidTr="00A04002">
        <w:tc>
          <w:tcPr>
            <w:tcW w:w="1985" w:type="dxa"/>
          </w:tcPr>
          <w:p w14:paraId="0DD15E0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3410EB1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MSCs/5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macrophages</w:t>
            </w:r>
          </w:p>
        </w:tc>
        <w:tc>
          <w:tcPr>
            <w:tcW w:w="1450" w:type="dxa"/>
          </w:tcPr>
          <w:p w14:paraId="081896B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IFN-γ; IL-1β </w:t>
            </w:r>
          </w:p>
        </w:tc>
        <w:tc>
          <w:tcPr>
            <w:tcW w:w="2235" w:type="dxa"/>
          </w:tcPr>
          <w:p w14:paraId="3259F85E"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vitro</w:t>
            </w:r>
            <w:r w:rsidRPr="004A5940">
              <w:rPr>
                <w:rFonts w:ascii="Book Antiqua" w:eastAsia="Calibri" w:hAnsi="Book Antiqua"/>
              </w:rPr>
              <w:t xml:space="preserve"> model of monocyte M1/M2 polarization</w:t>
            </w:r>
          </w:p>
        </w:tc>
        <w:tc>
          <w:tcPr>
            <w:tcW w:w="3119" w:type="dxa"/>
          </w:tcPr>
          <w:p w14:paraId="4099EF7C"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Induction of monocyte polarization toward an anti-inflammatory M2 phenotype</w:t>
            </w:r>
          </w:p>
        </w:tc>
        <w:tc>
          <w:tcPr>
            <w:tcW w:w="850" w:type="dxa"/>
          </w:tcPr>
          <w:p w14:paraId="6C8550DF"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[105]</w:t>
            </w:r>
          </w:p>
        </w:tc>
      </w:tr>
      <w:tr w:rsidR="007F35AF" w:rsidRPr="004A5940" w14:paraId="0118C411" w14:textId="77777777" w:rsidTr="00A04002">
        <w:tc>
          <w:tcPr>
            <w:tcW w:w="1985" w:type="dxa"/>
          </w:tcPr>
          <w:p w14:paraId="2A79996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lastRenderedPageBreak/>
              <w:t>BM-MSC-derived CM</w:t>
            </w:r>
          </w:p>
        </w:tc>
        <w:tc>
          <w:tcPr>
            <w:tcW w:w="1843" w:type="dxa"/>
          </w:tcPr>
          <w:p w14:paraId="15FE455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56B6839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 IL-1α/β; TNF-α</w:t>
            </w:r>
          </w:p>
        </w:tc>
        <w:tc>
          <w:tcPr>
            <w:tcW w:w="2235" w:type="dxa"/>
          </w:tcPr>
          <w:p w14:paraId="32E38DDA"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 xml:space="preserve">In vitro </w:t>
            </w:r>
            <w:r w:rsidRPr="004A5940">
              <w:rPr>
                <w:rFonts w:ascii="Book Antiqua" w:eastAsia="Calibri" w:hAnsi="Book Antiqua"/>
              </w:rPr>
              <w:t>model of LPS-injured microglial cells</w:t>
            </w:r>
          </w:p>
        </w:tc>
        <w:tc>
          <w:tcPr>
            <w:tcW w:w="3119" w:type="dxa"/>
          </w:tcPr>
          <w:p w14:paraId="5EC5B50B"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 xml:space="preserve">Reduction in the secretion of inflammatory factors </w:t>
            </w:r>
          </w:p>
        </w:tc>
        <w:tc>
          <w:tcPr>
            <w:tcW w:w="850" w:type="dxa"/>
          </w:tcPr>
          <w:p w14:paraId="61BF407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[106]</w:t>
            </w:r>
          </w:p>
        </w:tc>
      </w:tr>
      <w:tr w:rsidR="007F35AF" w:rsidRPr="004A5940" w14:paraId="7130F61B" w14:textId="77777777" w:rsidTr="00A04002">
        <w:tc>
          <w:tcPr>
            <w:tcW w:w="1985" w:type="dxa"/>
          </w:tcPr>
          <w:p w14:paraId="2E266172" w14:textId="77777777" w:rsidR="007F35AF" w:rsidRPr="004A5940" w:rsidRDefault="007F35AF" w:rsidP="004A5940">
            <w:pPr>
              <w:spacing w:line="360" w:lineRule="auto"/>
              <w:jc w:val="both"/>
              <w:rPr>
                <w:rFonts w:ascii="Book Antiqua" w:eastAsia="Times New Roman" w:hAnsi="Book Antiqua"/>
                <w:bCs/>
                <w:color w:val="000000"/>
                <w:lang w:val="en-GB" w:eastAsia="it-IT"/>
              </w:rPr>
            </w:pPr>
            <w:proofErr w:type="spellStart"/>
            <w:r w:rsidRPr="004A5940">
              <w:rPr>
                <w:rFonts w:ascii="Book Antiqua" w:eastAsia="Times New Roman" w:hAnsi="Book Antiqua"/>
                <w:bCs/>
                <w:color w:val="000000"/>
                <w:lang w:eastAsia="it-IT"/>
              </w:rPr>
              <w:t>AdMSCs</w:t>
            </w:r>
            <w:proofErr w:type="spellEnd"/>
            <w:r w:rsidRPr="004A5940">
              <w:rPr>
                <w:rFonts w:ascii="Book Antiqua" w:eastAsia="Times New Roman" w:hAnsi="Book Antiqua"/>
                <w:bCs/>
                <w:color w:val="000000"/>
                <w:lang w:eastAsia="it-IT"/>
              </w:rPr>
              <w:t>; BM-MSCs; CB-MSCs.</w:t>
            </w:r>
          </w:p>
        </w:tc>
        <w:tc>
          <w:tcPr>
            <w:tcW w:w="1843" w:type="dxa"/>
          </w:tcPr>
          <w:p w14:paraId="11751EC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552A2E1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Pr>
          <w:p w14:paraId="4E3610BD"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vitro</w:t>
            </w:r>
            <w:r w:rsidRPr="004A5940">
              <w:rPr>
                <w:rFonts w:ascii="Book Antiqua" w:eastAsia="Calibri" w:hAnsi="Book Antiqua"/>
              </w:rPr>
              <w:t xml:space="preserve"> model of T cell activation</w:t>
            </w:r>
          </w:p>
        </w:tc>
        <w:tc>
          <w:tcPr>
            <w:tcW w:w="3119" w:type="dxa"/>
          </w:tcPr>
          <w:p w14:paraId="0B2CFAA1"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Suppression of T cell proliferation</w:t>
            </w:r>
          </w:p>
        </w:tc>
        <w:tc>
          <w:tcPr>
            <w:tcW w:w="850" w:type="dxa"/>
          </w:tcPr>
          <w:p w14:paraId="5797AF67"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[110]</w:t>
            </w:r>
          </w:p>
        </w:tc>
      </w:tr>
      <w:tr w:rsidR="007F35AF" w:rsidRPr="004A5940" w14:paraId="6111C190" w14:textId="77777777" w:rsidTr="00A04002">
        <w:tc>
          <w:tcPr>
            <w:tcW w:w="1985" w:type="dxa"/>
          </w:tcPr>
          <w:p w14:paraId="7E5E550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03F0EB0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4C760EC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 spheroids</w:t>
            </w:r>
          </w:p>
        </w:tc>
        <w:tc>
          <w:tcPr>
            <w:tcW w:w="2235" w:type="dxa"/>
          </w:tcPr>
          <w:p w14:paraId="682236A5"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vitro</w:t>
            </w:r>
            <w:r w:rsidRPr="004A5940">
              <w:rPr>
                <w:rFonts w:ascii="Book Antiqua" w:eastAsia="Calibri" w:hAnsi="Book Antiqua"/>
              </w:rPr>
              <w:t xml:space="preserve"> model of T cell activation</w:t>
            </w:r>
          </w:p>
        </w:tc>
        <w:tc>
          <w:tcPr>
            <w:tcW w:w="3119" w:type="dxa"/>
          </w:tcPr>
          <w:p w14:paraId="03973AED"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Suppression of T cell activation and proliferation</w:t>
            </w:r>
          </w:p>
        </w:tc>
        <w:tc>
          <w:tcPr>
            <w:tcW w:w="850" w:type="dxa"/>
          </w:tcPr>
          <w:p w14:paraId="5BBC478D"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[112]</w:t>
            </w:r>
          </w:p>
        </w:tc>
      </w:tr>
      <w:tr w:rsidR="007F35AF" w:rsidRPr="004A5940" w14:paraId="4573C45B" w14:textId="77777777" w:rsidTr="00A04002">
        <w:tc>
          <w:tcPr>
            <w:tcW w:w="1985" w:type="dxa"/>
          </w:tcPr>
          <w:p w14:paraId="013BAD4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69720DF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578FCDB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Pr>
          <w:p w14:paraId="42D50316"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rPr>
              <w:t>Autoimmune encephalomyelitis</w:t>
            </w:r>
          </w:p>
        </w:tc>
        <w:tc>
          <w:tcPr>
            <w:tcW w:w="3119" w:type="dxa"/>
          </w:tcPr>
          <w:p w14:paraId="00E42FA6"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Attenuation of pathologic manifestations</w:t>
            </w:r>
          </w:p>
        </w:tc>
        <w:tc>
          <w:tcPr>
            <w:tcW w:w="850" w:type="dxa"/>
          </w:tcPr>
          <w:p w14:paraId="4D049FD0"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[134]</w:t>
            </w:r>
          </w:p>
        </w:tc>
      </w:tr>
      <w:tr w:rsidR="007F35AF" w:rsidRPr="004A5940" w14:paraId="33DFC4A4" w14:textId="77777777" w:rsidTr="00A04002">
        <w:tc>
          <w:tcPr>
            <w:tcW w:w="1985" w:type="dxa"/>
          </w:tcPr>
          <w:p w14:paraId="0540BB8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1F6766D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MSCs/mL</w:t>
            </w:r>
          </w:p>
        </w:tc>
        <w:tc>
          <w:tcPr>
            <w:tcW w:w="1450" w:type="dxa"/>
          </w:tcPr>
          <w:p w14:paraId="5CE1FBE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IFN-γ</w:t>
            </w:r>
          </w:p>
        </w:tc>
        <w:tc>
          <w:tcPr>
            <w:tcW w:w="2235" w:type="dxa"/>
          </w:tcPr>
          <w:p w14:paraId="648ADCE2"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vitro</w:t>
            </w:r>
            <w:r w:rsidRPr="004A5940">
              <w:rPr>
                <w:rFonts w:ascii="Book Antiqua" w:eastAsia="Calibri" w:hAnsi="Book Antiqua"/>
              </w:rPr>
              <w:t xml:space="preserve"> model of T cell activation and </w:t>
            </w:r>
            <w:r w:rsidRPr="004A5940">
              <w:rPr>
                <w:rFonts w:ascii="Book Antiqua" w:eastAsia="Calibri" w:hAnsi="Book Antiqua"/>
                <w:i/>
                <w:iCs/>
              </w:rPr>
              <w:t>in vivo</w:t>
            </w:r>
            <w:r w:rsidRPr="004A5940">
              <w:rPr>
                <w:rFonts w:ascii="Book Antiqua" w:eastAsia="Calibri" w:hAnsi="Book Antiqua"/>
              </w:rPr>
              <w:t xml:space="preserve"> model of colonic wounds</w:t>
            </w:r>
          </w:p>
        </w:tc>
        <w:tc>
          <w:tcPr>
            <w:tcW w:w="3119" w:type="dxa"/>
          </w:tcPr>
          <w:p w14:paraId="3E48BADE" w14:textId="402233A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Regulation of T cell activation and acceleration of healing of colonic mucosal wounds</w:t>
            </w:r>
          </w:p>
        </w:tc>
        <w:tc>
          <w:tcPr>
            <w:tcW w:w="850" w:type="dxa"/>
          </w:tcPr>
          <w:p w14:paraId="0735BEA7"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[135]</w:t>
            </w:r>
          </w:p>
        </w:tc>
      </w:tr>
      <w:tr w:rsidR="007F35AF" w:rsidRPr="004A5940" w14:paraId="3EC2E2D4" w14:textId="77777777" w:rsidTr="00A04002">
        <w:tc>
          <w:tcPr>
            <w:tcW w:w="1985" w:type="dxa"/>
          </w:tcPr>
          <w:p w14:paraId="2A87955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UC-MSCs</w:t>
            </w:r>
          </w:p>
        </w:tc>
        <w:tc>
          <w:tcPr>
            <w:tcW w:w="1843" w:type="dxa"/>
          </w:tcPr>
          <w:p w14:paraId="2E798C5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080AB07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IL-1β</w:t>
            </w:r>
          </w:p>
        </w:tc>
        <w:tc>
          <w:tcPr>
            <w:tcW w:w="2235" w:type="dxa"/>
          </w:tcPr>
          <w:p w14:paraId="1D218A0C"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chronic colitis</w:t>
            </w:r>
          </w:p>
        </w:tc>
        <w:tc>
          <w:tcPr>
            <w:tcW w:w="3119" w:type="dxa"/>
          </w:tcPr>
          <w:p w14:paraId="2AB9B1A6"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 of inflammation and colitis</w:t>
            </w:r>
          </w:p>
        </w:tc>
        <w:tc>
          <w:tcPr>
            <w:tcW w:w="850" w:type="dxa"/>
          </w:tcPr>
          <w:p w14:paraId="30E0E52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[98]</w:t>
            </w:r>
          </w:p>
        </w:tc>
      </w:tr>
      <w:tr w:rsidR="007F35AF" w:rsidRPr="004A5940" w14:paraId="4BB4F27B" w14:textId="77777777" w:rsidTr="00A04002">
        <w:tc>
          <w:tcPr>
            <w:tcW w:w="1985" w:type="dxa"/>
          </w:tcPr>
          <w:p w14:paraId="5584AF9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UC-MSCs</w:t>
            </w:r>
          </w:p>
        </w:tc>
        <w:tc>
          <w:tcPr>
            <w:tcW w:w="1843" w:type="dxa"/>
          </w:tcPr>
          <w:p w14:paraId="5E500B4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3FCD1562"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IL-1β</w:t>
            </w:r>
          </w:p>
        </w:tc>
        <w:tc>
          <w:tcPr>
            <w:tcW w:w="2235" w:type="dxa"/>
          </w:tcPr>
          <w:p w14:paraId="39BA16BC"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sepsis</w:t>
            </w:r>
          </w:p>
        </w:tc>
        <w:tc>
          <w:tcPr>
            <w:tcW w:w="3119" w:type="dxa"/>
          </w:tcPr>
          <w:p w14:paraId="330704BD"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Increase in survival rate</w:t>
            </w:r>
          </w:p>
        </w:tc>
        <w:tc>
          <w:tcPr>
            <w:tcW w:w="850" w:type="dxa"/>
          </w:tcPr>
          <w:p w14:paraId="2F4D835A"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[109]</w:t>
            </w:r>
          </w:p>
        </w:tc>
      </w:tr>
      <w:tr w:rsidR="007F35AF" w:rsidRPr="004A5940" w14:paraId="7B405CEF" w14:textId="77777777" w:rsidTr="00A04002">
        <w:tc>
          <w:tcPr>
            <w:tcW w:w="1985" w:type="dxa"/>
          </w:tcPr>
          <w:p w14:paraId="77C729E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MSC-derived EVs</w:t>
            </w:r>
          </w:p>
        </w:tc>
        <w:tc>
          <w:tcPr>
            <w:tcW w:w="1843" w:type="dxa"/>
          </w:tcPr>
          <w:p w14:paraId="2E9F7F3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40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/mouse</w:t>
            </w:r>
          </w:p>
        </w:tc>
        <w:tc>
          <w:tcPr>
            <w:tcW w:w="1450" w:type="dxa"/>
          </w:tcPr>
          <w:p w14:paraId="37E094B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IL-1β</w:t>
            </w:r>
          </w:p>
        </w:tc>
        <w:tc>
          <w:tcPr>
            <w:tcW w:w="2235" w:type="dxa"/>
          </w:tcPr>
          <w:p w14:paraId="3DB6C0C5"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vitro</w:t>
            </w:r>
            <w:r w:rsidRPr="004A5940">
              <w:rPr>
                <w:rFonts w:ascii="Book Antiqua" w:eastAsia="Calibri" w:hAnsi="Book Antiqua"/>
              </w:rPr>
              <w:t xml:space="preserve"> model of monocyte M1/M2 polarization and </w:t>
            </w:r>
            <w:r w:rsidRPr="004A5940">
              <w:rPr>
                <w:rFonts w:ascii="Book Antiqua" w:eastAsia="Calibri" w:hAnsi="Book Antiqua"/>
                <w:i/>
              </w:rPr>
              <w:t>in vivo</w:t>
            </w:r>
            <w:r w:rsidRPr="004A5940">
              <w:rPr>
                <w:rFonts w:ascii="Book Antiqua" w:eastAsia="Calibri" w:hAnsi="Book Antiqua"/>
              </w:rPr>
              <w:t xml:space="preserve"> model of sepsis</w:t>
            </w:r>
          </w:p>
        </w:tc>
        <w:tc>
          <w:tcPr>
            <w:tcW w:w="3119" w:type="dxa"/>
          </w:tcPr>
          <w:p w14:paraId="270E228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Induction of monocyte M2 polarization and amelioration of sepsis</w:t>
            </w:r>
          </w:p>
        </w:tc>
        <w:tc>
          <w:tcPr>
            <w:tcW w:w="850" w:type="dxa"/>
          </w:tcPr>
          <w:p w14:paraId="6450650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[111]</w:t>
            </w:r>
          </w:p>
        </w:tc>
      </w:tr>
      <w:tr w:rsidR="007F35AF" w:rsidRPr="004A5940" w14:paraId="2B9E539C" w14:textId="77777777" w:rsidTr="00A04002">
        <w:tc>
          <w:tcPr>
            <w:tcW w:w="1985" w:type="dxa"/>
          </w:tcPr>
          <w:p w14:paraId="6F3A4125"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w:t>
            </w:r>
            <w:proofErr w:type="spellEnd"/>
            <w:r w:rsidRPr="004A5940">
              <w:rPr>
                <w:rFonts w:ascii="Book Antiqua" w:eastAsia="Times New Roman" w:hAnsi="Book Antiqua"/>
                <w:bCs/>
                <w:color w:val="000000"/>
                <w:lang w:eastAsia="it-IT"/>
              </w:rPr>
              <w:t>-derived CM</w:t>
            </w:r>
          </w:p>
        </w:tc>
        <w:tc>
          <w:tcPr>
            <w:tcW w:w="1843" w:type="dxa"/>
          </w:tcPr>
          <w:p w14:paraId="28E2204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20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/rat</w:t>
            </w:r>
          </w:p>
        </w:tc>
        <w:tc>
          <w:tcPr>
            <w:tcW w:w="1450" w:type="dxa"/>
          </w:tcPr>
          <w:p w14:paraId="05FC222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TNF-α</w:t>
            </w:r>
          </w:p>
        </w:tc>
        <w:tc>
          <w:tcPr>
            <w:tcW w:w="2235" w:type="dxa"/>
          </w:tcPr>
          <w:p w14:paraId="34B7D38B"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wound healing</w:t>
            </w:r>
          </w:p>
        </w:tc>
        <w:tc>
          <w:tcPr>
            <w:tcW w:w="3119" w:type="dxa"/>
          </w:tcPr>
          <w:p w14:paraId="0B3B4202" w14:textId="77777777" w:rsidR="007F35AF" w:rsidRPr="004A5940" w:rsidRDefault="007F35AF" w:rsidP="004A5940">
            <w:pPr>
              <w:autoSpaceDE w:val="0"/>
              <w:autoSpaceDN w:val="0"/>
              <w:adjustRightInd w:val="0"/>
              <w:spacing w:line="360" w:lineRule="auto"/>
              <w:jc w:val="both"/>
              <w:rPr>
                <w:rFonts w:ascii="Book Antiqua" w:eastAsia="Calibri" w:hAnsi="Book Antiqua"/>
              </w:rPr>
            </w:pPr>
            <w:r w:rsidRPr="004A5940">
              <w:rPr>
                <w:rFonts w:ascii="Book Antiqua" w:eastAsia="Calibri" w:hAnsi="Book Antiqua" w:cs="MinionPro-Regular"/>
              </w:rPr>
              <w:t>Acceleration of wound closure and angiogenesis</w:t>
            </w:r>
          </w:p>
        </w:tc>
        <w:tc>
          <w:tcPr>
            <w:tcW w:w="850" w:type="dxa"/>
          </w:tcPr>
          <w:p w14:paraId="7B5FF747"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[99]</w:t>
            </w:r>
          </w:p>
        </w:tc>
      </w:tr>
      <w:tr w:rsidR="007F35AF" w:rsidRPr="004A5940" w14:paraId="1AC66BE8" w14:textId="77777777" w:rsidTr="00A04002">
        <w:tc>
          <w:tcPr>
            <w:tcW w:w="1985" w:type="dxa"/>
          </w:tcPr>
          <w:p w14:paraId="73FA420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62C4669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1.6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23A019C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TNF-α</w:t>
            </w:r>
          </w:p>
        </w:tc>
        <w:tc>
          <w:tcPr>
            <w:tcW w:w="2235" w:type="dxa"/>
          </w:tcPr>
          <w:p w14:paraId="500AA5BD"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peritonitis</w:t>
            </w:r>
          </w:p>
        </w:tc>
        <w:tc>
          <w:tcPr>
            <w:tcW w:w="3119" w:type="dxa"/>
          </w:tcPr>
          <w:p w14:paraId="43851C73"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 of inflammatory responses</w:t>
            </w:r>
          </w:p>
        </w:tc>
        <w:tc>
          <w:tcPr>
            <w:tcW w:w="850" w:type="dxa"/>
          </w:tcPr>
          <w:p w14:paraId="64A14AFB"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[136]</w:t>
            </w:r>
          </w:p>
        </w:tc>
      </w:tr>
      <w:tr w:rsidR="007F35AF" w:rsidRPr="004A5940" w14:paraId="1E1C8D86" w14:textId="77777777" w:rsidTr="00A04002">
        <w:tc>
          <w:tcPr>
            <w:tcW w:w="1985" w:type="dxa"/>
          </w:tcPr>
          <w:p w14:paraId="49266C4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62141D08"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5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38AA9BD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IL-25</w:t>
            </w:r>
          </w:p>
        </w:tc>
        <w:tc>
          <w:tcPr>
            <w:tcW w:w="2235" w:type="dxa"/>
          </w:tcPr>
          <w:p w14:paraId="04286796"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chronic colitis</w:t>
            </w:r>
          </w:p>
        </w:tc>
        <w:tc>
          <w:tcPr>
            <w:tcW w:w="3119" w:type="dxa"/>
          </w:tcPr>
          <w:p w14:paraId="1D1AA3FC"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 of inflammation and colitis</w:t>
            </w:r>
          </w:p>
        </w:tc>
        <w:tc>
          <w:tcPr>
            <w:tcW w:w="850" w:type="dxa"/>
          </w:tcPr>
          <w:p w14:paraId="2211C0C2"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[95]</w:t>
            </w:r>
          </w:p>
        </w:tc>
      </w:tr>
      <w:tr w:rsidR="007F35AF" w:rsidRPr="004A5940" w14:paraId="4ACCAFA8" w14:textId="77777777" w:rsidTr="00A04002">
        <w:tc>
          <w:tcPr>
            <w:tcW w:w="1985" w:type="dxa"/>
          </w:tcPr>
          <w:p w14:paraId="486E064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3FF2A46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MSCs/mL</w:t>
            </w:r>
          </w:p>
        </w:tc>
        <w:tc>
          <w:tcPr>
            <w:tcW w:w="1450" w:type="dxa"/>
          </w:tcPr>
          <w:p w14:paraId="5A9A1DD8"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IL-6</w:t>
            </w:r>
          </w:p>
        </w:tc>
        <w:tc>
          <w:tcPr>
            <w:tcW w:w="2235" w:type="dxa"/>
          </w:tcPr>
          <w:p w14:paraId="6577CF2B"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liver fibrosis</w:t>
            </w:r>
          </w:p>
        </w:tc>
        <w:tc>
          <w:tcPr>
            <w:tcW w:w="3119" w:type="dxa"/>
          </w:tcPr>
          <w:p w14:paraId="40538D72"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Reduction of liver injury and fibrosis</w:t>
            </w:r>
          </w:p>
        </w:tc>
        <w:tc>
          <w:tcPr>
            <w:tcW w:w="850" w:type="dxa"/>
          </w:tcPr>
          <w:p w14:paraId="60662CAC"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[104]</w:t>
            </w:r>
          </w:p>
        </w:tc>
      </w:tr>
      <w:tr w:rsidR="007F35AF" w:rsidRPr="004A5940" w14:paraId="3B42E360" w14:textId="77777777" w:rsidTr="00A04002">
        <w:tc>
          <w:tcPr>
            <w:tcW w:w="1985" w:type="dxa"/>
          </w:tcPr>
          <w:p w14:paraId="297B8C7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lastRenderedPageBreak/>
              <w:t>BM-MSCs</w:t>
            </w:r>
          </w:p>
        </w:tc>
        <w:tc>
          <w:tcPr>
            <w:tcW w:w="1843" w:type="dxa"/>
          </w:tcPr>
          <w:p w14:paraId="03C848D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3.91 × 10</w:t>
            </w:r>
            <w:r w:rsidRPr="004A5940">
              <w:rPr>
                <w:rFonts w:ascii="Book Antiqua" w:eastAsia="Times New Roman" w:hAnsi="Book Antiqua"/>
                <w:bCs/>
                <w:color w:val="000000"/>
                <w:vertAlign w:val="superscript"/>
                <w:lang w:eastAsia="it-IT"/>
              </w:rPr>
              <w:t>4</w:t>
            </w:r>
            <w:r w:rsidRPr="004A5940">
              <w:rPr>
                <w:rFonts w:ascii="Book Antiqua" w:eastAsia="Times New Roman" w:hAnsi="Book Antiqua"/>
                <w:bCs/>
                <w:color w:val="000000"/>
                <w:lang w:eastAsia="it-IT"/>
              </w:rPr>
              <w:t xml:space="preserve"> MSCs/3.91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T cells</w:t>
            </w:r>
          </w:p>
        </w:tc>
        <w:tc>
          <w:tcPr>
            <w:tcW w:w="1450" w:type="dxa"/>
          </w:tcPr>
          <w:p w14:paraId="359EF58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IL-17</w:t>
            </w:r>
          </w:p>
        </w:tc>
        <w:tc>
          <w:tcPr>
            <w:tcW w:w="2235" w:type="dxa"/>
          </w:tcPr>
          <w:p w14:paraId="2E3E60A9" w14:textId="77777777" w:rsidR="007F35AF" w:rsidRPr="004A5940" w:rsidRDefault="007F35AF" w:rsidP="004A5940">
            <w:pPr>
              <w:spacing w:line="360" w:lineRule="auto"/>
              <w:jc w:val="both"/>
              <w:rPr>
                <w:rFonts w:ascii="Book Antiqua" w:eastAsia="Calibri" w:hAnsi="Book Antiqua"/>
                <w:lang w:val="en-GB"/>
              </w:rPr>
            </w:pPr>
            <w:r w:rsidRPr="004A5940">
              <w:rPr>
                <w:rFonts w:ascii="Book Antiqua" w:eastAsia="Calibri" w:hAnsi="Book Antiqua"/>
                <w:i/>
              </w:rPr>
              <w:t>In vitro</w:t>
            </w:r>
            <w:r w:rsidRPr="004A5940">
              <w:rPr>
                <w:rFonts w:ascii="Book Antiqua" w:eastAsia="Calibri" w:hAnsi="Book Antiqua"/>
              </w:rPr>
              <w:t xml:space="preserve"> model of T cell activation</w:t>
            </w:r>
          </w:p>
        </w:tc>
        <w:tc>
          <w:tcPr>
            <w:tcW w:w="3119" w:type="dxa"/>
          </w:tcPr>
          <w:p w14:paraId="2A0F0FB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Suppression of T cell proliferation/activation and Th1 cytokines</w:t>
            </w:r>
          </w:p>
        </w:tc>
        <w:tc>
          <w:tcPr>
            <w:tcW w:w="850" w:type="dxa"/>
          </w:tcPr>
          <w:p w14:paraId="1EDA643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[108]</w:t>
            </w:r>
          </w:p>
        </w:tc>
      </w:tr>
      <w:tr w:rsidR="007F35AF" w:rsidRPr="004A5940" w14:paraId="7DC99A70" w14:textId="77777777" w:rsidTr="00A04002">
        <w:tc>
          <w:tcPr>
            <w:tcW w:w="1985" w:type="dxa"/>
          </w:tcPr>
          <w:p w14:paraId="1019B477"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AdMSCs</w:t>
            </w:r>
            <w:proofErr w:type="spellEnd"/>
          </w:p>
        </w:tc>
        <w:tc>
          <w:tcPr>
            <w:tcW w:w="1843" w:type="dxa"/>
          </w:tcPr>
          <w:p w14:paraId="452D03D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MSCs/mouse</w:t>
            </w:r>
          </w:p>
        </w:tc>
        <w:tc>
          <w:tcPr>
            <w:tcW w:w="1450" w:type="dxa"/>
          </w:tcPr>
          <w:p w14:paraId="6AF9E57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0FE4D83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 xml:space="preserve">In vivo </w:t>
            </w:r>
            <w:r w:rsidRPr="004A5940">
              <w:rPr>
                <w:rFonts w:ascii="Book Antiqua" w:eastAsia="Calibri" w:hAnsi="Book Antiqua"/>
              </w:rPr>
              <w:t>model of hindlimb ischemia</w:t>
            </w:r>
          </w:p>
        </w:tc>
        <w:tc>
          <w:tcPr>
            <w:tcW w:w="3119" w:type="dxa"/>
          </w:tcPr>
          <w:p w14:paraId="594711F0"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cs="MinionPro-Regular"/>
              </w:rPr>
              <w:t>Improvement of angiogenesis</w:t>
            </w:r>
          </w:p>
        </w:tc>
        <w:tc>
          <w:tcPr>
            <w:tcW w:w="850" w:type="dxa"/>
          </w:tcPr>
          <w:p w14:paraId="1688163B"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[114]</w:t>
            </w:r>
          </w:p>
        </w:tc>
      </w:tr>
      <w:tr w:rsidR="007F35AF" w:rsidRPr="004A5940" w14:paraId="3E8C5F87" w14:textId="77777777" w:rsidTr="00A04002">
        <w:tc>
          <w:tcPr>
            <w:tcW w:w="1985" w:type="dxa"/>
          </w:tcPr>
          <w:p w14:paraId="3A36C60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BM-MSC-derived CM</w:t>
            </w:r>
          </w:p>
        </w:tc>
        <w:tc>
          <w:tcPr>
            <w:tcW w:w="1843" w:type="dxa"/>
          </w:tcPr>
          <w:p w14:paraId="6258DB3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100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/mouse</w:t>
            </w:r>
          </w:p>
        </w:tc>
        <w:tc>
          <w:tcPr>
            <w:tcW w:w="1450" w:type="dxa"/>
          </w:tcPr>
          <w:p w14:paraId="05DF3F9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6097B044"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wound healing</w:t>
            </w:r>
          </w:p>
        </w:tc>
        <w:tc>
          <w:tcPr>
            <w:tcW w:w="3119" w:type="dxa"/>
          </w:tcPr>
          <w:p w14:paraId="3651F8D2" w14:textId="77777777" w:rsidR="007F35AF" w:rsidRPr="004A5940" w:rsidRDefault="007F35AF" w:rsidP="004A5940">
            <w:pPr>
              <w:spacing w:line="360" w:lineRule="auto"/>
              <w:jc w:val="both"/>
              <w:rPr>
                <w:rFonts w:ascii="Book Antiqua" w:eastAsia="Calibri" w:hAnsi="Book Antiqua" w:cs="MinionPro-Regular"/>
              </w:rPr>
            </w:pPr>
            <w:r w:rsidRPr="004A5940">
              <w:rPr>
                <w:rFonts w:ascii="Book Antiqua" w:eastAsia="Calibri" w:hAnsi="Book Antiqua" w:cs="MinionPro-Regular"/>
              </w:rPr>
              <w:t>Acceleration of skin wound healing</w:t>
            </w:r>
          </w:p>
        </w:tc>
        <w:tc>
          <w:tcPr>
            <w:tcW w:w="850" w:type="dxa"/>
          </w:tcPr>
          <w:p w14:paraId="01C35B26"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[120]</w:t>
            </w:r>
          </w:p>
        </w:tc>
      </w:tr>
      <w:tr w:rsidR="007F35AF" w:rsidRPr="004A5940" w14:paraId="0EE31A30" w14:textId="77777777" w:rsidTr="00A04002">
        <w:tc>
          <w:tcPr>
            <w:tcW w:w="1985" w:type="dxa"/>
          </w:tcPr>
          <w:p w14:paraId="2A3983A8"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7B7C84B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MSCs/mouse</w:t>
            </w:r>
          </w:p>
        </w:tc>
        <w:tc>
          <w:tcPr>
            <w:tcW w:w="1450" w:type="dxa"/>
          </w:tcPr>
          <w:p w14:paraId="72FB7122"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333028DA"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pancreatic islet transplantation</w:t>
            </w:r>
          </w:p>
        </w:tc>
        <w:tc>
          <w:tcPr>
            <w:tcW w:w="3119" w:type="dxa"/>
          </w:tcPr>
          <w:p w14:paraId="599C04A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Reversion of impaired glucose tolerance</w:t>
            </w:r>
          </w:p>
        </w:tc>
        <w:tc>
          <w:tcPr>
            <w:tcW w:w="850" w:type="dxa"/>
          </w:tcPr>
          <w:p w14:paraId="516AF26D"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[121]</w:t>
            </w:r>
          </w:p>
        </w:tc>
      </w:tr>
      <w:tr w:rsidR="007F35AF" w:rsidRPr="004A5940" w14:paraId="3E0794E6" w14:textId="77777777" w:rsidTr="00A04002">
        <w:tc>
          <w:tcPr>
            <w:tcW w:w="1985" w:type="dxa"/>
          </w:tcPr>
          <w:p w14:paraId="39706E1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293B58B8"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MSCs/mouse</w:t>
            </w:r>
          </w:p>
        </w:tc>
        <w:tc>
          <w:tcPr>
            <w:tcW w:w="1450" w:type="dxa"/>
          </w:tcPr>
          <w:p w14:paraId="64C75CD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4F408CD3"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hindlimb ischemia</w:t>
            </w:r>
          </w:p>
        </w:tc>
        <w:tc>
          <w:tcPr>
            <w:tcW w:w="3119" w:type="dxa"/>
          </w:tcPr>
          <w:p w14:paraId="7A675EC1"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angiogenesis</w:t>
            </w:r>
          </w:p>
        </w:tc>
        <w:tc>
          <w:tcPr>
            <w:tcW w:w="850" w:type="dxa"/>
          </w:tcPr>
          <w:p w14:paraId="6AAB05BA"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[139]</w:t>
            </w:r>
          </w:p>
        </w:tc>
      </w:tr>
      <w:tr w:rsidR="007F35AF" w:rsidRPr="004A5940" w14:paraId="56578041" w14:textId="77777777" w:rsidTr="00A04002">
        <w:tc>
          <w:tcPr>
            <w:tcW w:w="1985" w:type="dxa"/>
          </w:tcPr>
          <w:p w14:paraId="43E81DB6"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AdMSCs</w:t>
            </w:r>
            <w:proofErr w:type="spellEnd"/>
          </w:p>
        </w:tc>
        <w:tc>
          <w:tcPr>
            <w:tcW w:w="1843" w:type="dxa"/>
          </w:tcPr>
          <w:p w14:paraId="3AC8A702"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5 × 105 MSCs/mouse</w:t>
            </w:r>
          </w:p>
        </w:tc>
        <w:tc>
          <w:tcPr>
            <w:tcW w:w="1450" w:type="dxa"/>
          </w:tcPr>
          <w:p w14:paraId="3EBBD40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46C2551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hindlimb ischemia</w:t>
            </w:r>
          </w:p>
        </w:tc>
        <w:tc>
          <w:tcPr>
            <w:tcW w:w="3119" w:type="dxa"/>
          </w:tcPr>
          <w:p w14:paraId="2846CB1D"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functional recovery and neovascularization</w:t>
            </w:r>
          </w:p>
        </w:tc>
        <w:tc>
          <w:tcPr>
            <w:tcW w:w="850" w:type="dxa"/>
          </w:tcPr>
          <w:p w14:paraId="3EEAF220"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[140]</w:t>
            </w:r>
          </w:p>
        </w:tc>
      </w:tr>
      <w:tr w:rsidR="007F35AF" w:rsidRPr="004A5940" w14:paraId="46B83A84" w14:textId="77777777" w:rsidTr="00A04002">
        <w:tc>
          <w:tcPr>
            <w:tcW w:w="1985" w:type="dxa"/>
          </w:tcPr>
          <w:p w14:paraId="75E01427"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w:t>
            </w:r>
            <w:proofErr w:type="spellEnd"/>
            <w:r w:rsidRPr="004A5940">
              <w:rPr>
                <w:rFonts w:ascii="Book Antiqua" w:eastAsia="Times New Roman" w:hAnsi="Book Antiqua"/>
                <w:bCs/>
                <w:color w:val="000000"/>
                <w:lang w:eastAsia="it-IT"/>
              </w:rPr>
              <w:t>-derived CM</w:t>
            </w:r>
          </w:p>
        </w:tc>
        <w:tc>
          <w:tcPr>
            <w:tcW w:w="1843" w:type="dxa"/>
          </w:tcPr>
          <w:p w14:paraId="3072148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238967E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w:t>
            </w:r>
            <w:r w:rsidRPr="004A5940">
              <w:rPr>
                <w:rFonts w:ascii="Book Antiqua" w:hAnsi="Book Antiqua"/>
                <w:bCs/>
                <w:color w:val="000000"/>
                <w:lang w:eastAsia="zh-CN"/>
              </w:rPr>
              <w:t>x</w:t>
            </w:r>
            <w:r w:rsidRPr="004A5940">
              <w:rPr>
                <w:rFonts w:ascii="Book Antiqua" w:eastAsia="Times New Roman" w:hAnsi="Book Antiqua"/>
                <w:bCs/>
                <w:color w:val="000000"/>
                <w:lang w:eastAsia="it-IT"/>
              </w:rPr>
              <w:t>ia</w:t>
            </w:r>
          </w:p>
        </w:tc>
        <w:tc>
          <w:tcPr>
            <w:tcW w:w="2235" w:type="dxa"/>
          </w:tcPr>
          <w:p w14:paraId="696447AF"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partial hepatectomy</w:t>
            </w:r>
          </w:p>
        </w:tc>
        <w:tc>
          <w:tcPr>
            <w:tcW w:w="3119" w:type="dxa"/>
          </w:tcPr>
          <w:p w14:paraId="471EEFF2"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Enhanced liver regeneration</w:t>
            </w:r>
          </w:p>
        </w:tc>
        <w:tc>
          <w:tcPr>
            <w:tcW w:w="850" w:type="dxa"/>
          </w:tcPr>
          <w:p w14:paraId="08E7FBEC"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[142]</w:t>
            </w:r>
          </w:p>
        </w:tc>
      </w:tr>
      <w:tr w:rsidR="007F35AF" w:rsidRPr="004A5940" w14:paraId="7B36C5AD" w14:textId="77777777" w:rsidTr="00A04002">
        <w:tc>
          <w:tcPr>
            <w:tcW w:w="1985" w:type="dxa"/>
          </w:tcPr>
          <w:p w14:paraId="24A9B31F"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AdMSCs</w:t>
            </w:r>
            <w:proofErr w:type="spellEnd"/>
          </w:p>
        </w:tc>
        <w:tc>
          <w:tcPr>
            <w:tcW w:w="1843" w:type="dxa"/>
          </w:tcPr>
          <w:p w14:paraId="1D49659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23CADD3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389684BE"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 xml:space="preserve">In vivo </w:t>
            </w:r>
            <w:r w:rsidRPr="004A5940">
              <w:rPr>
                <w:rFonts w:ascii="Book Antiqua" w:eastAsia="Calibri" w:hAnsi="Book Antiqua"/>
              </w:rPr>
              <w:t>model of acute kidney injury</w:t>
            </w:r>
          </w:p>
        </w:tc>
        <w:tc>
          <w:tcPr>
            <w:tcW w:w="3119" w:type="dxa"/>
          </w:tcPr>
          <w:p w14:paraId="016F321D"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angiogenesis and inhibition of ROS generation</w:t>
            </w:r>
          </w:p>
        </w:tc>
        <w:tc>
          <w:tcPr>
            <w:tcW w:w="850" w:type="dxa"/>
          </w:tcPr>
          <w:p w14:paraId="21E221C8"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[145]</w:t>
            </w:r>
          </w:p>
        </w:tc>
      </w:tr>
      <w:tr w:rsidR="007F35AF" w:rsidRPr="004A5940" w14:paraId="29AA2E1E" w14:textId="77777777" w:rsidTr="00A04002">
        <w:tc>
          <w:tcPr>
            <w:tcW w:w="1985" w:type="dxa"/>
          </w:tcPr>
          <w:p w14:paraId="7F4A8940"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w:t>
            </w:r>
            <w:proofErr w:type="spellEnd"/>
            <w:r w:rsidRPr="004A5940">
              <w:rPr>
                <w:rFonts w:ascii="Book Antiqua" w:eastAsia="Times New Roman" w:hAnsi="Book Antiqua"/>
                <w:bCs/>
                <w:color w:val="000000"/>
                <w:lang w:eastAsia="it-IT"/>
              </w:rPr>
              <w:t>-derived CM</w:t>
            </w:r>
          </w:p>
        </w:tc>
        <w:tc>
          <w:tcPr>
            <w:tcW w:w="1843" w:type="dxa"/>
          </w:tcPr>
          <w:p w14:paraId="6980472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100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/mouse</w:t>
            </w:r>
          </w:p>
        </w:tc>
        <w:tc>
          <w:tcPr>
            <w:tcW w:w="1450" w:type="dxa"/>
          </w:tcPr>
          <w:p w14:paraId="7937449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58502EE0"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 xml:space="preserve">In vivo </w:t>
            </w:r>
            <w:r w:rsidRPr="004A5940">
              <w:rPr>
                <w:rFonts w:ascii="Book Antiqua" w:eastAsia="Calibri" w:hAnsi="Book Antiqua"/>
              </w:rPr>
              <w:t>model of acute kidney injury</w:t>
            </w:r>
          </w:p>
        </w:tc>
        <w:tc>
          <w:tcPr>
            <w:tcW w:w="3119" w:type="dxa"/>
          </w:tcPr>
          <w:p w14:paraId="17231A53"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renal function and reduction of inflammation</w:t>
            </w:r>
          </w:p>
        </w:tc>
        <w:tc>
          <w:tcPr>
            <w:tcW w:w="850" w:type="dxa"/>
          </w:tcPr>
          <w:p w14:paraId="38B5988D"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[146]</w:t>
            </w:r>
          </w:p>
        </w:tc>
      </w:tr>
      <w:tr w:rsidR="007F35AF" w:rsidRPr="004A5940" w14:paraId="42DE5FFC" w14:textId="77777777" w:rsidTr="00A04002">
        <w:tc>
          <w:tcPr>
            <w:tcW w:w="1985" w:type="dxa"/>
          </w:tcPr>
          <w:p w14:paraId="00B8070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2EF227A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1AE80D8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535BF3E8"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lung IRI</w:t>
            </w:r>
          </w:p>
        </w:tc>
        <w:tc>
          <w:tcPr>
            <w:tcW w:w="3119" w:type="dxa"/>
          </w:tcPr>
          <w:p w14:paraId="09A8F725"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 of pathologic lung injury score by inhibiting inflammation and generation of ROS and anti-apoptotic effects</w:t>
            </w:r>
          </w:p>
        </w:tc>
        <w:tc>
          <w:tcPr>
            <w:tcW w:w="850" w:type="dxa"/>
          </w:tcPr>
          <w:p w14:paraId="321DF8CB"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[147]</w:t>
            </w:r>
          </w:p>
        </w:tc>
      </w:tr>
      <w:tr w:rsidR="007F35AF" w:rsidRPr="004A5940" w14:paraId="164B2C25" w14:textId="77777777" w:rsidTr="00A04002">
        <w:tc>
          <w:tcPr>
            <w:tcW w:w="1985" w:type="dxa"/>
          </w:tcPr>
          <w:p w14:paraId="6815110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lastRenderedPageBreak/>
              <w:t>BM-MSCs</w:t>
            </w:r>
          </w:p>
        </w:tc>
        <w:tc>
          <w:tcPr>
            <w:tcW w:w="1843" w:type="dxa"/>
          </w:tcPr>
          <w:p w14:paraId="0B3B022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71CE460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1160FBF8"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radiation-induced lung injury</w:t>
            </w:r>
          </w:p>
        </w:tc>
        <w:tc>
          <w:tcPr>
            <w:tcW w:w="3119" w:type="dxa"/>
          </w:tcPr>
          <w:p w14:paraId="50AF1DF4"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antioxidant ability</w:t>
            </w:r>
          </w:p>
        </w:tc>
        <w:tc>
          <w:tcPr>
            <w:tcW w:w="850" w:type="dxa"/>
          </w:tcPr>
          <w:p w14:paraId="691CF0B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[148]</w:t>
            </w:r>
          </w:p>
        </w:tc>
      </w:tr>
      <w:tr w:rsidR="007F35AF" w:rsidRPr="004A5940" w14:paraId="029E16AB" w14:textId="77777777" w:rsidTr="00A04002">
        <w:tc>
          <w:tcPr>
            <w:tcW w:w="1985" w:type="dxa"/>
          </w:tcPr>
          <w:p w14:paraId="5CE9397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7A4F7D7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568E727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31CA067D"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myocardial infarction</w:t>
            </w:r>
          </w:p>
        </w:tc>
        <w:tc>
          <w:tcPr>
            <w:tcW w:w="3119" w:type="dxa"/>
          </w:tcPr>
          <w:p w14:paraId="2E67B949"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angiogenesis and function</w:t>
            </w:r>
          </w:p>
        </w:tc>
        <w:tc>
          <w:tcPr>
            <w:tcW w:w="850" w:type="dxa"/>
          </w:tcPr>
          <w:p w14:paraId="5C3BF11F"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[150]</w:t>
            </w:r>
          </w:p>
        </w:tc>
      </w:tr>
      <w:tr w:rsidR="007F35AF" w:rsidRPr="004A5940" w14:paraId="0616FCFC" w14:textId="77777777" w:rsidTr="00A04002">
        <w:tc>
          <w:tcPr>
            <w:tcW w:w="1985" w:type="dxa"/>
          </w:tcPr>
          <w:p w14:paraId="05D860E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590991D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5F2E0BB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0483613E"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myocardial infarction</w:t>
            </w:r>
          </w:p>
        </w:tc>
        <w:tc>
          <w:tcPr>
            <w:tcW w:w="3119" w:type="dxa"/>
          </w:tcPr>
          <w:p w14:paraId="3F363621"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Prevention of apoptosis in cardiomyocytes</w:t>
            </w:r>
          </w:p>
        </w:tc>
        <w:tc>
          <w:tcPr>
            <w:tcW w:w="850" w:type="dxa"/>
          </w:tcPr>
          <w:p w14:paraId="1DC7691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[151]</w:t>
            </w:r>
          </w:p>
        </w:tc>
      </w:tr>
      <w:tr w:rsidR="007F35AF" w:rsidRPr="004A5940" w14:paraId="6CD238C6" w14:textId="77777777" w:rsidTr="00A04002">
        <w:tc>
          <w:tcPr>
            <w:tcW w:w="1985" w:type="dxa"/>
          </w:tcPr>
          <w:p w14:paraId="3AF4056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BM-MSC-derived EVs</w:t>
            </w:r>
          </w:p>
        </w:tc>
        <w:tc>
          <w:tcPr>
            <w:tcW w:w="1843" w:type="dxa"/>
          </w:tcPr>
          <w:p w14:paraId="3E80CAB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1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of EVs/mouse</w:t>
            </w:r>
          </w:p>
        </w:tc>
        <w:tc>
          <w:tcPr>
            <w:tcW w:w="1450" w:type="dxa"/>
          </w:tcPr>
          <w:p w14:paraId="6DED971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4ECA0135"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myocardial infarction</w:t>
            </w:r>
          </w:p>
        </w:tc>
        <w:tc>
          <w:tcPr>
            <w:tcW w:w="3119" w:type="dxa"/>
          </w:tcPr>
          <w:p w14:paraId="369D1C68"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Reduction of cardiac fibrosis</w:t>
            </w:r>
          </w:p>
        </w:tc>
        <w:tc>
          <w:tcPr>
            <w:tcW w:w="850" w:type="dxa"/>
          </w:tcPr>
          <w:p w14:paraId="4457869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[152]</w:t>
            </w:r>
          </w:p>
        </w:tc>
      </w:tr>
      <w:tr w:rsidR="007F35AF" w:rsidRPr="004A5940" w14:paraId="71C08E4E" w14:textId="77777777" w:rsidTr="00A04002">
        <w:tc>
          <w:tcPr>
            <w:tcW w:w="1985" w:type="dxa"/>
          </w:tcPr>
          <w:p w14:paraId="57D8E47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BM-MSC-derived EVs</w:t>
            </w:r>
          </w:p>
        </w:tc>
        <w:tc>
          <w:tcPr>
            <w:tcW w:w="1843" w:type="dxa"/>
          </w:tcPr>
          <w:p w14:paraId="36C074B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50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of EVs/rat</w:t>
            </w:r>
          </w:p>
        </w:tc>
        <w:tc>
          <w:tcPr>
            <w:tcW w:w="1450" w:type="dxa"/>
          </w:tcPr>
          <w:p w14:paraId="104AEDD2"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25925A7F"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snapToGrid w:val="0"/>
                <w:lang w:bidi="en-US"/>
              </w:rPr>
              <w:t>In vivo</w:t>
            </w:r>
            <w:r w:rsidRPr="004A5940">
              <w:rPr>
                <w:rFonts w:ascii="Book Antiqua" w:eastAsia="Calibri" w:hAnsi="Book Antiqua"/>
                <w:snapToGrid w:val="0"/>
                <w:lang w:bidi="en-US"/>
              </w:rPr>
              <w:t xml:space="preserve"> model of cardiac IRI</w:t>
            </w:r>
          </w:p>
        </w:tc>
        <w:tc>
          <w:tcPr>
            <w:tcW w:w="3119" w:type="dxa"/>
          </w:tcPr>
          <w:p w14:paraId="7AA67F5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rPr>
              <w:t xml:space="preserve">Reduction of IRI and improvement </w:t>
            </w:r>
            <w:r w:rsidRPr="004A5940">
              <w:rPr>
                <w:rFonts w:ascii="Book Antiqua" w:eastAsia="Calibri" w:hAnsi="Book Antiqua"/>
                <w:color w:val="000000"/>
                <w:shd w:val="clear" w:color="auto" w:fill="FFFFFF"/>
              </w:rPr>
              <w:t xml:space="preserve">of </w:t>
            </w:r>
            <w:r w:rsidRPr="004A5940">
              <w:rPr>
                <w:rFonts w:ascii="Book Antiqua" w:eastAsia="Calibri" w:hAnsi="Book Antiqua"/>
                <w:snapToGrid w:val="0"/>
                <w:lang w:bidi="en-US"/>
              </w:rPr>
              <w:t>cardiomyocyte survival</w:t>
            </w:r>
          </w:p>
        </w:tc>
        <w:tc>
          <w:tcPr>
            <w:tcW w:w="850" w:type="dxa"/>
          </w:tcPr>
          <w:p w14:paraId="6071330E"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 xml:space="preserve">[153] </w:t>
            </w:r>
          </w:p>
        </w:tc>
      </w:tr>
      <w:tr w:rsidR="007F35AF" w:rsidRPr="004A5940" w14:paraId="756991F3" w14:textId="77777777" w:rsidTr="00A04002">
        <w:tc>
          <w:tcPr>
            <w:tcW w:w="1985" w:type="dxa"/>
          </w:tcPr>
          <w:p w14:paraId="0320279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BM-MSC-derived EVs</w:t>
            </w:r>
          </w:p>
        </w:tc>
        <w:tc>
          <w:tcPr>
            <w:tcW w:w="1843" w:type="dxa"/>
          </w:tcPr>
          <w:p w14:paraId="039BC35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200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of EVs/20 g</w:t>
            </w:r>
          </w:p>
        </w:tc>
        <w:tc>
          <w:tcPr>
            <w:tcW w:w="1450" w:type="dxa"/>
          </w:tcPr>
          <w:p w14:paraId="09A2BC2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4317F354"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myocardial infarction</w:t>
            </w:r>
          </w:p>
        </w:tc>
        <w:tc>
          <w:tcPr>
            <w:tcW w:w="3119" w:type="dxa"/>
          </w:tcPr>
          <w:p w14:paraId="08DEB4B0"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Improved cardiac repair by amelioration of cardiomyocyte apoptosis</w:t>
            </w:r>
          </w:p>
        </w:tc>
        <w:tc>
          <w:tcPr>
            <w:tcW w:w="850" w:type="dxa"/>
          </w:tcPr>
          <w:p w14:paraId="62C68858"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[154]</w:t>
            </w:r>
          </w:p>
        </w:tc>
      </w:tr>
      <w:tr w:rsidR="007F35AF" w:rsidRPr="004A5940" w14:paraId="2C84268C" w14:textId="77777777" w:rsidTr="00A04002">
        <w:tc>
          <w:tcPr>
            <w:tcW w:w="1985" w:type="dxa"/>
          </w:tcPr>
          <w:p w14:paraId="6E110C6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1F152E9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0AA8739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7B66B4C0"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cerebral ischemia</w:t>
            </w:r>
          </w:p>
        </w:tc>
        <w:tc>
          <w:tcPr>
            <w:tcW w:w="3119" w:type="dxa"/>
          </w:tcPr>
          <w:p w14:paraId="2E312E99"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Enhanced angiogenesis and neurogenesis</w:t>
            </w:r>
          </w:p>
        </w:tc>
        <w:tc>
          <w:tcPr>
            <w:tcW w:w="850" w:type="dxa"/>
          </w:tcPr>
          <w:p w14:paraId="2FD57F5F"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[157]</w:t>
            </w:r>
          </w:p>
        </w:tc>
      </w:tr>
      <w:tr w:rsidR="007F35AF" w:rsidRPr="004A5940" w14:paraId="4D1FFBF6" w14:textId="77777777" w:rsidTr="00A04002">
        <w:tc>
          <w:tcPr>
            <w:tcW w:w="1985" w:type="dxa"/>
          </w:tcPr>
          <w:p w14:paraId="64C783D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BM-MSC-derived CM</w:t>
            </w:r>
          </w:p>
        </w:tc>
        <w:tc>
          <w:tcPr>
            <w:tcW w:w="1843" w:type="dxa"/>
          </w:tcPr>
          <w:p w14:paraId="551933F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100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of CM/kg</w:t>
            </w:r>
          </w:p>
        </w:tc>
        <w:tc>
          <w:tcPr>
            <w:tcW w:w="1450" w:type="dxa"/>
          </w:tcPr>
          <w:p w14:paraId="42EC077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73E72D8E"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traumatic brain injury</w:t>
            </w:r>
          </w:p>
        </w:tc>
        <w:tc>
          <w:tcPr>
            <w:tcW w:w="3119" w:type="dxa"/>
          </w:tcPr>
          <w:p w14:paraId="06CB8BD0"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 xml:space="preserve">Improved neurogenesis, </w:t>
            </w:r>
            <w:proofErr w:type="gramStart"/>
            <w:r w:rsidRPr="004A5940">
              <w:rPr>
                <w:rFonts w:ascii="Book Antiqua" w:eastAsia="Calibri" w:hAnsi="Book Antiqua" w:cs="MinionPro-Regular"/>
              </w:rPr>
              <w:t>motor</w:t>
            </w:r>
            <w:proofErr w:type="gramEnd"/>
            <w:r w:rsidRPr="004A5940">
              <w:rPr>
                <w:rFonts w:ascii="Book Antiqua" w:eastAsia="Calibri" w:hAnsi="Book Antiqua" w:cs="MinionPro-Regular"/>
              </w:rPr>
              <w:t xml:space="preserve"> and cognitive function</w:t>
            </w:r>
          </w:p>
        </w:tc>
        <w:tc>
          <w:tcPr>
            <w:tcW w:w="850" w:type="dxa"/>
          </w:tcPr>
          <w:p w14:paraId="49BF5B57"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[158]</w:t>
            </w:r>
          </w:p>
        </w:tc>
      </w:tr>
      <w:tr w:rsidR="007F35AF" w:rsidRPr="004A5940" w14:paraId="4129E7DD" w14:textId="77777777" w:rsidTr="00A04002">
        <w:tc>
          <w:tcPr>
            <w:tcW w:w="1985" w:type="dxa"/>
          </w:tcPr>
          <w:p w14:paraId="5F11E0A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UC-MSCs</w:t>
            </w:r>
          </w:p>
        </w:tc>
        <w:tc>
          <w:tcPr>
            <w:tcW w:w="1843" w:type="dxa"/>
          </w:tcPr>
          <w:p w14:paraId="4BE49A7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MSCs/rat</w:t>
            </w:r>
          </w:p>
        </w:tc>
        <w:tc>
          <w:tcPr>
            <w:tcW w:w="1450" w:type="dxa"/>
          </w:tcPr>
          <w:p w14:paraId="1C07D19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72FFF3A1"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spinal cord injury</w:t>
            </w:r>
          </w:p>
        </w:tc>
        <w:tc>
          <w:tcPr>
            <w:tcW w:w="3119" w:type="dxa"/>
          </w:tcPr>
          <w:p w14:paraId="603251A9"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Increase in axonal preservation and decrease of apoptosis</w:t>
            </w:r>
          </w:p>
        </w:tc>
        <w:tc>
          <w:tcPr>
            <w:tcW w:w="850" w:type="dxa"/>
          </w:tcPr>
          <w:p w14:paraId="0573A913"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[159]</w:t>
            </w:r>
          </w:p>
        </w:tc>
      </w:tr>
      <w:tr w:rsidR="007F35AF" w:rsidRPr="004A5940" w14:paraId="2DD8CEDE" w14:textId="77777777" w:rsidTr="00A04002">
        <w:tc>
          <w:tcPr>
            <w:tcW w:w="1985" w:type="dxa"/>
          </w:tcPr>
          <w:p w14:paraId="7FB0D85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PMSC-derived CM</w:t>
            </w:r>
          </w:p>
        </w:tc>
        <w:tc>
          <w:tcPr>
            <w:tcW w:w="1843" w:type="dxa"/>
          </w:tcPr>
          <w:p w14:paraId="3E6826E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100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/mouse</w:t>
            </w:r>
          </w:p>
        </w:tc>
        <w:tc>
          <w:tcPr>
            <w:tcW w:w="1450" w:type="dxa"/>
          </w:tcPr>
          <w:p w14:paraId="3CA9F0E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5E8B4DC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scar formation</w:t>
            </w:r>
          </w:p>
        </w:tc>
        <w:tc>
          <w:tcPr>
            <w:tcW w:w="3119" w:type="dxa"/>
          </w:tcPr>
          <w:p w14:paraId="21334A79"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Reduction of scar formation</w:t>
            </w:r>
          </w:p>
        </w:tc>
        <w:tc>
          <w:tcPr>
            <w:tcW w:w="850" w:type="dxa"/>
          </w:tcPr>
          <w:p w14:paraId="47BCB782"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[162]</w:t>
            </w:r>
          </w:p>
        </w:tc>
      </w:tr>
      <w:tr w:rsidR="007F35AF" w:rsidRPr="004A5940" w14:paraId="1C149D68" w14:textId="77777777" w:rsidTr="00A04002">
        <w:tc>
          <w:tcPr>
            <w:tcW w:w="1985" w:type="dxa"/>
          </w:tcPr>
          <w:p w14:paraId="7184EFEA"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13F4D8F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5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333490C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02A26D8C"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partial hepatectomy</w:t>
            </w:r>
          </w:p>
        </w:tc>
        <w:tc>
          <w:tcPr>
            <w:tcW w:w="3119" w:type="dxa"/>
          </w:tcPr>
          <w:p w14:paraId="2C514C22"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Enhanced liver regeneration</w:t>
            </w:r>
          </w:p>
        </w:tc>
        <w:tc>
          <w:tcPr>
            <w:tcW w:w="850" w:type="dxa"/>
          </w:tcPr>
          <w:p w14:paraId="45E277A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[164]</w:t>
            </w:r>
          </w:p>
        </w:tc>
      </w:tr>
      <w:tr w:rsidR="007F35AF" w:rsidRPr="004A5940" w14:paraId="461AB77D" w14:textId="77777777" w:rsidTr="00A04002">
        <w:tc>
          <w:tcPr>
            <w:tcW w:w="1985" w:type="dxa"/>
          </w:tcPr>
          <w:p w14:paraId="5DE7558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lastRenderedPageBreak/>
              <w:t>DP-MSCs</w:t>
            </w:r>
          </w:p>
        </w:tc>
        <w:tc>
          <w:tcPr>
            <w:tcW w:w="1843" w:type="dxa"/>
          </w:tcPr>
          <w:p w14:paraId="0EC9F9F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75870FE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59792FCF"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dental pulp injury</w:t>
            </w:r>
          </w:p>
        </w:tc>
        <w:tc>
          <w:tcPr>
            <w:tcW w:w="3119" w:type="dxa"/>
          </w:tcPr>
          <w:p w14:paraId="192C08D2"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Regeneration of dental pulp with a rich vasculature</w:t>
            </w:r>
          </w:p>
        </w:tc>
        <w:tc>
          <w:tcPr>
            <w:tcW w:w="850" w:type="dxa"/>
          </w:tcPr>
          <w:p w14:paraId="495B13FD"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[167]</w:t>
            </w:r>
          </w:p>
        </w:tc>
      </w:tr>
      <w:tr w:rsidR="007F35AF" w:rsidRPr="004A5940" w14:paraId="42194E61" w14:textId="77777777" w:rsidTr="00A04002">
        <w:tc>
          <w:tcPr>
            <w:tcW w:w="1985" w:type="dxa"/>
          </w:tcPr>
          <w:p w14:paraId="09FE037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AF-MSC-derived CM</w:t>
            </w:r>
          </w:p>
        </w:tc>
        <w:tc>
          <w:tcPr>
            <w:tcW w:w="1843" w:type="dxa"/>
          </w:tcPr>
          <w:p w14:paraId="70D6AF0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7705D3D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Hypoxia</w:t>
            </w:r>
          </w:p>
        </w:tc>
        <w:tc>
          <w:tcPr>
            <w:tcW w:w="2235" w:type="dxa"/>
          </w:tcPr>
          <w:p w14:paraId="359BFA5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 xml:space="preserve">In vivo </w:t>
            </w:r>
            <w:r w:rsidRPr="004A5940">
              <w:rPr>
                <w:rFonts w:ascii="Book Antiqua" w:eastAsia="Calibri" w:hAnsi="Book Antiqua"/>
              </w:rPr>
              <w:t>model of wound healing</w:t>
            </w:r>
          </w:p>
        </w:tc>
        <w:tc>
          <w:tcPr>
            <w:tcW w:w="3119" w:type="dxa"/>
          </w:tcPr>
          <w:p w14:paraId="3BDF36AB"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Acceleration of skin wound healing</w:t>
            </w:r>
          </w:p>
        </w:tc>
        <w:tc>
          <w:tcPr>
            <w:tcW w:w="850" w:type="dxa"/>
          </w:tcPr>
          <w:p w14:paraId="7D4102E7"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[168]</w:t>
            </w:r>
          </w:p>
        </w:tc>
      </w:tr>
      <w:tr w:rsidR="007F35AF" w:rsidRPr="004A5940" w14:paraId="7BD4E919" w14:textId="77777777" w:rsidTr="00A04002">
        <w:tc>
          <w:tcPr>
            <w:tcW w:w="1985" w:type="dxa"/>
          </w:tcPr>
          <w:p w14:paraId="5FE0BFD2"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AMSC-derived CM and EVs</w:t>
            </w:r>
          </w:p>
        </w:tc>
        <w:tc>
          <w:tcPr>
            <w:tcW w:w="1843" w:type="dxa"/>
          </w:tcPr>
          <w:p w14:paraId="4C2BBA4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200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 xml:space="preserve"> CM and 5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EVs/1 × 10</w:t>
            </w:r>
            <w:r w:rsidRPr="004A5940">
              <w:rPr>
                <w:rFonts w:ascii="Book Antiqua" w:eastAsia="Times New Roman" w:hAnsi="Book Antiqua"/>
                <w:bCs/>
                <w:color w:val="000000"/>
                <w:vertAlign w:val="superscript"/>
                <w:lang w:eastAsia="it-IT"/>
              </w:rPr>
              <w:t xml:space="preserve">5 </w:t>
            </w:r>
            <w:r w:rsidRPr="004A5940">
              <w:rPr>
                <w:rFonts w:ascii="Book Antiqua" w:eastAsia="Times New Roman" w:hAnsi="Book Antiqua"/>
                <w:bCs/>
                <w:color w:val="000000"/>
                <w:lang w:eastAsia="it-IT"/>
              </w:rPr>
              <w:t>PBMCs</w:t>
            </w:r>
            <w:r w:rsidRPr="004A5940">
              <w:rPr>
                <w:rFonts w:ascii="Book Antiqua" w:hAnsi="Book Antiqua"/>
                <w:bCs/>
                <w:color w:val="000000"/>
                <w:lang w:eastAsia="zh-CN"/>
              </w:rPr>
              <w:t xml:space="preserve">, </w:t>
            </w:r>
            <w:r w:rsidRPr="004A5940">
              <w:rPr>
                <w:rFonts w:ascii="Book Antiqua" w:eastAsia="Times New Roman" w:hAnsi="Book Antiqua"/>
                <w:bCs/>
                <w:color w:val="000000"/>
                <w:lang w:eastAsia="it-IT"/>
              </w:rPr>
              <w:t xml:space="preserve">and 100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 xml:space="preserve"> CM and 5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EVs/1 × 10</w:t>
            </w:r>
            <w:r w:rsidRPr="004A5940">
              <w:rPr>
                <w:rFonts w:ascii="Book Antiqua" w:eastAsia="Times New Roman" w:hAnsi="Book Antiqua"/>
                <w:bCs/>
                <w:color w:val="000000"/>
                <w:vertAlign w:val="superscript"/>
                <w:lang w:eastAsia="it-IT"/>
              </w:rPr>
              <w:t>4</w:t>
            </w:r>
            <w:r w:rsidRPr="004A5940">
              <w:rPr>
                <w:rFonts w:ascii="Book Antiqua" w:eastAsia="Times New Roman" w:hAnsi="Book Antiqua"/>
                <w:bCs/>
                <w:color w:val="000000"/>
                <w:lang w:eastAsia="it-IT"/>
              </w:rPr>
              <w:t xml:space="preserve"> HUVECs</w:t>
            </w:r>
          </w:p>
        </w:tc>
        <w:tc>
          <w:tcPr>
            <w:tcW w:w="1450" w:type="dxa"/>
          </w:tcPr>
          <w:p w14:paraId="4496DBB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6A78AB3D"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vitro</w:t>
            </w:r>
            <w:r w:rsidRPr="004A5940">
              <w:rPr>
                <w:rFonts w:ascii="Book Antiqua" w:eastAsia="Calibri" w:hAnsi="Book Antiqua"/>
              </w:rPr>
              <w:t xml:space="preserve"> model of T cell activation and </w:t>
            </w:r>
            <w:bookmarkStart w:id="11" w:name="_Hlk132192695"/>
            <w:r w:rsidRPr="004A5940">
              <w:rPr>
                <w:rFonts w:ascii="Book Antiqua" w:eastAsia="Calibri" w:hAnsi="Book Antiqua"/>
              </w:rPr>
              <w:t>HUVEC</w:t>
            </w:r>
            <w:bookmarkEnd w:id="11"/>
            <w:r w:rsidRPr="004A5940">
              <w:rPr>
                <w:rFonts w:ascii="Book Antiqua" w:eastAsia="Calibri" w:hAnsi="Book Antiqua"/>
              </w:rPr>
              <w:t xml:space="preserve"> cells</w:t>
            </w:r>
          </w:p>
        </w:tc>
        <w:tc>
          <w:tcPr>
            <w:tcW w:w="3119" w:type="dxa"/>
          </w:tcPr>
          <w:p w14:paraId="324E2B3D"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olor w:val="000000"/>
                <w:shd w:val="clear" w:color="auto" w:fill="FFFFFF"/>
              </w:rPr>
              <w:t>Induction of angiogenesis and inhibition of T cell proliferation</w:t>
            </w:r>
          </w:p>
        </w:tc>
        <w:tc>
          <w:tcPr>
            <w:tcW w:w="850" w:type="dxa"/>
          </w:tcPr>
          <w:p w14:paraId="7BDD8219"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[44]</w:t>
            </w:r>
          </w:p>
        </w:tc>
      </w:tr>
      <w:tr w:rsidR="007F35AF" w:rsidRPr="004A5940" w14:paraId="7F174310" w14:textId="77777777" w:rsidTr="00A04002">
        <w:tc>
          <w:tcPr>
            <w:tcW w:w="1985" w:type="dxa"/>
          </w:tcPr>
          <w:p w14:paraId="31FF5334"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AMSCs</w:t>
            </w:r>
          </w:p>
        </w:tc>
        <w:tc>
          <w:tcPr>
            <w:tcW w:w="1843" w:type="dxa"/>
          </w:tcPr>
          <w:p w14:paraId="2B27B3C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250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 xml:space="preserve"> CM/ 1.5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alveolar epithelial cells</w:t>
            </w:r>
          </w:p>
        </w:tc>
        <w:tc>
          <w:tcPr>
            <w:tcW w:w="1450" w:type="dxa"/>
          </w:tcPr>
          <w:p w14:paraId="2D27BFF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68FD34AF"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vitro</w:t>
            </w:r>
            <w:r w:rsidRPr="004A5940">
              <w:rPr>
                <w:rFonts w:ascii="Book Antiqua" w:eastAsia="Calibri" w:hAnsi="Book Antiqua"/>
              </w:rPr>
              <w:t xml:space="preserve"> model of lung IRI</w:t>
            </w:r>
          </w:p>
        </w:tc>
        <w:tc>
          <w:tcPr>
            <w:tcW w:w="3119" w:type="dxa"/>
          </w:tcPr>
          <w:p w14:paraId="54DB0D5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olor w:val="000000"/>
                <w:shd w:val="clear" w:color="auto" w:fill="FFFFFF"/>
              </w:rPr>
              <w:t>Attenuation of IRI side effects by improving the efficacy of in vitro EVLP</w:t>
            </w:r>
          </w:p>
        </w:tc>
        <w:tc>
          <w:tcPr>
            <w:tcW w:w="850" w:type="dxa"/>
          </w:tcPr>
          <w:p w14:paraId="729CA949"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[59]</w:t>
            </w:r>
          </w:p>
        </w:tc>
      </w:tr>
      <w:tr w:rsidR="007F35AF" w:rsidRPr="004A5940" w14:paraId="341EDDF2" w14:textId="77777777" w:rsidTr="00A04002">
        <w:tc>
          <w:tcPr>
            <w:tcW w:w="1985" w:type="dxa"/>
          </w:tcPr>
          <w:p w14:paraId="3A74AC3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AMSC-derived CM</w:t>
            </w:r>
          </w:p>
        </w:tc>
        <w:tc>
          <w:tcPr>
            <w:tcW w:w="1843" w:type="dxa"/>
          </w:tcPr>
          <w:p w14:paraId="2900312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50 </w:t>
            </w:r>
            <w:proofErr w:type="spellStart"/>
            <w:r w:rsidRPr="004A5940">
              <w:rPr>
                <w:rFonts w:ascii="Book Antiqua" w:eastAsia="Times New Roman" w:hAnsi="Book Antiqua"/>
                <w:bCs/>
                <w:color w:val="000000"/>
                <w:lang w:eastAsia="it-IT"/>
              </w:rPr>
              <w:t>μL</w:t>
            </w:r>
            <w:proofErr w:type="spellEnd"/>
            <w:r w:rsidRPr="004A5940">
              <w:rPr>
                <w:rFonts w:ascii="Book Antiqua" w:eastAsia="Times New Roman" w:hAnsi="Book Antiqua"/>
                <w:bCs/>
                <w:color w:val="000000"/>
                <w:lang w:eastAsia="it-IT"/>
              </w:rPr>
              <w:t xml:space="preserve"> CM/ 1 × 10</w:t>
            </w:r>
            <w:r w:rsidRPr="004A5940">
              <w:rPr>
                <w:rFonts w:ascii="Book Antiqua" w:eastAsia="Times New Roman" w:hAnsi="Book Antiqua"/>
                <w:bCs/>
                <w:color w:val="000000"/>
                <w:vertAlign w:val="superscript"/>
                <w:lang w:eastAsia="it-IT"/>
              </w:rPr>
              <w:t>4</w:t>
            </w:r>
            <w:r w:rsidRPr="004A5940">
              <w:rPr>
                <w:rFonts w:ascii="Book Antiqua" w:eastAsia="Times New Roman" w:hAnsi="Book Antiqua"/>
                <w:bCs/>
                <w:color w:val="000000"/>
                <w:lang w:eastAsia="it-IT"/>
              </w:rPr>
              <w:t xml:space="preserve"> liver cells</w:t>
            </w:r>
          </w:p>
        </w:tc>
        <w:tc>
          <w:tcPr>
            <w:tcW w:w="1450" w:type="dxa"/>
          </w:tcPr>
          <w:p w14:paraId="076B216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33EC4926"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vitro</w:t>
            </w:r>
            <w:r w:rsidRPr="004A5940">
              <w:rPr>
                <w:rFonts w:ascii="Book Antiqua" w:eastAsia="Calibri" w:hAnsi="Book Antiqua"/>
              </w:rPr>
              <w:t xml:space="preserve"> model of liver IRI</w:t>
            </w:r>
          </w:p>
        </w:tc>
        <w:tc>
          <w:tcPr>
            <w:tcW w:w="3119" w:type="dxa"/>
          </w:tcPr>
          <w:p w14:paraId="0ABF1884" w14:textId="77777777" w:rsidR="007F35AF" w:rsidRPr="004A5940" w:rsidRDefault="007F35AF" w:rsidP="004A5940">
            <w:pPr>
              <w:autoSpaceDE w:val="0"/>
              <w:autoSpaceDN w:val="0"/>
              <w:adjustRightInd w:val="0"/>
              <w:spacing w:line="360" w:lineRule="auto"/>
              <w:jc w:val="both"/>
              <w:rPr>
                <w:rFonts w:ascii="Book Antiqua" w:eastAsia="Calibri" w:hAnsi="Book Antiqua"/>
                <w:color w:val="000000"/>
                <w:shd w:val="clear" w:color="auto" w:fill="FFFFFF"/>
              </w:rPr>
            </w:pPr>
            <w:r w:rsidRPr="004A5940">
              <w:rPr>
                <w:rFonts w:ascii="Book Antiqua" w:eastAsia="Calibri" w:hAnsi="Book Antiqua"/>
                <w:color w:val="000000"/>
                <w:shd w:val="clear" w:color="auto" w:fill="FFFFFF"/>
              </w:rPr>
              <w:t>Attenuation of IRI side effects by inhibiting inflammation and apoptosis</w:t>
            </w:r>
          </w:p>
        </w:tc>
        <w:tc>
          <w:tcPr>
            <w:tcW w:w="850" w:type="dxa"/>
          </w:tcPr>
          <w:p w14:paraId="601C2E08"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[131]</w:t>
            </w:r>
          </w:p>
        </w:tc>
      </w:tr>
      <w:tr w:rsidR="007F35AF" w:rsidRPr="004A5940" w14:paraId="04494B2A" w14:textId="77777777" w:rsidTr="00A04002">
        <w:tc>
          <w:tcPr>
            <w:tcW w:w="1985" w:type="dxa"/>
          </w:tcPr>
          <w:p w14:paraId="1F355C1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5D1B9E2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078EFAF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133D889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peritonitis</w:t>
            </w:r>
          </w:p>
        </w:tc>
        <w:tc>
          <w:tcPr>
            <w:tcW w:w="3119" w:type="dxa"/>
          </w:tcPr>
          <w:p w14:paraId="3AAD62D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Production of anti-inflammatory cytokines</w:t>
            </w:r>
          </w:p>
        </w:tc>
        <w:tc>
          <w:tcPr>
            <w:tcW w:w="850" w:type="dxa"/>
          </w:tcPr>
          <w:p w14:paraId="28B6B4F8"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[137]</w:t>
            </w:r>
          </w:p>
        </w:tc>
      </w:tr>
      <w:tr w:rsidR="007F35AF" w:rsidRPr="004A5940" w14:paraId="0205129E" w14:textId="77777777" w:rsidTr="00A04002">
        <w:tc>
          <w:tcPr>
            <w:tcW w:w="1985" w:type="dxa"/>
          </w:tcPr>
          <w:p w14:paraId="0AD53F2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31E4C48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1.5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MSCs/mouse</w:t>
            </w:r>
          </w:p>
        </w:tc>
        <w:tc>
          <w:tcPr>
            <w:tcW w:w="1450" w:type="dxa"/>
          </w:tcPr>
          <w:p w14:paraId="3053AD68"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1530442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peritonitis</w:t>
            </w:r>
          </w:p>
        </w:tc>
        <w:tc>
          <w:tcPr>
            <w:tcW w:w="3119" w:type="dxa"/>
          </w:tcPr>
          <w:p w14:paraId="77B25531"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 of inflammatory responses</w:t>
            </w:r>
          </w:p>
        </w:tc>
        <w:tc>
          <w:tcPr>
            <w:tcW w:w="850" w:type="dxa"/>
          </w:tcPr>
          <w:p w14:paraId="0F7B2347"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[138]</w:t>
            </w:r>
          </w:p>
        </w:tc>
      </w:tr>
      <w:tr w:rsidR="007F35AF" w:rsidRPr="004A5940" w14:paraId="37B117E3" w14:textId="77777777" w:rsidTr="00A04002">
        <w:tc>
          <w:tcPr>
            <w:tcW w:w="1985" w:type="dxa"/>
          </w:tcPr>
          <w:p w14:paraId="17A7F73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CB-MSCs</w:t>
            </w:r>
          </w:p>
        </w:tc>
        <w:tc>
          <w:tcPr>
            <w:tcW w:w="1843" w:type="dxa"/>
          </w:tcPr>
          <w:p w14:paraId="21C4AFB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7</w:t>
            </w:r>
            <w:r w:rsidRPr="004A5940">
              <w:rPr>
                <w:rFonts w:ascii="Book Antiqua" w:eastAsia="Times New Roman" w:hAnsi="Book Antiqua"/>
                <w:bCs/>
                <w:color w:val="000000"/>
                <w:lang w:eastAsia="it-IT"/>
              </w:rPr>
              <w:t xml:space="preserve"> MSCs/mouse</w:t>
            </w:r>
          </w:p>
        </w:tc>
        <w:tc>
          <w:tcPr>
            <w:tcW w:w="1450" w:type="dxa"/>
          </w:tcPr>
          <w:p w14:paraId="1195ADB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3635FBBB"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hindlimb ischemia</w:t>
            </w:r>
          </w:p>
        </w:tc>
        <w:tc>
          <w:tcPr>
            <w:tcW w:w="3119" w:type="dxa"/>
          </w:tcPr>
          <w:p w14:paraId="5006FBE4"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 xml:space="preserve">Improvement of survival and angiogenesis </w:t>
            </w:r>
          </w:p>
        </w:tc>
        <w:tc>
          <w:tcPr>
            <w:tcW w:w="850" w:type="dxa"/>
          </w:tcPr>
          <w:p w14:paraId="36FA343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[141]</w:t>
            </w:r>
          </w:p>
        </w:tc>
      </w:tr>
      <w:tr w:rsidR="007F35AF" w:rsidRPr="004A5940" w14:paraId="72FAD38D" w14:textId="77777777" w:rsidTr="00A04002">
        <w:tc>
          <w:tcPr>
            <w:tcW w:w="1985" w:type="dxa"/>
          </w:tcPr>
          <w:p w14:paraId="1FEE425F"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AdMSCs</w:t>
            </w:r>
            <w:proofErr w:type="spellEnd"/>
          </w:p>
        </w:tc>
        <w:tc>
          <w:tcPr>
            <w:tcW w:w="1843" w:type="dxa"/>
          </w:tcPr>
          <w:p w14:paraId="1275075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2EA82DE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04F532AA"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acute kidney injury</w:t>
            </w:r>
          </w:p>
        </w:tc>
        <w:tc>
          <w:tcPr>
            <w:tcW w:w="3119" w:type="dxa"/>
          </w:tcPr>
          <w:p w14:paraId="4DA54507"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 xml:space="preserve">Reduction of apoptosis and tissue damage, promotion of vascularization, and </w:t>
            </w:r>
            <w:r w:rsidRPr="004A5940">
              <w:rPr>
                <w:rFonts w:ascii="Book Antiqua" w:eastAsia="Calibri" w:hAnsi="Book Antiqua" w:cs="MinionPro-Regular"/>
              </w:rPr>
              <w:lastRenderedPageBreak/>
              <w:t>amelioration of renal function</w:t>
            </w:r>
          </w:p>
        </w:tc>
        <w:tc>
          <w:tcPr>
            <w:tcW w:w="850" w:type="dxa"/>
          </w:tcPr>
          <w:p w14:paraId="5855E9E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lastRenderedPageBreak/>
              <w:t>[143]</w:t>
            </w:r>
          </w:p>
        </w:tc>
      </w:tr>
      <w:tr w:rsidR="007F35AF" w:rsidRPr="004A5940" w14:paraId="1F859A50" w14:textId="77777777" w:rsidTr="00A04002">
        <w:tc>
          <w:tcPr>
            <w:tcW w:w="1985" w:type="dxa"/>
          </w:tcPr>
          <w:p w14:paraId="1B92AE81"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UC-MSC-derived EVs</w:t>
            </w:r>
          </w:p>
        </w:tc>
        <w:tc>
          <w:tcPr>
            <w:tcW w:w="1843" w:type="dxa"/>
          </w:tcPr>
          <w:p w14:paraId="653D3C1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 xml:space="preserve">200 </w:t>
            </w:r>
            <w:proofErr w:type="spellStart"/>
            <w:r w:rsidRPr="004A5940">
              <w:rPr>
                <w:rFonts w:ascii="Book Antiqua" w:eastAsia="Times New Roman" w:hAnsi="Book Antiqua"/>
                <w:bCs/>
                <w:color w:val="000000"/>
                <w:lang w:eastAsia="it-IT"/>
              </w:rPr>
              <w:t>μg</w:t>
            </w:r>
            <w:proofErr w:type="spellEnd"/>
            <w:r w:rsidRPr="004A5940">
              <w:rPr>
                <w:rFonts w:ascii="Book Antiqua" w:eastAsia="Times New Roman" w:hAnsi="Book Antiqua"/>
                <w:bCs/>
                <w:color w:val="000000"/>
                <w:lang w:eastAsia="it-IT"/>
              </w:rPr>
              <w:t xml:space="preserve"> of EVs/mouse</w:t>
            </w:r>
          </w:p>
        </w:tc>
        <w:tc>
          <w:tcPr>
            <w:tcW w:w="1450" w:type="dxa"/>
          </w:tcPr>
          <w:p w14:paraId="7937252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53995176"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acute kidney injury</w:t>
            </w:r>
          </w:p>
        </w:tc>
        <w:tc>
          <w:tcPr>
            <w:tcW w:w="3119" w:type="dxa"/>
          </w:tcPr>
          <w:p w14:paraId="3BD7054B"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Attenuation</w:t>
            </w:r>
          </w:p>
          <w:p w14:paraId="42F2D787"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of pathological changes and improvement of renal function</w:t>
            </w:r>
          </w:p>
        </w:tc>
        <w:tc>
          <w:tcPr>
            <w:tcW w:w="850" w:type="dxa"/>
          </w:tcPr>
          <w:p w14:paraId="7943223E"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[144]</w:t>
            </w:r>
          </w:p>
        </w:tc>
      </w:tr>
      <w:tr w:rsidR="007F35AF" w:rsidRPr="004A5940" w14:paraId="133C123A" w14:textId="77777777" w:rsidTr="00A04002">
        <w:tc>
          <w:tcPr>
            <w:tcW w:w="1985" w:type="dxa"/>
          </w:tcPr>
          <w:p w14:paraId="637DB73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68EAB61C"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MSCs/rat</w:t>
            </w:r>
          </w:p>
        </w:tc>
        <w:tc>
          <w:tcPr>
            <w:tcW w:w="1450" w:type="dxa"/>
          </w:tcPr>
          <w:p w14:paraId="0F59370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6CA1B042"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myocardial infarction</w:t>
            </w:r>
          </w:p>
        </w:tc>
        <w:tc>
          <w:tcPr>
            <w:tcW w:w="3119" w:type="dxa"/>
          </w:tcPr>
          <w:p w14:paraId="11F3B935"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Promotion of cardiac repair</w:t>
            </w:r>
          </w:p>
        </w:tc>
        <w:tc>
          <w:tcPr>
            <w:tcW w:w="850" w:type="dxa"/>
          </w:tcPr>
          <w:p w14:paraId="4E14E904"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[155]</w:t>
            </w:r>
          </w:p>
        </w:tc>
      </w:tr>
      <w:tr w:rsidR="007F35AF" w:rsidRPr="004A5940" w14:paraId="3A5150FE" w14:textId="77777777" w:rsidTr="00A04002">
        <w:tc>
          <w:tcPr>
            <w:tcW w:w="1985" w:type="dxa"/>
          </w:tcPr>
          <w:p w14:paraId="0293F16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00A07D9F"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5 × 10</w:t>
            </w:r>
            <w:r w:rsidRPr="004A5940">
              <w:rPr>
                <w:rFonts w:ascii="Book Antiqua" w:eastAsia="Times New Roman" w:hAnsi="Book Antiqua"/>
                <w:bCs/>
                <w:color w:val="000000"/>
                <w:vertAlign w:val="superscript"/>
                <w:lang w:eastAsia="it-IT"/>
              </w:rPr>
              <w:t>5</w:t>
            </w:r>
            <w:r w:rsidRPr="004A5940">
              <w:rPr>
                <w:rFonts w:ascii="Book Antiqua" w:eastAsia="Times New Roman" w:hAnsi="Book Antiqua"/>
                <w:bCs/>
                <w:color w:val="000000"/>
                <w:lang w:eastAsia="it-IT"/>
              </w:rPr>
              <w:t xml:space="preserve"> MSCs/rat</w:t>
            </w:r>
          </w:p>
        </w:tc>
        <w:tc>
          <w:tcPr>
            <w:tcW w:w="1450" w:type="dxa"/>
          </w:tcPr>
          <w:p w14:paraId="27FFECA5"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2026430A" w14:textId="77777777" w:rsidR="007F35AF" w:rsidRPr="004A5940" w:rsidRDefault="007F35AF" w:rsidP="004A5940">
            <w:pPr>
              <w:spacing w:line="360" w:lineRule="auto"/>
              <w:jc w:val="both"/>
              <w:rPr>
                <w:rFonts w:ascii="Book Antiqua" w:eastAsia="Calibri" w:hAnsi="Book Antiqua"/>
                <w:i/>
              </w:rPr>
            </w:pPr>
            <w:r w:rsidRPr="004A5940">
              <w:rPr>
                <w:rFonts w:ascii="Book Antiqua" w:eastAsia="Calibri" w:hAnsi="Book Antiqua"/>
                <w:i/>
              </w:rPr>
              <w:t>In vivo</w:t>
            </w:r>
            <w:r w:rsidRPr="004A5940">
              <w:rPr>
                <w:rFonts w:ascii="Book Antiqua" w:eastAsia="Calibri" w:hAnsi="Book Antiqua"/>
              </w:rPr>
              <w:t xml:space="preserve"> model of myocardial infarction</w:t>
            </w:r>
          </w:p>
        </w:tc>
        <w:tc>
          <w:tcPr>
            <w:tcW w:w="3119" w:type="dxa"/>
          </w:tcPr>
          <w:p w14:paraId="76E699C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Stimulation of a vascular density and improvement of cardiac function</w:t>
            </w:r>
          </w:p>
        </w:tc>
        <w:tc>
          <w:tcPr>
            <w:tcW w:w="850" w:type="dxa"/>
          </w:tcPr>
          <w:p w14:paraId="07A75AC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[156]</w:t>
            </w:r>
          </w:p>
        </w:tc>
      </w:tr>
      <w:tr w:rsidR="007F35AF" w:rsidRPr="004A5940" w14:paraId="5CCC1068" w14:textId="77777777" w:rsidTr="00A04002">
        <w:tc>
          <w:tcPr>
            <w:tcW w:w="1985" w:type="dxa"/>
          </w:tcPr>
          <w:p w14:paraId="5C9CE08F"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AdMSCs</w:t>
            </w:r>
            <w:proofErr w:type="spellEnd"/>
          </w:p>
        </w:tc>
        <w:tc>
          <w:tcPr>
            <w:tcW w:w="1843" w:type="dxa"/>
          </w:tcPr>
          <w:p w14:paraId="095FC850"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1 × 10</w:t>
            </w:r>
            <w:r w:rsidRPr="004A5940">
              <w:rPr>
                <w:rFonts w:ascii="Book Antiqua" w:eastAsia="Times New Roman" w:hAnsi="Book Antiqua"/>
                <w:bCs/>
                <w:color w:val="000000"/>
                <w:vertAlign w:val="superscript"/>
                <w:lang w:eastAsia="it-IT"/>
              </w:rPr>
              <w:t>7</w:t>
            </w:r>
            <w:r w:rsidRPr="004A5940">
              <w:rPr>
                <w:rFonts w:ascii="Book Antiqua" w:eastAsia="Times New Roman" w:hAnsi="Book Antiqua"/>
                <w:bCs/>
                <w:color w:val="000000"/>
                <w:lang w:eastAsia="it-IT"/>
              </w:rPr>
              <w:t xml:space="preserve"> MSCs/mouse</w:t>
            </w:r>
          </w:p>
        </w:tc>
        <w:tc>
          <w:tcPr>
            <w:tcW w:w="1450" w:type="dxa"/>
          </w:tcPr>
          <w:p w14:paraId="3A9449E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65E4F105"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hindlimb ischemia</w:t>
            </w:r>
          </w:p>
        </w:tc>
        <w:tc>
          <w:tcPr>
            <w:tcW w:w="3119" w:type="dxa"/>
          </w:tcPr>
          <w:p w14:paraId="1AFF4A8C"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Improvement of angiogenesis</w:t>
            </w:r>
          </w:p>
        </w:tc>
        <w:tc>
          <w:tcPr>
            <w:tcW w:w="850" w:type="dxa"/>
          </w:tcPr>
          <w:p w14:paraId="4EDBAEC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[163]</w:t>
            </w:r>
          </w:p>
        </w:tc>
      </w:tr>
      <w:tr w:rsidR="007F35AF" w:rsidRPr="004A5940" w14:paraId="03238C95" w14:textId="77777777" w:rsidTr="00A04002">
        <w:tc>
          <w:tcPr>
            <w:tcW w:w="1985" w:type="dxa"/>
          </w:tcPr>
          <w:p w14:paraId="1B9E4E02" w14:textId="77777777" w:rsidR="007F35AF" w:rsidRPr="004A5940" w:rsidRDefault="007F35AF" w:rsidP="004A5940">
            <w:pPr>
              <w:spacing w:line="360" w:lineRule="auto"/>
              <w:jc w:val="both"/>
              <w:rPr>
                <w:rFonts w:ascii="Book Antiqua" w:eastAsia="Times New Roman" w:hAnsi="Book Antiqua"/>
                <w:bCs/>
                <w:color w:val="000000"/>
                <w:lang w:eastAsia="it-IT"/>
              </w:rPr>
            </w:pPr>
            <w:proofErr w:type="spellStart"/>
            <w:r w:rsidRPr="004A5940">
              <w:rPr>
                <w:rFonts w:ascii="Book Antiqua" w:eastAsia="Times New Roman" w:hAnsi="Book Antiqua"/>
                <w:bCs/>
                <w:color w:val="000000"/>
                <w:lang w:eastAsia="it-IT"/>
              </w:rPr>
              <w:t>AdMSCs</w:t>
            </w:r>
            <w:proofErr w:type="spellEnd"/>
          </w:p>
        </w:tc>
        <w:tc>
          <w:tcPr>
            <w:tcW w:w="1843" w:type="dxa"/>
          </w:tcPr>
          <w:p w14:paraId="23236F9B"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2 × 10</w:t>
            </w:r>
            <w:r w:rsidRPr="004A5940">
              <w:rPr>
                <w:rFonts w:ascii="Book Antiqua" w:eastAsia="Times New Roman" w:hAnsi="Book Antiqua"/>
                <w:bCs/>
                <w:color w:val="000000"/>
                <w:vertAlign w:val="superscript"/>
                <w:lang w:eastAsia="it-IT"/>
              </w:rPr>
              <w:t>6</w:t>
            </w:r>
            <w:r w:rsidRPr="004A5940">
              <w:rPr>
                <w:rFonts w:ascii="Book Antiqua" w:eastAsia="Times New Roman" w:hAnsi="Book Antiqua"/>
                <w:bCs/>
                <w:color w:val="000000"/>
                <w:lang w:eastAsia="it-IT"/>
              </w:rPr>
              <w:t xml:space="preserve"> MSCs/rabbit</w:t>
            </w:r>
          </w:p>
        </w:tc>
        <w:tc>
          <w:tcPr>
            <w:tcW w:w="1450" w:type="dxa"/>
          </w:tcPr>
          <w:p w14:paraId="217D4EB9"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cultures/spheroids</w:t>
            </w:r>
          </w:p>
        </w:tc>
        <w:tc>
          <w:tcPr>
            <w:tcW w:w="2235" w:type="dxa"/>
          </w:tcPr>
          <w:p w14:paraId="5F41D8A3"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disc degeneration</w:t>
            </w:r>
          </w:p>
        </w:tc>
        <w:tc>
          <w:tcPr>
            <w:tcW w:w="3119" w:type="dxa"/>
          </w:tcPr>
          <w:p w14:paraId="7C20BF5A"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 xml:space="preserve">Induction of disc repair </w:t>
            </w:r>
          </w:p>
        </w:tc>
        <w:tc>
          <w:tcPr>
            <w:tcW w:w="850" w:type="dxa"/>
          </w:tcPr>
          <w:p w14:paraId="0F59CD3E"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[169]</w:t>
            </w:r>
          </w:p>
        </w:tc>
      </w:tr>
      <w:tr w:rsidR="007F35AF" w:rsidRPr="004A5940" w14:paraId="225C445A" w14:textId="77777777" w:rsidTr="00A04002">
        <w:tc>
          <w:tcPr>
            <w:tcW w:w="1985" w:type="dxa"/>
          </w:tcPr>
          <w:p w14:paraId="05D4E76E"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BM-MSCs</w:t>
            </w:r>
          </w:p>
        </w:tc>
        <w:tc>
          <w:tcPr>
            <w:tcW w:w="1843" w:type="dxa"/>
          </w:tcPr>
          <w:p w14:paraId="53BF1C6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Pr>
          <w:p w14:paraId="65B0DFFD"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w:t>
            </w:r>
          </w:p>
        </w:tc>
        <w:tc>
          <w:tcPr>
            <w:tcW w:w="2235" w:type="dxa"/>
          </w:tcPr>
          <w:p w14:paraId="4D8DDC41"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w:t>
            </w:r>
          </w:p>
          <w:p w14:paraId="5647804E"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 xml:space="preserve">bilateral </w:t>
            </w:r>
            <w:proofErr w:type="spellStart"/>
            <w:r w:rsidRPr="004A5940">
              <w:rPr>
                <w:rFonts w:ascii="Book Antiqua" w:eastAsia="Calibri" w:hAnsi="Book Antiqua"/>
              </w:rPr>
              <w:t>calvarial</w:t>
            </w:r>
            <w:proofErr w:type="spellEnd"/>
            <w:r w:rsidRPr="004A5940">
              <w:rPr>
                <w:rFonts w:ascii="Book Antiqua" w:eastAsia="Calibri" w:hAnsi="Book Antiqua"/>
              </w:rPr>
              <w:t xml:space="preserve"> defects</w:t>
            </w:r>
          </w:p>
        </w:tc>
        <w:tc>
          <w:tcPr>
            <w:tcW w:w="3119" w:type="dxa"/>
          </w:tcPr>
          <w:p w14:paraId="1012103F"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Induction of bone regeneration</w:t>
            </w:r>
          </w:p>
        </w:tc>
        <w:tc>
          <w:tcPr>
            <w:tcW w:w="850" w:type="dxa"/>
          </w:tcPr>
          <w:p w14:paraId="2006078C"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[170]</w:t>
            </w:r>
          </w:p>
        </w:tc>
      </w:tr>
      <w:tr w:rsidR="007F35AF" w:rsidRPr="004A5940" w14:paraId="2C359707" w14:textId="77777777" w:rsidTr="00A04002">
        <w:tc>
          <w:tcPr>
            <w:tcW w:w="1985" w:type="dxa"/>
            <w:tcBorders>
              <w:bottom w:val="single" w:sz="4" w:space="0" w:color="auto"/>
            </w:tcBorders>
          </w:tcPr>
          <w:p w14:paraId="48B6F6E7"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SMSCs</w:t>
            </w:r>
          </w:p>
        </w:tc>
        <w:tc>
          <w:tcPr>
            <w:tcW w:w="1843" w:type="dxa"/>
            <w:tcBorders>
              <w:bottom w:val="single" w:sz="4" w:space="0" w:color="auto"/>
            </w:tcBorders>
          </w:tcPr>
          <w:p w14:paraId="2E2ADD53"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NA</w:t>
            </w:r>
          </w:p>
        </w:tc>
        <w:tc>
          <w:tcPr>
            <w:tcW w:w="1450" w:type="dxa"/>
            <w:tcBorders>
              <w:bottom w:val="single" w:sz="4" w:space="0" w:color="auto"/>
            </w:tcBorders>
          </w:tcPr>
          <w:p w14:paraId="3D799816" w14:textId="77777777" w:rsidR="007F35AF" w:rsidRPr="004A5940" w:rsidRDefault="007F35AF" w:rsidP="004A5940">
            <w:pPr>
              <w:spacing w:line="360" w:lineRule="auto"/>
              <w:jc w:val="both"/>
              <w:rPr>
                <w:rFonts w:ascii="Book Antiqua" w:eastAsia="Times New Roman" w:hAnsi="Book Antiqua"/>
                <w:bCs/>
                <w:color w:val="000000"/>
                <w:lang w:eastAsia="it-IT"/>
              </w:rPr>
            </w:pPr>
            <w:r w:rsidRPr="004A5940">
              <w:rPr>
                <w:rFonts w:ascii="Book Antiqua" w:eastAsia="Times New Roman" w:hAnsi="Book Antiqua"/>
                <w:bCs/>
                <w:color w:val="000000"/>
                <w:lang w:eastAsia="it-IT"/>
              </w:rPr>
              <w:t>3D cultures/spheroid</w:t>
            </w:r>
          </w:p>
        </w:tc>
        <w:tc>
          <w:tcPr>
            <w:tcW w:w="2235" w:type="dxa"/>
            <w:tcBorders>
              <w:bottom w:val="single" w:sz="4" w:space="0" w:color="auto"/>
            </w:tcBorders>
          </w:tcPr>
          <w:p w14:paraId="7CCC6326"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i/>
              </w:rPr>
              <w:t>In vivo</w:t>
            </w:r>
            <w:r w:rsidRPr="004A5940">
              <w:rPr>
                <w:rFonts w:ascii="Book Antiqua" w:eastAsia="Calibri" w:hAnsi="Book Antiqua"/>
              </w:rPr>
              <w:t xml:space="preserve"> model of osteochondral defects</w:t>
            </w:r>
          </w:p>
        </w:tc>
        <w:tc>
          <w:tcPr>
            <w:tcW w:w="3119" w:type="dxa"/>
            <w:tcBorders>
              <w:bottom w:val="single" w:sz="4" w:space="0" w:color="auto"/>
            </w:tcBorders>
          </w:tcPr>
          <w:p w14:paraId="48049CDE" w14:textId="77777777" w:rsidR="007F35AF" w:rsidRPr="004A5940" w:rsidRDefault="007F35AF" w:rsidP="004A5940">
            <w:pPr>
              <w:autoSpaceDE w:val="0"/>
              <w:autoSpaceDN w:val="0"/>
              <w:adjustRightInd w:val="0"/>
              <w:spacing w:line="360" w:lineRule="auto"/>
              <w:jc w:val="both"/>
              <w:rPr>
                <w:rFonts w:ascii="Book Antiqua" w:eastAsia="Calibri" w:hAnsi="Book Antiqua" w:cs="MinionPro-Regular"/>
              </w:rPr>
            </w:pPr>
            <w:r w:rsidRPr="004A5940">
              <w:rPr>
                <w:rFonts w:ascii="Book Antiqua" w:eastAsia="Calibri" w:hAnsi="Book Antiqua" w:cs="MinionPro-Regular"/>
              </w:rPr>
              <w:t>Induction of cartilage regeneration</w:t>
            </w:r>
          </w:p>
        </w:tc>
        <w:tc>
          <w:tcPr>
            <w:tcW w:w="850" w:type="dxa"/>
            <w:tcBorders>
              <w:bottom w:val="single" w:sz="4" w:space="0" w:color="auto"/>
            </w:tcBorders>
          </w:tcPr>
          <w:p w14:paraId="7402D86C" w14:textId="77777777" w:rsidR="007F35AF" w:rsidRPr="004A5940" w:rsidRDefault="007F35AF" w:rsidP="004A5940">
            <w:pPr>
              <w:spacing w:line="360" w:lineRule="auto"/>
              <w:jc w:val="both"/>
              <w:rPr>
                <w:rFonts w:ascii="Book Antiqua" w:eastAsia="Calibri" w:hAnsi="Book Antiqua"/>
              </w:rPr>
            </w:pPr>
            <w:r w:rsidRPr="004A5940">
              <w:rPr>
                <w:rFonts w:ascii="Book Antiqua" w:eastAsia="Calibri" w:hAnsi="Book Antiqua"/>
              </w:rPr>
              <w:t>[171]</w:t>
            </w:r>
          </w:p>
        </w:tc>
      </w:tr>
    </w:tbl>
    <w:p w14:paraId="1EEFC1AF" w14:textId="4C4E8938" w:rsidR="007F35AF" w:rsidRPr="004A5940" w:rsidRDefault="007F35AF" w:rsidP="004A5940">
      <w:pPr>
        <w:spacing w:line="360" w:lineRule="auto"/>
        <w:jc w:val="both"/>
        <w:rPr>
          <w:rFonts w:ascii="Book Antiqua" w:hAnsi="Book Antiqua"/>
        </w:rPr>
      </w:pPr>
      <w:r w:rsidRPr="004A5940">
        <w:rPr>
          <w:rFonts w:ascii="Book Antiqua" w:hAnsi="Book Antiqua"/>
        </w:rPr>
        <w:t xml:space="preserve">MSCs: Mesenchymal stem cells; BM-MSCs: Bone marrow-derived mesenchymal stem cells; AMSCs: Amnion-derived mesenchymal stem cells; UC-MSCs: Umbilical cord-derived mesenchymal stem cells; </w:t>
      </w:r>
      <w:proofErr w:type="spellStart"/>
      <w:r w:rsidRPr="004A5940">
        <w:rPr>
          <w:rFonts w:ascii="Book Antiqua" w:hAnsi="Book Antiqua"/>
        </w:rPr>
        <w:t>AdMSCs</w:t>
      </w:r>
      <w:proofErr w:type="spellEnd"/>
      <w:r w:rsidRPr="004A5940">
        <w:rPr>
          <w:rFonts w:ascii="Book Antiqua" w:hAnsi="Book Antiqua"/>
        </w:rPr>
        <w:t xml:space="preserve">: Adipose-derived mesenchymal stem cells; CB-MSCs: Cord blood-derived mesenchymal stem cells; WJ-MSCs: Wharton’s Jelly-derived mesenchymal stem cells; PMSCs: Placenta-derived mesenchymal stem cells; AF-MSCs: Amniotic fluid derived mesenchymal stem cells; SMSCs: Synovial derived mesenchymal stem cells; EVs: Extracellular vesicles; CM: Conditioned medium; NA: </w:t>
      </w:r>
      <w:r w:rsidRPr="004A5940">
        <w:rPr>
          <w:rFonts w:ascii="Book Antiqua" w:hAnsi="Book Antiqua"/>
        </w:rPr>
        <w:lastRenderedPageBreak/>
        <w:t>Not available; GVHD: Graft-versus-host disease; IRI: Ischemia-reperfusion injury;</w:t>
      </w:r>
      <w:r w:rsidRPr="004A5940">
        <w:rPr>
          <w:rFonts w:ascii="Book Antiqua" w:eastAsia="Book Antiqua" w:hAnsi="Book Antiqua" w:cs="Book Antiqua"/>
        </w:rPr>
        <w:t xml:space="preserve"> 3D: Three-dimensional; IFN:</w:t>
      </w:r>
      <w:r w:rsidRPr="004A5940">
        <w:rPr>
          <w:rFonts w:ascii="Book Antiqua" w:hAnsi="Book Antiqua"/>
        </w:rPr>
        <w:t xml:space="preserve"> </w:t>
      </w:r>
      <w:r w:rsidRPr="004A5940">
        <w:rPr>
          <w:rFonts w:ascii="Book Antiqua" w:eastAsia="Book Antiqua" w:hAnsi="Book Antiqua" w:cs="Book Antiqua"/>
        </w:rPr>
        <w:t xml:space="preserve">Interferon; TNF: Tumor necrosis factor; IL: Interleukin; MLR: </w:t>
      </w:r>
      <w:r w:rsidR="00A04002" w:rsidRPr="004A5940">
        <w:rPr>
          <w:rFonts w:ascii="Book Antiqua" w:eastAsia="Book Antiqua" w:hAnsi="Book Antiqua" w:cs="Book Antiqua"/>
        </w:rPr>
        <w:t>Mixed lymphocyte reactions</w:t>
      </w:r>
      <w:r w:rsidRPr="004A5940">
        <w:rPr>
          <w:rFonts w:ascii="Book Antiqua" w:eastAsia="Book Antiqua" w:hAnsi="Book Antiqua" w:cs="Book Antiqua"/>
        </w:rPr>
        <w:t xml:space="preserve">; LPS: </w:t>
      </w:r>
      <w:bookmarkStart w:id="12" w:name="_Hlk132202425"/>
      <w:r w:rsidRPr="004A5940">
        <w:rPr>
          <w:rFonts w:ascii="Book Antiqua" w:eastAsia="Book Antiqua" w:hAnsi="Book Antiqua" w:cs="Book Antiqua"/>
        </w:rPr>
        <w:t>Lipopolysaccharide</w:t>
      </w:r>
      <w:bookmarkEnd w:id="12"/>
      <w:r w:rsidR="00A04002" w:rsidRPr="004A5940">
        <w:rPr>
          <w:rFonts w:ascii="Book Antiqua" w:eastAsia="Book Antiqua" w:hAnsi="Book Antiqua" w:cs="Book Antiqua"/>
        </w:rPr>
        <w:t>;</w:t>
      </w:r>
      <w:r w:rsidR="00A04002" w:rsidRPr="004A5940">
        <w:rPr>
          <w:rFonts w:ascii="Book Antiqua" w:hAnsi="Book Antiqua"/>
        </w:rPr>
        <w:t xml:space="preserve"> </w:t>
      </w:r>
      <w:r w:rsidR="00A04002" w:rsidRPr="004A5940">
        <w:rPr>
          <w:rFonts w:ascii="Book Antiqua" w:eastAsia="Book Antiqua" w:hAnsi="Book Antiqua" w:cs="Book Antiqua"/>
        </w:rPr>
        <w:t>HUVEC:</w:t>
      </w:r>
      <w:r w:rsidR="00A04002" w:rsidRPr="004A5940">
        <w:rPr>
          <w:rFonts w:ascii="Book Antiqua" w:hAnsi="Book Antiqua"/>
        </w:rPr>
        <w:t xml:space="preserve"> </w:t>
      </w:r>
      <w:r w:rsidR="00A04002" w:rsidRPr="004A5940">
        <w:rPr>
          <w:rFonts w:ascii="Book Antiqua" w:eastAsia="Book Antiqua" w:hAnsi="Book Antiqua" w:cs="Book Antiqua"/>
        </w:rPr>
        <w:t>Human umbilical vein endothelial cell</w:t>
      </w:r>
      <w:r w:rsidRPr="004A5940">
        <w:rPr>
          <w:rFonts w:ascii="Book Antiqua" w:hAnsi="Book Antiqua"/>
        </w:rPr>
        <w:t>.</w:t>
      </w:r>
    </w:p>
    <w:p w14:paraId="698D0BB6" w14:textId="77777777" w:rsidR="00E602C0" w:rsidRPr="004A5940" w:rsidRDefault="00E602C0" w:rsidP="004A5940">
      <w:pPr>
        <w:spacing w:line="360" w:lineRule="auto"/>
        <w:jc w:val="both"/>
        <w:rPr>
          <w:rFonts w:ascii="Book Antiqua" w:hAnsi="Book Antiqua"/>
        </w:rPr>
      </w:pPr>
    </w:p>
    <w:sectPr w:rsidR="00E602C0" w:rsidRPr="004A5940" w:rsidSect="004A59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CD72" w14:textId="77777777" w:rsidR="00545E8F" w:rsidRDefault="00545E8F" w:rsidP="00D94393">
      <w:r>
        <w:separator/>
      </w:r>
    </w:p>
  </w:endnote>
  <w:endnote w:type="continuationSeparator" w:id="0">
    <w:p w14:paraId="5E7D3B4B" w14:textId="77777777" w:rsidR="00545E8F" w:rsidRDefault="00545E8F" w:rsidP="00D94393">
      <w:r>
        <w:continuationSeparator/>
      </w:r>
    </w:p>
  </w:endnote>
  <w:endnote w:type="continuationNotice" w:id="1">
    <w:p w14:paraId="31F15696" w14:textId="77777777" w:rsidR="00545E8F" w:rsidRDefault="0054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inionPro-Regular">
    <w:altName w:val="MS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9328" w14:textId="77777777" w:rsidR="00E3372F" w:rsidRPr="00D94393" w:rsidRDefault="00E3372F" w:rsidP="00D94393">
    <w:pPr>
      <w:pStyle w:val="a5"/>
      <w:jc w:val="right"/>
      <w:rPr>
        <w:rFonts w:ascii="Book Antiqua" w:hAnsi="Book Antiqua"/>
        <w:color w:val="000000" w:themeColor="text1"/>
        <w:sz w:val="24"/>
        <w:szCs w:val="24"/>
      </w:rPr>
    </w:pPr>
    <w:r w:rsidRPr="00D94393">
      <w:rPr>
        <w:rFonts w:ascii="Book Antiqua" w:hAnsi="Book Antiqua"/>
        <w:color w:val="000000" w:themeColor="text1"/>
        <w:sz w:val="24"/>
        <w:szCs w:val="24"/>
        <w:lang w:val="zh-CN" w:eastAsia="zh-CN"/>
      </w:rPr>
      <w:t xml:space="preserve"> </w:t>
    </w:r>
    <w:r w:rsidRPr="00D94393">
      <w:rPr>
        <w:rFonts w:ascii="Book Antiqua" w:hAnsi="Book Antiqua"/>
        <w:color w:val="000000" w:themeColor="text1"/>
        <w:sz w:val="24"/>
        <w:szCs w:val="24"/>
      </w:rPr>
      <w:fldChar w:fldCharType="begin"/>
    </w:r>
    <w:r w:rsidRPr="00D94393">
      <w:rPr>
        <w:rFonts w:ascii="Book Antiqua" w:hAnsi="Book Antiqua"/>
        <w:color w:val="000000" w:themeColor="text1"/>
        <w:sz w:val="24"/>
        <w:szCs w:val="24"/>
      </w:rPr>
      <w:instrText>PAGE  \* Arabic  \* MERGEFORMAT</w:instrText>
    </w:r>
    <w:r w:rsidRPr="00D94393">
      <w:rPr>
        <w:rFonts w:ascii="Book Antiqua" w:hAnsi="Book Antiqua"/>
        <w:color w:val="000000" w:themeColor="text1"/>
        <w:sz w:val="24"/>
        <w:szCs w:val="24"/>
      </w:rPr>
      <w:fldChar w:fldCharType="separate"/>
    </w:r>
    <w:r w:rsidR="00702471" w:rsidRPr="00702471">
      <w:rPr>
        <w:rFonts w:ascii="Book Antiqua" w:hAnsi="Book Antiqua"/>
        <w:noProof/>
        <w:color w:val="000000" w:themeColor="text1"/>
        <w:sz w:val="24"/>
        <w:szCs w:val="24"/>
        <w:lang w:val="zh-CN" w:eastAsia="zh-CN"/>
      </w:rPr>
      <w:t>76</w:t>
    </w:r>
    <w:r w:rsidRPr="00D94393">
      <w:rPr>
        <w:rFonts w:ascii="Book Antiqua" w:hAnsi="Book Antiqua"/>
        <w:color w:val="000000" w:themeColor="text1"/>
        <w:sz w:val="24"/>
        <w:szCs w:val="24"/>
      </w:rPr>
      <w:fldChar w:fldCharType="end"/>
    </w:r>
    <w:r w:rsidRPr="00D94393">
      <w:rPr>
        <w:rFonts w:ascii="Book Antiqua" w:hAnsi="Book Antiqua"/>
        <w:color w:val="000000" w:themeColor="text1"/>
        <w:sz w:val="24"/>
        <w:szCs w:val="24"/>
        <w:lang w:val="zh-CN" w:eastAsia="zh-CN"/>
      </w:rPr>
      <w:t xml:space="preserve"> / </w:t>
    </w:r>
    <w:r w:rsidRPr="00D94393">
      <w:rPr>
        <w:rFonts w:ascii="Book Antiqua" w:hAnsi="Book Antiqua"/>
        <w:color w:val="000000" w:themeColor="text1"/>
        <w:sz w:val="24"/>
        <w:szCs w:val="24"/>
      </w:rPr>
      <w:fldChar w:fldCharType="begin"/>
    </w:r>
    <w:r w:rsidRPr="00D94393">
      <w:rPr>
        <w:rFonts w:ascii="Book Antiqua" w:hAnsi="Book Antiqua"/>
        <w:color w:val="000000" w:themeColor="text1"/>
        <w:sz w:val="24"/>
        <w:szCs w:val="24"/>
      </w:rPr>
      <w:instrText>NUMPAGES  \* Arabic  \* MERGEFORMAT</w:instrText>
    </w:r>
    <w:r w:rsidRPr="00D94393">
      <w:rPr>
        <w:rFonts w:ascii="Book Antiqua" w:hAnsi="Book Antiqua"/>
        <w:color w:val="000000" w:themeColor="text1"/>
        <w:sz w:val="24"/>
        <w:szCs w:val="24"/>
      </w:rPr>
      <w:fldChar w:fldCharType="separate"/>
    </w:r>
    <w:r w:rsidR="00702471" w:rsidRPr="00702471">
      <w:rPr>
        <w:rFonts w:ascii="Book Antiqua" w:hAnsi="Book Antiqua"/>
        <w:noProof/>
        <w:color w:val="000000" w:themeColor="text1"/>
        <w:sz w:val="24"/>
        <w:szCs w:val="24"/>
        <w:lang w:val="zh-CN" w:eastAsia="zh-CN"/>
      </w:rPr>
      <w:t>76</w:t>
    </w:r>
    <w:r w:rsidRPr="00D94393">
      <w:rPr>
        <w:rFonts w:ascii="Book Antiqua" w:hAnsi="Book Antiqua"/>
        <w:color w:val="000000" w:themeColor="text1"/>
        <w:sz w:val="24"/>
        <w:szCs w:val="24"/>
      </w:rPr>
      <w:fldChar w:fldCharType="end"/>
    </w:r>
  </w:p>
  <w:p w14:paraId="154C71F3" w14:textId="77777777" w:rsidR="00E3372F" w:rsidRDefault="00E3372F" w:rsidP="004A59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541E" w14:textId="77777777" w:rsidR="00545E8F" w:rsidRDefault="00545E8F" w:rsidP="00D94393">
      <w:r>
        <w:separator/>
      </w:r>
    </w:p>
  </w:footnote>
  <w:footnote w:type="continuationSeparator" w:id="0">
    <w:p w14:paraId="7AF5B0FA" w14:textId="77777777" w:rsidR="00545E8F" w:rsidRDefault="00545E8F" w:rsidP="00D94393">
      <w:r>
        <w:continuationSeparator/>
      </w:r>
    </w:p>
  </w:footnote>
  <w:footnote w:type="continuationNotice" w:id="1">
    <w:p w14:paraId="3529A247" w14:textId="77777777" w:rsidR="00545E8F" w:rsidRDefault="00545E8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F44"/>
    <w:rsid w:val="0008365B"/>
    <w:rsid w:val="00086EDC"/>
    <w:rsid w:val="00090DCD"/>
    <w:rsid w:val="001319F3"/>
    <w:rsid w:val="00167BE5"/>
    <w:rsid w:val="001A06C9"/>
    <w:rsid w:val="001C6C20"/>
    <w:rsid w:val="00224ED2"/>
    <w:rsid w:val="00247AD3"/>
    <w:rsid w:val="002B28AA"/>
    <w:rsid w:val="002E2864"/>
    <w:rsid w:val="003935FC"/>
    <w:rsid w:val="004108B6"/>
    <w:rsid w:val="00440295"/>
    <w:rsid w:val="004A5940"/>
    <w:rsid w:val="00545E8F"/>
    <w:rsid w:val="005B0DE8"/>
    <w:rsid w:val="00702471"/>
    <w:rsid w:val="00787614"/>
    <w:rsid w:val="007F35AF"/>
    <w:rsid w:val="008C4921"/>
    <w:rsid w:val="008F27EA"/>
    <w:rsid w:val="00906005"/>
    <w:rsid w:val="00906752"/>
    <w:rsid w:val="009A77EF"/>
    <w:rsid w:val="00A034C7"/>
    <w:rsid w:val="00A04002"/>
    <w:rsid w:val="00A77B3E"/>
    <w:rsid w:val="00AA49B7"/>
    <w:rsid w:val="00AE04B5"/>
    <w:rsid w:val="00B26214"/>
    <w:rsid w:val="00BD396A"/>
    <w:rsid w:val="00C51F92"/>
    <w:rsid w:val="00CA2A55"/>
    <w:rsid w:val="00D94393"/>
    <w:rsid w:val="00DA0EF7"/>
    <w:rsid w:val="00DF0016"/>
    <w:rsid w:val="00DF5880"/>
    <w:rsid w:val="00E13F80"/>
    <w:rsid w:val="00E3372F"/>
    <w:rsid w:val="00E602C0"/>
    <w:rsid w:val="00E948D8"/>
    <w:rsid w:val="00EA746C"/>
    <w:rsid w:val="00F47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48A93"/>
  <w15:docId w15:val="{744C5F28-8167-4B07-995E-254E5648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94393"/>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D94393"/>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D94393"/>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D94393"/>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D94393"/>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D94393"/>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94393"/>
    <w:rPr>
      <w:rFonts w:ascii="Book Antiqua" w:eastAsia="Book Antiqua" w:hAnsi="Book Antiqua" w:cs="Book Antiqua"/>
      <w:b/>
      <w:bCs/>
      <w:kern w:val="36"/>
      <w:sz w:val="48"/>
      <w:szCs w:val="48"/>
    </w:rPr>
  </w:style>
  <w:style w:type="character" w:customStyle="1" w:styleId="20">
    <w:name w:val="标题 2 字符"/>
    <w:basedOn w:val="a0"/>
    <w:link w:val="2"/>
    <w:rsid w:val="00D94393"/>
    <w:rPr>
      <w:rFonts w:ascii="Book Antiqua" w:eastAsia="Book Antiqua" w:hAnsi="Book Antiqua" w:cs="Book Antiqua"/>
      <w:b/>
      <w:bCs/>
      <w:iCs/>
      <w:sz w:val="36"/>
      <w:szCs w:val="36"/>
    </w:rPr>
  </w:style>
  <w:style w:type="character" w:customStyle="1" w:styleId="30">
    <w:name w:val="标题 3 字符"/>
    <w:basedOn w:val="a0"/>
    <w:link w:val="3"/>
    <w:rsid w:val="00D94393"/>
    <w:rPr>
      <w:rFonts w:ascii="Book Antiqua" w:eastAsia="Book Antiqua" w:hAnsi="Book Antiqua" w:cs="Book Antiqua"/>
      <w:b/>
      <w:bCs/>
      <w:sz w:val="28"/>
      <w:szCs w:val="28"/>
    </w:rPr>
  </w:style>
  <w:style w:type="character" w:customStyle="1" w:styleId="40">
    <w:name w:val="标题 4 字符"/>
    <w:basedOn w:val="a0"/>
    <w:link w:val="4"/>
    <w:rsid w:val="00D94393"/>
    <w:rPr>
      <w:rFonts w:ascii="Book Antiqua" w:eastAsia="Book Antiqua" w:hAnsi="Book Antiqua" w:cs="Book Antiqua"/>
      <w:b/>
      <w:bCs/>
      <w:sz w:val="24"/>
      <w:szCs w:val="24"/>
    </w:rPr>
  </w:style>
  <w:style w:type="character" w:customStyle="1" w:styleId="50">
    <w:name w:val="标题 5 字符"/>
    <w:basedOn w:val="a0"/>
    <w:link w:val="5"/>
    <w:rsid w:val="00D94393"/>
    <w:rPr>
      <w:rFonts w:ascii="Book Antiqua" w:eastAsia="Book Antiqua" w:hAnsi="Book Antiqua" w:cs="Book Antiqua"/>
      <w:b/>
      <w:bCs/>
      <w:iCs/>
    </w:rPr>
  </w:style>
  <w:style w:type="character" w:customStyle="1" w:styleId="60">
    <w:name w:val="标题 6 字符"/>
    <w:basedOn w:val="a0"/>
    <w:link w:val="6"/>
    <w:rsid w:val="00D94393"/>
    <w:rPr>
      <w:rFonts w:ascii="Book Antiqua" w:eastAsia="Book Antiqua" w:hAnsi="Book Antiqua" w:cs="Book Antiqua"/>
      <w:b/>
      <w:bCs/>
      <w:sz w:val="16"/>
      <w:szCs w:val="16"/>
    </w:rPr>
  </w:style>
  <w:style w:type="paragraph" w:styleId="a3">
    <w:name w:val="header"/>
    <w:basedOn w:val="a"/>
    <w:link w:val="a4"/>
    <w:unhideWhenUsed/>
    <w:rsid w:val="00D943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94393"/>
    <w:rPr>
      <w:sz w:val="18"/>
      <w:szCs w:val="18"/>
    </w:rPr>
  </w:style>
  <w:style w:type="paragraph" w:styleId="a5">
    <w:name w:val="footer"/>
    <w:basedOn w:val="a"/>
    <w:link w:val="a6"/>
    <w:uiPriority w:val="99"/>
    <w:unhideWhenUsed/>
    <w:rsid w:val="00D94393"/>
    <w:pPr>
      <w:tabs>
        <w:tab w:val="center" w:pos="4153"/>
        <w:tab w:val="right" w:pos="8306"/>
      </w:tabs>
      <w:snapToGrid w:val="0"/>
    </w:pPr>
    <w:rPr>
      <w:sz w:val="18"/>
      <w:szCs w:val="18"/>
    </w:rPr>
  </w:style>
  <w:style w:type="character" w:customStyle="1" w:styleId="a6">
    <w:name w:val="页脚 字符"/>
    <w:basedOn w:val="a0"/>
    <w:link w:val="a5"/>
    <w:uiPriority w:val="99"/>
    <w:rsid w:val="00D94393"/>
    <w:rPr>
      <w:sz w:val="18"/>
      <w:szCs w:val="18"/>
    </w:rPr>
  </w:style>
  <w:style w:type="character" w:styleId="a7">
    <w:name w:val="annotation reference"/>
    <w:basedOn w:val="a0"/>
    <w:semiHidden/>
    <w:unhideWhenUsed/>
    <w:rsid w:val="008F27EA"/>
    <w:rPr>
      <w:sz w:val="21"/>
      <w:szCs w:val="21"/>
    </w:rPr>
  </w:style>
  <w:style w:type="paragraph" w:styleId="a8">
    <w:name w:val="annotation text"/>
    <w:basedOn w:val="a"/>
    <w:link w:val="a9"/>
    <w:semiHidden/>
    <w:unhideWhenUsed/>
    <w:rsid w:val="008F27EA"/>
  </w:style>
  <w:style w:type="character" w:customStyle="1" w:styleId="a9">
    <w:name w:val="批注文字 字符"/>
    <w:basedOn w:val="a0"/>
    <w:link w:val="a8"/>
    <w:semiHidden/>
    <w:rsid w:val="008F27EA"/>
    <w:rPr>
      <w:sz w:val="24"/>
      <w:szCs w:val="24"/>
    </w:rPr>
  </w:style>
  <w:style w:type="paragraph" w:styleId="aa">
    <w:name w:val="annotation subject"/>
    <w:basedOn w:val="a8"/>
    <w:next w:val="a8"/>
    <w:link w:val="ab"/>
    <w:semiHidden/>
    <w:unhideWhenUsed/>
    <w:rsid w:val="008F27EA"/>
    <w:rPr>
      <w:b/>
      <w:bCs/>
    </w:rPr>
  </w:style>
  <w:style w:type="character" w:customStyle="1" w:styleId="ab">
    <w:name w:val="批注主题 字符"/>
    <w:basedOn w:val="a9"/>
    <w:link w:val="aa"/>
    <w:semiHidden/>
    <w:rsid w:val="008F27EA"/>
    <w:rPr>
      <w:b/>
      <w:bCs/>
      <w:sz w:val="24"/>
      <w:szCs w:val="24"/>
    </w:rPr>
  </w:style>
  <w:style w:type="paragraph" w:styleId="ac">
    <w:name w:val="Revision"/>
    <w:hidden/>
    <w:uiPriority w:val="99"/>
    <w:semiHidden/>
    <w:rsid w:val="00086EDC"/>
    <w:rPr>
      <w:sz w:val="24"/>
      <w:szCs w:val="24"/>
    </w:rPr>
  </w:style>
  <w:style w:type="paragraph" w:styleId="ad">
    <w:name w:val="Balloon Text"/>
    <w:basedOn w:val="a"/>
    <w:link w:val="ae"/>
    <w:rsid w:val="00E3372F"/>
    <w:rPr>
      <w:rFonts w:ascii="Segoe UI" w:hAnsi="Segoe UI" w:cs="Segoe UI"/>
      <w:sz w:val="18"/>
      <w:szCs w:val="18"/>
    </w:rPr>
  </w:style>
  <w:style w:type="character" w:customStyle="1" w:styleId="ae">
    <w:name w:val="批注框文本 字符"/>
    <w:basedOn w:val="a0"/>
    <w:link w:val="ad"/>
    <w:rsid w:val="00E33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17528</Words>
  <Characters>99916</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Jia-Hui Li</dc:creator>
  <cp:lastModifiedBy>Jin-Lei Wang</cp:lastModifiedBy>
  <cp:revision>8</cp:revision>
  <dcterms:created xsi:type="dcterms:W3CDTF">2023-04-12T02:16:00Z</dcterms:created>
  <dcterms:modified xsi:type="dcterms:W3CDTF">2023-04-17T08:37:00Z</dcterms:modified>
</cp:coreProperties>
</file>