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BCFA"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rPr>
        <w:t xml:space="preserve">Name of Journal: </w:t>
      </w:r>
      <w:r w:rsidRPr="00FB1B20">
        <w:rPr>
          <w:rFonts w:ascii="Book Antiqua" w:eastAsia="Book Antiqua" w:hAnsi="Book Antiqua" w:cs="Book Antiqua"/>
          <w:i/>
        </w:rPr>
        <w:t>World Journal of Orthopedics</w:t>
      </w:r>
    </w:p>
    <w:p w14:paraId="5CBED5E7"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rPr>
        <w:t xml:space="preserve">Manuscript NO: </w:t>
      </w:r>
      <w:r w:rsidRPr="00FB1B20">
        <w:rPr>
          <w:rFonts w:ascii="Book Antiqua" w:eastAsia="Book Antiqua" w:hAnsi="Book Antiqua" w:cs="Book Antiqua"/>
        </w:rPr>
        <w:t>83507</w:t>
      </w:r>
    </w:p>
    <w:p w14:paraId="1D49F0BF"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rPr>
        <w:t xml:space="preserve">Manuscript Type: </w:t>
      </w:r>
      <w:r w:rsidRPr="00FB1B20">
        <w:rPr>
          <w:rFonts w:ascii="Book Antiqua" w:eastAsia="Book Antiqua" w:hAnsi="Book Antiqua" w:cs="Book Antiqua"/>
        </w:rPr>
        <w:t>MINIREVIEWS</w:t>
      </w:r>
    </w:p>
    <w:p w14:paraId="672A6659" w14:textId="77777777" w:rsidR="00A77B3E" w:rsidRPr="00FB1B20" w:rsidRDefault="00A77B3E" w:rsidP="00FB1B20">
      <w:pPr>
        <w:spacing w:line="360" w:lineRule="auto"/>
        <w:jc w:val="both"/>
        <w:rPr>
          <w:rFonts w:ascii="Book Antiqua" w:hAnsi="Book Antiqua"/>
        </w:rPr>
      </w:pPr>
    </w:p>
    <w:p w14:paraId="5C67C41D" w14:textId="0417CCB0" w:rsidR="00A77B3E" w:rsidRPr="00FB1B20" w:rsidRDefault="00F60D2E" w:rsidP="00FB1B20">
      <w:pPr>
        <w:spacing w:line="360" w:lineRule="auto"/>
        <w:jc w:val="both"/>
        <w:rPr>
          <w:rFonts w:ascii="Book Antiqua" w:hAnsi="Book Antiqua"/>
          <w:lang w:eastAsia="zh-CN"/>
        </w:rPr>
      </w:pPr>
      <w:r w:rsidRPr="00FB1B20">
        <w:rPr>
          <w:rFonts w:ascii="Book Antiqua" w:hAnsi="Book Antiqua" w:cs="Book Antiqua"/>
          <w:b/>
          <w:color w:val="000000"/>
          <w:lang w:eastAsia="zh-CN"/>
        </w:rPr>
        <w:t>B</w:t>
      </w:r>
      <w:r w:rsidR="002F283D" w:rsidRPr="00FB1B20">
        <w:rPr>
          <w:rFonts w:ascii="Book Antiqua" w:eastAsia="Book Antiqua" w:hAnsi="Book Antiqua" w:cs="Book Antiqua"/>
          <w:b/>
          <w:color w:val="000000"/>
        </w:rPr>
        <w:t>ackground, techniques, applications, current trends, and future directions</w:t>
      </w:r>
      <w:r w:rsidRPr="00FB1B20">
        <w:rPr>
          <w:rFonts w:ascii="Book Antiqua" w:hAnsi="Book Antiqua" w:cs="Book Antiqua"/>
          <w:b/>
          <w:color w:val="000000"/>
          <w:lang w:eastAsia="zh-CN"/>
        </w:rPr>
        <w:t xml:space="preserve"> of m</w:t>
      </w:r>
      <w:r w:rsidRPr="00FB1B20">
        <w:rPr>
          <w:rFonts w:ascii="Book Antiqua" w:eastAsia="Book Antiqua" w:hAnsi="Book Antiqua" w:cs="Book Antiqua"/>
          <w:b/>
          <w:color w:val="000000"/>
        </w:rPr>
        <w:t>inimally invasive endoscopic spine surgery</w:t>
      </w:r>
      <w:r w:rsidRPr="00FB1B20">
        <w:rPr>
          <w:rFonts w:ascii="Book Antiqua" w:hAnsi="Book Antiqua" w:cs="Book Antiqua"/>
          <w:b/>
          <w:color w:val="000000"/>
          <w:lang w:eastAsia="zh-CN"/>
        </w:rPr>
        <w:t xml:space="preserve">: </w:t>
      </w:r>
      <w:r w:rsidRPr="00FB1B20">
        <w:rPr>
          <w:rFonts w:ascii="Book Antiqua" w:hAnsi="Book Antiqua"/>
          <w:b/>
        </w:rPr>
        <w:t>A review of literature</w:t>
      </w:r>
    </w:p>
    <w:p w14:paraId="0A37501D" w14:textId="77777777" w:rsidR="00A77B3E" w:rsidRPr="00FB1B20" w:rsidRDefault="00A77B3E" w:rsidP="00FB1B20">
      <w:pPr>
        <w:spacing w:line="360" w:lineRule="auto"/>
        <w:jc w:val="both"/>
        <w:rPr>
          <w:rFonts w:ascii="Book Antiqua" w:hAnsi="Book Antiqua"/>
        </w:rPr>
      </w:pPr>
    </w:p>
    <w:p w14:paraId="3886A992" w14:textId="3B1175F7" w:rsidR="00A77B3E" w:rsidRPr="00FB1B20" w:rsidRDefault="00F60D2E" w:rsidP="00FB1B20">
      <w:pPr>
        <w:spacing w:line="360" w:lineRule="auto"/>
        <w:jc w:val="both"/>
        <w:rPr>
          <w:rFonts w:ascii="Book Antiqua" w:hAnsi="Book Antiqua"/>
        </w:rPr>
      </w:pPr>
      <w:r w:rsidRPr="00FB1B20">
        <w:rPr>
          <w:rFonts w:ascii="Book Antiqua" w:eastAsia="Book Antiqua" w:hAnsi="Book Antiqua" w:cs="Book Antiqua"/>
          <w:color w:val="000000"/>
        </w:rPr>
        <w:t xml:space="preserve">Tang </w:t>
      </w:r>
      <w:r w:rsidRPr="00FB1B20">
        <w:rPr>
          <w:rFonts w:ascii="Book Antiqua" w:hAnsi="Book Antiqua" w:cs="Book Antiqua"/>
          <w:color w:val="000000"/>
          <w:lang w:eastAsia="zh-CN"/>
        </w:rPr>
        <w:t xml:space="preserve">K </w:t>
      </w:r>
      <w:r w:rsidRPr="00FB1B20">
        <w:rPr>
          <w:rFonts w:ascii="Book Antiqua" w:hAnsi="Book Antiqua" w:cs="Book Antiqua"/>
          <w:i/>
          <w:color w:val="000000"/>
          <w:lang w:eastAsia="zh-CN"/>
        </w:rPr>
        <w:t>et al.</w:t>
      </w:r>
      <w:r w:rsidRPr="00FB1B20">
        <w:rPr>
          <w:rFonts w:ascii="Book Antiqua" w:hAnsi="Book Antiqua" w:cs="Book Antiqua"/>
          <w:color w:val="000000"/>
          <w:lang w:eastAsia="zh-CN"/>
        </w:rPr>
        <w:t xml:space="preserve"> </w:t>
      </w:r>
      <w:r w:rsidR="00A95997" w:rsidRPr="00FB1B20">
        <w:rPr>
          <w:rFonts w:ascii="Book Antiqua" w:eastAsia="Book Antiqua" w:hAnsi="Book Antiqua" w:cs="Book Antiqua"/>
          <w:color w:val="000000"/>
        </w:rPr>
        <w:t xml:space="preserve">Review of </w:t>
      </w:r>
      <w:r w:rsidRPr="00FB1B20">
        <w:rPr>
          <w:rFonts w:ascii="Book Antiqua" w:hAnsi="Book Antiqua" w:cs="Book Antiqua"/>
          <w:color w:val="000000"/>
          <w:lang w:eastAsia="zh-CN"/>
        </w:rPr>
        <w:t>e</w:t>
      </w:r>
      <w:r w:rsidR="00A95997" w:rsidRPr="00FB1B20">
        <w:rPr>
          <w:rFonts w:ascii="Book Antiqua" w:eastAsia="Book Antiqua" w:hAnsi="Book Antiqua" w:cs="Book Antiqua"/>
          <w:color w:val="000000"/>
        </w:rPr>
        <w:t>ndoscopic MIS</w:t>
      </w:r>
    </w:p>
    <w:p w14:paraId="5DAB6C7B" w14:textId="77777777" w:rsidR="00A77B3E" w:rsidRPr="00FB1B20" w:rsidRDefault="00A77B3E" w:rsidP="00FB1B20">
      <w:pPr>
        <w:spacing w:line="360" w:lineRule="auto"/>
        <w:jc w:val="both"/>
        <w:rPr>
          <w:rFonts w:ascii="Book Antiqua" w:hAnsi="Book Antiqua"/>
        </w:rPr>
      </w:pPr>
    </w:p>
    <w:p w14:paraId="42426C0E"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color w:val="000000"/>
        </w:rPr>
        <w:t>Kevin Tang, Samuel Goldman, Fedan Avrumova, Darren R Lebl</w:t>
      </w:r>
    </w:p>
    <w:p w14:paraId="02EB378F" w14:textId="77777777" w:rsidR="00A77B3E" w:rsidRPr="00FB1B20" w:rsidRDefault="00A77B3E" w:rsidP="00FB1B20">
      <w:pPr>
        <w:spacing w:line="360" w:lineRule="auto"/>
        <w:jc w:val="both"/>
        <w:rPr>
          <w:rFonts w:ascii="Book Antiqua" w:hAnsi="Book Antiqua"/>
        </w:rPr>
      </w:pPr>
    </w:p>
    <w:p w14:paraId="4DBE6897" w14:textId="7C6CE9E2"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color w:val="000000"/>
        </w:rPr>
        <w:t xml:space="preserve">Kevin Tang, Samuel Goldman, Fedan Avrumova, Darren R Lebl, </w:t>
      </w:r>
      <w:r w:rsidRPr="00FB1B20">
        <w:rPr>
          <w:rFonts w:ascii="Book Antiqua" w:eastAsia="Book Antiqua" w:hAnsi="Book Antiqua" w:cs="Book Antiqua"/>
          <w:color w:val="000000"/>
        </w:rPr>
        <w:t xml:space="preserve">Department of Spine Surgery, Hospital for Special Surgery, </w:t>
      </w:r>
      <w:r w:rsidR="00F60D2E" w:rsidRPr="00FB1B20">
        <w:rPr>
          <w:rFonts w:ascii="Book Antiqua" w:eastAsia="Book Antiqua" w:hAnsi="Book Antiqua" w:cs="Book Antiqua"/>
          <w:color w:val="000000"/>
        </w:rPr>
        <w:t>New York</w:t>
      </w:r>
      <w:r w:rsidRPr="00FB1B20">
        <w:rPr>
          <w:rFonts w:ascii="Book Antiqua" w:eastAsia="Book Antiqua" w:hAnsi="Book Antiqua" w:cs="Book Antiqua"/>
          <w:color w:val="000000"/>
        </w:rPr>
        <w:t>, NY 10021, United States</w:t>
      </w:r>
    </w:p>
    <w:p w14:paraId="6A05A809" w14:textId="77777777" w:rsidR="00A77B3E" w:rsidRPr="00FB1B20" w:rsidRDefault="00A77B3E" w:rsidP="00FB1B20">
      <w:pPr>
        <w:spacing w:line="360" w:lineRule="auto"/>
        <w:jc w:val="both"/>
        <w:rPr>
          <w:rFonts w:ascii="Book Antiqua" w:hAnsi="Book Antiqua"/>
        </w:rPr>
      </w:pPr>
    </w:p>
    <w:p w14:paraId="560A61E6" w14:textId="485F40A3" w:rsidR="00F60D2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color w:val="000000"/>
        </w:rPr>
        <w:t xml:space="preserve">Author contributions: </w:t>
      </w:r>
      <w:r w:rsidR="00F60D2E" w:rsidRPr="00FB1B20">
        <w:rPr>
          <w:rFonts w:ascii="Book Antiqua" w:eastAsia="Book Antiqua" w:hAnsi="Book Antiqua" w:cs="Book Antiqua"/>
          <w:bCs/>
          <w:color w:val="000000"/>
        </w:rPr>
        <w:t>Tang K, Goldman S,</w:t>
      </w:r>
      <w:r w:rsidR="00F60D2E" w:rsidRPr="00FB1B20">
        <w:rPr>
          <w:rFonts w:ascii="Book Antiqua" w:hAnsi="Book Antiqua" w:cs="Book Antiqua"/>
          <w:color w:val="000000"/>
          <w:lang w:eastAsia="zh-CN"/>
        </w:rPr>
        <w:t xml:space="preserve"> and </w:t>
      </w:r>
      <w:r w:rsidR="00F60D2E" w:rsidRPr="00FB1B20">
        <w:rPr>
          <w:rFonts w:ascii="Book Antiqua" w:eastAsia="Book Antiqua" w:hAnsi="Book Antiqua" w:cs="Book Antiqua"/>
          <w:color w:val="000000"/>
        </w:rPr>
        <w:t xml:space="preserve">Avrumova F </w:t>
      </w:r>
      <w:r w:rsidR="00F60D2E" w:rsidRPr="00FB1B20">
        <w:rPr>
          <w:rFonts w:ascii="Book Antiqua" w:hAnsi="Book Antiqua" w:cs="Book Antiqua"/>
          <w:color w:val="000000"/>
          <w:lang w:eastAsia="zh-CN"/>
        </w:rPr>
        <w:t xml:space="preserve">did the </w:t>
      </w:r>
      <w:r w:rsidR="00F60D2E" w:rsidRPr="00FB1B20">
        <w:rPr>
          <w:rFonts w:ascii="Book Antiqua" w:eastAsia="Book Antiqua" w:hAnsi="Book Antiqua" w:cs="Book Antiqua"/>
          <w:color w:val="000000"/>
        </w:rPr>
        <w:t xml:space="preserve">designed the collection and assembly of data; </w:t>
      </w:r>
      <w:r w:rsidR="00F60D2E" w:rsidRPr="00FB1B20">
        <w:rPr>
          <w:rFonts w:ascii="Book Antiqua" w:hAnsi="Book Antiqua" w:cs="Book Antiqua"/>
          <w:color w:val="000000"/>
        </w:rPr>
        <w:t>a</w:t>
      </w:r>
      <w:r w:rsidR="00F60D2E" w:rsidRPr="00FB1B20">
        <w:rPr>
          <w:rFonts w:ascii="Book Antiqua" w:eastAsia="Book Antiqua" w:hAnsi="Book Antiqua" w:cs="Book Antiqua"/>
          <w:color w:val="000000"/>
        </w:rPr>
        <w:t>ll authors interpreted the data</w:t>
      </w:r>
      <w:r w:rsidR="00F60D2E" w:rsidRPr="00FB1B20">
        <w:rPr>
          <w:rFonts w:ascii="Book Antiqua" w:hAnsi="Book Antiqua" w:cs="Book Antiqua"/>
          <w:color w:val="000000"/>
          <w:lang w:eastAsia="zh-CN"/>
        </w:rPr>
        <w:t xml:space="preserve">, </w:t>
      </w:r>
      <w:r w:rsidR="00F60D2E" w:rsidRPr="00FB1B20">
        <w:rPr>
          <w:rFonts w:ascii="Book Antiqua" w:eastAsia="Book Antiqua" w:hAnsi="Book Antiqua" w:cs="Book Antiqua"/>
          <w:color w:val="000000"/>
        </w:rPr>
        <w:t>writing and approved the final manuscript.</w:t>
      </w:r>
    </w:p>
    <w:p w14:paraId="5A39BBE3" w14:textId="77777777" w:rsidR="00A77B3E" w:rsidRPr="00FB1B20" w:rsidRDefault="00A77B3E" w:rsidP="00FB1B20">
      <w:pPr>
        <w:spacing w:line="360" w:lineRule="auto"/>
        <w:jc w:val="both"/>
        <w:rPr>
          <w:rFonts w:ascii="Book Antiqua" w:hAnsi="Book Antiqua"/>
          <w:lang w:eastAsia="zh-CN"/>
        </w:rPr>
      </w:pPr>
    </w:p>
    <w:p w14:paraId="22EBA338" w14:textId="6547C82D"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color w:val="000000"/>
        </w:rPr>
        <w:t xml:space="preserve">Corresponding author: Darren R Lebl, MD, Associate Professor, </w:t>
      </w:r>
      <w:r w:rsidRPr="00FB1B20">
        <w:rPr>
          <w:rFonts w:ascii="Book Antiqua" w:eastAsia="Book Antiqua" w:hAnsi="Book Antiqua" w:cs="Book Antiqua"/>
          <w:color w:val="000000"/>
        </w:rPr>
        <w:t>Department of Spine Surgery, Hospital for Special Surgery, 535 East 70</w:t>
      </w:r>
      <w:r w:rsidRPr="00FB1B20">
        <w:rPr>
          <w:rFonts w:ascii="Book Antiqua" w:eastAsia="Book Antiqua" w:hAnsi="Book Antiqua" w:cs="Book Antiqua"/>
          <w:color w:val="000000"/>
          <w:vertAlign w:val="superscript"/>
        </w:rPr>
        <w:t>th</w:t>
      </w:r>
      <w:r w:rsidR="00F60D2E" w:rsidRPr="00FB1B20">
        <w:rPr>
          <w:rFonts w:ascii="Book Antiqua" w:eastAsia="Book Antiqua" w:hAnsi="Book Antiqua" w:cs="Book Antiqua"/>
          <w:color w:val="000000"/>
        </w:rPr>
        <w:t xml:space="preserve"> Street, New York</w:t>
      </w:r>
      <w:r w:rsidRPr="00FB1B20">
        <w:rPr>
          <w:rFonts w:ascii="Book Antiqua" w:eastAsia="Book Antiqua" w:hAnsi="Book Antiqua" w:cs="Book Antiqua"/>
          <w:color w:val="000000"/>
        </w:rPr>
        <w:t>, NY 10021, United States. research@leblspinemd.com</w:t>
      </w:r>
    </w:p>
    <w:p w14:paraId="41C8F396" w14:textId="77777777" w:rsidR="00A77B3E" w:rsidRPr="00FB1B20" w:rsidRDefault="00A77B3E" w:rsidP="00FB1B20">
      <w:pPr>
        <w:spacing w:line="360" w:lineRule="auto"/>
        <w:jc w:val="both"/>
        <w:rPr>
          <w:rFonts w:ascii="Book Antiqua" w:hAnsi="Book Antiqua"/>
        </w:rPr>
      </w:pPr>
    </w:p>
    <w:p w14:paraId="0D0FC31E"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rPr>
        <w:t xml:space="preserve">Received: </w:t>
      </w:r>
      <w:r w:rsidRPr="00FB1B20">
        <w:rPr>
          <w:rFonts w:ascii="Book Antiqua" w:eastAsia="Book Antiqua" w:hAnsi="Book Antiqua" w:cs="Book Antiqua"/>
        </w:rPr>
        <w:t>January 28, 2023</w:t>
      </w:r>
    </w:p>
    <w:p w14:paraId="4EA10CFF" w14:textId="77DE0F3E"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rPr>
        <w:t xml:space="preserve">Revised: </w:t>
      </w:r>
      <w:r w:rsidR="00F60D2E" w:rsidRPr="00FB1B20">
        <w:rPr>
          <w:rFonts w:ascii="Book Antiqua" w:eastAsia="Book Antiqua" w:hAnsi="Book Antiqua" w:cs="Book Antiqua"/>
          <w:bCs/>
        </w:rPr>
        <w:t xml:space="preserve">March </w:t>
      </w:r>
      <w:r w:rsidR="00F60D2E" w:rsidRPr="00FB1B20">
        <w:rPr>
          <w:rFonts w:ascii="Book Antiqua" w:hAnsi="Book Antiqua" w:cs="Book Antiqua"/>
          <w:bCs/>
          <w:lang w:eastAsia="zh-CN"/>
        </w:rPr>
        <w:t>2</w:t>
      </w:r>
      <w:r w:rsidR="00F60D2E" w:rsidRPr="00FB1B20">
        <w:rPr>
          <w:rFonts w:ascii="Book Antiqua" w:eastAsia="Book Antiqua" w:hAnsi="Book Antiqua" w:cs="Book Antiqua"/>
          <w:bCs/>
        </w:rPr>
        <w:t>, 2023</w:t>
      </w:r>
    </w:p>
    <w:p w14:paraId="28116244" w14:textId="71120531"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rPr>
        <w:t xml:space="preserve">Accepted: </w:t>
      </w:r>
      <w:ins w:id="0" w:author="Jin-Lei Wang" w:date="2023-04-12T16:26:00Z">
        <w:r w:rsidR="00D403DA" w:rsidRPr="0029520A">
          <w:rPr>
            <w:rFonts w:ascii="Book Antiqua" w:eastAsia="Book Antiqua" w:hAnsi="Book Antiqua" w:cs="Book Antiqua"/>
          </w:rPr>
          <w:t>April 12, 2023</w:t>
        </w:r>
      </w:ins>
    </w:p>
    <w:p w14:paraId="7865AFD0" w14:textId="1BAD987E"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rPr>
        <w:t xml:space="preserve">Published online: </w:t>
      </w:r>
    </w:p>
    <w:p w14:paraId="56892252" w14:textId="77777777" w:rsidR="00F60D2E" w:rsidRPr="00FB1B20" w:rsidRDefault="00F60D2E" w:rsidP="00FB1B20">
      <w:pPr>
        <w:spacing w:line="360" w:lineRule="auto"/>
        <w:jc w:val="both"/>
        <w:rPr>
          <w:rFonts w:ascii="Book Antiqua" w:hAnsi="Book Antiqua" w:cs="Book Antiqua"/>
          <w:b/>
          <w:color w:val="000000"/>
          <w:lang w:eastAsia="zh-CN"/>
        </w:rPr>
      </w:pPr>
    </w:p>
    <w:p w14:paraId="7CBFD60A"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Abstract</w:t>
      </w:r>
    </w:p>
    <w:p w14:paraId="200F0A56" w14:textId="12CFD356" w:rsidR="00A77B3E" w:rsidRPr="00FB1B20" w:rsidRDefault="0A96B0D9" w:rsidP="00FB1B20">
      <w:pPr>
        <w:spacing w:line="360" w:lineRule="auto"/>
        <w:jc w:val="both"/>
        <w:rPr>
          <w:rFonts w:ascii="Book Antiqua" w:hAnsi="Book Antiqua"/>
          <w:lang w:eastAsia="zh-CN"/>
        </w:rPr>
      </w:pPr>
      <w:r w:rsidRPr="00FB1B20">
        <w:rPr>
          <w:rFonts w:ascii="Book Antiqua" w:eastAsia="Book Antiqua" w:hAnsi="Book Antiqua" w:cs="Book Antiqua"/>
        </w:rPr>
        <w:lastRenderedPageBreak/>
        <w:t xml:space="preserve">Across many of the surgical specialties, the use of minimally invasive techniques that utilize indirect visualization has been increasingly replacing traditional techniques which utilize direct visualization. Arthroscopic surgery </w:t>
      </w:r>
      <w:r w:rsidR="14122058" w:rsidRPr="00FB1B20">
        <w:rPr>
          <w:rFonts w:ascii="Book Antiqua" w:eastAsia="Book Antiqua" w:hAnsi="Book Antiqua" w:cs="Book Antiqua"/>
        </w:rPr>
        <w:t xml:space="preserve">of the appendicular skeleton </w:t>
      </w:r>
      <w:r w:rsidRPr="00FB1B20">
        <w:rPr>
          <w:rFonts w:ascii="Book Antiqua" w:eastAsia="Book Antiqua" w:hAnsi="Book Antiqua" w:cs="Book Antiqua"/>
        </w:rPr>
        <w:t>has evolved dramatically and become an integral part of musculoskeletal surgery over the last several decades</w:t>
      </w:r>
      <w:r w:rsidR="40014F98" w:rsidRPr="00FB1B20">
        <w:rPr>
          <w:rFonts w:ascii="Book Antiqua" w:eastAsia="Book Antiqua" w:hAnsi="Book Antiqua" w:cs="Book Antiqua"/>
        </w:rPr>
        <w:t>,</w:t>
      </w:r>
      <w:r w:rsidRPr="00FB1B20">
        <w:rPr>
          <w:rFonts w:ascii="Book Antiqua" w:eastAsia="Book Antiqua" w:hAnsi="Book Antiqua" w:cs="Book Antiqua"/>
        </w:rPr>
        <w:t xml:space="preserve"> allowing surgeons to achieve similar or better outcomes, while reducing cost and recovery time. However, to date, the axial skeleton</w:t>
      </w:r>
      <w:r w:rsidR="079C8813" w:rsidRPr="00FB1B20">
        <w:rPr>
          <w:rFonts w:ascii="Book Antiqua" w:eastAsia="Book Antiqua" w:hAnsi="Book Antiqua" w:cs="Book Antiqua"/>
        </w:rPr>
        <w:t>,</w:t>
      </w:r>
      <w:r w:rsidRPr="00FB1B20">
        <w:rPr>
          <w:rFonts w:ascii="Book Antiqua" w:eastAsia="Book Antiqua" w:hAnsi="Book Antiqua" w:cs="Book Antiqua"/>
        </w:rPr>
        <w:t xml:space="preserve"> with its close proximity to critical neural and vascular structures</w:t>
      </w:r>
      <w:r w:rsidR="3B668737" w:rsidRPr="00FB1B20">
        <w:rPr>
          <w:rFonts w:ascii="Book Antiqua" w:eastAsia="Book Antiqua" w:hAnsi="Book Antiqua" w:cs="Book Antiqua"/>
        </w:rPr>
        <w:t>,</w:t>
      </w:r>
      <w:r w:rsidRPr="00FB1B20">
        <w:rPr>
          <w:rFonts w:ascii="Book Antiqua" w:eastAsia="Book Antiqua" w:hAnsi="Book Antiqua" w:cs="Book Antiqua"/>
        </w:rPr>
        <w:t xml:space="preserve"> has not adopted endoscopic techniques at as rapid of a rate. Over the past decade, increased patient demand for less invasive spine surgery combined with surgeon desire to meet these demands has driven significant evolution and innovation in endoscopic spine surgery. In addition, there has been an enormous advancement in technologies that assist in navigation and automation that help surgeons circumvent limitations of direct visualization inherent to less invasive techniques. There are currently a multitude of endoscopic techniques and approaches that can be utilized in the treatment of spine disorders, many of which are evolving rapidly. Here we present a review of the field of endoscopic spine surgery, including the background, techniques, applications, current trends, and future directions, to help providers gain a better understanding of this growing modality in spine surgery. </w:t>
      </w:r>
    </w:p>
    <w:p w14:paraId="0D0B940D" w14:textId="77777777" w:rsidR="00A77B3E" w:rsidRPr="00FB1B20" w:rsidRDefault="00A77B3E" w:rsidP="00FB1B20">
      <w:pPr>
        <w:spacing w:line="360" w:lineRule="auto"/>
        <w:jc w:val="both"/>
        <w:rPr>
          <w:rFonts w:ascii="Book Antiqua" w:hAnsi="Book Antiqua"/>
        </w:rPr>
      </w:pPr>
    </w:p>
    <w:p w14:paraId="5F35FB2C"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rPr>
        <w:t xml:space="preserve">Key Words: </w:t>
      </w:r>
      <w:r w:rsidRPr="00FB1B20">
        <w:rPr>
          <w:rFonts w:ascii="Book Antiqua" w:eastAsia="Book Antiqua" w:hAnsi="Book Antiqua" w:cs="Book Antiqua"/>
        </w:rPr>
        <w:t>Endoscopic; Spine Surgery; Applications; Minimally invasive surgery; Endoscopy; Spine</w:t>
      </w:r>
    </w:p>
    <w:p w14:paraId="0E27B00A" w14:textId="77777777" w:rsidR="00A77B3E" w:rsidRPr="00FB1B20" w:rsidRDefault="00A77B3E" w:rsidP="00FB1B20">
      <w:pPr>
        <w:spacing w:line="360" w:lineRule="auto"/>
        <w:jc w:val="both"/>
        <w:rPr>
          <w:rFonts w:ascii="Book Antiqua" w:hAnsi="Book Antiqua"/>
        </w:rPr>
      </w:pPr>
    </w:p>
    <w:p w14:paraId="742D82C2" w14:textId="65367FCD"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rPr>
        <w:t xml:space="preserve">Tang K, Goldman S, Avrumova F, Lebl DR. </w:t>
      </w:r>
      <w:r w:rsidR="00F60D2E" w:rsidRPr="00FB1B20">
        <w:rPr>
          <w:rFonts w:ascii="Book Antiqua" w:eastAsia="Book Antiqua" w:hAnsi="Book Antiqua" w:cs="Book Antiqua"/>
        </w:rPr>
        <w:t>Background, techniques, applications, current trends, and future directions of minimally invasive endoscopic spine surgery: A review of literature</w:t>
      </w:r>
      <w:r w:rsidRPr="00FB1B20">
        <w:rPr>
          <w:rFonts w:ascii="Book Antiqua" w:eastAsia="Book Antiqua" w:hAnsi="Book Antiqua" w:cs="Book Antiqua"/>
        </w:rPr>
        <w:t xml:space="preserve">. </w:t>
      </w:r>
      <w:r w:rsidRPr="00FB1B20">
        <w:rPr>
          <w:rFonts w:ascii="Book Antiqua" w:eastAsia="Book Antiqua" w:hAnsi="Book Antiqua" w:cs="Book Antiqua"/>
          <w:i/>
          <w:iCs/>
        </w:rPr>
        <w:t>World J Orthop</w:t>
      </w:r>
      <w:r w:rsidRPr="00FB1B20">
        <w:rPr>
          <w:rFonts w:ascii="Book Antiqua" w:eastAsia="Book Antiqua" w:hAnsi="Book Antiqua" w:cs="Book Antiqua"/>
        </w:rPr>
        <w:t xml:space="preserve"> 2023; In press</w:t>
      </w:r>
    </w:p>
    <w:p w14:paraId="60061E4C" w14:textId="77777777" w:rsidR="00A77B3E" w:rsidRPr="00FB1B20" w:rsidRDefault="00A77B3E" w:rsidP="00FB1B20">
      <w:pPr>
        <w:spacing w:line="360" w:lineRule="auto"/>
        <w:jc w:val="both"/>
        <w:rPr>
          <w:rFonts w:ascii="Book Antiqua" w:hAnsi="Book Antiqua"/>
        </w:rPr>
      </w:pPr>
    </w:p>
    <w:p w14:paraId="080C23A1"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rPr>
        <w:t xml:space="preserve">Core Tip: </w:t>
      </w:r>
      <w:r w:rsidRPr="00FB1B20">
        <w:rPr>
          <w:rFonts w:ascii="Book Antiqua" w:eastAsia="Book Antiqua" w:hAnsi="Book Antiqua" w:cs="Book Antiqua"/>
        </w:rPr>
        <w:t xml:space="preserve">Endoscopy is a rapidly evolving minimally invasive technique in the field of spine surgery. This review aims to summarize the history, current techniques, and </w:t>
      </w:r>
      <w:r w:rsidRPr="00FB1B20">
        <w:rPr>
          <w:rFonts w:ascii="Book Antiqua" w:eastAsia="Book Antiqua" w:hAnsi="Book Antiqua" w:cs="Book Antiqua"/>
        </w:rPr>
        <w:lastRenderedPageBreak/>
        <w:t>discuss the benefits, limitations, and future directions of this minimally invasive technique.</w:t>
      </w:r>
    </w:p>
    <w:p w14:paraId="44EAFD9C" w14:textId="77777777" w:rsidR="00A77B3E" w:rsidRPr="00FB1B20" w:rsidRDefault="00A77B3E" w:rsidP="00FB1B20">
      <w:pPr>
        <w:spacing w:line="360" w:lineRule="auto"/>
        <w:jc w:val="both"/>
        <w:rPr>
          <w:rFonts w:ascii="Book Antiqua" w:hAnsi="Book Antiqua"/>
        </w:rPr>
      </w:pPr>
    </w:p>
    <w:p w14:paraId="2C8B4F07"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aps/>
          <w:color w:val="000000"/>
          <w:u w:val="single"/>
        </w:rPr>
        <w:t>INTRODUCTION</w:t>
      </w:r>
    </w:p>
    <w:p w14:paraId="5928F239" w14:textId="3AD08BBD" w:rsidR="00A77B3E" w:rsidRPr="00FB1B20" w:rsidRDefault="0A96B0D9" w:rsidP="00FB1B20">
      <w:pPr>
        <w:spacing w:line="360" w:lineRule="auto"/>
        <w:jc w:val="both"/>
        <w:rPr>
          <w:rFonts w:ascii="Book Antiqua" w:hAnsi="Book Antiqua"/>
        </w:rPr>
      </w:pPr>
      <w:r w:rsidRPr="00FB1B20">
        <w:rPr>
          <w:rFonts w:ascii="Book Antiqua" w:eastAsia="Book Antiqua" w:hAnsi="Book Antiqua" w:cs="Book Antiqua"/>
          <w:color w:val="000000" w:themeColor="text1"/>
        </w:rPr>
        <w:t>Minimally invasive surgery (MIS) with integration of endoscopic techniques has continued to expand its application across various surgical specialties due to its applications of smaller surgical corridors and cannulas</w:t>
      </w:r>
      <w:r w:rsidR="15A50C9D" w:rsidRPr="00FB1B20">
        <w:rPr>
          <w:rFonts w:ascii="Book Antiqua" w:hAnsi="Book Antiqua" w:cs="Book Antiqua"/>
          <w:color w:val="000000" w:themeColor="text1"/>
          <w:vertAlign w:val="superscript"/>
          <w:lang w:eastAsia="zh-CN"/>
        </w:rPr>
        <w:t>[</w:t>
      </w:r>
      <w:r w:rsidRPr="00FB1B20">
        <w:rPr>
          <w:rFonts w:ascii="Book Antiqua" w:eastAsia="Book Antiqua" w:hAnsi="Book Antiqua" w:cs="Book Antiqua"/>
          <w:color w:val="000000" w:themeColor="text1"/>
          <w:vertAlign w:val="superscript"/>
        </w:rPr>
        <w:t>1</w:t>
      </w:r>
      <w:r w:rsidR="15A50C9D" w:rsidRPr="00FB1B20">
        <w:rPr>
          <w:rFonts w:ascii="Book Antiqua" w:hAnsi="Book Antiqua" w:cs="Book Antiqua"/>
          <w:color w:val="000000" w:themeColor="text1"/>
          <w:vertAlign w:val="superscript"/>
          <w:lang w:eastAsia="zh-CN"/>
        </w:rPr>
        <w:t>]</w:t>
      </w:r>
      <w:r w:rsidRPr="00FB1B20">
        <w:rPr>
          <w:rFonts w:ascii="Book Antiqua" w:eastAsia="Book Antiqua" w:hAnsi="Book Antiqua" w:cs="Book Antiqua"/>
          <w:color w:val="000000" w:themeColor="text1"/>
        </w:rPr>
        <w:t>. Modern endoscopic approaches allow surgeons to reduce incision size, decrease blood loss, and report less postoperative pain, however</w:t>
      </w:r>
      <w:r w:rsidR="011C91F6" w:rsidRPr="00FB1B20">
        <w:rPr>
          <w:rFonts w:ascii="Book Antiqua" w:eastAsia="Book Antiqua" w:hAnsi="Book Antiqua" w:cs="Book Antiqua"/>
          <w:color w:val="000000" w:themeColor="text1"/>
        </w:rPr>
        <w:t>,</w:t>
      </w:r>
      <w:r w:rsidRPr="00FB1B20">
        <w:rPr>
          <w:rFonts w:ascii="Book Antiqua" w:eastAsia="Book Antiqua" w:hAnsi="Book Antiqua" w:cs="Book Antiqua"/>
          <w:color w:val="000000" w:themeColor="text1"/>
        </w:rPr>
        <w:t xml:space="preserve"> a significant learning curve associated with its adoption does exist</w:t>
      </w:r>
      <w:r w:rsidR="15A50C9D" w:rsidRPr="00FB1B20">
        <w:rPr>
          <w:rFonts w:ascii="Book Antiqua" w:hAnsi="Book Antiqua" w:cs="Book Antiqua"/>
          <w:color w:val="000000" w:themeColor="text1"/>
          <w:vertAlign w:val="superscript"/>
          <w:lang w:eastAsia="zh-CN"/>
        </w:rPr>
        <w:t>[2-6]</w:t>
      </w:r>
      <w:r w:rsidRPr="00FB1B20">
        <w:rPr>
          <w:rFonts w:ascii="Book Antiqua" w:eastAsia="Book Antiqua" w:hAnsi="Book Antiqua" w:cs="Book Antiqua"/>
          <w:color w:val="000000" w:themeColor="text1"/>
        </w:rPr>
        <w:t xml:space="preserve">. Currently, most endoscopic procedures are performed within either an existing 3-dimensional (3D) cavity or the enlargement of a potential space, including endoscopy of the gastrointestinal tract, nasal sinuses, cerebral ventricles, and thoraco-abdominal compartments. However, spinal endoscopy involves a different approach as surgical manipulation within confined spaces </w:t>
      </w:r>
      <w:r w:rsidR="51A979D5" w:rsidRPr="00FB1B20">
        <w:rPr>
          <w:rFonts w:ascii="Book Antiqua" w:eastAsia="Book Antiqua" w:hAnsi="Book Antiqua" w:cs="Book Antiqua"/>
          <w:color w:val="000000" w:themeColor="text1"/>
        </w:rPr>
        <w:t>is</w:t>
      </w:r>
      <w:r w:rsidRPr="00FB1B20">
        <w:rPr>
          <w:rFonts w:ascii="Book Antiqua" w:eastAsia="Book Antiqua" w:hAnsi="Book Antiqua" w:cs="Book Antiqua"/>
          <w:color w:val="000000" w:themeColor="text1"/>
        </w:rPr>
        <w:t xml:space="preserve"> </w:t>
      </w:r>
      <w:r w:rsidR="15840F08" w:rsidRPr="00FB1B20">
        <w:rPr>
          <w:rFonts w:ascii="Book Antiqua" w:eastAsia="Book Antiqua" w:hAnsi="Book Antiqua" w:cs="Book Antiqua"/>
          <w:color w:val="000000" w:themeColor="text1"/>
        </w:rPr>
        <w:t>performed</w:t>
      </w:r>
      <w:r w:rsidRPr="00FB1B20">
        <w:rPr>
          <w:rFonts w:ascii="Book Antiqua" w:eastAsia="Book Antiqua" w:hAnsi="Book Antiqua" w:cs="Book Antiqua"/>
          <w:color w:val="000000" w:themeColor="text1"/>
        </w:rPr>
        <w:t>.</w:t>
      </w:r>
      <w:r w:rsidR="15A50C9D" w:rsidRPr="00FB1B20">
        <w:rPr>
          <w:rFonts w:ascii="Book Antiqua" w:hAnsi="Book Antiqua"/>
          <w:lang w:eastAsia="zh-CN"/>
        </w:rPr>
        <w:t xml:space="preserve"> </w:t>
      </w:r>
      <w:r w:rsidRPr="00FB1B20">
        <w:rPr>
          <w:rFonts w:ascii="Book Antiqua" w:eastAsia="Book Antiqua" w:hAnsi="Book Antiqua" w:cs="Book Antiqua"/>
          <w:color w:val="000000" w:themeColor="text1"/>
        </w:rPr>
        <w:t>Endoscopic spine surgery has been developed as a MIS technique for decompression in patients with lumbar disc herniation and lumbar stenosis, as decompression by lumbar spinal fusion is the gold standard treatment for a variety of lumbar degenerative diseases</w:t>
      </w:r>
      <w:r w:rsidR="15A50C9D" w:rsidRPr="00FB1B20">
        <w:rPr>
          <w:rFonts w:ascii="Book Antiqua" w:hAnsi="Book Antiqua" w:cs="Book Antiqua"/>
          <w:color w:val="000000" w:themeColor="text1"/>
          <w:vertAlign w:val="superscript"/>
          <w:lang w:eastAsia="zh-CN"/>
        </w:rPr>
        <w:t>[7,8]</w:t>
      </w:r>
      <w:r w:rsidRPr="00FB1B20">
        <w:rPr>
          <w:rFonts w:ascii="Book Antiqua" w:eastAsia="Book Antiqua" w:hAnsi="Book Antiqua" w:cs="Book Antiqua"/>
          <w:color w:val="000000" w:themeColor="text1"/>
        </w:rPr>
        <w:t>. Reports as early as 2008 describe the first use of endoscopic technology in fusion surgeries, specifically for transforaminal lumbar interbody fusion (TLIF) procedures</w:t>
      </w:r>
      <w:r w:rsidR="15A50C9D" w:rsidRPr="00FB1B20">
        <w:rPr>
          <w:rFonts w:ascii="Book Antiqua" w:hAnsi="Book Antiqua" w:cs="Book Antiqua"/>
          <w:color w:val="000000" w:themeColor="text1"/>
          <w:vertAlign w:val="superscript"/>
          <w:lang w:eastAsia="zh-CN"/>
        </w:rPr>
        <w:t>[9]</w:t>
      </w:r>
      <w:r w:rsidRPr="00FB1B20">
        <w:rPr>
          <w:rFonts w:ascii="Book Antiqua" w:eastAsia="Book Antiqua" w:hAnsi="Book Antiqua" w:cs="Book Antiqua"/>
          <w:color w:val="000000" w:themeColor="text1"/>
        </w:rPr>
        <w:t xml:space="preserve">, as previous approaches reported limitations. The first TLIF approach was described as an open technique in 1998 by Harms </w:t>
      </w:r>
      <w:r w:rsidRPr="00FB1B20">
        <w:rPr>
          <w:rFonts w:ascii="Book Antiqua" w:eastAsia="Book Antiqua" w:hAnsi="Book Antiqua" w:cs="Book Antiqua"/>
          <w:i/>
          <w:iCs/>
          <w:color w:val="000000" w:themeColor="text1"/>
        </w:rPr>
        <w:t>et al</w:t>
      </w:r>
      <w:r w:rsidR="15A50C9D" w:rsidRPr="00FB1B20">
        <w:rPr>
          <w:rFonts w:ascii="Book Antiqua" w:hAnsi="Book Antiqua" w:cs="Book Antiqua"/>
          <w:color w:val="000000" w:themeColor="text1"/>
          <w:vertAlign w:val="superscript"/>
          <w:lang w:eastAsia="zh-CN"/>
        </w:rPr>
        <w:t>[10]</w:t>
      </w:r>
      <w:r w:rsidRPr="00FB1B20">
        <w:rPr>
          <w:rFonts w:ascii="Book Antiqua" w:eastAsia="Book Antiqua" w:hAnsi="Book Antiqua" w:cs="Book Antiqua"/>
          <w:color w:val="000000" w:themeColor="text1"/>
        </w:rPr>
        <w:t>. This was a unilateral approach to the disc space through the ipsilateral facet joint, enabling the placement of an interbody spacer to achieve indirect decompression of impinged nerve roots</w:t>
      </w:r>
      <w:r w:rsidR="15A50C9D" w:rsidRPr="00FB1B20">
        <w:rPr>
          <w:rFonts w:ascii="Book Antiqua" w:hAnsi="Book Antiqua" w:cs="Book Antiqua"/>
          <w:color w:val="000000" w:themeColor="text1"/>
          <w:vertAlign w:val="superscript"/>
          <w:lang w:eastAsia="zh-CN"/>
        </w:rPr>
        <w:t>[11]</w:t>
      </w:r>
      <w:r w:rsidRPr="00FB1B20">
        <w:rPr>
          <w:rFonts w:ascii="Book Antiqua" w:eastAsia="Book Antiqua" w:hAnsi="Book Antiqua" w:cs="Book Antiqua"/>
          <w:color w:val="000000" w:themeColor="text1"/>
        </w:rPr>
        <w:t>. With technical refinements and the development of a tubular retractor, the first MIS TLIF was performed and reported as a combination of less tissue disruption and shorter recovery time resulting in reduced postoperative pain, improved clinical outcomes, and lower costs</w:t>
      </w:r>
      <w:r w:rsidR="15A50C9D" w:rsidRPr="00FB1B20">
        <w:rPr>
          <w:rFonts w:ascii="Book Antiqua" w:hAnsi="Book Antiqua" w:cs="Book Antiqua"/>
          <w:color w:val="000000" w:themeColor="text1"/>
          <w:vertAlign w:val="superscript"/>
          <w:lang w:eastAsia="zh-CN"/>
        </w:rPr>
        <w:t>[9-12]</w:t>
      </w:r>
      <w:r w:rsidRPr="00FB1B20">
        <w:rPr>
          <w:rFonts w:ascii="Book Antiqua" w:eastAsia="Book Antiqua" w:hAnsi="Book Antiqua" w:cs="Book Antiqua"/>
          <w:color w:val="000000" w:themeColor="text1"/>
        </w:rPr>
        <w:t>. However,</w:t>
      </w:r>
      <w:r w:rsidR="23780C0A" w:rsidRPr="00FB1B20">
        <w:rPr>
          <w:rFonts w:ascii="Book Antiqua" w:eastAsia="Book Antiqua" w:hAnsi="Book Antiqua" w:cs="Book Antiqua"/>
          <w:color w:val="000000" w:themeColor="text1"/>
        </w:rPr>
        <w:t xml:space="preserve"> recent research has identified potential limitations in the use of MIS TLIF procedures, as it has been suggested that the retraction of muscles during surgery may lead to muscle degeneration and long-term</w:t>
      </w:r>
      <w:r w:rsidRPr="00FB1B20">
        <w:rPr>
          <w:rFonts w:ascii="Book Antiqua" w:eastAsia="Book Antiqua" w:hAnsi="Book Antiqua" w:cs="Book Antiqua"/>
          <w:color w:val="000000" w:themeColor="text1"/>
        </w:rPr>
        <w:t xml:space="preserve"> </w:t>
      </w:r>
      <w:r w:rsidR="589969CB" w:rsidRPr="00FB1B20">
        <w:rPr>
          <w:rFonts w:ascii="Book Antiqua" w:eastAsia="Book Antiqua" w:hAnsi="Book Antiqua" w:cs="Book Antiqua"/>
          <w:color w:val="000000" w:themeColor="text1"/>
        </w:rPr>
        <w:t>weakness</w:t>
      </w:r>
      <w:r w:rsidR="15A50C9D" w:rsidRPr="00FB1B20">
        <w:rPr>
          <w:rFonts w:ascii="Book Antiqua" w:hAnsi="Book Antiqua" w:cs="Book Antiqua"/>
          <w:color w:val="000000" w:themeColor="text1"/>
          <w:vertAlign w:val="superscript"/>
          <w:lang w:eastAsia="zh-CN"/>
        </w:rPr>
        <w:t>[8]</w:t>
      </w:r>
      <w:r w:rsidRPr="00FB1B20">
        <w:rPr>
          <w:rFonts w:ascii="Book Antiqua" w:eastAsia="Book Antiqua" w:hAnsi="Book Antiqua" w:cs="Book Antiqua"/>
          <w:color w:val="000000" w:themeColor="text1"/>
        </w:rPr>
        <w:t xml:space="preserve">. Although, MIS endoscopy in spine is a novel </w:t>
      </w:r>
      <w:r w:rsidRPr="00FB1B20">
        <w:rPr>
          <w:rFonts w:ascii="Book Antiqua" w:eastAsia="Book Antiqua" w:hAnsi="Book Antiqua" w:cs="Book Antiqua"/>
          <w:color w:val="000000" w:themeColor="text1"/>
        </w:rPr>
        <w:lastRenderedPageBreak/>
        <w:t>technique that may distinguish itself from other approaches, it is still in its nascency and several limitations are important to recognize such as</w:t>
      </w:r>
      <w:r w:rsidR="2BA2E1BE" w:rsidRPr="00FB1B20">
        <w:rPr>
          <w:rFonts w:ascii="Book Antiqua" w:eastAsia="Book Antiqua" w:hAnsi="Book Antiqua" w:cs="Book Antiqua"/>
          <w:color w:val="000000" w:themeColor="text1"/>
        </w:rPr>
        <w:t>:</w:t>
      </w:r>
      <w:r w:rsidR="00C64B68">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t>the steep learning curve when transitioning from traditional open surgery to endoscopic techniques</w:t>
      </w:r>
      <w:r w:rsidR="15A50C9D" w:rsidRPr="00FB1B20">
        <w:rPr>
          <w:rFonts w:ascii="Book Antiqua" w:hAnsi="Book Antiqua" w:cs="Book Antiqua"/>
          <w:color w:val="000000" w:themeColor="text1"/>
          <w:vertAlign w:val="superscript"/>
          <w:lang w:eastAsia="zh-CN"/>
        </w:rPr>
        <w:t>[13]</w:t>
      </w:r>
      <w:r w:rsidRPr="00FB1B20">
        <w:rPr>
          <w:rFonts w:ascii="Book Antiqua" w:eastAsia="Book Antiqua" w:hAnsi="Book Antiqua" w:cs="Book Antiqua"/>
          <w:color w:val="000000" w:themeColor="text1"/>
        </w:rPr>
        <w:t>, limited field of view and lack of resolution, th</w:t>
      </w:r>
      <w:r w:rsidR="5C8E1588" w:rsidRPr="00FB1B20">
        <w:rPr>
          <w:rFonts w:ascii="Book Antiqua" w:eastAsia="Book Antiqua" w:hAnsi="Book Antiqua" w:cs="Book Antiqua"/>
          <w:color w:val="000000" w:themeColor="text1"/>
        </w:rPr>
        <w:t>us</w:t>
      </w:r>
      <w:r w:rsidRPr="00FB1B20">
        <w:rPr>
          <w:rFonts w:ascii="Book Antiqua" w:eastAsia="Book Antiqua" w:hAnsi="Book Antiqua" w:cs="Book Antiqua"/>
          <w:color w:val="000000" w:themeColor="text1"/>
        </w:rPr>
        <w:t xml:space="preserve"> making identification of anatomic structures difficult</w:t>
      </w:r>
      <w:r w:rsidR="15A50C9D" w:rsidRPr="00FB1B20">
        <w:rPr>
          <w:rFonts w:ascii="Book Antiqua" w:hAnsi="Book Antiqua" w:cs="Book Antiqua"/>
          <w:color w:val="000000" w:themeColor="text1"/>
          <w:vertAlign w:val="superscript"/>
          <w:lang w:eastAsia="zh-CN"/>
        </w:rPr>
        <w:t>[1,14]</w:t>
      </w:r>
      <w:r w:rsidRPr="00FB1B20">
        <w:rPr>
          <w:rFonts w:ascii="Book Antiqua" w:eastAsia="Book Antiqua" w:hAnsi="Book Antiqua" w:cs="Book Antiqua"/>
          <w:color w:val="000000" w:themeColor="text1"/>
        </w:rPr>
        <w:t>, and</w:t>
      </w:r>
      <w:r w:rsidR="15A50C9D" w:rsidRPr="00FB1B20">
        <w:rPr>
          <w:rFonts w:ascii="Book Antiqua" w:hAnsi="Book Antiqua" w:cs="Book Antiqua"/>
          <w:color w:val="000000" w:themeColor="text1"/>
          <w:vertAlign w:val="superscript"/>
          <w:lang w:eastAsia="zh-CN"/>
        </w:rPr>
        <w:t xml:space="preserve"> </w:t>
      </w:r>
      <w:r w:rsidRPr="00FB1B20">
        <w:rPr>
          <w:rFonts w:ascii="Book Antiqua" w:eastAsia="Book Antiqua" w:hAnsi="Book Antiqua" w:cs="Book Antiqua"/>
          <w:color w:val="000000" w:themeColor="text1"/>
        </w:rPr>
        <w:t xml:space="preserve">disorientation </w:t>
      </w:r>
      <w:r w:rsidR="0F22B6E2" w:rsidRPr="00FB1B20">
        <w:rPr>
          <w:rFonts w:ascii="Book Antiqua" w:eastAsia="Book Antiqua" w:hAnsi="Book Antiqua" w:cs="Book Antiqua"/>
          <w:color w:val="000000" w:themeColor="text1"/>
        </w:rPr>
        <w:t xml:space="preserve">due to </w:t>
      </w:r>
      <w:r w:rsidRPr="00FB1B20">
        <w:rPr>
          <w:rFonts w:ascii="Book Antiqua" w:eastAsia="Book Antiqua" w:hAnsi="Book Antiqua" w:cs="Book Antiqua"/>
          <w:color w:val="000000" w:themeColor="text1"/>
        </w:rPr>
        <w:t>indirect visualization, resulting in the surgeon being unable to accommodate orientation and perspective</w:t>
      </w:r>
      <w:r w:rsidR="15A50C9D" w:rsidRPr="00FB1B20">
        <w:rPr>
          <w:rFonts w:ascii="Book Antiqua" w:hAnsi="Book Antiqua" w:cs="Book Antiqua"/>
          <w:color w:val="000000" w:themeColor="text1"/>
          <w:vertAlign w:val="superscript"/>
          <w:lang w:eastAsia="zh-CN"/>
        </w:rPr>
        <w:t>[1]</w:t>
      </w:r>
      <w:r w:rsidRPr="00FB1B20">
        <w:rPr>
          <w:rFonts w:ascii="Book Antiqua" w:eastAsia="Book Antiqua" w:hAnsi="Book Antiqua" w:cs="Book Antiqua"/>
          <w:color w:val="000000" w:themeColor="text1"/>
        </w:rPr>
        <w:t xml:space="preserve">. </w:t>
      </w:r>
      <w:r w:rsidR="15ABA4CE" w:rsidRPr="00FB1B20">
        <w:rPr>
          <w:rFonts w:ascii="Book Antiqua" w:eastAsia="Book Antiqua" w:hAnsi="Book Antiqua" w:cs="Book Antiqua"/>
          <w:color w:val="000000" w:themeColor="text1"/>
        </w:rPr>
        <w:t xml:space="preserve">It has been proposed that the implementation of advanced optical systems and the refinement of surgical instruments could effectively mitigate the aforementioned challenges. </w:t>
      </w:r>
      <w:r w:rsidR="15A50C9D" w:rsidRPr="00FB1B20">
        <w:rPr>
          <w:rFonts w:ascii="Book Antiqua" w:hAnsi="Book Antiqua" w:cs="Book Antiqua"/>
          <w:color w:val="000000" w:themeColor="text1"/>
          <w:vertAlign w:val="superscript"/>
          <w:lang w:eastAsia="zh-CN"/>
        </w:rPr>
        <w:t>[15]</w:t>
      </w:r>
      <w:r w:rsidRPr="00FB1B20">
        <w:rPr>
          <w:rFonts w:ascii="Book Antiqua" w:eastAsia="Book Antiqua" w:hAnsi="Book Antiqua" w:cs="Book Antiqua"/>
          <w:color w:val="000000" w:themeColor="text1"/>
        </w:rPr>
        <w:t>. As endoscopic spine surgery becomes increasingly prevalent, it is critical to understand the applications, progression and continued safety and efficacy of endoscopy in minimally invasive spine surgery.</w:t>
      </w:r>
      <w:r w:rsidR="00C64B68">
        <w:rPr>
          <w:rFonts w:ascii="Book Antiqua" w:eastAsia="Book Antiqua" w:hAnsi="Book Antiqua" w:cs="Book Antiqua"/>
          <w:color w:val="000000" w:themeColor="text1"/>
        </w:rPr>
        <w:t xml:space="preserve"> </w:t>
      </w:r>
      <w:r w:rsidR="39169830" w:rsidRPr="00FB1B20">
        <w:rPr>
          <w:rFonts w:ascii="Book Antiqua" w:eastAsia="Book Antiqua" w:hAnsi="Book Antiqua" w:cs="Book Antiqua"/>
          <w:color w:val="000000" w:themeColor="text1"/>
        </w:rPr>
        <w:t>This</w:t>
      </w:r>
      <w:r w:rsidRPr="00FB1B20">
        <w:rPr>
          <w:rFonts w:ascii="Book Antiqua" w:eastAsia="Book Antiqua" w:hAnsi="Book Antiqua" w:cs="Book Antiqua"/>
          <w:color w:val="000000" w:themeColor="text1"/>
        </w:rPr>
        <w:t xml:space="preserve"> review addresses previous and current techniques of endoscopic applications in MIS, specifically TLIF procedures, and discusses benefits, limitations, and future perspectives. </w:t>
      </w:r>
    </w:p>
    <w:p w14:paraId="3656B9AB" w14:textId="77777777" w:rsidR="00A77B3E" w:rsidRPr="00FB1B20" w:rsidRDefault="00A77B3E" w:rsidP="00FB1B20">
      <w:pPr>
        <w:spacing w:line="360" w:lineRule="auto"/>
        <w:jc w:val="both"/>
        <w:rPr>
          <w:rFonts w:ascii="Book Antiqua" w:hAnsi="Book Antiqua"/>
          <w:lang w:eastAsia="zh-CN"/>
        </w:rPr>
      </w:pPr>
    </w:p>
    <w:p w14:paraId="410C3784" w14:textId="5E6C3F28" w:rsidR="00A77B3E" w:rsidRPr="0029520A" w:rsidRDefault="0029520A" w:rsidP="00FB1B20">
      <w:pPr>
        <w:spacing w:line="360" w:lineRule="auto"/>
        <w:jc w:val="both"/>
        <w:rPr>
          <w:rFonts w:ascii="Book Antiqua" w:hAnsi="Book Antiqua"/>
          <w:iCs/>
          <w:u w:val="single"/>
        </w:rPr>
      </w:pPr>
      <w:r w:rsidRPr="0029520A">
        <w:rPr>
          <w:rFonts w:ascii="Book Antiqua" w:eastAsia="Book Antiqua" w:hAnsi="Book Antiqua" w:cs="Book Antiqua"/>
          <w:b/>
          <w:bCs/>
          <w:iCs/>
          <w:color w:val="000000"/>
          <w:u w:val="single"/>
        </w:rPr>
        <w:t>HISTORY OF ENDOSCOPIC SPINE SURGERY</w:t>
      </w:r>
    </w:p>
    <w:p w14:paraId="59307C03" w14:textId="52A4062F" w:rsidR="00A77B3E" w:rsidRPr="00FB1B20" w:rsidRDefault="0A96B0D9" w:rsidP="00FB1B20">
      <w:pPr>
        <w:spacing w:line="360" w:lineRule="auto"/>
        <w:jc w:val="both"/>
        <w:rPr>
          <w:rFonts w:ascii="Book Antiqua" w:hAnsi="Book Antiqua"/>
        </w:rPr>
      </w:pPr>
      <w:r w:rsidRPr="00FB1B20">
        <w:rPr>
          <w:rFonts w:ascii="Book Antiqua" w:eastAsia="Book Antiqua" w:hAnsi="Book Antiqua" w:cs="Book Antiqua"/>
          <w:color w:val="000000" w:themeColor="text1"/>
        </w:rPr>
        <w:t>The use of endoscopes in spine surgery dates back to the early 20</w:t>
      </w:r>
      <w:r w:rsidRPr="0029520A">
        <w:rPr>
          <w:rFonts w:ascii="Book Antiqua" w:eastAsia="Book Antiqua" w:hAnsi="Book Antiqua" w:cs="Book Antiqua"/>
          <w:color w:val="000000" w:themeColor="text1"/>
          <w:vertAlign w:val="superscript"/>
        </w:rPr>
        <w:t>th</w:t>
      </w:r>
      <w:r w:rsidRPr="00FB1B20">
        <w:rPr>
          <w:rFonts w:ascii="Book Antiqua" w:eastAsia="Book Antiqua" w:hAnsi="Book Antiqua" w:cs="Book Antiqua"/>
          <w:color w:val="000000" w:themeColor="text1"/>
        </w:rPr>
        <w:t xml:space="preserve"> century, when they were first utilized for diagnostic purposes (Table 1). In 1931, Burman used arthroscopic tools to perform “myeloscopies” in cadavers which allowed direct visualization of the spinal cord and nerve roots</w:t>
      </w:r>
      <w:r w:rsidR="15A50C9D" w:rsidRPr="00FB1B20">
        <w:rPr>
          <w:rFonts w:ascii="Book Antiqua" w:hAnsi="Book Antiqua" w:cs="Book Antiqua"/>
          <w:color w:val="000000" w:themeColor="text1"/>
          <w:vertAlign w:val="superscript"/>
          <w:lang w:eastAsia="zh-CN"/>
        </w:rPr>
        <w:t>[16]</w:t>
      </w:r>
      <w:r w:rsidRPr="00FB1B20">
        <w:rPr>
          <w:rFonts w:ascii="Book Antiqua" w:eastAsia="Book Antiqua" w:hAnsi="Book Antiqua" w:cs="Book Antiqua"/>
          <w:color w:val="000000" w:themeColor="text1"/>
        </w:rPr>
        <w:t>. In 1936, Stern developed a tool called the “spinascope”, which was used by Pool in 1938 to visualize nerve roots of the cauda equina and their accompanying blood vessels in patients using an incision “not over 2.5 mm”</w:t>
      </w:r>
      <w:r w:rsidR="15A50C9D" w:rsidRPr="00FB1B20">
        <w:rPr>
          <w:rFonts w:ascii="Book Antiqua" w:hAnsi="Book Antiqua" w:cs="Book Antiqua"/>
          <w:color w:val="000000" w:themeColor="text1"/>
          <w:vertAlign w:val="superscript"/>
          <w:lang w:eastAsia="zh-CN"/>
        </w:rPr>
        <w:t>[17,18]</w:t>
      </w:r>
      <w:r w:rsidRPr="00FB1B20">
        <w:rPr>
          <w:rFonts w:ascii="Book Antiqua" w:eastAsia="Book Antiqua" w:hAnsi="Book Antiqua" w:cs="Book Antiqua"/>
          <w:color w:val="000000" w:themeColor="text1"/>
        </w:rPr>
        <w:t>. The breakthrough of fiber optic technology revolutionized the field of endoscopy during the 1970s. Prior to the 1970s, endoscopes were limited by their ability to transmit light and image quality was poor. The use of fiber optic cables in endoscopes allowed for the transmission of bright, high-quality images and enabled surgeons to visualize the inside of the body in greater detail. It also made it possible to design smaller and more flexible endoscopes, which made it easier for surgeons to access and maneuver within small and confined spaces in the body, such as the spinal canal.</w:t>
      </w:r>
      <w:r w:rsidR="15A50C9D" w:rsidRPr="00FB1B20">
        <w:rPr>
          <w:rFonts w:ascii="Book Antiqua" w:hAnsi="Book Antiqua"/>
          <w:lang w:eastAsia="zh-CN"/>
        </w:rPr>
        <w:t xml:space="preserve"> </w:t>
      </w:r>
      <w:r w:rsidRPr="00FB1B20">
        <w:rPr>
          <w:rFonts w:ascii="Book Antiqua" w:eastAsia="Book Antiqua" w:hAnsi="Book Antiqua" w:cs="Book Antiqua"/>
          <w:color w:val="000000" w:themeColor="text1"/>
        </w:rPr>
        <w:t xml:space="preserve">The foundation for endoscopic spine surgery was formed by the evolution of a needle–based technique </w:t>
      </w:r>
      <w:r w:rsidRPr="00FB1B20">
        <w:rPr>
          <w:rFonts w:ascii="Book Antiqua" w:eastAsia="Book Antiqua" w:hAnsi="Book Antiqua" w:cs="Book Antiqua"/>
          <w:color w:val="000000" w:themeColor="text1"/>
        </w:rPr>
        <w:lastRenderedPageBreak/>
        <w:t>called percutaneous endoscopic discectomy in the 1970s. In 1973, Kambin demonstrated a technique for percutaneous nonvisualized indirect spinal canal decompression—percutaneous nucleotomy</w:t>
      </w:r>
      <w:r w:rsidR="15A50C9D" w:rsidRPr="00FB1B20">
        <w:rPr>
          <w:rFonts w:ascii="Book Antiqua" w:hAnsi="Book Antiqua" w:cs="Book Antiqua"/>
          <w:color w:val="000000" w:themeColor="text1"/>
          <w:lang w:eastAsia="zh-CN"/>
        </w:rPr>
        <w:t>-</w:t>
      </w:r>
      <w:r w:rsidRPr="00FB1B20">
        <w:rPr>
          <w:rFonts w:ascii="Book Antiqua" w:eastAsia="Book Antiqua" w:hAnsi="Book Antiqua" w:cs="Book Antiqua"/>
          <w:color w:val="000000" w:themeColor="text1"/>
        </w:rPr>
        <w:t>through a posterolateral approach using a Craig cannula</w:t>
      </w:r>
      <w:r w:rsidR="15A50C9D" w:rsidRPr="00FB1B20">
        <w:rPr>
          <w:rFonts w:ascii="Book Antiqua" w:hAnsi="Book Antiqua" w:cs="Book Antiqua"/>
          <w:color w:val="000000" w:themeColor="text1"/>
          <w:vertAlign w:val="superscript"/>
          <w:lang w:eastAsia="zh-CN"/>
        </w:rPr>
        <w:t>[19]</w:t>
      </w:r>
      <w:r w:rsidRPr="00FB1B20">
        <w:rPr>
          <w:rFonts w:ascii="Book Antiqua" w:eastAsia="Book Antiqua" w:hAnsi="Book Antiqua" w:cs="Book Antiqua"/>
          <w:color w:val="000000" w:themeColor="text1"/>
        </w:rPr>
        <w:t>. Two years later, Hijikata ran an independent study which demonstrated the same technique using a 2.6-mm cannula</w:t>
      </w:r>
      <w:r w:rsidR="15A50C9D" w:rsidRPr="00FB1B20">
        <w:rPr>
          <w:rFonts w:ascii="Book Antiqua" w:hAnsi="Book Antiqua" w:cs="Book Antiqua"/>
          <w:color w:val="000000" w:themeColor="text1"/>
          <w:vertAlign w:val="superscript"/>
          <w:lang w:eastAsia="zh-CN"/>
        </w:rPr>
        <w:t>[20]</w:t>
      </w:r>
      <w:r w:rsidRPr="00FB1B20">
        <w:rPr>
          <w:rFonts w:ascii="Book Antiqua" w:eastAsia="Book Antiqua" w:hAnsi="Book Antiqua" w:cs="Book Antiqua"/>
          <w:color w:val="000000" w:themeColor="text1"/>
        </w:rPr>
        <w:t>. The evolution of this technique was</w:t>
      </w:r>
      <w:r w:rsidR="270E2FDA" w:rsidRPr="00FB1B20">
        <w:rPr>
          <w:rFonts w:ascii="Book Antiqua" w:eastAsia="Book Antiqua" w:hAnsi="Book Antiqua" w:cs="Book Antiqua"/>
          <w:color w:val="000000" w:themeColor="text1"/>
        </w:rPr>
        <w:t xml:space="preserve"> characterzied by</w:t>
      </w:r>
      <w:r w:rsidRPr="00FB1B20">
        <w:rPr>
          <w:rFonts w:ascii="Book Antiqua" w:eastAsia="Book Antiqua" w:hAnsi="Book Antiqua" w:cs="Book Antiqua"/>
          <w:color w:val="000000" w:themeColor="text1"/>
        </w:rPr>
        <w:t xml:space="preserve"> the addition of the endoscope. </w:t>
      </w:r>
    </w:p>
    <w:p w14:paraId="774DFBB2" w14:textId="6D8DA0EF" w:rsidR="00A77B3E" w:rsidRPr="00FB1B20" w:rsidRDefault="0A96B0D9" w:rsidP="00FB1B20">
      <w:pPr>
        <w:spacing w:line="360" w:lineRule="auto"/>
        <w:ind w:firstLineChars="50" w:firstLine="120"/>
        <w:jc w:val="both"/>
        <w:rPr>
          <w:rFonts w:ascii="Book Antiqua" w:hAnsi="Book Antiqua"/>
        </w:rPr>
      </w:pPr>
      <w:r w:rsidRPr="00FB1B20">
        <w:rPr>
          <w:rFonts w:ascii="Book Antiqua" w:eastAsia="Book Antiqua" w:hAnsi="Book Antiqua" w:cs="Book Antiqua"/>
          <w:color w:val="000000" w:themeColor="text1"/>
        </w:rPr>
        <w:t>During the 1980’s, advancements in technology and techniques became more prominent as the introduction of TLIF was introduced by Harms and Rolinger, which was a lateral approach to the disc space, and reduced the amount of thecal sac and nerve root retraction</w:t>
      </w:r>
      <w:r w:rsidR="15A50C9D" w:rsidRPr="00FB1B20">
        <w:rPr>
          <w:rFonts w:ascii="Book Antiqua" w:hAnsi="Book Antiqua" w:cs="Book Antiqua"/>
          <w:color w:val="000000" w:themeColor="text1"/>
          <w:vertAlign w:val="superscript"/>
          <w:lang w:eastAsia="zh-CN"/>
        </w:rPr>
        <w:t>[21]</w:t>
      </w:r>
      <w:r w:rsidRPr="00FB1B20">
        <w:rPr>
          <w:rFonts w:ascii="Book Antiqua" w:eastAsia="Book Antiqua" w:hAnsi="Book Antiqua" w:cs="Book Antiqua"/>
          <w:color w:val="000000" w:themeColor="text1"/>
        </w:rPr>
        <w:t>. Furthermore, this technique afforded a less invasive alternative to traditional posterior lumbar interbody fusion. That following year, Forst and Hausman were the first to introduce the endoscope into the intervertebral disc space</w:t>
      </w:r>
      <w:r w:rsidR="15A50C9D" w:rsidRPr="00FB1B20">
        <w:rPr>
          <w:rFonts w:ascii="Book Antiqua" w:hAnsi="Book Antiqua" w:cs="Book Antiqua"/>
          <w:color w:val="000000" w:themeColor="text1"/>
          <w:vertAlign w:val="superscript"/>
          <w:lang w:eastAsia="zh-CN"/>
        </w:rPr>
        <w:t>[22]</w:t>
      </w:r>
      <w:r w:rsidRPr="00FB1B20">
        <w:rPr>
          <w:rFonts w:ascii="Book Antiqua" w:eastAsia="Book Antiqua" w:hAnsi="Book Antiqua" w:cs="Book Antiqua"/>
          <w:color w:val="000000" w:themeColor="text1"/>
        </w:rPr>
        <w:t>. Over time, Kambin published the first endoscopic view of the nucleus pulposus in 1988 and it was followed by Schreiber and Suezawa in 1989, who were the first to perform a percutaneous nucleotomy using endoscopy</w:t>
      </w:r>
      <w:r w:rsidR="15A50C9D" w:rsidRPr="00FB1B20">
        <w:rPr>
          <w:rFonts w:ascii="Book Antiqua" w:hAnsi="Book Antiqua" w:cs="Book Antiqua"/>
          <w:color w:val="000000" w:themeColor="text1"/>
          <w:vertAlign w:val="superscript"/>
          <w:lang w:eastAsia="zh-CN"/>
        </w:rPr>
        <w:t>[23-25]</w:t>
      </w:r>
      <w:r w:rsidRPr="00FB1B20">
        <w:rPr>
          <w:rFonts w:ascii="Book Antiqua" w:eastAsia="Book Antiqua" w:hAnsi="Book Antiqua" w:cs="Book Antiqua"/>
          <w:color w:val="000000" w:themeColor="text1"/>
        </w:rPr>
        <w:t>. In the 1990’s, advancements were made in spine endoscopy techniques and technology based on two different approaches, the extraforaminal and interlaminar approaches. A deeper understanding of the “Kambin Triangle” allowed for the expansion of endoscopic spine surgery beyond the limits of percutaneous nucleotomy. Kambin's triangle provided a pathway for the use of larger instruments and channels</w:t>
      </w:r>
      <w:r w:rsidR="00C64B68">
        <w:rPr>
          <w:rFonts w:ascii="Book Antiqua" w:eastAsia="Book Antiqua" w:hAnsi="Book Antiqua" w:cs="Book Antiqua"/>
          <w:color w:val="000000" w:themeColor="text1"/>
        </w:rPr>
        <w:t xml:space="preserve"> </w:t>
      </w:r>
      <w:r w:rsidR="6C6188C6" w:rsidRPr="00FB1B20">
        <w:rPr>
          <w:rFonts w:ascii="Book Antiqua" w:eastAsia="Book Antiqua" w:hAnsi="Book Antiqua" w:cs="Book Antiqua"/>
          <w:color w:val="000000" w:themeColor="text1"/>
        </w:rPr>
        <w:t xml:space="preserve">near </w:t>
      </w:r>
      <w:r w:rsidRPr="00FB1B20">
        <w:rPr>
          <w:rFonts w:ascii="Book Antiqua" w:eastAsia="Book Antiqua" w:hAnsi="Book Antiqua" w:cs="Book Antiqua"/>
          <w:color w:val="000000" w:themeColor="text1"/>
        </w:rPr>
        <w:t>foraminal pathology without risking injury to the exiting nerve</w:t>
      </w:r>
      <w:r w:rsidR="15A50C9D" w:rsidRPr="00FB1B20">
        <w:rPr>
          <w:rFonts w:ascii="Book Antiqua" w:hAnsi="Book Antiqua" w:cs="Book Antiqua"/>
          <w:color w:val="000000" w:themeColor="text1"/>
          <w:vertAlign w:val="superscript"/>
          <w:lang w:eastAsia="zh-CN"/>
        </w:rPr>
        <w:t>[19-26]</w:t>
      </w:r>
      <w:r w:rsidRPr="00FB1B20">
        <w:rPr>
          <w:rFonts w:ascii="Book Antiqua" w:eastAsia="Book Antiqua" w:hAnsi="Book Antiqua" w:cs="Book Antiqua"/>
          <w:color w:val="000000" w:themeColor="text1"/>
        </w:rPr>
        <w:t>. The concept of a safe zone between the exiting and traversing nerve roots in the foramen allowed endoscopic spine surgery to extend into the foramen. In 1993, Mayer and Brock introduced the use of an angled lens scope to improve visualization of annular pathology</w:t>
      </w:r>
      <w:r w:rsidR="15A50C9D" w:rsidRPr="00FB1B20">
        <w:rPr>
          <w:rFonts w:ascii="Book Antiqua" w:hAnsi="Book Antiqua" w:cs="Book Antiqua"/>
          <w:color w:val="000000" w:themeColor="text1"/>
          <w:vertAlign w:val="superscript"/>
          <w:lang w:eastAsia="zh-CN"/>
        </w:rPr>
        <w:t>[26]</w:t>
      </w:r>
      <w:r w:rsidRPr="00FB1B20">
        <w:rPr>
          <w:rFonts w:ascii="Book Antiqua" w:eastAsia="Book Antiqua" w:hAnsi="Book Antiqua" w:cs="Book Antiqua"/>
          <w:color w:val="000000" w:themeColor="text1"/>
        </w:rPr>
        <w:t xml:space="preserve">. In the mid 1990’s, the introduction of multichannel endoscopes with larger working channels were then introduced by Tsou </w:t>
      </w:r>
      <w:r w:rsidRPr="00FB1B20">
        <w:rPr>
          <w:rFonts w:ascii="Book Antiqua" w:eastAsia="Book Antiqua" w:hAnsi="Book Antiqua" w:cs="Book Antiqua"/>
          <w:i/>
          <w:iCs/>
          <w:color w:val="000000" w:themeColor="text1"/>
        </w:rPr>
        <w:t>et al</w:t>
      </w:r>
      <w:r w:rsidR="15A50C9D" w:rsidRPr="00FB1B20">
        <w:rPr>
          <w:rFonts w:ascii="Book Antiqua" w:hAnsi="Book Antiqua" w:cs="Book Antiqua"/>
          <w:color w:val="000000" w:themeColor="text1"/>
          <w:vertAlign w:val="superscript"/>
          <w:lang w:eastAsia="zh-CN"/>
        </w:rPr>
        <w:t>[27]</w:t>
      </w:r>
      <w:r w:rsidRPr="00FB1B20">
        <w:rPr>
          <w:rFonts w:ascii="Book Antiqua" w:eastAsia="Book Antiqua" w:hAnsi="Book Antiqua" w:cs="Book Antiqua"/>
          <w:color w:val="000000" w:themeColor="text1"/>
        </w:rPr>
        <w:t xml:space="preserve"> and were later developed and studied in the years to come. </w:t>
      </w:r>
    </w:p>
    <w:p w14:paraId="37AADE41" w14:textId="1A952D9D" w:rsidR="00A77B3E" w:rsidRPr="00FB1B20" w:rsidRDefault="00A95997" w:rsidP="00FB1B20">
      <w:pPr>
        <w:spacing w:line="360" w:lineRule="auto"/>
        <w:ind w:firstLineChars="50" w:firstLine="120"/>
        <w:jc w:val="both"/>
        <w:rPr>
          <w:rFonts w:ascii="Book Antiqua" w:hAnsi="Book Antiqua"/>
        </w:rPr>
      </w:pPr>
      <w:r w:rsidRPr="00FB1B20">
        <w:rPr>
          <w:rFonts w:ascii="Book Antiqua" w:eastAsia="Book Antiqua" w:hAnsi="Book Antiqua" w:cs="Book Antiqua"/>
          <w:color w:val="000000"/>
        </w:rPr>
        <w:t>Furthermore, the YESS endoscope was first designed for the “inside-out” technique by Yeung in 1997, and foraminoscopy was first developed which was described by Mathews in 1996 and Ditsworth in 1998</w:t>
      </w:r>
      <w:r w:rsidR="00F60D2E" w:rsidRPr="00FB1B20">
        <w:rPr>
          <w:rFonts w:ascii="Book Antiqua" w:hAnsi="Book Antiqua" w:cs="Book Antiqua"/>
          <w:color w:val="000000"/>
          <w:vertAlign w:val="superscript"/>
          <w:lang w:eastAsia="zh-CN"/>
        </w:rPr>
        <w:t>[29-31]</w:t>
      </w:r>
      <w:r w:rsidRPr="00FB1B20">
        <w:rPr>
          <w:rFonts w:ascii="Book Antiqua" w:eastAsia="Book Antiqua" w:hAnsi="Book Antiqua" w:cs="Book Antiqua"/>
          <w:color w:val="000000"/>
        </w:rPr>
        <w:t xml:space="preserve">. In the same year, Harms </w:t>
      </w:r>
      <w:r w:rsidRPr="00FB1B20">
        <w:rPr>
          <w:rFonts w:ascii="Book Antiqua" w:eastAsia="Book Antiqua" w:hAnsi="Book Antiqua" w:cs="Book Antiqua"/>
          <w:i/>
          <w:iCs/>
          <w:color w:val="000000"/>
        </w:rPr>
        <w:t>et al</w:t>
      </w:r>
      <w:r w:rsidR="00F60D2E" w:rsidRPr="00FB1B20">
        <w:rPr>
          <w:rFonts w:ascii="Book Antiqua" w:hAnsi="Book Antiqua" w:cs="Book Antiqua"/>
          <w:color w:val="000000"/>
          <w:vertAlign w:val="superscript"/>
          <w:lang w:eastAsia="zh-CN"/>
        </w:rPr>
        <w:t>[10]</w:t>
      </w:r>
      <w:r w:rsidRPr="00FB1B20">
        <w:rPr>
          <w:rFonts w:ascii="Book Antiqua" w:eastAsia="Book Antiqua" w:hAnsi="Book Antiqua" w:cs="Book Antiqua"/>
          <w:color w:val="000000"/>
        </w:rPr>
        <w:t xml:space="preserve"> described </w:t>
      </w:r>
      <w:r w:rsidRPr="00FB1B20">
        <w:rPr>
          <w:rFonts w:ascii="Book Antiqua" w:eastAsia="Book Antiqua" w:hAnsi="Book Antiqua" w:cs="Book Antiqua"/>
          <w:color w:val="000000"/>
        </w:rPr>
        <w:lastRenderedPageBreak/>
        <w:t>the first TLIF approach as an open technique, which was a unilateral approach to the disc space through the ipsilateral facet joint, enabling the placement of an interbody spacer to achieve indirect decompression of impinged nerve roots. During that same year, Kambin and Zhou</w:t>
      </w:r>
      <w:r w:rsidR="00F60D2E" w:rsidRPr="00FB1B20">
        <w:rPr>
          <w:rFonts w:ascii="Book Antiqua" w:hAnsi="Book Antiqua" w:cs="Book Antiqua"/>
          <w:color w:val="000000"/>
          <w:vertAlign w:val="superscript"/>
          <w:lang w:eastAsia="zh-CN"/>
        </w:rPr>
        <w:t>[31]</w:t>
      </w:r>
      <w:r w:rsidRPr="00FB1B20">
        <w:rPr>
          <w:rFonts w:ascii="Book Antiqua" w:eastAsia="Book Antiqua" w:hAnsi="Book Antiqua" w:cs="Book Antiqua"/>
          <w:color w:val="000000"/>
        </w:rPr>
        <w:t xml:space="preserve"> described workflows for decompressing the lumbar nerve root through anulectomy and relieving lateral recess stenosis. </w:t>
      </w:r>
      <w:r w:rsidRPr="00FB1B20">
        <w:rPr>
          <w:rFonts w:ascii="Book Antiqua" w:eastAsia="Book Antiqua" w:hAnsi="Book Antiqua" w:cs="Book Antiqua"/>
          <w:color w:val="000000" w:themeColor="text1"/>
        </w:rPr>
        <w:t>After the turn of the new millennium, further developments and techniques in endoscopic spine surgery were further refined and unveiled. Hoogland introduced the “outside-in” technique using a transforaminal approach in 2003</w:t>
      </w:r>
      <w:r w:rsidR="00F60D2E" w:rsidRPr="00FB1B20">
        <w:rPr>
          <w:rFonts w:ascii="Book Antiqua" w:hAnsi="Book Antiqua" w:cs="Book Antiqua"/>
          <w:color w:val="000000"/>
          <w:vertAlign w:val="superscript"/>
          <w:lang w:eastAsia="zh-CN"/>
        </w:rPr>
        <w:t>[32]</w:t>
      </w:r>
      <w:r w:rsidRPr="00FB1B20">
        <w:rPr>
          <w:rFonts w:ascii="Book Antiqua" w:eastAsia="Book Antiqua" w:hAnsi="Book Antiqua" w:cs="Book Antiqua"/>
          <w:color w:val="000000" w:themeColor="text1"/>
        </w:rPr>
        <w:t>. Two years later, Schubert and Hoogland then described a method for transforaminal endoscopic removal of a sequestered disc fragment using reamers which enlarged the foraminal window by removing the ventral portion of the superior articular process</w:t>
      </w:r>
      <w:r w:rsidR="00F60D2E" w:rsidRPr="00FB1B20">
        <w:rPr>
          <w:rFonts w:ascii="Book Antiqua" w:hAnsi="Book Antiqua" w:cs="Book Antiqua"/>
          <w:color w:val="000000"/>
          <w:vertAlign w:val="superscript"/>
          <w:lang w:eastAsia="zh-CN"/>
        </w:rPr>
        <w:t>[33]</w:t>
      </w:r>
      <w:r w:rsidRPr="00FB1B20">
        <w:rPr>
          <w:rFonts w:ascii="Book Antiqua" w:eastAsia="Book Antiqua" w:hAnsi="Book Antiqua" w:cs="Book Antiqua"/>
          <w:color w:val="000000" w:themeColor="text1"/>
        </w:rPr>
        <w:t xml:space="preserve">. In 2007, Ruetten </w:t>
      </w:r>
      <w:r w:rsidRPr="00FB1B20">
        <w:rPr>
          <w:rFonts w:ascii="Book Antiqua" w:eastAsia="Book Antiqua" w:hAnsi="Book Antiqua" w:cs="Book Antiqua"/>
          <w:i/>
          <w:iCs/>
          <w:color w:val="000000" w:themeColor="text1"/>
        </w:rPr>
        <w:t>et al</w:t>
      </w:r>
      <w:r w:rsidR="00F60D2E" w:rsidRPr="00FB1B20">
        <w:rPr>
          <w:rFonts w:ascii="Book Antiqua" w:hAnsi="Book Antiqua" w:cs="Book Antiqua"/>
          <w:color w:val="000000"/>
          <w:vertAlign w:val="superscript"/>
          <w:lang w:eastAsia="zh-CN"/>
        </w:rPr>
        <w:t>[34]</w:t>
      </w:r>
      <w:r w:rsidRPr="00FB1B20">
        <w:rPr>
          <w:rFonts w:ascii="Book Antiqua" w:eastAsia="Book Antiqua" w:hAnsi="Book Antiqua" w:cs="Book Antiqua"/>
          <w:color w:val="000000" w:themeColor="text1"/>
        </w:rPr>
        <w:t xml:space="preserve"> facilitated the direct endoscopic decompression of foraminal pathology, based on the introduction of multichannel endoscopes with larger working channels by Tsou </w:t>
      </w:r>
      <w:r w:rsidRPr="00FB1B20">
        <w:rPr>
          <w:rFonts w:ascii="Book Antiqua" w:eastAsia="Book Antiqua" w:hAnsi="Book Antiqua" w:cs="Book Antiqua"/>
          <w:i/>
          <w:iCs/>
          <w:color w:val="000000" w:themeColor="text1"/>
        </w:rPr>
        <w:t>et al</w:t>
      </w:r>
      <w:r w:rsidR="00F60D2E" w:rsidRPr="00FB1B20">
        <w:rPr>
          <w:rFonts w:ascii="Book Antiqua" w:hAnsi="Book Antiqua" w:cs="Book Antiqua"/>
          <w:color w:val="000000"/>
          <w:vertAlign w:val="superscript"/>
          <w:lang w:eastAsia="zh-CN"/>
        </w:rPr>
        <w:t>[27]</w:t>
      </w:r>
      <w:r w:rsidRPr="00FB1B20">
        <w:rPr>
          <w:rFonts w:ascii="Book Antiqua" w:eastAsia="Book Antiqua" w:hAnsi="Book Antiqua" w:cs="Book Antiqua"/>
          <w:color w:val="000000" w:themeColor="text1"/>
        </w:rPr>
        <w:t xml:space="preserve"> in 1997 and several clinical studies including those by Yeung and Tsou in 2002. </w:t>
      </w:r>
    </w:p>
    <w:p w14:paraId="01A63221" w14:textId="2FD976B5" w:rsidR="00A77B3E" w:rsidRPr="00FB1B20" w:rsidRDefault="00A95997" w:rsidP="00FB1B20">
      <w:pPr>
        <w:spacing w:line="360" w:lineRule="auto"/>
        <w:ind w:firstLineChars="50" w:firstLine="120"/>
        <w:jc w:val="both"/>
        <w:rPr>
          <w:rFonts w:ascii="Book Antiqua" w:hAnsi="Book Antiqua"/>
        </w:rPr>
      </w:pPr>
      <w:r w:rsidRPr="00FB1B20">
        <w:rPr>
          <w:rFonts w:ascii="Book Antiqua" w:eastAsia="Book Antiqua" w:hAnsi="Book Antiqua" w:cs="Book Antiqua"/>
          <w:color w:val="000000" w:themeColor="text1"/>
        </w:rPr>
        <w:t xml:space="preserve">More recently, studies have further examined techniques and workflow to avoid risk of exiting root injuries. In 2013, Choi </w:t>
      </w:r>
      <w:r w:rsidRPr="00FB1B20">
        <w:rPr>
          <w:rFonts w:ascii="Book Antiqua" w:eastAsia="Book Antiqua" w:hAnsi="Book Antiqua" w:cs="Book Antiqua"/>
          <w:i/>
          <w:iCs/>
          <w:color w:val="000000" w:themeColor="text1"/>
        </w:rPr>
        <w:t>et al</w:t>
      </w:r>
      <w:r w:rsidR="00F60D2E" w:rsidRPr="00FB1B20">
        <w:rPr>
          <w:rFonts w:ascii="Book Antiqua" w:hAnsi="Book Antiqua" w:cs="Book Antiqua"/>
          <w:color w:val="000000"/>
          <w:vertAlign w:val="superscript"/>
          <w:lang w:eastAsia="zh-CN"/>
        </w:rPr>
        <w:t>[36]</w:t>
      </w:r>
      <w:r w:rsidRPr="00FB1B20">
        <w:rPr>
          <w:rFonts w:ascii="Book Antiqua" w:eastAsia="Book Antiqua" w:hAnsi="Book Antiqua" w:cs="Book Antiqua"/>
          <w:color w:val="000000" w:themeColor="text1"/>
        </w:rPr>
        <w:t xml:space="preserve"> reported a workflow to avoid such injury such as, measuring the distance from the exiting root to the facet at the lower disc level based on preoperative </w:t>
      </w:r>
      <w:r w:rsidR="00F60D2E" w:rsidRPr="00FB1B20">
        <w:rPr>
          <w:rFonts w:ascii="Book Antiqua" w:hAnsi="Book Antiqua" w:cs="Book Antiqua"/>
          <w:color w:val="000000" w:themeColor="text1"/>
          <w:lang w:eastAsia="zh-CN"/>
        </w:rPr>
        <w:t>m</w:t>
      </w:r>
      <w:r w:rsidR="00F60D2E" w:rsidRPr="00FB1B20">
        <w:rPr>
          <w:rFonts w:ascii="Book Antiqua" w:eastAsia="Book Antiqua" w:hAnsi="Book Antiqua" w:cs="Book Antiqua"/>
          <w:color w:val="000000" w:themeColor="text1"/>
        </w:rPr>
        <w:t>agnetic resonance imaging</w:t>
      </w:r>
      <w:r w:rsidRPr="00FB1B20">
        <w:rPr>
          <w:rFonts w:ascii="Book Antiqua" w:eastAsia="Book Antiqua" w:hAnsi="Book Antiqua" w:cs="Book Antiqua"/>
          <w:color w:val="000000" w:themeColor="text1"/>
        </w:rPr>
        <w:t xml:space="preserve"> scans. Alternative surgical methods, such as microdiscectomy or conventional open discectomy, should be considered if the distance is too small. With current advancements in technology and refinement in techniques, risk of injury and potential barriers are underway of being well studied and understood. </w:t>
      </w:r>
    </w:p>
    <w:p w14:paraId="4DDBEF00" w14:textId="77777777" w:rsidR="00A77B3E" w:rsidRPr="00FB1B20" w:rsidRDefault="00A77B3E" w:rsidP="00FB1B20">
      <w:pPr>
        <w:spacing w:line="360" w:lineRule="auto"/>
        <w:jc w:val="both"/>
        <w:rPr>
          <w:rFonts w:ascii="Book Antiqua" w:hAnsi="Book Antiqua"/>
          <w:lang w:eastAsia="zh-CN"/>
        </w:rPr>
      </w:pPr>
    </w:p>
    <w:p w14:paraId="7A270009" w14:textId="0D755DEE" w:rsidR="00A77B3E" w:rsidRPr="0029520A" w:rsidRDefault="0029520A" w:rsidP="00FB1B20">
      <w:pPr>
        <w:spacing w:line="360" w:lineRule="auto"/>
        <w:jc w:val="both"/>
        <w:rPr>
          <w:rFonts w:ascii="Book Antiqua" w:hAnsi="Book Antiqua"/>
          <w:iCs/>
          <w:u w:val="single"/>
        </w:rPr>
      </w:pPr>
      <w:r w:rsidRPr="0029520A">
        <w:rPr>
          <w:rFonts w:ascii="Book Antiqua" w:eastAsia="Book Antiqua" w:hAnsi="Book Antiqua" w:cs="Book Antiqua"/>
          <w:b/>
          <w:bCs/>
          <w:iCs/>
          <w:color w:val="000000"/>
          <w:u w:val="single"/>
        </w:rPr>
        <w:t xml:space="preserve">TECHNIQUES IN ENDOSCOPIC SPINE SURGERY </w:t>
      </w:r>
    </w:p>
    <w:p w14:paraId="544F2D76" w14:textId="00A2544C"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color w:val="000000"/>
        </w:rPr>
        <w:t>There are various endoscopic techniques that can be used to treat spine disorders. These techniques involve using a camera to indirectly view the surgical area (</w:t>
      </w:r>
      <w:r w:rsidRPr="00FB1B20">
        <w:rPr>
          <w:rFonts w:ascii="Book Antiqua" w:eastAsia="Book Antiqua" w:hAnsi="Book Antiqua" w:cs="Book Antiqua"/>
          <w:bCs/>
          <w:color w:val="000000"/>
        </w:rPr>
        <w:t>Figure 1</w:t>
      </w:r>
      <w:r w:rsidRPr="00FB1B20">
        <w:rPr>
          <w:rFonts w:ascii="Book Antiqua" w:eastAsia="Book Antiqua" w:hAnsi="Book Antiqua" w:cs="Book Antiqua"/>
          <w:color w:val="000000"/>
        </w:rPr>
        <w:t>), with the camera being inserted into the body through a channel called a working channel (</w:t>
      </w:r>
      <w:r w:rsidRPr="00FB1B20">
        <w:rPr>
          <w:rFonts w:ascii="Book Antiqua" w:eastAsia="Book Antiqua" w:hAnsi="Book Antiqua" w:cs="Book Antiqua"/>
          <w:bCs/>
          <w:color w:val="000000"/>
        </w:rPr>
        <w:t xml:space="preserve">Figures </w:t>
      </w:r>
      <w:r w:rsidR="00F60D2E" w:rsidRPr="00FB1B20">
        <w:rPr>
          <w:rFonts w:ascii="Book Antiqua" w:hAnsi="Book Antiqua" w:cs="Book Antiqua"/>
          <w:bCs/>
          <w:color w:val="000000"/>
          <w:lang w:eastAsia="zh-CN"/>
        </w:rPr>
        <w:t>1</w:t>
      </w:r>
      <w:r w:rsidRPr="00FB1B20">
        <w:rPr>
          <w:rFonts w:ascii="Book Antiqua" w:eastAsia="Book Antiqua" w:hAnsi="Book Antiqua" w:cs="Book Antiqua"/>
          <w:bCs/>
          <w:color w:val="000000"/>
        </w:rPr>
        <w:t xml:space="preserve"> and </w:t>
      </w:r>
      <w:r w:rsidR="00F60D2E" w:rsidRPr="00FB1B20">
        <w:rPr>
          <w:rFonts w:ascii="Book Antiqua" w:hAnsi="Book Antiqua" w:cs="Book Antiqua"/>
          <w:bCs/>
          <w:color w:val="000000"/>
          <w:lang w:eastAsia="zh-CN"/>
        </w:rPr>
        <w:t>2</w:t>
      </w:r>
      <w:r w:rsidRPr="00FB1B20">
        <w:rPr>
          <w:rFonts w:ascii="Book Antiqua" w:eastAsia="Book Antiqua" w:hAnsi="Book Antiqua" w:cs="Book Antiqua"/>
          <w:color w:val="000000"/>
        </w:rPr>
        <w:t xml:space="preserve">). The size and number of working channels are used to classify different types of spinal endoscopy. The capabilities and benefits of these techniques </w:t>
      </w:r>
      <w:r w:rsidRPr="00FB1B20">
        <w:rPr>
          <w:rFonts w:ascii="Book Antiqua" w:eastAsia="Book Antiqua" w:hAnsi="Book Antiqua" w:cs="Book Antiqua"/>
          <w:color w:val="000000"/>
        </w:rPr>
        <w:lastRenderedPageBreak/>
        <w:t>depend on the size and number of working channels, with a trade-off between having larger or more channels, which can allow for the use of multiple instruments but may cause more tissue disruption, and having smaller or fewer channels, which may cause less tissue disruption but limit the use of multiple instruments. The three most common techniques are full endoscopy, microendoscopy, and biportal endoscopy (</w:t>
      </w:r>
      <w:r w:rsidRPr="00FB1B20">
        <w:rPr>
          <w:rFonts w:ascii="Book Antiqua" w:eastAsia="Book Antiqua" w:hAnsi="Book Antiqua" w:cs="Book Antiqua"/>
          <w:bCs/>
          <w:color w:val="000000"/>
        </w:rPr>
        <w:t>Table 2</w:t>
      </w:r>
      <w:r w:rsidRPr="00FB1B20">
        <w:rPr>
          <w:rFonts w:ascii="Book Antiqua" w:eastAsia="Book Antiqua" w:hAnsi="Book Antiqua" w:cs="Book Antiqua"/>
          <w:color w:val="000000"/>
        </w:rPr>
        <w:t>).</w:t>
      </w:r>
      <w:r w:rsidR="00F60D2E" w:rsidRPr="00FB1B20">
        <w:rPr>
          <w:rFonts w:ascii="Book Antiqua" w:hAnsi="Book Antiqua"/>
          <w:lang w:eastAsia="zh-CN"/>
        </w:rPr>
        <w:t xml:space="preserve"> </w:t>
      </w:r>
      <w:r w:rsidRPr="00FB1B20">
        <w:rPr>
          <w:rFonts w:ascii="Book Antiqua" w:eastAsia="Book Antiqua" w:hAnsi="Book Antiqua" w:cs="Book Antiqua"/>
          <w:color w:val="000000"/>
        </w:rPr>
        <w:t xml:space="preserve">Full endoscopy involves the use of a single working channel, which holds the endoscope and one surgical instrument in the same tubular device </w:t>
      </w:r>
      <w:r w:rsidRPr="00FB1B20">
        <w:rPr>
          <w:rFonts w:ascii="Book Antiqua" w:eastAsia="Book Antiqua" w:hAnsi="Book Antiqua" w:cs="Book Antiqua"/>
          <w:bCs/>
          <w:color w:val="000000"/>
        </w:rPr>
        <w:t>(Figure 2)</w:t>
      </w:r>
      <w:r w:rsidRPr="00FB1B20">
        <w:rPr>
          <w:rFonts w:ascii="Book Antiqua" w:eastAsia="Book Antiqua" w:hAnsi="Book Antiqua" w:cs="Book Antiqua"/>
          <w:color w:val="000000"/>
        </w:rPr>
        <w:t xml:space="preserve">. The working channel only allows for the use of one instrument at a time, so the operator must change the instrument if they want to use a different one. The small size of the working channel means that the camera and the instrument must be moved together, with some modifications allowing for limited independent movement of the instrument's distal end. To create space around the surgical area during full endoscopy, an aqueous environment is typically used to separate tissues. One advantage of this technique is that it causes less collateral tissue damage compared to other techniques. However, the single working channel limits the ability to use multiple instruments concurrently and independently control the camera and instrument movements, which can be limiting during spine procedures. In order to retract tissue during surgery, some full endoscopy techniques use beveled working channels that allow the surgeon to use the working channel as a retractor. The size of the working channel can also limit the ability to implant devices. </w:t>
      </w:r>
    </w:p>
    <w:p w14:paraId="598AF97B" w14:textId="67D2B72B" w:rsidR="00A77B3E" w:rsidRPr="00FB1B20" w:rsidRDefault="0A96B0D9" w:rsidP="00FB1B20">
      <w:pPr>
        <w:spacing w:line="360" w:lineRule="auto"/>
        <w:ind w:firstLineChars="50" w:firstLine="120"/>
        <w:jc w:val="both"/>
        <w:rPr>
          <w:rFonts w:ascii="Book Antiqua" w:hAnsi="Book Antiqua"/>
        </w:rPr>
      </w:pPr>
      <w:r w:rsidRPr="00FB1B20">
        <w:rPr>
          <w:rFonts w:ascii="Book Antiqua" w:eastAsia="Book Antiqua" w:hAnsi="Book Antiqua" w:cs="Book Antiqua"/>
          <w:color w:val="000000" w:themeColor="text1"/>
        </w:rPr>
        <w:t xml:space="preserve">Microendoscopy involves the use of a single, larger working channel that allows for the concurrent use of multiple instruments and independent control of the endoscope. In this category of techniques, a rigid endoscope (microendoscope) is attached to a tubular retractor that includes tissue dilators to reduce the need for muscle retraction. The most common system in this category is the METRx tube assembly. This increased flexibility allows the surgeon to use multiple instruments simultaneously and have both hands free. The larger working channel size also allows for the use of a wider range of tools and the implantation of devices such as interbody cages and bone graft. The main disadvantage of microendoscopy is that it may cause more tissue disruption due to the </w:t>
      </w:r>
      <w:r w:rsidRPr="00FB1B20">
        <w:rPr>
          <w:rFonts w:ascii="Book Antiqua" w:eastAsia="Book Antiqua" w:hAnsi="Book Antiqua" w:cs="Book Antiqua"/>
          <w:color w:val="000000" w:themeColor="text1"/>
        </w:rPr>
        <w:lastRenderedPageBreak/>
        <w:t xml:space="preserve">larger portal size, though the clinical impact of this is not well understood. Another disadvantage is that it is currently performed in a dry environment, without the use of an aqueous field to aid in tissue separation and visualization. </w:t>
      </w:r>
    </w:p>
    <w:p w14:paraId="3A478C64" w14:textId="2BCB4112" w:rsidR="00A77B3E" w:rsidRPr="00FB1B20" w:rsidRDefault="0A96B0D9" w:rsidP="00FB1B20">
      <w:pPr>
        <w:spacing w:line="360" w:lineRule="auto"/>
        <w:ind w:firstLineChars="50" w:firstLine="120"/>
        <w:jc w:val="both"/>
        <w:rPr>
          <w:rFonts w:ascii="Book Antiqua" w:hAnsi="Book Antiqua"/>
        </w:rPr>
      </w:pPr>
      <w:r w:rsidRPr="00FB1B20">
        <w:rPr>
          <w:rFonts w:ascii="Book Antiqua" w:eastAsia="Book Antiqua" w:hAnsi="Book Antiqua" w:cs="Book Antiqua"/>
          <w:color w:val="000000" w:themeColor="text1"/>
        </w:rPr>
        <w:t>Biportal endoscopy involves the use of two working channels: one for the endoscope and one for instruments. This approach is similar to arthroscopy techniques used in other arthroscopic procedures and allows for independent control of the scope and instruments, as well as greater freedom of instrument positioning. Biportal endoscopy may be more familiar to surgeons who have experience with other peripheral joint arthroscopy techniques, as many of the principles are similar. Like full endoscopy, biportal procedures use an aqueous environment to create a space around the surgical site. The main disadvantages of biportal endoscopy are the need for multiple access portals, which can cause more tissue disruption, and the limited ability to implant devices. Additionally, the lack of a contained joint space and the need to exchange and co-locate instruments through multiple portals can make the procedure technically more challenging.</w:t>
      </w:r>
    </w:p>
    <w:p w14:paraId="0562CB0E" w14:textId="77777777" w:rsidR="00A77B3E" w:rsidRPr="00FB1B20" w:rsidRDefault="00A77B3E" w:rsidP="00FB1B20">
      <w:pPr>
        <w:spacing w:line="360" w:lineRule="auto"/>
        <w:jc w:val="both"/>
        <w:rPr>
          <w:rFonts w:ascii="Book Antiqua" w:hAnsi="Book Antiqua"/>
          <w:lang w:eastAsia="zh-CN"/>
        </w:rPr>
      </w:pPr>
    </w:p>
    <w:p w14:paraId="012BD240" w14:textId="01435C66" w:rsidR="00A77B3E" w:rsidRPr="0029520A" w:rsidRDefault="0029520A" w:rsidP="00FB1B20">
      <w:pPr>
        <w:spacing w:line="360" w:lineRule="auto"/>
        <w:jc w:val="both"/>
        <w:rPr>
          <w:rFonts w:ascii="Book Antiqua" w:hAnsi="Book Antiqua"/>
          <w:iCs/>
          <w:u w:val="single"/>
        </w:rPr>
      </w:pPr>
      <w:r w:rsidRPr="0029520A">
        <w:rPr>
          <w:rFonts w:ascii="Book Antiqua" w:eastAsia="Book Antiqua" w:hAnsi="Book Antiqua" w:cs="Book Antiqua"/>
          <w:b/>
          <w:bCs/>
          <w:iCs/>
          <w:color w:val="000000"/>
          <w:u w:val="single"/>
        </w:rPr>
        <w:t>SURGICAL APPROACHES IN ENDOSCOPIC SPINE SURGERY</w:t>
      </w:r>
    </w:p>
    <w:p w14:paraId="7554326A" w14:textId="62945352"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color w:val="000000"/>
        </w:rPr>
        <w:t xml:space="preserve">There are two primary approaches most commonly used for endoscopic spine surgery: </w:t>
      </w:r>
      <w:r w:rsidR="00086B6A" w:rsidRPr="00FB1B20">
        <w:rPr>
          <w:rFonts w:ascii="Book Antiqua" w:hAnsi="Book Antiqua" w:cs="Book Antiqua"/>
          <w:color w:val="000000"/>
          <w:lang w:eastAsia="zh-CN"/>
        </w:rPr>
        <w:t>T</w:t>
      </w:r>
      <w:r w:rsidRPr="00FB1B20">
        <w:rPr>
          <w:rFonts w:ascii="Book Antiqua" w:eastAsia="Book Antiqua" w:hAnsi="Book Antiqua" w:cs="Book Antiqua"/>
          <w:color w:val="000000"/>
        </w:rPr>
        <w:t>he posterolateral (or interlaminar) approach and the extraforaminal (or transforaminal) approach.</w:t>
      </w:r>
      <w:r w:rsidR="00F60D2E" w:rsidRPr="00FB1B20">
        <w:rPr>
          <w:rFonts w:ascii="Book Antiqua" w:hAnsi="Book Antiqua"/>
          <w:lang w:eastAsia="zh-CN"/>
        </w:rPr>
        <w:t xml:space="preserve"> </w:t>
      </w:r>
      <w:r w:rsidRPr="00FB1B20">
        <w:rPr>
          <w:rFonts w:ascii="Book Antiqua" w:eastAsia="Book Antiqua" w:hAnsi="Book Antiqua" w:cs="Book Antiqua"/>
          <w:color w:val="000000"/>
        </w:rPr>
        <w:t>The interlaminar approach involves making a paramedian incision to access the lamina and interlaminar space, allowing the surgeon to directly reach the spinal structures within the central canal and lateral recesses. This technique is similar to open microscopic lumbar/thoracic decompression, which is familiar to many spine surgeons. The decompression process in this technique is also similar to that of open microscopic decompression. This approach is suitable for a wide range of spinal disorders, as many of these conditions involve neural compression in the central and/or lateral recess zones.</w:t>
      </w:r>
      <w:r w:rsidR="00F60D2E" w:rsidRPr="00FB1B20">
        <w:rPr>
          <w:rFonts w:ascii="Book Antiqua" w:hAnsi="Book Antiqua"/>
          <w:lang w:eastAsia="zh-CN"/>
        </w:rPr>
        <w:t xml:space="preserve"> </w:t>
      </w:r>
      <w:r w:rsidRPr="00FB1B20">
        <w:rPr>
          <w:rFonts w:ascii="Book Antiqua" w:eastAsia="Book Antiqua" w:hAnsi="Book Antiqua" w:cs="Book Antiqua"/>
          <w:color w:val="000000"/>
        </w:rPr>
        <w:t xml:space="preserve">The transforaminal approach is a posterior-lateral percutaneous approach to the disc or epidural space through the foraminal window that aims to preserve normal musculoskeletal structures. The transforaminal approach involves making a far lateral </w:t>
      </w:r>
      <w:r w:rsidRPr="00FB1B20">
        <w:rPr>
          <w:rFonts w:ascii="Book Antiqua" w:eastAsia="Book Antiqua" w:hAnsi="Book Antiqua" w:cs="Book Antiqua"/>
          <w:color w:val="000000"/>
        </w:rPr>
        <w:lastRenderedPageBreak/>
        <w:t>incision for cannula set up to allow instruments to access the transforaminal and lateral foraminal zones in an area known as Kambin's triangle (</w:t>
      </w:r>
      <w:r w:rsidRPr="00FB1B20">
        <w:rPr>
          <w:rFonts w:ascii="Book Antiqua" w:eastAsia="Book Antiqua" w:hAnsi="Book Antiqua" w:cs="Book Antiqua"/>
          <w:bCs/>
          <w:color w:val="000000"/>
        </w:rPr>
        <w:t>Figure 2</w:t>
      </w:r>
      <w:r w:rsidRPr="00FB1B20">
        <w:rPr>
          <w:rFonts w:ascii="Book Antiqua" w:eastAsia="Book Antiqua" w:hAnsi="Book Antiqua" w:cs="Book Antiqua"/>
          <w:color w:val="000000"/>
        </w:rPr>
        <w:t>). This approach provides direct access to the foramen and is often used for isolated, unilateral foraminal conditions or neural compression in the lateral recess or central canal due to ventral disc pathology</w:t>
      </w:r>
      <w:r w:rsidR="00887D40" w:rsidRPr="00FB1B20">
        <w:rPr>
          <w:rFonts w:ascii="Book Antiqua" w:eastAsia="Book Antiqua" w:hAnsi="Book Antiqua" w:cs="Book Antiqua"/>
          <w:color w:val="000000"/>
        </w:rPr>
        <w:t xml:space="preserve"> (Figure 3)</w:t>
      </w:r>
      <w:r w:rsidRPr="00FB1B20">
        <w:rPr>
          <w:rFonts w:ascii="Book Antiqua" w:eastAsia="Book Antiqua" w:hAnsi="Book Antiqua" w:cs="Book Antiqua"/>
          <w:color w:val="000000"/>
        </w:rPr>
        <w:t xml:space="preserve">. One key benefit of this approach is that it can provide direct access to the area of concern without requiring a large skin incision, extensive muscle retraction, unnecessary bone </w:t>
      </w:r>
      <w:r w:rsidR="00F60D2E" w:rsidRPr="00FB1B20">
        <w:rPr>
          <w:rFonts w:ascii="Book Antiqua" w:eastAsia="Book Antiqua" w:hAnsi="Book Antiqua" w:cs="Book Antiqua"/>
          <w:color w:val="000000"/>
        </w:rPr>
        <w:t>removal, or general anesthesia.</w:t>
      </w:r>
      <w:r w:rsidRPr="00FB1B20">
        <w:rPr>
          <w:rFonts w:ascii="Book Antiqua" w:eastAsia="Book Antiqua" w:hAnsi="Book Antiqua" w:cs="Book Antiqua"/>
          <w:color w:val="000000"/>
        </w:rPr>
        <w:t xml:space="preserve"> However, the transforaminal approach has the disadvantage of being limited in its ability to address many types of lateral recess or central stenosis caused by dorsal pathology.</w:t>
      </w:r>
    </w:p>
    <w:p w14:paraId="2946DB82" w14:textId="77777777" w:rsidR="00A77B3E" w:rsidRPr="00FB1B20" w:rsidRDefault="00A77B3E" w:rsidP="00FB1B20">
      <w:pPr>
        <w:spacing w:line="360" w:lineRule="auto"/>
        <w:jc w:val="both"/>
        <w:rPr>
          <w:rFonts w:ascii="Book Antiqua" w:hAnsi="Book Antiqua"/>
          <w:lang w:eastAsia="zh-CN"/>
        </w:rPr>
      </w:pPr>
    </w:p>
    <w:p w14:paraId="099C3D40" w14:textId="2668CBE0" w:rsidR="00A77B3E" w:rsidRPr="0029520A" w:rsidRDefault="0029520A" w:rsidP="00FB1B20">
      <w:pPr>
        <w:spacing w:line="360" w:lineRule="auto"/>
        <w:jc w:val="both"/>
        <w:rPr>
          <w:rFonts w:ascii="Book Antiqua" w:hAnsi="Book Antiqua"/>
          <w:iCs/>
          <w:u w:val="single"/>
        </w:rPr>
      </w:pPr>
      <w:r w:rsidRPr="0029520A">
        <w:rPr>
          <w:rFonts w:ascii="Book Antiqua" w:eastAsia="Book Antiqua" w:hAnsi="Book Antiqua" w:cs="Book Antiqua"/>
          <w:b/>
          <w:bCs/>
          <w:iCs/>
          <w:color w:val="000000"/>
          <w:u w:val="single"/>
        </w:rPr>
        <w:t>UPTICK IN STUDIES ON ENDOSCOPIC SPINE SURGERY</w:t>
      </w:r>
    </w:p>
    <w:p w14:paraId="27BBB808" w14:textId="591C50AF" w:rsidR="00A77B3E" w:rsidRPr="00FB1B20" w:rsidRDefault="0A96B0D9" w:rsidP="00FB1B20">
      <w:pPr>
        <w:spacing w:line="360" w:lineRule="auto"/>
        <w:jc w:val="both"/>
        <w:rPr>
          <w:rFonts w:ascii="Book Antiqua" w:hAnsi="Book Antiqua"/>
        </w:rPr>
      </w:pPr>
      <w:r w:rsidRPr="00FB1B20">
        <w:rPr>
          <w:rFonts w:ascii="Book Antiqua" w:eastAsia="Book Antiqua" w:hAnsi="Book Antiqua" w:cs="Book Antiqua"/>
          <w:color w:val="000000" w:themeColor="text1"/>
        </w:rPr>
        <w:t>In the last few years, investigation into endoscopic spine surgical techniques has erupted with over 250 related publications on the technique in 2020 compared to less than 50 in 2012</w:t>
      </w:r>
      <w:r w:rsidR="15A50C9D" w:rsidRPr="00FB1B20">
        <w:rPr>
          <w:rFonts w:ascii="Book Antiqua" w:hAnsi="Book Antiqua" w:cs="Book Antiqua"/>
          <w:color w:val="000000" w:themeColor="text1"/>
          <w:vertAlign w:val="superscript"/>
          <w:lang w:eastAsia="zh-CN"/>
        </w:rPr>
        <w:t>[37]</w:t>
      </w:r>
      <w:r w:rsidRPr="00FB1B20">
        <w:rPr>
          <w:rFonts w:ascii="Book Antiqua" w:eastAsia="Book Antiqua" w:hAnsi="Book Antiqua" w:cs="Book Antiqua"/>
          <w:color w:val="000000" w:themeColor="text1"/>
        </w:rPr>
        <w:t xml:space="preserve">. The evolution of different techniques within endoscopic spine surgery such as full endoscopy, microendoscopy, and biportal endoscopy has contributed to this tremendous growth, with recent publications exploring efficacy in numerous procedures through the cervical, thoracic, and lumbar spines. Lumbar disc herniation is one of the most common spinal pathologies and numerous </w:t>
      </w:r>
      <w:r w:rsidR="15A50C9D" w:rsidRPr="00FB1B20">
        <w:rPr>
          <w:rFonts w:ascii="Book Antiqua" w:eastAsia="Book Antiqua" w:hAnsi="Book Antiqua" w:cs="Book Antiqua"/>
          <w:color w:val="000000" w:themeColor="text1"/>
        </w:rPr>
        <w:t>randomized controlled trial</w:t>
      </w:r>
      <w:r w:rsidR="15A50C9D" w:rsidRPr="00FB1B20">
        <w:rPr>
          <w:rFonts w:ascii="Book Antiqua" w:hAnsi="Book Antiqua" w:cs="Book Antiqua"/>
          <w:color w:val="000000" w:themeColor="text1"/>
          <w:lang w:eastAsia="zh-CN"/>
        </w:rPr>
        <w:t>s</w:t>
      </w:r>
      <w:r w:rsidR="15A50C9D" w:rsidRPr="00FB1B20">
        <w:rPr>
          <w:rFonts w:ascii="Book Antiqua" w:eastAsia="Book Antiqua" w:hAnsi="Book Antiqua" w:cs="Book Antiqua"/>
          <w:color w:val="000000" w:themeColor="text1"/>
        </w:rPr>
        <w:t xml:space="preserve"> (RCT</w:t>
      </w:r>
      <w:r w:rsidR="15A50C9D" w:rsidRPr="00FB1B20">
        <w:rPr>
          <w:rFonts w:ascii="Book Antiqua" w:hAnsi="Book Antiqua" w:cs="Book Antiqua"/>
          <w:color w:val="000000" w:themeColor="text1"/>
          <w:lang w:eastAsia="zh-CN"/>
        </w:rPr>
        <w:t>s</w:t>
      </w:r>
      <w:r w:rsidR="15A50C9D" w:rsidRPr="00FB1B20">
        <w:rPr>
          <w:rFonts w:ascii="Book Antiqua" w:eastAsia="Book Antiqua" w:hAnsi="Book Antiqua" w:cs="Book Antiqua"/>
          <w:color w:val="000000" w:themeColor="text1"/>
        </w:rPr>
        <w:t>)</w:t>
      </w:r>
      <w:r w:rsidRPr="00FB1B20">
        <w:rPr>
          <w:rFonts w:ascii="Book Antiqua" w:eastAsia="Book Antiqua" w:hAnsi="Book Antiqua" w:cs="Book Antiqua"/>
          <w:color w:val="000000" w:themeColor="text1"/>
        </w:rPr>
        <w:t xml:space="preserve"> have shown similar patient pain scores and functional outcomes with microdiscectomy, the gold standard procedure, and endoscopic surgery for lumbar disc herniation</w:t>
      </w:r>
      <w:r w:rsidR="15A50C9D" w:rsidRPr="00FB1B20">
        <w:rPr>
          <w:rFonts w:ascii="Book Antiqua" w:hAnsi="Book Antiqua" w:cs="Book Antiqua"/>
          <w:color w:val="000000" w:themeColor="text1"/>
          <w:vertAlign w:val="superscript"/>
          <w:lang w:eastAsia="zh-CN"/>
        </w:rPr>
        <w:t>[38-40]</w:t>
      </w:r>
      <w:r w:rsidRPr="00FB1B20">
        <w:rPr>
          <w:rFonts w:ascii="Book Antiqua" w:eastAsia="Book Antiqua" w:hAnsi="Book Antiqua" w:cs="Book Antiqua"/>
          <w:color w:val="000000" w:themeColor="text1"/>
        </w:rPr>
        <w:t xml:space="preserve">. A prominent, early clinical trial, by Ruetten </w:t>
      </w:r>
      <w:r w:rsidRPr="00FB1B20">
        <w:rPr>
          <w:rFonts w:ascii="Book Antiqua" w:eastAsia="Book Antiqua" w:hAnsi="Book Antiqua" w:cs="Book Antiqua"/>
          <w:i/>
          <w:iCs/>
          <w:color w:val="000000" w:themeColor="text1"/>
        </w:rPr>
        <w:t>et al</w:t>
      </w:r>
      <w:r w:rsidR="15A50C9D" w:rsidRPr="00FB1B20">
        <w:rPr>
          <w:rFonts w:ascii="Book Antiqua" w:hAnsi="Book Antiqua" w:cs="Book Antiqua"/>
          <w:color w:val="000000" w:themeColor="text1"/>
          <w:vertAlign w:val="superscript"/>
          <w:lang w:eastAsia="zh-CN"/>
        </w:rPr>
        <w:t>[41]</w:t>
      </w:r>
      <w:r w:rsidRPr="00FB1B20">
        <w:rPr>
          <w:rFonts w:ascii="Book Antiqua" w:eastAsia="Book Antiqua" w:hAnsi="Book Antiqua" w:cs="Book Antiqua"/>
          <w:i/>
          <w:iCs/>
          <w:color w:val="000000" w:themeColor="text1"/>
        </w:rPr>
        <w:t xml:space="preserve"> </w:t>
      </w:r>
      <w:r w:rsidRPr="00FB1B20">
        <w:rPr>
          <w:rFonts w:ascii="Book Antiqua" w:eastAsia="Book Antiqua" w:hAnsi="Book Antiqua" w:cs="Book Antiqua"/>
          <w:color w:val="000000" w:themeColor="text1"/>
        </w:rPr>
        <w:t>demonstrated similar pain and disability ratings between 178 patients randomly assigned to either endoscopic discectomy or microdiscectomy for lumbar disc herniation. Endoscopic approaches for transforaminal lumbar interbody fusion (TLIF) have not been extensively studied because endoscopic techniques generally lessen collateral tissue damage and minimize the need for fusion. Moreover, the size of interbody cages used in fusions are usually too large for the endoscopic access channel, thus more expandable cages are being developed for use</w:t>
      </w:r>
      <w:r w:rsidR="15A50C9D" w:rsidRPr="00FB1B20">
        <w:rPr>
          <w:rFonts w:ascii="Book Antiqua" w:hAnsi="Book Antiqua" w:cs="Book Antiqua"/>
          <w:color w:val="000000" w:themeColor="text1"/>
          <w:vertAlign w:val="superscript"/>
          <w:lang w:eastAsia="zh-CN"/>
        </w:rPr>
        <w:t>[37]</w:t>
      </w:r>
      <w:r w:rsidRPr="00FB1B20">
        <w:rPr>
          <w:rFonts w:ascii="Book Antiqua" w:eastAsia="Book Antiqua" w:hAnsi="Book Antiqua" w:cs="Book Antiqua"/>
          <w:color w:val="000000" w:themeColor="text1"/>
        </w:rPr>
        <w:t xml:space="preserve">. Kim </w:t>
      </w:r>
      <w:r w:rsidRPr="00FB1B20">
        <w:rPr>
          <w:rFonts w:ascii="Book Antiqua" w:eastAsia="Book Antiqua" w:hAnsi="Book Antiqua" w:cs="Book Antiqua"/>
          <w:i/>
          <w:iCs/>
          <w:color w:val="000000" w:themeColor="text1"/>
        </w:rPr>
        <w:t>et al</w:t>
      </w:r>
      <w:r w:rsidR="15A50C9D" w:rsidRPr="00FB1B20">
        <w:rPr>
          <w:rFonts w:ascii="Book Antiqua" w:hAnsi="Book Antiqua" w:cs="Book Antiqua"/>
          <w:color w:val="000000" w:themeColor="text1"/>
          <w:vertAlign w:val="superscript"/>
          <w:lang w:eastAsia="zh-CN"/>
        </w:rPr>
        <w:t>[42]</w:t>
      </w:r>
      <w:r w:rsidRPr="00FB1B20">
        <w:rPr>
          <w:rFonts w:ascii="Book Antiqua" w:eastAsia="Book Antiqua" w:hAnsi="Book Antiqua" w:cs="Book Antiqua"/>
          <w:i/>
          <w:iCs/>
          <w:color w:val="000000" w:themeColor="text1"/>
        </w:rPr>
        <w:t xml:space="preserve"> </w:t>
      </w:r>
      <w:r w:rsidRPr="00FB1B20">
        <w:rPr>
          <w:rFonts w:ascii="Book Antiqua" w:eastAsia="Book Antiqua" w:hAnsi="Book Antiqua" w:cs="Book Antiqua"/>
          <w:color w:val="000000" w:themeColor="text1"/>
        </w:rPr>
        <w:t xml:space="preserve">Examined 87 patients who underwent biportal endoscopic TLIF or MIS TLIF and found significantly </w:t>
      </w:r>
      <w:r w:rsidRPr="00FB1B20">
        <w:rPr>
          <w:rFonts w:ascii="Book Antiqua" w:eastAsia="Book Antiqua" w:hAnsi="Book Antiqua" w:cs="Book Antiqua"/>
          <w:color w:val="000000" w:themeColor="text1"/>
        </w:rPr>
        <w:lastRenderedPageBreak/>
        <w:t xml:space="preserve">lower </w:t>
      </w:r>
      <w:r w:rsidR="15A50C9D" w:rsidRPr="00FB1B20">
        <w:rPr>
          <w:rFonts w:ascii="Book Antiqua" w:eastAsia="Book Antiqua" w:hAnsi="Book Antiqua" w:cs="Book Antiqua"/>
          <w:color w:val="000000" w:themeColor="text1"/>
        </w:rPr>
        <w:t>visual analog scale (VAS)</w:t>
      </w:r>
      <w:r w:rsidRPr="00FB1B20">
        <w:rPr>
          <w:rFonts w:ascii="Book Antiqua" w:eastAsia="Book Antiqua" w:hAnsi="Book Antiqua" w:cs="Book Antiqua"/>
          <w:color w:val="000000" w:themeColor="text1"/>
        </w:rPr>
        <w:t xml:space="preserve"> scores in the endoscopic group at two months but no differences in fusion or pain scores at later time points. Furthermore, a case series by Kamson </w:t>
      </w:r>
      <w:r w:rsidRPr="00FB1B20">
        <w:rPr>
          <w:rFonts w:ascii="Book Antiqua" w:eastAsia="Book Antiqua" w:hAnsi="Book Antiqua" w:cs="Book Antiqua"/>
          <w:i/>
          <w:iCs/>
          <w:color w:val="000000" w:themeColor="text1"/>
        </w:rPr>
        <w:t>et al</w:t>
      </w:r>
      <w:r w:rsidR="15A50C9D" w:rsidRPr="00FB1B20">
        <w:rPr>
          <w:rFonts w:ascii="Book Antiqua" w:hAnsi="Book Antiqua" w:cs="Book Antiqua"/>
          <w:color w:val="000000" w:themeColor="text1"/>
          <w:vertAlign w:val="superscript"/>
          <w:lang w:eastAsia="zh-CN"/>
        </w:rPr>
        <w:t>[43]</w:t>
      </w:r>
      <w:r w:rsidRPr="00FB1B20">
        <w:rPr>
          <w:rFonts w:ascii="Book Antiqua" w:eastAsia="Book Antiqua" w:hAnsi="Book Antiqua" w:cs="Book Antiqua"/>
          <w:i/>
          <w:iCs/>
          <w:color w:val="000000" w:themeColor="text1"/>
        </w:rPr>
        <w:t xml:space="preserve"> d</w:t>
      </w:r>
      <w:r w:rsidRPr="00FB1B20">
        <w:rPr>
          <w:rFonts w:ascii="Book Antiqua" w:eastAsia="Book Antiqua" w:hAnsi="Book Antiqua" w:cs="Book Antiqua"/>
          <w:color w:val="000000" w:themeColor="text1"/>
        </w:rPr>
        <w:t xml:space="preserve">emonstrated significant improvement in VAS scores and patient satisfaction in 85 patients who were elected for an endoscopic TLIF. Due to the lack of RCTs (likely due to </w:t>
      </w:r>
      <w:r w:rsidR="5CC11527" w:rsidRPr="00FB1B20">
        <w:rPr>
          <w:rFonts w:ascii="Book Antiqua" w:eastAsia="Book Antiqua" w:hAnsi="Book Antiqua" w:cs="Book Antiqua"/>
          <w:color w:val="000000" w:themeColor="text1"/>
        </w:rPr>
        <w:t>prior</w:t>
      </w:r>
      <w:r w:rsidRPr="00FB1B20">
        <w:rPr>
          <w:rFonts w:ascii="Book Antiqua" w:eastAsia="Book Antiqua" w:hAnsi="Book Antiqua" w:cs="Book Antiqua"/>
          <w:color w:val="000000" w:themeColor="text1"/>
        </w:rPr>
        <w:t xml:space="preserve"> lack of expandable interbody cages), more research is needed to deem endoscopic techniques effective for TLIF procedures. Endoscopic surgery has also been examined in the context of several other common spinal pathologies and procedures including lumbar spinal stenosis, posterior cervical discectomy and foraminotomy, and spondylolisthesis</w:t>
      </w:r>
      <w:r w:rsidR="15A50C9D" w:rsidRPr="00FB1B20">
        <w:rPr>
          <w:rFonts w:ascii="Book Antiqua" w:hAnsi="Book Antiqua" w:cs="Book Antiqua"/>
          <w:color w:val="000000" w:themeColor="text1"/>
          <w:vertAlign w:val="superscript"/>
          <w:lang w:eastAsia="zh-CN"/>
        </w:rPr>
        <w:t>[44-46]</w:t>
      </w:r>
      <w:r w:rsidR="15A50C9D" w:rsidRPr="00FB1B20">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t>Many of these studies have found endoscopic techniques to be equivalent to open surgery and other MIS techniques with inconsistent benefits of shorter operative times and hospital length of stay</w:t>
      </w:r>
      <w:r w:rsidR="15A50C9D" w:rsidRPr="00FB1B20">
        <w:rPr>
          <w:rFonts w:ascii="Book Antiqua" w:hAnsi="Book Antiqua" w:cs="Book Antiqua"/>
          <w:color w:val="000000" w:themeColor="text1"/>
          <w:vertAlign w:val="superscript"/>
          <w:lang w:eastAsia="zh-CN"/>
        </w:rPr>
        <w:t>[43,45,46]</w:t>
      </w:r>
      <w:r w:rsidRPr="00FB1B20">
        <w:rPr>
          <w:rFonts w:ascii="Book Antiqua" w:eastAsia="Book Antiqua" w:hAnsi="Book Antiqua" w:cs="Book Antiqua"/>
          <w:color w:val="000000" w:themeColor="text1"/>
        </w:rPr>
        <w:t xml:space="preserve">. </w:t>
      </w:r>
    </w:p>
    <w:p w14:paraId="3FE9F23F" w14:textId="77777777" w:rsidR="00A77B3E" w:rsidRPr="00FB1B20" w:rsidRDefault="00A77B3E" w:rsidP="00FB1B20">
      <w:pPr>
        <w:spacing w:line="360" w:lineRule="auto"/>
        <w:ind w:firstLine="720"/>
        <w:jc w:val="both"/>
        <w:rPr>
          <w:rFonts w:ascii="Book Antiqua" w:hAnsi="Book Antiqua"/>
        </w:rPr>
      </w:pPr>
    </w:p>
    <w:p w14:paraId="70E99800" w14:textId="6AA41EA3" w:rsidR="00A77B3E" w:rsidRPr="0029520A" w:rsidRDefault="0029520A" w:rsidP="00FB1B20">
      <w:pPr>
        <w:spacing w:line="360" w:lineRule="auto"/>
        <w:jc w:val="both"/>
        <w:rPr>
          <w:rFonts w:ascii="Book Antiqua" w:hAnsi="Book Antiqua"/>
          <w:b/>
          <w:u w:val="single"/>
        </w:rPr>
      </w:pPr>
      <w:r w:rsidRPr="0029520A">
        <w:rPr>
          <w:rFonts w:ascii="Book Antiqua" w:eastAsia="Book Antiqua" w:hAnsi="Book Antiqua" w:cs="Book Antiqua"/>
          <w:b/>
          <w:color w:val="000000"/>
          <w:u w:val="single"/>
        </w:rPr>
        <w:t xml:space="preserve">CURRENT TRENDS IN USAGE </w:t>
      </w:r>
    </w:p>
    <w:p w14:paraId="34292072" w14:textId="5844D2A7" w:rsidR="00A77B3E" w:rsidRPr="00FB1B20" w:rsidRDefault="0A96B0D9" w:rsidP="00FB1B20">
      <w:pPr>
        <w:spacing w:line="360" w:lineRule="auto"/>
        <w:jc w:val="both"/>
        <w:rPr>
          <w:rFonts w:ascii="Book Antiqua" w:hAnsi="Book Antiqua"/>
        </w:rPr>
      </w:pPr>
      <w:r w:rsidRPr="00FB1B20">
        <w:rPr>
          <w:rFonts w:ascii="Book Antiqua" w:eastAsia="Book Antiqua" w:hAnsi="Book Antiqua" w:cs="Book Antiqua"/>
          <w:color w:val="000000" w:themeColor="text1"/>
        </w:rPr>
        <w:t xml:space="preserve">Although literature examining endoscopic spine surgery has increased globally, the technique is still much more commonly utilized in Asia and Europe compared to the </w:t>
      </w:r>
      <w:r w:rsidR="15A50C9D" w:rsidRPr="00FB1B20">
        <w:rPr>
          <w:rFonts w:ascii="Book Antiqua" w:eastAsia="Book Antiqua" w:hAnsi="Book Antiqua" w:cs="Book Antiqua"/>
          <w:color w:val="000000" w:themeColor="text1"/>
        </w:rPr>
        <w:t>United States</w:t>
      </w:r>
      <w:r w:rsidR="15A50C9D" w:rsidRPr="00FB1B20">
        <w:rPr>
          <w:rFonts w:ascii="Book Antiqua" w:hAnsi="Book Antiqua" w:cs="Book Antiqua"/>
          <w:color w:val="000000" w:themeColor="text1"/>
          <w:vertAlign w:val="superscript"/>
          <w:lang w:eastAsia="zh-CN"/>
        </w:rPr>
        <w:t>[47,50]</w:t>
      </w:r>
      <w:r w:rsidR="15A50C9D" w:rsidRPr="00FB1B20">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t>A recent study evaluating geographical usage trends in endoscopic spine surgery found that 70.3% of Asian surgeons and 55.2% of non-Asian surgeons utilized endoscopic techniques (</w:t>
      </w:r>
      <w:r w:rsidRPr="00FB1B20">
        <w:rPr>
          <w:rFonts w:ascii="Book Antiqua" w:eastAsia="Book Antiqua" w:hAnsi="Book Antiqua" w:cs="Book Antiqua"/>
          <w:i/>
          <w:iCs/>
          <w:color w:val="000000" w:themeColor="text1"/>
        </w:rPr>
        <w:t>P</w:t>
      </w:r>
      <w:r w:rsidRPr="00FB1B20">
        <w:rPr>
          <w:rFonts w:ascii="Book Antiqua" w:eastAsia="Book Antiqua" w:hAnsi="Book Antiqua" w:cs="Book Antiqua"/>
          <w:color w:val="000000" w:themeColor="text1"/>
        </w:rPr>
        <w:t xml:space="preserve"> = 0.015). Additionally, Asian surgeons used endoscopic decompression techniques which required extensive training twice as much as non-Asian surgeons</w:t>
      </w:r>
      <w:r w:rsidR="15A50C9D" w:rsidRPr="00FB1B20">
        <w:rPr>
          <w:rFonts w:ascii="Book Antiqua" w:hAnsi="Book Antiqua" w:cs="Book Antiqua"/>
          <w:color w:val="000000" w:themeColor="text1"/>
          <w:vertAlign w:val="superscript"/>
          <w:lang w:eastAsia="zh-CN"/>
        </w:rPr>
        <w:t>[50]</w:t>
      </w:r>
      <w:r w:rsidRPr="00FB1B20">
        <w:rPr>
          <w:rFonts w:ascii="Book Antiqua" w:eastAsia="Book Antiqua" w:hAnsi="Book Antiqua" w:cs="Book Antiqua"/>
          <w:color w:val="000000" w:themeColor="text1"/>
        </w:rPr>
        <w:t>. The basis of the significant difference in volume of</w:t>
      </w:r>
      <w:r w:rsidR="506AF0D4" w:rsidRPr="00FB1B20">
        <w:rPr>
          <w:rFonts w:ascii="Book Antiqua" w:eastAsia="Book Antiqua" w:hAnsi="Book Antiqua" w:cs="Book Antiqua"/>
          <w:color w:val="000000" w:themeColor="text1"/>
        </w:rPr>
        <w:t xml:space="preserve"> endoscopic</w:t>
      </w:r>
      <w:r w:rsidRPr="00FB1B20">
        <w:rPr>
          <w:rFonts w:ascii="Book Antiqua" w:eastAsia="Book Antiqua" w:hAnsi="Book Antiqua" w:cs="Book Antiqua"/>
          <w:color w:val="000000" w:themeColor="text1"/>
        </w:rPr>
        <w:t xml:space="preserve"> procedures between Asia and the United States/Europe is multifaceted. In a recent minireview, Yoon and Wang supported the statement above and discussed the reasons for the low usage rate of endoscopic spine surgery in the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xml:space="preserve">: </w:t>
      </w:r>
      <w:r w:rsidR="15A50C9D" w:rsidRPr="00FB1B20">
        <w:rPr>
          <w:rFonts w:ascii="Book Antiqua" w:hAnsi="Book Antiqua" w:cs="Book Antiqua"/>
          <w:color w:val="000000" w:themeColor="text1"/>
          <w:lang w:eastAsia="zh-CN"/>
        </w:rPr>
        <w:t>(1) A</w:t>
      </w:r>
      <w:r w:rsidRPr="00FB1B20">
        <w:rPr>
          <w:rFonts w:ascii="Book Antiqua" w:eastAsia="Book Antiqua" w:hAnsi="Book Antiqua" w:cs="Book Antiqua"/>
          <w:color w:val="000000" w:themeColor="text1"/>
        </w:rPr>
        <w:t xml:space="preserve"> lack of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xml:space="preserve"> billing codes for endoscopic spine surgery</w:t>
      </w:r>
      <w:r w:rsidR="15A50C9D" w:rsidRPr="00FB1B20">
        <w:rPr>
          <w:rFonts w:ascii="Book Antiqua" w:hAnsi="Book Antiqua" w:cs="Book Antiqua"/>
          <w:color w:val="000000" w:themeColor="text1"/>
          <w:lang w:eastAsia="zh-CN"/>
        </w:rPr>
        <w:t>;</w:t>
      </w:r>
      <w:r w:rsidRPr="00FB1B20">
        <w:rPr>
          <w:rFonts w:ascii="Book Antiqua" w:eastAsia="Book Antiqua" w:hAnsi="Book Antiqua" w:cs="Book Antiqua"/>
          <w:color w:val="000000" w:themeColor="text1"/>
        </w:rPr>
        <w:t xml:space="preserve"> </w:t>
      </w:r>
      <w:r w:rsidR="15A50C9D" w:rsidRPr="00FB1B20">
        <w:rPr>
          <w:rFonts w:ascii="Book Antiqua" w:hAnsi="Book Antiqua" w:cs="Book Antiqua"/>
          <w:color w:val="000000" w:themeColor="text1"/>
          <w:lang w:eastAsia="zh-CN"/>
        </w:rPr>
        <w:t>(2)</w:t>
      </w:r>
      <w:r w:rsidRPr="00FB1B20">
        <w:rPr>
          <w:rFonts w:ascii="Book Antiqua" w:eastAsia="Book Antiqua" w:hAnsi="Book Antiqua" w:cs="Book Antiqua"/>
          <w:color w:val="000000" w:themeColor="text1"/>
        </w:rPr>
        <w:t xml:space="preserve"> </w:t>
      </w:r>
      <w:r w:rsidR="15A50C9D" w:rsidRPr="00FB1B20">
        <w:rPr>
          <w:rFonts w:ascii="Book Antiqua" w:hAnsi="Book Antiqua" w:cs="Book Antiqua"/>
          <w:color w:val="000000" w:themeColor="text1"/>
          <w:lang w:eastAsia="zh-CN"/>
        </w:rPr>
        <w:t>P</w:t>
      </w:r>
      <w:r w:rsidRPr="00FB1B20">
        <w:rPr>
          <w:rFonts w:ascii="Book Antiqua" w:eastAsia="Book Antiqua" w:hAnsi="Book Antiqua" w:cs="Book Antiqua"/>
          <w:color w:val="000000" w:themeColor="text1"/>
        </w:rPr>
        <w:t>oor surgeon reimbursement for endoscopic procedures</w:t>
      </w:r>
      <w:r w:rsidR="15A50C9D" w:rsidRPr="00FB1B20">
        <w:rPr>
          <w:rFonts w:ascii="Book Antiqua" w:hAnsi="Book Antiqua" w:cs="Book Antiqua"/>
          <w:color w:val="000000" w:themeColor="text1"/>
          <w:lang w:eastAsia="zh-CN"/>
        </w:rPr>
        <w:t>;</w:t>
      </w:r>
      <w:r w:rsidRPr="00FB1B20">
        <w:rPr>
          <w:rFonts w:ascii="Book Antiqua" w:eastAsia="Book Antiqua" w:hAnsi="Book Antiqua" w:cs="Book Antiqua"/>
          <w:color w:val="000000" w:themeColor="text1"/>
        </w:rPr>
        <w:t xml:space="preserve"> </w:t>
      </w:r>
      <w:r w:rsidR="15A50C9D" w:rsidRPr="00FB1B20">
        <w:rPr>
          <w:rFonts w:ascii="Book Antiqua" w:hAnsi="Book Antiqua" w:cs="Book Antiqua"/>
          <w:color w:val="000000" w:themeColor="text1"/>
          <w:lang w:eastAsia="zh-CN"/>
        </w:rPr>
        <w:t>(3) A</w:t>
      </w:r>
      <w:r w:rsidRPr="00FB1B20">
        <w:rPr>
          <w:rFonts w:ascii="Book Antiqua" w:eastAsia="Book Antiqua" w:hAnsi="Book Antiqua" w:cs="Book Antiqua"/>
          <w:color w:val="000000" w:themeColor="text1"/>
        </w:rPr>
        <w:t xml:space="preserve"> lack of profit/interest for medical device companies</w:t>
      </w:r>
      <w:r w:rsidR="15A50C9D" w:rsidRPr="00FB1B20">
        <w:rPr>
          <w:rFonts w:ascii="Book Antiqua" w:hAnsi="Book Antiqua" w:cs="Book Antiqua"/>
          <w:color w:val="000000" w:themeColor="text1"/>
          <w:lang w:eastAsia="zh-CN"/>
        </w:rPr>
        <w:t>;</w:t>
      </w:r>
      <w:r w:rsidRPr="00FB1B20">
        <w:rPr>
          <w:rFonts w:ascii="Book Antiqua" w:eastAsia="Book Antiqua" w:hAnsi="Book Antiqua" w:cs="Book Antiqua"/>
          <w:color w:val="000000" w:themeColor="text1"/>
        </w:rPr>
        <w:t xml:space="preserve"> and </w:t>
      </w:r>
      <w:r w:rsidR="15A50C9D" w:rsidRPr="00FB1B20">
        <w:rPr>
          <w:rFonts w:ascii="Book Antiqua" w:hAnsi="Book Antiqua" w:cs="Book Antiqua"/>
          <w:color w:val="000000" w:themeColor="text1"/>
          <w:lang w:eastAsia="zh-CN"/>
        </w:rPr>
        <w:t>(4)</w:t>
      </w:r>
      <w:r w:rsidRPr="00FB1B20">
        <w:rPr>
          <w:rFonts w:ascii="Book Antiqua" w:eastAsia="Book Antiqua" w:hAnsi="Book Antiqua" w:cs="Book Antiqua"/>
          <w:color w:val="000000" w:themeColor="text1"/>
        </w:rPr>
        <w:t xml:space="preserve"> </w:t>
      </w:r>
      <w:r w:rsidR="15A50C9D" w:rsidRPr="00FB1B20">
        <w:rPr>
          <w:rFonts w:ascii="Book Antiqua" w:hAnsi="Book Antiqua" w:cs="Book Antiqua"/>
          <w:color w:val="000000" w:themeColor="text1"/>
          <w:lang w:eastAsia="zh-CN"/>
        </w:rPr>
        <w:t>P</w:t>
      </w:r>
      <w:r w:rsidRPr="00FB1B20">
        <w:rPr>
          <w:rFonts w:ascii="Book Antiqua" w:eastAsia="Book Antiqua" w:hAnsi="Book Antiqua" w:cs="Book Antiqua"/>
          <w:color w:val="000000" w:themeColor="text1"/>
        </w:rPr>
        <w:t>hilosophical differences in goals for spine surgery</w:t>
      </w:r>
      <w:r w:rsidR="15A50C9D" w:rsidRPr="00FB1B20">
        <w:rPr>
          <w:rFonts w:ascii="Book Antiqua" w:hAnsi="Book Antiqua" w:cs="Book Antiqua"/>
          <w:color w:val="000000" w:themeColor="text1"/>
          <w:vertAlign w:val="superscript"/>
          <w:lang w:eastAsia="zh-CN"/>
        </w:rPr>
        <w:t>[47]</w:t>
      </w:r>
      <w:r w:rsidRPr="00FB1B20">
        <w:rPr>
          <w:rFonts w:ascii="Book Antiqua" w:eastAsia="Book Antiqua" w:hAnsi="Book Antiqua" w:cs="Book Antiqua"/>
          <w:color w:val="000000" w:themeColor="text1"/>
        </w:rPr>
        <w:t xml:space="preserve">. In the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it is clear financial motivation from surgeons and medical device companies is towards fusion procedures and not endoscopic techniques</w:t>
      </w:r>
      <w:r w:rsidR="15A50C9D" w:rsidRPr="00FB1B20">
        <w:rPr>
          <w:rFonts w:ascii="Book Antiqua" w:hAnsi="Book Antiqua" w:cs="Book Antiqua"/>
          <w:color w:val="000000" w:themeColor="text1"/>
          <w:vertAlign w:val="superscript"/>
          <w:lang w:eastAsia="zh-CN"/>
        </w:rPr>
        <w:t>[37,47]</w:t>
      </w:r>
      <w:r w:rsidRPr="00FB1B20">
        <w:rPr>
          <w:rFonts w:ascii="Book Antiqua" w:eastAsia="Book Antiqua" w:hAnsi="Book Antiqua" w:cs="Book Antiqua"/>
          <w:color w:val="000000" w:themeColor="text1"/>
        </w:rPr>
        <w:t xml:space="preserve">. Because endoscopic procedures minimize the need for fusion, medical device companies will get </w:t>
      </w:r>
      <w:r w:rsidRPr="00FB1B20">
        <w:rPr>
          <w:rFonts w:ascii="Book Antiqua" w:eastAsia="Book Antiqua" w:hAnsi="Book Antiqua" w:cs="Book Antiqua"/>
          <w:color w:val="000000" w:themeColor="text1"/>
        </w:rPr>
        <w:lastRenderedPageBreak/>
        <w:t xml:space="preserve">less revenue (due to less plates, interbody cages, and screws sold to hospitals), and surgeons will be compensated less making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xml:space="preserve"> adoption extremely challenging. </w:t>
      </w:r>
    </w:p>
    <w:p w14:paraId="4A7C431A" w14:textId="2E504069" w:rsidR="00A77B3E" w:rsidRPr="00FB1B20" w:rsidRDefault="0A96B0D9" w:rsidP="0029520A">
      <w:pPr>
        <w:spacing w:line="360" w:lineRule="auto"/>
        <w:ind w:firstLineChars="100" w:firstLine="240"/>
        <w:jc w:val="both"/>
        <w:rPr>
          <w:rFonts w:ascii="Book Antiqua" w:hAnsi="Book Antiqua"/>
        </w:rPr>
      </w:pPr>
      <w:r w:rsidRPr="00FB1B20">
        <w:rPr>
          <w:rFonts w:ascii="Book Antiqua" w:eastAsia="Book Antiqua" w:hAnsi="Book Antiqua" w:cs="Book Antiqua"/>
          <w:color w:val="000000" w:themeColor="text1"/>
        </w:rPr>
        <w:t xml:space="preserve">Another reason for less usage of endoscopic techniques for spinal surgery in the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xml:space="preserve"> is due to a limited number of training and educational programs on the topic. In the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there are no formal training programs/fellowships with endoscopic techniques for spinal surgeons</w:t>
      </w:r>
      <w:r w:rsidR="15A50C9D" w:rsidRPr="00FB1B20">
        <w:rPr>
          <w:rFonts w:ascii="Book Antiqua" w:hAnsi="Book Antiqua" w:cs="Book Antiqua"/>
          <w:color w:val="000000" w:themeColor="text1"/>
          <w:vertAlign w:val="superscript"/>
          <w:lang w:eastAsia="zh-CN"/>
        </w:rPr>
        <w:t>[47]</w:t>
      </w:r>
      <w:r w:rsidRPr="00FB1B20">
        <w:rPr>
          <w:rFonts w:ascii="Book Antiqua" w:eastAsia="Book Antiqua" w:hAnsi="Book Antiqua" w:cs="Book Antiqua"/>
          <w:color w:val="000000" w:themeColor="text1"/>
        </w:rPr>
        <w:t xml:space="preserve">. There are occasional cadaver workshops for interested surgeons in the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xml:space="preserve">, however Kim </w:t>
      </w:r>
      <w:r w:rsidRPr="00FB1B20">
        <w:rPr>
          <w:rFonts w:ascii="Book Antiqua" w:eastAsia="Book Antiqua" w:hAnsi="Book Antiqua" w:cs="Book Antiqua"/>
          <w:i/>
          <w:iCs/>
          <w:color w:val="000000" w:themeColor="text1"/>
        </w:rPr>
        <w:t>et al</w:t>
      </w:r>
      <w:r w:rsidR="15A50C9D" w:rsidRPr="00FB1B20">
        <w:rPr>
          <w:rFonts w:ascii="Book Antiqua" w:hAnsi="Book Antiqua" w:cs="Book Antiqua"/>
          <w:color w:val="000000" w:themeColor="text1"/>
          <w:vertAlign w:val="superscript"/>
          <w:lang w:eastAsia="zh-CN"/>
        </w:rPr>
        <w:t>[48]</w:t>
      </w:r>
      <w:r w:rsidRPr="00FB1B20">
        <w:rPr>
          <w:rFonts w:ascii="Book Antiqua" w:eastAsia="Book Antiqua" w:hAnsi="Book Antiqua" w:cs="Book Antiqua"/>
          <w:i/>
          <w:iCs/>
          <w:color w:val="000000" w:themeColor="text1"/>
        </w:rPr>
        <w:t xml:space="preserve"> </w:t>
      </w:r>
      <w:r w:rsidRPr="00FB1B20">
        <w:rPr>
          <w:rFonts w:ascii="Book Antiqua" w:eastAsia="Book Antiqua" w:hAnsi="Book Antiqua" w:cs="Book Antiqua"/>
          <w:color w:val="000000" w:themeColor="text1"/>
        </w:rPr>
        <w:t xml:space="preserve">found that these workshops simply introduce the instrumentation and basic technique. The workshops do not offer practical guidelines such as diagnostic workup, surgical indications, and </w:t>
      </w:r>
      <w:r w:rsidR="6BBA4C1B" w:rsidRPr="00FB1B20">
        <w:rPr>
          <w:rFonts w:ascii="Book Antiqua" w:eastAsia="Book Antiqua" w:hAnsi="Book Antiqua" w:cs="Book Antiqua"/>
          <w:color w:val="000000" w:themeColor="text1"/>
        </w:rPr>
        <w:t>specific</w:t>
      </w:r>
      <w:r w:rsidRPr="00FB1B20">
        <w:rPr>
          <w:rFonts w:ascii="Book Antiqua" w:eastAsia="Book Antiqua" w:hAnsi="Book Antiqua" w:cs="Book Antiqua"/>
          <w:color w:val="000000" w:themeColor="text1"/>
        </w:rPr>
        <w:t xml:space="preserve"> procedural steps for management of different spinal pathologies with the endoscopic technique. Due to the training/educational behaviors and steep learning curve related to endoscopic techniques in spine surgery, even highly motivated surgeons in the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xml:space="preserve"> face several challenges when attempting to familiarize and implement endoscopic spine techniques into their repertoire. Overall, financial, educational, and training barriers contribute to the limited utilization of endoscopic spine techniques in the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xml:space="preserve">. </w:t>
      </w:r>
    </w:p>
    <w:p w14:paraId="6BB9E253" w14:textId="77777777" w:rsidR="00A77B3E" w:rsidRPr="00FB1B20" w:rsidRDefault="00A77B3E" w:rsidP="00FB1B20">
      <w:pPr>
        <w:spacing w:line="360" w:lineRule="auto"/>
        <w:ind w:firstLine="720"/>
        <w:jc w:val="both"/>
        <w:rPr>
          <w:rFonts w:ascii="Book Antiqua" w:hAnsi="Book Antiqua"/>
        </w:rPr>
      </w:pPr>
    </w:p>
    <w:p w14:paraId="6A760D38" w14:textId="65A107B0" w:rsidR="00A77B3E" w:rsidRPr="00FB1B20" w:rsidRDefault="00F60D2E" w:rsidP="00FB1B20">
      <w:pPr>
        <w:spacing w:line="360" w:lineRule="auto"/>
        <w:jc w:val="both"/>
        <w:rPr>
          <w:rFonts w:ascii="Book Antiqua" w:hAnsi="Book Antiqua"/>
          <w:b/>
          <w:u w:val="single"/>
        </w:rPr>
      </w:pPr>
      <w:r w:rsidRPr="00FB1B20">
        <w:rPr>
          <w:rFonts w:ascii="Book Antiqua" w:eastAsia="Book Antiqua" w:hAnsi="Book Antiqua" w:cs="Book Antiqua"/>
          <w:b/>
          <w:iCs/>
          <w:color w:val="000000"/>
          <w:u w:val="single"/>
        </w:rPr>
        <w:t>LIMITATIONS</w:t>
      </w:r>
      <w:r w:rsidR="00A95997" w:rsidRPr="00FB1B20">
        <w:rPr>
          <w:rFonts w:ascii="Book Antiqua" w:eastAsia="Book Antiqua" w:hAnsi="Book Antiqua" w:cs="Book Antiqua"/>
          <w:b/>
          <w:iCs/>
          <w:color w:val="000000"/>
          <w:u w:val="single"/>
        </w:rPr>
        <w:t xml:space="preserve"> </w:t>
      </w:r>
    </w:p>
    <w:p w14:paraId="578F1264" w14:textId="45E09B2C" w:rsidR="00A77B3E" w:rsidRPr="00FB1B20" w:rsidRDefault="0A96B0D9" w:rsidP="00FB1B20">
      <w:pPr>
        <w:spacing w:line="360" w:lineRule="auto"/>
        <w:jc w:val="both"/>
        <w:rPr>
          <w:rFonts w:ascii="Book Antiqua" w:hAnsi="Book Antiqua"/>
        </w:rPr>
      </w:pPr>
      <w:r w:rsidRPr="00FB1B20">
        <w:rPr>
          <w:rFonts w:ascii="Book Antiqua" w:eastAsia="Book Antiqua" w:hAnsi="Book Antiqua" w:cs="Book Antiqua"/>
          <w:color w:val="000000" w:themeColor="text1"/>
        </w:rPr>
        <w:t>Although the development of enhanced lighting and visualization techniques are critical to the progression and safety of endoscopic approaches in spine surgery, particularly minimally invasive spine surgery, there are barriers to adoption that do exist. Firstly, most surgeons will experience a steep learning curve when transitioning from traditional open surgery to endoscopic techniques</w:t>
      </w:r>
      <w:r w:rsidR="15A50C9D" w:rsidRPr="00FB1B20">
        <w:rPr>
          <w:rFonts w:ascii="Book Antiqua" w:hAnsi="Book Antiqua" w:cs="Book Antiqua"/>
          <w:color w:val="000000" w:themeColor="text1"/>
          <w:vertAlign w:val="superscript"/>
          <w:lang w:eastAsia="zh-CN"/>
        </w:rPr>
        <w:t>[13]</w:t>
      </w:r>
      <w:r w:rsidRPr="00FB1B20">
        <w:rPr>
          <w:rFonts w:ascii="Book Antiqua" w:eastAsia="Book Antiqua" w:hAnsi="Book Antiqua" w:cs="Book Antiqua"/>
          <w:color w:val="000000" w:themeColor="text1"/>
        </w:rPr>
        <w:t>. Secondly, the limited field of view and lack of resolution makes identification of anatomic structures difficult to view. Lastly, disorientation from indirect visualization may result in the surgeon being unable to accommodate orientation and perspective</w:t>
      </w:r>
      <w:r w:rsidR="15A50C9D" w:rsidRPr="00FB1B20">
        <w:rPr>
          <w:rFonts w:ascii="Book Antiqua" w:hAnsi="Book Antiqua" w:cs="Book Antiqua"/>
          <w:color w:val="000000" w:themeColor="text1"/>
          <w:vertAlign w:val="superscript"/>
          <w:lang w:eastAsia="zh-CN"/>
        </w:rPr>
        <w:t>[1]</w:t>
      </w:r>
      <w:r w:rsidRPr="00FB1B20">
        <w:rPr>
          <w:rFonts w:ascii="Book Antiqua" w:eastAsia="Book Antiqua" w:hAnsi="Book Antiqua" w:cs="Book Antiqua"/>
          <w:color w:val="000000" w:themeColor="text1"/>
        </w:rPr>
        <w:t>.</w:t>
      </w:r>
      <w:r w:rsidR="15A50C9D" w:rsidRPr="00FB1B20">
        <w:rPr>
          <w:rFonts w:ascii="Book Antiqua" w:hAnsi="Book Antiqua"/>
          <w:lang w:eastAsia="zh-CN"/>
        </w:rPr>
        <w:t xml:space="preserve"> </w:t>
      </w:r>
      <w:r w:rsidRPr="00FB1B20">
        <w:rPr>
          <w:rFonts w:ascii="Book Antiqua" w:eastAsia="Book Antiqua" w:hAnsi="Book Antiqua" w:cs="Book Antiqua"/>
          <w:color w:val="000000" w:themeColor="text1"/>
        </w:rPr>
        <w:t xml:space="preserve">The transition from traditional open surgery to minimally invasive endoscopic surgery </w:t>
      </w:r>
      <w:r w:rsidR="38E15FCC" w:rsidRPr="00FB1B20">
        <w:rPr>
          <w:rFonts w:ascii="Book Antiqua" w:eastAsia="Book Antiqua" w:hAnsi="Book Antiqua" w:cs="Book Antiqua"/>
          <w:color w:val="000000" w:themeColor="text1"/>
        </w:rPr>
        <w:t>is associated with</w:t>
      </w:r>
      <w:r w:rsidR="00C64B68">
        <w:rPr>
          <w:rFonts w:ascii="Book Antiqua" w:eastAsia="Book Antiqua" w:hAnsi="Book Antiqua" w:cs="Book Antiqua"/>
          <w:color w:val="000000" w:themeColor="text1"/>
        </w:rPr>
        <w:t xml:space="preserve"> </w:t>
      </w:r>
      <w:r w:rsidR="39502876" w:rsidRPr="00FB1B20">
        <w:rPr>
          <w:rFonts w:ascii="Book Antiqua" w:eastAsia="Book Antiqua" w:hAnsi="Book Antiqua" w:cs="Book Antiqua"/>
          <w:color w:val="000000" w:themeColor="text1"/>
        </w:rPr>
        <w:t xml:space="preserve">a </w:t>
      </w:r>
      <w:r w:rsidRPr="00FB1B20">
        <w:rPr>
          <w:rFonts w:ascii="Book Antiqua" w:eastAsia="Book Antiqua" w:hAnsi="Book Antiqua" w:cs="Book Antiqua"/>
          <w:color w:val="000000" w:themeColor="text1"/>
        </w:rPr>
        <w:t xml:space="preserve">steep learning curve. The air-tight and tubular approach requires surgeon manipulation and attention </w:t>
      </w:r>
      <w:r w:rsidRPr="00FB1B20">
        <w:rPr>
          <w:rFonts w:ascii="Book Antiqua" w:eastAsia="Book Antiqua" w:hAnsi="Book Antiqua" w:cs="Book Antiqua"/>
          <w:color w:val="000000" w:themeColor="text1"/>
        </w:rPr>
        <w:lastRenderedPageBreak/>
        <w:t>shift from the surgical field to indirect use of two-dimensional monitor viewing, in addition to careful hand–eye coordination</w:t>
      </w:r>
      <w:r w:rsidR="15A50C9D" w:rsidRPr="00FB1B20">
        <w:rPr>
          <w:rFonts w:ascii="Book Antiqua" w:hAnsi="Book Antiqua" w:cs="Book Antiqua"/>
          <w:color w:val="000000" w:themeColor="text1"/>
          <w:vertAlign w:val="superscript"/>
          <w:lang w:eastAsia="zh-CN"/>
        </w:rPr>
        <w:t>[13]</w:t>
      </w:r>
      <w:r w:rsidRPr="00FB1B20">
        <w:rPr>
          <w:rFonts w:ascii="Book Antiqua" w:eastAsia="Book Antiqua" w:hAnsi="Book Antiqua" w:cs="Book Antiqua"/>
          <w:color w:val="000000" w:themeColor="text1"/>
        </w:rPr>
        <w:t xml:space="preserve">. Furthermore, Hirano </w:t>
      </w:r>
      <w:r w:rsidRPr="00FB1B20">
        <w:rPr>
          <w:rFonts w:ascii="Book Antiqua" w:eastAsia="Book Antiqua" w:hAnsi="Book Antiqua" w:cs="Book Antiqua"/>
          <w:i/>
          <w:iCs/>
          <w:color w:val="000000" w:themeColor="text1"/>
        </w:rPr>
        <w:t>et al</w:t>
      </w:r>
      <w:r w:rsidR="15A50C9D" w:rsidRPr="00FB1B20">
        <w:rPr>
          <w:rFonts w:ascii="Book Antiqua" w:hAnsi="Book Antiqua" w:cs="Book Antiqua"/>
          <w:color w:val="000000" w:themeColor="text1"/>
          <w:vertAlign w:val="superscript"/>
          <w:lang w:eastAsia="zh-CN"/>
        </w:rPr>
        <w:t>[14]</w:t>
      </w:r>
      <w:r w:rsidRPr="00FB1B20">
        <w:rPr>
          <w:rFonts w:ascii="Book Antiqua" w:eastAsia="Book Antiqua" w:hAnsi="Book Antiqua" w:cs="Book Antiqua"/>
          <w:color w:val="000000" w:themeColor="text1"/>
        </w:rPr>
        <w:t xml:space="preserve"> described the endoscopic surgical approach to be the opposite of open posterior lumbar decompressions, as microsurgery is done from the outside in, whereas posterior lumbar decompressions are done from the inside out. However, further development of endoscopic instruments may help improve the safety of endoscopic TLIF and reduce the learning curve</w:t>
      </w:r>
      <w:r w:rsidR="15A50C9D" w:rsidRPr="00FB1B20">
        <w:rPr>
          <w:rFonts w:ascii="Book Antiqua" w:hAnsi="Book Antiqua" w:cs="Book Antiqua"/>
          <w:color w:val="000000" w:themeColor="text1"/>
          <w:vertAlign w:val="superscript"/>
          <w:lang w:eastAsia="zh-CN"/>
        </w:rPr>
        <w:t>[4]</w:t>
      </w:r>
      <w:r w:rsidRPr="00FB1B20">
        <w:rPr>
          <w:rFonts w:ascii="Book Antiqua" w:eastAsia="Book Antiqua" w:hAnsi="Book Antiqua" w:cs="Book Antiqua"/>
          <w:color w:val="000000" w:themeColor="text1"/>
        </w:rPr>
        <w:t>. In addition</w:t>
      </w:r>
      <w:r w:rsidR="4429268C" w:rsidRPr="00FB1B20">
        <w:rPr>
          <w:rFonts w:ascii="Book Antiqua" w:eastAsia="Book Antiqua" w:hAnsi="Book Antiqua" w:cs="Book Antiqua"/>
          <w:color w:val="000000" w:themeColor="text1"/>
        </w:rPr>
        <w:t>,</w:t>
      </w:r>
      <w:r w:rsidR="00C64B68">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t>it has been reported that</w:t>
      </w:r>
      <w:r w:rsidR="00C64B68">
        <w:rPr>
          <w:rFonts w:ascii="Book Antiqua" w:eastAsia="Book Antiqua" w:hAnsi="Book Antiqua" w:cs="Book Antiqua"/>
          <w:color w:val="000000" w:themeColor="text1"/>
        </w:rPr>
        <w:t xml:space="preserve"> </w:t>
      </w:r>
      <w:r w:rsidR="06773C27" w:rsidRPr="00FB1B20">
        <w:rPr>
          <w:rFonts w:ascii="Book Antiqua" w:eastAsia="Book Antiqua" w:hAnsi="Book Antiqua" w:cs="Book Antiqua"/>
          <w:color w:val="000000" w:themeColor="text1"/>
        </w:rPr>
        <w:t>novel</w:t>
      </w:r>
      <w:r w:rsidRPr="00FB1B20">
        <w:rPr>
          <w:rFonts w:ascii="Book Antiqua" w:eastAsia="Book Antiqua" w:hAnsi="Book Antiqua" w:cs="Book Antiqua"/>
          <w:color w:val="000000" w:themeColor="text1"/>
        </w:rPr>
        <w:t xml:space="preserve"> surgeons may obtain hands-on training with cadaver simulation when </w:t>
      </w:r>
      <w:r w:rsidR="6DB50C79" w:rsidRPr="00FB1B20">
        <w:rPr>
          <w:rFonts w:ascii="Book Antiqua" w:eastAsia="Book Antiqua" w:hAnsi="Book Antiqua" w:cs="Book Antiqua"/>
          <w:color w:val="000000" w:themeColor="text1"/>
        </w:rPr>
        <w:t>adopting</w:t>
      </w:r>
      <w:r w:rsidR="00C64B68">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t>endoscopic surgery for practice</w:t>
      </w:r>
      <w:r w:rsidR="15A50C9D" w:rsidRPr="00FB1B20">
        <w:rPr>
          <w:rFonts w:ascii="Book Antiqua" w:hAnsi="Book Antiqua" w:cs="Book Antiqua"/>
          <w:color w:val="000000" w:themeColor="text1"/>
          <w:vertAlign w:val="superscript"/>
          <w:lang w:eastAsia="zh-CN"/>
        </w:rPr>
        <w:t>[13,50-52]</w:t>
      </w:r>
      <w:r w:rsidRPr="00FB1B20">
        <w:rPr>
          <w:rFonts w:ascii="Book Antiqua" w:eastAsia="Book Antiqua" w:hAnsi="Book Antiqua" w:cs="Book Antiqua"/>
          <w:color w:val="000000" w:themeColor="text1"/>
        </w:rPr>
        <w:t>.</w:t>
      </w:r>
    </w:p>
    <w:p w14:paraId="5B6E2C51" w14:textId="0FF0A871" w:rsidR="00A77B3E" w:rsidRPr="00FB1B20" w:rsidRDefault="0A96B0D9" w:rsidP="0029520A">
      <w:pPr>
        <w:spacing w:line="360" w:lineRule="auto"/>
        <w:ind w:firstLineChars="100" w:firstLine="240"/>
        <w:jc w:val="both"/>
        <w:rPr>
          <w:rFonts w:ascii="Book Antiqua" w:hAnsi="Book Antiqua"/>
        </w:rPr>
      </w:pPr>
      <w:r w:rsidRPr="00FB1B20">
        <w:rPr>
          <w:rFonts w:ascii="Book Antiqua" w:eastAsia="Book Antiqua" w:hAnsi="Book Antiqua" w:cs="Book Antiqua"/>
          <w:color w:val="000000" w:themeColor="text1"/>
        </w:rPr>
        <w:t xml:space="preserve">Aside from the steep learning curve, another common challenge of MIS endoscopic technique is the limited field of view and lack of resolution, therefore making identification of anatomic structures difficult. As anatomical landmarks are absent, there </w:t>
      </w:r>
      <w:r w:rsidR="47555531" w:rsidRPr="00FB1B20">
        <w:rPr>
          <w:rFonts w:ascii="Book Antiqua" w:eastAsia="Book Antiqua" w:hAnsi="Book Antiqua" w:cs="Book Antiqua"/>
          <w:color w:val="000000" w:themeColor="text1"/>
        </w:rPr>
        <w:t>is the possiblity</w:t>
      </w:r>
      <w:r w:rsidR="00C64B68">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t xml:space="preserve">of inadequate exposure during </w:t>
      </w:r>
      <w:r w:rsidR="5A730349" w:rsidRPr="00FB1B20">
        <w:rPr>
          <w:rFonts w:ascii="Book Antiqua" w:eastAsia="Book Antiqua" w:hAnsi="Book Antiqua" w:cs="Book Antiqua"/>
          <w:color w:val="000000" w:themeColor="text1"/>
        </w:rPr>
        <w:t>surgery</w:t>
      </w:r>
      <w:r w:rsidR="00C64B68">
        <w:rPr>
          <w:rFonts w:ascii="Book Antiqua" w:eastAsia="Book Antiqua" w:hAnsi="Book Antiqua" w:cs="Book Antiqua"/>
          <w:color w:val="000000" w:themeColor="text1"/>
        </w:rPr>
        <w:t xml:space="preserve"> </w:t>
      </w:r>
      <w:r w:rsidR="5CACE2BE" w:rsidRPr="00FB1B20">
        <w:rPr>
          <w:rFonts w:ascii="Book Antiqua" w:eastAsia="Book Antiqua" w:hAnsi="Book Antiqua" w:cs="Book Antiqua"/>
          <w:color w:val="000000" w:themeColor="text1"/>
        </w:rPr>
        <w:t xml:space="preserve">with </w:t>
      </w:r>
      <w:r w:rsidRPr="00FB1B20">
        <w:rPr>
          <w:rFonts w:ascii="Book Antiqua" w:eastAsia="Book Antiqua" w:hAnsi="Book Antiqua" w:cs="Book Antiqua"/>
          <w:color w:val="000000" w:themeColor="text1"/>
        </w:rPr>
        <w:t>insufficient decompression, inaccurate placement of cages, and an increased risk of pedicle screw malpositioning</w:t>
      </w:r>
      <w:r w:rsidR="15A50C9D" w:rsidRPr="00FB1B20">
        <w:rPr>
          <w:rFonts w:ascii="Book Antiqua" w:hAnsi="Book Antiqua" w:cs="Book Antiqua"/>
          <w:color w:val="000000" w:themeColor="text1"/>
          <w:vertAlign w:val="superscript"/>
          <w:lang w:eastAsia="zh-CN"/>
        </w:rPr>
        <w:t>[14]</w:t>
      </w:r>
      <w:r w:rsidRPr="00FB1B20">
        <w:rPr>
          <w:rFonts w:ascii="Book Antiqua" w:eastAsia="Book Antiqua" w:hAnsi="Book Antiqua" w:cs="Book Antiqua"/>
          <w:color w:val="000000" w:themeColor="text1"/>
        </w:rPr>
        <w:t>. Furthermore, multiple fluoroscopies are required to ensure accurate pedicle screw placement, which may increase the radiation exposure</w:t>
      </w:r>
      <w:r w:rsidR="00C64B68">
        <w:rPr>
          <w:rFonts w:ascii="Book Antiqua" w:eastAsia="Book Antiqua" w:hAnsi="Book Antiqua" w:cs="Book Antiqua"/>
          <w:color w:val="000000" w:themeColor="text1"/>
        </w:rPr>
        <w:t xml:space="preserve"> </w:t>
      </w:r>
      <w:r w:rsidR="0F479453" w:rsidRPr="00FB1B20">
        <w:rPr>
          <w:rFonts w:ascii="Book Antiqua" w:eastAsia="Book Antiqua" w:hAnsi="Book Antiqua" w:cs="Book Antiqua"/>
          <w:color w:val="000000" w:themeColor="text1"/>
        </w:rPr>
        <w:t>to</w:t>
      </w:r>
      <w:r w:rsidRPr="00FB1B20">
        <w:rPr>
          <w:rFonts w:ascii="Book Antiqua" w:eastAsia="Book Antiqua" w:hAnsi="Book Antiqua" w:cs="Book Antiqua"/>
          <w:color w:val="000000" w:themeColor="text1"/>
        </w:rPr>
        <w:t xml:space="preserve"> patients and medical staff</w:t>
      </w:r>
      <w:r w:rsidR="15A50C9D" w:rsidRPr="00FB1B20">
        <w:rPr>
          <w:rFonts w:ascii="Book Antiqua" w:hAnsi="Book Antiqua" w:cs="Book Antiqua"/>
          <w:color w:val="000000" w:themeColor="text1"/>
          <w:vertAlign w:val="superscript"/>
          <w:lang w:eastAsia="zh-CN"/>
        </w:rPr>
        <w:t>[9,14]</w:t>
      </w:r>
      <w:r w:rsidRPr="00FB1B20">
        <w:rPr>
          <w:rFonts w:ascii="Book Antiqua" w:eastAsia="Book Antiqua" w:hAnsi="Book Antiqua" w:cs="Book Antiqua"/>
          <w:color w:val="000000" w:themeColor="text1"/>
        </w:rPr>
        <w:t>.</w:t>
      </w:r>
      <w:r w:rsidR="00C64B68">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t xml:space="preserve">Basil </w:t>
      </w:r>
      <w:r w:rsidRPr="00FB1B20">
        <w:rPr>
          <w:rFonts w:ascii="Book Antiqua" w:eastAsia="Book Antiqua" w:hAnsi="Book Antiqua" w:cs="Book Antiqua"/>
          <w:i/>
          <w:iCs/>
          <w:color w:val="000000" w:themeColor="text1"/>
        </w:rPr>
        <w:t>et al</w:t>
      </w:r>
      <w:r w:rsidR="15A50C9D" w:rsidRPr="00FB1B20">
        <w:rPr>
          <w:rFonts w:ascii="Book Antiqua" w:hAnsi="Book Antiqua" w:cs="Book Antiqua"/>
          <w:color w:val="000000" w:themeColor="text1"/>
          <w:vertAlign w:val="superscript"/>
          <w:lang w:eastAsia="zh-CN"/>
        </w:rPr>
        <w:t>[1]</w:t>
      </w:r>
      <w:r w:rsidRPr="00FB1B20">
        <w:rPr>
          <w:rFonts w:ascii="Book Antiqua" w:eastAsia="Book Antiqua" w:hAnsi="Book Antiqua" w:cs="Book Antiqua"/>
          <w:color w:val="000000" w:themeColor="text1"/>
        </w:rPr>
        <w:t xml:space="preserve"> report</w:t>
      </w:r>
      <w:r w:rsidR="3BFF5557" w:rsidRPr="00FB1B20">
        <w:rPr>
          <w:rFonts w:ascii="Book Antiqua" w:eastAsia="Book Antiqua" w:hAnsi="Book Antiqua" w:cs="Book Antiqua"/>
          <w:color w:val="000000" w:themeColor="text1"/>
        </w:rPr>
        <w:t>ed anatomical disorientation is</w:t>
      </w:r>
      <w:r w:rsidRPr="00FB1B20">
        <w:rPr>
          <w:rFonts w:ascii="Book Antiqua" w:eastAsia="Book Antiqua" w:hAnsi="Book Antiqua" w:cs="Book Antiqua"/>
          <w:color w:val="000000" w:themeColor="text1"/>
        </w:rPr>
        <w:t xml:space="preserve"> due to the optical angle of the endoscopic generally being between 0° to 30° depending on the </w:t>
      </w:r>
      <w:r w:rsidR="2E0158FA" w:rsidRPr="00FB1B20">
        <w:rPr>
          <w:rFonts w:ascii="Book Antiqua" w:eastAsia="Book Antiqua" w:hAnsi="Book Antiqua" w:cs="Book Antiqua"/>
          <w:color w:val="000000" w:themeColor="text1"/>
        </w:rPr>
        <w:t>spinal level</w:t>
      </w:r>
      <w:r w:rsidR="00C64B68">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t>at which the endoscope is used. Thus,</w:t>
      </w:r>
      <w:r w:rsidR="00C64B68">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t>endoscopes with larger optical angles</w:t>
      </w:r>
      <w:r w:rsidR="663FA7C7" w:rsidRPr="00FB1B20">
        <w:rPr>
          <w:rFonts w:ascii="Book Antiqua" w:eastAsia="Book Antiqua" w:hAnsi="Book Antiqua" w:cs="Book Antiqua"/>
          <w:color w:val="000000" w:themeColor="text1"/>
        </w:rPr>
        <w:t xml:space="preserve"> can lead to greater surgical disorientation because</w:t>
      </w:r>
      <w:r w:rsidRPr="00FB1B20">
        <w:rPr>
          <w:rFonts w:ascii="Book Antiqua" w:eastAsia="Book Antiqua" w:hAnsi="Book Antiqua" w:cs="Book Antiqua"/>
          <w:color w:val="000000" w:themeColor="text1"/>
        </w:rPr>
        <w:t xml:space="preserve"> the human eye is accustomed to a 0° optical angle when viewing the world</w:t>
      </w:r>
      <w:r w:rsidR="15A50C9D" w:rsidRPr="00FB1B20">
        <w:rPr>
          <w:rFonts w:ascii="Book Antiqua" w:hAnsi="Book Antiqua" w:cs="Book Antiqua"/>
          <w:color w:val="000000" w:themeColor="text1"/>
          <w:vertAlign w:val="superscript"/>
          <w:lang w:eastAsia="zh-CN"/>
        </w:rPr>
        <w:t>[1,53]</w:t>
      </w:r>
      <w:r w:rsidRPr="00FB1B20">
        <w:rPr>
          <w:rFonts w:ascii="Book Antiqua" w:eastAsia="Book Antiqua" w:hAnsi="Book Antiqua" w:cs="Book Antiqua"/>
          <w:color w:val="000000" w:themeColor="text1"/>
        </w:rPr>
        <w:t xml:space="preserve">. </w:t>
      </w:r>
      <w:r w:rsidR="7BB20667" w:rsidRPr="00FB1B20">
        <w:rPr>
          <w:rFonts w:ascii="Book Antiqua" w:eastAsia="Book Antiqua" w:hAnsi="Book Antiqua" w:cs="Book Antiqua"/>
          <w:color w:val="000000" w:themeColor="text1"/>
        </w:rPr>
        <w:t>As</w:t>
      </w:r>
      <w:r w:rsidRPr="00FB1B20">
        <w:rPr>
          <w:rFonts w:ascii="Book Antiqua" w:eastAsia="Book Antiqua" w:hAnsi="Book Antiqua" w:cs="Book Antiqua"/>
          <w:color w:val="000000" w:themeColor="text1"/>
        </w:rPr>
        <w:t xml:space="preserve"> the next stages of </w:t>
      </w:r>
      <w:r w:rsidR="2CEE8A35" w:rsidRPr="00FB1B20">
        <w:rPr>
          <w:rFonts w:ascii="Book Antiqua" w:eastAsia="Book Antiqua" w:hAnsi="Book Antiqua" w:cs="Book Antiqua"/>
          <w:color w:val="000000" w:themeColor="text1"/>
        </w:rPr>
        <w:t xml:space="preserve">developments </w:t>
      </w:r>
      <w:r w:rsidR="73966E4C" w:rsidRPr="00FB1B20">
        <w:rPr>
          <w:rFonts w:ascii="Book Antiqua" w:eastAsia="Book Antiqua" w:hAnsi="Book Antiqua" w:cs="Book Antiqua"/>
          <w:color w:val="000000" w:themeColor="text1"/>
        </w:rPr>
        <w:t xml:space="preserve">in </w:t>
      </w:r>
      <w:r w:rsidR="6FED3DE3" w:rsidRPr="00FB1B20">
        <w:rPr>
          <w:rFonts w:ascii="Book Antiqua" w:eastAsia="Book Antiqua" w:hAnsi="Book Antiqua" w:cs="Book Antiqua"/>
          <w:color w:val="000000" w:themeColor="text1"/>
        </w:rPr>
        <w:t xml:space="preserve">surgical </w:t>
      </w:r>
      <w:r w:rsidRPr="00FB1B20">
        <w:rPr>
          <w:rFonts w:ascii="Book Antiqua" w:eastAsia="Book Antiqua" w:hAnsi="Book Antiqua" w:cs="Book Antiqua"/>
          <w:color w:val="000000" w:themeColor="text1"/>
        </w:rPr>
        <w:t xml:space="preserve">optical systems </w:t>
      </w:r>
      <w:r w:rsidR="1A9C9A9A" w:rsidRPr="00FB1B20">
        <w:rPr>
          <w:rFonts w:ascii="Book Antiqua" w:eastAsia="Book Antiqua" w:hAnsi="Book Antiqua" w:cs="Book Antiqua"/>
          <w:color w:val="000000" w:themeColor="text1"/>
        </w:rPr>
        <w:t xml:space="preserve">occur </w:t>
      </w:r>
      <w:r w:rsidRPr="00FB1B20">
        <w:rPr>
          <w:rFonts w:ascii="Book Antiqua" w:eastAsia="Book Antiqua" w:hAnsi="Book Antiqua" w:cs="Book Antiqua"/>
          <w:color w:val="000000" w:themeColor="text1"/>
        </w:rPr>
        <w:t xml:space="preserve">visualization </w:t>
      </w:r>
      <w:r w:rsidR="57BB14C0" w:rsidRPr="00FB1B20">
        <w:rPr>
          <w:rFonts w:ascii="Book Antiqua" w:eastAsia="Book Antiqua" w:hAnsi="Book Antiqua" w:cs="Book Antiqua"/>
          <w:color w:val="000000" w:themeColor="text1"/>
        </w:rPr>
        <w:t>will improve, helping</w:t>
      </w:r>
      <w:r w:rsidR="00C64B68">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t xml:space="preserve">mitigate such challenges. </w:t>
      </w:r>
    </w:p>
    <w:p w14:paraId="07459315" w14:textId="77777777" w:rsidR="00A77B3E" w:rsidRPr="00FB1B20" w:rsidRDefault="00A77B3E" w:rsidP="00FB1B20">
      <w:pPr>
        <w:spacing w:line="360" w:lineRule="auto"/>
        <w:jc w:val="both"/>
        <w:rPr>
          <w:rFonts w:ascii="Book Antiqua" w:hAnsi="Book Antiqua"/>
          <w:lang w:eastAsia="zh-CN"/>
        </w:rPr>
      </w:pPr>
    </w:p>
    <w:p w14:paraId="5982921E"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aps/>
          <w:color w:val="000000"/>
          <w:u w:val="single"/>
        </w:rPr>
        <w:t>CONCLUSION</w:t>
      </w:r>
    </w:p>
    <w:p w14:paraId="5868AAF6" w14:textId="711E1255" w:rsidR="00A77B3E" w:rsidRPr="00FB1B20" w:rsidRDefault="0A96B0D9" w:rsidP="00FB1B20">
      <w:pPr>
        <w:spacing w:line="360" w:lineRule="auto"/>
        <w:jc w:val="both"/>
        <w:rPr>
          <w:rFonts w:ascii="Book Antiqua" w:hAnsi="Book Antiqua"/>
        </w:rPr>
      </w:pPr>
      <w:r w:rsidRPr="00FB1B20">
        <w:rPr>
          <w:rFonts w:ascii="Book Antiqua" w:eastAsia="Book Antiqua" w:hAnsi="Book Antiqua" w:cs="Book Antiqua"/>
          <w:color w:val="000000" w:themeColor="text1"/>
        </w:rPr>
        <w:t>Like many other surgical subspecialties in recent years, spine surgery has migrated towards minimally invasive techniques, allowing surgeons to achieve the same goals as they do with open surgery, but with decreased collateral tissue damage and better patient outcomes</w:t>
      </w:r>
      <w:r w:rsidR="15A50C9D" w:rsidRPr="00FB1B20">
        <w:rPr>
          <w:rFonts w:ascii="Book Antiqua" w:hAnsi="Book Antiqua" w:cs="Book Antiqua"/>
          <w:color w:val="000000" w:themeColor="text1"/>
          <w:vertAlign w:val="superscript"/>
          <w:lang w:eastAsia="zh-CN"/>
        </w:rPr>
        <w:t>[13]</w:t>
      </w:r>
      <w:r w:rsidRPr="00FB1B20">
        <w:rPr>
          <w:rFonts w:ascii="Book Antiqua" w:eastAsia="Book Antiqua" w:hAnsi="Book Antiqua" w:cs="Book Antiqua"/>
          <w:color w:val="000000" w:themeColor="text1"/>
        </w:rPr>
        <w:t>. Many studies have illustrated adequate functional restoration and decompression of the spine with surgeons utilizing endoscopic techniques</w:t>
      </w:r>
      <w:r w:rsidR="15A50C9D" w:rsidRPr="00FB1B20">
        <w:rPr>
          <w:rFonts w:ascii="Book Antiqua" w:hAnsi="Book Antiqua" w:cs="Book Antiqua"/>
          <w:color w:val="000000" w:themeColor="text1"/>
          <w:vertAlign w:val="superscript"/>
          <w:lang w:eastAsia="zh-CN"/>
        </w:rPr>
        <w:t>[42-47]</w:t>
      </w:r>
      <w:r w:rsidRPr="00FB1B20">
        <w:rPr>
          <w:rFonts w:ascii="Book Antiqua" w:eastAsia="Book Antiqua" w:hAnsi="Book Antiqua" w:cs="Book Antiqua"/>
          <w:color w:val="000000" w:themeColor="text1"/>
        </w:rPr>
        <w:t xml:space="preserve">. </w:t>
      </w:r>
      <w:r w:rsidRPr="00FB1B20">
        <w:rPr>
          <w:rFonts w:ascii="Book Antiqua" w:eastAsia="Book Antiqua" w:hAnsi="Book Antiqua" w:cs="Book Antiqua"/>
          <w:color w:val="000000" w:themeColor="text1"/>
        </w:rPr>
        <w:lastRenderedPageBreak/>
        <w:t xml:space="preserve">Regarding surgical results, the current literature suggests endoscopic techniques are in line with other MIS techniques but not clearly superior. Therefore, more long-term, RCTs comparing endoscopic techniques with other MIS spine techniques are needed to demonstrate additional benefits in the usage of endoscopic techniques. If these studies demonstrate superiority with endoscopic techniques compared to other MIS techniques, then the barriers for adoption of endoscopic techniques in the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xml:space="preserve"> such as medical device company financial motivations and lack of training centers for endoscopic spine surgery may be overcome. Medical device companies in the United States make a large portion of their money in spine surgery from selling hospitals interbody cages, pedicle screws, and rods used during fusion procedures. Historically, endoscopic spine surgery has achieved decompression while minimizing the need for fusion, thus creating an impediment for adoption in the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xml:space="preserve">. However, recent technological advancements such as biportal endoscopic surgery and expandable interbody cages have popularized </w:t>
      </w:r>
      <w:r w:rsidR="4D349854" w:rsidRPr="00FB1B20">
        <w:rPr>
          <w:rFonts w:ascii="Book Antiqua" w:eastAsia="Book Antiqua" w:hAnsi="Book Antiqua" w:cs="Book Antiqua"/>
          <w:color w:val="000000" w:themeColor="text1"/>
        </w:rPr>
        <w:t xml:space="preserve">endoscopic </w:t>
      </w:r>
      <w:r w:rsidRPr="00FB1B20">
        <w:rPr>
          <w:rFonts w:ascii="Book Antiqua" w:eastAsia="Book Antiqua" w:hAnsi="Book Antiqua" w:cs="Book Antiqua"/>
          <w:color w:val="000000" w:themeColor="text1"/>
        </w:rPr>
        <w:t xml:space="preserve">TLIF procedures. This may be an avenue to allow medical device companies to profit from selling their instrumentation while enabling better patient outcomes with endoscopic techniques. In summary, due to the migration towards minimally invasive techniques, and the ongoing focus on patient-centered care in spine surgery, it is likely endoscopic techniques will integrate even further into the </w:t>
      </w:r>
      <w:r w:rsidR="15A50C9D" w:rsidRPr="00FB1B20">
        <w:rPr>
          <w:rFonts w:ascii="Book Antiqua" w:eastAsia="Book Antiqua" w:hAnsi="Book Antiqua" w:cs="Book Antiqua"/>
          <w:color w:val="000000" w:themeColor="text1"/>
        </w:rPr>
        <w:t>United States</w:t>
      </w:r>
      <w:r w:rsidRPr="00FB1B20">
        <w:rPr>
          <w:rFonts w:ascii="Book Antiqua" w:eastAsia="Book Antiqua" w:hAnsi="Book Antiqua" w:cs="Book Antiqua"/>
          <w:color w:val="000000" w:themeColor="text1"/>
        </w:rPr>
        <w:t xml:space="preserve"> and offer an additional MIS technique for patients and surgeons. </w:t>
      </w:r>
    </w:p>
    <w:p w14:paraId="738610EB" w14:textId="77777777" w:rsidR="00A77B3E" w:rsidRPr="00FB1B20" w:rsidRDefault="00A77B3E" w:rsidP="00FB1B20">
      <w:pPr>
        <w:spacing w:line="360" w:lineRule="auto"/>
        <w:jc w:val="both"/>
        <w:rPr>
          <w:rFonts w:ascii="Book Antiqua" w:hAnsi="Book Antiqua"/>
          <w:lang w:eastAsia="zh-CN"/>
        </w:rPr>
      </w:pPr>
    </w:p>
    <w:p w14:paraId="7797E7DE"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REFERENCES</w:t>
      </w:r>
    </w:p>
    <w:p w14:paraId="63BE70E8" w14:textId="5CFF6EBB"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1 </w:t>
      </w:r>
      <w:r w:rsidRPr="00FB1B20">
        <w:rPr>
          <w:rFonts w:ascii="Book Antiqua" w:eastAsia="宋体" w:hAnsi="Book Antiqua" w:cs="宋体"/>
          <w:b/>
          <w:bCs/>
          <w:lang w:eastAsia="zh-CN"/>
        </w:rPr>
        <w:t>Basil GW,</w:t>
      </w:r>
      <w:r w:rsidRPr="00FB1B20">
        <w:rPr>
          <w:rFonts w:ascii="Book Antiqua" w:eastAsia="宋体" w:hAnsi="Book Antiqua" w:cs="宋体"/>
          <w:lang w:eastAsia="zh-CN"/>
        </w:rPr>
        <w:t xml:space="preserve"> Kumar V, Wang MY. Optimizing visualization in endoscopic spine surgery. </w:t>
      </w:r>
      <w:r w:rsidR="00BF0FA6" w:rsidRPr="00FB1B20">
        <w:rPr>
          <w:rFonts w:ascii="Book Antiqua" w:eastAsia="宋体" w:hAnsi="Book Antiqua" w:cs="宋体"/>
          <w:i/>
          <w:lang w:eastAsia="zh-CN"/>
        </w:rPr>
        <w:t>Oper Neurosurg</w:t>
      </w:r>
      <w:r w:rsidR="00BF0FA6" w:rsidRPr="00FB1B20">
        <w:rPr>
          <w:rFonts w:ascii="Book Antiqua" w:eastAsia="宋体" w:hAnsi="Book Antiqua" w:cs="宋体"/>
          <w:lang w:eastAsia="zh-CN"/>
        </w:rPr>
        <w:t xml:space="preserve"> </w:t>
      </w:r>
      <w:r w:rsidRPr="00FB1B20">
        <w:rPr>
          <w:rFonts w:ascii="Book Antiqua" w:eastAsia="宋体" w:hAnsi="Book Antiqua" w:cs="宋体"/>
          <w:lang w:eastAsia="zh-CN"/>
        </w:rPr>
        <w:t>202</w:t>
      </w:r>
      <w:r w:rsidR="00BF0FA6" w:rsidRPr="00FB1B20">
        <w:rPr>
          <w:rFonts w:ascii="Book Antiqua" w:eastAsia="宋体" w:hAnsi="Book Antiqua" w:cs="宋体"/>
          <w:lang w:eastAsia="zh-CN"/>
        </w:rPr>
        <w:t>1</w:t>
      </w:r>
      <w:r w:rsidRPr="00FB1B20">
        <w:rPr>
          <w:rFonts w:ascii="Book Antiqua" w:eastAsia="宋体" w:hAnsi="Book Antiqua" w:cs="宋体"/>
          <w:lang w:eastAsia="zh-CN"/>
        </w:rPr>
        <w:t xml:space="preserve">; </w:t>
      </w:r>
      <w:r w:rsidR="00A039C4" w:rsidRPr="00FB1B20">
        <w:rPr>
          <w:rFonts w:ascii="Book Antiqua" w:eastAsia="宋体" w:hAnsi="Book Antiqua" w:cs="宋体"/>
          <w:lang w:eastAsia="zh-CN"/>
        </w:rPr>
        <w:t>15</w:t>
      </w:r>
      <w:r w:rsidRPr="00FB1B20">
        <w:rPr>
          <w:rFonts w:ascii="Book Antiqua" w:eastAsia="宋体" w:hAnsi="Book Antiqua" w:cs="宋体"/>
          <w:lang w:eastAsia="zh-CN"/>
        </w:rPr>
        <w:t xml:space="preserve">: </w:t>
      </w:r>
      <w:r w:rsidR="000C04AD" w:rsidRPr="00FB1B20">
        <w:rPr>
          <w:rFonts w:ascii="Book Antiqua" w:eastAsia="宋体" w:hAnsi="Book Antiqua" w:cs="宋体"/>
          <w:lang w:eastAsia="zh-CN"/>
        </w:rPr>
        <w:t>S59-S66</w:t>
      </w:r>
      <w:r w:rsidRPr="00FB1B20">
        <w:rPr>
          <w:rFonts w:ascii="Book Antiqua" w:eastAsia="宋体" w:hAnsi="Book Antiqua" w:cs="宋体"/>
          <w:lang w:eastAsia="zh-CN"/>
        </w:rPr>
        <w:t xml:space="preserve"> [</w:t>
      </w:r>
      <w:r w:rsidR="000C04AD" w:rsidRPr="00FB1B20">
        <w:rPr>
          <w:rFonts w:ascii="Book Antiqua" w:eastAsia="宋体" w:hAnsi="Book Antiqua" w:cs="宋体"/>
          <w:lang w:eastAsia="zh-CN"/>
        </w:rPr>
        <w:t>PMID: 34128069 DOI: 10.1093/ons/opaa382</w:t>
      </w:r>
      <w:r w:rsidRPr="00FB1B20">
        <w:rPr>
          <w:rFonts w:ascii="Book Antiqua" w:eastAsia="宋体" w:hAnsi="Book Antiqua" w:cs="宋体"/>
          <w:lang w:eastAsia="zh-CN"/>
        </w:rPr>
        <w:t>]</w:t>
      </w:r>
    </w:p>
    <w:p w14:paraId="1BFE6520"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2 </w:t>
      </w:r>
      <w:r w:rsidRPr="00FB1B20">
        <w:rPr>
          <w:rFonts w:ascii="Book Antiqua" w:eastAsia="宋体" w:hAnsi="Book Antiqua" w:cs="宋体"/>
          <w:b/>
          <w:bCs/>
          <w:lang w:eastAsia="zh-CN"/>
        </w:rPr>
        <w:t>Yang Y</w:t>
      </w:r>
      <w:r w:rsidRPr="00FB1B20">
        <w:rPr>
          <w:rFonts w:ascii="Book Antiqua" w:eastAsia="宋体" w:hAnsi="Book Antiqua" w:cs="宋体"/>
          <w:lang w:eastAsia="zh-CN"/>
        </w:rPr>
        <w:t xml:space="preserve">, Liu ZY, Zhang LM, Pang M, Chhantyal K, Wu WB, Chen ZH, Luo CX, Rong LM, Liu B. Microendoscopy-Assisted Minimally Invasive Versus Open Transforaminal Lumbar Interbody Fusion for Lumbar Degenerative Diseases: 5-Year Outcomes. </w:t>
      </w:r>
      <w:r w:rsidRPr="00FB1B20">
        <w:rPr>
          <w:rFonts w:ascii="Book Antiqua" w:eastAsia="宋体" w:hAnsi="Book Antiqua" w:cs="宋体"/>
          <w:i/>
          <w:iCs/>
          <w:lang w:eastAsia="zh-CN"/>
        </w:rPr>
        <w:t>World Neurosurg</w:t>
      </w:r>
      <w:r w:rsidRPr="00FB1B20">
        <w:rPr>
          <w:rFonts w:ascii="Book Antiqua" w:eastAsia="宋体" w:hAnsi="Book Antiqua" w:cs="宋体"/>
          <w:lang w:eastAsia="zh-CN"/>
        </w:rPr>
        <w:t xml:space="preserve"> 2018; </w:t>
      </w:r>
      <w:r w:rsidRPr="00FB1B20">
        <w:rPr>
          <w:rFonts w:ascii="Book Antiqua" w:eastAsia="宋体" w:hAnsi="Book Antiqua" w:cs="宋体"/>
          <w:b/>
          <w:bCs/>
          <w:lang w:eastAsia="zh-CN"/>
        </w:rPr>
        <w:t>116</w:t>
      </w:r>
      <w:r w:rsidRPr="00FB1B20">
        <w:rPr>
          <w:rFonts w:ascii="Book Antiqua" w:eastAsia="宋体" w:hAnsi="Book Antiqua" w:cs="宋体"/>
          <w:lang w:eastAsia="zh-CN"/>
        </w:rPr>
        <w:t>: e602-e610 [PMID: 29778600 DOI: 10.1016/j.wneu.2018.05.049]</w:t>
      </w:r>
    </w:p>
    <w:p w14:paraId="097A453C"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lastRenderedPageBreak/>
        <w:t xml:space="preserve">3 </w:t>
      </w:r>
      <w:r w:rsidRPr="00FB1B20">
        <w:rPr>
          <w:rFonts w:ascii="Book Antiqua" w:eastAsia="宋体" w:hAnsi="Book Antiqua" w:cs="宋体"/>
          <w:b/>
          <w:bCs/>
          <w:lang w:eastAsia="zh-CN"/>
        </w:rPr>
        <w:t>Kolcun JPG</w:t>
      </w:r>
      <w:r w:rsidRPr="00FB1B20">
        <w:rPr>
          <w:rFonts w:ascii="Book Antiqua" w:eastAsia="宋体" w:hAnsi="Book Antiqua" w:cs="宋体"/>
          <w:lang w:eastAsia="zh-CN"/>
        </w:rPr>
        <w:t xml:space="preserve">, Brusko GD, Basil GW, Epstein R, Wang MY. Endoscopic transforaminal lumbar interbody fusion without general anesthesia: operative and clinical outcomes in 100 consecutive patients with a minimum 1-year follow-up. </w:t>
      </w:r>
      <w:r w:rsidRPr="00FB1B20">
        <w:rPr>
          <w:rFonts w:ascii="Book Antiqua" w:eastAsia="宋体" w:hAnsi="Book Antiqua" w:cs="宋体"/>
          <w:i/>
          <w:iCs/>
          <w:lang w:eastAsia="zh-CN"/>
        </w:rPr>
        <w:t>Neurosurg Focus</w:t>
      </w:r>
      <w:r w:rsidRPr="00FB1B20">
        <w:rPr>
          <w:rFonts w:ascii="Book Antiqua" w:eastAsia="宋体" w:hAnsi="Book Antiqua" w:cs="宋体"/>
          <w:lang w:eastAsia="zh-CN"/>
        </w:rPr>
        <w:t xml:space="preserve"> 2019; </w:t>
      </w:r>
      <w:r w:rsidRPr="00FB1B20">
        <w:rPr>
          <w:rFonts w:ascii="Book Antiqua" w:eastAsia="宋体" w:hAnsi="Book Antiqua" w:cs="宋体"/>
          <w:b/>
          <w:bCs/>
          <w:lang w:eastAsia="zh-CN"/>
        </w:rPr>
        <w:t>46</w:t>
      </w:r>
      <w:r w:rsidRPr="00FB1B20">
        <w:rPr>
          <w:rFonts w:ascii="Book Antiqua" w:eastAsia="宋体" w:hAnsi="Book Antiqua" w:cs="宋体"/>
          <w:lang w:eastAsia="zh-CN"/>
        </w:rPr>
        <w:t>: E14 [PMID: 30933915 DOI: 10.3171/2018.12.FOCUS18701]</w:t>
      </w:r>
    </w:p>
    <w:p w14:paraId="32BEC2A6"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 </w:t>
      </w:r>
      <w:r w:rsidRPr="00FB1B20">
        <w:rPr>
          <w:rFonts w:ascii="Book Antiqua" w:eastAsia="宋体" w:hAnsi="Book Antiqua" w:cs="宋体"/>
          <w:b/>
          <w:bCs/>
          <w:lang w:eastAsia="zh-CN"/>
        </w:rPr>
        <w:t>Ahn Y</w:t>
      </w:r>
      <w:r w:rsidRPr="00FB1B20">
        <w:rPr>
          <w:rFonts w:ascii="Book Antiqua" w:eastAsia="宋体" w:hAnsi="Book Antiqua" w:cs="宋体"/>
          <w:lang w:eastAsia="zh-CN"/>
        </w:rPr>
        <w:t xml:space="preserve">, Youn MS, Heo DH. Endoscopic transforaminal lumbar interbody fusion: a comprehensive review. </w:t>
      </w:r>
      <w:r w:rsidRPr="00FB1B20">
        <w:rPr>
          <w:rFonts w:ascii="Book Antiqua" w:eastAsia="宋体" w:hAnsi="Book Antiqua" w:cs="宋体"/>
          <w:i/>
          <w:iCs/>
          <w:lang w:eastAsia="zh-CN"/>
        </w:rPr>
        <w:t>Expert Rev Med Devices</w:t>
      </w:r>
      <w:r w:rsidRPr="00FB1B20">
        <w:rPr>
          <w:rFonts w:ascii="Book Antiqua" w:eastAsia="宋体" w:hAnsi="Book Antiqua" w:cs="宋体"/>
          <w:lang w:eastAsia="zh-CN"/>
        </w:rPr>
        <w:t xml:space="preserve"> 2019; </w:t>
      </w:r>
      <w:r w:rsidRPr="00FB1B20">
        <w:rPr>
          <w:rFonts w:ascii="Book Antiqua" w:eastAsia="宋体" w:hAnsi="Book Antiqua" w:cs="宋体"/>
          <w:b/>
          <w:bCs/>
          <w:lang w:eastAsia="zh-CN"/>
        </w:rPr>
        <w:t>16</w:t>
      </w:r>
      <w:r w:rsidRPr="00FB1B20">
        <w:rPr>
          <w:rFonts w:ascii="Book Antiqua" w:eastAsia="宋体" w:hAnsi="Book Antiqua" w:cs="宋体"/>
          <w:lang w:eastAsia="zh-CN"/>
        </w:rPr>
        <w:t>: 373-380 [PMID: 31044627 DOI: 10.1080/17434440.2019.1610388]</w:t>
      </w:r>
    </w:p>
    <w:p w14:paraId="5B3E2874"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5 </w:t>
      </w:r>
      <w:r w:rsidRPr="00FB1B20">
        <w:rPr>
          <w:rFonts w:ascii="Book Antiqua" w:eastAsia="宋体" w:hAnsi="Book Antiqua" w:cs="宋体"/>
          <w:b/>
          <w:bCs/>
          <w:lang w:eastAsia="zh-CN"/>
        </w:rPr>
        <w:t>Kafadar A</w:t>
      </w:r>
      <w:r w:rsidRPr="00FB1B20">
        <w:rPr>
          <w:rFonts w:ascii="Book Antiqua" w:eastAsia="宋体" w:hAnsi="Book Antiqua" w:cs="宋体"/>
          <w:lang w:eastAsia="zh-CN"/>
        </w:rPr>
        <w:t xml:space="preserve">, Kahraman S, Akbörü M. Percutaneous endoscopic transforaminal lumbar discectomy: a critical appraisal. </w:t>
      </w:r>
      <w:r w:rsidRPr="00FB1B20">
        <w:rPr>
          <w:rFonts w:ascii="Book Antiqua" w:eastAsia="宋体" w:hAnsi="Book Antiqua" w:cs="宋体"/>
          <w:i/>
          <w:iCs/>
          <w:lang w:eastAsia="zh-CN"/>
        </w:rPr>
        <w:t>Minim Invasive Neurosurg</w:t>
      </w:r>
      <w:r w:rsidRPr="00FB1B20">
        <w:rPr>
          <w:rFonts w:ascii="Book Antiqua" w:eastAsia="宋体" w:hAnsi="Book Antiqua" w:cs="宋体"/>
          <w:lang w:eastAsia="zh-CN"/>
        </w:rPr>
        <w:t xml:space="preserve"> 2006; </w:t>
      </w:r>
      <w:r w:rsidRPr="00FB1B20">
        <w:rPr>
          <w:rFonts w:ascii="Book Antiqua" w:eastAsia="宋体" w:hAnsi="Book Antiqua" w:cs="宋体"/>
          <w:b/>
          <w:bCs/>
          <w:lang w:eastAsia="zh-CN"/>
        </w:rPr>
        <w:t>49</w:t>
      </w:r>
      <w:r w:rsidRPr="00FB1B20">
        <w:rPr>
          <w:rFonts w:ascii="Book Antiqua" w:eastAsia="宋体" w:hAnsi="Book Antiqua" w:cs="宋体"/>
          <w:lang w:eastAsia="zh-CN"/>
        </w:rPr>
        <w:t>: 74-79 [PMID: 16708335 DOI: 10.1055/s-2006-932184]</w:t>
      </w:r>
    </w:p>
    <w:p w14:paraId="7AA2D549"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6 </w:t>
      </w:r>
      <w:r w:rsidRPr="00FB1B20">
        <w:rPr>
          <w:rFonts w:ascii="Book Antiqua" w:eastAsia="宋体" w:hAnsi="Book Antiqua" w:cs="宋体"/>
          <w:b/>
          <w:bCs/>
          <w:lang w:eastAsia="zh-CN"/>
        </w:rPr>
        <w:t>Wang H</w:t>
      </w:r>
      <w:r w:rsidRPr="00FB1B20">
        <w:rPr>
          <w:rFonts w:ascii="Book Antiqua" w:eastAsia="宋体" w:hAnsi="Book Antiqua" w:cs="宋体"/>
          <w:lang w:eastAsia="zh-CN"/>
        </w:rPr>
        <w:t xml:space="preserve">, Huang B, Li C, Zhang Z, Wang J, Zheng W, Zhou Y. Learning curve for percutaneous endoscopic lumbar discectomy depending on the surgeon's training level of minimally invasive spine surgery. </w:t>
      </w:r>
      <w:r w:rsidRPr="00FB1B20">
        <w:rPr>
          <w:rFonts w:ascii="Book Antiqua" w:eastAsia="宋体" w:hAnsi="Book Antiqua" w:cs="宋体"/>
          <w:i/>
          <w:iCs/>
          <w:lang w:eastAsia="zh-CN"/>
        </w:rPr>
        <w:t>Clin Neurol Neurosurg</w:t>
      </w:r>
      <w:r w:rsidRPr="00FB1B20">
        <w:rPr>
          <w:rFonts w:ascii="Book Antiqua" w:eastAsia="宋体" w:hAnsi="Book Antiqua" w:cs="宋体"/>
          <w:lang w:eastAsia="zh-CN"/>
        </w:rPr>
        <w:t xml:space="preserve"> 2013; </w:t>
      </w:r>
      <w:r w:rsidRPr="00FB1B20">
        <w:rPr>
          <w:rFonts w:ascii="Book Antiqua" w:eastAsia="宋体" w:hAnsi="Book Antiqua" w:cs="宋体"/>
          <w:b/>
          <w:bCs/>
          <w:lang w:eastAsia="zh-CN"/>
        </w:rPr>
        <w:t>115</w:t>
      </w:r>
      <w:r w:rsidRPr="00FB1B20">
        <w:rPr>
          <w:rFonts w:ascii="Book Antiqua" w:eastAsia="宋体" w:hAnsi="Book Antiqua" w:cs="宋体"/>
          <w:lang w:eastAsia="zh-CN"/>
        </w:rPr>
        <w:t>: 1987-1991 [PMID: 23830496 DOI: 10.1016/j.clineuro.2013.06.008]</w:t>
      </w:r>
    </w:p>
    <w:p w14:paraId="53DD47FB"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7 </w:t>
      </w:r>
      <w:r w:rsidRPr="00FB1B20">
        <w:rPr>
          <w:rFonts w:ascii="Book Antiqua" w:eastAsia="宋体" w:hAnsi="Book Antiqua" w:cs="宋体"/>
          <w:b/>
          <w:bCs/>
          <w:lang w:eastAsia="zh-CN"/>
        </w:rPr>
        <w:t>Bagan B</w:t>
      </w:r>
      <w:r w:rsidRPr="00FB1B20">
        <w:rPr>
          <w:rFonts w:ascii="Book Antiqua" w:eastAsia="宋体" w:hAnsi="Book Antiqua" w:cs="宋体"/>
          <w:lang w:eastAsia="zh-CN"/>
        </w:rPr>
        <w:t xml:space="preserve">, Patel N, Deutsch H, Harrop J, Sharan A, Vaccaro AR, Ratliff JK. Perioperative complications of minimally invasive surgery (MIS): comparison of MIS and open interbody fusion techniques. </w:t>
      </w:r>
      <w:r w:rsidRPr="00FB1B20">
        <w:rPr>
          <w:rFonts w:ascii="Book Antiqua" w:eastAsia="宋体" w:hAnsi="Book Antiqua" w:cs="宋体"/>
          <w:i/>
          <w:iCs/>
          <w:lang w:eastAsia="zh-CN"/>
        </w:rPr>
        <w:t>Surg Technol Int</w:t>
      </w:r>
      <w:r w:rsidRPr="00FB1B20">
        <w:rPr>
          <w:rFonts w:ascii="Book Antiqua" w:eastAsia="宋体" w:hAnsi="Book Antiqua" w:cs="宋体"/>
          <w:lang w:eastAsia="zh-CN"/>
        </w:rPr>
        <w:t xml:space="preserve"> 2008; </w:t>
      </w:r>
      <w:r w:rsidRPr="00FB1B20">
        <w:rPr>
          <w:rFonts w:ascii="Book Antiqua" w:eastAsia="宋体" w:hAnsi="Book Antiqua" w:cs="宋体"/>
          <w:b/>
          <w:bCs/>
          <w:lang w:eastAsia="zh-CN"/>
        </w:rPr>
        <w:t>17</w:t>
      </w:r>
      <w:r w:rsidRPr="00FB1B20">
        <w:rPr>
          <w:rFonts w:ascii="Book Antiqua" w:eastAsia="宋体" w:hAnsi="Book Antiqua" w:cs="宋体"/>
          <w:lang w:eastAsia="zh-CN"/>
        </w:rPr>
        <w:t>: 281-286 [PMID: 18802914 DOI: 10.1016/j.spinee.2006.06.260]</w:t>
      </w:r>
    </w:p>
    <w:p w14:paraId="6B1F48C4"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8 </w:t>
      </w:r>
      <w:r w:rsidRPr="00FB1B20">
        <w:rPr>
          <w:rFonts w:ascii="Book Antiqua" w:eastAsia="宋体" w:hAnsi="Book Antiqua" w:cs="宋体"/>
          <w:b/>
          <w:bCs/>
          <w:lang w:eastAsia="zh-CN"/>
        </w:rPr>
        <w:t>Kim JE</w:t>
      </w:r>
      <w:r w:rsidRPr="00FB1B20">
        <w:rPr>
          <w:rFonts w:ascii="Book Antiqua" w:eastAsia="宋体" w:hAnsi="Book Antiqua" w:cs="宋体"/>
          <w:lang w:eastAsia="zh-CN"/>
        </w:rPr>
        <w:t xml:space="preserve">, Choi DJ. Biportal Endoscopic Transforaminal Lumbar Interbody Fusion with Arthroscopy. </w:t>
      </w:r>
      <w:r w:rsidRPr="00FB1B20">
        <w:rPr>
          <w:rFonts w:ascii="Book Antiqua" w:eastAsia="宋体" w:hAnsi="Book Antiqua" w:cs="宋体"/>
          <w:i/>
          <w:iCs/>
          <w:lang w:eastAsia="zh-CN"/>
        </w:rPr>
        <w:t>Clin Orthop Surg</w:t>
      </w:r>
      <w:r w:rsidRPr="00FB1B20">
        <w:rPr>
          <w:rFonts w:ascii="Book Antiqua" w:eastAsia="宋体" w:hAnsi="Book Antiqua" w:cs="宋体"/>
          <w:lang w:eastAsia="zh-CN"/>
        </w:rPr>
        <w:t xml:space="preserve"> 2018; </w:t>
      </w:r>
      <w:r w:rsidRPr="00FB1B20">
        <w:rPr>
          <w:rFonts w:ascii="Book Antiqua" w:eastAsia="宋体" w:hAnsi="Book Antiqua" w:cs="宋体"/>
          <w:b/>
          <w:bCs/>
          <w:lang w:eastAsia="zh-CN"/>
        </w:rPr>
        <w:t>10</w:t>
      </w:r>
      <w:r w:rsidRPr="00FB1B20">
        <w:rPr>
          <w:rFonts w:ascii="Book Antiqua" w:eastAsia="宋体" w:hAnsi="Book Antiqua" w:cs="宋体"/>
          <w:lang w:eastAsia="zh-CN"/>
        </w:rPr>
        <w:t>: 248-252 [PMID: 29854350 DOI: 10.4055/cios.2018.10.2.248]</w:t>
      </w:r>
    </w:p>
    <w:p w14:paraId="2A376637"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9 </w:t>
      </w:r>
      <w:r w:rsidRPr="00FB1B20">
        <w:rPr>
          <w:rFonts w:ascii="Book Antiqua" w:eastAsia="宋体" w:hAnsi="Book Antiqua" w:cs="宋体"/>
          <w:b/>
          <w:bCs/>
          <w:lang w:eastAsia="zh-CN"/>
        </w:rPr>
        <w:t>Kolcun JPG</w:t>
      </w:r>
      <w:r w:rsidRPr="00FB1B20">
        <w:rPr>
          <w:rFonts w:ascii="Book Antiqua" w:eastAsia="宋体" w:hAnsi="Book Antiqua" w:cs="宋体"/>
          <w:lang w:eastAsia="zh-CN"/>
        </w:rPr>
        <w:t xml:space="preserve">, Brusko GD, Wang MY. Endoscopic transforaminal lumbar interbody fusion without general anesthesia: technical innovations and outcomes. </w:t>
      </w:r>
      <w:r w:rsidRPr="00FB1B20">
        <w:rPr>
          <w:rFonts w:ascii="Book Antiqua" w:eastAsia="宋体" w:hAnsi="Book Antiqua" w:cs="宋体"/>
          <w:i/>
          <w:iCs/>
          <w:lang w:eastAsia="zh-CN"/>
        </w:rPr>
        <w:t>Ann Transl Med</w:t>
      </w:r>
      <w:r w:rsidRPr="00FB1B20">
        <w:rPr>
          <w:rFonts w:ascii="Book Antiqua" w:eastAsia="宋体" w:hAnsi="Book Antiqua" w:cs="宋体"/>
          <w:lang w:eastAsia="zh-CN"/>
        </w:rPr>
        <w:t xml:space="preserve"> 2019; </w:t>
      </w:r>
      <w:r w:rsidRPr="00FB1B20">
        <w:rPr>
          <w:rFonts w:ascii="Book Antiqua" w:eastAsia="宋体" w:hAnsi="Book Antiqua" w:cs="宋体"/>
          <w:b/>
          <w:bCs/>
          <w:lang w:eastAsia="zh-CN"/>
        </w:rPr>
        <w:t>7</w:t>
      </w:r>
      <w:r w:rsidRPr="00FB1B20">
        <w:rPr>
          <w:rFonts w:ascii="Book Antiqua" w:eastAsia="宋体" w:hAnsi="Book Antiqua" w:cs="宋体"/>
          <w:lang w:eastAsia="zh-CN"/>
        </w:rPr>
        <w:t>: S167 [PMID: 31624733 DOI: 10.21037/atm.2019.07.92]</w:t>
      </w:r>
    </w:p>
    <w:p w14:paraId="2A590BBF"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10 </w:t>
      </w:r>
      <w:r w:rsidRPr="00FB1B20">
        <w:rPr>
          <w:rFonts w:ascii="Book Antiqua" w:eastAsia="宋体" w:hAnsi="Book Antiqua" w:cs="宋体"/>
          <w:b/>
          <w:bCs/>
          <w:lang w:eastAsia="zh-CN"/>
        </w:rPr>
        <w:t>Harms JG</w:t>
      </w:r>
      <w:r w:rsidRPr="00FB1B20">
        <w:rPr>
          <w:rFonts w:ascii="Book Antiqua" w:eastAsia="宋体" w:hAnsi="Book Antiqua" w:cs="宋体"/>
          <w:lang w:eastAsia="zh-CN"/>
        </w:rPr>
        <w:t xml:space="preserve">, Jeszenszky D. Die posteriore, lumbale, interkorporelle Fusion in unilateraler transforaminaler Technik. </w:t>
      </w:r>
      <w:r w:rsidRPr="00FB1B20">
        <w:rPr>
          <w:rFonts w:ascii="Book Antiqua" w:eastAsia="宋体" w:hAnsi="Book Antiqua" w:cs="宋体"/>
          <w:i/>
          <w:iCs/>
          <w:lang w:eastAsia="zh-CN"/>
        </w:rPr>
        <w:t>Oper Orthop Traumatol</w:t>
      </w:r>
      <w:r w:rsidRPr="00FB1B20">
        <w:rPr>
          <w:rFonts w:ascii="Book Antiqua" w:eastAsia="宋体" w:hAnsi="Book Antiqua" w:cs="宋体"/>
          <w:lang w:eastAsia="zh-CN"/>
        </w:rPr>
        <w:t xml:space="preserve"> 1998; </w:t>
      </w:r>
      <w:r w:rsidRPr="00FB1B20">
        <w:rPr>
          <w:rFonts w:ascii="Book Antiqua" w:eastAsia="宋体" w:hAnsi="Book Antiqua" w:cs="宋体"/>
          <w:b/>
          <w:bCs/>
          <w:lang w:eastAsia="zh-CN"/>
        </w:rPr>
        <w:t>10</w:t>
      </w:r>
      <w:r w:rsidRPr="00FB1B20">
        <w:rPr>
          <w:rFonts w:ascii="Book Antiqua" w:eastAsia="宋体" w:hAnsi="Book Antiqua" w:cs="宋体"/>
          <w:lang w:eastAsia="zh-CN"/>
        </w:rPr>
        <w:t>: 90-102 [PMID: 17332991 DOI: 10.1007/s00064-006-0112-7]</w:t>
      </w:r>
    </w:p>
    <w:p w14:paraId="352467F8" w14:textId="38ECEAC6"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lastRenderedPageBreak/>
        <w:t xml:space="preserve">11 </w:t>
      </w:r>
      <w:r w:rsidRPr="00FB1B20">
        <w:rPr>
          <w:rFonts w:ascii="Book Antiqua" w:eastAsia="宋体" w:hAnsi="Book Antiqua" w:cs="宋体"/>
          <w:b/>
          <w:bCs/>
          <w:lang w:eastAsia="zh-CN"/>
        </w:rPr>
        <w:t>Karikari IO</w:t>
      </w:r>
      <w:r w:rsidRPr="00FB1B20">
        <w:rPr>
          <w:rFonts w:ascii="Book Antiqua" w:eastAsia="宋体" w:hAnsi="Book Antiqua" w:cs="宋体"/>
          <w:lang w:eastAsia="zh-CN"/>
        </w:rPr>
        <w:t xml:space="preserve">, Isaacs RE. Minimally invasive transforaminal lumbar interbody fusion: a review of techniques and outcomes. </w:t>
      </w:r>
      <w:r w:rsidRPr="00FB1B20">
        <w:rPr>
          <w:rFonts w:ascii="Book Antiqua" w:eastAsia="宋体" w:hAnsi="Book Antiqua" w:cs="宋体"/>
          <w:i/>
          <w:iCs/>
          <w:lang w:eastAsia="zh-CN"/>
        </w:rPr>
        <w:t>Spine (Phila Pa 1976)</w:t>
      </w:r>
      <w:r w:rsidRPr="00FB1B20">
        <w:rPr>
          <w:rFonts w:ascii="Book Antiqua" w:eastAsia="宋体" w:hAnsi="Book Antiqua" w:cs="宋体"/>
          <w:lang w:eastAsia="zh-CN"/>
        </w:rPr>
        <w:t xml:space="preserve"> 2010; </w:t>
      </w:r>
      <w:r w:rsidRPr="00FB1B20">
        <w:rPr>
          <w:rFonts w:ascii="Book Antiqua" w:eastAsia="宋体" w:hAnsi="Book Antiqua" w:cs="宋体"/>
          <w:b/>
          <w:bCs/>
          <w:lang w:eastAsia="zh-CN"/>
        </w:rPr>
        <w:t>35</w:t>
      </w:r>
      <w:r w:rsidRPr="00FB1B20">
        <w:rPr>
          <w:rFonts w:ascii="Book Antiqua" w:eastAsia="宋体" w:hAnsi="Book Antiqua" w:cs="宋体"/>
          <w:lang w:eastAsia="zh-CN"/>
        </w:rPr>
        <w:t>: S294-S301 [PMID: 21160393 DOI: 10.1097/</w:t>
      </w:r>
      <w:r w:rsidR="00777982" w:rsidRPr="00FB1B20">
        <w:rPr>
          <w:rFonts w:ascii="Book Antiqua" w:eastAsia="宋体" w:hAnsi="Book Antiqua" w:cs="宋体"/>
          <w:lang w:eastAsia="zh-CN"/>
        </w:rPr>
        <w:t>BRS</w:t>
      </w:r>
      <w:r w:rsidRPr="00FB1B20">
        <w:rPr>
          <w:rFonts w:ascii="Book Antiqua" w:eastAsia="宋体" w:hAnsi="Book Antiqua" w:cs="宋体"/>
          <w:lang w:eastAsia="zh-CN"/>
        </w:rPr>
        <w:t>.0b013e3182022ddc]</w:t>
      </w:r>
    </w:p>
    <w:p w14:paraId="50B556CE"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12 </w:t>
      </w:r>
      <w:r w:rsidRPr="00FB1B20">
        <w:rPr>
          <w:rFonts w:ascii="Book Antiqua" w:eastAsia="宋体" w:hAnsi="Book Antiqua" w:cs="宋体"/>
          <w:b/>
          <w:bCs/>
          <w:lang w:eastAsia="zh-CN"/>
        </w:rPr>
        <w:t>Parker SL</w:t>
      </w:r>
      <w:r w:rsidRPr="00FB1B20">
        <w:rPr>
          <w:rFonts w:ascii="Book Antiqua" w:eastAsia="宋体" w:hAnsi="Book Antiqua" w:cs="宋体"/>
          <w:lang w:eastAsia="zh-CN"/>
        </w:rPr>
        <w:t xml:space="preserve">, Adogwa O, Bydon A, Cheng J, McGirt MJ. Cost-effectiveness of minimally invasive versus open transforaminal lumbar interbody fusion for degenerative spondylolisthesis associated low-back and leg pain over two years. </w:t>
      </w:r>
      <w:r w:rsidRPr="00FB1B20">
        <w:rPr>
          <w:rFonts w:ascii="Book Antiqua" w:eastAsia="宋体" w:hAnsi="Book Antiqua" w:cs="宋体"/>
          <w:i/>
          <w:iCs/>
          <w:lang w:eastAsia="zh-CN"/>
        </w:rPr>
        <w:t>World Neurosurg</w:t>
      </w:r>
      <w:r w:rsidRPr="00FB1B20">
        <w:rPr>
          <w:rFonts w:ascii="Book Antiqua" w:eastAsia="宋体" w:hAnsi="Book Antiqua" w:cs="宋体"/>
          <w:lang w:eastAsia="zh-CN"/>
        </w:rPr>
        <w:t xml:space="preserve"> 2012; </w:t>
      </w:r>
      <w:r w:rsidRPr="00FB1B20">
        <w:rPr>
          <w:rFonts w:ascii="Book Antiqua" w:eastAsia="宋体" w:hAnsi="Book Antiqua" w:cs="宋体"/>
          <w:b/>
          <w:bCs/>
          <w:lang w:eastAsia="zh-CN"/>
        </w:rPr>
        <w:t>78</w:t>
      </w:r>
      <w:r w:rsidRPr="00FB1B20">
        <w:rPr>
          <w:rFonts w:ascii="Book Antiqua" w:eastAsia="宋体" w:hAnsi="Book Antiqua" w:cs="宋体"/>
          <w:lang w:eastAsia="zh-CN"/>
        </w:rPr>
        <w:t>: 178-184 [PMID: 22120269 DOI: 10.1016/j.wneu.2011.09.013]</w:t>
      </w:r>
    </w:p>
    <w:p w14:paraId="57D00223"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13 </w:t>
      </w:r>
      <w:r w:rsidRPr="00FB1B20">
        <w:rPr>
          <w:rFonts w:ascii="Book Antiqua" w:eastAsia="宋体" w:hAnsi="Book Antiqua" w:cs="宋体"/>
          <w:b/>
          <w:bCs/>
          <w:lang w:eastAsia="zh-CN"/>
        </w:rPr>
        <w:t>Franco D</w:t>
      </w:r>
      <w:r w:rsidRPr="00FB1B20">
        <w:rPr>
          <w:rFonts w:ascii="Book Antiqua" w:eastAsia="宋体" w:hAnsi="Book Antiqua" w:cs="宋体"/>
          <w:lang w:eastAsia="zh-CN"/>
        </w:rPr>
        <w:t xml:space="preserve">, Mouchtouris N, Gonzalez GA, Hines K, Mahtabfar A, Sivaganesan A, Jallo J. A Review of Endoscopic Spine Surgery: Decompression for Radiculopathy. </w:t>
      </w:r>
      <w:r w:rsidRPr="00FB1B20">
        <w:rPr>
          <w:rFonts w:ascii="Book Antiqua" w:eastAsia="宋体" w:hAnsi="Book Antiqua" w:cs="宋体"/>
          <w:i/>
          <w:iCs/>
          <w:lang w:eastAsia="zh-CN"/>
        </w:rPr>
        <w:t>Curr Pain Headache Rep</w:t>
      </w:r>
      <w:r w:rsidRPr="00FB1B20">
        <w:rPr>
          <w:rFonts w:ascii="Book Antiqua" w:eastAsia="宋体" w:hAnsi="Book Antiqua" w:cs="宋体"/>
          <w:lang w:eastAsia="zh-CN"/>
        </w:rPr>
        <w:t xml:space="preserve"> 2022; </w:t>
      </w:r>
      <w:r w:rsidRPr="00FB1B20">
        <w:rPr>
          <w:rFonts w:ascii="Book Antiqua" w:eastAsia="宋体" w:hAnsi="Book Antiqua" w:cs="宋体"/>
          <w:b/>
          <w:bCs/>
          <w:lang w:eastAsia="zh-CN"/>
        </w:rPr>
        <w:t>26</w:t>
      </w:r>
      <w:r w:rsidRPr="00FB1B20">
        <w:rPr>
          <w:rFonts w:ascii="Book Antiqua" w:eastAsia="宋体" w:hAnsi="Book Antiqua" w:cs="宋体"/>
          <w:lang w:eastAsia="zh-CN"/>
        </w:rPr>
        <w:t>: 183-191 [PMID: 35122596 DOI: 10.1007/s11916-022-01017-x]</w:t>
      </w:r>
    </w:p>
    <w:p w14:paraId="61EEE8BB"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14 </w:t>
      </w:r>
      <w:r w:rsidRPr="00FB1B20">
        <w:rPr>
          <w:rFonts w:ascii="Book Antiqua" w:eastAsia="宋体" w:hAnsi="Book Antiqua" w:cs="宋体"/>
          <w:b/>
          <w:bCs/>
          <w:lang w:eastAsia="zh-CN"/>
        </w:rPr>
        <w:t>Hirano Y</w:t>
      </w:r>
      <w:r w:rsidRPr="00FB1B20">
        <w:rPr>
          <w:rFonts w:ascii="Book Antiqua" w:eastAsia="宋体" w:hAnsi="Book Antiqua" w:cs="宋体"/>
          <w:lang w:eastAsia="zh-CN"/>
        </w:rPr>
        <w:t xml:space="preserve">, Mizuno J, Takeda M, Itoh Y, Matsuoka H, Watanabe K. Percutaneous endoscopic lumbar discectomy - early clinical experience. </w:t>
      </w:r>
      <w:r w:rsidRPr="00FB1B20">
        <w:rPr>
          <w:rFonts w:ascii="Book Antiqua" w:eastAsia="宋体" w:hAnsi="Book Antiqua" w:cs="宋体"/>
          <w:i/>
          <w:iCs/>
          <w:lang w:eastAsia="zh-CN"/>
        </w:rPr>
        <w:t>Neurol Med Chir (Tokyo)</w:t>
      </w:r>
      <w:r w:rsidRPr="00FB1B20">
        <w:rPr>
          <w:rFonts w:ascii="Book Antiqua" w:eastAsia="宋体" w:hAnsi="Book Antiqua" w:cs="宋体"/>
          <w:lang w:eastAsia="zh-CN"/>
        </w:rPr>
        <w:t xml:space="preserve"> 2012; </w:t>
      </w:r>
      <w:r w:rsidRPr="00FB1B20">
        <w:rPr>
          <w:rFonts w:ascii="Book Antiqua" w:eastAsia="宋体" w:hAnsi="Book Antiqua" w:cs="宋体"/>
          <w:b/>
          <w:bCs/>
          <w:lang w:eastAsia="zh-CN"/>
        </w:rPr>
        <w:t>52</w:t>
      </w:r>
      <w:r w:rsidRPr="00FB1B20">
        <w:rPr>
          <w:rFonts w:ascii="Book Antiqua" w:eastAsia="宋体" w:hAnsi="Book Antiqua" w:cs="宋体"/>
          <w:lang w:eastAsia="zh-CN"/>
        </w:rPr>
        <w:t>: 625-630 [PMID: 23006872 DOI: 10.2176/nmc.52.625]</w:t>
      </w:r>
    </w:p>
    <w:p w14:paraId="25633CFB" w14:textId="7F8DF809"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15 </w:t>
      </w:r>
      <w:r w:rsidRPr="00FB1B20">
        <w:rPr>
          <w:rFonts w:ascii="Book Antiqua" w:eastAsia="宋体" w:hAnsi="Book Antiqua" w:cs="宋体"/>
          <w:b/>
          <w:bCs/>
          <w:lang w:eastAsia="zh-CN"/>
        </w:rPr>
        <w:t>Zada G</w:t>
      </w:r>
      <w:r w:rsidRPr="00FB1B20">
        <w:rPr>
          <w:rFonts w:ascii="Book Antiqua" w:eastAsia="宋体" w:hAnsi="Book Antiqua" w:cs="宋体"/>
          <w:lang w:eastAsia="zh-CN"/>
        </w:rPr>
        <w:t xml:space="preserve">, Liu C, Apuzzo ML. "Through the looking glass": optical physics, issues, and the evolution of neuroendoscopy. </w:t>
      </w:r>
      <w:r w:rsidRPr="00FB1B20">
        <w:rPr>
          <w:rFonts w:ascii="Book Antiqua" w:eastAsia="宋体" w:hAnsi="Book Antiqua" w:cs="宋体"/>
          <w:i/>
          <w:iCs/>
          <w:lang w:eastAsia="zh-CN"/>
        </w:rPr>
        <w:t>World Neurosurg</w:t>
      </w:r>
      <w:r w:rsidRPr="00FB1B20">
        <w:rPr>
          <w:rFonts w:ascii="Book Antiqua" w:eastAsia="宋体" w:hAnsi="Book Antiqua" w:cs="宋体"/>
          <w:lang w:eastAsia="zh-CN"/>
        </w:rPr>
        <w:t xml:space="preserve"> 2012; </w:t>
      </w:r>
      <w:r w:rsidRPr="00FB1B20">
        <w:rPr>
          <w:rFonts w:ascii="Book Antiqua" w:eastAsia="宋体" w:hAnsi="Book Antiqua" w:cs="宋体"/>
          <w:b/>
          <w:bCs/>
          <w:lang w:eastAsia="zh-CN"/>
        </w:rPr>
        <w:t>77</w:t>
      </w:r>
      <w:r w:rsidRPr="00FB1B20">
        <w:rPr>
          <w:rFonts w:ascii="Book Antiqua" w:eastAsia="宋体" w:hAnsi="Book Antiqua" w:cs="宋体"/>
          <w:lang w:eastAsia="zh-CN"/>
        </w:rPr>
        <w:t xml:space="preserve">: 92-102 [PMID: 22120548 DOI: </w:t>
      </w:r>
      <w:r w:rsidR="00777982" w:rsidRPr="00FB1B20">
        <w:rPr>
          <w:rFonts w:ascii="Book Antiqua" w:eastAsia="宋体" w:hAnsi="Book Antiqua" w:cs="宋体"/>
          <w:lang w:eastAsia="zh-CN"/>
        </w:rPr>
        <w:t>10.1016/j.wneu.2011.10.051</w:t>
      </w:r>
      <w:r w:rsidRPr="00FB1B20">
        <w:rPr>
          <w:rFonts w:ascii="Book Antiqua" w:eastAsia="宋体" w:hAnsi="Book Antiqua" w:cs="宋体"/>
          <w:lang w:eastAsia="zh-CN"/>
        </w:rPr>
        <w:t>]</w:t>
      </w:r>
    </w:p>
    <w:p w14:paraId="6B272400" w14:textId="77793871"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16 </w:t>
      </w:r>
      <w:r w:rsidRPr="00FB1B20">
        <w:rPr>
          <w:rFonts w:ascii="Book Antiqua" w:eastAsia="宋体" w:hAnsi="Book Antiqua" w:cs="宋体"/>
          <w:b/>
          <w:lang w:eastAsia="zh-CN"/>
        </w:rPr>
        <w:t>Burman MS</w:t>
      </w:r>
      <w:r w:rsidRPr="00FB1B20">
        <w:rPr>
          <w:rFonts w:ascii="Book Antiqua" w:eastAsia="宋体" w:hAnsi="Book Antiqua" w:cs="宋体"/>
          <w:lang w:eastAsia="zh-CN"/>
        </w:rPr>
        <w:t xml:space="preserve">. Myeloscopy or the direct visualization of the spinal canal and its contents. </w:t>
      </w:r>
      <w:r w:rsidRPr="00FB1B20">
        <w:rPr>
          <w:rFonts w:ascii="Book Antiqua" w:eastAsia="宋体" w:hAnsi="Book Antiqua" w:cs="宋体"/>
          <w:i/>
          <w:lang w:eastAsia="zh-CN"/>
        </w:rPr>
        <w:t>J Bone Joint Surg</w:t>
      </w:r>
      <w:r w:rsidRPr="00FB1B20">
        <w:rPr>
          <w:rFonts w:ascii="Book Antiqua" w:eastAsia="宋体" w:hAnsi="Book Antiqua" w:cs="宋体"/>
          <w:lang w:eastAsia="zh-CN"/>
        </w:rPr>
        <w:t xml:space="preserve"> 1931; </w:t>
      </w:r>
      <w:r w:rsidRPr="00FB1B20">
        <w:rPr>
          <w:rFonts w:ascii="Book Antiqua" w:eastAsia="宋体" w:hAnsi="Book Antiqua" w:cs="宋体"/>
          <w:b/>
          <w:lang w:eastAsia="zh-CN"/>
        </w:rPr>
        <w:t>13</w:t>
      </w:r>
      <w:r w:rsidRPr="00FB1B20">
        <w:rPr>
          <w:rFonts w:ascii="Book Antiqua" w:eastAsia="宋体" w:hAnsi="Book Antiqua" w:cs="宋体"/>
          <w:lang w:eastAsia="zh-CN"/>
        </w:rPr>
        <w:t>: 695-696 [DOI:</w:t>
      </w:r>
      <w:r w:rsidR="00A6159B" w:rsidRPr="00FB1B20">
        <w:rPr>
          <w:rFonts w:ascii="Book Antiqua" w:eastAsia="宋体" w:hAnsi="Book Antiqua" w:cs="宋体"/>
          <w:lang w:eastAsia="zh-CN"/>
        </w:rPr>
        <w:t xml:space="preserve"> </w:t>
      </w:r>
      <w:r w:rsidRPr="00FB1B20">
        <w:rPr>
          <w:rFonts w:ascii="Book Antiqua" w:eastAsia="宋体" w:hAnsi="Book Antiqua" w:cs="宋体"/>
          <w:lang w:eastAsia="zh-CN"/>
        </w:rPr>
        <w:t>10.1055/b-0034-87917]</w:t>
      </w:r>
    </w:p>
    <w:p w14:paraId="579D0464" w14:textId="439BE3B0"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17 </w:t>
      </w:r>
      <w:r w:rsidRPr="00FB1B20">
        <w:rPr>
          <w:rFonts w:ascii="Book Antiqua" w:eastAsia="宋体" w:hAnsi="Book Antiqua" w:cs="宋体"/>
          <w:b/>
          <w:lang w:eastAsia="zh-CN"/>
        </w:rPr>
        <w:t>Stern EL</w:t>
      </w:r>
      <w:r w:rsidRPr="00FB1B20">
        <w:rPr>
          <w:rFonts w:ascii="Book Antiqua" w:eastAsia="宋体" w:hAnsi="Book Antiqua" w:cs="宋体"/>
          <w:lang w:eastAsia="zh-CN"/>
        </w:rPr>
        <w:t>. The spinascope: A new instrument for visualizing the spinal canal and its contents.</w:t>
      </w:r>
      <w:r w:rsidRPr="00FB1B20">
        <w:rPr>
          <w:rFonts w:ascii="Book Antiqua" w:eastAsia="宋体" w:hAnsi="Book Antiqua" w:cs="宋体"/>
          <w:i/>
          <w:lang w:eastAsia="zh-CN"/>
        </w:rPr>
        <w:t xml:space="preserve"> Med Rec (NY)</w:t>
      </w:r>
      <w:r w:rsidRPr="00FB1B20">
        <w:rPr>
          <w:rFonts w:ascii="Book Antiqua" w:eastAsia="宋体" w:hAnsi="Book Antiqua" w:cs="宋体"/>
          <w:lang w:eastAsia="zh-CN"/>
        </w:rPr>
        <w:t xml:space="preserve"> 1936; </w:t>
      </w:r>
      <w:r w:rsidRPr="00FB1B20">
        <w:rPr>
          <w:rFonts w:ascii="Book Antiqua" w:eastAsia="宋体" w:hAnsi="Book Antiqua" w:cs="宋体"/>
          <w:b/>
          <w:lang w:eastAsia="zh-CN"/>
        </w:rPr>
        <w:t>143</w:t>
      </w:r>
      <w:r w:rsidR="00363A5E" w:rsidRPr="00FB1B20">
        <w:rPr>
          <w:rFonts w:ascii="Book Antiqua" w:eastAsia="宋体" w:hAnsi="Book Antiqua" w:cs="宋体"/>
          <w:lang w:eastAsia="zh-CN"/>
        </w:rPr>
        <w:t>: 31-32</w:t>
      </w:r>
    </w:p>
    <w:p w14:paraId="3DBE5BDA" w14:textId="6DF9E662"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18 </w:t>
      </w:r>
      <w:r w:rsidRPr="00FB1B20">
        <w:rPr>
          <w:rFonts w:ascii="Book Antiqua" w:eastAsia="宋体" w:hAnsi="Book Antiqua" w:cs="宋体"/>
          <w:b/>
          <w:lang w:eastAsia="zh-CN"/>
        </w:rPr>
        <w:t>Pool JL</w:t>
      </w:r>
      <w:r w:rsidRPr="00FB1B20">
        <w:rPr>
          <w:rFonts w:ascii="Book Antiqua" w:eastAsia="宋体" w:hAnsi="Book Antiqua" w:cs="宋体"/>
          <w:lang w:eastAsia="zh-CN"/>
        </w:rPr>
        <w:t xml:space="preserve">. Direct visualization of dorsal nerve roots of the cauda equina by means of a myeloscope. </w:t>
      </w:r>
      <w:r w:rsidRPr="00FB1B20">
        <w:rPr>
          <w:rFonts w:ascii="Book Antiqua" w:eastAsia="宋体" w:hAnsi="Book Antiqua" w:cs="宋体"/>
          <w:i/>
          <w:lang w:eastAsia="zh-CN"/>
        </w:rPr>
        <w:t>Arch NeurPsych</w:t>
      </w:r>
      <w:r w:rsidRPr="00FB1B20">
        <w:rPr>
          <w:rFonts w:ascii="Book Antiqua" w:eastAsia="宋体" w:hAnsi="Book Antiqua" w:cs="宋体"/>
          <w:lang w:eastAsia="zh-CN"/>
        </w:rPr>
        <w:t xml:space="preserve"> 1938; </w:t>
      </w:r>
      <w:r w:rsidRPr="00FB1B20">
        <w:rPr>
          <w:rFonts w:ascii="Book Antiqua" w:eastAsia="宋体" w:hAnsi="Book Antiqua" w:cs="宋体"/>
          <w:b/>
          <w:lang w:eastAsia="zh-CN"/>
        </w:rPr>
        <w:t>39</w:t>
      </w:r>
      <w:r w:rsidRPr="00FB1B20">
        <w:rPr>
          <w:rFonts w:ascii="Book Antiqua" w:eastAsia="宋体" w:hAnsi="Book Antiqua" w:cs="宋体"/>
          <w:lang w:eastAsia="zh-CN"/>
        </w:rPr>
        <w:t>: 1308-1312 [DOI: 10.1001/archneurpsyc.1938.02270060198013]</w:t>
      </w:r>
    </w:p>
    <w:p w14:paraId="4AD686C6" w14:textId="4BC5B899"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19 </w:t>
      </w:r>
      <w:r w:rsidRPr="00FB1B20">
        <w:rPr>
          <w:rFonts w:ascii="Book Antiqua" w:eastAsia="宋体" w:hAnsi="Book Antiqua" w:cs="宋体"/>
          <w:b/>
          <w:lang w:eastAsia="zh-CN"/>
        </w:rPr>
        <w:t>Kambin P</w:t>
      </w:r>
      <w:r w:rsidRPr="00FB1B20">
        <w:rPr>
          <w:rFonts w:ascii="Book Antiqua" w:eastAsia="宋体" w:hAnsi="Book Antiqua" w:cs="宋体"/>
          <w:lang w:eastAsia="zh-CN"/>
        </w:rPr>
        <w:t xml:space="preserve">. Posterolateral percutaneous lumbar discectomy and decompression in Kambin P (ed): Arthroscopic Microdiscectomy: Minimal Intervention in Spinal Surgery. </w:t>
      </w:r>
      <w:r w:rsidRPr="00FB1B20">
        <w:rPr>
          <w:rFonts w:ascii="Book Antiqua" w:eastAsia="宋体" w:hAnsi="Book Antiqua" w:cs="宋体"/>
          <w:i/>
          <w:lang w:eastAsia="zh-CN"/>
        </w:rPr>
        <w:t xml:space="preserve">Williams </w:t>
      </w:r>
      <w:r w:rsidR="00533C36" w:rsidRPr="00FB1B20">
        <w:rPr>
          <w:rFonts w:ascii="Book Antiqua" w:eastAsia="宋体" w:hAnsi="Book Antiqua" w:cs="宋体"/>
          <w:i/>
          <w:lang w:eastAsia="zh-CN"/>
        </w:rPr>
        <w:t>&amp;</w:t>
      </w:r>
      <w:r w:rsidRPr="00FB1B20">
        <w:rPr>
          <w:rFonts w:ascii="Book Antiqua" w:eastAsia="宋体" w:hAnsi="Book Antiqua" w:cs="宋体"/>
          <w:i/>
          <w:lang w:eastAsia="zh-CN"/>
        </w:rPr>
        <w:t xml:space="preserve"> Wilkins</w:t>
      </w:r>
      <w:r w:rsidRPr="00FB1B20">
        <w:rPr>
          <w:rFonts w:ascii="Book Antiqua" w:eastAsia="宋体" w:hAnsi="Book Antiqua" w:cs="宋体"/>
          <w:lang w:eastAsia="zh-CN"/>
        </w:rPr>
        <w:t xml:space="preserve"> 1991; </w:t>
      </w:r>
      <w:r w:rsidRPr="00FB1B20">
        <w:rPr>
          <w:rFonts w:ascii="Book Antiqua" w:eastAsia="宋体" w:hAnsi="Book Antiqua" w:cs="宋体"/>
          <w:b/>
          <w:lang w:eastAsia="zh-CN"/>
        </w:rPr>
        <w:t>8</w:t>
      </w:r>
      <w:r w:rsidRPr="00FB1B20">
        <w:rPr>
          <w:rFonts w:ascii="Book Antiqua" w:eastAsia="宋体" w:hAnsi="Book Antiqua" w:cs="宋体"/>
          <w:lang w:eastAsia="zh-CN"/>
        </w:rPr>
        <w:t>: 287-295 [DOI: 10.2106/00004623-199173060-00005]</w:t>
      </w:r>
    </w:p>
    <w:p w14:paraId="22FD25D6"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20 </w:t>
      </w:r>
      <w:r w:rsidRPr="00FB1B20">
        <w:rPr>
          <w:rFonts w:ascii="Book Antiqua" w:eastAsia="宋体" w:hAnsi="Book Antiqua" w:cs="宋体"/>
          <w:b/>
          <w:lang w:eastAsia="zh-CN"/>
        </w:rPr>
        <w:t>Hijikata S</w:t>
      </w:r>
      <w:r w:rsidRPr="00FB1B20">
        <w:rPr>
          <w:rFonts w:ascii="Book Antiqua" w:eastAsia="宋体" w:hAnsi="Book Antiqua" w:cs="宋体"/>
          <w:lang w:eastAsia="zh-CN"/>
        </w:rPr>
        <w:t xml:space="preserve">. Percutaneous nucleotomy: a new treatment method for lumbar disc herniation. </w:t>
      </w:r>
      <w:r w:rsidRPr="00FB1B20">
        <w:rPr>
          <w:rFonts w:ascii="Book Antiqua" w:eastAsia="宋体" w:hAnsi="Book Antiqua" w:cs="宋体"/>
          <w:i/>
          <w:lang w:eastAsia="zh-CN"/>
        </w:rPr>
        <w:t>J Toden Hosp</w:t>
      </w:r>
      <w:r w:rsidRPr="00FB1B20">
        <w:rPr>
          <w:rFonts w:ascii="Book Antiqua" w:eastAsia="宋体" w:hAnsi="Book Antiqua" w:cs="宋体"/>
          <w:lang w:eastAsia="zh-CN"/>
        </w:rPr>
        <w:t xml:space="preserve"> 1975: 713-715 [DOI: 10.1097/00007632-199310001-00024]</w:t>
      </w:r>
    </w:p>
    <w:p w14:paraId="64A1364A"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lastRenderedPageBreak/>
        <w:t xml:space="preserve">21 </w:t>
      </w:r>
      <w:r w:rsidRPr="00FB1B20">
        <w:rPr>
          <w:rFonts w:ascii="Book Antiqua" w:eastAsia="宋体" w:hAnsi="Book Antiqua" w:cs="宋体"/>
          <w:b/>
          <w:bCs/>
          <w:lang w:eastAsia="zh-CN"/>
        </w:rPr>
        <w:t>Cyna A</w:t>
      </w:r>
      <w:r w:rsidRPr="00FB1B20">
        <w:rPr>
          <w:rFonts w:ascii="Book Antiqua" w:eastAsia="宋体" w:hAnsi="Book Antiqua" w:cs="宋体"/>
          <w:lang w:eastAsia="zh-CN"/>
        </w:rPr>
        <w:t xml:space="preserve">. A response to 'Improving anaesthetists' communication skills, Harms C, Young J R, Amsler F, Zettler C, Scheidegger D and Kindler C H, Anaesthesia 2004; 59: 166-72. </w:t>
      </w:r>
      <w:r w:rsidRPr="00FB1B20">
        <w:rPr>
          <w:rFonts w:ascii="Book Antiqua" w:eastAsia="宋体" w:hAnsi="Book Antiqua" w:cs="宋体"/>
          <w:i/>
          <w:iCs/>
          <w:lang w:eastAsia="zh-CN"/>
        </w:rPr>
        <w:t>Anaesthesia</w:t>
      </w:r>
      <w:r w:rsidRPr="00FB1B20">
        <w:rPr>
          <w:rFonts w:ascii="Book Antiqua" w:eastAsia="宋体" w:hAnsi="Book Antiqua" w:cs="宋体"/>
          <w:lang w:eastAsia="zh-CN"/>
        </w:rPr>
        <w:t xml:space="preserve"> 2004; </w:t>
      </w:r>
      <w:r w:rsidRPr="00FB1B20">
        <w:rPr>
          <w:rFonts w:ascii="Book Antiqua" w:eastAsia="宋体" w:hAnsi="Book Antiqua" w:cs="宋体"/>
          <w:b/>
          <w:bCs/>
          <w:lang w:eastAsia="zh-CN"/>
        </w:rPr>
        <w:t>59</w:t>
      </w:r>
      <w:r w:rsidRPr="00FB1B20">
        <w:rPr>
          <w:rFonts w:ascii="Book Antiqua" w:eastAsia="宋体" w:hAnsi="Book Antiqua" w:cs="宋体"/>
          <w:lang w:eastAsia="zh-CN"/>
        </w:rPr>
        <w:t>: 522; author reply 522-522; author reply 523 [PMID: 15096271 DOI: 10.1111/j.1365-2044.2004.03791.x]</w:t>
      </w:r>
    </w:p>
    <w:p w14:paraId="17ACB3E4"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22 </w:t>
      </w:r>
      <w:r w:rsidRPr="00FB1B20">
        <w:rPr>
          <w:rFonts w:ascii="Book Antiqua" w:eastAsia="宋体" w:hAnsi="Book Antiqua" w:cs="宋体"/>
          <w:b/>
          <w:bCs/>
          <w:lang w:eastAsia="zh-CN"/>
        </w:rPr>
        <w:t>Forst R</w:t>
      </w:r>
      <w:r w:rsidRPr="00FB1B20">
        <w:rPr>
          <w:rFonts w:ascii="Book Antiqua" w:eastAsia="宋体" w:hAnsi="Book Antiqua" w:cs="宋体"/>
          <w:lang w:eastAsia="zh-CN"/>
        </w:rPr>
        <w:t xml:space="preserve">, Hausmann B. Nucleoscopy--a new examination technique. </w:t>
      </w:r>
      <w:r w:rsidRPr="00FB1B20">
        <w:rPr>
          <w:rFonts w:ascii="Book Antiqua" w:eastAsia="宋体" w:hAnsi="Book Antiqua" w:cs="宋体"/>
          <w:i/>
          <w:iCs/>
          <w:lang w:eastAsia="zh-CN"/>
        </w:rPr>
        <w:t>Arch Orthop Trauma Surg (1978)</w:t>
      </w:r>
      <w:r w:rsidRPr="00FB1B20">
        <w:rPr>
          <w:rFonts w:ascii="Book Antiqua" w:eastAsia="宋体" w:hAnsi="Book Antiqua" w:cs="宋体"/>
          <w:lang w:eastAsia="zh-CN"/>
        </w:rPr>
        <w:t xml:space="preserve"> 1983; </w:t>
      </w:r>
      <w:r w:rsidRPr="00FB1B20">
        <w:rPr>
          <w:rFonts w:ascii="Book Antiqua" w:eastAsia="宋体" w:hAnsi="Book Antiqua" w:cs="宋体"/>
          <w:b/>
          <w:bCs/>
          <w:lang w:eastAsia="zh-CN"/>
        </w:rPr>
        <w:t>101</w:t>
      </w:r>
      <w:r w:rsidRPr="00FB1B20">
        <w:rPr>
          <w:rFonts w:ascii="Book Antiqua" w:eastAsia="宋体" w:hAnsi="Book Antiqua" w:cs="宋体"/>
          <w:lang w:eastAsia="zh-CN"/>
        </w:rPr>
        <w:t>: 219-221 [PMID: 6870510 DOI: 10.1007/bf00436774]</w:t>
      </w:r>
    </w:p>
    <w:p w14:paraId="577DE0BB"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23 </w:t>
      </w:r>
      <w:r w:rsidRPr="00FB1B20">
        <w:rPr>
          <w:rFonts w:ascii="Book Antiqua" w:eastAsia="宋体" w:hAnsi="Book Antiqua" w:cs="宋体"/>
          <w:b/>
          <w:bCs/>
          <w:lang w:eastAsia="zh-CN"/>
        </w:rPr>
        <w:t>Kambin P</w:t>
      </w:r>
      <w:r w:rsidRPr="00FB1B20">
        <w:rPr>
          <w:rFonts w:ascii="Book Antiqua" w:eastAsia="宋体" w:hAnsi="Book Antiqua" w:cs="宋体"/>
          <w:lang w:eastAsia="zh-CN"/>
        </w:rPr>
        <w:t xml:space="preserve">, Brager MD. Percutaneous posterolateral discectomy. Anatomy and mechanism. </w:t>
      </w:r>
      <w:r w:rsidRPr="00FB1B20">
        <w:rPr>
          <w:rFonts w:ascii="Book Antiqua" w:eastAsia="宋体" w:hAnsi="Book Antiqua" w:cs="宋体"/>
          <w:i/>
          <w:iCs/>
          <w:lang w:eastAsia="zh-CN"/>
        </w:rPr>
        <w:t>Clin Orthop Relat Res</w:t>
      </w:r>
      <w:r w:rsidRPr="00FB1B20">
        <w:rPr>
          <w:rFonts w:ascii="Book Antiqua" w:eastAsia="宋体" w:hAnsi="Book Antiqua" w:cs="宋体"/>
          <w:lang w:eastAsia="zh-CN"/>
        </w:rPr>
        <w:t xml:space="preserve"> 1987: 145-154 [PMID: 3652568 DOI: 10.1097/00003086-198710000-00016]</w:t>
      </w:r>
    </w:p>
    <w:p w14:paraId="13235AE6"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24 </w:t>
      </w:r>
      <w:r w:rsidRPr="00FB1B20">
        <w:rPr>
          <w:rFonts w:ascii="Book Antiqua" w:eastAsia="宋体" w:hAnsi="Book Antiqua" w:cs="宋体"/>
          <w:b/>
          <w:bCs/>
          <w:lang w:eastAsia="zh-CN"/>
        </w:rPr>
        <w:t>Schreiber A</w:t>
      </w:r>
      <w:r w:rsidRPr="00FB1B20">
        <w:rPr>
          <w:rFonts w:ascii="Book Antiqua" w:eastAsia="宋体" w:hAnsi="Book Antiqua" w:cs="宋体"/>
          <w:lang w:eastAsia="zh-CN"/>
        </w:rPr>
        <w:t xml:space="preserve">, Suezawa Y, Leu H. Does percutaneous nucleotomy with discoscopy replace conventional discectomy? Eight years of experience and results in treatment of herniated lumbar disc. </w:t>
      </w:r>
      <w:r w:rsidRPr="00FB1B20">
        <w:rPr>
          <w:rFonts w:ascii="Book Antiqua" w:eastAsia="宋体" w:hAnsi="Book Antiqua" w:cs="宋体"/>
          <w:i/>
          <w:iCs/>
          <w:lang w:eastAsia="zh-CN"/>
        </w:rPr>
        <w:t>Clin Orthop Relat Res</w:t>
      </w:r>
      <w:r w:rsidRPr="00FB1B20">
        <w:rPr>
          <w:rFonts w:ascii="Book Antiqua" w:eastAsia="宋体" w:hAnsi="Book Antiqua" w:cs="宋体"/>
          <w:lang w:eastAsia="zh-CN"/>
        </w:rPr>
        <w:t xml:space="preserve"> 1989: 35-42 [PMID: 2910617]</w:t>
      </w:r>
    </w:p>
    <w:p w14:paraId="4E62F1C9"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25 </w:t>
      </w:r>
      <w:r w:rsidRPr="00FB1B20">
        <w:rPr>
          <w:rFonts w:ascii="Book Antiqua" w:eastAsia="宋体" w:hAnsi="Book Antiqua" w:cs="宋体"/>
          <w:b/>
          <w:bCs/>
          <w:lang w:eastAsia="zh-CN"/>
        </w:rPr>
        <w:t>Suezawa Y</w:t>
      </w:r>
      <w:r w:rsidRPr="00FB1B20">
        <w:rPr>
          <w:rFonts w:ascii="Book Antiqua" w:eastAsia="宋体" w:hAnsi="Book Antiqua" w:cs="宋体"/>
          <w:lang w:eastAsia="zh-CN"/>
        </w:rPr>
        <w:t xml:space="preserve">, Jacob HA. Percutaneous nucleotomy. An alternative to spinal surgery. </w:t>
      </w:r>
      <w:r w:rsidRPr="00FB1B20">
        <w:rPr>
          <w:rFonts w:ascii="Book Antiqua" w:eastAsia="宋体" w:hAnsi="Book Antiqua" w:cs="宋体"/>
          <w:i/>
          <w:iCs/>
          <w:lang w:eastAsia="zh-CN"/>
        </w:rPr>
        <w:t>Arch Orthop Trauma Surg (1978)</w:t>
      </w:r>
      <w:r w:rsidRPr="00FB1B20">
        <w:rPr>
          <w:rFonts w:ascii="Book Antiqua" w:eastAsia="宋体" w:hAnsi="Book Antiqua" w:cs="宋体"/>
          <w:lang w:eastAsia="zh-CN"/>
        </w:rPr>
        <w:t xml:space="preserve"> 1986; </w:t>
      </w:r>
      <w:r w:rsidRPr="00FB1B20">
        <w:rPr>
          <w:rFonts w:ascii="Book Antiqua" w:eastAsia="宋体" w:hAnsi="Book Antiqua" w:cs="宋体"/>
          <w:b/>
          <w:bCs/>
          <w:lang w:eastAsia="zh-CN"/>
        </w:rPr>
        <w:t>105</w:t>
      </w:r>
      <w:r w:rsidRPr="00FB1B20">
        <w:rPr>
          <w:rFonts w:ascii="Book Antiqua" w:eastAsia="宋体" w:hAnsi="Book Antiqua" w:cs="宋体"/>
          <w:lang w:eastAsia="zh-CN"/>
        </w:rPr>
        <w:t>: 287-295 [PMID: 3778164 DOI: 10.1007/bf00449928]</w:t>
      </w:r>
    </w:p>
    <w:p w14:paraId="44E289C1"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26 </w:t>
      </w:r>
      <w:r w:rsidRPr="00FB1B20">
        <w:rPr>
          <w:rFonts w:ascii="Book Antiqua" w:eastAsia="宋体" w:hAnsi="Book Antiqua" w:cs="宋体"/>
          <w:b/>
          <w:bCs/>
          <w:lang w:eastAsia="zh-CN"/>
        </w:rPr>
        <w:t>Mayer HM</w:t>
      </w:r>
      <w:r w:rsidRPr="00FB1B20">
        <w:rPr>
          <w:rFonts w:ascii="Book Antiqua" w:eastAsia="宋体" w:hAnsi="Book Antiqua" w:cs="宋体"/>
          <w:lang w:eastAsia="zh-CN"/>
        </w:rPr>
        <w:t xml:space="preserve">, Brock M. Percutaneous endoscopic lumbar discectomy (PELD). </w:t>
      </w:r>
      <w:r w:rsidRPr="00FB1B20">
        <w:rPr>
          <w:rFonts w:ascii="Book Antiqua" w:eastAsia="宋体" w:hAnsi="Book Antiqua" w:cs="宋体"/>
          <w:i/>
          <w:iCs/>
          <w:lang w:eastAsia="zh-CN"/>
        </w:rPr>
        <w:t>Neurosurg Rev</w:t>
      </w:r>
      <w:r w:rsidRPr="00FB1B20">
        <w:rPr>
          <w:rFonts w:ascii="Book Antiqua" w:eastAsia="宋体" w:hAnsi="Book Antiqua" w:cs="宋体"/>
          <w:lang w:eastAsia="zh-CN"/>
        </w:rPr>
        <w:t xml:space="preserve"> 1993; </w:t>
      </w:r>
      <w:r w:rsidRPr="00FB1B20">
        <w:rPr>
          <w:rFonts w:ascii="Book Antiqua" w:eastAsia="宋体" w:hAnsi="Book Antiqua" w:cs="宋体"/>
          <w:b/>
          <w:bCs/>
          <w:lang w:eastAsia="zh-CN"/>
        </w:rPr>
        <w:t>16</w:t>
      </w:r>
      <w:r w:rsidRPr="00FB1B20">
        <w:rPr>
          <w:rFonts w:ascii="Book Antiqua" w:eastAsia="宋体" w:hAnsi="Book Antiqua" w:cs="宋体"/>
          <w:lang w:eastAsia="zh-CN"/>
        </w:rPr>
        <w:t>: 115-120 [PMID: 8345904 DOI: 10.1007/bf00258242]</w:t>
      </w:r>
    </w:p>
    <w:p w14:paraId="41CB93DE"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27 </w:t>
      </w:r>
      <w:r w:rsidRPr="00FB1B20">
        <w:rPr>
          <w:rFonts w:ascii="Book Antiqua" w:eastAsia="宋体" w:hAnsi="Book Antiqua" w:cs="宋体"/>
          <w:b/>
          <w:bCs/>
          <w:lang w:eastAsia="zh-CN"/>
        </w:rPr>
        <w:t>Tsou PM</w:t>
      </w:r>
      <w:r w:rsidRPr="00FB1B20">
        <w:rPr>
          <w:rFonts w:ascii="Book Antiqua" w:eastAsia="宋体" w:hAnsi="Book Antiqua" w:cs="宋体"/>
          <w:lang w:eastAsia="zh-CN"/>
        </w:rPr>
        <w:t xml:space="preserve">, Alan Yeung C, Yeung AT. Posterolateral transforaminal selective endoscopic discectomy and thermal annuloplasty for chronic lumbar discogenic pain: a minimal access visualized intradiscal surgical procedure. </w:t>
      </w:r>
      <w:r w:rsidRPr="00FB1B20">
        <w:rPr>
          <w:rFonts w:ascii="Book Antiqua" w:eastAsia="宋体" w:hAnsi="Book Antiqua" w:cs="宋体"/>
          <w:i/>
          <w:iCs/>
          <w:lang w:eastAsia="zh-CN"/>
        </w:rPr>
        <w:t>Spine J</w:t>
      </w:r>
      <w:r w:rsidRPr="00FB1B20">
        <w:rPr>
          <w:rFonts w:ascii="Book Antiqua" w:eastAsia="宋体" w:hAnsi="Book Antiqua" w:cs="宋体"/>
          <w:lang w:eastAsia="zh-CN"/>
        </w:rPr>
        <w:t xml:space="preserve"> 2004; </w:t>
      </w:r>
      <w:r w:rsidRPr="00FB1B20">
        <w:rPr>
          <w:rFonts w:ascii="Book Antiqua" w:eastAsia="宋体" w:hAnsi="Book Antiqua" w:cs="宋体"/>
          <w:b/>
          <w:bCs/>
          <w:lang w:eastAsia="zh-CN"/>
        </w:rPr>
        <w:t>4</w:t>
      </w:r>
      <w:r w:rsidRPr="00FB1B20">
        <w:rPr>
          <w:rFonts w:ascii="Book Antiqua" w:eastAsia="宋体" w:hAnsi="Book Antiqua" w:cs="宋体"/>
          <w:lang w:eastAsia="zh-CN"/>
        </w:rPr>
        <w:t>: 564-573 [PMID: 15363430 DOI: 10.1016/j.spinee.2004.01.014]</w:t>
      </w:r>
    </w:p>
    <w:p w14:paraId="39F494EC"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28 </w:t>
      </w:r>
      <w:r w:rsidRPr="00FB1B20">
        <w:rPr>
          <w:rFonts w:ascii="Book Antiqua" w:eastAsia="宋体" w:hAnsi="Book Antiqua" w:cs="宋体"/>
          <w:b/>
          <w:bCs/>
          <w:lang w:eastAsia="zh-CN"/>
        </w:rPr>
        <w:t>Yeung AT</w:t>
      </w:r>
      <w:r w:rsidRPr="00FB1B20">
        <w:rPr>
          <w:rFonts w:ascii="Book Antiqua" w:eastAsia="宋体" w:hAnsi="Book Antiqua" w:cs="宋体"/>
          <w:lang w:eastAsia="zh-CN"/>
        </w:rPr>
        <w:t xml:space="preserve">. The Evolution and Advancement of Endoscopic Foraminal Surgery: One Surgeon's Experience Incorporating Adjunctive Techologies. </w:t>
      </w:r>
      <w:r w:rsidRPr="00FB1B20">
        <w:rPr>
          <w:rFonts w:ascii="Book Antiqua" w:eastAsia="宋体" w:hAnsi="Book Antiqua" w:cs="宋体"/>
          <w:i/>
          <w:iCs/>
          <w:lang w:eastAsia="zh-CN"/>
        </w:rPr>
        <w:t>SAS J</w:t>
      </w:r>
      <w:r w:rsidRPr="00FB1B20">
        <w:rPr>
          <w:rFonts w:ascii="Book Antiqua" w:eastAsia="宋体" w:hAnsi="Book Antiqua" w:cs="宋体"/>
          <w:lang w:eastAsia="zh-CN"/>
        </w:rPr>
        <w:t xml:space="preserve"> 2007; </w:t>
      </w:r>
      <w:r w:rsidRPr="00FB1B20">
        <w:rPr>
          <w:rFonts w:ascii="Book Antiqua" w:eastAsia="宋体" w:hAnsi="Book Antiqua" w:cs="宋体"/>
          <w:b/>
          <w:bCs/>
          <w:lang w:eastAsia="zh-CN"/>
        </w:rPr>
        <w:t>1</w:t>
      </w:r>
      <w:r w:rsidRPr="00FB1B20">
        <w:rPr>
          <w:rFonts w:ascii="Book Antiqua" w:eastAsia="宋体" w:hAnsi="Book Antiqua" w:cs="宋体"/>
          <w:lang w:eastAsia="zh-CN"/>
        </w:rPr>
        <w:t>: 108-117 [PMID: 25802587 DOI: 10.1016/SASJ-2006-0014-RR]</w:t>
      </w:r>
    </w:p>
    <w:p w14:paraId="77020370"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29 </w:t>
      </w:r>
      <w:r w:rsidRPr="00FB1B20">
        <w:rPr>
          <w:rFonts w:ascii="Book Antiqua" w:eastAsia="宋体" w:hAnsi="Book Antiqua" w:cs="宋体"/>
          <w:b/>
          <w:bCs/>
          <w:lang w:eastAsia="zh-CN"/>
        </w:rPr>
        <w:t>Mathews HH</w:t>
      </w:r>
      <w:r w:rsidRPr="00FB1B20">
        <w:rPr>
          <w:rFonts w:ascii="Book Antiqua" w:eastAsia="宋体" w:hAnsi="Book Antiqua" w:cs="宋体"/>
          <w:lang w:eastAsia="zh-CN"/>
        </w:rPr>
        <w:t xml:space="preserve">. Transforaminal endoscopic microdiscectomy. </w:t>
      </w:r>
      <w:r w:rsidRPr="00FB1B20">
        <w:rPr>
          <w:rFonts w:ascii="Book Antiqua" w:eastAsia="宋体" w:hAnsi="Book Antiqua" w:cs="宋体"/>
          <w:i/>
          <w:iCs/>
          <w:lang w:eastAsia="zh-CN"/>
        </w:rPr>
        <w:t>Neurosurg Clin N Am</w:t>
      </w:r>
      <w:r w:rsidRPr="00FB1B20">
        <w:rPr>
          <w:rFonts w:ascii="Book Antiqua" w:eastAsia="宋体" w:hAnsi="Book Antiqua" w:cs="宋体"/>
          <w:lang w:eastAsia="zh-CN"/>
        </w:rPr>
        <w:t xml:space="preserve"> 1996; </w:t>
      </w:r>
      <w:r w:rsidRPr="00FB1B20">
        <w:rPr>
          <w:rFonts w:ascii="Book Antiqua" w:eastAsia="宋体" w:hAnsi="Book Antiqua" w:cs="宋体"/>
          <w:b/>
          <w:bCs/>
          <w:lang w:eastAsia="zh-CN"/>
        </w:rPr>
        <w:t>7</w:t>
      </w:r>
      <w:r w:rsidRPr="00FB1B20">
        <w:rPr>
          <w:rFonts w:ascii="Book Antiqua" w:eastAsia="宋体" w:hAnsi="Book Antiqua" w:cs="宋体"/>
          <w:lang w:eastAsia="zh-CN"/>
        </w:rPr>
        <w:t>: 59-63 [PMID: 8835146]</w:t>
      </w:r>
    </w:p>
    <w:p w14:paraId="234ADA7F"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30 </w:t>
      </w:r>
      <w:r w:rsidRPr="00FB1B20">
        <w:rPr>
          <w:rFonts w:ascii="Book Antiqua" w:eastAsia="宋体" w:hAnsi="Book Antiqua" w:cs="宋体"/>
          <w:b/>
          <w:bCs/>
          <w:lang w:eastAsia="zh-CN"/>
        </w:rPr>
        <w:t>Ditsworth DA</w:t>
      </w:r>
      <w:r w:rsidRPr="00FB1B20">
        <w:rPr>
          <w:rFonts w:ascii="Book Antiqua" w:eastAsia="宋体" w:hAnsi="Book Antiqua" w:cs="宋体"/>
          <w:lang w:eastAsia="zh-CN"/>
        </w:rPr>
        <w:t xml:space="preserve">. Endoscopic transforaminal lumbar discectomy and reconfiguration: a postero-lateral approach into the spinal canal. </w:t>
      </w:r>
      <w:r w:rsidRPr="00FB1B20">
        <w:rPr>
          <w:rFonts w:ascii="Book Antiqua" w:eastAsia="宋体" w:hAnsi="Book Antiqua" w:cs="宋体"/>
          <w:i/>
          <w:iCs/>
          <w:lang w:eastAsia="zh-CN"/>
        </w:rPr>
        <w:t>Surg Neurol</w:t>
      </w:r>
      <w:r w:rsidRPr="00FB1B20">
        <w:rPr>
          <w:rFonts w:ascii="Book Antiqua" w:eastAsia="宋体" w:hAnsi="Book Antiqua" w:cs="宋体"/>
          <w:lang w:eastAsia="zh-CN"/>
        </w:rPr>
        <w:t xml:space="preserve"> 1998; </w:t>
      </w:r>
      <w:r w:rsidRPr="00FB1B20">
        <w:rPr>
          <w:rFonts w:ascii="Book Antiqua" w:eastAsia="宋体" w:hAnsi="Book Antiqua" w:cs="宋体"/>
          <w:b/>
          <w:bCs/>
          <w:lang w:eastAsia="zh-CN"/>
        </w:rPr>
        <w:t>49</w:t>
      </w:r>
      <w:r w:rsidRPr="00FB1B20">
        <w:rPr>
          <w:rFonts w:ascii="Book Antiqua" w:eastAsia="宋体" w:hAnsi="Book Antiqua" w:cs="宋体"/>
          <w:lang w:eastAsia="zh-CN"/>
        </w:rPr>
        <w:t>: 588-97; discussion 597-8 [PMID: 9637618 DOI: 10.1016/s0090-3019(98)00004-4]</w:t>
      </w:r>
    </w:p>
    <w:p w14:paraId="09AD08E4"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lastRenderedPageBreak/>
        <w:t xml:space="preserve">31 </w:t>
      </w:r>
      <w:r w:rsidRPr="00FB1B20">
        <w:rPr>
          <w:rFonts w:ascii="Book Antiqua" w:eastAsia="宋体" w:hAnsi="Book Antiqua" w:cs="宋体"/>
          <w:b/>
          <w:bCs/>
          <w:lang w:eastAsia="zh-CN"/>
        </w:rPr>
        <w:t>Kambin P</w:t>
      </w:r>
      <w:r w:rsidRPr="00FB1B20">
        <w:rPr>
          <w:rFonts w:ascii="Book Antiqua" w:eastAsia="宋体" w:hAnsi="Book Antiqua" w:cs="宋体"/>
          <w:lang w:eastAsia="zh-CN"/>
        </w:rPr>
        <w:t xml:space="preserve">, Zhou L. History and current status of percutaneous arthroscopic disc surgery. </w:t>
      </w:r>
      <w:r w:rsidRPr="00FB1B20">
        <w:rPr>
          <w:rFonts w:ascii="Book Antiqua" w:eastAsia="宋体" w:hAnsi="Book Antiqua" w:cs="宋体"/>
          <w:i/>
          <w:iCs/>
          <w:lang w:eastAsia="zh-CN"/>
        </w:rPr>
        <w:t>Spine (Phila Pa 1976)</w:t>
      </w:r>
      <w:r w:rsidRPr="00FB1B20">
        <w:rPr>
          <w:rFonts w:ascii="Book Antiqua" w:eastAsia="宋体" w:hAnsi="Book Antiqua" w:cs="宋体"/>
          <w:lang w:eastAsia="zh-CN"/>
        </w:rPr>
        <w:t xml:space="preserve"> 1996; </w:t>
      </w:r>
      <w:r w:rsidRPr="00FB1B20">
        <w:rPr>
          <w:rFonts w:ascii="Book Antiqua" w:eastAsia="宋体" w:hAnsi="Book Antiqua" w:cs="宋体"/>
          <w:b/>
          <w:bCs/>
          <w:lang w:eastAsia="zh-CN"/>
        </w:rPr>
        <w:t>21</w:t>
      </w:r>
      <w:r w:rsidRPr="00FB1B20">
        <w:rPr>
          <w:rFonts w:ascii="Book Antiqua" w:eastAsia="宋体" w:hAnsi="Book Antiqua" w:cs="宋体"/>
          <w:lang w:eastAsia="zh-CN"/>
        </w:rPr>
        <w:t>: 57S-61S [PMID: 9112325 DOI: 10.1097/00007632-199612151-00006]</w:t>
      </w:r>
    </w:p>
    <w:p w14:paraId="4E3AC2A2"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32 </w:t>
      </w:r>
      <w:r w:rsidRPr="00FB1B20">
        <w:rPr>
          <w:rFonts w:ascii="Book Antiqua" w:eastAsia="宋体" w:hAnsi="Book Antiqua" w:cs="宋体"/>
          <w:b/>
          <w:lang w:eastAsia="zh-CN"/>
        </w:rPr>
        <w:t>Hoogland T</w:t>
      </w:r>
      <w:r w:rsidRPr="00FB1B20">
        <w:rPr>
          <w:rFonts w:ascii="Book Antiqua" w:eastAsia="宋体" w:hAnsi="Book Antiqua" w:cs="宋体"/>
          <w:lang w:eastAsia="zh-CN"/>
        </w:rPr>
        <w:t xml:space="preserve">. Transforaminal endoscopic discectomy with foraminoplasty for lumbar disc herniation. </w:t>
      </w:r>
      <w:r w:rsidRPr="00FB1B20">
        <w:rPr>
          <w:rFonts w:ascii="Book Antiqua" w:eastAsia="宋体" w:hAnsi="Book Antiqua" w:cs="宋体"/>
          <w:i/>
          <w:lang w:eastAsia="zh-CN"/>
        </w:rPr>
        <w:t>Surg Tech Orthop Traumatol</w:t>
      </w:r>
      <w:r w:rsidRPr="00FB1B20">
        <w:rPr>
          <w:rFonts w:ascii="Book Antiqua" w:eastAsia="宋体" w:hAnsi="Book Antiqua" w:cs="宋体"/>
          <w:lang w:eastAsia="zh-CN"/>
        </w:rPr>
        <w:t xml:space="preserve"> 2003; </w:t>
      </w:r>
      <w:r w:rsidRPr="00FB1B20">
        <w:rPr>
          <w:rFonts w:ascii="Book Antiqua" w:eastAsia="宋体" w:hAnsi="Book Antiqua" w:cs="宋体"/>
          <w:b/>
          <w:lang w:eastAsia="zh-CN"/>
        </w:rPr>
        <w:t>40</w:t>
      </w:r>
      <w:r w:rsidRPr="00FB1B20">
        <w:rPr>
          <w:rFonts w:ascii="Book Antiqua" w:eastAsia="宋体" w:hAnsi="Book Antiqua" w:cs="宋体"/>
          <w:lang w:eastAsia="zh-CN"/>
        </w:rPr>
        <w:t>: 55-120 [DOI: 10.5005/jp/books/12000_22]</w:t>
      </w:r>
    </w:p>
    <w:p w14:paraId="3F499658"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33 </w:t>
      </w:r>
      <w:r w:rsidRPr="00FB1B20">
        <w:rPr>
          <w:rFonts w:ascii="Book Antiqua" w:eastAsia="宋体" w:hAnsi="Book Antiqua" w:cs="宋体"/>
          <w:b/>
          <w:bCs/>
          <w:lang w:eastAsia="zh-CN"/>
        </w:rPr>
        <w:t>Schubert M</w:t>
      </w:r>
      <w:r w:rsidRPr="00FB1B20">
        <w:rPr>
          <w:rFonts w:ascii="Book Antiqua" w:eastAsia="宋体" w:hAnsi="Book Antiqua" w:cs="宋体"/>
          <w:lang w:eastAsia="zh-CN"/>
        </w:rPr>
        <w:t xml:space="preserve">, Hoogland T. Endoscopic transforaminal nucleotomy with foraminoplasty for lumbar disk herniation. </w:t>
      </w:r>
      <w:r w:rsidRPr="00FB1B20">
        <w:rPr>
          <w:rFonts w:ascii="Book Antiqua" w:eastAsia="宋体" w:hAnsi="Book Antiqua" w:cs="宋体"/>
          <w:i/>
          <w:iCs/>
          <w:lang w:eastAsia="zh-CN"/>
        </w:rPr>
        <w:t>Oper Orthop Traumatol</w:t>
      </w:r>
      <w:r w:rsidRPr="00FB1B20">
        <w:rPr>
          <w:rFonts w:ascii="Book Antiqua" w:eastAsia="宋体" w:hAnsi="Book Antiqua" w:cs="宋体"/>
          <w:lang w:eastAsia="zh-CN"/>
        </w:rPr>
        <w:t xml:space="preserve"> 2005; </w:t>
      </w:r>
      <w:r w:rsidRPr="00FB1B20">
        <w:rPr>
          <w:rFonts w:ascii="Book Antiqua" w:eastAsia="宋体" w:hAnsi="Book Antiqua" w:cs="宋体"/>
          <w:b/>
          <w:bCs/>
          <w:lang w:eastAsia="zh-CN"/>
        </w:rPr>
        <w:t>17</w:t>
      </w:r>
      <w:r w:rsidRPr="00FB1B20">
        <w:rPr>
          <w:rFonts w:ascii="Book Antiqua" w:eastAsia="宋体" w:hAnsi="Book Antiqua" w:cs="宋体"/>
          <w:lang w:eastAsia="zh-CN"/>
        </w:rPr>
        <w:t>: 641-661 [PMID: 16369758 DOI: 10.1007/s00064-005-1156-9]</w:t>
      </w:r>
    </w:p>
    <w:p w14:paraId="0519917A"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34 </w:t>
      </w:r>
      <w:r w:rsidRPr="00FB1B20">
        <w:rPr>
          <w:rFonts w:ascii="Book Antiqua" w:eastAsia="宋体" w:hAnsi="Book Antiqua" w:cs="宋体"/>
          <w:b/>
          <w:bCs/>
          <w:lang w:eastAsia="zh-CN"/>
        </w:rPr>
        <w:t>Ruetten S</w:t>
      </w:r>
      <w:r w:rsidRPr="00FB1B20">
        <w:rPr>
          <w:rFonts w:ascii="Book Antiqua" w:eastAsia="宋体" w:hAnsi="Book Antiqua" w:cs="宋体"/>
          <w:lang w:eastAsia="zh-CN"/>
        </w:rPr>
        <w:t xml:space="preserve">, Komp M, Merk H, Godolias G. Full-endoscopic interlaminar and transforaminal lumbar discectomy versus conventional microsurgical technique: a prospective, randomized, controlled study. </w:t>
      </w:r>
      <w:r w:rsidRPr="00FB1B20">
        <w:rPr>
          <w:rFonts w:ascii="Book Antiqua" w:eastAsia="宋体" w:hAnsi="Book Antiqua" w:cs="宋体"/>
          <w:i/>
          <w:iCs/>
          <w:lang w:eastAsia="zh-CN"/>
        </w:rPr>
        <w:t>Spine (Phila Pa 1976)</w:t>
      </w:r>
      <w:r w:rsidRPr="00FB1B20">
        <w:rPr>
          <w:rFonts w:ascii="Book Antiqua" w:eastAsia="宋体" w:hAnsi="Book Antiqua" w:cs="宋体"/>
          <w:lang w:eastAsia="zh-CN"/>
        </w:rPr>
        <w:t xml:space="preserve"> 2008; </w:t>
      </w:r>
      <w:r w:rsidRPr="00FB1B20">
        <w:rPr>
          <w:rFonts w:ascii="Book Antiqua" w:eastAsia="宋体" w:hAnsi="Book Antiqua" w:cs="宋体"/>
          <w:b/>
          <w:bCs/>
          <w:lang w:eastAsia="zh-CN"/>
        </w:rPr>
        <w:t>33</w:t>
      </w:r>
      <w:r w:rsidRPr="00FB1B20">
        <w:rPr>
          <w:rFonts w:ascii="Book Antiqua" w:eastAsia="宋体" w:hAnsi="Book Antiqua" w:cs="宋体"/>
          <w:lang w:eastAsia="zh-CN"/>
        </w:rPr>
        <w:t>: 931-939 [PMID: 18427312 DOI: 10.1097/BRS.0b013e31816c8af7]</w:t>
      </w:r>
    </w:p>
    <w:p w14:paraId="40EEB130"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35 </w:t>
      </w:r>
      <w:r w:rsidRPr="00FB1B20">
        <w:rPr>
          <w:rFonts w:ascii="Book Antiqua" w:eastAsia="宋体" w:hAnsi="Book Antiqua" w:cs="宋体"/>
          <w:b/>
          <w:bCs/>
          <w:lang w:eastAsia="zh-CN"/>
        </w:rPr>
        <w:t>Yeung AT</w:t>
      </w:r>
      <w:r w:rsidRPr="00FB1B20">
        <w:rPr>
          <w:rFonts w:ascii="Book Antiqua" w:eastAsia="宋体" w:hAnsi="Book Antiqua" w:cs="宋体"/>
          <w:lang w:eastAsia="zh-CN"/>
        </w:rPr>
        <w:t xml:space="preserve">, Tsou PM. Posterolateral endoscopic excision for lumbar disc herniation: Surgical technique, outcome, and complications in 307 consecutive cases. </w:t>
      </w:r>
      <w:r w:rsidRPr="00FB1B20">
        <w:rPr>
          <w:rFonts w:ascii="Book Antiqua" w:eastAsia="宋体" w:hAnsi="Book Antiqua" w:cs="宋体"/>
          <w:i/>
          <w:iCs/>
          <w:lang w:eastAsia="zh-CN"/>
        </w:rPr>
        <w:t>Spine (Phila Pa 1976)</w:t>
      </w:r>
      <w:r w:rsidRPr="00FB1B20">
        <w:rPr>
          <w:rFonts w:ascii="Book Antiqua" w:eastAsia="宋体" w:hAnsi="Book Antiqua" w:cs="宋体"/>
          <w:lang w:eastAsia="zh-CN"/>
        </w:rPr>
        <w:t xml:space="preserve"> 2002; </w:t>
      </w:r>
      <w:r w:rsidRPr="00FB1B20">
        <w:rPr>
          <w:rFonts w:ascii="Book Antiqua" w:eastAsia="宋体" w:hAnsi="Book Antiqua" w:cs="宋体"/>
          <w:b/>
          <w:bCs/>
          <w:lang w:eastAsia="zh-CN"/>
        </w:rPr>
        <w:t>27</w:t>
      </w:r>
      <w:r w:rsidRPr="00FB1B20">
        <w:rPr>
          <w:rFonts w:ascii="Book Antiqua" w:eastAsia="宋体" w:hAnsi="Book Antiqua" w:cs="宋体"/>
          <w:lang w:eastAsia="zh-CN"/>
        </w:rPr>
        <w:t>: 722-731 [PMID: 11923665 DOI: 10.1097/00007632-200204010-00009]</w:t>
      </w:r>
    </w:p>
    <w:p w14:paraId="20105D4D"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36 </w:t>
      </w:r>
      <w:r w:rsidRPr="00FB1B20">
        <w:rPr>
          <w:rFonts w:ascii="Book Antiqua" w:eastAsia="宋体" w:hAnsi="Book Antiqua" w:cs="宋体"/>
          <w:b/>
          <w:bCs/>
          <w:lang w:eastAsia="zh-CN"/>
        </w:rPr>
        <w:t>Choi I</w:t>
      </w:r>
      <w:r w:rsidRPr="00FB1B20">
        <w:rPr>
          <w:rFonts w:ascii="Book Antiqua" w:eastAsia="宋体" w:hAnsi="Book Antiqua" w:cs="宋体"/>
          <w:lang w:eastAsia="zh-CN"/>
        </w:rPr>
        <w:t xml:space="preserve">, Ahn JO, So WS, Lee SJ, Choi IJ, Kim H. Exiting root injury in transforaminal endoscopic discectomy: preoperative image considerations for safety. </w:t>
      </w:r>
      <w:r w:rsidRPr="00FB1B20">
        <w:rPr>
          <w:rFonts w:ascii="Book Antiqua" w:eastAsia="宋体" w:hAnsi="Book Antiqua" w:cs="宋体"/>
          <w:i/>
          <w:iCs/>
          <w:lang w:eastAsia="zh-CN"/>
        </w:rPr>
        <w:t>Eur Spine J</w:t>
      </w:r>
      <w:r w:rsidRPr="00FB1B20">
        <w:rPr>
          <w:rFonts w:ascii="Book Antiqua" w:eastAsia="宋体" w:hAnsi="Book Antiqua" w:cs="宋体"/>
          <w:lang w:eastAsia="zh-CN"/>
        </w:rPr>
        <w:t xml:space="preserve"> 2013; </w:t>
      </w:r>
      <w:r w:rsidRPr="00FB1B20">
        <w:rPr>
          <w:rFonts w:ascii="Book Antiqua" w:eastAsia="宋体" w:hAnsi="Book Antiqua" w:cs="宋体"/>
          <w:b/>
          <w:bCs/>
          <w:lang w:eastAsia="zh-CN"/>
        </w:rPr>
        <w:t>22</w:t>
      </w:r>
      <w:r w:rsidRPr="00FB1B20">
        <w:rPr>
          <w:rFonts w:ascii="Book Antiqua" w:eastAsia="宋体" w:hAnsi="Book Antiqua" w:cs="宋体"/>
          <w:lang w:eastAsia="zh-CN"/>
        </w:rPr>
        <w:t>: 2481-2487 [PMID: 23754603 DOI: 10.1007/s00586-013-2849-7]</w:t>
      </w:r>
    </w:p>
    <w:p w14:paraId="2ED804CD"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37 </w:t>
      </w:r>
      <w:r w:rsidRPr="00FB1B20">
        <w:rPr>
          <w:rFonts w:ascii="Book Antiqua" w:eastAsia="宋体" w:hAnsi="Book Antiqua" w:cs="宋体"/>
          <w:b/>
          <w:bCs/>
          <w:lang w:eastAsia="zh-CN"/>
        </w:rPr>
        <w:t>Simpson AK</w:t>
      </w:r>
      <w:r w:rsidRPr="00FB1B20">
        <w:rPr>
          <w:rFonts w:ascii="Book Antiqua" w:eastAsia="宋体" w:hAnsi="Book Antiqua" w:cs="宋体"/>
          <w:lang w:eastAsia="zh-CN"/>
        </w:rPr>
        <w:t xml:space="preserve">, Lightsey HM 4th, Xiong GX, Crawford AM, Minamide A, Schoenfeld AJ. Spinal endoscopy: evidence, techniques, global trends, and future projections. </w:t>
      </w:r>
      <w:r w:rsidRPr="00FB1B20">
        <w:rPr>
          <w:rFonts w:ascii="Book Antiqua" w:eastAsia="宋体" w:hAnsi="Book Antiqua" w:cs="宋体"/>
          <w:i/>
          <w:iCs/>
          <w:lang w:eastAsia="zh-CN"/>
        </w:rPr>
        <w:t>Spine J</w:t>
      </w:r>
      <w:r w:rsidRPr="00FB1B20">
        <w:rPr>
          <w:rFonts w:ascii="Book Antiqua" w:eastAsia="宋体" w:hAnsi="Book Antiqua" w:cs="宋体"/>
          <w:lang w:eastAsia="zh-CN"/>
        </w:rPr>
        <w:t xml:space="preserve"> 2022; </w:t>
      </w:r>
      <w:r w:rsidRPr="00FB1B20">
        <w:rPr>
          <w:rFonts w:ascii="Book Antiqua" w:eastAsia="宋体" w:hAnsi="Book Antiqua" w:cs="宋体"/>
          <w:b/>
          <w:bCs/>
          <w:lang w:eastAsia="zh-CN"/>
        </w:rPr>
        <w:t>22</w:t>
      </w:r>
      <w:r w:rsidRPr="00FB1B20">
        <w:rPr>
          <w:rFonts w:ascii="Book Antiqua" w:eastAsia="宋体" w:hAnsi="Book Antiqua" w:cs="宋体"/>
          <w:lang w:eastAsia="zh-CN"/>
        </w:rPr>
        <w:t>: 64-74 [PMID: 34271213 DOI: 10.1016/j.spinee.2021.07.004]</w:t>
      </w:r>
    </w:p>
    <w:p w14:paraId="303CFE4C" w14:textId="50591E86"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38 </w:t>
      </w:r>
      <w:r w:rsidRPr="00FB1B20">
        <w:rPr>
          <w:rFonts w:ascii="Book Antiqua" w:eastAsia="宋体" w:hAnsi="Book Antiqua" w:cs="宋体"/>
          <w:b/>
          <w:bCs/>
          <w:lang w:eastAsia="zh-CN"/>
        </w:rPr>
        <w:t>Kong L</w:t>
      </w:r>
      <w:r w:rsidRPr="00FB1B20">
        <w:rPr>
          <w:rFonts w:ascii="Book Antiqua" w:eastAsia="宋体" w:hAnsi="Book Antiqua" w:cs="宋体"/>
          <w:lang w:eastAsia="zh-CN"/>
        </w:rPr>
        <w:t>, Shang XF, Zhang WZ, Duan LQ, Yu Y, Ni WJ, Huang Y. Percutaneous endoscopic lumbar discecto</w:t>
      </w:r>
      <w:r w:rsidR="00F60D2E" w:rsidRPr="00FB1B20">
        <w:rPr>
          <w:rFonts w:ascii="Book Antiqua" w:eastAsia="宋体" w:hAnsi="Book Antiqua" w:cs="宋体"/>
          <w:lang w:eastAsia="zh-CN"/>
        </w:rPr>
        <w:t>my and microsurgical laminotomy</w:t>
      </w:r>
      <w:r w:rsidRPr="00FB1B20">
        <w:rPr>
          <w:rFonts w:ascii="Book Antiqua" w:eastAsia="宋体" w:hAnsi="Book Antiqua" w:cs="宋体"/>
          <w:lang w:eastAsia="zh-CN"/>
        </w:rPr>
        <w:t xml:space="preserve">: A prospective, randomized controlled trial of patients with lumbar disc herniation and lateral recess stenosis. </w:t>
      </w:r>
      <w:r w:rsidRPr="00FB1B20">
        <w:rPr>
          <w:rFonts w:ascii="Book Antiqua" w:eastAsia="宋体" w:hAnsi="Book Antiqua" w:cs="宋体"/>
          <w:i/>
          <w:iCs/>
          <w:lang w:eastAsia="zh-CN"/>
        </w:rPr>
        <w:t>Orthopade</w:t>
      </w:r>
      <w:r w:rsidRPr="00FB1B20">
        <w:rPr>
          <w:rFonts w:ascii="Book Antiqua" w:eastAsia="宋体" w:hAnsi="Book Antiqua" w:cs="宋体"/>
          <w:lang w:eastAsia="zh-CN"/>
        </w:rPr>
        <w:t xml:space="preserve"> 2019; </w:t>
      </w:r>
      <w:r w:rsidRPr="00FB1B20">
        <w:rPr>
          <w:rFonts w:ascii="Book Antiqua" w:eastAsia="宋体" w:hAnsi="Book Antiqua" w:cs="宋体"/>
          <w:b/>
          <w:bCs/>
          <w:lang w:eastAsia="zh-CN"/>
        </w:rPr>
        <w:t>48</w:t>
      </w:r>
      <w:r w:rsidRPr="00FB1B20">
        <w:rPr>
          <w:rFonts w:ascii="Book Antiqua" w:eastAsia="宋体" w:hAnsi="Book Antiqua" w:cs="宋体"/>
          <w:lang w:eastAsia="zh-CN"/>
        </w:rPr>
        <w:t>: 157-164 [PMID: 30076437 DOI: 10.1007/s00132-018-3610-z]</w:t>
      </w:r>
    </w:p>
    <w:p w14:paraId="2EF46A93"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39 </w:t>
      </w:r>
      <w:r w:rsidRPr="00FB1B20">
        <w:rPr>
          <w:rFonts w:ascii="Book Antiqua" w:eastAsia="宋体" w:hAnsi="Book Antiqua" w:cs="宋体"/>
          <w:b/>
          <w:bCs/>
          <w:lang w:eastAsia="zh-CN"/>
        </w:rPr>
        <w:t>Choi KC</w:t>
      </w:r>
      <w:r w:rsidRPr="00FB1B20">
        <w:rPr>
          <w:rFonts w:ascii="Book Antiqua" w:eastAsia="宋体" w:hAnsi="Book Antiqua" w:cs="宋体"/>
          <w:lang w:eastAsia="zh-CN"/>
        </w:rPr>
        <w:t xml:space="preserve">, Shim HK, Hwang JS, Shin SH, Lee DC, Jung HH, Park HA, Park CK. Comparison of Surgical Invasiveness Between Microdiscectomy and 3 Different </w:t>
      </w:r>
      <w:r w:rsidRPr="00FB1B20">
        <w:rPr>
          <w:rFonts w:ascii="Book Antiqua" w:eastAsia="宋体" w:hAnsi="Book Antiqua" w:cs="宋体"/>
          <w:lang w:eastAsia="zh-CN"/>
        </w:rPr>
        <w:lastRenderedPageBreak/>
        <w:t xml:space="preserve">Endoscopic Discectomy Techniques for Lumbar Disc Herniation. </w:t>
      </w:r>
      <w:r w:rsidRPr="00FB1B20">
        <w:rPr>
          <w:rFonts w:ascii="Book Antiqua" w:eastAsia="宋体" w:hAnsi="Book Antiqua" w:cs="宋体"/>
          <w:i/>
          <w:iCs/>
          <w:lang w:eastAsia="zh-CN"/>
        </w:rPr>
        <w:t>World Neurosurg</w:t>
      </w:r>
      <w:r w:rsidRPr="00FB1B20">
        <w:rPr>
          <w:rFonts w:ascii="Book Antiqua" w:eastAsia="宋体" w:hAnsi="Book Antiqua" w:cs="宋体"/>
          <w:lang w:eastAsia="zh-CN"/>
        </w:rPr>
        <w:t xml:space="preserve"> 2018; </w:t>
      </w:r>
      <w:r w:rsidRPr="00FB1B20">
        <w:rPr>
          <w:rFonts w:ascii="Book Antiqua" w:eastAsia="宋体" w:hAnsi="Book Antiqua" w:cs="宋体"/>
          <w:b/>
          <w:bCs/>
          <w:lang w:eastAsia="zh-CN"/>
        </w:rPr>
        <w:t>116</w:t>
      </w:r>
      <w:r w:rsidRPr="00FB1B20">
        <w:rPr>
          <w:rFonts w:ascii="Book Antiqua" w:eastAsia="宋体" w:hAnsi="Book Antiqua" w:cs="宋体"/>
          <w:lang w:eastAsia="zh-CN"/>
        </w:rPr>
        <w:t>: e750-e758 [PMID: 29787880 DOI: 10.1016/j.wneu.2018.05.085]</w:t>
      </w:r>
    </w:p>
    <w:p w14:paraId="71A94F62"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40 </w:t>
      </w:r>
      <w:r w:rsidRPr="00FB1B20">
        <w:rPr>
          <w:rFonts w:ascii="Book Antiqua" w:eastAsia="宋体" w:hAnsi="Book Antiqua" w:cs="宋体"/>
          <w:b/>
          <w:bCs/>
          <w:lang w:eastAsia="zh-CN"/>
        </w:rPr>
        <w:t>Jarebi M</w:t>
      </w:r>
      <w:r w:rsidRPr="00FB1B20">
        <w:rPr>
          <w:rFonts w:ascii="Book Antiqua" w:eastAsia="宋体" w:hAnsi="Book Antiqua" w:cs="宋体"/>
          <w:lang w:eastAsia="zh-CN"/>
        </w:rPr>
        <w:t xml:space="preserve">, Awaf A, Lefranc M, Peltier J. A matched comparison of outcomes between percutaneous endoscopic lumbar discectomy and open lumbar microdiscectomy for the treatment of lumbar disc herniation: a 2-year retrospective cohort study. </w:t>
      </w:r>
      <w:r w:rsidRPr="00FB1B20">
        <w:rPr>
          <w:rFonts w:ascii="Book Antiqua" w:eastAsia="宋体" w:hAnsi="Book Antiqua" w:cs="宋体"/>
          <w:i/>
          <w:iCs/>
          <w:lang w:eastAsia="zh-CN"/>
        </w:rPr>
        <w:t>Spine J</w:t>
      </w:r>
      <w:r w:rsidRPr="00FB1B20">
        <w:rPr>
          <w:rFonts w:ascii="Book Antiqua" w:eastAsia="宋体" w:hAnsi="Book Antiqua" w:cs="宋体"/>
          <w:lang w:eastAsia="zh-CN"/>
        </w:rPr>
        <w:t xml:space="preserve"> 2021; </w:t>
      </w:r>
      <w:r w:rsidRPr="00FB1B20">
        <w:rPr>
          <w:rFonts w:ascii="Book Antiqua" w:eastAsia="宋体" w:hAnsi="Book Antiqua" w:cs="宋体"/>
          <w:b/>
          <w:bCs/>
          <w:lang w:eastAsia="zh-CN"/>
        </w:rPr>
        <w:t>21</w:t>
      </w:r>
      <w:r w:rsidRPr="00FB1B20">
        <w:rPr>
          <w:rFonts w:ascii="Book Antiqua" w:eastAsia="宋体" w:hAnsi="Book Antiqua" w:cs="宋体"/>
          <w:lang w:eastAsia="zh-CN"/>
        </w:rPr>
        <w:t>: 114-121 [PMID: 32683107 DOI: 10.1016/j.spinee.2020.07.005]</w:t>
      </w:r>
    </w:p>
    <w:p w14:paraId="07575578"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41 </w:t>
      </w:r>
      <w:r w:rsidRPr="00FB1B20">
        <w:rPr>
          <w:rFonts w:ascii="Book Antiqua" w:eastAsia="宋体" w:hAnsi="Book Antiqua" w:cs="宋体"/>
          <w:b/>
          <w:bCs/>
          <w:lang w:eastAsia="zh-CN"/>
        </w:rPr>
        <w:t>Ruetten S</w:t>
      </w:r>
      <w:r w:rsidRPr="00FB1B20">
        <w:rPr>
          <w:rFonts w:ascii="Book Antiqua" w:eastAsia="宋体" w:hAnsi="Book Antiqua" w:cs="宋体"/>
          <w:lang w:eastAsia="zh-CN"/>
        </w:rPr>
        <w:t xml:space="preserve">, Komp M, Merk H, Godolias G. Full-endoscopic cervical posterior foraminotomy for the operation of lateral disc herniations using 5.9-mm endoscopes: a prospective, randomized, controlled study. </w:t>
      </w:r>
      <w:r w:rsidRPr="00FB1B20">
        <w:rPr>
          <w:rFonts w:ascii="Book Antiqua" w:eastAsia="宋体" w:hAnsi="Book Antiqua" w:cs="宋体"/>
          <w:i/>
          <w:iCs/>
          <w:lang w:eastAsia="zh-CN"/>
        </w:rPr>
        <w:t>Spine (Phila Pa 1976)</w:t>
      </w:r>
      <w:r w:rsidRPr="00FB1B20">
        <w:rPr>
          <w:rFonts w:ascii="Book Antiqua" w:eastAsia="宋体" w:hAnsi="Book Antiqua" w:cs="宋体"/>
          <w:lang w:eastAsia="zh-CN"/>
        </w:rPr>
        <w:t xml:space="preserve"> 2008; </w:t>
      </w:r>
      <w:r w:rsidRPr="00FB1B20">
        <w:rPr>
          <w:rFonts w:ascii="Book Antiqua" w:eastAsia="宋体" w:hAnsi="Book Antiqua" w:cs="宋体"/>
          <w:b/>
          <w:bCs/>
          <w:lang w:eastAsia="zh-CN"/>
        </w:rPr>
        <w:t>33</w:t>
      </w:r>
      <w:r w:rsidRPr="00FB1B20">
        <w:rPr>
          <w:rFonts w:ascii="Book Antiqua" w:eastAsia="宋体" w:hAnsi="Book Antiqua" w:cs="宋体"/>
          <w:lang w:eastAsia="zh-CN"/>
        </w:rPr>
        <w:t>: 940-948 [PMID: 18427313 DOI: 10.1097/BRS.0b013e31816c8b67]</w:t>
      </w:r>
    </w:p>
    <w:p w14:paraId="3C76A19A"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42 </w:t>
      </w:r>
      <w:r w:rsidRPr="00FB1B20">
        <w:rPr>
          <w:rFonts w:ascii="Book Antiqua" w:eastAsia="宋体" w:hAnsi="Book Antiqua" w:cs="宋体"/>
          <w:b/>
          <w:bCs/>
          <w:lang w:eastAsia="zh-CN"/>
        </w:rPr>
        <w:t>Kim JE</w:t>
      </w:r>
      <w:r w:rsidRPr="00FB1B20">
        <w:rPr>
          <w:rFonts w:ascii="Book Antiqua" w:eastAsia="宋体" w:hAnsi="Book Antiqua" w:cs="宋体"/>
          <w:lang w:eastAsia="zh-CN"/>
        </w:rPr>
        <w:t xml:space="preserve">, Yoo HS, Choi DJ, Park EJ, Jee SM. Comparison of Minimal Invasive Versus Biportal Endoscopic Transforaminal Lumbar Interbody Fusion for Single-level Lumbar Disease. </w:t>
      </w:r>
      <w:r w:rsidRPr="00FB1B20">
        <w:rPr>
          <w:rFonts w:ascii="Book Antiqua" w:eastAsia="宋体" w:hAnsi="Book Antiqua" w:cs="宋体"/>
          <w:i/>
          <w:iCs/>
          <w:lang w:eastAsia="zh-CN"/>
        </w:rPr>
        <w:t>Clin Spine Surg</w:t>
      </w:r>
      <w:r w:rsidRPr="00FB1B20">
        <w:rPr>
          <w:rFonts w:ascii="Book Antiqua" w:eastAsia="宋体" w:hAnsi="Book Antiqua" w:cs="宋体"/>
          <w:lang w:eastAsia="zh-CN"/>
        </w:rPr>
        <w:t xml:space="preserve"> 2021; </w:t>
      </w:r>
      <w:r w:rsidRPr="00FB1B20">
        <w:rPr>
          <w:rFonts w:ascii="Book Antiqua" w:eastAsia="宋体" w:hAnsi="Book Antiqua" w:cs="宋体"/>
          <w:b/>
          <w:bCs/>
          <w:lang w:eastAsia="zh-CN"/>
        </w:rPr>
        <w:t>34</w:t>
      </w:r>
      <w:r w:rsidRPr="00FB1B20">
        <w:rPr>
          <w:rFonts w:ascii="Book Antiqua" w:eastAsia="宋体" w:hAnsi="Book Antiqua" w:cs="宋体"/>
          <w:lang w:eastAsia="zh-CN"/>
        </w:rPr>
        <w:t>: E64-E71 [PMID: 33633061 DOI: 10.1097/BSD.0000000000001024]</w:t>
      </w:r>
    </w:p>
    <w:p w14:paraId="2E2275F3"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43 </w:t>
      </w:r>
      <w:r w:rsidRPr="00FB1B20">
        <w:rPr>
          <w:rFonts w:ascii="Book Antiqua" w:eastAsia="宋体" w:hAnsi="Book Antiqua" w:cs="宋体"/>
          <w:b/>
          <w:bCs/>
          <w:lang w:eastAsia="zh-CN"/>
        </w:rPr>
        <w:t>Kamson S</w:t>
      </w:r>
      <w:r w:rsidRPr="00FB1B20">
        <w:rPr>
          <w:rFonts w:ascii="Book Antiqua" w:eastAsia="宋体" w:hAnsi="Book Antiqua" w:cs="宋体"/>
          <w:lang w:eastAsia="zh-CN"/>
        </w:rPr>
        <w:t xml:space="preserve">, Lu D, Sampson PD, Zhang Y. Full-Endoscopic Lumbar Fusion Outcomes in Patients with Minimal Deformities: A Retrospective Study of Data Collected Between 2011 and 2015. </w:t>
      </w:r>
      <w:r w:rsidRPr="00FB1B20">
        <w:rPr>
          <w:rFonts w:ascii="Book Antiqua" w:eastAsia="宋体" w:hAnsi="Book Antiqua" w:cs="宋体"/>
          <w:i/>
          <w:iCs/>
          <w:lang w:eastAsia="zh-CN"/>
        </w:rPr>
        <w:t>Pain Physician</w:t>
      </w:r>
      <w:r w:rsidRPr="00FB1B20">
        <w:rPr>
          <w:rFonts w:ascii="Book Antiqua" w:eastAsia="宋体" w:hAnsi="Book Antiqua" w:cs="宋体"/>
          <w:lang w:eastAsia="zh-CN"/>
        </w:rPr>
        <w:t xml:space="preserve"> 2019; </w:t>
      </w:r>
      <w:r w:rsidRPr="00FB1B20">
        <w:rPr>
          <w:rFonts w:ascii="Book Antiqua" w:eastAsia="宋体" w:hAnsi="Book Antiqua" w:cs="宋体"/>
          <w:b/>
          <w:bCs/>
          <w:lang w:eastAsia="zh-CN"/>
        </w:rPr>
        <w:t>22</w:t>
      </w:r>
      <w:r w:rsidRPr="00FB1B20">
        <w:rPr>
          <w:rFonts w:ascii="Book Antiqua" w:eastAsia="宋体" w:hAnsi="Book Antiqua" w:cs="宋体"/>
          <w:lang w:eastAsia="zh-CN"/>
        </w:rPr>
        <w:t>: 75-88 [PMID: 30700071]</w:t>
      </w:r>
    </w:p>
    <w:p w14:paraId="7B13BF6B"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44 </w:t>
      </w:r>
      <w:r w:rsidRPr="00FB1B20">
        <w:rPr>
          <w:rFonts w:ascii="Book Antiqua" w:eastAsia="宋体" w:hAnsi="Book Antiqua" w:cs="宋体"/>
          <w:b/>
          <w:bCs/>
          <w:lang w:eastAsia="zh-CN"/>
        </w:rPr>
        <w:t>McGrath LB</w:t>
      </w:r>
      <w:r w:rsidRPr="00FB1B20">
        <w:rPr>
          <w:rFonts w:ascii="Book Antiqua" w:eastAsia="宋体" w:hAnsi="Book Antiqua" w:cs="宋体"/>
          <w:lang w:eastAsia="zh-CN"/>
        </w:rPr>
        <w:t xml:space="preserve">, White-Dzuro GA, Hofstetter CP. Comparison of clinical outcomes following minimally invasive or lumbar endoscopic unilateral laminotomy for bilateral decompression. </w:t>
      </w:r>
      <w:r w:rsidRPr="00FB1B20">
        <w:rPr>
          <w:rFonts w:ascii="Book Antiqua" w:eastAsia="宋体" w:hAnsi="Book Antiqua" w:cs="宋体"/>
          <w:i/>
          <w:iCs/>
          <w:lang w:eastAsia="zh-CN"/>
        </w:rPr>
        <w:t>J Neurosurg Spine</w:t>
      </w:r>
      <w:r w:rsidRPr="00FB1B20">
        <w:rPr>
          <w:rFonts w:ascii="Book Antiqua" w:eastAsia="宋体" w:hAnsi="Book Antiqua" w:cs="宋体"/>
          <w:lang w:eastAsia="zh-CN"/>
        </w:rPr>
        <w:t xml:space="preserve"> 2019: 1-9 [PMID: 30641853 DOI: 10.3171/2018.9.SPINE18689]</w:t>
      </w:r>
    </w:p>
    <w:p w14:paraId="3FA36B66"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45 </w:t>
      </w:r>
      <w:r w:rsidRPr="00FB1B20">
        <w:rPr>
          <w:rFonts w:ascii="Book Antiqua" w:eastAsia="宋体" w:hAnsi="Book Antiqua" w:cs="宋体"/>
          <w:b/>
          <w:bCs/>
          <w:lang w:eastAsia="zh-CN"/>
        </w:rPr>
        <w:t>Minamide A</w:t>
      </w:r>
      <w:r w:rsidRPr="00FB1B20">
        <w:rPr>
          <w:rFonts w:ascii="Book Antiqua" w:eastAsia="宋体" w:hAnsi="Book Antiqua" w:cs="宋体"/>
          <w:lang w:eastAsia="zh-CN"/>
        </w:rPr>
        <w:t xml:space="preserve">, Yoshida M, Simpson AK, Nakagawa Y, Iwasaki H, Tsutsui S, Takami M, Hashizume H, Yukawa Y, Yamada H. Minimally invasive spinal decompression for degenerative lumbar spondylolisthesis and stenosis maintains stability and may avoid the need for fusion. </w:t>
      </w:r>
      <w:r w:rsidRPr="00FB1B20">
        <w:rPr>
          <w:rFonts w:ascii="Book Antiqua" w:eastAsia="宋体" w:hAnsi="Book Antiqua" w:cs="宋体"/>
          <w:i/>
          <w:iCs/>
          <w:lang w:eastAsia="zh-CN"/>
        </w:rPr>
        <w:t>Bone Joint J</w:t>
      </w:r>
      <w:r w:rsidRPr="00FB1B20">
        <w:rPr>
          <w:rFonts w:ascii="Book Antiqua" w:eastAsia="宋体" w:hAnsi="Book Antiqua" w:cs="宋体"/>
          <w:lang w:eastAsia="zh-CN"/>
        </w:rPr>
        <w:t xml:space="preserve"> 2018; </w:t>
      </w:r>
      <w:r w:rsidRPr="00FB1B20">
        <w:rPr>
          <w:rFonts w:ascii="Book Antiqua" w:eastAsia="宋体" w:hAnsi="Book Antiqua" w:cs="宋体"/>
          <w:b/>
          <w:bCs/>
          <w:lang w:eastAsia="zh-CN"/>
        </w:rPr>
        <w:t>100-B</w:t>
      </w:r>
      <w:r w:rsidRPr="00FB1B20">
        <w:rPr>
          <w:rFonts w:ascii="Book Antiqua" w:eastAsia="宋体" w:hAnsi="Book Antiqua" w:cs="宋体"/>
          <w:lang w:eastAsia="zh-CN"/>
        </w:rPr>
        <w:t>: 499-506 [PMID: 29629597 DOI: 10.1302/0301-620X.100B4.BJJ-2017-0917.R1]</w:t>
      </w:r>
    </w:p>
    <w:p w14:paraId="7B5C07BC"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46 </w:t>
      </w:r>
      <w:r w:rsidRPr="00FB1B20">
        <w:rPr>
          <w:rFonts w:ascii="Book Antiqua" w:eastAsia="宋体" w:hAnsi="Book Antiqua" w:cs="宋体"/>
          <w:b/>
          <w:bCs/>
          <w:lang w:eastAsia="zh-CN"/>
        </w:rPr>
        <w:t>Ji-Jun H</w:t>
      </w:r>
      <w:r w:rsidRPr="00FB1B20">
        <w:rPr>
          <w:rFonts w:ascii="Book Antiqua" w:eastAsia="宋体" w:hAnsi="Book Antiqua" w:cs="宋体"/>
          <w:lang w:eastAsia="zh-CN"/>
        </w:rPr>
        <w:t xml:space="preserve">, Hui-Hui S, Zeng-Wu S, Liang Z, Qing L, Heng-Zhu Z. Posterior full-endoscopic cervical discectomy in cervical radiculopathy: A prospective cohort study. </w:t>
      </w:r>
      <w:r w:rsidRPr="00FB1B20">
        <w:rPr>
          <w:rFonts w:ascii="Book Antiqua" w:eastAsia="宋体" w:hAnsi="Book Antiqua" w:cs="宋体"/>
          <w:i/>
          <w:iCs/>
          <w:lang w:eastAsia="zh-CN"/>
        </w:rPr>
        <w:lastRenderedPageBreak/>
        <w:t>Clin Neurol Neurosurg</w:t>
      </w:r>
      <w:r w:rsidRPr="00FB1B20">
        <w:rPr>
          <w:rFonts w:ascii="Book Antiqua" w:eastAsia="宋体" w:hAnsi="Book Antiqua" w:cs="宋体"/>
          <w:lang w:eastAsia="zh-CN"/>
        </w:rPr>
        <w:t xml:space="preserve"> 2020; </w:t>
      </w:r>
      <w:r w:rsidRPr="00FB1B20">
        <w:rPr>
          <w:rFonts w:ascii="Book Antiqua" w:eastAsia="宋体" w:hAnsi="Book Antiqua" w:cs="宋体"/>
          <w:b/>
          <w:bCs/>
          <w:lang w:eastAsia="zh-CN"/>
        </w:rPr>
        <w:t>195</w:t>
      </w:r>
      <w:r w:rsidRPr="00FB1B20">
        <w:rPr>
          <w:rFonts w:ascii="Book Antiqua" w:eastAsia="宋体" w:hAnsi="Book Antiqua" w:cs="宋体"/>
          <w:lang w:eastAsia="zh-CN"/>
        </w:rPr>
        <w:t>: 105948 [PMID: 32512476 DOI: 10.1016/j.clineuro.2020.105948]</w:t>
      </w:r>
    </w:p>
    <w:p w14:paraId="14A1B5C7" w14:textId="34B674B9"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47 </w:t>
      </w:r>
      <w:r w:rsidRPr="00FB1B20">
        <w:rPr>
          <w:rFonts w:ascii="Book Antiqua" w:eastAsia="宋体" w:hAnsi="Book Antiqua" w:cs="宋体"/>
          <w:b/>
          <w:bCs/>
          <w:lang w:eastAsia="zh-CN"/>
        </w:rPr>
        <w:t>Yoon JW,</w:t>
      </w:r>
      <w:r w:rsidRPr="00FB1B20">
        <w:rPr>
          <w:rFonts w:ascii="Book Antiqua" w:eastAsia="宋体" w:hAnsi="Book Antiqua" w:cs="宋体"/>
          <w:lang w:eastAsia="zh-CN"/>
        </w:rPr>
        <w:t xml:space="preserve"> Wang MY. The evolution of minimally invasive spine surgery: JNSPG 75th Anniversary Invited Review Article. </w:t>
      </w:r>
      <w:r w:rsidRPr="00FB1B20">
        <w:rPr>
          <w:rFonts w:ascii="Book Antiqua" w:eastAsia="宋体" w:hAnsi="Book Antiqua" w:cs="宋体"/>
          <w:i/>
          <w:lang w:eastAsia="zh-CN"/>
        </w:rPr>
        <w:t>Spine</w:t>
      </w:r>
      <w:r w:rsidRPr="00FB1B20">
        <w:rPr>
          <w:rFonts w:ascii="Book Antiqua" w:eastAsia="宋体" w:hAnsi="Book Antiqua" w:cs="宋体"/>
          <w:lang w:eastAsia="zh-CN"/>
        </w:rPr>
        <w:t xml:space="preserve"> 2019; </w:t>
      </w:r>
      <w:r w:rsidRPr="00FB1B20">
        <w:rPr>
          <w:rFonts w:ascii="Book Antiqua" w:eastAsia="宋体" w:hAnsi="Book Antiqua" w:cs="宋体"/>
          <w:b/>
          <w:lang w:eastAsia="zh-CN"/>
        </w:rPr>
        <w:t>30</w:t>
      </w:r>
      <w:r w:rsidRPr="00FB1B20">
        <w:rPr>
          <w:rFonts w:ascii="Book Antiqua" w:eastAsia="宋体" w:hAnsi="Book Antiqua" w:cs="宋体"/>
          <w:lang w:eastAsia="zh-CN"/>
        </w:rPr>
        <w:t>: 149-158 [DOI: 10.3171/2018.11.spine181215]</w:t>
      </w:r>
    </w:p>
    <w:p w14:paraId="1AC75E26"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48 </w:t>
      </w:r>
      <w:r w:rsidRPr="00FB1B20">
        <w:rPr>
          <w:rFonts w:ascii="Book Antiqua" w:eastAsia="宋体" w:hAnsi="Book Antiqua" w:cs="宋体"/>
          <w:b/>
          <w:bCs/>
          <w:lang w:eastAsia="zh-CN"/>
        </w:rPr>
        <w:t>Kim JS</w:t>
      </w:r>
      <w:r w:rsidRPr="00FB1B20">
        <w:rPr>
          <w:rFonts w:ascii="Book Antiqua" w:eastAsia="宋体" w:hAnsi="Book Antiqua" w:cs="宋体"/>
          <w:lang w:eastAsia="zh-CN"/>
        </w:rPr>
        <w:t xml:space="preserve">, Yeung A, Lokanath YK, Lewandrowski KU. Is Asia truly a hotspot of contemporary minimally invasive and endoscopic spinal surgery? </w:t>
      </w:r>
      <w:r w:rsidRPr="00FB1B20">
        <w:rPr>
          <w:rFonts w:ascii="Book Antiqua" w:eastAsia="宋体" w:hAnsi="Book Antiqua" w:cs="宋体"/>
          <w:i/>
          <w:iCs/>
          <w:lang w:eastAsia="zh-CN"/>
        </w:rPr>
        <w:t>J Spine Surg</w:t>
      </w:r>
      <w:r w:rsidRPr="00FB1B20">
        <w:rPr>
          <w:rFonts w:ascii="Book Antiqua" w:eastAsia="宋体" w:hAnsi="Book Antiqua" w:cs="宋体"/>
          <w:lang w:eastAsia="zh-CN"/>
        </w:rPr>
        <w:t xml:space="preserve"> 2020; </w:t>
      </w:r>
      <w:r w:rsidRPr="00FB1B20">
        <w:rPr>
          <w:rFonts w:ascii="Book Antiqua" w:eastAsia="宋体" w:hAnsi="Book Antiqua" w:cs="宋体"/>
          <w:b/>
          <w:bCs/>
          <w:lang w:eastAsia="zh-CN"/>
        </w:rPr>
        <w:t>6</w:t>
      </w:r>
      <w:r w:rsidRPr="00FB1B20">
        <w:rPr>
          <w:rFonts w:ascii="Book Antiqua" w:eastAsia="宋体" w:hAnsi="Book Antiqua" w:cs="宋体"/>
          <w:lang w:eastAsia="zh-CN"/>
        </w:rPr>
        <w:t>: S224-S236 [PMID: 32195430 DOI: 10.21037/jss.2019.12.13]</w:t>
      </w:r>
    </w:p>
    <w:p w14:paraId="6D739CE3"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49 </w:t>
      </w:r>
      <w:r w:rsidRPr="00FB1B20">
        <w:rPr>
          <w:rFonts w:ascii="Book Antiqua" w:eastAsia="宋体" w:hAnsi="Book Antiqua" w:cs="宋体"/>
          <w:b/>
          <w:bCs/>
          <w:lang w:eastAsia="zh-CN"/>
        </w:rPr>
        <w:t>Ahn SS</w:t>
      </w:r>
      <w:r w:rsidRPr="00FB1B20">
        <w:rPr>
          <w:rFonts w:ascii="Book Antiqua" w:eastAsia="宋体" w:hAnsi="Book Antiqua" w:cs="宋体"/>
          <w:lang w:eastAsia="zh-CN"/>
        </w:rPr>
        <w:t xml:space="preserve">, Kim SH, Kim DW. Learning Curve of Percutaneous Endoscopic Lumbar Discectomy Based on the Period (Early vs. Late) and Technique (in-and-out vs. in-and-out-and-in): A Retrospective Comparative Study. </w:t>
      </w:r>
      <w:r w:rsidRPr="00FB1B20">
        <w:rPr>
          <w:rFonts w:ascii="Book Antiqua" w:eastAsia="宋体" w:hAnsi="Book Antiqua" w:cs="宋体"/>
          <w:i/>
          <w:iCs/>
          <w:lang w:eastAsia="zh-CN"/>
        </w:rPr>
        <w:t>J Korean Neurosurg Soc</w:t>
      </w:r>
      <w:r w:rsidRPr="00FB1B20">
        <w:rPr>
          <w:rFonts w:ascii="Book Antiqua" w:eastAsia="宋体" w:hAnsi="Book Antiqua" w:cs="宋体"/>
          <w:lang w:eastAsia="zh-CN"/>
        </w:rPr>
        <w:t xml:space="preserve"> 2015; </w:t>
      </w:r>
      <w:r w:rsidRPr="00FB1B20">
        <w:rPr>
          <w:rFonts w:ascii="Book Antiqua" w:eastAsia="宋体" w:hAnsi="Book Antiqua" w:cs="宋体"/>
          <w:b/>
          <w:bCs/>
          <w:lang w:eastAsia="zh-CN"/>
        </w:rPr>
        <w:t>58</w:t>
      </w:r>
      <w:r w:rsidRPr="00FB1B20">
        <w:rPr>
          <w:rFonts w:ascii="Book Antiqua" w:eastAsia="宋体" w:hAnsi="Book Antiqua" w:cs="宋体"/>
          <w:lang w:eastAsia="zh-CN"/>
        </w:rPr>
        <w:t>: 539-546 [PMID: 26819689 DOI: 10.3340/jkns.2015.58.6.539]</w:t>
      </w:r>
    </w:p>
    <w:p w14:paraId="07569C71"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50 </w:t>
      </w:r>
      <w:r w:rsidRPr="00FB1B20">
        <w:rPr>
          <w:rFonts w:ascii="Book Antiqua" w:eastAsia="宋体" w:hAnsi="Book Antiqua" w:cs="宋体"/>
          <w:b/>
          <w:bCs/>
          <w:lang w:eastAsia="zh-CN"/>
        </w:rPr>
        <w:t>Hsu HT</w:t>
      </w:r>
      <w:r w:rsidRPr="00FB1B20">
        <w:rPr>
          <w:rFonts w:ascii="Book Antiqua" w:eastAsia="宋体" w:hAnsi="Book Antiqua" w:cs="宋体"/>
          <w:lang w:eastAsia="zh-CN"/>
        </w:rPr>
        <w:t xml:space="preserve">, Chang SJ, Yang SS, Chai CL. Learning curve of full-endoscopic lumbar discectomy. </w:t>
      </w:r>
      <w:r w:rsidRPr="00FB1B20">
        <w:rPr>
          <w:rFonts w:ascii="Book Antiqua" w:eastAsia="宋体" w:hAnsi="Book Antiqua" w:cs="宋体"/>
          <w:i/>
          <w:iCs/>
          <w:lang w:eastAsia="zh-CN"/>
        </w:rPr>
        <w:t>Eur Spine J</w:t>
      </w:r>
      <w:r w:rsidRPr="00FB1B20">
        <w:rPr>
          <w:rFonts w:ascii="Book Antiqua" w:eastAsia="宋体" w:hAnsi="Book Antiqua" w:cs="宋体"/>
          <w:lang w:eastAsia="zh-CN"/>
        </w:rPr>
        <w:t xml:space="preserve"> 2013; </w:t>
      </w:r>
      <w:r w:rsidRPr="00FB1B20">
        <w:rPr>
          <w:rFonts w:ascii="Book Antiqua" w:eastAsia="宋体" w:hAnsi="Book Antiqua" w:cs="宋体"/>
          <w:b/>
          <w:bCs/>
          <w:lang w:eastAsia="zh-CN"/>
        </w:rPr>
        <w:t>22</w:t>
      </w:r>
      <w:r w:rsidRPr="00FB1B20">
        <w:rPr>
          <w:rFonts w:ascii="Book Antiqua" w:eastAsia="宋体" w:hAnsi="Book Antiqua" w:cs="宋体"/>
          <w:lang w:eastAsia="zh-CN"/>
        </w:rPr>
        <w:t>: 727-733 [PMID: 23076645 DOI: 10.1007/s00586-012-2540-4]</w:t>
      </w:r>
    </w:p>
    <w:p w14:paraId="20BC44CA"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51 </w:t>
      </w:r>
      <w:r w:rsidRPr="00FB1B20">
        <w:rPr>
          <w:rFonts w:ascii="Book Antiqua" w:eastAsia="宋体" w:hAnsi="Book Antiqua" w:cs="宋体"/>
          <w:b/>
          <w:bCs/>
          <w:lang w:eastAsia="zh-CN"/>
        </w:rPr>
        <w:t>Ruan W</w:t>
      </w:r>
      <w:r w:rsidRPr="00FB1B20">
        <w:rPr>
          <w:rFonts w:ascii="Book Antiqua" w:eastAsia="宋体" w:hAnsi="Book Antiqua" w:cs="宋体"/>
          <w:lang w:eastAsia="zh-CN"/>
        </w:rPr>
        <w:t xml:space="preserve">, Feng F, Liu Z, Xie J, Cai L, Ping A. Comparison of percutaneous endoscopic lumbar discectomy versus open lumbar microdiscectomy for lumbar disc herniation: A meta-analysis. </w:t>
      </w:r>
      <w:r w:rsidRPr="00FB1B20">
        <w:rPr>
          <w:rFonts w:ascii="Book Antiqua" w:eastAsia="宋体" w:hAnsi="Book Antiqua" w:cs="宋体"/>
          <w:i/>
          <w:iCs/>
          <w:lang w:eastAsia="zh-CN"/>
        </w:rPr>
        <w:t>Int J Surg</w:t>
      </w:r>
      <w:r w:rsidRPr="00FB1B20">
        <w:rPr>
          <w:rFonts w:ascii="Book Antiqua" w:eastAsia="宋体" w:hAnsi="Book Antiqua" w:cs="宋体"/>
          <w:lang w:eastAsia="zh-CN"/>
        </w:rPr>
        <w:t xml:space="preserve"> 2016; </w:t>
      </w:r>
      <w:r w:rsidRPr="00FB1B20">
        <w:rPr>
          <w:rFonts w:ascii="Book Antiqua" w:eastAsia="宋体" w:hAnsi="Book Antiqua" w:cs="宋体"/>
          <w:b/>
          <w:bCs/>
          <w:lang w:eastAsia="zh-CN"/>
        </w:rPr>
        <w:t>31</w:t>
      </w:r>
      <w:r w:rsidRPr="00FB1B20">
        <w:rPr>
          <w:rFonts w:ascii="Book Antiqua" w:eastAsia="宋体" w:hAnsi="Book Antiqua" w:cs="宋体"/>
          <w:lang w:eastAsia="zh-CN"/>
        </w:rPr>
        <w:t>: 86-92 [PMID: 27260312 DOI: 10.1016/j.ijsu.2016.05.061]</w:t>
      </w:r>
    </w:p>
    <w:p w14:paraId="71A7B386" w14:textId="77777777" w:rsidR="00723A1B" w:rsidRPr="00FB1B20"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52 </w:t>
      </w:r>
      <w:r w:rsidRPr="00FB1B20">
        <w:rPr>
          <w:rFonts w:ascii="Book Antiqua" w:eastAsia="宋体" w:hAnsi="Book Antiqua" w:cs="宋体"/>
          <w:b/>
          <w:bCs/>
          <w:lang w:eastAsia="zh-CN"/>
        </w:rPr>
        <w:t>Klein SM</w:t>
      </w:r>
      <w:r w:rsidRPr="00FB1B20">
        <w:rPr>
          <w:rFonts w:ascii="Book Antiqua" w:eastAsia="宋体" w:hAnsi="Book Antiqua" w:cs="宋体"/>
          <w:lang w:eastAsia="zh-CN"/>
        </w:rPr>
        <w:t xml:space="preserve">, Nielsen KC, Ahmed N, Buckenmaier CC, Steele SM. In situ images of the thoracic paravertebral space. </w:t>
      </w:r>
      <w:r w:rsidRPr="00FB1B20">
        <w:rPr>
          <w:rFonts w:ascii="Book Antiqua" w:eastAsia="宋体" w:hAnsi="Book Antiqua" w:cs="宋体"/>
          <w:i/>
          <w:iCs/>
          <w:lang w:eastAsia="zh-CN"/>
        </w:rPr>
        <w:t>Reg Anesth Pain Med</w:t>
      </w:r>
      <w:r w:rsidRPr="00FB1B20">
        <w:rPr>
          <w:rFonts w:ascii="Book Antiqua" w:eastAsia="宋体" w:hAnsi="Book Antiqua" w:cs="宋体"/>
          <w:lang w:eastAsia="zh-CN"/>
        </w:rPr>
        <w:t xml:space="preserve"> 2004; </w:t>
      </w:r>
      <w:r w:rsidRPr="00FB1B20">
        <w:rPr>
          <w:rFonts w:ascii="Book Antiqua" w:eastAsia="宋体" w:hAnsi="Book Antiqua" w:cs="宋体"/>
          <w:b/>
          <w:bCs/>
          <w:lang w:eastAsia="zh-CN"/>
        </w:rPr>
        <w:t>29</w:t>
      </w:r>
      <w:r w:rsidRPr="00FB1B20">
        <w:rPr>
          <w:rFonts w:ascii="Book Antiqua" w:eastAsia="宋体" w:hAnsi="Book Antiqua" w:cs="宋体"/>
          <w:lang w:eastAsia="zh-CN"/>
        </w:rPr>
        <w:t>: 596-599 [PMID: 15635519 DOI: 10.1097/00115550-200411000-00013]</w:t>
      </w:r>
    </w:p>
    <w:p w14:paraId="499F1A15" w14:textId="77777777" w:rsidR="00723A1B" w:rsidRDefault="00723A1B" w:rsidP="00FB1B20">
      <w:pPr>
        <w:spacing w:line="360" w:lineRule="auto"/>
        <w:jc w:val="both"/>
        <w:rPr>
          <w:rFonts w:ascii="Book Antiqua" w:eastAsia="宋体" w:hAnsi="Book Antiqua" w:cs="宋体"/>
          <w:lang w:eastAsia="zh-CN"/>
        </w:rPr>
      </w:pPr>
      <w:r w:rsidRPr="00FB1B20">
        <w:rPr>
          <w:rFonts w:ascii="Book Antiqua" w:eastAsia="宋体" w:hAnsi="Book Antiqua" w:cs="宋体"/>
          <w:lang w:eastAsia="zh-CN"/>
        </w:rPr>
        <w:t xml:space="preserve">53 </w:t>
      </w:r>
      <w:r w:rsidRPr="00FB1B20">
        <w:rPr>
          <w:rFonts w:ascii="Book Antiqua" w:eastAsia="宋体" w:hAnsi="Book Antiqua" w:cs="宋体"/>
          <w:b/>
          <w:bCs/>
          <w:lang w:eastAsia="zh-CN"/>
        </w:rPr>
        <w:t>Kwak JM</w:t>
      </w:r>
      <w:r w:rsidRPr="00FB1B20">
        <w:rPr>
          <w:rFonts w:ascii="Book Antiqua" w:eastAsia="宋体" w:hAnsi="Book Antiqua" w:cs="宋体"/>
          <w:lang w:eastAsia="zh-CN"/>
        </w:rPr>
        <w:t xml:space="preserve">, Kholinne E, Gandhi M, Adikrishna A, Hong H, Sun Y, Koh KH, Jeon IH. Improvement of arthroscopic surgical performance using a new wide-angle arthroscope in the surgical training. </w:t>
      </w:r>
      <w:r w:rsidRPr="00FB1B20">
        <w:rPr>
          <w:rFonts w:ascii="Book Antiqua" w:eastAsia="宋体" w:hAnsi="Book Antiqua" w:cs="宋体"/>
          <w:i/>
          <w:iCs/>
          <w:lang w:eastAsia="zh-CN"/>
        </w:rPr>
        <w:t>PLoS One</w:t>
      </w:r>
      <w:r w:rsidRPr="00FB1B20">
        <w:rPr>
          <w:rFonts w:ascii="Book Antiqua" w:eastAsia="宋体" w:hAnsi="Book Antiqua" w:cs="宋体"/>
          <w:lang w:eastAsia="zh-CN"/>
        </w:rPr>
        <w:t xml:space="preserve"> 2019; </w:t>
      </w:r>
      <w:r w:rsidRPr="00FB1B20">
        <w:rPr>
          <w:rFonts w:ascii="Book Antiqua" w:eastAsia="宋体" w:hAnsi="Book Antiqua" w:cs="宋体"/>
          <w:b/>
          <w:bCs/>
          <w:lang w:eastAsia="zh-CN"/>
        </w:rPr>
        <w:t>14</w:t>
      </w:r>
      <w:r w:rsidRPr="00FB1B20">
        <w:rPr>
          <w:rFonts w:ascii="Book Antiqua" w:eastAsia="宋体" w:hAnsi="Book Antiqua" w:cs="宋体"/>
          <w:lang w:eastAsia="zh-CN"/>
        </w:rPr>
        <w:t>: e0203578 [PMID: 30856176 DOI: 10.1371/journal.pone.0203578]</w:t>
      </w:r>
    </w:p>
    <w:p w14:paraId="03B8D2EF" w14:textId="6480BDD0" w:rsidR="00FB1B20" w:rsidRDefault="00FB1B20">
      <w:pPr>
        <w:rPr>
          <w:rFonts w:ascii="Book Antiqua" w:eastAsia="Book Antiqua" w:hAnsi="Book Antiqua" w:cs="Book Antiqua"/>
          <w:b/>
          <w:color w:val="000000"/>
        </w:rPr>
      </w:pPr>
      <w:r>
        <w:rPr>
          <w:rFonts w:ascii="Book Antiqua" w:eastAsia="Book Antiqua" w:hAnsi="Book Antiqua" w:cs="Book Antiqua"/>
          <w:b/>
          <w:color w:val="000000"/>
        </w:rPr>
        <w:br w:type="page"/>
      </w:r>
    </w:p>
    <w:p w14:paraId="39FECE19" w14:textId="77777777" w:rsidR="00FB1B20" w:rsidRDefault="00FB1B20" w:rsidP="00FB1B20">
      <w:pPr>
        <w:spacing w:line="360" w:lineRule="auto"/>
        <w:jc w:val="both"/>
        <w:rPr>
          <w:rFonts w:ascii="Book Antiqua" w:eastAsia="Book Antiqua" w:hAnsi="Book Antiqua" w:cs="Book Antiqua"/>
          <w:b/>
          <w:color w:val="000000"/>
        </w:rPr>
      </w:pPr>
    </w:p>
    <w:p w14:paraId="1076CECF" w14:textId="7F51E486"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Footnotes</w:t>
      </w:r>
    </w:p>
    <w:p w14:paraId="524AA4E5" w14:textId="77777777" w:rsidR="00E72CEA"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rPr>
        <w:t xml:space="preserve">Conflict-of-interest statement: </w:t>
      </w:r>
      <w:r w:rsidR="00E72CEA" w:rsidRPr="00FB1B20">
        <w:rPr>
          <w:rFonts w:ascii="Book Antiqua" w:hAnsi="Book Antiqua" w:cs="Book Antiqua"/>
          <w:bCs/>
          <w:color w:val="000000"/>
        </w:rPr>
        <w:t>All</w:t>
      </w:r>
      <w:r w:rsidR="00E72CEA" w:rsidRPr="00FB1B20">
        <w:rPr>
          <w:rFonts w:ascii="Book Antiqua" w:hAnsi="Book Antiqua" w:cs="Book Antiqua"/>
          <w:b/>
          <w:bCs/>
          <w:color w:val="000000"/>
        </w:rPr>
        <w:t xml:space="preserve"> </w:t>
      </w:r>
      <w:r w:rsidR="00E72CEA" w:rsidRPr="00FB1B20">
        <w:rPr>
          <w:rFonts w:ascii="Book Antiqua" w:hAnsi="Book Antiqua" w:cs="Book Antiqua"/>
          <w:color w:val="000000"/>
          <w:shd w:val="clear" w:color="auto" w:fill="FFFFFF"/>
        </w:rPr>
        <w:t>t</w:t>
      </w:r>
      <w:r w:rsidR="00E72CEA" w:rsidRPr="00FB1B20">
        <w:rPr>
          <w:rFonts w:ascii="Book Antiqua" w:eastAsia="Book Antiqua" w:hAnsi="Book Antiqua" w:cs="Book Antiqua"/>
          <w:color w:val="000000"/>
          <w:shd w:val="clear" w:color="auto" w:fill="FFFFFF"/>
        </w:rPr>
        <w:t xml:space="preserve">he authors </w:t>
      </w:r>
      <w:r w:rsidR="00E72CEA" w:rsidRPr="00FB1B20">
        <w:rPr>
          <w:rFonts w:ascii="Book Antiqua" w:hAnsi="Book Antiqua" w:cs="Book Antiqua"/>
          <w:color w:val="000000"/>
          <w:shd w:val="clear" w:color="auto" w:fill="FFFFFF"/>
        </w:rPr>
        <w:t>report</w:t>
      </w:r>
      <w:r w:rsidR="00E72CEA" w:rsidRPr="00FB1B20">
        <w:rPr>
          <w:rFonts w:ascii="Book Antiqua" w:eastAsia="Book Antiqua" w:hAnsi="Book Antiqua" w:cs="Book Antiqua"/>
          <w:color w:val="000000"/>
          <w:shd w:val="clear" w:color="auto" w:fill="FFFFFF"/>
        </w:rPr>
        <w:t xml:space="preserve"> </w:t>
      </w:r>
      <w:r w:rsidR="00E72CEA" w:rsidRPr="00FB1B20">
        <w:rPr>
          <w:rFonts w:ascii="Book Antiqua" w:hAnsi="Book Antiqua" w:cs="Book Antiqua"/>
          <w:color w:val="000000"/>
          <w:shd w:val="clear" w:color="auto" w:fill="FFFFFF"/>
        </w:rPr>
        <w:t>no relevant conflicts of interest for this article</w:t>
      </w:r>
      <w:r w:rsidR="00E72CEA" w:rsidRPr="00FB1B20">
        <w:rPr>
          <w:rFonts w:ascii="Book Antiqua" w:eastAsia="Book Antiqua" w:hAnsi="Book Antiqua" w:cs="Book Antiqua"/>
          <w:color w:val="000000"/>
          <w:shd w:val="clear" w:color="auto" w:fill="FFFFFF"/>
        </w:rPr>
        <w:t xml:space="preserve">. </w:t>
      </w:r>
    </w:p>
    <w:p w14:paraId="463F29E8" w14:textId="76A5D0DD" w:rsidR="00A77B3E" w:rsidRPr="00FB1B20" w:rsidRDefault="00A77B3E" w:rsidP="00FB1B20">
      <w:pPr>
        <w:spacing w:line="360" w:lineRule="auto"/>
        <w:jc w:val="both"/>
        <w:rPr>
          <w:rFonts w:ascii="Book Antiqua" w:hAnsi="Book Antiqua"/>
        </w:rPr>
      </w:pPr>
    </w:p>
    <w:p w14:paraId="5058F81B"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bCs/>
        </w:rPr>
        <w:t xml:space="preserve">Open-Access: </w:t>
      </w:r>
      <w:r w:rsidRPr="00FB1B2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7B4B86" w14:textId="77777777" w:rsidR="00A77B3E" w:rsidRPr="00FB1B20" w:rsidRDefault="00A77B3E" w:rsidP="00FB1B20">
      <w:pPr>
        <w:spacing w:line="360" w:lineRule="auto"/>
        <w:jc w:val="both"/>
        <w:rPr>
          <w:rFonts w:ascii="Book Antiqua" w:hAnsi="Book Antiqua"/>
        </w:rPr>
      </w:pPr>
    </w:p>
    <w:p w14:paraId="76BE5A6C"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 xml:space="preserve">Provenance and peer review: </w:t>
      </w:r>
      <w:r w:rsidRPr="00FB1B20">
        <w:rPr>
          <w:rFonts w:ascii="Book Antiqua" w:eastAsia="Book Antiqua" w:hAnsi="Book Antiqua" w:cs="Book Antiqua"/>
        </w:rPr>
        <w:t>Invited article; Externally peer reviewed.</w:t>
      </w:r>
    </w:p>
    <w:p w14:paraId="508094F5"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 xml:space="preserve">Peer-review model: </w:t>
      </w:r>
      <w:r w:rsidRPr="00FB1B20">
        <w:rPr>
          <w:rFonts w:ascii="Book Antiqua" w:eastAsia="Book Antiqua" w:hAnsi="Book Antiqua" w:cs="Book Antiqua"/>
        </w:rPr>
        <w:t>Single blind</w:t>
      </w:r>
    </w:p>
    <w:p w14:paraId="5CC3A5D7" w14:textId="329FC7AB"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 xml:space="preserve">Corresponding Author's Membership in Professional Societies: </w:t>
      </w:r>
      <w:r w:rsidRPr="00FB1B20">
        <w:rPr>
          <w:rFonts w:ascii="Book Antiqua" w:eastAsia="Book Antiqua" w:hAnsi="Book Antiqua" w:cs="Book Antiqua"/>
        </w:rPr>
        <w:t>American A</w:t>
      </w:r>
      <w:r w:rsidR="00486C16">
        <w:rPr>
          <w:rFonts w:ascii="Book Antiqua" w:eastAsia="Book Antiqua" w:hAnsi="Book Antiqua" w:cs="Book Antiqua"/>
        </w:rPr>
        <w:t xml:space="preserve">cademy of Orthopaedic Surgeons </w:t>
      </w:r>
      <w:r w:rsidRPr="00FB1B20">
        <w:rPr>
          <w:rFonts w:ascii="Book Antiqua" w:eastAsia="Book Antiqua" w:hAnsi="Book Antiqua" w:cs="Book Antiqua"/>
        </w:rPr>
        <w:t xml:space="preserve">Adult Spine Evaluation Committee; Scoliosis Research Society Abstract Review Committee, Research Committee; </w:t>
      </w:r>
      <w:r w:rsidR="00E72CEA" w:rsidRPr="00FB1B20">
        <w:rPr>
          <w:rFonts w:ascii="Book Antiqua" w:eastAsia="Book Antiqua" w:hAnsi="Book Antiqua" w:cs="Book Antiqua"/>
        </w:rPr>
        <w:t>Cervical Spine Research Society</w:t>
      </w:r>
      <w:r w:rsidRPr="00FB1B20">
        <w:rPr>
          <w:rFonts w:ascii="Book Antiqua" w:eastAsia="Book Antiqua" w:hAnsi="Book Antiqua" w:cs="Book Antiqua"/>
        </w:rPr>
        <w:t xml:space="preserve"> Instructional Course Planning Committee; North American Spine Society Evidence Bases Guidelines Development</w:t>
      </w:r>
      <w:r w:rsidR="00E72CEA" w:rsidRPr="00FB1B20">
        <w:rPr>
          <w:rFonts w:ascii="Book Antiqua" w:eastAsia="Book Antiqua" w:hAnsi="Book Antiqua" w:cs="Book Antiqua"/>
        </w:rPr>
        <w:t xml:space="preserve"> Committee</w:t>
      </w:r>
      <w:r w:rsidRPr="00FB1B20">
        <w:rPr>
          <w:rFonts w:ascii="Book Antiqua" w:eastAsia="Book Antiqua" w:hAnsi="Book Antiqua" w:cs="Book Antiqua"/>
        </w:rPr>
        <w:t>.</w:t>
      </w:r>
    </w:p>
    <w:p w14:paraId="3A0FF5F2" w14:textId="77777777" w:rsidR="00A77B3E" w:rsidRPr="00FB1B20" w:rsidRDefault="00A77B3E" w:rsidP="00FB1B20">
      <w:pPr>
        <w:spacing w:line="360" w:lineRule="auto"/>
        <w:jc w:val="both"/>
        <w:rPr>
          <w:rFonts w:ascii="Book Antiqua" w:hAnsi="Book Antiqua"/>
        </w:rPr>
      </w:pPr>
    </w:p>
    <w:p w14:paraId="3EA763BB"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 xml:space="preserve">Peer-review started: </w:t>
      </w:r>
      <w:r w:rsidRPr="00FB1B20">
        <w:rPr>
          <w:rFonts w:ascii="Book Antiqua" w:eastAsia="Book Antiqua" w:hAnsi="Book Antiqua" w:cs="Book Antiqua"/>
        </w:rPr>
        <w:t>January 28, 2023</w:t>
      </w:r>
    </w:p>
    <w:p w14:paraId="71180E8B"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 xml:space="preserve">First decision: </w:t>
      </w:r>
      <w:r w:rsidRPr="00FB1B20">
        <w:rPr>
          <w:rFonts w:ascii="Book Antiqua" w:eastAsia="Book Antiqua" w:hAnsi="Book Antiqua" w:cs="Book Antiqua"/>
        </w:rPr>
        <w:t>February 20, 2023</w:t>
      </w:r>
    </w:p>
    <w:p w14:paraId="1373ED44" w14:textId="6DBFDB42"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 xml:space="preserve">Article in press: </w:t>
      </w:r>
    </w:p>
    <w:p w14:paraId="5630AD66" w14:textId="77777777" w:rsidR="00A77B3E" w:rsidRPr="00FB1B20" w:rsidRDefault="00A77B3E" w:rsidP="00FB1B20">
      <w:pPr>
        <w:spacing w:line="360" w:lineRule="auto"/>
        <w:jc w:val="both"/>
        <w:rPr>
          <w:rFonts w:ascii="Book Antiqua" w:hAnsi="Book Antiqua"/>
        </w:rPr>
      </w:pPr>
    </w:p>
    <w:p w14:paraId="32212DD1"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 xml:space="preserve">Specialty type: </w:t>
      </w:r>
      <w:r w:rsidRPr="00FB1B20">
        <w:rPr>
          <w:rFonts w:ascii="Book Antiqua" w:eastAsia="Book Antiqua" w:hAnsi="Book Antiqua" w:cs="Book Antiqua"/>
        </w:rPr>
        <w:t>Orthopedics</w:t>
      </w:r>
    </w:p>
    <w:p w14:paraId="0520DD4E"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 xml:space="preserve">Country/Territory of origin: </w:t>
      </w:r>
      <w:r w:rsidRPr="00FB1B20">
        <w:rPr>
          <w:rFonts w:ascii="Book Antiqua" w:eastAsia="Book Antiqua" w:hAnsi="Book Antiqua" w:cs="Book Antiqua"/>
        </w:rPr>
        <w:t>United States</w:t>
      </w:r>
    </w:p>
    <w:p w14:paraId="5F89C76E"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b/>
          <w:color w:val="000000"/>
        </w:rPr>
        <w:t>Peer-review report’s scientific quality classification</w:t>
      </w:r>
    </w:p>
    <w:p w14:paraId="7BA94AA8"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rPr>
        <w:t>Grade A (Excellent): A</w:t>
      </w:r>
    </w:p>
    <w:p w14:paraId="25D0BB46"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rPr>
        <w:lastRenderedPageBreak/>
        <w:t>Grade B (Very good): B</w:t>
      </w:r>
    </w:p>
    <w:p w14:paraId="18E101B5"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rPr>
        <w:t>Grade C (Good): 0</w:t>
      </w:r>
    </w:p>
    <w:p w14:paraId="15F45A2F"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rPr>
        <w:t>Grade D (Fair): 0</w:t>
      </w:r>
    </w:p>
    <w:p w14:paraId="3B25A49D" w14:textId="77777777" w:rsidR="00A77B3E" w:rsidRPr="00FB1B20" w:rsidRDefault="00A95997" w:rsidP="00FB1B20">
      <w:pPr>
        <w:spacing w:line="360" w:lineRule="auto"/>
        <w:jc w:val="both"/>
        <w:rPr>
          <w:rFonts w:ascii="Book Antiqua" w:hAnsi="Book Antiqua"/>
        </w:rPr>
      </w:pPr>
      <w:r w:rsidRPr="00FB1B20">
        <w:rPr>
          <w:rFonts w:ascii="Book Antiqua" w:eastAsia="Book Antiqua" w:hAnsi="Book Antiqua" w:cs="Book Antiqua"/>
        </w:rPr>
        <w:t>Grade E (Poor): 0</w:t>
      </w:r>
    </w:p>
    <w:p w14:paraId="61829076" w14:textId="77777777" w:rsidR="00A77B3E" w:rsidRPr="00FB1B20" w:rsidRDefault="00A77B3E" w:rsidP="00FB1B20">
      <w:pPr>
        <w:spacing w:line="360" w:lineRule="auto"/>
        <w:jc w:val="both"/>
        <w:rPr>
          <w:rFonts w:ascii="Book Antiqua" w:hAnsi="Book Antiqua"/>
        </w:rPr>
      </w:pPr>
    </w:p>
    <w:p w14:paraId="4F819866" w14:textId="19837A51" w:rsidR="00A77B3E" w:rsidRPr="00FB1B20" w:rsidRDefault="00A95997" w:rsidP="00FB1B20">
      <w:pPr>
        <w:spacing w:line="360" w:lineRule="auto"/>
        <w:jc w:val="both"/>
        <w:rPr>
          <w:rFonts w:ascii="Book Antiqua" w:hAnsi="Book Antiqua"/>
        </w:rPr>
        <w:sectPr w:rsidR="00A77B3E" w:rsidRPr="00FB1B20">
          <w:footerReference w:type="default" r:id="rId6"/>
          <w:pgSz w:w="12240" w:h="15840"/>
          <w:pgMar w:top="1440" w:right="1440" w:bottom="1440" w:left="1440" w:header="720" w:footer="720" w:gutter="0"/>
          <w:cols w:space="720"/>
          <w:docGrid w:linePitch="360"/>
        </w:sectPr>
      </w:pPr>
      <w:r w:rsidRPr="00FB1B20">
        <w:rPr>
          <w:rFonts w:ascii="Book Antiqua" w:eastAsia="Book Antiqua" w:hAnsi="Book Antiqua" w:cs="Book Antiqua"/>
          <w:b/>
          <w:color w:val="000000"/>
        </w:rPr>
        <w:t xml:space="preserve">P-Reviewer: </w:t>
      </w:r>
      <w:r w:rsidRPr="00FB1B20">
        <w:rPr>
          <w:rFonts w:ascii="Book Antiqua" w:eastAsia="Book Antiqua" w:hAnsi="Book Antiqua" w:cs="Book Antiqua"/>
        </w:rPr>
        <w:t>Zang L</w:t>
      </w:r>
      <w:r w:rsidR="00E72CEA" w:rsidRPr="00FB1B20">
        <w:rPr>
          <w:rFonts w:ascii="Book Antiqua" w:hAnsi="Book Antiqua" w:cs="Book Antiqua"/>
          <w:lang w:eastAsia="zh-CN"/>
        </w:rPr>
        <w:t>, China</w:t>
      </w:r>
      <w:r w:rsidRPr="00FB1B20">
        <w:rPr>
          <w:rFonts w:ascii="Book Antiqua" w:eastAsia="Book Antiqua" w:hAnsi="Book Antiqua" w:cs="Book Antiqua"/>
        </w:rPr>
        <w:t>;</w:t>
      </w:r>
      <w:r w:rsidR="00E72CEA" w:rsidRPr="00FB1B20">
        <w:rPr>
          <w:rFonts w:ascii="Book Antiqua" w:hAnsi="Book Antiqua" w:cs="Book Antiqua"/>
          <w:lang w:eastAsia="zh-CN"/>
        </w:rPr>
        <w:t xml:space="preserve"> Zhang XF, China</w:t>
      </w:r>
      <w:r w:rsidRPr="00FB1B20">
        <w:rPr>
          <w:rFonts w:ascii="Book Antiqua" w:eastAsia="Book Antiqua" w:hAnsi="Book Antiqua" w:cs="Book Antiqua"/>
          <w:b/>
          <w:color w:val="000000"/>
        </w:rPr>
        <w:t xml:space="preserve"> S-Editor: </w:t>
      </w:r>
      <w:r w:rsidR="00E72CEA" w:rsidRPr="00FB1B20">
        <w:rPr>
          <w:rFonts w:ascii="Book Antiqua" w:eastAsia="Book Antiqua" w:hAnsi="Book Antiqua" w:cs="Book Antiqua"/>
          <w:color w:val="000000"/>
        </w:rPr>
        <w:t>Xing YX</w:t>
      </w:r>
      <w:r w:rsidRPr="00FB1B20">
        <w:rPr>
          <w:rFonts w:ascii="Book Antiqua" w:eastAsia="Book Antiqua" w:hAnsi="Book Antiqua" w:cs="Book Antiqua"/>
          <w:b/>
          <w:color w:val="000000"/>
        </w:rPr>
        <w:t xml:space="preserve"> L-Editor: </w:t>
      </w:r>
      <w:r w:rsidR="00E72CEA" w:rsidRPr="00FB1B20">
        <w:rPr>
          <w:rFonts w:ascii="Book Antiqua" w:hAnsi="Book Antiqua" w:cs="Book Antiqua"/>
          <w:color w:val="000000"/>
          <w:lang w:eastAsia="zh-CN"/>
        </w:rPr>
        <w:t>A</w:t>
      </w:r>
      <w:r w:rsidRPr="00FB1B20">
        <w:rPr>
          <w:rFonts w:ascii="Book Antiqua" w:eastAsia="Book Antiqua" w:hAnsi="Book Antiqua" w:cs="Book Antiqua"/>
          <w:b/>
          <w:color w:val="000000"/>
        </w:rPr>
        <w:t xml:space="preserve"> P-Editor: </w:t>
      </w:r>
      <w:r w:rsidR="00E72CEA" w:rsidRPr="00FB1B20">
        <w:rPr>
          <w:rFonts w:ascii="Book Antiqua" w:eastAsia="Book Antiqua" w:hAnsi="Book Antiqua" w:cs="Book Antiqua"/>
          <w:color w:val="000000"/>
        </w:rPr>
        <w:t>Xing YX</w:t>
      </w:r>
    </w:p>
    <w:p w14:paraId="2663E82F" w14:textId="77777777" w:rsidR="00A77B3E" w:rsidRPr="00FB1B20" w:rsidRDefault="00A95997" w:rsidP="00FB1B20">
      <w:pPr>
        <w:spacing w:line="360" w:lineRule="auto"/>
        <w:jc w:val="both"/>
        <w:rPr>
          <w:rFonts w:ascii="Book Antiqua" w:eastAsia="Book Antiqua" w:hAnsi="Book Antiqua" w:cs="Book Antiqua"/>
          <w:b/>
          <w:color w:val="000000"/>
        </w:rPr>
      </w:pPr>
      <w:r w:rsidRPr="00FB1B20">
        <w:rPr>
          <w:rFonts w:ascii="Book Antiqua" w:eastAsia="Book Antiqua" w:hAnsi="Book Antiqua" w:cs="Book Antiqua"/>
          <w:b/>
          <w:color w:val="000000"/>
        </w:rPr>
        <w:lastRenderedPageBreak/>
        <w:t>Figure Legends</w:t>
      </w:r>
    </w:p>
    <w:p w14:paraId="231696D5" w14:textId="17EB0408" w:rsidR="007A0462" w:rsidRPr="00FB1B20" w:rsidRDefault="007A0462" w:rsidP="00FB1B20">
      <w:pPr>
        <w:spacing w:line="360" w:lineRule="auto"/>
        <w:jc w:val="both"/>
        <w:rPr>
          <w:rFonts w:ascii="Book Antiqua" w:hAnsi="Book Antiqua"/>
        </w:rPr>
      </w:pPr>
      <w:r w:rsidRPr="00FB1B20">
        <w:rPr>
          <w:rFonts w:ascii="Book Antiqua" w:hAnsi="Book Antiqua"/>
          <w:noProof/>
          <w:lang w:eastAsia="zh-CN"/>
        </w:rPr>
        <w:drawing>
          <wp:inline distT="0" distB="0" distL="0" distR="0" wp14:anchorId="65A155CD" wp14:editId="6D816420">
            <wp:extent cx="2548255" cy="2294255"/>
            <wp:effectExtent l="0" t="0" r="0" b="0"/>
            <wp:docPr id="1" name="图片 1" descr="盘子里有食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盘子里有食物&#10;&#10;中度可信度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8255" cy="2294255"/>
                    </a:xfrm>
                    <a:prstGeom prst="rect">
                      <a:avLst/>
                    </a:prstGeom>
                    <a:noFill/>
                    <a:ln>
                      <a:noFill/>
                    </a:ln>
                  </pic:spPr>
                </pic:pic>
              </a:graphicData>
            </a:graphic>
          </wp:inline>
        </w:drawing>
      </w:r>
    </w:p>
    <w:p w14:paraId="3B551334" w14:textId="07E76F21" w:rsidR="00A77B3E" w:rsidRPr="00FB1B20" w:rsidRDefault="00A95997" w:rsidP="00FB1B20">
      <w:pPr>
        <w:spacing w:line="360" w:lineRule="auto"/>
        <w:jc w:val="both"/>
        <w:rPr>
          <w:rFonts w:ascii="Book Antiqua" w:eastAsia="Book Antiqua" w:hAnsi="Book Antiqua" w:cs="Book Antiqua"/>
          <w:b/>
          <w:lang w:val="en" w:eastAsia="en"/>
        </w:rPr>
      </w:pPr>
      <w:r w:rsidRPr="00FB1B20">
        <w:rPr>
          <w:rFonts w:ascii="Book Antiqua" w:eastAsia="Book Antiqua" w:hAnsi="Book Antiqua" w:cs="Book Antiqua"/>
          <w:b/>
          <w:bCs/>
          <w:lang w:val="en" w:eastAsia="en"/>
        </w:rPr>
        <w:t>Figure 1</w:t>
      </w:r>
      <w:r w:rsidRPr="00FB1B20">
        <w:rPr>
          <w:rFonts w:ascii="Book Antiqua" w:eastAsia="Book Antiqua" w:hAnsi="Book Antiqua" w:cs="Book Antiqua"/>
          <w:lang w:val="en" w:eastAsia="en"/>
        </w:rPr>
        <w:t xml:space="preserve"> </w:t>
      </w:r>
      <w:r w:rsidRPr="00FB1B20">
        <w:rPr>
          <w:rFonts w:ascii="Book Antiqua" w:eastAsia="Book Antiqua" w:hAnsi="Book Antiqua" w:cs="Book Antiqua"/>
          <w:b/>
          <w:lang w:val="en" w:eastAsia="en"/>
        </w:rPr>
        <w:t xml:space="preserve">Direct </w:t>
      </w:r>
      <w:r w:rsidR="00283407" w:rsidRPr="00FB1B20">
        <w:rPr>
          <w:rFonts w:ascii="Book Antiqua" w:hAnsi="Book Antiqua" w:cs="Book Antiqua"/>
          <w:b/>
          <w:lang w:val="en" w:eastAsia="zh-CN"/>
        </w:rPr>
        <w:t>e</w:t>
      </w:r>
      <w:r w:rsidRPr="00FB1B20">
        <w:rPr>
          <w:rFonts w:ascii="Book Antiqua" w:eastAsia="Book Antiqua" w:hAnsi="Book Antiqua" w:cs="Book Antiqua"/>
          <w:b/>
          <w:lang w:val="en" w:eastAsia="en"/>
        </w:rPr>
        <w:t>ndoscopic view from tubular/retractor-based camera that provides a two-dimensional image on a screen with digital zoom.</w:t>
      </w:r>
    </w:p>
    <w:p w14:paraId="471098E4" w14:textId="2780356B" w:rsidR="007A0462" w:rsidRPr="00FB1B20" w:rsidRDefault="007A0462" w:rsidP="00FB1B20">
      <w:pPr>
        <w:spacing w:line="360" w:lineRule="auto"/>
        <w:jc w:val="both"/>
        <w:rPr>
          <w:rFonts w:ascii="Book Antiqua" w:hAnsi="Book Antiqua"/>
        </w:rPr>
      </w:pPr>
      <w:r w:rsidRPr="00FB1B20">
        <w:rPr>
          <w:rFonts w:ascii="Book Antiqua" w:hAnsi="Book Antiqua"/>
          <w:noProof/>
          <w:lang w:eastAsia="zh-CN"/>
        </w:rPr>
        <w:drawing>
          <wp:inline distT="0" distB="0" distL="0" distR="0" wp14:anchorId="25B6EAA6" wp14:editId="7C3F67DB">
            <wp:extent cx="3136900" cy="23114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900" cy="2311400"/>
                    </a:xfrm>
                    <a:prstGeom prst="rect">
                      <a:avLst/>
                    </a:prstGeom>
                    <a:noFill/>
                    <a:ln>
                      <a:noFill/>
                    </a:ln>
                  </pic:spPr>
                </pic:pic>
              </a:graphicData>
            </a:graphic>
          </wp:inline>
        </w:drawing>
      </w:r>
    </w:p>
    <w:p w14:paraId="44370063" w14:textId="422DB1AF" w:rsidR="00A77B3E" w:rsidRPr="00FB1B20" w:rsidRDefault="00A95997" w:rsidP="00FB1B20">
      <w:pPr>
        <w:spacing w:line="360" w:lineRule="auto"/>
        <w:jc w:val="both"/>
        <w:rPr>
          <w:rFonts w:ascii="Book Antiqua" w:eastAsia="Book Antiqua" w:hAnsi="Book Antiqua" w:cs="Book Antiqua"/>
        </w:rPr>
      </w:pPr>
      <w:r w:rsidRPr="00FB1B20">
        <w:rPr>
          <w:rFonts w:ascii="Book Antiqua" w:eastAsia="Book Antiqua" w:hAnsi="Book Antiqua" w:cs="Book Antiqua"/>
          <w:b/>
          <w:bCs/>
        </w:rPr>
        <w:t xml:space="preserve">Figure 2 </w:t>
      </w:r>
      <w:r w:rsidR="00283407" w:rsidRPr="00FB1B20">
        <w:rPr>
          <w:rFonts w:ascii="Book Antiqua" w:eastAsia="Book Antiqua" w:hAnsi="Book Antiqua" w:cs="Book Antiqua"/>
          <w:b/>
        </w:rPr>
        <w:t>Minimally invasive surgery</w:t>
      </w:r>
      <w:r w:rsidRPr="00FB1B20">
        <w:rPr>
          <w:rFonts w:ascii="Book Antiqua" w:eastAsia="Book Antiqua" w:hAnsi="Book Antiqua" w:cs="Book Antiqua"/>
          <w:b/>
        </w:rPr>
        <w:t xml:space="preserve"> endoscopic technique</w:t>
      </w:r>
      <w:r w:rsidR="00283407" w:rsidRPr="00FB1B20">
        <w:rPr>
          <w:rFonts w:ascii="Book Antiqua" w:hAnsi="Book Antiqua" w:cs="Book Antiqua"/>
          <w:b/>
          <w:lang w:eastAsia="zh-CN"/>
        </w:rPr>
        <w:t>.</w:t>
      </w:r>
      <w:r w:rsidRPr="00FB1B20">
        <w:rPr>
          <w:rFonts w:ascii="Book Antiqua" w:eastAsia="Book Antiqua" w:hAnsi="Book Antiqua" w:cs="Book Antiqua"/>
        </w:rPr>
        <w:t xml:space="preserve"> </w:t>
      </w:r>
      <w:r w:rsidR="00283407" w:rsidRPr="00FB1B20">
        <w:rPr>
          <w:rFonts w:ascii="Book Antiqua" w:hAnsi="Book Antiqua" w:cs="Book Antiqua"/>
          <w:lang w:eastAsia="zh-CN"/>
        </w:rPr>
        <w:t>A:</w:t>
      </w:r>
      <w:r w:rsidRPr="00FB1B20">
        <w:rPr>
          <w:rFonts w:ascii="Book Antiqua" w:eastAsia="Book Antiqua" w:hAnsi="Book Antiqua" w:cs="Book Antiqua"/>
        </w:rPr>
        <w:t xml:space="preserve"> </w:t>
      </w:r>
      <w:r w:rsidRPr="00FB1B20">
        <w:rPr>
          <w:rFonts w:ascii="Book Antiqua" w:eastAsia="Book Antiqua" w:hAnsi="Book Antiqua" w:cs="Book Antiqua"/>
          <w:color w:val="333333"/>
        </w:rPr>
        <w:t>Endoscopic cannula inserted in posterior lumbar region</w:t>
      </w:r>
      <w:r w:rsidR="00283407" w:rsidRPr="00FB1B20">
        <w:rPr>
          <w:rFonts w:ascii="Book Antiqua" w:hAnsi="Book Antiqua" w:cs="Book Antiqua"/>
          <w:color w:val="333333"/>
          <w:lang w:eastAsia="zh-CN"/>
        </w:rPr>
        <w:t>; B:</w:t>
      </w:r>
      <w:r w:rsidRPr="00FB1B20">
        <w:rPr>
          <w:rFonts w:ascii="Book Antiqua" w:eastAsia="Book Antiqua" w:hAnsi="Book Antiqua" w:cs="Book Antiqua"/>
          <w:color w:val="333333"/>
        </w:rPr>
        <w:t xml:space="preserve"> T</w:t>
      </w:r>
      <w:r w:rsidRPr="00FB1B20">
        <w:rPr>
          <w:rFonts w:ascii="Book Antiqua" w:eastAsia="Book Antiqua" w:hAnsi="Book Antiqua" w:cs="Book Antiqua"/>
        </w:rPr>
        <w:t>ubular/retractor-based setup where the camera can be inserted into the body through a channel called a working channel.</w:t>
      </w:r>
    </w:p>
    <w:p w14:paraId="73EB8F90" w14:textId="5CF496F0" w:rsidR="007A0462" w:rsidRPr="00FB1B20" w:rsidRDefault="007A0462" w:rsidP="00FB1B20">
      <w:pPr>
        <w:spacing w:line="360" w:lineRule="auto"/>
        <w:jc w:val="both"/>
        <w:rPr>
          <w:rFonts w:ascii="Book Antiqua" w:hAnsi="Book Antiqua"/>
        </w:rPr>
      </w:pPr>
      <w:r w:rsidRPr="00FB1B20">
        <w:rPr>
          <w:rFonts w:ascii="Book Antiqua" w:hAnsi="Book Antiqua"/>
          <w:noProof/>
          <w:lang w:eastAsia="zh-CN"/>
        </w:rPr>
        <w:lastRenderedPageBreak/>
        <w:drawing>
          <wp:inline distT="0" distB="0" distL="0" distR="0" wp14:anchorId="46C184F3" wp14:editId="2932AE3C">
            <wp:extent cx="5943600" cy="21164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16455"/>
                    </a:xfrm>
                    <a:prstGeom prst="rect">
                      <a:avLst/>
                    </a:prstGeom>
                    <a:noFill/>
                    <a:ln>
                      <a:noFill/>
                    </a:ln>
                  </pic:spPr>
                </pic:pic>
              </a:graphicData>
            </a:graphic>
          </wp:inline>
        </w:drawing>
      </w:r>
    </w:p>
    <w:p w14:paraId="6494DBA5" w14:textId="7440FFF2" w:rsidR="00A77B3E" w:rsidRPr="00FB1B20" w:rsidRDefault="00A95997" w:rsidP="00FB1B20">
      <w:pPr>
        <w:spacing w:line="360" w:lineRule="auto"/>
        <w:jc w:val="both"/>
        <w:rPr>
          <w:rFonts w:ascii="Book Antiqua" w:hAnsi="Book Antiqua"/>
          <w:lang w:eastAsia="zh-CN"/>
        </w:rPr>
      </w:pPr>
      <w:r w:rsidRPr="00FB1B20">
        <w:rPr>
          <w:rFonts w:ascii="Book Antiqua" w:eastAsia="Book Antiqua" w:hAnsi="Book Antiqua" w:cs="Book Antiqua"/>
          <w:b/>
          <w:bCs/>
        </w:rPr>
        <w:t>Figure 3</w:t>
      </w:r>
      <w:r w:rsidRPr="00FB1B20">
        <w:rPr>
          <w:rFonts w:ascii="Book Antiqua" w:eastAsia="Book Antiqua" w:hAnsi="Book Antiqua" w:cs="Book Antiqua"/>
        </w:rPr>
        <w:t xml:space="preserve"> </w:t>
      </w:r>
      <w:r w:rsidRPr="00FB1B20">
        <w:rPr>
          <w:rFonts w:ascii="Book Antiqua" w:eastAsia="Book Antiqua" w:hAnsi="Book Antiqua" w:cs="Book Antiqua"/>
          <w:b/>
        </w:rPr>
        <w:t xml:space="preserve">Direct </w:t>
      </w:r>
      <w:r w:rsidR="00283407" w:rsidRPr="00FB1B20">
        <w:rPr>
          <w:rFonts w:ascii="Book Antiqua" w:eastAsia="Book Antiqua" w:hAnsi="Book Antiqua" w:cs="Book Antiqua"/>
          <w:b/>
        </w:rPr>
        <w:t>two-dimensional</w:t>
      </w:r>
      <w:r w:rsidRPr="00FB1B20">
        <w:rPr>
          <w:rFonts w:ascii="Book Antiqua" w:eastAsia="Book Antiqua" w:hAnsi="Book Antiqua" w:cs="Book Antiqua"/>
          <w:b/>
        </w:rPr>
        <w:t xml:space="preserve"> endoscopic view (top of image </w:t>
      </w:r>
      <w:r w:rsidR="00283407" w:rsidRPr="00FB1B20">
        <w:rPr>
          <w:rFonts w:ascii="Book Antiqua" w:hAnsi="Book Antiqua" w:cs="Book Antiqua"/>
          <w:b/>
          <w:lang w:eastAsia="zh-CN"/>
        </w:rPr>
        <w:t>as</w:t>
      </w:r>
      <w:r w:rsidRPr="00FB1B20">
        <w:rPr>
          <w:rFonts w:ascii="Book Antiqua" w:eastAsia="Book Antiqua" w:hAnsi="Book Antiqua" w:cs="Book Antiqua"/>
          <w:b/>
        </w:rPr>
        <w:t xml:space="preserve"> anatomically medial, bottom </w:t>
      </w:r>
      <w:r w:rsidR="00283407" w:rsidRPr="00FB1B20">
        <w:rPr>
          <w:rFonts w:ascii="Book Antiqua" w:hAnsi="Book Antiqua" w:cs="Book Antiqua"/>
          <w:b/>
          <w:lang w:eastAsia="zh-CN"/>
        </w:rPr>
        <w:t>as</w:t>
      </w:r>
      <w:r w:rsidRPr="00FB1B20">
        <w:rPr>
          <w:rFonts w:ascii="Book Antiqua" w:eastAsia="Book Antiqua" w:hAnsi="Book Antiqua" w:cs="Book Antiqua"/>
          <w:b/>
        </w:rPr>
        <w:t xml:space="preserve"> lateral, left </w:t>
      </w:r>
      <w:r w:rsidR="00283407" w:rsidRPr="00FB1B20">
        <w:rPr>
          <w:rFonts w:ascii="Book Antiqua" w:hAnsi="Book Antiqua" w:cs="Book Antiqua"/>
          <w:b/>
          <w:lang w:eastAsia="zh-CN"/>
        </w:rPr>
        <w:t>as</w:t>
      </w:r>
      <w:r w:rsidRPr="00FB1B20">
        <w:rPr>
          <w:rFonts w:ascii="Book Antiqua" w:eastAsia="Book Antiqua" w:hAnsi="Book Antiqua" w:cs="Book Antiqua"/>
          <w:b/>
        </w:rPr>
        <w:t xml:space="preserve"> cranial, and right </w:t>
      </w:r>
      <w:r w:rsidR="00283407" w:rsidRPr="00FB1B20">
        <w:rPr>
          <w:rFonts w:ascii="Book Antiqua" w:hAnsi="Book Antiqua" w:cs="Book Antiqua"/>
          <w:b/>
          <w:lang w:eastAsia="zh-CN"/>
        </w:rPr>
        <w:t>as</w:t>
      </w:r>
      <w:r w:rsidRPr="00FB1B20">
        <w:rPr>
          <w:rFonts w:ascii="Book Antiqua" w:eastAsia="Book Antiqua" w:hAnsi="Book Antiqua" w:cs="Book Antiqua"/>
          <w:b/>
        </w:rPr>
        <w:t xml:space="preserve"> caudal) with dura mater exposed</w:t>
      </w:r>
      <w:r w:rsidR="00283407" w:rsidRPr="00FB1B20">
        <w:rPr>
          <w:rFonts w:ascii="Book Antiqua" w:hAnsi="Book Antiqua" w:cs="Book Antiqua"/>
          <w:lang w:eastAsia="zh-CN"/>
        </w:rPr>
        <w:t>.</w:t>
      </w:r>
      <w:r w:rsidRPr="00FB1B20">
        <w:rPr>
          <w:rFonts w:ascii="Book Antiqua" w:eastAsia="Book Antiqua" w:hAnsi="Book Antiqua" w:cs="Book Antiqua"/>
        </w:rPr>
        <w:t xml:space="preserve"> </w:t>
      </w:r>
      <w:r w:rsidR="00283407" w:rsidRPr="00FB1B20">
        <w:rPr>
          <w:rFonts w:ascii="Book Antiqua" w:hAnsi="Book Antiqua" w:cs="Book Antiqua"/>
          <w:lang w:eastAsia="zh-CN"/>
        </w:rPr>
        <w:t xml:space="preserve">A: </w:t>
      </w:r>
      <w:r w:rsidRPr="00FB1B20">
        <w:rPr>
          <w:rFonts w:ascii="Book Antiqua" w:eastAsia="Book Antiqua" w:hAnsi="Book Antiqua" w:cs="Book Antiqua"/>
        </w:rPr>
        <w:t>Disc has compressed nerve ventrally</w:t>
      </w:r>
      <w:r w:rsidR="00283407" w:rsidRPr="00FB1B20">
        <w:rPr>
          <w:rFonts w:ascii="Book Antiqua" w:hAnsi="Book Antiqua" w:cs="Book Antiqua"/>
          <w:lang w:eastAsia="zh-CN"/>
        </w:rPr>
        <w:t xml:space="preserve">; B: </w:t>
      </w:r>
      <w:r w:rsidRPr="00FB1B20">
        <w:rPr>
          <w:rFonts w:ascii="Book Antiqua" w:eastAsia="Book Antiqua" w:hAnsi="Book Antiqua" w:cs="Book Antiqua"/>
        </w:rPr>
        <w:t>Disc irrigated, exposed, and removed to alleviate nerve compression</w:t>
      </w:r>
      <w:r w:rsidR="00283407" w:rsidRPr="00FB1B20">
        <w:rPr>
          <w:rFonts w:ascii="Book Antiqua" w:hAnsi="Book Antiqua" w:cs="Book Antiqua"/>
          <w:lang w:eastAsia="zh-CN"/>
        </w:rPr>
        <w:t xml:space="preserve">; and C: </w:t>
      </w:r>
      <w:r w:rsidRPr="00FB1B20">
        <w:rPr>
          <w:rFonts w:ascii="Book Antiqua" w:eastAsia="Book Antiqua" w:hAnsi="Book Antiqua" w:cs="Book Antiqua"/>
        </w:rPr>
        <w:t>Nerve has been decompressed</w:t>
      </w:r>
      <w:r w:rsidR="00283407" w:rsidRPr="00FB1B20">
        <w:rPr>
          <w:rFonts w:ascii="Book Antiqua" w:hAnsi="Book Antiqua" w:cs="Book Antiqua"/>
          <w:lang w:eastAsia="zh-CN"/>
        </w:rPr>
        <w:t>.</w:t>
      </w:r>
    </w:p>
    <w:p w14:paraId="256827AE" w14:textId="49EEBD18" w:rsidR="00C1378D" w:rsidRPr="00FB1B20" w:rsidRDefault="007A0462" w:rsidP="00FB1B20">
      <w:pPr>
        <w:spacing w:line="360" w:lineRule="auto"/>
        <w:jc w:val="both"/>
        <w:rPr>
          <w:rFonts w:ascii="Book Antiqua" w:hAnsi="Book Antiqua"/>
          <w:lang w:eastAsia="zh-CN"/>
        </w:rPr>
      </w:pPr>
      <w:r w:rsidRPr="00FB1B20">
        <w:rPr>
          <w:rFonts w:ascii="Book Antiqua" w:hAnsi="Book Antiqua"/>
        </w:rPr>
        <w:br w:type="page"/>
      </w:r>
      <w:r w:rsidR="00C1378D" w:rsidRPr="00FB1B20">
        <w:rPr>
          <w:rFonts w:ascii="Book Antiqua" w:hAnsi="Book Antiqua"/>
          <w:b/>
          <w:bCs/>
        </w:rPr>
        <w:lastRenderedPageBreak/>
        <w:t>Table 1 Chronological timeline showing the technical and procedural advancements of endoscopic spine surgery</w:t>
      </w:r>
    </w:p>
    <w:tbl>
      <w:tblPr>
        <w:tblStyle w:val="3-11"/>
        <w:tblW w:w="9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770"/>
        <w:gridCol w:w="6590"/>
      </w:tblGrid>
      <w:tr w:rsidR="00C1378D" w:rsidRPr="00FB1B20" w14:paraId="7A1206F6" w14:textId="77777777" w:rsidTr="005F5519">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2770" w:type="dxa"/>
            <w:tcBorders>
              <w:top w:val="single" w:sz="4" w:space="0" w:color="auto"/>
              <w:bottom w:val="single" w:sz="4" w:space="0" w:color="auto"/>
              <w:right w:val="none" w:sz="0" w:space="0" w:color="auto"/>
            </w:tcBorders>
            <w:shd w:val="clear" w:color="auto" w:fill="auto"/>
          </w:tcPr>
          <w:p w14:paraId="27C709BE" w14:textId="5C6F0D88" w:rsidR="00C1378D" w:rsidRPr="00FB1B20" w:rsidRDefault="001011CD" w:rsidP="00FB1B20">
            <w:pPr>
              <w:spacing w:line="360" w:lineRule="auto"/>
              <w:rPr>
                <w:rFonts w:ascii="Book Antiqua" w:hAnsi="Book Antiqua"/>
                <w:color w:val="auto"/>
              </w:rPr>
            </w:pPr>
            <w:r w:rsidRPr="00FB1B20">
              <w:rPr>
                <w:rFonts w:ascii="Book Antiqua" w:hAnsi="Book Antiqua"/>
                <w:color w:val="auto"/>
              </w:rPr>
              <w:t>Decades</w:t>
            </w:r>
          </w:p>
        </w:tc>
        <w:tc>
          <w:tcPr>
            <w:tcW w:w="6590" w:type="dxa"/>
            <w:tcBorders>
              <w:top w:val="single" w:sz="4" w:space="0" w:color="auto"/>
              <w:bottom w:val="single" w:sz="4" w:space="0" w:color="auto"/>
            </w:tcBorders>
            <w:shd w:val="clear" w:color="auto" w:fill="auto"/>
          </w:tcPr>
          <w:p w14:paraId="19CD7519" w14:textId="24DE5031" w:rsidR="00C1378D" w:rsidRPr="00FB1B20" w:rsidRDefault="005F5519" w:rsidP="00FB1B2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FB1B20">
              <w:rPr>
                <w:rFonts w:ascii="Book Antiqua" w:hAnsi="Book Antiqua"/>
                <w:color w:val="auto"/>
              </w:rPr>
              <w:t>Events</w:t>
            </w:r>
          </w:p>
        </w:tc>
      </w:tr>
      <w:tr w:rsidR="00C1378D" w:rsidRPr="00FB1B20" w14:paraId="07E3B9C9" w14:textId="77777777" w:rsidTr="005F5519">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770" w:type="dxa"/>
            <w:vMerge w:val="restart"/>
            <w:tcBorders>
              <w:top w:val="single" w:sz="4" w:space="0" w:color="auto"/>
              <w:bottom w:val="none" w:sz="0" w:space="0" w:color="auto"/>
              <w:right w:val="none" w:sz="0" w:space="0" w:color="auto"/>
            </w:tcBorders>
            <w:vAlign w:val="center"/>
          </w:tcPr>
          <w:p w14:paraId="20A20521"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1930’s</w:t>
            </w:r>
          </w:p>
        </w:tc>
        <w:tc>
          <w:tcPr>
            <w:tcW w:w="6590" w:type="dxa"/>
            <w:tcBorders>
              <w:top w:val="single" w:sz="4" w:space="0" w:color="auto"/>
              <w:bottom w:val="none" w:sz="0" w:space="0" w:color="auto"/>
            </w:tcBorders>
          </w:tcPr>
          <w:p w14:paraId="02AB7CE9"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1931: Burman's “myeloscopies” in cadavers, successfully visualized the spinal cord and the nerve roots</w:t>
            </w:r>
          </w:p>
        </w:tc>
      </w:tr>
      <w:tr w:rsidR="00C1378D" w:rsidRPr="00FB1B20" w14:paraId="3AD45CDF" w14:textId="77777777" w:rsidTr="005F5519">
        <w:trPr>
          <w:trHeight w:val="346"/>
        </w:trPr>
        <w:tc>
          <w:tcPr>
            <w:cnfStyle w:val="001000000000" w:firstRow="0" w:lastRow="0" w:firstColumn="1" w:lastColumn="0" w:oddVBand="0" w:evenVBand="0" w:oddHBand="0" w:evenHBand="0" w:firstRowFirstColumn="0" w:firstRowLastColumn="0" w:lastRowFirstColumn="0" w:lastRowLastColumn="0"/>
            <w:tcW w:w="2770" w:type="dxa"/>
            <w:vMerge/>
            <w:tcBorders>
              <w:right w:val="none" w:sz="0" w:space="0" w:color="auto"/>
            </w:tcBorders>
            <w:vAlign w:val="center"/>
          </w:tcPr>
          <w:p w14:paraId="465AFDE8" w14:textId="77777777" w:rsidR="00C1378D" w:rsidRPr="00FB1B20" w:rsidRDefault="00C1378D" w:rsidP="00FB1B20">
            <w:pPr>
              <w:spacing w:line="360" w:lineRule="auto"/>
              <w:rPr>
                <w:rFonts w:ascii="Book Antiqua" w:hAnsi="Book Antiqua"/>
                <w:b w:val="0"/>
              </w:rPr>
            </w:pPr>
          </w:p>
        </w:tc>
        <w:tc>
          <w:tcPr>
            <w:tcW w:w="6590" w:type="dxa"/>
          </w:tcPr>
          <w:p w14:paraId="2BCB8C5C"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1936: Stern's development of new instrumentation, termed “spinascope”</w:t>
            </w:r>
          </w:p>
        </w:tc>
      </w:tr>
      <w:tr w:rsidR="00C1378D" w:rsidRPr="00FB1B20" w14:paraId="1E2542FE" w14:textId="77777777" w:rsidTr="005F5519">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2770" w:type="dxa"/>
            <w:vMerge/>
            <w:tcBorders>
              <w:top w:val="none" w:sz="0" w:space="0" w:color="auto"/>
              <w:bottom w:val="none" w:sz="0" w:space="0" w:color="auto"/>
              <w:right w:val="none" w:sz="0" w:space="0" w:color="auto"/>
            </w:tcBorders>
            <w:vAlign w:val="center"/>
          </w:tcPr>
          <w:p w14:paraId="7FFB9A5E" w14:textId="77777777" w:rsidR="00C1378D" w:rsidRPr="00FB1B20" w:rsidRDefault="00C1378D" w:rsidP="00FB1B20">
            <w:pPr>
              <w:spacing w:line="360" w:lineRule="auto"/>
              <w:rPr>
                <w:rFonts w:ascii="Book Antiqua" w:hAnsi="Book Antiqua"/>
                <w:b w:val="0"/>
              </w:rPr>
            </w:pPr>
          </w:p>
        </w:tc>
        <w:tc>
          <w:tcPr>
            <w:tcW w:w="6590" w:type="dxa"/>
            <w:tcBorders>
              <w:top w:val="none" w:sz="0" w:space="0" w:color="auto"/>
              <w:bottom w:val="none" w:sz="0" w:space="0" w:color="auto"/>
            </w:tcBorders>
          </w:tcPr>
          <w:p w14:paraId="725E13AA"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 xml:space="preserve">1938: Pool's myeloscopies through incisions “not over 2.5 mm”, visualized the nerve roots in great detail </w:t>
            </w:r>
          </w:p>
        </w:tc>
      </w:tr>
      <w:tr w:rsidR="00C1378D" w:rsidRPr="00FB1B20" w14:paraId="5A736930" w14:textId="77777777" w:rsidTr="005F5519">
        <w:trPr>
          <w:trHeight w:val="660"/>
        </w:trPr>
        <w:tc>
          <w:tcPr>
            <w:cnfStyle w:val="001000000000" w:firstRow="0" w:lastRow="0" w:firstColumn="1" w:lastColumn="0" w:oddVBand="0" w:evenVBand="0" w:oddHBand="0" w:evenHBand="0" w:firstRowFirstColumn="0" w:firstRowLastColumn="0" w:lastRowFirstColumn="0" w:lastRowLastColumn="0"/>
            <w:tcW w:w="2770" w:type="dxa"/>
            <w:tcBorders>
              <w:right w:val="none" w:sz="0" w:space="0" w:color="auto"/>
            </w:tcBorders>
            <w:vAlign w:val="center"/>
          </w:tcPr>
          <w:p w14:paraId="1687C2D9"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1940’s-1950’s</w:t>
            </w:r>
          </w:p>
        </w:tc>
        <w:tc>
          <w:tcPr>
            <w:tcW w:w="6590" w:type="dxa"/>
          </w:tcPr>
          <w:p w14:paraId="714AB7A0"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Technological advancements in optical lens systems and the development of fiber-optics</w:t>
            </w:r>
          </w:p>
        </w:tc>
      </w:tr>
      <w:tr w:rsidR="00C1378D" w:rsidRPr="00FB1B20" w14:paraId="4A4FCF48" w14:textId="77777777" w:rsidTr="005F551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770" w:type="dxa"/>
            <w:tcBorders>
              <w:top w:val="none" w:sz="0" w:space="0" w:color="auto"/>
              <w:bottom w:val="none" w:sz="0" w:space="0" w:color="auto"/>
              <w:right w:val="none" w:sz="0" w:space="0" w:color="auto"/>
            </w:tcBorders>
            <w:vAlign w:val="center"/>
          </w:tcPr>
          <w:p w14:paraId="18973E37"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1960’s</w:t>
            </w:r>
          </w:p>
        </w:tc>
        <w:tc>
          <w:tcPr>
            <w:tcW w:w="6590" w:type="dxa"/>
            <w:tcBorders>
              <w:top w:val="none" w:sz="0" w:space="0" w:color="auto"/>
              <w:bottom w:val="none" w:sz="0" w:space="0" w:color="auto"/>
            </w:tcBorders>
          </w:tcPr>
          <w:p w14:paraId="7D3A8D68"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1963: Smith's injection of chymopapain intradiscally called "chemonucleolysis", led to “intradiscal decompression"</w:t>
            </w:r>
          </w:p>
        </w:tc>
      </w:tr>
      <w:tr w:rsidR="00C1378D" w:rsidRPr="00FB1B20" w14:paraId="089CD161" w14:textId="77777777" w:rsidTr="005F5519">
        <w:trPr>
          <w:trHeight w:val="862"/>
        </w:trPr>
        <w:tc>
          <w:tcPr>
            <w:cnfStyle w:val="001000000000" w:firstRow="0" w:lastRow="0" w:firstColumn="1" w:lastColumn="0" w:oddVBand="0" w:evenVBand="0" w:oddHBand="0" w:evenHBand="0" w:firstRowFirstColumn="0" w:firstRowLastColumn="0" w:lastRowFirstColumn="0" w:lastRowLastColumn="0"/>
            <w:tcW w:w="2770" w:type="dxa"/>
            <w:vMerge w:val="restart"/>
            <w:tcBorders>
              <w:right w:val="none" w:sz="0" w:space="0" w:color="auto"/>
            </w:tcBorders>
            <w:vAlign w:val="center"/>
          </w:tcPr>
          <w:p w14:paraId="72CFEAC6"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1970’s</w:t>
            </w:r>
          </w:p>
        </w:tc>
        <w:tc>
          <w:tcPr>
            <w:tcW w:w="6590" w:type="dxa"/>
          </w:tcPr>
          <w:p w14:paraId="2D6EA42B"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1973: Kambin's and Gellmann's feasibility study of mechanical nuclear debulking by inserting Craig cannula via posterolateral approach</w:t>
            </w:r>
          </w:p>
        </w:tc>
      </w:tr>
      <w:tr w:rsidR="00C1378D" w:rsidRPr="00FB1B20" w14:paraId="5A08E2C9" w14:textId="77777777" w:rsidTr="005F55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770" w:type="dxa"/>
            <w:vMerge/>
            <w:tcBorders>
              <w:top w:val="none" w:sz="0" w:space="0" w:color="auto"/>
              <w:bottom w:val="none" w:sz="0" w:space="0" w:color="auto"/>
              <w:right w:val="none" w:sz="0" w:space="0" w:color="auto"/>
            </w:tcBorders>
            <w:vAlign w:val="center"/>
          </w:tcPr>
          <w:p w14:paraId="03191BDB" w14:textId="77777777" w:rsidR="00C1378D" w:rsidRPr="00FB1B20" w:rsidRDefault="00C1378D" w:rsidP="00FB1B20">
            <w:pPr>
              <w:spacing w:line="360" w:lineRule="auto"/>
              <w:rPr>
                <w:rFonts w:ascii="Book Antiqua" w:hAnsi="Book Antiqua"/>
                <w:b w:val="0"/>
              </w:rPr>
            </w:pPr>
          </w:p>
        </w:tc>
        <w:tc>
          <w:tcPr>
            <w:tcW w:w="6590" w:type="dxa"/>
            <w:tcBorders>
              <w:top w:val="none" w:sz="0" w:space="0" w:color="auto"/>
              <w:bottom w:val="none" w:sz="0" w:space="0" w:color="auto"/>
            </w:tcBorders>
          </w:tcPr>
          <w:p w14:paraId="754E5B13"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1975: Hijikata preformed first percutaneous nucleotomy (posterolateral approach, &lt; 2.6 mm)</w:t>
            </w:r>
          </w:p>
        </w:tc>
      </w:tr>
      <w:tr w:rsidR="00C1378D" w:rsidRPr="00FB1B20" w14:paraId="627D040E" w14:textId="77777777" w:rsidTr="005F5519">
        <w:trPr>
          <w:trHeight w:val="967"/>
        </w:trPr>
        <w:tc>
          <w:tcPr>
            <w:cnfStyle w:val="001000000000" w:firstRow="0" w:lastRow="0" w:firstColumn="1" w:lastColumn="0" w:oddVBand="0" w:evenVBand="0" w:oddHBand="0" w:evenHBand="0" w:firstRowFirstColumn="0" w:firstRowLastColumn="0" w:lastRowFirstColumn="0" w:lastRowLastColumn="0"/>
            <w:tcW w:w="2770" w:type="dxa"/>
            <w:vMerge/>
            <w:tcBorders>
              <w:right w:val="none" w:sz="0" w:space="0" w:color="auto"/>
            </w:tcBorders>
            <w:vAlign w:val="center"/>
          </w:tcPr>
          <w:p w14:paraId="21F125BE" w14:textId="77777777" w:rsidR="00C1378D" w:rsidRPr="00FB1B20" w:rsidRDefault="00C1378D" w:rsidP="00FB1B20">
            <w:pPr>
              <w:spacing w:line="360" w:lineRule="auto"/>
              <w:rPr>
                <w:rFonts w:ascii="Book Antiqua" w:hAnsi="Book Antiqua"/>
                <w:b w:val="0"/>
              </w:rPr>
            </w:pPr>
          </w:p>
        </w:tc>
        <w:tc>
          <w:tcPr>
            <w:tcW w:w="6590" w:type="dxa"/>
          </w:tcPr>
          <w:p w14:paraId="3B41B301"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1977-1978: Gazi and Caspar introduced microsurgical techniques</w:t>
            </w:r>
          </w:p>
        </w:tc>
      </w:tr>
      <w:tr w:rsidR="00C1378D" w:rsidRPr="00FB1B20" w14:paraId="4595D72D" w14:textId="77777777" w:rsidTr="005F5519">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770" w:type="dxa"/>
            <w:vMerge w:val="restart"/>
            <w:tcBorders>
              <w:top w:val="none" w:sz="0" w:space="0" w:color="auto"/>
              <w:bottom w:val="none" w:sz="0" w:space="0" w:color="auto"/>
              <w:right w:val="none" w:sz="0" w:space="0" w:color="auto"/>
            </w:tcBorders>
            <w:vAlign w:val="center"/>
          </w:tcPr>
          <w:p w14:paraId="71116CFE"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1980’s</w:t>
            </w:r>
          </w:p>
        </w:tc>
        <w:tc>
          <w:tcPr>
            <w:tcW w:w="6590" w:type="dxa"/>
            <w:tcBorders>
              <w:top w:val="none" w:sz="0" w:space="0" w:color="auto"/>
              <w:bottom w:val="none" w:sz="0" w:space="0" w:color="auto"/>
            </w:tcBorders>
          </w:tcPr>
          <w:p w14:paraId="448F394B" w14:textId="64806C7E"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1982: Harms and Rolinger introduced transforaminal lumbar interbody fusions</w:t>
            </w:r>
          </w:p>
        </w:tc>
      </w:tr>
      <w:tr w:rsidR="00C1378D" w:rsidRPr="00FB1B20" w14:paraId="5FCBC60A" w14:textId="77777777" w:rsidTr="005F5519">
        <w:trPr>
          <w:trHeight w:val="327"/>
        </w:trPr>
        <w:tc>
          <w:tcPr>
            <w:cnfStyle w:val="001000000000" w:firstRow="0" w:lastRow="0" w:firstColumn="1" w:lastColumn="0" w:oddVBand="0" w:evenVBand="0" w:oddHBand="0" w:evenHBand="0" w:firstRowFirstColumn="0" w:firstRowLastColumn="0" w:lastRowFirstColumn="0" w:lastRowLastColumn="0"/>
            <w:tcW w:w="2770" w:type="dxa"/>
            <w:vMerge/>
            <w:tcBorders>
              <w:right w:val="none" w:sz="0" w:space="0" w:color="auto"/>
            </w:tcBorders>
            <w:vAlign w:val="center"/>
          </w:tcPr>
          <w:p w14:paraId="206CA687" w14:textId="77777777" w:rsidR="00C1378D" w:rsidRPr="00FB1B20" w:rsidRDefault="00C1378D" w:rsidP="00FB1B20">
            <w:pPr>
              <w:spacing w:line="360" w:lineRule="auto"/>
              <w:rPr>
                <w:rFonts w:ascii="Book Antiqua" w:hAnsi="Book Antiqua"/>
                <w:b w:val="0"/>
              </w:rPr>
            </w:pPr>
          </w:p>
        </w:tc>
        <w:tc>
          <w:tcPr>
            <w:tcW w:w="6590" w:type="dxa"/>
          </w:tcPr>
          <w:p w14:paraId="033D3FF8"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1983: Forst's and Hausman's introduction of arthroscopy into intervertebral disc space</w:t>
            </w:r>
          </w:p>
        </w:tc>
      </w:tr>
      <w:tr w:rsidR="00C1378D" w:rsidRPr="00FB1B20" w14:paraId="6825658C" w14:textId="77777777" w:rsidTr="005F5519">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770" w:type="dxa"/>
            <w:vMerge/>
            <w:tcBorders>
              <w:top w:val="none" w:sz="0" w:space="0" w:color="auto"/>
              <w:bottom w:val="none" w:sz="0" w:space="0" w:color="auto"/>
              <w:right w:val="none" w:sz="0" w:space="0" w:color="auto"/>
            </w:tcBorders>
            <w:vAlign w:val="center"/>
          </w:tcPr>
          <w:p w14:paraId="27794946" w14:textId="77777777" w:rsidR="00C1378D" w:rsidRPr="00FB1B20" w:rsidRDefault="00C1378D" w:rsidP="00FB1B20">
            <w:pPr>
              <w:spacing w:line="360" w:lineRule="auto"/>
              <w:rPr>
                <w:rFonts w:ascii="Book Antiqua" w:hAnsi="Book Antiqua"/>
                <w:b w:val="0"/>
              </w:rPr>
            </w:pPr>
          </w:p>
        </w:tc>
        <w:tc>
          <w:tcPr>
            <w:tcW w:w="6590" w:type="dxa"/>
            <w:tcBorders>
              <w:top w:val="none" w:sz="0" w:space="0" w:color="auto"/>
              <w:bottom w:val="none" w:sz="0" w:space="0" w:color="auto"/>
            </w:tcBorders>
          </w:tcPr>
          <w:p w14:paraId="72FCD286"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1986: Kambin further developed percutaneous discectomy</w:t>
            </w:r>
          </w:p>
        </w:tc>
      </w:tr>
      <w:tr w:rsidR="00C1378D" w:rsidRPr="00FB1B20" w14:paraId="02D68837" w14:textId="77777777" w:rsidTr="005F5519">
        <w:trPr>
          <w:trHeight w:val="800"/>
        </w:trPr>
        <w:tc>
          <w:tcPr>
            <w:cnfStyle w:val="001000000000" w:firstRow="0" w:lastRow="0" w:firstColumn="1" w:lastColumn="0" w:oddVBand="0" w:evenVBand="0" w:oddHBand="0" w:evenHBand="0" w:firstRowFirstColumn="0" w:firstRowLastColumn="0" w:lastRowFirstColumn="0" w:lastRowLastColumn="0"/>
            <w:tcW w:w="2770" w:type="dxa"/>
            <w:vMerge/>
            <w:tcBorders>
              <w:right w:val="none" w:sz="0" w:space="0" w:color="auto"/>
            </w:tcBorders>
            <w:vAlign w:val="center"/>
          </w:tcPr>
          <w:p w14:paraId="7DB5AA43" w14:textId="77777777" w:rsidR="00C1378D" w:rsidRPr="00FB1B20" w:rsidRDefault="00C1378D" w:rsidP="00FB1B20">
            <w:pPr>
              <w:spacing w:line="360" w:lineRule="auto"/>
              <w:rPr>
                <w:rFonts w:ascii="Book Antiqua" w:hAnsi="Book Antiqua"/>
                <w:b w:val="0"/>
              </w:rPr>
            </w:pPr>
          </w:p>
        </w:tc>
        <w:tc>
          <w:tcPr>
            <w:tcW w:w="6590" w:type="dxa"/>
          </w:tcPr>
          <w:p w14:paraId="3D51B697"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1988: Kambin;s first endoscopy view of herniated nucleus pulposus</w:t>
            </w:r>
          </w:p>
        </w:tc>
      </w:tr>
      <w:tr w:rsidR="00C1378D" w:rsidRPr="00FB1B20" w14:paraId="68CA7178" w14:textId="77777777" w:rsidTr="005F5519">
        <w:trPr>
          <w:cnfStyle w:val="000000100000" w:firstRow="0" w:lastRow="0" w:firstColumn="0" w:lastColumn="0" w:oddVBand="0" w:evenVBand="0" w:oddHBand="1"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2770" w:type="dxa"/>
            <w:vMerge/>
            <w:tcBorders>
              <w:top w:val="none" w:sz="0" w:space="0" w:color="auto"/>
              <w:bottom w:val="none" w:sz="0" w:space="0" w:color="auto"/>
              <w:right w:val="none" w:sz="0" w:space="0" w:color="auto"/>
            </w:tcBorders>
            <w:vAlign w:val="center"/>
          </w:tcPr>
          <w:p w14:paraId="7B3452C9" w14:textId="77777777" w:rsidR="00C1378D" w:rsidRPr="00FB1B20" w:rsidRDefault="00C1378D" w:rsidP="00FB1B20">
            <w:pPr>
              <w:spacing w:line="360" w:lineRule="auto"/>
              <w:rPr>
                <w:rFonts w:ascii="Book Antiqua" w:hAnsi="Book Antiqua"/>
                <w:b w:val="0"/>
              </w:rPr>
            </w:pPr>
          </w:p>
        </w:tc>
        <w:tc>
          <w:tcPr>
            <w:tcW w:w="6590" w:type="dxa"/>
            <w:tcBorders>
              <w:top w:val="none" w:sz="0" w:space="0" w:color="auto"/>
              <w:bottom w:val="none" w:sz="0" w:space="0" w:color="auto"/>
            </w:tcBorders>
          </w:tcPr>
          <w:p w14:paraId="2158DAB1"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1989: Schreiber, Suezawa, and Leu were the first preformed percutaneous nucleotomy under visual control and endoscope (discoscopy)</w:t>
            </w:r>
          </w:p>
        </w:tc>
      </w:tr>
      <w:tr w:rsidR="00C1378D" w:rsidRPr="00FB1B20" w14:paraId="2A019DE6" w14:textId="77777777" w:rsidTr="005F5519">
        <w:trPr>
          <w:trHeight w:val="553"/>
        </w:trPr>
        <w:tc>
          <w:tcPr>
            <w:cnfStyle w:val="001000000000" w:firstRow="0" w:lastRow="0" w:firstColumn="1" w:lastColumn="0" w:oddVBand="0" w:evenVBand="0" w:oddHBand="0" w:evenHBand="0" w:firstRowFirstColumn="0" w:firstRowLastColumn="0" w:lastRowFirstColumn="0" w:lastRowLastColumn="0"/>
            <w:tcW w:w="2770" w:type="dxa"/>
            <w:vMerge w:val="restart"/>
            <w:tcBorders>
              <w:right w:val="none" w:sz="0" w:space="0" w:color="auto"/>
            </w:tcBorders>
            <w:vAlign w:val="center"/>
          </w:tcPr>
          <w:p w14:paraId="396FF923"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1990’s</w:t>
            </w:r>
          </w:p>
        </w:tc>
        <w:tc>
          <w:tcPr>
            <w:tcW w:w="6590" w:type="dxa"/>
          </w:tcPr>
          <w:p w14:paraId="17B586D0"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1990: Kambin created, "Kambin Triangle", a percutaneous technique</w:t>
            </w:r>
          </w:p>
        </w:tc>
      </w:tr>
      <w:tr w:rsidR="00C1378D" w:rsidRPr="00FB1B20" w14:paraId="7BB54A6A" w14:textId="77777777" w:rsidTr="005F551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70" w:type="dxa"/>
            <w:vMerge/>
            <w:tcBorders>
              <w:top w:val="none" w:sz="0" w:space="0" w:color="auto"/>
              <w:bottom w:val="none" w:sz="0" w:space="0" w:color="auto"/>
              <w:right w:val="none" w:sz="0" w:space="0" w:color="auto"/>
            </w:tcBorders>
            <w:vAlign w:val="center"/>
          </w:tcPr>
          <w:p w14:paraId="1B134D35" w14:textId="77777777" w:rsidR="00C1378D" w:rsidRPr="00FB1B20" w:rsidRDefault="00C1378D" w:rsidP="00FB1B20">
            <w:pPr>
              <w:spacing w:line="360" w:lineRule="auto"/>
              <w:rPr>
                <w:rFonts w:ascii="Book Antiqua" w:hAnsi="Book Antiqua"/>
                <w:b w:val="0"/>
              </w:rPr>
            </w:pPr>
          </w:p>
        </w:tc>
        <w:tc>
          <w:tcPr>
            <w:tcW w:w="6590" w:type="dxa"/>
            <w:tcBorders>
              <w:top w:val="none" w:sz="0" w:space="0" w:color="auto"/>
              <w:bottom w:val="none" w:sz="0" w:space="0" w:color="auto"/>
            </w:tcBorders>
          </w:tcPr>
          <w:p w14:paraId="4E85BD20"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1990: Spine surgeons started doing minimally invasive spine surgery by magnification loupe or under microscope</w:t>
            </w:r>
          </w:p>
        </w:tc>
      </w:tr>
      <w:tr w:rsidR="00C1378D" w:rsidRPr="00FB1B20" w14:paraId="7400D10C" w14:textId="77777777" w:rsidTr="005F5519">
        <w:trPr>
          <w:trHeight w:val="300"/>
        </w:trPr>
        <w:tc>
          <w:tcPr>
            <w:cnfStyle w:val="001000000000" w:firstRow="0" w:lastRow="0" w:firstColumn="1" w:lastColumn="0" w:oddVBand="0" w:evenVBand="0" w:oddHBand="0" w:evenHBand="0" w:firstRowFirstColumn="0" w:firstRowLastColumn="0" w:lastRowFirstColumn="0" w:lastRowLastColumn="0"/>
            <w:tcW w:w="2770" w:type="dxa"/>
            <w:vMerge/>
            <w:tcBorders>
              <w:right w:val="none" w:sz="0" w:space="0" w:color="auto"/>
            </w:tcBorders>
            <w:vAlign w:val="center"/>
          </w:tcPr>
          <w:p w14:paraId="74F4C3E2" w14:textId="77777777" w:rsidR="00C1378D" w:rsidRPr="00FB1B20" w:rsidRDefault="00C1378D" w:rsidP="00FB1B20">
            <w:pPr>
              <w:spacing w:line="360" w:lineRule="auto"/>
              <w:rPr>
                <w:rFonts w:ascii="Book Antiqua" w:hAnsi="Book Antiqua"/>
                <w:b w:val="0"/>
              </w:rPr>
            </w:pPr>
          </w:p>
        </w:tc>
        <w:tc>
          <w:tcPr>
            <w:tcW w:w="6590" w:type="dxa"/>
          </w:tcPr>
          <w:p w14:paraId="6D0BAD36"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1991: Kambin and Sampson developed cannula (10 mm-23 mm) for interlaminar and transforaminal endoscopy</w:t>
            </w:r>
          </w:p>
        </w:tc>
      </w:tr>
      <w:tr w:rsidR="00C1378D" w:rsidRPr="00FB1B20" w14:paraId="2350737E" w14:textId="77777777" w:rsidTr="005F5519">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770" w:type="dxa"/>
            <w:vMerge/>
            <w:tcBorders>
              <w:top w:val="none" w:sz="0" w:space="0" w:color="auto"/>
              <w:bottom w:val="none" w:sz="0" w:space="0" w:color="auto"/>
              <w:right w:val="none" w:sz="0" w:space="0" w:color="auto"/>
            </w:tcBorders>
            <w:vAlign w:val="center"/>
          </w:tcPr>
          <w:p w14:paraId="5E60B0DE" w14:textId="77777777" w:rsidR="00C1378D" w:rsidRPr="00FB1B20" w:rsidRDefault="00C1378D" w:rsidP="00FB1B20">
            <w:pPr>
              <w:spacing w:line="360" w:lineRule="auto"/>
              <w:rPr>
                <w:rFonts w:ascii="Book Antiqua" w:hAnsi="Book Antiqua"/>
                <w:b w:val="0"/>
              </w:rPr>
            </w:pPr>
          </w:p>
        </w:tc>
        <w:tc>
          <w:tcPr>
            <w:tcW w:w="6590" w:type="dxa"/>
            <w:tcBorders>
              <w:top w:val="none" w:sz="0" w:space="0" w:color="auto"/>
              <w:bottom w:val="none" w:sz="0" w:space="0" w:color="auto"/>
            </w:tcBorders>
          </w:tcPr>
          <w:p w14:paraId="3E6E2A10"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1996: (Foraminoscopy) Matthew's preformed a more lateral mass route and prefomed foraminal epidural endoscopic surgery</w:t>
            </w:r>
          </w:p>
        </w:tc>
      </w:tr>
      <w:tr w:rsidR="00C1378D" w:rsidRPr="00FB1B20" w14:paraId="24D9584D" w14:textId="77777777" w:rsidTr="005F5519">
        <w:trPr>
          <w:trHeight w:val="848"/>
        </w:trPr>
        <w:tc>
          <w:tcPr>
            <w:cnfStyle w:val="001000000000" w:firstRow="0" w:lastRow="0" w:firstColumn="1" w:lastColumn="0" w:oddVBand="0" w:evenVBand="0" w:oddHBand="0" w:evenHBand="0" w:firstRowFirstColumn="0" w:firstRowLastColumn="0" w:lastRowFirstColumn="0" w:lastRowLastColumn="0"/>
            <w:tcW w:w="2770" w:type="dxa"/>
            <w:vMerge/>
            <w:tcBorders>
              <w:right w:val="none" w:sz="0" w:space="0" w:color="auto"/>
            </w:tcBorders>
            <w:vAlign w:val="center"/>
          </w:tcPr>
          <w:p w14:paraId="606B6DC8" w14:textId="77777777" w:rsidR="00C1378D" w:rsidRPr="00FB1B20" w:rsidRDefault="00C1378D" w:rsidP="00FB1B20">
            <w:pPr>
              <w:spacing w:line="360" w:lineRule="auto"/>
              <w:rPr>
                <w:rFonts w:ascii="Book Antiqua" w:hAnsi="Book Antiqua"/>
                <w:b w:val="0"/>
              </w:rPr>
            </w:pPr>
          </w:p>
        </w:tc>
        <w:tc>
          <w:tcPr>
            <w:tcW w:w="6590" w:type="dxa"/>
          </w:tcPr>
          <w:p w14:paraId="145F76AA"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1997: Yeung had designed YESS endoscope and</w:t>
            </w:r>
          </w:p>
          <w:p w14:paraId="2D58058A" w14:textId="1E9E801C"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 xml:space="preserve">developed technique of “inside out” technique </w:t>
            </w:r>
          </w:p>
        </w:tc>
      </w:tr>
      <w:tr w:rsidR="00C1378D" w:rsidRPr="00FB1B20" w14:paraId="3F7AAEA4" w14:textId="77777777" w:rsidTr="005F551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770" w:type="dxa"/>
            <w:vMerge/>
            <w:tcBorders>
              <w:top w:val="none" w:sz="0" w:space="0" w:color="auto"/>
              <w:bottom w:val="none" w:sz="0" w:space="0" w:color="auto"/>
              <w:right w:val="none" w:sz="0" w:space="0" w:color="auto"/>
            </w:tcBorders>
            <w:vAlign w:val="center"/>
          </w:tcPr>
          <w:p w14:paraId="411D3B4B" w14:textId="77777777" w:rsidR="00C1378D" w:rsidRPr="00FB1B20" w:rsidRDefault="00C1378D" w:rsidP="00FB1B20">
            <w:pPr>
              <w:spacing w:line="360" w:lineRule="auto"/>
              <w:rPr>
                <w:rFonts w:ascii="Book Antiqua" w:hAnsi="Book Antiqua"/>
                <w:b w:val="0"/>
              </w:rPr>
            </w:pPr>
          </w:p>
        </w:tc>
        <w:tc>
          <w:tcPr>
            <w:tcW w:w="6590" w:type="dxa"/>
            <w:tcBorders>
              <w:top w:val="none" w:sz="0" w:space="0" w:color="auto"/>
              <w:bottom w:val="none" w:sz="0" w:space="0" w:color="auto"/>
            </w:tcBorders>
          </w:tcPr>
          <w:p w14:paraId="1978845D"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 xml:space="preserve">1998: (Foraminoascopy) Ditsworth's preformed endoscopic transforaminal procedure </w:t>
            </w:r>
          </w:p>
        </w:tc>
      </w:tr>
      <w:tr w:rsidR="00C1378D" w:rsidRPr="00FB1B20" w14:paraId="2EF9472C" w14:textId="77777777" w:rsidTr="005F5519">
        <w:trPr>
          <w:trHeight w:val="593"/>
        </w:trPr>
        <w:tc>
          <w:tcPr>
            <w:cnfStyle w:val="001000000000" w:firstRow="0" w:lastRow="0" w:firstColumn="1" w:lastColumn="0" w:oddVBand="0" w:evenVBand="0" w:oddHBand="0" w:evenHBand="0" w:firstRowFirstColumn="0" w:firstRowLastColumn="0" w:lastRowFirstColumn="0" w:lastRowLastColumn="0"/>
            <w:tcW w:w="2770" w:type="dxa"/>
            <w:vMerge/>
            <w:tcBorders>
              <w:right w:val="none" w:sz="0" w:space="0" w:color="auto"/>
            </w:tcBorders>
            <w:vAlign w:val="center"/>
          </w:tcPr>
          <w:p w14:paraId="608A8EA9" w14:textId="77777777" w:rsidR="00C1378D" w:rsidRPr="00FB1B20" w:rsidRDefault="00C1378D" w:rsidP="00FB1B20">
            <w:pPr>
              <w:spacing w:line="360" w:lineRule="auto"/>
              <w:rPr>
                <w:rFonts w:ascii="Book Antiqua" w:hAnsi="Book Antiqua"/>
                <w:b w:val="0"/>
              </w:rPr>
            </w:pPr>
          </w:p>
        </w:tc>
        <w:tc>
          <w:tcPr>
            <w:tcW w:w="6590" w:type="dxa"/>
          </w:tcPr>
          <w:p w14:paraId="3E8FD55E"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1998: Harms described the first TLIF approach as an open technique</w:t>
            </w:r>
          </w:p>
        </w:tc>
      </w:tr>
      <w:tr w:rsidR="00C1378D" w:rsidRPr="00FB1B20" w14:paraId="3B4702E9" w14:textId="77777777" w:rsidTr="005F5519">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2770" w:type="dxa"/>
            <w:vMerge/>
            <w:tcBorders>
              <w:top w:val="none" w:sz="0" w:space="0" w:color="auto"/>
              <w:bottom w:val="none" w:sz="0" w:space="0" w:color="auto"/>
              <w:right w:val="none" w:sz="0" w:space="0" w:color="auto"/>
            </w:tcBorders>
            <w:vAlign w:val="center"/>
          </w:tcPr>
          <w:p w14:paraId="2C2C3C86" w14:textId="77777777" w:rsidR="00C1378D" w:rsidRPr="00FB1B20" w:rsidRDefault="00C1378D" w:rsidP="00FB1B20">
            <w:pPr>
              <w:spacing w:line="360" w:lineRule="auto"/>
              <w:rPr>
                <w:rFonts w:ascii="Book Antiqua" w:hAnsi="Book Antiqua"/>
                <w:b w:val="0"/>
              </w:rPr>
            </w:pPr>
          </w:p>
        </w:tc>
        <w:tc>
          <w:tcPr>
            <w:tcW w:w="6590" w:type="dxa"/>
            <w:tcBorders>
              <w:top w:val="none" w:sz="0" w:space="0" w:color="auto"/>
              <w:bottom w:val="none" w:sz="0" w:space="0" w:color="auto"/>
            </w:tcBorders>
          </w:tcPr>
          <w:p w14:paraId="381ABCD8"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1998: Destandau and Foley developed tubular retractor</w:t>
            </w:r>
          </w:p>
          <w:p w14:paraId="74CB6DFA"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 xml:space="preserve">system and endoscopy aided spine surgery through interlaminar approach </w:t>
            </w:r>
          </w:p>
        </w:tc>
      </w:tr>
      <w:tr w:rsidR="00C1378D" w:rsidRPr="00FB1B20" w14:paraId="3EDC683C" w14:textId="77777777" w:rsidTr="005F5519">
        <w:trPr>
          <w:trHeight w:val="640"/>
        </w:trPr>
        <w:tc>
          <w:tcPr>
            <w:cnfStyle w:val="001000000000" w:firstRow="0" w:lastRow="0" w:firstColumn="1" w:lastColumn="0" w:oddVBand="0" w:evenVBand="0" w:oddHBand="0" w:evenHBand="0" w:firstRowFirstColumn="0" w:firstRowLastColumn="0" w:lastRowFirstColumn="0" w:lastRowLastColumn="0"/>
            <w:tcW w:w="2770" w:type="dxa"/>
            <w:vMerge w:val="restart"/>
            <w:tcBorders>
              <w:right w:val="none" w:sz="0" w:space="0" w:color="auto"/>
            </w:tcBorders>
            <w:vAlign w:val="center"/>
          </w:tcPr>
          <w:p w14:paraId="2E477E7C"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2000’s</w:t>
            </w:r>
          </w:p>
        </w:tc>
        <w:tc>
          <w:tcPr>
            <w:tcW w:w="6590" w:type="dxa"/>
          </w:tcPr>
          <w:p w14:paraId="07CC2CB9"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2003: Hoogland introduced the outside- in technique using transforaminal approach</w:t>
            </w:r>
          </w:p>
        </w:tc>
      </w:tr>
      <w:tr w:rsidR="00C1378D" w:rsidRPr="00FB1B20" w14:paraId="2AB71DCE" w14:textId="77777777" w:rsidTr="005F55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70" w:type="dxa"/>
            <w:vMerge/>
            <w:tcBorders>
              <w:top w:val="none" w:sz="0" w:space="0" w:color="auto"/>
              <w:bottom w:val="none" w:sz="0" w:space="0" w:color="auto"/>
              <w:right w:val="none" w:sz="0" w:space="0" w:color="auto"/>
            </w:tcBorders>
            <w:vAlign w:val="center"/>
          </w:tcPr>
          <w:p w14:paraId="28979406" w14:textId="77777777" w:rsidR="00C1378D" w:rsidRPr="00FB1B20" w:rsidRDefault="00C1378D" w:rsidP="00FB1B20">
            <w:pPr>
              <w:spacing w:line="360" w:lineRule="auto"/>
              <w:rPr>
                <w:rFonts w:ascii="Book Antiqua" w:hAnsi="Book Antiqua"/>
                <w:b w:val="0"/>
              </w:rPr>
            </w:pPr>
          </w:p>
        </w:tc>
        <w:tc>
          <w:tcPr>
            <w:tcW w:w="6590" w:type="dxa"/>
            <w:tcBorders>
              <w:top w:val="none" w:sz="0" w:space="0" w:color="auto"/>
              <w:bottom w:val="none" w:sz="0" w:space="0" w:color="auto"/>
            </w:tcBorders>
          </w:tcPr>
          <w:p w14:paraId="5A1675EE"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2005-2006: Rutten and Choi extended indications and developed interlaminar endoscopic discectomy</w:t>
            </w:r>
          </w:p>
        </w:tc>
      </w:tr>
      <w:tr w:rsidR="00C1378D" w:rsidRPr="00FB1B20" w14:paraId="58D5F068" w14:textId="77777777" w:rsidTr="005F5519">
        <w:trPr>
          <w:trHeight w:val="750"/>
        </w:trPr>
        <w:tc>
          <w:tcPr>
            <w:cnfStyle w:val="001000000000" w:firstRow="0" w:lastRow="0" w:firstColumn="1" w:lastColumn="0" w:oddVBand="0" w:evenVBand="0" w:oddHBand="0" w:evenHBand="0" w:firstRowFirstColumn="0" w:firstRowLastColumn="0" w:lastRowFirstColumn="0" w:lastRowLastColumn="0"/>
            <w:tcW w:w="2770" w:type="dxa"/>
            <w:tcBorders>
              <w:bottom w:val="single" w:sz="4" w:space="0" w:color="auto"/>
              <w:right w:val="none" w:sz="0" w:space="0" w:color="auto"/>
            </w:tcBorders>
            <w:vAlign w:val="center"/>
          </w:tcPr>
          <w:p w14:paraId="4DFF225B"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2010’s</w:t>
            </w:r>
          </w:p>
        </w:tc>
        <w:tc>
          <w:tcPr>
            <w:tcW w:w="6590" w:type="dxa"/>
            <w:tcBorders>
              <w:bottom w:val="single" w:sz="4" w:space="0" w:color="auto"/>
            </w:tcBorders>
          </w:tcPr>
          <w:p w14:paraId="4FD5D194"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2013: Choi presented work flow to avoid risk of exiting root injury, a step forward in endoscopic spinal surgery</w:t>
            </w:r>
          </w:p>
        </w:tc>
      </w:tr>
    </w:tbl>
    <w:p w14:paraId="2274B73A" w14:textId="77777777" w:rsidR="00C1378D" w:rsidRPr="00FB1B20" w:rsidRDefault="00C1378D" w:rsidP="00FB1B20">
      <w:pPr>
        <w:spacing w:line="360" w:lineRule="auto"/>
        <w:jc w:val="both"/>
        <w:rPr>
          <w:rFonts w:ascii="Book Antiqua" w:hAnsi="Book Antiqua"/>
        </w:rPr>
      </w:pPr>
    </w:p>
    <w:p w14:paraId="3DE561DF" w14:textId="77777777" w:rsidR="00C1378D" w:rsidRPr="00FB1B20" w:rsidRDefault="00C1378D" w:rsidP="00FB1B20">
      <w:pPr>
        <w:spacing w:line="360" w:lineRule="auto"/>
        <w:jc w:val="both"/>
        <w:rPr>
          <w:rFonts w:ascii="Book Antiqua" w:hAnsi="Book Antiqua"/>
        </w:rPr>
      </w:pPr>
    </w:p>
    <w:p w14:paraId="0F4606AE" w14:textId="58F1986D" w:rsidR="005F5519" w:rsidRPr="00FB1B20" w:rsidRDefault="00C1378D" w:rsidP="00FB1B20">
      <w:pPr>
        <w:spacing w:line="360" w:lineRule="auto"/>
        <w:jc w:val="both"/>
        <w:rPr>
          <w:rFonts w:ascii="Book Antiqua" w:hAnsi="Book Antiqua"/>
          <w:b/>
          <w:bCs/>
          <w:lang w:eastAsia="zh-CN"/>
        </w:rPr>
      </w:pPr>
      <w:r w:rsidRPr="00FB1B20">
        <w:rPr>
          <w:rFonts w:ascii="Book Antiqua" w:hAnsi="Book Antiqua"/>
          <w:b/>
        </w:rPr>
        <w:lastRenderedPageBreak/>
        <w:t>Table</w:t>
      </w:r>
      <w:r w:rsidRPr="00FB1B20">
        <w:rPr>
          <w:rFonts w:ascii="Book Antiqua" w:hAnsi="Book Antiqua"/>
          <w:b/>
          <w:bCs/>
        </w:rPr>
        <w:t xml:space="preserve"> 2</w:t>
      </w:r>
      <w:r w:rsidRPr="00FB1B20">
        <w:rPr>
          <w:rFonts w:ascii="Book Antiqua" w:hAnsi="Book Antiqua"/>
          <w:b/>
        </w:rPr>
        <w:t xml:space="preserve"> </w:t>
      </w:r>
      <w:r w:rsidRPr="00FB1B20">
        <w:rPr>
          <w:rFonts w:ascii="Book Antiqua" w:hAnsi="Book Antiqua"/>
          <w:b/>
          <w:bCs/>
        </w:rPr>
        <w:t>Pros and cons of full endoscopy, microendoscopy, and biportal endoscopy</w:t>
      </w:r>
    </w:p>
    <w:tbl>
      <w:tblPr>
        <w:tblStyle w:val="3-11"/>
        <w:tblW w:w="934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60"/>
        <w:gridCol w:w="3315"/>
        <w:gridCol w:w="3568"/>
      </w:tblGrid>
      <w:tr w:rsidR="00C1378D" w:rsidRPr="00FB1B20" w14:paraId="649087B7" w14:textId="77777777" w:rsidTr="00395735">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2460" w:type="dxa"/>
            <w:tcBorders>
              <w:top w:val="single" w:sz="4" w:space="0" w:color="auto"/>
              <w:bottom w:val="single" w:sz="4" w:space="0" w:color="auto"/>
            </w:tcBorders>
            <w:shd w:val="clear" w:color="auto" w:fill="auto"/>
          </w:tcPr>
          <w:p w14:paraId="14740AD1" w14:textId="52C64491" w:rsidR="00C1378D" w:rsidRPr="00FB1B20" w:rsidRDefault="005F5519" w:rsidP="00FB1B20">
            <w:pPr>
              <w:spacing w:line="360" w:lineRule="auto"/>
              <w:rPr>
                <w:rFonts w:ascii="Book Antiqua" w:hAnsi="Book Antiqua"/>
                <w:color w:val="auto"/>
              </w:rPr>
            </w:pPr>
            <w:r w:rsidRPr="00FB1B20">
              <w:rPr>
                <w:rFonts w:ascii="Book Antiqua" w:hAnsi="Book Antiqua"/>
                <w:color w:val="auto"/>
              </w:rPr>
              <w:t>Technique</w:t>
            </w:r>
          </w:p>
        </w:tc>
        <w:tc>
          <w:tcPr>
            <w:tcW w:w="3315" w:type="dxa"/>
            <w:tcBorders>
              <w:top w:val="single" w:sz="4" w:space="0" w:color="auto"/>
              <w:bottom w:val="single" w:sz="4" w:space="0" w:color="auto"/>
            </w:tcBorders>
            <w:shd w:val="clear" w:color="auto" w:fill="auto"/>
          </w:tcPr>
          <w:p w14:paraId="42CFAFA5" w14:textId="7F924962" w:rsidR="00C1378D" w:rsidRPr="00FB1B20" w:rsidRDefault="005F5519" w:rsidP="00FB1B2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FB1B20">
              <w:rPr>
                <w:rFonts w:ascii="Book Antiqua" w:hAnsi="Book Antiqua"/>
                <w:color w:val="auto"/>
              </w:rPr>
              <w:t>Pros</w:t>
            </w:r>
          </w:p>
        </w:tc>
        <w:tc>
          <w:tcPr>
            <w:tcW w:w="3568" w:type="dxa"/>
            <w:tcBorders>
              <w:top w:val="single" w:sz="4" w:space="0" w:color="auto"/>
              <w:bottom w:val="single" w:sz="4" w:space="0" w:color="auto"/>
            </w:tcBorders>
            <w:shd w:val="clear" w:color="auto" w:fill="auto"/>
          </w:tcPr>
          <w:p w14:paraId="34921DDD" w14:textId="6D405B0B" w:rsidR="00C1378D" w:rsidRPr="00FB1B20" w:rsidRDefault="005F5519" w:rsidP="00FB1B2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FB1B20">
              <w:rPr>
                <w:rFonts w:ascii="Book Antiqua" w:hAnsi="Book Antiqua"/>
                <w:color w:val="auto"/>
              </w:rPr>
              <w:t>Cons</w:t>
            </w:r>
          </w:p>
        </w:tc>
      </w:tr>
      <w:tr w:rsidR="00C1378D" w:rsidRPr="00FB1B20" w14:paraId="598BA24B" w14:textId="77777777" w:rsidTr="00395735">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460" w:type="dxa"/>
            <w:tcBorders>
              <w:top w:val="single" w:sz="4" w:space="0" w:color="auto"/>
              <w:bottom w:val="none" w:sz="0" w:space="0" w:color="auto"/>
              <w:right w:val="none" w:sz="0" w:space="0" w:color="auto"/>
            </w:tcBorders>
            <w:vAlign w:val="center"/>
          </w:tcPr>
          <w:p w14:paraId="17B36EEB"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Full endoscopy</w:t>
            </w:r>
          </w:p>
        </w:tc>
        <w:tc>
          <w:tcPr>
            <w:tcW w:w="3315" w:type="dxa"/>
            <w:tcBorders>
              <w:top w:val="single" w:sz="4" w:space="0" w:color="auto"/>
              <w:bottom w:val="none" w:sz="0" w:space="0" w:color="auto"/>
            </w:tcBorders>
            <w:vAlign w:val="center"/>
          </w:tcPr>
          <w:p w14:paraId="59B2F560"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Least amount of tissue damage out of the three</w:t>
            </w:r>
          </w:p>
        </w:tc>
        <w:tc>
          <w:tcPr>
            <w:tcW w:w="3568" w:type="dxa"/>
            <w:tcBorders>
              <w:top w:val="single" w:sz="4" w:space="0" w:color="auto"/>
              <w:bottom w:val="none" w:sz="0" w:space="0" w:color="auto"/>
            </w:tcBorders>
            <w:vAlign w:val="center"/>
          </w:tcPr>
          <w:p w14:paraId="417C5312"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Cannot move camera and tool independently</w:t>
            </w:r>
          </w:p>
        </w:tc>
      </w:tr>
      <w:tr w:rsidR="00C1378D" w:rsidRPr="00FB1B20" w14:paraId="3DEDF7C2" w14:textId="77777777" w:rsidTr="00395735">
        <w:trPr>
          <w:trHeight w:val="520"/>
        </w:trPr>
        <w:tc>
          <w:tcPr>
            <w:cnfStyle w:val="001000000000" w:firstRow="0" w:lastRow="0" w:firstColumn="1" w:lastColumn="0" w:oddVBand="0" w:evenVBand="0" w:oddHBand="0" w:evenHBand="0" w:firstRowFirstColumn="0" w:firstRowLastColumn="0" w:lastRowFirstColumn="0" w:lastRowLastColumn="0"/>
            <w:tcW w:w="2460" w:type="dxa"/>
            <w:vMerge w:val="restart"/>
            <w:tcBorders>
              <w:right w:val="none" w:sz="0" w:space="0" w:color="auto"/>
            </w:tcBorders>
            <w:vAlign w:val="center"/>
          </w:tcPr>
          <w:p w14:paraId="5CDDFF65"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Microendoscopy</w:t>
            </w:r>
          </w:p>
        </w:tc>
        <w:tc>
          <w:tcPr>
            <w:tcW w:w="3315" w:type="dxa"/>
            <w:vMerge w:val="restart"/>
            <w:vAlign w:val="center"/>
          </w:tcPr>
          <w:p w14:paraId="4B9BB1F6"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Space for more tools, space for implanting devices</w:t>
            </w:r>
          </w:p>
        </w:tc>
        <w:tc>
          <w:tcPr>
            <w:tcW w:w="3568" w:type="dxa"/>
            <w:vAlign w:val="center"/>
          </w:tcPr>
          <w:p w14:paraId="2F071644"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 xml:space="preserve">Large portal size </w:t>
            </w:r>
          </w:p>
        </w:tc>
      </w:tr>
      <w:tr w:rsidR="00C1378D" w:rsidRPr="00FB1B20" w14:paraId="073FA266" w14:textId="77777777" w:rsidTr="0039573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60" w:type="dxa"/>
            <w:vMerge/>
            <w:tcBorders>
              <w:top w:val="none" w:sz="0" w:space="0" w:color="auto"/>
              <w:bottom w:val="none" w:sz="0" w:space="0" w:color="auto"/>
              <w:right w:val="none" w:sz="0" w:space="0" w:color="auto"/>
            </w:tcBorders>
            <w:vAlign w:val="center"/>
          </w:tcPr>
          <w:p w14:paraId="6D46AB22" w14:textId="77777777" w:rsidR="00C1378D" w:rsidRPr="00FB1B20" w:rsidRDefault="00C1378D" w:rsidP="00FB1B20">
            <w:pPr>
              <w:spacing w:line="360" w:lineRule="auto"/>
              <w:rPr>
                <w:rFonts w:ascii="Book Antiqua" w:hAnsi="Book Antiqua"/>
                <w:b w:val="0"/>
              </w:rPr>
            </w:pPr>
          </w:p>
        </w:tc>
        <w:tc>
          <w:tcPr>
            <w:tcW w:w="3315" w:type="dxa"/>
            <w:vMerge/>
            <w:tcBorders>
              <w:top w:val="none" w:sz="0" w:space="0" w:color="auto"/>
              <w:bottom w:val="none" w:sz="0" w:space="0" w:color="auto"/>
            </w:tcBorders>
            <w:vAlign w:val="center"/>
          </w:tcPr>
          <w:p w14:paraId="4B203980"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68" w:type="dxa"/>
            <w:tcBorders>
              <w:top w:val="none" w:sz="0" w:space="0" w:color="auto"/>
              <w:bottom w:val="none" w:sz="0" w:space="0" w:color="auto"/>
            </w:tcBorders>
            <w:vAlign w:val="center"/>
          </w:tcPr>
          <w:p w14:paraId="2E4AD0F9"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Dry environment only</w:t>
            </w:r>
          </w:p>
        </w:tc>
      </w:tr>
      <w:tr w:rsidR="00C1378D" w:rsidRPr="00FB1B20" w14:paraId="7C639C08" w14:textId="77777777" w:rsidTr="00395735">
        <w:trPr>
          <w:trHeight w:val="540"/>
        </w:trPr>
        <w:tc>
          <w:tcPr>
            <w:cnfStyle w:val="001000000000" w:firstRow="0" w:lastRow="0" w:firstColumn="1" w:lastColumn="0" w:oddVBand="0" w:evenVBand="0" w:oddHBand="0" w:evenHBand="0" w:firstRowFirstColumn="0" w:firstRowLastColumn="0" w:lastRowFirstColumn="0" w:lastRowLastColumn="0"/>
            <w:tcW w:w="2460" w:type="dxa"/>
            <w:vMerge w:val="restart"/>
            <w:tcBorders>
              <w:bottom w:val="single" w:sz="4" w:space="0" w:color="auto"/>
              <w:right w:val="none" w:sz="0" w:space="0" w:color="auto"/>
            </w:tcBorders>
            <w:vAlign w:val="center"/>
          </w:tcPr>
          <w:p w14:paraId="2F45D08A" w14:textId="77777777" w:rsidR="00C1378D" w:rsidRPr="00FB1B20" w:rsidRDefault="00C1378D" w:rsidP="00FB1B20">
            <w:pPr>
              <w:spacing w:line="360" w:lineRule="auto"/>
              <w:rPr>
                <w:rFonts w:ascii="Book Antiqua" w:hAnsi="Book Antiqua"/>
                <w:b w:val="0"/>
              </w:rPr>
            </w:pPr>
            <w:r w:rsidRPr="00FB1B20">
              <w:rPr>
                <w:rFonts w:ascii="Book Antiqua" w:hAnsi="Book Antiqua"/>
                <w:b w:val="0"/>
              </w:rPr>
              <w:t>Biportal endoscopy</w:t>
            </w:r>
          </w:p>
        </w:tc>
        <w:tc>
          <w:tcPr>
            <w:tcW w:w="3315" w:type="dxa"/>
            <w:vMerge w:val="restart"/>
            <w:vAlign w:val="center"/>
          </w:tcPr>
          <w:p w14:paraId="245DFB6D"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 xml:space="preserve">Independence of tools </w:t>
            </w:r>
          </w:p>
        </w:tc>
        <w:tc>
          <w:tcPr>
            <w:tcW w:w="3568" w:type="dxa"/>
            <w:vAlign w:val="center"/>
          </w:tcPr>
          <w:p w14:paraId="44834E67"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Most tissue damage out of the three</w:t>
            </w:r>
          </w:p>
        </w:tc>
      </w:tr>
      <w:tr w:rsidR="00C1378D" w:rsidRPr="00FB1B20" w14:paraId="4D3F1E9B" w14:textId="77777777" w:rsidTr="003957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0" w:type="dxa"/>
            <w:vMerge/>
            <w:tcBorders>
              <w:top w:val="none" w:sz="0" w:space="0" w:color="auto"/>
              <w:bottom w:val="single" w:sz="4" w:space="0" w:color="auto"/>
              <w:right w:val="none" w:sz="0" w:space="0" w:color="auto"/>
            </w:tcBorders>
            <w:vAlign w:val="center"/>
          </w:tcPr>
          <w:p w14:paraId="1465DE36" w14:textId="77777777" w:rsidR="00C1378D" w:rsidRPr="00FB1B20" w:rsidRDefault="00C1378D" w:rsidP="00FB1B20">
            <w:pPr>
              <w:spacing w:line="360" w:lineRule="auto"/>
              <w:rPr>
                <w:rFonts w:ascii="Book Antiqua" w:hAnsi="Book Antiqua"/>
              </w:rPr>
            </w:pPr>
          </w:p>
        </w:tc>
        <w:tc>
          <w:tcPr>
            <w:tcW w:w="3315" w:type="dxa"/>
            <w:vMerge/>
            <w:tcBorders>
              <w:top w:val="none" w:sz="0" w:space="0" w:color="auto"/>
              <w:bottom w:val="none" w:sz="0" w:space="0" w:color="auto"/>
            </w:tcBorders>
            <w:vAlign w:val="center"/>
          </w:tcPr>
          <w:p w14:paraId="230A8879"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68" w:type="dxa"/>
            <w:tcBorders>
              <w:top w:val="none" w:sz="0" w:space="0" w:color="auto"/>
              <w:bottom w:val="none" w:sz="0" w:space="0" w:color="auto"/>
            </w:tcBorders>
            <w:vAlign w:val="center"/>
          </w:tcPr>
          <w:p w14:paraId="66224F0A" w14:textId="77777777" w:rsidR="00C1378D" w:rsidRPr="00FB1B20" w:rsidRDefault="00C1378D" w:rsidP="00FB1B20">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1B20">
              <w:rPr>
                <w:rFonts w:ascii="Book Antiqua" w:hAnsi="Book Antiqua"/>
              </w:rPr>
              <w:t xml:space="preserve">Locating tools more </w:t>
            </w:r>
          </w:p>
        </w:tc>
      </w:tr>
      <w:tr w:rsidR="00C1378D" w:rsidRPr="00FB1B20" w14:paraId="767DC3ED" w14:textId="77777777" w:rsidTr="00395735">
        <w:trPr>
          <w:trHeight w:val="980"/>
        </w:trPr>
        <w:tc>
          <w:tcPr>
            <w:cnfStyle w:val="001000000000" w:firstRow="0" w:lastRow="0" w:firstColumn="1" w:lastColumn="0" w:oddVBand="0" w:evenVBand="0" w:oddHBand="0" w:evenHBand="0" w:firstRowFirstColumn="0" w:firstRowLastColumn="0" w:lastRowFirstColumn="0" w:lastRowLastColumn="0"/>
            <w:tcW w:w="2460" w:type="dxa"/>
            <w:vMerge/>
            <w:tcBorders>
              <w:bottom w:val="single" w:sz="4" w:space="0" w:color="auto"/>
              <w:right w:val="none" w:sz="0" w:space="0" w:color="auto"/>
            </w:tcBorders>
            <w:vAlign w:val="center"/>
          </w:tcPr>
          <w:p w14:paraId="0985F056" w14:textId="77777777" w:rsidR="00C1378D" w:rsidRPr="00FB1B20" w:rsidRDefault="00C1378D" w:rsidP="00FB1B20">
            <w:pPr>
              <w:spacing w:line="360" w:lineRule="auto"/>
              <w:rPr>
                <w:rFonts w:ascii="Book Antiqua" w:hAnsi="Book Antiqua"/>
              </w:rPr>
            </w:pPr>
          </w:p>
        </w:tc>
        <w:tc>
          <w:tcPr>
            <w:tcW w:w="3315" w:type="dxa"/>
            <w:tcBorders>
              <w:bottom w:val="single" w:sz="4" w:space="0" w:color="auto"/>
            </w:tcBorders>
            <w:vAlign w:val="center"/>
          </w:tcPr>
          <w:p w14:paraId="7261C66A"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Familiarly with other arthroscopic techniques</w:t>
            </w:r>
          </w:p>
        </w:tc>
        <w:tc>
          <w:tcPr>
            <w:tcW w:w="3568" w:type="dxa"/>
            <w:tcBorders>
              <w:bottom w:val="single" w:sz="4" w:space="0" w:color="auto"/>
            </w:tcBorders>
            <w:vAlign w:val="center"/>
          </w:tcPr>
          <w:p w14:paraId="2C05D309" w14:textId="77777777" w:rsidR="00C1378D" w:rsidRPr="00FB1B20" w:rsidRDefault="00C1378D" w:rsidP="00FB1B2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1B20">
              <w:rPr>
                <w:rFonts w:ascii="Book Antiqua" w:hAnsi="Book Antiqua"/>
              </w:rPr>
              <w:t>Challenging</w:t>
            </w:r>
          </w:p>
        </w:tc>
      </w:tr>
    </w:tbl>
    <w:p w14:paraId="793C3DCD" w14:textId="51D25C20" w:rsidR="00A77B3E" w:rsidRPr="00FB1B20" w:rsidRDefault="00A77B3E" w:rsidP="00FB1B20">
      <w:pPr>
        <w:spacing w:line="360" w:lineRule="auto"/>
        <w:jc w:val="both"/>
        <w:rPr>
          <w:rFonts w:ascii="Book Antiqua" w:hAnsi="Book Antiqua"/>
        </w:rPr>
      </w:pPr>
    </w:p>
    <w:p w14:paraId="0DE4B5B7" w14:textId="77777777" w:rsidR="00A77B3E" w:rsidRPr="00FB1B20" w:rsidRDefault="00A77B3E" w:rsidP="00FB1B20">
      <w:pPr>
        <w:spacing w:line="360" w:lineRule="auto"/>
        <w:jc w:val="both"/>
        <w:rPr>
          <w:rFonts w:ascii="Book Antiqua" w:hAnsi="Book Antiqua"/>
        </w:rPr>
      </w:pPr>
    </w:p>
    <w:p w14:paraId="66204FF1" w14:textId="77777777" w:rsidR="00A77B3E" w:rsidRPr="00FB1B20" w:rsidRDefault="00A77B3E" w:rsidP="00FB1B20">
      <w:pPr>
        <w:spacing w:line="360" w:lineRule="auto"/>
        <w:jc w:val="both"/>
        <w:rPr>
          <w:rFonts w:ascii="Book Antiqua" w:hAnsi="Book Antiqua"/>
        </w:rPr>
      </w:pPr>
    </w:p>
    <w:sectPr w:rsidR="00A77B3E" w:rsidRPr="00FB1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4559" w14:textId="77777777" w:rsidR="007F7414" w:rsidRDefault="007F7414" w:rsidP="002C6763">
      <w:r>
        <w:separator/>
      </w:r>
    </w:p>
  </w:endnote>
  <w:endnote w:type="continuationSeparator" w:id="0">
    <w:p w14:paraId="45EB5FEF" w14:textId="77777777" w:rsidR="007F7414" w:rsidRDefault="007F7414" w:rsidP="002C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39D6" w14:textId="77777777" w:rsidR="00FB1B20" w:rsidRPr="00FB1B20" w:rsidRDefault="00FB1B20" w:rsidP="00FB1B20">
    <w:pPr>
      <w:pStyle w:val="a5"/>
      <w:jc w:val="right"/>
      <w:rPr>
        <w:rFonts w:ascii="Book Antiqua" w:hAnsi="Book Antiqua"/>
        <w:sz w:val="24"/>
        <w:szCs w:val="24"/>
      </w:rPr>
    </w:pPr>
    <w:r w:rsidRPr="00FB1B20">
      <w:rPr>
        <w:rFonts w:ascii="Book Antiqua" w:hAnsi="Book Antiqua"/>
        <w:sz w:val="24"/>
        <w:szCs w:val="24"/>
        <w:lang w:val="zh-CN" w:eastAsia="zh-CN"/>
      </w:rPr>
      <w:t xml:space="preserve"> </w:t>
    </w:r>
    <w:r w:rsidRPr="00FB1B20">
      <w:rPr>
        <w:rFonts w:ascii="Book Antiqua" w:hAnsi="Book Antiqua"/>
        <w:sz w:val="24"/>
        <w:szCs w:val="24"/>
      </w:rPr>
      <w:fldChar w:fldCharType="begin"/>
    </w:r>
    <w:r w:rsidRPr="00FB1B20">
      <w:rPr>
        <w:rFonts w:ascii="Book Antiqua" w:hAnsi="Book Antiqua"/>
        <w:sz w:val="24"/>
        <w:szCs w:val="24"/>
      </w:rPr>
      <w:instrText>PAGE  \* Arabic  \* MERGEFORMAT</w:instrText>
    </w:r>
    <w:r w:rsidRPr="00FB1B20">
      <w:rPr>
        <w:rFonts w:ascii="Book Antiqua" w:hAnsi="Book Antiqua"/>
        <w:sz w:val="24"/>
        <w:szCs w:val="24"/>
      </w:rPr>
      <w:fldChar w:fldCharType="separate"/>
    </w:r>
    <w:r w:rsidR="005E6B67" w:rsidRPr="005E6B67">
      <w:rPr>
        <w:rFonts w:ascii="Book Antiqua" w:hAnsi="Book Antiqua"/>
        <w:noProof/>
        <w:sz w:val="24"/>
        <w:szCs w:val="24"/>
        <w:lang w:val="zh-CN" w:eastAsia="zh-CN"/>
      </w:rPr>
      <w:t>20</w:t>
    </w:r>
    <w:r w:rsidRPr="00FB1B20">
      <w:rPr>
        <w:rFonts w:ascii="Book Antiqua" w:hAnsi="Book Antiqua"/>
        <w:sz w:val="24"/>
        <w:szCs w:val="24"/>
      </w:rPr>
      <w:fldChar w:fldCharType="end"/>
    </w:r>
    <w:r w:rsidRPr="00FB1B20">
      <w:rPr>
        <w:rFonts w:ascii="Book Antiqua" w:hAnsi="Book Antiqua"/>
        <w:sz w:val="24"/>
        <w:szCs w:val="24"/>
        <w:lang w:val="zh-CN" w:eastAsia="zh-CN"/>
      </w:rPr>
      <w:t xml:space="preserve"> / </w:t>
    </w:r>
    <w:r w:rsidRPr="00FB1B20">
      <w:rPr>
        <w:rFonts w:ascii="Book Antiqua" w:hAnsi="Book Antiqua"/>
        <w:sz w:val="24"/>
        <w:szCs w:val="24"/>
      </w:rPr>
      <w:fldChar w:fldCharType="begin"/>
    </w:r>
    <w:r w:rsidRPr="00FB1B20">
      <w:rPr>
        <w:rFonts w:ascii="Book Antiqua" w:hAnsi="Book Antiqua"/>
        <w:sz w:val="24"/>
        <w:szCs w:val="24"/>
      </w:rPr>
      <w:instrText>NUMPAGES  \* Arabic  \* MERGEFORMAT</w:instrText>
    </w:r>
    <w:r w:rsidRPr="00FB1B20">
      <w:rPr>
        <w:rFonts w:ascii="Book Antiqua" w:hAnsi="Book Antiqua"/>
        <w:sz w:val="24"/>
        <w:szCs w:val="24"/>
      </w:rPr>
      <w:fldChar w:fldCharType="separate"/>
    </w:r>
    <w:r w:rsidR="005E6B67" w:rsidRPr="005E6B67">
      <w:rPr>
        <w:rFonts w:ascii="Book Antiqua" w:hAnsi="Book Antiqua"/>
        <w:noProof/>
        <w:sz w:val="24"/>
        <w:szCs w:val="24"/>
        <w:lang w:val="zh-CN" w:eastAsia="zh-CN"/>
      </w:rPr>
      <w:t>26</w:t>
    </w:r>
    <w:r w:rsidRPr="00FB1B20">
      <w:rPr>
        <w:rFonts w:ascii="Book Antiqua" w:hAnsi="Book Antiqua"/>
        <w:sz w:val="24"/>
        <w:szCs w:val="24"/>
      </w:rPr>
      <w:fldChar w:fldCharType="end"/>
    </w:r>
  </w:p>
  <w:p w14:paraId="04F5A98B" w14:textId="77777777" w:rsidR="00FB1B20" w:rsidRDefault="00FB1B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602E" w14:textId="77777777" w:rsidR="007F7414" w:rsidRDefault="007F7414" w:rsidP="002C6763">
      <w:r>
        <w:separator/>
      </w:r>
    </w:p>
  </w:footnote>
  <w:footnote w:type="continuationSeparator" w:id="0">
    <w:p w14:paraId="0E732A57" w14:textId="77777777" w:rsidR="007F7414" w:rsidRDefault="007F7414" w:rsidP="002C67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4D1"/>
    <w:rsid w:val="00085BE8"/>
    <w:rsid w:val="00086B6A"/>
    <w:rsid w:val="000939F6"/>
    <w:rsid w:val="000B7C30"/>
    <w:rsid w:val="000C04AD"/>
    <w:rsid w:val="001011CD"/>
    <w:rsid w:val="00182F6B"/>
    <w:rsid w:val="001A32B5"/>
    <w:rsid w:val="002276A6"/>
    <w:rsid w:val="00283407"/>
    <w:rsid w:val="0029520A"/>
    <w:rsid w:val="002C6763"/>
    <w:rsid w:val="002F283D"/>
    <w:rsid w:val="00363A5E"/>
    <w:rsid w:val="003E6231"/>
    <w:rsid w:val="00486C16"/>
    <w:rsid w:val="004E0030"/>
    <w:rsid w:val="00533C36"/>
    <w:rsid w:val="00581BE5"/>
    <w:rsid w:val="005E6B67"/>
    <w:rsid w:val="005F5519"/>
    <w:rsid w:val="006050EC"/>
    <w:rsid w:val="006A26C4"/>
    <w:rsid w:val="00701705"/>
    <w:rsid w:val="00723A1B"/>
    <w:rsid w:val="00745B27"/>
    <w:rsid w:val="00777982"/>
    <w:rsid w:val="007A0462"/>
    <w:rsid w:val="007F61B5"/>
    <w:rsid w:val="007F7414"/>
    <w:rsid w:val="008754A1"/>
    <w:rsid w:val="00887D40"/>
    <w:rsid w:val="00976A30"/>
    <w:rsid w:val="009837E7"/>
    <w:rsid w:val="00991FCE"/>
    <w:rsid w:val="00A039C4"/>
    <w:rsid w:val="00A16E5B"/>
    <w:rsid w:val="00A55EF4"/>
    <w:rsid w:val="00A60EED"/>
    <w:rsid w:val="00A6159B"/>
    <w:rsid w:val="00A77B3E"/>
    <w:rsid w:val="00A95997"/>
    <w:rsid w:val="00B84B85"/>
    <w:rsid w:val="00B97B86"/>
    <w:rsid w:val="00BF0FA6"/>
    <w:rsid w:val="00C001DC"/>
    <w:rsid w:val="00C1378D"/>
    <w:rsid w:val="00C57F4D"/>
    <w:rsid w:val="00C64B68"/>
    <w:rsid w:val="00CA2A55"/>
    <w:rsid w:val="00D403DA"/>
    <w:rsid w:val="00D6752F"/>
    <w:rsid w:val="00D679CA"/>
    <w:rsid w:val="00DE6729"/>
    <w:rsid w:val="00E72CEA"/>
    <w:rsid w:val="00E85732"/>
    <w:rsid w:val="00F60D2E"/>
    <w:rsid w:val="00F879FB"/>
    <w:rsid w:val="00FA90A9"/>
    <w:rsid w:val="00FB1B20"/>
    <w:rsid w:val="01076BEA"/>
    <w:rsid w:val="011C91F6"/>
    <w:rsid w:val="011DFD5D"/>
    <w:rsid w:val="017CB2BF"/>
    <w:rsid w:val="01D79522"/>
    <w:rsid w:val="01DE78CB"/>
    <w:rsid w:val="01FE3A58"/>
    <w:rsid w:val="02EA64B2"/>
    <w:rsid w:val="03188320"/>
    <w:rsid w:val="033177B1"/>
    <w:rsid w:val="03417913"/>
    <w:rsid w:val="03B7E453"/>
    <w:rsid w:val="03EB3030"/>
    <w:rsid w:val="03F91C9B"/>
    <w:rsid w:val="03FC6BC1"/>
    <w:rsid w:val="042D066C"/>
    <w:rsid w:val="044616E0"/>
    <w:rsid w:val="04BB566B"/>
    <w:rsid w:val="0500E367"/>
    <w:rsid w:val="05C4B0C5"/>
    <w:rsid w:val="06773C27"/>
    <w:rsid w:val="069AE346"/>
    <w:rsid w:val="06BD798F"/>
    <w:rsid w:val="079C8813"/>
    <w:rsid w:val="088760DC"/>
    <w:rsid w:val="08ED93D9"/>
    <w:rsid w:val="08FEEDF3"/>
    <w:rsid w:val="093122A4"/>
    <w:rsid w:val="095118E3"/>
    <w:rsid w:val="097AC11A"/>
    <w:rsid w:val="09CE1AA7"/>
    <w:rsid w:val="09E6B5E5"/>
    <w:rsid w:val="0A96B0D9"/>
    <w:rsid w:val="0AE68009"/>
    <w:rsid w:val="0B36E530"/>
    <w:rsid w:val="0BF64215"/>
    <w:rsid w:val="0C3019EF"/>
    <w:rsid w:val="0C5D901E"/>
    <w:rsid w:val="0CBC4B26"/>
    <w:rsid w:val="0CD5659A"/>
    <w:rsid w:val="0DBB5431"/>
    <w:rsid w:val="0DD94C07"/>
    <w:rsid w:val="0F22B6E2"/>
    <w:rsid w:val="0F3337BD"/>
    <w:rsid w:val="0F479453"/>
    <w:rsid w:val="0F6D28BD"/>
    <w:rsid w:val="100A5653"/>
    <w:rsid w:val="1017E83F"/>
    <w:rsid w:val="101B40C2"/>
    <w:rsid w:val="1063BBC2"/>
    <w:rsid w:val="10948BC2"/>
    <w:rsid w:val="11A626B4"/>
    <w:rsid w:val="11A8D6BD"/>
    <w:rsid w:val="11A93FB7"/>
    <w:rsid w:val="11FC3926"/>
    <w:rsid w:val="12713BCB"/>
    <w:rsid w:val="12E12AFD"/>
    <w:rsid w:val="13454723"/>
    <w:rsid w:val="137FCE26"/>
    <w:rsid w:val="13B5917C"/>
    <w:rsid w:val="13D8C9AC"/>
    <w:rsid w:val="13E5281F"/>
    <w:rsid w:val="14122058"/>
    <w:rsid w:val="1419328F"/>
    <w:rsid w:val="147439F2"/>
    <w:rsid w:val="147CFB5E"/>
    <w:rsid w:val="14B830B3"/>
    <w:rsid w:val="14DECAF5"/>
    <w:rsid w:val="14E0777F"/>
    <w:rsid w:val="15840F08"/>
    <w:rsid w:val="15A50C9D"/>
    <w:rsid w:val="15ABA4CE"/>
    <w:rsid w:val="15FC3FC6"/>
    <w:rsid w:val="1688C950"/>
    <w:rsid w:val="1740E242"/>
    <w:rsid w:val="1877D8F8"/>
    <w:rsid w:val="189AF54A"/>
    <w:rsid w:val="18E0F60E"/>
    <w:rsid w:val="194F989B"/>
    <w:rsid w:val="19EE8FDC"/>
    <w:rsid w:val="1A841AE7"/>
    <w:rsid w:val="1A968E33"/>
    <w:rsid w:val="1A9C9A9A"/>
    <w:rsid w:val="1ADF1084"/>
    <w:rsid w:val="1AEB68FC"/>
    <w:rsid w:val="1B5B10F0"/>
    <w:rsid w:val="1BEE2BCE"/>
    <w:rsid w:val="1C4D7C8E"/>
    <w:rsid w:val="1C522994"/>
    <w:rsid w:val="1CCBB47F"/>
    <w:rsid w:val="1D3A951D"/>
    <w:rsid w:val="1DCA3287"/>
    <w:rsid w:val="1E2309BE"/>
    <w:rsid w:val="1E7C08A3"/>
    <w:rsid w:val="1F729488"/>
    <w:rsid w:val="1FF69AED"/>
    <w:rsid w:val="20976732"/>
    <w:rsid w:val="213068A6"/>
    <w:rsid w:val="215AAA80"/>
    <w:rsid w:val="21852758"/>
    <w:rsid w:val="21C43804"/>
    <w:rsid w:val="22563C69"/>
    <w:rsid w:val="228394E9"/>
    <w:rsid w:val="22DC6C90"/>
    <w:rsid w:val="234DDDEF"/>
    <w:rsid w:val="23600865"/>
    <w:rsid w:val="23780C0A"/>
    <w:rsid w:val="23C927F1"/>
    <w:rsid w:val="2446B655"/>
    <w:rsid w:val="24596FBE"/>
    <w:rsid w:val="247CEC8B"/>
    <w:rsid w:val="2488721A"/>
    <w:rsid w:val="24924B42"/>
    <w:rsid w:val="2583F28A"/>
    <w:rsid w:val="25936EF6"/>
    <w:rsid w:val="25F35170"/>
    <w:rsid w:val="268AE94D"/>
    <w:rsid w:val="26D33567"/>
    <w:rsid w:val="2700C8B3"/>
    <w:rsid w:val="270E2FDA"/>
    <w:rsid w:val="272DD8A5"/>
    <w:rsid w:val="27AFDDB3"/>
    <w:rsid w:val="27C9EC04"/>
    <w:rsid w:val="2849A493"/>
    <w:rsid w:val="290E141E"/>
    <w:rsid w:val="2A386975"/>
    <w:rsid w:val="2AE353C2"/>
    <w:rsid w:val="2AE7FFC2"/>
    <w:rsid w:val="2B90AB3C"/>
    <w:rsid w:val="2BA2E1BE"/>
    <w:rsid w:val="2C01ECE1"/>
    <w:rsid w:val="2C4B5946"/>
    <w:rsid w:val="2CA61E93"/>
    <w:rsid w:val="2CC716D5"/>
    <w:rsid w:val="2CEE8A35"/>
    <w:rsid w:val="2CF47137"/>
    <w:rsid w:val="2CF9FD47"/>
    <w:rsid w:val="2D753851"/>
    <w:rsid w:val="2DE729A7"/>
    <w:rsid w:val="2DFDF3F7"/>
    <w:rsid w:val="2E0158FA"/>
    <w:rsid w:val="2E3B5A02"/>
    <w:rsid w:val="2F7B2190"/>
    <w:rsid w:val="2FF6F059"/>
    <w:rsid w:val="303F8F3D"/>
    <w:rsid w:val="306106EA"/>
    <w:rsid w:val="307CFAC6"/>
    <w:rsid w:val="307E88C3"/>
    <w:rsid w:val="30885072"/>
    <w:rsid w:val="3093E06C"/>
    <w:rsid w:val="30966D2B"/>
    <w:rsid w:val="30A24830"/>
    <w:rsid w:val="30B8452B"/>
    <w:rsid w:val="3113E886"/>
    <w:rsid w:val="31156936"/>
    <w:rsid w:val="311E84C1"/>
    <w:rsid w:val="31342FBD"/>
    <w:rsid w:val="31ADE473"/>
    <w:rsid w:val="33170CCE"/>
    <w:rsid w:val="33B62985"/>
    <w:rsid w:val="3467BD17"/>
    <w:rsid w:val="346874A9"/>
    <w:rsid w:val="34C73088"/>
    <w:rsid w:val="34F4D7B4"/>
    <w:rsid w:val="34F8D433"/>
    <w:rsid w:val="34FBF9F3"/>
    <w:rsid w:val="3502557B"/>
    <w:rsid w:val="352A326B"/>
    <w:rsid w:val="3551F9E6"/>
    <w:rsid w:val="3571F2FB"/>
    <w:rsid w:val="35EF472F"/>
    <w:rsid w:val="362DA3CD"/>
    <w:rsid w:val="36825B0D"/>
    <w:rsid w:val="3690A815"/>
    <w:rsid w:val="36E3912A"/>
    <w:rsid w:val="36EDCA47"/>
    <w:rsid w:val="38282898"/>
    <w:rsid w:val="384EC756"/>
    <w:rsid w:val="3858625B"/>
    <w:rsid w:val="38A018D8"/>
    <w:rsid w:val="38DA4278"/>
    <w:rsid w:val="38E15FCC"/>
    <w:rsid w:val="39169830"/>
    <w:rsid w:val="3945BAB7"/>
    <w:rsid w:val="39502876"/>
    <w:rsid w:val="3B0C756F"/>
    <w:rsid w:val="3B385CC1"/>
    <w:rsid w:val="3B668737"/>
    <w:rsid w:val="3B72B996"/>
    <w:rsid w:val="3BAD3E0C"/>
    <w:rsid w:val="3BBBA453"/>
    <w:rsid w:val="3BCF699C"/>
    <w:rsid w:val="3BFF5557"/>
    <w:rsid w:val="3C318A09"/>
    <w:rsid w:val="3C5F2F03"/>
    <w:rsid w:val="3CAE817D"/>
    <w:rsid w:val="3D5774B4"/>
    <w:rsid w:val="3DFA5914"/>
    <w:rsid w:val="3E4C7890"/>
    <w:rsid w:val="3E8EBEFC"/>
    <w:rsid w:val="3F3A9B4A"/>
    <w:rsid w:val="40014F98"/>
    <w:rsid w:val="40254F9E"/>
    <w:rsid w:val="4092859B"/>
    <w:rsid w:val="40AC9C84"/>
    <w:rsid w:val="40E19911"/>
    <w:rsid w:val="412B7A7B"/>
    <w:rsid w:val="412F49CD"/>
    <w:rsid w:val="4131F9D6"/>
    <w:rsid w:val="428231C8"/>
    <w:rsid w:val="42909B96"/>
    <w:rsid w:val="42EAFC11"/>
    <w:rsid w:val="43A300C6"/>
    <w:rsid w:val="43C6DD0C"/>
    <w:rsid w:val="43DB877C"/>
    <w:rsid w:val="4429268C"/>
    <w:rsid w:val="445898A7"/>
    <w:rsid w:val="44699A98"/>
    <w:rsid w:val="446E2F82"/>
    <w:rsid w:val="44A421FE"/>
    <w:rsid w:val="44EC31D1"/>
    <w:rsid w:val="4565F6BE"/>
    <w:rsid w:val="45A131AE"/>
    <w:rsid w:val="4642B846"/>
    <w:rsid w:val="472758DB"/>
    <w:rsid w:val="4749598A"/>
    <w:rsid w:val="47555531"/>
    <w:rsid w:val="4755CDCA"/>
    <w:rsid w:val="47C92AF3"/>
    <w:rsid w:val="47F5FE14"/>
    <w:rsid w:val="48218405"/>
    <w:rsid w:val="4889DBC6"/>
    <w:rsid w:val="489D9780"/>
    <w:rsid w:val="48E4B3DB"/>
    <w:rsid w:val="4A14F648"/>
    <w:rsid w:val="4AAC33B1"/>
    <w:rsid w:val="4AE0AF69"/>
    <w:rsid w:val="4BD9CA48"/>
    <w:rsid w:val="4BF01901"/>
    <w:rsid w:val="4C07C812"/>
    <w:rsid w:val="4C1ECB0F"/>
    <w:rsid w:val="4C4F1B79"/>
    <w:rsid w:val="4C54D798"/>
    <w:rsid w:val="4C58B45A"/>
    <w:rsid w:val="4D349854"/>
    <w:rsid w:val="4E2D4561"/>
    <w:rsid w:val="4E526A60"/>
    <w:rsid w:val="4E745290"/>
    <w:rsid w:val="4E7ED9E7"/>
    <w:rsid w:val="4E963164"/>
    <w:rsid w:val="4EAB815E"/>
    <w:rsid w:val="4EBDFDAF"/>
    <w:rsid w:val="4F5600AD"/>
    <w:rsid w:val="4F78C98D"/>
    <w:rsid w:val="4FE62CB4"/>
    <w:rsid w:val="506AF0D4"/>
    <w:rsid w:val="5086E7D5"/>
    <w:rsid w:val="51306C34"/>
    <w:rsid w:val="5157EB62"/>
    <w:rsid w:val="51A8AC87"/>
    <w:rsid w:val="51A979D5"/>
    <w:rsid w:val="51B7305C"/>
    <w:rsid w:val="5231C978"/>
    <w:rsid w:val="52618A8F"/>
    <w:rsid w:val="52C34102"/>
    <w:rsid w:val="531BA437"/>
    <w:rsid w:val="53C8FFB2"/>
    <w:rsid w:val="53D66141"/>
    <w:rsid w:val="53EDB329"/>
    <w:rsid w:val="545B44E3"/>
    <w:rsid w:val="546CB207"/>
    <w:rsid w:val="54C4D9A7"/>
    <w:rsid w:val="54DAE8F4"/>
    <w:rsid w:val="54E31446"/>
    <w:rsid w:val="550E4C67"/>
    <w:rsid w:val="55B876A5"/>
    <w:rsid w:val="55BE9AA2"/>
    <w:rsid w:val="56371ACE"/>
    <w:rsid w:val="564509DF"/>
    <w:rsid w:val="565338CC"/>
    <w:rsid w:val="56D993D1"/>
    <w:rsid w:val="57BB14C0"/>
    <w:rsid w:val="57EF5981"/>
    <w:rsid w:val="5810C732"/>
    <w:rsid w:val="589969CB"/>
    <w:rsid w:val="58BD2B68"/>
    <w:rsid w:val="58EBF4F3"/>
    <w:rsid w:val="5A730349"/>
    <w:rsid w:val="5A8B7F60"/>
    <w:rsid w:val="5B63D705"/>
    <w:rsid w:val="5B8BEB9C"/>
    <w:rsid w:val="5C234E32"/>
    <w:rsid w:val="5C2EB007"/>
    <w:rsid w:val="5C3FB871"/>
    <w:rsid w:val="5C8E1588"/>
    <w:rsid w:val="5CACE2BE"/>
    <w:rsid w:val="5CC11527"/>
    <w:rsid w:val="5CD00B1A"/>
    <w:rsid w:val="5D36424C"/>
    <w:rsid w:val="5DB8DD93"/>
    <w:rsid w:val="5DC9AA71"/>
    <w:rsid w:val="5DF1B6E2"/>
    <w:rsid w:val="5DF7744D"/>
    <w:rsid w:val="5DFFE047"/>
    <w:rsid w:val="5EA52477"/>
    <w:rsid w:val="5EB308BD"/>
    <w:rsid w:val="5F024660"/>
    <w:rsid w:val="5FD925CB"/>
    <w:rsid w:val="60AF3F28"/>
    <w:rsid w:val="616F3345"/>
    <w:rsid w:val="62F778CB"/>
    <w:rsid w:val="63011192"/>
    <w:rsid w:val="63988978"/>
    <w:rsid w:val="64956CFF"/>
    <w:rsid w:val="64E13BFE"/>
    <w:rsid w:val="6517235D"/>
    <w:rsid w:val="65514D9D"/>
    <w:rsid w:val="660513F6"/>
    <w:rsid w:val="663FA7C7"/>
    <w:rsid w:val="669CC291"/>
    <w:rsid w:val="66FF3267"/>
    <w:rsid w:val="682AA520"/>
    <w:rsid w:val="68BBDB59"/>
    <w:rsid w:val="68FC6C3C"/>
    <w:rsid w:val="6A241900"/>
    <w:rsid w:val="6B0F8F21"/>
    <w:rsid w:val="6B366125"/>
    <w:rsid w:val="6B59C118"/>
    <w:rsid w:val="6BBA4C1B"/>
    <w:rsid w:val="6BBB44C7"/>
    <w:rsid w:val="6BC68634"/>
    <w:rsid w:val="6C058F71"/>
    <w:rsid w:val="6C6188C6"/>
    <w:rsid w:val="6CDA7304"/>
    <w:rsid w:val="6CE407F2"/>
    <w:rsid w:val="6CE8AC1E"/>
    <w:rsid w:val="6D67A3C7"/>
    <w:rsid w:val="6DB50C79"/>
    <w:rsid w:val="6E55E42A"/>
    <w:rsid w:val="6E6E01E7"/>
    <w:rsid w:val="6E70C88B"/>
    <w:rsid w:val="6ECE8920"/>
    <w:rsid w:val="6EE4746E"/>
    <w:rsid w:val="6EEA4BCB"/>
    <w:rsid w:val="6EF2E589"/>
    <w:rsid w:val="6F6B8B16"/>
    <w:rsid w:val="6FC2D10D"/>
    <w:rsid w:val="6FD2DB6F"/>
    <w:rsid w:val="6FED3DE3"/>
    <w:rsid w:val="7051B623"/>
    <w:rsid w:val="70861C2C"/>
    <w:rsid w:val="715EA16E"/>
    <w:rsid w:val="719AAA0B"/>
    <w:rsid w:val="71B77915"/>
    <w:rsid w:val="722A864B"/>
    <w:rsid w:val="723DC4F3"/>
    <w:rsid w:val="736ED342"/>
    <w:rsid w:val="73966E4C"/>
    <w:rsid w:val="73A0DF24"/>
    <w:rsid w:val="7491FC36"/>
    <w:rsid w:val="750CC252"/>
    <w:rsid w:val="754B5C90"/>
    <w:rsid w:val="75627F29"/>
    <w:rsid w:val="757565B5"/>
    <w:rsid w:val="75EA7A39"/>
    <w:rsid w:val="76216AD1"/>
    <w:rsid w:val="765755E1"/>
    <w:rsid w:val="7664884C"/>
    <w:rsid w:val="76CD0DC9"/>
    <w:rsid w:val="76E72CF1"/>
    <w:rsid w:val="7770198B"/>
    <w:rsid w:val="77A0B830"/>
    <w:rsid w:val="77BDAE66"/>
    <w:rsid w:val="77BE8101"/>
    <w:rsid w:val="782023AD"/>
    <w:rsid w:val="78C62BA1"/>
    <w:rsid w:val="7918D3CA"/>
    <w:rsid w:val="79849A0A"/>
    <w:rsid w:val="798A956A"/>
    <w:rsid w:val="79A3BDC7"/>
    <w:rsid w:val="7A0503C5"/>
    <w:rsid w:val="7A20B131"/>
    <w:rsid w:val="7A78D997"/>
    <w:rsid w:val="7BB0355D"/>
    <w:rsid w:val="7BB20667"/>
    <w:rsid w:val="7C21F486"/>
    <w:rsid w:val="7C50EB41"/>
    <w:rsid w:val="7CA9419B"/>
    <w:rsid w:val="7CB1F5B0"/>
    <w:rsid w:val="7CC2362C"/>
    <w:rsid w:val="7CC41D6E"/>
    <w:rsid w:val="7CCFAED8"/>
    <w:rsid w:val="7D1CFB79"/>
    <w:rsid w:val="7D33A42D"/>
    <w:rsid w:val="7DBDC4E7"/>
    <w:rsid w:val="7E72C07A"/>
    <w:rsid w:val="7E9660C4"/>
    <w:rsid w:val="7F20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DC66B"/>
  <w15:docId w15:val="{4963164A-427A-402F-B282-1C95DCF8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67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6763"/>
    <w:rPr>
      <w:sz w:val="18"/>
      <w:szCs w:val="18"/>
    </w:rPr>
  </w:style>
  <w:style w:type="paragraph" w:styleId="a5">
    <w:name w:val="footer"/>
    <w:basedOn w:val="a"/>
    <w:link w:val="a6"/>
    <w:uiPriority w:val="99"/>
    <w:rsid w:val="002C6763"/>
    <w:pPr>
      <w:tabs>
        <w:tab w:val="center" w:pos="4153"/>
        <w:tab w:val="right" w:pos="8306"/>
      </w:tabs>
      <w:snapToGrid w:val="0"/>
    </w:pPr>
    <w:rPr>
      <w:sz w:val="18"/>
      <w:szCs w:val="18"/>
    </w:rPr>
  </w:style>
  <w:style w:type="character" w:customStyle="1" w:styleId="a6">
    <w:name w:val="页脚 字符"/>
    <w:basedOn w:val="a0"/>
    <w:link w:val="a5"/>
    <w:uiPriority w:val="99"/>
    <w:rsid w:val="002C6763"/>
    <w:rPr>
      <w:sz w:val="18"/>
      <w:szCs w:val="18"/>
    </w:rPr>
  </w:style>
  <w:style w:type="paragraph" w:styleId="a7">
    <w:name w:val="Normal (Web)"/>
    <w:basedOn w:val="a"/>
    <w:uiPriority w:val="99"/>
    <w:unhideWhenUsed/>
    <w:rsid w:val="00723A1B"/>
    <w:pPr>
      <w:spacing w:before="100" w:beforeAutospacing="1" w:after="100" w:afterAutospacing="1"/>
    </w:pPr>
    <w:rPr>
      <w:rFonts w:ascii="宋体" w:eastAsia="宋体" w:hAnsi="宋体" w:cs="宋体"/>
      <w:lang w:eastAsia="zh-CN"/>
    </w:rPr>
  </w:style>
  <w:style w:type="paragraph" w:styleId="a8">
    <w:name w:val="List Paragraph"/>
    <w:basedOn w:val="a"/>
    <w:uiPriority w:val="34"/>
    <w:qFormat/>
    <w:rsid w:val="00C1378D"/>
    <w:pPr>
      <w:ind w:left="720"/>
      <w:contextualSpacing/>
    </w:pPr>
    <w:rPr>
      <w:rFonts w:asciiTheme="minorHAnsi" w:hAnsiTheme="minorHAnsi" w:cstheme="minorBidi"/>
    </w:rPr>
  </w:style>
  <w:style w:type="table" w:customStyle="1" w:styleId="3-11">
    <w:name w:val="清单表 3 - 着色 11"/>
    <w:basedOn w:val="a1"/>
    <w:uiPriority w:val="48"/>
    <w:rsid w:val="00C1378D"/>
    <w:rPr>
      <w:rFonts w:asciiTheme="minorHAnsi" w:hAnsiTheme="minorHAnsi" w:cstheme="minorBidi"/>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9">
    <w:name w:val="Revision"/>
    <w:hidden/>
    <w:uiPriority w:val="99"/>
    <w:semiHidden/>
    <w:rsid w:val="00C1378D"/>
    <w:rPr>
      <w:sz w:val="24"/>
      <w:szCs w:val="24"/>
    </w:rPr>
  </w:style>
  <w:style w:type="paragraph" w:styleId="aa">
    <w:name w:val="Balloon Text"/>
    <w:basedOn w:val="a"/>
    <w:link w:val="ab"/>
    <w:rsid w:val="005F5519"/>
    <w:rPr>
      <w:sz w:val="18"/>
      <w:szCs w:val="18"/>
    </w:rPr>
  </w:style>
  <w:style w:type="character" w:customStyle="1" w:styleId="ab">
    <w:name w:val="批注框文本 字符"/>
    <w:basedOn w:val="a0"/>
    <w:link w:val="aa"/>
    <w:rsid w:val="005F55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9015">
      <w:bodyDiv w:val="1"/>
      <w:marLeft w:val="0"/>
      <w:marRight w:val="0"/>
      <w:marTop w:val="0"/>
      <w:marBottom w:val="0"/>
      <w:divBdr>
        <w:top w:val="none" w:sz="0" w:space="0" w:color="auto"/>
        <w:left w:val="none" w:sz="0" w:space="0" w:color="auto"/>
        <w:bottom w:val="none" w:sz="0" w:space="0" w:color="auto"/>
        <w:right w:val="none" w:sz="0" w:space="0" w:color="auto"/>
      </w:divBdr>
      <w:divsChild>
        <w:div w:id="1061174248">
          <w:marLeft w:val="0"/>
          <w:marRight w:val="0"/>
          <w:marTop w:val="0"/>
          <w:marBottom w:val="0"/>
          <w:divBdr>
            <w:top w:val="none" w:sz="0" w:space="0" w:color="auto"/>
            <w:left w:val="none" w:sz="0" w:space="0" w:color="auto"/>
            <w:bottom w:val="none" w:sz="0" w:space="0" w:color="auto"/>
            <w:right w:val="none" w:sz="0" w:space="0" w:color="auto"/>
          </w:divBdr>
          <w:divsChild>
            <w:div w:id="1854102005">
              <w:marLeft w:val="0"/>
              <w:marRight w:val="0"/>
              <w:marTop w:val="0"/>
              <w:marBottom w:val="0"/>
              <w:divBdr>
                <w:top w:val="none" w:sz="0" w:space="0" w:color="auto"/>
                <w:left w:val="none" w:sz="0" w:space="0" w:color="auto"/>
                <w:bottom w:val="none" w:sz="0" w:space="0" w:color="auto"/>
                <w:right w:val="none" w:sz="0" w:space="0" w:color="auto"/>
              </w:divBdr>
              <w:divsChild>
                <w:div w:id="7799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08513">
      <w:bodyDiv w:val="1"/>
      <w:marLeft w:val="0"/>
      <w:marRight w:val="0"/>
      <w:marTop w:val="0"/>
      <w:marBottom w:val="0"/>
      <w:divBdr>
        <w:top w:val="none" w:sz="0" w:space="0" w:color="auto"/>
        <w:left w:val="none" w:sz="0" w:space="0" w:color="auto"/>
        <w:bottom w:val="none" w:sz="0" w:space="0" w:color="auto"/>
        <w:right w:val="none" w:sz="0" w:space="0" w:color="auto"/>
      </w:divBdr>
      <w:divsChild>
        <w:div w:id="54010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26</Pages>
  <Words>6683</Words>
  <Characters>38099</Characters>
  <Application>Microsoft Office Word</Application>
  <DocSecurity>0</DocSecurity>
  <Lines>317</Lines>
  <Paragraphs>89</Paragraphs>
  <ScaleCrop>false</ScaleCrop>
  <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21</cp:revision>
  <dcterms:created xsi:type="dcterms:W3CDTF">2023-04-10T06:54:00Z</dcterms:created>
  <dcterms:modified xsi:type="dcterms:W3CDTF">2023-04-12T08:26:00Z</dcterms:modified>
</cp:coreProperties>
</file>