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4DDF"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rPr>
        <w:t xml:space="preserve">Name of Journal: </w:t>
      </w:r>
      <w:r w:rsidRPr="00CF5766">
        <w:rPr>
          <w:rFonts w:ascii="Book Antiqua" w:eastAsia="Book Antiqua" w:hAnsi="Book Antiqua" w:cs="Book Antiqua"/>
          <w:i/>
        </w:rPr>
        <w:t>World Journal of Gastroenterology</w:t>
      </w:r>
    </w:p>
    <w:p w14:paraId="69E60760"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rPr>
        <w:t xml:space="preserve">Manuscript NO: </w:t>
      </w:r>
      <w:r w:rsidRPr="00CF5766">
        <w:rPr>
          <w:rFonts w:ascii="Book Antiqua" w:eastAsia="Book Antiqua" w:hAnsi="Book Antiqua" w:cs="Book Antiqua"/>
        </w:rPr>
        <w:t>83511</w:t>
      </w:r>
    </w:p>
    <w:p w14:paraId="38B5E3E4"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rPr>
        <w:t xml:space="preserve">Manuscript Type: </w:t>
      </w:r>
      <w:r w:rsidRPr="00CF5766">
        <w:rPr>
          <w:rFonts w:ascii="Book Antiqua" w:eastAsia="Book Antiqua" w:hAnsi="Book Antiqua" w:cs="Book Antiqua"/>
        </w:rPr>
        <w:t>ORIGINAL ARTICLE</w:t>
      </w:r>
    </w:p>
    <w:p w14:paraId="34F463FE" w14:textId="77777777" w:rsidR="00A77B3E" w:rsidRPr="00CF5766" w:rsidRDefault="00A77B3E" w:rsidP="00CF5766">
      <w:pPr>
        <w:spacing w:line="360" w:lineRule="auto"/>
        <w:jc w:val="both"/>
        <w:rPr>
          <w:rFonts w:ascii="Book Antiqua" w:hAnsi="Book Antiqua"/>
        </w:rPr>
      </w:pPr>
    </w:p>
    <w:p w14:paraId="1EACC9AA" w14:textId="0E99A865" w:rsidR="00A77B3E" w:rsidRPr="00CF5766" w:rsidRDefault="00F27BB9" w:rsidP="00CF5766">
      <w:pPr>
        <w:spacing w:line="360" w:lineRule="auto"/>
        <w:jc w:val="both"/>
        <w:rPr>
          <w:rFonts w:ascii="Book Antiqua" w:hAnsi="Book Antiqua"/>
        </w:rPr>
      </w:pPr>
      <w:r w:rsidRPr="00CF5766">
        <w:rPr>
          <w:rFonts w:ascii="Book Antiqua" w:eastAsia="Book Antiqua" w:hAnsi="Book Antiqua" w:cs="Book Antiqua"/>
          <w:b/>
          <w:i/>
        </w:rPr>
        <w:t>Observational Study</w:t>
      </w:r>
    </w:p>
    <w:p w14:paraId="65C12FAF" w14:textId="77777777" w:rsidR="00A77B3E" w:rsidRPr="00CF5766" w:rsidRDefault="00000000" w:rsidP="00CF5766">
      <w:pPr>
        <w:spacing w:line="360" w:lineRule="auto"/>
        <w:jc w:val="both"/>
        <w:rPr>
          <w:rFonts w:ascii="Book Antiqua" w:hAnsi="Book Antiqua"/>
        </w:rPr>
      </w:pPr>
      <w:bookmarkStart w:id="0" w:name="OLE_LINK1"/>
      <w:bookmarkStart w:id="1" w:name="OLE_LINK2"/>
      <w:r w:rsidRPr="00CF5766">
        <w:rPr>
          <w:rFonts w:ascii="Book Antiqua" w:eastAsia="Book Antiqua" w:hAnsi="Book Antiqua" w:cs="Book Antiqua"/>
          <w:b/>
          <w:color w:val="000000"/>
        </w:rPr>
        <w:t>Artifacts in two-dimensional shear wave elastography of liver</w:t>
      </w:r>
    </w:p>
    <w:bookmarkEnd w:id="0"/>
    <w:bookmarkEnd w:id="1"/>
    <w:p w14:paraId="3F4F3DDE" w14:textId="77777777" w:rsidR="00A77B3E" w:rsidRPr="00CF5766" w:rsidRDefault="00A77B3E" w:rsidP="00CF5766">
      <w:pPr>
        <w:spacing w:line="360" w:lineRule="auto"/>
        <w:jc w:val="both"/>
        <w:rPr>
          <w:rFonts w:ascii="Book Antiqua" w:hAnsi="Book Antiqua"/>
        </w:rPr>
      </w:pPr>
    </w:p>
    <w:p w14:paraId="5E0539B3" w14:textId="040470F3" w:rsidR="00A77B3E" w:rsidRPr="00CF5766" w:rsidRDefault="008318A7" w:rsidP="00CF5766">
      <w:pPr>
        <w:spacing w:line="360" w:lineRule="auto"/>
        <w:jc w:val="both"/>
        <w:rPr>
          <w:rFonts w:ascii="Book Antiqua" w:hAnsi="Book Antiqua"/>
        </w:rPr>
      </w:pPr>
      <w:r w:rsidRPr="00CF5766">
        <w:rPr>
          <w:rFonts w:ascii="Book Antiqua" w:eastAsia="Book Antiqua" w:hAnsi="Book Antiqua" w:cs="Book Antiqua"/>
          <w:color w:val="000000"/>
        </w:rPr>
        <w:t>Wang HP</w:t>
      </w:r>
      <w:r w:rsidRPr="00CF5766">
        <w:rPr>
          <w:rFonts w:ascii="Book Antiqua" w:eastAsia="Book Antiqua" w:hAnsi="Book Antiqua" w:cs="Book Antiqua"/>
          <w:color w:val="000000"/>
          <w:lang w:eastAsia="zh-CN"/>
        </w:rPr>
        <w:t xml:space="preserve"> </w:t>
      </w:r>
      <w:r w:rsidRPr="00CF5766">
        <w:rPr>
          <w:rFonts w:ascii="Book Antiqua" w:eastAsia="Book Antiqua" w:hAnsi="Book Antiqua" w:cs="Book Antiqua"/>
          <w:i/>
          <w:iCs/>
          <w:color w:val="000000"/>
          <w:lang w:eastAsia="zh-CN"/>
        </w:rPr>
        <w:t>et al</w:t>
      </w:r>
      <w:r w:rsidRPr="00CF5766">
        <w:rPr>
          <w:rFonts w:ascii="Book Antiqua" w:eastAsia="Book Antiqua" w:hAnsi="Book Antiqua" w:cs="Book Antiqua"/>
          <w:color w:val="000000"/>
          <w:lang w:eastAsia="zh-CN"/>
        </w:rPr>
        <w:t xml:space="preserve">. </w:t>
      </w:r>
      <w:bookmarkStart w:id="2" w:name="OLE_LINK3"/>
      <w:bookmarkStart w:id="3" w:name="OLE_LINK4"/>
      <w:r w:rsidRPr="00CF5766">
        <w:rPr>
          <w:rFonts w:ascii="Book Antiqua" w:eastAsia="Book Antiqua" w:hAnsi="Book Antiqua" w:cs="Book Antiqua"/>
          <w:color w:val="000000"/>
          <w:lang w:eastAsia="zh-CN"/>
        </w:rPr>
        <w:t>A</w:t>
      </w:r>
      <w:r w:rsidRPr="00CF5766">
        <w:rPr>
          <w:rFonts w:ascii="Book Antiqua" w:eastAsia="Book Antiqua" w:hAnsi="Book Antiqua" w:cs="Book Antiqua"/>
          <w:color w:val="000000"/>
        </w:rPr>
        <w:t>rtifacts in liver elastography</w:t>
      </w:r>
      <w:bookmarkEnd w:id="2"/>
      <w:bookmarkEnd w:id="3"/>
    </w:p>
    <w:p w14:paraId="09836FE2" w14:textId="77777777" w:rsidR="00A77B3E" w:rsidRPr="00CF5766" w:rsidRDefault="00A77B3E" w:rsidP="00CF5766">
      <w:pPr>
        <w:spacing w:line="360" w:lineRule="auto"/>
        <w:jc w:val="both"/>
        <w:rPr>
          <w:rFonts w:ascii="Book Antiqua" w:hAnsi="Book Antiqua"/>
        </w:rPr>
      </w:pPr>
    </w:p>
    <w:p w14:paraId="1267DB24"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Hui-Peng Wang, Peng-Chao Zheng, Xue-Mei Wang, Liang Sang</w:t>
      </w:r>
    </w:p>
    <w:p w14:paraId="354EA3BC" w14:textId="77777777" w:rsidR="00A77B3E" w:rsidRPr="00CF5766" w:rsidRDefault="00A77B3E" w:rsidP="00CF5766">
      <w:pPr>
        <w:spacing w:line="360" w:lineRule="auto"/>
        <w:jc w:val="both"/>
        <w:rPr>
          <w:rFonts w:ascii="Book Antiqua" w:hAnsi="Book Antiqua"/>
        </w:rPr>
      </w:pPr>
    </w:p>
    <w:p w14:paraId="24EC2ADB"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color w:val="000000"/>
        </w:rPr>
        <w:t xml:space="preserve">Hui-Peng Wang, Peng-Chao Zheng, Xue-Mei Wang, Liang Sang, </w:t>
      </w:r>
      <w:bookmarkStart w:id="4" w:name="OLE_LINK6623"/>
      <w:bookmarkStart w:id="5" w:name="OLE_LINK6624"/>
      <w:r w:rsidRPr="00CF5766">
        <w:rPr>
          <w:rFonts w:ascii="Book Antiqua" w:eastAsia="Book Antiqua" w:hAnsi="Book Antiqua" w:cs="Book Antiqua"/>
          <w:color w:val="000000"/>
        </w:rPr>
        <w:t>Department of Ultrasound, The First Hospital of China Medical University, Shenyang 110001, Liaoning Province, China</w:t>
      </w:r>
    </w:p>
    <w:bookmarkEnd w:id="4"/>
    <w:bookmarkEnd w:id="5"/>
    <w:p w14:paraId="1334D8F2" w14:textId="77777777" w:rsidR="00A77B3E" w:rsidRPr="00CF5766" w:rsidRDefault="00A77B3E" w:rsidP="00CF5766">
      <w:pPr>
        <w:spacing w:line="360" w:lineRule="auto"/>
        <w:jc w:val="both"/>
        <w:rPr>
          <w:rFonts w:ascii="Book Antiqua" w:hAnsi="Book Antiqua"/>
        </w:rPr>
      </w:pPr>
    </w:p>
    <w:p w14:paraId="6D737708"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color w:val="000000"/>
        </w:rPr>
        <w:t xml:space="preserve">Author contributions: </w:t>
      </w:r>
      <w:r w:rsidRPr="00CF5766">
        <w:rPr>
          <w:rFonts w:ascii="Book Antiqua" w:eastAsia="Book Antiqua" w:hAnsi="Book Antiqua" w:cs="Book Antiqua"/>
          <w:color w:val="000000"/>
        </w:rPr>
        <w:t>Wang HP</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and Sang L designed the research study; Wang HP and Zheng PC performed the research; Wang HP and Wang XM collected and analyzed the data; Wang HP</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and Sang L wrote the manuscript; all authors reviewed and approved the manuscript.</w:t>
      </w:r>
    </w:p>
    <w:p w14:paraId="01AA53D0" w14:textId="77777777" w:rsidR="00A77B3E" w:rsidRPr="00CF5766" w:rsidRDefault="00A77B3E" w:rsidP="00CF5766">
      <w:pPr>
        <w:spacing w:line="360" w:lineRule="auto"/>
        <w:jc w:val="both"/>
        <w:rPr>
          <w:rFonts w:ascii="Book Antiqua" w:hAnsi="Book Antiqua"/>
        </w:rPr>
      </w:pPr>
    </w:p>
    <w:p w14:paraId="7E5E073C" w14:textId="51A6D94F"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color w:val="000000"/>
        </w:rPr>
        <w:t xml:space="preserve">Corresponding author: Liang Sang, MD, PhD, Associate Professor, Doctor, </w:t>
      </w:r>
      <w:r w:rsidR="008318A7" w:rsidRPr="00CF5766">
        <w:rPr>
          <w:rFonts w:ascii="Book Antiqua" w:eastAsia="Book Antiqua" w:hAnsi="Book Antiqua" w:cs="Book Antiqua"/>
          <w:color w:val="000000"/>
        </w:rPr>
        <w:t>Department of Ultrasound, The First Hospital of China Medical University, No. 155 Nanjing North Street, Shenyang 110001, Liaoning Province, China.</w:t>
      </w:r>
      <w:r w:rsidR="008318A7" w:rsidRPr="00CF5766">
        <w:rPr>
          <w:rFonts w:ascii="Book Antiqua" w:hAnsi="Book Antiqua"/>
        </w:rPr>
        <w:t xml:space="preserve"> </w:t>
      </w:r>
      <w:r w:rsidRPr="00CF5766">
        <w:rPr>
          <w:rFonts w:ascii="Book Antiqua" w:eastAsia="Book Antiqua" w:hAnsi="Book Antiqua" w:cs="Book Antiqua"/>
          <w:color w:val="000000"/>
        </w:rPr>
        <w:t>13889167622@163.com</w:t>
      </w:r>
    </w:p>
    <w:p w14:paraId="78487D3C" w14:textId="77777777" w:rsidR="00A77B3E" w:rsidRPr="00CF5766" w:rsidRDefault="00A77B3E" w:rsidP="00CF5766">
      <w:pPr>
        <w:spacing w:line="360" w:lineRule="auto"/>
        <w:jc w:val="both"/>
        <w:rPr>
          <w:rFonts w:ascii="Book Antiqua" w:hAnsi="Book Antiqua"/>
        </w:rPr>
      </w:pPr>
    </w:p>
    <w:p w14:paraId="0FF9568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Received: </w:t>
      </w:r>
      <w:r w:rsidRPr="00CF5766">
        <w:rPr>
          <w:rFonts w:ascii="Book Antiqua" w:eastAsia="Book Antiqua" w:hAnsi="Book Antiqua" w:cs="Book Antiqua"/>
        </w:rPr>
        <w:t>February 27, 2023</w:t>
      </w:r>
    </w:p>
    <w:p w14:paraId="6B78D932" w14:textId="725A87B3"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Revised: </w:t>
      </w:r>
      <w:r w:rsidR="008318A7" w:rsidRPr="00CF5766">
        <w:rPr>
          <w:rFonts w:ascii="Book Antiqua" w:eastAsia="Book Antiqua" w:hAnsi="Book Antiqua" w:cs="Book Antiqua"/>
        </w:rPr>
        <w:t>March 23, 2023</w:t>
      </w:r>
    </w:p>
    <w:p w14:paraId="16314BCD" w14:textId="2C05E7AC"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Accepted: </w:t>
      </w:r>
      <w:ins w:id="6" w:author="Wang Jin-Lei" w:date="2023-05-06T09:28:00Z">
        <w:r w:rsidR="00893F53" w:rsidRPr="00893F53">
          <w:rPr>
            <w:rFonts w:ascii="Book Antiqua" w:eastAsia="Book Antiqua" w:hAnsi="Book Antiqua" w:cs="Book Antiqua"/>
          </w:rPr>
          <w:t>May 6, 2023</w:t>
        </w:r>
      </w:ins>
    </w:p>
    <w:p w14:paraId="7C35BC07"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Published online: </w:t>
      </w:r>
    </w:p>
    <w:p w14:paraId="347B6077" w14:textId="77777777" w:rsidR="00A77B3E" w:rsidRPr="00CF5766" w:rsidRDefault="00A77B3E" w:rsidP="00CF5766">
      <w:pPr>
        <w:spacing w:line="360" w:lineRule="auto"/>
        <w:jc w:val="both"/>
        <w:rPr>
          <w:rFonts w:ascii="Book Antiqua" w:hAnsi="Book Antiqua"/>
        </w:rPr>
        <w:sectPr w:rsidR="00A77B3E" w:rsidRPr="00CF5766">
          <w:footerReference w:type="default" r:id="rId6"/>
          <w:pgSz w:w="12240" w:h="15840"/>
          <w:pgMar w:top="1440" w:right="1440" w:bottom="1440" w:left="1440" w:header="720" w:footer="720" w:gutter="0"/>
          <w:cols w:space="720"/>
          <w:docGrid w:linePitch="360"/>
        </w:sectPr>
      </w:pPr>
    </w:p>
    <w:p w14:paraId="7C307BE2"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lastRenderedPageBreak/>
        <w:t>Abstract</w:t>
      </w:r>
    </w:p>
    <w:p w14:paraId="6B0D9851"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BACKGROUND</w:t>
      </w:r>
    </w:p>
    <w:p w14:paraId="03994827"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 xml:space="preserve">Artifacts are common when using </w:t>
      </w:r>
      <w:bookmarkStart w:id="7" w:name="OLE_LINK6651"/>
      <w:bookmarkStart w:id="8" w:name="OLE_LINK6652"/>
      <w:r w:rsidRPr="00CF5766">
        <w:rPr>
          <w:rFonts w:ascii="Book Antiqua" w:eastAsia="Book Antiqua" w:hAnsi="Book Antiqua" w:cs="Book Antiqua"/>
        </w:rPr>
        <w:t xml:space="preserve">two-dimensional </w:t>
      </w:r>
      <w:bookmarkStart w:id="9" w:name="OLE_LINK6629"/>
      <w:bookmarkStart w:id="10" w:name="OLE_LINK6630"/>
      <w:r w:rsidRPr="00CF5766">
        <w:rPr>
          <w:rFonts w:ascii="Book Antiqua" w:eastAsia="Book Antiqua" w:hAnsi="Book Antiqua" w:cs="Book Antiqua"/>
        </w:rPr>
        <w:t>shear wave elastography</w:t>
      </w:r>
      <w:bookmarkEnd w:id="7"/>
      <w:bookmarkEnd w:id="8"/>
      <w:bookmarkEnd w:id="9"/>
      <w:bookmarkEnd w:id="10"/>
      <w:r w:rsidRPr="00CF5766">
        <w:rPr>
          <w:rFonts w:ascii="Book Antiqua" w:eastAsia="Book Antiqua" w:hAnsi="Book Antiqua" w:cs="Book Antiqua"/>
        </w:rPr>
        <w:t xml:space="preserve"> (2-D SWE) to measure </w:t>
      </w:r>
      <w:bookmarkStart w:id="11" w:name="OLE_LINK6627"/>
      <w:bookmarkStart w:id="12" w:name="OLE_LINK6628"/>
      <w:r w:rsidRPr="00CF5766">
        <w:rPr>
          <w:rFonts w:ascii="Book Antiqua" w:eastAsia="Book Antiqua" w:hAnsi="Book Antiqua" w:cs="Book Antiqua"/>
        </w:rPr>
        <w:t xml:space="preserve">liver stiffness </w:t>
      </w:r>
      <w:bookmarkEnd w:id="11"/>
      <w:bookmarkEnd w:id="12"/>
      <w:r w:rsidRPr="00CF5766">
        <w:rPr>
          <w:rFonts w:ascii="Book Antiqua" w:eastAsia="Book Antiqua" w:hAnsi="Book Antiqua" w:cs="Book Antiqua"/>
        </w:rPr>
        <w:t>(LS), but they are poorly recognized.</w:t>
      </w:r>
    </w:p>
    <w:p w14:paraId="2A71A2DD" w14:textId="77777777" w:rsidR="00A77B3E" w:rsidRPr="00CF5766" w:rsidRDefault="00A77B3E" w:rsidP="00CF5766">
      <w:pPr>
        <w:spacing w:line="360" w:lineRule="auto"/>
        <w:jc w:val="both"/>
        <w:rPr>
          <w:rFonts w:ascii="Book Antiqua" w:hAnsi="Book Antiqua"/>
        </w:rPr>
      </w:pPr>
    </w:p>
    <w:p w14:paraId="6481AF9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AIM</w:t>
      </w:r>
    </w:p>
    <w:p w14:paraId="5E39C2EA"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To investigate the presence and influence of artifacts in 2-D SWE of liver.</w:t>
      </w:r>
    </w:p>
    <w:p w14:paraId="68F77867" w14:textId="77777777" w:rsidR="00A77B3E" w:rsidRPr="00CF5766" w:rsidRDefault="00A77B3E" w:rsidP="00CF5766">
      <w:pPr>
        <w:spacing w:line="360" w:lineRule="auto"/>
        <w:jc w:val="both"/>
        <w:rPr>
          <w:rFonts w:ascii="Book Antiqua" w:hAnsi="Book Antiqua"/>
        </w:rPr>
      </w:pPr>
    </w:p>
    <w:p w14:paraId="78D2E8BF"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METHODS</w:t>
      </w:r>
    </w:p>
    <w:p w14:paraId="4E37E5B7"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We included 158 patients with chronic liver disease, who underwent 2-D SWE examination by a novice and an expert. A cross line at the center of the elastogram was drawn and was divided it into four locations: top-left, top-right, bottom-left, and bottom-right. The occurrence frequency of artifacts in different locations was compared. The influence of artifacts on the LS measurements was evaluated by comparing the elastogram with the most artifacts (EMA) and the elastogram with the least artifacts (ELA).</w:t>
      </w:r>
    </w:p>
    <w:p w14:paraId="517480E9" w14:textId="77777777" w:rsidR="00A77B3E" w:rsidRPr="00CF5766" w:rsidRDefault="00A77B3E" w:rsidP="00CF5766">
      <w:pPr>
        <w:spacing w:line="360" w:lineRule="auto"/>
        <w:jc w:val="both"/>
        <w:rPr>
          <w:rFonts w:ascii="Book Antiqua" w:hAnsi="Book Antiqua"/>
        </w:rPr>
      </w:pPr>
    </w:p>
    <w:p w14:paraId="7D8245E7"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RESULTS</w:t>
      </w:r>
    </w:p>
    <w:p w14:paraId="09C0B844" w14:textId="147F7CAB"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The percentage of elastograms with artifacts in the novice (51.7%) was significantly higher than that of the expert (19.6%) (</w:t>
      </w:r>
      <w:r w:rsidRPr="00CF5766">
        <w:rPr>
          <w:rFonts w:ascii="Book Antiqua" w:eastAsia="Book Antiqua" w:hAnsi="Book Antiqua" w:cs="Book Antiqua"/>
          <w:i/>
          <w:iCs/>
        </w:rPr>
        <w:t>P</w:t>
      </w:r>
      <w:r w:rsidRPr="00CF5766">
        <w:rPr>
          <w:rFonts w:ascii="Book Antiqua" w:eastAsia="Book Antiqua" w:hAnsi="Book Antiqua" w:cs="Book Antiqua"/>
        </w:rPr>
        <w:t xml:space="preserve"> &lt; 0.001). It was found that both operators had the highest frequency of artifacts at bottom-left, followed by top-left and bottom-right, and top-right had the lowest frequency. The </w:t>
      </w:r>
      <w:r w:rsidR="008318A7" w:rsidRPr="00CF5766">
        <w:rPr>
          <w:rFonts w:ascii="Book Antiqua" w:eastAsia="Book Antiqua" w:hAnsi="Book Antiqua" w:cs="Book Antiqua"/>
        </w:rPr>
        <w:t>LS</w:t>
      </w:r>
      <w:r w:rsidRPr="00CF5766">
        <w:rPr>
          <w:rFonts w:ascii="Book Antiqua" w:eastAsia="Book Antiqua" w:hAnsi="Book Antiqua" w:cs="Book Antiqua"/>
        </w:rPr>
        <w:t xml:space="preserve"> values (LSVs) and standard deviation values of EMAs were significantly higher than those of ELAs for both operators. An </w:t>
      </w:r>
      <w:bookmarkStart w:id="13" w:name="OLE_LINK6631"/>
      <w:bookmarkStart w:id="14" w:name="OLE_LINK6632"/>
      <w:r w:rsidRPr="00CF5766">
        <w:rPr>
          <w:rFonts w:ascii="Book Antiqua" w:eastAsia="Book Antiqua" w:hAnsi="Book Antiqua" w:cs="Book Antiqua"/>
        </w:rPr>
        <w:t>intraclass correlation coefficient</w:t>
      </w:r>
      <w:bookmarkEnd w:id="13"/>
      <w:bookmarkEnd w:id="14"/>
      <w:r w:rsidRPr="00CF5766">
        <w:rPr>
          <w:rFonts w:ascii="Book Antiqua" w:eastAsia="Book Antiqua" w:hAnsi="Book Antiqua" w:cs="Book Antiqua"/>
        </w:rPr>
        <w:t xml:space="preserve"> value of 0.96 was found in the LSVs of EMAs of the two operators, and it increased to 0.98 when the LSVs of the ELAs were used. Both operators had lower stability index values for EMAs than ELAs, but the difference was only statistically significant for the novice.</w:t>
      </w:r>
    </w:p>
    <w:p w14:paraId="4169BA3B" w14:textId="77777777" w:rsidR="00A77B3E" w:rsidRPr="00CF5766" w:rsidRDefault="00A77B3E" w:rsidP="00CF5766">
      <w:pPr>
        <w:spacing w:line="360" w:lineRule="auto"/>
        <w:jc w:val="both"/>
        <w:rPr>
          <w:rFonts w:ascii="Book Antiqua" w:hAnsi="Book Antiqua"/>
        </w:rPr>
      </w:pPr>
    </w:p>
    <w:p w14:paraId="101A45C0"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CONCLUSION</w:t>
      </w:r>
    </w:p>
    <w:p w14:paraId="5AF281D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lastRenderedPageBreak/>
        <w:t>Artifacts are common when using 2-D SWE to measure LS, especially for the novice. Artifacts may lead to the overestimation of LS and reduce the repeatability and reliability of LS measurements.</w:t>
      </w:r>
    </w:p>
    <w:p w14:paraId="246BB33B" w14:textId="77777777" w:rsidR="00A77B3E" w:rsidRPr="00CF5766" w:rsidRDefault="00A77B3E" w:rsidP="00CF5766">
      <w:pPr>
        <w:spacing w:line="360" w:lineRule="auto"/>
        <w:jc w:val="both"/>
        <w:rPr>
          <w:rFonts w:ascii="Book Antiqua" w:hAnsi="Book Antiqua"/>
        </w:rPr>
      </w:pPr>
    </w:p>
    <w:p w14:paraId="52C792A8"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Key Words: </w:t>
      </w:r>
      <w:bookmarkStart w:id="15" w:name="OLE_LINK5"/>
      <w:bookmarkStart w:id="16" w:name="OLE_LINK6"/>
      <w:r w:rsidRPr="00CF5766">
        <w:rPr>
          <w:rFonts w:ascii="Book Antiqua" w:eastAsia="Book Antiqua" w:hAnsi="Book Antiqua" w:cs="Book Antiqua"/>
        </w:rPr>
        <w:t>Ultrasound; Elastography; Artifact; Liver</w:t>
      </w:r>
      <w:bookmarkEnd w:id="15"/>
      <w:bookmarkEnd w:id="16"/>
    </w:p>
    <w:p w14:paraId="4D522806" w14:textId="77777777" w:rsidR="00A77B3E" w:rsidRPr="00CF5766" w:rsidRDefault="00A77B3E" w:rsidP="00CF5766">
      <w:pPr>
        <w:spacing w:line="360" w:lineRule="auto"/>
        <w:jc w:val="both"/>
        <w:rPr>
          <w:rFonts w:ascii="Book Antiqua" w:hAnsi="Book Antiqua"/>
        </w:rPr>
      </w:pPr>
    </w:p>
    <w:p w14:paraId="63D644B8" w14:textId="77777777" w:rsidR="00A77B3E" w:rsidRPr="00CF5766" w:rsidRDefault="00000000" w:rsidP="00CF5766">
      <w:pPr>
        <w:spacing w:line="360" w:lineRule="auto"/>
        <w:jc w:val="both"/>
        <w:rPr>
          <w:rFonts w:ascii="Book Antiqua" w:hAnsi="Book Antiqua"/>
        </w:rPr>
      </w:pPr>
      <w:bookmarkStart w:id="17" w:name="OLE_LINK7"/>
      <w:bookmarkStart w:id="18" w:name="OLE_LINK8"/>
      <w:r w:rsidRPr="00CF5766">
        <w:rPr>
          <w:rFonts w:ascii="Book Antiqua" w:eastAsia="Book Antiqua" w:hAnsi="Book Antiqua" w:cs="Book Antiqua"/>
        </w:rPr>
        <w:t xml:space="preserve">Wang HP, Zheng PC, Wang XM, Sang L. Artifacts in two-dimensional shear wave elastography of liver. </w:t>
      </w:r>
      <w:r w:rsidRPr="00CF5766">
        <w:rPr>
          <w:rFonts w:ascii="Book Antiqua" w:eastAsia="Book Antiqua" w:hAnsi="Book Antiqua" w:cs="Book Antiqua"/>
          <w:i/>
          <w:iCs/>
        </w:rPr>
        <w:t>World J Gastroenterol</w:t>
      </w:r>
      <w:r w:rsidRPr="00CF5766">
        <w:rPr>
          <w:rFonts w:ascii="Book Antiqua" w:eastAsia="Book Antiqua" w:hAnsi="Book Antiqua" w:cs="Book Antiqua"/>
        </w:rPr>
        <w:t xml:space="preserve"> 2023; In press</w:t>
      </w:r>
    </w:p>
    <w:bookmarkEnd w:id="17"/>
    <w:bookmarkEnd w:id="18"/>
    <w:p w14:paraId="2E173F2E" w14:textId="77777777" w:rsidR="00A77B3E" w:rsidRPr="00CF5766" w:rsidRDefault="00A77B3E" w:rsidP="00CF5766">
      <w:pPr>
        <w:spacing w:line="360" w:lineRule="auto"/>
        <w:jc w:val="both"/>
        <w:rPr>
          <w:rFonts w:ascii="Book Antiqua" w:hAnsi="Book Antiqua"/>
        </w:rPr>
      </w:pPr>
    </w:p>
    <w:p w14:paraId="4CDF969C"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Core Tip: </w:t>
      </w:r>
      <w:bookmarkStart w:id="19" w:name="OLE_LINK9"/>
      <w:bookmarkStart w:id="20" w:name="OLE_LINK10"/>
      <w:r w:rsidRPr="00CF5766">
        <w:rPr>
          <w:rFonts w:ascii="Book Antiqua" w:eastAsia="Book Antiqua" w:hAnsi="Book Antiqua" w:cs="Book Antiqua"/>
        </w:rPr>
        <w:t xml:space="preserve">Artifacts are common when using two-dimensional shear wave elastography (2-D SWE) to measure liver stiffness (LS), especially for the novice. We investigated the presence and influence of artifacts in 2-D SWE of liver. Our results showed artifacts were more likely to occur in the bottom-left corner of the elastogram. Artifacts may lead to the overestimation of LS and reduce the repeatability and reliability of LS measurements. For the </w:t>
      </w:r>
      <w:bookmarkStart w:id="21" w:name="OLE_LINK6633"/>
      <w:bookmarkStart w:id="22" w:name="OLE_LINK6634"/>
      <w:r w:rsidRPr="00CF5766">
        <w:rPr>
          <w:rFonts w:ascii="Book Antiqua" w:eastAsia="Book Antiqua" w:hAnsi="Book Antiqua" w:cs="Book Antiqua"/>
        </w:rPr>
        <w:t>elastograms</w:t>
      </w:r>
      <w:bookmarkEnd w:id="21"/>
      <w:bookmarkEnd w:id="22"/>
      <w:r w:rsidRPr="00CF5766">
        <w:rPr>
          <w:rFonts w:ascii="Book Antiqua" w:eastAsia="Book Antiqua" w:hAnsi="Book Antiqua" w:cs="Book Antiqua"/>
        </w:rPr>
        <w:t xml:space="preserve"> with artifacts, we should place the Q-Box away from the artifacts.</w:t>
      </w:r>
    </w:p>
    <w:bookmarkEnd w:id="19"/>
    <w:bookmarkEnd w:id="20"/>
    <w:p w14:paraId="38A1C2C7" w14:textId="77777777" w:rsidR="00A77B3E" w:rsidRPr="00CF5766" w:rsidRDefault="00A77B3E" w:rsidP="00CF5766">
      <w:pPr>
        <w:spacing w:line="360" w:lineRule="auto"/>
        <w:jc w:val="both"/>
        <w:rPr>
          <w:rFonts w:ascii="Book Antiqua" w:hAnsi="Book Antiqua"/>
        </w:rPr>
      </w:pPr>
    </w:p>
    <w:p w14:paraId="30BA198C"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INTRODUCTION</w:t>
      </w:r>
    </w:p>
    <w:p w14:paraId="6E72CDBF" w14:textId="5EA2519B"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Chronic liver disease is a growing problem worldwide. The main causes of chronic liver disease include</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 xml:space="preserve">hepatitis virus infection, alcoholic liver disease, and non-alcoholic fatty liver </w:t>
      </w:r>
      <w:proofErr w:type="gramStart"/>
      <w:r w:rsidRPr="00CF5766">
        <w:rPr>
          <w:rFonts w:ascii="Book Antiqua" w:eastAsia="Book Antiqua" w:hAnsi="Book Antiqua" w:cs="Book Antiqua"/>
          <w:color w:val="000000"/>
        </w:rPr>
        <w:t>disease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w:t>
      </w:r>
      <w:r w:rsidRPr="00CF5766">
        <w:rPr>
          <w:rFonts w:ascii="Book Antiqua" w:eastAsia="Book Antiqua" w:hAnsi="Book Antiqua" w:cs="Book Antiqua"/>
          <w:color w:val="000000"/>
        </w:rPr>
        <w:t xml:space="preserve">. It mainly causes diffuse liver fibrosis, which in turn leads to liver cirrhosis. Some of them eventually develop hepatocellular carcinoma, portal hypertension, and hepatic </w:t>
      </w:r>
      <w:proofErr w:type="gramStart"/>
      <w:r w:rsidRPr="00CF5766">
        <w:rPr>
          <w:rFonts w:ascii="Book Antiqua" w:eastAsia="Book Antiqua" w:hAnsi="Book Antiqua" w:cs="Book Antiqua"/>
          <w:color w:val="000000"/>
        </w:rPr>
        <w:t>encephalopathy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2,3]</w:t>
      </w:r>
      <w:r w:rsidRPr="00CF5766">
        <w:rPr>
          <w:rFonts w:ascii="Book Antiqua" w:eastAsia="Book Antiqua" w:hAnsi="Book Antiqua" w:cs="Book Antiqua"/>
          <w:color w:val="000000"/>
        </w:rPr>
        <w:t xml:space="preserve">. Accurate assessment of liver fibrosis is important for treatment prioritization, surveillance, and determination of </w:t>
      </w:r>
      <w:proofErr w:type="gramStart"/>
      <w:r w:rsidRPr="00CF5766">
        <w:rPr>
          <w:rFonts w:ascii="Book Antiqua" w:eastAsia="Book Antiqua" w:hAnsi="Book Antiqua" w:cs="Book Antiqua"/>
          <w:color w:val="000000"/>
        </w:rPr>
        <w:t>prognosis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4]</w:t>
      </w:r>
      <w:r w:rsidRPr="00CF5766">
        <w:rPr>
          <w:rFonts w:ascii="Book Antiqua" w:eastAsia="Book Antiqua" w:hAnsi="Book Antiqua" w:cs="Book Antiqua"/>
          <w:color w:val="000000"/>
        </w:rPr>
        <w:t xml:space="preserve">. Moreover, liver biopsy allows the assessment of the degree of </w:t>
      </w:r>
      <w:proofErr w:type="gramStart"/>
      <w:r w:rsidRPr="00CF5766">
        <w:rPr>
          <w:rFonts w:ascii="Book Antiqua" w:eastAsia="Book Antiqua" w:hAnsi="Book Antiqua" w:cs="Book Antiqua"/>
          <w:color w:val="000000"/>
        </w:rPr>
        <w:t>fibrosis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5]</w:t>
      </w:r>
      <w:r w:rsidRPr="00CF5766">
        <w:rPr>
          <w:rFonts w:ascii="Book Antiqua" w:eastAsia="Book Antiqua" w:hAnsi="Book Antiqua" w:cs="Book Antiqua"/>
          <w:color w:val="000000"/>
        </w:rPr>
        <w:t xml:space="preserve">. However, liver biopsy is an expensive and invasive diagnostic tool. Its main complications are bleeding and </w:t>
      </w:r>
      <w:proofErr w:type="gramStart"/>
      <w:r w:rsidRPr="00CF5766">
        <w:rPr>
          <w:rFonts w:ascii="Book Antiqua" w:eastAsia="Book Antiqua" w:hAnsi="Book Antiqua" w:cs="Book Antiqua"/>
          <w:color w:val="000000"/>
        </w:rPr>
        <w:t>pain</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6,7]</w:t>
      </w:r>
      <w:r w:rsidRPr="00CF5766">
        <w:rPr>
          <w:rFonts w:ascii="Book Antiqua" w:eastAsia="Book Antiqua" w:hAnsi="Book Antiqua" w:cs="Book Antiqua"/>
          <w:color w:val="000000"/>
        </w:rPr>
        <w:t>, which limit its clinical application.</w:t>
      </w:r>
    </w:p>
    <w:p w14:paraId="454C19F0" w14:textId="1126BB51"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Recently, the application of ultrasound elastography in the diagnosis of non-invasive assessment of liver fibrosis has developed </w:t>
      </w:r>
      <w:proofErr w:type="gramStart"/>
      <w:r w:rsidRPr="00CF5766">
        <w:rPr>
          <w:rFonts w:ascii="Book Antiqua" w:eastAsia="Book Antiqua" w:hAnsi="Book Antiqua" w:cs="Book Antiqua"/>
          <w:color w:val="000000"/>
        </w:rPr>
        <w:t>rapidly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8]</w:t>
      </w:r>
      <w:r w:rsidRPr="00CF5766">
        <w:rPr>
          <w:rFonts w:ascii="Book Antiqua" w:eastAsia="Book Antiqua" w:hAnsi="Book Antiqua" w:cs="Book Antiqua"/>
          <w:color w:val="000000"/>
        </w:rPr>
        <w:t>. U</w:t>
      </w:r>
      <w:r w:rsidR="008318A7" w:rsidRPr="00CF5766">
        <w:rPr>
          <w:rFonts w:ascii="Book Antiqua" w:eastAsia="Book Antiqua" w:hAnsi="Book Antiqua" w:cs="Book Antiqua"/>
          <w:color w:val="000000"/>
        </w:rPr>
        <w:t>S</w:t>
      </w:r>
      <w:r w:rsidRPr="00CF5766">
        <w:rPr>
          <w:rFonts w:ascii="Book Antiqua" w:eastAsia="Book Antiqua" w:hAnsi="Book Antiqua" w:cs="Book Antiqua"/>
          <w:color w:val="000000"/>
        </w:rPr>
        <w:t xml:space="preserve"> elastography is mainly </w:t>
      </w:r>
      <w:r w:rsidRPr="00CF5766">
        <w:rPr>
          <w:rFonts w:ascii="Book Antiqua" w:eastAsia="Book Antiqua" w:hAnsi="Book Antiqua" w:cs="Book Antiqua"/>
          <w:color w:val="000000"/>
        </w:rPr>
        <w:lastRenderedPageBreak/>
        <w:t xml:space="preserve">classified into two major types: </w:t>
      </w:r>
      <w:r w:rsidR="008318A7" w:rsidRPr="00CF5766">
        <w:rPr>
          <w:rFonts w:ascii="Book Antiqua" w:eastAsia="Book Antiqua" w:hAnsi="Book Antiqua" w:cs="Book Antiqua"/>
          <w:color w:val="000000"/>
        </w:rPr>
        <w:t>S</w:t>
      </w:r>
      <w:r w:rsidRPr="00CF5766">
        <w:rPr>
          <w:rFonts w:ascii="Book Antiqua" w:eastAsia="Book Antiqua" w:hAnsi="Book Antiqua" w:cs="Book Antiqua"/>
          <w:color w:val="000000"/>
        </w:rPr>
        <w:t xml:space="preserve">train elastography and shear wave </w:t>
      </w:r>
      <w:proofErr w:type="gramStart"/>
      <w:r w:rsidRPr="00CF5766">
        <w:rPr>
          <w:rFonts w:ascii="Book Antiqua" w:eastAsia="Book Antiqua" w:hAnsi="Book Antiqua" w:cs="Book Antiqua"/>
          <w:color w:val="000000"/>
        </w:rPr>
        <w:t>elastography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9,10]</w:t>
      </w:r>
      <w:r w:rsidRPr="00CF5766">
        <w:rPr>
          <w:rFonts w:ascii="Book Antiqua" w:eastAsia="Book Antiqua" w:hAnsi="Book Antiqua" w:cs="Book Antiqua"/>
          <w:color w:val="000000"/>
        </w:rPr>
        <w:t>. Two-dimensional shear wave elastography (2-D SWE) is a type of shear wave elastography that uses acoustic radiation force to create shear waves. The velocity of the shear wave can be used to calculate the tissue stiffness by the formula E = 3ρc</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where E is tissue elasticity (Young’s modulus, kPa), ρ is tissue density (kg/m</w:t>
      </w:r>
      <w:r w:rsidRPr="00CF5766">
        <w:rPr>
          <w:rFonts w:ascii="Book Antiqua" w:eastAsia="Book Antiqua" w:hAnsi="Book Antiqua" w:cs="Book Antiqua"/>
          <w:color w:val="000000"/>
          <w:vertAlign w:val="superscript"/>
        </w:rPr>
        <w:t>3</w:t>
      </w:r>
      <w:r w:rsidRPr="00CF5766">
        <w:rPr>
          <w:rFonts w:ascii="Book Antiqua" w:eastAsia="Book Antiqua" w:hAnsi="Book Antiqua" w:cs="Book Antiqua"/>
          <w:color w:val="000000"/>
        </w:rPr>
        <w:t xml:space="preserve">), and c is </w:t>
      </w:r>
      <w:proofErr w:type="gramStart"/>
      <w:r w:rsidRPr="00CF5766">
        <w:rPr>
          <w:rFonts w:ascii="Book Antiqua" w:eastAsia="Book Antiqua" w:hAnsi="Book Antiqua" w:cs="Book Antiqua"/>
          <w:color w:val="000000"/>
        </w:rPr>
        <w:t>shear</w:t>
      </w:r>
      <w:proofErr w:type="gramEnd"/>
      <w:r w:rsidRPr="00CF5766">
        <w:rPr>
          <w:rFonts w:ascii="Book Antiqua" w:eastAsia="Book Antiqua" w:hAnsi="Book Antiqua" w:cs="Book Antiqua"/>
          <w:color w:val="000000"/>
        </w:rPr>
        <w:t xml:space="preserve"> wave velocity (m/s). The 2-D SWE is based on the quantification of the propagation speed of shear waves in the liver to create an elastogram. The elastogram is displayed using a color-coded map superimposed on a conventional B-mode image, where different colors represent different stiffness, allowing an assessment of </w:t>
      </w:r>
      <w:proofErr w:type="gramStart"/>
      <w:r w:rsidRPr="00CF5766">
        <w:rPr>
          <w:rFonts w:ascii="Book Antiqua" w:eastAsia="Book Antiqua" w:hAnsi="Book Antiqua" w:cs="Book Antiqua"/>
          <w:color w:val="000000"/>
        </w:rPr>
        <w:t>homogeneity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10]</w:t>
      </w:r>
      <w:r w:rsidRPr="00CF5766">
        <w:rPr>
          <w:rFonts w:ascii="Book Antiqua" w:eastAsia="Book Antiqua" w:hAnsi="Book Antiqua" w:cs="Book Antiqua"/>
          <w:color w:val="000000"/>
        </w:rPr>
        <w:t>.</w:t>
      </w:r>
    </w:p>
    <w:p w14:paraId="138BE847" w14:textId="20860EC2"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It has been reported that 2-D SWE has shown sufficient accuracy in evaluating the degree of liver </w:t>
      </w:r>
      <w:proofErr w:type="gramStart"/>
      <w:r w:rsidRPr="00CF5766">
        <w:rPr>
          <w:rFonts w:ascii="Book Antiqua" w:eastAsia="Book Antiqua" w:hAnsi="Book Antiqua" w:cs="Book Antiqua"/>
          <w:color w:val="000000"/>
        </w:rPr>
        <w:t>fibrosis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11-13]</w:t>
      </w:r>
      <w:r w:rsidRPr="00CF5766">
        <w:rPr>
          <w:rFonts w:ascii="Book Antiqua" w:eastAsia="Book Antiqua" w:hAnsi="Book Antiqua" w:cs="Book Antiqua"/>
          <w:color w:val="000000"/>
        </w:rPr>
        <w:t xml:space="preserve">. However, there was significant heterogeneity in the results of these studies. This heterogeneity may be caused by different patient populations, research designs and equipment </w:t>
      </w:r>
      <w:proofErr w:type="gramStart"/>
      <w:r w:rsidRPr="00CF5766">
        <w:rPr>
          <w:rFonts w:ascii="Book Antiqua" w:eastAsia="Book Antiqua" w:hAnsi="Book Antiqua" w:cs="Book Antiqua"/>
          <w:color w:val="000000"/>
        </w:rPr>
        <w:t>used</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14]</w:t>
      </w:r>
      <w:r w:rsidRPr="00CF5766">
        <w:rPr>
          <w:rFonts w:ascii="Book Antiqua" w:eastAsia="Book Antiqua" w:hAnsi="Book Antiqua" w:cs="Book Antiqua"/>
          <w:color w:val="000000"/>
        </w:rPr>
        <w:t xml:space="preserve">. Another important reason may be that the presence of artifacts leads to inaccurate liver stiffness (LS) measurements. </w:t>
      </w:r>
      <w:bookmarkStart w:id="23" w:name="OLE_LINK6635"/>
      <w:bookmarkStart w:id="24" w:name="OLE_LINK6636"/>
      <w:r w:rsidRPr="00CF5766">
        <w:rPr>
          <w:rFonts w:ascii="Book Antiqua" w:eastAsia="Book Antiqua" w:hAnsi="Book Antiqua" w:cs="Book Antiqua"/>
          <w:color w:val="000000"/>
        </w:rPr>
        <w:t>Bruce</w:t>
      </w:r>
      <w:bookmarkEnd w:id="23"/>
      <w:bookmarkEnd w:id="24"/>
      <w:r w:rsidRPr="00CF5766">
        <w:rPr>
          <w:rFonts w:ascii="Book Antiqua" w:eastAsia="Book Antiqua" w:hAnsi="Book Antiqua" w:cs="Book Antiqua"/>
          <w:color w:val="000000"/>
        </w:rPr>
        <w:t xml:space="preserve"> </w:t>
      </w:r>
      <w:r w:rsidRPr="00CF5766">
        <w:rPr>
          <w:rFonts w:ascii="Book Antiqua" w:eastAsia="Book Antiqua" w:hAnsi="Book Antiqua" w:cs="Book Antiqua"/>
          <w:i/>
          <w:iCs/>
          <w:color w:val="000000"/>
        </w:rPr>
        <w:t xml:space="preserve">et </w:t>
      </w:r>
      <w:proofErr w:type="gramStart"/>
      <w:r w:rsidRPr="00CF5766">
        <w:rPr>
          <w:rFonts w:ascii="Book Antiqua" w:eastAsia="Book Antiqua" w:hAnsi="Book Antiqua" w:cs="Book Antiqua"/>
          <w:i/>
          <w:iCs/>
          <w:color w:val="000000"/>
        </w:rPr>
        <w:t>al</w:t>
      </w:r>
      <w:r w:rsidR="008318A7" w:rsidRPr="00CF5766">
        <w:rPr>
          <w:rFonts w:ascii="Book Antiqua" w:eastAsia="Book Antiqua" w:hAnsi="Book Antiqua" w:cs="Book Antiqua"/>
          <w:color w:val="000000"/>
          <w:vertAlign w:val="superscript"/>
        </w:rPr>
        <w:t>[</w:t>
      </w:r>
      <w:proofErr w:type="gramEnd"/>
      <w:r w:rsidR="008318A7" w:rsidRPr="00CF5766">
        <w:rPr>
          <w:rFonts w:ascii="Book Antiqua" w:eastAsia="Book Antiqua" w:hAnsi="Book Antiqua" w:cs="Book Antiqua"/>
          <w:color w:val="000000"/>
          <w:vertAlign w:val="superscript"/>
        </w:rPr>
        <w:t>15]</w:t>
      </w:r>
      <w:r w:rsidRPr="00CF5766">
        <w:rPr>
          <w:rFonts w:ascii="Book Antiqua" w:eastAsia="Book Antiqua" w:hAnsi="Book Antiqua" w:cs="Book Antiqua"/>
          <w:color w:val="000000"/>
        </w:rPr>
        <w:t xml:space="preserve"> reported that 2-D SWE artifacts resulted in a significant variability in the assessed LS.</w:t>
      </w:r>
    </w:p>
    <w:p w14:paraId="795AA855"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Although 2-D SWE artifacts of the liver are common in clinical practice, they are poorly recognized, and there is even no clear definition. To the best of our knowledge, only a few review articles have been </w:t>
      </w:r>
      <w:proofErr w:type="gramStart"/>
      <w:r w:rsidRPr="00CF5766">
        <w:rPr>
          <w:rFonts w:ascii="Book Antiqua" w:eastAsia="Book Antiqua" w:hAnsi="Book Antiqua" w:cs="Book Antiqua"/>
          <w:color w:val="000000"/>
        </w:rPr>
        <w:t>published</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15,16]</w:t>
      </w:r>
      <w:r w:rsidRPr="00CF5766">
        <w:rPr>
          <w:rFonts w:ascii="Book Antiqua" w:eastAsia="Book Antiqua" w:hAnsi="Book Antiqua" w:cs="Book Antiqua"/>
          <w:color w:val="000000"/>
        </w:rPr>
        <w:t>. Therefore, the purpose of this study was to investigate the presence and effects of artifacts in 2-D SWE of the liver. This is important to avoid artifacts and improve diagnostic performance in future operations.</w:t>
      </w:r>
    </w:p>
    <w:p w14:paraId="25F8BC17" w14:textId="77777777" w:rsidR="00A77B3E" w:rsidRPr="00CF5766" w:rsidRDefault="00A77B3E" w:rsidP="00CF5766">
      <w:pPr>
        <w:spacing w:line="360" w:lineRule="auto"/>
        <w:jc w:val="both"/>
        <w:rPr>
          <w:rFonts w:ascii="Book Antiqua" w:hAnsi="Book Antiqua"/>
        </w:rPr>
      </w:pPr>
    </w:p>
    <w:p w14:paraId="525497E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MATERIALS AND METHODS</w:t>
      </w:r>
    </w:p>
    <w:p w14:paraId="1254085B"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t>Patient selection</w:t>
      </w:r>
    </w:p>
    <w:p w14:paraId="3CD14E92"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This prospective study was approved by the institutional ethical review board of our hospital. All patients signed a written informed consent document to participate in the study. We included 158 consecutive patients with chronic liver disease, who underwent 2-D SWE examination in our department. The study was conducted according to the principles reported in the Declaration of Helsinki and approved by the authors’ </w:t>
      </w:r>
      <w:r w:rsidRPr="00CF5766">
        <w:rPr>
          <w:rFonts w:ascii="Book Antiqua" w:eastAsia="Book Antiqua" w:hAnsi="Book Antiqua" w:cs="Book Antiqua"/>
          <w:color w:val="000000"/>
        </w:rPr>
        <w:lastRenderedPageBreak/>
        <w:t>institutional review board. The exclusion criterion was that no valid measurement was obtained by either operator. Seven patients were excluded because the novice operator did not obtain any valid measurements after five consecutive measurements. The baseline characteristics of the patients were presented in Table 1.</w:t>
      </w:r>
    </w:p>
    <w:p w14:paraId="44C003C4" w14:textId="77777777" w:rsidR="00A77B3E" w:rsidRPr="00CF5766" w:rsidRDefault="00A77B3E" w:rsidP="00CF5766">
      <w:pPr>
        <w:spacing w:line="360" w:lineRule="auto"/>
        <w:jc w:val="both"/>
        <w:rPr>
          <w:rFonts w:ascii="Book Antiqua" w:hAnsi="Book Antiqua"/>
        </w:rPr>
      </w:pPr>
    </w:p>
    <w:p w14:paraId="155D500C"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t>2-D SWE examination</w:t>
      </w:r>
    </w:p>
    <w:p w14:paraId="37D487AB" w14:textId="63AD74F5"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LS measurements were performed with an </w:t>
      </w:r>
      <w:proofErr w:type="spellStart"/>
      <w:r w:rsidRPr="00CF5766">
        <w:rPr>
          <w:rFonts w:ascii="Book Antiqua" w:eastAsia="Book Antiqua" w:hAnsi="Book Antiqua" w:cs="Book Antiqua"/>
          <w:color w:val="000000"/>
        </w:rPr>
        <w:t>Aixplorer</w:t>
      </w:r>
      <w:proofErr w:type="spellEnd"/>
      <w:r w:rsidRPr="00CF5766">
        <w:rPr>
          <w:rFonts w:ascii="Book Antiqua" w:eastAsia="Book Antiqua" w:hAnsi="Book Antiqua" w:cs="Book Antiqua"/>
          <w:color w:val="000000"/>
        </w:rPr>
        <w:t xml:space="preserve"> US system (</w:t>
      </w:r>
      <w:proofErr w:type="spellStart"/>
      <w:r w:rsidRPr="00CF5766">
        <w:rPr>
          <w:rFonts w:ascii="Book Antiqua" w:eastAsia="Book Antiqua" w:hAnsi="Book Antiqua" w:cs="Book Antiqua"/>
          <w:color w:val="000000"/>
        </w:rPr>
        <w:t>SuperSonic</w:t>
      </w:r>
      <w:proofErr w:type="spellEnd"/>
      <w:r w:rsidRPr="00CF5766">
        <w:rPr>
          <w:rFonts w:ascii="Book Antiqua" w:eastAsia="Book Antiqua" w:hAnsi="Book Antiqua" w:cs="Book Antiqua"/>
          <w:color w:val="000000"/>
        </w:rPr>
        <w:t xml:space="preserve"> Imagine, Aix-en-Provence, France) with a convex probe (SC6</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1, 1</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6 MHz). Patients fasted for more than 6 h and were examined in the supine position with the right arm in maximal abduction. The right anterior lobe of the liver was examined by intercostal scanning, and the SWE mode was started with neutral breathing during breath-holding. The upper limit of the color-coding scale was set to 70 kPa. The sampling frame was approximately 2.5 </w:t>
      </w:r>
      <w:r w:rsidR="008318A7" w:rsidRPr="00CF5766">
        <w:rPr>
          <w:rFonts w:ascii="Book Antiqua" w:eastAsia="Book Antiqua" w:hAnsi="Book Antiqua" w:cs="Book Antiqua"/>
          <w:color w:val="000000"/>
        </w:rPr>
        <w:t xml:space="preserve">cm </w:t>
      </w:r>
      <w:r w:rsidRPr="00CF5766">
        <w:rPr>
          <w:rFonts w:ascii="Book Antiqua" w:eastAsia="Book Antiqua" w:hAnsi="Book Antiqua" w:cs="Book Antiqua"/>
          <w:color w:val="000000"/>
        </w:rPr>
        <w:t>× 3.5 cm, placed at least 1 cm below the liver capsule, avoiding the large vascular structures. Image acquisition was performed after the elastography image was stable for 3</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5 s. The </w:t>
      </w:r>
      <w:bookmarkStart w:id="25" w:name="OLE_LINK6645"/>
      <w:bookmarkStart w:id="26" w:name="OLE_LINK6646"/>
      <w:r w:rsidRPr="00CF5766">
        <w:rPr>
          <w:rFonts w:ascii="Book Antiqua" w:eastAsia="Book Antiqua" w:hAnsi="Book Antiqua" w:cs="Book Antiqua"/>
          <w:color w:val="000000"/>
        </w:rPr>
        <w:t>quantitative analysis system</w:t>
      </w:r>
      <w:bookmarkEnd w:id="25"/>
      <w:bookmarkEnd w:id="26"/>
      <w:r w:rsidRPr="00CF5766">
        <w:rPr>
          <w:rFonts w:ascii="Book Antiqua" w:eastAsia="Book Antiqua" w:hAnsi="Book Antiqua" w:cs="Book Antiqua"/>
          <w:color w:val="000000"/>
        </w:rPr>
        <w:t xml:space="preserve"> (Q-Box) was then activated and placed at the center of the sampling frame. The Q-Box was 2 cm in diameter and the measurement depth was 3</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5 cm. The LS measurement was considered invalid if there was no color-coding or the coded area was smaller than the Q-Box </w:t>
      </w:r>
      <w:proofErr w:type="gramStart"/>
      <w:r w:rsidRPr="00CF5766">
        <w:rPr>
          <w:rFonts w:ascii="Book Antiqua" w:eastAsia="Book Antiqua" w:hAnsi="Book Antiqua" w:cs="Book Antiqua"/>
          <w:color w:val="000000"/>
        </w:rPr>
        <w:t>size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17]</w:t>
      </w:r>
      <w:r w:rsidRPr="00CF5766">
        <w:rPr>
          <w:rFonts w:ascii="Book Antiqua" w:eastAsia="Book Antiqua" w:hAnsi="Book Antiqua" w:cs="Book Antiqua"/>
          <w:color w:val="000000"/>
        </w:rPr>
        <w:t>. When the area of color-coding is larger than the Q-Box size, the LS measurement was considered valid even if there are artifacts within it.</w:t>
      </w:r>
    </w:p>
    <w:p w14:paraId="6F658482" w14:textId="106CC7F4"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Each patient was continuously measured five times by an expert and a novice, respectively. The operators performed consecutive LS measurements in a randomized blinded manner. The median value of all valid measurements performed by the two operators represents the </w:t>
      </w:r>
      <w:r w:rsidR="008318A7" w:rsidRPr="00CF5766">
        <w:rPr>
          <w:rFonts w:ascii="Book Antiqua" w:eastAsia="Book Antiqua" w:hAnsi="Book Antiqua" w:cs="Book Antiqua"/>
          <w:color w:val="000000"/>
        </w:rPr>
        <w:t>LS</w:t>
      </w:r>
      <w:r w:rsidRPr="00CF5766">
        <w:rPr>
          <w:rFonts w:ascii="Book Antiqua" w:eastAsia="Book Antiqua" w:hAnsi="Book Antiqua" w:cs="Book Antiqua"/>
          <w:color w:val="000000"/>
        </w:rPr>
        <w:t xml:space="preserve"> value (LSV) of the subject and was used for the correlation analysis with artifacts. The expert operator had 9 years of experience in the 2-D SWE examinations and had successfully performed approximately 15000 2D SWE examinations. The novice operator was trained by an expert operator and successfully performed 50 2-D SWE examinations.</w:t>
      </w:r>
    </w:p>
    <w:p w14:paraId="249963D1" w14:textId="77777777" w:rsidR="00A77B3E" w:rsidRPr="00CF5766" w:rsidRDefault="00A77B3E" w:rsidP="00CF5766">
      <w:pPr>
        <w:spacing w:line="360" w:lineRule="auto"/>
        <w:ind w:firstLine="240"/>
        <w:jc w:val="both"/>
        <w:rPr>
          <w:rFonts w:ascii="Book Antiqua" w:hAnsi="Book Antiqua"/>
        </w:rPr>
      </w:pPr>
    </w:p>
    <w:p w14:paraId="2B9714AE"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lastRenderedPageBreak/>
        <w:t>Analysis of elastogram for artifacts</w:t>
      </w:r>
    </w:p>
    <w:p w14:paraId="5E012330" w14:textId="383F932A"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Artifacts were defined as the mottled area in the elastograms, and the area of the artifacts was measured using a tracing instrument attached to the device. We can manually trace the edge of the artifacts and automatically display the area and perimeter of the artifacts (Figure 1A). We drew a cross line at the center of the elastogram and divided it into four locations: top-left, top-right, bottom-left, and bottom-right. The location of the artifacts in each elastogram was recorded. The elastogram with the most artifacts (EMA) and the elastogram with the least artifacts (ELA) in each patient measured by the two operators were found by all authors. For the elastograms with artifacts, the Q-Box was placed in the center of the sampling frame (Figure 1B) and away from the artifacts for measurements (Figure 1C). The influence of artifacts on LS measurement was evaluated by comparing the differences in LSVs, standard deviation (SD) values and stability index (SI) values.</w:t>
      </w:r>
    </w:p>
    <w:p w14:paraId="6CAFC951" w14:textId="77777777" w:rsidR="00A77B3E" w:rsidRPr="00CF5766" w:rsidRDefault="00A77B3E" w:rsidP="00CF5766">
      <w:pPr>
        <w:spacing w:line="360" w:lineRule="auto"/>
        <w:jc w:val="both"/>
        <w:rPr>
          <w:rFonts w:ascii="Book Antiqua" w:hAnsi="Book Antiqua"/>
        </w:rPr>
      </w:pPr>
    </w:p>
    <w:p w14:paraId="2ECB234F"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t>Statistical analysis</w:t>
      </w:r>
    </w:p>
    <w:p w14:paraId="42166358" w14:textId="7E41DC43"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All quantitative data are expressed as mean</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w:t>
      </w:r>
      <w:r w:rsidR="008318A7" w:rsidRPr="00CF5766">
        <w:rPr>
          <w:rFonts w:ascii="Book Antiqua" w:eastAsia="Book Antiqua" w:hAnsi="Book Antiqua" w:cs="Book Antiqua"/>
          <w:color w:val="000000"/>
        </w:rPr>
        <w:t xml:space="preserve"> SD</w:t>
      </w:r>
      <w:r w:rsidRPr="00CF5766">
        <w:rPr>
          <w:rFonts w:ascii="Book Antiqua" w:eastAsia="Book Antiqua" w:hAnsi="Book Antiqua" w:cs="Book Antiqua"/>
          <w:color w:val="000000"/>
        </w:rPr>
        <w:t xml:space="preserve"> (range), and qualitative variables are expressed as numbers (percentages). The Shapiro</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Wilk test was used to test whether the numeric variables were normally distributed. Non-parametric tests with the</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Kruskal</w:t>
      </w:r>
      <w:r w:rsidR="008318A7" w:rsidRPr="00CF5766">
        <w:rPr>
          <w:rFonts w:ascii="Book Antiqua" w:eastAsia="Book Antiqua" w:hAnsi="Book Antiqua" w:cs="Book Antiqua"/>
          <w:color w:val="000000"/>
        </w:rPr>
        <w:t>-</w:t>
      </w:r>
      <w:proofErr w:type="gramStart"/>
      <w:r w:rsidRPr="00CF5766">
        <w:rPr>
          <w:rFonts w:ascii="Book Antiqua" w:eastAsia="Book Antiqua" w:hAnsi="Book Antiqua" w:cs="Book Antiqua"/>
          <w:color w:val="000000"/>
        </w:rPr>
        <w:t>Wallis</w:t>
      </w:r>
      <w:proofErr w:type="gramEnd"/>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method were used to compare the difference in numeric variables with a non-normal distribution. Differences between numeric variables with a normal distribution were assessed using a parametric test (</w:t>
      </w:r>
      <w:r w:rsidRPr="00CF5766">
        <w:rPr>
          <w:rFonts w:ascii="Book Antiqua" w:eastAsia="Book Antiqua" w:hAnsi="Book Antiqua" w:cs="Book Antiqua"/>
          <w:i/>
          <w:iCs/>
          <w:color w:val="000000"/>
        </w:rPr>
        <w:t>t</w:t>
      </w:r>
      <w:r w:rsidRPr="00CF5766">
        <w:rPr>
          <w:rFonts w:ascii="Book Antiqua" w:eastAsia="Book Antiqua" w:hAnsi="Book Antiqua" w:cs="Book Antiqua"/>
          <w:color w:val="000000"/>
        </w:rPr>
        <w:t xml:space="preserve">-test). The </w:t>
      </w:r>
      <w:r w:rsidRPr="00CF5766">
        <w:rPr>
          <w:rFonts w:ascii="Book Antiqua" w:eastAsia="Book Antiqua" w:hAnsi="Book Antiqua" w:cs="Book Antiqua"/>
          <w:i/>
          <w:iCs/>
          <w:color w:val="000000"/>
        </w:rPr>
        <w:t>χ</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xml:space="preserve">-test was used to compare the proportions expressed as percentages. Interobserver repeatability was evaluated using intraclass correlation coefficient (ICC). Relationships between various parameters were examined using Pearson’s correlation test. Statistical significance was set at </w:t>
      </w:r>
      <w:r w:rsidRPr="00CF5766">
        <w:rPr>
          <w:rFonts w:ascii="Book Antiqua" w:eastAsia="Book Antiqua" w:hAnsi="Book Antiqua" w:cs="Book Antiqua"/>
          <w:i/>
          <w:iCs/>
          <w:color w:val="000000"/>
        </w:rPr>
        <w:t xml:space="preserve">P </w:t>
      </w:r>
      <w:r w:rsidRPr="00CF5766">
        <w:rPr>
          <w:rFonts w:ascii="Book Antiqua" w:eastAsia="Book Antiqua" w:hAnsi="Book Antiqua" w:cs="Book Antiqua"/>
          <w:color w:val="000000"/>
        </w:rPr>
        <w:t xml:space="preserve">&lt; 0.05, and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-values were two-sided. Statistical analysis was performed using </w:t>
      </w:r>
      <w:proofErr w:type="spellStart"/>
      <w:r w:rsidRPr="00CF5766">
        <w:rPr>
          <w:rFonts w:ascii="Book Antiqua" w:eastAsia="Book Antiqua" w:hAnsi="Book Antiqua" w:cs="Book Antiqua"/>
          <w:color w:val="000000"/>
        </w:rPr>
        <w:t>MedCalc</w:t>
      </w:r>
      <w:proofErr w:type="spellEnd"/>
      <w:r w:rsidRPr="00CF5766">
        <w:rPr>
          <w:rFonts w:ascii="Book Antiqua" w:eastAsia="Book Antiqua" w:hAnsi="Book Antiqua" w:cs="Book Antiqua"/>
          <w:color w:val="000000"/>
        </w:rPr>
        <w:t xml:space="preserve"> software (</w:t>
      </w:r>
      <w:proofErr w:type="spellStart"/>
      <w:r w:rsidRPr="00CF5766">
        <w:rPr>
          <w:rFonts w:ascii="Book Antiqua" w:eastAsia="Book Antiqua" w:hAnsi="Book Antiqua" w:cs="Book Antiqua"/>
          <w:color w:val="000000"/>
        </w:rPr>
        <w:t>MedCalc</w:t>
      </w:r>
      <w:proofErr w:type="spellEnd"/>
      <w:r w:rsidRPr="00CF5766">
        <w:rPr>
          <w:rFonts w:ascii="Book Antiqua" w:eastAsia="Book Antiqua" w:hAnsi="Book Antiqua" w:cs="Book Antiqua"/>
          <w:color w:val="000000"/>
        </w:rPr>
        <w:t xml:space="preserve"> Software, version 17.4, Ostend, Belgium).</w:t>
      </w:r>
    </w:p>
    <w:p w14:paraId="6FEDF20B" w14:textId="77777777" w:rsidR="00A77B3E" w:rsidRPr="00CF5766" w:rsidRDefault="00A77B3E" w:rsidP="00CF5766">
      <w:pPr>
        <w:spacing w:line="360" w:lineRule="auto"/>
        <w:jc w:val="both"/>
        <w:rPr>
          <w:rFonts w:ascii="Book Antiqua" w:hAnsi="Book Antiqua"/>
        </w:rPr>
      </w:pPr>
    </w:p>
    <w:p w14:paraId="166B905A"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RESULTS</w:t>
      </w:r>
    </w:p>
    <w:p w14:paraId="378D8604" w14:textId="4EF3D80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lastRenderedPageBreak/>
        <w:t>Among the 158 patients, 151 patients with valid measurements obtained by both operators were enrolled in this study. In theory, each operator should obtain 755 (151</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5</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755) elastography images. However, in the examination of 12 patients by the two operators, 35 elastography images were invalid and excluded. To ensure that the two operators had the same number of valid elastograms for each patient, valid measurements corresponding to the 35 invalid measurements were also excluded. Therefore, 720 elastography images from each operator were included (Figure 2).</w:t>
      </w:r>
    </w:p>
    <w:p w14:paraId="4B5B1F92" w14:textId="77777777" w:rsidR="00A77B3E" w:rsidRPr="00CF5766" w:rsidRDefault="00A77B3E" w:rsidP="00CF5766">
      <w:pPr>
        <w:spacing w:line="360" w:lineRule="auto"/>
        <w:jc w:val="both"/>
        <w:rPr>
          <w:rFonts w:ascii="Book Antiqua" w:hAnsi="Book Antiqua"/>
        </w:rPr>
      </w:pPr>
    </w:p>
    <w:p w14:paraId="01D6EEE6"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t>The presence of artifacts</w:t>
      </w:r>
    </w:p>
    <w:p w14:paraId="2D978C47" w14:textId="298C5A8B"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For the expert operator, the percentage of elastograms with artifacts was 19.6% (141/720), and the area of artifacts was 0.92 ± 0.68 cm</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For the novice operator, the percentage of elastograms with artifacts was 51.7% (372/720), and the area of artifacts was 1.36 ± 0.87 cm</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xml:space="preserve">. The percentage of elastograms with artifacts and the area of artifacts in the novice were significantly higher than those in the expert, and the difference were both statistically significant (both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We counted all the artifacts according to their locations, and the results are shown in Table 2. There were no significant differences in the frequency of the occurrence</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 xml:space="preserve">of artifacts between the two operators at the same location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&gt; 0.05). Comparing the occurrence frequency of artifacts in all locations of the two operators, it was found that both operators had the highest frequency of bottom-left, followed by top-left and bottom-right, and top-right had the lowest frequency. No statistical difference was found between the frequency of top-left and bottom-right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&gt; 0.05), but the frequency among other locations was statistically different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(Table 3).</w:t>
      </w:r>
    </w:p>
    <w:p w14:paraId="29ED4568" w14:textId="77777777" w:rsidR="00A77B3E" w:rsidRPr="00CF5766" w:rsidRDefault="00A77B3E" w:rsidP="00CF5766">
      <w:pPr>
        <w:spacing w:line="360" w:lineRule="auto"/>
        <w:jc w:val="both"/>
        <w:rPr>
          <w:rFonts w:ascii="Book Antiqua" w:hAnsi="Book Antiqua"/>
        </w:rPr>
      </w:pPr>
    </w:p>
    <w:p w14:paraId="0E8C677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t>Influence of artifacts on LS measurements</w:t>
      </w:r>
    </w:p>
    <w:p w14:paraId="3B6950E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The LSVs of EMAs were higher than those of ELAs for both operators, and the differences were statistically significant (both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There was a significant difference in the LSVs of the EMAs between the two operators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0.006). However, </w:t>
      </w:r>
      <w:r w:rsidRPr="00CF5766">
        <w:rPr>
          <w:rFonts w:ascii="Book Antiqua" w:eastAsia="Book Antiqua" w:hAnsi="Book Antiqua" w:cs="Book Antiqua"/>
          <w:color w:val="000000"/>
        </w:rPr>
        <w:lastRenderedPageBreak/>
        <w:t>there was no statistically significant difference in the LSVs of the ELAs between the two operators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0.051) (Table 4).</w:t>
      </w:r>
    </w:p>
    <w:p w14:paraId="5250F173" w14:textId="247D569B"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The ICC values and 95%CIs were calculated by comparing the LSVs of the EMAs and ELAs of the two operators. An ICC value of 0.96 (95%CI</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0.94</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0.98) was found in the LSVs of EMAs, and it increased to 0.98 (95%CI</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0.97</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0.99) when the LSVs of the ELAs were used. The SD values of EMAs were higher than those of ELAs for both operators, and the differences were statistically significant (both </w:t>
      </w:r>
      <w:r w:rsidRPr="00CF5766">
        <w:rPr>
          <w:rFonts w:ascii="Book Antiqua" w:eastAsia="Book Antiqua" w:hAnsi="Book Antiqua" w:cs="Book Antiqua"/>
          <w:i/>
          <w:iCs/>
          <w:color w:val="000000"/>
        </w:rPr>
        <w:t xml:space="preserve">P </w:t>
      </w:r>
      <w:r w:rsidRPr="00CF5766">
        <w:rPr>
          <w:rFonts w:ascii="Book Antiqua" w:eastAsia="Book Antiqua" w:hAnsi="Book Antiqua" w:cs="Book Antiqua"/>
          <w:color w:val="000000"/>
        </w:rPr>
        <w:t>&lt; 0.001). The SI values of the EMAs were lower than those of the ELAs for both operators. The difference was only statistically significant for the novice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0.002), but not for the expert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0.135) (Table 5).</w:t>
      </w:r>
    </w:p>
    <w:p w14:paraId="064BB294"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For the elastograms with artifacts, the LSVs and SD values of the Q-Box placed in the center of the sampling frame were higher than those of the Q-Box placed away from the artifacts. The SI values of the Q-Box placed in the center of the sampling frame were lower than those of the Q-Box placed away from the artifacts. There were significant differences in LSVs, SD values and SI values between the Q-Box placed in the center of the sampling frame and away from the artifacts for both operators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0.05) (Table 6).</w:t>
      </w:r>
    </w:p>
    <w:p w14:paraId="210E9D87" w14:textId="77777777" w:rsidR="00A77B3E" w:rsidRPr="00CF5766" w:rsidRDefault="00A77B3E" w:rsidP="00CF5766">
      <w:pPr>
        <w:spacing w:line="360" w:lineRule="auto"/>
        <w:jc w:val="both"/>
        <w:rPr>
          <w:rFonts w:ascii="Book Antiqua" w:hAnsi="Book Antiqua"/>
        </w:rPr>
      </w:pPr>
    </w:p>
    <w:p w14:paraId="48BDFBA4"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i/>
          <w:iCs/>
          <w:color w:val="000000"/>
        </w:rPr>
        <w:t>Patient characteristics and artifacts</w:t>
      </w:r>
    </w:p>
    <w:p w14:paraId="3B6B93E0" w14:textId="5D452F20"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The total number of elastograms with artifacts measured by the two operators was 513 (141 by the expert, 372 by the novice). The number of elastograms with artifacts in male subjects was 238 (46.4%), and that in female subjects was 275 (53.6%). There was no significant difference between the male and female subjects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0.378). Pearson's correlation test showed that there was no significant linear correlation between age and the number of elastograms with artifacts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0.21,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0.126). In the entire cohort, Pearson’s correlation test showed that there was a positive correlation between LSV, </w:t>
      </w:r>
      <w:r w:rsidR="008318A7" w:rsidRPr="00CF5766">
        <w:rPr>
          <w:rFonts w:ascii="Book Antiqua" w:eastAsia="Book Antiqua" w:hAnsi="Book Antiqua" w:cs="Book Antiqua"/>
          <w:color w:val="000000"/>
        </w:rPr>
        <w:t>body mass index (</w:t>
      </w:r>
      <w:r w:rsidRPr="00CF5766">
        <w:rPr>
          <w:rFonts w:ascii="Book Antiqua" w:eastAsia="Book Antiqua" w:hAnsi="Book Antiqua" w:cs="Book Antiqua"/>
          <w:color w:val="000000"/>
        </w:rPr>
        <w:t>BMI</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subcutaneous fat thickness and the number of elastograms with artifacts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0.47,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0.001;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0.41,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0.002; and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0.42,</w:t>
      </w:r>
      <w:r w:rsidRPr="00CF5766">
        <w:rPr>
          <w:rFonts w:ascii="Book Antiqua" w:eastAsia="Book Antiqua" w:hAnsi="Book Antiqua" w:cs="Book Antiqua"/>
          <w:i/>
          <w:iCs/>
          <w:color w:val="000000"/>
        </w:rPr>
        <w:t xml:space="preserve"> P</w:t>
      </w:r>
      <w:r w:rsidRPr="00CF5766">
        <w:rPr>
          <w:rFonts w:ascii="Book Antiqua" w:eastAsia="Book Antiqua" w:hAnsi="Book Antiqua" w:cs="Book Antiqua"/>
          <w:color w:val="000000"/>
        </w:rPr>
        <w:t xml:space="preserve"> = 0.002, respectively).</w:t>
      </w:r>
    </w:p>
    <w:p w14:paraId="2914D54A" w14:textId="77777777" w:rsidR="00A77B3E" w:rsidRPr="00CF5766" w:rsidRDefault="00A77B3E" w:rsidP="00CF5766">
      <w:pPr>
        <w:spacing w:line="360" w:lineRule="auto"/>
        <w:ind w:firstLine="240"/>
        <w:jc w:val="both"/>
        <w:rPr>
          <w:rFonts w:ascii="Book Antiqua" w:hAnsi="Book Antiqua"/>
        </w:rPr>
      </w:pPr>
    </w:p>
    <w:p w14:paraId="1F47345A"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lastRenderedPageBreak/>
        <w:t>DISCUSSION</w:t>
      </w:r>
    </w:p>
    <w:p w14:paraId="09B02A94"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When using 2-D SWE to measure LS in clinical practice, artifacts are commonly observed in </w:t>
      </w:r>
      <w:proofErr w:type="gramStart"/>
      <w:r w:rsidRPr="00CF5766">
        <w:rPr>
          <w:rFonts w:ascii="Book Antiqua" w:eastAsia="Book Antiqua" w:hAnsi="Book Antiqua" w:cs="Book Antiqua"/>
          <w:color w:val="000000"/>
        </w:rPr>
        <w:t>elastograms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18]</w:t>
      </w:r>
      <w:r w:rsidRPr="00CF5766">
        <w:rPr>
          <w:rFonts w:ascii="Book Antiqua" w:eastAsia="Book Antiqua" w:hAnsi="Book Antiqua" w:cs="Book Antiqua"/>
          <w:color w:val="000000"/>
        </w:rPr>
        <w:t xml:space="preserve">. It is difficult for some subjects to obtain satisfactory elastograms, such as obesity, poor acoustic </w:t>
      </w:r>
      <w:proofErr w:type="gramStart"/>
      <w:r w:rsidRPr="00CF5766">
        <w:rPr>
          <w:rFonts w:ascii="Book Antiqua" w:eastAsia="Book Antiqua" w:hAnsi="Book Antiqua" w:cs="Book Antiqua"/>
          <w:color w:val="000000"/>
        </w:rPr>
        <w:t>window</w:t>
      </w:r>
      <w:proofErr w:type="gramEnd"/>
      <w:r w:rsidRPr="00CF5766">
        <w:rPr>
          <w:rFonts w:ascii="Book Antiqua" w:eastAsia="Book Antiqua" w:hAnsi="Book Antiqua" w:cs="Book Antiqua"/>
          <w:color w:val="000000"/>
        </w:rPr>
        <w:t xml:space="preserve"> and inability of the subjects to hold their breath. Despite our best efforts to avoid artifacts, even operators with 9 years of operating experience still have a certain percentage of artifacts. In this study, we compared the difference in the frequency of occurrence artifacts between two different experienced operators. The results showed that the percentage of elastograms with artifacts and the area of artifacts in the novice were significantly higher than that of the expert. This may be because the expert operator can obtain high-quality B-mode imaging, which is required for accurately tracking shear </w:t>
      </w:r>
      <w:proofErr w:type="gramStart"/>
      <w:r w:rsidRPr="00CF5766">
        <w:rPr>
          <w:rFonts w:ascii="Book Antiqua" w:eastAsia="Book Antiqua" w:hAnsi="Book Antiqua" w:cs="Book Antiqua"/>
          <w:color w:val="000000"/>
        </w:rPr>
        <w:t>waves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18]</w:t>
      </w:r>
      <w:r w:rsidRPr="00CF5766">
        <w:rPr>
          <w:rFonts w:ascii="Book Antiqua" w:eastAsia="Book Antiqua" w:hAnsi="Book Antiqua" w:cs="Book Antiqua"/>
          <w:color w:val="000000"/>
        </w:rPr>
        <w:t xml:space="preserve">. Previous studies have shown that experts have better repeatability and reliability in measuring LS, which may have an important relationship with the fact that there were few artifacts in their </w:t>
      </w:r>
      <w:proofErr w:type="gramStart"/>
      <w:r w:rsidRPr="00CF5766">
        <w:rPr>
          <w:rFonts w:ascii="Book Antiqua" w:eastAsia="Book Antiqua" w:hAnsi="Book Antiqua" w:cs="Book Antiqua"/>
          <w:color w:val="000000"/>
        </w:rPr>
        <w:t>elastograms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19,20]</w:t>
      </w:r>
      <w:r w:rsidRPr="00CF5766">
        <w:rPr>
          <w:rFonts w:ascii="Book Antiqua" w:eastAsia="Book Antiqua" w:hAnsi="Book Antiqua" w:cs="Book Antiqua"/>
          <w:color w:val="000000"/>
        </w:rPr>
        <w:t xml:space="preserve">. Therefore, some studies have suggested that novices should perform at least 300 abdominal US scans or more than 50 supervised 2-D SWE examinations; however, this may not be </w:t>
      </w:r>
      <w:proofErr w:type="gramStart"/>
      <w:r w:rsidRPr="00CF5766">
        <w:rPr>
          <w:rFonts w:ascii="Book Antiqua" w:eastAsia="Book Antiqua" w:hAnsi="Book Antiqua" w:cs="Book Antiqua"/>
          <w:color w:val="000000"/>
        </w:rPr>
        <w:t>sufficient</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19,21]</w:t>
      </w:r>
      <w:r w:rsidRPr="00CF5766">
        <w:rPr>
          <w:rFonts w:ascii="Book Antiqua" w:eastAsia="Book Antiqua" w:hAnsi="Book Antiqua" w:cs="Book Antiqua"/>
          <w:color w:val="000000"/>
        </w:rPr>
        <w:t xml:space="preserve">. A learning curve has been observed for 2-D SWE, a proportion of operator error would decrease over </w:t>
      </w:r>
      <w:proofErr w:type="gramStart"/>
      <w:r w:rsidRPr="00CF5766">
        <w:rPr>
          <w:rFonts w:ascii="Book Antiqua" w:eastAsia="Book Antiqua" w:hAnsi="Book Antiqua" w:cs="Book Antiqua"/>
          <w:color w:val="000000"/>
        </w:rPr>
        <w:t>time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22]</w:t>
      </w:r>
      <w:r w:rsidRPr="00CF5766">
        <w:rPr>
          <w:rFonts w:ascii="Book Antiqua" w:eastAsia="Book Antiqua" w:hAnsi="Book Antiqua" w:cs="Book Antiqua"/>
          <w:color w:val="000000"/>
        </w:rPr>
        <w:t>.</w:t>
      </w:r>
    </w:p>
    <w:p w14:paraId="465E26FD"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We divided the elastogram into four locations and calculated the frequency of occurrence of artifacts at each location. The occurrence frequency of artifacts is arranged in descending order: bottom-left, top-left, bottom-right, and top-right. The two operators in this study had the same results, indicating that this difference may have certain regularity. The reason for this result may be that the aerated lung leads to a shadowing artifact on the left side of the B-mode image, which makes it impossible to form a well-defined push beam in this </w:t>
      </w:r>
      <w:proofErr w:type="gramStart"/>
      <w:r w:rsidRPr="00CF5766">
        <w:rPr>
          <w:rFonts w:ascii="Book Antiqua" w:eastAsia="Book Antiqua" w:hAnsi="Book Antiqua" w:cs="Book Antiqua"/>
          <w:color w:val="000000"/>
        </w:rPr>
        <w:t>area</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15,23]</w:t>
      </w:r>
      <w:r w:rsidRPr="00CF5766">
        <w:rPr>
          <w:rFonts w:ascii="Book Antiqua" w:eastAsia="Book Antiqua" w:hAnsi="Book Antiqua" w:cs="Book Antiqua"/>
          <w:color w:val="000000"/>
        </w:rPr>
        <w:t xml:space="preserve">. On the other hand, to avoid liver capsule reverberation artifacts, the depth of the sampling frame has increased, especially in obese or overweight patients. When the depth exceeds the penetration limit, attenuation artifacts and larger vessels may have more pulsatile artifacts at the bottom of the sampling </w:t>
      </w:r>
      <w:proofErr w:type="gramStart"/>
      <w:r w:rsidRPr="00CF5766">
        <w:rPr>
          <w:rFonts w:ascii="Book Antiqua" w:eastAsia="Book Antiqua" w:hAnsi="Book Antiqua" w:cs="Book Antiqua"/>
          <w:color w:val="000000"/>
        </w:rPr>
        <w:t>frame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16,23]</w:t>
      </w:r>
      <w:r w:rsidRPr="00CF5766">
        <w:rPr>
          <w:rFonts w:ascii="Book Antiqua" w:eastAsia="Book Antiqua" w:hAnsi="Book Antiqua" w:cs="Book Antiqua"/>
          <w:color w:val="000000"/>
        </w:rPr>
        <w:t xml:space="preserve">. We found the same phenomenon on another 2-D SWE ultrasound system (Aplio500, Canon, Tochigi, Japan). We found that artifacts were </w:t>
      </w:r>
      <w:r w:rsidRPr="00CF5766">
        <w:rPr>
          <w:rFonts w:ascii="Book Antiqua" w:eastAsia="Book Antiqua" w:hAnsi="Book Antiqua" w:cs="Book Antiqua"/>
          <w:color w:val="000000"/>
        </w:rPr>
        <w:lastRenderedPageBreak/>
        <w:t>more likely to occur in the bottom-left corner of the elastogram, where distortion waves were noted in the propagation map of the corresponding site. The distribution of artifacts may also be applicable to other devices of 2-D SWE technology, because they have the same imaging principles.</w:t>
      </w:r>
    </w:p>
    <w:p w14:paraId="250A8CBB" w14:textId="77777777" w:rsidR="00A77B3E" w:rsidRPr="00CF5766" w:rsidRDefault="00000000" w:rsidP="00CF5766">
      <w:pPr>
        <w:spacing w:line="360" w:lineRule="auto"/>
        <w:ind w:firstLineChars="100" w:firstLine="240"/>
        <w:jc w:val="both"/>
        <w:rPr>
          <w:rFonts w:ascii="Book Antiqua" w:hAnsi="Book Antiqua"/>
        </w:rPr>
      </w:pPr>
      <w:proofErr w:type="gramStart"/>
      <w:r w:rsidRPr="00CF5766">
        <w:rPr>
          <w:rFonts w:ascii="Book Antiqua" w:eastAsia="Book Antiqua" w:hAnsi="Book Antiqua" w:cs="Book Antiqua"/>
          <w:color w:val="000000"/>
        </w:rPr>
        <w:t>Usually</w:t>
      </w:r>
      <w:proofErr w:type="gramEnd"/>
      <w:r w:rsidRPr="00CF5766">
        <w:rPr>
          <w:rFonts w:ascii="Book Antiqua" w:eastAsia="Book Antiqua" w:hAnsi="Book Antiqua" w:cs="Book Antiqua"/>
          <w:color w:val="000000"/>
        </w:rPr>
        <w:t xml:space="preserve"> a color-coding scale of up to 30 kPa is sufficient, but in this study the upper limit of the color-coding scale was set to 70 kPa. The reason is that some patients have an LSV greater than 30 kPa, and a lower color-coding scale setting will make the elastogram appear only in red. </w:t>
      </w:r>
      <w:proofErr w:type="gramStart"/>
      <w:r w:rsidRPr="00CF5766">
        <w:rPr>
          <w:rFonts w:ascii="Book Antiqua" w:eastAsia="Book Antiqua" w:hAnsi="Book Antiqua" w:cs="Book Antiqua"/>
          <w:color w:val="000000"/>
        </w:rPr>
        <w:t>At this time</w:t>
      </w:r>
      <w:proofErr w:type="gramEnd"/>
      <w:r w:rsidRPr="00CF5766">
        <w:rPr>
          <w:rFonts w:ascii="Book Antiqua" w:eastAsia="Book Antiqua" w:hAnsi="Book Antiqua" w:cs="Book Antiqua"/>
          <w:color w:val="000000"/>
        </w:rPr>
        <w:t>, it is impossible to distinguish whether there is an artifact or not. Although the color-coding scale was set to 70 kPa may ignore tiny artifacts, it is easier to show obvious artifacts.</w:t>
      </w:r>
    </w:p>
    <w:p w14:paraId="20C5AD17"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The presence of artifacts affects the assessment of LS, but there is no detailed research report yet. This study showed that the LSVs of the EMAs were higher than those of the ELAs. This indicates that artifacts may lead to the overestimation of LS. This study compared the differences between the two operators in the LSVs of EMAs and ELAs. The results showed that in either the EMAs or ELAs, the LSVs of the novice were higher than that of the expert, which may be due to the higher proportion of artifacts in the elastograms measured by the novice. The ICC value between the two operators calculated with the LSVs of the EMAs was lower than that calculated with the LSVs of ELAs. This shows that artifacts can reduce inter-observer repeatability.</w:t>
      </w:r>
    </w:p>
    <w:p w14:paraId="5A8E05F3" w14:textId="51BAF25C"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Although the degree of liver fibrosis in chronic liver disease will be slightly different, the color-coded </w:t>
      </w:r>
      <w:proofErr w:type="spellStart"/>
      <w:r w:rsidR="008318A7" w:rsidRPr="00CF5766">
        <w:rPr>
          <w:rFonts w:ascii="Book Antiqua" w:eastAsia="Book Antiqua" w:hAnsi="Book Antiqua" w:cs="Book Antiqua"/>
          <w:color w:val="000000"/>
        </w:rPr>
        <w:t>LS</w:t>
      </w:r>
      <w:r w:rsidRPr="00CF5766">
        <w:rPr>
          <w:rFonts w:ascii="Book Antiqua" w:eastAsia="Book Antiqua" w:hAnsi="Book Antiqua" w:cs="Book Antiqua"/>
          <w:color w:val="000000"/>
        </w:rPr>
        <w:t>mapping</w:t>
      </w:r>
      <w:proofErr w:type="spellEnd"/>
      <w:r w:rsidRPr="00CF5766">
        <w:rPr>
          <w:rFonts w:ascii="Book Antiqua" w:eastAsia="Book Antiqua" w:hAnsi="Book Antiqua" w:cs="Book Antiqua"/>
          <w:color w:val="000000"/>
        </w:rPr>
        <w:t xml:space="preserve"> image will hardly show obvious mottled area. These mottled areas are considered as artifacts and belong to noise. Some studies use signal-to-noise ratio as the standard to evaluate image </w:t>
      </w:r>
      <w:proofErr w:type="gramStart"/>
      <w:r w:rsidRPr="00CF5766">
        <w:rPr>
          <w:rFonts w:ascii="Book Antiqua" w:eastAsia="Book Antiqua" w:hAnsi="Book Antiqua" w:cs="Book Antiqua"/>
          <w:color w:val="000000"/>
        </w:rPr>
        <w:t>quality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24,25]</w:t>
      </w:r>
      <w:r w:rsidRPr="00CF5766">
        <w:rPr>
          <w:rFonts w:ascii="Book Antiqua" w:eastAsia="Book Antiqua" w:hAnsi="Book Antiqua" w:cs="Book Antiqua"/>
          <w:color w:val="000000"/>
        </w:rPr>
        <w:t xml:space="preserve">. The new software version of the device provides SD and SI as indicators to evaluate the reliability of LS </w:t>
      </w:r>
      <w:proofErr w:type="gramStart"/>
      <w:r w:rsidRPr="00CF5766">
        <w:rPr>
          <w:rFonts w:ascii="Book Antiqua" w:eastAsia="Book Antiqua" w:hAnsi="Book Antiqua" w:cs="Book Antiqua"/>
          <w:color w:val="000000"/>
        </w:rPr>
        <w:t>measurement</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26-28]</w:t>
      </w:r>
      <w:r w:rsidRPr="00CF5766">
        <w:rPr>
          <w:rFonts w:ascii="Book Antiqua" w:eastAsia="Book Antiqua" w:hAnsi="Book Antiqua" w:cs="Book Antiqua"/>
          <w:color w:val="000000"/>
        </w:rPr>
        <w:t xml:space="preserve">. The SD reflects the homogeneity of LSVs in the measurement area of the Q-Box. The higher the SD values, the greater heterogeneity of the LSVs in the measurement area. </w:t>
      </w:r>
      <w:bookmarkStart w:id="27" w:name="OLE_LINK6637"/>
      <w:bookmarkStart w:id="28" w:name="OLE_LINK6638"/>
      <w:r w:rsidRPr="00CF5766">
        <w:rPr>
          <w:rFonts w:ascii="Book Antiqua" w:eastAsia="Book Antiqua" w:hAnsi="Book Antiqua" w:cs="Book Antiqua"/>
          <w:color w:val="000000"/>
        </w:rPr>
        <w:t>Thiele</w:t>
      </w:r>
      <w:bookmarkEnd w:id="27"/>
      <w:bookmarkEnd w:id="28"/>
      <w:r w:rsidRPr="00CF5766">
        <w:rPr>
          <w:rFonts w:ascii="Book Antiqua" w:eastAsia="Book Antiqua" w:hAnsi="Book Antiqua" w:cs="Book Antiqua"/>
          <w:color w:val="000000"/>
        </w:rPr>
        <w:t xml:space="preserve"> </w:t>
      </w:r>
      <w:r w:rsidRPr="00CF5766">
        <w:rPr>
          <w:rFonts w:ascii="Book Antiqua" w:eastAsia="Book Antiqua" w:hAnsi="Book Antiqua" w:cs="Book Antiqua"/>
          <w:i/>
          <w:iCs/>
          <w:color w:val="000000"/>
        </w:rPr>
        <w:t xml:space="preserve">et </w:t>
      </w:r>
      <w:proofErr w:type="gramStart"/>
      <w:r w:rsidRPr="00CF5766">
        <w:rPr>
          <w:rFonts w:ascii="Book Antiqua" w:eastAsia="Book Antiqua" w:hAnsi="Book Antiqua" w:cs="Book Antiqua"/>
          <w:i/>
          <w:iCs/>
          <w:color w:val="000000"/>
        </w:rPr>
        <w:t>al</w:t>
      </w:r>
      <w:r w:rsidR="008318A7" w:rsidRPr="00CF5766">
        <w:rPr>
          <w:rFonts w:ascii="Book Antiqua" w:eastAsia="Book Antiqua" w:hAnsi="Book Antiqua" w:cs="Book Antiqua"/>
          <w:color w:val="000000"/>
          <w:vertAlign w:val="superscript"/>
        </w:rPr>
        <w:t>[</w:t>
      </w:r>
      <w:proofErr w:type="gramEnd"/>
      <w:r w:rsidR="008318A7" w:rsidRPr="00CF5766">
        <w:rPr>
          <w:rFonts w:ascii="Book Antiqua" w:eastAsia="Book Antiqua" w:hAnsi="Book Antiqua" w:cs="Book Antiqua"/>
          <w:color w:val="000000"/>
          <w:vertAlign w:val="superscript"/>
        </w:rPr>
        <w:t>29]</w:t>
      </w:r>
      <w:r w:rsidRPr="00CF5766">
        <w:rPr>
          <w:rFonts w:ascii="Book Antiqua" w:eastAsia="Book Antiqua" w:hAnsi="Book Antiqua" w:cs="Book Antiqua"/>
          <w:color w:val="000000"/>
        </w:rPr>
        <w:t xml:space="preserve"> reported that the diagnostic accuracy for cirrhosis by 2D SWE increased at SD &lt; 1.75 kPa. The SI is an indicator of temporal stability of the measurement area, and the manufacturer recommends that a reliable LS measurement </w:t>
      </w:r>
      <w:r w:rsidRPr="00CF5766">
        <w:rPr>
          <w:rFonts w:ascii="Book Antiqua" w:eastAsia="Book Antiqua" w:hAnsi="Book Antiqua" w:cs="Book Antiqua"/>
          <w:color w:val="000000"/>
        </w:rPr>
        <w:lastRenderedPageBreak/>
        <w:t>should have a SI greater than 90%. Our study showed that the SD values of the EMAs were much higher than those of the ELAs, which indicated that artifacts made the elastograms heterogeneous. The SI values of the EMAs were lower than those of the ELAs, which showed that artifacts may reduce the temporal stability of the elastograms. In short, artifacts can reduce the reliability of the LS measurements. For the elastograms with artifacts, we found that placing the Q-Box away from the artifacts can obtain more reliable LS measurements than placing it in the center of the sampling frame (generally the default measurement position of the equipment).</w:t>
      </w:r>
    </w:p>
    <w:p w14:paraId="158716C5"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Furthermore, we investigated the relationship between patient characteristics and the occurrence of artifacts. We found that the occurrence of artifacts had no significant relationship with sex or age. However, we found that patients’ BMI, subcutaneous fat thickness and LSVs were positively correlated with the occurrence of artifacts. Higher BMI and subcutaneous fat thickness usually indicate overweight or obesity with a thicker abdominal wall. Artifacts are prone to occur when measuring LS in overweight or obese subjects due to the combined effects of attenuation artifacts, reverberation artifacts, and </w:t>
      </w:r>
      <w:proofErr w:type="gramStart"/>
      <w:r w:rsidRPr="00CF5766">
        <w:rPr>
          <w:rFonts w:ascii="Book Antiqua" w:eastAsia="Book Antiqua" w:hAnsi="Book Antiqua" w:cs="Book Antiqua"/>
          <w:color w:val="000000"/>
        </w:rPr>
        <w:t>vessels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16,30]</w:t>
      </w:r>
      <w:r w:rsidRPr="00CF5766">
        <w:rPr>
          <w:rFonts w:ascii="Book Antiqua" w:eastAsia="Book Antiqua" w:hAnsi="Book Antiqua" w:cs="Book Antiqua"/>
          <w:color w:val="000000"/>
        </w:rPr>
        <w:t xml:space="preserve">. Previous studies have also shown that a high BMI is the main reason for measurement failure and unreliable </w:t>
      </w:r>
      <w:proofErr w:type="gramStart"/>
      <w:r w:rsidRPr="00CF5766">
        <w:rPr>
          <w:rFonts w:ascii="Book Antiqua" w:eastAsia="Book Antiqua" w:hAnsi="Book Antiqua" w:cs="Book Antiqua"/>
          <w:color w:val="000000"/>
        </w:rPr>
        <w:t>assessment</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17,31,32]</w:t>
      </w:r>
      <w:r w:rsidRPr="00CF5766">
        <w:rPr>
          <w:rFonts w:ascii="Book Antiqua" w:eastAsia="Book Antiqua" w:hAnsi="Book Antiqua" w:cs="Book Antiqua"/>
          <w:color w:val="000000"/>
        </w:rPr>
        <w:t xml:space="preserve">. Patients with liver cirrhosis usually have higher LSVs, and they often have artifacts because of their shrunken liver volumes and poor sonic window. Other studies have demonstrated that severe liver fibrosis is a risk factor for unreliable LS </w:t>
      </w:r>
      <w:proofErr w:type="gramStart"/>
      <w:r w:rsidRPr="00CF5766">
        <w:rPr>
          <w:rFonts w:ascii="Book Antiqua" w:eastAsia="Book Antiqua" w:hAnsi="Book Antiqua" w:cs="Book Antiqua"/>
          <w:color w:val="000000"/>
        </w:rPr>
        <w:t>measurements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17,33]</w:t>
      </w:r>
      <w:r w:rsidRPr="00CF5766">
        <w:rPr>
          <w:rFonts w:ascii="Book Antiqua" w:eastAsia="Book Antiqua" w:hAnsi="Book Antiqua" w:cs="Book Antiqua"/>
          <w:color w:val="000000"/>
        </w:rPr>
        <w:t>.</w:t>
      </w:r>
    </w:p>
    <w:p w14:paraId="7A812EB9"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To the best of our knowledge, this is the first prospective study to analyze artifacts in 2-D SWE of the liver. This study analyzed the predilection sites and people for artifacts, and explored the effects of artifacts on LS measurements. Knowledge of the artifacts is essential to improve operation technology to obtain high-quality images. It is very important to obtain accurate measurements </w:t>
      </w:r>
      <w:proofErr w:type="gramStart"/>
      <w:r w:rsidRPr="00CF5766">
        <w:rPr>
          <w:rFonts w:ascii="Book Antiqua" w:eastAsia="Book Antiqua" w:hAnsi="Book Antiqua" w:cs="Book Antiqua"/>
          <w:color w:val="000000"/>
        </w:rPr>
        <w:t>in an attempt to</w:t>
      </w:r>
      <w:proofErr w:type="gramEnd"/>
      <w:r w:rsidRPr="00CF5766">
        <w:rPr>
          <w:rFonts w:ascii="Book Antiqua" w:eastAsia="Book Antiqua" w:hAnsi="Book Antiqua" w:cs="Book Antiqua"/>
          <w:color w:val="000000"/>
        </w:rPr>
        <w:t xml:space="preserve"> optimize its performance and application value. In addition, knowledge from this and other studies on artifacts can be used to investigate how training and education could reduce the occurrence of artifacts. Hopefully, engineers and researchers can improve the product design, provide </w:t>
      </w:r>
      <w:r w:rsidRPr="00CF5766">
        <w:rPr>
          <w:rFonts w:ascii="Book Antiqua" w:eastAsia="Book Antiqua" w:hAnsi="Book Antiqua" w:cs="Book Antiqua"/>
          <w:color w:val="000000"/>
        </w:rPr>
        <w:lastRenderedPageBreak/>
        <w:t>quality indicators and other ways to avoid the acquisition of improper data due to artifacts.</w:t>
      </w:r>
    </w:p>
    <w:p w14:paraId="48EA6106" w14:textId="77777777" w:rsidR="00A77B3E" w:rsidRPr="00CF5766" w:rsidRDefault="00000000"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Our study had several limitations. First, artifacts may be ignored when the color changes are inconspicuous. Second, only one device was tested in this study. Third, this study did not analyze the causes of artifacts, because it is sometimes difficult to accurately determine. Finally, we analyzed only a small sample of data from two operators. Therefore, a larger sample study involving more operators and devices needs to be conducted in future.</w:t>
      </w:r>
    </w:p>
    <w:p w14:paraId="6298F9B8" w14:textId="77777777" w:rsidR="00A77B3E" w:rsidRPr="00CF5766" w:rsidRDefault="00A77B3E" w:rsidP="00CF5766">
      <w:pPr>
        <w:spacing w:line="360" w:lineRule="auto"/>
        <w:jc w:val="both"/>
        <w:rPr>
          <w:rFonts w:ascii="Book Antiqua" w:hAnsi="Book Antiqua"/>
        </w:rPr>
      </w:pPr>
    </w:p>
    <w:p w14:paraId="21B1002E"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CONCLUSION</w:t>
      </w:r>
    </w:p>
    <w:p w14:paraId="1E60B39D"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In conclusion, artifacts are common when using 2-D SWE to measure LS, especially for the novice. Artifacts may lead to the overestimation of LS and reduce the repeatability and reliability of LS measurements. For the elastograms with artifacts, we should place the Q-Box away from the artifacts.</w:t>
      </w:r>
    </w:p>
    <w:p w14:paraId="7ED74BC6" w14:textId="77777777" w:rsidR="00A77B3E" w:rsidRPr="00CF5766" w:rsidRDefault="00A77B3E" w:rsidP="00CF5766">
      <w:pPr>
        <w:spacing w:line="360" w:lineRule="auto"/>
        <w:jc w:val="both"/>
        <w:rPr>
          <w:rFonts w:ascii="Book Antiqua" w:hAnsi="Book Antiqua"/>
        </w:rPr>
      </w:pPr>
    </w:p>
    <w:p w14:paraId="2482DE8C"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ARTICLE HIGHLIGHTS</w:t>
      </w:r>
    </w:p>
    <w:p w14:paraId="4BA05ED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background</w:t>
      </w:r>
    </w:p>
    <w:p w14:paraId="6262A6CE"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Chronic liver disease is a growing problem worldwide. Accurate assessment of liver fibrosis is important for treatment prioritization, surveillance, and determination of prognosis. Liver biopsy is still considered as the gold standard for staging liver fibrosis. However, liver biopsy is an expensive and invasive diagnostic tool. Its main complications are bleeding and pain, which limit its clinical application. Recently, the application of two-dimensional shear wave elastography (2-D SWE) in the diagnosis of non-invasive assessment of liver fibrosis has developed rapidly. However, the presence of artifacts leads to inaccurate liver stiffness (LS) measurements.</w:t>
      </w:r>
    </w:p>
    <w:p w14:paraId="7DA62B16" w14:textId="77777777" w:rsidR="00A77B3E" w:rsidRPr="00CF5766" w:rsidRDefault="00A77B3E" w:rsidP="00CF5766">
      <w:pPr>
        <w:spacing w:line="360" w:lineRule="auto"/>
        <w:jc w:val="both"/>
        <w:rPr>
          <w:rFonts w:ascii="Book Antiqua" w:hAnsi="Book Antiqua"/>
        </w:rPr>
      </w:pPr>
    </w:p>
    <w:p w14:paraId="6ACFEDAA"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motivation</w:t>
      </w:r>
    </w:p>
    <w:p w14:paraId="45DD8A91"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Although 2-D SWE artifacts of the liver are common in clinical practice, they are poorly recognized, and there is even no clear definition. To the best of our knowledge, only a </w:t>
      </w:r>
      <w:r w:rsidRPr="00CF5766">
        <w:rPr>
          <w:rFonts w:ascii="Book Antiqua" w:eastAsia="Book Antiqua" w:hAnsi="Book Antiqua" w:cs="Book Antiqua"/>
          <w:color w:val="000000"/>
        </w:rPr>
        <w:lastRenderedPageBreak/>
        <w:t xml:space="preserve">few review articles have been published. Knowledge of the artifacts is essential to improve operation technology to obtain high-quality images. It is very important to obtain accurate measurements </w:t>
      </w:r>
      <w:proofErr w:type="gramStart"/>
      <w:r w:rsidRPr="00CF5766">
        <w:rPr>
          <w:rFonts w:ascii="Book Antiqua" w:eastAsia="Book Antiqua" w:hAnsi="Book Antiqua" w:cs="Book Antiqua"/>
          <w:color w:val="000000"/>
        </w:rPr>
        <w:t>in an attempt to</w:t>
      </w:r>
      <w:proofErr w:type="gramEnd"/>
      <w:r w:rsidRPr="00CF5766">
        <w:rPr>
          <w:rFonts w:ascii="Book Antiqua" w:eastAsia="Book Antiqua" w:hAnsi="Book Antiqua" w:cs="Book Antiqua"/>
          <w:color w:val="000000"/>
        </w:rPr>
        <w:t xml:space="preserve"> optimize its performance and application value.</w:t>
      </w:r>
    </w:p>
    <w:p w14:paraId="5F19C799" w14:textId="77777777" w:rsidR="00A77B3E" w:rsidRPr="00CF5766" w:rsidRDefault="00A77B3E" w:rsidP="00CF5766">
      <w:pPr>
        <w:spacing w:line="360" w:lineRule="auto"/>
        <w:jc w:val="both"/>
        <w:rPr>
          <w:rFonts w:ascii="Book Antiqua" w:hAnsi="Book Antiqua"/>
        </w:rPr>
      </w:pPr>
    </w:p>
    <w:p w14:paraId="7B0B1A2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objectives</w:t>
      </w:r>
    </w:p>
    <w:p w14:paraId="73F69D9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We aim to investigate the presence and influence of artifacts in 2-D SWE of liver.</w:t>
      </w:r>
    </w:p>
    <w:p w14:paraId="57085A7C" w14:textId="77777777" w:rsidR="00A77B3E" w:rsidRPr="00CF5766" w:rsidRDefault="00A77B3E" w:rsidP="00CF5766">
      <w:pPr>
        <w:spacing w:line="360" w:lineRule="auto"/>
        <w:jc w:val="both"/>
        <w:rPr>
          <w:rFonts w:ascii="Book Antiqua" w:hAnsi="Book Antiqua"/>
        </w:rPr>
      </w:pPr>
    </w:p>
    <w:p w14:paraId="76841C89"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methods</w:t>
      </w:r>
    </w:p>
    <w:p w14:paraId="4547BDA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In this study, we performed 2-D SWE examination in patients with chronic liver disease by a novice and an expert. The elastogram was divided into four locations: top-left, top-right, bottom-left, and bottom-right. The occurrence frequency of artifacts in different locations was compared. The effect of artifacts on the LS measurements was evaluated by comparing the elastogram with the most artifacts (EMA) and the elastogram with the least artifacts (ELA).</w:t>
      </w:r>
    </w:p>
    <w:p w14:paraId="6C42F872" w14:textId="77777777" w:rsidR="00A77B3E" w:rsidRPr="00CF5766" w:rsidRDefault="00A77B3E" w:rsidP="00CF5766">
      <w:pPr>
        <w:spacing w:line="360" w:lineRule="auto"/>
        <w:jc w:val="both"/>
        <w:rPr>
          <w:rFonts w:ascii="Book Antiqua" w:hAnsi="Book Antiqua"/>
        </w:rPr>
      </w:pPr>
    </w:p>
    <w:p w14:paraId="60420C46"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results</w:t>
      </w:r>
    </w:p>
    <w:p w14:paraId="60DDB1C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Each operator had 720 elastography images were included for analysis. The percentage of elastograms with artifacts and the area of artifacts in the novice were significantly higher than those in the expert (both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Comparing the occurrence frequency of artifacts in all locations of the two operators, it was found that both operators had the highest frequency of bottom-left, followed by top-left and bottom-right, and top-right had the lowest frequency. This study showed that the LS values and standard deviation values of the EMAs were higher than those of the ELAs. Both operators had lower stability index values and intraclass correlation coefficient values for EMAs than ELAs.</w:t>
      </w:r>
    </w:p>
    <w:p w14:paraId="33F9B253" w14:textId="77777777" w:rsidR="00A77B3E" w:rsidRPr="00CF5766" w:rsidRDefault="00A77B3E" w:rsidP="00CF5766">
      <w:pPr>
        <w:spacing w:line="360" w:lineRule="auto"/>
        <w:jc w:val="both"/>
        <w:rPr>
          <w:rFonts w:ascii="Book Antiqua" w:hAnsi="Book Antiqua"/>
        </w:rPr>
      </w:pPr>
    </w:p>
    <w:p w14:paraId="0D3AF93D"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conclusions</w:t>
      </w:r>
    </w:p>
    <w:p w14:paraId="2A785FE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 xml:space="preserve">Artifacts are common when using 2-D SWE to measure LS, especially for the novice. Our results showed artifacts were more likely to occur in the bottom-left corner of the </w:t>
      </w:r>
      <w:r w:rsidRPr="00CF5766">
        <w:rPr>
          <w:rFonts w:ascii="Book Antiqua" w:eastAsia="Book Antiqua" w:hAnsi="Book Antiqua" w:cs="Book Antiqua"/>
          <w:color w:val="000000"/>
        </w:rPr>
        <w:lastRenderedPageBreak/>
        <w:t>elastogram. Artifacts may lead to the overestimation of LS and reduce the repeatability and reliability of LS measurements.</w:t>
      </w:r>
    </w:p>
    <w:p w14:paraId="670399A6" w14:textId="77777777" w:rsidR="00A77B3E" w:rsidRPr="00CF5766" w:rsidRDefault="00A77B3E" w:rsidP="00CF5766">
      <w:pPr>
        <w:spacing w:line="360" w:lineRule="auto"/>
        <w:jc w:val="both"/>
        <w:rPr>
          <w:rFonts w:ascii="Book Antiqua" w:hAnsi="Book Antiqua"/>
        </w:rPr>
      </w:pPr>
    </w:p>
    <w:p w14:paraId="102A5DC2"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i/>
          <w:color w:val="000000"/>
        </w:rPr>
        <w:t>Research perspectives</w:t>
      </w:r>
    </w:p>
    <w:p w14:paraId="445B96E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color w:val="000000"/>
        </w:rPr>
        <w:t>In this study, we only analyzed a small sample of data from two operators of one device. Therefore, a larger sample study involving more operators and devices needs to be conducted in future studies.</w:t>
      </w:r>
    </w:p>
    <w:p w14:paraId="08B8AA9C" w14:textId="77777777" w:rsidR="00A77B3E" w:rsidRPr="00CF5766" w:rsidRDefault="00A77B3E" w:rsidP="00CF5766">
      <w:pPr>
        <w:spacing w:line="360" w:lineRule="auto"/>
        <w:jc w:val="both"/>
        <w:rPr>
          <w:rFonts w:ascii="Book Antiqua" w:hAnsi="Book Antiqua"/>
        </w:rPr>
      </w:pPr>
    </w:p>
    <w:p w14:paraId="2F75C6DD"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REFERENCES</w:t>
      </w:r>
    </w:p>
    <w:p w14:paraId="3E2FE1B8"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 </w:t>
      </w:r>
      <w:r w:rsidRPr="00CF5766">
        <w:rPr>
          <w:rFonts w:ascii="Book Antiqua" w:hAnsi="Book Antiqua"/>
          <w:b/>
          <w:bCs/>
        </w:rPr>
        <w:t>Paik JM</w:t>
      </w:r>
      <w:r w:rsidRPr="00CF5766">
        <w:rPr>
          <w:rFonts w:ascii="Book Antiqua" w:hAnsi="Book Antiqua"/>
        </w:rPr>
        <w:t xml:space="preserve">, </w:t>
      </w:r>
      <w:proofErr w:type="spellStart"/>
      <w:r w:rsidRPr="00CF5766">
        <w:rPr>
          <w:rFonts w:ascii="Book Antiqua" w:hAnsi="Book Antiqua"/>
        </w:rPr>
        <w:t>Golabi</w:t>
      </w:r>
      <w:proofErr w:type="spellEnd"/>
      <w:r w:rsidRPr="00CF5766">
        <w:rPr>
          <w:rFonts w:ascii="Book Antiqua" w:hAnsi="Book Antiqua"/>
        </w:rPr>
        <w:t xml:space="preserve"> P, </w:t>
      </w:r>
      <w:proofErr w:type="spellStart"/>
      <w:r w:rsidRPr="00CF5766">
        <w:rPr>
          <w:rFonts w:ascii="Book Antiqua" w:hAnsi="Book Antiqua"/>
        </w:rPr>
        <w:t>Younossi</w:t>
      </w:r>
      <w:proofErr w:type="spellEnd"/>
      <w:r w:rsidRPr="00CF5766">
        <w:rPr>
          <w:rFonts w:ascii="Book Antiqua" w:hAnsi="Book Antiqua"/>
        </w:rPr>
        <w:t xml:space="preserve"> Y, Mishra A, </w:t>
      </w:r>
      <w:proofErr w:type="spellStart"/>
      <w:r w:rsidRPr="00CF5766">
        <w:rPr>
          <w:rFonts w:ascii="Book Antiqua" w:hAnsi="Book Antiqua"/>
        </w:rPr>
        <w:t>Younossi</w:t>
      </w:r>
      <w:proofErr w:type="spellEnd"/>
      <w:r w:rsidRPr="00CF5766">
        <w:rPr>
          <w:rFonts w:ascii="Book Antiqua" w:hAnsi="Book Antiqua"/>
        </w:rPr>
        <w:t xml:space="preserve"> ZM. Changes in the Global Burden of Chronic Liver Diseases From 2012 to 2017: The Growing Impact of NAFLD. </w:t>
      </w:r>
      <w:r w:rsidRPr="00CF5766">
        <w:rPr>
          <w:rFonts w:ascii="Book Antiqua" w:hAnsi="Book Antiqua"/>
          <w:i/>
          <w:iCs/>
        </w:rPr>
        <w:t>Hepatology</w:t>
      </w:r>
      <w:r w:rsidRPr="00CF5766">
        <w:rPr>
          <w:rFonts w:ascii="Book Antiqua" w:hAnsi="Book Antiqua"/>
        </w:rPr>
        <w:t xml:space="preserve"> 2020; </w:t>
      </w:r>
      <w:r w:rsidRPr="00CF5766">
        <w:rPr>
          <w:rFonts w:ascii="Book Antiqua" w:hAnsi="Book Antiqua"/>
          <w:b/>
          <w:bCs/>
        </w:rPr>
        <w:t>72</w:t>
      </w:r>
      <w:r w:rsidRPr="00CF5766">
        <w:rPr>
          <w:rFonts w:ascii="Book Antiqua" w:hAnsi="Book Antiqua"/>
        </w:rPr>
        <w:t>: 1605-1616 [PMID: 32043613 DOI: 10.1002/hep.31173]</w:t>
      </w:r>
    </w:p>
    <w:p w14:paraId="4DF320D8"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 </w:t>
      </w:r>
      <w:proofErr w:type="spellStart"/>
      <w:r w:rsidRPr="00CF5766">
        <w:rPr>
          <w:rFonts w:ascii="Book Antiqua" w:hAnsi="Book Antiqua"/>
          <w:b/>
          <w:bCs/>
        </w:rPr>
        <w:t>Aydın</w:t>
      </w:r>
      <w:proofErr w:type="spellEnd"/>
      <w:r w:rsidRPr="00CF5766">
        <w:rPr>
          <w:rFonts w:ascii="Book Antiqua" w:hAnsi="Book Antiqua"/>
          <w:b/>
          <w:bCs/>
        </w:rPr>
        <w:t xml:space="preserve"> MM</w:t>
      </w:r>
      <w:r w:rsidRPr="00CF5766">
        <w:rPr>
          <w:rFonts w:ascii="Book Antiqua" w:hAnsi="Book Antiqua"/>
        </w:rPr>
        <w:t xml:space="preserve">, </w:t>
      </w:r>
      <w:proofErr w:type="spellStart"/>
      <w:r w:rsidRPr="00CF5766">
        <w:rPr>
          <w:rFonts w:ascii="Book Antiqua" w:hAnsi="Book Antiqua"/>
        </w:rPr>
        <w:t>Akçalı</w:t>
      </w:r>
      <w:proofErr w:type="spellEnd"/>
      <w:r w:rsidRPr="00CF5766">
        <w:rPr>
          <w:rFonts w:ascii="Book Antiqua" w:hAnsi="Book Antiqua"/>
        </w:rPr>
        <w:t xml:space="preserve"> KC. Liver fibrosis. </w:t>
      </w:r>
      <w:r w:rsidRPr="00CF5766">
        <w:rPr>
          <w:rFonts w:ascii="Book Antiqua" w:hAnsi="Book Antiqua"/>
          <w:i/>
          <w:iCs/>
        </w:rPr>
        <w:t>Turk J Gastroenterol</w:t>
      </w:r>
      <w:r w:rsidRPr="00CF5766">
        <w:rPr>
          <w:rFonts w:ascii="Book Antiqua" w:hAnsi="Book Antiqua"/>
        </w:rPr>
        <w:t xml:space="preserve"> 2018; </w:t>
      </w:r>
      <w:r w:rsidRPr="00CF5766">
        <w:rPr>
          <w:rFonts w:ascii="Book Antiqua" w:hAnsi="Book Antiqua"/>
          <w:b/>
          <w:bCs/>
        </w:rPr>
        <w:t>29</w:t>
      </w:r>
      <w:r w:rsidRPr="00CF5766">
        <w:rPr>
          <w:rFonts w:ascii="Book Antiqua" w:hAnsi="Book Antiqua"/>
        </w:rPr>
        <w:t>: 14-21 [PMID: 29391303 DOI: 10.5152/tjg.2018.17330]</w:t>
      </w:r>
    </w:p>
    <w:p w14:paraId="033FCAF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 </w:t>
      </w:r>
      <w:proofErr w:type="spellStart"/>
      <w:r w:rsidRPr="00CF5766">
        <w:rPr>
          <w:rFonts w:ascii="Book Antiqua" w:hAnsi="Book Antiqua"/>
          <w:b/>
          <w:bCs/>
        </w:rPr>
        <w:t>Pryke</w:t>
      </w:r>
      <w:proofErr w:type="spellEnd"/>
      <w:r w:rsidRPr="00CF5766">
        <w:rPr>
          <w:rFonts w:ascii="Book Antiqua" w:hAnsi="Book Antiqua"/>
          <w:b/>
          <w:bCs/>
        </w:rPr>
        <w:t xml:space="preserve"> R</w:t>
      </w:r>
      <w:r w:rsidRPr="00CF5766">
        <w:rPr>
          <w:rFonts w:ascii="Book Antiqua" w:hAnsi="Book Antiqua"/>
        </w:rPr>
        <w:t xml:space="preserve">, Guha IN. Time to focus on chronic liver diseases in the community: A review of primary care hepatology tools, pathways of care and reimbursement mechanisms. </w:t>
      </w:r>
      <w:r w:rsidRPr="00CF5766">
        <w:rPr>
          <w:rFonts w:ascii="Book Antiqua" w:hAnsi="Book Antiqua"/>
          <w:i/>
          <w:iCs/>
        </w:rPr>
        <w:t>J Hepatol</w:t>
      </w:r>
      <w:r w:rsidRPr="00CF5766">
        <w:rPr>
          <w:rFonts w:ascii="Book Antiqua" w:hAnsi="Book Antiqua"/>
        </w:rPr>
        <w:t xml:space="preserve"> 2023; </w:t>
      </w:r>
      <w:r w:rsidRPr="00CF5766">
        <w:rPr>
          <w:rFonts w:ascii="Book Antiqua" w:hAnsi="Book Antiqua"/>
          <w:b/>
          <w:bCs/>
        </w:rPr>
        <w:t>78</w:t>
      </w:r>
      <w:r w:rsidRPr="00CF5766">
        <w:rPr>
          <w:rFonts w:ascii="Book Antiqua" w:hAnsi="Book Antiqua"/>
        </w:rPr>
        <w:t>: 663-671 [PMID: 36283499 DOI: 10.1016/j.jhep.2022.10.010]</w:t>
      </w:r>
    </w:p>
    <w:p w14:paraId="415A7764"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4 </w:t>
      </w:r>
      <w:r w:rsidRPr="00CF5766">
        <w:rPr>
          <w:rFonts w:ascii="Book Antiqua" w:hAnsi="Book Antiqua"/>
          <w:b/>
          <w:bCs/>
        </w:rPr>
        <w:t>Soon G</w:t>
      </w:r>
      <w:r w:rsidRPr="00CF5766">
        <w:rPr>
          <w:rFonts w:ascii="Book Antiqua" w:hAnsi="Book Antiqua"/>
        </w:rPr>
        <w:t xml:space="preserve">, Wee A. Updates in the quantitative assessment of liver fibrosis for nonalcoholic fatty liver disease: Histological perspective. </w:t>
      </w:r>
      <w:r w:rsidRPr="00CF5766">
        <w:rPr>
          <w:rFonts w:ascii="Book Antiqua" w:hAnsi="Book Antiqua"/>
          <w:i/>
          <w:iCs/>
        </w:rPr>
        <w:t>Clin Mol Hepatol</w:t>
      </w:r>
      <w:r w:rsidRPr="00CF5766">
        <w:rPr>
          <w:rFonts w:ascii="Book Antiqua" w:hAnsi="Book Antiqua"/>
        </w:rPr>
        <w:t xml:space="preserve"> 2021; </w:t>
      </w:r>
      <w:r w:rsidRPr="00CF5766">
        <w:rPr>
          <w:rFonts w:ascii="Book Antiqua" w:hAnsi="Book Antiqua"/>
          <w:b/>
          <w:bCs/>
        </w:rPr>
        <w:t>27</w:t>
      </w:r>
      <w:r w:rsidRPr="00CF5766">
        <w:rPr>
          <w:rFonts w:ascii="Book Antiqua" w:hAnsi="Book Antiqua"/>
        </w:rPr>
        <w:t>: 44-57 [PMID: 33207115 DOI: 10.3350/cmh.2020.0181]</w:t>
      </w:r>
    </w:p>
    <w:p w14:paraId="46A3155E"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5 </w:t>
      </w:r>
      <w:proofErr w:type="spellStart"/>
      <w:r w:rsidRPr="00CF5766">
        <w:rPr>
          <w:rFonts w:ascii="Book Antiqua" w:hAnsi="Book Antiqua"/>
          <w:b/>
          <w:bCs/>
        </w:rPr>
        <w:t>Younossi</w:t>
      </w:r>
      <w:proofErr w:type="spellEnd"/>
      <w:r w:rsidRPr="00CF5766">
        <w:rPr>
          <w:rFonts w:ascii="Book Antiqua" w:hAnsi="Book Antiqua"/>
          <w:b/>
          <w:bCs/>
        </w:rPr>
        <w:t xml:space="preserve"> ZM</w:t>
      </w:r>
      <w:r w:rsidRPr="00CF5766">
        <w:rPr>
          <w:rFonts w:ascii="Book Antiqua" w:hAnsi="Book Antiqua"/>
        </w:rPr>
        <w:t xml:space="preserve">, </w:t>
      </w:r>
      <w:proofErr w:type="spellStart"/>
      <w:r w:rsidRPr="00CF5766">
        <w:rPr>
          <w:rFonts w:ascii="Book Antiqua" w:hAnsi="Book Antiqua"/>
        </w:rPr>
        <w:t>Golabi</w:t>
      </w:r>
      <w:proofErr w:type="spellEnd"/>
      <w:r w:rsidRPr="00CF5766">
        <w:rPr>
          <w:rFonts w:ascii="Book Antiqua" w:hAnsi="Book Antiqua"/>
        </w:rPr>
        <w:t xml:space="preserve"> P, Paik JM, Henry A, Van Dongen C, Henry L. The global epidemiology of nonalcoholic fatty liver disease (NAFLD) and nonalcoholic steatohepatitis (NASH): a systematic review. </w:t>
      </w:r>
      <w:r w:rsidRPr="00CF5766">
        <w:rPr>
          <w:rFonts w:ascii="Book Antiqua" w:hAnsi="Book Antiqua"/>
          <w:i/>
          <w:iCs/>
        </w:rPr>
        <w:t>Hepatology</w:t>
      </w:r>
      <w:r w:rsidRPr="00CF5766">
        <w:rPr>
          <w:rFonts w:ascii="Book Antiqua" w:hAnsi="Book Antiqua"/>
        </w:rPr>
        <w:t xml:space="preserve"> 2023; </w:t>
      </w:r>
      <w:r w:rsidRPr="00CF5766">
        <w:rPr>
          <w:rFonts w:ascii="Book Antiqua" w:hAnsi="Book Antiqua"/>
          <w:b/>
          <w:bCs/>
        </w:rPr>
        <w:t>77</w:t>
      </w:r>
      <w:r w:rsidRPr="00CF5766">
        <w:rPr>
          <w:rFonts w:ascii="Book Antiqua" w:hAnsi="Book Antiqua"/>
        </w:rPr>
        <w:t>: 1335-1347 [PMID: 36626630 DOI: 10.1097/HEP.0000000000000004]</w:t>
      </w:r>
    </w:p>
    <w:p w14:paraId="7977800D"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6 </w:t>
      </w:r>
      <w:r w:rsidRPr="00CF5766">
        <w:rPr>
          <w:rFonts w:ascii="Book Antiqua" w:hAnsi="Book Antiqua"/>
          <w:b/>
          <w:bCs/>
        </w:rPr>
        <w:t>Sharma S</w:t>
      </w:r>
      <w:r w:rsidRPr="00CF5766">
        <w:rPr>
          <w:rFonts w:ascii="Book Antiqua" w:hAnsi="Book Antiqua"/>
        </w:rPr>
        <w:t xml:space="preserve">, Khalili K, Nguyen GC. Non-invasive diagnosis of advanced fibrosis and cirrhosis. </w:t>
      </w:r>
      <w:r w:rsidRPr="00CF5766">
        <w:rPr>
          <w:rFonts w:ascii="Book Antiqua" w:hAnsi="Book Antiqua"/>
          <w:i/>
          <w:iCs/>
        </w:rPr>
        <w:t>World J Gastroenterol</w:t>
      </w:r>
      <w:r w:rsidRPr="00CF5766">
        <w:rPr>
          <w:rFonts w:ascii="Book Antiqua" w:hAnsi="Book Antiqua"/>
        </w:rPr>
        <w:t xml:space="preserve"> 2014; </w:t>
      </w:r>
      <w:r w:rsidRPr="00CF5766">
        <w:rPr>
          <w:rFonts w:ascii="Book Antiqua" w:hAnsi="Book Antiqua"/>
          <w:b/>
          <w:bCs/>
        </w:rPr>
        <w:t>20</w:t>
      </w:r>
      <w:r w:rsidRPr="00CF5766">
        <w:rPr>
          <w:rFonts w:ascii="Book Antiqua" w:hAnsi="Book Antiqua"/>
        </w:rPr>
        <w:t>: 16820-16830 [PMID: 25492996 DOI: 10.3748/</w:t>
      </w:r>
      <w:proofErr w:type="gramStart"/>
      <w:r w:rsidRPr="00CF5766">
        <w:rPr>
          <w:rFonts w:ascii="Book Antiqua" w:hAnsi="Book Antiqua"/>
        </w:rPr>
        <w:t>wjg.v20.i</w:t>
      </w:r>
      <w:proofErr w:type="gramEnd"/>
      <w:r w:rsidRPr="00CF5766">
        <w:rPr>
          <w:rFonts w:ascii="Book Antiqua" w:hAnsi="Book Antiqua"/>
        </w:rPr>
        <w:t>45.16820]</w:t>
      </w:r>
    </w:p>
    <w:p w14:paraId="787868CE" w14:textId="77777777" w:rsidR="005E5C11" w:rsidRPr="00CF5766" w:rsidRDefault="005E5C11" w:rsidP="00CF5766">
      <w:pPr>
        <w:spacing w:line="360" w:lineRule="auto"/>
        <w:jc w:val="both"/>
        <w:rPr>
          <w:rFonts w:ascii="Book Antiqua" w:hAnsi="Book Antiqua"/>
        </w:rPr>
      </w:pPr>
      <w:r w:rsidRPr="00CF5766">
        <w:rPr>
          <w:rFonts w:ascii="Book Antiqua" w:hAnsi="Book Antiqua"/>
        </w:rPr>
        <w:lastRenderedPageBreak/>
        <w:t xml:space="preserve">7 </w:t>
      </w:r>
      <w:proofErr w:type="spellStart"/>
      <w:r w:rsidRPr="00CF5766">
        <w:rPr>
          <w:rFonts w:ascii="Book Antiqua" w:hAnsi="Book Antiqua"/>
          <w:b/>
          <w:bCs/>
        </w:rPr>
        <w:t>Seeff</w:t>
      </w:r>
      <w:proofErr w:type="spellEnd"/>
      <w:r w:rsidRPr="00CF5766">
        <w:rPr>
          <w:rFonts w:ascii="Book Antiqua" w:hAnsi="Book Antiqua"/>
          <w:b/>
          <w:bCs/>
        </w:rPr>
        <w:t xml:space="preserve"> LB</w:t>
      </w:r>
      <w:r w:rsidRPr="00CF5766">
        <w:rPr>
          <w:rFonts w:ascii="Book Antiqua" w:hAnsi="Book Antiqua"/>
        </w:rPr>
        <w:t xml:space="preserve">, Everson GT, Morgan TR, </w:t>
      </w:r>
      <w:proofErr w:type="spellStart"/>
      <w:r w:rsidRPr="00CF5766">
        <w:rPr>
          <w:rFonts w:ascii="Book Antiqua" w:hAnsi="Book Antiqua"/>
        </w:rPr>
        <w:t>Curto</w:t>
      </w:r>
      <w:proofErr w:type="spellEnd"/>
      <w:r w:rsidRPr="00CF5766">
        <w:rPr>
          <w:rFonts w:ascii="Book Antiqua" w:hAnsi="Book Antiqua"/>
        </w:rPr>
        <w:t xml:space="preserve"> TM, Lee WM, </w:t>
      </w:r>
      <w:proofErr w:type="spellStart"/>
      <w:r w:rsidRPr="00CF5766">
        <w:rPr>
          <w:rFonts w:ascii="Book Antiqua" w:hAnsi="Book Antiqua"/>
        </w:rPr>
        <w:t>Ghany</w:t>
      </w:r>
      <w:proofErr w:type="spellEnd"/>
      <w:r w:rsidRPr="00CF5766">
        <w:rPr>
          <w:rFonts w:ascii="Book Antiqua" w:hAnsi="Book Antiqua"/>
        </w:rPr>
        <w:t xml:space="preserve"> MG, </w:t>
      </w:r>
      <w:proofErr w:type="spellStart"/>
      <w:r w:rsidRPr="00CF5766">
        <w:rPr>
          <w:rFonts w:ascii="Book Antiqua" w:hAnsi="Book Antiqua"/>
        </w:rPr>
        <w:t>Shiffman</w:t>
      </w:r>
      <w:proofErr w:type="spellEnd"/>
      <w:r w:rsidRPr="00CF5766">
        <w:rPr>
          <w:rFonts w:ascii="Book Antiqua" w:hAnsi="Book Antiqua"/>
        </w:rPr>
        <w:t xml:space="preserve"> ML, Fontana RJ, Di </w:t>
      </w:r>
      <w:proofErr w:type="spellStart"/>
      <w:r w:rsidRPr="00CF5766">
        <w:rPr>
          <w:rFonts w:ascii="Book Antiqua" w:hAnsi="Book Antiqua"/>
        </w:rPr>
        <w:t>Bisceglie</w:t>
      </w:r>
      <w:proofErr w:type="spellEnd"/>
      <w:r w:rsidRPr="00CF5766">
        <w:rPr>
          <w:rFonts w:ascii="Book Antiqua" w:hAnsi="Book Antiqua"/>
        </w:rPr>
        <w:t xml:space="preserve"> AM, </w:t>
      </w:r>
      <w:proofErr w:type="spellStart"/>
      <w:r w:rsidRPr="00CF5766">
        <w:rPr>
          <w:rFonts w:ascii="Book Antiqua" w:hAnsi="Book Antiqua"/>
        </w:rPr>
        <w:t>Bonkovsky</w:t>
      </w:r>
      <w:proofErr w:type="spellEnd"/>
      <w:r w:rsidRPr="00CF5766">
        <w:rPr>
          <w:rFonts w:ascii="Book Antiqua" w:hAnsi="Book Antiqua"/>
        </w:rPr>
        <w:t xml:space="preserve"> HL, </w:t>
      </w:r>
      <w:proofErr w:type="spellStart"/>
      <w:r w:rsidRPr="00CF5766">
        <w:rPr>
          <w:rFonts w:ascii="Book Antiqua" w:hAnsi="Book Antiqua"/>
        </w:rPr>
        <w:t>Dienstag</w:t>
      </w:r>
      <w:proofErr w:type="spellEnd"/>
      <w:r w:rsidRPr="00CF5766">
        <w:rPr>
          <w:rFonts w:ascii="Book Antiqua" w:hAnsi="Book Antiqua"/>
        </w:rPr>
        <w:t xml:space="preserve"> JL; HALT–C Trial Group. Complication rate of percutaneous liver biopsies among persons with advanced chronic liver disease in the HALT-C trial. </w:t>
      </w:r>
      <w:r w:rsidRPr="00CF5766">
        <w:rPr>
          <w:rFonts w:ascii="Book Antiqua" w:hAnsi="Book Antiqua"/>
          <w:i/>
          <w:iCs/>
        </w:rPr>
        <w:t>Clin Gastroenterol Hepatol</w:t>
      </w:r>
      <w:r w:rsidRPr="00CF5766">
        <w:rPr>
          <w:rFonts w:ascii="Book Antiqua" w:hAnsi="Book Antiqua"/>
        </w:rPr>
        <w:t xml:space="preserve"> 2010; </w:t>
      </w:r>
      <w:r w:rsidRPr="00CF5766">
        <w:rPr>
          <w:rFonts w:ascii="Book Antiqua" w:hAnsi="Book Antiqua"/>
          <w:b/>
          <w:bCs/>
        </w:rPr>
        <w:t>8</w:t>
      </w:r>
      <w:r w:rsidRPr="00CF5766">
        <w:rPr>
          <w:rFonts w:ascii="Book Antiqua" w:hAnsi="Book Antiqua"/>
        </w:rPr>
        <w:t>: 877-883 [PMID: 20362695 DOI: 10.1016/j.cgh.2010.03.025]</w:t>
      </w:r>
    </w:p>
    <w:p w14:paraId="3E59B13B"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8 </w:t>
      </w:r>
      <w:proofErr w:type="spellStart"/>
      <w:r w:rsidRPr="00CF5766">
        <w:rPr>
          <w:rFonts w:ascii="Book Antiqua" w:hAnsi="Book Antiqua"/>
          <w:b/>
          <w:bCs/>
        </w:rPr>
        <w:t>Ferraioli</w:t>
      </w:r>
      <w:proofErr w:type="spellEnd"/>
      <w:r w:rsidRPr="00CF5766">
        <w:rPr>
          <w:rFonts w:ascii="Book Antiqua" w:hAnsi="Book Antiqua"/>
          <w:b/>
          <w:bCs/>
        </w:rPr>
        <w:t xml:space="preserve"> G</w:t>
      </w:r>
      <w:r w:rsidRPr="00CF5766">
        <w:rPr>
          <w:rFonts w:ascii="Book Antiqua" w:hAnsi="Book Antiqua"/>
        </w:rPr>
        <w:t xml:space="preserve">, </w:t>
      </w:r>
      <w:proofErr w:type="spellStart"/>
      <w:r w:rsidRPr="00CF5766">
        <w:rPr>
          <w:rFonts w:ascii="Book Antiqua" w:hAnsi="Book Antiqua"/>
        </w:rPr>
        <w:t>Roccarina</w:t>
      </w:r>
      <w:proofErr w:type="spellEnd"/>
      <w:r w:rsidRPr="00CF5766">
        <w:rPr>
          <w:rFonts w:ascii="Book Antiqua" w:hAnsi="Book Antiqua"/>
        </w:rPr>
        <w:t xml:space="preserve"> D. Update on the role of elastography in liver disease. </w:t>
      </w:r>
      <w:proofErr w:type="spellStart"/>
      <w:r w:rsidRPr="00CF5766">
        <w:rPr>
          <w:rFonts w:ascii="Book Antiqua" w:hAnsi="Book Antiqua"/>
          <w:i/>
          <w:iCs/>
        </w:rPr>
        <w:t>Therap</w:t>
      </w:r>
      <w:proofErr w:type="spellEnd"/>
      <w:r w:rsidRPr="00CF5766">
        <w:rPr>
          <w:rFonts w:ascii="Book Antiqua" w:hAnsi="Book Antiqua"/>
          <w:i/>
          <w:iCs/>
        </w:rPr>
        <w:t xml:space="preserve"> Adv Gastroenterol</w:t>
      </w:r>
      <w:r w:rsidRPr="00CF5766">
        <w:rPr>
          <w:rFonts w:ascii="Book Antiqua" w:hAnsi="Book Antiqua"/>
        </w:rPr>
        <w:t xml:space="preserve"> 2022; </w:t>
      </w:r>
      <w:r w:rsidRPr="00CF5766">
        <w:rPr>
          <w:rFonts w:ascii="Book Antiqua" w:hAnsi="Book Antiqua"/>
          <w:b/>
          <w:bCs/>
        </w:rPr>
        <w:t>15</w:t>
      </w:r>
      <w:r w:rsidRPr="00CF5766">
        <w:rPr>
          <w:rFonts w:ascii="Book Antiqua" w:hAnsi="Book Antiqua"/>
        </w:rPr>
        <w:t>: 17562848221140657 [PMID: 36506750 DOI: 10.1177/17562848221140657]</w:t>
      </w:r>
    </w:p>
    <w:p w14:paraId="11F0EACB"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9 </w:t>
      </w:r>
      <w:r w:rsidRPr="00CF5766">
        <w:rPr>
          <w:rFonts w:ascii="Book Antiqua" w:hAnsi="Book Antiqua"/>
          <w:b/>
          <w:bCs/>
        </w:rPr>
        <w:t>Dietrich CF</w:t>
      </w:r>
      <w:r w:rsidRPr="00CF5766">
        <w:rPr>
          <w:rFonts w:ascii="Book Antiqua" w:hAnsi="Book Antiqua"/>
        </w:rPr>
        <w:t xml:space="preserve">, Bamber J, </w:t>
      </w:r>
      <w:proofErr w:type="spellStart"/>
      <w:r w:rsidRPr="00CF5766">
        <w:rPr>
          <w:rFonts w:ascii="Book Antiqua" w:hAnsi="Book Antiqua"/>
        </w:rPr>
        <w:t>Berzigotti</w:t>
      </w:r>
      <w:proofErr w:type="spellEnd"/>
      <w:r w:rsidRPr="00CF5766">
        <w:rPr>
          <w:rFonts w:ascii="Book Antiqua" w:hAnsi="Book Antiqua"/>
        </w:rPr>
        <w:t xml:space="preserve"> A, Bota S, </w:t>
      </w:r>
      <w:proofErr w:type="spellStart"/>
      <w:r w:rsidRPr="00CF5766">
        <w:rPr>
          <w:rFonts w:ascii="Book Antiqua" w:hAnsi="Book Antiqua"/>
        </w:rPr>
        <w:t>Cantisani</w:t>
      </w:r>
      <w:proofErr w:type="spellEnd"/>
      <w:r w:rsidRPr="00CF5766">
        <w:rPr>
          <w:rFonts w:ascii="Book Antiqua" w:hAnsi="Book Antiqua"/>
        </w:rPr>
        <w:t xml:space="preserve"> V, </w:t>
      </w:r>
      <w:proofErr w:type="spellStart"/>
      <w:r w:rsidRPr="00CF5766">
        <w:rPr>
          <w:rFonts w:ascii="Book Antiqua" w:hAnsi="Book Antiqua"/>
        </w:rPr>
        <w:t>Castera</w:t>
      </w:r>
      <w:proofErr w:type="spellEnd"/>
      <w:r w:rsidRPr="00CF5766">
        <w:rPr>
          <w:rFonts w:ascii="Book Antiqua" w:hAnsi="Book Antiqua"/>
        </w:rPr>
        <w:t xml:space="preserve"> L, Cosgrove D, </w:t>
      </w:r>
      <w:proofErr w:type="spellStart"/>
      <w:r w:rsidRPr="00CF5766">
        <w:rPr>
          <w:rFonts w:ascii="Book Antiqua" w:hAnsi="Book Antiqua"/>
        </w:rPr>
        <w:t>Ferraioli</w:t>
      </w:r>
      <w:proofErr w:type="spellEnd"/>
      <w:r w:rsidRPr="00CF5766">
        <w:rPr>
          <w:rFonts w:ascii="Book Antiqua" w:hAnsi="Book Antiqua"/>
        </w:rPr>
        <w:t xml:space="preserve"> G, Friedrich-Rust M, </w:t>
      </w:r>
      <w:proofErr w:type="spellStart"/>
      <w:r w:rsidRPr="00CF5766">
        <w:rPr>
          <w:rFonts w:ascii="Book Antiqua" w:hAnsi="Book Antiqua"/>
        </w:rPr>
        <w:t>Gilja</w:t>
      </w:r>
      <w:proofErr w:type="spellEnd"/>
      <w:r w:rsidRPr="00CF5766">
        <w:rPr>
          <w:rFonts w:ascii="Book Antiqua" w:hAnsi="Book Antiqua"/>
        </w:rPr>
        <w:t xml:space="preserve"> OH, Goertz RS, </w:t>
      </w:r>
      <w:proofErr w:type="spellStart"/>
      <w:r w:rsidRPr="00CF5766">
        <w:rPr>
          <w:rFonts w:ascii="Book Antiqua" w:hAnsi="Book Antiqua"/>
        </w:rPr>
        <w:t>Karlas</w:t>
      </w:r>
      <w:proofErr w:type="spellEnd"/>
      <w:r w:rsidRPr="00CF5766">
        <w:rPr>
          <w:rFonts w:ascii="Book Antiqua" w:hAnsi="Book Antiqua"/>
        </w:rPr>
        <w:t xml:space="preserve"> T, de Knegt R, de </w:t>
      </w:r>
      <w:proofErr w:type="spellStart"/>
      <w:r w:rsidRPr="00CF5766">
        <w:rPr>
          <w:rFonts w:ascii="Book Antiqua" w:hAnsi="Book Antiqua"/>
        </w:rPr>
        <w:t>Ledinghen</w:t>
      </w:r>
      <w:proofErr w:type="spellEnd"/>
      <w:r w:rsidRPr="00CF5766">
        <w:rPr>
          <w:rFonts w:ascii="Book Antiqua" w:hAnsi="Book Antiqua"/>
        </w:rPr>
        <w:t xml:space="preserve"> V, </w:t>
      </w:r>
      <w:proofErr w:type="spellStart"/>
      <w:r w:rsidRPr="00CF5766">
        <w:rPr>
          <w:rFonts w:ascii="Book Antiqua" w:hAnsi="Book Antiqua"/>
        </w:rPr>
        <w:t>Piscaglia</w:t>
      </w:r>
      <w:proofErr w:type="spellEnd"/>
      <w:r w:rsidRPr="00CF5766">
        <w:rPr>
          <w:rFonts w:ascii="Book Antiqua" w:hAnsi="Book Antiqua"/>
        </w:rPr>
        <w:t xml:space="preserve"> F, </w:t>
      </w:r>
      <w:proofErr w:type="spellStart"/>
      <w:r w:rsidRPr="00CF5766">
        <w:rPr>
          <w:rFonts w:ascii="Book Antiqua" w:hAnsi="Book Antiqua"/>
        </w:rPr>
        <w:t>Procopet</w:t>
      </w:r>
      <w:proofErr w:type="spellEnd"/>
      <w:r w:rsidRPr="00CF5766">
        <w:rPr>
          <w:rFonts w:ascii="Book Antiqua" w:hAnsi="Book Antiqua"/>
        </w:rPr>
        <w:t xml:space="preserve"> B, </w:t>
      </w:r>
      <w:proofErr w:type="spellStart"/>
      <w:r w:rsidRPr="00CF5766">
        <w:rPr>
          <w:rFonts w:ascii="Book Antiqua" w:hAnsi="Book Antiqua"/>
        </w:rPr>
        <w:t>Saftoiu</w:t>
      </w:r>
      <w:proofErr w:type="spellEnd"/>
      <w:r w:rsidRPr="00CF5766">
        <w:rPr>
          <w:rFonts w:ascii="Book Antiqua" w:hAnsi="Book Antiqua"/>
        </w:rPr>
        <w:t xml:space="preserve"> A, Sidhu PS, </w:t>
      </w:r>
      <w:proofErr w:type="spellStart"/>
      <w:r w:rsidRPr="00CF5766">
        <w:rPr>
          <w:rFonts w:ascii="Book Antiqua" w:hAnsi="Book Antiqua"/>
        </w:rPr>
        <w:t>Sporea</w:t>
      </w:r>
      <w:proofErr w:type="spellEnd"/>
      <w:r w:rsidRPr="00CF5766">
        <w:rPr>
          <w:rFonts w:ascii="Book Antiqua" w:hAnsi="Book Antiqua"/>
        </w:rPr>
        <w:t xml:space="preserve"> I, Thiele M. EFSUMB Guidelines and Recommendations on the Clinical Use of Liver Ultrasound Elastography, Update 2017 (Long Version).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2017; </w:t>
      </w:r>
      <w:r w:rsidRPr="00CF5766">
        <w:rPr>
          <w:rFonts w:ascii="Book Antiqua" w:hAnsi="Book Antiqua"/>
          <w:b/>
          <w:bCs/>
        </w:rPr>
        <w:t>38</w:t>
      </w:r>
      <w:r w:rsidRPr="00CF5766">
        <w:rPr>
          <w:rFonts w:ascii="Book Antiqua" w:hAnsi="Book Antiqua"/>
        </w:rPr>
        <w:t>: e16-e47 [PMID: 28407655 DOI: 10.1055/s-0043-103952]</w:t>
      </w:r>
    </w:p>
    <w:p w14:paraId="626C36B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10 </w:t>
      </w:r>
      <w:proofErr w:type="spellStart"/>
      <w:r w:rsidRPr="00CF5766">
        <w:rPr>
          <w:rFonts w:ascii="Book Antiqua" w:hAnsi="Book Antiqua"/>
          <w:b/>
          <w:bCs/>
        </w:rPr>
        <w:t>Ferraioli</w:t>
      </w:r>
      <w:proofErr w:type="spellEnd"/>
      <w:r w:rsidRPr="00CF5766">
        <w:rPr>
          <w:rFonts w:ascii="Book Antiqua" w:hAnsi="Book Antiqua"/>
          <w:b/>
          <w:bCs/>
        </w:rPr>
        <w:t xml:space="preserve"> G</w:t>
      </w:r>
      <w:r w:rsidRPr="00CF5766">
        <w:rPr>
          <w:rFonts w:ascii="Book Antiqua" w:hAnsi="Book Antiqua"/>
        </w:rPr>
        <w:t xml:space="preserve">, Wong VW, </w:t>
      </w:r>
      <w:proofErr w:type="spellStart"/>
      <w:r w:rsidRPr="00CF5766">
        <w:rPr>
          <w:rFonts w:ascii="Book Antiqua" w:hAnsi="Book Antiqua"/>
        </w:rPr>
        <w:t>Castera</w:t>
      </w:r>
      <w:proofErr w:type="spellEnd"/>
      <w:r w:rsidRPr="00CF5766">
        <w:rPr>
          <w:rFonts w:ascii="Book Antiqua" w:hAnsi="Book Antiqua"/>
        </w:rPr>
        <w:t xml:space="preserve"> L, </w:t>
      </w:r>
      <w:proofErr w:type="spellStart"/>
      <w:r w:rsidRPr="00CF5766">
        <w:rPr>
          <w:rFonts w:ascii="Book Antiqua" w:hAnsi="Book Antiqua"/>
        </w:rPr>
        <w:t>Berzigotti</w:t>
      </w:r>
      <w:proofErr w:type="spellEnd"/>
      <w:r w:rsidRPr="00CF5766">
        <w:rPr>
          <w:rFonts w:ascii="Book Antiqua" w:hAnsi="Book Antiqua"/>
        </w:rPr>
        <w:t xml:space="preserve"> A, </w:t>
      </w:r>
      <w:proofErr w:type="spellStart"/>
      <w:r w:rsidRPr="00CF5766">
        <w:rPr>
          <w:rFonts w:ascii="Book Antiqua" w:hAnsi="Book Antiqua"/>
        </w:rPr>
        <w:t>Sporea</w:t>
      </w:r>
      <w:proofErr w:type="spellEnd"/>
      <w:r w:rsidRPr="00CF5766">
        <w:rPr>
          <w:rFonts w:ascii="Book Antiqua" w:hAnsi="Book Antiqua"/>
        </w:rPr>
        <w:t xml:space="preserve"> I, Dietrich CF, Choi BI, Wilson SR, Kudo M, Barr RG. Liver Ultrasound Elastography: An Update to the World Federation for Ultrasound in Medicine and Biology Guidelines and Recommendations. </w:t>
      </w:r>
      <w:r w:rsidRPr="00CF5766">
        <w:rPr>
          <w:rFonts w:ascii="Book Antiqua" w:hAnsi="Book Antiqua"/>
          <w:i/>
          <w:iCs/>
        </w:rPr>
        <w:t>Ultrasound Med Biol</w:t>
      </w:r>
      <w:r w:rsidRPr="00CF5766">
        <w:rPr>
          <w:rFonts w:ascii="Book Antiqua" w:hAnsi="Book Antiqua"/>
        </w:rPr>
        <w:t xml:space="preserve"> 2018; </w:t>
      </w:r>
      <w:r w:rsidRPr="00CF5766">
        <w:rPr>
          <w:rFonts w:ascii="Book Antiqua" w:hAnsi="Book Antiqua"/>
          <w:b/>
          <w:bCs/>
        </w:rPr>
        <w:t>44</w:t>
      </w:r>
      <w:r w:rsidRPr="00CF5766">
        <w:rPr>
          <w:rFonts w:ascii="Book Antiqua" w:hAnsi="Book Antiqua"/>
        </w:rPr>
        <w:t>: 2419-2440 [PMID: 30209008 DOI: 10.1016/j.ultrasmedbio.2018.07.008]</w:t>
      </w:r>
    </w:p>
    <w:p w14:paraId="6C7C5443"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11 </w:t>
      </w:r>
      <w:r w:rsidRPr="00CF5766">
        <w:rPr>
          <w:rFonts w:ascii="Book Antiqua" w:hAnsi="Book Antiqua"/>
          <w:b/>
          <w:bCs/>
        </w:rPr>
        <w:t>Abe T</w:t>
      </w:r>
      <w:r w:rsidRPr="00CF5766">
        <w:rPr>
          <w:rFonts w:ascii="Book Antiqua" w:hAnsi="Book Antiqua"/>
        </w:rPr>
        <w:t xml:space="preserve">, Kuroda H, Fujiwara Y, Yoshida Y, </w:t>
      </w:r>
      <w:proofErr w:type="spellStart"/>
      <w:r w:rsidRPr="00CF5766">
        <w:rPr>
          <w:rFonts w:ascii="Book Antiqua" w:hAnsi="Book Antiqua"/>
        </w:rPr>
        <w:t>Miyasaka</w:t>
      </w:r>
      <w:proofErr w:type="spellEnd"/>
      <w:r w:rsidRPr="00CF5766">
        <w:rPr>
          <w:rFonts w:ascii="Book Antiqua" w:hAnsi="Book Antiqua"/>
        </w:rPr>
        <w:t xml:space="preserve"> A, </w:t>
      </w:r>
      <w:proofErr w:type="spellStart"/>
      <w:r w:rsidRPr="00CF5766">
        <w:rPr>
          <w:rFonts w:ascii="Book Antiqua" w:hAnsi="Book Antiqua"/>
        </w:rPr>
        <w:t>Kamiyama</w:t>
      </w:r>
      <w:proofErr w:type="spellEnd"/>
      <w:r w:rsidRPr="00CF5766">
        <w:rPr>
          <w:rFonts w:ascii="Book Antiqua" w:hAnsi="Book Antiqua"/>
        </w:rPr>
        <w:t xml:space="preserve"> N, </w:t>
      </w:r>
      <w:proofErr w:type="spellStart"/>
      <w:r w:rsidRPr="00CF5766">
        <w:rPr>
          <w:rFonts w:ascii="Book Antiqua" w:hAnsi="Book Antiqua"/>
        </w:rPr>
        <w:t>Takikawa</w:t>
      </w:r>
      <w:proofErr w:type="spellEnd"/>
      <w:r w:rsidRPr="00CF5766">
        <w:rPr>
          <w:rFonts w:ascii="Book Antiqua" w:hAnsi="Book Antiqua"/>
        </w:rPr>
        <w:t xml:space="preserve"> Y. Accuracy of 2D shear wave elastography in the diagnosis of liver fibrosis in patients with chronic hepatitis C. </w:t>
      </w:r>
      <w:r w:rsidRPr="00CF5766">
        <w:rPr>
          <w:rFonts w:ascii="Book Antiqua" w:hAnsi="Book Antiqua"/>
          <w:i/>
          <w:iCs/>
        </w:rPr>
        <w:t>J Clin Ultrasound</w:t>
      </w:r>
      <w:r w:rsidRPr="00CF5766">
        <w:rPr>
          <w:rFonts w:ascii="Book Antiqua" w:hAnsi="Book Antiqua"/>
        </w:rPr>
        <w:t xml:space="preserve"> 2018; </w:t>
      </w:r>
      <w:r w:rsidRPr="00CF5766">
        <w:rPr>
          <w:rFonts w:ascii="Book Antiqua" w:hAnsi="Book Antiqua"/>
          <w:b/>
          <w:bCs/>
        </w:rPr>
        <w:t>46</w:t>
      </w:r>
      <w:r w:rsidRPr="00CF5766">
        <w:rPr>
          <w:rFonts w:ascii="Book Antiqua" w:hAnsi="Book Antiqua"/>
        </w:rPr>
        <w:t>: 319-327 [PMID: 29624693 DOI: 10.1002/jcu.22592]</w:t>
      </w:r>
    </w:p>
    <w:p w14:paraId="78B96E3F"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12 </w:t>
      </w:r>
      <w:r w:rsidRPr="00CF5766">
        <w:rPr>
          <w:rFonts w:ascii="Book Antiqua" w:hAnsi="Book Antiqua"/>
          <w:b/>
          <w:bCs/>
        </w:rPr>
        <w:t>Luo QT</w:t>
      </w:r>
      <w:r w:rsidRPr="00CF5766">
        <w:rPr>
          <w:rFonts w:ascii="Book Antiqua" w:hAnsi="Book Antiqua"/>
        </w:rPr>
        <w:t xml:space="preserve">, Zhu Q, </w:t>
      </w:r>
      <w:proofErr w:type="spellStart"/>
      <w:r w:rsidRPr="00CF5766">
        <w:rPr>
          <w:rFonts w:ascii="Book Antiqua" w:hAnsi="Book Antiqua"/>
        </w:rPr>
        <w:t>Zong</w:t>
      </w:r>
      <w:proofErr w:type="spellEnd"/>
      <w:r w:rsidRPr="00CF5766">
        <w:rPr>
          <w:rFonts w:ascii="Book Antiqua" w:hAnsi="Book Antiqua"/>
        </w:rPr>
        <w:t xml:space="preserve"> XD, Li MK, Yu HS, Jiang CY, Liao X. Diagnostic Performance of Transient Elastography Versus Two-Dimensional Shear Wave Elastography for Liver Fibrosis in Chronic Viral Hepatitis: Direct Comparison and a Meta-Analysis. </w:t>
      </w:r>
      <w:r w:rsidRPr="00CF5766">
        <w:rPr>
          <w:rFonts w:ascii="Book Antiqua" w:hAnsi="Book Antiqua"/>
          <w:i/>
          <w:iCs/>
        </w:rPr>
        <w:t>Biomed Res Int</w:t>
      </w:r>
      <w:r w:rsidRPr="00CF5766">
        <w:rPr>
          <w:rFonts w:ascii="Book Antiqua" w:hAnsi="Book Antiqua"/>
        </w:rPr>
        <w:t xml:space="preserve"> 2022; </w:t>
      </w:r>
      <w:r w:rsidRPr="00CF5766">
        <w:rPr>
          <w:rFonts w:ascii="Book Antiqua" w:hAnsi="Book Antiqua"/>
          <w:b/>
          <w:bCs/>
        </w:rPr>
        <w:t>2022</w:t>
      </w:r>
      <w:r w:rsidRPr="00CF5766">
        <w:rPr>
          <w:rFonts w:ascii="Book Antiqua" w:hAnsi="Book Antiqua"/>
        </w:rPr>
        <w:t>: 1960244 [PMID: 36164448 DOI: 10.1155/2022/1960244]</w:t>
      </w:r>
    </w:p>
    <w:p w14:paraId="7CC753E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13 </w:t>
      </w:r>
      <w:r w:rsidRPr="00CF5766">
        <w:rPr>
          <w:rFonts w:ascii="Book Antiqua" w:hAnsi="Book Antiqua"/>
          <w:b/>
          <w:bCs/>
        </w:rPr>
        <w:t>Villani R</w:t>
      </w:r>
      <w:r w:rsidRPr="00CF5766">
        <w:rPr>
          <w:rFonts w:ascii="Book Antiqua" w:hAnsi="Book Antiqua"/>
        </w:rPr>
        <w:t xml:space="preserve">, </w:t>
      </w:r>
      <w:proofErr w:type="spellStart"/>
      <w:r w:rsidRPr="00CF5766">
        <w:rPr>
          <w:rFonts w:ascii="Book Antiqua" w:hAnsi="Book Antiqua"/>
        </w:rPr>
        <w:t>Cavallone</w:t>
      </w:r>
      <w:proofErr w:type="spellEnd"/>
      <w:r w:rsidRPr="00CF5766">
        <w:rPr>
          <w:rFonts w:ascii="Book Antiqua" w:hAnsi="Book Antiqua"/>
        </w:rPr>
        <w:t xml:space="preserve"> F, Romano AD, </w:t>
      </w:r>
      <w:proofErr w:type="spellStart"/>
      <w:r w:rsidRPr="00CF5766">
        <w:rPr>
          <w:rFonts w:ascii="Book Antiqua" w:hAnsi="Book Antiqua"/>
        </w:rPr>
        <w:t>Bellanti</w:t>
      </w:r>
      <w:proofErr w:type="spellEnd"/>
      <w:r w:rsidRPr="00CF5766">
        <w:rPr>
          <w:rFonts w:ascii="Book Antiqua" w:hAnsi="Book Antiqua"/>
        </w:rPr>
        <w:t xml:space="preserve"> F, </w:t>
      </w:r>
      <w:proofErr w:type="spellStart"/>
      <w:r w:rsidRPr="00CF5766">
        <w:rPr>
          <w:rFonts w:ascii="Book Antiqua" w:hAnsi="Book Antiqua"/>
        </w:rPr>
        <w:t>Serviddio</w:t>
      </w:r>
      <w:proofErr w:type="spellEnd"/>
      <w:r w:rsidRPr="00CF5766">
        <w:rPr>
          <w:rFonts w:ascii="Book Antiqua" w:hAnsi="Book Antiqua"/>
        </w:rPr>
        <w:t xml:space="preserve"> G. Two-Dimensional Shear Wave Elastography versus Transient Elastography: A Non-Invasive Comparison for the </w:t>
      </w:r>
      <w:r w:rsidRPr="00CF5766">
        <w:rPr>
          <w:rFonts w:ascii="Book Antiqua" w:hAnsi="Book Antiqua"/>
        </w:rPr>
        <w:lastRenderedPageBreak/>
        <w:t xml:space="preserve">Assessment of Liver Fibrosis in Patients with Chronic Hepatitis C. </w:t>
      </w:r>
      <w:r w:rsidRPr="00CF5766">
        <w:rPr>
          <w:rFonts w:ascii="Book Antiqua" w:hAnsi="Book Antiqua"/>
          <w:i/>
          <w:iCs/>
        </w:rPr>
        <w:t>Diagnostics (Basel)</w:t>
      </w:r>
      <w:r w:rsidRPr="00CF5766">
        <w:rPr>
          <w:rFonts w:ascii="Book Antiqua" w:hAnsi="Book Antiqua"/>
        </w:rPr>
        <w:t xml:space="preserve"> 2020; </w:t>
      </w:r>
      <w:r w:rsidRPr="00CF5766">
        <w:rPr>
          <w:rFonts w:ascii="Book Antiqua" w:hAnsi="Book Antiqua"/>
          <w:b/>
          <w:bCs/>
        </w:rPr>
        <w:t>10</w:t>
      </w:r>
      <w:r w:rsidRPr="00CF5766">
        <w:rPr>
          <w:rFonts w:ascii="Book Antiqua" w:hAnsi="Book Antiqua"/>
        </w:rPr>
        <w:t xml:space="preserve"> [PMID: 32429410 DOI: 10.3390/diagnostics10050313]</w:t>
      </w:r>
    </w:p>
    <w:p w14:paraId="05EAD03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14 </w:t>
      </w:r>
      <w:proofErr w:type="spellStart"/>
      <w:r w:rsidRPr="00CF5766">
        <w:rPr>
          <w:rFonts w:ascii="Book Antiqua" w:hAnsi="Book Antiqua"/>
          <w:b/>
          <w:bCs/>
        </w:rPr>
        <w:t>Xie</w:t>
      </w:r>
      <w:proofErr w:type="spellEnd"/>
      <w:r w:rsidRPr="00CF5766">
        <w:rPr>
          <w:rFonts w:ascii="Book Antiqua" w:hAnsi="Book Antiqua"/>
          <w:b/>
          <w:bCs/>
        </w:rPr>
        <w:t xml:space="preserve"> LT</w:t>
      </w:r>
      <w:r w:rsidRPr="00CF5766">
        <w:rPr>
          <w:rFonts w:ascii="Book Antiqua" w:hAnsi="Book Antiqua"/>
        </w:rPr>
        <w:t xml:space="preserve">, Yan CH, Zhao QY, He MN, Jiang TA. Quantitative and noninvasive assessment of chronic liver diseases using two-dimensional shear wave elastography. </w:t>
      </w:r>
      <w:r w:rsidRPr="00CF5766">
        <w:rPr>
          <w:rFonts w:ascii="Book Antiqua" w:hAnsi="Book Antiqua"/>
          <w:i/>
          <w:iCs/>
        </w:rPr>
        <w:t>World J Gastroenterol</w:t>
      </w:r>
      <w:r w:rsidRPr="00CF5766">
        <w:rPr>
          <w:rFonts w:ascii="Book Antiqua" w:hAnsi="Book Antiqua"/>
        </w:rPr>
        <w:t xml:space="preserve"> 2018; </w:t>
      </w:r>
      <w:r w:rsidRPr="00CF5766">
        <w:rPr>
          <w:rFonts w:ascii="Book Antiqua" w:hAnsi="Book Antiqua"/>
          <w:b/>
          <w:bCs/>
        </w:rPr>
        <w:t>24</w:t>
      </w:r>
      <w:r w:rsidRPr="00CF5766">
        <w:rPr>
          <w:rFonts w:ascii="Book Antiqua" w:hAnsi="Book Antiqua"/>
        </w:rPr>
        <w:t>: 957-970 [PMID: 29531460 DOI: 10.3748/</w:t>
      </w:r>
      <w:proofErr w:type="gramStart"/>
      <w:r w:rsidRPr="00CF5766">
        <w:rPr>
          <w:rFonts w:ascii="Book Antiqua" w:hAnsi="Book Antiqua"/>
        </w:rPr>
        <w:t>wjg.v24.i</w:t>
      </w:r>
      <w:proofErr w:type="gramEnd"/>
      <w:r w:rsidRPr="00CF5766">
        <w:rPr>
          <w:rFonts w:ascii="Book Antiqua" w:hAnsi="Book Antiqua"/>
        </w:rPr>
        <w:t>9.957]</w:t>
      </w:r>
    </w:p>
    <w:p w14:paraId="1C4274DF"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15 </w:t>
      </w:r>
      <w:r w:rsidRPr="00CF5766">
        <w:rPr>
          <w:rFonts w:ascii="Book Antiqua" w:hAnsi="Book Antiqua"/>
          <w:b/>
          <w:bCs/>
        </w:rPr>
        <w:t>Bruce M</w:t>
      </w:r>
      <w:r w:rsidRPr="00CF5766">
        <w:rPr>
          <w:rFonts w:ascii="Book Antiqua" w:hAnsi="Book Antiqua"/>
        </w:rPr>
        <w:t xml:space="preserve">, </w:t>
      </w:r>
      <w:proofErr w:type="spellStart"/>
      <w:r w:rsidRPr="00CF5766">
        <w:rPr>
          <w:rFonts w:ascii="Book Antiqua" w:hAnsi="Book Antiqua"/>
        </w:rPr>
        <w:t>Kolokythas</w:t>
      </w:r>
      <w:proofErr w:type="spellEnd"/>
      <w:r w:rsidRPr="00CF5766">
        <w:rPr>
          <w:rFonts w:ascii="Book Antiqua" w:hAnsi="Book Antiqua"/>
        </w:rPr>
        <w:t xml:space="preserve"> O, </w:t>
      </w:r>
      <w:proofErr w:type="spellStart"/>
      <w:r w:rsidRPr="00CF5766">
        <w:rPr>
          <w:rFonts w:ascii="Book Antiqua" w:hAnsi="Book Antiqua"/>
        </w:rPr>
        <w:t>Ferraioli</w:t>
      </w:r>
      <w:proofErr w:type="spellEnd"/>
      <w:r w:rsidRPr="00CF5766">
        <w:rPr>
          <w:rFonts w:ascii="Book Antiqua" w:hAnsi="Book Antiqua"/>
        </w:rPr>
        <w:t xml:space="preserve"> G, Filice C, O'Donnell M. </w:t>
      </w:r>
      <w:proofErr w:type="gramStart"/>
      <w:r w:rsidRPr="00CF5766">
        <w:rPr>
          <w:rFonts w:ascii="Book Antiqua" w:hAnsi="Book Antiqua"/>
        </w:rPr>
        <w:t>Limitations</w:t>
      </w:r>
      <w:proofErr w:type="gramEnd"/>
      <w:r w:rsidRPr="00CF5766">
        <w:rPr>
          <w:rFonts w:ascii="Book Antiqua" w:hAnsi="Book Antiqua"/>
        </w:rPr>
        <w:t xml:space="preserve"> and artifacts in shear-wave elastography of the liver. </w:t>
      </w:r>
      <w:r w:rsidRPr="00CF5766">
        <w:rPr>
          <w:rFonts w:ascii="Book Antiqua" w:hAnsi="Book Antiqua"/>
          <w:i/>
          <w:iCs/>
        </w:rPr>
        <w:t>Biomed Eng Lett</w:t>
      </w:r>
      <w:r w:rsidRPr="00CF5766">
        <w:rPr>
          <w:rFonts w:ascii="Book Antiqua" w:hAnsi="Book Antiqua"/>
        </w:rPr>
        <w:t xml:space="preserve"> 2017; </w:t>
      </w:r>
      <w:r w:rsidRPr="00CF5766">
        <w:rPr>
          <w:rFonts w:ascii="Book Antiqua" w:hAnsi="Book Antiqua"/>
          <w:b/>
          <w:bCs/>
        </w:rPr>
        <w:t>7</w:t>
      </w:r>
      <w:r w:rsidRPr="00CF5766">
        <w:rPr>
          <w:rFonts w:ascii="Book Antiqua" w:hAnsi="Book Antiqua"/>
        </w:rPr>
        <w:t>: 81-89 [PMID: 30603154 DOI: 10.1007/s13534-017-0028-1]</w:t>
      </w:r>
    </w:p>
    <w:p w14:paraId="3C8A4CE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16 </w:t>
      </w:r>
      <w:proofErr w:type="spellStart"/>
      <w:r w:rsidRPr="00CF5766">
        <w:rPr>
          <w:rFonts w:ascii="Book Antiqua" w:hAnsi="Book Antiqua"/>
          <w:b/>
          <w:bCs/>
        </w:rPr>
        <w:t>Naganuma</w:t>
      </w:r>
      <w:proofErr w:type="spellEnd"/>
      <w:r w:rsidRPr="00CF5766">
        <w:rPr>
          <w:rFonts w:ascii="Book Antiqua" w:hAnsi="Book Antiqua"/>
          <w:b/>
          <w:bCs/>
        </w:rPr>
        <w:t xml:space="preserve"> H</w:t>
      </w:r>
      <w:r w:rsidRPr="00CF5766">
        <w:rPr>
          <w:rFonts w:ascii="Book Antiqua" w:hAnsi="Book Antiqua"/>
        </w:rPr>
        <w:t xml:space="preserve">, Ishida H, Uno A, Nagai H, Kuroda H, Ogawa M. Diagnostic problems in two-dimensional shear wave elastography of the liver. </w:t>
      </w:r>
      <w:r w:rsidRPr="00CF5766">
        <w:rPr>
          <w:rFonts w:ascii="Book Antiqua" w:hAnsi="Book Antiqua"/>
          <w:i/>
          <w:iCs/>
        </w:rPr>
        <w:t xml:space="preserve">World J </w:t>
      </w:r>
      <w:proofErr w:type="spellStart"/>
      <w:r w:rsidRPr="00CF5766">
        <w:rPr>
          <w:rFonts w:ascii="Book Antiqua" w:hAnsi="Book Antiqua"/>
          <w:i/>
          <w:iCs/>
        </w:rPr>
        <w:t>Radiol</w:t>
      </w:r>
      <w:proofErr w:type="spellEnd"/>
      <w:r w:rsidRPr="00CF5766">
        <w:rPr>
          <w:rFonts w:ascii="Book Antiqua" w:hAnsi="Book Antiqua"/>
        </w:rPr>
        <w:t xml:space="preserve"> 2020; </w:t>
      </w:r>
      <w:r w:rsidRPr="00CF5766">
        <w:rPr>
          <w:rFonts w:ascii="Book Antiqua" w:hAnsi="Book Antiqua"/>
          <w:b/>
          <w:bCs/>
        </w:rPr>
        <w:t>12</w:t>
      </w:r>
      <w:r w:rsidRPr="00CF5766">
        <w:rPr>
          <w:rFonts w:ascii="Book Antiqua" w:hAnsi="Book Antiqua"/>
        </w:rPr>
        <w:t>: 76-86 [PMID: 32549956 DOI: 10.4329/</w:t>
      </w:r>
      <w:proofErr w:type="gramStart"/>
      <w:r w:rsidRPr="00CF5766">
        <w:rPr>
          <w:rFonts w:ascii="Book Antiqua" w:hAnsi="Book Antiqua"/>
        </w:rPr>
        <w:t>wjr.v12.i</w:t>
      </w:r>
      <w:proofErr w:type="gramEnd"/>
      <w:r w:rsidRPr="00CF5766">
        <w:rPr>
          <w:rFonts w:ascii="Book Antiqua" w:hAnsi="Book Antiqua"/>
        </w:rPr>
        <w:t>5.76]</w:t>
      </w:r>
    </w:p>
    <w:p w14:paraId="20B5151C"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17 </w:t>
      </w:r>
      <w:r w:rsidRPr="00CF5766">
        <w:rPr>
          <w:rFonts w:ascii="Book Antiqua" w:hAnsi="Book Antiqua"/>
          <w:b/>
          <w:bCs/>
        </w:rPr>
        <w:t>Yoon JH</w:t>
      </w:r>
      <w:r w:rsidRPr="00CF5766">
        <w:rPr>
          <w:rFonts w:ascii="Book Antiqua" w:hAnsi="Book Antiqua"/>
        </w:rPr>
        <w:t xml:space="preserve">, Lee JM, Han JK, Choi BI. Shear wave elastography for liver stiffness measurement in clinical sonographic examinations: evaluation of </w:t>
      </w:r>
      <w:proofErr w:type="spellStart"/>
      <w:r w:rsidRPr="00CF5766">
        <w:rPr>
          <w:rFonts w:ascii="Book Antiqua" w:hAnsi="Book Antiqua"/>
        </w:rPr>
        <w:t>intraobserver</w:t>
      </w:r>
      <w:proofErr w:type="spellEnd"/>
      <w:r w:rsidRPr="00CF5766">
        <w:rPr>
          <w:rFonts w:ascii="Book Antiqua" w:hAnsi="Book Antiqua"/>
        </w:rPr>
        <w:t xml:space="preserve"> reproducibility, technical failure, and unreliable stiffness measurements. </w:t>
      </w:r>
      <w:r w:rsidRPr="00CF5766">
        <w:rPr>
          <w:rFonts w:ascii="Book Antiqua" w:hAnsi="Book Antiqua"/>
          <w:i/>
          <w:iCs/>
        </w:rPr>
        <w:t>J Ultrasound Med</w:t>
      </w:r>
      <w:r w:rsidRPr="00CF5766">
        <w:rPr>
          <w:rFonts w:ascii="Book Antiqua" w:hAnsi="Book Antiqua"/>
        </w:rPr>
        <w:t xml:space="preserve"> 2014; </w:t>
      </w:r>
      <w:r w:rsidRPr="00CF5766">
        <w:rPr>
          <w:rFonts w:ascii="Book Antiqua" w:hAnsi="Book Antiqua"/>
          <w:b/>
          <w:bCs/>
        </w:rPr>
        <w:t>33</w:t>
      </w:r>
      <w:r w:rsidRPr="00CF5766">
        <w:rPr>
          <w:rFonts w:ascii="Book Antiqua" w:hAnsi="Book Antiqua"/>
        </w:rPr>
        <w:t>: 437-447 [PMID: 24567455 DOI: 10.7863/ultra.33.3.437]</w:t>
      </w:r>
    </w:p>
    <w:p w14:paraId="5DF788D2"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18 </w:t>
      </w:r>
      <w:r w:rsidRPr="00CF5766">
        <w:rPr>
          <w:rFonts w:ascii="Book Antiqua" w:hAnsi="Book Antiqua"/>
          <w:b/>
          <w:bCs/>
        </w:rPr>
        <w:t>Barr RG</w:t>
      </w:r>
      <w:r w:rsidRPr="00CF5766">
        <w:rPr>
          <w:rFonts w:ascii="Book Antiqua" w:hAnsi="Book Antiqua"/>
        </w:rPr>
        <w:t xml:space="preserve">, Wilson SR, Rubens D, Garcia-Tsao G, </w:t>
      </w:r>
      <w:proofErr w:type="spellStart"/>
      <w:r w:rsidRPr="00CF5766">
        <w:rPr>
          <w:rFonts w:ascii="Book Antiqua" w:hAnsi="Book Antiqua"/>
        </w:rPr>
        <w:t>Ferraioli</w:t>
      </w:r>
      <w:proofErr w:type="spellEnd"/>
      <w:r w:rsidRPr="00CF5766">
        <w:rPr>
          <w:rFonts w:ascii="Book Antiqua" w:hAnsi="Book Antiqua"/>
        </w:rPr>
        <w:t xml:space="preserve"> G. Update to the Society of Radiologists in Ultrasound Liver Elastography Consensus Statement. </w:t>
      </w:r>
      <w:r w:rsidRPr="00CF5766">
        <w:rPr>
          <w:rFonts w:ascii="Book Antiqua" w:hAnsi="Book Antiqua"/>
          <w:i/>
          <w:iCs/>
        </w:rPr>
        <w:t>Radiology</w:t>
      </w:r>
      <w:r w:rsidRPr="00CF5766">
        <w:rPr>
          <w:rFonts w:ascii="Book Antiqua" w:hAnsi="Book Antiqua"/>
        </w:rPr>
        <w:t xml:space="preserve"> 2020; </w:t>
      </w:r>
      <w:r w:rsidRPr="00CF5766">
        <w:rPr>
          <w:rFonts w:ascii="Book Antiqua" w:hAnsi="Book Antiqua"/>
          <w:b/>
          <w:bCs/>
        </w:rPr>
        <w:t>296</w:t>
      </w:r>
      <w:r w:rsidRPr="00CF5766">
        <w:rPr>
          <w:rFonts w:ascii="Book Antiqua" w:hAnsi="Book Antiqua"/>
        </w:rPr>
        <w:t>: 263-274 [PMID: 32515681 DOI: 10.1148/radiol.2020192437]</w:t>
      </w:r>
    </w:p>
    <w:p w14:paraId="7C48BC3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19 </w:t>
      </w:r>
      <w:proofErr w:type="spellStart"/>
      <w:r w:rsidRPr="00CF5766">
        <w:rPr>
          <w:rFonts w:ascii="Book Antiqua" w:hAnsi="Book Antiqua"/>
          <w:b/>
          <w:bCs/>
        </w:rPr>
        <w:t>Moga</w:t>
      </w:r>
      <w:proofErr w:type="spellEnd"/>
      <w:r w:rsidRPr="00CF5766">
        <w:rPr>
          <w:rFonts w:ascii="Book Antiqua" w:hAnsi="Book Antiqua"/>
          <w:b/>
          <w:bCs/>
        </w:rPr>
        <w:t xml:space="preserve"> TV</w:t>
      </w:r>
      <w:r w:rsidRPr="00CF5766">
        <w:rPr>
          <w:rFonts w:ascii="Book Antiqua" w:hAnsi="Book Antiqua"/>
        </w:rPr>
        <w:t xml:space="preserve">, Stepan AM, </w:t>
      </w:r>
      <w:proofErr w:type="spellStart"/>
      <w:r w:rsidRPr="00CF5766">
        <w:rPr>
          <w:rFonts w:ascii="Book Antiqua" w:hAnsi="Book Antiqua"/>
        </w:rPr>
        <w:t>Pienar</w:t>
      </w:r>
      <w:proofErr w:type="spellEnd"/>
      <w:r w:rsidRPr="00CF5766">
        <w:rPr>
          <w:rFonts w:ascii="Book Antiqua" w:hAnsi="Book Antiqua"/>
        </w:rPr>
        <w:t xml:space="preserve"> C, Bende F, Popescu A, </w:t>
      </w:r>
      <w:proofErr w:type="spellStart"/>
      <w:r w:rsidRPr="00CF5766">
        <w:rPr>
          <w:rFonts w:ascii="Cambria" w:hAnsi="Cambria" w:cs="Cambria"/>
        </w:rPr>
        <w:t>Ș</w:t>
      </w:r>
      <w:r w:rsidRPr="00CF5766">
        <w:rPr>
          <w:rFonts w:ascii="Book Antiqua" w:hAnsi="Book Antiqua"/>
        </w:rPr>
        <w:t>irli</w:t>
      </w:r>
      <w:proofErr w:type="spellEnd"/>
      <w:r w:rsidRPr="00CF5766">
        <w:rPr>
          <w:rFonts w:ascii="Book Antiqua" w:hAnsi="Book Antiqua"/>
        </w:rPr>
        <w:t xml:space="preserve"> R, </w:t>
      </w:r>
      <w:proofErr w:type="spellStart"/>
      <w:r w:rsidRPr="00CF5766">
        <w:rPr>
          <w:rFonts w:ascii="Book Antiqua" w:hAnsi="Book Antiqua"/>
        </w:rPr>
        <w:t>Dănilă</w:t>
      </w:r>
      <w:proofErr w:type="spellEnd"/>
      <w:r w:rsidRPr="00CF5766">
        <w:rPr>
          <w:rFonts w:ascii="Book Antiqua" w:hAnsi="Book Antiqua"/>
        </w:rPr>
        <w:t xml:space="preserve"> M, </w:t>
      </w:r>
      <w:proofErr w:type="spellStart"/>
      <w:r w:rsidRPr="00CF5766">
        <w:rPr>
          <w:rFonts w:ascii="Book Antiqua" w:hAnsi="Book Antiqua"/>
        </w:rPr>
        <w:t>Sporea</w:t>
      </w:r>
      <w:proofErr w:type="spellEnd"/>
      <w:r w:rsidRPr="00CF5766">
        <w:rPr>
          <w:rFonts w:ascii="Book Antiqua" w:hAnsi="Book Antiqua"/>
        </w:rPr>
        <w:t xml:space="preserve"> I. Intra- and Inter-Observer Reproducibility of a 2-D Shear Wave Elastography Technique and the Impact of Ultrasound Experience in Achieving Reliable Data. </w:t>
      </w:r>
      <w:r w:rsidRPr="00CF5766">
        <w:rPr>
          <w:rFonts w:ascii="Book Antiqua" w:hAnsi="Book Antiqua"/>
          <w:i/>
          <w:iCs/>
        </w:rPr>
        <w:t>Ultrasound Med Biol</w:t>
      </w:r>
      <w:r w:rsidRPr="00CF5766">
        <w:rPr>
          <w:rFonts w:ascii="Book Antiqua" w:hAnsi="Book Antiqua"/>
        </w:rPr>
        <w:t xml:space="preserve"> 2018; </w:t>
      </w:r>
      <w:r w:rsidRPr="00CF5766">
        <w:rPr>
          <w:rFonts w:ascii="Book Antiqua" w:hAnsi="Book Antiqua"/>
          <w:b/>
          <w:bCs/>
        </w:rPr>
        <w:t>44</w:t>
      </w:r>
      <w:r w:rsidRPr="00CF5766">
        <w:rPr>
          <w:rFonts w:ascii="Book Antiqua" w:hAnsi="Book Antiqua"/>
        </w:rPr>
        <w:t>: 1627-1637 [PMID: 29801976 DOI: 10.1016/j.ultrasmedbio.2018.03.029]</w:t>
      </w:r>
    </w:p>
    <w:p w14:paraId="0D69D20B"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20 </w:t>
      </w:r>
      <w:r w:rsidRPr="00CF5766">
        <w:rPr>
          <w:rFonts w:ascii="Book Antiqua" w:hAnsi="Book Antiqua"/>
          <w:b/>
          <w:bCs/>
        </w:rPr>
        <w:t>Wang H</w:t>
      </w:r>
      <w:r w:rsidRPr="00CF5766">
        <w:rPr>
          <w:rFonts w:ascii="Book Antiqua" w:hAnsi="Book Antiqua"/>
        </w:rPr>
        <w:t xml:space="preserve">, Zheng P, Sang L, Wang X. Does Operator Experience and the Q-Box Diameter Affect the Repeatability of Liver Stiffness Measurements Obtained by 2-Dimensional Shear Wave Elastography? </w:t>
      </w:r>
      <w:r w:rsidRPr="00CF5766">
        <w:rPr>
          <w:rFonts w:ascii="Book Antiqua" w:hAnsi="Book Antiqua"/>
          <w:i/>
          <w:iCs/>
        </w:rPr>
        <w:t>J Ultrasound Med</w:t>
      </w:r>
      <w:r w:rsidRPr="00CF5766">
        <w:rPr>
          <w:rFonts w:ascii="Book Antiqua" w:hAnsi="Book Antiqua"/>
        </w:rPr>
        <w:t xml:space="preserve"> 2020; </w:t>
      </w:r>
      <w:r w:rsidRPr="00CF5766">
        <w:rPr>
          <w:rFonts w:ascii="Book Antiqua" w:hAnsi="Book Antiqua"/>
          <w:b/>
          <w:bCs/>
        </w:rPr>
        <w:t>39</w:t>
      </w:r>
      <w:r w:rsidRPr="00CF5766">
        <w:rPr>
          <w:rFonts w:ascii="Book Antiqua" w:hAnsi="Book Antiqua"/>
        </w:rPr>
        <w:t>: 741-747 [PMID: 31626345 DOI: 10.1002/jum.15153]</w:t>
      </w:r>
    </w:p>
    <w:p w14:paraId="2FABA2E0"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21 </w:t>
      </w:r>
      <w:r w:rsidRPr="00CF5766">
        <w:rPr>
          <w:rFonts w:ascii="Book Antiqua" w:hAnsi="Book Antiqua"/>
          <w:b/>
          <w:bCs/>
        </w:rPr>
        <w:t>Fang C</w:t>
      </w:r>
      <w:r w:rsidRPr="00CF5766">
        <w:rPr>
          <w:rFonts w:ascii="Book Antiqua" w:hAnsi="Book Antiqua"/>
        </w:rPr>
        <w:t xml:space="preserve">, </w:t>
      </w:r>
      <w:proofErr w:type="spellStart"/>
      <w:r w:rsidRPr="00CF5766">
        <w:rPr>
          <w:rFonts w:ascii="Book Antiqua" w:hAnsi="Book Antiqua"/>
        </w:rPr>
        <w:t>Konstantatou</w:t>
      </w:r>
      <w:proofErr w:type="spellEnd"/>
      <w:r w:rsidRPr="00CF5766">
        <w:rPr>
          <w:rFonts w:ascii="Book Antiqua" w:hAnsi="Book Antiqua"/>
        </w:rPr>
        <w:t xml:space="preserve"> E, </w:t>
      </w:r>
      <w:proofErr w:type="spellStart"/>
      <w:r w:rsidRPr="00CF5766">
        <w:rPr>
          <w:rFonts w:ascii="Book Antiqua" w:hAnsi="Book Antiqua"/>
        </w:rPr>
        <w:t>Romanos</w:t>
      </w:r>
      <w:proofErr w:type="spellEnd"/>
      <w:r w:rsidRPr="00CF5766">
        <w:rPr>
          <w:rFonts w:ascii="Book Antiqua" w:hAnsi="Book Antiqua"/>
        </w:rPr>
        <w:t xml:space="preserve"> O, Yusuf GT, Quinlan DJ, Sidhu PS. Reproducibility of 2-Dimensional Shear Wave Elastography Assessment of the Liver: A </w:t>
      </w:r>
      <w:r w:rsidRPr="00CF5766">
        <w:rPr>
          <w:rFonts w:ascii="Book Antiqua" w:hAnsi="Book Antiqua"/>
        </w:rPr>
        <w:lastRenderedPageBreak/>
        <w:t xml:space="preserve">Direct Comparison </w:t>
      </w:r>
      <w:proofErr w:type="gramStart"/>
      <w:r w:rsidRPr="00CF5766">
        <w:rPr>
          <w:rFonts w:ascii="Book Antiqua" w:hAnsi="Book Antiqua"/>
        </w:rPr>
        <w:t>With</w:t>
      </w:r>
      <w:proofErr w:type="gramEnd"/>
      <w:r w:rsidRPr="00CF5766">
        <w:rPr>
          <w:rFonts w:ascii="Book Antiqua" w:hAnsi="Book Antiqua"/>
        </w:rPr>
        <w:t xml:space="preserve"> Point Shear Wave Elastography in Healthy Volunteers. </w:t>
      </w:r>
      <w:r w:rsidRPr="00CF5766">
        <w:rPr>
          <w:rFonts w:ascii="Book Antiqua" w:hAnsi="Book Antiqua"/>
          <w:i/>
          <w:iCs/>
        </w:rPr>
        <w:t>J Ultrasound Med</w:t>
      </w:r>
      <w:r w:rsidRPr="00CF5766">
        <w:rPr>
          <w:rFonts w:ascii="Book Antiqua" w:hAnsi="Book Antiqua"/>
        </w:rPr>
        <w:t xml:space="preserve"> 2017; </w:t>
      </w:r>
      <w:r w:rsidRPr="00CF5766">
        <w:rPr>
          <w:rFonts w:ascii="Book Antiqua" w:hAnsi="Book Antiqua"/>
          <w:b/>
          <w:bCs/>
        </w:rPr>
        <w:t>36</w:t>
      </w:r>
      <w:r w:rsidRPr="00CF5766">
        <w:rPr>
          <w:rFonts w:ascii="Book Antiqua" w:hAnsi="Book Antiqua"/>
        </w:rPr>
        <w:t>: 1563-1569 [PMID: 28370146 DOI: 10.7863/ultra.16.07018]</w:t>
      </w:r>
    </w:p>
    <w:p w14:paraId="66942BA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22 </w:t>
      </w:r>
      <w:r w:rsidRPr="00CF5766">
        <w:rPr>
          <w:rFonts w:ascii="Book Antiqua" w:hAnsi="Book Antiqua"/>
          <w:b/>
          <w:bCs/>
        </w:rPr>
        <w:t>Woo H</w:t>
      </w:r>
      <w:r w:rsidRPr="00CF5766">
        <w:rPr>
          <w:rFonts w:ascii="Book Antiqua" w:hAnsi="Book Antiqua"/>
        </w:rPr>
        <w:t xml:space="preserve">, Lee JY, Yoon JH, Kim W, Cho B, Choi BI. Comparison of the Reliability of Acoustic Radiation Force Impulse Imaging and Supersonic Shear Imaging in Measurement of Liver Stiffness. </w:t>
      </w:r>
      <w:r w:rsidRPr="00CF5766">
        <w:rPr>
          <w:rFonts w:ascii="Book Antiqua" w:hAnsi="Book Antiqua"/>
          <w:i/>
          <w:iCs/>
        </w:rPr>
        <w:t>Radiology</w:t>
      </w:r>
      <w:r w:rsidRPr="00CF5766">
        <w:rPr>
          <w:rFonts w:ascii="Book Antiqua" w:hAnsi="Book Antiqua"/>
        </w:rPr>
        <w:t xml:space="preserve"> 2015; </w:t>
      </w:r>
      <w:r w:rsidRPr="00CF5766">
        <w:rPr>
          <w:rFonts w:ascii="Book Antiqua" w:hAnsi="Book Antiqua"/>
          <w:b/>
          <w:bCs/>
        </w:rPr>
        <w:t>277</w:t>
      </w:r>
      <w:r w:rsidRPr="00CF5766">
        <w:rPr>
          <w:rFonts w:ascii="Book Antiqua" w:hAnsi="Book Antiqua"/>
        </w:rPr>
        <w:t>: 881-886 [PMID: 26147680 DOI: 10.1148/radiol.2015141975]</w:t>
      </w:r>
    </w:p>
    <w:p w14:paraId="5D5BECC0"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23 </w:t>
      </w:r>
      <w:r w:rsidRPr="00CF5766">
        <w:rPr>
          <w:rFonts w:ascii="Book Antiqua" w:hAnsi="Book Antiqua"/>
          <w:b/>
          <w:bCs/>
        </w:rPr>
        <w:t>Dubinsky TJ</w:t>
      </w:r>
      <w:r w:rsidRPr="00CF5766">
        <w:rPr>
          <w:rFonts w:ascii="Book Antiqua" w:hAnsi="Book Antiqua"/>
        </w:rPr>
        <w:t xml:space="preserve">, Shah HU, </w:t>
      </w:r>
      <w:proofErr w:type="spellStart"/>
      <w:r w:rsidRPr="00CF5766">
        <w:rPr>
          <w:rFonts w:ascii="Book Antiqua" w:hAnsi="Book Antiqua"/>
        </w:rPr>
        <w:t>Erpelding</w:t>
      </w:r>
      <w:proofErr w:type="spellEnd"/>
      <w:r w:rsidRPr="00CF5766">
        <w:rPr>
          <w:rFonts w:ascii="Book Antiqua" w:hAnsi="Book Antiqua"/>
        </w:rPr>
        <w:t xml:space="preserve"> TN, </w:t>
      </w:r>
      <w:proofErr w:type="spellStart"/>
      <w:r w:rsidRPr="00CF5766">
        <w:rPr>
          <w:rFonts w:ascii="Book Antiqua" w:hAnsi="Book Antiqua"/>
        </w:rPr>
        <w:t>Sannananja</w:t>
      </w:r>
      <w:proofErr w:type="spellEnd"/>
      <w:r w:rsidRPr="00CF5766">
        <w:rPr>
          <w:rFonts w:ascii="Book Antiqua" w:hAnsi="Book Antiqua"/>
        </w:rPr>
        <w:t xml:space="preserve"> B, Sonneborn R, Zhang M. Propagation Imaging in the Demonstration of Common Shear Wave Artifacts. </w:t>
      </w:r>
      <w:r w:rsidRPr="00CF5766">
        <w:rPr>
          <w:rFonts w:ascii="Book Antiqua" w:hAnsi="Book Antiqua"/>
          <w:i/>
          <w:iCs/>
        </w:rPr>
        <w:t>J Ultrasound Med</w:t>
      </w:r>
      <w:r w:rsidRPr="00CF5766">
        <w:rPr>
          <w:rFonts w:ascii="Book Antiqua" w:hAnsi="Book Antiqua"/>
        </w:rPr>
        <w:t xml:space="preserve"> 2019; </w:t>
      </w:r>
      <w:r w:rsidRPr="00CF5766">
        <w:rPr>
          <w:rFonts w:ascii="Book Antiqua" w:hAnsi="Book Antiqua"/>
          <w:b/>
          <w:bCs/>
        </w:rPr>
        <w:t>38</w:t>
      </w:r>
      <w:r w:rsidRPr="00CF5766">
        <w:rPr>
          <w:rFonts w:ascii="Book Antiqua" w:hAnsi="Book Antiqua"/>
        </w:rPr>
        <w:t>: 1611-1616 [PMID: 30380161 DOI: 10.1002/jum.14840]</w:t>
      </w:r>
    </w:p>
    <w:p w14:paraId="2A967358"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24 </w:t>
      </w:r>
      <w:proofErr w:type="spellStart"/>
      <w:r w:rsidRPr="00CF5766">
        <w:rPr>
          <w:rFonts w:ascii="Book Antiqua" w:hAnsi="Book Antiqua"/>
          <w:b/>
          <w:bCs/>
        </w:rPr>
        <w:t>Dighe</w:t>
      </w:r>
      <w:proofErr w:type="spellEnd"/>
      <w:r w:rsidRPr="00CF5766">
        <w:rPr>
          <w:rFonts w:ascii="Book Antiqua" w:hAnsi="Book Antiqua"/>
          <w:b/>
          <w:bCs/>
        </w:rPr>
        <w:t xml:space="preserve"> M</w:t>
      </w:r>
      <w:r w:rsidRPr="00CF5766">
        <w:rPr>
          <w:rFonts w:ascii="Book Antiqua" w:hAnsi="Book Antiqua"/>
        </w:rPr>
        <w:t xml:space="preserve">, </w:t>
      </w:r>
      <w:proofErr w:type="spellStart"/>
      <w:r w:rsidRPr="00CF5766">
        <w:rPr>
          <w:rFonts w:ascii="Book Antiqua" w:hAnsi="Book Antiqua"/>
        </w:rPr>
        <w:t>Hippe</w:t>
      </w:r>
      <w:proofErr w:type="spellEnd"/>
      <w:r w:rsidRPr="00CF5766">
        <w:rPr>
          <w:rFonts w:ascii="Book Antiqua" w:hAnsi="Book Antiqua"/>
        </w:rPr>
        <w:t xml:space="preserve"> DS, Thiel J. Artifacts in Shear Wave Elastography Images of Thyroid Nodules. </w:t>
      </w:r>
      <w:r w:rsidRPr="00CF5766">
        <w:rPr>
          <w:rFonts w:ascii="Book Antiqua" w:hAnsi="Book Antiqua"/>
          <w:i/>
          <w:iCs/>
        </w:rPr>
        <w:t>Ultrasound Med Biol</w:t>
      </w:r>
      <w:r w:rsidRPr="00CF5766">
        <w:rPr>
          <w:rFonts w:ascii="Book Antiqua" w:hAnsi="Book Antiqua"/>
        </w:rPr>
        <w:t xml:space="preserve"> 2018; </w:t>
      </w:r>
      <w:r w:rsidRPr="00CF5766">
        <w:rPr>
          <w:rFonts w:ascii="Book Antiqua" w:hAnsi="Book Antiqua"/>
          <w:b/>
          <w:bCs/>
        </w:rPr>
        <w:t>44</w:t>
      </w:r>
      <w:r w:rsidRPr="00CF5766">
        <w:rPr>
          <w:rFonts w:ascii="Book Antiqua" w:hAnsi="Book Antiqua"/>
        </w:rPr>
        <w:t>: 1170-1176 [PMID: 29573887 DOI: 10.1016/j.ultrasmedbio.2018.02.007]</w:t>
      </w:r>
    </w:p>
    <w:p w14:paraId="68D3B88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25 </w:t>
      </w:r>
      <w:r w:rsidRPr="00CF5766">
        <w:rPr>
          <w:rFonts w:ascii="Book Antiqua" w:hAnsi="Book Antiqua"/>
          <w:b/>
          <w:bCs/>
        </w:rPr>
        <w:t>Wang CZ</w:t>
      </w:r>
      <w:r w:rsidRPr="00CF5766">
        <w:rPr>
          <w:rFonts w:ascii="Book Antiqua" w:hAnsi="Book Antiqua"/>
        </w:rPr>
        <w:t xml:space="preserve">, Zheng J, Huang ZP, Xiao Y, Song D, Zeng J, Zheng HR, Zheng RQ. Influence of measurement depth on the stiffness assessment of healthy liver with real-time shear wave elastography. </w:t>
      </w:r>
      <w:r w:rsidRPr="00CF5766">
        <w:rPr>
          <w:rFonts w:ascii="Book Antiqua" w:hAnsi="Book Antiqua"/>
          <w:i/>
          <w:iCs/>
        </w:rPr>
        <w:t>Ultrasound Med Biol</w:t>
      </w:r>
      <w:r w:rsidRPr="00CF5766">
        <w:rPr>
          <w:rFonts w:ascii="Book Antiqua" w:hAnsi="Book Antiqua"/>
        </w:rPr>
        <w:t xml:space="preserve"> 2014; </w:t>
      </w:r>
      <w:r w:rsidRPr="00CF5766">
        <w:rPr>
          <w:rFonts w:ascii="Book Antiqua" w:hAnsi="Book Antiqua"/>
          <w:b/>
          <w:bCs/>
        </w:rPr>
        <w:t>40</w:t>
      </w:r>
      <w:r w:rsidRPr="00CF5766">
        <w:rPr>
          <w:rFonts w:ascii="Book Antiqua" w:hAnsi="Book Antiqua"/>
        </w:rPr>
        <w:t>: 461-469 [PMID: 24361224 DOI: 10.1016/j.ultrasmedbio.2013.10.021]</w:t>
      </w:r>
    </w:p>
    <w:p w14:paraId="1D5B10C6"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26 </w:t>
      </w:r>
      <w:r w:rsidRPr="00CF5766">
        <w:rPr>
          <w:rFonts w:ascii="Book Antiqua" w:hAnsi="Book Antiqua"/>
          <w:b/>
          <w:bCs/>
        </w:rPr>
        <w:t>O'Hara S</w:t>
      </w:r>
      <w:r w:rsidRPr="00CF5766">
        <w:rPr>
          <w:rFonts w:ascii="Book Antiqua" w:hAnsi="Book Antiqua"/>
        </w:rPr>
        <w:t xml:space="preserve">, </w:t>
      </w:r>
      <w:proofErr w:type="spellStart"/>
      <w:r w:rsidRPr="00CF5766">
        <w:rPr>
          <w:rFonts w:ascii="Book Antiqua" w:hAnsi="Book Antiqua"/>
        </w:rPr>
        <w:t>Zelesco</w:t>
      </w:r>
      <w:proofErr w:type="spellEnd"/>
      <w:r w:rsidRPr="00CF5766">
        <w:rPr>
          <w:rFonts w:ascii="Book Antiqua" w:hAnsi="Book Antiqua"/>
        </w:rPr>
        <w:t xml:space="preserve"> M, </w:t>
      </w:r>
      <w:proofErr w:type="spellStart"/>
      <w:r w:rsidRPr="00CF5766">
        <w:rPr>
          <w:rFonts w:ascii="Book Antiqua" w:hAnsi="Book Antiqua"/>
        </w:rPr>
        <w:t>Rocke</w:t>
      </w:r>
      <w:proofErr w:type="spellEnd"/>
      <w:r w:rsidRPr="00CF5766">
        <w:rPr>
          <w:rFonts w:ascii="Book Antiqua" w:hAnsi="Book Antiqua"/>
        </w:rPr>
        <w:t xml:space="preserve"> K, Stevenson G, Sun Z. Reliability Indicators for 2-Dimensional Shear Wave Elastography. </w:t>
      </w:r>
      <w:r w:rsidRPr="00CF5766">
        <w:rPr>
          <w:rFonts w:ascii="Book Antiqua" w:hAnsi="Book Antiqua"/>
          <w:i/>
          <w:iCs/>
        </w:rPr>
        <w:t>J Ultrasound Med</w:t>
      </w:r>
      <w:r w:rsidRPr="00CF5766">
        <w:rPr>
          <w:rFonts w:ascii="Book Antiqua" w:hAnsi="Book Antiqua"/>
        </w:rPr>
        <w:t xml:space="preserve"> 2019; </w:t>
      </w:r>
      <w:r w:rsidRPr="00CF5766">
        <w:rPr>
          <w:rFonts w:ascii="Book Antiqua" w:hAnsi="Book Antiqua"/>
          <w:b/>
          <w:bCs/>
        </w:rPr>
        <w:t>38</w:t>
      </w:r>
      <w:r w:rsidRPr="00CF5766">
        <w:rPr>
          <w:rFonts w:ascii="Book Antiqua" w:hAnsi="Book Antiqua"/>
        </w:rPr>
        <w:t>: 3065-3071 [PMID: 30887548 DOI: 10.1002/jum.14984]</w:t>
      </w:r>
    </w:p>
    <w:p w14:paraId="499F4DD3"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27 </w:t>
      </w:r>
      <w:r w:rsidRPr="00CF5766">
        <w:rPr>
          <w:rFonts w:ascii="Book Antiqua" w:hAnsi="Book Antiqua"/>
          <w:b/>
          <w:bCs/>
        </w:rPr>
        <w:t>Gatos I</w:t>
      </w:r>
      <w:r w:rsidRPr="00CF5766">
        <w:rPr>
          <w:rFonts w:ascii="Book Antiqua" w:hAnsi="Book Antiqua"/>
        </w:rPr>
        <w:t xml:space="preserve">, </w:t>
      </w:r>
      <w:proofErr w:type="spellStart"/>
      <w:r w:rsidRPr="00CF5766">
        <w:rPr>
          <w:rFonts w:ascii="Book Antiqua" w:hAnsi="Book Antiqua"/>
        </w:rPr>
        <w:t>Tsantis</w:t>
      </w:r>
      <w:proofErr w:type="spellEnd"/>
      <w:r w:rsidRPr="00CF5766">
        <w:rPr>
          <w:rFonts w:ascii="Book Antiqua" w:hAnsi="Book Antiqua"/>
        </w:rPr>
        <w:t xml:space="preserve"> S, </w:t>
      </w:r>
      <w:proofErr w:type="spellStart"/>
      <w:r w:rsidRPr="00CF5766">
        <w:rPr>
          <w:rFonts w:ascii="Book Antiqua" w:hAnsi="Book Antiqua"/>
        </w:rPr>
        <w:t>Spiliopoulos</w:t>
      </w:r>
      <w:proofErr w:type="spellEnd"/>
      <w:r w:rsidRPr="00CF5766">
        <w:rPr>
          <w:rFonts w:ascii="Book Antiqua" w:hAnsi="Book Antiqua"/>
        </w:rPr>
        <w:t xml:space="preserve"> S, </w:t>
      </w:r>
      <w:proofErr w:type="spellStart"/>
      <w:r w:rsidRPr="00CF5766">
        <w:rPr>
          <w:rFonts w:ascii="Book Antiqua" w:hAnsi="Book Antiqua"/>
        </w:rPr>
        <w:t>Karnabatidis</w:t>
      </w:r>
      <w:proofErr w:type="spellEnd"/>
      <w:r w:rsidRPr="00CF5766">
        <w:rPr>
          <w:rFonts w:ascii="Book Antiqua" w:hAnsi="Book Antiqua"/>
        </w:rPr>
        <w:t xml:space="preserve"> D, </w:t>
      </w:r>
      <w:proofErr w:type="spellStart"/>
      <w:r w:rsidRPr="00CF5766">
        <w:rPr>
          <w:rFonts w:ascii="Book Antiqua" w:hAnsi="Book Antiqua"/>
        </w:rPr>
        <w:t>Theotokas</w:t>
      </w:r>
      <w:proofErr w:type="spellEnd"/>
      <w:r w:rsidRPr="00CF5766">
        <w:rPr>
          <w:rFonts w:ascii="Book Antiqua" w:hAnsi="Book Antiqua"/>
        </w:rPr>
        <w:t xml:space="preserve"> I, </w:t>
      </w:r>
      <w:proofErr w:type="spellStart"/>
      <w:r w:rsidRPr="00CF5766">
        <w:rPr>
          <w:rFonts w:ascii="Book Antiqua" w:hAnsi="Book Antiqua"/>
        </w:rPr>
        <w:t>Zoumpoulis</w:t>
      </w:r>
      <w:proofErr w:type="spellEnd"/>
      <w:r w:rsidRPr="00CF5766">
        <w:rPr>
          <w:rFonts w:ascii="Book Antiqua" w:hAnsi="Book Antiqua"/>
        </w:rPr>
        <w:t xml:space="preserve"> P, </w:t>
      </w:r>
      <w:proofErr w:type="spellStart"/>
      <w:r w:rsidRPr="00CF5766">
        <w:rPr>
          <w:rFonts w:ascii="Book Antiqua" w:hAnsi="Book Antiqua"/>
        </w:rPr>
        <w:t>Loupas</w:t>
      </w:r>
      <w:proofErr w:type="spellEnd"/>
      <w:r w:rsidRPr="00CF5766">
        <w:rPr>
          <w:rFonts w:ascii="Book Antiqua" w:hAnsi="Book Antiqua"/>
        </w:rPr>
        <w:t xml:space="preserve"> T, </w:t>
      </w:r>
      <w:proofErr w:type="spellStart"/>
      <w:r w:rsidRPr="00CF5766">
        <w:rPr>
          <w:rFonts w:ascii="Book Antiqua" w:hAnsi="Book Antiqua"/>
        </w:rPr>
        <w:t>Hazle</w:t>
      </w:r>
      <w:proofErr w:type="spellEnd"/>
      <w:r w:rsidRPr="00CF5766">
        <w:rPr>
          <w:rFonts w:ascii="Book Antiqua" w:hAnsi="Book Antiqua"/>
        </w:rPr>
        <w:t xml:space="preserve"> JD, </w:t>
      </w:r>
      <w:proofErr w:type="spellStart"/>
      <w:r w:rsidRPr="00CF5766">
        <w:rPr>
          <w:rFonts w:ascii="Book Antiqua" w:hAnsi="Book Antiqua"/>
        </w:rPr>
        <w:t>Kagadis</w:t>
      </w:r>
      <w:proofErr w:type="spellEnd"/>
      <w:r w:rsidRPr="00CF5766">
        <w:rPr>
          <w:rFonts w:ascii="Book Antiqua" w:hAnsi="Book Antiqua"/>
        </w:rPr>
        <w:t xml:space="preserve"> GC. Temporal stability assessment in shear wave elasticity images validated by deep learning neural network for chronic liver disease fibrosis stage assessment. </w:t>
      </w:r>
      <w:r w:rsidRPr="00CF5766">
        <w:rPr>
          <w:rFonts w:ascii="Book Antiqua" w:hAnsi="Book Antiqua"/>
          <w:i/>
          <w:iCs/>
        </w:rPr>
        <w:t>Med Phys</w:t>
      </w:r>
      <w:r w:rsidRPr="00CF5766">
        <w:rPr>
          <w:rFonts w:ascii="Book Antiqua" w:hAnsi="Book Antiqua"/>
        </w:rPr>
        <w:t xml:space="preserve"> 2019; </w:t>
      </w:r>
      <w:r w:rsidRPr="00CF5766">
        <w:rPr>
          <w:rFonts w:ascii="Book Antiqua" w:hAnsi="Book Antiqua"/>
          <w:b/>
          <w:bCs/>
        </w:rPr>
        <w:t>46</w:t>
      </w:r>
      <w:r w:rsidRPr="00CF5766">
        <w:rPr>
          <w:rFonts w:ascii="Book Antiqua" w:hAnsi="Book Antiqua"/>
        </w:rPr>
        <w:t>: 2298-2309 [PMID: 30929260 DOI: 10.1002/mp.13521]</w:t>
      </w:r>
    </w:p>
    <w:p w14:paraId="7F7985F1"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28 </w:t>
      </w:r>
      <w:r w:rsidRPr="00CF5766">
        <w:rPr>
          <w:rFonts w:ascii="Book Antiqua" w:hAnsi="Book Antiqua"/>
          <w:b/>
          <w:bCs/>
        </w:rPr>
        <w:t>Hong EK</w:t>
      </w:r>
      <w:r w:rsidRPr="00CF5766">
        <w:rPr>
          <w:rFonts w:ascii="Book Antiqua" w:hAnsi="Book Antiqua"/>
        </w:rPr>
        <w:t xml:space="preserve">, Choi YH, </w:t>
      </w:r>
      <w:proofErr w:type="spellStart"/>
      <w:r w:rsidRPr="00CF5766">
        <w:rPr>
          <w:rFonts w:ascii="Book Antiqua" w:hAnsi="Book Antiqua"/>
        </w:rPr>
        <w:t>Cheon</w:t>
      </w:r>
      <w:proofErr w:type="spellEnd"/>
      <w:r w:rsidRPr="00CF5766">
        <w:rPr>
          <w:rFonts w:ascii="Book Antiqua" w:hAnsi="Book Antiqua"/>
        </w:rPr>
        <w:t xml:space="preserve"> JE, Kim WS, Kim IO, Kang SY. Accurate measurements of liver stiffness using shear wave elastography in children and young adults and the role of the stability index. </w:t>
      </w:r>
      <w:r w:rsidRPr="00CF5766">
        <w:rPr>
          <w:rFonts w:ascii="Book Antiqua" w:hAnsi="Book Antiqua"/>
          <w:i/>
          <w:iCs/>
        </w:rPr>
        <w:t>Ultrasonography</w:t>
      </w:r>
      <w:r w:rsidRPr="00CF5766">
        <w:rPr>
          <w:rFonts w:ascii="Book Antiqua" w:hAnsi="Book Antiqua"/>
        </w:rPr>
        <w:t xml:space="preserve"> 2018; </w:t>
      </w:r>
      <w:r w:rsidRPr="00CF5766">
        <w:rPr>
          <w:rFonts w:ascii="Book Antiqua" w:hAnsi="Book Antiqua"/>
          <w:b/>
          <w:bCs/>
        </w:rPr>
        <w:t>37</w:t>
      </w:r>
      <w:r w:rsidRPr="00CF5766">
        <w:rPr>
          <w:rFonts w:ascii="Book Antiqua" w:hAnsi="Book Antiqua"/>
        </w:rPr>
        <w:t>: 226-232 [PMID: 29096427 DOI: 10.14366/usg.17025]</w:t>
      </w:r>
    </w:p>
    <w:p w14:paraId="74147D23" w14:textId="77777777" w:rsidR="005E5C11" w:rsidRPr="00CF5766" w:rsidRDefault="005E5C11" w:rsidP="00CF5766">
      <w:pPr>
        <w:spacing w:line="360" w:lineRule="auto"/>
        <w:jc w:val="both"/>
        <w:rPr>
          <w:rFonts w:ascii="Book Antiqua" w:hAnsi="Book Antiqua"/>
        </w:rPr>
      </w:pPr>
      <w:r w:rsidRPr="00CF5766">
        <w:rPr>
          <w:rFonts w:ascii="Book Antiqua" w:hAnsi="Book Antiqua"/>
        </w:rPr>
        <w:lastRenderedPageBreak/>
        <w:t xml:space="preserve">29 </w:t>
      </w:r>
      <w:r w:rsidRPr="00CF5766">
        <w:rPr>
          <w:rFonts w:ascii="Book Antiqua" w:hAnsi="Book Antiqua"/>
          <w:b/>
          <w:bCs/>
        </w:rPr>
        <w:t>Thiele M</w:t>
      </w:r>
      <w:r w:rsidRPr="00CF5766">
        <w:rPr>
          <w:rFonts w:ascii="Book Antiqua" w:hAnsi="Book Antiqua"/>
        </w:rPr>
        <w:t xml:space="preserve">, Madsen BS, </w:t>
      </w:r>
      <w:proofErr w:type="spellStart"/>
      <w:r w:rsidRPr="00CF5766">
        <w:rPr>
          <w:rFonts w:ascii="Book Antiqua" w:hAnsi="Book Antiqua"/>
        </w:rPr>
        <w:t>Procopet</w:t>
      </w:r>
      <w:proofErr w:type="spellEnd"/>
      <w:r w:rsidRPr="00CF5766">
        <w:rPr>
          <w:rFonts w:ascii="Book Antiqua" w:hAnsi="Book Antiqua"/>
        </w:rPr>
        <w:t xml:space="preserve"> B, Hansen JF, </w:t>
      </w:r>
      <w:proofErr w:type="spellStart"/>
      <w:r w:rsidRPr="00CF5766">
        <w:rPr>
          <w:rFonts w:ascii="Book Antiqua" w:hAnsi="Book Antiqua"/>
        </w:rPr>
        <w:t>Møller</w:t>
      </w:r>
      <w:proofErr w:type="spellEnd"/>
      <w:r w:rsidRPr="00CF5766">
        <w:rPr>
          <w:rFonts w:ascii="Book Antiqua" w:hAnsi="Book Antiqua"/>
        </w:rPr>
        <w:t xml:space="preserve"> LMS, </w:t>
      </w:r>
      <w:proofErr w:type="spellStart"/>
      <w:r w:rsidRPr="00CF5766">
        <w:rPr>
          <w:rFonts w:ascii="Book Antiqua" w:hAnsi="Book Antiqua"/>
        </w:rPr>
        <w:t>Detlefsen</w:t>
      </w:r>
      <w:proofErr w:type="spellEnd"/>
      <w:r w:rsidRPr="00CF5766">
        <w:rPr>
          <w:rFonts w:ascii="Book Antiqua" w:hAnsi="Book Antiqua"/>
        </w:rPr>
        <w:t xml:space="preserve"> S, </w:t>
      </w:r>
      <w:proofErr w:type="spellStart"/>
      <w:r w:rsidRPr="00CF5766">
        <w:rPr>
          <w:rFonts w:ascii="Book Antiqua" w:hAnsi="Book Antiqua"/>
        </w:rPr>
        <w:t>Berzigotti</w:t>
      </w:r>
      <w:proofErr w:type="spellEnd"/>
      <w:r w:rsidRPr="00CF5766">
        <w:rPr>
          <w:rFonts w:ascii="Book Antiqua" w:hAnsi="Book Antiqua"/>
        </w:rPr>
        <w:t xml:space="preserve"> A, </w:t>
      </w:r>
      <w:proofErr w:type="spellStart"/>
      <w:r w:rsidRPr="00CF5766">
        <w:rPr>
          <w:rFonts w:ascii="Book Antiqua" w:hAnsi="Book Antiqua"/>
        </w:rPr>
        <w:t>Krag</w:t>
      </w:r>
      <w:proofErr w:type="spellEnd"/>
      <w:r w:rsidRPr="00CF5766">
        <w:rPr>
          <w:rFonts w:ascii="Book Antiqua" w:hAnsi="Book Antiqua"/>
        </w:rPr>
        <w:t xml:space="preserve"> A. Reliability Criteria for Liver Stiffness Measurements with Real-Time 2D Shear Wave Elastography in Different Clinical Scenarios of Chronic Liver Disease.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2017; </w:t>
      </w:r>
      <w:r w:rsidRPr="00CF5766">
        <w:rPr>
          <w:rFonts w:ascii="Book Antiqua" w:hAnsi="Book Antiqua"/>
          <w:b/>
          <w:bCs/>
        </w:rPr>
        <w:t>38</w:t>
      </w:r>
      <w:r w:rsidRPr="00CF5766">
        <w:rPr>
          <w:rFonts w:ascii="Book Antiqua" w:hAnsi="Book Antiqua"/>
        </w:rPr>
        <w:t>: 648-654 [PMID: 27273177 DOI: 10.1055/s-0042-108431]</w:t>
      </w:r>
    </w:p>
    <w:p w14:paraId="51119B0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30 </w:t>
      </w:r>
      <w:proofErr w:type="spellStart"/>
      <w:r w:rsidRPr="00CF5766">
        <w:rPr>
          <w:rFonts w:ascii="Book Antiqua" w:hAnsi="Book Antiqua"/>
          <w:b/>
          <w:bCs/>
        </w:rPr>
        <w:t>Bouchet</w:t>
      </w:r>
      <w:proofErr w:type="spellEnd"/>
      <w:r w:rsidRPr="00CF5766">
        <w:rPr>
          <w:rFonts w:ascii="Book Antiqua" w:hAnsi="Book Antiqua"/>
          <w:b/>
          <w:bCs/>
        </w:rPr>
        <w:t xml:space="preserve"> P</w:t>
      </w:r>
      <w:r w:rsidRPr="00CF5766">
        <w:rPr>
          <w:rFonts w:ascii="Book Antiqua" w:hAnsi="Book Antiqua"/>
        </w:rPr>
        <w:t xml:space="preserve">, </w:t>
      </w:r>
      <w:proofErr w:type="spellStart"/>
      <w:r w:rsidRPr="00CF5766">
        <w:rPr>
          <w:rFonts w:ascii="Book Antiqua" w:hAnsi="Book Antiqua"/>
        </w:rPr>
        <w:t>Gennisson</w:t>
      </w:r>
      <w:proofErr w:type="spellEnd"/>
      <w:r w:rsidRPr="00CF5766">
        <w:rPr>
          <w:rFonts w:ascii="Book Antiqua" w:hAnsi="Book Antiqua"/>
        </w:rPr>
        <w:t xml:space="preserve"> JL, </w:t>
      </w:r>
      <w:proofErr w:type="spellStart"/>
      <w:r w:rsidRPr="00CF5766">
        <w:rPr>
          <w:rFonts w:ascii="Book Antiqua" w:hAnsi="Book Antiqua"/>
        </w:rPr>
        <w:t>Podda</w:t>
      </w:r>
      <w:proofErr w:type="spellEnd"/>
      <w:r w:rsidRPr="00CF5766">
        <w:rPr>
          <w:rFonts w:ascii="Book Antiqua" w:hAnsi="Book Antiqua"/>
        </w:rPr>
        <w:t xml:space="preserve"> A, </w:t>
      </w:r>
      <w:proofErr w:type="spellStart"/>
      <w:r w:rsidRPr="00CF5766">
        <w:rPr>
          <w:rFonts w:ascii="Book Antiqua" w:hAnsi="Book Antiqua"/>
        </w:rPr>
        <w:t>Alilet</w:t>
      </w:r>
      <w:proofErr w:type="spellEnd"/>
      <w:r w:rsidRPr="00CF5766">
        <w:rPr>
          <w:rFonts w:ascii="Book Antiqua" w:hAnsi="Book Antiqua"/>
        </w:rPr>
        <w:t xml:space="preserve"> M, </w:t>
      </w:r>
      <w:proofErr w:type="spellStart"/>
      <w:r w:rsidRPr="00CF5766">
        <w:rPr>
          <w:rFonts w:ascii="Book Antiqua" w:hAnsi="Book Antiqua"/>
        </w:rPr>
        <w:t>Carrié</w:t>
      </w:r>
      <w:proofErr w:type="spellEnd"/>
      <w:r w:rsidRPr="00CF5766">
        <w:rPr>
          <w:rFonts w:ascii="Book Antiqua" w:hAnsi="Book Antiqua"/>
        </w:rPr>
        <w:t xml:space="preserve"> M, </w:t>
      </w:r>
      <w:proofErr w:type="spellStart"/>
      <w:r w:rsidRPr="00CF5766">
        <w:rPr>
          <w:rFonts w:ascii="Book Antiqua" w:hAnsi="Book Antiqua"/>
        </w:rPr>
        <w:t>Aubry</w:t>
      </w:r>
      <w:proofErr w:type="spellEnd"/>
      <w:r w:rsidRPr="00CF5766">
        <w:rPr>
          <w:rFonts w:ascii="Book Antiqua" w:hAnsi="Book Antiqua"/>
        </w:rPr>
        <w:t xml:space="preserve"> S. Artifacts and Technical Restrictions in 2D Shear Wave Elastography.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2020; </w:t>
      </w:r>
      <w:r w:rsidRPr="00CF5766">
        <w:rPr>
          <w:rFonts w:ascii="Book Antiqua" w:hAnsi="Book Antiqua"/>
          <w:b/>
          <w:bCs/>
        </w:rPr>
        <w:t>41</w:t>
      </w:r>
      <w:r w:rsidRPr="00CF5766">
        <w:rPr>
          <w:rFonts w:ascii="Book Antiqua" w:hAnsi="Book Antiqua"/>
        </w:rPr>
        <w:t>: 267-277 [PMID: 30577047 DOI: 10.1055/a-0805-1099]</w:t>
      </w:r>
    </w:p>
    <w:p w14:paraId="2B754A5D"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31 </w:t>
      </w:r>
      <w:proofErr w:type="spellStart"/>
      <w:r w:rsidRPr="00CF5766">
        <w:rPr>
          <w:rFonts w:ascii="Book Antiqua" w:hAnsi="Book Antiqua"/>
          <w:b/>
          <w:bCs/>
        </w:rPr>
        <w:t>Cassinotto</w:t>
      </w:r>
      <w:proofErr w:type="spellEnd"/>
      <w:r w:rsidRPr="00CF5766">
        <w:rPr>
          <w:rFonts w:ascii="Book Antiqua" w:hAnsi="Book Antiqua"/>
          <w:b/>
          <w:bCs/>
        </w:rPr>
        <w:t xml:space="preserve"> C</w:t>
      </w:r>
      <w:r w:rsidRPr="00CF5766">
        <w:rPr>
          <w:rFonts w:ascii="Book Antiqua" w:hAnsi="Book Antiqua"/>
        </w:rPr>
        <w:t xml:space="preserve">, </w:t>
      </w:r>
      <w:proofErr w:type="spellStart"/>
      <w:r w:rsidRPr="00CF5766">
        <w:rPr>
          <w:rFonts w:ascii="Book Antiqua" w:hAnsi="Book Antiqua"/>
        </w:rPr>
        <w:t>Boursier</w:t>
      </w:r>
      <w:proofErr w:type="spellEnd"/>
      <w:r w:rsidRPr="00CF5766">
        <w:rPr>
          <w:rFonts w:ascii="Book Antiqua" w:hAnsi="Book Antiqua"/>
        </w:rPr>
        <w:t xml:space="preserve"> J, de </w:t>
      </w:r>
      <w:proofErr w:type="spellStart"/>
      <w:r w:rsidRPr="00CF5766">
        <w:rPr>
          <w:rFonts w:ascii="Book Antiqua" w:hAnsi="Book Antiqua"/>
        </w:rPr>
        <w:t>Lédinghen</w:t>
      </w:r>
      <w:proofErr w:type="spellEnd"/>
      <w:r w:rsidRPr="00CF5766">
        <w:rPr>
          <w:rFonts w:ascii="Book Antiqua" w:hAnsi="Book Antiqua"/>
        </w:rPr>
        <w:t xml:space="preserve"> V, </w:t>
      </w:r>
      <w:proofErr w:type="spellStart"/>
      <w:r w:rsidRPr="00CF5766">
        <w:rPr>
          <w:rFonts w:ascii="Book Antiqua" w:hAnsi="Book Antiqua"/>
        </w:rPr>
        <w:t>Lebigot</w:t>
      </w:r>
      <w:proofErr w:type="spellEnd"/>
      <w:r w:rsidRPr="00CF5766">
        <w:rPr>
          <w:rFonts w:ascii="Book Antiqua" w:hAnsi="Book Antiqua"/>
        </w:rPr>
        <w:t xml:space="preserve"> J, </w:t>
      </w:r>
      <w:proofErr w:type="spellStart"/>
      <w:r w:rsidRPr="00CF5766">
        <w:rPr>
          <w:rFonts w:ascii="Book Antiqua" w:hAnsi="Book Antiqua"/>
        </w:rPr>
        <w:t>Lapuyade</w:t>
      </w:r>
      <w:proofErr w:type="spellEnd"/>
      <w:r w:rsidRPr="00CF5766">
        <w:rPr>
          <w:rFonts w:ascii="Book Antiqua" w:hAnsi="Book Antiqua"/>
        </w:rPr>
        <w:t xml:space="preserve"> B, </w:t>
      </w:r>
      <w:proofErr w:type="spellStart"/>
      <w:r w:rsidRPr="00CF5766">
        <w:rPr>
          <w:rFonts w:ascii="Book Antiqua" w:hAnsi="Book Antiqua"/>
        </w:rPr>
        <w:t>Cales</w:t>
      </w:r>
      <w:proofErr w:type="spellEnd"/>
      <w:r w:rsidRPr="00CF5766">
        <w:rPr>
          <w:rFonts w:ascii="Book Antiqua" w:hAnsi="Book Antiqua"/>
        </w:rPr>
        <w:t xml:space="preserve"> P, </w:t>
      </w:r>
      <w:proofErr w:type="spellStart"/>
      <w:r w:rsidRPr="00CF5766">
        <w:rPr>
          <w:rFonts w:ascii="Book Antiqua" w:hAnsi="Book Antiqua"/>
        </w:rPr>
        <w:t>Hiriart</w:t>
      </w:r>
      <w:proofErr w:type="spellEnd"/>
      <w:r w:rsidRPr="00CF5766">
        <w:rPr>
          <w:rFonts w:ascii="Book Antiqua" w:hAnsi="Book Antiqua"/>
        </w:rPr>
        <w:t xml:space="preserve"> JB, Michalak S, Bail BL, Cartier V, </w:t>
      </w:r>
      <w:proofErr w:type="spellStart"/>
      <w:r w:rsidRPr="00CF5766">
        <w:rPr>
          <w:rFonts w:ascii="Book Antiqua" w:hAnsi="Book Antiqua"/>
        </w:rPr>
        <w:t>Mouries</w:t>
      </w:r>
      <w:proofErr w:type="spellEnd"/>
      <w:r w:rsidRPr="00CF5766">
        <w:rPr>
          <w:rFonts w:ascii="Book Antiqua" w:hAnsi="Book Antiqua"/>
        </w:rPr>
        <w:t xml:space="preserve"> A, </w:t>
      </w:r>
      <w:proofErr w:type="spellStart"/>
      <w:r w:rsidRPr="00CF5766">
        <w:rPr>
          <w:rFonts w:ascii="Book Antiqua" w:hAnsi="Book Antiqua"/>
        </w:rPr>
        <w:t>Oberti</w:t>
      </w:r>
      <w:proofErr w:type="spellEnd"/>
      <w:r w:rsidRPr="00CF5766">
        <w:rPr>
          <w:rFonts w:ascii="Book Antiqua" w:hAnsi="Book Antiqua"/>
        </w:rPr>
        <w:t xml:space="preserve"> F, </w:t>
      </w:r>
      <w:proofErr w:type="spellStart"/>
      <w:r w:rsidRPr="00CF5766">
        <w:rPr>
          <w:rFonts w:ascii="Book Antiqua" w:hAnsi="Book Antiqua"/>
        </w:rPr>
        <w:t>Fouchard</w:t>
      </w:r>
      <w:proofErr w:type="spellEnd"/>
      <w:r w:rsidRPr="00CF5766">
        <w:rPr>
          <w:rFonts w:ascii="Book Antiqua" w:hAnsi="Book Antiqua"/>
        </w:rPr>
        <w:t xml:space="preserve">-Hubert I, </w:t>
      </w:r>
      <w:proofErr w:type="spellStart"/>
      <w:r w:rsidRPr="00CF5766">
        <w:rPr>
          <w:rFonts w:ascii="Book Antiqua" w:hAnsi="Book Antiqua"/>
        </w:rPr>
        <w:t>Vergniol</w:t>
      </w:r>
      <w:proofErr w:type="spellEnd"/>
      <w:r w:rsidRPr="00CF5766">
        <w:rPr>
          <w:rFonts w:ascii="Book Antiqua" w:hAnsi="Book Antiqua"/>
        </w:rPr>
        <w:t xml:space="preserve"> J, </w:t>
      </w:r>
      <w:proofErr w:type="spellStart"/>
      <w:r w:rsidRPr="00CF5766">
        <w:rPr>
          <w:rFonts w:ascii="Book Antiqua" w:hAnsi="Book Antiqua"/>
        </w:rPr>
        <w:t>Aubé</w:t>
      </w:r>
      <w:proofErr w:type="spellEnd"/>
      <w:r w:rsidRPr="00CF5766">
        <w:rPr>
          <w:rFonts w:ascii="Book Antiqua" w:hAnsi="Book Antiqua"/>
        </w:rPr>
        <w:t xml:space="preserve"> C. Liver stiffness in nonalcoholic fatty liver disease: A comparison of supersonic shear imaging, </w:t>
      </w:r>
      <w:proofErr w:type="spellStart"/>
      <w:r w:rsidRPr="00CF5766">
        <w:rPr>
          <w:rFonts w:ascii="Book Antiqua" w:hAnsi="Book Antiqua"/>
        </w:rPr>
        <w:t>FibroScan</w:t>
      </w:r>
      <w:proofErr w:type="spellEnd"/>
      <w:r w:rsidRPr="00CF5766">
        <w:rPr>
          <w:rFonts w:ascii="Book Antiqua" w:hAnsi="Book Antiqua"/>
        </w:rPr>
        <w:t xml:space="preserve">, and ARFI with liver biopsy. </w:t>
      </w:r>
      <w:r w:rsidRPr="00CF5766">
        <w:rPr>
          <w:rFonts w:ascii="Book Antiqua" w:hAnsi="Book Antiqua"/>
          <w:i/>
          <w:iCs/>
        </w:rPr>
        <w:t>Hepatology</w:t>
      </w:r>
      <w:r w:rsidRPr="00CF5766">
        <w:rPr>
          <w:rFonts w:ascii="Book Antiqua" w:hAnsi="Book Antiqua"/>
        </w:rPr>
        <w:t xml:space="preserve"> 2016; </w:t>
      </w:r>
      <w:r w:rsidRPr="00CF5766">
        <w:rPr>
          <w:rFonts w:ascii="Book Antiqua" w:hAnsi="Book Antiqua"/>
          <w:b/>
          <w:bCs/>
        </w:rPr>
        <w:t>63</w:t>
      </w:r>
      <w:r w:rsidRPr="00CF5766">
        <w:rPr>
          <w:rFonts w:ascii="Book Antiqua" w:hAnsi="Book Antiqua"/>
        </w:rPr>
        <w:t>: 1817-1827 [PMID: 26659452 DOI: 10.1002/hep.28394]</w:t>
      </w:r>
    </w:p>
    <w:p w14:paraId="4DB29E10"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32 </w:t>
      </w:r>
      <w:r w:rsidRPr="00CF5766">
        <w:rPr>
          <w:rFonts w:ascii="Book Antiqua" w:hAnsi="Book Antiqua"/>
          <w:b/>
          <w:bCs/>
        </w:rPr>
        <w:t>Guo HY</w:t>
      </w:r>
      <w:r w:rsidRPr="00CF5766">
        <w:rPr>
          <w:rFonts w:ascii="Book Antiqua" w:hAnsi="Book Antiqua"/>
        </w:rPr>
        <w:t xml:space="preserve">, Liao M, Zheng J, Huang ZP, </w:t>
      </w:r>
      <w:proofErr w:type="spellStart"/>
      <w:r w:rsidRPr="00CF5766">
        <w:rPr>
          <w:rFonts w:ascii="Book Antiqua" w:hAnsi="Book Antiqua"/>
        </w:rPr>
        <w:t>Xie</w:t>
      </w:r>
      <w:proofErr w:type="spellEnd"/>
      <w:r w:rsidRPr="00CF5766">
        <w:rPr>
          <w:rFonts w:ascii="Book Antiqua" w:hAnsi="Book Antiqua"/>
        </w:rPr>
        <w:t xml:space="preserve"> SD. Two-dimensional shear wave elastography utilized in patients with ascites: a more reliable method than transient elastography for noninvasively detecting the liver stiffness-an original study with 170 patients. </w:t>
      </w:r>
      <w:r w:rsidRPr="00CF5766">
        <w:rPr>
          <w:rFonts w:ascii="Book Antiqua" w:hAnsi="Book Antiqua"/>
          <w:i/>
          <w:iCs/>
        </w:rPr>
        <w:t xml:space="preserve">Ann </w:t>
      </w:r>
      <w:proofErr w:type="spellStart"/>
      <w:r w:rsidRPr="00CF5766">
        <w:rPr>
          <w:rFonts w:ascii="Book Antiqua" w:hAnsi="Book Antiqua"/>
          <w:i/>
          <w:iCs/>
        </w:rPr>
        <w:t>Transl</w:t>
      </w:r>
      <w:proofErr w:type="spellEnd"/>
      <w:r w:rsidRPr="00CF5766">
        <w:rPr>
          <w:rFonts w:ascii="Book Antiqua" w:hAnsi="Book Antiqua"/>
          <w:i/>
          <w:iCs/>
        </w:rPr>
        <w:t xml:space="preserve"> Med</w:t>
      </w:r>
      <w:r w:rsidRPr="00CF5766">
        <w:rPr>
          <w:rFonts w:ascii="Book Antiqua" w:hAnsi="Book Antiqua"/>
        </w:rPr>
        <w:t xml:space="preserve"> 2023; </w:t>
      </w:r>
      <w:r w:rsidRPr="00CF5766">
        <w:rPr>
          <w:rFonts w:ascii="Book Antiqua" w:hAnsi="Book Antiqua"/>
          <w:b/>
          <w:bCs/>
        </w:rPr>
        <w:t>11</w:t>
      </w:r>
      <w:r w:rsidRPr="00CF5766">
        <w:rPr>
          <w:rFonts w:ascii="Book Antiqua" w:hAnsi="Book Antiqua"/>
        </w:rPr>
        <w:t>: 80 [PMID: 36819487 DOI: 10.21037/atm-22-6454]</w:t>
      </w:r>
    </w:p>
    <w:p w14:paraId="5866A234"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33 </w:t>
      </w:r>
      <w:proofErr w:type="spellStart"/>
      <w:r w:rsidRPr="00CF5766">
        <w:rPr>
          <w:rFonts w:ascii="Book Antiqua" w:hAnsi="Book Antiqua"/>
          <w:b/>
          <w:bCs/>
        </w:rPr>
        <w:t>Piscaglia</w:t>
      </w:r>
      <w:proofErr w:type="spellEnd"/>
      <w:r w:rsidRPr="00CF5766">
        <w:rPr>
          <w:rFonts w:ascii="Book Antiqua" w:hAnsi="Book Antiqua"/>
          <w:b/>
          <w:bCs/>
        </w:rPr>
        <w:t xml:space="preserve"> F</w:t>
      </w:r>
      <w:r w:rsidRPr="00CF5766">
        <w:rPr>
          <w:rFonts w:ascii="Book Antiqua" w:hAnsi="Book Antiqua"/>
        </w:rPr>
        <w:t xml:space="preserve">, Salvatore V, </w:t>
      </w:r>
      <w:proofErr w:type="spellStart"/>
      <w:r w:rsidRPr="00CF5766">
        <w:rPr>
          <w:rFonts w:ascii="Book Antiqua" w:hAnsi="Book Antiqua"/>
        </w:rPr>
        <w:t>Mulazzani</w:t>
      </w:r>
      <w:proofErr w:type="spellEnd"/>
      <w:r w:rsidRPr="00CF5766">
        <w:rPr>
          <w:rFonts w:ascii="Book Antiqua" w:hAnsi="Book Antiqua"/>
        </w:rPr>
        <w:t xml:space="preserve"> L, </w:t>
      </w:r>
      <w:proofErr w:type="spellStart"/>
      <w:r w:rsidRPr="00CF5766">
        <w:rPr>
          <w:rFonts w:ascii="Book Antiqua" w:hAnsi="Book Antiqua"/>
        </w:rPr>
        <w:t>Cantisani</w:t>
      </w:r>
      <w:proofErr w:type="spellEnd"/>
      <w:r w:rsidRPr="00CF5766">
        <w:rPr>
          <w:rFonts w:ascii="Book Antiqua" w:hAnsi="Book Antiqua"/>
        </w:rPr>
        <w:t xml:space="preserve"> V, Schiavone C. Ultrasound Shear Wave Elastography for Liver Disease. A Critical Appraisal of the Many Actors on the Stage.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2016; </w:t>
      </w:r>
      <w:r w:rsidRPr="00CF5766">
        <w:rPr>
          <w:rFonts w:ascii="Book Antiqua" w:hAnsi="Book Antiqua"/>
          <w:b/>
          <w:bCs/>
        </w:rPr>
        <w:t>37</w:t>
      </w:r>
      <w:r w:rsidRPr="00CF5766">
        <w:rPr>
          <w:rFonts w:ascii="Book Antiqua" w:hAnsi="Book Antiqua"/>
        </w:rPr>
        <w:t>: 1-5 [PMID: 26871407 DOI: 10.1055/s-0035-1567037]</w:t>
      </w:r>
    </w:p>
    <w:p w14:paraId="42B6FD2A" w14:textId="77777777" w:rsidR="00A77B3E" w:rsidRPr="00CF5766" w:rsidRDefault="00A77B3E" w:rsidP="00CF5766">
      <w:pPr>
        <w:spacing w:line="360" w:lineRule="auto"/>
        <w:jc w:val="both"/>
        <w:rPr>
          <w:rFonts w:ascii="Book Antiqua" w:eastAsia="Book Antiqua" w:hAnsi="Book Antiqua" w:cs="Book Antiqua"/>
        </w:rPr>
      </w:pPr>
    </w:p>
    <w:p w14:paraId="326BA3FA" w14:textId="77777777" w:rsidR="009A0E58" w:rsidRPr="00CF5766" w:rsidRDefault="009A0E58" w:rsidP="00CF5766">
      <w:pPr>
        <w:spacing w:line="360" w:lineRule="auto"/>
        <w:jc w:val="both"/>
        <w:rPr>
          <w:rFonts w:ascii="Book Antiqua" w:hAnsi="Book Antiqua"/>
        </w:rPr>
        <w:sectPr w:rsidR="009A0E58" w:rsidRPr="00CF5766">
          <w:pgSz w:w="12240" w:h="15840"/>
          <w:pgMar w:top="1440" w:right="1440" w:bottom="1440" w:left="1440" w:header="720" w:footer="720" w:gutter="0"/>
          <w:cols w:space="720"/>
          <w:docGrid w:linePitch="360"/>
        </w:sectPr>
      </w:pPr>
    </w:p>
    <w:p w14:paraId="667E6C1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lastRenderedPageBreak/>
        <w:t>Footnotes</w:t>
      </w:r>
    </w:p>
    <w:p w14:paraId="1B055FA9"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Institutional review board statement: </w:t>
      </w:r>
      <w:r w:rsidRPr="00CF5766">
        <w:rPr>
          <w:rFonts w:ascii="Book Antiqua" w:eastAsia="Book Antiqua" w:hAnsi="Book Antiqua" w:cs="Book Antiqua"/>
        </w:rPr>
        <w:t>The study was approved by the Institutional Ethical Review Board of The First Hospital of China Medical University (Approval No. AF-SOP-07-1.1-01).</w:t>
      </w:r>
    </w:p>
    <w:p w14:paraId="38339DCD" w14:textId="77777777" w:rsidR="00A77B3E" w:rsidRPr="00CF5766" w:rsidRDefault="00A77B3E" w:rsidP="00CF5766">
      <w:pPr>
        <w:spacing w:line="360" w:lineRule="auto"/>
        <w:jc w:val="both"/>
        <w:rPr>
          <w:rFonts w:ascii="Book Antiqua" w:hAnsi="Book Antiqua"/>
        </w:rPr>
      </w:pPr>
    </w:p>
    <w:p w14:paraId="2F399F49"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Informed consent statement: </w:t>
      </w:r>
      <w:r w:rsidRPr="00CF5766">
        <w:rPr>
          <w:rFonts w:ascii="Book Antiqua" w:eastAsia="Book Antiqua" w:hAnsi="Book Antiqua" w:cs="Book Antiqua"/>
        </w:rPr>
        <w:t>All patients provided written informed consent prior to study enrollment.</w:t>
      </w:r>
    </w:p>
    <w:p w14:paraId="50A076E1" w14:textId="77777777" w:rsidR="00A77B3E" w:rsidRPr="00CF5766" w:rsidRDefault="00A77B3E" w:rsidP="00CF5766">
      <w:pPr>
        <w:spacing w:line="360" w:lineRule="auto"/>
        <w:jc w:val="both"/>
        <w:rPr>
          <w:rFonts w:ascii="Book Antiqua" w:hAnsi="Book Antiqua"/>
        </w:rPr>
      </w:pPr>
    </w:p>
    <w:p w14:paraId="36FD7AE4"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Conflict-of-interest statement: </w:t>
      </w:r>
      <w:r w:rsidRPr="00CF5766">
        <w:rPr>
          <w:rFonts w:ascii="Book Antiqua" w:eastAsia="Book Antiqua" w:hAnsi="Book Antiqua" w:cs="Book Antiqua"/>
        </w:rPr>
        <w:t>The authors of this manuscript having no conflicts of interest to disclose.</w:t>
      </w:r>
    </w:p>
    <w:p w14:paraId="35605EE9" w14:textId="77777777" w:rsidR="00A77B3E" w:rsidRPr="00CF5766" w:rsidRDefault="00A77B3E" w:rsidP="00CF5766">
      <w:pPr>
        <w:spacing w:line="360" w:lineRule="auto"/>
        <w:jc w:val="both"/>
        <w:rPr>
          <w:rFonts w:ascii="Book Antiqua" w:hAnsi="Book Antiqua"/>
        </w:rPr>
      </w:pPr>
    </w:p>
    <w:p w14:paraId="4D25E191"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Data sharing statement: </w:t>
      </w:r>
      <w:r w:rsidRPr="00CF5766">
        <w:rPr>
          <w:rFonts w:ascii="Book Antiqua" w:eastAsia="Book Antiqua" w:hAnsi="Book Antiqua" w:cs="Book Antiqua"/>
          <w:color w:val="000000"/>
          <w:shd w:val="clear" w:color="auto" w:fill="FFFFFF"/>
        </w:rPr>
        <w:t>No additional data are available.</w:t>
      </w:r>
    </w:p>
    <w:p w14:paraId="02D667E6" w14:textId="77777777" w:rsidR="00A77B3E" w:rsidRPr="00CF5766" w:rsidRDefault="00A77B3E" w:rsidP="00CF5766">
      <w:pPr>
        <w:spacing w:line="360" w:lineRule="auto"/>
        <w:jc w:val="both"/>
        <w:rPr>
          <w:rFonts w:ascii="Book Antiqua" w:hAnsi="Book Antiqua"/>
        </w:rPr>
      </w:pPr>
    </w:p>
    <w:p w14:paraId="765C8505"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STROBE statement: </w:t>
      </w:r>
      <w:r w:rsidRPr="00CF5766">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66816EF" w14:textId="77777777" w:rsidR="00A77B3E" w:rsidRPr="00CF5766" w:rsidRDefault="00A77B3E" w:rsidP="00CF5766">
      <w:pPr>
        <w:spacing w:line="360" w:lineRule="auto"/>
        <w:jc w:val="both"/>
        <w:rPr>
          <w:rFonts w:ascii="Book Antiqua" w:hAnsi="Book Antiqua"/>
        </w:rPr>
      </w:pPr>
    </w:p>
    <w:p w14:paraId="7244A66A"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bCs/>
        </w:rPr>
        <w:t xml:space="preserve">Open-Access: </w:t>
      </w:r>
      <w:r w:rsidRPr="00CF576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5766">
        <w:rPr>
          <w:rFonts w:ascii="Book Antiqua" w:eastAsia="Book Antiqua" w:hAnsi="Book Antiqua" w:cs="Book Antiqua"/>
        </w:rPr>
        <w:t>NonCommercial</w:t>
      </w:r>
      <w:proofErr w:type="spellEnd"/>
      <w:r w:rsidRPr="00CF576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B1174F" w14:textId="77777777" w:rsidR="00A77B3E" w:rsidRPr="00CF5766" w:rsidRDefault="00A77B3E" w:rsidP="00CF5766">
      <w:pPr>
        <w:spacing w:line="360" w:lineRule="auto"/>
        <w:jc w:val="both"/>
        <w:rPr>
          <w:rFonts w:ascii="Book Antiqua" w:hAnsi="Book Antiqua"/>
        </w:rPr>
      </w:pPr>
    </w:p>
    <w:p w14:paraId="7AD813A1"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Provenance and peer review: </w:t>
      </w:r>
      <w:r w:rsidRPr="00CF5766">
        <w:rPr>
          <w:rFonts w:ascii="Book Antiqua" w:eastAsia="Book Antiqua" w:hAnsi="Book Antiqua" w:cs="Book Antiqua"/>
        </w:rPr>
        <w:t>Unsolicited article; Externally peer reviewed.</w:t>
      </w:r>
    </w:p>
    <w:p w14:paraId="4E75F0D6"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Peer-review model: </w:t>
      </w:r>
      <w:r w:rsidRPr="00CF5766">
        <w:rPr>
          <w:rFonts w:ascii="Book Antiqua" w:eastAsia="Book Antiqua" w:hAnsi="Book Antiqua" w:cs="Book Antiqua"/>
        </w:rPr>
        <w:t>Single blind</w:t>
      </w:r>
    </w:p>
    <w:p w14:paraId="1DA52A92" w14:textId="77777777" w:rsidR="00A77B3E" w:rsidRPr="00CF5766" w:rsidRDefault="00A77B3E" w:rsidP="00CF5766">
      <w:pPr>
        <w:spacing w:line="360" w:lineRule="auto"/>
        <w:jc w:val="both"/>
        <w:rPr>
          <w:rFonts w:ascii="Book Antiqua" w:hAnsi="Book Antiqua"/>
        </w:rPr>
      </w:pPr>
    </w:p>
    <w:p w14:paraId="645EDAEF"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Peer-review started: </w:t>
      </w:r>
      <w:r w:rsidRPr="00CF5766">
        <w:rPr>
          <w:rFonts w:ascii="Book Antiqua" w:eastAsia="Book Antiqua" w:hAnsi="Book Antiqua" w:cs="Book Antiqua"/>
        </w:rPr>
        <w:t>February 27, 2023</w:t>
      </w:r>
    </w:p>
    <w:p w14:paraId="2601EFFF"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lastRenderedPageBreak/>
        <w:t xml:space="preserve">First decision: </w:t>
      </w:r>
      <w:r w:rsidRPr="00CF5766">
        <w:rPr>
          <w:rFonts w:ascii="Book Antiqua" w:eastAsia="Book Antiqua" w:hAnsi="Book Antiqua" w:cs="Book Antiqua"/>
        </w:rPr>
        <w:t>March 14, 2023</w:t>
      </w:r>
    </w:p>
    <w:p w14:paraId="3360D611"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Article in press: </w:t>
      </w:r>
    </w:p>
    <w:p w14:paraId="25010825" w14:textId="77777777" w:rsidR="00A77B3E" w:rsidRPr="00CF5766" w:rsidRDefault="00A77B3E" w:rsidP="00CF5766">
      <w:pPr>
        <w:spacing w:line="360" w:lineRule="auto"/>
        <w:jc w:val="both"/>
        <w:rPr>
          <w:rFonts w:ascii="Book Antiqua" w:hAnsi="Book Antiqua"/>
        </w:rPr>
      </w:pPr>
    </w:p>
    <w:p w14:paraId="33A22F3C" w14:textId="034DA8BC"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Specialty type: </w:t>
      </w:r>
      <w:r w:rsidRPr="00CF5766">
        <w:rPr>
          <w:rFonts w:ascii="Book Antiqua" w:eastAsia="Book Antiqua" w:hAnsi="Book Antiqua" w:cs="Book Antiqua"/>
        </w:rPr>
        <w:t xml:space="preserve">Gastroenterology and </w:t>
      </w:r>
      <w:r w:rsidR="0012439B" w:rsidRPr="00CF5766">
        <w:rPr>
          <w:rFonts w:ascii="Book Antiqua" w:eastAsia="Book Antiqua" w:hAnsi="Book Antiqua" w:cs="Book Antiqua"/>
        </w:rPr>
        <w:t>h</w:t>
      </w:r>
      <w:r w:rsidRPr="00CF5766">
        <w:rPr>
          <w:rFonts w:ascii="Book Antiqua" w:eastAsia="Book Antiqua" w:hAnsi="Book Antiqua" w:cs="Book Antiqua"/>
        </w:rPr>
        <w:t>epatology</w:t>
      </w:r>
    </w:p>
    <w:p w14:paraId="6FFAE8AF"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Country/Territory of origin: </w:t>
      </w:r>
      <w:r w:rsidRPr="00CF5766">
        <w:rPr>
          <w:rFonts w:ascii="Book Antiqua" w:eastAsia="Book Antiqua" w:hAnsi="Book Antiqua" w:cs="Book Antiqua"/>
        </w:rPr>
        <w:t>China</w:t>
      </w:r>
    </w:p>
    <w:p w14:paraId="07BD8441"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b/>
          <w:color w:val="000000"/>
        </w:rPr>
        <w:t>Peer-review report’s scientific quality classification</w:t>
      </w:r>
    </w:p>
    <w:p w14:paraId="0C875CB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Grade A (Excellent): 0</w:t>
      </w:r>
    </w:p>
    <w:p w14:paraId="3FFC0383"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Grade B (Very good): B, B, B</w:t>
      </w:r>
    </w:p>
    <w:p w14:paraId="421F932E"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Grade C (Good): 0</w:t>
      </w:r>
    </w:p>
    <w:p w14:paraId="505E1657"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Grade D (Fair): 0</w:t>
      </w:r>
    </w:p>
    <w:p w14:paraId="448BDE26" w14:textId="77777777" w:rsidR="00A77B3E" w:rsidRPr="00CF5766" w:rsidRDefault="00000000" w:rsidP="00CF5766">
      <w:pPr>
        <w:spacing w:line="360" w:lineRule="auto"/>
        <w:jc w:val="both"/>
        <w:rPr>
          <w:rFonts w:ascii="Book Antiqua" w:hAnsi="Book Antiqua"/>
        </w:rPr>
      </w:pPr>
      <w:r w:rsidRPr="00CF5766">
        <w:rPr>
          <w:rFonts w:ascii="Book Antiqua" w:eastAsia="Book Antiqua" w:hAnsi="Book Antiqua" w:cs="Book Antiqua"/>
        </w:rPr>
        <w:t>Grade E (Poor): 0</w:t>
      </w:r>
    </w:p>
    <w:p w14:paraId="44D629C7" w14:textId="77777777" w:rsidR="00A77B3E" w:rsidRPr="00CF5766" w:rsidRDefault="00A77B3E" w:rsidP="00CF5766">
      <w:pPr>
        <w:spacing w:line="360" w:lineRule="auto"/>
        <w:jc w:val="both"/>
        <w:rPr>
          <w:rFonts w:ascii="Book Antiqua" w:hAnsi="Book Antiqua"/>
        </w:rPr>
      </w:pPr>
    </w:p>
    <w:p w14:paraId="670D8631" w14:textId="2EF623BC" w:rsidR="00A77B3E" w:rsidRPr="00CF5766" w:rsidRDefault="00000000" w:rsidP="00CF5766">
      <w:pPr>
        <w:spacing w:line="360" w:lineRule="auto"/>
        <w:jc w:val="both"/>
        <w:rPr>
          <w:rFonts w:ascii="Book Antiqua" w:hAnsi="Book Antiqua"/>
        </w:rPr>
        <w:sectPr w:rsidR="00A77B3E" w:rsidRPr="00CF5766">
          <w:pgSz w:w="12240" w:h="15840"/>
          <w:pgMar w:top="1440" w:right="1440" w:bottom="1440" w:left="1440" w:header="720" w:footer="720" w:gutter="0"/>
          <w:cols w:space="720"/>
          <w:docGrid w:linePitch="360"/>
        </w:sectPr>
      </w:pPr>
      <w:r w:rsidRPr="00CF5766">
        <w:rPr>
          <w:rFonts w:ascii="Book Antiqua" w:eastAsia="Book Antiqua" w:hAnsi="Book Antiqua" w:cs="Book Antiqua"/>
          <w:b/>
          <w:color w:val="000000"/>
        </w:rPr>
        <w:t xml:space="preserve">P-Reviewer: </w:t>
      </w:r>
      <w:proofErr w:type="spellStart"/>
      <w:r w:rsidRPr="00CF5766">
        <w:rPr>
          <w:rFonts w:ascii="Book Antiqua" w:eastAsia="Book Antiqua" w:hAnsi="Book Antiqua" w:cs="Book Antiqua"/>
        </w:rPr>
        <w:t>Lattanzi</w:t>
      </w:r>
      <w:proofErr w:type="spellEnd"/>
      <w:r w:rsidRPr="00CF5766">
        <w:rPr>
          <w:rFonts w:ascii="Book Antiqua" w:eastAsia="Book Antiqua" w:hAnsi="Book Antiqua" w:cs="Book Antiqua"/>
        </w:rPr>
        <w:t xml:space="preserve"> S</w:t>
      </w:r>
      <w:r w:rsidR="0012439B" w:rsidRPr="00CF5766">
        <w:rPr>
          <w:rFonts w:ascii="Book Antiqua" w:eastAsia="Book Antiqua" w:hAnsi="Book Antiqua" w:cs="Book Antiqua"/>
        </w:rPr>
        <w:t>, I</w:t>
      </w:r>
      <w:r w:rsidR="0012439B" w:rsidRPr="00CF5766">
        <w:rPr>
          <w:rFonts w:ascii="Book Antiqua" w:eastAsia="Book Antiqua" w:hAnsi="Book Antiqua" w:cs="Book Antiqua"/>
          <w:lang w:eastAsia="zh-CN"/>
        </w:rPr>
        <w:t>taly</w:t>
      </w:r>
      <w:r w:rsidRPr="00CF5766">
        <w:rPr>
          <w:rFonts w:ascii="Book Antiqua" w:eastAsia="Book Antiqua" w:hAnsi="Book Antiqua" w:cs="Book Antiqua"/>
        </w:rPr>
        <w:t>; Macias-Rodriguez RU</w:t>
      </w:r>
      <w:r w:rsidR="0012439B" w:rsidRPr="00CF5766">
        <w:rPr>
          <w:rFonts w:ascii="Book Antiqua" w:eastAsia="Book Antiqua" w:hAnsi="Book Antiqua" w:cs="Book Antiqua"/>
        </w:rPr>
        <w:t>, Mexico</w:t>
      </w:r>
      <w:r w:rsidRPr="00CF5766">
        <w:rPr>
          <w:rFonts w:ascii="Book Antiqua" w:eastAsia="Book Antiqua" w:hAnsi="Book Antiqua" w:cs="Book Antiqua"/>
        </w:rPr>
        <w:t>; Singh D</w:t>
      </w:r>
      <w:r w:rsidR="0012439B" w:rsidRPr="00CF5766">
        <w:rPr>
          <w:rFonts w:ascii="Book Antiqua" w:eastAsia="Book Antiqua" w:hAnsi="Book Antiqua" w:cs="Book Antiqua"/>
        </w:rPr>
        <w:t>, I</w:t>
      </w:r>
      <w:r w:rsidR="0012439B" w:rsidRPr="00CF5766">
        <w:rPr>
          <w:rFonts w:ascii="Book Antiqua" w:eastAsia="Book Antiqua" w:hAnsi="Book Antiqua" w:cs="Book Antiqua"/>
          <w:lang w:eastAsia="zh-CN"/>
        </w:rPr>
        <w:t>ndia</w:t>
      </w:r>
      <w:r w:rsidRPr="00CF5766">
        <w:rPr>
          <w:rFonts w:ascii="Book Antiqua" w:eastAsia="Book Antiqua" w:hAnsi="Book Antiqua" w:cs="Book Antiqua"/>
          <w:b/>
          <w:color w:val="000000"/>
        </w:rPr>
        <w:t xml:space="preserve"> S-Editor: </w:t>
      </w:r>
      <w:r w:rsidR="0012439B" w:rsidRPr="00CF5766">
        <w:rPr>
          <w:rFonts w:ascii="Book Antiqua" w:eastAsia="Book Antiqua" w:hAnsi="Book Antiqua" w:cs="Book Antiqua"/>
          <w:bCs/>
          <w:color w:val="000000"/>
        </w:rPr>
        <w:t>Yan JP</w:t>
      </w:r>
      <w:r w:rsidR="0012439B" w:rsidRPr="00CF5766">
        <w:rPr>
          <w:rFonts w:ascii="Book Antiqua" w:eastAsia="Book Antiqua" w:hAnsi="Book Antiqua" w:cs="Book Antiqua"/>
          <w:b/>
          <w:color w:val="000000"/>
        </w:rPr>
        <w:t xml:space="preserve"> </w:t>
      </w:r>
      <w:r w:rsidRPr="00CF5766">
        <w:rPr>
          <w:rFonts w:ascii="Book Antiqua" w:eastAsia="Book Antiqua" w:hAnsi="Book Antiqua" w:cs="Book Antiqua"/>
          <w:b/>
          <w:color w:val="000000"/>
        </w:rPr>
        <w:t xml:space="preserve">L-Editor: </w:t>
      </w:r>
      <w:r w:rsidR="0012439B" w:rsidRPr="00CF5766">
        <w:rPr>
          <w:rFonts w:ascii="Book Antiqua" w:eastAsia="Book Antiqua" w:hAnsi="Book Antiqua" w:cs="Book Antiqua"/>
          <w:bCs/>
          <w:color w:val="000000"/>
        </w:rPr>
        <w:t>A</w:t>
      </w:r>
      <w:r w:rsidRPr="00CF5766">
        <w:rPr>
          <w:rFonts w:ascii="Book Antiqua" w:eastAsia="Book Antiqua" w:hAnsi="Book Antiqua" w:cs="Book Antiqua"/>
          <w:b/>
          <w:color w:val="000000"/>
        </w:rPr>
        <w:t xml:space="preserve"> P-Editor: </w:t>
      </w:r>
    </w:p>
    <w:p w14:paraId="0CE1E9E9" w14:textId="77777777" w:rsidR="00A77B3E" w:rsidRPr="00CF5766" w:rsidRDefault="00000000" w:rsidP="00CF5766">
      <w:pPr>
        <w:spacing w:line="360" w:lineRule="auto"/>
        <w:jc w:val="both"/>
        <w:rPr>
          <w:rFonts w:ascii="Book Antiqua" w:eastAsia="Book Antiqua" w:hAnsi="Book Antiqua" w:cs="Book Antiqua"/>
          <w:b/>
          <w:color w:val="000000"/>
        </w:rPr>
      </w:pPr>
      <w:r w:rsidRPr="00CF5766">
        <w:rPr>
          <w:rFonts w:ascii="Book Antiqua" w:eastAsia="Book Antiqua" w:hAnsi="Book Antiqua" w:cs="Book Antiqua"/>
          <w:b/>
          <w:color w:val="000000"/>
        </w:rPr>
        <w:lastRenderedPageBreak/>
        <w:t>Figure Legends</w:t>
      </w:r>
    </w:p>
    <w:p w14:paraId="6F4A161F" w14:textId="22558AF9" w:rsidR="0012439B" w:rsidRPr="00CF5766" w:rsidRDefault="00671317" w:rsidP="00CF5766">
      <w:pPr>
        <w:spacing w:line="360" w:lineRule="auto"/>
        <w:jc w:val="both"/>
        <w:rPr>
          <w:rFonts w:ascii="Book Antiqua" w:eastAsia="Book Antiqua" w:hAnsi="Book Antiqua" w:cs="Book Antiqua"/>
          <w:b/>
          <w:color w:val="000000"/>
        </w:rPr>
      </w:pPr>
      <w:r w:rsidRPr="00CF5766">
        <w:rPr>
          <w:rFonts w:ascii="Book Antiqua" w:eastAsia="Book Antiqua" w:hAnsi="Book Antiqua" w:cs="Book Antiqua"/>
          <w:b/>
          <w:noProof/>
          <w:color w:val="000000"/>
        </w:rPr>
        <w:drawing>
          <wp:inline distT="0" distB="0" distL="0" distR="0" wp14:anchorId="46C14182" wp14:editId="5345FBF6">
            <wp:extent cx="5943600" cy="1254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6DBF8BEF" w14:textId="77777777" w:rsidR="0012439B" w:rsidRPr="00CF5766" w:rsidRDefault="0012439B" w:rsidP="00CF5766">
      <w:pPr>
        <w:spacing w:line="360" w:lineRule="auto"/>
        <w:jc w:val="both"/>
        <w:rPr>
          <w:rFonts w:ascii="Book Antiqua" w:hAnsi="Book Antiqua"/>
        </w:rPr>
      </w:pPr>
    </w:p>
    <w:p w14:paraId="51D73688" w14:textId="53E56D5F" w:rsidR="00A77B3E" w:rsidRPr="00CF5766" w:rsidRDefault="00000000" w:rsidP="00CF5766">
      <w:pPr>
        <w:spacing w:line="360" w:lineRule="auto"/>
        <w:jc w:val="both"/>
        <w:rPr>
          <w:rFonts w:ascii="Book Antiqua" w:eastAsia="Book Antiqua" w:hAnsi="Book Antiqua" w:cs="Book Antiqua"/>
          <w:color w:val="000000"/>
        </w:rPr>
      </w:pPr>
      <w:r w:rsidRPr="00CF5766">
        <w:rPr>
          <w:rFonts w:ascii="Book Antiqua" w:eastAsia="Book Antiqua" w:hAnsi="Book Antiqua" w:cs="Book Antiqua"/>
          <w:b/>
          <w:bCs/>
          <w:color w:val="000000"/>
        </w:rPr>
        <w:t>Figure 1 Elastograms of a 60-year-old man with hepatitis B virus.</w:t>
      </w:r>
      <w:r w:rsidRPr="00CF5766">
        <w:rPr>
          <w:rFonts w:ascii="Book Antiqua" w:eastAsia="Book Antiqua" w:hAnsi="Book Antiqua" w:cs="Book Antiqua"/>
          <w:color w:val="000000"/>
        </w:rPr>
        <w:t xml:space="preserve"> A: Elastogram with artifacts at the bottom-left of the sampling frame, and the area of artifacts was 1.79 square centimeters; B: For the elastogram with artifacts, the </w:t>
      </w:r>
      <w:bookmarkStart w:id="29" w:name="OLE_LINK6643"/>
      <w:bookmarkStart w:id="30" w:name="OLE_LINK6644"/>
      <w:r w:rsidRPr="00CF5766">
        <w:rPr>
          <w:rFonts w:ascii="Book Antiqua" w:eastAsia="Book Antiqua" w:hAnsi="Book Antiqua" w:cs="Book Antiqua"/>
          <w:color w:val="000000"/>
        </w:rPr>
        <w:t>Q-Box</w:t>
      </w:r>
      <w:bookmarkEnd w:id="29"/>
      <w:bookmarkEnd w:id="30"/>
      <w:r w:rsidRPr="00CF5766">
        <w:rPr>
          <w:rFonts w:ascii="Book Antiqua" w:eastAsia="Book Antiqua" w:hAnsi="Book Antiqua" w:cs="Book Antiqua"/>
          <w:color w:val="000000"/>
        </w:rPr>
        <w:t xml:space="preserve"> was placed in the center of the sampling frame </w:t>
      </w:r>
      <w:r w:rsidR="0012439B"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mean liver stiffness: 9.4 kPa, </w:t>
      </w:r>
      <w:r w:rsidR="0012439B" w:rsidRPr="00CF5766">
        <w:rPr>
          <w:rFonts w:ascii="Book Antiqua" w:eastAsia="Book Antiqua" w:hAnsi="Book Antiqua" w:cs="Book Antiqua"/>
          <w:color w:val="000000"/>
        </w:rPr>
        <w:t>standard deviation (</w:t>
      </w:r>
      <w:r w:rsidRPr="00CF5766">
        <w:rPr>
          <w:rFonts w:ascii="Book Antiqua" w:eastAsia="Book Antiqua" w:hAnsi="Book Antiqua" w:cs="Book Antiqua"/>
          <w:color w:val="000000"/>
        </w:rPr>
        <w:t>SD</w:t>
      </w:r>
      <w:r w:rsidR="0012439B"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1.2 kPa, </w:t>
      </w:r>
      <w:r w:rsidR="00671317" w:rsidRPr="00CF5766">
        <w:rPr>
          <w:rFonts w:ascii="Book Antiqua" w:eastAsia="Book Antiqua" w:hAnsi="Book Antiqua" w:cs="Book Antiqua"/>
          <w:color w:val="000000"/>
        </w:rPr>
        <w:t>stability index (</w:t>
      </w:r>
      <w:r w:rsidRPr="00CF5766">
        <w:rPr>
          <w:rFonts w:ascii="Book Antiqua" w:eastAsia="Book Antiqua" w:hAnsi="Book Antiqua" w:cs="Book Antiqua"/>
          <w:color w:val="000000"/>
        </w:rPr>
        <w:t>SI</w:t>
      </w:r>
      <w:r w:rsidR="00671317" w:rsidRPr="00CF5766">
        <w:rPr>
          <w:rFonts w:ascii="Book Antiqua" w:eastAsia="Book Antiqua" w:hAnsi="Book Antiqua" w:cs="Book Antiqua"/>
          <w:color w:val="000000"/>
        </w:rPr>
        <w:t>)</w:t>
      </w:r>
      <w:r w:rsidRPr="00CF5766">
        <w:rPr>
          <w:rFonts w:ascii="Book Antiqua" w:eastAsia="Book Antiqua" w:hAnsi="Book Antiqua" w:cs="Book Antiqua"/>
          <w:color w:val="000000"/>
        </w:rPr>
        <w:t>: 97%</w:t>
      </w:r>
      <w:r w:rsidR="0012439B"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C: For the elastogram with artifacts, the Q-Box was placed away from the artifacts (mean liver stiffness: 8.6 kPa, SD: 0.4 kPa, SI: 97%). SD: </w:t>
      </w:r>
      <w:bookmarkStart w:id="31" w:name="OLE_LINK6647"/>
      <w:bookmarkStart w:id="32" w:name="OLE_LINK6648"/>
      <w:r w:rsidR="0012439B" w:rsidRPr="00CF5766">
        <w:rPr>
          <w:rFonts w:ascii="Book Antiqua" w:eastAsia="Book Antiqua" w:hAnsi="Book Antiqua" w:cs="Book Antiqua"/>
          <w:color w:val="000000"/>
        </w:rPr>
        <w:t>S</w:t>
      </w:r>
      <w:r w:rsidRPr="00CF5766">
        <w:rPr>
          <w:rFonts w:ascii="Book Antiqua" w:eastAsia="Book Antiqua" w:hAnsi="Book Antiqua" w:cs="Book Antiqua"/>
          <w:color w:val="000000"/>
        </w:rPr>
        <w:t>tandard deviation</w:t>
      </w:r>
      <w:bookmarkEnd w:id="31"/>
      <w:bookmarkEnd w:id="32"/>
      <w:r w:rsidRPr="00CF5766">
        <w:rPr>
          <w:rFonts w:ascii="Book Antiqua" w:eastAsia="Book Antiqua" w:hAnsi="Book Antiqua" w:cs="Book Antiqua"/>
          <w:color w:val="000000"/>
        </w:rPr>
        <w:t xml:space="preserve">; SI: </w:t>
      </w:r>
      <w:bookmarkStart w:id="33" w:name="OLE_LINK6649"/>
      <w:bookmarkStart w:id="34" w:name="OLE_LINK6650"/>
      <w:r w:rsidR="0012439B" w:rsidRPr="00CF5766">
        <w:rPr>
          <w:rFonts w:ascii="Book Antiqua" w:eastAsia="Book Antiqua" w:hAnsi="Book Antiqua" w:cs="Book Antiqua"/>
          <w:color w:val="000000"/>
        </w:rPr>
        <w:t>S</w:t>
      </w:r>
      <w:r w:rsidRPr="00CF5766">
        <w:rPr>
          <w:rFonts w:ascii="Book Antiqua" w:eastAsia="Book Antiqua" w:hAnsi="Book Antiqua" w:cs="Book Antiqua"/>
          <w:color w:val="000000"/>
        </w:rPr>
        <w:t>tability index</w:t>
      </w:r>
      <w:bookmarkEnd w:id="33"/>
      <w:bookmarkEnd w:id="34"/>
      <w:r w:rsidRPr="00CF5766">
        <w:rPr>
          <w:rFonts w:ascii="Book Antiqua" w:eastAsia="Book Antiqua" w:hAnsi="Book Antiqua" w:cs="Book Antiqua"/>
          <w:color w:val="000000"/>
        </w:rPr>
        <w:t>.</w:t>
      </w:r>
    </w:p>
    <w:p w14:paraId="283604A5" w14:textId="77777777" w:rsidR="0012439B" w:rsidRPr="00CF5766" w:rsidRDefault="0012439B" w:rsidP="00CF5766">
      <w:pPr>
        <w:spacing w:line="360" w:lineRule="auto"/>
        <w:jc w:val="both"/>
        <w:rPr>
          <w:rFonts w:ascii="Book Antiqua" w:hAnsi="Book Antiqua"/>
        </w:rPr>
        <w:sectPr w:rsidR="0012439B" w:rsidRPr="00CF5766">
          <w:pgSz w:w="12240" w:h="15840"/>
          <w:pgMar w:top="1440" w:right="1440" w:bottom="1440" w:left="1440" w:header="720" w:footer="720" w:gutter="0"/>
          <w:cols w:space="720"/>
          <w:docGrid w:linePitch="360"/>
        </w:sectPr>
      </w:pPr>
    </w:p>
    <w:p w14:paraId="194FF743" w14:textId="3B9D59AC" w:rsidR="0012439B" w:rsidRPr="00CF5766" w:rsidRDefault="00671317" w:rsidP="00CF5766">
      <w:pPr>
        <w:spacing w:line="360" w:lineRule="auto"/>
        <w:jc w:val="both"/>
        <w:rPr>
          <w:rFonts w:ascii="Book Antiqua" w:hAnsi="Book Antiqua"/>
        </w:rPr>
      </w:pPr>
      <w:r w:rsidRPr="00CF5766">
        <w:rPr>
          <w:rFonts w:ascii="Book Antiqua" w:hAnsi="Book Antiqua"/>
          <w:noProof/>
        </w:rPr>
        <w:lastRenderedPageBreak/>
        <w:drawing>
          <wp:inline distT="0" distB="0" distL="0" distR="0" wp14:anchorId="1E85DE53" wp14:editId="3958AFF9">
            <wp:extent cx="5943600" cy="3274060"/>
            <wp:effectExtent l="0" t="0" r="0" b="0"/>
            <wp:docPr id="2"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文本, 应用程序&#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74060"/>
                    </a:xfrm>
                    <a:prstGeom prst="rect">
                      <a:avLst/>
                    </a:prstGeom>
                  </pic:spPr>
                </pic:pic>
              </a:graphicData>
            </a:graphic>
          </wp:inline>
        </w:drawing>
      </w:r>
    </w:p>
    <w:p w14:paraId="4853E3A9" w14:textId="3190FB66" w:rsidR="00A77B3E" w:rsidRPr="00CF5766" w:rsidRDefault="00000000" w:rsidP="00CF5766">
      <w:pPr>
        <w:spacing w:line="360" w:lineRule="auto"/>
        <w:jc w:val="both"/>
        <w:rPr>
          <w:rFonts w:ascii="Book Antiqua" w:eastAsia="Book Antiqua" w:hAnsi="Book Antiqua" w:cs="Book Antiqua"/>
        </w:rPr>
      </w:pPr>
      <w:r w:rsidRPr="00CF5766">
        <w:rPr>
          <w:rFonts w:ascii="Book Antiqua" w:eastAsia="Book Antiqua" w:hAnsi="Book Antiqua" w:cs="Book Antiqua"/>
          <w:b/>
          <w:bCs/>
        </w:rPr>
        <w:t>Figure 2 Study flow diagram.</w:t>
      </w:r>
      <w:r w:rsidR="00671317" w:rsidRPr="00CF5766">
        <w:rPr>
          <w:rFonts w:ascii="Book Antiqua" w:eastAsia="Book Antiqua" w:hAnsi="Book Antiqua" w:cs="Book Antiqua"/>
          <w:b/>
          <w:bCs/>
        </w:rPr>
        <w:t xml:space="preserve"> </w:t>
      </w:r>
      <w:r w:rsidR="00671317" w:rsidRPr="00CF5766">
        <w:rPr>
          <w:rFonts w:ascii="Book Antiqua" w:eastAsia="Book Antiqua" w:hAnsi="Book Antiqua" w:cs="Book Antiqua"/>
        </w:rPr>
        <w:t>2-D SWE: Two-dimensional shear wave elastography.</w:t>
      </w:r>
    </w:p>
    <w:p w14:paraId="25CB1E4D" w14:textId="77777777" w:rsidR="00671317" w:rsidRPr="00CF5766" w:rsidRDefault="00671317" w:rsidP="00CF5766">
      <w:pPr>
        <w:spacing w:line="360" w:lineRule="auto"/>
        <w:jc w:val="both"/>
        <w:rPr>
          <w:rFonts w:ascii="Book Antiqua" w:eastAsia="宋体" w:hAnsi="Book Antiqua" w:cs="宋体"/>
          <w:lang w:eastAsia="zh-CN"/>
        </w:rPr>
        <w:sectPr w:rsidR="00671317" w:rsidRPr="00CF5766">
          <w:pgSz w:w="12240" w:h="15840"/>
          <w:pgMar w:top="1440" w:right="1440" w:bottom="1440" w:left="1440" w:header="720" w:footer="720" w:gutter="0"/>
          <w:cols w:space="720"/>
          <w:docGrid w:linePitch="360"/>
        </w:sectPr>
      </w:pPr>
    </w:p>
    <w:p w14:paraId="06836DB5" w14:textId="1BBD8659" w:rsidR="002A0D01" w:rsidRPr="00CF5766" w:rsidRDefault="002A0D01" w:rsidP="00CF5766">
      <w:pPr>
        <w:spacing w:line="360" w:lineRule="auto"/>
        <w:jc w:val="both"/>
        <w:rPr>
          <w:rFonts w:ascii="Book Antiqua" w:hAnsi="Book Antiqua"/>
          <w:b/>
        </w:rPr>
      </w:pPr>
      <w:bookmarkStart w:id="35" w:name="OLE_LINK6653"/>
      <w:bookmarkStart w:id="36" w:name="OLE_LINK6654"/>
      <w:bookmarkStart w:id="37" w:name="OLE_LINK6655"/>
      <w:bookmarkStart w:id="38" w:name="OLE_LINK6656"/>
      <w:r w:rsidRPr="00CF5766">
        <w:rPr>
          <w:rFonts w:ascii="Book Antiqua" w:hAnsi="Book Antiqua"/>
          <w:b/>
        </w:rPr>
        <w:lastRenderedPageBreak/>
        <w:t>Table 1 Patient characteristics (</w:t>
      </w:r>
      <w:r w:rsidRPr="00CF5766">
        <w:rPr>
          <w:rFonts w:ascii="Book Antiqua" w:hAnsi="Book Antiqua"/>
          <w:b/>
          <w:i/>
          <w:iCs/>
        </w:rPr>
        <w:t>n</w:t>
      </w:r>
      <w:r w:rsidRPr="00CF5766">
        <w:rPr>
          <w:rFonts w:ascii="Book Antiqua" w:hAnsi="Book Antiqua"/>
          <w:b/>
        </w:rPr>
        <w:t xml:space="preserve"> = 151)</w:t>
      </w:r>
    </w:p>
    <w:tbl>
      <w:tblPr>
        <w:tblW w:w="648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930"/>
        <w:gridCol w:w="2557"/>
      </w:tblGrid>
      <w:tr w:rsidR="002A0D01" w:rsidRPr="00CF5766" w14:paraId="795FA55B" w14:textId="77777777" w:rsidTr="00765AEE">
        <w:tc>
          <w:tcPr>
            <w:tcW w:w="3930" w:type="dxa"/>
            <w:tcBorders>
              <w:bottom w:val="single" w:sz="4" w:space="0" w:color="000000"/>
            </w:tcBorders>
          </w:tcPr>
          <w:p w14:paraId="7B147930" w14:textId="77777777" w:rsidR="002A0D01" w:rsidRPr="00CF5766" w:rsidRDefault="002A0D01" w:rsidP="00CF5766">
            <w:pPr>
              <w:spacing w:line="360" w:lineRule="auto"/>
              <w:jc w:val="both"/>
              <w:rPr>
                <w:rFonts w:ascii="Book Antiqua" w:hAnsi="Book Antiqua"/>
                <w:b/>
              </w:rPr>
            </w:pPr>
            <w:r w:rsidRPr="00CF5766">
              <w:rPr>
                <w:rFonts w:ascii="Book Antiqua" w:hAnsi="Book Antiqua"/>
                <w:b/>
              </w:rPr>
              <w:t>Characteristic</w:t>
            </w:r>
          </w:p>
        </w:tc>
        <w:tc>
          <w:tcPr>
            <w:tcW w:w="2557" w:type="dxa"/>
            <w:tcBorders>
              <w:bottom w:val="single" w:sz="4" w:space="0" w:color="000000"/>
            </w:tcBorders>
          </w:tcPr>
          <w:p w14:paraId="5B7A2EBB" w14:textId="77777777" w:rsidR="002A0D01" w:rsidRPr="00CF5766" w:rsidRDefault="002A0D01" w:rsidP="00CF5766">
            <w:pPr>
              <w:spacing w:line="360" w:lineRule="auto"/>
              <w:jc w:val="both"/>
              <w:rPr>
                <w:rFonts w:ascii="Book Antiqua" w:hAnsi="Book Antiqua"/>
                <w:b/>
              </w:rPr>
            </w:pPr>
            <w:r w:rsidRPr="00CF5766">
              <w:rPr>
                <w:rFonts w:ascii="Book Antiqua" w:hAnsi="Book Antiqua"/>
                <w:b/>
              </w:rPr>
              <w:t>Value</w:t>
            </w:r>
          </w:p>
        </w:tc>
      </w:tr>
      <w:tr w:rsidR="002A0D01" w:rsidRPr="00CF5766" w14:paraId="4A46C262" w14:textId="77777777" w:rsidTr="00765AEE">
        <w:tc>
          <w:tcPr>
            <w:tcW w:w="3930" w:type="dxa"/>
            <w:tcBorders>
              <w:bottom w:val="nil"/>
            </w:tcBorders>
          </w:tcPr>
          <w:p w14:paraId="655783B3" w14:textId="60F65B30" w:rsidR="002A0D01" w:rsidRPr="00CF5766" w:rsidRDefault="002A0D01" w:rsidP="00CF5766">
            <w:pPr>
              <w:spacing w:line="360" w:lineRule="auto"/>
              <w:jc w:val="both"/>
              <w:rPr>
                <w:rFonts w:ascii="Book Antiqua" w:hAnsi="Book Antiqua"/>
              </w:rPr>
            </w:pPr>
            <w:r w:rsidRPr="00CF5766">
              <w:rPr>
                <w:rFonts w:ascii="Book Antiqua" w:hAnsi="Book Antiqua"/>
              </w:rPr>
              <w:t>Age (</w:t>
            </w:r>
            <w:proofErr w:type="spellStart"/>
            <w:r w:rsidRPr="00CF5766">
              <w:rPr>
                <w:rFonts w:ascii="Book Antiqua" w:hAnsi="Book Antiqua"/>
              </w:rPr>
              <w:t>yr</w:t>
            </w:r>
            <w:proofErr w:type="spellEnd"/>
            <w:r w:rsidRPr="00CF5766">
              <w:rPr>
                <w:rFonts w:ascii="Book Antiqua" w:hAnsi="Book Antiqua"/>
              </w:rPr>
              <w:t>)</w:t>
            </w:r>
          </w:p>
        </w:tc>
        <w:tc>
          <w:tcPr>
            <w:tcW w:w="2557" w:type="dxa"/>
            <w:tcBorders>
              <w:bottom w:val="nil"/>
            </w:tcBorders>
          </w:tcPr>
          <w:p w14:paraId="69645CBE" w14:textId="545E534A" w:rsidR="002A0D01" w:rsidRPr="00CF5766" w:rsidRDefault="002A0D01" w:rsidP="00CF5766">
            <w:pPr>
              <w:spacing w:line="360" w:lineRule="auto"/>
              <w:jc w:val="both"/>
              <w:rPr>
                <w:rFonts w:ascii="Book Antiqua" w:hAnsi="Book Antiqua"/>
              </w:rPr>
            </w:pPr>
            <w:r w:rsidRPr="00CF5766">
              <w:rPr>
                <w:rFonts w:ascii="Book Antiqua" w:hAnsi="Book Antiqua"/>
              </w:rPr>
              <w:t>46.2 ± 13.1 (19-75)</w:t>
            </w:r>
          </w:p>
        </w:tc>
      </w:tr>
      <w:tr w:rsidR="002A0D01" w:rsidRPr="00CF5766" w14:paraId="55D55772" w14:textId="77777777" w:rsidTr="00765AEE">
        <w:tc>
          <w:tcPr>
            <w:tcW w:w="3930" w:type="dxa"/>
            <w:tcBorders>
              <w:top w:val="nil"/>
              <w:bottom w:val="nil"/>
            </w:tcBorders>
          </w:tcPr>
          <w:p w14:paraId="179C0FE2" w14:textId="77777777" w:rsidR="002A0D01" w:rsidRPr="00CF5766" w:rsidRDefault="002A0D01" w:rsidP="00CF5766">
            <w:pPr>
              <w:spacing w:line="360" w:lineRule="auto"/>
              <w:jc w:val="both"/>
              <w:rPr>
                <w:rFonts w:ascii="Book Antiqua" w:hAnsi="Book Antiqua"/>
              </w:rPr>
            </w:pPr>
            <w:r w:rsidRPr="00CF5766">
              <w:rPr>
                <w:rFonts w:ascii="Book Antiqua" w:hAnsi="Book Antiqua"/>
              </w:rPr>
              <w:t>Liver stiffness value (kPa)</w:t>
            </w:r>
          </w:p>
        </w:tc>
        <w:tc>
          <w:tcPr>
            <w:tcW w:w="2557" w:type="dxa"/>
            <w:tcBorders>
              <w:top w:val="nil"/>
              <w:bottom w:val="nil"/>
            </w:tcBorders>
          </w:tcPr>
          <w:p w14:paraId="591A0241" w14:textId="77777777" w:rsidR="002A0D01" w:rsidRPr="00CF5766" w:rsidRDefault="002A0D01" w:rsidP="00CF5766">
            <w:pPr>
              <w:spacing w:line="360" w:lineRule="auto"/>
              <w:jc w:val="both"/>
              <w:rPr>
                <w:rFonts w:ascii="Book Antiqua" w:hAnsi="Book Antiqua"/>
              </w:rPr>
            </w:pPr>
            <w:r w:rsidRPr="00CF5766">
              <w:rPr>
                <w:rFonts w:ascii="Book Antiqua" w:hAnsi="Book Antiqua"/>
              </w:rPr>
              <w:t>9.7±7.8 (3.8-34.9)</w:t>
            </w:r>
          </w:p>
        </w:tc>
      </w:tr>
      <w:tr w:rsidR="002A0D01" w:rsidRPr="00CF5766" w14:paraId="456F8329" w14:textId="77777777" w:rsidTr="00765AEE">
        <w:tc>
          <w:tcPr>
            <w:tcW w:w="3930" w:type="dxa"/>
            <w:tcBorders>
              <w:top w:val="nil"/>
              <w:bottom w:val="nil"/>
            </w:tcBorders>
          </w:tcPr>
          <w:p w14:paraId="74889677" w14:textId="442A377E" w:rsidR="002A0D01" w:rsidRPr="00CF5766" w:rsidRDefault="002A0D01" w:rsidP="00CF5766">
            <w:pPr>
              <w:spacing w:line="360" w:lineRule="auto"/>
              <w:jc w:val="both"/>
              <w:rPr>
                <w:rFonts w:ascii="Book Antiqua" w:hAnsi="Book Antiqua"/>
              </w:rPr>
            </w:pPr>
            <w:r w:rsidRPr="00CF5766">
              <w:rPr>
                <w:rFonts w:ascii="Book Antiqua" w:hAnsi="Book Antiqua"/>
              </w:rPr>
              <w:t xml:space="preserve">Liver cirrhosis, </w:t>
            </w:r>
            <w:r w:rsidRPr="00CF5766">
              <w:rPr>
                <w:rFonts w:ascii="Book Antiqua" w:hAnsi="Book Antiqua"/>
                <w:i/>
                <w:iCs/>
              </w:rPr>
              <w:t>n</w:t>
            </w:r>
            <w:r w:rsidRPr="00CF5766">
              <w:rPr>
                <w:rFonts w:ascii="Book Antiqua" w:hAnsi="Book Antiqua"/>
              </w:rPr>
              <w:t xml:space="preserve"> (%)</w:t>
            </w:r>
          </w:p>
        </w:tc>
        <w:tc>
          <w:tcPr>
            <w:tcW w:w="2557" w:type="dxa"/>
            <w:tcBorders>
              <w:top w:val="nil"/>
              <w:bottom w:val="nil"/>
            </w:tcBorders>
          </w:tcPr>
          <w:p w14:paraId="37013C35" w14:textId="229FB292" w:rsidR="002A0D01" w:rsidRPr="00CF5766" w:rsidRDefault="002A0D01" w:rsidP="00CF5766">
            <w:pPr>
              <w:spacing w:line="360" w:lineRule="auto"/>
              <w:jc w:val="both"/>
              <w:rPr>
                <w:rFonts w:ascii="Book Antiqua" w:hAnsi="Book Antiqua"/>
              </w:rPr>
            </w:pPr>
            <w:r w:rsidRPr="00CF5766">
              <w:rPr>
                <w:rFonts w:ascii="Book Antiqua" w:hAnsi="Book Antiqua"/>
              </w:rPr>
              <w:t>17 (11.3)</w:t>
            </w:r>
          </w:p>
        </w:tc>
      </w:tr>
      <w:tr w:rsidR="002A0D01" w:rsidRPr="00CF5766" w14:paraId="1AE29923" w14:textId="77777777" w:rsidTr="00765AEE">
        <w:tc>
          <w:tcPr>
            <w:tcW w:w="3930" w:type="dxa"/>
            <w:tcBorders>
              <w:top w:val="nil"/>
              <w:bottom w:val="nil"/>
            </w:tcBorders>
          </w:tcPr>
          <w:p w14:paraId="6207A7CA" w14:textId="77777777" w:rsidR="002A0D01" w:rsidRPr="00CF5766" w:rsidRDefault="002A0D01" w:rsidP="00CF5766">
            <w:pPr>
              <w:spacing w:line="360" w:lineRule="auto"/>
              <w:jc w:val="both"/>
              <w:rPr>
                <w:rFonts w:ascii="Book Antiqua" w:hAnsi="Book Antiqua"/>
              </w:rPr>
            </w:pPr>
            <w:r w:rsidRPr="00CF5766">
              <w:rPr>
                <w:rFonts w:ascii="Book Antiqua" w:hAnsi="Book Antiqua"/>
              </w:rPr>
              <w:t>Subcutaneous fat thickness (cm)</w:t>
            </w:r>
          </w:p>
        </w:tc>
        <w:tc>
          <w:tcPr>
            <w:tcW w:w="2557" w:type="dxa"/>
            <w:tcBorders>
              <w:top w:val="nil"/>
              <w:bottom w:val="nil"/>
            </w:tcBorders>
          </w:tcPr>
          <w:p w14:paraId="5ABCDFCD" w14:textId="5FC43223" w:rsidR="002A0D01" w:rsidRPr="00CF5766" w:rsidRDefault="002A0D01" w:rsidP="00CF5766">
            <w:pPr>
              <w:spacing w:line="360" w:lineRule="auto"/>
              <w:jc w:val="both"/>
              <w:rPr>
                <w:rFonts w:ascii="Book Antiqua" w:hAnsi="Book Antiqua"/>
              </w:rPr>
            </w:pPr>
            <w:r w:rsidRPr="00CF5766">
              <w:rPr>
                <w:rFonts w:ascii="Book Antiqua" w:hAnsi="Book Antiqua"/>
              </w:rPr>
              <w:t>0.4 ± 0.3 (0.1-2.4)</w:t>
            </w:r>
          </w:p>
        </w:tc>
      </w:tr>
      <w:tr w:rsidR="002A0D01" w:rsidRPr="00CF5766" w14:paraId="5A64A081" w14:textId="77777777" w:rsidTr="00765AEE">
        <w:tc>
          <w:tcPr>
            <w:tcW w:w="3930" w:type="dxa"/>
            <w:tcBorders>
              <w:top w:val="nil"/>
              <w:bottom w:val="nil"/>
            </w:tcBorders>
          </w:tcPr>
          <w:p w14:paraId="02198925" w14:textId="240EA471" w:rsidR="002A0D01" w:rsidRPr="00CF5766" w:rsidRDefault="002A0D01" w:rsidP="00CF5766">
            <w:pPr>
              <w:spacing w:line="360" w:lineRule="auto"/>
              <w:jc w:val="both"/>
              <w:rPr>
                <w:rFonts w:ascii="Book Antiqua" w:hAnsi="Book Antiqua"/>
              </w:rPr>
            </w:pPr>
            <w:r w:rsidRPr="00CF5766">
              <w:rPr>
                <w:rFonts w:ascii="Book Antiqua" w:hAnsi="Book Antiqua"/>
              </w:rPr>
              <w:t>Sex,</w:t>
            </w:r>
            <w:bookmarkStart w:id="39" w:name="OLE_LINK6658"/>
            <w:bookmarkStart w:id="40" w:name="OLE_LINK6659"/>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bookmarkEnd w:id="39"/>
            <w:bookmarkEnd w:id="40"/>
          </w:p>
        </w:tc>
        <w:tc>
          <w:tcPr>
            <w:tcW w:w="2557" w:type="dxa"/>
            <w:tcBorders>
              <w:top w:val="nil"/>
              <w:bottom w:val="nil"/>
            </w:tcBorders>
          </w:tcPr>
          <w:p w14:paraId="28AEF11D" w14:textId="77777777" w:rsidR="002A0D01" w:rsidRPr="00CF5766" w:rsidRDefault="002A0D01" w:rsidP="00CF5766">
            <w:pPr>
              <w:spacing w:line="360" w:lineRule="auto"/>
              <w:jc w:val="both"/>
              <w:rPr>
                <w:rFonts w:ascii="Book Antiqua" w:hAnsi="Book Antiqua"/>
              </w:rPr>
            </w:pPr>
          </w:p>
        </w:tc>
      </w:tr>
      <w:tr w:rsidR="002A0D01" w:rsidRPr="00CF5766" w14:paraId="7B67E15E" w14:textId="77777777" w:rsidTr="00765AEE">
        <w:tc>
          <w:tcPr>
            <w:tcW w:w="3930" w:type="dxa"/>
            <w:tcBorders>
              <w:top w:val="nil"/>
              <w:bottom w:val="nil"/>
            </w:tcBorders>
          </w:tcPr>
          <w:p w14:paraId="616E63D5" w14:textId="77777777" w:rsidR="002A0D01" w:rsidRPr="00CF5766" w:rsidRDefault="002A0D01" w:rsidP="00CF5766">
            <w:pPr>
              <w:spacing w:line="360" w:lineRule="auto"/>
              <w:jc w:val="both"/>
              <w:rPr>
                <w:rFonts w:ascii="Book Antiqua" w:hAnsi="Book Antiqua"/>
              </w:rPr>
            </w:pPr>
            <w:r w:rsidRPr="00CF5766">
              <w:rPr>
                <w:rFonts w:ascii="Book Antiqua" w:hAnsi="Book Antiqua"/>
              </w:rPr>
              <w:t>Male</w:t>
            </w:r>
          </w:p>
        </w:tc>
        <w:tc>
          <w:tcPr>
            <w:tcW w:w="2557" w:type="dxa"/>
            <w:tcBorders>
              <w:top w:val="nil"/>
              <w:bottom w:val="nil"/>
            </w:tcBorders>
          </w:tcPr>
          <w:p w14:paraId="62F8BC97" w14:textId="047408F4" w:rsidR="002A0D01" w:rsidRPr="00CF5766" w:rsidRDefault="002A0D01" w:rsidP="00CF5766">
            <w:pPr>
              <w:spacing w:line="360" w:lineRule="auto"/>
              <w:jc w:val="both"/>
              <w:rPr>
                <w:rFonts w:ascii="Book Antiqua" w:hAnsi="Book Antiqua"/>
              </w:rPr>
            </w:pPr>
            <w:r w:rsidRPr="00CF5766">
              <w:rPr>
                <w:rFonts w:ascii="Book Antiqua" w:hAnsi="Book Antiqua"/>
              </w:rPr>
              <w:t>72 (47.7)</w:t>
            </w:r>
          </w:p>
        </w:tc>
      </w:tr>
      <w:tr w:rsidR="002A0D01" w:rsidRPr="00CF5766" w14:paraId="054A7502" w14:textId="77777777" w:rsidTr="00765AEE">
        <w:tc>
          <w:tcPr>
            <w:tcW w:w="3930" w:type="dxa"/>
            <w:tcBorders>
              <w:top w:val="nil"/>
              <w:bottom w:val="nil"/>
            </w:tcBorders>
          </w:tcPr>
          <w:p w14:paraId="5B3DBE4B" w14:textId="77777777" w:rsidR="002A0D01" w:rsidRPr="00CF5766" w:rsidRDefault="002A0D01" w:rsidP="00CF5766">
            <w:pPr>
              <w:spacing w:line="360" w:lineRule="auto"/>
              <w:jc w:val="both"/>
              <w:rPr>
                <w:rFonts w:ascii="Book Antiqua" w:hAnsi="Book Antiqua"/>
              </w:rPr>
            </w:pPr>
            <w:r w:rsidRPr="00CF5766">
              <w:rPr>
                <w:rFonts w:ascii="Book Antiqua" w:hAnsi="Book Antiqua"/>
              </w:rPr>
              <w:t>Female</w:t>
            </w:r>
          </w:p>
        </w:tc>
        <w:tc>
          <w:tcPr>
            <w:tcW w:w="2557" w:type="dxa"/>
            <w:tcBorders>
              <w:top w:val="nil"/>
              <w:bottom w:val="nil"/>
            </w:tcBorders>
          </w:tcPr>
          <w:p w14:paraId="6ABA39DB" w14:textId="72882405" w:rsidR="002A0D01" w:rsidRPr="00CF5766" w:rsidRDefault="002A0D01" w:rsidP="00CF5766">
            <w:pPr>
              <w:spacing w:line="360" w:lineRule="auto"/>
              <w:jc w:val="both"/>
              <w:rPr>
                <w:rFonts w:ascii="Book Antiqua" w:hAnsi="Book Antiqua"/>
              </w:rPr>
            </w:pPr>
            <w:r w:rsidRPr="00CF5766">
              <w:rPr>
                <w:rFonts w:ascii="Book Antiqua" w:hAnsi="Book Antiqua"/>
              </w:rPr>
              <w:t>79 (52.3)</w:t>
            </w:r>
          </w:p>
        </w:tc>
      </w:tr>
      <w:tr w:rsidR="002A0D01" w:rsidRPr="00CF5766" w14:paraId="52FCF55A" w14:textId="77777777" w:rsidTr="00765AEE">
        <w:tc>
          <w:tcPr>
            <w:tcW w:w="3930" w:type="dxa"/>
            <w:tcBorders>
              <w:top w:val="nil"/>
              <w:bottom w:val="nil"/>
            </w:tcBorders>
          </w:tcPr>
          <w:p w14:paraId="1477772A" w14:textId="0D43EB96" w:rsidR="002A0D01" w:rsidRPr="00CF5766" w:rsidRDefault="002A0D01" w:rsidP="00CF5766">
            <w:pPr>
              <w:spacing w:line="360" w:lineRule="auto"/>
              <w:jc w:val="both"/>
              <w:rPr>
                <w:rFonts w:ascii="Book Antiqua" w:hAnsi="Book Antiqua"/>
              </w:rPr>
            </w:pPr>
            <w:r w:rsidRPr="00CF5766">
              <w:rPr>
                <w:rFonts w:ascii="Book Antiqua" w:hAnsi="Book Antiqua"/>
              </w:rPr>
              <w:t>Body mass index (kg/m</w:t>
            </w:r>
            <w:r w:rsidRPr="00CF5766">
              <w:rPr>
                <w:rFonts w:ascii="Book Antiqua" w:hAnsi="Book Antiqua"/>
                <w:vertAlign w:val="superscript"/>
              </w:rPr>
              <w:t>2</w:t>
            </w:r>
            <w:r w:rsidRPr="00CF5766">
              <w:rPr>
                <w:rFonts w:ascii="Book Antiqua" w:hAnsi="Book Antiqua"/>
              </w:rPr>
              <w:t>)</w:t>
            </w:r>
          </w:p>
        </w:tc>
        <w:tc>
          <w:tcPr>
            <w:tcW w:w="2557" w:type="dxa"/>
            <w:tcBorders>
              <w:top w:val="nil"/>
              <w:bottom w:val="nil"/>
            </w:tcBorders>
          </w:tcPr>
          <w:p w14:paraId="46234AE4" w14:textId="7CD49E3B" w:rsidR="002A0D01" w:rsidRPr="00CF5766" w:rsidRDefault="002A0D01" w:rsidP="00CF5766">
            <w:pPr>
              <w:spacing w:line="360" w:lineRule="auto"/>
              <w:jc w:val="both"/>
              <w:rPr>
                <w:rFonts w:ascii="Book Antiqua" w:hAnsi="Book Antiqua"/>
              </w:rPr>
            </w:pPr>
            <w:r w:rsidRPr="00CF5766">
              <w:rPr>
                <w:rFonts w:ascii="Book Antiqua" w:hAnsi="Book Antiqua"/>
              </w:rPr>
              <w:t>23.3 ± 3.4 (17.2-36.3)</w:t>
            </w:r>
          </w:p>
        </w:tc>
      </w:tr>
      <w:tr w:rsidR="002A0D01" w:rsidRPr="00CF5766" w14:paraId="32B1BCAF" w14:textId="77777777" w:rsidTr="00765AEE">
        <w:tc>
          <w:tcPr>
            <w:tcW w:w="3930" w:type="dxa"/>
            <w:tcBorders>
              <w:top w:val="nil"/>
              <w:bottom w:val="nil"/>
            </w:tcBorders>
          </w:tcPr>
          <w:p w14:paraId="4D5D6672" w14:textId="765AA56F" w:rsidR="002A0D01" w:rsidRPr="00CF5766" w:rsidRDefault="002A0D01" w:rsidP="00CF5766">
            <w:pPr>
              <w:spacing w:line="360" w:lineRule="auto"/>
              <w:jc w:val="both"/>
              <w:rPr>
                <w:rFonts w:ascii="Book Antiqua" w:hAnsi="Book Antiqua"/>
              </w:rPr>
            </w:pPr>
            <w:r w:rsidRPr="00CF5766">
              <w:rPr>
                <w:rFonts w:ascii="Book Antiqua" w:hAnsi="Book Antiqua"/>
              </w:rPr>
              <w:t>Normal (&lt; 25 kg/m</w:t>
            </w:r>
            <w:r w:rsidRPr="00CF5766">
              <w:rPr>
                <w:rFonts w:ascii="Book Antiqua" w:hAnsi="Book Antiqua"/>
                <w:vertAlign w:val="superscript"/>
              </w:rPr>
              <w:t>2</w:t>
            </w:r>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p>
        </w:tc>
        <w:tc>
          <w:tcPr>
            <w:tcW w:w="2557" w:type="dxa"/>
            <w:tcBorders>
              <w:top w:val="nil"/>
              <w:bottom w:val="nil"/>
            </w:tcBorders>
          </w:tcPr>
          <w:p w14:paraId="132FFAB5" w14:textId="0E89775B" w:rsidR="002A0D01" w:rsidRPr="00CF5766" w:rsidRDefault="002A0D01" w:rsidP="00CF5766">
            <w:pPr>
              <w:spacing w:line="360" w:lineRule="auto"/>
              <w:jc w:val="both"/>
              <w:rPr>
                <w:rFonts w:ascii="Book Antiqua" w:hAnsi="Book Antiqua"/>
              </w:rPr>
            </w:pPr>
            <w:r w:rsidRPr="00CF5766">
              <w:rPr>
                <w:rFonts w:ascii="Book Antiqua" w:hAnsi="Book Antiqua"/>
              </w:rPr>
              <w:t>101 (66.9)</w:t>
            </w:r>
          </w:p>
        </w:tc>
      </w:tr>
      <w:tr w:rsidR="002A0D01" w:rsidRPr="00CF5766" w14:paraId="18AA9D39" w14:textId="77777777" w:rsidTr="00765AEE">
        <w:tc>
          <w:tcPr>
            <w:tcW w:w="3930" w:type="dxa"/>
            <w:tcBorders>
              <w:top w:val="nil"/>
              <w:bottom w:val="nil"/>
            </w:tcBorders>
          </w:tcPr>
          <w:p w14:paraId="67A051A0" w14:textId="0F1465DB" w:rsidR="002A0D01" w:rsidRPr="00CF5766" w:rsidRDefault="002A0D01" w:rsidP="00CF5766">
            <w:pPr>
              <w:spacing w:line="360" w:lineRule="auto"/>
              <w:jc w:val="both"/>
              <w:rPr>
                <w:rFonts w:ascii="Book Antiqua" w:hAnsi="Book Antiqua"/>
              </w:rPr>
            </w:pPr>
            <w:r w:rsidRPr="00CF5766">
              <w:rPr>
                <w:rFonts w:ascii="Book Antiqua" w:hAnsi="Book Antiqua"/>
              </w:rPr>
              <w:t>Overweight (25-30 kg/m</w:t>
            </w:r>
            <w:r w:rsidRPr="00CF5766">
              <w:rPr>
                <w:rFonts w:ascii="Book Antiqua" w:hAnsi="Book Antiqua"/>
                <w:vertAlign w:val="superscript"/>
              </w:rPr>
              <w:t>2</w:t>
            </w:r>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p>
        </w:tc>
        <w:tc>
          <w:tcPr>
            <w:tcW w:w="2557" w:type="dxa"/>
            <w:tcBorders>
              <w:top w:val="nil"/>
              <w:bottom w:val="nil"/>
            </w:tcBorders>
          </w:tcPr>
          <w:p w14:paraId="0C684EFB" w14:textId="1C9432E4" w:rsidR="002A0D01" w:rsidRPr="00CF5766" w:rsidRDefault="002A0D01" w:rsidP="00CF5766">
            <w:pPr>
              <w:spacing w:line="360" w:lineRule="auto"/>
              <w:jc w:val="both"/>
              <w:rPr>
                <w:rFonts w:ascii="Book Antiqua" w:hAnsi="Book Antiqua"/>
              </w:rPr>
            </w:pPr>
            <w:r w:rsidRPr="00CF5766">
              <w:rPr>
                <w:rFonts w:ascii="Book Antiqua" w:hAnsi="Book Antiqua"/>
              </w:rPr>
              <w:t>41 (27.2)</w:t>
            </w:r>
          </w:p>
        </w:tc>
      </w:tr>
      <w:tr w:rsidR="002A0D01" w:rsidRPr="00CF5766" w14:paraId="4D720B5A" w14:textId="77777777" w:rsidTr="00765AEE">
        <w:tc>
          <w:tcPr>
            <w:tcW w:w="3930" w:type="dxa"/>
            <w:tcBorders>
              <w:top w:val="nil"/>
              <w:bottom w:val="nil"/>
            </w:tcBorders>
          </w:tcPr>
          <w:p w14:paraId="645E435C" w14:textId="18413F89" w:rsidR="002A0D01" w:rsidRPr="00CF5766" w:rsidRDefault="002A0D01" w:rsidP="00CF5766">
            <w:pPr>
              <w:spacing w:line="360" w:lineRule="auto"/>
              <w:jc w:val="both"/>
              <w:rPr>
                <w:rFonts w:ascii="Book Antiqua" w:hAnsi="Book Antiqua"/>
              </w:rPr>
            </w:pPr>
            <w:r w:rsidRPr="00CF5766">
              <w:rPr>
                <w:rFonts w:ascii="Book Antiqua" w:hAnsi="Book Antiqua"/>
              </w:rPr>
              <w:t>Obese (&gt; 30 kg/m</w:t>
            </w:r>
            <w:r w:rsidRPr="00CF5766">
              <w:rPr>
                <w:rFonts w:ascii="Book Antiqua" w:hAnsi="Book Antiqua"/>
                <w:vertAlign w:val="superscript"/>
              </w:rPr>
              <w:t>2</w:t>
            </w:r>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p>
        </w:tc>
        <w:tc>
          <w:tcPr>
            <w:tcW w:w="2557" w:type="dxa"/>
            <w:tcBorders>
              <w:top w:val="nil"/>
              <w:bottom w:val="nil"/>
            </w:tcBorders>
          </w:tcPr>
          <w:p w14:paraId="0F4B0E58" w14:textId="1A2F2956" w:rsidR="002A0D01" w:rsidRPr="00CF5766" w:rsidRDefault="002A0D01" w:rsidP="00CF5766">
            <w:pPr>
              <w:spacing w:line="360" w:lineRule="auto"/>
              <w:jc w:val="both"/>
              <w:rPr>
                <w:rFonts w:ascii="Book Antiqua" w:hAnsi="Book Antiqua"/>
              </w:rPr>
            </w:pPr>
            <w:r w:rsidRPr="00CF5766">
              <w:rPr>
                <w:rFonts w:ascii="Book Antiqua" w:hAnsi="Book Antiqua"/>
              </w:rPr>
              <w:t>9 (5.9)</w:t>
            </w:r>
          </w:p>
        </w:tc>
      </w:tr>
      <w:tr w:rsidR="002A0D01" w:rsidRPr="00CF5766" w14:paraId="697D0B49" w14:textId="77777777" w:rsidTr="00765AEE">
        <w:tc>
          <w:tcPr>
            <w:tcW w:w="3930" w:type="dxa"/>
            <w:tcBorders>
              <w:top w:val="nil"/>
              <w:bottom w:val="nil"/>
            </w:tcBorders>
          </w:tcPr>
          <w:p w14:paraId="2B2A5D2E" w14:textId="3ADE0728" w:rsidR="002A0D01" w:rsidRPr="00CF5766" w:rsidRDefault="002A0D01" w:rsidP="00CF5766">
            <w:pPr>
              <w:spacing w:line="360" w:lineRule="auto"/>
              <w:jc w:val="both"/>
              <w:rPr>
                <w:rFonts w:ascii="Book Antiqua" w:hAnsi="Book Antiqua"/>
              </w:rPr>
            </w:pPr>
            <w:r w:rsidRPr="00CF5766">
              <w:rPr>
                <w:rFonts w:ascii="Book Antiqua" w:hAnsi="Book Antiqua"/>
              </w:rPr>
              <w:t xml:space="preserve">Etiology of chronic liver disease, </w:t>
            </w:r>
            <w:r w:rsidRPr="00CF5766">
              <w:rPr>
                <w:rFonts w:ascii="Book Antiqua" w:hAnsi="Book Antiqua"/>
                <w:i/>
                <w:iCs/>
              </w:rPr>
              <w:t>n</w:t>
            </w:r>
            <w:r w:rsidRPr="00CF5766">
              <w:rPr>
                <w:rFonts w:ascii="Book Antiqua" w:hAnsi="Book Antiqua"/>
              </w:rPr>
              <w:t xml:space="preserve"> (%)</w:t>
            </w:r>
          </w:p>
        </w:tc>
        <w:tc>
          <w:tcPr>
            <w:tcW w:w="2557" w:type="dxa"/>
            <w:tcBorders>
              <w:top w:val="nil"/>
              <w:bottom w:val="nil"/>
            </w:tcBorders>
          </w:tcPr>
          <w:p w14:paraId="13456D41" w14:textId="77777777" w:rsidR="002A0D01" w:rsidRPr="00CF5766" w:rsidRDefault="002A0D01" w:rsidP="00CF5766">
            <w:pPr>
              <w:spacing w:line="360" w:lineRule="auto"/>
              <w:jc w:val="both"/>
              <w:rPr>
                <w:rFonts w:ascii="Book Antiqua" w:hAnsi="Book Antiqua"/>
              </w:rPr>
            </w:pPr>
          </w:p>
        </w:tc>
      </w:tr>
      <w:tr w:rsidR="002A0D01" w:rsidRPr="00CF5766" w14:paraId="2F3A695F" w14:textId="77777777" w:rsidTr="00765AEE">
        <w:tc>
          <w:tcPr>
            <w:tcW w:w="3930" w:type="dxa"/>
            <w:tcBorders>
              <w:top w:val="nil"/>
              <w:bottom w:val="nil"/>
            </w:tcBorders>
          </w:tcPr>
          <w:p w14:paraId="7D26E3F4" w14:textId="77777777" w:rsidR="002A0D01" w:rsidRPr="00CF5766" w:rsidRDefault="002A0D01" w:rsidP="00CF5766">
            <w:pPr>
              <w:spacing w:line="360" w:lineRule="auto"/>
              <w:jc w:val="both"/>
              <w:rPr>
                <w:rFonts w:ascii="Book Antiqua" w:hAnsi="Book Antiqua"/>
              </w:rPr>
            </w:pPr>
            <w:r w:rsidRPr="00CF5766">
              <w:rPr>
                <w:rFonts w:ascii="Book Antiqua" w:hAnsi="Book Antiqua"/>
              </w:rPr>
              <w:t>Hepatitis B virus</w:t>
            </w:r>
          </w:p>
        </w:tc>
        <w:tc>
          <w:tcPr>
            <w:tcW w:w="2557" w:type="dxa"/>
            <w:tcBorders>
              <w:top w:val="nil"/>
              <w:bottom w:val="nil"/>
            </w:tcBorders>
          </w:tcPr>
          <w:p w14:paraId="5804122F" w14:textId="72C568D6" w:rsidR="002A0D01" w:rsidRPr="00CF5766" w:rsidRDefault="002A0D01" w:rsidP="00CF5766">
            <w:pPr>
              <w:spacing w:line="360" w:lineRule="auto"/>
              <w:jc w:val="both"/>
              <w:rPr>
                <w:rFonts w:ascii="Book Antiqua" w:hAnsi="Book Antiqua"/>
              </w:rPr>
            </w:pPr>
            <w:r w:rsidRPr="00CF5766">
              <w:rPr>
                <w:rFonts w:ascii="Book Antiqua" w:hAnsi="Book Antiqua"/>
              </w:rPr>
              <w:t>122 (80.8)</w:t>
            </w:r>
          </w:p>
        </w:tc>
      </w:tr>
      <w:tr w:rsidR="002A0D01" w:rsidRPr="00CF5766" w14:paraId="57C7073D" w14:textId="77777777" w:rsidTr="00765AEE">
        <w:tc>
          <w:tcPr>
            <w:tcW w:w="3930" w:type="dxa"/>
            <w:tcBorders>
              <w:top w:val="nil"/>
              <w:bottom w:val="nil"/>
            </w:tcBorders>
          </w:tcPr>
          <w:p w14:paraId="6EE9223F" w14:textId="77777777" w:rsidR="002A0D01" w:rsidRPr="00CF5766" w:rsidRDefault="002A0D01" w:rsidP="00CF5766">
            <w:pPr>
              <w:spacing w:line="360" w:lineRule="auto"/>
              <w:jc w:val="both"/>
              <w:rPr>
                <w:rFonts w:ascii="Book Antiqua" w:hAnsi="Book Antiqua"/>
              </w:rPr>
            </w:pPr>
            <w:r w:rsidRPr="00CF5766">
              <w:rPr>
                <w:rFonts w:ascii="Book Antiqua" w:hAnsi="Book Antiqua"/>
              </w:rPr>
              <w:t>Hepatitis C virus</w:t>
            </w:r>
          </w:p>
        </w:tc>
        <w:tc>
          <w:tcPr>
            <w:tcW w:w="2557" w:type="dxa"/>
            <w:tcBorders>
              <w:top w:val="nil"/>
              <w:bottom w:val="nil"/>
            </w:tcBorders>
          </w:tcPr>
          <w:p w14:paraId="00D3C8B2" w14:textId="1A53DBBF" w:rsidR="002A0D01" w:rsidRPr="00CF5766" w:rsidRDefault="002A0D01" w:rsidP="00CF5766">
            <w:pPr>
              <w:spacing w:line="360" w:lineRule="auto"/>
              <w:jc w:val="both"/>
              <w:rPr>
                <w:rFonts w:ascii="Book Antiqua" w:hAnsi="Book Antiqua"/>
              </w:rPr>
            </w:pPr>
            <w:r w:rsidRPr="00CF5766">
              <w:rPr>
                <w:rFonts w:ascii="Book Antiqua" w:hAnsi="Book Antiqua"/>
              </w:rPr>
              <w:t>8 (5.3)</w:t>
            </w:r>
          </w:p>
        </w:tc>
      </w:tr>
      <w:tr w:rsidR="002A0D01" w:rsidRPr="00CF5766" w14:paraId="4B3C8E15" w14:textId="77777777" w:rsidTr="00765AEE">
        <w:tc>
          <w:tcPr>
            <w:tcW w:w="3930" w:type="dxa"/>
            <w:tcBorders>
              <w:top w:val="nil"/>
              <w:bottom w:val="nil"/>
            </w:tcBorders>
          </w:tcPr>
          <w:p w14:paraId="096DA04F" w14:textId="77777777" w:rsidR="002A0D01" w:rsidRPr="00CF5766" w:rsidRDefault="002A0D01" w:rsidP="00CF5766">
            <w:pPr>
              <w:spacing w:line="360" w:lineRule="auto"/>
              <w:jc w:val="both"/>
              <w:rPr>
                <w:rFonts w:ascii="Book Antiqua" w:hAnsi="Book Antiqua"/>
              </w:rPr>
            </w:pPr>
            <w:r w:rsidRPr="00CF5766">
              <w:rPr>
                <w:rFonts w:ascii="Book Antiqua" w:hAnsi="Book Antiqua"/>
              </w:rPr>
              <w:t>Alcoholic liver disease</w:t>
            </w:r>
          </w:p>
        </w:tc>
        <w:tc>
          <w:tcPr>
            <w:tcW w:w="2557" w:type="dxa"/>
            <w:tcBorders>
              <w:top w:val="nil"/>
              <w:bottom w:val="nil"/>
            </w:tcBorders>
          </w:tcPr>
          <w:p w14:paraId="4DAB99EA" w14:textId="1E21E78F" w:rsidR="002A0D01" w:rsidRPr="00CF5766" w:rsidRDefault="002A0D01" w:rsidP="00CF5766">
            <w:pPr>
              <w:spacing w:line="360" w:lineRule="auto"/>
              <w:jc w:val="both"/>
              <w:rPr>
                <w:rFonts w:ascii="Book Antiqua" w:hAnsi="Book Antiqua"/>
              </w:rPr>
            </w:pPr>
            <w:r w:rsidRPr="00CF5766">
              <w:rPr>
                <w:rFonts w:ascii="Book Antiqua" w:hAnsi="Book Antiqua"/>
              </w:rPr>
              <w:t>10 (6.6)</w:t>
            </w:r>
          </w:p>
        </w:tc>
      </w:tr>
      <w:tr w:rsidR="002A0D01" w:rsidRPr="00CF5766" w14:paraId="10BBC971" w14:textId="77777777" w:rsidTr="00765AEE">
        <w:tc>
          <w:tcPr>
            <w:tcW w:w="3930" w:type="dxa"/>
            <w:tcBorders>
              <w:top w:val="nil"/>
              <w:bottom w:val="nil"/>
            </w:tcBorders>
          </w:tcPr>
          <w:p w14:paraId="6D23A0EE" w14:textId="77777777" w:rsidR="002A0D01" w:rsidRPr="00CF5766" w:rsidRDefault="002A0D01" w:rsidP="00CF5766">
            <w:pPr>
              <w:spacing w:line="360" w:lineRule="auto"/>
              <w:jc w:val="both"/>
              <w:rPr>
                <w:rFonts w:ascii="Book Antiqua" w:hAnsi="Book Antiqua"/>
              </w:rPr>
            </w:pPr>
            <w:r w:rsidRPr="00CF5766">
              <w:rPr>
                <w:rFonts w:ascii="Book Antiqua" w:hAnsi="Book Antiqua"/>
              </w:rPr>
              <w:t>Nonalcoholic fatty liver disease</w:t>
            </w:r>
          </w:p>
        </w:tc>
        <w:tc>
          <w:tcPr>
            <w:tcW w:w="2557" w:type="dxa"/>
            <w:tcBorders>
              <w:top w:val="nil"/>
              <w:bottom w:val="nil"/>
            </w:tcBorders>
          </w:tcPr>
          <w:p w14:paraId="0AE1BA7B" w14:textId="15BD2322" w:rsidR="002A0D01" w:rsidRPr="00CF5766" w:rsidRDefault="002A0D01" w:rsidP="00CF5766">
            <w:pPr>
              <w:spacing w:line="360" w:lineRule="auto"/>
              <w:jc w:val="both"/>
              <w:rPr>
                <w:rFonts w:ascii="Book Antiqua" w:hAnsi="Book Antiqua"/>
              </w:rPr>
            </w:pPr>
            <w:r w:rsidRPr="00CF5766">
              <w:rPr>
                <w:rFonts w:ascii="Book Antiqua" w:hAnsi="Book Antiqua"/>
              </w:rPr>
              <w:t>6 (4)</w:t>
            </w:r>
          </w:p>
        </w:tc>
      </w:tr>
      <w:tr w:rsidR="002A0D01" w:rsidRPr="00CF5766" w14:paraId="610BC1FC" w14:textId="77777777" w:rsidTr="00765AEE">
        <w:tc>
          <w:tcPr>
            <w:tcW w:w="3930" w:type="dxa"/>
            <w:tcBorders>
              <w:top w:val="nil"/>
            </w:tcBorders>
          </w:tcPr>
          <w:p w14:paraId="0F2BB5D7" w14:textId="77777777" w:rsidR="002A0D01" w:rsidRPr="00CF5766" w:rsidRDefault="002A0D01" w:rsidP="00CF5766">
            <w:pPr>
              <w:spacing w:line="360" w:lineRule="auto"/>
              <w:jc w:val="both"/>
              <w:rPr>
                <w:rFonts w:ascii="Book Antiqua" w:hAnsi="Book Antiqua"/>
              </w:rPr>
            </w:pPr>
            <w:r w:rsidRPr="00CF5766">
              <w:rPr>
                <w:rFonts w:ascii="Book Antiqua" w:hAnsi="Book Antiqua"/>
              </w:rPr>
              <w:t>Autoimmune disease</w:t>
            </w:r>
          </w:p>
        </w:tc>
        <w:tc>
          <w:tcPr>
            <w:tcW w:w="2557" w:type="dxa"/>
            <w:tcBorders>
              <w:top w:val="nil"/>
            </w:tcBorders>
          </w:tcPr>
          <w:p w14:paraId="1AEBBF04" w14:textId="13F97C16" w:rsidR="002A0D01" w:rsidRPr="00CF5766" w:rsidRDefault="002A0D01" w:rsidP="00CF5766">
            <w:pPr>
              <w:spacing w:line="360" w:lineRule="auto"/>
              <w:jc w:val="both"/>
              <w:rPr>
                <w:rFonts w:ascii="Book Antiqua" w:hAnsi="Book Antiqua"/>
              </w:rPr>
            </w:pPr>
            <w:r w:rsidRPr="00CF5766">
              <w:rPr>
                <w:rFonts w:ascii="Book Antiqua" w:hAnsi="Book Antiqua"/>
              </w:rPr>
              <w:t>5 (3.3)</w:t>
            </w:r>
          </w:p>
        </w:tc>
      </w:tr>
    </w:tbl>
    <w:p w14:paraId="1B1DCFF8" w14:textId="77777777" w:rsidR="002A0D01" w:rsidRPr="00CF5766" w:rsidRDefault="002A0D01" w:rsidP="00CF5766">
      <w:pPr>
        <w:spacing w:line="360" w:lineRule="auto"/>
        <w:jc w:val="both"/>
        <w:rPr>
          <w:rFonts w:ascii="Book Antiqua" w:hAnsi="Book Antiqua"/>
          <w:b/>
        </w:rPr>
      </w:pPr>
    </w:p>
    <w:p w14:paraId="651A1C53" w14:textId="77777777" w:rsidR="002A0D01" w:rsidRPr="00CF5766" w:rsidRDefault="002A0D01" w:rsidP="00CF5766">
      <w:pPr>
        <w:spacing w:line="360" w:lineRule="auto"/>
        <w:jc w:val="both"/>
        <w:rPr>
          <w:rFonts w:ascii="Book Antiqua" w:hAnsi="Book Antiqua"/>
          <w:b/>
        </w:rPr>
        <w:sectPr w:rsidR="002A0D01" w:rsidRPr="00CF5766" w:rsidSect="00ED1262">
          <w:pgSz w:w="11906" w:h="16838"/>
          <w:pgMar w:top="1440" w:right="1800" w:bottom="1440" w:left="1800" w:header="851" w:footer="992" w:gutter="0"/>
          <w:cols w:space="425"/>
          <w:docGrid w:type="lines" w:linePitch="312"/>
        </w:sectPr>
      </w:pPr>
    </w:p>
    <w:p w14:paraId="20DB1C1E" w14:textId="77777777" w:rsidR="002A0D01" w:rsidRPr="00CF5766" w:rsidRDefault="002A0D01" w:rsidP="00CF5766">
      <w:pPr>
        <w:spacing w:line="360" w:lineRule="auto"/>
        <w:jc w:val="both"/>
        <w:rPr>
          <w:rFonts w:ascii="Book Antiqua" w:hAnsi="Book Antiqua"/>
          <w:b/>
        </w:rPr>
      </w:pPr>
      <w:r w:rsidRPr="00CF5766">
        <w:rPr>
          <w:rFonts w:ascii="Book Antiqua" w:hAnsi="Book Antiqua"/>
          <w:b/>
        </w:rPr>
        <w:lastRenderedPageBreak/>
        <w:t>Table 2 Artifacts at different locations of the two operators</w:t>
      </w:r>
    </w:p>
    <w:tbl>
      <w:tblPr>
        <w:tblStyle w:val="a8"/>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62"/>
        <w:gridCol w:w="1982"/>
        <w:gridCol w:w="1981"/>
        <w:gridCol w:w="1441"/>
      </w:tblGrid>
      <w:tr w:rsidR="002A0D01" w:rsidRPr="00CF5766" w14:paraId="3E0D4E1F" w14:textId="77777777" w:rsidTr="001527AC">
        <w:trPr>
          <w:trHeight w:val="522"/>
        </w:trPr>
        <w:tc>
          <w:tcPr>
            <w:tcW w:w="2162" w:type="dxa"/>
            <w:tcBorders>
              <w:bottom w:val="single" w:sz="4" w:space="0" w:color="000000" w:themeColor="text1"/>
            </w:tcBorders>
          </w:tcPr>
          <w:p w14:paraId="10D271EF" w14:textId="77777777"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 xml:space="preserve">Locations </w:t>
            </w:r>
          </w:p>
        </w:tc>
        <w:tc>
          <w:tcPr>
            <w:tcW w:w="1982" w:type="dxa"/>
            <w:tcBorders>
              <w:bottom w:val="single" w:sz="4" w:space="0" w:color="000000" w:themeColor="text1"/>
            </w:tcBorders>
          </w:tcPr>
          <w:p w14:paraId="746998CA" w14:textId="2D2B4B56"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Expert</w:t>
            </w:r>
            <w:r w:rsidR="001527AC" w:rsidRPr="00CF5766">
              <w:rPr>
                <w:rFonts w:ascii="Book Antiqua" w:hAnsi="Book Antiqua" w:cs="Times New Roman"/>
                <w:b/>
              </w:rPr>
              <w:t>,</w:t>
            </w:r>
            <w:r w:rsidR="001527AC" w:rsidRPr="00CF5766">
              <w:rPr>
                <w:rFonts w:ascii="Book Antiqua" w:hAnsi="Book Antiqua"/>
                <w:b/>
              </w:rPr>
              <w:t xml:space="preserve"> </w:t>
            </w:r>
            <w:r w:rsidR="001527AC" w:rsidRPr="00CF5766">
              <w:rPr>
                <w:rFonts w:ascii="Book Antiqua" w:hAnsi="Book Antiqua"/>
                <w:b/>
                <w:i/>
                <w:iCs/>
              </w:rPr>
              <w:t>n</w:t>
            </w:r>
            <w:r w:rsidR="001527AC" w:rsidRPr="00CF5766">
              <w:rPr>
                <w:rFonts w:ascii="Book Antiqua" w:hAnsi="Book Antiqua"/>
                <w:b/>
              </w:rPr>
              <w:t xml:space="preserve"> (%)</w:t>
            </w:r>
          </w:p>
        </w:tc>
        <w:tc>
          <w:tcPr>
            <w:tcW w:w="1981" w:type="dxa"/>
            <w:tcBorders>
              <w:bottom w:val="single" w:sz="4" w:space="0" w:color="000000" w:themeColor="text1"/>
            </w:tcBorders>
          </w:tcPr>
          <w:p w14:paraId="12177BB7" w14:textId="2730AAAD"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Novice</w:t>
            </w:r>
            <w:r w:rsidR="001527AC" w:rsidRPr="00CF5766">
              <w:rPr>
                <w:rFonts w:ascii="Book Antiqua" w:hAnsi="Book Antiqua" w:cs="Times New Roman"/>
                <w:b/>
              </w:rPr>
              <w:t>,</w:t>
            </w:r>
            <w:r w:rsidR="001527AC" w:rsidRPr="00CF5766">
              <w:rPr>
                <w:rFonts w:ascii="Book Antiqua" w:hAnsi="Book Antiqua"/>
                <w:b/>
              </w:rPr>
              <w:t xml:space="preserve"> </w:t>
            </w:r>
            <w:r w:rsidR="001527AC" w:rsidRPr="00CF5766">
              <w:rPr>
                <w:rFonts w:ascii="Book Antiqua" w:hAnsi="Book Antiqua"/>
                <w:b/>
                <w:i/>
                <w:iCs/>
              </w:rPr>
              <w:t>n</w:t>
            </w:r>
            <w:r w:rsidR="001527AC" w:rsidRPr="00CF5766">
              <w:rPr>
                <w:rFonts w:ascii="Book Antiqua" w:hAnsi="Book Antiqua"/>
                <w:b/>
              </w:rPr>
              <w:t xml:space="preserve"> (%)</w:t>
            </w:r>
          </w:p>
        </w:tc>
        <w:tc>
          <w:tcPr>
            <w:tcW w:w="1441" w:type="dxa"/>
            <w:tcBorders>
              <w:bottom w:val="single" w:sz="4" w:space="0" w:color="000000" w:themeColor="text1"/>
            </w:tcBorders>
          </w:tcPr>
          <w:p w14:paraId="29F1D88C" w14:textId="77777777"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i/>
              </w:rPr>
              <w:t>P</w:t>
            </w:r>
            <w:r w:rsidRPr="00CF5766">
              <w:rPr>
                <w:rFonts w:ascii="Book Antiqua" w:hAnsi="Book Antiqua"/>
                <w:b/>
              </w:rPr>
              <w:t xml:space="preserve"> </w:t>
            </w:r>
            <w:r w:rsidRPr="00CF5766">
              <w:rPr>
                <w:rFonts w:ascii="Book Antiqua" w:hAnsi="Book Antiqua" w:cs="Times New Roman"/>
                <w:b/>
              </w:rPr>
              <w:t>value</w:t>
            </w:r>
          </w:p>
        </w:tc>
      </w:tr>
      <w:tr w:rsidR="002A0D01" w:rsidRPr="00CF5766" w14:paraId="084061F2" w14:textId="77777777" w:rsidTr="001527AC">
        <w:trPr>
          <w:trHeight w:val="398"/>
        </w:trPr>
        <w:tc>
          <w:tcPr>
            <w:tcW w:w="2162" w:type="dxa"/>
            <w:tcBorders>
              <w:bottom w:val="nil"/>
              <w:right w:val="nil"/>
            </w:tcBorders>
          </w:tcPr>
          <w:p w14:paraId="1F7ADE3F"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p>
        </w:tc>
        <w:tc>
          <w:tcPr>
            <w:tcW w:w="1982" w:type="dxa"/>
            <w:tcBorders>
              <w:left w:val="nil"/>
              <w:bottom w:val="nil"/>
              <w:right w:val="nil"/>
            </w:tcBorders>
          </w:tcPr>
          <w:p w14:paraId="47ACC857" w14:textId="125E3090"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40 (21.5)</w:t>
            </w:r>
          </w:p>
        </w:tc>
        <w:tc>
          <w:tcPr>
            <w:tcW w:w="1981" w:type="dxa"/>
            <w:tcBorders>
              <w:left w:val="nil"/>
              <w:bottom w:val="nil"/>
              <w:right w:val="nil"/>
            </w:tcBorders>
          </w:tcPr>
          <w:p w14:paraId="4A8E86F3" w14:textId="5E5DBA2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120 (20.5)</w:t>
            </w:r>
          </w:p>
        </w:tc>
        <w:tc>
          <w:tcPr>
            <w:tcW w:w="1441" w:type="dxa"/>
            <w:tcBorders>
              <w:left w:val="nil"/>
              <w:bottom w:val="nil"/>
            </w:tcBorders>
          </w:tcPr>
          <w:p w14:paraId="58DBEDD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0.769</w:t>
            </w:r>
          </w:p>
        </w:tc>
      </w:tr>
      <w:tr w:rsidR="002A0D01" w:rsidRPr="00CF5766" w14:paraId="57FD445F" w14:textId="77777777" w:rsidTr="001527AC">
        <w:trPr>
          <w:trHeight w:val="398"/>
        </w:trPr>
        <w:tc>
          <w:tcPr>
            <w:tcW w:w="2162" w:type="dxa"/>
            <w:tcBorders>
              <w:top w:val="nil"/>
              <w:bottom w:val="nil"/>
              <w:right w:val="nil"/>
            </w:tcBorders>
          </w:tcPr>
          <w:p w14:paraId="28FA38AA"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Bottom-left </w:t>
            </w:r>
          </w:p>
        </w:tc>
        <w:tc>
          <w:tcPr>
            <w:tcW w:w="1982" w:type="dxa"/>
            <w:tcBorders>
              <w:top w:val="nil"/>
              <w:left w:val="nil"/>
              <w:bottom w:val="nil"/>
              <w:right w:val="nil"/>
            </w:tcBorders>
          </w:tcPr>
          <w:p w14:paraId="225C8AA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102 (54.8)</w:t>
            </w:r>
          </w:p>
        </w:tc>
        <w:tc>
          <w:tcPr>
            <w:tcW w:w="1981" w:type="dxa"/>
            <w:tcBorders>
              <w:top w:val="nil"/>
              <w:left w:val="nil"/>
              <w:bottom w:val="nil"/>
              <w:right w:val="nil"/>
            </w:tcBorders>
          </w:tcPr>
          <w:p w14:paraId="533F1728" w14:textId="4CBC1CD9"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309 (52.8)</w:t>
            </w:r>
          </w:p>
        </w:tc>
        <w:tc>
          <w:tcPr>
            <w:tcW w:w="1441" w:type="dxa"/>
            <w:tcBorders>
              <w:top w:val="nil"/>
              <w:left w:val="nil"/>
              <w:bottom w:val="nil"/>
            </w:tcBorders>
          </w:tcPr>
          <w:p w14:paraId="36683D1D"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0.634</w:t>
            </w:r>
          </w:p>
        </w:tc>
      </w:tr>
      <w:tr w:rsidR="002A0D01" w:rsidRPr="00CF5766" w14:paraId="0AA1D09B" w14:textId="77777777" w:rsidTr="001527AC">
        <w:trPr>
          <w:trHeight w:val="398"/>
        </w:trPr>
        <w:tc>
          <w:tcPr>
            <w:tcW w:w="2162" w:type="dxa"/>
            <w:tcBorders>
              <w:top w:val="nil"/>
              <w:bottom w:val="nil"/>
              <w:right w:val="nil"/>
            </w:tcBorders>
          </w:tcPr>
          <w:p w14:paraId="2A34CB4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Top-right </w:t>
            </w:r>
          </w:p>
        </w:tc>
        <w:tc>
          <w:tcPr>
            <w:tcW w:w="1982" w:type="dxa"/>
            <w:tcBorders>
              <w:top w:val="nil"/>
              <w:left w:val="nil"/>
              <w:bottom w:val="nil"/>
              <w:right w:val="nil"/>
            </w:tcBorders>
          </w:tcPr>
          <w:p w14:paraId="46662ED1" w14:textId="4279AFC5"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7 (3.8)</w:t>
            </w:r>
          </w:p>
        </w:tc>
        <w:tc>
          <w:tcPr>
            <w:tcW w:w="1981" w:type="dxa"/>
            <w:tcBorders>
              <w:top w:val="nil"/>
              <w:left w:val="nil"/>
              <w:bottom w:val="nil"/>
              <w:right w:val="nil"/>
            </w:tcBorders>
          </w:tcPr>
          <w:p w14:paraId="591ED63A" w14:textId="67AB9C21"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42 (7.2)</w:t>
            </w:r>
          </w:p>
        </w:tc>
        <w:tc>
          <w:tcPr>
            <w:tcW w:w="1441" w:type="dxa"/>
            <w:tcBorders>
              <w:top w:val="nil"/>
              <w:left w:val="nil"/>
              <w:bottom w:val="nil"/>
            </w:tcBorders>
          </w:tcPr>
          <w:p w14:paraId="0F0D41C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0.098</w:t>
            </w:r>
          </w:p>
        </w:tc>
      </w:tr>
      <w:tr w:rsidR="002A0D01" w:rsidRPr="00CF5766" w14:paraId="3DFC9238" w14:textId="77777777" w:rsidTr="001527AC">
        <w:trPr>
          <w:trHeight w:val="407"/>
        </w:trPr>
        <w:tc>
          <w:tcPr>
            <w:tcW w:w="2162" w:type="dxa"/>
            <w:tcBorders>
              <w:top w:val="nil"/>
              <w:right w:val="nil"/>
            </w:tcBorders>
          </w:tcPr>
          <w:p w14:paraId="7CCC853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Bottom-right</w:t>
            </w:r>
          </w:p>
        </w:tc>
        <w:tc>
          <w:tcPr>
            <w:tcW w:w="1982" w:type="dxa"/>
            <w:tcBorders>
              <w:top w:val="nil"/>
              <w:left w:val="nil"/>
              <w:right w:val="nil"/>
            </w:tcBorders>
          </w:tcPr>
          <w:p w14:paraId="4D1EECE3" w14:textId="5158FFE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37 (19.9)</w:t>
            </w:r>
          </w:p>
        </w:tc>
        <w:tc>
          <w:tcPr>
            <w:tcW w:w="1981" w:type="dxa"/>
            <w:tcBorders>
              <w:top w:val="nil"/>
              <w:left w:val="nil"/>
              <w:right w:val="nil"/>
            </w:tcBorders>
          </w:tcPr>
          <w:p w14:paraId="3672A7F1" w14:textId="3D917C06"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114 (19.5)</w:t>
            </w:r>
          </w:p>
        </w:tc>
        <w:tc>
          <w:tcPr>
            <w:tcW w:w="1441" w:type="dxa"/>
            <w:tcBorders>
              <w:top w:val="nil"/>
              <w:left w:val="nil"/>
            </w:tcBorders>
          </w:tcPr>
          <w:p w14:paraId="67A19C7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0.904</w:t>
            </w:r>
          </w:p>
        </w:tc>
      </w:tr>
    </w:tbl>
    <w:p w14:paraId="1D823408" w14:textId="2AB4736A" w:rsidR="002A0D01" w:rsidRPr="00CF5766" w:rsidRDefault="002A0D01" w:rsidP="00CF5766">
      <w:pPr>
        <w:spacing w:line="360" w:lineRule="auto"/>
        <w:jc w:val="both"/>
        <w:rPr>
          <w:rFonts w:ascii="Book Antiqua" w:hAnsi="Book Antiqua"/>
        </w:rPr>
      </w:pPr>
      <w:r w:rsidRPr="00CF5766">
        <w:rPr>
          <w:rFonts w:ascii="Book Antiqua" w:hAnsi="Book Antiqua"/>
        </w:rPr>
        <w:t xml:space="preserve">Qualitative data are expressed as </w:t>
      </w:r>
      <w:r w:rsidR="001527AC" w:rsidRPr="00CF5766">
        <w:rPr>
          <w:rFonts w:ascii="Book Antiqua" w:hAnsi="Book Antiqua"/>
          <w:i/>
          <w:iCs/>
        </w:rPr>
        <w:t>n</w:t>
      </w:r>
      <w:r w:rsidRPr="00CF5766">
        <w:rPr>
          <w:rFonts w:ascii="Book Antiqua" w:hAnsi="Book Antiqua"/>
        </w:rPr>
        <w:t xml:space="preserve"> (%).</w:t>
      </w:r>
    </w:p>
    <w:p w14:paraId="3119D7CF" w14:textId="77777777" w:rsidR="002A0D01" w:rsidRPr="00CF5766" w:rsidRDefault="002A0D01" w:rsidP="00CF5766">
      <w:pPr>
        <w:spacing w:line="360" w:lineRule="auto"/>
        <w:jc w:val="both"/>
        <w:rPr>
          <w:rFonts w:ascii="Book Antiqua" w:hAnsi="Book Antiqua"/>
        </w:rPr>
      </w:pPr>
    </w:p>
    <w:p w14:paraId="77D8F8D6" w14:textId="77777777" w:rsidR="001527AC" w:rsidRPr="00CF5766" w:rsidRDefault="001527AC" w:rsidP="00CF5766">
      <w:pPr>
        <w:spacing w:line="360" w:lineRule="auto"/>
        <w:jc w:val="both"/>
        <w:rPr>
          <w:rFonts w:ascii="Book Antiqua" w:hAnsi="Book Antiqua"/>
          <w:b/>
        </w:rPr>
      </w:pPr>
    </w:p>
    <w:p w14:paraId="4778FED5" w14:textId="78A9334C" w:rsidR="002A0D01" w:rsidRPr="00CF5766" w:rsidRDefault="002A0D01" w:rsidP="00CF5766">
      <w:pPr>
        <w:spacing w:line="360" w:lineRule="auto"/>
        <w:jc w:val="both"/>
        <w:rPr>
          <w:rFonts w:ascii="Book Antiqua" w:hAnsi="Book Antiqua"/>
          <w:b/>
        </w:rPr>
      </w:pPr>
      <w:r w:rsidRPr="00CF5766">
        <w:rPr>
          <w:rFonts w:ascii="Book Antiqua" w:hAnsi="Book Antiqua"/>
          <w:b/>
        </w:rPr>
        <w:t>Table 3 Compare the percentage of artifacts at different locations</w:t>
      </w:r>
    </w:p>
    <w:tbl>
      <w:tblPr>
        <w:tblStyle w:val="a8"/>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261"/>
        <w:gridCol w:w="1275"/>
        <w:gridCol w:w="1276"/>
      </w:tblGrid>
      <w:tr w:rsidR="002A0D01" w:rsidRPr="00CF5766" w14:paraId="05284E7B" w14:textId="77777777" w:rsidTr="001527AC">
        <w:tc>
          <w:tcPr>
            <w:tcW w:w="3261" w:type="dxa"/>
            <w:tcBorders>
              <w:bottom w:val="single" w:sz="4" w:space="0" w:color="000000" w:themeColor="text1"/>
              <w:right w:val="nil"/>
            </w:tcBorders>
          </w:tcPr>
          <w:p w14:paraId="07D51B08" w14:textId="77777777"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Locations of artifacts</w:t>
            </w:r>
          </w:p>
        </w:tc>
        <w:tc>
          <w:tcPr>
            <w:tcW w:w="1275" w:type="dxa"/>
            <w:tcBorders>
              <w:left w:val="nil"/>
              <w:bottom w:val="single" w:sz="4" w:space="0" w:color="000000" w:themeColor="text1"/>
              <w:right w:val="nil"/>
            </w:tcBorders>
          </w:tcPr>
          <w:p w14:paraId="157AB9BB" w14:textId="65CDC52C"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i/>
              </w:rPr>
              <w:t>P</w:t>
            </w:r>
            <w:r w:rsidR="001527AC" w:rsidRPr="00CF5766">
              <w:rPr>
                <w:rFonts w:ascii="Book Antiqua" w:eastAsiaTheme="majorEastAsia" w:hAnsi="Book Antiqua" w:cs="Times New Roman"/>
                <w:b/>
                <w:vertAlign w:val="superscript"/>
              </w:rPr>
              <w:t>1</w:t>
            </w:r>
            <w:r w:rsidRPr="00CF5766">
              <w:rPr>
                <w:rFonts w:ascii="Book Antiqua" w:hAnsi="Book Antiqua" w:cs="Times New Roman"/>
                <w:b/>
              </w:rPr>
              <w:t xml:space="preserve"> value</w:t>
            </w:r>
          </w:p>
        </w:tc>
        <w:tc>
          <w:tcPr>
            <w:tcW w:w="1276" w:type="dxa"/>
            <w:tcBorders>
              <w:left w:val="nil"/>
              <w:bottom w:val="single" w:sz="4" w:space="0" w:color="000000" w:themeColor="text1"/>
            </w:tcBorders>
          </w:tcPr>
          <w:p w14:paraId="2033FAC6" w14:textId="1A60744B" w:rsidR="002A0D01" w:rsidRPr="00CF5766" w:rsidRDefault="002A0D01" w:rsidP="00CF5766">
            <w:pPr>
              <w:spacing w:line="360" w:lineRule="auto"/>
              <w:jc w:val="both"/>
              <w:rPr>
                <w:rFonts w:ascii="Book Antiqua" w:hAnsi="Book Antiqua" w:cs="Times New Roman"/>
                <w:b/>
                <w:i/>
              </w:rPr>
            </w:pPr>
            <w:r w:rsidRPr="00CF5766">
              <w:rPr>
                <w:rFonts w:ascii="Book Antiqua" w:hAnsi="Book Antiqua" w:cs="Times New Roman"/>
                <w:b/>
                <w:i/>
              </w:rPr>
              <w:t>P</w:t>
            </w:r>
            <w:r w:rsidR="001527AC" w:rsidRPr="00CF5766">
              <w:rPr>
                <w:rFonts w:ascii="Book Antiqua" w:eastAsiaTheme="majorEastAsia" w:hAnsi="Book Antiqua" w:cs="Cambria Math"/>
                <w:b/>
                <w:vertAlign w:val="superscript"/>
              </w:rPr>
              <w:t>2</w:t>
            </w:r>
            <w:r w:rsidRPr="00CF5766">
              <w:rPr>
                <w:rFonts w:ascii="Book Antiqua" w:hAnsi="Book Antiqua" w:cs="Times New Roman"/>
                <w:b/>
              </w:rPr>
              <w:t xml:space="preserve"> value</w:t>
            </w:r>
          </w:p>
        </w:tc>
      </w:tr>
      <w:tr w:rsidR="002A0D01" w:rsidRPr="00CF5766" w14:paraId="2ECEC7A5" w14:textId="77777777" w:rsidTr="001527AC">
        <w:tc>
          <w:tcPr>
            <w:tcW w:w="3261" w:type="dxa"/>
            <w:tcBorders>
              <w:bottom w:val="nil"/>
              <w:right w:val="nil"/>
            </w:tcBorders>
          </w:tcPr>
          <w:p w14:paraId="76578246" w14:textId="74070009"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b</w:t>
            </w:r>
            <w:r w:rsidRPr="00CF5766">
              <w:rPr>
                <w:rFonts w:ascii="Book Antiqua" w:hAnsi="Book Antiqua" w:cs="Times New Roman"/>
              </w:rPr>
              <w:t xml:space="preserve">ottom-left </w:t>
            </w:r>
          </w:p>
        </w:tc>
        <w:tc>
          <w:tcPr>
            <w:tcW w:w="1275" w:type="dxa"/>
            <w:tcBorders>
              <w:left w:val="nil"/>
              <w:bottom w:val="nil"/>
              <w:right w:val="nil"/>
            </w:tcBorders>
          </w:tcPr>
          <w:p w14:paraId="162D9D1C"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left w:val="nil"/>
              <w:bottom w:val="nil"/>
            </w:tcBorders>
          </w:tcPr>
          <w:p w14:paraId="6EF1016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105C235F" w14:textId="77777777" w:rsidTr="001527AC">
        <w:tc>
          <w:tcPr>
            <w:tcW w:w="3261" w:type="dxa"/>
            <w:tcBorders>
              <w:top w:val="nil"/>
              <w:bottom w:val="nil"/>
              <w:right w:val="nil"/>
            </w:tcBorders>
          </w:tcPr>
          <w:p w14:paraId="4DCDE3E0" w14:textId="5463903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t</w:t>
            </w:r>
            <w:r w:rsidRPr="00CF5766">
              <w:rPr>
                <w:rFonts w:ascii="Book Antiqua" w:hAnsi="Book Antiqua" w:cs="Times New Roman"/>
              </w:rPr>
              <w:t xml:space="preserve">op-right </w:t>
            </w:r>
          </w:p>
        </w:tc>
        <w:tc>
          <w:tcPr>
            <w:tcW w:w="1275" w:type="dxa"/>
            <w:tcBorders>
              <w:top w:val="nil"/>
              <w:left w:val="nil"/>
              <w:bottom w:val="nil"/>
              <w:right w:val="nil"/>
            </w:tcBorders>
          </w:tcPr>
          <w:p w14:paraId="6EABE78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bottom w:val="nil"/>
            </w:tcBorders>
          </w:tcPr>
          <w:p w14:paraId="53DE407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265DF21B" w14:textId="77777777" w:rsidTr="001527AC">
        <w:tc>
          <w:tcPr>
            <w:tcW w:w="3261" w:type="dxa"/>
            <w:tcBorders>
              <w:top w:val="nil"/>
              <w:bottom w:val="nil"/>
              <w:right w:val="nil"/>
            </w:tcBorders>
          </w:tcPr>
          <w:p w14:paraId="39C5BCF1" w14:textId="71FB493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b</w:t>
            </w:r>
            <w:r w:rsidRPr="00CF5766">
              <w:rPr>
                <w:rFonts w:ascii="Book Antiqua" w:hAnsi="Book Antiqua" w:cs="Times New Roman"/>
              </w:rPr>
              <w:t xml:space="preserve">ottom-right </w:t>
            </w:r>
          </w:p>
        </w:tc>
        <w:tc>
          <w:tcPr>
            <w:tcW w:w="1275" w:type="dxa"/>
            <w:tcBorders>
              <w:top w:val="nil"/>
              <w:left w:val="nil"/>
              <w:bottom w:val="nil"/>
              <w:right w:val="nil"/>
            </w:tcBorders>
          </w:tcPr>
          <w:p w14:paraId="71EE43B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0.703</w:t>
            </w:r>
          </w:p>
        </w:tc>
        <w:tc>
          <w:tcPr>
            <w:tcW w:w="1276" w:type="dxa"/>
            <w:tcBorders>
              <w:top w:val="nil"/>
              <w:left w:val="nil"/>
              <w:bottom w:val="nil"/>
            </w:tcBorders>
          </w:tcPr>
          <w:p w14:paraId="5CA7A47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0.669</w:t>
            </w:r>
          </w:p>
        </w:tc>
      </w:tr>
      <w:tr w:rsidR="002A0D01" w:rsidRPr="00CF5766" w14:paraId="0F646C51" w14:textId="77777777" w:rsidTr="001527AC">
        <w:tc>
          <w:tcPr>
            <w:tcW w:w="3261" w:type="dxa"/>
            <w:tcBorders>
              <w:top w:val="nil"/>
              <w:bottom w:val="nil"/>
              <w:right w:val="nil"/>
            </w:tcBorders>
          </w:tcPr>
          <w:p w14:paraId="7D1DAD1A" w14:textId="497C9BFA"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Bottom-left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t</w:t>
            </w:r>
            <w:r w:rsidRPr="00CF5766">
              <w:rPr>
                <w:rFonts w:ascii="Book Antiqua" w:hAnsi="Book Antiqua" w:cs="Times New Roman"/>
              </w:rPr>
              <w:t>op-right</w:t>
            </w:r>
          </w:p>
        </w:tc>
        <w:tc>
          <w:tcPr>
            <w:tcW w:w="1275" w:type="dxa"/>
            <w:tcBorders>
              <w:top w:val="nil"/>
              <w:left w:val="nil"/>
              <w:bottom w:val="nil"/>
              <w:right w:val="nil"/>
            </w:tcBorders>
          </w:tcPr>
          <w:p w14:paraId="7686C09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bottom w:val="nil"/>
            </w:tcBorders>
          </w:tcPr>
          <w:p w14:paraId="2A9774B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5D4324E5" w14:textId="77777777" w:rsidTr="001527AC">
        <w:tc>
          <w:tcPr>
            <w:tcW w:w="3261" w:type="dxa"/>
            <w:tcBorders>
              <w:top w:val="nil"/>
              <w:bottom w:val="nil"/>
              <w:right w:val="nil"/>
            </w:tcBorders>
          </w:tcPr>
          <w:p w14:paraId="1A9C13E1" w14:textId="6F2F0CC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Bottom-left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b</w:t>
            </w:r>
            <w:r w:rsidRPr="00CF5766">
              <w:rPr>
                <w:rFonts w:ascii="Book Antiqua" w:hAnsi="Book Antiqua" w:cs="Times New Roman"/>
              </w:rPr>
              <w:t xml:space="preserve">ottom-right </w:t>
            </w:r>
          </w:p>
        </w:tc>
        <w:tc>
          <w:tcPr>
            <w:tcW w:w="1275" w:type="dxa"/>
            <w:tcBorders>
              <w:top w:val="nil"/>
              <w:left w:val="nil"/>
              <w:bottom w:val="nil"/>
              <w:right w:val="nil"/>
            </w:tcBorders>
          </w:tcPr>
          <w:p w14:paraId="70B357E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bottom w:val="nil"/>
            </w:tcBorders>
          </w:tcPr>
          <w:p w14:paraId="2B404FD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022359F8" w14:textId="77777777" w:rsidTr="001527AC">
        <w:tc>
          <w:tcPr>
            <w:tcW w:w="3261" w:type="dxa"/>
            <w:tcBorders>
              <w:top w:val="nil"/>
              <w:right w:val="nil"/>
            </w:tcBorders>
          </w:tcPr>
          <w:p w14:paraId="73EB5DD3" w14:textId="3B3A8483"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Top-right </w:t>
            </w:r>
            <w:r w:rsidRPr="00CF5766">
              <w:rPr>
                <w:rFonts w:ascii="Book Antiqua" w:hAnsi="Book Antiqua" w:cs="Times New Roman"/>
                <w:i/>
                <w:iCs/>
              </w:rPr>
              <w:t xml:space="preserve">vs </w:t>
            </w:r>
            <w:r w:rsidR="001527AC" w:rsidRPr="00CF5766">
              <w:rPr>
                <w:rFonts w:ascii="Book Antiqua" w:hAnsi="Book Antiqua" w:cs="Times New Roman"/>
              </w:rPr>
              <w:t>b</w:t>
            </w:r>
            <w:r w:rsidRPr="00CF5766">
              <w:rPr>
                <w:rFonts w:ascii="Book Antiqua" w:hAnsi="Book Antiqua" w:cs="Times New Roman"/>
              </w:rPr>
              <w:t>ottom-right</w:t>
            </w:r>
          </w:p>
        </w:tc>
        <w:tc>
          <w:tcPr>
            <w:tcW w:w="1275" w:type="dxa"/>
            <w:tcBorders>
              <w:top w:val="nil"/>
              <w:left w:val="nil"/>
              <w:right w:val="nil"/>
            </w:tcBorders>
          </w:tcPr>
          <w:p w14:paraId="277B526D"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tcBorders>
          </w:tcPr>
          <w:p w14:paraId="4115F34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bl>
    <w:p w14:paraId="213F2AC7" w14:textId="1C1ABCE3" w:rsidR="002A0D01" w:rsidRPr="00CF5766" w:rsidRDefault="001527AC" w:rsidP="00CF5766">
      <w:pPr>
        <w:spacing w:line="360" w:lineRule="auto"/>
        <w:jc w:val="both"/>
        <w:rPr>
          <w:rFonts w:ascii="Book Antiqua" w:hAnsi="Book Antiqua"/>
        </w:rPr>
      </w:pPr>
      <w:r w:rsidRPr="00CF5766">
        <w:rPr>
          <w:rFonts w:ascii="Book Antiqua" w:eastAsiaTheme="majorEastAsia" w:hAnsi="Book Antiqua"/>
          <w:vertAlign w:val="superscript"/>
        </w:rPr>
        <w:t>1</w:t>
      </w:r>
      <w:r w:rsidR="002A0D01" w:rsidRPr="00CF5766">
        <w:rPr>
          <w:rFonts w:ascii="Book Antiqua" w:hAnsi="Book Antiqua"/>
        </w:rPr>
        <w:t>Compare the percentage of artifacts at different locations of the expert.</w:t>
      </w:r>
    </w:p>
    <w:p w14:paraId="0F58EA2B" w14:textId="5CF2DB58" w:rsidR="002A0D01" w:rsidRPr="00CF5766" w:rsidRDefault="001527AC" w:rsidP="00CF5766">
      <w:pPr>
        <w:spacing w:line="360" w:lineRule="auto"/>
        <w:jc w:val="both"/>
        <w:rPr>
          <w:rFonts w:ascii="Book Antiqua" w:hAnsi="Book Antiqua"/>
        </w:rPr>
      </w:pPr>
      <w:r w:rsidRPr="00CF5766">
        <w:rPr>
          <w:rFonts w:ascii="Book Antiqua" w:hAnsi="Book Antiqua" w:cs="Cambria Math"/>
          <w:vertAlign w:val="superscript"/>
        </w:rPr>
        <w:t>2</w:t>
      </w:r>
      <w:r w:rsidR="002A0D01" w:rsidRPr="00CF5766">
        <w:rPr>
          <w:rFonts w:ascii="Book Antiqua" w:hAnsi="Book Antiqua"/>
        </w:rPr>
        <w:t>Compare the percentage of artifacts at different locations of the novice.</w:t>
      </w:r>
    </w:p>
    <w:p w14:paraId="36122457" w14:textId="77777777" w:rsidR="001527AC" w:rsidRPr="00CF5766" w:rsidRDefault="001527AC" w:rsidP="00CF5766">
      <w:pPr>
        <w:spacing w:line="360" w:lineRule="auto"/>
        <w:jc w:val="both"/>
        <w:rPr>
          <w:rFonts w:ascii="Book Antiqua" w:hAnsi="Book Antiqua"/>
          <w:b/>
        </w:rPr>
        <w:sectPr w:rsidR="001527AC" w:rsidRPr="00CF5766" w:rsidSect="00ED1262">
          <w:pgSz w:w="11906" w:h="16838"/>
          <w:pgMar w:top="1440" w:right="1800" w:bottom="1440" w:left="1800" w:header="851" w:footer="992" w:gutter="0"/>
          <w:cols w:space="425"/>
          <w:docGrid w:type="lines" w:linePitch="312"/>
        </w:sectPr>
      </w:pPr>
    </w:p>
    <w:p w14:paraId="0EB32BAA" w14:textId="48CD01D8" w:rsidR="002A0D01" w:rsidRPr="00CF5766" w:rsidRDefault="002A0D01" w:rsidP="00CF5766">
      <w:pPr>
        <w:spacing w:line="360" w:lineRule="auto"/>
        <w:jc w:val="both"/>
        <w:rPr>
          <w:rFonts w:ascii="Book Antiqua" w:hAnsi="Book Antiqua"/>
          <w:b/>
        </w:rPr>
      </w:pPr>
      <w:r w:rsidRPr="00CF5766">
        <w:rPr>
          <w:rFonts w:ascii="Book Antiqua" w:hAnsi="Book Antiqua"/>
          <w:b/>
        </w:rPr>
        <w:lastRenderedPageBreak/>
        <w:t>Ta</w:t>
      </w:r>
      <w:r w:rsidRPr="00CF5766">
        <w:rPr>
          <w:rFonts w:ascii="Book Antiqua" w:eastAsiaTheme="majorEastAsia" w:hAnsi="Book Antiqua"/>
          <w:b/>
        </w:rPr>
        <w:t>ble 4</w:t>
      </w:r>
      <w:r w:rsidRPr="00CF5766">
        <w:rPr>
          <w:rFonts w:ascii="Book Antiqua" w:hAnsi="Book Antiqua"/>
          <w:b/>
        </w:rPr>
        <w:t xml:space="preserve"> Comparison of liver stiffness values of elastograms with different area artifacts for two operators</w:t>
      </w:r>
    </w:p>
    <w:tbl>
      <w:tblPr>
        <w:tblStyle w:val="a8"/>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52"/>
        <w:gridCol w:w="1510"/>
        <w:gridCol w:w="1510"/>
        <w:gridCol w:w="1342"/>
      </w:tblGrid>
      <w:tr w:rsidR="002A0D01" w:rsidRPr="00CF5766" w14:paraId="205BD6B1" w14:textId="77777777" w:rsidTr="001527AC">
        <w:trPr>
          <w:trHeight w:val="442"/>
        </w:trPr>
        <w:tc>
          <w:tcPr>
            <w:tcW w:w="2852" w:type="dxa"/>
            <w:tcBorders>
              <w:bottom w:val="single" w:sz="4" w:space="0" w:color="000000" w:themeColor="text1"/>
            </w:tcBorders>
          </w:tcPr>
          <w:p w14:paraId="0A9ED3F4" w14:textId="77777777" w:rsidR="002A0D01" w:rsidRPr="00CF5766" w:rsidRDefault="002A0D01" w:rsidP="00CF5766">
            <w:pPr>
              <w:spacing w:line="360" w:lineRule="auto"/>
              <w:jc w:val="both"/>
              <w:rPr>
                <w:rFonts w:ascii="Book Antiqua" w:hAnsi="Book Antiqua" w:cs="Times New Roman"/>
                <w:b/>
                <w:bCs/>
              </w:rPr>
            </w:pPr>
          </w:p>
        </w:tc>
        <w:tc>
          <w:tcPr>
            <w:tcW w:w="1510" w:type="dxa"/>
            <w:tcBorders>
              <w:bottom w:val="single" w:sz="4" w:space="0" w:color="000000" w:themeColor="text1"/>
            </w:tcBorders>
          </w:tcPr>
          <w:p w14:paraId="0A35FE27"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Expert</w:t>
            </w:r>
          </w:p>
        </w:tc>
        <w:tc>
          <w:tcPr>
            <w:tcW w:w="1510" w:type="dxa"/>
            <w:tcBorders>
              <w:bottom w:val="single" w:sz="4" w:space="0" w:color="000000" w:themeColor="text1"/>
            </w:tcBorders>
          </w:tcPr>
          <w:p w14:paraId="5463CEB8"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Novice</w:t>
            </w:r>
          </w:p>
        </w:tc>
        <w:tc>
          <w:tcPr>
            <w:tcW w:w="1342" w:type="dxa"/>
            <w:tcBorders>
              <w:bottom w:val="single" w:sz="4" w:space="0" w:color="000000" w:themeColor="text1"/>
            </w:tcBorders>
          </w:tcPr>
          <w:p w14:paraId="13FE5DA9" w14:textId="2AEE3EEA"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i/>
              </w:rPr>
              <w:t>P</w:t>
            </w:r>
            <w:r w:rsidR="001527AC" w:rsidRPr="00CF5766">
              <w:rPr>
                <w:rFonts w:ascii="Book Antiqua" w:eastAsiaTheme="majorEastAsia" w:hAnsi="Book Antiqua" w:cs="Times New Roman"/>
                <w:b/>
                <w:bCs/>
                <w:vertAlign w:val="superscript"/>
              </w:rPr>
              <w:t>1</w:t>
            </w:r>
            <w:r w:rsidRPr="00CF5766">
              <w:rPr>
                <w:rFonts w:ascii="Book Antiqua" w:hAnsi="Book Antiqua" w:cs="Times New Roman"/>
                <w:b/>
                <w:bCs/>
              </w:rPr>
              <w:t xml:space="preserve"> value</w:t>
            </w:r>
          </w:p>
        </w:tc>
      </w:tr>
      <w:tr w:rsidR="002A0D01" w:rsidRPr="00CF5766" w14:paraId="63EEF2F0" w14:textId="77777777" w:rsidTr="001527AC">
        <w:trPr>
          <w:trHeight w:val="442"/>
        </w:trPr>
        <w:tc>
          <w:tcPr>
            <w:tcW w:w="2852" w:type="dxa"/>
            <w:tcBorders>
              <w:bottom w:val="nil"/>
              <w:right w:val="nil"/>
            </w:tcBorders>
          </w:tcPr>
          <w:p w14:paraId="7E4803E9"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LSVs of EMAs (kPa)</w:t>
            </w:r>
          </w:p>
        </w:tc>
        <w:tc>
          <w:tcPr>
            <w:tcW w:w="1510" w:type="dxa"/>
            <w:tcBorders>
              <w:left w:val="nil"/>
              <w:bottom w:val="nil"/>
              <w:right w:val="nil"/>
            </w:tcBorders>
          </w:tcPr>
          <w:p w14:paraId="2BCB0A04" w14:textId="70D0FD2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10.2</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8.3</w:t>
            </w:r>
          </w:p>
        </w:tc>
        <w:tc>
          <w:tcPr>
            <w:tcW w:w="1510" w:type="dxa"/>
            <w:tcBorders>
              <w:left w:val="nil"/>
              <w:bottom w:val="nil"/>
              <w:right w:val="nil"/>
            </w:tcBorders>
          </w:tcPr>
          <w:p w14:paraId="274C0569" w14:textId="6E8EF08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11.0</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8.7</w:t>
            </w:r>
          </w:p>
        </w:tc>
        <w:tc>
          <w:tcPr>
            <w:tcW w:w="1342" w:type="dxa"/>
            <w:tcBorders>
              <w:left w:val="nil"/>
              <w:bottom w:val="nil"/>
            </w:tcBorders>
          </w:tcPr>
          <w:p w14:paraId="2A784B56"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0.006</w:t>
            </w:r>
          </w:p>
        </w:tc>
      </w:tr>
      <w:tr w:rsidR="002A0D01" w:rsidRPr="00CF5766" w14:paraId="0D44DDDD" w14:textId="77777777" w:rsidTr="001527AC">
        <w:trPr>
          <w:trHeight w:val="442"/>
        </w:trPr>
        <w:tc>
          <w:tcPr>
            <w:tcW w:w="2852" w:type="dxa"/>
            <w:tcBorders>
              <w:top w:val="nil"/>
              <w:bottom w:val="nil"/>
              <w:right w:val="nil"/>
            </w:tcBorders>
          </w:tcPr>
          <w:p w14:paraId="60EAD314"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LSVs of ELAs (kPa)</w:t>
            </w:r>
          </w:p>
        </w:tc>
        <w:tc>
          <w:tcPr>
            <w:tcW w:w="1510" w:type="dxa"/>
            <w:tcBorders>
              <w:top w:val="nil"/>
              <w:left w:val="nil"/>
              <w:bottom w:val="nil"/>
              <w:right w:val="nil"/>
            </w:tcBorders>
          </w:tcPr>
          <w:p w14:paraId="2BB083B4" w14:textId="6155CF10"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9.5</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7.4</w:t>
            </w:r>
          </w:p>
        </w:tc>
        <w:tc>
          <w:tcPr>
            <w:tcW w:w="1510" w:type="dxa"/>
            <w:tcBorders>
              <w:top w:val="nil"/>
              <w:left w:val="nil"/>
              <w:bottom w:val="nil"/>
              <w:right w:val="nil"/>
            </w:tcBorders>
          </w:tcPr>
          <w:p w14:paraId="2DB95746" w14:textId="64F48F13"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9.8</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7.7</w:t>
            </w:r>
          </w:p>
        </w:tc>
        <w:tc>
          <w:tcPr>
            <w:tcW w:w="1342" w:type="dxa"/>
            <w:tcBorders>
              <w:top w:val="nil"/>
              <w:left w:val="nil"/>
              <w:bottom w:val="nil"/>
            </w:tcBorders>
          </w:tcPr>
          <w:p w14:paraId="3A55EBD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0.051</w:t>
            </w:r>
          </w:p>
        </w:tc>
      </w:tr>
      <w:tr w:rsidR="002A0D01" w:rsidRPr="00CF5766" w14:paraId="33F313A6" w14:textId="77777777" w:rsidTr="001527AC">
        <w:trPr>
          <w:trHeight w:val="453"/>
        </w:trPr>
        <w:tc>
          <w:tcPr>
            <w:tcW w:w="2852" w:type="dxa"/>
            <w:tcBorders>
              <w:top w:val="nil"/>
              <w:right w:val="nil"/>
            </w:tcBorders>
          </w:tcPr>
          <w:p w14:paraId="26002374" w14:textId="199A1AB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i/>
              </w:rPr>
              <w:t>P</w:t>
            </w:r>
            <w:r w:rsidR="001527AC" w:rsidRPr="00CF5766">
              <w:rPr>
                <w:rFonts w:ascii="Book Antiqua" w:eastAsiaTheme="majorEastAsia" w:hAnsi="Book Antiqua" w:cs="Cambria Math"/>
                <w:vertAlign w:val="superscript"/>
              </w:rPr>
              <w:t>2</w:t>
            </w:r>
            <w:r w:rsidRPr="00CF5766">
              <w:rPr>
                <w:rFonts w:ascii="Book Antiqua" w:eastAsiaTheme="majorEastAsia" w:hAnsi="Book Antiqua" w:cs="Times New Roman"/>
                <w:vertAlign w:val="superscript"/>
              </w:rPr>
              <w:t xml:space="preserve"> </w:t>
            </w:r>
            <w:r w:rsidRPr="00CF5766">
              <w:rPr>
                <w:rFonts w:ascii="Book Antiqua" w:hAnsi="Book Antiqua" w:cs="Times New Roman"/>
              </w:rPr>
              <w:t>value</w:t>
            </w:r>
          </w:p>
        </w:tc>
        <w:tc>
          <w:tcPr>
            <w:tcW w:w="1510" w:type="dxa"/>
            <w:tcBorders>
              <w:top w:val="nil"/>
              <w:left w:val="nil"/>
              <w:right w:val="nil"/>
            </w:tcBorders>
          </w:tcPr>
          <w:p w14:paraId="6E5CED82"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510" w:type="dxa"/>
            <w:tcBorders>
              <w:top w:val="nil"/>
              <w:left w:val="nil"/>
              <w:right w:val="nil"/>
            </w:tcBorders>
          </w:tcPr>
          <w:p w14:paraId="7E10824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342" w:type="dxa"/>
            <w:tcBorders>
              <w:top w:val="nil"/>
              <w:left w:val="nil"/>
            </w:tcBorders>
          </w:tcPr>
          <w:p w14:paraId="5A63710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N/A</w:t>
            </w:r>
          </w:p>
        </w:tc>
      </w:tr>
    </w:tbl>
    <w:p w14:paraId="0F458A72" w14:textId="28D636C3" w:rsidR="002A0D01" w:rsidRPr="00CF5766" w:rsidRDefault="001527AC" w:rsidP="00CF5766">
      <w:pPr>
        <w:spacing w:line="360" w:lineRule="auto"/>
        <w:jc w:val="both"/>
        <w:rPr>
          <w:rFonts w:ascii="Book Antiqua" w:hAnsi="Book Antiqua"/>
        </w:rPr>
      </w:pPr>
      <w:r w:rsidRPr="00CF5766">
        <w:rPr>
          <w:rFonts w:ascii="Book Antiqua" w:eastAsiaTheme="majorEastAsia" w:hAnsi="Book Antiqua"/>
          <w:vertAlign w:val="superscript"/>
        </w:rPr>
        <w:t>1</w:t>
      </w:r>
      <w:r w:rsidR="002A0D01" w:rsidRPr="00CF5766">
        <w:rPr>
          <w:rFonts w:ascii="Book Antiqua" w:hAnsi="Book Antiqua"/>
        </w:rPr>
        <w:t xml:space="preserve">Compare the </w:t>
      </w:r>
      <w:r w:rsidRPr="00CF5766">
        <w:rPr>
          <w:rFonts w:ascii="Book Antiqua" w:hAnsi="Book Antiqua"/>
        </w:rPr>
        <w:t>liver stiffness values (</w:t>
      </w:r>
      <w:r w:rsidR="002A0D01" w:rsidRPr="00CF5766">
        <w:rPr>
          <w:rFonts w:ascii="Book Antiqua" w:hAnsi="Book Antiqua"/>
        </w:rPr>
        <w:t>LSVs</w:t>
      </w:r>
      <w:r w:rsidRPr="00CF5766">
        <w:rPr>
          <w:rFonts w:ascii="Book Antiqua" w:hAnsi="Book Antiqua"/>
        </w:rPr>
        <w:t>)</w:t>
      </w:r>
      <w:r w:rsidR="002A0D01" w:rsidRPr="00CF5766">
        <w:rPr>
          <w:rFonts w:ascii="Book Antiqua" w:hAnsi="Book Antiqua"/>
        </w:rPr>
        <w:t xml:space="preserve"> of the two operators.</w:t>
      </w:r>
    </w:p>
    <w:p w14:paraId="79DCE14C" w14:textId="5D42FE80" w:rsidR="002A0D01" w:rsidRPr="00CF5766" w:rsidRDefault="001527AC" w:rsidP="00CF5766">
      <w:pPr>
        <w:spacing w:line="360" w:lineRule="auto"/>
        <w:jc w:val="both"/>
        <w:rPr>
          <w:rFonts w:ascii="Book Antiqua" w:hAnsi="Book Antiqua"/>
        </w:rPr>
      </w:pPr>
      <w:r w:rsidRPr="00CF5766">
        <w:rPr>
          <w:rFonts w:ascii="Book Antiqua" w:eastAsiaTheme="majorEastAsia" w:hAnsi="Book Antiqua" w:cs="Cambria Math"/>
          <w:vertAlign w:val="superscript"/>
        </w:rPr>
        <w:t>2</w:t>
      </w:r>
      <w:r w:rsidR="002A0D01" w:rsidRPr="00CF5766">
        <w:rPr>
          <w:rFonts w:ascii="Book Antiqua" w:hAnsi="Book Antiqua"/>
        </w:rPr>
        <w:t xml:space="preserve">Compare the LSVs of </w:t>
      </w:r>
      <w:r w:rsidRPr="00CF5766">
        <w:rPr>
          <w:rFonts w:ascii="Book Antiqua" w:hAnsi="Book Antiqua"/>
        </w:rPr>
        <w:t xml:space="preserve">elastograms with the most artifacts </w:t>
      </w:r>
      <w:r w:rsidR="002A0D01" w:rsidRPr="00CF5766">
        <w:rPr>
          <w:rFonts w:ascii="Book Antiqua" w:hAnsi="Book Antiqua"/>
        </w:rPr>
        <w:t xml:space="preserve">and </w:t>
      </w:r>
      <w:r w:rsidRPr="00CF5766">
        <w:rPr>
          <w:rFonts w:ascii="Book Antiqua" w:hAnsi="Book Antiqua"/>
        </w:rPr>
        <w:t>elastograms with the least artifacts</w:t>
      </w:r>
      <w:r w:rsidR="002A0D01" w:rsidRPr="00CF5766">
        <w:rPr>
          <w:rFonts w:ascii="Book Antiqua" w:hAnsi="Book Antiqua"/>
        </w:rPr>
        <w:t>.</w:t>
      </w:r>
    </w:p>
    <w:p w14:paraId="29BC0F0E" w14:textId="073EA49F" w:rsidR="002A0D01" w:rsidRPr="00CF5766" w:rsidRDefault="002A0D01" w:rsidP="00CF5766">
      <w:pPr>
        <w:spacing w:line="360" w:lineRule="auto"/>
        <w:jc w:val="both"/>
        <w:rPr>
          <w:rFonts w:ascii="Book Antiqua" w:hAnsi="Book Antiqua"/>
        </w:rPr>
      </w:pPr>
      <w:r w:rsidRPr="00CF5766">
        <w:rPr>
          <w:rFonts w:ascii="Book Antiqua" w:hAnsi="Book Antiqua"/>
        </w:rPr>
        <w:t xml:space="preserve">LSVs: </w:t>
      </w:r>
      <w:bookmarkStart w:id="41" w:name="OLE_LINK6660"/>
      <w:bookmarkStart w:id="42" w:name="OLE_LINK6661"/>
      <w:r w:rsidR="001527AC" w:rsidRPr="00CF5766">
        <w:rPr>
          <w:rFonts w:ascii="Book Antiqua" w:hAnsi="Book Antiqua"/>
        </w:rPr>
        <w:t>L</w:t>
      </w:r>
      <w:r w:rsidRPr="00CF5766">
        <w:rPr>
          <w:rFonts w:ascii="Book Antiqua" w:hAnsi="Book Antiqua"/>
        </w:rPr>
        <w:t>iver stiffness values</w:t>
      </w:r>
      <w:bookmarkEnd w:id="41"/>
      <w:bookmarkEnd w:id="42"/>
      <w:r w:rsidRPr="00CF5766">
        <w:rPr>
          <w:rFonts w:ascii="Book Antiqua" w:hAnsi="Book Antiqua"/>
        </w:rPr>
        <w:t xml:space="preserve">; EMAs: </w:t>
      </w:r>
      <w:bookmarkStart w:id="43" w:name="OLE_LINK6662"/>
      <w:bookmarkStart w:id="44" w:name="OLE_LINK6663"/>
      <w:r w:rsidR="001527AC" w:rsidRPr="00CF5766">
        <w:rPr>
          <w:rFonts w:ascii="Book Antiqua" w:hAnsi="Book Antiqua"/>
        </w:rPr>
        <w:t>E</w:t>
      </w:r>
      <w:r w:rsidRPr="00CF5766">
        <w:rPr>
          <w:rFonts w:ascii="Book Antiqua" w:hAnsi="Book Antiqua"/>
        </w:rPr>
        <w:t>lastograms with the most artifacts</w:t>
      </w:r>
      <w:bookmarkEnd w:id="43"/>
      <w:bookmarkEnd w:id="44"/>
      <w:r w:rsidRPr="00CF5766">
        <w:rPr>
          <w:rFonts w:ascii="Book Antiqua" w:hAnsi="Book Antiqua"/>
        </w:rPr>
        <w:t xml:space="preserve">; ELAs: </w:t>
      </w:r>
      <w:bookmarkStart w:id="45" w:name="OLE_LINK6664"/>
      <w:bookmarkStart w:id="46" w:name="OLE_LINK6665"/>
      <w:r w:rsidR="001527AC" w:rsidRPr="00CF5766">
        <w:rPr>
          <w:rFonts w:ascii="Book Antiqua" w:hAnsi="Book Antiqua"/>
        </w:rPr>
        <w:t>E</w:t>
      </w:r>
      <w:r w:rsidRPr="00CF5766">
        <w:rPr>
          <w:rFonts w:ascii="Book Antiqua" w:hAnsi="Book Antiqua"/>
        </w:rPr>
        <w:t>lastograms with the least artifacts</w:t>
      </w:r>
      <w:bookmarkEnd w:id="45"/>
      <w:bookmarkEnd w:id="46"/>
      <w:r w:rsidRPr="00CF5766">
        <w:rPr>
          <w:rFonts w:ascii="Book Antiqua" w:hAnsi="Book Antiqua"/>
        </w:rPr>
        <w:t>; N/A: Not applicable.</w:t>
      </w:r>
    </w:p>
    <w:p w14:paraId="0871C835" w14:textId="77777777" w:rsidR="002A0D01" w:rsidRPr="00CF5766" w:rsidRDefault="002A0D01" w:rsidP="00CF5766">
      <w:pPr>
        <w:spacing w:line="360" w:lineRule="auto"/>
        <w:jc w:val="both"/>
        <w:rPr>
          <w:rFonts w:ascii="Book Antiqua" w:hAnsi="Book Antiqua"/>
          <w:lang w:eastAsia="zh-CN"/>
        </w:rPr>
      </w:pPr>
    </w:p>
    <w:p w14:paraId="2EAAA4B4" w14:textId="77777777" w:rsidR="001527AC" w:rsidRPr="00CF5766" w:rsidRDefault="001527AC" w:rsidP="00CF5766">
      <w:pPr>
        <w:spacing w:line="360" w:lineRule="auto"/>
        <w:jc w:val="both"/>
        <w:rPr>
          <w:rFonts w:ascii="Book Antiqua" w:hAnsi="Book Antiqua"/>
          <w:lang w:eastAsia="zh-CN"/>
        </w:rPr>
      </w:pPr>
    </w:p>
    <w:p w14:paraId="5C3EBBFE" w14:textId="77777777" w:rsidR="001527AC" w:rsidRPr="00CF5766" w:rsidRDefault="001527AC" w:rsidP="00CF5766">
      <w:pPr>
        <w:spacing w:line="360" w:lineRule="auto"/>
        <w:jc w:val="both"/>
        <w:rPr>
          <w:rFonts w:ascii="Book Antiqua" w:hAnsi="Book Antiqua"/>
          <w:lang w:eastAsia="zh-CN"/>
        </w:rPr>
      </w:pPr>
    </w:p>
    <w:p w14:paraId="101A5A85" w14:textId="6DBEEDDD" w:rsidR="002A0D01" w:rsidRPr="00CF5766" w:rsidRDefault="002A0D01" w:rsidP="00CF5766">
      <w:pPr>
        <w:spacing w:line="360" w:lineRule="auto"/>
        <w:jc w:val="both"/>
        <w:rPr>
          <w:rFonts w:ascii="Book Antiqua" w:hAnsi="Book Antiqua"/>
          <w:b/>
        </w:rPr>
      </w:pPr>
      <w:r w:rsidRPr="00CF5766">
        <w:rPr>
          <w:rFonts w:ascii="Book Antiqua" w:hAnsi="Book Antiqua"/>
          <w:b/>
        </w:rPr>
        <w:t>Table 5 Standard deviation and stability index of the elastograms with different area artifacts for two operators</w:t>
      </w:r>
    </w:p>
    <w:tbl>
      <w:tblPr>
        <w:tblStyle w:val="a8"/>
        <w:tblW w:w="9640" w:type="dxa"/>
        <w:tblInd w:w="-176" w:type="dxa"/>
        <w:tblBorders>
          <w:left w:val="none" w:sz="0" w:space="0" w:color="auto"/>
          <w:right w:val="none" w:sz="0" w:space="0" w:color="auto"/>
        </w:tblBorders>
        <w:tblLayout w:type="fixed"/>
        <w:tblLook w:val="04A0" w:firstRow="1" w:lastRow="0" w:firstColumn="1" w:lastColumn="0" w:noHBand="0" w:noVBand="1"/>
      </w:tblPr>
      <w:tblGrid>
        <w:gridCol w:w="1049"/>
        <w:gridCol w:w="1970"/>
        <w:gridCol w:w="1660"/>
        <w:gridCol w:w="1066"/>
        <w:gridCol w:w="1364"/>
        <w:gridCol w:w="1397"/>
        <w:gridCol w:w="1134"/>
      </w:tblGrid>
      <w:tr w:rsidR="002A0D01" w:rsidRPr="00CF5766" w14:paraId="141AF8D5" w14:textId="77777777" w:rsidTr="001527AC">
        <w:trPr>
          <w:trHeight w:val="849"/>
        </w:trPr>
        <w:tc>
          <w:tcPr>
            <w:tcW w:w="1049" w:type="dxa"/>
            <w:tcBorders>
              <w:bottom w:val="single" w:sz="4" w:space="0" w:color="auto"/>
              <w:right w:val="nil"/>
            </w:tcBorders>
          </w:tcPr>
          <w:p w14:paraId="5E0F5BCF" w14:textId="77777777" w:rsidR="002A0D01" w:rsidRPr="00CF5766" w:rsidRDefault="002A0D01" w:rsidP="00CF5766">
            <w:pPr>
              <w:spacing w:line="360" w:lineRule="auto"/>
              <w:jc w:val="both"/>
              <w:rPr>
                <w:rFonts w:ascii="Book Antiqua" w:hAnsi="Book Antiqua" w:cs="Times New Roman"/>
              </w:rPr>
            </w:pPr>
          </w:p>
        </w:tc>
        <w:tc>
          <w:tcPr>
            <w:tcW w:w="1970" w:type="dxa"/>
            <w:tcBorders>
              <w:left w:val="nil"/>
              <w:bottom w:val="single" w:sz="4" w:space="0" w:color="auto"/>
              <w:right w:val="nil"/>
            </w:tcBorders>
          </w:tcPr>
          <w:p w14:paraId="0E41F695"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SD of EMAs (kPa)</w:t>
            </w:r>
          </w:p>
        </w:tc>
        <w:tc>
          <w:tcPr>
            <w:tcW w:w="1660" w:type="dxa"/>
            <w:tcBorders>
              <w:left w:val="nil"/>
              <w:bottom w:val="single" w:sz="4" w:space="0" w:color="auto"/>
              <w:right w:val="nil"/>
            </w:tcBorders>
          </w:tcPr>
          <w:p w14:paraId="139D7891"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SD of ELAs (kPa)</w:t>
            </w:r>
          </w:p>
        </w:tc>
        <w:tc>
          <w:tcPr>
            <w:tcW w:w="1066" w:type="dxa"/>
            <w:tcBorders>
              <w:left w:val="nil"/>
              <w:bottom w:val="single" w:sz="4" w:space="0" w:color="auto"/>
              <w:right w:val="nil"/>
            </w:tcBorders>
          </w:tcPr>
          <w:p w14:paraId="1B26FC43" w14:textId="386AF59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i/>
              </w:rPr>
              <w:t>P</w:t>
            </w:r>
            <w:r w:rsidR="001527AC" w:rsidRPr="00CF5766">
              <w:rPr>
                <w:rFonts w:ascii="Book Antiqua" w:eastAsiaTheme="majorEastAsia" w:hAnsi="Book Antiqua" w:cs="Times New Roman"/>
                <w:b/>
                <w:bCs/>
                <w:vertAlign w:val="superscript"/>
              </w:rPr>
              <w:t>1</w:t>
            </w:r>
            <w:r w:rsidRPr="00CF5766">
              <w:rPr>
                <w:rFonts w:ascii="Book Antiqua" w:hAnsi="Book Antiqua" w:cs="Times New Roman"/>
                <w:b/>
                <w:bCs/>
              </w:rPr>
              <w:t xml:space="preserve"> </w:t>
            </w:r>
            <w:r w:rsidRPr="00CF5766">
              <w:rPr>
                <w:rFonts w:ascii="Book Antiqua" w:eastAsiaTheme="majorEastAsia" w:hAnsi="Book Antiqua" w:cs="Times New Roman"/>
                <w:b/>
                <w:bCs/>
              </w:rPr>
              <w:t>value</w:t>
            </w:r>
          </w:p>
        </w:tc>
        <w:tc>
          <w:tcPr>
            <w:tcW w:w="1364" w:type="dxa"/>
            <w:tcBorders>
              <w:left w:val="nil"/>
              <w:bottom w:val="single" w:sz="4" w:space="0" w:color="auto"/>
              <w:right w:val="nil"/>
            </w:tcBorders>
          </w:tcPr>
          <w:p w14:paraId="41A868E9"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SI of EMAs</w:t>
            </w:r>
          </w:p>
        </w:tc>
        <w:tc>
          <w:tcPr>
            <w:tcW w:w="1397" w:type="dxa"/>
            <w:tcBorders>
              <w:left w:val="nil"/>
              <w:bottom w:val="single" w:sz="4" w:space="0" w:color="auto"/>
              <w:right w:val="nil"/>
            </w:tcBorders>
          </w:tcPr>
          <w:p w14:paraId="74CD92ED"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SI of ELAs</w:t>
            </w:r>
          </w:p>
        </w:tc>
        <w:tc>
          <w:tcPr>
            <w:tcW w:w="1134" w:type="dxa"/>
            <w:tcBorders>
              <w:left w:val="nil"/>
              <w:bottom w:val="single" w:sz="4" w:space="0" w:color="auto"/>
            </w:tcBorders>
          </w:tcPr>
          <w:p w14:paraId="0D8A779A" w14:textId="4D7A0DDE"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i/>
              </w:rPr>
              <w:t>P</w:t>
            </w:r>
            <w:r w:rsidR="001527AC" w:rsidRPr="00CF5766">
              <w:rPr>
                <w:rFonts w:ascii="Book Antiqua" w:eastAsiaTheme="majorEastAsia" w:hAnsi="Book Antiqua" w:cs="Cambria Math"/>
                <w:b/>
                <w:bCs/>
                <w:vertAlign w:val="superscript"/>
              </w:rPr>
              <w:t>2</w:t>
            </w:r>
            <w:r w:rsidRPr="00CF5766">
              <w:rPr>
                <w:rFonts w:ascii="Book Antiqua" w:hAnsi="Book Antiqua" w:cs="Times New Roman"/>
                <w:b/>
                <w:bCs/>
              </w:rPr>
              <w:t xml:space="preserve"> </w:t>
            </w:r>
            <w:r w:rsidRPr="00CF5766">
              <w:rPr>
                <w:rFonts w:ascii="Book Antiqua" w:eastAsiaTheme="majorEastAsia" w:hAnsi="Book Antiqua" w:cs="Times New Roman"/>
                <w:b/>
                <w:bCs/>
              </w:rPr>
              <w:t>value</w:t>
            </w:r>
          </w:p>
        </w:tc>
      </w:tr>
      <w:tr w:rsidR="002A0D01" w:rsidRPr="00CF5766" w14:paraId="1A2B843A" w14:textId="77777777" w:rsidTr="001527AC">
        <w:trPr>
          <w:trHeight w:val="849"/>
        </w:trPr>
        <w:tc>
          <w:tcPr>
            <w:tcW w:w="1049" w:type="dxa"/>
            <w:tcBorders>
              <w:top w:val="single" w:sz="4" w:space="0" w:color="auto"/>
              <w:bottom w:val="nil"/>
              <w:right w:val="nil"/>
            </w:tcBorders>
          </w:tcPr>
          <w:p w14:paraId="69C8CB75"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Expert</w:t>
            </w:r>
          </w:p>
        </w:tc>
        <w:tc>
          <w:tcPr>
            <w:tcW w:w="1970" w:type="dxa"/>
            <w:tcBorders>
              <w:top w:val="single" w:sz="4" w:space="0" w:color="auto"/>
              <w:left w:val="nil"/>
              <w:bottom w:val="nil"/>
              <w:right w:val="nil"/>
            </w:tcBorders>
          </w:tcPr>
          <w:p w14:paraId="57323DAA"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1.2±1.2</w:t>
            </w:r>
          </w:p>
        </w:tc>
        <w:tc>
          <w:tcPr>
            <w:tcW w:w="1660" w:type="dxa"/>
            <w:tcBorders>
              <w:top w:val="single" w:sz="4" w:space="0" w:color="auto"/>
              <w:left w:val="nil"/>
              <w:bottom w:val="nil"/>
              <w:right w:val="nil"/>
            </w:tcBorders>
          </w:tcPr>
          <w:p w14:paraId="3D748DC2"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0.8±0.6</w:t>
            </w:r>
          </w:p>
        </w:tc>
        <w:tc>
          <w:tcPr>
            <w:tcW w:w="1066" w:type="dxa"/>
            <w:tcBorders>
              <w:top w:val="single" w:sz="4" w:space="0" w:color="auto"/>
              <w:left w:val="nil"/>
              <w:bottom w:val="nil"/>
              <w:right w:val="nil"/>
            </w:tcBorders>
          </w:tcPr>
          <w:p w14:paraId="3B6F0DA4"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364" w:type="dxa"/>
            <w:tcBorders>
              <w:top w:val="single" w:sz="4" w:space="0" w:color="auto"/>
              <w:left w:val="nil"/>
              <w:bottom w:val="nil"/>
              <w:right w:val="nil"/>
            </w:tcBorders>
          </w:tcPr>
          <w:p w14:paraId="2E6B0EF7" w14:textId="4FA02FDF"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92%</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12%</w:t>
            </w:r>
          </w:p>
        </w:tc>
        <w:tc>
          <w:tcPr>
            <w:tcW w:w="1397" w:type="dxa"/>
            <w:tcBorders>
              <w:top w:val="single" w:sz="4" w:space="0" w:color="auto"/>
              <w:left w:val="nil"/>
              <w:bottom w:val="nil"/>
              <w:right w:val="nil"/>
            </w:tcBorders>
          </w:tcPr>
          <w:p w14:paraId="5C29F105" w14:textId="20CF7035"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95%</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5%</w:t>
            </w:r>
          </w:p>
        </w:tc>
        <w:tc>
          <w:tcPr>
            <w:tcW w:w="1134" w:type="dxa"/>
            <w:tcBorders>
              <w:top w:val="single" w:sz="4" w:space="0" w:color="auto"/>
              <w:left w:val="nil"/>
              <w:bottom w:val="nil"/>
            </w:tcBorders>
          </w:tcPr>
          <w:p w14:paraId="50103E1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0.135</w:t>
            </w:r>
          </w:p>
        </w:tc>
      </w:tr>
      <w:tr w:rsidR="002A0D01" w:rsidRPr="00CF5766" w14:paraId="2BFF3EC9" w14:textId="77777777" w:rsidTr="001527AC">
        <w:trPr>
          <w:trHeight w:val="859"/>
        </w:trPr>
        <w:tc>
          <w:tcPr>
            <w:tcW w:w="1049" w:type="dxa"/>
            <w:tcBorders>
              <w:top w:val="nil"/>
              <w:bottom w:val="single" w:sz="4" w:space="0" w:color="000000" w:themeColor="text1"/>
              <w:right w:val="nil"/>
            </w:tcBorders>
          </w:tcPr>
          <w:p w14:paraId="127C669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Novice</w:t>
            </w:r>
          </w:p>
        </w:tc>
        <w:tc>
          <w:tcPr>
            <w:tcW w:w="1970" w:type="dxa"/>
            <w:tcBorders>
              <w:top w:val="nil"/>
              <w:left w:val="nil"/>
              <w:bottom w:val="single" w:sz="4" w:space="0" w:color="000000" w:themeColor="text1"/>
              <w:right w:val="nil"/>
            </w:tcBorders>
          </w:tcPr>
          <w:p w14:paraId="49774C59"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2.1±1.7</w:t>
            </w:r>
          </w:p>
        </w:tc>
        <w:tc>
          <w:tcPr>
            <w:tcW w:w="1660" w:type="dxa"/>
            <w:tcBorders>
              <w:top w:val="nil"/>
              <w:left w:val="nil"/>
              <w:bottom w:val="single" w:sz="4" w:space="0" w:color="000000" w:themeColor="text1"/>
              <w:right w:val="nil"/>
            </w:tcBorders>
          </w:tcPr>
          <w:p w14:paraId="00B8C85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1.1±1.1</w:t>
            </w:r>
          </w:p>
        </w:tc>
        <w:tc>
          <w:tcPr>
            <w:tcW w:w="1066" w:type="dxa"/>
            <w:tcBorders>
              <w:top w:val="nil"/>
              <w:left w:val="nil"/>
              <w:bottom w:val="single" w:sz="4" w:space="0" w:color="000000" w:themeColor="text1"/>
              <w:right w:val="nil"/>
            </w:tcBorders>
          </w:tcPr>
          <w:p w14:paraId="4BEAEC4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364" w:type="dxa"/>
            <w:tcBorders>
              <w:top w:val="nil"/>
              <w:left w:val="nil"/>
              <w:bottom w:val="single" w:sz="4" w:space="0" w:color="000000" w:themeColor="text1"/>
              <w:right w:val="nil"/>
            </w:tcBorders>
          </w:tcPr>
          <w:p w14:paraId="0E763F00" w14:textId="3083A3C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89%</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8%</w:t>
            </w:r>
          </w:p>
        </w:tc>
        <w:tc>
          <w:tcPr>
            <w:tcW w:w="1397" w:type="dxa"/>
            <w:tcBorders>
              <w:top w:val="nil"/>
              <w:left w:val="nil"/>
              <w:bottom w:val="single" w:sz="4" w:space="0" w:color="000000" w:themeColor="text1"/>
              <w:right w:val="nil"/>
            </w:tcBorders>
          </w:tcPr>
          <w:p w14:paraId="695BA995" w14:textId="7B02566E"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93%</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6%</w:t>
            </w:r>
          </w:p>
        </w:tc>
        <w:tc>
          <w:tcPr>
            <w:tcW w:w="1134" w:type="dxa"/>
            <w:tcBorders>
              <w:top w:val="nil"/>
              <w:left w:val="nil"/>
              <w:bottom w:val="single" w:sz="4" w:space="0" w:color="000000" w:themeColor="text1"/>
            </w:tcBorders>
          </w:tcPr>
          <w:p w14:paraId="7C85970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0.002</w:t>
            </w:r>
          </w:p>
        </w:tc>
      </w:tr>
    </w:tbl>
    <w:p w14:paraId="7A185FAF" w14:textId="324E62AC" w:rsidR="002A0D01" w:rsidRPr="00CF5766" w:rsidRDefault="001527AC" w:rsidP="00CF5766">
      <w:pPr>
        <w:spacing w:line="360" w:lineRule="auto"/>
        <w:jc w:val="both"/>
        <w:rPr>
          <w:rFonts w:ascii="Book Antiqua" w:hAnsi="Book Antiqua"/>
        </w:rPr>
      </w:pPr>
      <w:r w:rsidRPr="00CF5766">
        <w:rPr>
          <w:rFonts w:ascii="Book Antiqua" w:hAnsi="Book Antiqua"/>
          <w:vertAlign w:val="superscript"/>
        </w:rPr>
        <w:t>1</w:t>
      </w:r>
      <w:r w:rsidR="002A0D01" w:rsidRPr="00CF5766">
        <w:rPr>
          <w:rFonts w:ascii="Book Antiqua" w:hAnsi="Book Antiqua"/>
        </w:rPr>
        <w:t xml:space="preserve">Compare the </w:t>
      </w:r>
      <w:r w:rsidR="00763E63" w:rsidRPr="00CF5766">
        <w:rPr>
          <w:rFonts w:ascii="Book Antiqua" w:hAnsi="Book Antiqua"/>
        </w:rPr>
        <w:t>standard deviation</w:t>
      </w:r>
      <w:r w:rsidR="002A0D01" w:rsidRPr="00CF5766">
        <w:rPr>
          <w:rFonts w:ascii="Book Antiqua" w:hAnsi="Book Antiqua"/>
        </w:rPr>
        <w:t xml:space="preserve"> values of </w:t>
      </w:r>
      <w:r w:rsidR="00763E63" w:rsidRPr="00CF5766">
        <w:rPr>
          <w:rFonts w:ascii="Book Antiqua" w:hAnsi="Book Antiqua"/>
        </w:rPr>
        <w:t>elastograms with the most artifacts (</w:t>
      </w:r>
      <w:r w:rsidR="002A0D01" w:rsidRPr="00CF5766">
        <w:rPr>
          <w:rFonts w:ascii="Book Antiqua" w:hAnsi="Book Antiqua"/>
        </w:rPr>
        <w:t>EMAs</w:t>
      </w:r>
      <w:r w:rsidR="00763E63" w:rsidRPr="00CF5766">
        <w:rPr>
          <w:rFonts w:ascii="Book Antiqua" w:hAnsi="Book Antiqua"/>
        </w:rPr>
        <w:t>)</w:t>
      </w:r>
      <w:r w:rsidR="002A0D01" w:rsidRPr="00CF5766">
        <w:rPr>
          <w:rFonts w:ascii="Book Antiqua" w:hAnsi="Book Antiqua"/>
        </w:rPr>
        <w:t xml:space="preserve"> and </w:t>
      </w:r>
      <w:r w:rsidR="00763E63" w:rsidRPr="00CF5766">
        <w:rPr>
          <w:rFonts w:ascii="Book Antiqua" w:hAnsi="Book Antiqua"/>
        </w:rPr>
        <w:t>elastograms with the least artifacts (</w:t>
      </w:r>
      <w:r w:rsidR="002A0D01" w:rsidRPr="00CF5766">
        <w:rPr>
          <w:rFonts w:ascii="Book Antiqua" w:hAnsi="Book Antiqua"/>
        </w:rPr>
        <w:t>ELAs</w:t>
      </w:r>
      <w:r w:rsidR="00763E63" w:rsidRPr="00CF5766">
        <w:rPr>
          <w:rFonts w:ascii="Book Antiqua" w:hAnsi="Book Antiqua"/>
        </w:rPr>
        <w:t>)</w:t>
      </w:r>
      <w:r w:rsidR="002A0D01" w:rsidRPr="00CF5766">
        <w:rPr>
          <w:rFonts w:ascii="Book Antiqua" w:hAnsi="Book Antiqua"/>
        </w:rPr>
        <w:t>.</w:t>
      </w:r>
    </w:p>
    <w:p w14:paraId="141BC565" w14:textId="557C6C33" w:rsidR="002A0D01" w:rsidRPr="00CF5766" w:rsidRDefault="001527AC" w:rsidP="00CF5766">
      <w:pPr>
        <w:spacing w:line="360" w:lineRule="auto"/>
        <w:jc w:val="both"/>
        <w:rPr>
          <w:rFonts w:ascii="Book Antiqua" w:hAnsi="Book Antiqua"/>
        </w:rPr>
      </w:pPr>
      <w:r w:rsidRPr="00CF5766">
        <w:rPr>
          <w:rFonts w:ascii="Book Antiqua" w:hAnsi="Book Antiqua" w:cs="Cambria Math"/>
          <w:vertAlign w:val="superscript"/>
        </w:rPr>
        <w:t>2</w:t>
      </w:r>
      <w:r w:rsidR="002A0D01" w:rsidRPr="00CF5766">
        <w:rPr>
          <w:rFonts w:ascii="Book Antiqua" w:hAnsi="Book Antiqua"/>
        </w:rPr>
        <w:t xml:space="preserve">Compare the </w:t>
      </w:r>
      <w:r w:rsidR="00763E63" w:rsidRPr="00CF5766">
        <w:rPr>
          <w:rFonts w:ascii="Book Antiqua" w:hAnsi="Book Antiqua"/>
        </w:rPr>
        <w:t>stability index</w:t>
      </w:r>
      <w:r w:rsidR="002A0D01" w:rsidRPr="00CF5766">
        <w:rPr>
          <w:rFonts w:ascii="Book Antiqua" w:hAnsi="Book Antiqua"/>
        </w:rPr>
        <w:t xml:space="preserve"> values of EMAs and ELAs.</w:t>
      </w:r>
    </w:p>
    <w:p w14:paraId="0870813F" w14:textId="7A7C8CAF" w:rsidR="002A0D01" w:rsidRPr="00CF5766" w:rsidRDefault="002A0D01" w:rsidP="00CF5766">
      <w:pPr>
        <w:spacing w:line="360" w:lineRule="auto"/>
        <w:jc w:val="both"/>
        <w:rPr>
          <w:rFonts w:ascii="Book Antiqua" w:hAnsi="Book Antiqua"/>
        </w:rPr>
      </w:pPr>
      <w:r w:rsidRPr="00CF5766">
        <w:rPr>
          <w:rFonts w:ascii="Book Antiqua" w:hAnsi="Book Antiqua"/>
        </w:rPr>
        <w:t xml:space="preserve">SD: </w:t>
      </w:r>
      <w:bookmarkStart w:id="47" w:name="OLE_LINK6666"/>
      <w:bookmarkStart w:id="48" w:name="OLE_LINK6667"/>
      <w:r w:rsidR="00763E63" w:rsidRPr="00CF5766">
        <w:rPr>
          <w:rFonts w:ascii="Book Antiqua" w:hAnsi="Book Antiqua"/>
        </w:rPr>
        <w:t>S</w:t>
      </w:r>
      <w:r w:rsidRPr="00CF5766">
        <w:rPr>
          <w:rFonts w:ascii="Book Antiqua" w:hAnsi="Book Antiqua"/>
        </w:rPr>
        <w:t>tandard deviation</w:t>
      </w:r>
      <w:bookmarkEnd w:id="47"/>
      <w:bookmarkEnd w:id="48"/>
      <w:r w:rsidRPr="00CF5766">
        <w:rPr>
          <w:rFonts w:ascii="Book Antiqua" w:hAnsi="Book Antiqua"/>
        </w:rPr>
        <w:t xml:space="preserve">; SI: </w:t>
      </w:r>
      <w:bookmarkStart w:id="49" w:name="OLE_LINK6668"/>
      <w:bookmarkStart w:id="50" w:name="OLE_LINK6669"/>
      <w:r w:rsidR="00763E63" w:rsidRPr="00CF5766">
        <w:rPr>
          <w:rFonts w:ascii="Book Antiqua" w:hAnsi="Book Antiqua"/>
        </w:rPr>
        <w:t>S</w:t>
      </w:r>
      <w:r w:rsidRPr="00CF5766">
        <w:rPr>
          <w:rFonts w:ascii="Book Antiqua" w:hAnsi="Book Antiqua"/>
        </w:rPr>
        <w:t>tability index</w:t>
      </w:r>
      <w:bookmarkEnd w:id="49"/>
      <w:bookmarkEnd w:id="50"/>
      <w:r w:rsidRPr="00CF5766">
        <w:rPr>
          <w:rFonts w:ascii="Book Antiqua" w:hAnsi="Book Antiqua"/>
        </w:rPr>
        <w:t xml:space="preserve">; EMAs: </w:t>
      </w:r>
      <w:bookmarkStart w:id="51" w:name="OLE_LINK6670"/>
      <w:bookmarkStart w:id="52" w:name="OLE_LINK6671"/>
      <w:r w:rsidR="00763E63" w:rsidRPr="00CF5766">
        <w:rPr>
          <w:rFonts w:ascii="Book Antiqua" w:hAnsi="Book Antiqua"/>
        </w:rPr>
        <w:t>E</w:t>
      </w:r>
      <w:r w:rsidRPr="00CF5766">
        <w:rPr>
          <w:rFonts w:ascii="Book Antiqua" w:hAnsi="Book Antiqua"/>
        </w:rPr>
        <w:t>lastograms with the most artifacts</w:t>
      </w:r>
      <w:bookmarkEnd w:id="51"/>
      <w:bookmarkEnd w:id="52"/>
      <w:r w:rsidRPr="00CF5766">
        <w:rPr>
          <w:rFonts w:ascii="Book Antiqua" w:hAnsi="Book Antiqua"/>
        </w:rPr>
        <w:t xml:space="preserve">; ELAs: </w:t>
      </w:r>
      <w:bookmarkStart w:id="53" w:name="OLE_LINK6672"/>
      <w:bookmarkStart w:id="54" w:name="OLE_LINK6673"/>
      <w:r w:rsidR="00763E63" w:rsidRPr="00CF5766">
        <w:rPr>
          <w:rFonts w:ascii="Book Antiqua" w:hAnsi="Book Antiqua"/>
        </w:rPr>
        <w:t>E</w:t>
      </w:r>
      <w:r w:rsidRPr="00CF5766">
        <w:rPr>
          <w:rFonts w:ascii="Book Antiqua" w:hAnsi="Book Antiqua"/>
        </w:rPr>
        <w:t>lastograms with the least artifacts</w:t>
      </w:r>
      <w:bookmarkEnd w:id="53"/>
      <w:bookmarkEnd w:id="54"/>
      <w:r w:rsidRPr="00CF5766">
        <w:rPr>
          <w:rFonts w:ascii="Book Antiqua" w:hAnsi="Book Antiqua"/>
        </w:rPr>
        <w:t>.</w:t>
      </w:r>
    </w:p>
    <w:p w14:paraId="225D8BA6" w14:textId="77777777" w:rsidR="00763E63" w:rsidRPr="00CF5766" w:rsidRDefault="00763E63" w:rsidP="00CF5766">
      <w:pPr>
        <w:spacing w:line="360" w:lineRule="auto"/>
        <w:jc w:val="both"/>
        <w:rPr>
          <w:rFonts w:ascii="Book Antiqua" w:hAnsi="Book Antiqua"/>
        </w:rPr>
        <w:sectPr w:rsidR="00763E63" w:rsidRPr="00CF5766" w:rsidSect="00ED1262">
          <w:pgSz w:w="11906" w:h="16838"/>
          <w:pgMar w:top="1440" w:right="1800" w:bottom="1440" w:left="1800" w:header="851" w:footer="992" w:gutter="0"/>
          <w:cols w:space="425"/>
          <w:docGrid w:type="lines" w:linePitch="312"/>
        </w:sectPr>
      </w:pPr>
    </w:p>
    <w:p w14:paraId="002C4133" w14:textId="79C314BA" w:rsidR="002A0D01" w:rsidRPr="00CF5766" w:rsidRDefault="002A0D01" w:rsidP="00CF5766">
      <w:pPr>
        <w:spacing w:line="360" w:lineRule="auto"/>
        <w:jc w:val="both"/>
        <w:rPr>
          <w:rFonts w:ascii="Book Antiqua" w:hAnsi="Book Antiqua"/>
        </w:rPr>
      </w:pPr>
      <w:r w:rsidRPr="00CF5766">
        <w:rPr>
          <w:rFonts w:ascii="Book Antiqua" w:hAnsi="Book Antiqua"/>
          <w:b/>
        </w:rPr>
        <w:lastRenderedPageBreak/>
        <w:t>Table 6 Comparison of Q-Box parameters measured at different positions of the elastograms with artifacts</w:t>
      </w:r>
    </w:p>
    <w:tbl>
      <w:tblPr>
        <w:tblStyle w:val="a8"/>
        <w:tblW w:w="9781" w:type="dxa"/>
        <w:tblInd w:w="-4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275"/>
        <w:gridCol w:w="1418"/>
        <w:gridCol w:w="1134"/>
        <w:gridCol w:w="1276"/>
        <w:gridCol w:w="1275"/>
        <w:gridCol w:w="1134"/>
        <w:gridCol w:w="1276"/>
      </w:tblGrid>
      <w:tr w:rsidR="002A0D01" w:rsidRPr="00CF5766" w14:paraId="58D632FB" w14:textId="77777777" w:rsidTr="00763E63">
        <w:tc>
          <w:tcPr>
            <w:tcW w:w="993" w:type="dxa"/>
            <w:tcBorders>
              <w:bottom w:val="nil"/>
              <w:right w:val="nil"/>
            </w:tcBorders>
          </w:tcPr>
          <w:p w14:paraId="3CCDFA2C" w14:textId="77777777" w:rsidR="002A0D01" w:rsidRPr="00CF5766" w:rsidRDefault="002A0D01" w:rsidP="00CF5766">
            <w:pPr>
              <w:spacing w:line="360" w:lineRule="auto"/>
              <w:jc w:val="both"/>
              <w:rPr>
                <w:rFonts w:ascii="Book Antiqua" w:hAnsi="Book Antiqua" w:cs="Times New Roman"/>
                <w:b/>
                <w:bCs/>
              </w:rPr>
            </w:pPr>
          </w:p>
        </w:tc>
        <w:tc>
          <w:tcPr>
            <w:tcW w:w="1275" w:type="dxa"/>
            <w:vMerge w:val="restart"/>
            <w:tcBorders>
              <w:left w:val="nil"/>
              <w:right w:val="nil"/>
            </w:tcBorders>
            <w:vAlign w:val="center"/>
          </w:tcPr>
          <w:p w14:paraId="4503501D"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Number</w:t>
            </w:r>
          </w:p>
        </w:tc>
        <w:tc>
          <w:tcPr>
            <w:tcW w:w="3828" w:type="dxa"/>
            <w:gridSpan w:val="3"/>
            <w:tcBorders>
              <w:left w:val="nil"/>
              <w:right w:val="nil"/>
            </w:tcBorders>
          </w:tcPr>
          <w:p w14:paraId="2B254081"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Q-Box in the center of the sampling frame</w:t>
            </w:r>
          </w:p>
        </w:tc>
        <w:tc>
          <w:tcPr>
            <w:tcW w:w="3685" w:type="dxa"/>
            <w:gridSpan w:val="3"/>
            <w:tcBorders>
              <w:left w:val="nil"/>
            </w:tcBorders>
          </w:tcPr>
          <w:p w14:paraId="4F2851C8"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Q-Box away from the artifacts</w:t>
            </w:r>
          </w:p>
        </w:tc>
      </w:tr>
      <w:tr w:rsidR="002A0D01" w:rsidRPr="00CF5766" w14:paraId="00C15A4C" w14:textId="77777777" w:rsidTr="00763E63">
        <w:tc>
          <w:tcPr>
            <w:tcW w:w="993" w:type="dxa"/>
            <w:tcBorders>
              <w:top w:val="nil"/>
              <w:bottom w:val="single" w:sz="4" w:space="0" w:color="000000" w:themeColor="text1"/>
              <w:right w:val="nil"/>
            </w:tcBorders>
          </w:tcPr>
          <w:p w14:paraId="2C6EB268" w14:textId="77777777" w:rsidR="002A0D01" w:rsidRPr="00CF5766" w:rsidRDefault="002A0D01" w:rsidP="00CF5766">
            <w:pPr>
              <w:spacing w:line="360" w:lineRule="auto"/>
              <w:jc w:val="both"/>
              <w:rPr>
                <w:rFonts w:ascii="Book Antiqua" w:hAnsi="Book Antiqua" w:cs="Times New Roman"/>
              </w:rPr>
            </w:pPr>
          </w:p>
        </w:tc>
        <w:tc>
          <w:tcPr>
            <w:tcW w:w="1275" w:type="dxa"/>
            <w:vMerge/>
            <w:tcBorders>
              <w:left w:val="nil"/>
              <w:bottom w:val="single" w:sz="4" w:space="0" w:color="000000" w:themeColor="text1"/>
              <w:right w:val="nil"/>
            </w:tcBorders>
          </w:tcPr>
          <w:p w14:paraId="2DBF16D9" w14:textId="77777777" w:rsidR="002A0D01" w:rsidRPr="00CF5766" w:rsidRDefault="002A0D01" w:rsidP="00CF5766">
            <w:pPr>
              <w:spacing w:line="360" w:lineRule="auto"/>
              <w:jc w:val="both"/>
              <w:rPr>
                <w:rFonts w:ascii="Book Antiqua" w:hAnsi="Book Antiqua" w:cs="Times New Roman"/>
              </w:rPr>
            </w:pPr>
          </w:p>
        </w:tc>
        <w:tc>
          <w:tcPr>
            <w:tcW w:w="1418" w:type="dxa"/>
            <w:tcBorders>
              <w:left w:val="nil"/>
              <w:bottom w:val="single" w:sz="4" w:space="0" w:color="000000" w:themeColor="text1"/>
              <w:right w:val="nil"/>
            </w:tcBorders>
          </w:tcPr>
          <w:p w14:paraId="16DC5F39"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LSV</w:t>
            </w:r>
          </w:p>
        </w:tc>
        <w:tc>
          <w:tcPr>
            <w:tcW w:w="1134" w:type="dxa"/>
            <w:tcBorders>
              <w:left w:val="nil"/>
              <w:bottom w:val="single" w:sz="4" w:space="0" w:color="000000" w:themeColor="text1"/>
              <w:right w:val="nil"/>
            </w:tcBorders>
          </w:tcPr>
          <w:p w14:paraId="1F3DBFC3"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SD</w:t>
            </w:r>
          </w:p>
        </w:tc>
        <w:tc>
          <w:tcPr>
            <w:tcW w:w="1276" w:type="dxa"/>
            <w:tcBorders>
              <w:left w:val="nil"/>
              <w:bottom w:val="single" w:sz="4" w:space="0" w:color="000000" w:themeColor="text1"/>
              <w:right w:val="nil"/>
            </w:tcBorders>
          </w:tcPr>
          <w:p w14:paraId="1EF25C35"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SI</w:t>
            </w:r>
          </w:p>
        </w:tc>
        <w:tc>
          <w:tcPr>
            <w:tcW w:w="1275" w:type="dxa"/>
            <w:tcBorders>
              <w:left w:val="nil"/>
              <w:bottom w:val="single" w:sz="4" w:space="0" w:color="000000" w:themeColor="text1"/>
              <w:right w:val="nil"/>
            </w:tcBorders>
          </w:tcPr>
          <w:p w14:paraId="52C811DA"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LSV</w:t>
            </w:r>
          </w:p>
        </w:tc>
        <w:tc>
          <w:tcPr>
            <w:tcW w:w="1134" w:type="dxa"/>
            <w:tcBorders>
              <w:left w:val="nil"/>
              <w:bottom w:val="single" w:sz="4" w:space="0" w:color="000000" w:themeColor="text1"/>
              <w:right w:val="nil"/>
            </w:tcBorders>
          </w:tcPr>
          <w:p w14:paraId="6061C5AA"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SD</w:t>
            </w:r>
          </w:p>
        </w:tc>
        <w:tc>
          <w:tcPr>
            <w:tcW w:w="1276" w:type="dxa"/>
            <w:tcBorders>
              <w:left w:val="nil"/>
              <w:bottom w:val="single" w:sz="4" w:space="0" w:color="000000" w:themeColor="text1"/>
            </w:tcBorders>
          </w:tcPr>
          <w:p w14:paraId="21E8F30F"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SI</w:t>
            </w:r>
          </w:p>
        </w:tc>
      </w:tr>
      <w:tr w:rsidR="002A0D01" w:rsidRPr="00CF5766" w14:paraId="4DF6062B" w14:textId="77777777" w:rsidTr="00763E63">
        <w:tc>
          <w:tcPr>
            <w:tcW w:w="993" w:type="dxa"/>
            <w:tcBorders>
              <w:bottom w:val="nil"/>
              <w:right w:val="nil"/>
            </w:tcBorders>
          </w:tcPr>
          <w:p w14:paraId="14B1D2E7"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Expert</w:t>
            </w:r>
          </w:p>
        </w:tc>
        <w:tc>
          <w:tcPr>
            <w:tcW w:w="1275" w:type="dxa"/>
            <w:tcBorders>
              <w:left w:val="nil"/>
              <w:bottom w:val="nil"/>
              <w:right w:val="nil"/>
            </w:tcBorders>
          </w:tcPr>
          <w:p w14:paraId="04F4B1BA"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141</w:t>
            </w:r>
          </w:p>
        </w:tc>
        <w:tc>
          <w:tcPr>
            <w:tcW w:w="1418" w:type="dxa"/>
            <w:tcBorders>
              <w:left w:val="nil"/>
              <w:bottom w:val="nil"/>
              <w:right w:val="nil"/>
            </w:tcBorders>
          </w:tcPr>
          <w:p w14:paraId="3A52E854" w14:textId="6F83968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14.6</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9.5</w:t>
            </w:r>
          </w:p>
        </w:tc>
        <w:tc>
          <w:tcPr>
            <w:tcW w:w="1134" w:type="dxa"/>
            <w:tcBorders>
              <w:left w:val="nil"/>
              <w:bottom w:val="nil"/>
              <w:right w:val="nil"/>
            </w:tcBorders>
          </w:tcPr>
          <w:p w14:paraId="19A79FBE" w14:textId="692F151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1.7</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1.1</w:t>
            </w:r>
          </w:p>
        </w:tc>
        <w:tc>
          <w:tcPr>
            <w:tcW w:w="1276" w:type="dxa"/>
            <w:tcBorders>
              <w:left w:val="nil"/>
              <w:bottom w:val="nil"/>
              <w:right w:val="nil"/>
            </w:tcBorders>
          </w:tcPr>
          <w:p w14:paraId="4EA80740" w14:textId="77A65FB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93%</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6%</w:t>
            </w:r>
          </w:p>
        </w:tc>
        <w:tc>
          <w:tcPr>
            <w:tcW w:w="1275" w:type="dxa"/>
            <w:tcBorders>
              <w:left w:val="nil"/>
              <w:bottom w:val="nil"/>
              <w:right w:val="nil"/>
            </w:tcBorders>
          </w:tcPr>
          <w:p w14:paraId="1F2B0A2E" w14:textId="3DA64ED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14.1</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9.3</w:t>
            </w:r>
          </w:p>
        </w:tc>
        <w:tc>
          <w:tcPr>
            <w:tcW w:w="1134" w:type="dxa"/>
            <w:tcBorders>
              <w:left w:val="nil"/>
              <w:bottom w:val="nil"/>
              <w:right w:val="nil"/>
            </w:tcBorders>
          </w:tcPr>
          <w:p w14:paraId="513237B7" w14:textId="310E91C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0.8</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0.6</w:t>
            </w:r>
          </w:p>
        </w:tc>
        <w:tc>
          <w:tcPr>
            <w:tcW w:w="1276" w:type="dxa"/>
            <w:tcBorders>
              <w:left w:val="nil"/>
              <w:bottom w:val="nil"/>
            </w:tcBorders>
          </w:tcPr>
          <w:p w14:paraId="0E903961" w14:textId="6645CB7F"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94%</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7%</w:t>
            </w:r>
          </w:p>
        </w:tc>
      </w:tr>
      <w:tr w:rsidR="002A0D01" w:rsidRPr="00CF5766" w14:paraId="65659120" w14:textId="77777777" w:rsidTr="00763E63">
        <w:tc>
          <w:tcPr>
            <w:tcW w:w="993" w:type="dxa"/>
            <w:tcBorders>
              <w:top w:val="nil"/>
              <w:right w:val="nil"/>
            </w:tcBorders>
          </w:tcPr>
          <w:p w14:paraId="725787D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Novice</w:t>
            </w:r>
          </w:p>
        </w:tc>
        <w:tc>
          <w:tcPr>
            <w:tcW w:w="1275" w:type="dxa"/>
            <w:tcBorders>
              <w:top w:val="nil"/>
              <w:left w:val="nil"/>
              <w:right w:val="nil"/>
            </w:tcBorders>
          </w:tcPr>
          <w:p w14:paraId="23035CB6"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372</w:t>
            </w:r>
          </w:p>
        </w:tc>
        <w:tc>
          <w:tcPr>
            <w:tcW w:w="1418" w:type="dxa"/>
            <w:tcBorders>
              <w:top w:val="nil"/>
              <w:left w:val="nil"/>
              <w:right w:val="nil"/>
            </w:tcBorders>
          </w:tcPr>
          <w:p w14:paraId="530873AE" w14:textId="005E95A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12.1</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9.5</w:t>
            </w:r>
          </w:p>
        </w:tc>
        <w:tc>
          <w:tcPr>
            <w:tcW w:w="1134" w:type="dxa"/>
            <w:tcBorders>
              <w:top w:val="nil"/>
              <w:left w:val="nil"/>
              <w:right w:val="nil"/>
            </w:tcBorders>
          </w:tcPr>
          <w:p w14:paraId="064AB195" w14:textId="016CD97B"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1.9</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1.3</w:t>
            </w:r>
          </w:p>
        </w:tc>
        <w:tc>
          <w:tcPr>
            <w:tcW w:w="1276" w:type="dxa"/>
            <w:tcBorders>
              <w:top w:val="nil"/>
              <w:left w:val="nil"/>
              <w:right w:val="nil"/>
            </w:tcBorders>
          </w:tcPr>
          <w:p w14:paraId="7A8B4CA9" w14:textId="224B1F99"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90%</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7%</w:t>
            </w:r>
          </w:p>
        </w:tc>
        <w:tc>
          <w:tcPr>
            <w:tcW w:w="1275" w:type="dxa"/>
            <w:tcBorders>
              <w:top w:val="nil"/>
              <w:left w:val="nil"/>
              <w:right w:val="nil"/>
            </w:tcBorders>
          </w:tcPr>
          <w:p w14:paraId="4D08DDB0" w14:textId="1097EE8A"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11.6</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9.4</w:t>
            </w:r>
          </w:p>
        </w:tc>
        <w:tc>
          <w:tcPr>
            <w:tcW w:w="1134" w:type="dxa"/>
            <w:tcBorders>
              <w:top w:val="nil"/>
              <w:left w:val="nil"/>
              <w:right w:val="nil"/>
            </w:tcBorders>
          </w:tcPr>
          <w:p w14:paraId="682D9129" w14:textId="60F40CD6"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0.9</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0.7</w:t>
            </w:r>
          </w:p>
        </w:tc>
        <w:tc>
          <w:tcPr>
            <w:tcW w:w="1276" w:type="dxa"/>
            <w:tcBorders>
              <w:top w:val="nil"/>
              <w:left w:val="nil"/>
            </w:tcBorders>
          </w:tcPr>
          <w:p w14:paraId="3726C523" w14:textId="7D33E1D2"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93%</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6%</w:t>
            </w:r>
          </w:p>
        </w:tc>
      </w:tr>
    </w:tbl>
    <w:p w14:paraId="23C8F6AC" w14:textId="20F120B1" w:rsidR="00671317" w:rsidRPr="00CF5766" w:rsidRDefault="002A0D01" w:rsidP="00CF5766">
      <w:pPr>
        <w:spacing w:line="360" w:lineRule="auto"/>
        <w:jc w:val="both"/>
        <w:rPr>
          <w:rFonts w:ascii="Book Antiqua" w:hAnsi="Book Antiqua"/>
        </w:rPr>
      </w:pPr>
      <w:r w:rsidRPr="00CF5766">
        <w:rPr>
          <w:rFonts w:ascii="Book Antiqua" w:hAnsi="Book Antiqua"/>
        </w:rPr>
        <w:t xml:space="preserve">LSV: </w:t>
      </w:r>
      <w:r w:rsidR="00763E63" w:rsidRPr="00CF5766">
        <w:rPr>
          <w:rFonts w:ascii="Book Antiqua" w:hAnsi="Book Antiqua"/>
        </w:rPr>
        <w:t>L</w:t>
      </w:r>
      <w:r w:rsidRPr="00CF5766">
        <w:rPr>
          <w:rFonts w:ascii="Book Antiqua" w:hAnsi="Book Antiqua"/>
        </w:rPr>
        <w:t>iver stiffness value; SD:</w:t>
      </w:r>
      <w:r w:rsidR="00763E63" w:rsidRPr="00CF5766">
        <w:rPr>
          <w:rFonts w:ascii="Book Antiqua" w:hAnsi="Book Antiqua"/>
        </w:rPr>
        <w:t xml:space="preserve"> S</w:t>
      </w:r>
      <w:r w:rsidRPr="00CF5766">
        <w:rPr>
          <w:rFonts w:ascii="Book Antiqua" w:hAnsi="Book Antiqua"/>
        </w:rPr>
        <w:t xml:space="preserve">tandard deviation; SI: </w:t>
      </w:r>
      <w:r w:rsidR="00763E63" w:rsidRPr="00CF5766">
        <w:rPr>
          <w:rFonts w:ascii="Book Antiqua" w:hAnsi="Book Antiqua"/>
        </w:rPr>
        <w:t>S</w:t>
      </w:r>
      <w:r w:rsidRPr="00CF5766">
        <w:rPr>
          <w:rFonts w:ascii="Book Antiqua" w:hAnsi="Book Antiqua"/>
        </w:rPr>
        <w:t>tability index.</w:t>
      </w:r>
      <w:bookmarkEnd w:id="35"/>
      <w:bookmarkEnd w:id="36"/>
      <w:bookmarkEnd w:id="37"/>
      <w:bookmarkEnd w:id="38"/>
    </w:p>
    <w:sectPr w:rsidR="00671317" w:rsidRPr="00CF5766" w:rsidSect="00ED1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0898" w14:textId="77777777" w:rsidR="00F2009E" w:rsidRDefault="00F2009E" w:rsidP="008318A7">
      <w:r>
        <w:separator/>
      </w:r>
    </w:p>
  </w:endnote>
  <w:endnote w:type="continuationSeparator" w:id="0">
    <w:p w14:paraId="19328F9A" w14:textId="77777777" w:rsidR="00F2009E" w:rsidRDefault="00F2009E" w:rsidP="0083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CA2B" w14:textId="77777777" w:rsidR="008318A7" w:rsidRPr="008318A7" w:rsidRDefault="008318A7" w:rsidP="008318A7">
    <w:pPr>
      <w:pStyle w:val="a6"/>
      <w:jc w:val="right"/>
      <w:rPr>
        <w:rFonts w:ascii="Book Antiqua" w:hAnsi="Book Antiqua"/>
        <w:color w:val="000000" w:themeColor="text1"/>
        <w:sz w:val="24"/>
        <w:szCs w:val="24"/>
      </w:rPr>
    </w:pPr>
    <w:r w:rsidRPr="008318A7">
      <w:rPr>
        <w:rFonts w:ascii="Book Antiqua" w:hAnsi="Book Antiqua"/>
        <w:color w:val="000000" w:themeColor="text1"/>
        <w:sz w:val="24"/>
        <w:szCs w:val="24"/>
        <w:lang w:val="zh-CN"/>
      </w:rPr>
      <w:t xml:space="preserve"> </w:t>
    </w:r>
    <w:r w:rsidRPr="008318A7">
      <w:rPr>
        <w:rFonts w:ascii="Book Antiqua" w:hAnsi="Book Antiqua"/>
        <w:color w:val="000000" w:themeColor="text1"/>
        <w:sz w:val="24"/>
        <w:szCs w:val="24"/>
      </w:rPr>
      <w:fldChar w:fldCharType="begin"/>
    </w:r>
    <w:r w:rsidRPr="008318A7">
      <w:rPr>
        <w:rFonts w:ascii="Book Antiqua" w:hAnsi="Book Antiqua"/>
        <w:color w:val="000000" w:themeColor="text1"/>
        <w:sz w:val="24"/>
        <w:szCs w:val="24"/>
      </w:rPr>
      <w:instrText>PAGE  \* Arabic  \* MERGEFORMAT</w:instrText>
    </w:r>
    <w:r w:rsidRPr="008318A7">
      <w:rPr>
        <w:rFonts w:ascii="Book Antiqua" w:hAnsi="Book Antiqua"/>
        <w:color w:val="000000" w:themeColor="text1"/>
        <w:sz w:val="24"/>
        <w:szCs w:val="24"/>
      </w:rPr>
      <w:fldChar w:fldCharType="separate"/>
    </w:r>
    <w:r w:rsidRPr="008318A7">
      <w:rPr>
        <w:rFonts w:ascii="Book Antiqua" w:hAnsi="Book Antiqua"/>
        <w:color w:val="000000" w:themeColor="text1"/>
        <w:sz w:val="24"/>
        <w:szCs w:val="24"/>
        <w:lang w:val="zh-CN"/>
      </w:rPr>
      <w:t>2</w:t>
    </w:r>
    <w:r w:rsidRPr="008318A7">
      <w:rPr>
        <w:rFonts w:ascii="Book Antiqua" w:hAnsi="Book Antiqua"/>
        <w:color w:val="000000" w:themeColor="text1"/>
        <w:sz w:val="24"/>
        <w:szCs w:val="24"/>
      </w:rPr>
      <w:fldChar w:fldCharType="end"/>
    </w:r>
    <w:r w:rsidRPr="008318A7">
      <w:rPr>
        <w:rFonts w:ascii="Book Antiqua" w:hAnsi="Book Antiqua"/>
        <w:color w:val="000000" w:themeColor="text1"/>
        <w:sz w:val="24"/>
        <w:szCs w:val="24"/>
        <w:lang w:val="zh-CN"/>
      </w:rPr>
      <w:t xml:space="preserve"> / </w:t>
    </w:r>
    <w:r w:rsidRPr="008318A7">
      <w:rPr>
        <w:rFonts w:ascii="Book Antiqua" w:hAnsi="Book Antiqua"/>
        <w:color w:val="000000" w:themeColor="text1"/>
        <w:sz w:val="24"/>
        <w:szCs w:val="24"/>
      </w:rPr>
      <w:fldChar w:fldCharType="begin"/>
    </w:r>
    <w:r w:rsidRPr="008318A7">
      <w:rPr>
        <w:rFonts w:ascii="Book Antiqua" w:hAnsi="Book Antiqua"/>
        <w:color w:val="000000" w:themeColor="text1"/>
        <w:sz w:val="24"/>
        <w:szCs w:val="24"/>
      </w:rPr>
      <w:instrText>NUMPAGES  \* Arabic  \* MERGEFORMAT</w:instrText>
    </w:r>
    <w:r w:rsidRPr="008318A7">
      <w:rPr>
        <w:rFonts w:ascii="Book Antiqua" w:hAnsi="Book Antiqua"/>
        <w:color w:val="000000" w:themeColor="text1"/>
        <w:sz w:val="24"/>
        <w:szCs w:val="24"/>
      </w:rPr>
      <w:fldChar w:fldCharType="separate"/>
    </w:r>
    <w:r w:rsidRPr="008318A7">
      <w:rPr>
        <w:rFonts w:ascii="Book Antiqua" w:hAnsi="Book Antiqua"/>
        <w:color w:val="000000" w:themeColor="text1"/>
        <w:sz w:val="24"/>
        <w:szCs w:val="24"/>
        <w:lang w:val="zh-CN"/>
      </w:rPr>
      <w:t>2</w:t>
    </w:r>
    <w:r w:rsidRPr="008318A7">
      <w:rPr>
        <w:rFonts w:ascii="Book Antiqua" w:hAnsi="Book Antiqua"/>
        <w:color w:val="000000" w:themeColor="text1"/>
        <w:sz w:val="24"/>
        <w:szCs w:val="24"/>
      </w:rPr>
      <w:fldChar w:fldCharType="end"/>
    </w:r>
  </w:p>
  <w:p w14:paraId="4CFEAD61" w14:textId="77777777" w:rsidR="008318A7" w:rsidRDefault="008318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F719" w14:textId="77777777" w:rsidR="00F2009E" w:rsidRDefault="00F2009E" w:rsidP="008318A7">
      <w:r>
        <w:separator/>
      </w:r>
    </w:p>
  </w:footnote>
  <w:footnote w:type="continuationSeparator" w:id="0">
    <w:p w14:paraId="2949E492" w14:textId="77777777" w:rsidR="00F2009E" w:rsidRDefault="00F2009E" w:rsidP="008318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439B"/>
    <w:rsid w:val="001527AC"/>
    <w:rsid w:val="002A0D01"/>
    <w:rsid w:val="005E5C11"/>
    <w:rsid w:val="0066524E"/>
    <w:rsid w:val="00671317"/>
    <w:rsid w:val="00763E63"/>
    <w:rsid w:val="008318A7"/>
    <w:rsid w:val="00893F53"/>
    <w:rsid w:val="008A52D8"/>
    <w:rsid w:val="009A0E58"/>
    <w:rsid w:val="00A77B3E"/>
    <w:rsid w:val="00BC7F2C"/>
    <w:rsid w:val="00CA2A55"/>
    <w:rsid w:val="00CF5766"/>
    <w:rsid w:val="00E21477"/>
    <w:rsid w:val="00F2009E"/>
    <w:rsid w:val="00F2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A2124"/>
  <w15:docId w15:val="{1AFC4366-F88B-7849-A966-1E32816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27BB9"/>
    <w:rPr>
      <w:sz w:val="24"/>
      <w:szCs w:val="24"/>
    </w:rPr>
  </w:style>
  <w:style w:type="paragraph" w:styleId="a4">
    <w:name w:val="header"/>
    <w:basedOn w:val="a"/>
    <w:link w:val="a5"/>
    <w:unhideWhenUsed/>
    <w:rsid w:val="008318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318A7"/>
    <w:rPr>
      <w:sz w:val="18"/>
      <w:szCs w:val="18"/>
    </w:rPr>
  </w:style>
  <w:style w:type="paragraph" w:styleId="a6">
    <w:name w:val="footer"/>
    <w:basedOn w:val="a"/>
    <w:link w:val="a7"/>
    <w:uiPriority w:val="99"/>
    <w:unhideWhenUsed/>
    <w:rsid w:val="008318A7"/>
    <w:pPr>
      <w:tabs>
        <w:tab w:val="center" w:pos="4153"/>
        <w:tab w:val="right" w:pos="8306"/>
      </w:tabs>
      <w:snapToGrid w:val="0"/>
    </w:pPr>
    <w:rPr>
      <w:sz w:val="18"/>
      <w:szCs w:val="18"/>
    </w:rPr>
  </w:style>
  <w:style w:type="character" w:customStyle="1" w:styleId="a7">
    <w:name w:val="页脚 字符"/>
    <w:basedOn w:val="a0"/>
    <w:link w:val="a6"/>
    <w:uiPriority w:val="99"/>
    <w:rsid w:val="008318A7"/>
    <w:rPr>
      <w:sz w:val="18"/>
      <w:szCs w:val="18"/>
    </w:rPr>
  </w:style>
  <w:style w:type="table" w:styleId="a8">
    <w:name w:val="Table Grid"/>
    <w:basedOn w:val="a1"/>
    <w:uiPriority w:val="59"/>
    <w:rsid w:val="002A0D01"/>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15</cp:revision>
  <dcterms:created xsi:type="dcterms:W3CDTF">2023-04-04T07:22:00Z</dcterms:created>
  <dcterms:modified xsi:type="dcterms:W3CDTF">2023-05-06T01:28:00Z</dcterms:modified>
</cp:coreProperties>
</file>