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48B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rPr>
        <w:t xml:space="preserve">Name of Journal: </w:t>
      </w:r>
      <w:r w:rsidRPr="00AC5308">
        <w:rPr>
          <w:rFonts w:ascii="Book Antiqua" w:eastAsia="Book Antiqua" w:hAnsi="Book Antiqua" w:cs="Book Antiqua"/>
          <w:i/>
        </w:rPr>
        <w:t>World Journal of Meta-Analysis</w:t>
      </w:r>
    </w:p>
    <w:p w14:paraId="0B91511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rPr>
        <w:t xml:space="preserve">Manuscript NO: </w:t>
      </w:r>
      <w:r w:rsidRPr="00AC5308">
        <w:rPr>
          <w:rFonts w:ascii="Book Antiqua" w:eastAsia="Book Antiqua" w:hAnsi="Book Antiqua" w:cs="Book Antiqua"/>
        </w:rPr>
        <w:t>83514</w:t>
      </w:r>
    </w:p>
    <w:p w14:paraId="60E103E5"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rPr>
        <w:t xml:space="preserve">Manuscript Type: </w:t>
      </w:r>
      <w:r w:rsidRPr="00AC5308">
        <w:rPr>
          <w:rFonts w:ascii="Book Antiqua" w:eastAsia="Book Antiqua" w:hAnsi="Book Antiqua" w:cs="Book Antiqua"/>
        </w:rPr>
        <w:t>SYSTEMATIC REVIEWS</w:t>
      </w:r>
    </w:p>
    <w:p w14:paraId="335F63E6" w14:textId="77777777" w:rsidR="00A77B3E" w:rsidRPr="00AC5308" w:rsidRDefault="00A77B3E" w:rsidP="00AC5308">
      <w:pPr>
        <w:spacing w:line="360" w:lineRule="auto"/>
        <w:jc w:val="both"/>
        <w:rPr>
          <w:rFonts w:ascii="Book Antiqua" w:hAnsi="Book Antiqua"/>
        </w:rPr>
      </w:pPr>
    </w:p>
    <w:p w14:paraId="50AD54D9" w14:textId="6D8EB8BD" w:rsidR="007802D1" w:rsidRPr="00AC5308" w:rsidRDefault="008C3CBA" w:rsidP="007802D1">
      <w:pPr>
        <w:spacing w:line="360" w:lineRule="auto"/>
        <w:jc w:val="both"/>
        <w:rPr>
          <w:rFonts w:ascii="Book Antiqua" w:hAnsi="Book Antiqua"/>
        </w:rPr>
      </w:pPr>
      <w:bookmarkStart w:id="0" w:name="_Hlk132480483"/>
      <w:bookmarkStart w:id="1" w:name="_Hlk132385485"/>
      <w:r>
        <w:rPr>
          <w:rFonts w:ascii="Book Antiqua" w:eastAsia="Book Antiqua" w:hAnsi="Book Antiqua" w:cs="Book Antiqua"/>
          <w:b/>
          <w:color w:val="000000"/>
        </w:rPr>
        <w:t>R</w:t>
      </w:r>
      <w:r w:rsidRPr="00AC5308">
        <w:rPr>
          <w:rFonts w:ascii="Book Antiqua" w:eastAsia="Book Antiqua" w:hAnsi="Book Antiqua" w:cs="Book Antiqua"/>
          <w:b/>
          <w:color w:val="000000"/>
        </w:rPr>
        <w:t>eal</w:t>
      </w:r>
      <w:r w:rsidR="007802D1" w:rsidRPr="00AC5308">
        <w:rPr>
          <w:rFonts w:ascii="Book Antiqua" w:eastAsia="Book Antiqua" w:hAnsi="Book Antiqua" w:cs="Book Antiqua"/>
          <w:b/>
          <w:color w:val="000000"/>
        </w:rPr>
        <w:t xml:space="preserve">-world effectiveness of mRNA COVID-19 vaccines </w:t>
      </w:r>
      <w:r w:rsidR="007802D1">
        <w:rPr>
          <w:rFonts w:ascii="Book Antiqua" w:eastAsia="Book Antiqua" w:hAnsi="Book Antiqua" w:cs="Book Antiqua"/>
          <w:b/>
          <w:color w:val="000000"/>
        </w:rPr>
        <w:t xml:space="preserve">in the elderly </w:t>
      </w:r>
      <w:r w:rsidR="007802D1" w:rsidRPr="00AC5308">
        <w:rPr>
          <w:rFonts w:ascii="Book Antiqua" w:eastAsia="Book Antiqua" w:hAnsi="Book Antiqua" w:cs="Book Antiqua"/>
          <w:b/>
          <w:color w:val="000000"/>
        </w:rPr>
        <w:t>during the</w:t>
      </w:r>
      <w:r w:rsidR="007802D1">
        <w:rPr>
          <w:rFonts w:ascii="Book Antiqua" w:eastAsia="Book Antiqua" w:hAnsi="Book Antiqua" w:cs="Book Antiqua"/>
          <w:b/>
          <w:color w:val="000000"/>
        </w:rPr>
        <w:t xml:space="preserve"> </w:t>
      </w:r>
      <w:r w:rsidR="007802D1" w:rsidRPr="003A7656">
        <w:rPr>
          <w:rFonts w:ascii="Book Antiqua" w:eastAsia="Book Antiqua" w:hAnsi="Book Antiqua" w:cs="Book Antiqua"/>
          <w:b/>
          <w:color w:val="000000"/>
        </w:rPr>
        <w:t>Delta and Omicron</w:t>
      </w:r>
      <w:r w:rsidR="007802D1" w:rsidRPr="00AC5308">
        <w:rPr>
          <w:rFonts w:ascii="Book Antiqua" w:eastAsia="Book Antiqua" w:hAnsi="Book Antiqua" w:cs="Book Antiqua"/>
          <w:b/>
          <w:color w:val="000000"/>
        </w:rPr>
        <w:t xml:space="preserve"> variants</w:t>
      </w:r>
      <w:r w:rsidR="007802D1">
        <w:rPr>
          <w:rFonts w:ascii="Book Antiqua" w:eastAsia="Book Antiqua" w:hAnsi="Book Antiqua" w:cs="Book Antiqua"/>
          <w:b/>
          <w:color w:val="000000"/>
        </w:rPr>
        <w:t>:</w:t>
      </w:r>
      <w:r w:rsidR="007802D1" w:rsidRPr="00740720">
        <w:t xml:space="preserve"> </w:t>
      </w:r>
      <w:r w:rsidR="007802D1" w:rsidRPr="00740720">
        <w:rPr>
          <w:rFonts w:ascii="Book Antiqua" w:eastAsia="Book Antiqua" w:hAnsi="Book Antiqua" w:cs="Book Antiqua"/>
          <w:b/>
          <w:color w:val="000000"/>
        </w:rPr>
        <w:t>Systematic review</w:t>
      </w:r>
      <w:bookmarkEnd w:id="0"/>
    </w:p>
    <w:bookmarkEnd w:id="1"/>
    <w:p w14:paraId="1FAA43BD" w14:textId="77777777" w:rsidR="00A77B3E" w:rsidRPr="00AC5308" w:rsidRDefault="00A77B3E" w:rsidP="00AC5308">
      <w:pPr>
        <w:spacing w:line="360" w:lineRule="auto"/>
        <w:jc w:val="both"/>
        <w:rPr>
          <w:rFonts w:ascii="Book Antiqua" w:hAnsi="Book Antiqua"/>
        </w:rPr>
      </w:pPr>
    </w:p>
    <w:p w14:paraId="61F5617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Palalay H </w:t>
      </w:r>
      <w:r w:rsidRPr="00AC5308">
        <w:rPr>
          <w:rFonts w:ascii="Book Antiqua" w:eastAsia="Book Antiqua" w:hAnsi="Book Antiqua" w:cs="Book Antiqua"/>
          <w:i/>
          <w:iCs/>
          <w:color w:val="000000"/>
        </w:rPr>
        <w:t>et al.</w:t>
      </w:r>
      <w:r w:rsidRPr="00AC5308">
        <w:rPr>
          <w:rFonts w:ascii="Book Antiqua" w:eastAsia="Book Antiqua" w:hAnsi="Book Antiqua" w:cs="Book Antiqua"/>
          <w:color w:val="000000"/>
        </w:rPr>
        <w:t xml:space="preserve"> Real-world effectiveness of mRNA COVID-19 vaccines </w:t>
      </w:r>
    </w:p>
    <w:p w14:paraId="1DA991E3" w14:textId="77777777" w:rsidR="00A77B3E" w:rsidRPr="00AC5308" w:rsidRDefault="00A77B3E" w:rsidP="00AC5308">
      <w:pPr>
        <w:spacing w:line="360" w:lineRule="auto"/>
        <w:jc w:val="both"/>
        <w:rPr>
          <w:rFonts w:ascii="Book Antiqua" w:hAnsi="Book Antiqua"/>
        </w:rPr>
      </w:pPr>
    </w:p>
    <w:p w14:paraId="0D4E8204"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Harvey Palalay, Riddhi Vyas, Barbara Tafuto</w:t>
      </w:r>
    </w:p>
    <w:p w14:paraId="17DE910C" w14:textId="77777777" w:rsidR="00A77B3E" w:rsidRPr="00AC5308" w:rsidRDefault="00A77B3E" w:rsidP="00AC5308">
      <w:pPr>
        <w:spacing w:line="360" w:lineRule="auto"/>
        <w:jc w:val="both"/>
        <w:rPr>
          <w:rFonts w:ascii="Book Antiqua" w:hAnsi="Book Antiqua"/>
        </w:rPr>
      </w:pPr>
    </w:p>
    <w:p w14:paraId="506F38AC" w14:textId="1A3503A9"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color w:val="000000"/>
        </w:rPr>
        <w:t xml:space="preserve">Harvey Palalay, Riddhi Vyas, Barbara Tafuto, </w:t>
      </w:r>
      <w:r w:rsidRPr="00AC5308">
        <w:rPr>
          <w:rFonts w:ascii="Book Antiqua" w:eastAsia="Book Antiqua" w:hAnsi="Book Antiqua" w:cs="Book Antiqua"/>
          <w:color w:val="000000"/>
        </w:rPr>
        <w:t>Department of Health Informatics, Rutgers University, Piscataway, NJ 08854, United States</w:t>
      </w:r>
    </w:p>
    <w:p w14:paraId="55DE0AFB" w14:textId="77777777" w:rsidR="00A77B3E" w:rsidRPr="00AC5308" w:rsidRDefault="00A77B3E" w:rsidP="00AC5308">
      <w:pPr>
        <w:spacing w:line="360" w:lineRule="auto"/>
        <w:jc w:val="both"/>
        <w:rPr>
          <w:rFonts w:ascii="Book Antiqua" w:hAnsi="Book Antiqua"/>
        </w:rPr>
      </w:pPr>
    </w:p>
    <w:p w14:paraId="4258199F"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color w:val="000000"/>
        </w:rPr>
        <w:t xml:space="preserve">Author contributions: </w:t>
      </w:r>
      <w:r w:rsidRPr="00AC5308">
        <w:rPr>
          <w:rFonts w:ascii="Book Antiqua" w:eastAsia="Book Antiqua" w:hAnsi="Book Antiqua" w:cs="Book Antiqua"/>
          <w:color w:val="000000"/>
        </w:rPr>
        <w:t>Palalay H conceived the manuscript from study design, literature search, study selection process, data extraction, analysis, and synthesis</w:t>
      </w:r>
      <w:r w:rsidR="00AF4DDC" w:rsidRPr="00AC5308">
        <w:rPr>
          <w:rFonts w:ascii="Book Antiqua" w:eastAsia="Book Antiqua" w:hAnsi="Book Antiqua" w:cs="Book Antiqua"/>
          <w:color w:val="000000"/>
        </w:rPr>
        <w:t>;</w:t>
      </w:r>
      <w:r w:rsidRPr="00AC5308">
        <w:rPr>
          <w:rFonts w:ascii="Book Antiqua" w:eastAsia="Book Antiqua" w:hAnsi="Book Antiqua" w:cs="Book Antiqua"/>
          <w:color w:val="000000"/>
        </w:rPr>
        <w:t xml:space="preserve"> Tafuto B reviewed the draft, added critical comment and intellectual content, and participated in most of the study steps</w:t>
      </w:r>
      <w:r w:rsidR="00AF4DDC" w:rsidRPr="00AC5308">
        <w:rPr>
          <w:rFonts w:ascii="Book Antiqua" w:eastAsia="Book Antiqua" w:hAnsi="Book Antiqua" w:cs="Book Antiqua"/>
          <w:color w:val="000000"/>
        </w:rPr>
        <w:t>;</w:t>
      </w:r>
      <w:r w:rsidRPr="00AC5308">
        <w:rPr>
          <w:rFonts w:ascii="Book Antiqua" w:eastAsia="Book Antiqua" w:hAnsi="Book Antiqua" w:cs="Book Antiqua"/>
          <w:color w:val="000000"/>
        </w:rPr>
        <w:t xml:space="preserve"> Vyas R provided additional input and guidance</w:t>
      </w:r>
      <w:r w:rsidR="00AF4DDC" w:rsidRPr="00AC5308">
        <w:rPr>
          <w:rFonts w:ascii="Book Antiqua" w:eastAsia="Book Antiqua" w:hAnsi="Book Antiqua" w:cs="Book Antiqua"/>
          <w:color w:val="000000"/>
        </w:rPr>
        <w:t>;</w:t>
      </w:r>
      <w:r w:rsidRPr="00AC5308">
        <w:rPr>
          <w:rFonts w:ascii="Book Antiqua" w:eastAsia="Book Antiqua" w:hAnsi="Book Antiqua" w:cs="Book Antiqua"/>
          <w:color w:val="000000"/>
        </w:rPr>
        <w:t xml:space="preserve"> All authors read and approved the final manuscript for submission and take full responsibility for the content.</w:t>
      </w:r>
    </w:p>
    <w:p w14:paraId="48DBCBD1" w14:textId="77777777" w:rsidR="00A77B3E" w:rsidRPr="00AC5308" w:rsidRDefault="00A77B3E" w:rsidP="00AC5308">
      <w:pPr>
        <w:spacing w:line="360" w:lineRule="auto"/>
        <w:jc w:val="both"/>
        <w:rPr>
          <w:rFonts w:ascii="Book Antiqua" w:hAnsi="Book Antiqua"/>
        </w:rPr>
      </w:pPr>
    </w:p>
    <w:p w14:paraId="3326EFB6"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color w:val="000000"/>
        </w:rPr>
        <w:t xml:space="preserve">Corresponding author: Harvey Palalay, MS, RN, Master's Student, </w:t>
      </w:r>
      <w:r w:rsidRPr="00AC5308">
        <w:rPr>
          <w:rFonts w:ascii="Book Antiqua" w:eastAsia="Book Antiqua" w:hAnsi="Book Antiqua" w:cs="Book Antiqua"/>
          <w:color w:val="000000"/>
        </w:rPr>
        <w:t>Department of Health Informatics, Rutgers</w:t>
      </w:r>
      <w:r w:rsidR="00AB0C72">
        <w:rPr>
          <w:rFonts w:ascii="Book Antiqua" w:eastAsia="Book Antiqua" w:hAnsi="Book Antiqua" w:cs="Book Antiqua"/>
          <w:color w:val="000000"/>
        </w:rPr>
        <w:t xml:space="preserve"> University, 675 Hoes Lane West</w:t>
      </w:r>
      <w:r w:rsidRPr="00AC5308">
        <w:rPr>
          <w:rFonts w:ascii="Book Antiqua" w:eastAsia="Book Antiqua" w:hAnsi="Book Antiqua" w:cs="Book Antiqua"/>
          <w:color w:val="000000"/>
        </w:rPr>
        <w:t>, Piscataway, NJ 08854, United States. hkp48@shp.rutgers.edu</w:t>
      </w:r>
    </w:p>
    <w:p w14:paraId="77C6EA56" w14:textId="77777777" w:rsidR="00A77B3E" w:rsidRPr="00AC5308" w:rsidRDefault="00A77B3E" w:rsidP="00AC5308">
      <w:pPr>
        <w:spacing w:line="360" w:lineRule="auto"/>
        <w:jc w:val="both"/>
        <w:rPr>
          <w:rFonts w:ascii="Book Antiqua" w:hAnsi="Book Antiqua"/>
        </w:rPr>
      </w:pPr>
    </w:p>
    <w:p w14:paraId="2518E18D"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Received: </w:t>
      </w:r>
      <w:r w:rsidRPr="00AC5308">
        <w:rPr>
          <w:rFonts w:ascii="Book Antiqua" w:eastAsia="Book Antiqua" w:hAnsi="Book Antiqua" w:cs="Book Antiqua"/>
        </w:rPr>
        <w:t>January 28, 2023</w:t>
      </w:r>
    </w:p>
    <w:p w14:paraId="46919EE3"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Revised: </w:t>
      </w:r>
      <w:r w:rsidR="00497837" w:rsidRPr="00AC5308">
        <w:rPr>
          <w:rFonts w:ascii="Book Antiqua" w:eastAsia="Book Antiqua" w:hAnsi="Book Antiqua" w:cs="Book Antiqua"/>
          <w:bCs/>
        </w:rPr>
        <w:t>April 9, 2023</w:t>
      </w:r>
    </w:p>
    <w:p w14:paraId="5B893AF0" w14:textId="7476634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Accepted: </w:t>
      </w:r>
      <w:ins w:id="2" w:author="Jin-Lei Wang" w:date="2023-04-18T16:01:00Z">
        <w:r w:rsidR="00C762FA" w:rsidRPr="00D35E8E">
          <w:rPr>
            <w:rFonts w:ascii="Book Antiqua" w:eastAsia="Book Antiqua" w:hAnsi="Book Antiqua" w:cs="Book Antiqua"/>
          </w:rPr>
          <w:t>April 18, 2023</w:t>
        </w:r>
      </w:ins>
    </w:p>
    <w:p w14:paraId="3AA6E62D"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Published online: </w:t>
      </w:r>
    </w:p>
    <w:p w14:paraId="2FD90FC9" w14:textId="77777777" w:rsidR="00A77B3E" w:rsidRPr="00AC5308" w:rsidRDefault="00A77B3E" w:rsidP="00AC5308">
      <w:pPr>
        <w:spacing w:line="360" w:lineRule="auto"/>
        <w:jc w:val="both"/>
        <w:rPr>
          <w:rFonts w:ascii="Book Antiqua" w:hAnsi="Book Antiqua"/>
        </w:rPr>
        <w:sectPr w:rsidR="00A77B3E" w:rsidRPr="00AC5308">
          <w:footerReference w:type="default" r:id="rId6"/>
          <w:pgSz w:w="12240" w:h="15840"/>
          <w:pgMar w:top="1440" w:right="1440" w:bottom="1440" w:left="1440" w:header="720" w:footer="720" w:gutter="0"/>
          <w:cols w:space="720"/>
          <w:docGrid w:linePitch="360"/>
        </w:sectPr>
      </w:pPr>
    </w:p>
    <w:p w14:paraId="353F57C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lastRenderedPageBreak/>
        <w:t>Abstract</w:t>
      </w:r>
    </w:p>
    <w:p w14:paraId="5A174B40"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BACKGROUND</w:t>
      </w:r>
    </w:p>
    <w:p w14:paraId="4AAECDE9"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 xml:space="preserve">As of 31 December 2022, there were over 6.6 million </w:t>
      </w:r>
      <w:r w:rsidR="007A6181" w:rsidRPr="007A6181">
        <w:rPr>
          <w:rFonts w:ascii="Book Antiqua" w:eastAsia="Book Antiqua" w:hAnsi="Book Antiqua" w:cs="Book Antiqua"/>
        </w:rPr>
        <w:t>coronavirus disease 2019 (COVID-19)</w:t>
      </w:r>
      <w:r w:rsidRPr="00AC5308">
        <w:rPr>
          <w:rFonts w:ascii="Book Antiqua" w:eastAsia="Book Antiqua" w:hAnsi="Book Antiqua" w:cs="Book Antiqua"/>
        </w:rPr>
        <w:t xml:space="preserve"> deaths and over 651 million cases across 200 countries worldwide. Despite the increase in vaccinations and booster shots, COVID-19 cases and deaths continue to remain high. While the effectiveness of these vaccines has already been established by different manufacturers, the fact remains that these vaccines were created quickly for global emergency use, tested under controlled clinical conditions from voluntary subjects and age groups whose general characteristics may differ from the actual general population.</w:t>
      </w:r>
    </w:p>
    <w:p w14:paraId="2F1E408F" w14:textId="77777777" w:rsidR="00A77B3E" w:rsidRPr="00AC5308" w:rsidRDefault="00A77B3E" w:rsidP="00AC5308">
      <w:pPr>
        <w:spacing w:line="360" w:lineRule="auto"/>
        <w:jc w:val="both"/>
        <w:rPr>
          <w:rFonts w:ascii="Book Antiqua" w:hAnsi="Book Antiqua"/>
        </w:rPr>
      </w:pPr>
    </w:p>
    <w:p w14:paraId="369F6A6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AIM</w:t>
      </w:r>
    </w:p>
    <w:p w14:paraId="1CC254C1"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 xml:space="preserve">To conduct a systematic review to determine the real-world effectiveness of mRNA COVID-19 vaccines in the elderly during the predominance of Delta and Omicron variants in preventing COVID-19 related infection, hospital, </w:t>
      </w:r>
      <w:r w:rsidR="0046264E" w:rsidRPr="0046264E">
        <w:rPr>
          <w:rFonts w:ascii="Book Antiqua" w:eastAsia="Book Antiqua" w:hAnsi="Book Antiqua" w:cs="Book Antiqua"/>
        </w:rPr>
        <w:t xml:space="preserve">intensive care unit </w:t>
      </w:r>
      <w:r w:rsidR="0046264E">
        <w:rPr>
          <w:rFonts w:ascii="Book Antiqua" w:eastAsia="Book Antiqua" w:hAnsi="Book Antiqua" w:cs="Book Antiqua"/>
        </w:rPr>
        <w:t>(</w:t>
      </w:r>
      <w:r w:rsidRPr="00AC5308">
        <w:rPr>
          <w:rFonts w:ascii="Book Antiqua" w:eastAsia="Book Antiqua" w:hAnsi="Book Antiqua" w:cs="Book Antiqua"/>
        </w:rPr>
        <w:t>ICU</w:t>
      </w:r>
      <w:r w:rsidR="0046264E">
        <w:rPr>
          <w:rFonts w:ascii="Book Antiqua" w:eastAsia="Book Antiqua" w:hAnsi="Book Antiqua" w:cs="Book Antiqua"/>
        </w:rPr>
        <w:t>)</w:t>
      </w:r>
      <w:r w:rsidRPr="00AC5308">
        <w:rPr>
          <w:rFonts w:ascii="Book Antiqua" w:eastAsia="Book Antiqua" w:hAnsi="Book Antiqua" w:cs="Book Antiqua"/>
        </w:rPr>
        <w:t xml:space="preserve"> admission and intubation, and death.</w:t>
      </w:r>
    </w:p>
    <w:p w14:paraId="663A2755" w14:textId="77777777" w:rsidR="00A77B3E" w:rsidRPr="00AC5308" w:rsidRDefault="00A77B3E" w:rsidP="00AC5308">
      <w:pPr>
        <w:spacing w:line="360" w:lineRule="auto"/>
        <w:jc w:val="both"/>
        <w:rPr>
          <w:rFonts w:ascii="Book Antiqua" w:hAnsi="Book Antiqua"/>
        </w:rPr>
      </w:pPr>
    </w:p>
    <w:p w14:paraId="6003E30F"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METHODS</w:t>
      </w:r>
    </w:p>
    <w:p w14:paraId="102AA7F8"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A combination of Medical Subject Headings and non–Medical Subject Headings was carried out to identify all relevant research articles that meets the inclusion and exclusion criteria from PubMed, Cochrane, CINAHL, Scopus, ProQuest, Embase, Web of Science, and Google Scholar databases, as well as qualified research studies from pre–print servers using medRxiv and Research Square, published from January</w:t>
      </w:r>
      <w:r w:rsidR="00301682">
        <w:rPr>
          <w:rFonts w:ascii="Book Antiqua" w:eastAsia="Book Antiqua" w:hAnsi="Book Antiqua" w:cs="Book Antiqua"/>
        </w:rPr>
        <w:t xml:space="preserve"> </w:t>
      </w:r>
      <w:r w:rsidR="00301682" w:rsidRPr="00AC5308">
        <w:rPr>
          <w:rFonts w:ascii="Book Antiqua" w:eastAsia="Book Antiqua" w:hAnsi="Book Antiqua" w:cs="Book Antiqua"/>
        </w:rPr>
        <w:t>1</w:t>
      </w:r>
      <w:r w:rsidR="00301682">
        <w:rPr>
          <w:rFonts w:ascii="Book Antiqua" w:eastAsia="Book Antiqua" w:hAnsi="Book Antiqua" w:cs="Book Antiqua"/>
        </w:rPr>
        <w:t>,</w:t>
      </w:r>
      <w:r w:rsidRPr="00AC5308">
        <w:rPr>
          <w:rFonts w:ascii="Book Antiqua" w:eastAsia="Book Antiqua" w:hAnsi="Book Antiqua" w:cs="Book Antiqua"/>
        </w:rPr>
        <w:t xml:space="preserve"> 2021 –</w:t>
      </w:r>
      <w:r w:rsidR="00301682" w:rsidRPr="00AC5308">
        <w:rPr>
          <w:rFonts w:ascii="Book Antiqua" w:eastAsia="Book Antiqua" w:hAnsi="Book Antiqua" w:cs="Book Antiqua"/>
        </w:rPr>
        <w:t xml:space="preserve">December </w:t>
      </w:r>
      <w:r w:rsidRPr="00AC5308">
        <w:rPr>
          <w:rFonts w:ascii="Book Antiqua" w:eastAsia="Book Antiqua" w:hAnsi="Book Antiqua" w:cs="Book Antiqua"/>
        </w:rPr>
        <w:t>31</w:t>
      </w:r>
      <w:r w:rsidR="00301682">
        <w:rPr>
          <w:rFonts w:ascii="Book Antiqua" w:eastAsia="Book Antiqua" w:hAnsi="Book Antiqua" w:cs="Book Antiqua"/>
        </w:rPr>
        <w:t>,</w:t>
      </w:r>
      <w:r w:rsidRPr="00AC5308">
        <w:rPr>
          <w:rFonts w:ascii="Book Antiqua" w:eastAsia="Book Antiqua" w:hAnsi="Book Antiqua" w:cs="Book Antiqua"/>
        </w:rPr>
        <w:t xml:space="preserve"> 2022.</w:t>
      </w:r>
    </w:p>
    <w:p w14:paraId="4F7A8FB0" w14:textId="77777777" w:rsidR="00A77B3E" w:rsidRPr="00AC5308" w:rsidRDefault="00A77B3E" w:rsidP="00AC5308">
      <w:pPr>
        <w:spacing w:line="360" w:lineRule="auto"/>
        <w:jc w:val="both"/>
        <w:rPr>
          <w:rFonts w:ascii="Book Antiqua" w:hAnsi="Book Antiqua"/>
        </w:rPr>
      </w:pPr>
    </w:p>
    <w:p w14:paraId="2BE72E6D"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RESULTS</w:t>
      </w:r>
    </w:p>
    <w:p w14:paraId="5EECDD1E" w14:textId="09DB284F"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As per the inclusion and exclusion criteria, the effectiveness of Pfizer-BioNTech and Moderna vaccines were evaluated from an estimat</w:t>
      </w:r>
      <w:r w:rsidR="00797905">
        <w:rPr>
          <w:rFonts w:ascii="Book Antiqua" w:eastAsia="Book Antiqua" w:hAnsi="Book Antiqua" w:cs="Book Antiqua"/>
        </w:rPr>
        <w:t>ed total study population of 26535</w:t>
      </w:r>
      <w:r w:rsidRPr="00AC5308">
        <w:rPr>
          <w:rFonts w:ascii="Book Antiqua" w:eastAsia="Book Antiqua" w:hAnsi="Book Antiqua" w:cs="Book Antiqua"/>
        </w:rPr>
        <w:t xml:space="preserve">692 using infection, hospital, ICU admission and intubation, and death as outcome measures </w:t>
      </w:r>
      <w:r w:rsidRPr="00AC5308">
        <w:rPr>
          <w:rFonts w:ascii="Book Antiqua" w:eastAsia="Book Antiqua" w:hAnsi="Book Antiqua" w:cs="Book Antiqua"/>
        </w:rPr>
        <w:lastRenderedPageBreak/>
        <w:t>from studies published between 2021 and 2022, conducted in New York, Finland, Canada, Costa Rica, Qatar, Greece, and Brazil. The risk of bias was evaluated using risk of bias in nonrandomized studies of interventions (ROBINS-I) tool for cohort, case-control, and cross-sectional studies. While clinical trial data on Pfizer-BioNTech and Moderna vaccines demonstrated 94% vaccine effectiveness in the elderly, the results in this study showed that vaccine effectiveness in real-world settings is marginally</w:t>
      </w:r>
      <w:r w:rsidR="00A97B53">
        <w:rPr>
          <w:rFonts w:ascii="Book Antiqua" w:eastAsia="Book Antiqua" w:hAnsi="Book Antiqua" w:cs="Book Antiqua"/>
        </w:rPr>
        <w:t xml:space="preserve"> lower against infection (40%-</w:t>
      </w:r>
      <w:r w:rsidRPr="00AC5308">
        <w:rPr>
          <w:rFonts w:ascii="Book Antiqua" w:eastAsia="Book Antiqua" w:hAnsi="Book Antiqua" w:cs="Book Antiqua"/>
        </w:rPr>
        <w:t xml:space="preserve">89%), hospitalization (92%), </w:t>
      </w:r>
      <w:r w:rsidR="007D25ED" w:rsidRPr="00AC5308">
        <w:rPr>
          <w:rFonts w:ascii="Book Antiqua" w:eastAsia="Book Antiqua" w:hAnsi="Book Antiqua" w:cs="Book Antiqua"/>
        </w:rPr>
        <w:t>ICU</w:t>
      </w:r>
      <w:r w:rsidRPr="00AC5308">
        <w:rPr>
          <w:rFonts w:ascii="Book Antiqua" w:eastAsia="Book Antiqua" w:hAnsi="Book Antiqua" w:cs="Book Antiqua"/>
        </w:rPr>
        <w:t xml:space="preserve"> admission and intubat</w:t>
      </w:r>
      <w:r w:rsidR="00145B85">
        <w:rPr>
          <w:rFonts w:ascii="Book Antiqua" w:eastAsia="Book Antiqua" w:hAnsi="Book Antiqua" w:cs="Book Antiqua"/>
        </w:rPr>
        <w:t>ion (98%-</w:t>
      </w:r>
      <w:r w:rsidR="00A97B53">
        <w:rPr>
          <w:rFonts w:ascii="Book Antiqua" w:eastAsia="Book Antiqua" w:hAnsi="Book Antiqua" w:cs="Book Antiqua"/>
        </w:rPr>
        <w:t>85%), and death (77%-</w:t>
      </w:r>
      <w:r w:rsidRPr="00AC5308">
        <w:rPr>
          <w:rFonts w:ascii="Book Antiqua" w:eastAsia="Book Antiqua" w:hAnsi="Book Antiqua" w:cs="Book Antiqua"/>
        </w:rPr>
        <w:t>87%) with an indication of diminished effectiveness of vaccine over time. Furthermore, 2 doses of mRNA vaccines are inadequate and only provides interim protection.</w:t>
      </w:r>
    </w:p>
    <w:p w14:paraId="3FEBB9B7" w14:textId="77777777" w:rsidR="00A77B3E" w:rsidRPr="00AC5308" w:rsidRDefault="00A77B3E" w:rsidP="00AC5308">
      <w:pPr>
        <w:spacing w:line="360" w:lineRule="auto"/>
        <w:jc w:val="both"/>
        <w:rPr>
          <w:rFonts w:ascii="Book Antiqua" w:hAnsi="Book Antiqua"/>
        </w:rPr>
      </w:pPr>
    </w:p>
    <w:p w14:paraId="514077F2"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CONCLUSION</w:t>
      </w:r>
    </w:p>
    <w:p w14:paraId="31467048"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Because of the natural diminishing effectiveness of the vaccine, the need for booster dose to restore its efficacy is vital. From a research perspective, the use of highly heterogeneous outcome measures inhibits the comparison, contrast, and integration of the results which makes data pooling across different studies problematic. While pharmaceutical intervention like vaccination is important to fight an epidemic, utilizing common outcome measurements or carrying out studies with minimal heterogeneity in outcome measurements, is equally crucial to better understand and respond to an international health crisis.</w:t>
      </w:r>
    </w:p>
    <w:p w14:paraId="764E4D2C" w14:textId="77777777" w:rsidR="00A77B3E" w:rsidRPr="00AC5308" w:rsidRDefault="00A77B3E" w:rsidP="00AC5308">
      <w:pPr>
        <w:spacing w:line="360" w:lineRule="auto"/>
        <w:jc w:val="both"/>
        <w:rPr>
          <w:rFonts w:ascii="Book Antiqua" w:hAnsi="Book Antiqua"/>
        </w:rPr>
      </w:pPr>
    </w:p>
    <w:p w14:paraId="34F39B14" w14:textId="3B5D3F02"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Key Words: </w:t>
      </w:r>
      <w:r w:rsidRPr="00AC5308">
        <w:rPr>
          <w:rFonts w:ascii="Book Antiqua" w:eastAsia="Book Antiqua" w:hAnsi="Book Antiqua" w:cs="Book Antiqua"/>
        </w:rPr>
        <w:t xml:space="preserve">COVID-19; mRNA Vaccine; Effectiveness; Elderly; Delta; Omicron; Systematic </w:t>
      </w:r>
      <w:r w:rsidR="00F43FDC" w:rsidRPr="00AC5308">
        <w:rPr>
          <w:rFonts w:ascii="Book Antiqua" w:eastAsia="Book Antiqua" w:hAnsi="Book Antiqua" w:cs="Book Antiqua"/>
        </w:rPr>
        <w:t>review</w:t>
      </w:r>
    </w:p>
    <w:p w14:paraId="00911F1E" w14:textId="77777777" w:rsidR="00A77B3E" w:rsidRPr="00AC5308" w:rsidRDefault="00A77B3E" w:rsidP="00AC5308">
      <w:pPr>
        <w:spacing w:line="360" w:lineRule="auto"/>
        <w:jc w:val="both"/>
        <w:rPr>
          <w:rFonts w:ascii="Book Antiqua" w:hAnsi="Book Antiqua"/>
        </w:rPr>
      </w:pPr>
    </w:p>
    <w:p w14:paraId="5A637500" w14:textId="18783B44"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Palalay H, Vyas R, Tafuto B.</w:t>
      </w:r>
      <w:r w:rsidR="00E10865" w:rsidRPr="00D6295A">
        <w:rPr>
          <w:rFonts w:ascii="Book Antiqua" w:eastAsia="Book Antiqua" w:hAnsi="Book Antiqua" w:cs="Book Antiqua"/>
          <w:color w:val="000000"/>
        </w:rPr>
        <w:t xml:space="preserve"> </w:t>
      </w:r>
      <w:r w:rsidR="0084761A" w:rsidRPr="00D6295A">
        <w:rPr>
          <w:rFonts w:ascii="Book Antiqua" w:eastAsia="Book Antiqua" w:hAnsi="Book Antiqua" w:cs="Book Antiqua"/>
          <w:color w:val="000000"/>
        </w:rPr>
        <w:t>Real</w:t>
      </w:r>
      <w:r w:rsidR="00E10865" w:rsidRPr="00D6295A">
        <w:rPr>
          <w:rFonts w:ascii="Book Antiqua" w:eastAsia="Book Antiqua" w:hAnsi="Book Antiqua" w:cs="Book Antiqua"/>
          <w:color w:val="000000"/>
        </w:rPr>
        <w:t>-world effectiveness of mRNA COVID-19 vaccines in the elderly during the Delta and Omicron variants:</w:t>
      </w:r>
      <w:r w:rsidR="00E10865" w:rsidRPr="00F154B7">
        <w:t xml:space="preserve"> </w:t>
      </w:r>
      <w:r w:rsidR="00E10865" w:rsidRPr="00D6295A">
        <w:rPr>
          <w:rFonts w:ascii="Book Antiqua" w:eastAsia="Book Antiqua" w:hAnsi="Book Antiqua" w:cs="Book Antiqua"/>
          <w:color w:val="000000"/>
        </w:rPr>
        <w:t>Systematic review.</w:t>
      </w:r>
      <w:r w:rsidRPr="00AC5308">
        <w:rPr>
          <w:rFonts w:ascii="Book Antiqua" w:eastAsia="Book Antiqua" w:hAnsi="Book Antiqua" w:cs="Book Antiqua"/>
        </w:rPr>
        <w:t xml:space="preserve"> </w:t>
      </w:r>
      <w:r w:rsidRPr="00AC5308">
        <w:rPr>
          <w:rFonts w:ascii="Book Antiqua" w:eastAsia="Book Antiqua" w:hAnsi="Book Antiqua" w:cs="Book Antiqua"/>
          <w:i/>
          <w:iCs/>
        </w:rPr>
        <w:t>World J Meta-Anal</w:t>
      </w:r>
      <w:r w:rsidRPr="00AC5308">
        <w:rPr>
          <w:rFonts w:ascii="Book Antiqua" w:eastAsia="Book Antiqua" w:hAnsi="Book Antiqua" w:cs="Book Antiqua"/>
        </w:rPr>
        <w:t xml:space="preserve"> 2023; In press</w:t>
      </w:r>
    </w:p>
    <w:p w14:paraId="348C5632" w14:textId="77777777" w:rsidR="00A77B3E" w:rsidRPr="00AC5308" w:rsidRDefault="00A77B3E" w:rsidP="00AC5308">
      <w:pPr>
        <w:spacing w:line="360" w:lineRule="auto"/>
        <w:jc w:val="both"/>
        <w:rPr>
          <w:rFonts w:ascii="Book Antiqua" w:hAnsi="Book Antiqua"/>
        </w:rPr>
      </w:pPr>
    </w:p>
    <w:p w14:paraId="06D38F43" w14:textId="7E0F752E"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lastRenderedPageBreak/>
        <w:t xml:space="preserve">Core Tip: </w:t>
      </w:r>
      <w:r w:rsidRPr="00AC5308">
        <w:rPr>
          <w:rFonts w:ascii="Book Antiqua" w:eastAsia="Book Antiqua" w:hAnsi="Book Antiqua" w:cs="Book Antiqua"/>
        </w:rPr>
        <w:t xml:space="preserve">This systematic review investigates the real-world effectiveness of mRNA </w:t>
      </w:r>
      <w:r w:rsidR="00E003C0" w:rsidRPr="00E003C0">
        <w:rPr>
          <w:rFonts w:ascii="Book Antiqua" w:eastAsia="Book Antiqua" w:hAnsi="Book Antiqua" w:cs="Book Antiqua"/>
        </w:rPr>
        <w:t>coronavirus disease 2019 (COVID-19)</w:t>
      </w:r>
      <w:r w:rsidRPr="00AC5308">
        <w:rPr>
          <w:rFonts w:ascii="Book Antiqua" w:eastAsia="Book Antiqua" w:hAnsi="Book Antiqua" w:cs="Book Antiqua"/>
        </w:rPr>
        <w:t xml:space="preserve"> vaccines in reducing morbidity and mortality in the elderly during the predominance of Delta and Omicron variants. This study found that the effectiveness of mRNA COVID-19 vaccines in the elderly against the Delta and Omicron variants is marginally lower than what was suggested in clinical trial data. Vaccine efficacy also diminishes over time, indicating the need for a booster dose to restore its effectiveness. Furthermore, to better understand and respond to an epidemic, studies should utilize common outcome measurements or minimize heterogeneity in outcome measures to facilitate data comparison and integration of results.</w:t>
      </w:r>
    </w:p>
    <w:p w14:paraId="7D2BC1AC" w14:textId="77777777" w:rsidR="00A77B3E" w:rsidRPr="00AC5308" w:rsidRDefault="00A77B3E" w:rsidP="00AC5308">
      <w:pPr>
        <w:spacing w:line="360" w:lineRule="auto"/>
        <w:jc w:val="both"/>
        <w:rPr>
          <w:rFonts w:ascii="Book Antiqua" w:hAnsi="Book Antiqua"/>
        </w:rPr>
      </w:pPr>
    </w:p>
    <w:p w14:paraId="4B7EBF72" w14:textId="3B62D896"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INTRODUCTION</w:t>
      </w:r>
    </w:p>
    <w:p w14:paraId="4167743E" w14:textId="5A315ADA"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As of </w:t>
      </w:r>
      <w:r w:rsidR="00FA708E" w:rsidRPr="00AC5308">
        <w:rPr>
          <w:rFonts w:ascii="Book Antiqua" w:eastAsia="Book Antiqua" w:hAnsi="Book Antiqua" w:cs="Book Antiqua"/>
          <w:color w:val="000000"/>
        </w:rPr>
        <w:t xml:space="preserve">December </w:t>
      </w:r>
      <w:r w:rsidRPr="00AC5308">
        <w:rPr>
          <w:rFonts w:ascii="Book Antiqua" w:eastAsia="Book Antiqua" w:hAnsi="Book Antiqua" w:cs="Book Antiqua"/>
          <w:color w:val="000000"/>
        </w:rPr>
        <w:t>31</w:t>
      </w:r>
      <w:r w:rsidR="00FA708E">
        <w:rPr>
          <w:rFonts w:ascii="Book Antiqua" w:eastAsia="Book Antiqua" w:hAnsi="Book Antiqua" w:cs="Book Antiqua"/>
          <w:color w:val="000000"/>
        </w:rPr>
        <w:t>,</w:t>
      </w:r>
      <w:r w:rsidRPr="00AC5308">
        <w:rPr>
          <w:rFonts w:ascii="Book Antiqua" w:eastAsia="Book Antiqua" w:hAnsi="Book Antiqua" w:cs="Book Antiqua"/>
          <w:color w:val="000000"/>
        </w:rPr>
        <w:t xml:space="preserve"> 2022, there were over 6.6 million </w:t>
      </w:r>
      <w:r w:rsidR="007E5394" w:rsidRPr="00E003C0">
        <w:rPr>
          <w:rFonts w:ascii="Book Antiqua" w:eastAsia="Book Antiqua" w:hAnsi="Book Antiqua" w:cs="Book Antiqua"/>
        </w:rPr>
        <w:t>coronavirus disease 2019 (COVID-19)</w:t>
      </w:r>
      <w:r w:rsidRPr="00AC5308">
        <w:rPr>
          <w:rFonts w:ascii="Book Antiqua" w:eastAsia="Book Antiqua" w:hAnsi="Book Antiqua" w:cs="Book Antiqua"/>
          <w:color w:val="000000"/>
        </w:rPr>
        <w:t xml:space="preserve"> deaths and over 651 million cases across 200 countries worldwide</w:t>
      </w:r>
      <w:r w:rsidR="001B6BFB" w:rsidRPr="001B6BFB">
        <w:rPr>
          <w:rFonts w:ascii="Book Antiqua" w:eastAsia="Book Antiqua" w:hAnsi="Book Antiqua" w:cs="Book Antiqua"/>
          <w:color w:val="000000"/>
          <w:vertAlign w:val="superscript"/>
        </w:rPr>
        <w:t>[</w:t>
      </w:r>
      <w:r w:rsidR="001B6BFB" w:rsidRPr="00AC5308">
        <w:rPr>
          <w:rFonts w:ascii="Book Antiqua" w:eastAsia="Book Antiqua" w:hAnsi="Book Antiqua" w:cs="Book Antiqua"/>
          <w:color w:val="000000"/>
          <w:vertAlign w:val="superscript"/>
        </w:rPr>
        <w:t>1</w:t>
      </w:r>
      <w:r w:rsidR="001B6BFB">
        <w:rPr>
          <w:rFonts w:ascii="Book Antiqua" w:eastAsia="Book Antiqua" w:hAnsi="Book Antiqua" w:cs="Book Antiqua"/>
          <w:color w:val="000000"/>
          <w:vertAlign w:val="superscript"/>
        </w:rPr>
        <w:t>]</w:t>
      </w:r>
      <w:r w:rsidRPr="00AC5308">
        <w:rPr>
          <w:rFonts w:ascii="Book Antiqua" w:eastAsia="Book Antiqua" w:hAnsi="Book Antiqua" w:cs="Book Antiqua"/>
          <w:color w:val="000000"/>
        </w:rPr>
        <w:t>. During the second half of 2021, COVID-19 cases and deaths were predominantly influenced by the Delta and Omicron variants, wreaking havoc even in countries with tough COVID-19 restrictions</w:t>
      </w:r>
      <w:r w:rsidR="00B436B1" w:rsidRPr="001B6BFB">
        <w:rPr>
          <w:rFonts w:ascii="Book Antiqua" w:eastAsia="Book Antiqua" w:hAnsi="Book Antiqua" w:cs="Book Antiqua"/>
          <w:color w:val="000000"/>
          <w:vertAlign w:val="superscript"/>
        </w:rPr>
        <w:t>[</w:t>
      </w:r>
      <w:r w:rsidR="00B436B1">
        <w:rPr>
          <w:rFonts w:ascii="Book Antiqua" w:eastAsia="Book Antiqua" w:hAnsi="Book Antiqua" w:cs="Book Antiqua"/>
          <w:color w:val="000000"/>
          <w:vertAlign w:val="superscript"/>
        </w:rPr>
        <w:t>2,3]</w:t>
      </w:r>
      <w:r w:rsidRPr="00AC5308">
        <w:rPr>
          <w:rFonts w:ascii="Book Antiqua" w:eastAsia="Book Antiqua" w:hAnsi="Book Antiqua" w:cs="Book Antiqua"/>
          <w:color w:val="000000"/>
        </w:rPr>
        <w:t>. Epidemiological studies have shown that the contagious and highly transmissible nature of the Delta and Omicron variants has even put the elderly population in a more disadvantaged position, accounting roughly 14% of all COVID-19 cases and 70% of all COVID-19 deaths as of December</w:t>
      </w:r>
      <w:r w:rsidR="00D83F24">
        <w:rPr>
          <w:rFonts w:ascii="Book Antiqua" w:eastAsia="Book Antiqua" w:hAnsi="Book Antiqua" w:cs="Book Antiqua"/>
          <w:color w:val="000000"/>
        </w:rPr>
        <w:t xml:space="preserve"> </w:t>
      </w:r>
      <w:r w:rsidR="00D83F24" w:rsidRPr="00AC5308">
        <w:rPr>
          <w:rFonts w:ascii="Book Antiqua" w:eastAsia="Book Antiqua" w:hAnsi="Book Antiqua" w:cs="Book Antiqua"/>
          <w:color w:val="000000"/>
        </w:rPr>
        <w:t>31</w:t>
      </w:r>
      <w:r w:rsidR="00D83F24">
        <w:rPr>
          <w:rFonts w:ascii="Book Antiqua" w:eastAsia="Book Antiqua" w:hAnsi="Book Antiqua" w:cs="Book Antiqua"/>
          <w:color w:val="000000"/>
        </w:rPr>
        <w:t>,</w:t>
      </w:r>
      <w:r w:rsidR="00D83F24" w:rsidRPr="00AC5308">
        <w:rPr>
          <w:rFonts w:ascii="Book Antiqua" w:eastAsia="Book Antiqua" w:hAnsi="Book Antiqua" w:cs="Book Antiqua"/>
          <w:color w:val="000000"/>
        </w:rPr>
        <w:t xml:space="preserve"> </w:t>
      </w:r>
      <w:r w:rsidRPr="00AC5308">
        <w:rPr>
          <w:rFonts w:ascii="Book Antiqua" w:eastAsia="Book Antiqua" w:hAnsi="Book Antiqua" w:cs="Book Antiqua"/>
          <w:color w:val="000000"/>
        </w:rPr>
        <w:t>2022</w:t>
      </w:r>
      <w:r w:rsidR="001B13BA" w:rsidRPr="001B6BFB">
        <w:rPr>
          <w:rFonts w:ascii="Book Antiqua" w:eastAsia="Book Antiqua" w:hAnsi="Book Antiqua" w:cs="Book Antiqua"/>
          <w:color w:val="000000"/>
          <w:vertAlign w:val="superscript"/>
        </w:rPr>
        <w:t>[</w:t>
      </w:r>
      <w:r w:rsidR="001B13BA">
        <w:rPr>
          <w:rFonts w:ascii="Book Antiqua" w:eastAsia="Book Antiqua" w:hAnsi="Book Antiqua" w:cs="Book Antiqua"/>
          <w:color w:val="000000"/>
          <w:vertAlign w:val="superscript"/>
        </w:rPr>
        <w:t>4-7]</w:t>
      </w:r>
      <w:r w:rsidRPr="00AC5308">
        <w:rPr>
          <w:rFonts w:ascii="Book Antiqua" w:eastAsia="Book Antiqua" w:hAnsi="Book Antiqua" w:cs="Book Antiqua"/>
          <w:color w:val="000000"/>
        </w:rPr>
        <w:t>. While there is no broad consensus on the age at which a person can be considered elderly, the approved cutoff age as per the United Nations is 60+ years</w:t>
      </w:r>
      <w:r w:rsidR="001B13BA" w:rsidRPr="001B6BFB">
        <w:rPr>
          <w:rFonts w:ascii="Book Antiqua" w:eastAsia="Book Antiqua" w:hAnsi="Book Antiqua" w:cs="Book Antiqua"/>
          <w:color w:val="000000"/>
          <w:vertAlign w:val="superscript"/>
        </w:rPr>
        <w:t>[</w:t>
      </w:r>
      <w:r w:rsidR="001B13BA">
        <w:rPr>
          <w:rFonts w:ascii="Book Antiqua" w:eastAsia="Book Antiqua" w:hAnsi="Book Antiqua" w:cs="Book Antiqua"/>
          <w:color w:val="000000"/>
          <w:vertAlign w:val="superscript"/>
        </w:rPr>
        <w:t>8]</w:t>
      </w:r>
      <w:r w:rsidRPr="00AC5308">
        <w:rPr>
          <w:rFonts w:ascii="Book Antiqua" w:eastAsia="Book Antiqua" w:hAnsi="Book Antiqua" w:cs="Book Antiqua"/>
          <w:color w:val="000000"/>
        </w:rPr>
        <w:t>.</w:t>
      </w:r>
    </w:p>
    <w:p w14:paraId="0133D6C8" w14:textId="1EF36F4D" w:rsidR="00A77B3E" w:rsidRPr="00AC5308" w:rsidRDefault="00191972" w:rsidP="00CC555D">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As a response to the extensive impact of COVID-19, which has become a public health concern and an international health crisis, the Centers for Disease Control and Prevention rolled out a global strategy response framework which outlined a combination of non-pharmaceutical and pharmaceutical interventions</w:t>
      </w:r>
      <w:r w:rsidR="00311130" w:rsidRPr="001B6BFB">
        <w:rPr>
          <w:rFonts w:ascii="Book Antiqua" w:eastAsia="Book Antiqua" w:hAnsi="Book Antiqua" w:cs="Book Antiqua"/>
          <w:color w:val="000000"/>
          <w:vertAlign w:val="superscript"/>
        </w:rPr>
        <w:t>[</w:t>
      </w:r>
      <w:r w:rsidR="00311130">
        <w:rPr>
          <w:rFonts w:ascii="Book Antiqua" w:eastAsia="Book Antiqua" w:hAnsi="Book Antiqua" w:cs="Book Antiqua"/>
          <w:color w:val="000000"/>
          <w:vertAlign w:val="superscript"/>
        </w:rPr>
        <w:t>9-11]</w:t>
      </w:r>
      <w:r w:rsidRPr="00AC5308">
        <w:rPr>
          <w:rFonts w:ascii="Book Antiqua" w:eastAsia="Book Antiqua" w:hAnsi="Book Antiqua" w:cs="Book Antiqua"/>
          <w:color w:val="000000"/>
        </w:rPr>
        <w:t>. While the primary method of epidemic control has been non-pharmaceutical measures, pharmaceutical intervention, like vaccine, is expected to be the only effective, long-term defense against infection and death</w:t>
      </w:r>
      <w:r w:rsidR="009D4B86" w:rsidRPr="001B6BFB">
        <w:rPr>
          <w:rFonts w:ascii="Book Antiqua" w:eastAsia="Book Antiqua" w:hAnsi="Book Antiqua" w:cs="Book Antiqua"/>
          <w:color w:val="000000"/>
          <w:vertAlign w:val="superscript"/>
        </w:rPr>
        <w:t>[</w:t>
      </w:r>
      <w:r w:rsidR="009D4B86" w:rsidRPr="00AC5308">
        <w:rPr>
          <w:rFonts w:ascii="Book Antiqua" w:eastAsia="Book Antiqua" w:hAnsi="Book Antiqua" w:cs="Book Antiqua"/>
          <w:color w:val="000000"/>
          <w:vertAlign w:val="superscript"/>
        </w:rPr>
        <w:t>1</w:t>
      </w:r>
      <w:r w:rsidR="009D4B86">
        <w:rPr>
          <w:rFonts w:ascii="Book Antiqua" w:eastAsia="Book Antiqua" w:hAnsi="Book Antiqua" w:cs="Book Antiqua"/>
          <w:color w:val="000000"/>
          <w:vertAlign w:val="superscript"/>
        </w:rPr>
        <w:t>2,13]</w:t>
      </w:r>
      <w:r w:rsidRPr="00AC5308">
        <w:rPr>
          <w:rFonts w:ascii="Book Antiqua" w:eastAsia="Book Antiqua" w:hAnsi="Book Antiqua" w:cs="Book Antiqua"/>
          <w:color w:val="000000"/>
        </w:rPr>
        <w:t xml:space="preserve">. Vaccination is critical since the epidemic is still </w:t>
      </w:r>
      <w:r w:rsidRPr="00AC5308">
        <w:rPr>
          <w:rFonts w:ascii="Book Antiqua" w:eastAsia="Book Antiqua" w:hAnsi="Book Antiqua" w:cs="Book Antiqua"/>
          <w:color w:val="000000"/>
        </w:rPr>
        <w:lastRenderedPageBreak/>
        <w:t>challenging to control due to the dormant symptoms and contagious nature of the virus especially during the incubation period which triggers late detection of infection</w:t>
      </w:r>
      <w:r w:rsidR="00A0661C" w:rsidRPr="001B6BFB">
        <w:rPr>
          <w:rFonts w:ascii="Book Antiqua" w:eastAsia="Book Antiqua" w:hAnsi="Book Antiqua" w:cs="Book Antiqua"/>
          <w:color w:val="000000"/>
          <w:vertAlign w:val="superscript"/>
        </w:rPr>
        <w:t>[</w:t>
      </w:r>
      <w:r w:rsidR="00A0661C" w:rsidRPr="00AC5308">
        <w:rPr>
          <w:rFonts w:ascii="Book Antiqua" w:eastAsia="Book Antiqua" w:hAnsi="Book Antiqua" w:cs="Book Antiqua"/>
          <w:color w:val="000000"/>
          <w:vertAlign w:val="superscript"/>
        </w:rPr>
        <w:t>1</w:t>
      </w:r>
      <w:r w:rsidR="00A0661C">
        <w:rPr>
          <w:rFonts w:ascii="Book Antiqua" w:eastAsia="Book Antiqua" w:hAnsi="Book Antiqua" w:cs="Book Antiqua"/>
          <w:color w:val="000000"/>
          <w:vertAlign w:val="superscript"/>
        </w:rPr>
        <w:t>2,13]</w:t>
      </w:r>
      <w:r w:rsidRPr="00AC5308">
        <w:rPr>
          <w:rFonts w:ascii="Book Antiqua" w:eastAsia="Book Antiqua" w:hAnsi="Book Antiqua" w:cs="Book Antiqua"/>
          <w:color w:val="000000"/>
        </w:rPr>
        <w:t>.</w:t>
      </w:r>
    </w:p>
    <w:p w14:paraId="3CC36C28" w14:textId="48B26222" w:rsidR="00A77B3E" w:rsidRPr="00AC5308" w:rsidRDefault="00191972" w:rsidP="00CC555D">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Of the 356 vaccine candidates, over 12 billion vaccine doses have been administered by 34 different vaccines approved under Emergency Use Authorization</w:t>
      </w:r>
      <w:r w:rsidR="00A0661C" w:rsidRPr="001B6BFB">
        <w:rPr>
          <w:rFonts w:ascii="Book Antiqua" w:eastAsia="Book Antiqua" w:hAnsi="Book Antiqua" w:cs="Book Antiqua"/>
          <w:color w:val="000000"/>
          <w:vertAlign w:val="superscript"/>
        </w:rPr>
        <w:t>[</w:t>
      </w:r>
      <w:r w:rsidR="00A0661C" w:rsidRPr="00AC5308">
        <w:rPr>
          <w:rFonts w:ascii="Book Antiqua" w:eastAsia="Book Antiqua" w:hAnsi="Book Antiqua" w:cs="Book Antiqua"/>
          <w:color w:val="000000"/>
          <w:vertAlign w:val="superscript"/>
        </w:rPr>
        <w:t>1</w:t>
      </w:r>
      <w:r w:rsidR="00A0661C">
        <w:rPr>
          <w:rFonts w:ascii="Book Antiqua" w:eastAsia="Book Antiqua" w:hAnsi="Book Antiqua" w:cs="Book Antiqua"/>
          <w:color w:val="000000"/>
          <w:vertAlign w:val="superscript"/>
        </w:rPr>
        <w:t>,14]</w:t>
      </w:r>
      <w:r w:rsidRPr="00AC5308">
        <w:rPr>
          <w:rFonts w:ascii="Book Antiqua" w:eastAsia="Book Antiqua" w:hAnsi="Book Antiqua" w:cs="Book Antiqua"/>
          <w:color w:val="000000"/>
        </w:rPr>
        <w:t>. Despite the increase in vaccinations and booster shots, COVID-19 cases and deaths continue to remain high</w:t>
      </w:r>
      <w:r w:rsidR="00442079" w:rsidRPr="001B6BFB">
        <w:rPr>
          <w:rFonts w:ascii="Book Antiqua" w:eastAsia="Book Antiqua" w:hAnsi="Book Antiqua" w:cs="Book Antiqua"/>
          <w:color w:val="000000"/>
          <w:vertAlign w:val="superscript"/>
        </w:rPr>
        <w:t>[</w:t>
      </w:r>
      <w:r w:rsidR="00442079" w:rsidRPr="00AC5308">
        <w:rPr>
          <w:rFonts w:ascii="Book Antiqua" w:eastAsia="Book Antiqua" w:hAnsi="Book Antiqua" w:cs="Book Antiqua"/>
          <w:color w:val="000000"/>
          <w:vertAlign w:val="superscript"/>
        </w:rPr>
        <w:t>1</w:t>
      </w:r>
      <w:r w:rsidR="00442079">
        <w:rPr>
          <w:rFonts w:ascii="Book Antiqua" w:eastAsia="Book Antiqua" w:hAnsi="Book Antiqua" w:cs="Book Antiqua"/>
          <w:color w:val="000000"/>
          <w:vertAlign w:val="superscript"/>
        </w:rPr>
        <w:t>]</w:t>
      </w:r>
      <w:r w:rsidRPr="00AC5308">
        <w:rPr>
          <w:rFonts w:ascii="Book Antiqua" w:eastAsia="Book Antiqua" w:hAnsi="Book Antiqua" w:cs="Book Antiqua"/>
          <w:color w:val="000000"/>
        </w:rPr>
        <w:t>. While the effectiveness of these vaccines has already been established by different manufacturers, the fact remains that these vaccines were created quickly for global emergency use, tested under controlled clinical conditions from voluntary subjects and age groups whose general characteristics may differ from the actual general population</w:t>
      </w:r>
      <w:r w:rsidR="00083E6F" w:rsidRPr="001B6BFB">
        <w:rPr>
          <w:rFonts w:ascii="Book Antiqua" w:eastAsia="Book Antiqua" w:hAnsi="Book Antiqua" w:cs="Book Antiqua"/>
          <w:color w:val="000000"/>
          <w:vertAlign w:val="superscript"/>
        </w:rPr>
        <w:t>[</w:t>
      </w:r>
      <w:r w:rsidR="00083E6F" w:rsidRPr="00AC5308">
        <w:rPr>
          <w:rFonts w:ascii="Book Antiqua" w:eastAsia="Book Antiqua" w:hAnsi="Book Antiqua" w:cs="Book Antiqua"/>
          <w:color w:val="000000"/>
          <w:vertAlign w:val="superscript"/>
        </w:rPr>
        <w:t>1</w:t>
      </w:r>
      <w:r w:rsidR="00083E6F">
        <w:rPr>
          <w:rFonts w:ascii="Book Antiqua" w:eastAsia="Book Antiqua" w:hAnsi="Book Antiqua" w:cs="Book Antiqua"/>
          <w:color w:val="000000"/>
          <w:vertAlign w:val="superscript"/>
        </w:rPr>
        <w:t>5-17]</w:t>
      </w:r>
      <w:r w:rsidRPr="00AC5308">
        <w:rPr>
          <w:rFonts w:ascii="Book Antiqua" w:eastAsia="Book Antiqua" w:hAnsi="Book Antiqua" w:cs="Book Antiqua"/>
          <w:color w:val="000000"/>
        </w:rPr>
        <w:t>. In spite of the many observational studies providing data on the effectiveness of vaccination in various populations, this study aims to compile the disparate data through systematic review</w:t>
      </w:r>
      <w:r w:rsidR="00083E6F" w:rsidRPr="001B6BFB">
        <w:rPr>
          <w:rFonts w:ascii="Book Antiqua" w:eastAsia="Book Antiqua" w:hAnsi="Book Antiqua" w:cs="Book Antiqua"/>
          <w:color w:val="000000"/>
          <w:vertAlign w:val="superscript"/>
        </w:rPr>
        <w:t>[</w:t>
      </w:r>
      <w:r w:rsidR="00083E6F" w:rsidRPr="00AC5308">
        <w:rPr>
          <w:rFonts w:ascii="Book Antiqua" w:eastAsia="Book Antiqua" w:hAnsi="Book Antiqua" w:cs="Book Antiqua"/>
          <w:color w:val="000000"/>
          <w:vertAlign w:val="superscript"/>
        </w:rPr>
        <w:t>1</w:t>
      </w:r>
      <w:r w:rsidR="00083E6F">
        <w:rPr>
          <w:rFonts w:ascii="Book Antiqua" w:eastAsia="Book Antiqua" w:hAnsi="Book Antiqua" w:cs="Book Antiqua"/>
          <w:color w:val="000000"/>
          <w:vertAlign w:val="superscript"/>
        </w:rPr>
        <w:t>8-29]</w:t>
      </w:r>
      <w:r w:rsidRPr="00AC5308">
        <w:rPr>
          <w:rFonts w:ascii="Book Antiqua" w:eastAsia="Book Antiqua" w:hAnsi="Book Antiqua" w:cs="Book Antiqua"/>
          <w:color w:val="000000"/>
        </w:rPr>
        <w:t xml:space="preserve">. This study carefully examines the effectiveness of COVID-19 vaccines in real-world settings in the elderly during the predominance of Delta and Omicron variants. </w:t>
      </w:r>
    </w:p>
    <w:p w14:paraId="30190889" w14:textId="77777777" w:rsidR="00A77B3E" w:rsidRPr="00AC5308" w:rsidRDefault="00A77B3E" w:rsidP="00AC5308">
      <w:pPr>
        <w:spacing w:line="360" w:lineRule="auto"/>
        <w:jc w:val="both"/>
        <w:rPr>
          <w:rFonts w:ascii="Book Antiqua" w:hAnsi="Book Antiqua"/>
        </w:rPr>
      </w:pPr>
    </w:p>
    <w:p w14:paraId="1DB31FF4" w14:textId="4807CB18"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MATERIALS AND METHODS</w:t>
      </w:r>
    </w:p>
    <w:p w14:paraId="7BDDA2B0" w14:textId="259D3908"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The systematic review was designed according to Preferred Reporting Items for Systematic Reviews and Meta-Analyses (PRISMA) standards to ensure a comprehensive and methodical approach</w:t>
      </w:r>
      <w:r w:rsidR="000C64AF" w:rsidRPr="001B6BFB">
        <w:rPr>
          <w:rFonts w:ascii="Book Antiqua" w:eastAsia="Book Antiqua" w:hAnsi="Book Antiqua" w:cs="Book Antiqua"/>
          <w:color w:val="000000"/>
          <w:vertAlign w:val="superscript"/>
        </w:rPr>
        <w:t>[</w:t>
      </w:r>
      <w:r w:rsidR="000C64AF">
        <w:rPr>
          <w:rFonts w:ascii="Book Antiqua" w:eastAsia="Book Antiqua" w:hAnsi="Book Antiqua" w:cs="Book Antiqua"/>
          <w:color w:val="000000"/>
          <w:vertAlign w:val="superscript"/>
        </w:rPr>
        <w:t>30]</w:t>
      </w:r>
      <w:r w:rsidRPr="00AC5308">
        <w:rPr>
          <w:rFonts w:ascii="Book Antiqua" w:eastAsia="Book Antiqua" w:hAnsi="Book Antiqua" w:cs="Book Antiqua"/>
          <w:color w:val="000000"/>
        </w:rPr>
        <w:t>.</w:t>
      </w:r>
    </w:p>
    <w:p w14:paraId="00B72BFC" w14:textId="77777777" w:rsidR="00A77B3E" w:rsidRPr="00AC5308" w:rsidRDefault="00A77B3E" w:rsidP="00AC5308">
      <w:pPr>
        <w:spacing w:line="360" w:lineRule="auto"/>
        <w:jc w:val="both"/>
        <w:rPr>
          <w:rFonts w:ascii="Book Antiqua" w:hAnsi="Book Antiqua"/>
        </w:rPr>
      </w:pPr>
    </w:p>
    <w:p w14:paraId="5683598C" w14:textId="0C1926D8" w:rsidR="00A77B3E" w:rsidRPr="008557C4" w:rsidRDefault="008557C4" w:rsidP="00AC5308">
      <w:pPr>
        <w:spacing w:line="360" w:lineRule="auto"/>
        <w:jc w:val="both"/>
        <w:rPr>
          <w:rFonts w:ascii="Book Antiqua" w:hAnsi="Book Antiqua"/>
          <w:b/>
        </w:rPr>
      </w:pPr>
      <w:r w:rsidRPr="008557C4">
        <w:rPr>
          <w:rFonts w:ascii="Book Antiqua" w:eastAsia="Book Antiqua" w:hAnsi="Book Antiqua" w:cs="Book Antiqua"/>
          <w:b/>
          <w:i/>
          <w:iCs/>
          <w:color w:val="000000"/>
        </w:rPr>
        <w:t>Search strategy and selection criteria</w:t>
      </w:r>
    </w:p>
    <w:p w14:paraId="080F2744" w14:textId="193C4C45"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The review searched for qualified studies using a combination of Medical Subject Headings (MeSH) and non–Medical Subject Headings from PubMed, Cochrane, CINAHL, Scopus, ProQuest, Embase, Web of Science, and Google Scholar databases, as well as qualified research studies from pre–print servers using medRxiv and </w:t>
      </w:r>
      <w:r w:rsidR="009B5FCE">
        <w:rPr>
          <w:rFonts w:ascii="Book Antiqua" w:eastAsia="Book Antiqua" w:hAnsi="Book Antiqua" w:cs="Book Antiqua"/>
          <w:color w:val="000000"/>
        </w:rPr>
        <w:t>Research Square, published from</w:t>
      </w:r>
      <w:r w:rsidRPr="00AC5308">
        <w:rPr>
          <w:rFonts w:ascii="Book Antiqua" w:eastAsia="Book Antiqua" w:hAnsi="Book Antiqua" w:cs="Book Antiqua"/>
          <w:color w:val="000000"/>
        </w:rPr>
        <w:t xml:space="preserve"> January</w:t>
      </w:r>
      <w:r w:rsidR="009B5FCE">
        <w:rPr>
          <w:rFonts w:ascii="Book Antiqua" w:eastAsia="Book Antiqua" w:hAnsi="Book Antiqua" w:cs="Book Antiqua"/>
          <w:color w:val="000000"/>
        </w:rPr>
        <w:t xml:space="preserve"> </w:t>
      </w:r>
      <w:r w:rsidR="009B5FCE" w:rsidRPr="00AC5308">
        <w:rPr>
          <w:rFonts w:ascii="Book Antiqua" w:eastAsia="Book Antiqua" w:hAnsi="Book Antiqua" w:cs="Book Antiqua"/>
          <w:color w:val="000000"/>
        </w:rPr>
        <w:t>1</w:t>
      </w:r>
      <w:r w:rsidR="009B5FCE">
        <w:rPr>
          <w:rFonts w:ascii="Book Antiqua" w:eastAsia="Book Antiqua" w:hAnsi="Book Antiqua" w:cs="Book Antiqua"/>
          <w:color w:val="000000"/>
        </w:rPr>
        <w:t>,</w:t>
      </w:r>
      <w:r w:rsidRPr="00AC5308">
        <w:rPr>
          <w:rFonts w:ascii="Book Antiqua" w:eastAsia="Book Antiqua" w:hAnsi="Book Antiqua" w:cs="Book Antiqua"/>
          <w:color w:val="000000"/>
        </w:rPr>
        <w:t xml:space="preserve"> 2021</w:t>
      </w:r>
      <w:r w:rsidR="009B5FCE">
        <w:rPr>
          <w:rFonts w:ascii="Book Antiqua" w:eastAsia="Book Antiqua" w:hAnsi="Book Antiqua" w:cs="Book Antiqua"/>
          <w:color w:val="000000"/>
        </w:rPr>
        <w:t xml:space="preserve"> </w:t>
      </w:r>
      <w:r w:rsidRPr="00AC5308">
        <w:rPr>
          <w:rFonts w:ascii="Book Antiqua" w:eastAsia="Book Antiqua" w:hAnsi="Book Antiqua" w:cs="Book Antiqua"/>
          <w:color w:val="000000"/>
        </w:rPr>
        <w:t>–</w:t>
      </w:r>
      <w:r w:rsidR="009B5FCE">
        <w:rPr>
          <w:rFonts w:ascii="Book Antiqua" w:eastAsia="Book Antiqua" w:hAnsi="Book Antiqua" w:cs="Book Antiqua"/>
          <w:color w:val="000000"/>
        </w:rPr>
        <w:t xml:space="preserve"> </w:t>
      </w:r>
      <w:r w:rsidRPr="00AC5308">
        <w:rPr>
          <w:rFonts w:ascii="Book Antiqua" w:eastAsia="Book Antiqua" w:hAnsi="Book Antiqua" w:cs="Book Antiqua"/>
          <w:color w:val="000000"/>
        </w:rPr>
        <w:t>December</w:t>
      </w:r>
      <w:r w:rsidR="009B5FCE">
        <w:rPr>
          <w:rFonts w:ascii="Book Antiqua" w:eastAsia="Book Antiqua" w:hAnsi="Book Antiqua" w:cs="Book Antiqua"/>
          <w:color w:val="000000"/>
        </w:rPr>
        <w:t xml:space="preserve"> </w:t>
      </w:r>
      <w:r w:rsidR="009B5FCE" w:rsidRPr="00AC5308">
        <w:rPr>
          <w:rFonts w:ascii="Book Antiqua" w:eastAsia="Book Antiqua" w:hAnsi="Book Antiqua" w:cs="Book Antiqua"/>
          <w:color w:val="000000"/>
        </w:rPr>
        <w:t>31</w:t>
      </w:r>
      <w:r w:rsidR="009B5FCE">
        <w:rPr>
          <w:rFonts w:ascii="Book Antiqua" w:eastAsia="Book Antiqua" w:hAnsi="Book Antiqua" w:cs="Book Antiqua"/>
          <w:color w:val="000000"/>
        </w:rPr>
        <w:t>,</w:t>
      </w:r>
      <w:r w:rsidRPr="00AC5308">
        <w:rPr>
          <w:rFonts w:ascii="Book Antiqua" w:eastAsia="Book Antiqua" w:hAnsi="Book Antiqua" w:cs="Book Antiqua"/>
          <w:color w:val="000000"/>
        </w:rPr>
        <w:t xml:space="preserve"> 2022. The search was independently performed by a single researcher using the following keywords and search terms (S</w:t>
      </w:r>
      <w:r w:rsidR="00AE231C" w:rsidRPr="00AE231C">
        <w:rPr>
          <w:rFonts w:ascii="Book Antiqua" w:eastAsia="Book Antiqua" w:hAnsi="Book Antiqua" w:cs="Book Antiqua"/>
          <w:color w:val="000000"/>
        </w:rPr>
        <w:t>upplementary</w:t>
      </w:r>
      <w:r w:rsidRPr="00AC5308">
        <w:rPr>
          <w:rFonts w:ascii="Book Antiqua" w:eastAsia="Book Antiqua" w:hAnsi="Book Antiqua" w:cs="Book Antiqua"/>
          <w:color w:val="000000"/>
        </w:rPr>
        <w:t xml:space="preserve"> Table 1: Keywords and Search Terms using PICO): (1) covid-19; covid 19; covid19; SARS CoV 2*; SARS-CoV-2*; SARS Coronavirus 2 Infection; </w:t>
      </w:r>
      <w:r w:rsidRPr="00AC5308">
        <w:rPr>
          <w:rFonts w:ascii="Book Antiqua" w:eastAsia="Book Antiqua" w:hAnsi="Book Antiqua" w:cs="Book Antiqua"/>
          <w:color w:val="000000"/>
        </w:rPr>
        <w:lastRenderedPageBreak/>
        <w:t xml:space="preserve">sars virus; 2019 Novel Coronavirus*; nCoV; 2019-nCoV*; COVID-19 Pandemic*; COVID-19 Virus*; Coronavirus; Coronavirus Disease*; Severe Acute Respiratory Syndrome Coronavirus 2 Infection; CV-19; CV19; (2) covid 19 vaccine*; covid-19 vaccine*; Pfizer-BioNTech vaccine; Comirnaty; BNT162b2; Bnt-162b2; Bnt162b2; Tozinameran; Tozinameran [INN]; UNII-5085ZFP6SJ; Moderna vaccine; mRNA-1273; MRNA-1273; Spikevax; CX-024414; Elasomeran; Elasomeran [INN]; M-1273; Moderna covid-19 vaccine rna; TAK-919; UNII-EPK39PL4R4; Covid 19 booster; Covid-19 booster; SARS-CoV-2 vaccine; SARS-CoV-2 booster; vaccinated; inoculat*; immuni*; post-vaccination; antibody; protected; (3) unvaccinated; uninoculated; uninoculated; unimmunized; unprotected; susceptible; (4) reduce incidence*; reduce admission*; reduce infection*; reduce hospitalization*; reduce morbidity*; reduce mortality*; reduce death*; lessen infection*; lessen admission*; lessen hospitalization*; lessen morbidity*; lessen mortality*; lessen death*; prevent incidence*; prevent infection*; prevent admission*; prevent hospitalization*; prevent morbidity*; prevent mortality*; prevent death*; minimize incidence*; minimize admission*; minimize infection*; minimize hospitalization*; minimize morbidity*; minimize mortality*; minimize death*; control incidence*; control admission*; control infection*; control hospitalization*; control morbidity*; control mortality*; control death*; combat incidence*; combat admission*; combat infection*; combat hospitalization*; combat morbidity*; combat mortality*; combat death*; eliminate incidence*; eliminate admission*; eliminate infection*; eliminate hospitalization*; eliminate morbidity*; eliminate mortality*; eliminate death*; diminish incidence*; diminish admission*; diminish infection*; diminish hospitalization*; diminish morbidity*; diminish mortality*; diminish death*; solve incidence*; solve admission*; solve infection*; solve hospitalization*; solve morbidity*; solve mortality*; solve death*. </w:t>
      </w:r>
    </w:p>
    <w:p w14:paraId="48621DF1" w14:textId="77777777" w:rsidR="00A77B3E" w:rsidRPr="00AC5308" w:rsidRDefault="00A77B3E" w:rsidP="00AC5308">
      <w:pPr>
        <w:spacing w:line="360" w:lineRule="auto"/>
        <w:jc w:val="both"/>
        <w:rPr>
          <w:rFonts w:ascii="Book Antiqua" w:hAnsi="Book Antiqua"/>
        </w:rPr>
      </w:pPr>
    </w:p>
    <w:p w14:paraId="77236FE7" w14:textId="14F4E63C" w:rsidR="00A77B3E" w:rsidRPr="00D37040" w:rsidRDefault="00191972" w:rsidP="00AC5308">
      <w:pPr>
        <w:spacing w:line="360" w:lineRule="auto"/>
        <w:jc w:val="both"/>
        <w:rPr>
          <w:rFonts w:ascii="Book Antiqua" w:hAnsi="Book Antiqua"/>
          <w:b/>
        </w:rPr>
      </w:pPr>
      <w:r w:rsidRPr="00D37040">
        <w:rPr>
          <w:rFonts w:ascii="Book Antiqua" w:eastAsia="Book Antiqua" w:hAnsi="Book Antiqua" w:cs="Book Antiqua"/>
          <w:b/>
          <w:i/>
          <w:iCs/>
          <w:color w:val="000000"/>
        </w:rPr>
        <w:t>Eligibility</w:t>
      </w:r>
      <w:r w:rsidR="00D37040" w:rsidRPr="00D37040">
        <w:rPr>
          <w:rFonts w:ascii="Book Antiqua" w:eastAsia="Book Antiqua" w:hAnsi="Book Antiqua" w:cs="Book Antiqua"/>
          <w:b/>
          <w:i/>
          <w:iCs/>
          <w:color w:val="000000"/>
        </w:rPr>
        <w:t xml:space="preserve"> standards: inclusion and exclusion criteria</w:t>
      </w:r>
    </w:p>
    <w:p w14:paraId="2588EA74" w14:textId="77777777" w:rsidR="00A77B3E" w:rsidRPr="00AC5308" w:rsidRDefault="00A77B3E" w:rsidP="00AC5308">
      <w:pPr>
        <w:spacing w:line="360" w:lineRule="auto"/>
        <w:jc w:val="both"/>
        <w:rPr>
          <w:rFonts w:ascii="Book Antiqua" w:hAnsi="Book Antiqua"/>
        </w:rPr>
      </w:pPr>
    </w:p>
    <w:p w14:paraId="10972F99" w14:textId="338AE4FA"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In accordance to the inclusion criteria, the systematic review identified relevant English-published observational studies, which examined the effectiveness of COVID-19 vaccines </w:t>
      </w:r>
      <w:r w:rsidRPr="00AC5308">
        <w:rPr>
          <w:rFonts w:ascii="Book Antiqua" w:eastAsia="Book Antiqua" w:hAnsi="Book Antiqua" w:cs="Book Antiqua"/>
          <w:color w:val="000000"/>
        </w:rPr>
        <w:lastRenderedPageBreak/>
        <w:t xml:space="preserve">among the (1) elderly populations who were ≥ 60 years old; (2) recipient of at least 2 doses of mRNA (Pfizer-BioNTech and Moderna) vaccines; (3) during the predominance of Delta (B.1.617.2) or Omicron (B.1.1.529/BA); </w:t>
      </w:r>
      <w:r w:rsidR="00D23999">
        <w:rPr>
          <w:rFonts w:ascii="Book Antiqua" w:eastAsia="Book Antiqua" w:hAnsi="Book Antiqua" w:cs="Book Antiqua"/>
          <w:color w:val="000000"/>
        </w:rPr>
        <w:t xml:space="preserve">and </w:t>
      </w:r>
      <w:r w:rsidRPr="00AC5308">
        <w:rPr>
          <w:rFonts w:ascii="Book Antiqua" w:eastAsia="Book Antiqua" w:hAnsi="Book Antiqua" w:cs="Book Antiqua"/>
          <w:color w:val="000000"/>
        </w:rPr>
        <w:t xml:space="preserve">(4) studies which examined subjects as COVID-19 positive based on a positive Reverse Transcription Polymerase Chain Reaction (RT-PCR or PCR) tests as well as studies which compared and examined the incidence of COVID-19, infection, hospitalization, admission to </w:t>
      </w:r>
      <w:r w:rsidR="0066035B" w:rsidRPr="0046264E">
        <w:rPr>
          <w:rFonts w:ascii="Book Antiqua" w:eastAsia="Book Antiqua" w:hAnsi="Book Antiqua" w:cs="Book Antiqua"/>
        </w:rPr>
        <w:t xml:space="preserve">intensive care unit </w:t>
      </w:r>
      <w:r w:rsidR="0066035B">
        <w:rPr>
          <w:rFonts w:ascii="Book Antiqua" w:eastAsia="Book Antiqua" w:hAnsi="Book Antiqua" w:cs="Book Antiqua"/>
        </w:rPr>
        <w:t>(</w:t>
      </w:r>
      <w:r w:rsidR="0066035B" w:rsidRPr="00AC5308">
        <w:rPr>
          <w:rFonts w:ascii="Book Antiqua" w:eastAsia="Book Antiqua" w:hAnsi="Book Antiqua" w:cs="Book Antiqua"/>
        </w:rPr>
        <w:t>ICU</w:t>
      </w:r>
      <w:r w:rsidR="0066035B">
        <w:rPr>
          <w:rFonts w:ascii="Book Antiqua" w:eastAsia="Book Antiqua" w:hAnsi="Book Antiqua" w:cs="Book Antiqua"/>
        </w:rPr>
        <w:t>)</w:t>
      </w:r>
      <w:r w:rsidRPr="00AC5308">
        <w:rPr>
          <w:rFonts w:ascii="Book Antiqua" w:eastAsia="Book Antiqua" w:hAnsi="Book Antiqua" w:cs="Book Antiqua"/>
          <w:color w:val="000000"/>
        </w:rPr>
        <w:t xml:space="preserve"> intubation, and death. This systematic review, however, will not include (1) systematic review and meta-analysis studies, case reports, case series, reviews, editorials, conference papers, letters, and correspondence; (2) studies on animals; (3) studies with mathematical modelling analysis; (4) studies with insufficient data to calculate the prevention rate of COVID-19; (5) studies with immunocompromised subjects; (6) studies which did not have an unvaccinated subjects to compare; (7) studies that did not use SARS-CoV-2 vaccination as the exposure; (8) duplicate studies or studies with overlapping participants; and (9) studies that did not explain how COVID-19 subjects were determined (Figure 1).</w:t>
      </w:r>
    </w:p>
    <w:p w14:paraId="300F1B9F" w14:textId="77777777" w:rsidR="0084761A" w:rsidRDefault="0084761A" w:rsidP="00AC5308">
      <w:pPr>
        <w:spacing w:line="360" w:lineRule="auto"/>
        <w:jc w:val="both"/>
        <w:rPr>
          <w:rFonts w:ascii="Book Antiqua" w:hAnsi="Book Antiqua"/>
        </w:rPr>
      </w:pPr>
    </w:p>
    <w:p w14:paraId="32326293" w14:textId="774A9733" w:rsidR="00A77B3E" w:rsidRPr="008C5C12" w:rsidRDefault="00191972" w:rsidP="00AC5308">
      <w:pPr>
        <w:spacing w:line="360" w:lineRule="auto"/>
        <w:jc w:val="both"/>
        <w:rPr>
          <w:rFonts w:ascii="Book Antiqua" w:hAnsi="Book Antiqua"/>
          <w:b/>
        </w:rPr>
      </w:pPr>
      <w:r w:rsidRPr="008C5C12">
        <w:rPr>
          <w:rFonts w:ascii="Book Antiqua" w:eastAsia="Book Antiqua" w:hAnsi="Book Antiqua" w:cs="Book Antiqua"/>
          <w:b/>
          <w:i/>
          <w:iCs/>
          <w:color w:val="000000"/>
        </w:rPr>
        <w:t xml:space="preserve">Data </w:t>
      </w:r>
      <w:r w:rsidR="008C5C12" w:rsidRPr="008C5C12">
        <w:rPr>
          <w:rFonts w:ascii="Book Antiqua" w:eastAsia="Book Antiqua" w:hAnsi="Book Antiqua" w:cs="Book Antiqua"/>
          <w:b/>
          <w:i/>
          <w:iCs/>
          <w:color w:val="000000"/>
        </w:rPr>
        <w:t>extraction and outcomes</w:t>
      </w:r>
    </w:p>
    <w:p w14:paraId="59CC7C56" w14:textId="28BB936F"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The review process underwent 4 stages: (1) </w:t>
      </w:r>
      <w:r w:rsidR="00830BC2" w:rsidRPr="00AC5308">
        <w:rPr>
          <w:rFonts w:ascii="Book Antiqua" w:eastAsia="Book Antiqua" w:hAnsi="Book Antiqua" w:cs="Book Antiqua"/>
          <w:color w:val="000000"/>
        </w:rPr>
        <w:t xml:space="preserve">All </w:t>
      </w:r>
      <w:r w:rsidRPr="00AC5308">
        <w:rPr>
          <w:rFonts w:ascii="Book Antiqua" w:eastAsia="Book Antiqua" w:hAnsi="Book Antiqua" w:cs="Book Antiqua"/>
          <w:color w:val="000000"/>
        </w:rPr>
        <w:t xml:space="preserve">the papers found within the identified databases were examined and the publication year, study titles, authors, and abstracts were imported into an Excel spreadsheet; (2) the records were managed, screened and duplicates were eliminated manually by assessing the study title, authors, and abstract for inclusion; (3) only those with titles and abstracts that match the inclusion criteria were retrieved and carefully evaluated for full text review; </w:t>
      </w:r>
      <w:r w:rsidR="00EF39F5">
        <w:rPr>
          <w:rFonts w:ascii="Book Antiqua" w:eastAsia="Book Antiqua" w:hAnsi="Book Antiqua" w:cs="Book Antiqua"/>
          <w:color w:val="000000"/>
        </w:rPr>
        <w:t xml:space="preserve">and </w:t>
      </w:r>
      <w:r w:rsidRPr="00AC5308">
        <w:rPr>
          <w:rFonts w:ascii="Book Antiqua" w:eastAsia="Book Antiqua" w:hAnsi="Book Antiqua" w:cs="Book Antiqua"/>
          <w:color w:val="000000"/>
        </w:rPr>
        <w:t>(4) using a separate Excel spreadsheet, a data extraction sheet was developed to independently extract the general study characteristics (author and publication year, study design, location, purpose, study population, including age of study population, variant of concern, vaccine type, number of doses received, outcome measures, vaccine effectiveness, and results). All qualified studies for systematic reviews were imported, stored, and managed in EndNote20.</w:t>
      </w:r>
    </w:p>
    <w:p w14:paraId="0E06369C" w14:textId="6B365828" w:rsidR="00A77B3E" w:rsidRPr="00AC5308" w:rsidRDefault="00191972" w:rsidP="00C66E12">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lastRenderedPageBreak/>
        <w:t>The studies included in the review were assessed based on: (</w:t>
      </w:r>
      <w:r w:rsidR="00C66E12">
        <w:rPr>
          <w:rFonts w:ascii="Book Antiqua" w:eastAsia="Book Antiqua" w:hAnsi="Book Antiqua" w:cs="Book Antiqua"/>
          <w:color w:val="000000"/>
        </w:rPr>
        <w:t>I</w:t>
      </w:r>
      <w:r w:rsidRPr="00AC5308">
        <w:rPr>
          <w:rFonts w:ascii="Book Antiqua" w:eastAsia="Book Antiqua" w:hAnsi="Book Antiqua" w:cs="Book Antiqua"/>
          <w:color w:val="000000"/>
        </w:rPr>
        <w:t>) age of study population; (</w:t>
      </w:r>
      <w:r w:rsidR="00C66E12">
        <w:rPr>
          <w:rFonts w:ascii="Book Antiqua" w:eastAsia="Book Antiqua" w:hAnsi="Book Antiqua" w:cs="Book Antiqua"/>
          <w:color w:val="000000"/>
        </w:rPr>
        <w:t>II</w:t>
      </w:r>
      <w:r w:rsidRPr="00AC5308">
        <w:rPr>
          <w:rFonts w:ascii="Book Antiqua" w:eastAsia="Book Antiqua" w:hAnsi="Book Antiqua" w:cs="Book Antiqua"/>
          <w:color w:val="000000"/>
        </w:rPr>
        <w:t>) variant of concern; (</w:t>
      </w:r>
      <w:r w:rsidR="00C66E12">
        <w:rPr>
          <w:rFonts w:ascii="Book Antiqua" w:eastAsia="Book Antiqua" w:hAnsi="Book Antiqua" w:cs="Book Antiqua"/>
          <w:color w:val="000000"/>
        </w:rPr>
        <w:t>III</w:t>
      </w:r>
      <w:r w:rsidRPr="00AC5308">
        <w:rPr>
          <w:rFonts w:ascii="Book Antiqua" w:eastAsia="Book Antiqua" w:hAnsi="Book Antiqua" w:cs="Book Antiqua"/>
          <w:color w:val="000000"/>
        </w:rPr>
        <w:t>) type of vaccine used, and (</w:t>
      </w:r>
      <w:r w:rsidR="00450467">
        <w:rPr>
          <w:rFonts w:ascii="Book Antiqua" w:eastAsia="Book Antiqua" w:hAnsi="Book Antiqua" w:cs="Book Antiqua"/>
          <w:color w:val="000000"/>
        </w:rPr>
        <w:t>IV</w:t>
      </w:r>
      <w:r w:rsidRPr="00AC5308">
        <w:rPr>
          <w:rFonts w:ascii="Book Antiqua" w:eastAsia="Book Antiqua" w:hAnsi="Book Antiqua" w:cs="Book Antiqua"/>
          <w:color w:val="000000"/>
        </w:rPr>
        <w:t>) effectiveness of vaccines based on outcome measures. The effectiveness of COVID-19 mRNA vaccines in reducing morbidity and mortality were examined by comparing the following outcomes amongst the selected studies:</w:t>
      </w:r>
      <w:r w:rsidR="00C30A8B">
        <w:rPr>
          <w:rFonts w:ascii="Book Antiqua" w:hAnsi="Book Antiqua" w:hint="eastAsia"/>
          <w:lang w:eastAsia="zh-CN"/>
        </w:rPr>
        <w:t xml:space="preserve"> </w:t>
      </w:r>
      <w:r w:rsidR="00583E7A">
        <w:rPr>
          <w:rFonts w:ascii="Book Antiqua" w:hAnsi="Book Antiqua"/>
          <w:lang w:eastAsia="zh-CN"/>
        </w:rPr>
        <w:t>(</w:t>
      </w:r>
      <w:r w:rsidRPr="00AC5308">
        <w:rPr>
          <w:rFonts w:ascii="Book Antiqua" w:eastAsia="Book Antiqua" w:hAnsi="Book Antiqua" w:cs="Book Antiqua"/>
          <w:color w:val="000000"/>
        </w:rPr>
        <w:t>1</w:t>
      </w:r>
      <w:r w:rsidR="00583E7A">
        <w:rPr>
          <w:rFonts w:ascii="Book Antiqua" w:eastAsia="Book Antiqua" w:hAnsi="Book Antiqua" w:cs="Book Antiqua"/>
          <w:color w:val="000000"/>
        </w:rPr>
        <w:t>)</w:t>
      </w:r>
      <w:r w:rsidRPr="00AC5308">
        <w:rPr>
          <w:rFonts w:ascii="Book Antiqua" w:eastAsia="Book Antiqua" w:hAnsi="Book Antiqua" w:cs="Book Antiqua"/>
          <w:color w:val="000000"/>
        </w:rPr>
        <w:t xml:space="preserve"> Effectiveness of COVID-19 mRNA vaccines to reduce morbidity in terms of infections, hospitalization, admission to ICU and intubation</w:t>
      </w:r>
      <w:r w:rsidR="00C30A8B">
        <w:rPr>
          <w:rFonts w:ascii="Book Antiqua" w:eastAsia="Book Antiqua" w:hAnsi="Book Antiqua" w:cs="Book Antiqua"/>
          <w:color w:val="000000"/>
        </w:rPr>
        <w:t xml:space="preserve">; </w:t>
      </w:r>
      <w:r w:rsidR="00583E7A">
        <w:rPr>
          <w:rFonts w:ascii="Book Antiqua" w:hAnsi="Book Antiqua"/>
          <w:lang w:eastAsia="zh-CN"/>
        </w:rPr>
        <w:t>(</w:t>
      </w:r>
      <w:r w:rsidR="00583E7A">
        <w:rPr>
          <w:rFonts w:ascii="Book Antiqua" w:eastAsia="Book Antiqua" w:hAnsi="Book Antiqua" w:cs="Book Antiqua"/>
          <w:color w:val="000000"/>
        </w:rPr>
        <w:t>2)</w:t>
      </w:r>
      <w:r w:rsidRPr="00AC5308">
        <w:rPr>
          <w:rFonts w:ascii="Book Antiqua" w:eastAsia="Book Antiqua" w:hAnsi="Book Antiqua" w:cs="Book Antiqua"/>
          <w:color w:val="000000"/>
        </w:rPr>
        <w:t xml:space="preserve"> Effectiveness of COVID-19 mRNA vaccines to reduce mortality or deaths.</w:t>
      </w:r>
    </w:p>
    <w:p w14:paraId="1F69BCB7" w14:textId="77777777" w:rsidR="00A77B3E" w:rsidRPr="00AC5308" w:rsidRDefault="00191972" w:rsidP="00BA2FAC">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This study did not require the approval of an ethical committee or an Institutional Review Board since data collection and synthesis were gathered from already published studies in which proper consent or approvals would have been obtained by the researchers.</w:t>
      </w:r>
    </w:p>
    <w:p w14:paraId="36797B3E" w14:textId="77777777" w:rsidR="00A77B3E" w:rsidRPr="00AC5308" w:rsidRDefault="00A77B3E" w:rsidP="00AC5308">
      <w:pPr>
        <w:spacing w:line="360" w:lineRule="auto"/>
        <w:jc w:val="both"/>
        <w:rPr>
          <w:rFonts w:ascii="Book Antiqua" w:hAnsi="Book Antiqua"/>
        </w:rPr>
      </w:pPr>
    </w:p>
    <w:p w14:paraId="74C592EE" w14:textId="0888986A" w:rsidR="00A77B3E" w:rsidRPr="00A23357" w:rsidRDefault="00191972" w:rsidP="00AC5308">
      <w:pPr>
        <w:spacing w:line="360" w:lineRule="auto"/>
        <w:jc w:val="both"/>
        <w:rPr>
          <w:rFonts w:ascii="Book Antiqua" w:hAnsi="Book Antiqua"/>
          <w:b/>
        </w:rPr>
      </w:pPr>
      <w:r w:rsidRPr="00A23357">
        <w:rPr>
          <w:rFonts w:ascii="Book Antiqua" w:eastAsia="Book Antiqua" w:hAnsi="Book Antiqua" w:cs="Book Antiqua"/>
          <w:b/>
          <w:i/>
          <w:iCs/>
          <w:color w:val="000000"/>
        </w:rPr>
        <w:t>Quality</w:t>
      </w:r>
      <w:r w:rsidR="00A23357" w:rsidRPr="00A23357">
        <w:rPr>
          <w:rFonts w:ascii="Book Antiqua" w:eastAsia="Book Antiqua" w:hAnsi="Book Antiqua" w:cs="Book Antiqua"/>
          <w:b/>
          <w:i/>
          <w:iCs/>
          <w:color w:val="000000"/>
        </w:rPr>
        <w:t xml:space="preserve"> assessment and data synthesis</w:t>
      </w:r>
    </w:p>
    <w:p w14:paraId="0FB99AB1" w14:textId="596063D5" w:rsidR="00A77B3E"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The methodological quality of these observational studies was assessed through the risk of bias using ROBINS-I tool (risk of bias in non-randomized studies of interventions) and were analyzed using a narrative synthesis method which gathered the information from several sources and employed words and text to summarize and explain the findings since meta-analysis is not practical due to significant heterogeneity between the studies</w:t>
      </w:r>
      <w:r w:rsidR="0009039E" w:rsidRPr="001B6BFB">
        <w:rPr>
          <w:rFonts w:ascii="Book Antiqua" w:eastAsia="Book Antiqua" w:hAnsi="Book Antiqua" w:cs="Book Antiqua"/>
          <w:color w:val="000000"/>
          <w:vertAlign w:val="superscript"/>
        </w:rPr>
        <w:t>[</w:t>
      </w:r>
      <w:r w:rsidR="0009039E">
        <w:rPr>
          <w:rFonts w:ascii="Book Antiqua" w:eastAsia="Book Antiqua" w:hAnsi="Book Antiqua" w:cs="Book Antiqua"/>
          <w:color w:val="000000"/>
          <w:vertAlign w:val="superscript"/>
        </w:rPr>
        <w:t>3</w:t>
      </w:r>
      <w:r w:rsidR="0009039E" w:rsidRPr="00AC5308">
        <w:rPr>
          <w:rFonts w:ascii="Book Antiqua" w:eastAsia="Book Antiqua" w:hAnsi="Book Antiqua" w:cs="Book Antiqua"/>
          <w:color w:val="000000"/>
          <w:vertAlign w:val="superscript"/>
        </w:rPr>
        <w:t>1</w:t>
      </w:r>
      <w:r w:rsidR="0009039E">
        <w:rPr>
          <w:rFonts w:ascii="Book Antiqua" w:eastAsia="Book Antiqua" w:hAnsi="Book Antiqua" w:cs="Book Antiqua"/>
          <w:color w:val="000000"/>
          <w:vertAlign w:val="superscript"/>
        </w:rPr>
        <w:t>,32]</w:t>
      </w:r>
      <w:r w:rsidRPr="00AC5308">
        <w:rPr>
          <w:rFonts w:ascii="Book Antiqua" w:eastAsia="Book Antiqua" w:hAnsi="Book Antiqua" w:cs="Book Antiqua"/>
          <w:color w:val="000000"/>
        </w:rPr>
        <w:t xml:space="preserve">. </w:t>
      </w:r>
    </w:p>
    <w:p w14:paraId="61E2B6AC" w14:textId="77777777" w:rsidR="0009039E" w:rsidRPr="00AC5308" w:rsidRDefault="0009039E" w:rsidP="00AC5308">
      <w:pPr>
        <w:spacing w:line="360" w:lineRule="auto"/>
        <w:jc w:val="both"/>
        <w:rPr>
          <w:rFonts w:ascii="Book Antiqua" w:hAnsi="Book Antiqua"/>
        </w:rPr>
      </w:pPr>
    </w:p>
    <w:p w14:paraId="11FE4F71" w14:textId="57ED9E2E"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RESULTS</w:t>
      </w:r>
    </w:p>
    <w:p w14:paraId="2B99DD1B" w14:textId="34ED42F2" w:rsidR="00A77B3E" w:rsidRPr="00363794" w:rsidRDefault="00191972" w:rsidP="00AC5308">
      <w:pPr>
        <w:spacing w:line="360" w:lineRule="auto"/>
        <w:jc w:val="both"/>
        <w:rPr>
          <w:rFonts w:ascii="Book Antiqua" w:hAnsi="Book Antiqua"/>
          <w:b/>
        </w:rPr>
      </w:pPr>
      <w:r w:rsidRPr="00363794">
        <w:rPr>
          <w:rFonts w:ascii="Book Antiqua" w:eastAsia="Book Antiqua" w:hAnsi="Book Antiqua" w:cs="Book Antiqua"/>
          <w:b/>
          <w:i/>
          <w:iCs/>
          <w:color w:val="000000"/>
        </w:rPr>
        <w:t>Study</w:t>
      </w:r>
      <w:r w:rsidR="00363794" w:rsidRPr="00363794">
        <w:rPr>
          <w:rFonts w:ascii="Book Antiqua" w:eastAsia="Book Antiqua" w:hAnsi="Book Antiqua" w:cs="Book Antiqua"/>
          <w:b/>
          <w:i/>
          <w:iCs/>
          <w:color w:val="000000"/>
        </w:rPr>
        <w:t xml:space="preserve"> selection process and study characteristics</w:t>
      </w:r>
    </w:p>
    <w:p w14:paraId="27EE171C" w14:textId="1B08A92B"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After searching 9 different databases, 1,021 studies were identified from PubMed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454</w:t>
      </w:r>
      <w:r w:rsidRPr="00AC5308">
        <w:rPr>
          <w:rFonts w:ascii="Book Antiqua" w:eastAsia="Book Antiqua" w:hAnsi="Book Antiqua" w:cs="Book Antiqua"/>
          <w:color w:val="000000"/>
        </w:rPr>
        <w:t>), Cochrane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22</w:t>
      </w:r>
      <w:r w:rsidRPr="00AC5308">
        <w:rPr>
          <w:rFonts w:ascii="Book Antiqua" w:eastAsia="Book Antiqua" w:hAnsi="Book Antiqua" w:cs="Book Antiqua"/>
          <w:color w:val="000000"/>
        </w:rPr>
        <w:t>), CINAHL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54</w:t>
      </w:r>
      <w:r w:rsidRPr="00AC5308">
        <w:rPr>
          <w:rFonts w:ascii="Book Antiqua" w:eastAsia="Book Antiqua" w:hAnsi="Book Antiqua" w:cs="Book Antiqua"/>
          <w:color w:val="000000"/>
        </w:rPr>
        <w:t>), Scopus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20</w:t>
      </w:r>
      <w:r w:rsidRPr="00AC5308">
        <w:rPr>
          <w:rFonts w:ascii="Book Antiqua" w:eastAsia="Book Antiqua" w:hAnsi="Book Antiqua" w:cs="Book Antiqua"/>
          <w:color w:val="000000"/>
        </w:rPr>
        <w:t>), Embase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58</w:t>
      </w:r>
      <w:r w:rsidRPr="00AC5308">
        <w:rPr>
          <w:rFonts w:ascii="Book Antiqua" w:eastAsia="Book Antiqua" w:hAnsi="Book Antiqua" w:cs="Book Antiqua"/>
          <w:color w:val="000000"/>
        </w:rPr>
        <w:t>), Web of Science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10</w:t>
      </w:r>
      <w:r w:rsidRPr="00AC5308">
        <w:rPr>
          <w:rFonts w:ascii="Book Antiqua" w:eastAsia="Book Antiqua" w:hAnsi="Book Antiqua" w:cs="Book Antiqua"/>
          <w:color w:val="000000"/>
        </w:rPr>
        <w:t>), medRxiv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312</w:t>
      </w:r>
      <w:r w:rsidRPr="00AC5308">
        <w:rPr>
          <w:rFonts w:ascii="Book Antiqua" w:eastAsia="Book Antiqua" w:hAnsi="Book Antiqua" w:cs="Book Antiqua"/>
          <w:color w:val="000000"/>
        </w:rPr>
        <w:t>), Research Square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37</w:t>
      </w:r>
      <w:r w:rsidRPr="00AC5308">
        <w:rPr>
          <w:rFonts w:ascii="Book Antiqua" w:eastAsia="Book Antiqua" w:hAnsi="Book Antiqua" w:cs="Book Antiqua"/>
          <w:color w:val="000000"/>
        </w:rPr>
        <w:t>), and Google Scholar (</w:t>
      </w:r>
      <w:r w:rsidRPr="00AC5308">
        <w:rPr>
          <w:rFonts w:ascii="Book Antiqua" w:eastAsia="Book Antiqua" w:hAnsi="Book Antiqua" w:cs="Book Antiqua"/>
          <w:i/>
          <w:iCs/>
          <w:color w:val="000000"/>
        </w:rPr>
        <w:t xml:space="preserve">n </w:t>
      </w:r>
      <w:r w:rsidRPr="006C5B0F">
        <w:rPr>
          <w:rFonts w:ascii="Book Antiqua" w:eastAsia="Book Antiqua" w:hAnsi="Book Antiqua" w:cs="Book Antiqua"/>
          <w:iCs/>
          <w:color w:val="000000"/>
        </w:rPr>
        <w:t>= 54</w:t>
      </w:r>
      <w:r w:rsidRPr="00AC5308">
        <w:rPr>
          <w:rFonts w:ascii="Book Antiqua" w:eastAsia="Book Antiqua" w:hAnsi="Book Antiqua" w:cs="Book Antiqua"/>
          <w:color w:val="000000"/>
        </w:rPr>
        <w:t xml:space="preserve">). From the preliminary review, 20 duplicates, 626 unrelated, and 12 unretrieved studies were excluded, leaving 363 studies were moved for title and abstract screening. As per the inclusion and exclusion conditions in the eligibility criteria, 354 studies were excluded for the following reasons: (1) </w:t>
      </w:r>
      <w:r w:rsidR="004B49D4" w:rsidRPr="00AC5308">
        <w:rPr>
          <w:rFonts w:ascii="Book Antiqua" w:eastAsia="Book Antiqua" w:hAnsi="Book Antiqua" w:cs="Book Antiqua"/>
          <w:color w:val="000000"/>
        </w:rPr>
        <w:t xml:space="preserve">Irrelevant </w:t>
      </w:r>
      <w:r w:rsidRPr="00AC5308">
        <w:rPr>
          <w:rFonts w:ascii="Book Antiqua" w:eastAsia="Book Antiqua" w:hAnsi="Book Antiqua" w:cs="Book Antiqua"/>
          <w:color w:val="000000"/>
        </w:rPr>
        <w:t>sample population and studies (</w:t>
      </w:r>
      <w:r w:rsidRPr="00AC5308">
        <w:rPr>
          <w:rFonts w:ascii="Book Antiqua" w:eastAsia="Book Antiqua" w:hAnsi="Book Antiqua" w:cs="Book Antiqua"/>
          <w:i/>
          <w:iCs/>
          <w:color w:val="000000"/>
        </w:rPr>
        <w:t xml:space="preserve">n </w:t>
      </w:r>
      <w:r w:rsidRPr="00D6614B">
        <w:rPr>
          <w:rFonts w:ascii="Book Antiqua" w:eastAsia="Book Antiqua" w:hAnsi="Book Antiqua" w:cs="Book Antiqua"/>
          <w:iCs/>
          <w:color w:val="000000"/>
        </w:rPr>
        <w:t>= 89</w:t>
      </w:r>
      <w:r w:rsidRPr="00AC5308">
        <w:rPr>
          <w:rFonts w:ascii="Book Antiqua" w:eastAsia="Book Antiqua" w:hAnsi="Book Antiqua" w:cs="Book Antiqua"/>
          <w:color w:val="000000"/>
        </w:rPr>
        <w:t xml:space="preserve">); </w:t>
      </w:r>
      <w:r w:rsidRPr="00AC5308">
        <w:rPr>
          <w:rFonts w:ascii="Book Antiqua" w:eastAsia="Book Antiqua" w:hAnsi="Book Antiqua" w:cs="Book Antiqua"/>
          <w:color w:val="000000"/>
        </w:rPr>
        <w:lastRenderedPageBreak/>
        <w:t>(2) mathematical modelling, systematic reviews, and case studies (</w:t>
      </w:r>
      <w:r w:rsidRPr="00AC5308">
        <w:rPr>
          <w:rFonts w:ascii="Book Antiqua" w:eastAsia="Book Antiqua" w:hAnsi="Book Antiqua" w:cs="Book Antiqua"/>
          <w:i/>
          <w:iCs/>
          <w:color w:val="000000"/>
        </w:rPr>
        <w:t xml:space="preserve">n </w:t>
      </w:r>
      <w:r w:rsidRPr="00D6614B">
        <w:rPr>
          <w:rFonts w:ascii="Book Antiqua" w:eastAsia="Book Antiqua" w:hAnsi="Book Antiqua" w:cs="Book Antiqua"/>
          <w:iCs/>
          <w:color w:val="000000"/>
        </w:rPr>
        <w:t>= 47</w:t>
      </w:r>
      <w:r w:rsidRPr="00AC5308">
        <w:rPr>
          <w:rFonts w:ascii="Book Antiqua" w:eastAsia="Book Antiqua" w:hAnsi="Book Antiqua" w:cs="Book Antiqua"/>
          <w:color w:val="000000"/>
        </w:rPr>
        <w:t>); (3) no matched control group (</w:t>
      </w:r>
      <w:r w:rsidRPr="00AC5308">
        <w:rPr>
          <w:rFonts w:ascii="Book Antiqua" w:eastAsia="Book Antiqua" w:hAnsi="Book Antiqua" w:cs="Book Antiqua"/>
          <w:i/>
          <w:iCs/>
          <w:color w:val="000000"/>
        </w:rPr>
        <w:t xml:space="preserve">n </w:t>
      </w:r>
      <w:r w:rsidRPr="00D6614B">
        <w:rPr>
          <w:rFonts w:ascii="Book Antiqua" w:eastAsia="Book Antiqua" w:hAnsi="Book Antiqua" w:cs="Book Antiqua"/>
          <w:iCs/>
          <w:color w:val="000000"/>
        </w:rPr>
        <w:t>= 7</w:t>
      </w:r>
      <w:r w:rsidRPr="00AC5308">
        <w:rPr>
          <w:rFonts w:ascii="Book Antiqua" w:eastAsia="Book Antiqua" w:hAnsi="Book Antiqua" w:cs="Book Antiqua"/>
          <w:color w:val="000000"/>
        </w:rPr>
        <w:t>); (4) studied different vaccine and variant of concern (</w:t>
      </w:r>
      <w:r w:rsidRPr="00AC5308">
        <w:rPr>
          <w:rFonts w:ascii="Book Antiqua" w:eastAsia="Book Antiqua" w:hAnsi="Book Antiqua" w:cs="Book Antiqua"/>
          <w:i/>
          <w:iCs/>
          <w:color w:val="000000"/>
        </w:rPr>
        <w:t xml:space="preserve">n </w:t>
      </w:r>
      <w:r w:rsidRPr="00886FB0">
        <w:rPr>
          <w:rFonts w:ascii="Book Antiqua" w:eastAsia="Book Antiqua" w:hAnsi="Book Antiqua" w:cs="Book Antiqua"/>
          <w:iCs/>
          <w:color w:val="000000"/>
        </w:rPr>
        <w:t>= 168</w:t>
      </w:r>
      <w:r w:rsidRPr="00AC5308">
        <w:rPr>
          <w:rFonts w:ascii="Book Antiqua" w:eastAsia="Book Antiqua" w:hAnsi="Book Antiqua" w:cs="Book Antiqua"/>
          <w:color w:val="000000"/>
        </w:rPr>
        <w:t>); (4) did not have sub-analysis for elderly population (</w:t>
      </w:r>
      <w:r w:rsidRPr="00AC5308">
        <w:rPr>
          <w:rFonts w:ascii="Book Antiqua" w:eastAsia="Book Antiqua" w:hAnsi="Book Antiqua" w:cs="Book Antiqua"/>
          <w:i/>
          <w:iCs/>
          <w:color w:val="000000"/>
        </w:rPr>
        <w:t xml:space="preserve">n </w:t>
      </w:r>
      <w:r w:rsidRPr="00101B78">
        <w:rPr>
          <w:rFonts w:ascii="Book Antiqua" w:eastAsia="Book Antiqua" w:hAnsi="Book Antiqua" w:cs="Book Antiqua"/>
          <w:iCs/>
          <w:color w:val="000000"/>
        </w:rPr>
        <w:t>= 43</w:t>
      </w:r>
      <w:r w:rsidRPr="00AC5308">
        <w:rPr>
          <w:rFonts w:ascii="Book Antiqua" w:eastAsia="Book Antiqua" w:hAnsi="Book Antiqua" w:cs="Book Antiqua"/>
          <w:color w:val="000000"/>
        </w:rPr>
        <w:t>); and (5) overlap in study population (</w:t>
      </w:r>
      <w:r w:rsidRPr="00AC5308">
        <w:rPr>
          <w:rFonts w:ascii="Book Antiqua" w:eastAsia="Book Antiqua" w:hAnsi="Book Antiqua" w:cs="Book Antiqua"/>
          <w:i/>
          <w:iCs/>
          <w:color w:val="000000"/>
        </w:rPr>
        <w:t xml:space="preserve">n </w:t>
      </w:r>
      <w:r w:rsidRPr="009444B2">
        <w:rPr>
          <w:rFonts w:ascii="Book Antiqua" w:eastAsia="Book Antiqua" w:hAnsi="Book Antiqua" w:cs="Book Antiqua"/>
          <w:iCs/>
          <w:color w:val="000000"/>
        </w:rPr>
        <w:t>= 1</w:t>
      </w:r>
      <w:r w:rsidRPr="00AC5308">
        <w:rPr>
          <w:rFonts w:ascii="Book Antiqua" w:eastAsia="Book Antiqua" w:hAnsi="Book Antiqua" w:cs="Book Antiqua"/>
          <w:color w:val="000000"/>
        </w:rPr>
        <w:t>). As a result, only 8 studies were included for systematic review</w:t>
      </w:r>
      <w:r w:rsidR="003D3759" w:rsidRPr="001B6BFB">
        <w:rPr>
          <w:rFonts w:ascii="Book Antiqua" w:eastAsia="Book Antiqua" w:hAnsi="Book Antiqua" w:cs="Book Antiqua"/>
          <w:color w:val="000000"/>
          <w:vertAlign w:val="superscript"/>
        </w:rPr>
        <w:t>[</w:t>
      </w:r>
      <w:r w:rsidR="003D3759">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PRISMA Flow Diagram summarized the literature selection process</w:t>
      </w:r>
      <w:r w:rsidR="00ED4584">
        <w:rPr>
          <w:rFonts w:ascii="Book Antiqua" w:eastAsia="Book Antiqua" w:hAnsi="Book Antiqua" w:cs="Book Antiqua"/>
          <w:color w:val="000000"/>
        </w:rPr>
        <w:t xml:space="preserve"> (Figure 1)</w:t>
      </w:r>
      <w:r w:rsidRPr="00AC5308">
        <w:rPr>
          <w:rFonts w:ascii="Book Antiqua" w:eastAsia="Book Antiqua" w:hAnsi="Book Antiqua" w:cs="Book Antiqua"/>
          <w:color w:val="000000"/>
        </w:rPr>
        <w:t>.</w:t>
      </w:r>
    </w:p>
    <w:p w14:paraId="73F95600" w14:textId="3F8E8006" w:rsidR="00A77B3E" w:rsidRPr="00AC5308" w:rsidRDefault="00191972" w:rsidP="00ED4584">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Among these studies, 3 were published and 5 were published on the preprint platforms</w:t>
      </w:r>
      <w:r w:rsidR="003D3759" w:rsidRPr="001B6BFB">
        <w:rPr>
          <w:rFonts w:ascii="Book Antiqua" w:eastAsia="Book Antiqua" w:hAnsi="Book Antiqua" w:cs="Book Antiqua"/>
          <w:color w:val="000000"/>
          <w:vertAlign w:val="superscript"/>
        </w:rPr>
        <w:t>[</w:t>
      </w:r>
      <w:r w:rsidR="003D3759">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All of the 8 studies used observational study designs such as cohort, case control, and cross-sectional studies</w:t>
      </w:r>
      <w:r w:rsidR="003D3759" w:rsidRPr="001B6BFB">
        <w:rPr>
          <w:rFonts w:ascii="Book Antiqua" w:eastAsia="Book Antiqua" w:hAnsi="Book Antiqua" w:cs="Book Antiqua"/>
          <w:color w:val="000000"/>
          <w:vertAlign w:val="superscript"/>
        </w:rPr>
        <w:t>[</w:t>
      </w:r>
      <w:r w:rsidR="003D3759">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These studies reported the effectiveness of Pfizer-BioNTech (</w:t>
      </w:r>
      <w:r w:rsidRPr="00AC5308">
        <w:rPr>
          <w:rFonts w:ascii="Book Antiqua" w:eastAsia="Book Antiqua" w:hAnsi="Book Antiqua" w:cs="Book Antiqua"/>
          <w:i/>
          <w:iCs/>
          <w:color w:val="000000"/>
        </w:rPr>
        <w:t xml:space="preserve">n </w:t>
      </w:r>
      <w:r w:rsidRPr="00003F1B">
        <w:rPr>
          <w:rFonts w:ascii="Book Antiqua" w:eastAsia="Book Antiqua" w:hAnsi="Book Antiqua" w:cs="Book Antiqua"/>
          <w:iCs/>
          <w:color w:val="000000"/>
        </w:rPr>
        <w:t>= 8</w:t>
      </w:r>
      <w:r w:rsidRPr="00AC5308">
        <w:rPr>
          <w:rFonts w:ascii="Book Antiqua" w:eastAsia="Book Antiqua" w:hAnsi="Book Antiqua" w:cs="Book Antiqua"/>
          <w:color w:val="000000"/>
        </w:rPr>
        <w:t>) and Moderna (</w:t>
      </w:r>
      <w:r w:rsidRPr="00AC5308">
        <w:rPr>
          <w:rFonts w:ascii="Book Antiqua" w:eastAsia="Book Antiqua" w:hAnsi="Book Antiqua" w:cs="Book Antiqua"/>
          <w:i/>
          <w:iCs/>
          <w:color w:val="000000"/>
        </w:rPr>
        <w:t xml:space="preserve">n </w:t>
      </w:r>
      <w:r w:rsidRPr="00003F1B">
        <w:rPr>
          <w:rFonts w:ascii="Book Antiqua" w:eastAsia="Book Antiqua" w:hAnsi="Book Antiqua" w:cs="Book Antiqua"/>
          <w:iCs/>
          <w:color w:val="000000"/>
        </w:rPr>
        <w:t>= 4</w:t>
      </w:r>
      <w:r w:rsidRPr="00AC5308">
        <w:rPr>
          <w:rFonts w:ascii="Book Antiqua" w:eastAsia="Book Antiqua" w:hAnsi="Book Antiqua" w:cs="Book Antiqua"/>
          <w:color w:val="000000"/>
        </w:rPr>
        <w:t>) vaccines, with 7 studies examining 2 doses, 2 studies examining 2nd and booster doses, and 1 study examining booster dose in reducing COVID-19 morbidity and mortality during the prevalence of Delta (B.1.617.2) and Omicron (B.1.1.529/BA) variants</w:t>
      </w:r>
      <w:r w:rsidR="00BD4FF9" w:rsidRPr="001B6BFB">
        <w:rPr>
          <w:rFonts w:ascii="Book Antiqua" w:eastAsia="Book Antiqua" w:hAnsi="Book Antiqua" w:cs="Book Antiqua"/>
          <w:color w:val="000000"/>
          <w:vertAlign w:val="superscript"/>
        </w:rPr>
        <w:t>[</w:t>
      </w:r>
      <w:r w:rsidR="00BD4FF9">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Study locations were in New York, Finland, Canada, Costa Rica, Qatar, Greece, and Brazil published between 2021 (</w:t>
      </w:r>
      <w:r w:rsidRPr="00AC5308">
        <w:rPr>
          <w:rFonts w:ascii="Book Antiqua" w:eastAsia="Book Antiqua" w:hAnsi="Book Antiqua" w:cs="Book Antiqua"/>
          <w:i/>
          <w:iCs/>
          <w:color w:val="000000"/>
        </w:rPr>
        <w:t>n</w:t>
      </w:r>
      <w:r w:rsidRPr="00115E7E">
        <w:rPr>
          <w:rFonts w:ascii="Book Antiqua" w:eastAsia="Book Antiqua" w:hAnsi="Book Antiqua" w:cs="Book Antiqua"/>
          <w:iCs/>
          <w:color w:val="000000"/>
        </w:rPr>
        <w:t xml:space="preserve"> = 3</w:t>
      </w:r>
      <w:r w:rsidRPr="00AC5308">
        <w:rPr>
          <w:rFonts w:ascii="Book Antiqua" w:eastAsia="Book Antiqua" w:hAnsi="Book Antiqua" w:cs="Book Antiqua"/>
          <w:color w:val="000000"/>
        </w:rPr>
        <w:t>) and 2022 (</w:t>
      </w:r>
      <w:r w:rsidRPr="00AC5308">
        <w:rPr>
          <w:rFonts w:ascii="Book Antiqua" w:eastAsia="Book Antiqua" w:hAnsi="Book Antiqua" w:cs="Book Antiqua"/>
          <w:i/>
          <w:iCs/>
          <w:color w:val="000000"/>
        </w:rPr>
        <w:t xml:space="preserve">n </w:t>
      </w:r>
      <w:r w:rsidRPr="006E634D">
        <w:rPr>
          <w:rFonts w:ascii="Book Antiqua" w:eastAsia="Book Antiqua" w:hAnsi="Book Antiqua" w:cs="Book Antiqua"/>
          <w:iCs/>
          <w:color w:val="000000"/>
        </w:rPr>
        <w:t>= 5</w:t>
      </w:r>
      <w:r w:rsidRPr="00AC5308">
        <w:rPr>
          <w:rFonts w:ascii="Book Antiqua" w:eastAsia="Book Antiqua" w:hAnsi="Book Antiqua" w:cs="Book Antiqua"/>
          <w:color w:val="000000"/>
        </w:rPr>
        <w:t>)</w:t>
      </w:r>
      <w:r w:rsidR="00BD4FF9" w:rsidRPr="001B6BFB">
        <w:rPr>
          <w:rFonts w:ascii="Book Antiqua" w:eastAsia="Book Antiqua" w:hAnsi="Book Antiqua" w:cs="Book Antiqua"/>
          <w:color w:val="000000"/>
          <w:vertAlign w:val="superscript"/>
        </w:rPr>
        <w:t>[</w:t>
      </w:r>
      <w:r w:rsidR="00BD4FF9">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The studies compared an estim</w:t>
      </w:r>
      <w:r w:rsidR="00474CC5">
        <w:rPr>
          <w:rFonts w:ascii="Book Antiqua" w:eastAsia="Book Antiqua" w:hAnsi="Book Antiqua" w:cs="Book Antiqua"/>
          <w:color w:val="000000"/>
        </w:rPr>
        <w:t>ated total sample size of 8740</w:t>
      </w:r>
      <w:r w:rsidRPr="00AC5308">
        <w:rPr>
          <w:rFonts w:ascii="Book Antiqua" w:eastAsia="Book Antiqua" w:hAnsi="Book Antiqua" w:cs="Book Antiqua"/>
          <w:color w:val="000000"/>
        </w:rPr>
        <w:t>562 vaccinated elderly peo</w:t>
      </w:r>
      <w:r w:rsidR="00223A8B">
        <w:rPr>
          <w:rFonts w:ascii="Book Antiqua" w:eastAsia="Book Antiqua" w:hAnsi="Book Antiqua" w:cs="Book Antiqua"/>
          <w:color w:val="000000"/>
        </w:rPr>
        <w:t>ple and 9658</w:t>
      </w:r>
      <w:r w:rsidRPr="00AC5308">
        <w:rPr>
          <w:rFonts w:ascii="Book Antiqua" w:eastAsia="Book Antiqua" w:hAnsi="Book Antiqua" w:cs="Book Antiqua"/>
          <w:color w:val="000000"/>
        </w:rPr>
        <w:t>245 unvaccinated elderly cohorts from an estimated t</w:t>
      </w:r>
      <w:r w:rsidR="00223A8B">
        <w:rPr>
          <w:rFonts w:ascii="Book Antiqua" w:eastAsia="Book Antiqua" w:hAnsi="Book Antiqua" w:cs="Book Antiqua"/>
          <w:color w:val="000000"/>
        </w:rPr>
        <w:t>otal study population of 26535</w:t>
      </w:r>
      <w:r w:rsidRPr="00AC5308">
        <w:rPr>
          <w:rFonts w:ascii="Book Antiqua" w:eastAsia="Book Antiqua" w:hAnsi="Book Antiqua" w:cs="Book Antiqua"/>
          <w:color w:val="000000"/>
        </w:rPr>
        <w:t>692 which evaluated the effectiveness of mRNA vaccines of an adult population including elderly cohorts who were 50 years old and older</w:t>
      </w:r>
      <w:r w:rsidR="00554731" w:rsidRPr="001B6BFB">
        <w:rPr>
          <w:rFonts w:ascii="Book Antiqua" w:eastAsia="Book Antiqua" w:hAnsi="Book Antiqua" w:cs="Book Antiqua"/>
          <w:color w:val="000000"/>
          <w:vertAlign w:val="superscript"/>
        </w:rPr>
        <w:t>[</w:t>
      </w:r>
      <w:r w:rsidR="00554731">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Although the goal of the study is to focus on elderly subjects who were 60 years old and older, some of the selected studies in this review, grouped the elderly subjects from 50 years old to include 60 years old and older subjects</w:t>
      </w:r>
      <w:r w:rsidR="00237A11" w:rsidRPr="001B6BFB">
        <w:rPr>
          <w:rFonts w:ascii="Book Antiqua" w:eastAsia="Book Antiqua" w:hAnsi="Book Antiqua" w:cs="Book Antiqua"/>
          <w:color w:val="000000"/>
          <w:vertAlign w:val="superscript"/>
        </w:rPr>
        <w:t>[</w:t>
      </w:r>
      <w:r w:rsidR="00237A11">
        <w:rPr>
          <w:rFonts w:ascii="Book Antiqua" w:eastAsia="Book Antiqua" w:hAnsi="Book Antiqua" w:cs="Book Antiqua"/>
          <w:color w:val="000000"/>
          <w:vertAlign w:val="superscript"/>
        </w:rPr>
        <w:t>35-38]</w:t>
      </w:r>
      <w:r w:rsidRPr="00AC5308">
        <w:rPr>
          <w:rFonts w:ascii="Book Antiqua" w:eastAsia="Book Antiqua" w:hAnsi="Book Antiqua" w:cs="Book Antiqua"/>
          <w:color w:val="000000"/>
        </w:rPr>
        <w:t>. The largest sample size of vacc</w:t>
      </w:r>
      <w:r w:rsidR="00E0037D">
        <w:rPr>
          <w:rFonts w:ascii="Book Antiqua" w:eastAsia="Book Antiqua" w:hAnsi="Book Antiqua" w:cs="Book Antiqua"/>
          <w:color w:val="000000"/>
        </w:rPr>
        <w:t>inated elderly people was 3479102 and 8138</w:t>
      </w:r>
      <w:r w:rsidRPr="00AC5308">
        <w:rPr>
          <w:rFonts w:ascii="Book Antiqua" w:eastAsia="Book Antiqua" w:hAnsi="Book Antiqua" w:cs="Book Antiqua"/>
          <w:color w:val="000000"/>
        </w:rPr>
        <w:t xml:space="preserve">482 unvaccinated elderly cohorts while the smallest sample size of vaccinated and unvaccinated </w:t>
      </w:r>
      <w:r w:rsidR="00E0037D">
        <w:rPr>
          <w:rFonts w:ascii="Book Antiqua" w:eastAsia="Book Antiqua" w:hAnsi="Book Antiqua" w:cs="Book Antiqua"/>
          <w:color w:val="000000"/>
        </w:rPr>
        <w:t>elderly people was 45345 and 1</w:t>
      </w:r>
      <w:r w:rsidRPr="00AC5308">
        <w:rPr>
          <w:rFonts w:ascii="Book Antiqua" w:eastAsia="Book Antiqua" w:hAnsi="Book Antiqua" w:cs="Book Antiqua"/>
          <w:color w:val="000000"/>
        </w:rPr>
        <w:t>272, respectively</w:t>
      </w:r>
      <w:r w:rsidR="00B41799" w:rsidRPr="001B6BFB">
        <w:rPr>
          <w:rFonts w:ascii="Book Antiqua" w:eastAsia="Book Antiqua" w:hAnsi="Book Antiqua" w:cs="Book Antiqua"/>
          <w:color w:val="000000"/>
          <w:vertAlign w:val="superscript"/>
        </w:rPr>
        <w:t>[</w:t>
      </w:r>
      <w:r w:rsidR="00B41799">
        <w:rPr>
          <w:rFonts w:ascii="Book Antiqua" w:eastAsia="Book Antiqua" w:hAnsi="Book Antiqua" w:cs="Book Antiqua"/>
          <w:color w:val="000000"/>
          <w:vertAlign w:val="superscript"/>
        </w:rPr>
        <w:t>34,35,39]</w:t>
      </w:r>
      <w:r w:rsidRPr="00AC5308">
        <w:rPr>
          <w:rFonts w:ascii="Book Antiqua" w:eastAsia="Book Antiqua" w:hAnsi="Book Antiqua" w:cs="Book Antiqua"/>
          <w:color w:val="000000"/>
        </w:rPr>
        <w:t>. The outcome measures used by the selected studies defined morbidity as infection (</w:t>
      </w:r>
      <w:r w:rsidRPr="00AC5308">
        <w:rPr>
          <w:rFonts w:ascii="Book Antiqua" w:eastAsia="Book Antiqua" w:hAnsi="Book Antiqua" w:cs="Book Antiqua"/>
          <w:i/>
          <w:iCs/>
          <w:color w:val="000000"/>
        </w:rPr>
        <w:t xml:space="preserve">n </w:t>
      </w:r>
      <w:r w:rsidRPr="00B1164D">
        <w:rPr>
          <w:rFonts w:ascii="Book Antiqua" w:eastAsia="Book Antiqua" w:hAnsi="Book Antiqua" w:cs="Book Antiqua"/>
          <w:iCs/>
          <w:color w:val="000000"/>
        </w:rPr>
        <w:t>= 5</w:t>
      </w:r>
      <w:r w:rsidRPr="00AC5308">
        <w:rPr>
          <w:rFonts w:ascii="Book Antiqua" w:eastAsia="Book Antiqua" w:hAnsi="Book Antiqua" w:cs="Book Antiqua"/>
          <w:color w:val="000000"/>
        </w:rPr>
        <w:t>), hospitalization (</w:t>
      </w:r>
      <w:r w:rsidRPr="00AC5308">
        <w:rPr>
          <w:rFonts w:ascii="Book Antiqua" w:eastAsia="Book Antiqua" w:hAnsi="Book Antiqua" w:cs="Book Antiqua"/>
          <w:i/>
          <w:iCs/>
          <w:color w:val="000000"/>
        </w:rPr>
        <w:t xml:space="preserve">n </w:t>
      </w:r>
      <w:r w:rsidRPr="00B1164D">
        <w:rPr>
          <w:rFonts w:ascii="Book Antiqua" w:eastAsia="Book Antiqua" w:hAnsi="Book Antiqua" w:cs="Book Antiqua"/>
          <w:iCs/>
          <w:color w:val="000000"/>
        </w:rPr>
        <w:t>= 6</w:t>
      </w:r>
      <w:r w:rsidRPr="00AC5308">
        <w:rPr>
          <w:rFonts w:ascii="Book Antiqua" w:eastAsia="Book Antiqua" w:hAnsi="Book Antiqua" w:cs="Book Antiqua"/>
          <w:color w:val="000000"/>
        </w:rPr>
        <w:t>), admission to ICU and intubation (</w:t>
      </w:r>
      <w:r w:rsidRPr="00AC5308">
        <w:rPr>
          <w:rFonts w:ascii="Book Antiqua" w:eastAsia="Book Antiqua" w:hAnsi="Book Antiqua" w:cs="Book Antiqua"/>
          <w:i/>
          <w:iCs/>
          <w:color w:val="000000"/>
        </w:rPr>
        <w:t xml:space="preserve">n </w:t>
      </w:r>
      <w:r w:rsidRPr="00B1164D">
        <w:rPr>
          <w:rFonts w:ascii="Book Antiqua" w:eastAsia="Book Antiqua" w:hAnsi="Book Antiqua" w:cs="Book Antiqua"/>
          <w:iCs/>
          <w:color w:val="000000"/>
        </w:rPr>
        <w:t>= 2</w:t>
      </w:r>
      <w:r w:rsidRPr="00AC5308">
        <w:rPr>
          <w:rFonts w:ascii="Book Antiqua" w:eastAsia="Book Antiqua" w:hAnsi="Book Antiqua" w:cs="Book Antiqua"/>
          <w:color w:val="000000"/>
        </w:rPr>
        <w:t>) and mortality or death (</w:t>
      </w:r>
      <w:r w:rsidRPr="00AC5308">
        <w:rPr>
          <w:rFonts w:ascii="Book Antiqua" w:eastAsia="Book Antiqua" w:hAnsi="Book Antiqua" w:cs="Book Antiqua"/>
          <w:i/>
          <w:iCs/>
          <w:color w:val="000000"/>
        </w:rPr>
        <w:t xml:space="preserve">n </w:t>
      </w:r>
      <w:r w:rsidRPr="00B1164D">
        <w:rPr>
          <w:rFonts w:ascii="Book Antiqua" w:eastAsia="Book Antiqua" w:hAnsi="Book Antiqua" w:cs="Book Antiqua"/>
          <w:iCs/>
          <w:color w:val="000000"/>
        </w:rPr>
        <w:t>= 4</w:t>
      </w:r>
      <w:r w:rsidRPr="00AC5308">
        <w:rPr>
          <w:rFonts w:ascii="Book Antiqua" w:eastAsia="Book Antiqua" w:hAnsi="Book Antiqua" w:cs="Book Antiqua"/>
          <w:color w:val="000000"/>
        </w:rPr>
        <w:t>) as outcome measurements</w:t>
      </w:r>
      <w:r w:rsidR="001866FB" w:rsidRPr="001B6BFB">
        <w:rPr>
          <w:rFonts w:ascii="Book Antiqua" w:eastAsia="Book Antiqua" w:hAnsi="Book Antiqua" w:cs="Book Antiqua"/>
          <w:color w:val="000000"/>
          <w:vertAlign w:val="superscript"/>
        </w:rPr>
        <w:t>[</w:t>
      </w:r>
      <w:r w:rsidR="001866FB">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The characteristics of included studies are shown in Table</w:t>
      </w:r>
      <w:r w:rsidR="00C903F7">
        <w:rPr>
          <w:rFonts w:ascii="Book Antiqua" w:eastAsia="Book Antiqua" w:hAnsi="Book Antiqua" w:cs="Book Antiqua"/>
          <w:color w:val="000000"/>
        </w:rPr>
        <w:t>s</w:t>
      </w:r>
      <w:r w:rsidRPr="00AC5308">
        <w:rPr>
          <w:rFonts w:ascii="Book Antiqua" w:eastAsia="Book Antiqua" w:hAnsi="Book Antiqua" w:cs="Book Antiqua"/>
          <w:color w:val="000000"/>
        </w:rPr>
        <w:t xml:space="preserve"> 1 and 2.</w:t>
      </w:r>
    </w:p>
    <w:p w14:paraId="3F652D1E" w14:textId="77777777" w:rsidR="00A77B3E" w:rsidRPr="00AC5308" w:rsidRDefault="00A77B3E" w:rsidP="00AC5308">
      <w:pPr>
        <w:spacing w:line="360" w:lineRule="auto"/>
        <w:jc w:val="both"/>
        <w:rPr>
          <w:rFonts w:ascii="Book Antiqua" w:hAnsi="Book Antiqua"/>
        </w:rPr>
      </w:pPr>
    </w:p>
    <w:p w14:paraId="11575881" w14:textId="29284AE5" w:rsidR="00A77B3E" w:rsidRPr="00B1157F" w:rsidRDefault="00191972" w:rsidP="00AC5308">
      <w:pPr>
        <w:spacing w:line="360" w:lineRule="auto"/>
        <w:jc w:val="both"/>
        <w:rPr>
          <w:rFonts w:ascii="Book Antiqua" w:hAnsi="Book Antiqua"/>
          <w:b/>
        </w:rPr>
      </w:pPr>
      <w:r w:rsidRPr="00B1157F">
        <w:rPr>
          <w:rFonts w:ascii="Book Antiqua" w:eastAsia="Book Antiqua" w:hAnsi="Book Antiqua" w:cs="Book Antiqua"/>
          <w:b/>
          <w:i/>
          <w:iCs/>
          <w:color w:val="000000"/>
        </w:rPr>
        <w:t xml:space="preserve">Risk of </w:t>
      </w:r>
      <w:r w:rsidR="00B1157F" w:rsidRPr="00B1157F">
        <w:rPr>
          <w:rFonts w:ascii="Book Antiqua" w:eastAsia="Book Antiqua" w:hAnsi="Book Antiqua" w:cs="Book Antiqua"/>
          <w:b/>
          <w:i/>
          <w:iCs/>
          <w:color w:val="000000"/>
        </w:rPr>
        <w:t>bias</w:t>
      </w:r>
    </w:p>
    <w:p w14:paraId="5EEB0E46" w14:textId="5FC14E48"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lastRenderedPageBreak/>
        <w:t>The risk of bias was evaluated by following ROBINS-I tool (risk of bias in non-randomized studies of interventions)</w:t>
      </w:r>
      <w:r w:rsidR="00533807" w:rsidRPr="001B6BFB">
        <w:rPr>
          <w:rFonts w:ascii="Book Antiqua" w:eastAsia="Book Antiqua" w:hAnsi="Book Antiqua" w:cs="Book Antiqua"/>
          <w:color w:val="000000"/>
          <w:vertAlign w:val="superscript"/>
        </w:rPr>
        <w:t>[</w:t>
      </w:r>
      <w:r w:rsidR="00533807">
        <w:rPr>
          <w:rFonts w:ascii="Book Antiqua" w:eastAsia="Book Antiqua" w:hAnsi="Book Antiqua" w:cs="Book Antiqua"/>
          <w:color w:val="000000"/>
          <w:vertAlign w:val="superscript"/>
        </w:rPr>
        <w:t>3</w:t>
      </w:r>
      <w:r w:rsidR="00533807" w:rsidRPr="00AC5308">
        <w:rPr>
          <w:rFonts w:ascii="Book Antiqua" w:eastAsia="Book Antiqua" w:hAnsi="Book Antiqua" w:cs="Book Antiqua"/>
          <w:color w:val="000000"/>
          <w:vertAlign w:val="superscript"/>
        </w:rPr>
        <w:t>1</w:t>
      </w:r>
      <w:r w:rsidR="00533807">
        <w:rPr>
          <w:rFonts w:ascii="Book Antiqua" w:eastAsia="Book Antiqua" w:hAnsi="Book Antiqua" w:cs="Book Antiqua"/>
          <w:color w:val="000000"/>
          <w:vertAlign w:val="superscript"/>
        </w:rPr>
        <w:t>]</w:t>
      </w:r>
      <w:r w:rsidRPr="00AC5308">
        <w:rPr>
          <w:rFonts w:ascii="Book Antiqua" w:eastAsia="Book Antiqua" w:hAnsi="Book Antiqua" w:cs="Book Antiqua"/>
          <w:color w:val="000000"/>
        </w:rPr>
        <w:t>. All of the 8 observational studies were rated to have moderate risk of bias mainly due to lack of control for confounders such as comorbidities or socioeconomic status like age and occupation, outbreak data such as location and time of test, and other risk-taking behavior modification</w:t>
      </w:r>
      <w:r w:rsidR="005E38E8" w:rsidRPr="001B6BFB">
        <w:rPr>
          <w:rFonts w:ascii="Book Antiqua" w:eastAsia="Book Antiqua" w:hAnsi="Book Antiqua" w:cs="Book Antiqua"/>
          <w:color w:val="000000"/>
          <w:vertAlign w:val="superscript"/>
        </w:rPr>
        <w:t>[</w:t>
      </w:r>
      <w:r w:rsidR="005E38E8">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 Due to the dependence in surveillance data which were subject to incomplete information, 5 studies received a moderate risk of bias score because of missing data, while 3 studies due to misclassification of measurement of outcomes, were rated with moderate bias</w:t>
      </w:r>
      <w:r w:rsidR="000D3037" w:rsidRPr="001B6BFB">
        <w:rPr>
          <w:rFonts w:ascii="Book Antiqua" w:eastAsia="Book Antiqua" w:hAnsi="Book Antiqua" w:cs="Book Antiqua"/>
          <w:color w:val="000000"/>
          <w:vertAlign w:val="superscript"/>
        </w:rPr>
        <w:t>[</w:t>
      </w:r>
      <w:r w:rsidR="000D3037">
        <w:rPr>
          <w:rFonts w:ascii="Book Antiqua" w:eastAsia="Book Antiqua" w:hAnsi="Book Antiqua" w:cs="Book Antiqua"/>
          <w:color w:val="000000"/>
          <w:vertAlign w:val="superscript"/>
        </w:rPr>
        <w:t>35-40]</w:t>
      </w:r>
      <w:r w:rsidRPr="00AC5308">
        <w:rPr>
          <w:rFonts w:ascii="Book Antiqua" w:eastAsia="Book Antiqua" w:hAnsi="Book Antiqua" w:cs="Book Antiqua"/>
          <w:color w:val="000000"/>
        </w:rPr>
        <w:t>. Table 3 shows the results of ROBINS-I risk of bias assessment of observational studies.</w:t>
      </w:r>
    </w:p>
    <w:p w14:paraId="7A8F8338" w14:textId="77777777" w:rsidR="00A77B3E" w:rsidRPr="00AC5308" w:rsidRDefault="00A77B3E" w:rsidP="00AC5308">
      <w:pPr>
        <w:spacing w:line="360" w:lineRule="auto"/>
        <w:jc w:val="both"/>
        <w:rPr>
          <w:rFonts w:ascii="Book Antiqua" w:hAnsi="Book Antiqua"/>
        </w:rPr>
      </w:pPr>
    </w:p>
    <w:p w14:paraId="0A2F7B18" w14:textId="5113647F" w:rsidR="00A77B3E" w:rsidRPr="00FA7E02" w:rsidRDefault="00191972" w:rsidP="00AC5308">
      <w:pPr>
        <w:spacing w:line="360" w:lineRule="auto"/>
        <w:jc w:val="both"/>
        <w:rPr>
          <w:rFonts w:ascii="Book Antiqua" w:hAnsi="Book Antiqua"/>
          <w:b/>
        </w:rPr>
      </w:pPr>
      <w:r w:rsidRPr="00FA7E02">
        <w:rPr>
          <w:rFonts w:ascii="Book Antiqua" w:eastAsia="Book Antiqua" w:hAnsi="Book Antiqua" w:cs="Book Antiqua"/>
          <w:b/>
          <w:i/>
          <w:iCs/>
          <w:color w:val="000000"/>
        </w:rPr>
        <w:t>Synthesis of results</w:t>
      </w:r>
    </w:p>
    <w:p w14:paraId="5622D8CF" w14:textId="0B54206F" w:rsidR="00A77B3E" w:rsidRPr="00AC5308" w:rsidRDefault="00191972" w:rsidP="00AC5308">
      <w:pPr>
        <w:spacing w:line="360" w:lineRule="auto"/>
        <w:jc w:val="both"/>
        <w:rPr>
          <w:rFonts w:ascii="Book Antiqua" w:hAnsi="Book Antiqua"/>
        </w:rPr>
      </w:pPr>
      <w:r w:rsidRPr="006C04D2">
        <w:rPr>
          <w:rFonts w:ascii="Book Antiqua" w:eastAsia="Book Antiqua" w:hAnsi="Book Antiqua" w:cs="Book Antiqua"/>
          <w:b/>
          <w:iCs/>
          <w:color w:val="000000"/>
        </w:rPr>
        <w:t>Vaccine effectiveness against infection</w:t>
      </w:r>
      <w:r w:rsidR="006C04D2" w:rsidRPr="006C04D2">
        <w:rPr>
          <w:rFonts w:ascii="Book Antiqua" w:eastAsia="Book Antiqua" w:hAnsi="Book Antiqua" w:cs="Book Antiqua"/>
          <w:b/>
          <w:iCs/>
          <w:color w:val="000000"/>
        </w:rPr>
        <w:t>:</w:t>
      </w:r>
      <w:r w:rsidR="006C04D2" w:rsidRPr="006C04D2">
        <w:rPr>
          <w:rFonts w:ascii="Book Antiqua" w:hAnsi="Book Antiqua" w:hint="eastAsia"/>
          <w:b/>
          <w:lang w:eastAsia="zh-CN"/>
        </w:rPr>
        <w:t xml:space="preserve"> </w:t>
      </w:r>
      <w:r w:rsidRPr="00AC5308">
        <w:rPr>
          <w:rFonts w:ascii="Book Antiqua" w:eastAsia="Book Antiqua" w:hAnsi="Book Antiqua" w:cs="Book Antiqua"/>
          <w:color w:val="000000"/>
        </w:rPr>
        <w:t>5 of the 8 studies (36%) reported the effectiveness of vaccines using infection as an outcome measure</w:t>
      </w:r>
      <w:r w:rsidR="00751E9E" w:rsidRPr="001B6BFB">
        <w:rPr>
          <w:rFonts w:ascii="Book Antiqua" w:eastAsia="Book Antiqua" w:hAnsi="Book Antiqua" w:cs="Book Antiqua"/>
          <w:color w:val="000000"/>
          <w:vertAlign w:val="superscript"/>
        </w:rPr>
        <w:t>[</w:t>
      </w:r>
      <w:r w:rsidR="00751E9E">
        <w:rPr>
          <w:rFonts w:ascii="Book Antiqua" w:eastAsia="Book Antiqua" w:hAnsi="Book Antiqua" w:cs="Book Antiqua"/>
          <w:color w:val="000000"/>
          <w:vertAlign w:val="superscript"/>
        </w:rPr>
        <w:t>34,35,37,38,40]</w:t>
      </w:r>
      <w:r w:rsidRPr="00AC5308">
        <w:rPr>
          <w:rFonts w:ascii="Book Antiqua" w:eastAsia="Book Antiqua" w:hAnsi="Book Antiqua" w:cs="Book Antiqua"/>
          <w:color w:val="000000"/>
        </w:rPr>
        <w:t>. Among these, 2 of the studies used booster dose to evaluate vaccine effectiveness against asymptomatic and symptomatic infections while 3 studies assessed the effectiveness of 2 doses of vaccines</w:t>
      </w:r>
      <w:r w:rsidR="00893C72" w:rsidRPr="001B6BFB">
        <w:rPr>
          <w:rFonts w:ascii="Book Antiqua" w:eastAsia="Book Antiqua" w:hAnsi="Book Antiqua" w:cs="Book Antiqua"/>
          <w:color w:val="000000"/>
          <w:vertAlign w:val="superscript"/>
        </w:rPr>
        <w:t>[</w:t>
      </w:r>
      <w:r w:rsidR="00893C72">
        <w:rPr>
          <w:rFonts w:ascii="Book Antiqua" w:eastAsia="Book Antiqua" w:hAnsi="Book Antiqua" w:cs="Book Antiqua"/>
          <w:color w:val="000000"/>
          <w:vertAlign w:val="superscript"/>
        </w:rPr>
        <w:t>34,35,37,38,40]</w:t>
      </w:r>
      <w:r w:rsidRPr="00AC5308">
        <w:rPr>
          <w:rFonts w:ascii="Book Antiqua" w:eastAsia="Book Antiqua" w:hAnsi="Book Antiqua" w:cs="Book Antiqua"/>
          <w:color w:val="000000"/>
        </w:rPr>
        <w:t>. The findings from these studies revealed that 2 dos</w:t>
      </w:r>
      <w:r w:rsidR="005B127C">
        <w:rPr>
          <w:rFonts w:ascii="Book Antiqua" w:eastAsia="Book Antiqua" w:hAnsi="Book Antiqua" w:cs="Book Antiqua"/>
          <w:color w:val="000000"/>
        </w:rPr>
        <w:t>es of mRNA vaccines offer 83%-</w:t>
      </w:r>
      <w:r w:rsidRPr="00AC5308">
        <w:rPr>
          <w:rFonts w:ascii="Book Antiqua" w:eastAsia="Book Antiqua" w:hAnsi="Book Antiqua" w:cs="Book Antiqua"/>
          <w:color w:val="000000"/>
        </w:rPr>
        <w:t>89% protection against infection, while other studies revealed vaccine’s protection l</w:t>
      </w:r>
      <w:r w:rsidR="00484CB9">
        <w:rPr>
          <w:rFonts w:ascii="Book Antiqua" w:eastAsia="Book Antiqua" w:hAnsi="Book Antiqua" w:cs="Book Antiqua"/>
          <w:color w:val="000000"/>
        </w:rPr>
        <w:t>evel against infection at 40%-</w:t>
      </w:r>
      <w:r w:rsidRPr="00AC5308">
        <w:rPr>
          <w:rFonts w:ascii="Book Antiqua" w:eastAsia="Book Antiqua" w:hAnsi="Book Antiqua" w:cs="Book Antiqua"/>
          <w:color w:val="000000"/>
        </w:rPr>
        <w:t>63%, marginally lower for 65 years old when compared to Moderna, Pfizer-BioNTech vaccine was reported to have slightly lower efficacy against infections with indications of declining protection over a period of time</w:t>
      </w:r>
      <w:r w:rsidR="00944548" w:rsidRPr="001B6BFB">
        <w:rPr>
          <w:rFonts w:ascii="Book Antiqua" w:eastAsia="Book Antiqua" w:hAnsi="Book Antiqua" w:cs="Book Antiqua"/>
          <w:color w:val="000000"/>
          <w:vertAlign w:val="superscript"/>
        </w:rPr>
        <w:t>[</w:t>
      </w:r>
      <w:r w:rsidR="00944548">
        <w:rPr>
          <w:rFonts w:ascii="Book Antiqua" w:eastAsia="Book Antiqua" w:hAnsi="Book Antiqua" w:cs="Book Antiqua"/>
          <w:color w:val="000000"/>
          <w:vertAlign w:val="superscript"/>
        </w:rPr>
        <w:t>34,35,37,38,40]</w:t>
      </w:r>
      <w:r w:rsidRPr="00AC5308">
        <w:rPr>
          <w:rFonts w:ascii="Book Antiqua" w:eastAsia="Book Antiqua" w:hAnsi="Book Antiqua" w:cs="Book Antiqua"/>
          <w:color w:val="000000"/>
        </w:rPr>
        <w:t>.</w:t>
      </w:r>
    </w:p>
    <w:p w14:paraId="3B590CA9" w14:textId="57E9DD3C" w:rsidR="00A77B3E" w:rsidRPr="00AC5308" w:rsidRDefault="00191972" w:rsidP="00AC5308">
      <w:pPr>
        <w:spacing w:line="360" w:lineRule="auto"/>
        <w:jc w:val="both"/>
        <w:rPr>
          <w:rFonts w:ascii="Book Antiqua" w:hAnsi="Book Antiqua"/>
        </w:rPr>
      </w:pPr>
      <w:r w:rsidRPr="0021067E">
        <w:rPr>
          <w:rFonts w:ascii="Book Antiqua" w:eastAsia="Book Antiqua" w:hAnsi="Book Antiqua" w:cs="Book Antiqua"/>
          <w:b/>
          <w:iCs/>
          <w:color w:val="000000"/>
        </w:rPr>
        <w:t>Vaccine effectiveness against hospitalization</w:t>
      </w:r>
      <w:r w:rsidR="0021067E" w:rsidRPr="0021067E">
        <w:rPr>
          <w:rFonts w:ascii="Book Antiqua" w:hAnsi="Book Antiqua" w:hint="eastAsia"/>
          <w:b/>
          <w:lang w:eastAsia="zh-CN"/>
        </w:rPr>
        <w:t>:</w:t>
      </w:r>
      <w:r w:rsidR="0021067E" w:rsidRPr="0021067E">
        <w:rPr>
          <w:rFonts w:ascii="Book Antiqua" w:hAnsi="Book Antiqua"/>
          <w:b/>
          <w:lang w:eastAsia="zh-CN"/>
        </w:rPr>
        <w:t xml:space="preserve"> </w:t>
      </w:r>
      <w:r w:rsidRPr="00AC5308">
        <w:rPr>
          <w:rFonts w:ascii="Book Antiqua" w:eastAsia="Book Antiqua" w:hAnsi="Book Antiqua" w:cs="Book Antiqua"/>
          <w:color w:val="000000"/>
        </w:rPr>
        <w:t>3 of the 8 studies (21%) reported the effectiveness of vaccines using hospitalization as an outcome measure which demonstrated 92% efficacy for older people</w:t>
      </w:r>
      <w:r w:rsidR="00EA3503" w:rsidRPr="001B6BFB">
        <w:rPr>
          <w:rFonts w:ascii="Book Antiqua" w:eastAsia="Book Antiqua" w:hAnsi="Book Antiqua" w:cs="Book Antiqua"/>
          <w:color w:val="000000"/>
          <w:vertAlign w:val="superscript"/>
        </w:rPr>
        <w:t>[</w:t>
      </w:r>
      <w:r w:rsidR="00EA3503">
        <w:rPr>
          <w:rFonts w:ascii="Book Antiqua" w:eastAsia="Book Antiqua" w:hAnsi="Book Antiqua" w:cs="Book Antiqua"/>
          <w:color w:val="000000"/>
          <w:vertAlign w:val="superscript"/>
        </w:rPr>
        <w:t>33,35,36]</w:t>
      </w:r>
      <w:r w:rsidRPr="00AC5308">
        <w:rPr>
          <w:rFonts w:ascii="Book Antiqua" w:eastAsia="Book Antiqua" w:hAnsi="Book Antiqua" w:cs="Book Antiqua"/>
          <w:color w:val="000000"/>
        </w:rPr>
        <w:t>. Similarly, when compared to Moderna, Pfizer-BioNTech vaccine have lower marginal protection against hospitalization with indication of waning effectiveness against hospitalization, 6 mo after the 2</w:t>
      </w:r>
      <w:r w:rsidRPr="00AC5308">
        <w:rPr>
          <w:rFonts w:ascii="Book Antiqua" w:eastAsia="Book Antiqua" w:hAnsi="Book Antiqua" w:cs="Book Antiqua"/>
          <w:color w:val="000000"/>
          <w:vertAlign w:val="superscript"/>
        </w:rPr>
        <w:t>nd</w:t>
      </w:r>
      <w:r w:rsidRPr="00AC5308">
        <w:rPr>
          <w:rFonts w:ascii="Book Antiqua" w:eastAsia="Book Antiqua" w:hAnsi="Book Antiqua" w:cs="Book Antiqua"/>
          <w:color w:val="000000"/>
        </w:rPr>
        <w:t xml:space="preserve"> dose</w:t>
      </w:r>
      <w:r w:rsidR="00462A85" w:rsidRPr="001B6BFB">
        <w:rPr>
          <w:rFonts w:ascii="Book Antiqua" w:eastAsia="Book Antiqua" w:hAnsi="Book Antiqua" w:cs="Book Antiqua"/>
          <w:color w:val="000000"/>
          <w:vertAlign w:val="superscript"/>
        </w:rPr>
        <w:t>[</w:t>
      </w:r>
      <w:r w:rsidR="00462A85">
        <w:rPr>
          <w:rFonts w:ascii="Book Antiqua" w:eastAsia="Book Antiqua" w:hAnsi="Book Antiqua" w:cs="Book Antiqua"/>
          <w:color w:val="000000"/>
          <w:vertAlign w:val="superscript"/>
        </w:rPr>
        <w:t>33,35]</w:t>
      </w:r>
      <w:r w:rsidRPr="00AC5308">
        <w:rPr>
          <w:rFonts w:ascii="Book Antiqua" w:eastAsia="Book Antiqua" w:hAnsi="Book Antiqua" w:cs="Book Antiqua"/>
          <w:color w:val="000000"/>
        </w:rPr>
        <w:t>.</w:t>
      </w:r>
    </w:p>
    <w:p w14:paraId="3D7BC622" w14:textId="0B103AB9" w:rsidR="00A77B3E" w:rsidRPr="00AC5308" w:rsidRDefault="00191972" w:rsidP="00AC5308">
      <w:pPr>
        <w:spacing w:line="360" w:lineRule="auto"/>
        <w:jc w:val="both"/>
        <w:rPr>
          <w:rFonts w:ascii="Book Antiqua" w:hAnsi="Book Antiqua"/>
        </w:rPr>
      </w:pPr>
      <w:r w:rsidRPr="006B6DCD">
        <w:rPr>
          <w:rFonts w:ascii="Book Antiqua" w:eastAsia="Book Antiqua" w:hAnsi="Book Antiqua" w:cs="Book Antiqua"/>
          <w:b/>
          <w:iCs/>
          <w:color w:val="000000"/>
        </w:rPr>
        <w:t>Vaccine effectiveness against ICU admission and intubation</w:t>
      </w:r>
      <w:r w:rsidR="006B6DCD" w:rsidRPr="006B6DCD">
        <w:rPr>
          <w:rFonts w:ascii="Book Antiqua" w:hAnsi="Book Antiqua" w:hint="eastAsia"/>
          <w:b/>
          <w:lang w:eastAsia="zh-CN"/>
        </w:rPr>
        <w:t>:</w:t>
      </w:r>
      <w:r w:rsidR="006B6DCD" w:rsidRPr="006B6DCD">
        <w:rPr>
          <w:rFonts w:ascii="Book Antiqua" w:hAnsi="Book Antiqua"/>
          <w:b/>
          <w:lang w:eastAsia="zh-CN"/>
        </w:rPr>
        <w:t xml:space="preserve"> </w:t>
      </w:r>
      <w:r w:rsidRPr="00AC5308">
        <w:rPr>
          <w:rFonts w:ascii="Book Antiqua" w:eastAsia="Book Antiqua" w:hAnsi="Book Antiqua" w:cs="Book Antiqua"/>
          <w:color w:val="000000"/>
        </w:rPr>
        <w:t xml:space="preserve">2 out of the 8 studies (14%) reported the effectiveness of vaccines using admission to ICU and intubation as outcome </w:t>
      </w:r>
      <w:r w:rsidRPr="00AC5308">
        <w:rPr>
          <w:rFonts w:ascii="Book Antiqua" w:eastAsia="Book Antiqua" w:hAnsi="Book Antiqua" w:cs="Book Antiqua"/>
          <w:color w:val="000000"/>
        </w:rPr>
        <w:lastRenderedPageBreak/>
        <w:t>measures</w:t>
      </w:r>
      <w:r w:rsidR="00034B85" w:rsidRPr="001B6BFB">
        <w:rPr>
          <w:rFonts w:ascii="Book Antiqua" w:eastAsia="Book Antiqua" w:hAnsi="Book Antiqua" w:cs="Book Antiqua"/>
          <w:color w:val="000000"/>
          <w:vertAlign w:val="superscript"/>
        </w:rPr>
        <w:t>[</w:t>
      </w:r>
      <w:r w:rsidR="00034B85">
        <w:rPr>
          <w:rFonts w:ascii="Book Antiqua" w:eastAsia="Book Antiqua" w:hAnsi="Book Antiqua" w:cs="Book Antiqua"/>
          <w:color w:val="000000"/>
          <w:vertAlign w:val="superscript"/>
        </w:rPr>
        <w:t>33,39]</w:t>
      </w:r>
      <w:r w:rsidRPr="00AC5308">
        <w:rPr>
          <w:rFonts w:ascii="Book Antiqua" w:eastAsia="Book Antiqua" w:hAnsi="Book Antiqua" w:cs="Book Antiqua"/>
          <w:color w:val="000000"/>
        </w:rPr>
        <w:t>. The study on ICU admissions revealed that Pfizer-BioNTech vaccine’s protection waned from 98% down to 85% after 6 mo among 70 years old and older</w:t>
      </w:r>
      <w:r w:rsidR="002A50C0" w:rsidRPr="001B6BFB">
        <w:rPr>
          <w:rFonts w:ascii="Book Antiqua" w:eastAsia="Book Antiqua" w:hAnsi="Book Antiqua" w:cs="Book Antiqua"/>
          <w:color w:val="000000"/>
          <w:vertAlign w:val="superscript"/>
        </w:rPr>
        <w:t>[</w:t>
      </w:r>
      <w:r w:rsidR="002A50C0">
        <w:rPr>
          <w:rFonts w:ascii="Book Antiqua" w:eastAsia="Book Antiqua" w:hAnsi="Book Antiqua" w:cs="Book Antiqua"/>
          <w:color w:val="000000"/>
          <w:vertAlign w:val="superscript"/>
        </w:rPr>
        <w:t>33]</w:t>
      </w:r>
      <w:r w:rsidRPr="00AC5308">
        <w:rPr>
          <w:rFonts w:ascii="Book Antiqua" w:eastAsia="Book Antiqua" w:hAnsi="Book Antiqua" w:cs="Book Antiqua"/>
          <w:color w:val="000000"/>
        </w:rPr>
        <w:t>. Similar findings was observed when intubation was used as an outcome measure, which revealed diminished vaccine effectiveness from 96.9% down to 86%, in 6 mo among 60 years old and older populations but was restored at 97.6% by booster dose</w:t>
      </w:r>
      <w:r w:rsidR="000D2B3A" w:rsidRPr="001B6BFB">
        <w:rPr>
          <w:rFonts w:ascii="Book Antiqua" w:eastAsia="Book Antiqua" w:hAnsi="Book Antiqua" w:cs="Book Antiqua"/>
          <w:color w:val="000000"/>
          <w:vertAlign w:val="superscript"/>
        </w:rPr>
        <w:t>[</w:t>
      </w:r>
      <w:r w:rsidR="000D2B3A">
        <w:rPr>
          <w:rFonts w:ascii="Book Antiqua" w:eastAsia="Book Antiqua" w:hAnsi="Book Antiqua" w:cs="Book Antiqua"/>
          <w:color w:val="000000"/>
          <w:vertAlign w:val="superscript"/>
        </w:rPr>
        <w:t>39]</w:t>
      </w:r>
      <w:r w:rsidRPr="00AC5308">
        <w:rPr>
          <w:rFonts w:ascii="Book Antiqua" w:eastAsia="Book Antiqua" w:hAnsi="Book Antiqua" w:cs="Book Antiqua"/>
          <w:color w:val="000000"/>
        </w:rPr>
        <w:t>.</w:t>
      </w:r>
    </w:p>
    <w:p w14:paraId="03CF6A71" w14:textId="1B127726" w:rsidR="00A77B3E" w:rsidRPr="00AC5308" w:rsidRDefault="00191972" w:rsidP="00AC5308">
      <w:pPr>
        <w:spacing w:line="360" w:lineRule="auto"/>
        <w:jc w:val="both"/>
        <w:rPr>
          <w:rFonts w:ascii="Book Antiqua" w:hAnsi="Book Antiqua"/>
        </w:rPr>
      </w:pPr>
      <w:r w:rsidRPr="00361A13">
        <w:rPr>
          <w:rFonts w:ascii="Book Antiqua" w:eastAsia="Book Antiqua" w:hAnsi="Book Antiqua" w:cs="Book Antiqua"/>
          <w:b/>
          <w:iCs/>
          <w:color w:val="000000"/>
        </w:rPr>
        <w:t>Vaccine effectiveness against death</w:t>
      </w:r>
      <w:r w:rsidR="00361A13" w:rsidRPr="00361A13">
        <w:rPr>
          <w:rFonts w:ascii="Book Antiqua" w:hAnsi="Book Antiqua" w:hint="eastAsia"/>
          <w:b/>
          <w:lang w:eastAsia="zh-CN"/>
        </w:rPr>
        <w:t>:</w:t>
      </w:r>
      <w:r w:rsidR="00361A13" w:rsidRPr="00361A13">
        <w:rPr>
          <w:rFonts w:ascii="Book Antiqua" w:hAnsi="Book Antiqua"/>
          <w:b/>
          <w:lang w:eastAsia="zh-CN"/>
        </w:rPr>
        <w:t xml:space="preserve"> </w:t>
      </w:r>
      <w:r w:rsidRPr="00AC5308">
        <w:rPr>
          <w:rFonts w:ascii="Book Antiqua" w:eastAsia="Book Antiqua" w:hAnsi="Book Antiqua" w:cs="Book Antiqua"/>
          <w:color w:val="000000"/>
        </w:rPr>
        <w:t>4 out of the 8 studies (29%) reported the effectiveness of vaccines using death with hospitalization as outcome measures</w:t>
      </w:r>
      <w:r w:rsidR="005D15B9" w:rsidRPr="001B6BFB">
        <w:rPr>
          <w:rFonts w:ascii="Book Antiqua" w:eastAsia="Book Antiqua" w:hAnsi="Book Antiqua" w:cs="Book Antiqua"/>
          <w:color w:val="000000"/>
          <w:vertAlign w:val="superscript"/>
        </w:rPr>
        <w:t>[</w:t>
      </w:r>
      <w:r w:rsidR="005D15B9">
        <w:rPr>
          <w:rFonts w:ascii="Book Antiqua" w:eastAsia="Book Antiqua" w:hAnsi="Book Antiqua" w:cs="Book Antiqua"/>
          <w:color w:val="000000"/>
          <w:vertAlign w:val="superscript"/>
        </w:rPr>
        <w:t>34,38-40]</w:t>
      </w:r>
      <w:r w:rsidRPr="00AC5308">
        <w:rPr>
          <w:rFonts w:ascii="Book Antiqua" w:eastAsia="Book Antiqua" w:hAnsi="Book Antiqua" w:cs="Book Antiqua"/>
          <w:color w:val="000000"/>
        </w:rPr>
        <w:t>. The findings showed that although 2 doses of mRNA vaccine can prevent death, it offers a marginally limited protection against death among 75 years old and older with indications of diminishing protection which was only restored by a booster dose</w:t>
      </w:r>
      <w:r w:rsidR="0080303B" w:rsidRPr="001B6BFB">
        <w:rPr>
          <w:rFonts w:ascii="Book Antiqua" w:eastAsia="Book Antiqua" w:hAnsi="Book Antiqua" w:cs="Book Antiqua"/>
          <w:color w:val="000000"/>
          <w:vertAlign w:val="superscript"/>
        </w:rPr>
        <w:t>[</w:t>
      </w:r>
      <w:r w:rsidR="0080303B">
        <w:rPr>
          <w:rFonts w:ascii="Book Antiqua" w:eastAsia="Book Antiqua" w:hAnsi="Book Antiqua" w:cs="Book Antiqua"/>
          <w:color w:val="000000"/>
          <w:vertAlign w:val="superscript"/>
        </w:rPr>
        <w:t>38-40]</w:t>
      </w:r>
      <w:r w:rsidRPr="00AC5308">
        <w:rPr>
          <w:rFonts w:ascii="Book Antiqua" w:eastAsia="Book Antiqua" w:hAnsi="Book Antiqua" w:cs="Book Antiqua"/>
          <w:color w:val="000000"/>
        </w:rPr>
        <w:t>. Additionally, the finding showed that Pfizer-BioNTech has marginally higher protection level against death at 87% when compared to Moderna at 77%</w:t>
      </w:r>
      <w:r w:rsidR="006B5DAF" w:rsidRPr="001B6BFB">
        <w:rPr>
          <w:rFonts w:ascii="Book Antiqua" w:eastAsia="Book Antiqua" w:hAnsi="Book Antiqua" w:cs="Book Antiqua"/>
          <w:color w:val="000000"/>
          <w:vertAlign w:val="superscript"/>
        </w:rPr>
        <w:t>[</w:t>
      </w:r>
      <w:r w:rsidR="006B5DAF">
        <w:rPr>
          <w:rFonts w:ascii="Book Antiqua" w:eastAsia="Book Antiqua" w:hAnsi="Book Antiqua" w:cs="Book Antiqua"/>
          <w:color w:val="000000"/>
          <w:vertAlign w:val="superscript"/>
        </w:rPr>
        <w:t>34]</w:t>
      </w:r>
      <w:r w:rsidRPr="00AC5308">
        <w:rPr>
          <w:rFonts w:ascii="Book Antiqua" w:eastAsia="Book Antiqua" w:hAnsi="Book Antiqua" w:cs="Book Antiqua"/>
          <w:color w:val="000000"/>
        </w:rPr>
        <w:t>.</w:t>
      </w:r>
      <w:r w:rsidR="00DD4DB4">
        <w:rPr>
          <w:rFonts w:ascii="Book Antiqua" w:hAnsi="Book Antiqua" w:hint="eastAsia"/>
          <w:lang w:eastAsia="zh-CN"/>
        </w:rPr>
        <w:t xml:space="preserve"> </w:t>
      </w:r>
      <w:r w:rsidRPr="00AC5308">
        <w:rPr>
          <w:rFonts w:ascii="Book Antiqua" w:eastAsia="Book Antiqua" w:hAnsi="Book Antiqua" w:cs="Book Antiqua"/>
          <w:color w:val="000000"/>
        </w:rPr>
        <w:t>The outcomes of included studies for vaccine effectiveness are shown in Table 4.</w:t>
      </w:r>
    </w:p>
    <w:p w14:paraId="092863F1" w14:textId="77777777" w:rsidR="0084761A" w:rsidRDefault="0084761A" w:rsidP="00AC5308">
      <w:pPr>
        <w:spacing w:line="360" w:lineRule="auto"/>
        <w:jc w:val="both"/>
        <w:rPr>
          <w:rFonts w:ascii="Book Antiqua" w:hAnsi="Book Antiqua"/>
        </w:rPr>
      </w:pPr>
    </w:p>
    <w:p w14:paraId="5E6920A6" w14:textId="70CE4EA2"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DISCUSSION</w:t>
      </w:r>
    </w:p>
    <w:p w14:paraId="31CBC9BD" w14:textId="0056632B"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While clinical trial data on Pfizer-BioNTech and Moderna vaccines demonstrated 94% effectiveness among the elderly, the results in this study showed that the effectiveness of mRNA vaccines in real-world settings is marginally lower against COVID-19 infection, hospitalization, ICU admission and intubation, and deaths during the predominance of Delta and Omicron variants</w:t>
      </w:r>
      <w:r w:rsidR="00B32311" w:rsidRPr="001B6BFB">
        <w:rPr>
          <w:rFonts w:ascii="Book Antiqua" w:eastAsia="Book Antiqua" w:hAnsi="Book Antiqua" w:cs="Book Antiqua"/>
          <w:color w:val="000000"/>
          <w:vertAlign w:val="superscript"/>
        </w:rPr>
        <w:t>[</w:t>
      </w:r>
      <w:r w:rsidR="00B32311">
        <w:rPr>
          <w:rFonts w:ascii="Book Antiqua" w:eastAsia="Book Antiqua" w:hAnsi="Book Antiqua" w:cs="Book Antiqua"/>
          <w:color w:val="000000"/>
          <w:vertAlign w:val="superscript"/>
        </w:rPr>
        <w:t>33-40]</w:t>
      </w:r>
      <w:r w:rsidRPr="00AC5308">
        <w:rPr>
          <w:rFonts w:ascii="Book Antiqua" w:eastAsia="Book Antiqua" w:hAnsi="Book Antiqua" w:cs="Book Antiqua"/>
          <w:color w:val="000000"/>
        </w:rPr>
        <w:t>.</w:t>
      </w:r>
    </w:p>
    <w:p w14:paraId="18AF87EE" w14:textId="007A9731" w:rsidR="00A77B3E" w:rsidRPr="00AC5308" w:rsidRDefault="00191972" w:rsidP="00BA2BC9">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The results in this systematic review further strengthen and supplement the increasing evidence on the real-world effectiveness of mRNA vaccines. While the inclusion and exclusion criteria of this review limits a variety of similar studies in the data analysis, for discussion purposes these studies echoed similar findings. A study conducted in United Kingdom revealed that vaccine effectiveness for ≥ 60 years old is 42.3%</w:t>
      </w:r>
      <w:r w:rsidR="00951BE5" w:rsidRPr="001B6BFB">
        <w:rPr>
          <w:rFonts w:ascii="Book Antiqua" w:eastAsia="Book Antiqua" w:hAnsi="Book Antiqua" w:cs="Book Antiqua"/>
          <w:color w:val="000000"/>
          <w:vertAlign w:val="superscript"/>
        </w:rPr>
        <w:t>[</w:t>
      </w:r>
      <w:r w:rsidR="00951BE5">
        <w:rPr>
          <w:rFonts w:ascii="Book Antiqua" w:eastAsia="Book Antiqua" w:hAnsi="Book Antiqua" w:cs="Book Antiqua"/>
          <w:color w:val="000000"/>
          <w:vertAlign w:val="superscript"/>
        </w:rPr>
        <w:t>41]</w:t>
      </w:r>
      <w:r w:rsidRPr="00AC5308">
        <w:rPr>
          <w:rFonts w:ascii="Book Antiqua" w:eastAsia="Book Antiqua" w:hAnsi="Book Antiqua" w:cs="Book Antiqua"/>
          <w:color w:val="000000"/>
        </w:rPr>
        <w:t>. The same observed pattern is reported for ≥ 75 years old in a study conducted in Israel, in a case-control study conducted among US military personnel and in a test-negative design study conducted in Malaysia</w:t>
      </w:r>
      <w:r w:rsidR="002B0418" w:rsidRPr="001B6BFB">
        <w:rPr>
          <w:rFonts w:ascii="Book Antiqua" w:eastAsia="Book Antiqua" w:hAnsi="Book Antiqua" w:cs="Book Antiqua"/>
          <w:color w:val="000000"/>
          <w:vertAlign w:val="superscript"/>
        </w:rPr>
        <w:t>[</w:t>
      </w:r>
      <w:r w:rsidR="002B0418">
        <w:rPr>
          <w:rFonts w:ascii="Book Antiqua" w:eastAsia="Book Antiqua" w:hAnsi="Book Antiqua" w:cs="Book Antiqua"/>
          <w:color w:val="000000"/>
          <w:vertAlign w:val="superscript"/>
        </w:rPr>
        <w:t>42-44]</w:t>
      </w:r>
      <w:r w:rsidRPr="00AC5308">
        <w:rPr>
          <w:rFonts w:ascii="Book Antiqua" w:eastAsia="Book Antiqua" w:hAnsi="Book Antiqua" w:cs="Book Antiqua"/>
          <w:color w:val="000000"/>
        </w:rPr>
        <w:t xml:space="preserve">. Using random-effects model on 15 observational studies to estimate the pooled vaccine effectiveness (VE) with 95% </w:t>
      </w:r>
      <w:r w:rsidRPr="00AC5308">
        <w:rPr>
          <w:rFonts w:ascii="Book Antiqua" w:eastAsia="Book Antiqua" w:hAnsi="Book Antiqua" w:cs="Book Antiqua"/>
          <w:color w:val="000000"/>
        </w:rPr>
        <w:lastRenderedPageBreak/>
        <w:t xml:space="preserve">confidence intervals for each vaccine type against each variant, the systematic review and meta-analysis conducted by Zhang </w:t>
      </w:r>
      <w:r w:rsidRPr="00AC5308">
        <w:rPr>
          <w:rFonts w:ascii="Book Antiqua" w:eastAsia="Book Antiqua" w:hAnsi="Book Antiqua" w:cs="Book Antiqua"/>
          <w:i/>
          <w:iCs/>
          <w:color w:val="000000"/>
        </w:rPr>
        <w:t>et al</w:t>
      </w:r>
      <w:r w:rsidR="00C67CA8" w:rsidRPr="001B6BFB">
        <w:rPr>
          <w:rFonts w:ascii="Book Antiqua" w:eastAsia="Book Antiqua" w:hAnsi="Book Antiqua" w:cs="Book Antiqua"/>
          <w:color w:val="000000"/>
          <w:vertAlign w:val="superscript"/>
        </w:rPr>
        <w:t>[</w:t>
      </w:r>
      <w:r w:rsidR="00C67CA8">
        <w:rPr>
          <w:rFonts w:ascii="Book Antiqua" w:eastAsia="Book Antiqua" w:hAnsi="Book Antiqua" w:cs="Book Antiqua"/>
          <w:color w:val="000000"/>
          <w:vertAlign w:val="superscript"/>
        </w:rPr>
        <w:t>45]</w:t>
      </w:r>
      <w:r w:rsidRPr="00AC5308">
        <w:rPr>
          <w:rFonts w:ascii="Book Antiqua" w:eastAsia="Book Antiqua" w:hAnsi="Book Antiqua" w:cs="Book Antiqua"/>
          <w:color w:val="000000"/>
        </w:rPr>
        <w:t xml:space="preserve"> revealed a limited vaccine effectiveness among ≥ 65 years old. The result in this study also align with the result in our study and with the findings of other studies focusing on vaccine effectiveness in the elderly during the predominance of Delta and Omicron variants</w:t>
      </w:r>
      <w:r w:rsidR="00A033A7" w:rsidRPr="001B6BFB">
        <w:rPr>
          <w:rFonts w:ascii="Book Antiqua" w:eastAsia="Book Antiqua" w:hAnsi="Book Antiqua" w:cs="Book Antiqua"/>
          <w:color w:val="000000"/>
          <w:vertAlign w:val="superscript"/>
        </w:rPr>
        <w:t>[</w:t>
      </w:r>
      <w:r w:rsidR="00A033A7">
        <w:rPr>
          <w:rFonts w:ascii="Book Antiqua" w:eastAsia="Book Antiqua" w:hAnsi="Book Antiqua" w:cs="Book Antiqua"/>
          <w:color w:val="000000"/>
          <w:vertAlign w:val="superscript"/>
        </w:rPr>
        <w:t>46-48]</w:t>
      </w:r>
      <w:r w:rsidRPr="00AC5308">
        <w:rPr>
          <w:rFonts w:ascii="Book Antiqua" w:eastAsia="Book Antiqua" w:hAnsi="Book Antiqua" w:cs="Book Antiqua"/>
          <w:color w:val="000000"/>
        </w:rPr>
        <w:t xml:space="preserve">. Utilizing the same research model, a contrasting result was reported by Li </w:t>
      </w:r>
      <w:r w:rsidRPr="00AC5308">
        <w:rPr>
          <w:rFonts w:ascii="Book Antiqua" w:eastAsia="Book Antiqua" w:hAnsi="Book Antiqua" w:cs="Book Antiqua"/>
          <w:i/>
          <w:iCs/>
          <w:color w:val="000000"/>
        </w:rPr>
        <w:t>et al</w:t>
      </w:r>
      <w:r w:rsidR="00057500" w:rsidRPr="001B6BFB">
        <w:rPr>
          <w:rFonts w:ascii="Book Antiqua" w:eastAsia="Book Antiqua" w:hAnsi="Book Antiqua" w:cs="Book Antiqua"/>
          <w:color w:val="000000"/>
          <w:vertAlign w:val="superscript"/>
        </w:rPr>
        <w:t>[</w:t>
      </w:r>
      <w:r w:rsidR="00057500">
        <w:rPr>
          <w:rFonts w:ascii="Book Antiqua" w:eastAsia="Book Antiqua" w:hAnsi="Book Antiqua" w:cs="Book Antiqua"/>
          <w:color w:val="000000"/>
          <w:vertAlign w:val="superscript"/>
        </w:rPr>
        <w:t>49]</w:t>
      </w:r>
      <w:r w:rsidRPr="00AC5308">
        <w:rPr>
          <w:rFonts w:ascii="Book Antiqua" w:eastAsia="Book Antiqua" w:hAnsi="Book Antiqua" w:cs="Book Antiqua"/>
          <w:color w:val="000000"/>
        </w:rPr>
        <w:t xml:space="preserve"> when they evaluated the effe</w:t>
      </w:r>
      <w:r w:rsidR="00A80D92">
        <w:rPr>
          <w:rFonts w:ascii="Book Antiqua" w:eastAsia="Book Antiqua" w:hAnsi="Book Antiqua" w:cs="Book Antiqua"/>
          <w:color w:val="000000"/>
        </w:rPr>
        <w:t>ctiveness of vaccine in over 30</w:t>
      </w:r>
      <w:r w:rsidRPr="00AC5308">
        <w:rPr>
          <w:rFonts w:ascii="Book Antiqua" w:eastAsia="Book Antiqua" w:hAnsi="Book Antiqua" w:cs="Book Antiqua"/>
          <w:color w:val="000000"/>
        </w:rPr>
        <w:t>000 participants aged 60 years and older. This systematic review and meta-analysis however, largely focused on randomized controlled trials which may have skewed the outcomes. Given that clinical trials on COVID-19 vaccines are conducted under controlled clinical conditions from volunteer subjects of targeted age groups, these studies are not able to take into account the abilities of COVID-19 to mutate and evade the vaccine</w:t>
      </w:r>
      <w:r w:rsidR="001A0E4D" w:rsidRPr="001B6BFB">
        <w:rPr>
          <w:rFonts w:ascii="Book Antiqua" w:eastAsia="Book Antiqua" w:hAnsi="Book Antiqua" w:cs="Book Antiqua"/>
          <w:color w:val="000000"/>
          <w:vertAlign w:val="superscript"/>
        </w:rPr>
        <w:t>[</w:t>
      </w:r>
      <w:r w:rsidR="001A0E4D">
        <w:rPr>
          <w:rFonts w:ascii="Book Antiqua" w:eastAsia="Book Antiqua" w:hAnsi="Book Antiqua" w:cs="Book Antiqua"/>
          <w:color w:val="000000"/>
          <w:vertAlign w:val="superscript"/>
        </w:rPr>
        <w:t>46,47,50-53]</w:t>
      </w:r>
      <w:r w:rsidRPr="00AC5308">
        <w:rPr>
          <w:rFonts w:ascii="Book Antiqua" w:eastAsia="Book Antiqua" w:hAnsi="Book Antiqua" w:cs="Book Antiqua"/>
          <w:color w:val="000000"/>
        </w:rPr>
        <w:t xml:space="preserve">. Therefore, the tangible effect of vaccines can be substantially different from the real-world which may not necessarily illustrate the authentic effectiveness of vaccines. Furthermore, although interventional studies such as clinical trials are more methodologically sound, observational studies are more reliable since they produce practical and realistic results that are grounded from real-world experiences. </w:t>
      </w:r>
    </w:p>
    <w:p w14:paraId="5A4919A7" w14:textId="66BEB793" w:rsidR="00A77B3E" w:rsidRPr="00AC5308" w:rsidRDefault="00191972" w:rsidP="00BA2BC9">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By focusing on Delta and Omicron variants, we hypothesize that much of the previous research on vaccine effectiveness only included earlier variants which may have skewed the results for newer and more dominant variants like Delta and Omicron. We also aim to provide value in understanding the effectiveness of mRNA vaccines by comparing their effectiveness in real-world settings. While the results in this study reported a marginal difference in effectiveness between Moderna and Pfizer-BioNTech vaccines, the minor difference on an absolute scale can be significant when considering world-wide population for vaccination</w:t>
      </w:r>
      <w:r w:rsidR="008D6E89" w:rsidRPr="001B6BFB">
        <w:rPr>
          <w:rFonts w:ascii="Book Antiqua" w:eastAsia="Book Antiqua" w:hAnsi="Book Antiqua" w:cs="Book Antiqua"/>
          <w:color w:val="000000"/>
          <w:vertAlign w:val="superscript"/>
        </w:rPr>
        <w:t>[</w:t>
      </w:r>
      <w:r w:rsidR="008D6E89">
        <w:rPr>
          <w:rFonts w:ascii="Book Antiqua" w:eastAsia="Book Antiqua" w:hAnsi="Book Antiqua" w:cs="Book Antiqua"/>
          <w:color w:val="000000"/>
          <w:vertAlign w:val="superscript"/>
        </w:rPr>
        <w:t>54]</w:t>
      </w:r>
      <w:r w:rsidRPr="00AC5308">
        <w:rPr>
          <w:rFonts w:ascii="Book Antiqua" w:eastAsia="Book Antiqua" w:hAnsi="Book Antiqua" w:cs="Book Antiqua"/>
          <w:color w:val="000000"/>
        </w:rPr>
        <w:t>.</w:t>
      </w:r>
    </w:p>
    <w:p w14:paraId="416A00BF" w14:textId="2E881ED7" w:rsidR="00A77B3E" w:rsidRPr="00AC5308" w:rsidRDefault="00191972" w:rsidP="00BA2BC9">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Furthermore, the observed waning effectiveness of vaccine in this study supports the findings of other studies which suggested that the diminishing effectiveness of vaccine is due to the extensive abilities of COVID-19 virus to evolve and generate new variants which allow them to avoid the effects of the vaccines</w:t>
      </w:r>
      <w:r w:rsidR="00F06CD1" w:rsidRPr="001B6BFB">
        <w:rPr>
          <w:rFonts w:ascii="Book Antiqua" w:eastAsia="Book Antiqua" w:hAnsi="Book Antiqua" w:cs="Book Antiqua"/>
          <w:color w:val="000000"/>
          <w:vertAlign w:val="superscript"/>
        </w:rPr>
        <w:t>[</w:t>
      </w:r>
      <w:r w:rsidR="00F06CD1">
        <w:rPr>
          <w:rFonts w:ascii="Book Antiqua" w:eastAsia="Book Antiqua" w:hAnsi="Book Antiqua" w:cs="Book Antiqua"/>
          <w:color w:val="000000"/>
          <w:vertAlign w:val="superscript"/>
        </w:rPr>
        <w:t>51-53]</w:t>
      </w:r>
      <w:r w:rsidRPr="00AC5308">
        <w:rPr>
          <w:rFonts w:ascii="Book Antiqua" w:eastAsia="Book Antiqua" w:hAnsi="Book Antiqua" w:cs="Book Antiqua"/>
          <w:color w:val="000000"/>
        </w:rPr>
        <w:t xml:space="preserve">. The ability of Delta and Omicron variants to elude sensitivity to antibody neutralization was observed to decline </w:t>
      </w:r>
      <w:r w:rsidRPr="00AC5308">
        <w:rPr>
          <w:rFonts w:ascii="Book Antiqua" w:eastAsia="Book Antiqua" w:hAnsi="Book Antiqua" w:cs="Book Antiqua"/>
          <w:color w:val="000000"/>
        </w:rPr>
        <w:lastRenderedPageBreak/>
        <w:t>over time making the vaccine less effective</w:t>
      </w:r>
      <w:r w:rsidR="00F06CD1" w:rsidRPr="001B6BFB">
        <w:rPr>
          <w:rFonts w:ascii="Book Antiqua" w:eastAsia="Book Antiqua" w:hAnsi="Book Antiqua" w:cs="Book Antiqua"/>
          <w:color w:val="000000"/>
          <w:vertAlign w:val="superscript"/>
        </w:rPr>
        <w:t>[</w:t>
      </w:r>
      <w:r w:rsidR="00F06CD1">
        <w:rPr>
          <w:rFonts w:ascii="Book Antiqua" w:eastAsia="Book Antiqua" w:hAnsi="Book Antiqua" w:cs="Book Antiqua"/>
          <w:color w:val="000000"/>
          <w:vertAlign w:val="superscript"/>
        </w:rPr>
        <w:t>41,55-58]</w:t>
      </w:r>
      <w:r w:rsidRPr="00AC5308">
        <w:rPr>
          <w:rFonts w:ascii="Book Antiqua" w:eastAsia="Book Antiqua" w:hAnsi="Book Antiqua" w:cs="Book Antiqua"/>
          <w:color w:val="000000"/>
        </w:rPr>
        <w:t>. Consistent to the findings of this study, this imply that 2 doses of mRNA vaccines is inadequate and only provides interim protection against COVID-19 infection, hospitalization, ICU admission and intubation, and deaths</w:t>
      </w:r>
      <w:r w:rsidR="00A64B7F" w:rsidRPr="001B6BFB">
        <w:rPr>
          <w:rFonts w:ascii="Book Antiqua" w:eastAsia="Book Antiqua" w:hAnsi="Book Antiqua" w:cs="Book Antiqua"/>
          <w:color w:val="000000"/>
          <w:vertAlign w:val="superscript"/>
        </w:rPr>
        <w:t>[</w:t>
      </w:r>
      <w:r w:rsidR="00A64B7F">
        <w:rPr>
          <w:rFonts w:ascii="Book Antiqua" w:eastAsia="Book Antiqua" w:hAnsi="Book Antiqua" w:cs="Book Antiqua"/>
          <w:color w:val="000000"/>
          <w:vertAlign w:val="superscript"/>
        </w:rPr>
        <w:t>58-61]</w:t>
      </w:r>
      <w:r w:rsidRPr="00AC5308">
        <w:rPr>
          <w:rFonts w:ascii="Book Antiqua" w:eastAsia="Book Antiqua" w:hAnsi="Book Antiqua" w:cs="Book Antiqua"/>
          <w:color w:val="000000"/>
        </w:rPr>
        <w:t>. Because of the vaccine’s natural diminishing effectiveness, the importance of booster dose to restore its efficacy is vital in providing additional protection against emerging variants</w:t>
      </w:r>
      <w:r w:rsidR="00A64B7F" w:rsidRPr="001B6BFB">
        <w:rPr>
          <w:rFonts w:ascii="Book Antiqua" w:eastAsia="Book Antiqua" w:hAnsi="Book Antiqua" w:cs="Book Antiqua"/>
          <w:color w:val="000000"/>
          <w:vertAlign w:val="superscript"/>
        </w:rPr>
        <w:t>[</w:t>
      </w:r>
      <w:r w:rsidR="00A64B7F">
        <w:rPr>
          <w:rFonts w:ascii="Book Antiqua" w:eastAsia="Book Antiqua" w:hAnsi="Book Antiqua" w:cs="Book Antiqua"/>
          <w:color w:val="000000"/>
          <w:vertAlign w:val="superscript"/>
        </w:rPr>
        <w:t>33,34,39,40,49,62-64]</w:t>
      </w:r>
      <w:r w:rsidRPr="00AC5308">
        <w:rPr>
          <w:rFonts w:ascii="Book Antiqua" w:eastAsia="Book Antiqua" w:hAnsi="Book Antiqua" w:cs="Book Antiqua"/>
          <w:color w:val="000000"/>
        </w:rPr>
        <w:t>. This positions is in line with the study conducted in an elderly long-term care facility where the effectiveness of vaccine was observed to only have improved a</w:t>
      </w:r>
      <w:r w:rsidR="00A64B7F">
        <w:rPr>
          <w:rFonts w:ascii="Book Antiqua" w:eastAsia="Book Antiqua" w:hAnsi="Book Antiqua" w:cs="Book Antiqua"/>
          <w:color w:val="000000"/>
        </w:rPr>
        <w:t>fter the second dose along with</w:t>
      </w:r>
      <w:r w:rsidRPr="00AC5308">
        <w:rPr>
          <w:rFonts w:ascii="Book Antiqua" w:eastAsia="Book Antiqua" w:hAnsi="Book Antiqua" w:cs="Book Antiqua"/>
          <w:color w:val="000000"/>
        </w:rPr>
        <w:t xml:space="preserve"> other studies pointing out that booster dose can provide significant protection and is the most effective approach to COVID-19 prevention</w:t>
      </w:r>
      <w:r w:rsidR="00A64B7F" w:rsidRPr="001B6BFB">
        <w:rPr>
          <w:rFonts w:ascii="Book Antiqua" w:eastAsia="Book Antiqua" w:hAnsi="Book Antiqua" w:cs="Book Antiqua"/>
          <w:color w:val="000000"/>
          <w:vertAlign w:val="superscript"/>
        </w:rPr>
        <w:t>[</w:t>
      </w:r>
      <w:r w:rsidR="00A64B7F">
        <w:rPr>
          <w:rFonts w:ascii="Book Antiqua" w:eastAsia="Book Antiqua" w:hAnsi="Book Antiqua" w:cs="Book Antiqua"/>
          <w:color w:val="000000"/>
          <w:vertAlign w:val="superscript"/>
        </w:rPr>
        <w:t>59,63,65]</w:t>
      </w:r>
      <w:r w:rsidRPr="00AC5308">
        <w:rPr>
          <w:rFonts w:ascii="Book Antiqua" w:eastAsia="Book Antiqua" w:hAnsi="Book Antiqua" w:cs="Book Antiqua"/>
          <w:color w:val="000000"/>
        </w:rPr>
        <w:t xml:space="preserve">. </w:t>
      </w:r>
    </w:p>
    <w:p w14:paraId="1AAB7A81" w14:textId="77777777" w:rsidR="00A77B3E" w:rsidRPr="00AC5308" w:rsidRDefault="00A77B3E" w:rsidP="00AC5308">
      <w:pPr>
        <w:spacing w:line="360" w:lineRule="auto"/>
        <w:jc w:val="both"/>
        <w:rPr>
          <w:rFonts w:ascii="Book Antiqua" w:hAnsi="Book Antiqua"/>
        </w:rPr>
      </w:pPr>
    </w:p>
    <w:p w14:paraId="45E9958E" w14:textId="196F238A" w:rsidR="00A77B3E" w:rsidRPr="00F25162" w:rsidRDefault="00191972" w:rsidP="00AC5308">
      <w:pPr>
        <w:spacing w:line="360" w:lineRule="auto"/>
        <w:jc w:val="both"/>
        <w:rPr>
          <w:rFonts w:ascii="Book Antiqua" w:hAnsi="Book Antiqua"/>
          <w:b/>
        </w:rPr>
      </w:pPr>
      <w:r w:rsidRPr="00F25162">
        <w:rPr>
          <w:rFonts w:ascii="Book Antiqua" w:eastAsia="Book Antiqua" w:hAnsi="Book Antiqua" w:cs="Book Antiqua"/>
          <w:b/>
          <w:i/>
          <w:iCs/>
          <w:color w:val="000000"/>
        </w:rPr>
        <w:t>Strengths and limitations</w:t>
      </w:r>
    </w:p>
    <w:p w14:paraId="0906EA53" w14:textId="57B3244C"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This study provides useful information on the effectiveness of mRNA vaccines in the real-world settings which are not under a regulated condition of clinical trials. Specifically, the strengths of this study made use of an inexpensive design that is reproducible since it rests on an organized search strategy, strong procedure with the inclusion of literature from pre-print servers. It also included a broad range of possible outcome measures to include as many studies as possible that can provide relevant information on the topic. Furthermore, this systematic review included research studies from different parts of the world that have relatively large representatives of elderly population with longer follow up which is useful in minimizing selection bias.</w:t>
      </w:r>
    </w:p>
    <w:p w14:paraId="6958391B" w14:textId="77777777" w:rsidR="00A77B3E" w:rsidRPr="00AC5308" w:rsidRDefault="00191972" w:rsidP="00C22AC2">
      <w:pPr>
        <w:spacing w:line="360" w:lineRule="auto"/>
        <w:ind w:firstLineChars="200" w:firstLine="480"/>
        <w:jc w:val="both"/>
        <w:rPr>
          <w:rFonts w:ascii="Book Antiqua" w:hAnsi="Book Antiqua"/>
        </w:rPr>
      </w:pPr>
      <w:r w:rsidRPr="00AC5308">
        <w:rPr>
          <w:rFonts w:ascii="Book Antiqua" w:eastAsia="Book Antiqua" w:hAnsi="Book Antiqua" w:cs="Book Antiqua"/>
          <w:color w:val="000000"/>
        </w:rPr>
        <w:t xml:space="preserve">The findings of this study should be cautiously interpreted due to certain limitations. First, the included literature were observational studies which have restrictions in statistical power. Second, since there is limitation to access the data used by the research studies, this study has a risk in information bias. Third, due to the missing data and estimation of some studies, a degree of misclassification further delimits this study. Fourth, in exchange of large sample sizes, this study sits on a potential bias of unmeasured confounder such as comorbidities or socioeconomic status like age and occupation, outbreak data such as location and time of test, and other risk-taking </w:t>
      </w:r>
      <w:r w:rsidRPr="00AC5308">
        <w:rPr>
          <w:rFonts w:ascii="Book Antiqua" w:eastAsia="Book Antiqua" w:hAnsi="Book Antiqua" w:cs="Book Antiqua"/>
          <w:color w:val="000000"/>
        </w:rPr>
        <w:lastRenderedPageBreak/>
        <w:t xml:space="preserve">behavior modification. Finally, the use of heterogenous outcome measures creates limitation due to potential classification errors. </w:t>
      </w:r>
    </w:p>
    <w:p w14:paraId="7893C188" w14:textId="77777777" w:rsidR="00A77B3E" w:rsidRPr="00AC5308" w:rsidRDefault="00A77B3E" w:rsidP="00AC5308">
      <w:pPr>
        <w:spacing w:line="360" w:lineRule="auto"/>
        <w:jc w:val="both"/>
        <w:rPr>
          <w:rFonts w:ascii="Book Antiqua" w:hAnsi="Book Antiqua"/>
        </w:rPr>
      </w:pPr>
    </w:p>
    <w:p w14:paraId="2B80348A" w14:textId="0E84562C"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CONCLUSION</w:t>
      </w:r>
    </w:p>
    <w:p w14:paraId="17395710" w14:textId="506C557E"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As a response to the rapidly evolving COVID-19 outbreak, many research studies were organized and carried out resulting in highly heterogeneous outcome measurements. From a research perspective, this heterogeneity inhibits the comparison, contrast, and integration of the results which makes data pooling across different studies problematic. Therefore, this systematic review suggests that, while pharmaceutical intervention like vaccination is important to fight an epidemic, utilizing common outcome measurements or carrying out studies with minimal heterogeneity in outcome measurements, is equally crucial to better understand and respond to an international health crisis.</w:t>
      </w:r>
      <w:r w:rsidR="00B67F7A">
        <w:rPr>
          <w:rFonts w:ascii="Book Antiqua" w:hAnsi="Book Antiqua" w:hint="eastAsia"/>
          <w:lang w:eastAsia="zh-CN"/>
        </w:rPr>
        <w:t xml:space="preserve"> </w:t>
      </w:r>
      <w:r w:rsidRPr="00AC5308">
        <w:rPr>
          <w:rFonts w:ascii="Book Antiqua" w:eastAsia="Book Antiqua" w:hAnsi="Book Antiqua" w:cs="Book Antiqua"/>
          <w:color w:val="000000"/>
        </w:rPr>
        <w:t>Notwithstanding these limitations, the consistent findings of this review indicated waning of vaccine effectiveness over time, implying that a large proportion of the vaccinated population, particularly the elderly, may lose protection unless booster doses are rolled out to restore the effectiveness of the vaccine</w:t>
      </w:r>
      <w:r w:rsidR="00B67F7A">
        <w:rPr>
          <w:rFonts w:ascii="Book Antiqua" w:eastAsia="Book Antiqua" w:hAnsi="Book Antiqua" w:cs="Book Antiqua"/>
          <w:color w:val="000000"/>
        </w:rPr>
        <w:t xml:space="preserve"> (</w:t>
      </w:r>
      <w:r w:rsidR="00B67F7A" w:rsidRPr="00B67F7A">
        <w:rPr>
          <w:rFonts w:ascii="Book Antiqua" w:eastAsia="Book Antiqua" w:hAnsi="Book Antiqua" w:cs="Book Antiqua"/>
          <w:color w:val="000000"/>
        </w:rPr>
        <w:t>Supplemental Table</w:t>
      </w:r>
      <w:r w:rsidR="00B67F7A">
        <w:rPr>
          <w:rFonts w:ascii="Book Antiqua" w:eastAsia="Book Antiqua" w:hAnsi="Book Antiqua" w:cs="Book Antiqua"/>
          <w:color w:val="000000"/>
        </w:rPr>
        <w:t xml:space="preserve"> 1)</w:t>
      </w:r>
      <w:r w:rsidRPr="00AC5308">
        <w:rPr>
          <w:rFonts w:ascii="Book Antiqua" w:eastAsia="Book Antiqua" w:hAnsi="Book Antiqua" w:cs="Book Antiqua"/>
          <w:color w:val="000000"/>
        </w:rPr>
        <w:t>.</w:t>
      </w:r>
      <w:r w:rsidR="00B67F7A">
        <w:rPr>
          <w:rFonts w:ascii="Book Antiqua" w:hAnsi="Book Antiqua" w:hint="eastAsia"/>
          <w:lang w:eastAsia="zh-CN"/>
        </w:rPr>
        <w:t xml:space="preserve"> </w:t>
      </w:r>
    </w:p>
    <w:p w14:paraId="0DCDC7FF" w14:textId="77777777" w:rsidR="00A77B3E" w:rsidRPr="00AC5308" w:rsidRDefault="00A77B3E" w:rsidP="00AC5308">
      <w:pPr>
        <w:spacing w:line="360" w:lineRule="auto"/>
        <w:jc w:val="both"/>
        <w:rPr>
          <w:rFonts w:ascii="Book Antiqua" w:hAnsi="Book Antiqua"/>
        </w:rPr>
      </w:pPr>
    </w:p>
    <w:p w14:paraId="2A7E4A8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aps/>
          <w:color w:val="000000"/>
          <w:u w:val="single"/>
        </w:rPr>
        <w:t>ARTICLE HIGHLIGHTS</w:t>
      </w:r>
    </w:p>
    <w:p w14:paraId="49FE8638"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background</w:t>
      </w:r>
    </w:p>
    <w:p w14:paraId="446FF660" w14:textId="7D1EEF3D"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Although there has been a rise in the administration of vaccinations and booster shots, </w:t>
      </w:r>
      <w:r w:rsidR="00EF49D3" w:rsidRPr="00EF49D3">
        <w:rPr>
          <w:rFonts w:ascii="Book Antiqua" w:eastAsia="Book Antiqua" w:hAnsi="Book Antiqua" w:cs="Book Antiqua"/>
          <w:color w:val="000000"/>
        </w:rPr>
        <w:t>coronavirus disease 2019 (COVID-19)</w:t>
      </w:r>
      <w:r w:rsidRPr="00AC5308">
        <w:rPr>
          <w:rFonts w:ascii="Book Antiqua" w:eastAsia="Book Antiqua" w:hAnsi="Book Antiqua" w:cs="Book Antiqua"/>
          <w:color w:val="000000"/>
        </w:rPr>
        <w:t xml:space="preserve"> infections and fatalities continue to persist at a significant level. The effectiveness of these vaccines has been confirmed by multiple manufacturers and were rapidly developed for emergency use with testing conducted in controlled clinical conditions and on voluntary participants, whose characteristics may differ from those of the broader population.</w:t>
      </w:r>
    </w:p>
    <w:p w14:paraId="164B8729" w14:textId="77777777" w:rsidR="00A77B3E" w:rsidRPr="00AC5308" w:rsidRDefault="00A77B3E" w:rsidP="00AC5308">
      <w:pPr>
        <w:spacing w:line="360" w:lineRule="auto"/>
        <w:jc w:val="both"/>
        <w:rPr>
          <w:rFonts w:ascii="Book Antiqua" w:hAnsi="Book Antiqua"/>
        </w:rPr>
      </w:pPr>
    </w:p>
    <w:p w14:paraId="6A8CF1E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motivation</w:t>
      </w:r>
    </w:p>
    <w:p w14:paraId="3C292C18" w14:textId="6459C9CF"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The COVID-19 pandemic has caused an unprecedented global health crisis resulting in millions of deaths and infections worldwide. Despite the availability of COVID-19 </w:t>
      </w:r>
      <w:r w:rsidRPr="00AC5308">
        <w:rPr>
          <w:rFonts w:ascii="Book Antiqua" w:eastAsia="Book Antiqua" w:hAnsi="Book Antiqua" w:cs="Book Antiqua"/>
          <w:color w:val="000000"/>
        </w:rPr>
        <w:lastRenderedPageBreak/>
        <w:t xml:space="preserve">vaccines and the administration of booster shots, the number of cases and deaths remains high. The development and clinical trials of these vaccines were conducted in controlled environments with volunteers which may not fully represent the general population. Therefore, there is a need to determine the real-world effectiveness of mRNA COVID-19 vaccines in the elderly during the predominance of Delta and Omicron variants in preventing COVID-19-related infections, hospitalizations, </w:t>
      </w:r>
      <w:r w:rsidR="00BA01BE" w:rsidRPr="00BA01BE">
        <w:rPr>
          <w:rFonts w:ascii="Book Antiqua" w:eastAsia="Book Antiqua" w:hAnsi="Book Antiqua" w:cs="Book Antiqua"/>
          <w:color w:val="000000"/>
        </w:rPr>
        <w:t xml:space="preserve">intensive care unit </w:t>
      </w:r>
      <w:r w:rsidR="00BA01BE">
        <w:rPr>
          <w:rFonts w:ascii="Book Antiqua" w:eastAsia="Book Antiqua" w:hAnsi="Book Antiqua" w:cs="Book Antiqua"/>
          <w:color w:val="000000"/>
        </w:rPr>
        <w:t>(</w:t>
      </w:r>
      <w:r w:rsidRPr="00AC5308">
        <w:rPr>
          <w:rFonts w:ascii="Book Antiqua" w:eastAsia="Book Antiqua" w:hAnsi="Book Antiqua" w:cs="Book Antiqua"/>
          <w:color w:val="000000"/>
        </w:rPr>
        <w:t>ICU</w:t>
      </w:r>
      <w:r w:rsidR="00BA01BE">
        <w:rPr>
          <w:rFonts w:ascii="Book Antiqua" w:eastAsia="Book Antiqua" w:hAnsi="Book Antiqua" w:cs="Book Antiqua"/>
          <w:color w:val="000000"/>
        </w:rPr>
        <w:t>)</w:t>
      </w:r>
      <w:r w:rsidRPr="00AC5308">
        <w:rPr>
          <w:rFonts w:ascii="Book Antiqua" w:eastAsia="Book Antiqua" w:hAnsi="Book Antiqua" w:cs="Book Antiqua"/>
          <w:color w:val="000000"/>
        </w:rPr>
        <w:t xml:space="preserve"> admission and intubation, and death.</w:t>
      </w:r>
    </w:p>
    <w:p w14:paraId="128D7441" w14:textId="77777777" w:rsidR="00A77B3E" w:rsidRPr="00AC5308" w:rsidRDefault="00A77B3E" w:rsidP="00AC5308">
      <w:pPr>
        <w:spacing w:line="360" w:lineRule="auto"/>
        <w:jc w:val="both"/>
        <w:rPr>
          <w:rFonts w:ascii="Book Antiqua" w:hAnsi="Book Antiqua"/>
        </w:rPr>
      </w:pPr>
    </w:p>
    <w:p w14:paraId="57B1ABC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objectives</w:t>
      </w:r>
    </w:p>
    <w:p w14:paraId="56185DD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This study aimed to conduct a systematic review of available research articles to evaluate the effectiveness of Pfizer-BioNTech and Moderna vaccines on the elderly using infection, hospitalization, ICU admission and intubation, and death as outcome measures.</w:t>
      </w:r>
    </w:p>
    <w:p w14:paraId="7FD4EBCD" w14:textId="77777777" w:rsidR="00A77B3E" w:rsidRPr="00AC5308" w:rsidRDefault="00A77B3E" w:rsidP="00AC5308">
      <w:pPr>
        <w:spacing w:line="360" w:lineRule="auto"/>
        <w:jc w:val="both"/>
        <w:rPr>
          <w:rFonts w:ascii="Book Antiqua" w:hAnsi="Book Antiqua"/>
        </w:rPr>
      </w:pPr>
    </w:p>
    <w:p w14:paraId="26670A7D"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methods</w:t>
      </w:r>
    </w:p>
    <w:p w14:paraId="5A0A305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The study utilized a combination of Medical Subject Headings (MeSH) and non-MeSH to identify relevant research articles from various databases and pre-print servers.</w:t>
      </w:r>
    </w:p>
    <w:p w14:paraId="53EDEFD2" w14:textId="77777777" w:rsidR="00A77B3E" w:rsidRPr="00AC5308" w:rsidRDefault="00A77B3E" w:rsidP="00AC5308">
      <w:pPr>
        <w:spacing w:line="360" w:lineRule="auto"/>
        <w:jc w:val="both"/>
        <w:rPr>
          <w:rFonts w:ascii="Book Antiqua" w:hAnsi="Book Antiqua"/>
        </w:rPr>
      </w:pPr>
    </w:p>
    <w:p w14:paraId="6A16202E"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results</w:t>
      </w:r>
    </w:p>
    <w:p w14:paraId="6DDD7D31"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While clinical trial data on Pfizer-BioNTech and Moderna vaccines demonstrated high vaccine effectiveness in the elderly, the results of this study showed that vaccine effectiveness in real-world settings is marginally lower against infection, hospitalization, ICU admission and intubation, and death, with an indication of diminished effectiveness of the vaccine over time. Furthermore, 2 doses of mRNA vaccines are inadequate and only provide interim protection, emphasizing the need for booster doses to restore its efficacy.</w:t>
      </w:r>
    </w:p>
    <w:p w14:paraId="6518C400" w14:textId="77777777" w:rsidR="00A77B3E" w:rsidRPr="00AC5308" w:rsidRDefault="00A77B3E" w:rsidP="00AC5308">
      <w:pPr>
        <w:spacing w:line="360" w:lineRule="auto"/>
        <w:jc w:val="both"/>
        <w:rPr>
          <w:rFonts w:ascii="Book Antiqua" w:hAnsi="Book Antiqua"/>
        </w:rPr>
      </w:pPr>
    </w:p>
    <w:p w14:paraId="02240FF1"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conclusions</w:t>
      </w:r>
    </w:p>
    <w:p w14:paraId="3C843F28"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 xml:space="preserve">Continued monitoring and research to improve the effectiveness of vaccines and combat the virus effectively is important to evaluate vaccine efficacy in real-world settings, </w:t>
      </w:r>
      <w:r w:rsidRPr="00AC5308">
        <w:rPr>
          <w:rFonts w:ascii="Book Antiqua" w:eastAsia="Book Antiqua" w:hAnsi="Book Antiqua" w:cs="Book Antiqua"/>
          <w:color w:val="000000"/>
        </w:rPr>
        <w:lastRenderedPageBreak/>
        <w:t>especially as new variants emerge. In addition, the use of highly heterogeneous outcome measures poses a challenge in comparing and integrating the results, and standardized outcome measures or minimal heterogeneity in outcome measurements are essential to better understand and respond to a global health crisis.</w:t>
      </w:r>
    </w:p>
    <w:p w14:paraId="3877BAA0" w14:textId="77777777" w:rsidR="00A77B3E" w:rsidRPr="00AC5308" w:rsidRDefault="00A77B3E" w:rsidP="00AC5308">
      <w:pPr>
        <w:spacing w:line="360" w:lineRule="auto"/>
        <w:jc w:val="both"/>
        <w:rPr>
          <w:rFonts w:ascii="Book Antiqua" w:hAnsi="Book Antiqua"/>
        </w:rPr>
      </w:pPr>
    </w:p>
    <w:p w14:paraId="643F557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i/>
          <w:color w:val="000000"/>
        </w:rPr>
        <w:t>Research perspectives</w:t>
      </w:r>
    </w:p>
    <w:p w14:paraId="6CBF22D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color w:val="000000"/>
        </w:rPr>
        <w:t>Future research should continue to evaluate the real-world effectiveness of COVID-19 vaccines, including the efficacy of booster shots and the effectiveness of vaccines against new variants. Additionally, efforts should be made to standardize outcome measures to enable better comparisons across studies and facilitate the integration of findings. Ultimately, such research will be crucial in guiding public health policies and interventions aimed at controlling the spread of COVID-19 and in mitigating its impact on public health.</w:t>
      </w:r>
    </w:p>
    <w:p w14:paraId="7BA8F6DC" w14:textId="77777777" w:rsidR="00A77B3E" w:rsidRPr="00AC5308" w:rsidRDefault="00A77B3E" w:rsidP="00AC5308">
      <w:pPr>
        <w:spacing w:line="360" w:lineRule="auto"/>
        <w:jc w:val="both"/>
        <w:rPr>
          <w:rFonts w:ascii="Book Antiqua" w:hAnsi="Book Antiqua"/>
        </w:rPr>
      </w:pPr>
    </w:p>
    <w:p w14:paraId="1C1344E5"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REFERENCES</w:t>
      </w:r>
    </w:p>
    <w:p w14:paraId="4768B6DA" w14:textId="6BD5D5F6" w:rsidR="00121919" w:rsidRPr="003474DD" w:rsidRDefault="00121919" w:rsidP="00121919">
      <w:pPr>
        <w:spacing w:line="360" w:lineRule="auto"/>
        <w:jc w:val="both"/>
        <w:rPr>
          <w:rFonts w:ascii="Book Antiqua" w:hAnsi="Book Antiqua"/>
        </w:rPr>
      </w:pPr>
      <w:r w:rsidRPr="003474DD">
        <w:rPr>
          <w:rFonts w:ascii="Book Antiqua" w:hAnsi="Book Antiqua"/>
        </w:rPr>
        <w:t xml:space="preserve">1 </w:t>
      </w:r>
      <w:r w:rsidRPr="003474DD">
        <w:rPr>
          <w:rFonts w:ascii="Book Antiqua" w:hAnsi="Book Antiqua"/>
          <w:b/>
          <w:bCs/>
        </w:rPr>
        <w:t xml:space="preserve">WHO Coronavirus Disease (COVID-19) Dashboard Data. </w:t>
      </w:r>
      <w:r w:rsidRPr="002C66FD">
        <w:rPr>
          <w:rFonts w:ascii="Book Antiqua" w:hAnsi="Book Antiqua"/>
          <w:bCs/>
        </w:rPr>
        <w:t>World Health Organization. Accessed December 31,</w:t>
      </w:r>
      <w:r w:rsidRPr="002C66FD">
        <w:rPr>
          <w:rFonts w:ascii="Book Antiqua" w:hAnsi="Book Antiqua"/>
        </w:rPr>
        <w:t xml:space="preserve"> </w:t>
      </w:r>
      <w:r w:rsidRPr="003474DD">
        <w:rPr>
          <w:rFonts w:ascii="Book Antiqua" w:hAnsi="Book Antiqua"/>
        </w:rPr>
        <w:t xml:space="preserve">2022. </w:t>
      </w:r>
      <w:r w:rsidR="006C2B06" w:rsidRPr="006C2B06">
        <w:rPr>
          <w:rFonts w:ascii="Book Antiqua" w:hAnsi="Book Antiqua"/>
        </w:rPr>
        <w:t>Available from:</w:t>
      </w:r>
      <w:r w:rsidR="006C2B06">
        <w:rPr>
          <w:rFonts w:ascii="Book Antiqua" w:hAnsi="Book Antiqua"/>
        </w:rPr>
        <w:t xml:space="preserve"> </w:t>
      </w:r>
      <w:r w:rsidRPr="003474DD">
        <w:rPr>
          <w:rFonts w:ascii="Book Antiqua" w:hAnsi="Book Antiqua"/>
        </w:rPr>
        <w:t>https://covid19.who.int/</w:t>
      </w:r>
    </w:p>
    <w:p w14:paraId="173B92B4"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 </w:t>
      </w:r>
      <w:r w:rsidRPr="003474DD">
        <w:rPr>
          <w:rFonts w:ascii="Book Antiqua" w:hAnsi="Book Antiqua"/>
          <w:b/>
          <w:bCs/>
        </w:rPr>
        <w:t>Vokó Z</w:t>
      </w:r>
      <w:r w:rsidRPr="003474DD">
        <w:rPr>
          <w:rFonts w:ascii="Book Antiqua" w:hAnsi="Book Antiqua"/>
        </w:rPr>
        <w:t xml:space="preserve">, Kiss Z, Surján G, Surján O, Barcza Z, Wittmann I, Molnár GA, Nagy D, Müller V, Bogos K, Nagy P, Kenessey I, Wéber A, Polivka L, Pálosi M, Szlávik J, Rokszin G, Müller C, Szekanecz Z, Kásler M. Effectiveness and Waning of Protection With Different SARS-CoV-2 Primary and Booster Vaccines During the Delta Pandemic Wave in 2021 in Hungary (HUN-VE 3 Study). </w:t>
      </w:r>
      <w:r w:rsidRPr="003474DD">
        <w:rPr>
          <w:rFonts w:ascii="Book Antiqua" w:hAnsi="Book Antiqua"/>
          <w:i/>
          <w:iCs/>
        </w:rPr>
        <w:t>Front Immunol</w:t>
      </w:r>
      <w:r w:rsidRPr="003474DD">
        <w:rPr>
          <w:rFonts w:ascii="Book Antiqua" w:hAnsi="Book Antiqua"/>
        </w:rPr>
        <w:t xml:space="preserve"> 2022; </w:t>
      </w:r>
      <w:r w:rsidRPr="003474DD">
        <w:rPr>
          <w:rFonts w:ascii="Book Antiqua" w:hAnsi="Book Antiqua"/>
          <w:b/>
          <w:bCs/>
        </w:rPr>
        <w:t>13</w:t>
      </w:r>
      <w:r w:rsidRPr="003474DD">
        <w:rPr>
          <w:rFonts w:ascii="Book Antiqua" w:hAnsi="Book Antiqua"/>
        </w:rPr>
        <w:t>: 919408 [PMID: 35935993 DOI: 10.3389/fimmu.2022.919408]</w:t>
      </w:r>
    </w:p>
    <w:p w14:paraId="6377C999"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3 </w:t>
      </w:r>
      <w:r w:rsidRPr="003474DD">
        <w:rPr>
          <w:rFonts w:ascii="Book Antiqua" w:hAnsi="Book Antiqua"/>
          <w:b/>
          <w:bCs/>
        </w:rPr>
        <w:t>Duong BV</w:t>
      </w:r>
      <w:r w:rsidRPr="003474DD">
        <w:rPr>
          <w:rFonts w:ascii="Book Antiqua" w:hAnsi="Book Antiqua"/>
        </w:rPr>
        <w:t xml:space="preserve">, Larpruenrudee P, Fang T, Hossain SI, Saha SC, Gu Y, Islam MS. Is the SARS CoV-2 Omicron Variant Deadlier and More Transmissible Than Delta Variant? </w:t>
      </w:r>
      <w:r w:rsidRPr="003474DD">
        <w:rPr>
          <w:rFonts w:ascii="Book Antiqua" w:hAnsi="Book Antiqua"/>
          <w:i/>
          <w:iCs/>
        </w:rPr>
        <w:t>Int J Environ Res Public Health</w:t>
      </w:r>
      <w:r w:rsidRPr="003474DD">
        <w:rPr>
          <w:rFonts w:ascii="Book Antiqua" w:hAnsi="Book Antiqua"/>
        </w:rPr>
        <w:t xml:space="preserve"> 2022; </w:t>
      </w:r>
      <w:r w:rsidRPr="003474DD">
        <w:rPr>
          <w:rFonts w:ascii="Book Antiqua" w:hAnsi="Book Antiqua"/>
          <w:b/>
          <w:bCs/>
        </w:rPr>
        <w:t>19</w:t>
      </w:r>
      <w:r w:rsidRPr="003474DD">
        <w:rPr>
          <w:rFonts w:ascii="Book Antiqua" w:hAnsi="Book Antiqua"/>
        </w:rPr>
        <w:t xml:space="preserve"> [PMID: 35457468 DOI: 10.3390/ijerph19084586]</w:t>
      </w:r>
    </w:p>
    <w:p w14:paraId="057DD3FE"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 </w:t>
      </w:r>
      <w:r w:rsidRPr="003474DD">
        <w:rPr>
          <w:rFonts w:ascii="Book Antiqua" w:hAnsi="Book Antiqua"/>
          <w:b/>
          <w:bCs/>
        </w:rPr>
        <w:t>Beyerstedt S</w:t>
      </w:r>
      <w:r w:rsidRPr="003474DD">
        <w:rPr>
          <w:rFonts w:ascii="Book Antiqua" w:hAnsi="Book Antiqua"/>
        </w:rPr>
        <w:t xml:space="preserve">, Casaro EB, Rangel ÉB. COVID-19: angiotensin-converting enzyme 2 (ACE2) expression and tissue susceptibility to SARS-CoV-2 infection. </w:t>
      </w:r>
      <w:r w:rsidRPr="003474DD">
        <w:rPr>
          <w:rFonts w:ascii="Book Antiqua" w:hAnsi="Book Antiqua"/>
          <w:i/>
          <w:iCs/>
        </w:rPr>
        <w:t>Eur J Clin Microbiol Infect Dis</w:t>
      </w:r>
      <w:r w:rsidRPr="003474DD">
        <w:rPr>
          <w:rFonts w:ascii="Book Antiqua" w:hAnsi="Book Antiqua"/>
        </w:rPr>
        <w:t xml:space="preserve"> 2021; </w:t>
      </w:r>
      <w:r w:rsidRPr="003474DD">
        <w:rPr>
          <w:rFonts w:ascii="Book Antiqua" w:hAnsi="Book Antiqua"/>
          <w:b/>
          <w:bCs/>
        </w:rPr>
        <w:t>40</w:t>
      </w:r>
      <w:r w:rsidRPr="003474DD">
        <w:rPr>
          <w:rFonts w:ascii="Book Antiqua" w:hAnsi="Book Antiqua"/>
        </w:rPr>
        <w:t>: 905-919 [PMID: 33389262 DOI: 10.1007/s10096-020-04138-6]</w:t>
      </w:r>
    </w:p>
    <w:p w14:paraId="473A6FD8"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5 </w:t>
      </w:r>
      <w:r w:rsidRPr="003474DD">
        <w:rPr>
          <w:rFonts w:ascii="Book Antiqua" w:hAnsi="Book Antiqua"/>
          <w:b/>
          <w:bCs/>
        </w:rPr>
        <w:t>Chakraborty C</w:t>
      </w:r>
      <w:r w:rsidRPr="003474DD">
        <w:rPr>
          <w:rFonts w:ascii="Book Antiqua" w:hAnsi="Book Antiqua"/>
        </w:rPr>
        <w:t xml:space="preserve">, Sharma AR, Bhattacharya M, Agoramoorthy G, Lee SS. All Nations Must Prioritize the COVID-19 Vaccination Program for Elderly Adults Urgently. </w:t>
      </w:r>
      <w:r w:rsidRPr="003474DD">
        <w:rPr>
          <w:rFonts w:ascii="Book Antiqua" w:hAnsi="Book Antiqua"/>
          <w:i/>
          <w:iCs/>
        </w:rPr>
        <w:t>Aging Dis</w:t>
      </w:r>
      <w:r w:rsidRPr="003474DD">
        <w:rPr>
          <w:rFonts w:ascii="Book Antiqua" w:hAnsi="Book Antiqua"/>
        </w:rPr>
        <w:t xml:space="preserve"> 2021; </w:t>
      </w:r>
      <w:r w:rsidRPr="003474DD">
        <w:rPr>
          <w:rFonts w:ascii="Book Antiqua" w:hAnsi="Book Antiqua"/>
          <w:b/>
          <w:bCs/>
        </w:rPr>
        <w:t>12</w:t>
      </w:r>
      <w:r w:rsidRPr="003474DD">
        <w:rPr>
          <w:rFonts w:ascii="Book Antiqua" w:hAnsi="Book Antiqua"/>
        </w:rPr>
        <w:t>: 688-690 [PMID: 34094633 DOI: 10.14336/AD.2021.0426]</w:t>
      </w:r>
    </w:p>
    <w:p w14:paraId="27E190A1"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 </w:t>
      </w:r>
      <w:r w:rsidRPr="003474DD">
        <w:rPr>
          <w:rFonts w:ascii="Book Antiqua" w:hAnsi="Book Antiqua"/>
          <w:b/>
          <w:bCs/>
        </w:rPr>
        <w:t>Li Q</w:t>
      </w:r>
      <w:r w:rsidRPr="003474DD">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3474DD">
        <w:rPr>
          <w:rFonts w:ascii="Book Antiqua" w:hAnsi="Book Antiqua"/>
          <w:i/>
          <w:iCs/>
        </w:rPr>
        <w:t>N Engl J Med</w:t>
      </w:r>
      <w:r w:rsidRPr="003474DD">
        <w:rPr>
          <w:rFonts w:ascii="Book Antiqua" w:hAnsi="Book Antiqua"/>
        </w:rPr>
        <w:t xml:space="preserve"> 2020; </w:t>
      </w:r>
      <w:r w:rsidRPr="003474DD">
        <w:rPr>
          <w:rFonts w:ascii="Book Antiqua" w:hAnsi="Book Antiqua"/>
          <w:b/>
          <w:bCs/>
        </w:rPr>
        <w:t>382</w:t>
      </w:r>
      <w:r w:rsidRPr="003474DD">
        <w:rPr>
          <w:rFonts w:ascii="Book Antiqua" w:hAnsi="Book Antiqua"/>
        </w:rPr>
        <w:t>: 1199-1207 [PMID: 31995857 DOI: 10.1056/NEJMoa2001316]</w:t>
      </w:r>
    </w:p>
    <w:p w14:paraId="13763E31" w14:textId="5B9B30EF" w:rsidR="00121919" w:rsidRPr="003474DD" w:rsidRDefault="00121919" w:rsidP="00121919">
      <w:pPr>
        <w:spacing w:line="360" w:lineRule="auto"/>
        <w:jc w:val="both"/>
        <w:rPr>
          <w:rFonts w:ascii="Book Antiqua" w:hAnsi="Book Antiqua"/>
        </w:rPr>
      </w:pPr>
      <w:r w:rsidRPr="003474DD">
        <w:rPr>
          <w:rFonts w:ascii="Book Antiqua" w:hAnsi="Book Antiqua"/>
        </w:rPr>
        <w:t xml:space="preserve">7 </w:t>
      </w:r>
      <w:r w:rsidRPr="003474DD">
        <w:rPr>
          <w:rFonts w:ascii="Book Antiqua" w:hAnsi="Book Antiqua"/>
          <w:b/>
          <w:bCs/>
        </w:rPr>
        <w:t>Rates of COVID-19 Cases or Deaths by Age Group and Vaccination Status.</w:t>
      </w:r>
      <w:r w:rsidRPr="00485E59">
        <w:rPr>
          <w:rFonts w:ascii="Book Antiqua" w:hAnsi="Book Antiqua"/>
          <w:bCs/>
        </w:rPr>
        <w:t xml:space="preserve"> Centers for Disease Control and Prevention Accessed December 31,</w:t>
      </w:r>
      <w:r w:rsidRPr="003474DD">
        <w:rPr>
          <w:rFonts w:ascii="Book Antiqua" w:hAnsi="Book Antiqua"/>
        </w:rPr>
        <w:t xml:space="preserve"> 2022. </w:t>
      </w:r>
      <w:r w:rsidR="0099510F" w:rsidRPr="0099510F">
        <w:rPr>
          <w:rFonts w:ascii="Book Antiqua" w:hAnsi="Book Antiqua"/>
        </w:rPr>
        <w:t>Available from:</w:t>
      </w:r>
      <w:r w:rsidR="0099510F">
        <w:rPr>
          <w:rFonts w:ascii="Book Antiqua" w:hAnsi="Book Antiqua"/>
        </w:rPr>
        <w:t xml:space="preserve"> </w:t>
      </w:r>
      <w:r w:rsidRPr="003474DD">
        <w:rPr>
          <w:rFonts w:ascii="Book Antiqua" w:hAnsi="Book Antiqua"/>
        </w:rPr>
        <w:t>https://data.cdc.gov/Public-Health-Surveillance/Rates-of-COVID-19-Cases-or-Deaths-by-Age-Group-and/3rge-nu2a/data</w:t>
      </w:r>
    </w:p>
    <w:p w14:paraId="3A3C9F24" w14:textId="47A91AAD" w:rsidR="00121919" w:rsidRPr="003474DD" w:rsidRDefault="00121919" w:rsidP="00121919">
      <w:pPr>
        <w:spacing w:line="360" w:lineRule="auto"/>
        <w:jc w:val="both"/>
        <w:rPr>
          <w:rFonts w:ascii="Book Antiqua" w:hAnsi="Book Antiqua"/>
        </w:rPr>
      </w:pPr>
      <w:r w:rsidRPr="003474DD">
        <w:rPr>
          <w:rFonts w:ascii="Book Antiqua" w:hAnsi="Book Antiqua"/>
        </w:rPr>
        <w:t xml:space="preserve">8 </w:t>
      </w:r>
      <w:r w:rsidRPr="003474DD">
        <w:rPr>
          <w:rFonts w:ascii="Book Antiqua" w:hAnsi="Book Antiqua"/>
          <w:b/>
          <w:bCs/>
        </w:rPr>
        <w:t>Kowal P,</w:t>
      </w:r>
      <w:r w:rsidRPr="003474DD">
        <w:rPr>
          <w:rFonts w:ascii="Book Antiqua" w:hAnsi="Book Antiqua"/>
        </w:rPr>
        <w:t xml:space="preserve"> Dowd J. Definition of an older person. Proposed working definition of an older person in Africa for the MD</w:t>
      </w:r>
      <w:r w:rsidR="00BE3FA8">
        <w:rPr>
          <w:rFonts w:ascii="Book Antiqua" w:hAnsi="Book Antiqua"/>
        </w:rPr>
        <w:t>S Project. 2001</w:t>
      </w:r>
      <w:r w:rsidRPr="003474DD">
        <w:rPr>
          <w:rFonts w:ascii="Book Antiqua" w:hAnsi="Book Antiqua"/>
        </w:rPr>
        <w:t xml:space="preserve"> </w:t>
      </w:r>
      <w:r w:rsidR="00BE3FA8">
        <w:rPr>
          <w:rFonts w:ascii="Book Antiqua" w:hAnsi="Book Antiqua"/>
        </w:rPr>
        <w:t>[</w:t>
      </w:r>
      <w:r w:rsidRPr="003474DD">
        <w:rPr>
          <w:rFonts w:ascii="Book Antiqua" w:hAnsi="Book Antiqua"/>
        </w:rPr>
        <w:t>DOI: 10.13140/2.1.5188.9286</w:t>
      </w:r>
      <w:r w:rsidR="00BE3FA8">
        <w:rPr>
          <w:rFonts w:ascii="Book Antiqua" w:hAnsi="Book Antiqua"/>
        </w:rPr>
        <w:t>]</w:t>
      </w:r>
    </w:p>
    <w:p w14:paraId="42B1EA8A"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9 </w:t>
      </w:r>
      <w:r w:rsidRPr="003474DD">
        <w:rPr>
          <w:rFonts w:ascii="Book Antiqua" w:hAnsi="Book Antiqua"/>
          <w:b/>
          <w:bCs/>
        </w:rPr>
        <w:t>Mallah SI</w:t>
      </w:r>
      <w:r w:rsidRPr="003474DD">
        <w:rPr>
          <w:rFonts w:ascii="Book Antiqua" w:hAnsi="Book Antiqua"/>
        </w:rPr>
        <w:t xml:space="preserve">, Ghorab OK, Al-Salmi S, Abdellatif OS, Tharmaratnam T, Iskandar MA, Sefen JAN, Sidhu P, Atallah B, El-Lababidi R, Al-Qahtani M. COVID-19: breaking down a global health crisis. </w:t>
      </w:r>
      <w:r w:rsidRPr="003474DD">
        <w:rPr>
          <w:rFonts w:ascii="Book Antiqua" w:hAnsi="Book Antiqua"/>
          <w:i/>
          <w:iCs/>
        </w:rPr>
        <w:t>Ann Clin Microbiol Antimicrob</w:t>
      </w:r>
      <w:r w:rsidRPr="003474DD">
        <w:rPr>
          <w:rFonts w:ascii="Book Antiqua" w:hAnsi="Book Antiqua"/>
        </w:rPr>
        <w:t xml:space="preserve"> 2021; </w:t>
      </w:r>
      <w:r w:rsidRPr="003474DD">
        <w:rPr>
          <w:rFonts w:ascii="Book Antiqua" w:hAnsi="Book Antiqua"/>
          <w:b/>
          <w:bCs/>
        </w:rPr>
        <w:t>20</w:t>
      </w:r>
      <w:r w:rsidRPr="003474DD">
        <w:rPr>
          <w:rFonts w:ascii="Book Antiqua" w:hAnsi="Book Antiqua"/>
        </w:rPr>
        <w:t>: 35 [PMID: 34006330 DOI: 10.1186/s12941-021-00438-7]</w:t>
      </w:r>
    </w:p>
    <w:p w14:paraId="3E7F8E65" w14:textId="52A09D78" w:rsidR="00121919" w:rsidRPr="003474DD" w:rsidRDefault="00BE3FA8" w:rsidP="00121919">
      <w:pPr>
        <w:spacing w:line="360" w:lineRule="auto"/>
        <w:jc w:val="both"/>
        <w:rPr>
          <w:rFonts w:ascii="Book Antiqua" w:hAnsi="Book Antiqua"/>
        </w:rPr>
      </w:pPr>
      <w:r>
        <w:rPr>
          <w:rFonts w:ascii="Book Antiqua" w:hAnsi="Book Antiqua"/>
        </w:rPr>
        <w:t xml:space="preserve">10 </w:t>
      </w:r>
      <w:r w:rsidR="00121919" w:rsidRPr="003474DD">
        <w:rPr>
          <w:rFonts w:ascii="Book Antiqua" w:hAnsi="Book Antiqua"/>
        </w:rPr>
        <w:t>CDC strategy for global response to COVID-19 (2020-2023). Pamphlet (or booklet). 15/2021</w:t>
      </w:r>
    </w:p>
    <w:p w14:paraId="3E867F80"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11 </w:t>
      </w:r>
      <w:r w:rsidRPr="003474DD">
        <w:rPr>
          <w:rFonts w:ascii="Book Antiqua" w:hAnsi="Book Antiqua"/>
          <w:b/>
          <w:bCs/>
        </w:rPr>
        <w:t>Perra N</w:t>
      </w:r>
      <w:r w:rsidRPr="003474DD">
        <w:rPr>
          <w:rFonts w:ascii="Book Antiqua" w:hAnsi="Book Antiqua"/>
        </w:rPr>
        <w:t xml:space="preserve">. Non-pharmaceutical interventions during the COVID-19 pandemic: A review. </w:t>
      </w:r>
      <w:r w:rsidRPr="003474DD">
        <w:rPr>
          <w:rFonts w:ascii="Book Antiqua" w:hAnsi="Book Antiqua"/>
          <w:i/>
          <w:iCs/>
        </w:rPr>
        <w:t>Phys Rep</w:t>
      </w:r>
      <w:r w:rsidRPr="003474DD">
        <w:rPr>
          <w:rFonts w:ascii="Book Antiqua" w:hAnsi="Book Antiqua"/>
        </w:rPr>
        <w:t xml:space="preserve"> 2021; </w:t>
      </w:r>
      <w:r w:rsidRPr="003474DD">
        <w:rPr>
          <w:rFonts w:ascii="Book Antiqua" w:hAnsi="Book Antiqua"/>
          <w:b/>
          <w:bCs/>
        </w:rPr>
        <w:t>913</w:t>
      </w:r>
      <w:r w:rsidRPr="003474DD">
        <w:rPr>
          <w:rFonts w:ascii="Book Antiqua" w:hAnsi="Book Antiqua"/>
        </w:rPr>
        <w:t>: 1-52 [PMID: 33612922 DOI: 10.1016/j.physrep.2021.02.001]</w:t>
      </w:r>
    </w:p>
    <w:p w14:paraId="48D61DE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12 </w:t>
      </w:r>
      <w:r w:rsidRPr="003474DD">
        <w:rPr>
          <w:rFonts w:ascii="Book Antiqua" w:hAnsi="Book Antiqua"/>
          <w:b/>
          <w:bCs/>
        </w:rPr>
        <w:t>Shrotri M</w:t>
      </w:r>
      <w:r w:rsidRPr="003474DD">
        <w:rPr>
          <w:rFonts w:ascii="Book Antiqua" w:hAnsi="Book Antiqua"/>
        </w:rPr>
        <w:t xml:space="preserve">, Swinnen T, Kampmann B, Parker EPK. An interactive website tracking COVID-19 vaccine development. </w:t>
      </w:r>
      <w:r w:rsidRPr="003474DD">
        <w:rPr>
          <w:rFonts w:ascii="Book Antiqua" w:hAnsi="Book Antiqua"/>
          <w:i/>
          <w:iCs/>
        </w:rPr>
        <w:t>Lancet Glob Health</w:t>
      </w:r>
      <w:r w:rsidRPr="003474DD">
        <w:rPr>
          <w:rFonts w:ascii="Book Antiqua" w:hAnsi="Book Antiqua"/>
        </w:rPr>
        <w:t xml:space="preserve"> 2021; </w:t>
      </w:r>
      <w:r w:rsidRPr="003474DD">
        <w:rPr>
          <w:rFonts w:ascii="Book Antiqua" w:hAnsi="Book Antiqua"/>
          <w:b/>
          <w:bCs/>
        </w:rPr>
        <w:t>9</w:t>
      </w:r>
      <w:r w:rsidRPr="003474DD">
        <w:rPr>
          <w:rFonts w:ascii="Book Antiqua" w:hAnsi="Book Antiqua"/>
        </w:rPr>
        <w:t>: e590-e592 [PMID: 33667404 DOI: 10.1016/S2214-109X(21)00043-7]</w:t>
      </w:r>
    </w:p>
    <w:p w14:paraId="5946F16D"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13 </w:t>
      </w:r>
      <w:r w:rsidRPr="003474DD">
        <w:rPr>
          <w:rFonts w:ascii="Book Antiqua" w:hAnsi="Book Antiqua"/>
          <w:b/>
          <w:bCs/>
        </w:rPr>
        <w:t>Dhouib W</w:t>
      </w:r>
      <w:r w:rsidRPr="003474DD">
        <w:rPr>
          <w:rFonts w:ascii="Book Antiqua" w:hAnsi="Book Antiqua"/>
        </w:rPr>
        <w:t xml:space="preserve">, Maatoug J, Ayouni I, Zammit N, Ghammem R, Fredj SB, Ghannem H. The incubation period during the pandemic of COVID-19: a systematic review and meta-analysis. </w:t>
      </w:r>
      <w:r w:rsidRPr="003474DD">
        <w:rPr>
          <w:rFonts w:ascii="Book Antiqua" w:hAnsi="Book Antiqua"/>
          <w:i/>
          <w:iCs/>
        </w:rPr>
        <w:t>Syst Rev</w:t>
      </w:r>
      <w:r w:rsidRPr="003474DD">
        <w:rPr>
          <w:rFonts w:ascii="Book Antiqua" w:hAnsi="Book Antiqua"/>
        </w:rPr>
        <w:t xml:space="preserve"> 2021; </w:t>
      </w:r>
      <w:r w:rsidRPr="003474DD">
        <w:rPr>
          <w:rFonts w:ascii="Book Antiqua" w:hAnsi="Book Antiqua"/>
          <w:b/>
          <w:bCs/>
        </w:rPr>
        <w:t>10</w:t>
      </w:r>
      <w:r w:rsidRPr="003474DD">
        <w:rPr>
          <w:rFonts w:ascii="Book Antiqua" w:hAnsi="Book Antiqua"/>
        </w:rPr>
        <w:t>: 101 [PMID: 33832511 DOI: 10.1186/s13643-021-01648-y]</w:t>
      </w:r>
    </w:p>
    <w:p w14:paraId="11A8C4C2" w14:textId="6277401E" w:rsidR="00121919" w:rsidRPr="00444747" w:rsidRDefault="00121919" w:rsidP="00121919">
      <w:pPr>
        <w:spacing w:line="360" w:lineRule="auto"/>
        <w:jc w:val="both"/>
        <w:rPr>
          <w:rFonts w:ascii="Book Antiqua" w:hAnsi="Book Antiqua"/>
        </w:rPr>
      </w:pPr>
      <w:r w:rsidRPr="003474DD">
        <w:rPr>
          <w:rFonts w:ascii="Book Antiqua" w:hAnsi="Book Antiqua"/>
        </w:rPr>
        <w:t xml:space="preserve">14 </w:t>
      </w:r>
      <w:r w:rsidRPr="003474DD">
        <w:rPr>
          <w:rFonts w:ascii="Book Antiqua" w:hAnsi="Book Antiqua"/>
          <w:b/>
          <w:bCs/>
        </w:rPr>
        <w:t xml:space="preserve">Coronavirus (COVID-19) Vaccinations. </w:t>
      </w:r>
      <w:r w:rsidRPr="00444747">
        <w:rPr>
          <w:rFonts w:ascii="Book Antiqua" w:hAnsi="Book Antiqua"/>
          <w:bCs/>
        </w:rPr>
        <w:t>Our World in Data. Accessed December 31,</w:t>
      </w:r>
      <w:r w:rsidRPr="00444747">
        <w:rPr>
          <w:rFonts w:ascii="Book Antiqua" w:hAnsi="Book Antiqua"/>
        </w:rPr>
        <w:t xml:space="preserve"> 2022. </w:t>
      </w:r>
      <w:r w:rsidR="008A160D" w:rsidRPr="008A160D">
        <w:rPr>
          <w:rFonts w:ascii="Book Antiqua" w:hAnsi="Book Antiqua"/>
        </w:rPr>
        <w:t>Available from:</w:t>
      </w:r>
      <w:r w:rsidR="008A160D">
        <w:rPr>
          <w:rFonts w:ascii="Book Antiqua" w:hAnsi="Book Antiqua"/>
        </w:rPr>
        <w:t xml:space="preserve"> </w:t>
      </w:r>
      <w:r w:rsidRPr="00444747">
        <w:rPr>
          <w:rFonts w:ascii="Book Antiqua" w:hAnsi="Book Antiqua"/>
        </w:rPr>
        <w:t>https://ourworldindata.org/covid-vaccinations</w:t>
      </w:r>
    </w:p>
    <w:p w14:paraId="1290F802"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15 </w:t>
      </w:r>
      <w:r w:rsidRPr="003474DD">
        <w:rPr>
          <w:rFonts w:ascii="Book Antiqua" w:hAnsi="Book Antiqua"/>
          <w:b/>
          <w:bCs/>
        </w:rPr>
        <w:t>Fleming TR</w:t>
      </w:r>
      <w:r w:rsidRPr="003474DD">
        <w:rPr>
          <w:rFonts w:ascii="Book Antiqua" w:hAnsi="Book Antiqua"/>
        </w:rPr>
        <w:t xml:space="preserve">, Krause PR, Nason M, Longini IM, Henao-Restrepo AM. COVID-19 vaccine trials: The use of active controls and non-inferiority studies. </w:t>
      </w:r>
      <w:r w:rsidRPr="003474DD">
        <w:rPr>
          <w:rFonts w:ascii="Book Antiqua" w:hAnsi="Book Antiqua"/>
          <w:i/>
          <w:iCs/>
        </w:rPr>
        <w:t>Clin Trials</w:t>
      </w:r>
      <w:r w:rsidRPr="003474DD">
        <w:rPr>
          <w:rFonts w:ascii="Book Antiqua" w:hAnsi="Book Antiqua"/>
        </w:rPr>
        <w:t xml:space="preserve"> 2021; </w:t>
      </w:r>
      <w:r w:rsidRPr="003474DD">
        <w:rPr>
          <w:rFonts w:ascii="Book Antiqua" w:hAnsi="Book Antiqua"/>
          <w:b/>
          <w:bCs/>
        </w:rPr>
        <w:t>18</w:t>
      </w:r>
      <w:r w:rsidRPr="003474DD">
        <w:rPr>
          <w:rFonts w:ascii="Book Antiqua" w:hAnsi="Book Antiqua"/>
        </w:rPr>
        <w:t>: 335-342 [PMID: 33535811 DOI: 10.1177/1740774520988244]</w:t>
      </w:r>
    </w:p>
    <w:p w14:paraId="5E871AA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16 </w:t>
      </w:r>
      <w:r w:rsidRPr="003474DD">
        <w:rPr>
          <w:rFonts w:ascii="Book Antiqua" w:hAnsi="Book Antiqua"/>
          <w:b/>
          <w:bCs/>
        </w:rPr>
        <w:t>Krause PR</w:t>
      </w:r>
      <w:r w:rsidRPr="003474DD">
        <w:rPr>
          <w:rFonts w:ascii="Book Antiqua" w:hAnsi="Book Antiqua"/>
        </w:rPr>
        <w:t xml:space="preserve">, Gruber MF. Emergency Use Authorization of Covid Vaccines - Safety and Efficacy Follow-up Considerations. </w:t>
      </w:r>
      <w:r w:rsidRPr="003474DD">
        <w:rPr>
          <w:rFonts w:ascii="Book Antiqua" w:hAnsi="Book Antiqua"/>
          <w:i/>
          <w:iCs/>
        </w:rPr>
        <w:t>N Engl J Med</w:t>
      </w:r>
      <w:r w:rsidRPr="003474DD">
        <w:rPr>
          <w:rFonts w:ascii="Book Antiqua" w:hAnsi="Book Antiqua"/>
        </w:rPr>
        <w:t xml:space="preserve"> 2020; </w:t>
      </w:r>
      <w:r w:rsidRPr="003474DD">
        <w:rPr>
          <w:rFonts w:ascii="Book Antiqua" w:hAnsi="Book Antiqua"/>
          <w:b/>
          <w:bCs/>
        </w:rPr>
        <w:t>383</w:t>
      </w:r>
      <w:r w:rsidRPr="003474DD">
        <w:rPr>
          <w:rFonts w:ascii="Book Antiqua" w:hAnsi="Book Antiqua"/>
        </w:rPr>
        <w:t>: e107 [PMID: 33064383 DOI: 10.1056/NEJMp2031373]</w:t>
      </w:r>
    </w:p>
    <w:p w14:paraId="0017304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17 </w:t>
      </w:r>
      <w:r w:rsidRPr="003474DD">
        <w:rPr>
          <w:rFonts w:ascii="Book Antiqua" w:hAnsi="Book Antiqua"/>
          <w:b/>
          <w:bCs/>
        </w:rPr>
        <w:t>Helfand BKI</w:t>
      </w:r>
      <w:r w:rsidRPr="003474DD">
        <w:rPr>
          <w:rFonts w:ascii="Book Antiqua" w:hAnsi="Book Antiqua"/>
        </w:rPr>
        <w:t xml:space="preserve">, Webb M, Gartaganis SL, Fuller L, Kwon CS, Inouye SK. The Exclusion of Older Persons From Vaccine and Treatment Trials for Coronavirus Disease 2019-Missing the Target. </w:t>
      </w:r>
      <w:r w:rsidRPr="003474DD">
        <w:rPr>
          <w:rFonts w:ascii="Book Antiqua" w:hAnsi="Book Antiqua"/>
          <w:i/>
          <w:iCs/>
        </w:rPr>
        <w:t>JAMA Intern Med</w:t>
      </w:r>
      <w:r w:rsidRPr="003474DD">
        <w:rPr>
          <w:rFonts w:ascii="Book Antiqua" w:hAnsi="Book Antiqua"/>
        </w:rPr>
        <w:t xml:space="preserve"> 2020; </w:t>
      </w:r>
      <w:r w:rsidRPr="003474DD">
        <w:rPr>
          <w:rFonts w:ascii="Book Antiqua" w:hAnsi="Book Antiqua"/>
          <w:b/>
          <w:bCs/>
        </w:rPr>
        <w:t>180</w:t>
      </w:r>
      <w:r w:rsidRPr="003474DD">
        <w:rPr>
          <w:rFonts w:ascii="Book Antiqua" w:hAnsi="Book Antiqua"/>
        </w:rPr>
        <w:t>: 1546-1549 [PMID: 32986099 DOI: 10.1001/jamainternmed.2020.5084]</w:t>
      </w:r>
    </w:p>
    <w:p w14:paraId="14A49819" w14:textId="43E9BBF8" w:rsidR="00121919" w:rsidRPr="003474DD" w:rsidRDefault="00121919" w:rsidP="00121919">
      <w:pPr>
        <w:spacing w:line="360" w:lineRule="auto"/>
        <w:jc w:val="both"/>
        <w:rPr>
          <w:rFonts w:ascii="Book Antiqua" w:hAnsi="Book Antiqua"/>
        </w:rPr>
      </w:pPr>
      <w:r w:rsidRPr="003474DD">
        <w:rPr>
          <w:rFonts w:ascii="Book Antiqua" w:hAnsi="Book Antiqua"/>
        </w:rPr>
        <w:t xml:space="preserve">18 </w:t>
      </w:r>
      <w:r w:rsidRPr="003474DD">
        <w:rPr>
          <w:rFonts w:ascii="Book Antiqua" w:hAnsi="Book Antiqua"/>
          <w:b/>
          <w:bCs/>
        </w:rPr>
        <w:t>Abu-Raddad LJ,</w:t>
      </w:r>
      <w:r w:rsidRPr="003474DD">
        <w:rPr>
          <w:rFonts w:ascii="Book Antiqua" w:hAnsi="Book Antiqua"/>
        </w:rPr>
        <w:t xml:space="preserve"> Chemaitelly H, Ayoub HH, AlMukdad S, Tang P, Hasan MR, Coyle P, Yassine HM, Al-Khatib HA, Smatti MK, Al-Kanaani Z, Al-Kuwari E, Jeremijenko A, Kaleeckal AH, Latif AN, Shaik RM, Abdul-Rahim HF, Nasrallah GK, Al-Kuwari MG, Butt AA, Al-Romaihi HE, Al-Thani MH, Al-Khal A, Bertollini R. Effectiveness of BNT162b2 and mRNA-1273 COVID-19 boosters against SARS-CoV-2 Omicron (B.1.1.529) infection in Qatar. me</w:t>
      </w:r>
      <w:r w:rsidR="00F9258E">
        <w:rPr>
          <w:rFonts w:ascii="Book Antiqua" w:hAnsi="Book Antiqua"/>
        </w:rPr>
        <w:t>dRxiv. 2022:2022.01.18.22269452</w:t>
      </w:r>
      <w:r w:rsidRPr="003474DD">
        <w:rPr>
          <w:rFonts w:ascii="Book Antiqua" w:hAnsi="Book Antiqua"/>
        </w:rPr>
        <w:t xml:space="preserve"> </w:t>
      </w:r>
      <w:r w:rsidR="00F9258E">
        <w:rPr>
          <w:rFonts w:ascii="Book Antiqua" w:hAnsi="Book Antiqua"/>
        </w:rPr>
        <w:t>[</w:t>
      </w:r>
      <w:r w:rsidRPr="003474DD">
        <w:rPr>
          <w:rFonts w:ascii="Book Antiqua" w:hAnsi="Book Antiqua"/>
        </w:rPr>
        <w:t>DOI:</w:t>
      </w:r>
      <w:r w:rsidR="00F9258E">
        <w:rPr>
          <w:rFonts w:ascii="Book Antiqua" w:hAnsi="Book Antiqua"/>
        </w:rPr>
        <w:t xml:space="preserve"> </w:t>
      </w:r>
      <w:r w:rsidRPr="003474DD">
        <w:rPr>
          <w:rFonts w:ascii="Book Antiqua" w:hAnsi="Book Antiqua"/>
        </w:rPr>
        <w:t>10.1101/2022.01.18.22269452</w:t>
      </w:r>
      <w:r w:rsidR="00F9258E">
        <w:rPr>
          <w:rFonts w:ascii="Book Antiqua" w:hAnsi="Book Antiqua"/>
        </w:rPr>
        <w:t>]</w:t>
      </w:r>
    </w:p>
    <w:p w14:paraId="096BAB50" w14:textId="7023984D" w:rsidR="00121919" w:rsidRPr="003474DD" w:rsidRDefault="00121919" w:rsidP="00121919">
      <w:pPr>
        <w:spacing w:line="360" w:lineRule="auto"/>
        <w:jc w:val="both"/>
        <w:rPr>
          <w:rFonts w:ascii="Book Antiqua" w:hAnsi="Book Antiqua"/>
        </w:rPr>
      </w:pPr>
      <w:r w:rsidRPr="003474DD">
        <w:rPr>
          <w:rFonts w:ascii="Book Antiqua" w:hAnsi="Book Antiqua"/>
        </w:rPr>
        <w:t xml:space="preserve">19 </w:t>
      </w:r>
      <w:r w:rsidRPr="003474DD">
        <w:rPr>
          <w:rFonts w:ascii="Book Antiqua" w:hAnsi="Book Antiqua"/>
          <w:b/>
          <w:bCs/>
        </w:rPr>
        <w:t>Alali WQ,</w:t>
      </w:r>
      <w:r w:rsidRPr="003474DD">
        <w:rPr>
          <w:rFonts w:ascii="Book Antiqua" w:hAnsi="Book Antiqua"/>
        </w:rPr>
        <w:t xml:space="preserve"> Ali LA, AlSeaidan M, Al-Rashidi M. Effectiveness of BNT162b2 and ChAdOx1 vaccines against symptomatic COVID-19 among Healthcare Workers in Kuwait: A retrospective cohort study. me</w:t>
      </w:r>
      <w:r w:rsidR="00765944">
        <w:rPr>
          <w:rFonts w:ascii="Book Antiqua" w:hAnsi="Book Antiqua"/>
        </w:rPr>
        <w:t>dRxiv. 2021:2021.07.25.21261083</w:t>
      </w:r>
      <w:r w:rsidRPr="003474DD">
        <w:rPr>
          <w:rFonts w:ascii="Book Antiqua" w:hAnsi="Book Antiqua"/>
        </w:rPr>
        <w:t xml:space="preserve"> </w:t>
      </w:r>
      <w:r w:rsidR="00765944">
        <w:rPr>
          <w:rFonts w:ascii="Book Antiqua" w:hAnsi="Book Antiqua"/>
        </w:rPr>
        <w:t>[</w:t>
      </w:r>
      <w:r w:rsidRPr="003474DD">
        <w:rPr>
          <w:rFonts w:ascii="Book Antiqua" w:hAnsi="Book Antiqua"/>
        </w:rPr>
        <w:t>DOI:</w:t>
      </w:r>
      <w:r w:rsidR="00765944">
        <w:rPr>
          <w:rFonts w:ascii="Book Antiqua" w:hAnsi="Book Antiqua"/>
        </w:rPr>
        <w:t xml:space="preserve"> </w:t>
      </w:r>
      <w:r w:rsidRPr="003474DD">
        <w:rPr>
          <w:rFonts w:ascii="Book Antiqua" w:hAnsi="Book Antiqua"/>
        </w:rPr>
        <w:t>10.1101/2021.07.25.21261083</w:t>
      </w:r>
      <w:r w:rsidR="00765944">
        <w:rPr>
          <w:rFonts w:ascii="Book Antiqua" w:hAnsi="Book Antiqua"/>
        </w:rPr>
        <w:t>]</w:t>
      </w:r>
    </w:p>
    <w:p w14:paraId="0297CDF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20 </w:t>
      </w:r>
      <w:r w:rsidRPr="003474DD">
        <w:rPr>
          <w:rFonts w:ascii="Book Antiqua" w:hAnsi="Book Antiqua"/>
          <w:b/>
          <w:bCs/>
        </w:rPr>
        <w:t>Alencar CH</w:t>
      </w:r>
      <w:r w:rsidRPr="003474DD">
        <w:rPr>
          <w:rFonts w:ascii="Book Antiqua" w:hAnsi="Book Antiqua"/>
        </w:rPr>
        <w:t xml:space="preserve">, Cavalcanti LPG, Almeida MM, Barbosa PPL, Cavalcante KKS, Melo DN, de Brito Alves BCF, Heukelbach J. High Effectiveness of SARS-CoV-2 Vaccines in Reducing COVID-19-Related Deaths in over 75-Year-Olds, Ceará State, Brazil. </w:t>
      </w:r>
      <w:r w:rsidRPr="003474DD">
        <w:rPr>
          <w:rFonts w:ascii="Book Antiqua" w:hAnsi="Book Antiqua"/>
          <w:i/>
          <w:iCs/>
        </w:rPr>
        <w:t>Trop Med Infect Dis</w:t>
      </w:r>
      <w:r w:rsidRPr="003474DD">
        <w:rPr>
          <w:rFonts w:ascii="Book Antiqua" w:hAnsi="Book Antiqua"/>
        </w:rPr>
        <w:t xml:space="preserve"> 2021; </w:t>
      </w:r>
      <w:r w:rsidRPr="003474DD">
        <w:rPr>
          <w:rFonts w:ascii="Book Antiqua" w:hAnsi="Book Antiqua"/>
          <w:b/>
          <w:bCs/>
        </w:rPr>
        <w:t>6</w:t>
      </w:r>
      <w:r w:rsidRPr="003474DD">
        <w:rPr>
          <w:rFonts w:ascii="Book Antiqua" w:hAnsi="Book Antiqua"/>
        </w:rPr>
        <w:t xml:space="preserve"> [PMID: 34287384 DOI: 10.3390/tropicalmed6030129]</w:t>
      </w:r>
    </w:p>
    <w:p w14:paraId="14C60D7E"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21 </w:t>
      </w:r>
      <w:r w:rsidRPr="003474DD">
        <w:rPr>
          <w:rFonts w:ascii="Book Antiqua" w:hAnsi="Book Antiqua"/>
          <w:b/>
          <w:bCs/>
        </w:rPr>
        <w:t>Amirlak L</w:t>
      </w:r>
      <w:r w:rsidRPr="003474DD">
        <w:rPr>
          <w:rFonts w:ascii="Book Antiqua" w:hAnsi="Book Antiqua"/>
        </w:rPr>
        <w:t xml:space="preserve">, Haddad R, Hardy JD, Khaled NS, Chung MH, Amirlak B. Effectiveness of booster BCG vaccination in preventing Covid-19 infection. </w:t>
      </w:r>
      <w:r w:rsidRPr="003474DD">
        <w:rPr>
          <w:rFonts w:ascii="Book Antiqua" w:hAnsi="Book Antiqua"/>
          <w:i/>
          <w:iCs/>
        </w:rPr>
        <w:t>Hum Vaccin Immunother</w:t>
      </w:r>
      <w:r w:rsidRPr="003474DD">
        <w:rPr>
          <w:rFonts w:ascii="Book Antiqua" w:hAnsi="Book Antiqua"/>
        </w:rPr>
        <w:t xml:space="preserve"> 2021; </w:t>
      </w:r>
      <w:r w:rsidRPr="003474DD">
        <w:rPr>
          <w:rFonts w:ascii="Book Antiqua" w:hAnsi="Book Antiqua"/>
          <w:b/>
          <w:bCs/>
        </w:rPr>
        <w:t>17</w:t>
      </w:r>
      <w:r w:rsidRPr="003474DD">
        <w:rPr>
          <w:rFonts w:ascii="Book Antiqua" w:hAnsi="Book Antiqua"/>
        </w:rPr>
        <w:t>: 3913-3915 [PMID: 34403297 DOI: 10.1080/21645515.2021.1956228]</w:t>
      </w:r>
    </w:p>
    <w:p w14:paraId="0D004D00"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22 </w:t>
      </w:r>
      <w:r w:rsidRPr="003474DD">
        <w:rPr>
          <w:rFonts w:ascii="Book Antiqua" w:hAnsi="Book Antiqua"/>
          <w:b/>
          <w:bCs/>
        </w:rPr>
        <w:t>Andrejko KL</w:t>
      </w:r>
      <w:r w:rsidRPr="003474DD">
        <w:rPr>
          <w:rFonts w:ascii="Book Antiqua" w:hAnsi="Book Antiqua"/>
        </w:rPr>
        <w:t xml:space="preserve">, Pry J, Myers JF, Jewell NP, Openshaw J, Watt J, Jain S, Lewnard JA; California COVID-19 Case-Control Study Team. Prevention of Coronavirus Disease 2019 (COVID-19) by mRNA-Based Vaccines Within the General Population of California. </w:t>
      </w:r>
      <w:r w:rsidRPr="003474DD">
        <w:rPr>
          <w:rFonts w:ascii="Book Antiqua" w:hAnsi="Book Antiqua"/>
          <w:i/>
          <w:iCs/>
        </w:rPr>
        <w:t>Clin Infect Dis</w:t>
      </w:r>
      <w:r w:rsidRPr="003474DD">
        <w:rPr>
          <w:rFonts w:ascii="Book Antiqua" w:hAnsi="Book Antiqua"/>
        </w:rPr>
        <w:t xml:space="preserve"> 2022; </w:t>
      </w:r>
      <w:r w:rsidRPr="003474DD">
        <w:rPr>
          <w:rFonts w:ascii="Book Antiqua" w:hAnsi="Book Antiqua"/>
          <w:b/>
          <w:bCs/>
        </w:rPr>
        <w:t>74</w:t>
      </w:r>
      <w:r w:rsidRPr="003474DD">
        <w:rPr>
          <w:rFonts w:ascii="Book Antiqua" w:hAnsi="Book Antiqua"/>
        </w:rPr>
        <w:t>: 1382-1389 [PMID: 34282839 DOI: 10.1093/cid/ciab640]</w:t>
      </w:r>
    </w:p>
    <w:p w14:paraId="5F96B017"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23 </w:t>
      </w:r>
      <w:r w:rsidRPr="003474DD">
        <w:rPr>
          <w:rFonts w:ascii="Book Antiqua" w:hAnsi="Book Antiqua"/>
          <w:b/>
          <w:bCs/>
        </w:rPr>
        <w:t>Andrews N</w:t>
      </w:r>
      <w:r w:rsidRPr="003474DD">
        <w:rPr>
          <w:rFonts w:ascii="Book Antiqua" w:hAnsi="Book Antiqua"/>
        </w:rPr>
        <w:t xml:space="preserve">, Stowe J, Kirsebom F, Toffa S, Sachdeva R, Gower C, Ramsay M, Lopez Bernal J. Effectiveness of COVID-19 booster vaccines against COVID-19-related symptoms, hospitalization and death in England. </w:t>
      </w:r>
      <w:r w:rsidRPr="003474DD">
        <w:rPr>
          <w:rFonts w:ascii="Book Antiqua" w:hAnsi="Book Antiqua"/>
          <w:i/>
          <w:iCs/>
        </w:rPr>
        <w:t>Nat Med</w:t>
      </w:r>
      <w:r w:rsidRPr="003474DD">
        <w:rPr>
          <w:rFonts w:ascii="Book Antiqua" w:hAnsi="Book Antiqua"/>
        </w:rPr>
        <w:t xml:space="preserve"> 2022; </w:t>
      </w:r>
      <w:r w:rsidRPr="003474DD">
        <w:rPr>
          <w:rFonts w:ascii="Book Antiqua" w:hAnsi="Book Antiqua"/>
          <w:b/>
          <w:bCs/>
        </w:rPr>
        <w:t>28</w:t>
      </w:r>
      <w:r w:rsidRPr="003474DD">
        <w:rPr>
          <w:rFonts w:ascii="Book Antiqua" w:hAnsi="Book Antiqua"/>
        </w:rPr>
        <w:t>: 831-837 [PMID: 35045566 DOI: 10.1038/s41591-022-01699-1]</w:t>
      </w:r>
    </w:p>
    <w:p w14:paraId="32EE47C1" w14:textId="50502032" w:rsidR="00121919" w:rsidRPr="003474DD" w:rsidRDefault="00121919" w:rsidP="00121919">
      <w:pPr>
        <w:spacing w:line="360" w:lineRule="auto"/>
        <w:jc w:val="both"/>
        <w:rPr>
          <w:rFonts w:ascii="Book Antiqua" w:hAnsi="Book Antiqua"/>
        </w:rPr>
      </w:pPr>
      <w:r w:rsidRPr="003474DD">
        <w:rPr>
          <w:rFonts w:ascii="Book Antiqua" w:hAnsi="Book Antiqua"/>
        </w:rPr>
        <w:t xml:space="preserve">24 </w:t>
      </w:r>
      <w:r w:rsidRPr="003474DD">
        <w:rPr>
          <w:rFonts w:ascii="Book Antiqua" w:hAnsi="Book Antiqua"/>
          <w:b/>
          <w:bCs/>
        </w:rPr>
        <w:t>Bello-Chavolla OY,</w:t>
      </w:r>
      <w:r w:rsidRPr="003474DD">
        <w:rPr>
          <w:rFonts w:ascii="Book Antiqua" w:hAnsi="Book Antiqua"/>
        </w:rPr>
        <w:t xml:space="preserve"> Antonio-Villa NE, Valdés-Ferrer SI, Fermín-Martínez CA, Fernández-Chirino L, Ramírez-García D, Mancilla-Galindo J, Kammar-García A, Ávila-Funes JA, Zúñiga-Gil CH, García-Grimshaw M, Ceballos-Liceaga SE, Carbajal-Sandoval G, Montes-González JA, Zaragoza-Jiménez CA, García-Rodríguez G, Cortés-Alcalá R, Reyes-Terán G, López-Gatell H, Gutiérrez-Robledo LM. Effectiveness of a nation-wide COVID-19 vaccination program in Mexico. me</w:t>
      </w:r>
      <w:r w:rsidR="006C7D35">
        <w:rPr>
          <w:rFonts w:ascii="Book Antiqua" w:hAnsi="Book Antiqua"/>
        </w:rPr>
        <w:t>dRxiv. 2022:2022.04.04.22273330</w:t>
      </w:r>
      <w:r w:rsidRPr="003474DD">
        <w:rPr>
          <w:rFonts w:ascii="Book Antiqua" w:hAnsi="Book Antiqua"/>
        </w:rPr>
        <w:t xml:space="preserve"> </w:t>
      </w:r>
      <w:r w:rsidR="006C7D35">
        <w:rPr>
          <w:rFonts w:ascii="Book Antiqua" w:hAnsi="Book Antiqua"/>
        </w:rPr>
        <w:t>[</w:t>
      </w:r>
      <w:r w:rsidRPr="003474DD">
        <w:rPr>
          <w:rFonts w:ascii="Book Antiqua" w:hAnsi="Book Antiqua"/>
        </w:rPr>
        <w:t>DOI:</w:t>
      </w:r>
      <w:r w:rsidR="006C7D35">
        <w:rPr>
          <w:rFonts w:ascii="Book Antiqua" w:hAnsi="Book Antiqua"/>
        </w:rPr>
        <w:t xml:space="preserve"> </w:t>
      </w:r>
      <w:r w:rsidRPr="003474DD">
        <w:rPr>
          <w:rFonts w:ascii="Book Antiqua" w:hAnsi="Book Antiqua"/>
        </w:rPr>
        <w:t>10.1101/2022.04.04.22273330</w:t>
      </w:r>
      <w:r w:rsidR="006C7D35">
        <w:rPr>
          <w:rFonts w:ascii="Book Antiqua" w:hAnsi="Book Antiqua"/>
        </w:rPr>
        <w:t>]</w:t>
      </w:r>
    </w:p>
    <w:p w14:paraId="7A437FDE"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25 </w:t>
      </w:r>
      <w:r w:rsidRPr="003474DD">
        <w:rPr>
          <w:rFonts w:ascii="Book Antiqua" w:hAnsi="Book Antiqua"/>
          <w:b/>
          <w:bCs/>
        </w:rPr>
        <w:t>Chin ET</w:t>
      </w:r>
      <w:r w:rsidRPr="003474DD">
        <w:rPr>
          <w:rFonts w:ascii="Book Antiqua" w:hAnsi="Book Antiqua"/>
        </w:rPr>
        <w:t xml:space="preserve">, Leidner D, Zhang Y, Long E, Prince L, Schrag SJ, Verani JR, Wiegand RE, Alarid-Escudero F, Goldhaber-Fiebert JD, Studdert DM, Andrews JR, Salomon JA. Effectiveness of Coronavirus Disease 2019 (COVID-19) Vaccines Among Incarcerated People in California State Prisons: Retrospective Cohort Study. </w:t>
      </w:r>
      <w:r w:rsidRPr="003474DD">
        <w:rPr>
          <w:rFonts w:ascii="Book Antiqua" w:hAnsi="Book Antiqua"/>
          <w:i/>
          <w:iCs/>
        </w:rPr>
        <w:t>Clin Infect Dis</w:t>
      </w:r>
      <w:r w:rsidRPr="003474DD">
        <w:rPr>
          <w:rFonts w:ascii="Book Antiqua" w:hAnsi="Book Antiqua"/>
        </w:rPr>
        <w:t xml:space="preserve"> 2022; </w:t>
      </w:r>
      <w:r w:rsidRPr="003474DD">
        <w:rPr>
          <w:rFonts w:ascii="Book Antiqua" w:hAnsi="Book Antiqua"/>
          <w:b/>
          <w:bCs/>
        </w:rPr>
        <w:t>75</w:t>
      </w:r>
      <w:r w:rsidRPr="003474DD">
        <w:rPr>
          <w:rFonts w:ascii="Book Antiqua" w:hAnsi="Book Antiqua"/>
        </w:rPr>
        <w:t>: e838-e845 [PMID: 35083482 DOI: 10.1093/cid/ciab1032]</w:t>
      </w:r>
    </w:p>
    <w:p w14:paraId="0A8D4FC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26 </w:t>
      </w:r>
      <w:r w:rsidRPr="003474DD">
        <w:rPr>
          <w:rFonts w:ascii="Book Antiqua" w:hAnsi="Book Antiqua"/>
          <w:b/>
          <w:bCs/>
        </w:rPr>
        <w:t>Britton A</w:t>
      </w:r>
      <w:r w:rsidRPr="003474DD">
        <w:rPr>
          <w:rFonts w:ascii="Book Antiqua" w:hAnsi="Book Antiqua"/>
        </w:rPr>
        <w:t xml:space="preserve">, Jacobs Slifka KM, Edens C, Nanduri SA, Bart SM, Shang N, Harizaj A, Armstrong J, Xu K, Ehrlich HY, Soda E, Derado G, Verani JR, Schrag SJ, Jernigan JA, Leung VH, Parikh S. Effectiveness of the Pfizer-BioNTech COVID-19 Vaccine Among Residents of Two Skilled Nursing Facilities Experiencing COVID-19 Outbreaks - Connecticut, December 2020-February 2021. </w:t>
      </w:r>
      <w:r w:rsidRPr="003474DD">
        <w:rPr>
          <w:rFonts w:ascii="Book Antiqua" w:hAnsi="Book Antiqua"/>
          <w:i/>
          <w:iCs/>
        </w:rPr>
        <w:t>MMWR Morb Mortal Wkly Rep</w:t>
      </w:r>
      <w:r w:rsidRPr="003474DD">
        <w:rPr>
          <w:rFonts w:ascii="Book Antiqua" w:hAnsi="Book Antiqua"/>
        </w:rPr>
        <w:t xml:space="preserve"> 2021; </w:t>
      </w:r>
      <w:r w:rsidRPr="003474DD">
        <w:rPr>
          <w:rFonts w:ascii="Book Antiqua" w:hAnsi="Book Antiqua"/>
          <w:b/>
          <w:bCs/>
        </w:rPr>
        <w:t>70</w:t>
      </w:r>
      <w:r w:rsidRPr="003474DD">
        <w:rPr>
          <w:rFonts w:ascii="Book Antiqua" w:hAnsi="Book Antiqua"/>
        </w:rPr>
        <w:t>: 396-401 [PMID: 33735160 DOI: 10.15585/mmwr.mm7011e3]</w:t>
      </w:r>
    </w:p>
    <w:p w14:paraId="6A3B3187"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27 </w:t>
      </w:r>
      <w:r w:rsidRPr="003474DD">
        <w:rPr>
          <w:rFonts w:ascii="Book Antiqua" w:hAnsi="Book Antiqua"/>
          <w:b/>
          <w:bCs/>
        </w:rPr>
        <w:t>Giansante C</w:t>
      </w:r>
      <w:r w:rsidRPr="003474DD">
        <w:rPr>
          <w:rFonts w:ascii="Book Antiqua" w:hAnsi="Book Antiqua"/>
        </w:rPr>
        <w:t xml:space="preserve">, Stivanello E, Perlangeli V, Ferretti F, Marzaroli P, Musti MA, Pizzi L, Resi D, Saraceni S, Pandolfi P. COVID-19 vaccine effectiveness among the staff of the Bologna Health Trust, Italy, December 2020-April 2021. </w:t>
      </w:r>
      <w:r w:rsidRPr="003474DD">
        <w:rPr>
          <w:rFonts w:ascii="Book Antiqua" w:hAnsi="Book Antiqua"/>
          <w:i/>
          <w:iCs/>
        </w:rPr>
        <w:t>Acta Biomed</w:t>
      </w:r>
      <w:r w:rsidRPr="003474DD">
        <w:rPr>
          <w:rFonts w:ascii="Book Antiqua" w:hAnsi="Book Antiqua"/>
        </w:rPr>
        <w:t xml:space="preserve"> 2021; </w:t>
      </w:r>
      <w:r w:rsidRPr="003474DD">
        <w:rPr>
          <w:rFonts w:ascii="Book Antiqua" w:hAnsi="Book Antiqua"/>
          <w:b/>
          <w:bCs/>
        </w:rPr>
        <w:t>92</w:t>
      </w:r>
      <w:r w:rsidRPr="003474DD">
        <w:rPr>
          <w:rFonts w:ascii="Book Antiqua" w:hAnsi="Book Antiqua"/>
        </w:rPr>
        <w:t>: e2021270 [PMID: 34487060 DOI: 10.23750/abm.v92i4.11896]</w:t>
      </w:r>
    </w:p>
    <w:p w14:paraId="7BE801DF"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28 </w:t>
      </w:r>
      <w:r w:rsidRPr="003474DD">
        <w:rPr>
          <w:rFonts w:ascii="Book Antiqua" w:hAnsi="Book Antiqua"/>
          <w:b/>
          <w:bCs/>
        </w:rPr>
        <w:t>Hammerman A</w:t>
      </w:r>
      <w:r w:rsidRPr="003474DD">
        <w:rPr>
          <w:rFonts w:ascii="Book Antiqua" w:hAnsi="Book Antiqua"/>
        </w:rPr>
        <w:t xml:space="preserve">, Sergienko R, Friger M, Beckenstein T, Peretz A, Netzer D, Yaron S, Arbel R. Effectiveness of the BNT162b2 Vaccine after Recovery from Covid-19. </w:t>
      </w:r>
      <w:r w:rsidRPr="003474DD">
        <w:rPr>
          <w:rFonts w:ascii="Book Antiqua" w:hAnsi="Book Antiqua"/>
          <w:i/>
          <w:iCs/>
        </w:rPr>
        <w:t>N Engl J Med</w:t>
      </w:r>
      <w:r w:rsidRPr="003474DD">
        <w:rPr>
          <w:rFonts w:ascii="Book Antiqua" w:hAnsi="Book Antiqua"/>
        </w:rPr>
        <w:t xml:space="preserve"> 2022; </w:t>
      </w:r>
      <w:r w:rsidRPr="003474DD">
        <w:rPr>
          <w:rFonts w:ascii="Book Antiqua" w:hAnsi="Book Antiqua"/>
          <w:b/>
          <w:bCs/>
        </w:rPr>
        <w:t>386</w:t>
      </w:r>
      <w:r w:rsidRPr="003474DD">
        <w:rPr>
          <w:rFonts w:ascii="Book Antiqua" w:hAnsi="Book Antiqua"/>
        </w:rPr>
        <w:t>: 1221-1229 [PMID: 35172072 DOI: 10.1056/NEJMoa2119497]</w:t>
      </w:r>
    </w:p>
    <w:p w14:paraId="0E9CD58E"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29 </w:t>
      </w:r>
      <w:r w:rsidRPr="003474DD">
        <w:rPr>
          <w:rFonts w:ascii="Book Antiqua" w:hAnsi="Book Antiqua"/>
          <w:b/>
          <w:bCs/>
        </w:rPr>
        <w:t>Haas EJ</w:t>
      </w:r>
      <w:r w:rsidRPr="003474DD">
        <w:rPr>
          <w:rFonts w:ascii="Book Antiqua" w:hAnsi="Book Antiqua"/>
        </w:rPr>
        <w:t xml:space="preserve">, Angulo FJ, McLaughlin JM, Anis E, Singer SR, Khan F, Brooks N, Smaja M, Mircus G, Pan K, Southern J, Swerdlow DL, Jodar L, Levy Y, Alroy-Preis S. Impact and effectiveness of mRNA BNT162b2 vaccine against SARS-CoV-2 infections and COVID-19 cases, hospitalisations, and deaths following a nationwide vaccination campaign in Israel: an observational study using national surveillance data. </w:t>
      </w:r>
      <w:r w:rsidRPr="003474DD">
        <w:rPr>
          <w:rFonts w:ascii="Book Antiqua" w:hAnsi="Book Antiqua"/>
          <w:i/>
          <w:iCs/>
        </w:rPr>
        <w:t>Lancet</w:t>
      </w:r>
      <w:r w:rsidRPr="003474DD">
        <w:rPr>
          <w:rFonts w:ascii="Book Antiqua" w:hAnsi="Book Antiqua"/>
        </w:rPr>
        <w:t xml:space="preserve"> 2021; </w:t>
      </w:r>
      <w:r w:rsidRPr="003474DD">
        <w:rPr>
          <w:rFonts w:ascii="Book Antiqua" w:hAnsi="Book Antiqua"/>
          <w:b/>
          <w:bCs/>
        </w:rPr>
        <w:t>397</w:t>
      </w:r>
      <w:r w:rsidRPr="003474DD">
        <w:rPr>
          <w:rFonts w:ascii="Book Antiqua" w:hAnsi="Book Antiqua"/>
        </w:rPr>
        <w:t>: 1819-1829 [PMID: 33964222 DOI: 10.1016/S0140-6736(21)00947-8]</w:t>
      </w:r>
    </w:p>
    <w:p w14:paraId="31B960B5"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30 </w:t>
      </w:r>
      <w:r w:rsidRPr="003474DD">
        <w:rPr>
          <w:rFonts w:ascii="Book Antiqua" w:hAnsi="Book Antiqua"/>
          <w:b/>
          <w:bCs/>
        </w:rPr>
        <w:t>Page MJ</w:t>
      </w:r>
      <w:r w:rsidRPr="003474DD">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3474DD">
        <w:rPr>
          <w:rFonts w:ascii="Book Antiqua" w:hAnsi="Book Antiqua"/>
          <w:i/>
          <w:iCs/>
        </w:rPr>
        <w:t>BMJ</w:t>
      </w:r>
      <w:r w:rsidRPr="003474DD">
        <w:rPr>
          <w:rFonts w:ascii="Book Antiqua" w:hAnsi="Book Antiqua"/>
        </w:rPr>
        <w:t xml:space="preserve"> 2021; </w:t>
      </w:r>
      <w:r w:rsidRPr="003474DD">
        <w:rPr>
          <w:rFonts w:ascii="Book Antiqua" w:hAnsi="Book Antiqua"/>
          <w:b/>
          <w:bCs/>
        </w:rPr>
        <w:t>372</w:t>
      </w:r>
      <w:r w:rsidRPr="003474DD">
        <w:rPr>
          <w:rFonts w:ascii="Book Antiqua" w:hAnsi="Book Antiqua"/>
        </w:rPr>
        <w:t>: n71 [PMID: 33782057 DOI: 10.1136/bmj.n71]</w:t>
      </w:r>
    </w:p>
    <w:p w14:paraId="2FBFDB78"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31 </w:t>
      </w:r>
      <w:r w:rsidRPr="003474DD">
        <w:rPr>
          <w:rFonts w:ascii="Book Antiqua" w:hAnsi="Book Antiqua"/>
          <w:b/>
          <w:bCs/>
        </w:rPr>
        <w:t>Sterne JA</w:t>
      </w:r>
      <w:r w:rsidRPr="003474DD">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3474DD">
        <w:rPr>
          <w:rFonts w:ascii="Book Antiqua" w:hAnsi="Book Antiqua"/>
          <w:i/>
          <w:iCs/>
        </w:rPr>
        <w:t>BMJ</w:t>
      </w:r>
      <w:r w:rsidRPr="003474DD">
        <w:rPr>
          <w:rFonts w:ascii="Book Antiqua" w:hAnsi="Book Antiqua"/>
        </w:rPr>
        <w:t xml:space="preserve"> 2016; </w:t>
      </w:r>
      <w:r w:rsidRPr="003474DD">
        <w:rPr>
          <w:rFonts w:ascii="Book Antiqua" w:hAnsi="Book Antiqua"/>
          <w:b/>
          <w:bCs/>
        </w:rPr>
        <w:t>355</w:t>
      </w:r>
      <w:r w:rsidRPr="003474DD">
        <w:rPr>
          <w:rFonts w:ascii="Book Antiqua" w:hAnsi="Book Antiqua"/>
        </w:rPr>
        <w:t>: i4919 [PMID: 27733354 DOI: 10.1136/bmj.i4919]</w:t>
      </w:r>
    </w:p>
    <w:p w14:paraId="6E534AA8" w14:textId="4582FFFA" w:rsidR="00121919" w:rsidRPr="003474DD" w:rsidRDefault="00121919" w:rsidP="00121919">
      <w:pPr>
        <w:spacing w:line="360" w:lineRule="auto"/>
        <w:jc w:val="both"/>
        <w:rPr>
          <w:rFonts w:ascii="Book Antiqua" w:hAnsi="Book Antiqua"/>
        </w:rPr>
      </w:pPr>
      <w:r w:rsidRPr="003474DD">
        <w:rPr>
          <w:rFonts w:ascii="Book Antiqua" w:hAnsi="Book Antiqua"/>
        </w:rPr>
        <w:t xml:space="preserve">32 </w:t>
      </w:r>
      <w:r w:rsidRPr="003474DD">
        <w:rPr>
          <w:rFonts w:ascii="Book Antiqua" w:hAnsi="Book Antiqua"/>
          <w:b/>
          <w:bCs/>
        </w:rPr>
        <w:t>Popay J,</w:t>
      </w:r>
      <w:r w:rsidRPr="003474DD">
        <w:rPr>
          <w:rFonts w:ascii="Book Antiqua" w:hAnsi="Book Antiqua"/>
        </w:rPr>
        <w:t xml:space="preserve"> Roberts H, Sowden A, Petticrew M. Guidance on the conduct of narrative synthesis in systematic reviews: A product from t</w:t>
      </w:r>
      <w:r w:rsidR="00E65FB1">
        <w:rPr>
          <w:rFonts w:ascii="Book Antiqua" w:hAnsi="Book Antiqua"/>
        </w:rPr>
        <w:t>he ESRC Methods Programme. 2006</w:t>
      </w:r>
      <w:r w:rsidRPr="003474DD">
        <w:rPr>
          <w:rFonts w:ascii="Book Antiqua" w:hAnsi="Book Antiqua"/>
        </w:rPr>
        <w:t xml:space="preserve"> </w:t>
      </w:r>
      <w:r w:rsidR="00E65FB1">
        <w:rPr>
          <w:rFonts w:ascii="Book Antiqua" w:hAnsi="Book Antiqua"/>
        </w:rPr>
        <w:t>[</w:t>
      </w:r>
      <w:r w:rsidRPr="003474DD">
        <w:rPr>
          <w:rFonts w:ascii="Book Antiqua" w:hAnsi="Book Antiqua"/>
        </w:rPr>
        <w:t>DOI: 10.13140/2.1.1018.4643</w:t>
      </w:r>
      <w:r w:rsidR="00E65FB1">
        <w:rPr>
          <w:rFonts w:ascii="Book Antiqua" w:hAnsi="Book Antiqua"/>
        </w:rPr>
        <w:t>]</w:t>
      </w:r>
    </w:p>
    <w:p w14:paraId="0C63F47D" w14:textId="0D952D6B"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33 </w:t>
      </w:r>
      <w:r w:rsidRPr="003474DD">
        <w:rPr>
          <w:rFonts w:ascii="Book Antiqua" w:hAnsi="Book Antiqua"/>
          <w:b/>
          <w:bCs/>
        </w:rPr>
        <w:t>Baum U,</w:t>
      </w:r>
      <w:r w:rsidRPr="003474DD">
        <w:rPr>
          <w:rFonts w:ascii="Book Antiqua" w:hAnsi="Book Antiqua"/>
        </w:rPr>
        <w:t xml:space="preserve"> Poukka E, Leino T, Kilpi T, Nohynek H, Palmu AA. High vaccine effectiveness against severe Covid-19 in the elderly in Finland before and after the emergence of Omicron. me</w:t>
      </w:r>
      <w:r w:rsidR="000A1A15">
        <w:rPr>
          <w:rFonts w:ascii="Book Antiqua" w:hAnsi="Book Antiqua"/>
        </w:rPr>
        <w:t>dRxiv. 2022:2022.03.11.22272140</w:t>
      </w:r>
      <w:r w:rsidRPr="003474DD">
        <w:rPr>
          <w:rFonts w:ascii="Book Antiqua" w:hAnsi="Book Antiqua"/>
        </w:rPr>
        <w:t xml:space="preserve"> </w:t>
      </w:r>
      <w:r w:rsidR="000A1A15">
        <w:rPr>
          <w:rFonts w:ascii="Book Antiqua" w:hAnsi="Book Antiqua"/>
        </w:rPr>
        <w:t>[</w:t>
      </w:r>
      <w:r w:rsidRPr="003474DD">
        <w:rPr>
          <w:rFonts w:ascii="Book Antiqua" w:hAnsi="Book Antiqua"/>
        </w:rPr>
        <w:t>DOI:</w:t>
      </w:r>
      <w:r w:rsidR="000A1A15">
        <w:rPr>
          <w:rFonts w:ascii="Book Antiqua" w:hAnsi="Book Antiqua"/>
        </w:rPr>
        <w:t xml:space="preserve"> </w:t>
      </w:r>
      <w:r w:rsidRPr="003474DD">
        <w:rPr>
          <w:rFonts w:ascii="Book Antiqua" w:hAnsi="Book Antiqua"/>
        </w:rPr>
        <w:t>10.1101/2022.03.11.22272140</w:t>
      </w:r>
      <w:r w:rsidR="000A1A15">
        <w:rPr>
          <w:rFonts w:ascii="Book Antiqua" w:hAnsi="Book Antiqua"/>
        </w:rPr>
        <w:t>]</w:t>
      </w:r>
    </w:p>
    <w:p w14:paraId="71A710C9" w14:textId="79317A9F" w:rsidR="00121919" w:rsidRPr="003474DD" w:rsidRDefault="00121919" w:rsidP="00121919">
      <w:pPr>
        <w:spacing w:line="360" w:lineRule="auto"/>
        <w:jc w:val="both"/>
        <w:rPr>
          <w:rFonts w:ascii="Book Antiqua" w:hAnsi="Book Antiqua"/>
        </w:rPr>
      </w:pPr>
      <w:r w:rsidRPr="003474DD">
        <w:rPr>
          <w:rFonts w:ascii="Book Antiqua" w:hAnsi="Book Antiqua"/>
        </w:rPr>
        <w:t xml:space="preserve">34 </w:t>
      </w:r>
      <w:r w:rsidRPr="003474DD">
        <w:rPr>
          <w:rFonts w:ascii="Book Antiqua" w:hAnsi="Book Antiqua"/>
          <w:b/>
          <w:bCs/>
        </w:rPr>
        <w:t>Grewal R,</w:t>
      </w:r>
      <w:r w:rsidRPr="003474DD">
        <w:rPr>
          <w:rFonts w:ascii="Book Antiqua" w:hAnsi="Book Antiqua"/>
        </w:rPr>
        <w:t xml:space="preserve"> Kitchen SA, Nguyen L, Buchan SA, Wilson SE, Costa AP, Kwong JC. Effectiveness of a Fourth Dose of COVID-19 Vaccine among Long-Term Care Residents in Ontario, Canada: Test-Negative Design Study. me</w:t>
      </w:r>
      <w:r w:rsidR="007C1228">
        <w:rPr>
          <w:rFonts w:ascii="Book Antiqua" w:hAnsi="Book Antiqua"/>
        </w:rPr>
        <w:t>dRxiv. 2022:2022.04.15.22273846</w:t>
      </w:r>
      <w:r w:rsidRPr="003474DD">
        <w:rPr>
          <w:rFonts w:ascii="Book Antiqua" w:hAnsi="Book Antiqua"/>
        </w:rPr>
        <w:t xml:space="preserve"> </w:t>
      </w:r>
      <w:r w:rsidR="007C1228">
        <w:rPr>
          <w:rFonts w:ascii="Book Antiqua" w:hAnsi="Book Antiqua"/>
        </w:rPr>
        <w:t>[</w:t>
      </w:r>
      <w:r w:rsidRPr="003474DD">
        <w:rPr>
          <w:rFonts w:ascii="Book Antiqua" w:hAnsi="Book Antiqua"/>
        </w:rPr>
        <w:t>DOI:</w:t>
      </w:r>
      <w:r w:rsidR="007C1228">
        <w:rPr>
          <w:rFonts w:ascii="Book Antiqua" w:hAnsi="Book Antiqua"/>
        </w:rPr>
        <w:t xml:space="preserve"> </w:t>
      </w:r>
      <w:r w:rsidRPr="003474DD">
        <w:rPr>
          <w:rFonts w:ascii="Book Antiqua" w:hAnsi="Book Antiqua"/>
        </w:rPr>
        <w:t>10.1101/2022.04.15.22273846</w:t>
      </w:r>
      <w:r w:rsidR="007C1228">
        <w:rPr>
          <w:rFonts w:ascii="Book Antiqua" w:hAnsi="Book Antiqua"/>
        </w:rPr>
        <w:t>]</w:t>
      </w:r>
    </w:p>
    <w:p w14:paraId="313BE3C2" w14:textId="161C4CD7" w:rsidR="00121919" w:rsidRPr="003474DD" w:rsidRDefault="00121919" w:rsidP="00121919">
      <w:pPr>
        <w:spacing w:line="360" w:lineRule="auto"/>
        <w:jc w:val="both"/>
        <w:rPr>
          <w:rFonts w:ascii="Book Antiqua" w:hAnsi="Book Antiqua"/>
        </w:rPr>
      </w:pPr>
      <w:r w:rsidRPr="003474DD">
        <w:rPr>
          <w:rFonts w:ascii="Book Antiqua" w:hAnsi="Book Antiqua"/>
        </w:rPr>
        <w:t xml:space="preserve">35 </w:t>
      </w:r>
      <w:r w:rsidRPr="003474DD">
        <w:rPr>
          <w:rFonts w:ascii="Book Antiqua" w:hAnsi="Book Antiqua"/>
          <w:b/>
          <w:bCs/>
        </w:rPr>
        <w:t>Rosenberg ES,</w:t>
      </w:r>
      <w:r w:rsidRPr="003474DD">
        <w:rPr>
          <w:rFonts w:ascii="Book Antiqua" w:hAnsi="Book Antiqua"/>
        </w:rPr>
        <w:t xml:space="preserve"> Dorabawila V, Easton D, Bauer UE, Kumar J, Hoen R, Hoefer D, Wu M, Lutterloh E, Conroy MB, Greene D, Zucker HA. COVID-19 Vaccine Effectiveness by Product and Timing in New York State. me</w:t>
      </w:r>
      <w:r w:rsidR="004C3649">
        <w:rPr>
          <w:rFonts w:ascii="Book Antiqua" w:hAnsi="Book Antiqua"/>
        </w:rPr>
        <w:t>dRxiv. 2021:2021.10.08.21264595</w:t>
      </w:r>
      <w:r w:rsidRPr="003474DD">
        <w:rPr>
          <w:rFonts w:ascii="Book Antiqua" w:hAnsi="Book Antiqua"/>
        </w:rPr>
        <w:t xml:space="preserve"> </w:t>
      </w:r>
      <w:r w:rsidR="004C3649">
        <w:rPr>
          <w:rFonts w:ascii="Book Antiqua" w:hAnsi="Book Antiqua"/>
        </w:rPr>
        <w:t>[</w:t>
      </w:r>
      <w:r w:rsidRPr="003474DD">
        <w:rPr>
          <w:rFonts w:ascii="Book Antiqua" w:hAnsi="Book Antiqua"/>
        </w:rPr>
        <w:t>DOI:</w:t>
      </w:r>
      <w:r w:rsidR="004C3649">
        <w:rPr>
          <w:rFonts w:ascii="Book Antiqua" w:hAnsi="Book Antiqua"/>
        </w:rPr>
        <w:t xml:space="preserve"> </w:t>
      </w:r>
      <w:r w:rsidRPr="003474DD">
        <w:rPr>
          <w:rFonts w:ascii="Book Antiqua" w:hAnsi="Book Antiqua"/>
        </w:rPr>
        <w:t>10.1101/2021.10.08.21264595</w:t>
      </w:r>
      <w:r w:rsidR="004C3649">
        <w:rPr>
          <w:rFonts w:ascii="Book Antiqua" w:hAnsi="Book Antiqua"/>
        </w:rPr>
        <w:t>]</w:t>
      </w:r>
    </w:p>
    <w:p w14:paraId="619D6350" w14:textId="7722BDE8" w:rsidR="00121919" w:rsidRPr="003474DD" w:rsidRDefault="00121919" w:rsidP="00121919">
      <w:pPr>
        <w:spacing w:line="360" w:lineRule="auto"/>
        <w:jc w:val="both"/>
        <w:rPr>
          <w:rFonts w:ascii="Book Antiqua" w:hAnsi="Book Antiqua"/>
        </w:rPr>
      </w:pPr>
      <w:r w:rsidRPr="003474DD">
        <w:rPr>
          <w:rFonts w:ascii="Book Antiqua" w:hAnsi="Book Antiqua"/>
        </w:rPr>
        <w:t xml:space="preserve">36 </w:t>
      </w:r>
      <w:r w:rsidRPr="003474DD">
        <w:rPr>
          <w:rFonts w:ascii="Book Antiqua" w:hAnsi="Book Antiqua"/>
          <w:b/>
          <w:bCs/>
        </w:rPr>
        <w:t>Rosero-Bixby L</w:t>
      </w:r>
      <w:r w:rsidRPr="00FC25F0">
        <w:rPr>
          <w:rFonts w:ascii="Book Antiqua" w:hAnsi="Book Antiqua"/>
          <w:bCs/>
        </w:rPr>
        <w:t>.</w:t>
      </w:r>
      <w:r w:rsidRPr="003474DD">
        <w:rPr>
          <w:rFonts w:ascii="Book Antiqua" w:hAnsi="Book Antiqua"/>
          <w:b/>
          <w:bCs/>
        </w:rPr>
        <w:t xml:space="preserve"> </w:t>
      </w:r>
      <w:r w:rsidRPr="00FC25F0">
        <w:rPr>
          <w:rFonts w:ascii="Book Antiqua" w:hAnsi="Book Antiqua"/>
          <w:bCs/>
        </w:rPr>
        <w:t>Vaccine effectiveness of Pfizer-BioNTech and Oxford-AstraZeneca to prevent severe COVID-19 in Costa Rica by September and October 2021: A nationwide,</w:t>
      </w:r>
      <w:r w:rsidRPr="00FC25F0">
        <w:rPr>
          <w:rFonts w:ascii="Book Antiqua" w:hAnsi="Book Antiqua"/>
        </w:rPr>
        <w:t xml:space="preserve"> </w:t>
      </w:r>
      <w:r w:rsidRPr="003474DD">
        <w:rPr>
          <w:rFonts w:ascii="Book Antiqua" w:hAnsi="Book Antiqua"/>
        </w:rPr>
        <w:t>observational study of hospitalisations prevalence. me</w:t>
      </w:r>
      <w:r w:rsidR="00CF7744">
        <w:rPr>
          <w:rFonts w:ascii="Book Antiqua" w:hAnsi="Book Antiqua"/>
        </w:rPr>
        <w:t>dRxiv. 2021:2021.11.08.21266087</w:t>
      </w:r>
      <w:r w:rsidRPr="003474DD">
        <w:rPr>
          <w:rFonts w:ascii="Book Antiqua" w:hAnsi="Book Antiqua"/>
        </w:rPr>
        <w:t xml:space="preserve"> </w:t>
      </w:r>
      <w:r w:rsidR="00CF7744">
        <w:rPr>
          <w:rFonts w:ascii="Book Antiqua" w:hAnsi="Book Antiqua"/>
        </w:rPr>
        <w:t>[</w:t>
      </w:r>
      <w:r w:rsidRPr="003474DD">
        <w:rPr>
          <w:rFonts w:ascii="Book Antiqua" w:hAnsi="Book Antiqua"/>
        </w:rPr>
        <w:t>DOI:10.1101/2021.11.08.21266087</w:t>
      </w:r>
      <w:r w:rsidR="00CF7744">
        <w:rPr>
          <w:rFonts w:ascii="Book Antiqua" w:hAnsi="Book Antiqua"/>
        </w:rPr>
        <w:t>]</w:t>
      </w:r>
    </w:p>
    <w:p w14:paraId="6DF7EC18" w14:textId="112EA4FD" w:rsidR="00121919" w:rsidRPr="003474DD" w:rsidRDefault="00121919" w:rsidP="00121919">
      <w:pPr>
        <w:spacing w:line="360" w:lineRule="auto"/>
        <w:jc w:val="both"/>
        <w:rPr>
          <w:rFonts w:ascii="Book Antiqua" w:hAnsi="Book Antiqua"/>
        </w:rPr>
      </w:pPr>
      <w:r w:rsidRPr="003474DD">
        <w:rPr>
          <w:rFonts w:ascii="Book Antiqua" w:hAnsi="Book Antiqua"/>
        </w:rPr>
        <w:t xml:space="preserve">37 </w:t>
      </w:r>
      <w:r w:rsidRPr="003474DD">
        <w:rPr>
          <w:rFonts w:ascii="Book Antiqua" w:hAnsi="Book Antiqua"/>
          <w:b/>
          <w:bCs/>
        </w:rPr>
        <w:t>Rane MS,</w:t>
      </w:r>
      <w:r w:rsidRPr="003474DD">
        <w:rPr>
          <w:rFonts w:ascii="Book Antiqua" w:hAnsi="Book Antiqua"/>
        </w:rPr>
        <w:t xml:space="preserve"> Robertson M, Kulkarni S, Frogel D, Gainus C, Nash D. Effectiveness of Covid-19 vaccines against symptomatic and asymptomatic SARS-CoV-2 infections in an urgent care setting. me</w:t>
      </w:r>
      <w:r w:rsidR="00274C94">
        <w:rPr>
          <w:rFonts w:ascii="Book Antiqua" w:hAnsi="Book Antiqua"/>
        </w:rPr>
        <w:t>dRxiv. 2022:2022.02.21.22271298</w:t>
      </w:r>
      <w:r w:rsidRPr="003474DD">
        <w:rPr>
          <w:rFonts w:ascii="Book Antiqua" w:hAnsi="Book Antiqua"/>
        </w:rPr>
        <w:t xml:space="preserve"> </w:t>
      </w:r>
      <w:r w:rsidR="00274C94">
        <w:rPr>
          <w:rFonts w:ascii="Book Antiqua" w:hAnsi="Book Antiqua"/>
        </w:rPr>
        <w:t>[</w:t>
      </w:r>
      <w:r w:rsidRPr="003474DD">
        <w:rPr>
          <w:rFonts w:ascii="Book Antiqua" w:hAnsi="Book Antiqua"/>
        </w:rPr>
        <w:t>DOI:</w:t>
      </w:r>
      <w:r w:rsidR="00274C94">
        <w:rPr>
          <w:rFonts w:ascii="Book Antiqua" w:hAnsi="Book Antiqua"/>
        </w:rPr>
        <w:t xml:space="preserve"> </w:t>
      </w:r>
      <w:r w:rsidRPr="003474DD">
        <w:rPr>
          <w:rFonts w:ascii="Book Antiqua" w:hAnsi="Book Antiqua"/>
        </w:rPr>
        <w:t>10.1101/2022.02.21.22271298</w:t>
      </w:r>
      <w:r w:rsidR="00274C94">
        <w:rPr>
          <w:rFonts w:ascii="Book Antiqua" w:hAnsi="Book Antiqua"/>
        </w:rPr>
        <w:t>]</w:t>
      </w:r>
    </w:p>
    <w:p w14:paraId="5B295478" w14:textId="57C17D0C" w:rsidR="00121919" w:rsidRPr="003474DD" w:rsidRDefault="00121919" w:rsidP="00121919">
      <w:pPr>
        <w:spacing w:line="360" w:lineRule="auto"/>
        <w:jc w:val="both"/>
        <w:rPr>
          <w:rFonts w:ascii="Book Antiqua" w:hAnsi="Book Antiqua"/>
        </w:rPr>
      </w:pPr>
      <w:r w:rsidRPr="003474DD">
        <w:rPr>
          <w:rFonts w:ascii="Book Antiqua" w:hAnsi="Book Antiqua"/>
        </w:rPr>
        <w:t xml:space="preserve">38 </w:t>
      </w:r>
      <w:r w:rsidRPr="003474DD">
        <w:rPr>
          <w:rFonts w:ascii="Book Antiqua" w:hAnsi="Book Antiqua"/>
          <w:b/>
          <w:bCs/>
        </w:rPr>
        <w:t>Chemaitelly H,</w:t>
      </w:r>
      <w:r w:rsidRPr="003474DD">
        <w:rPr>
          <w:rFonts w:ascii="Book Antiqua" w:hAnsi="Book Antiqua"/>
        </w:rPr>
        <w:t xml:space="preserve"> Tang P, Hasan MR, AlMukdad S, Yassine HM, Benslimane FM, Al Khatib HA, Coyle P, Ayoub HH, Al Kanaani Z, Al Kuwari E, Jeremijenko A, Kaleeckal AH, Latif AN, Shaik RM, Rahim HFA, Nasrallah GK, Al Kuwari MG, Al Romaihi HE, Butt AA, Al-Thani MH, Al Khal A, Bertollini R, Abu-Raddad LJ. Waning of BNT162b2 vaccine protection against SARS-CoV-2 infection in Qatar. me</w:t>
      </w:r>
      <w:r w:rsidR="00E90EA3">
        <w:rPr>
          <w:rFonts w:ascii="Book Antiqua" w:hAnsi="Book Antiqua"/>
        </w:rPr>
        <w:t>dRxiv. 2021:2021.08.25.21262584</w:t>
      </w:r>
      <w:r w:rsidRPr="003474DD">
        <w:rPr>
          <w:rFonts w:ascii="Book Antiqua" w:hAnsi="Book Antiqua"/>
        </w:rPr>
        <w:t xml:space="preserve"> </w:t>
      </w:r>
      <w:r w:rsidR="00E90EA3">
        <w:rPr>
          <w:rFonts w:ascii="Book Antiqua" w:hAnsi="Book Antiqua"/>
        </w:rPr>
        <w:t>[</w:t>
      </w:r>
      <w:r w:rsidRPr="003474DD">
        <w:rPr>
          <w:rFonts w:ascii="Book Antiqua" w:hAnsi="Book Antiqua"/>
        </w:rPr>
        <w:t>DOI:10.1101/2021.08.25.21262584</w:t>
      </w:r>
      <w:r w:rsidR="00E90EA3">
        <w:rPr>
          <w:rFonts w:ascii="Book Antiqua" w:hAnsi="Book Antiqua"/>
        </w:rPr>
        <w:t>]</w:t>
      </w:r>
    </w:p>
    <w:p w14:paraId="5B9A7441"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39 </w:t>
      </w:r>
      <w:r w:rsidRPr="003474DD">
        <w:rPr>
          <w:rFonts w:ascii="Book Antiqua" w:hAnsi="Book Antiqua"/>
          <w:b/>
          <w:bCs/>
        </w:rPr>
        <w:t>Lytras T</w:t>
      </w:r>
      <w:r w:rsidRPr="003474DD">
        <w:rPr>
          <w:rFonts w:ascii="Book Antiqua" w:hAnsi="Book Antiqua"/>
        </w:rPr>
        <w:t xml:space="preserve">, Kontopidou F, Lambrou A, Tsiodras S. Comparative effectiveness and durability of COVID-19 vaccination against death and severe disease in an ongoing </w:t>
      </w:r>
      <w:r w:rsidRPr="003474DD">
        <w:rPr>
          <w:rFonts w:ascii="Book Antiqua" w:hAnsi="Book Antiqua"/>
        </w:rPr>
        <w:lastRenderedPageBreak/>
        <w:t xml:space="preserve">nationwide mass vaccination campaign. </w:t>
      </w:r>
      <w:r w:rsidRPr="003474DD">
        <w:rPr>
          <w:rFonts w:ascii="Book Antiqua" w:hAnsi="Book Antiqua"/>
          <w:i/>
          <w:iCs/>
        </w:rPr>
        <w:t>J Med Virol</w:t>
      </w:r>
      <w:r w:rsidRPr="003474DD">
        <w:rPr>
          <w:rFonts w:ascii="Book Antiqua" w:hAnsi="Book Antiqua"/>
        </w:rPr>
        <w:t xml:space="preserve"> 2022; </w:t>
      </w:r>
      <w:r w:rsidRPr="003474DD">
        <w:rPr>
          <w:rFonts w:ascii="Book Antiqua" w:hAnsi="Book Antiqua"/>
          <w:b/>
          <w:bCs/>
        </w:rPr>
        <w:t>94</w:t>
      </w:r>
      <w:r w:rsidRPr="003474DD">
        <w:rPr>
          <w:rFonts w:ascii="Book Antiqua" w:hAnsi="Book Antiqua"/>
        </w:rPr>
        <w:t>: 5044-5050 [PMID: 35701379 DOI: 10.1002/jmv.27934]</w:t>
      </w:r>
    </w:p>
    <w:p w14:paraId="4F6ADAB2" w14:textId="6AA437F4" w:rsidR="00121919" w:rsidRPr="003474DD" w:rsidRDefault="00121919" w:rsidP="00121919">
      <w:pPr>
        <w:spacing w:line="360" w:lineRule="auto"/>
        <w:jc w:val="both"/>
        <w:rPr>
          <w:rFonts w:ascii="Book Antiqua" w:hAnsi="Book Antiqua"/>
        </w:rPr>
      </w:pPr>
      <w:r w:rsidRPr="003474DD">
        <w:rPr>
          <w:rFonts w:ascii="Book Antiqua" w:hAnsi="Book Antiqua"/>
        </w:rPr>
        <w:t xml:space="preserve">40 </w:t>
      </w:r>
      <w:r w:rsidRPr="003474DD">
        <w:rPr>
          <w:rFonts w:ascii="Book Antiqua" w:hAnsi="Book Antiqua"/>
          <w:b/>
          <w:bCs/>
        </w:rPr>
        <w:t>Ranzani OT,</w:t>
      </w:r>
      <w:r w:rsidRPr="003474DD">
        <w:rPr>
          <w:rFonts w:ascii="Book Antiqua" w:hAnsi="Book Antiqua"/>
        </w:rPr>
        <w:t xml:space="preserve"> Hitchings MDT, Leite de Melo R, de França GVA, de Fátima R, Fernandes C, Lind ML, Torres MSS, Tsuha DH, David LCS, Said RFC, Almiron M, de Oliveira RD, Cummings DAT, Dean NE, Andrews JR, Ko AI, Croda J. Effectiveness of an Inactivated Covid-19 Vaccine with Homologous and Heterologous Boosters against Omicron in Brazil. me</w:t>
      </w:r>
      <w:r w:rsidR="00FD5E2B">
        <w:rPr>
          <w:rFonts w:ascii="Book Antiqua" w:hAnsi="Book Antiqua"/>
        </w:rPr>
        <w:t>dRxiv. 2022:2022.03.30.22273193</w:t>
      </w:r>
      <w:r w:rsidRPr="003474DD">
        <w:rPr>
          <w:rFonts w:ascii="Book Antiqua" w:hAnsi="Book Antiqua"/>
        </w:rPr>
        <w:t xml:space="preserve"> </w:t>
      </w:r>
      <w:r w:rsidR="00FD5E2B">
        <w:rPr>
          <w:rFonts w:ascii="Book Antiqua" w:hAnsi="Book Antiqua"/>
        </w:rPr>
        <w:t>[</w:t>
      </w:r>
      <w:r w:rsidRPr="003474DD">
        <w:rPr>
          <w:rFonts w:ascii="Book Antiqua" w:hAnsi="Book Antiqua"/>
        </w:rPr>
        <w:t>DOI:</w:t>
      </w:r>
      <w:r w:rsidR="00FD5E2B">
        <w:rPr>
          <w:rFonts w:ascii="Book Antiqua" w:hAnsi="Book Antiqua"/>
        </w:rPr>
        <w:t xml:space="preserve"> </w:t>
      </w:r>
      <w:r w:rsidRPr="003474DD">
        <w:rPr>
          <w:rFonts w:ascii="Book Antiqua" w:hAnsi="Book Antiqua"/>
        </w:rPr>
        <w:t>10.1101/2022.03.30.22273193</w:t>
      </w:r>
      <w:r w:rsidR="00FD5E2B">
        <w:rPr>
          <w:rFonts w:ascii="Book Antiqua" w:hAnsi="Book Antiqua"/>
        </w:rPr>
        <w:t>]</w:t>
      </w:r>
    </w:p>
    <w:p w14:paraId="5154CCE2" w14:textId="6685EBE7" w:rsidR="00121919" w:rsidRPr="003474DD" w:rsidRDefault="00121919" w:rsidP="00121919">
      <w:pPr>
        <w:spacing w:line="360" w:lineRule="auto"/>
        <w:jc w:val="both"/>
        <w:rPr>
          <w:rFonts w:ascii="Book Antiqua" w:hAnsi="Book Antiqua"/>
        </w:rPr>
      </w:pPr>
      <w:r w:rsidRPr="003474DD">
        <w:rPr>
          <w:rFonts w:ascii="Book Antiqua" w:hAnsi="Book Antiqua"/>
        </w:rPr>
        <w:t xml:space="preserve">41 </w:t>
      </w:r>
      <w:r w:rsidRPr="003474DD">
        <w:rPr>
          <w:rFonts w:ascii="Book Antiqua" w:hAnsi="Book Antiqua"/>
          <w:b/>
          <w:bCs/>
        </w:rPr>
        <w:t>Bernal JL,</w:t>
      </w:r>
      <w:r w:rsidRPr="003474DD">
        <w:rPr>
          <w:rFonts w:ascii="Book Antiqua" w:hAnsi="Book Antiqua"/>
        </w:rPr>
        <w:t xml:space="preserve"> Andrews N, Gower C, Gallagher E, Simmons R, Thelwall S, Stowe J, Tessier E, Groves N, Dabrera G, Myers R, Campbell C, Amirthalingam G, Edmunds M, Zambon M, Brown K, Hopkins S, Chand M, Ramsay M. Effectiveness of COVID-19 vaccines against the B.1.617.2 variant. me</w:t>
      </w:r>
      <w:r w:rsidR="007D780B">
        <w:rPr>
          <w:rFonts w:ascii="Book Antiqua" w:hAnsi="Book Antiqua"/>
        </w:rPr>
        <w:t>dRxiv. 2021:2021.05.22.21257658</w:t>
      </w:r>
      <w:r w:rsidRPr="003474DD">
        <w:rPr>
          <w:rFonts w:ascii="Book Antiqua" w:hAnsi="Book Antiqua"/>
        </w:rPr>
        <w:t xml:space="preserve"> </w:t>
      </w:r>
      <w:r w:rsidR="007D780B">
        <w:rPr>
          <w:rFonts w:ascii="Book Antiqua" w:hAnsi="Book Antiqua"/>
        </w:rPr>
        <w:t>[</w:t>
      </w:r>
      <w:r w:rsidRPr="003474DD">
        <w:rPr>
          <w:rFonts w:ascii="Book Antiqua" w:hAnsi="Book Antiqua"/>
        </w:rPr>
        <w:t>DOI:</w:t>
      </w:r>
      <w:r w:rsidR="007D780B">
        <w:rPr>
          <w:rFonts w:ascii="Book Antiqua" w:hAnsi="Book Antiqua"/>
        </w:rPr>
        <w:t xml:space="preserve"> </w:t>
      </w:r>
      <w:r w:rsidRPr="003474DD">
        <w:rPr>
          <w:rFonts w:ascii="Book Antiqua" w:hAnsi="Book Antiqua"/>
        </w:rPr>
        <w:t>10.1101/2021.05.22.21257658</w:t>
      </w:r>
      <w:r w:rsidR="007D780B">
        <w:rPr>
          <w:rFonts w:ascii="Book Antiqua" w:hAnsi="Book Antiqua"/>
        </w:rPr>
        <w:t>]</w:t>
      </w:r>
    </w:p>
    <w:p w14:paraId="3D44DB5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42 </w:t>
      </w:r>
      <w:r w:rsidRPr="003474DD">
        <w:rPr>
          <w:rFonts w:ascii="Book Antiqua" w:hAnsi="Book Antiqua"/>
          <w:b/>
          <w:bCs/>
        </w:rPr>
        <w:t>Saciuk Y</w:t>
      </w:r>
      <w:r w:rsidRPr="003474DD">
        <w:rPr>
          <w:rFonts w:ascii="Book Antiqua" w:hAnsi="Book Antiqua"/>
        </w:rPr>
        <w:t xml:space="preserve">, Kertes J, Mandel M, Hemo B, Shamir Stein N, Ekka Zohar A. Pfizer-BioNTech vaccine effectiveness against Sars-Cov-2 infection: Findings from a large observational study in Israel. </w:t>
      </w:r>
      <w:r w:rsidRPr="003474DD">
        <w:rPr>
          <w:rFonts w:ascii="Book Antiqua" w:hAnsi="Book Antiqua"/>
          <w:i/>
          <w:iCs/>
        </w:rPr>
        <w:t>Prev Med</w:t>
      </w:r>
      <w:r w:rsidRPr="003474DD">
        <w:rPr>
          <w:rFonts w:ascii="Book Antiqua" w:hAnsi="Book Antiqua"/>
        </w:rPr>
        <w:t xml:space="preserve"> 2022; </w:t>
      </w:r>
      <w:r w:rsidRPr="003474DD">
        <w:rPr>
          <w:rFonts w:ascii="Book Antiqua" w:hAnsi="Book Antiqua"/>
          <w:b/>
          <w:bCs/>
        </w:rPr>
        <w:t>155</w:t>
      </w:r>
      <w:r w:rsidRPr="003474DD">
        <w:rPr>
          <w:rFonts w:ascii="Book Antiqua" w:hAnsi="Book Antiqua"/>
        </w:rPr>
        <w:t>: 106947 [PMID: 34974072 DOI: 10.1016/j.ypmed.2021.106947]</w:t>
      </w:r>
    </w:p>
    <w:p w14:paraId="15A0296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43 </w:t>
      </w:r>
      <w:r w:rsidRPr="003474DD">
        <w:rPr>
          <w:rFonts w:ascii="Book Antiqua" w:hAnsi="Book Antiqua"/>
          <w:b/>
          <w:bCs/>
        </w:rPr>
        <w:t>Eick-Cost AA</w:t>
      </w:r>
      <w:r w:rsidRPr="003474DD">
        <w:rPr>
          <w:rFonts w:ascii="Book Antiqua" w:hAnsi="Book Antiqua"/>
        </w:rPr>
        <w:t xml:space="preserve">, Ying S, Wells N. Effectiveness of mRNA-1273, BNT162b2, and JNJ-78436735 COVID-19 Vaccines Among US Military Personnel Before and During the Predominance of the Delta Variant. </w:t>
      </w:r>
      <w:r w:rsidRPr="003474DD">
        <w:rPr>
          <w:rFonts w:ascii="Book Antiqua" w:hAnsi="Book Antiqua"/>
          <w:i/>
          <w:iCs/>
        </w:rPr>
        <w:t>JAMA Netw Open</w:t>
      </w:r>
      <w:r w:rsidRPr="003474DD">
        <w:rPr>
          <w:rFonts w:ascii="Book Antiqua" w:hAnsi="Book Antiqua"/>
        </w:rPr>
        <w:t xml:space="preserve"> 2022; </w:t>
      </w:r>
      <w:r w:rsidRPr="003474DD">
        <w:rPr>
          <w:rFonts w:ascii="Book Antiqua" w:hAnsi="Book Antiqua"/>
          <w:b/>
          <w:bCs/>
        </w:rPr>
        <w:t>5</w:t>
      </w:r>
      <w:r w:rsidRPr="003474DD">
        <w:rPr>
          <w:rFonts w:ascii="Book Antiqua" w:hAnsi="Book Antiqua"/>
        </w:rPr>
        <w:t>: e228071 [PMID: 35442453 DOI: 10.1001/jamanetworkopen.2022.8071]</w:t>
      </w:r>
    </w:p>
    <w:p w14:paraId="3C61D546"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44 </w:t>
      </w:r>
      <w:r w:rsidRPr="003474DD">
        <w:rPr>
          <w:rFonts w:ascii="Book Antiqua" w:hAnsi="Book Antiqua"/>
          <w:b/>
          <w:bCs/>
        </w:rPr>
        <w:t>Suah JL</w:t>
      </w:r>
      <w:r w:rsidRPr="003474DD">
        <w:rPr>
          <w:rFonts w:ascii="Book Antiqua" w:hAnsi="Book Antiqua"/>
        </w:rPr>
        <w:t xml:space="preserve">, Tng BH, Tok PSK, Husin M, Thevananthan T, Peariasamy KM, Sivasampu S. Real-world effectiveness of homologous and heterologous BNT162b2, CoronaVac, and AZD1222 booster vaccination against Delta and Omicron SARS-CoV-2 infection. </w:t>
      </w:r>
      <w:r w:rsidRPr="003474DD">
        <w:rPr>
          <w:rFonts w:ascii="Book Antiqua" w:hAnsi="Book Antiqua"/>
          <w:i/>
          <w:iCs/>
        </w:rPr>
        <w:t>Emerg Microbes Infect</w:t>
      </w:r>
      <w:r w:rsidRPr="003474DD">
        <w:rPr>
          <w:rFonts w:ascii="Book Antiqua" w:hAnsi="Book Antiqua"/>
        </w:rPr>
        <w:t xml:space="preserve"> 2022; </w:t>
      </w:r>
      <w:r w:rsidRPr="003474DD">
        <w:rPr>
          <w:rFonts w:ascii="Book Antiqua" w:hAnsi="Book Antiqua"/>
          <w:b/>
          <w:bCs/>
        </w:rPr>
        <w:t>11</w:t>
      </w:r>
      <w:r w:rsidRPr="003474DD">
        <w:rPr>
          <w:rFonts w:ascii="Book Antiqua" w:hAnsi="Book Antiqua"/>
        </w:rPr>
        <w:t>: 1343-1345 [PMID: 35499301 DOI: 10.1080/22221751.2022.2072773]</w:t>
      </w:r>
    </w:p>
    <w:p w14:paraId="103FAB62"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45 </w:t>
      </w:r>
      <w:r w:rsidRPr="003474DD">
        <w:rPr>
          <w:rFonts w:ascii="Book Antiqua" w:hAnsi="Book Antiqua"/>
          <w:b/>
          <w:bCs/>
        </w:rPr>
        <w:t>Zhang J</w:t>
      </w:r>
      <w:r w:rsidRPr="003474DD">
        <w:rPr>
          <w:rFonts w:ascii="Book Antiqua" w:hAnsi="Book Antiqua"/>
        </w:rPr>
        <w:t xml:space="preserve">, Yang W, Huang F, Zhang K. Effectiveness of mRNA and viral-vector vaccines in epidemic period led by different SARS-CoV-2 variants: A systematic review and meta-analysis. </w:t>
      </w:r>
      <w:r w:rsidRPr="003474DD">
        <w:rPr>
          <w:rFonts w:ascii="Book Antiqua" w:hAnsi="Book Antiqua"/>
          <w:i/>
          <w:iCs/>
        </w:rPr>
        <w:t>J Med Virol</w:t>
      </w:r>
      <w:r w:rsidRPr="003474DD">
        <w:rPr>
          <w:rFonts w:ascii="Book Antiqua" w:hAnsi="Book Antiqua"/>
        </w:rPr>
        <w:t xml:space="preserve"> 2023; </w:t>
      </w:r>
      <w:r w:rsidRPr="003474DD">
        <w:rPr>
          <w:rFonts w:ascii="Book Antiqua" w:hAnsi="Book Antiqua"/>
          <w:b/>
          <w:bCs/>
        </w:rPr>
        <w:t>95</w:t>
      </w:r>
      <w:r w:rsidRPr="003474DD">
        <w:rPr>
          <w:rFonts w:ascii="Book Antiqua" w:hAnsi="Book Antiqua"/>
        </w:rPr>
        <w:t>: e28623 [PMID: 36852651 DOI: 10.1002/jmv.28623]</w:t>
      </w:r>
    </w:p>
    <w:p w14:paraId="759E96FB"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46 </w:t>
      </w:r>
      <w:r w:rsidRPr="003474DD">
        <w:rPr>
          <w:rFonts w:ascii="Book Antiqua" w:hAnsi="Book Antiqua"/>
          <w:b/>
          <w:bCs/>
        </w:rPr>
        <w:t>Baden LR</w:t>
      </w:r>
      <w:r w:rsidRPr="003474DD">
        <w:rPr>
          <w:rFonts w:ascii="Book Antiqua" w:hAnsi="Book Antiqua"/>
        </w:rPr>
        <w:t xml:space="preserve">, El Sahly HM, Essink B, Kotloff K, Frey S, Novak R, Diemert D, Spector SA, Rouphael N, Creech CB, McGettigan J, Khetan S, Segall N, Solis J, Brosz A, Fierro C, </w:t>
      </w:r>
      <w:r w:rsidRPr="003474DD">
        <w:rPr>
          <w:rFonts w:ascii="Book Antiqua" w:hAnsi="Book Antiqua"/>
        </w:rPr>
        <w:lastRenderedPageBreak/>
        <w:t xml:space="preserve">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3474DD">
        <w:rPr>
          <w:rFonts w:ascii="Book Antiqua" w:hAnsi="Book Antiqua"/>
          <w:i/>
          <w:iCs/>
        </w:rPr>
        <w:t>N Engl J Med</w:t>
      </w:r>
      <w:r w:rsidRPr="003474DD">
        <w:rPr>
          <w:rFonts w:ascii="Book Antiqua" w:hAnsi="Book Antiqua"/>
        </w:rPr>
        <w:t xml:space="preserve"> 2021; </w:t>
      </w:r>
      <w:r w:rsidRPr="003474DD">
        <w:rPr>
          <w:rFonts w:ascii="Book Antiqua" w:hAnsi="Book Antiqua"/>
          <w:b/>
          <w:bCs/>
        </w:rPr>
        <w:t>384</w:t>
      </w:r>
      <w:r w:rsidRPr="003474DD">
        <w:rPr>
          <w:rFonts w:ascii="Book Antiqua" w:hAnsi="Book Antiqua"/>
        </w:rPr>
        <w:t>: 403-416 [PMID: 33378609 DOI: 10.1056/NEJMoa2035389]</w:t>
      </w:r>
    </w:p>
    <w:p w14:paraId="601306DB"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47 </w:t>
      </w:r>
      <w:r w:rsidRPr="003474DD">
        <w:rPr>
          <w:rFonts w:ascii="Book Antiqua" w:hAnsi="Book Antiqua"/>
          <w:b/>
          <w:bCs/>
        </w:rPr>
        <w:t>Polack FP</w:t>
      </w:r>
      <w:r w:rsidRPr="003474DD">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3474DD">
        <w:rPr>
          <w:rFonts w:ascii="Book Antiqua" w:hAnsi="Book Antiqua"/>
          <w:i/>
          <w:iCs/>
        </w:rPr>
        <w:t>N Engl J Med</w:t>
      </w:r>
      <w:r w:rsidRPr="003474DD">
        <w:rPr>
          <w:rFonts w:ascii="Book Antiqua" w:hAnsi="Book Antiqua"/>
        </w:rPr>
        <w:t xml:space="preserve"> 2020; </w:t>
      </w:r>
      <w:r w:rsidRPr="003474DD">
        <w:rPr>
          <w:rFonts w:ascii="Book Antiqua" w:hAnsi="Book Antiqua"/>
          <w:b/>
          <w:bCs/>
        </w:rPr>
        <w:t>383</w:t>
      </w:r>
      <w:r w:rsidRPr="003474DD">
        <w:rPr>
          <w:rFonts w:ascii="Book Antiqua" w:hAnsi="Book Antiqua"/>
        </w:rPr>
        <w:t>: 2603-2615 [PMID: 33301246 DOI: 10.1056/NEJMoa2034577]</w:t>
      </w:r>
    </w:p>
    <w:p w14:paraId="54FADA25"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48 </w:t>
      </w:r>
      <w:r w:rsidRPr="003474DD">
        <w:rPr>
          <w:rFonts w:ascii="Book Antiqua" w:hAnsi="Book Antiqua"/>
          <w:b/>
          <w:bCs/>
        </w:rPr>
        <w:t>Tenforde MW</w:t>
      </w:r>
      <w:r w:rsidRPr="003474DD">
        <w:rPr>
          <w:rFonts w:ascii="Book Antiqua" w:hAnsi="Book Antiqua"/>
        </w:rPr>
        <w:t xml:space="preserve">, Olson SM, Self WH, Talbot HK, Lindsell CJ, Steingrub JS, Shapiro NI, Ginde AA, Douin DJ, Prekker ME, Brown SM, Peltan ID, Gong MN, Mohamed A, Khan A, Exline MC, Files DC, Gibbs KW, Stubblefield WB, Casey JD, Rice TW, Grijalva CG, Hager DN, Shehu A, Qadir N, Chang SY, Wilson JG, Gaglani M, Murthy K, Calhoun N, Monto AS, Martin ET, Malani A, Zimmerman RK, Silveira FP, Middleton DB, Zhu Y, Wyatt D, Stephenson M, Baughman A, Womack KN, Hart KW, Kobayashi M, Verani JR, Patel MM; IVY Network; HAIVEN Investigators. Effectiveness of Pfizer-BioNTech and Moderna Vaccines Against COVID-19 Among Hospitalized Adults Aged ≥65 Years - United States, January-March 2021. </w:t>
      </w:r>
      <w:r w:rsidRPr="003474DD">
        <w:rPr>
          <w:rFonts w:ascii="Book Antiqua" w:hAnsi="Book Antiqua"/>
          <w:i/>
          <w:iCs/>
        </w:rPr>
        <w:t>MMWR Morb Mortal Wkly Rep</w:t>
      </w:r>
      <w:r w:rsidRPr="003474DD">
        <w:rPr>
          <w:rFonts w:ascii="Book Antiqua" w:hAnsi="Book Antiqua"/>
        </w:rPr>
        <w:t xml:space="preserve"> 2021; </w:t>
      </w:r>
      <w:r w:rsidRPr="003474DD">
        <w:rPr>
          <w:rFonts w:ascii="Book Antiqua" w:hAnsi="Book Antiqua"/>
          <w:b/>
          <w:bCs/>
        </w:rPr>
        <w:t>70</w:t>
      </w:r>
      <w:r w:rsidRPr="003474DD">
        <w:rPr>
          <w:rFonts w:ascii="Book Antiqua" w:hAnsi="Book Antiqua"/>
        </w:rPr>
        <w:t>: 674-679 [PMID: 33956782 DOI: 10.15585/mmwr.mm7018e1]</w:t>
      </w:r>
    </w:p>
    <w:p w14:paraId="368FAE6F"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49 </w:t>
      </w:r>
      <w:r w:rsidRPr="003474DD">
        <w:rPr>
          <w:rFonts w:ascii="Book Antiqua" w:hAnsi="Book Antiqua"/>
          <w:b/>
          <w:bCs/>
        </w:rPr>
        <w:t>Li Z</w:t>
      </w:r>
      <w:r w:rsidRPr="003474DD">
        <w:rPr>
          <w:rFonts w:ascii="Book Antiqua" w:hAnsi="Book Antiqua"/>
        </w:rPr>
        <w:t xml:space="preserve">, Liu S, Li F, Li Y, Li Y, Peng P, Li S, He L, Liu T. Efficacy, immunogenicity and safety of COVID-19 vaccines in older adults: a systematic review and meta-analysis. </w:t>
      </w:r>
      <w:r w:rsidRPr="003474DD">
        <w:rPr>
          <w:rFonts w:ascii="Book Antiqua" w:hAnsi="Book Antiqua"/>
          <w:i/>
          <w:iCs/>
        </w:rPr>
        <w:t>Front Immunol</w:t>
      </w:r>
      <w:r w:rsidRPr="003474DD">
        <w:rPr>
          <w:rFonts w:ascii="Book Antiqua" w:hAnsi="Book Antiqua"/>
        </w:rPr>
        <w:t xml:space="preserve"> 2022; </w:t>
      </w:r>
      <w:r w:rsidRPr="003474DD">
        <w:rPr>
          <w:rFonts w:ascii="Book Antiqua" w:hAnsi="Book Antiqua"/>
          <w:b/>
          <w:bCs/>
        </w:rPr>
        <w:t>13</w:t>
      </w:r>
      <w:r w:rsidRPr="003474DD">
        <w:rPr>
          <w:rFonts w:ascii="Book Antiqua" w:hAnsi="Book Antiqua"/>
        </w:rPr>
        <w:t>: 965971 [PMID: 36177017 DOI: 10.3389/fimmu.2022.965971]</w:t>
      </w:r>
    </w:p>
    <w:p w14:paraId="4123AEDE"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50 </w:t>
      </w:r>
      <w:r w:rsidRPr="003474DD">
        <w:rPr>
          <w:rFonts w:ascii="Book Antiqua" w:hAnsi="Book Antiqua"/>
          <w:b/>
          <w:bCs/>
        </w:rPr>
        <w:t>Jain S</w:t>
      </w:r>
      <w:r w:rsidRPr="003474DD">
        <w:rPr>
          <w:rFonts w:ascii="Book Antiqua" w:hAnsi="Book Antiqua"/>
        </w:rPr>
        <w:t xml:space="preserve">, Batra H, Yadav P, Chand S. COVID-19 Vaccines Currently under Preclinical and Clinical Studies, and Associated Antiviral Immune Response. </w:t>
      </w:r>
      <w:r w:rsidRPr="003474DD">
        <w:rPr>
          <w:rFonts w:ascii="Book Antiqua" w:hAnsi="Book Antiqua"/>
          <w:i/>
          <w:iCs/>
        </w:rPr>
        <w:t>Vaccines (Basel)</w:t>
      </w:r>
      <w:r w:rsidRPr="003474DD">
        <w:rPr>
          <w:rFonts w:ascii="Book Antiqua" w:hAnsi="Book Antiqua"/>
        </w:rPr>
        <w:t xml:space="preserve"> 2020; </w:t>
      </w:r>
      <w:r w:rsidRPr="003474DD">
        <w:rPr>
          <w:rFonts w:ascii="Book Antiqua" w:hAnsi="Book Antiqua"/>
          <w:b/>
          <w:bCs/>
        </w:rPr>
        <w:t>8</w:t>
      </w:r>
      <w:r w:rsidRPr="003474DD">
        <w:rPr>
          <w:rFonts w:ascii="Book Antiqua" w:hAnsi="Book Antiqua"/>
        </w:rPr>
        <w:t xml:space="preserve"> [PMID: 33153096 DOI: 10.3390/vaccines8040649]</w:t>
      </w:r>
    </w:p>
    <w:p w14:paraId="10F84CA0"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51 </w:t>
      </w:r>
      <w:r w:rsidRPr="003474DD">
        <w:rPr>
          <w:rFonts w:ascii="Book Antiqua" w:hAnsi="Book Antiqua"/>
          <w:b/>
          <w:bCs/>
        </w:rPr>
        <w:t>Vasireddy D</w:t>
      </w:r>
      <w:r w:rsidRPr="003474DD">
        <w:rPr>
          <w:rFonts w:ascii="Book Antiqua" w:hAnsi="Book Antiqua"/>
        </w:rPr>
        <w:t xml:space="preserve">, Vanaparthy R, Mohan G, Malayala SV, Atluri P. Review of COVID-19 Variants and COVID-19 Vaccine Efficacy: What the Clinician Should Know? </w:t>
      </w:r>
      <w:r w:rsidRPr="003474DD">
        <w:rPr>
          <w:rFonts w:ascii="Book Antiqua" w:hAnsi="Book Antiqua"/>
          <w:i/>
          <w:iCs/>
        </w:rPr>
        <w:t>J Clin Med Res</w:t>
      </w:r>
      <w:r w:rsidRPr="003474DD">
        <w:rPr>
          <w:rFonts w:ascii="Book Antiqua" w:hAnsi="Book Antiqua"/>
        </w:rPr>
        <w:t xml:space="preserve"> 2021; </w:t>
      </w:r>
      <w:r w:rsidRPr="003474DD">
        <w:rPr>
          <w:rFonts w:ascii="Book Antiqua" w:hAnsi="Book Antiqua"/>
          <w:b/>
          <w:bCs/>
        </w:rPr>
        <w:t>13</w:t>
      </w:r>
      <w:r w:rsidRPr="003474DD">
        <w:rPr>
          <w:rFonts w:ascii="Book Antiqua" w:hAnsi="Book Antiqua"/>
        </w:rPr>
        <w:t>: 317-325 [PMID: 34267839 DOI: 10.14740/jocmr4518]</w:t>
      </w:r>
    </w:p>
    <w:p w14:paraId="20A03EAA"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52 </w:t>
      </w:r>
      <w:r w:rsidRPr="003474DD">
        <w:rPr>
          <w:rFonts w:ascii="Book Antiqua" w:hAnsi="Book Antiqua"/>
          <w:b/>
          <w:bCs/>
        </w:rPr>
        <w:t>Akkiz H</w:t>
      </w:r>
      <w:r w:rsidRPr="003474DD">
        <w:rPr>
          <w:rFonts w:ascii="Book Antiqua" w:hAnsi="Book Antiqua"/>
        </w:rPr>
        <w:t xml:space="preserve">. Implications of the Novel Mutations in the SARS-CoV-2 Genome for Transmission, Disease Severity, and the Vaccine Development. </w:t>
      </w:r>
      <w:r w:rsidRPr="003474DD">
        <w:rPr>
          <w:rFonts w:ascii="Book Antiqua" w:hAnsi="Book Antiqua"/>
          <w:i/>
          <w:iCs/>
        </w:rPr>
        <w:t>Front Med (Lausanne)</w:t>
      </w:r>
      <w:r w:rsidRPr="003474DD">
        <w:rPr>
          <w:rFonts w:ascii="Book Antiqua" w:hAnsi="Book Antiqua"/>
        </w:rPr>
        <w:t xml:space="preserve"> 2021; </w:t>
      </w:r>
      <w:r w:rsidRPr="003474DD">
        <w:rPr>
          <w:rFonts w:ascii="Book Antiqua" w:hAnsi="Book Antiqua"/>
          <w:b/>
          <w:bCs/>
        </w:rPr>
        <w:t>8</w:t>
      </w:r>
      <w:r w:rsidRPr="003474DD">
        <w:rPr>
          <w:rFonts w:ascii="Book Antiqua" w:hAnsi="Book Antiqua"/>
        </w:rPr>
        <w:t>: 636532 [PMID: 34026780 DOI: 10.3389/fmed.2021.636532]</w:t>
      </w:r>
    </w:p>
    <w:p w14:paraId="3E90BD80"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53 </w:t>
      </w:r>
      <w:r w:rsidRPr="003474DD">
        <w:rPr>
          <w:rFonts w:ascii="Book Antiqua" w:hAnsi="Book Antiqua"/>
          <w:b/>
          <w:bCs/>
        </w:rPr>
        <w:t>Bian L</w:t>
      </w:r>
      <w:r w:rsidRPr="003474DD">
        <w:rPr>
          <w:rFonts w:ascii="Book Antiqua" w:hAnsi="Book Antiqua"/>
        </w:rPr>
        <w:t xml:space="preserve">, Gao F, Zhang J, He Q, Mao Q, Xu M, Liang Z. Effects of SARS-CoV-2 variants on vaccine efficacy and response strategies. </w:t>
      </w:r>
      <w:r w:rsidRPr="003474DD">
        <w:rPr>
          <w:rFonts w:ascii="Book Antiqua" w:hAnsi="Book Antiqua"/>
          <w:i/>
          <w:iCs/>
        </w:rPr>
        <w:t>Expert Rev Vaccines</w:t>
      </w:r>
      <w:r w:rsidRPr="003474DD">
        <w:rPr>
          <w:rFonts w:ascii="Book Antiqua" w:hAnsi="Book Antiqua"/>
        </w:rPr>
        <w:t xml:space="preserve"> 2021; </w:t>
      </w:r>
      <w:r w:rsidRPr="003474DD">
        <w:rPr>
          <w:rFonts w:ascii="Book Antiqua" w:hAnsi="Book Antiqua"/>
          <w:b/>
          <w:bCs/>
        </w:rPr>
        <w:t>20</w:t>
      </w:r>
      <w:r w:rsidRPr="003474DD">
        <w:rPr>
          <w:rFonts w:ascii="Book Antiqua" w:hAnsi="Book Antiqua"/>
        </w:rPr>
        <w:t>: 365-373 [PMID: 33851875 DOI: 10.1080/14760584.2021.1903879]</w:t>
      </w:r>
    </w:p>
    <w:p w14:paraId="51C2A4C0"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54 </w:t>
      </w:r>
      <w:r w:rsidRPr="003474DD">
        <w:rPr>
          <w:rFonts w:ascii="Book Antiqua" w:hAnsi="Book Antiqua"/>
          <w:b/>
          <w:bCs/>
        </w:rPr>
        <w:t>Dickerman BA</w:t>
      </w:r>
      <w:r w:rsidRPr="003474DD">
        <w:rPr>
          <w:rFonts w:ascii="Book Antiqua" w:hAnsi="Book Antiqua"/>
        </w:rPr>
        <w:t xml:space="preserve">, Gerlovin H, Madenci AL, Kurgansky KE, Ferolito BR, Figueroa Muñiz MJ, Gagnon DR, Gaziano JM, Cho K, Casas JP, Hernán MA. Comparative Effectiveness of BNT162b2 and mRNA-1273 Vaccines in U.S. Veterans. </w:t>
      </w:r>
      <w:r w:rsidRPr="003474DD">
        <w:rPr>
          <w:rFonts w:ascii="Book Antiqua" w:hAnsi="Book Antiqua"/>
          <w:i/>
          <w:iCs/>
        </w:rPr>
        <w:t>N Engl J Med</w:t>
      </w:r>
      <w:r w:rsidRPr="003474DD">
        <w:rPr>
          <w:rFonts w:ascii="Book Antiqua" w:hAnsi="Book Antiqua"/>
        </w:rPr>
        <w:t xml:space="preserve"> 2022; </w:t>
      </w:r>
      <w:r w:rsidRPr="003474DD">
        <w:rPr>
          <w:rFonts w:ascii="Book Antiqua" w:hAnsi="Book Antiqua"/>
          <w:b/>
          <w:bCs/>
        </w:rPr>
        <w:t>386</w:t>
      </w:r>
      <w:r w:rsidRPr="003474DD">
        <w:rPr>
          <w:rFonts w:ascii="Book Antiqua" w:hAnsi="Book Antiqua"/>
        </w:rPr>
        <w:t>: 105-115 [PMID: 34942066 DOI: 10.1056/NEJMoa2115463]</w:t>
      </w:r>
    </w:p>
    <w:p w14:paraId="33373E01"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55 </w:t>
      </w:r>
      <w:r w:rsidRPr="003474DD">
        <w:rPr>
          <w:rFonts w:ascii="Book Antiqua" w:hAnsi="Book Antiqua"/>
          <w:b/>
          <w:bCs/>
        </w:rPr>
        <w:t>Liu Y</w:t>
      </w:r>
      <w:r w:rsidRPr="003474DD">
        <w:rPr>
          <w:rFonts w:ascii="Book Antiqua" w:hAnsi="Book Antiqua"/>
        </w:rPr>
        <w:t xml:space="preserve">, Liu J, Xia H, Zhang X, Fontes-Garfias CR, Swanson KA, Cai H, Sarkar R, Chen W, Cutler M, Cooper D, Weaver SC, Muik A, Sahin U, Jansen KU, Xie X, Dormitzer PR, Shi PY. Neutralizing Activity of BNT162b2-Elicited Serum. </w:t>
      </w:r>
      <w:r w:rsidRPr="003474DD">
        <w:rPr>
          <w:rFonts w:ascii="Book Antiqua" w:hAnsi="Book Antiqua"/>
          <w:i/>
          <w:iCs/>
        </w:rPr>
        <w:t>N Engl J Med</w:t>
      </w:r>
      <w:r w:rsidRPr="003474DD">
        <w:rPr>
          <w:rFonts w:ascii="Book Antiqua" w:hAnsi="Book Antiqua"/>
        </w:rPr>
        <w:t xml:space="preserve"> 2021; </w:t>
      </w:r>
      <w:r w:rsidRPr="003474DD">
        <w:rPr>
          <w:rFonts w:ascii="Book Antiqua" w:hAnsi="Book Antiqua"/>
          <w:b/>
          <w:bCs/>
        </w:rPr>
        <w:t>384</w:t>
      </w:r>
      <w:r w:rsidRPr="003474DD">
        <w:rPr>
          <w:rFonts w:ascii="Book Antiqua" w:hAnsi="Book Antiqua"/>
        </w:rPr>
        <w:t>: 1466-1468 [PMID: 33684280 DOI: 10.1056/NEJMc2102017]</w:t>
      </w:r>
    </w:p>
    <w:p w14:paraId="6952878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56 </w:t>
      </w:r>
      <w:r w:rsidRPr="003474DD">
        <w:rPr>
          <w:rFonts w:ascii="Book Antiqua" w:hAnsi="Book Antiqua"/>
          <w:b/>
          <w:bCs/>
        </w:rPr>
        <w:t>Planas D</w:t>
      </w:r>
      <w:r w:rsidRPr="003474DD">
        <w:rPr>
          <w:rFonts w:ascii="Book Antiqua" w:hAnsi="Book Antiqua"/>
        </w:rPr>
        <w:t xml:space="preserve">, Veyer D, Baidaliuk A, Staropoli I, Guivel-Benhassine F, Rajah MM, Planchais C, Porrot F, Robillard N, Puech J, Prot M, Gallais F, Gantner P, Velay A, Le Guen J, Kassis-Chikhani N, Edriss D, Belec L, Seve A, Courtellemont L, Péré H, Hocqueloux L, Fafi-Kremer S, Prazuck T, Mouquet H, Bruel T, Simon-Lorière E, Rey FA, Schwartz O. Reduced sensitivity of SARS-CoV-2 variant Delta to antibody neutralization. </w:t>
      </w:r>
      <w:r w:rsidRPr="003474DD">
        <w:rPr>
          <w:rFonts w:ascii="Book Antiqua" w:hAnsi="Book Antiqua"/>
          <w:i/>
          <w:iCs/>
        </w:rPr>
        <w:t>Nature</w:t>
      </w:r>
      <w:r w:rsidRPr="003474DD">
        <w:rPr>
          <w:rFonts w:ascii="Book Antiqua" w:hAnsi="Book Antiqua"/>
        </w:rPr>
        <w:t xml:space="preserve"> 2021; </w:t>
      </w:r>
      <w:r w:rsidRPr="003474DD">
        <w:rPr>
          <w:rFonts w:ascii="Book Antiqua" w:hAnsi="Book Antiqua"/>
          <w:b/>
          <w:bCs/>
        </w:rPr>
        <w:t>596</w:t>
      </w:r>
      <w:r w:rsidRPr="003474DD">
        <w:rPr>
          <w:rFonts w:ascii="Book Antiqua" w:hAnsi="Book Antiqua"/>
        </w:rPr>
        <w:t>: 276-280 [PMID: 34237773 DOI: 10.1038/s41586-021-03777-9]</w:t>
      </w:r>
    </w:p>
    <w:p w14:paraId="1E27083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57 </w:t>
      </w:r>
      <w:r w:rsidRPr="003474DD">
        <w:rPr>
          <w:rFonts w:ascii="Book Antiqua" w:hAnsi="Book Antiqua"/>
          <w:b/>
          <w:bCs/>
        </w:rPr>
        <w:t>Liu C</w:t>
      </w:r>
      <w:r w:rsidRPr="003474DD">
        <w:rPr>
          <w:rFonts w:ascii="Book Antiqua" w:hAnsi="Book Antiqua"/>
        </w:rPr>
        <w:t xml:space="preserve">, Ginn HM, Dejnirattisai W, Supasa P, Wang B, Tuekprakhon A, Nutalai R, Zhou D, Mentzer AJ, Zhao Y, Duyvesteyn HME, López-Camacho C, Slon-Campos J, Walter TS, Skelly D, Johnson SA, Ritter TG, Mason C, Costa Clemens SA, Gomes Naveca F, Nascimento V, Nascimento F, Fernandes da Costa C, Resende PC, Pauvolid-Correa A, Siqueira MM, Dold C, Temperton N, Dong T, Pollard AJ, Knight JC, Crook D, Lambe T, Clutterbuck E, Bibi S, Flaxman A, Bittaye M, Belij-Rammerstorfer S, Gilbert SC, Malik T, </w:t>
      </w:r>
      <w:r w:rsidRPr="003474DD">
        <w:rPr>
          <w:rFonts w:ascii="Book Antiqua" w:hAnsi="Book Antiqua"/>
        </w:rPr>
        <w:lastRenderedPageBreak/>
        <w:t xml:space="preserve">Carroll MW, Klenerman P, Barnes E, Dunachie SJ, Baillie V, Serafin N, Ditse Z, Da Silva K, Paterson NG, Williams MA, Hall DR, Madhi S, Nunes MC, Goulder P, Fry EE, Mongkolsapaya J, Ren J, Stuart DI, Screaton GR. Reduced neutralization of SARS-CoV-2 B.1.617 by vaccine and convalescent serum. </w:t>
      </w:r>
      <w:r w:rsidRPr="003474DD">
        <w:rPr>
          <w:rFonts w:ascii="Book Antiqua" w:hAnsi="Book Antiqua"/>
          <w:i/>
          <w:iCs/>
        </w:rPr>
        <w:t>Cell</w:t>
      </w:r>
      <w:r w:rsidRPr="003474DD">
        <w:rPr>
          <w:rFonts w:ascii="Book Antiqua" w:hAnsi="Book Antiqua"/>
        </w:rPr>
        <w:t xml:space="preserve"> 2021; </w:t>
      </w:r>
      <w:r w:rsidRPr="003474DD">
        <w:rPr>
          <w:rFonts w:ascii="Book Antiqua" w:hAnsi="Book Antiqua"/>
          <w:b/>
          <w:bCs/>
        </w:rPr>
        <w:t>184</w:t>
      </w:r>
      <w:r w:rsidRPr="003474DD">
        <w:rPr>
          <w:rFonts w:ascii="Book Antiqua" w:hAnsi="Book Antiqua"/>
        </w:rPr>
        <w:t>: 4220-4236.e13 [PMID: 34242578 DOI: 10.1016/j.cell.2021.06.020]</w:t>
      </w:r>
    </w:p>
    <w:p w14:paraId="5A73C1B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58 </w:t>
      </w:r>
      <w:r w:rsidRPr="003474DD">
        <w:rPr>
          <w:rFonts w:ascii="Book Antiqua" w:hAnsi="Book Antiqua"/>
          <w:b/>
          <w:bCs/>
        </w:rPr>
        <w:t>Tartof SY</w:t>
      </w:r>
      <w:r w:rsidRPr="003474DD">
        <w:rPr>
          <w:rFonts w:ascii="Book Antiqua" w:hAnsi="Book Antiqua"/>
        </w:rPr>
        <w:t xml:space="preserve">, Slezak JM, Fischer H, Hong V, Ackerson BK, Ranasinghe ON, Frankland TB, Ogun OA, Zamparo JM, Gray S, Valluri SR, Pan K, Angulo FJ, Jodar L, McLaughlin JM. Effectiveness of mRNA BNT162b2 COVID-19 vaccine up to 6 months in a large integrated health system in the USA: a retrospective cohort study. </w:t>
      </w:r>
      <w:r w:rsidRPr="003474DD">
        <w:rPr>
          <w:rFonts w:ascii="Book Antiqua" w:hAnsi="Book Antiqua"/>
          <w:i/>
          <w:iCs/>
        </w:rPr>
        <w:t>Lancet</w:t>
      </w:r>
      <w:r w:rsidRPr="003474DD">
        <w:rPr>
          <w:rFonts w:ascii="Book Antiqua" w:hAnsi="Book Antiqua"/>
        </w:rPr>
        <w:t xml:space="preserve"> 2021; </w:t>
      </w:r>
      <w:r w:rsidRPr="003474DD">
        <w:rPr>
          <w:rFonts w:ascii="Book Antiqua" w:hAnsi="Book Antiqua"/>
          <w:b/>
          <w:bCs/>
        </w:rPr>
        <w:t>398</w:t>
      </w:r>
      <w:r w:rsidRPr="003474DD">
        <w:rPr>
          <w:rFonts w:ascii="Book Antiqua" w:hAnsi="Book Antiqua"/>
        </w:rPr>
        <w:t>: 1407-1416 [PMID: 34619098 DOI: 10.1016/S0140-6736(21)02183-8]</w:t>
      </w:r>
    </w:p>
    <w:p w14:paraId="25DC1E44"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59 </w:t>
      </w:r>
      <w:r w:rsidRPr="003474DD">
        <w:rPr>
          <w:rFonts w:ascii="Book Antiqua" w:hAnsi="Book Antiqua"/>
          <w:b/>
          <w:bCs/>
        </w:rPr>
        <w:t>Au WY</w:t>
      </w:r>
      <w:r w:rsidRPr="003474DD">
        <w:rPr>
          <w:rFonts w:ascii="Book Antiqua" w:hAnsi="Book Antiqua"/>
        </w:rPr>
        <w:t xml:space="preserve">, Cheung PP. Effectiveness of heterologous and homologous covid-19 vaccine regimens: living systematic review with network meta-analysis. </w:t>
      </w:r>
      <w:r w:rsidRPr="003474DD">
        <w:rPr>
          <w:rFonts w:ascii="Book Antiqua" w:hAnsi="Book Antiqua"/>
          <w:i/>
          <w:iCs/>
        </w:rPr>
        <w:t>BMJ</w:t>
      </w:r>
      <w:r w:rsidRPr="003474DD">
        <w:rPr>
          <w:rFonts w:ascii="Book Antiqua" w:hAnsi="Book Antiqua"/>
        </w:rPr>
        <w:t xml:space="preserve"> 2022; </w:t>
      </w:r>
      <w:r w:rsidRPr="003474DD">
        <w:rPr>
          <w:rFonts w:ascii="Book Antiqua" w:hAnsi="Book Antiqua"/>
          <w:b/>
          <w:bCs/>
        </w:rPr>
        <w:t>377</w:t>
      </w:r>
      <w:r w:rsidRPr="003474DD">
        <w:rPr>
          <w:rFonts w:ascii="Book Antiqua" w:hAnsi="Book Antiqua"/>
        </w:rPr>
        <w:t>: e069989 [PMID: 35640925 DOI: 10.1136/bmj-2022-069989]</w:t>
      </w:r>
    </w:p>
    <w:p w14:paraId="0881EFCC"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60 </w:t>
      </w:r>
      <w:r w:rsidRPr="003474DD">
        <w:rPr>
          <w:rFonts w:ascii="Book Antiqua" w:hAnsi="Book Antiqua"/>
          <w:b/>
          <w:bCs/>
        </w:rPr>
        <w:t>Omer SB</w:t>
      </w:r>
      <w:r w:rsidRPr="003474DD">
        <w:rPr>
          <w:rFonts w:ascii="Book Antiqua" w:hAnsi="Book Antiqua"/>
        </w:rPr>
        <w:t xml:space="preserve">, Malani PN. Booster Vaccination to Prevent COVID-19 in the Era of Omicron: An Effective Part of a Layered Public Health Approach. </w:t>
      </w:r>
      <w:r w:rsidRPr="003474DD">
        <w:rPr>
          <w:rFonts w:ascii="Book Antiqua" w:hAnsi="Book Antiqua"/>
          <w:i/>
          <w:iCs/>
        </w:rPr>
        <w:t>JAMA</w:t>
      </w:r>
      <w:r w:rsidRPr="003474DD">
        <w:rPr>
          <w:rFonts w:ascii="Book Antiqua" w:hAnsi="Book Antiqua"/>
        </w:rPr>
        <w:t xml:space="preserve"> 2022; </w:t>
      </w:r>
      <w:r w:rsidRPr="003474DD">
        <w:rPr>
          <w:rFonts w:ascii="Book Antiqua" w:hAnsi="Book Antiqua"/>
          <w:b/>
          <w:bCs/>
        </w:rPr>
        <w:t>327</w:t>
      </w:r>
      <w:r w:rsidRPr="003474DD">
        <w:rPr>
          <w:rFonts w:ascii="Book Antiqua" w:hAnsi="Book Antiqua"/>
        </w:rPr>
        <w:t>: 628-629 [PMID: 35061011 DOI: 10.1001/jama.2022.0892]</w:t>
      </w:r>
    </w:p>
    <w:p w14:paraId="7BD91775"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61 </w:t>
      </w:r>
      <w:r w:rsidRPr="003474DD">
        <w:rPr>
          <w:rFonts w:ascii="Book Antiqua" w:hAnsi="Book Antiqua"/>
          <w:b/>
          <w:bCs/>
        </w:rPr>
        <w:t>Thomas SJ</w:t>
      </w:r>
      <w:r w:rsidRPr="003474DD">
        <w:rPr>
          <w:rFonts w:ascii="Book Antiqua" w:hAnsi="Book Antiqua"/>
        </w:rPr>
        <w:t xml:space="preserve">, Moreira ED Jr, Kitchin N, Absalon J, Gurtman A, Lockhart S, Perez JL, Pérez Marc G, Polack FP, Zerbini C, Bailey R, Swanson KA, Xu X, Roychoudhury S, Koury K, Bouguermouh S, Kalina WV, Cooper D, Frenck RW Jr, Hammitt LL, Türeci Ö, Nell H, Schaefer A, Ünal S, Yang Q, Liberator P, Tresnan DB, Mather S, Dormitzer PR, Şahin U, Gruber WC, Jansen KU; C4591001 Clinical Trial Group. Safety and Efficacy of the BNT162b2 mRNA Covid-19 Vaccine through 6 Months. </w:t>
      </w:r>
      <w:r w:rsidRPr="003474DD">
        <w:rPr>
          <w:rFonts w:ascii="Book Antiqua" w:hAnsi="Book Antiqua"/>
          <w:i/>
          <w:iCs/>
        </w:rPr>
        <w:t>N Engl J Med</w:t>
      </w:r>
      <w:r w:rsidRPr="003474DD">
        <w:rPr>
          <w:rFonts w:ascii="Book Antiqua" w:hAnsi="Book Antiqua"/>
        </w:rPr>
        <w:t xml:space="preserve"> 2021; </w:t>
      </w:r>
      <w:r w:rsidRPr="003474DD">
        <w:rPr>
          <w:rFonts w:ascii="Book Antiqua" w:hAnsi="Book Antiqua"/>
          <w:b/>
          <w:bCs/>
        </w:rPr>
        <w:t>385</w:t>
      </w:r>
      <w:r w:rsidRPr="003474DD">
        <w:rPr>
          <w:rFonts w:ascii="Book Antiqua" w:hAnsi="Book Antiqua"/>
        </w:rPr>
        <w:t>: 1761-1773 [PMID: 34525277 DOI: 10.1056/NEJMoa2110345]</w:t>
      </w:r>
    </w:p>
    <w:p w14:paraId="5265E61A"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62 </w:t>
      </w:r>
      <w:r w:rsidRPr="003474DD">
        <w:rPr>
          <w:rFonts w:ascii="Book Antiqua" w:hAnsi="Book Antiqua"/>
          <w:b/>
          <w:bCs/>
        </w:rPr>
        <w:t>Mattiuzzi C</w:t>
      </w:r>
      <w:r w:rsidRPr="003474DD">
        <w:rPr>
          <w:rFonts w:ascii="Book Antiqua" w:hAnsi="Book Antiqua"/>
        </w:rPr>
        <w:t xml:space="preserve">, Lippi G. Efficacy of COVID-19 vaccine booster doses in older people. </w:t>
      </w:r>
      <w:r w:rsidRPr="003474DD">
        <w:rPr>
          <w:rFonts w:ascii="Book Antiqua" w:hAnsi="Book Antiqua"/>
          <w:i/>
          <w:iCs/>
        </w:rPr>
        <w:t>Eur Geriatr Med</w:t>
      </w:r>
      <w:r w:rsidRPr="003474DD">
        <w:rPr>
          <w:rFonts w:ascii="Book Antiqua" w:hAnsi="Book Antiqua"/>
        </w:rPr>
        <w:t xml:space="preserve"> 2022; </w:t>
      </w:r>
      <w:r w:rsidRPr="003474DD">
        <w:rPr>
          <w:rFonts w:ascii="Book Antiqua" w:hAnsi="Book Antiqua"/>
          <w:b/>
          <w:bCs/>
        </w:rPr>
        <w:t>13</w:t>
      </w:r>
      <w:r w:rsidRPr="003474DD">
        <w:rPr>
          <w:rFonts w:ascii="Book Antiqua" w:hAnsi="Book Antiqua"/>
        </w:rPr>
        <w:t>: 275-278 [PMID: 35067909 DOI: 10.1007/s41999-022-00615-7]</w:t>
      </w:r>
    </w:p>
    <w:p w14:paraId="2A39645D"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63 </w:t>
      </w:r>
      <w:r w:rsidRPr="003474DD">
        <w:rPr>
          <w:rFonts w:ascii="Book Antiqua" w:hAnsi="Book Antiqua"/>
          <w:b/>
          <w:bCs/>
        </w:rPr>
        <w:t>Grewal R</w:t>
      </w:r>
      <w:r w:rsidRPr="003474DD">
        <w:rPr>
          <w:rFonts w:ascii="Book Antiqua" w:hAnsi="Book Antiqua"/>
        </w:rPr>
        <w:t xml:space="preserve">, Nguyen L, Buchan SA, Wilson SE, Nasreen S, Austin PC, Brown KA, Fell DB, Gubbay JB, Schwartz KL, Tadrous M, Wilson K, Kwong JC. Effectiveness of mRNA COVID-19 vaccine booster doses against Omicron severe outcomes. </w:t>
      </w:r>
      <w:r w:rsidRPr="003474DD">
        <w:rPr>
          <w:rFonts w:ascii="Book Antiqua" w:hAnsi="Book Antiqua"/>
          <w:i/>
          <w:iCs/>
        </w:rPr>
        <w:t>Nat Commun</w:t>
      </w:r>
      <w:r w:rsidRPr="003474DD">
        <w:rPr>
          <w:rFonts w:ascii="Book Antiqua" w:hAnsi="Book Antiqua"/>
        </w:rPr>
        <w:t xml:space="preserve"> 2023; </w:t>
      </w:r>
      <w:r w:rsidRPr="003474DD">
        <w:rPr>
          <w:rFonts w:ascii="Book Antiqua" w:hAnsi="Book Antiqua"/>
          <w:b/>
          <w:bCs/>
        </w:rPr>
        <w:t>14</w:t>
      </w:r>
      <w:r w:rsidRPr="003474DD">
        <w:rPr>
          <w:rFonts w:ascii="Book Antiqua" w:hAnsi="Book Antiqua"/>
        </w:rPr>
        <w:t>: 1273 [PMID: 36882416 DOI: 10.1038/s41467-023-36566-1]</w:t>
      </w:r>
    </w:p>
    <w:p w14:paraId="76CC135B" w14:textId="77777777" w:rsidR="00121919" w:rsidRPr="003474DD" w:rsidRDefault="00121919" w:rsidP="00121919">
      <w:pPr>
        <w:spacing w:line="360" w:lineRule="auto"/>
        <w:jc w:val="both"/>
        <w:rPr>
          <w:rFonts w:ascii="Book Antiqua" w:hAnsi="Book Antiqua"/>
        </w:rPr>
      </w:pPr>
      <w:r w:rsidRPr="003474DD">
        <w:rPr>
          <w:rFonts w:ascii="Book Antiqua" w:hAnsi="Book Antiqua"/>
        </w:rPr>
        <w:lastRenderedPageBreak/>
        <w:t xml:space="preserve">64 </w:t>
      </w:r>
      <w:r w:rsidRPr="003474DD">
        <w:rPr>
          <w:rFonts w:ascii="Book Antiqua" w:hAnsi="Book Antiqua"/>
          <w:b/>
          <w:bCs/>
        </w:rPr>
        <w:t>Andrews N</w:t>
      </w:r>
      <w:r w:rsidRPr="003474DD">
        <w:rPr>
          <w:rFonts w:ascii="Book Antiqua" w:hAnsi="Book Antiqua"/>
        </w:rPr>
        <w:t xml:space="preserve">, Stowe J, Kirsebom F, Toffa S, Rickeard T, Gallagher E, Gower C, Kall M, Groves N, O'Connell AM, Simons D, Blomquist PB, Zaidi A, Nash S, Iwani Binti Abdul Aziz N, Thelwall S, Dabrera G, Myers R, Amirthalingam G, Gharbia S, Barrett JC, Elson R, Ladhani SN, Ferguson N, Zambon M, Campbell CNJ, Brown K, Hopkins S, Chand M, Ramsay M, Lopez Bernal J. Covid-19 Vaccine Effectiveness against the Omicron (B.1.1.529) Variant. </w:t>
      </w:r>
      <w:r w:rsidRPr="003474DD">
        <w:rPr>
          <w:rFonts w:ascii="Book Antiqua" w:hAnsi="Book Antiqua"/>
          <w:i/>
          <w:iCs/>
        </w:rPr>
        <w:t>N Engl J Med</w:t>
      </w:r>
      <w:r w:rsidRPr="003474DD">
        <w:rPr>
          <w:rFonts w:ascii="Book Antiqua" w:hAnsi="Book Antiqua"/>
        </w:rPr>
        <w:t xml:space="preserve"> 2022; </w:t>
      </w:r>
      <w:r w:rsidRPr="003474DD">
        <w:rPr>
          <w:rFonts w:ascii="Book Antiqua" w:hAnsi="Book Antiqua"/>
          <w:b/>
          <w:bCs/>
        </w:rPr>
        <w:t>386</w:t>
      </w:r>
      <w:r w:rsidRPr="003474DD">
        <w:rPr>
          <w:rFonts w:ascii="Book Antiqua" w:hAnsi="Book Antiqua"/>
        </w:rPr>
        <w:t>: 1532-1546 [PMID: 35249272 DOI: 10.1056/NEJMoa2119451]</w:t>
      </w:r>
    </w:p>
    <w:p w14:paraId="0E0F8685" w14:textId="77777777" w:rsidR="00121919" w:rsidRPr="003474DD" w:rsidRDefault="00121919" w:rsidP="00121919">
      <w:pPr>
        <w:spacing w:line="360" w:lineRule="auto"/>
        <w:jc w:val="both"/>
        <w:rPr>
          <w:rFonts w:ascii="Book Antiqua" w:hAnsi="Book Antiqua"/>
        </w:rPr>
      </w:pPr>
      <w:r w:rsidRPr="003474DD">
        <w:rPr>
          <w:rFonts w:ascii="Book Antiqua" w:hAnsi="Book Antiqua"/>
        </w:rPr>
        <w:t xml:space="preserve">65 </w:t>
      </w:r>
      <w:r w:rsidRPr="003474DD">
        <w:rPr>
          <w:rFonts w:ascii="Book Antiqua" w:hAnsi="Book Antiqua"/>
          <w:b/>
          <w:bCs/>
        </w:rPr>
        <w:t>Mazagatos C</w:t>
      </w:r>
      <w:r w:rsidRPr="003474DD">
        <w:rPr>
          <w:rFonts w:ascii="Book Antiqua" w:hAnsi="Book Antiqua"/>
        </w:rPr>
        <w:t xml:space="preserve">, Monge S, Olmedo C, Vega L, Gallego P, Martín-Merino E, Sierra MJ, Limia A, Larrauri A; Working Group for the surveillance and control of COVID-19 in Spain; Working group for the surveillance and control of COVID-19 in Spain. Effectiveness of mRNA COVID-19 vaccines in preventing SARS-CoV-2 infections and COVID-19 hospitalisations and deaths in elderly long-term care facility residents, Spain, weeks 53 2020 to 13 2021. </w:t>
      </w:r>
      <w:r w:rsidRPr="003474DD">
        <w:rPr>
          <w:rFonts w:ascii="Book Antiqua" w:hAnsi="Book Antiqua"/>
          <w:i/>
          <w:iCs/>
        </w:rPr>
        <w:t>Euro Surveill</w:t>
      </w:r>
      <w:r w:rsidRPr="003474DD">
        <w:rPr>
          <w:rFonts w:ascii="Book Antiqua" w:hAnsi="Book Antiqua"/>
        </w:rPr>
        <w:t xml:space="preserve"> 2021; </w:t>
      </w:r>
      <w:r w:rsidRPr="003474DD">
        <w:rPr>
          <w:rFonts w:ascii="Book Antiqua" w:hAnsi="Book Antiqua"/>
          <w:b/>
          <w:bCs/>
        </w:rPr>
        <w:t>26</w:t>
      </w:r>
      <w:r w:rsidRPr="003474DD">
        <w:rPr>
          <w:rFonts w:ascii="Book Antiqua" w:hAnsi="Book Antiqua"/>
        </w:rPr>
        <w:t xml:space="preserve"> [PMID: 34142647 DOI: 10.2807/1560-7917.ES.2021.26.24.2100452]</w:t>
      </w:r>
    </w:p>
    <w:p w14:paraId="54F09415" w14:textId="77777777" w:rsidR="00A77B3E" w:rsidRPr="00AC5308" w:rsidRDefault="00A77B3E" w:rsidP="00AC5308">
      <w:pPr>
        <w:spacing w:line="360" w:lineRule="auto"/>
        <w:jc w:val="both"/>
        <w:rPr>
          <w:rFonts w:ascii="Book Antiqua" w:hAnsi="Book Antiqua"/>
        </w:rPr>
        <w:sectPr w:rsidR="00A77B3E" w:rsidRPr="00AC5308">
          <w:pgSz w:w="12240" w:h="15840"/>
          <w:pgMar w:top="1440" w:right="1440" w:bottom="1440" w:left="1440" w:header="720" w:footer="720" w:gutter="0"/>
          <w:cols w:space="720"/>
          <w:docGrid w:linePitch="360"/>
        </w:sectPr>
      </w:pPr>
    </w:p>
    <w:p w14:paraId="2C6DD1A2"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lastRenderedPageBreak/>
        <w:t>Footnotes</w:t>
      </w:r>
    </w:p>
    <w:p w14:paraId="0C0FEBD4"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Conflict-of-interest statement: </w:t>
      </w:r>
      <w:r w:rsidRPr="00AC5308">
        <w:rPr>
          <w:rFonts w:ascii="Book Antiqua" w:eastAsia="Book Antiqua" w:hAnsi="Book Antiqua" w:cs="Book Antiqua"/>
        </w:rPr>
        <w:t>No conflict of interest to declare.</w:t>
      </w:r>
    </w:p>
    <w:p w14:paraId="59D6CB6D" w14:textId="77777777" w:rsidR="00A77B3E" w:rsidRPr="00AC5308" w:rsidRDefault="00A77B3E" w:rsidP="00AC5308">
      <w:pPr>
        <w:spacing w:line="360" w:lineRule="auto"/>
        <w:jc w:val="both"/>
        <w:rPr>
          <w:rFonts w:ascii="Book Antiqua" w:hAnsi="Book Antiqua"/>
        </w:rPr>
      </w:pPr>
    </w:p>
    <w:p w14:paraId="20470345"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PRISMA 2009 Checklist statement: </w:t>
      </w:r>
      <w:r w:rsidRPr="00AC5308">
        <w:rPr>
          <w:rFonts w:ascii="Book Antiqua" w:eastAsia="Book Antiqua" w:hAnsi="Book Antiqua" w:cs="Book Antiqua"/>
        </w:rPr>
        <w:t>The authors have read the PRISMA 2009 Checklist, and the manuscript was prepared and revised according to the PRISMA 2009 Checklist.</w:t>
      </w:r>
    </w:p>
    <w:p w14:paraId="5F552C68" w14:textId="77777777" w:rsidR="00A77B3E" w:rsidRPr="00AC5308" w:rsidRDefault="00A77B3E" w:rsidP="00AC5308">
      <w:pPr>
        <w:spacing w:line="360" w:lineRule="auto"/>
        <w:jc w:val="both"/>
        <w:rPr>
          <w:rFonts w:ascii="Book Antiqua" w:hAnsi="Book Antiqua"/>
        </w:rPr>
      </w:pPr>
    </w:p>
    <w:p w14:paraId="6195706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bCs/>
        </w:rPr>
        <w:t xml:space="preserve">Open-Access: </w:t>
      </w:r>
      <w:r w:rsidRPr="00AC530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067C28" w14:textId="77777777" w:rsidR="00A77B3E" w:rsidRPr="00AC5308" w:rsidRDefault="00A77B3E" w:rsidP="00AC5308">
      <w:pPr>
        <w:spacing w:line="360" w:lineRule="auto"/>
        <w:jc w:val="both"/>
        <w:rPr>
          <w:rFonts w:ascii="Book Antiqua" w:hAnsi="Book Antiqua"/>
        </w:rPr>
      </w:pPr>
    </w:p>
    <w:p w14:paraId="3CD5E8B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Provenance and peer review: </w:t>
      </w:r>
      <w:r w:rsidRPr="00AC5308">
        <w:rPr>
          <w:rFonts w:ascii="Book Antiqua" w:eastAsia="Book Antiqua" w:hAnsi="Book Antiqua" w:cs="Book Antiqua"/>
        </w:rPr>
        <w:t>Unsolicited article; Externally peer reviewed.</w:t>
      </w:r>
    </w:p>
    <w:p w14:paraId="754D9AAE"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Peer-review model: </w:t>
      </w:r>
      <w:r w:rsidRPr="00AC5308">
        <w:rPr>
          <w:rFonts w:ascii="Book Antiqua" w:eastAsia="Book Antiqua" w:hAnsi="Book Antiqua" w:cs="Book Antiqua"/>
        </w:rPr>
        <w:t>Single blind</w:t>
      </w:r>
    </w:p>
    <w:p w14:paraId="3D33FC1F" w14:textId="77777777" w:rsidR="00A77B3E" w:rsidRPr="00AC5308" w:rsidRDefault="00A77B3E" w:rsidP="00AC5308">
      <w:pPr>
        <w:spacing w:line="360" w:lineRule="auto"/>
        <w:jc w:val="both"/>
        <w:rPr>
          <w:rFonts w:ascii="Book Antiqua" w:hAnsi="Book Antiqua"/>
        </w:rPr>
      </w:pPr>
    </w:p>
    <w:p w14:paraId="0E5C154B"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Peer-review started: </w:t>
      </w:r>
      <w:r w:rsidRPr="00AC5308">
        <w:rPr>
          <w:rFonts w:ascii="Book Antiqua" w:eastAsia="Book Antiqua" w:hAnsi="Book Antiqua" w:cs="Book Antiqua"/>
        </w:rPr>
        <w:t>January 28, 2023</w:t>
      </w:r>
    </w:p>
    <w:p w14:paraId="7DA9A48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First decision: </w:t>
      </w:r>
      <w:r w:rsidRPr="00AC5308">
        <w:rPr>
          <w:rFonts w:ascii="Book Antiqua" w:eastAsia="Book Antiqua" w:hAnsi="Book Antiqua" w:cs="Book Antiqua"/>
        </w:rPr>
        <w:t>March 28, 2023</w:t>
      </w:r>
    </w:p>
    <w:p w14:paraId="7019B76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Article in press: </w:t>
      </w:r>
    </w:p>
    <w:p w14:paraId="259E5EC3" w14:textId="77777777" w:rsidR="00A77B3E" w:rsidRPr="00AC5308" w:rsidRDefault="00A77B3E" w:rsidP="00AC5308">
      <w:pPr>
        <w:spacing w:line="360" w:lineRule="auto"/>
        <w:jc w:val="both"/>
        <w:rPr>
          <w:rFonts w:ascii="Book Antiqua" w:hAnsi="Book Antiqua"/>
        </w:rPr>
      </w:pPr>
    </w:p>
    <w:p w14:paraId="47A61F0E" w14:textId="5326E6E1"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Specialty type: </w:t>
      </w:r>
      <w:r w:rsidRPr="00AC5308">
        <w:rPr>
          <w:rFonts w:ascii="Book Antiqua" w:eastAsia="Book Antiqua" w:hAnsi="Book Antiqua" w:cs="Book Antiqua"/>
        </w:rPr>
        <w:t xml:space="preserve">Public, </w:t>
      </w:r>
      <w:r w:rsidR="00E42946" w:rsidRPr="00AC5308">
        <w:rPr>
          <w:rFonts w:ascii="Book Antiqua" w:eastAsia="Book Antiqua" w:hAnsi="Book Antiqua" w:cs="Book Antiqua"/>
        </w:rPr>
        <w:t>environmental and occupational health</w:t>
      </w:r>
    </w:p>
    <w:p w14:paraId="4B02291D"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 xml:space="preserve">Country/Territory of origin: </w:t>
      </w:r>
      <w:r w:rsidRPr="00AC5308">
        <w:rPr>
          <w:rFonts w:ascii="Book Antiqua" w:eastAsia="Book Antiqua" w:hAnsi="Book Antiqua" w:cs="Book Antiqua"/>
        </w:rPr>
        <w:t>United States</w:t>
      </w:r>
    </w:p>
    <w:p w14:paraId="2CF00CE3"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b/>
          <w:color w:val="000000"/>
        </w:rPr>
        <w:t>Peer-review report’s scientific quality classification</w:t>
      </w:r>
    </w:p>
    <w:p w14:paraId="102B21A8"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Grade A (Excellent): 0</w:t>
      </w:r>
    </w:p>
    <w:p w14:paraId="61B6DE8E"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Grade B (Very good): B</w:t>
      </w:r>
    </w:p>
    <w:p w14:paraId="3F84D417"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Grade C (Good): C</w:t>
      </w:r>
    </w:p>
    <w:p w14:paraId="65C93C69"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Grade D (Fair): 0</w:t>
      </w:r>
    </w:p>
    <w:p w14:paraId="741F81FA" w14:textId="77777777" w:rsidR="00A77B3E" w:rsidRPr="00AC5308" w:rsidRDefault="00191972" w:rsidP="00AC5308">
      <w:pPr>
        <w:spacing w:line="360" w:lineRule="auto"/>
        <w:jc w:val="both"/>
        <w:rPr>
          <w:rFonts w:ascii="Book Antiqua" w:hAnsi="Book Antiqua"/>
        </w:rPr>
      </w:pPr>
      <w:r w:rsidRPr="00AC5308">
        <w:rPr>
          <w:rFonts w:ascii="Book Antiqua" w:eastAsia="Book Antiqua" w:hAnsi="Book Antiqua" w:cs="Book Antiqua"/>
        </w:rPr>
        <w:t>Grade E (Poor): 0</w:t>
      </w:r>
    </w:p>
    <w:p w14:paraId="77CA3AFE" w14:textId="77777777" w:rsidR="00A77B3E" w:rsidRPr="00AC5308" w:rsidRDefault="00A77B3E" w:rsidP="00AC5308">
      <w:pPr>
        <w:spacing w:line="360" w:lineRule="auto"/>
        <w:jc w:val="both"/>
        <w:rPr>
          <w:rFonts w:ascii="Book Antiqua" w:hAnsi="Book Antiqua"/>
        </w:rPr>
      </w:pPr>
    </w:p>
    <w:p w14:paraId="24462720" w14:textId="08F0DB27" w:rsidR="005C6690" w:rsidRPr="00AC5308" w:rsidRDefault="00191972" w:rsidP="00AC5308">
      <w:pPr>
        <w:spacing w:line="360" w:lineRule="auto"/>
        <w:jc w:val="both"/>
        <w:rPr>
          <w:rFonts w:ascii="Book Antiqua" w:eastAsia="Book Antiqua" w:hAnsi="Book Antiqua" w:cs="Book Antiqua"/>
          <w:b/>
          <w:color w:val="000000"/>
        </w:rPr>
      </w:pPr>
      <w:r w:rsidRPr="00AC5308">
        <w:rPr>
          <w:rFonts w:ascii="Book Antiqua" w:eastAsia="Book Antiqua" w:hAnsi="Book Antiqua" w:cs="Book Antiqua"/>
          <w:b/>
          <w:color w:val="000000"/>
        </w:rPr>
        <w:lastRenderedPageBreak/>
        <w:t xml:space="preserve">P-Reviewer: </w:t>
      </w:r>
      <w:r w:rsidRPr="00AC5308">
        <w:rPr>
          <w:rFonts w:ascii="Book Antiqua" w:eastAsia="Book Antiqua" w:hAnsi="Book Antiqua" w:cs="Book Antiqua"/>
        </w:rPr>
        <w:t>Masyeni S, Indonesia; Roohvand F, Iran</w:t>
      </w:r>
      <w:r w:rsidRPr="00AC5308">
        <w:rPr>
          <w:rFonts w:ascii="Book Antiqua" w:eastAsia="Book Antiqua" w:hAnsi="Book Antiqua" w:cs="Book Antiqua"/>
          <w:b/>
          <w:color w:val="000000"/>
        </w:rPr>
        <w:t xml:space="preserve"> S-Editor: </w:t>
      </w:r>
      <w:r w:rsidR="008D7C1E" w:rsidRPr="008D7C1E">
        <w:rPr>
          <w:rFonts w:ascii="Book Antiqua" w:eastAsia="Book Antiqua" w:hAnsi="Book Antiqua" w:cs="Book Antiqua"/>
          <w:color w:val="000000"/>
        </w:rPr>
        <w:t>Liu JH</w:t>
      </w:r>
      <w:r w:rsidRPr="00AC5308">
        <w:rPr>
          <w:rFonts w:ascii="Book Antiqua" w:eastAsia="Book Antiqua" w:hAnsi="Book Antiqua" w:cs="Book Antiqua"/>
          <w:b/>
          <w:color w:val="000000"/>
        </w:rPr>
        <w:t xml:space="preserve"> L-Editor: </w:t>
      </w:r>
      <w:r w:rsidR="008D7C1E" w:rsidRPr="008D7C1E">
        <w:rPr>
          <w:rFonts w:ascii="Book Antiqua" w:eastAsia="Book Antiqua" w:hAnsi="Book Antiqua" w:cs="Book Antiqua"/>
          <w:color w:val="000000"/>
        </w:rPr>
        <w:t>A</w:t>
      </w:r>
      <w:r w:rsidRPr="00AC5308">
        <w:rPr>
          <w:rFonts w:ascii="Book Antiqua" w:eastAsia="Book Antiqua" w:hAnsi="Book Antiqua" w:cs="Book Antiqua"/>
          <w:b/>
          <w:color w:val="000000"/>
        </w:rPr>
        <w:t xml:space="preserve"> P-Editor: </w:t>
      </w:r>
    </w:p>
    <w:p w14:paraId="3257AC0D" w14:textId="27990F3B" w:rsidR="00A77B3E" w:rsidRPr="00AC5308" w:rsidRDefault="005C6690" w:rsidP="00AC5308">
      <w:pPr>
        <w:spacing w:line="360" w:lineRule="auto"/>
        <w:jc w:val="both"/>
        <w:rPr>
          <w:rFonts w:ascii="Book Antiqua" w:eastAsia="Book Antiqua" w:hAnsi="Book Antiqua" w:cs="Book Antiqua"/>
          <w:b/>
          <w:color w:val="000000"/>
        </w:rPr>
      </w:pPr>
      <w:r w:rsidRPr="00AC5308">
        <w:rPr>
          <w:rFonts w:ascii="Book Antiqua" w:eastAsia="Book Antiqua" w:hAnsi="Book Antiqua" w:cs="Book Antiqua"/>
          <w:b/>
          <w:color w:val="000000"/>
        </w:rPr>
        <w:br w:type="page"/>
      </w:r>
      <w:r w:rsidR="0014302E" w:rsidRPr="0014302E">
        <w:rPr>
          <w:rFonts w:ascii="Book Antiqua" w:eastAsia="Book Antiqua" w:hAnsi="Book Antiqua" w:cs="Book Antiqua"/>
          <w:b/>
          <w:color w:val="000000"/>
        </w:rPr>
        <w:lastRenderedPageBreak/>
        <w:t>Figure Legends</w:t>
      </w:r>
    </w:p>
    <w:p w14:paraId="687035C1" w14:textId="53E557A1" w:rsidR="005C6690" w:rsidRDefault="008067B1" w:rsidP="00AC5308">
      <w:pPr>
        <w:spacing w:line="360" w:lineRule="auto"/>
        <w:jc w:val="both"/>
        <w:rPr>
          <w:rFonts w:ascii="Book Antiqua" w:eastAsia="Book Antiqua" w:hAnsi="Book Antiqua" w:cs="Book Antiqua"/>
          <w:b/>
          <w:color w:val="000000"/>
        </w:rPr>
      </w:pPr>
      <w:r>
        <w:rPr>
          <w:noProof/>
          <w:lang w:eastAsia="zh-CN"/>
        </w:rPr>
        <w:drawing>
          <wp:inline distT="0" distB="0" distL="0" distR="0" wp14:anchorId="205FA344" wp14:editId="50B53853">
            <wp:extent cx="3472824" cy="3435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8117" cy="3440586"/>
                    </a:xfrm>
                    <a:prstGeom prst="rect">
                      <a:avLst/>
                    </a:prstGeom>
                  </pic:spPr>
                </pic:pic>
              </a:graphicData>
            </a:graphic>
          </wp:inline>
        </w:drawing>
      </w:r>
    </w:p>
    <w:p w14:paraId="38DDE449" w14:textId="3EF83202" w:rsidR="00F84A36" w:rsidRPr="00F84A36" w:rsidRDefault="00F84A36" w:rsidP="00F84A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sidRPr="00F84A36">
        <w:rPr>
          <w:rFonts w:ascii="Book Antiqua" w:eastAsia="Book Antiqua" w:hAnsi="Book Antiqua" w:cs="Book Antiqua"/>
          <w:b/>
          <w:color w:val="000000"/>
        </w:rPr>
        <w:t xml:space="preserve"> Flow diagram of study identification and selection process</w:t>
      </w:r>
      <w:r w:rsidR="008067B1">
        <w:rPr>
          <w:rFonts w:ascii="Book Antiqua" w:eastAsia="Book Antiqua" w:hAnsi="Book Antiqua" w:cs="Book Antiqua"/>
          <w:b/>
          <w:color w:val="000000"/>
        </w:rPr>
        <w:t>.</w:t>
      </w:r>
    </w:p>
    <w:p w14:paraId="378E0027" w14:textId="77777777" w:rsidR="00F84A36" w:rsidRPr="00AC5308" w:rsidRDefault="00F84A36" w:rsidP="00AC5308">
      <w:pPr>
        <w:spacing w:line="360" w:lineRule="auto"/>
        <w:jc w:val="both"/>
        <w:rPr>
          <w:rFonts w:ascii="Book Antiqua" w:eastAsia="Book Antiqua" w:hAnsi="Book Antiqua" w:cs="Book Antiqua"/>
          <w:b/>
          <w:color w:val="000000"/>
        </w:rPr>
      </w:pPr>
    </w:p>
    <w:p w14:paraId="33CB0E72" w14:textId="77777777" w:rsidR="005C6690" w:rsidRPr="00AC5308" w:rsidRDefault="005C6690" w:rsidP="00AC5308">
      <w:pPr>
        <w:spacing w:line="360" w:lineRule="auto"/>
        <w:jc w:val="both"/>
        <w:rPr>
          <w:rFonts w:ascii="Book Antiqua" w:eastAsia="Book Antiqua" w:hAnsi="Book Antiqua" w:cs="Book Antiqua"/>
          <w:b/>
          <w:color w:val="000000"/>
        </w:rPr>
      </w:pPr>
    </w:p>
    <w:p w14:paraId="0FF60362" w14:textId="77777777" w:rsidR="005C6690" w:rsidRPr="00AC5308" w:rsidRDefault="005C6690" w:rsidP="00AC5308">
      <w:pPr>
        <w:spacing w:line="360" w:lineRule="auto"/>
        <w:jc w:val="both"/>
        <w:rPr>
          <w:rFonts w:ascii="Book Antiqua" w:hAnsi="Book Antiqua"/>
        </w:rPr>
        <w:sectPr w:rsidR="005C6690" w:rsidRPr="00AC5308">
          <w:pgSz w:w="12240" w:h="15840"/>
          <w:pgMar w:top="1440" w:right="1440" w:bottom="1440" w:left="1440" w:header="720" w:footer="720" w:gutter="0"/>
          <w:cols w:space="720"/>
          <w:docGrid w:linePitch="360"/>
        </w:sectPr>
      </w:pPr>
    </w:p>
    <w:p w14:paraId="6BEC8384" w14:textId="77777777" w:rsidR="001D1643" w:rsidRPr="00271E48" w:rsidRDefault="001D1643" w:rsidP="00AC5308">
      <w:pPr>
        <w:spacing w:line="360" w:lineRule="auto"/>
        <w:jc w:val="both"/>
        <w:rPr>
          <w:rFonts w:ascii="Book Antiqua" w:hAnsi="Book Antiqua"/>
          <w:b/>
        </w:rPr>
      </w:pPr>
      <w:r w:rsidRPr="00271E48">
        <w:rPr>
          <w:rFonts w:ascii="Book Antiqua" w:hAnsi="Book Antiqua"/>
          <w:b/>
        </w:rPr>
        <w:lastRenderedPageBreak/>
        <w:t>Table 1 Characteristic of studies included for vaccine effectiveness</w:t>
      </w:r>
    </w:p>
    <w:tbl>
      <w:tblPr>
        <w:tblW w:w="1317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04"/>
        <w:gridCol w:w="1457"/>
        <w:gridCol w:w="1428"/>
        <w:gridCol w:w="2293"/>
        <w:gridCol w:w="1682"/>
        <w:gridCol w:w="1670"/>
        <w:gridCol w:w="1441"/>
        <w:gridCol w:w="1401"/>
      </w:tblGrid>
      <w:tr w:rsidR="001D1643" w:rsidRPr="00AC5308" w14:paraId="2C313480" w14:textId="77777777" w:rsidTr="005C7352">
        <w:trPr>
          <w:trHeight w:val="2717"/>
        </w:trPr>
        <w:tc>
          <w:tcPr>
            <w:tcW w:w="180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B7E52A4" w14:textId="35208504" w:rsidR="001D1643" w:rsidRPr="00AC5308" w:rsidRDefault="004474FE" w:rsidP="00AC5308">
            <w:pPr>
              <w:spacing w:line="360" w:lineRule="auto"/>
              <w:jc w:val="both"/>
              <w:rPr>
                <w:rFonts w:ascii="Book Antiqua" w:hAnsi="Book Antiqua"/>
              </w:rPr>
            </w:pPr>
            <w:r>
              <w:rPr>
                <w:rFonts w:ascii="Book Antiqua" w:hAnsi="Book Antiqua"/>
                <w:b/>
                <w:bCs/>
              </w:rPr>
              <w:t>Ref.</w:t>
            </w:r>
          </w:p>
        </w:tc>
        <w:tc>
          <w:tcPr>
            <w:tcW w:w="145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83548CC" w14:textId="6CC26589"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Study </w:t>
            </w:r>
            <w:r w:rsidR="004474FE" w:rsidRPr="00AC5308">
              <w:rPr>
                <w:rFonts w:ascii="Book Antiqua" w:hAnsi="Book Antiqua"/>
                <w:b/>
                <w:bCs/>
              </w:rPr>
              <w:t>design</w:t>
            </w:r>
            <w:r w:rsidR="00D35E8E">
              <w:rPr>
                <w:rFonts w:ascii="Book Antiqua" w:hAnsi="Book Antiqua"/>
                <w:b/>
                <w:bCs/>
              </w:rPr>
              <w:t xml:space="preserve"> </w:t>
            </w:r>
          </w:p>
        </w:tc>
        <w:tc>
          <w:tcPr>
            <w:tcW w:w="142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F36B79D" w14:textId="1675BDD3"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Location </w:t>
            </w:r>
          </w:p>
        </w:tc>
        <w:tc>
          <w:tcPr>
            <w:tcW w:w="22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12EE564" w14:textId="3E001581"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Purpose </w:t>
            </w:r>
          </w:p>
        </w:tc>
        <w:tc>
          <w:tcPr>
            <w:tcW w:w="168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F2301A0" w14:textId="0B4F45D2" w:rsidR="001D1643" w:rsidRPr="00AC5308" w:rsidRDefault="001D1643" w:rsidP="00AC5308">
            <w:pPr>
              <w:spacing w:line="360" w:lineRule="auto"/>
              <w:jc w:val="both"/>
              <w:rPr>
                <w:rFonts w:ascii="Book Antiqua" w:hAnsi="Book Antiqua"/>
              </w:rPr>
            </w:pPr>
            <w:r w:rsidRPr="00AC5308">
              <w:rPr>
                <w:rFonts w:ascii="Book Antiqua" w:hAnsi="Book Antiqua"/>
                <w:b/>
                <w:bCs/>
              </w:rPr>
              <w:t>Age of</w:t>
            </w:r>
            <w:r w:rsidR="0075427B" w:rsidRPr="00AC5308">
              <w:rPr>
                <w:rFonts w:ascii="Book Antiqua" w:hAnsi="Book Antiqua"/>
                <w:b/>
                <w:bCs/>
              </w:rPr>
              <w:t xml:space="preserve"> study group </w:t>
            </w:r>
          </w:p>
        </w:tc>
        <w:tc>
          <w:tcPr>
            <w:tcW w:w="167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D0217DD" w14:textId="4CEC9E58"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Vaccine </w:t>
            </w:r>
            <w:r w:rsidR="00B94AEC" w:rsidRPr="00AC5308">
              <w:rPr>
                <w:rFonts w:ascii="Book Antiqua" w:hAnsi="Book Antiqua"/>
                <w:b/>
                <w:bCs/>
              </w:rPr>
              <w:t xml:space="preserve">type </w:t>
            </w:r>
          </w:p>
        </w:tc>
        <w:tc>
          <w:tcPr>
            <w:tcW w:w="144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45A50B9" w14:textId="78BE3932"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Number of </w:t>
            </w:r>
            <w:r w:rsidR="00BE002B" w:rsidRPr="00AC5308">
              <w:rPr>
                <w:rFonts w:ascii="Book Antiqua" w:hAnsi="Book Antiqua"/>
                <w:b/>
                <w:bCs/>
              </w:rPr>
              <w:t>doses received</w:t>
            </w:r>
            <w:r w:rsidR="00D35E8E">
              <w:rPr>
                <w:rFonts w:ascii="Book Antiqua" w:hAnsi="Book Antiqua"/>
                <w:b/>
                <w:bCs/>
              </w:rPr>
              <w:t xml:space="preserve"> </w:t>
            </w:r>
          </w:p>
        </w:tc>
        <w:tc>
          <w:tcPr>
            <w:tcW w:w="14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7D7C86F" w14:textId="0CC96C27" w:rsidR="001D1643" w:rsidRPr="00AC5308" w:rsidRDefault="001D1643" w:rsidP="00AC5308">
            <w:pPr>
              <w:spacing w:line="360" w:lineRule="auto"/>
              <w:jc w:val="both"/>
              <w:rPr>
                <w:rFonts w:ascii="Book Antiqua" w:hAnsi="Book Antiqua"/>
              </w:rPr>
            </w:pPr>
            <w:r w:rsidRPr="00AC5308">
              <w:rPr>
                <w:rFonts w:ascii="Book Antiqua" w:hAnsi="Book Antiqua"/>
                <w:b/>
                <w:bCs/>
              </w:rPr>
              <w:t xml:space="preserve">Variant of </w:t>
            </w:r>
            <w:r w:rsidR="00723290" w:rsidRPr="00AC5308">
              <w:rPr>
                <w:rFonts w:ascii="Book Antiqua" w:hAnsi="Book Antiqua"/>
                <w:b/>
                <w:bCs/>
              </w:rPr>
              <w:t xml:space="preserve">concern </w:t>
            </w:r>
          </w:p>
        </w:tc>
      </w:tr>
      <w:tr w:rsidR="001D1643" w:rsidRPr="00AC5308" w14:paraId="1316A398" w14:textId="77777777" w:rsidTr="005C7352">
        <w:trPr>
          <w:trHeight w:val="3431"/>
        </w:trPr>
        <w:tc>
          <w:tcPr>
            <w:tcW w:w="1804" w:type="dxa"/>
            <w:tcBorders>
              <w:top w:val="single" w:sz="4" w:space="0" w:color="auto"/>
            </w:tcBorders>
            <w:shd w:val="clear" w:color="auto" w:fill="auto"/>
            <w:tcMar>
              <w:top w:w="15" w:type="dxa"/>
              <w:left w:w="108" w:type="dxa"/>
              <w:bottom w:w="0" w:type="dxa"/>
              <w:right w:w="108" w:type="dxa"/>
            </w:tcMar>
            <w:vAlign w:val="center"/>
            <w:hideMark/>
          </w:tcPr>
          <w:p w14:paraId="76B7D4CF" w14:textId="2F951905" w:rsidR="001D1643" w:rsidRPr="00AC5308" w:rsidRDefault="001D1643" w:rsidP="00CE613D">
            <w:pPr>
              <w:spacing w:line="360" w:lineRule="auto"/>
              <w:jc w:val="both"/>
              <w:rPr>
                <w:rFonts w:ascii="Book Antiqua" w:hAnsi="Book Antiqua"/>
              </w:rPr>
            </w:pPr>
            <w:r w:rsidRPr="00AC5308">
              <w:rPr>
                <w:rFonts w:ascii="Book Antiqua" w:hAnsi="Book Antiqua"/>
              </w:rPr>
              <w:t xml:space="preserve">Baum </w:t>
            </w:r>
            <w:r w:rsidRPr="00CE613D">
              <w:rPr>
                <w:rFonts w:ascii="Book Antiqua" w:hAnsi="Book Antiqua"/>
                <w:i/>
              </w:rPr>
              <w:t>et al</w:t>
            </w:r>
            <w:r w:rsidR="00CE613D">
              <w:rPr>
                <w:rFonts w:ascii="Book Antiqua" w:hAnsi="Book Antiqua"/>
                <w:vertAlign w:val="superscript"/>
              </w:rPr>
              <w:t>[</w:t>
            </w:r>
            <w:r w:rsidR="00CE613D" w:rsidRPr="00AC5308">
              <w:rPr>
                <w:rFonts w:ascii="Book Antiqua" w:hAnsi="Book Antiqua"/>
                <w:vertAlign w:val="superscript"/>
              </w:rPr>
              <w:t>33</w:t>
            </w:r>
            <w:r w:rsidR="00CE613D">
              <w:rPr>
                <w:rFonts w:ascii="Book Antiqua" w:hAnsi="Book Antiqua"/>
                <w:vertAlign w:val="superscript"/>
              </w:rPr>
              <w:t>]</w:t>
            </w:r>
            <w:r w:rsidRPr="00AC5308">
              <w:rPr>
                <w:rFonts w:ascii="Book Antiqua" w:hAnsi="Book Antiqua"/>
              </w:rPr>
              <w:t>, 2022</w:t>
            </w:r>
          </w:p>
        </w:tc>
        <w:tc>
          <w:tcPr>
            <w:tcW w:w="1457" w:type="dxa"/>
            <w:tcBorders>
              <w:top w:val="single" w:sz="4" w:space="0" w:color="auto"/>
            </w:tcBorders>
            <w:shd w:val="clear" w:color="auto" w:fill="auto"/>
            <w:tcMar>
              <w:top w:w="15" w:type="dxa"/>
              <w:left w:w="108" w:type="dxa"/>
              <w:bottom w:w="0" w:type="dxa"/>
              <w:right w:w="108" w:type="dxa"/>
            </w:tcMar>
            <w:vAlign w:val="center"/>
            <w:hideMark/>
          </w:tcPr>
          <w:p w14:paraId="056BFFE4" w14:textId="77777777" w:rsidR="001D1643" w:rsidRPr="00AC5308" w:rsidRDefault="001D1643" w:rsidP="00AC5308">
            <w:pPr>
              <w:spacing w:line="360" w:lineRule="auto"/>
              <w:jc w:val="both"/>
              <w:rPr>
                <w:rFonts w:ascii="Book Antiqua" w:hAnsi="Book Antiqua"/>
              </w:rPr>
            </w:pPr>
            <w:r w:rsidRPr="00AC5308">
              <w:rPr>
                <w:rFonts w:ascii="Book Antiqua" w:hAnsi="Book Antiqua"/>
              </w:rPr>
              <w:t>Cohort study</w:t>
            </w:r>
          </w:p>
        </w:tc>
        <w:tc>
          <w:tcPr>
            <w:tcW w:w="1428" w:type="dxa"/>
            <w:tcBorders>
              <w:top w:val="single" w:sz="4" w:space="0" w:color="auto"/>
            </w:tcBorders>
            <w:shd w:val="clear" w:color="auto" w:fill="auto"/>
            <w:tcMar>
              <w:top w:w="15" w:type="dxa"/>
              <w:left w:w="108" w:type="dxa"/>
              <w:bottom w:w="0" w:type="dxa"/>
              <w:right w:w="108" w:type="dxa"/>
            </w:tcMar>
            <w:vAlign w:val="center"/>
            <w:hideMark/>
          </w:tcPr>
          <w:p w14:paraId="1B447684" w14:textId="77777777" w:rsidR="001D1643" w:rsidRPr="00AC5308" w:rsidRDefault="001D1643" w:rsidP="00AC5308">
            <w:pPr>
              <w:spacing w:line="360" w:lineRule="auto"/>
              <w:jc w:val="both"/>
              <w:rPr>
                <w:rFonts w:ascii="Book Antiqua" w:hAnsi="Book Antiqua"/>
              </w:rPr>
            </w:pPr>
            <w:r w:rsidRPr="00AC5308">
              <w:rPr>
                <w:rFonts w:ascii="Book Antiqua" w:hAnsi="Book Antiqua"/>
              </w:rPr>
              <w:t>Finland</w:t>
            </w:r>
          </w:p>
        </w:tc>
        <w:tc>
          <w:tcPr>
            <w:tcW w:w="2293" w:type="dxa"/>
            <w:tcBorders>
              <w:top w:val="single" w:sz="4" w:space="0" w:color="auto"/>
            </w:tcBorders>
            <w:shd w:val="clear" w:color="auto" w:fill="auto"/>
            <w:tcMar>
              <w:top w:w="15" w:type="dxa"/>
              <w:left w:w="108" w:type="dxa"/>
              <w:bottom w:w="0" w:type="dxa"/>
              <w:right w:w="108" w:type="dxa"/>
            </w:tcMar>
            <w:vAlign w:val="center"/>
            <w:hideMark/>
          </w:tcPr>
          <w:p w14:paraId="43E594ED" w14:textId="0CE76E42" w:rsidR="001D1643" w:rsidRPr="00AC5308" w:rsidRDefault="001D1643" w:rsidP="007970F3">
            <w:pPr>
              <w:spacing w:line="360" w:lineRule="auto"/>
              <w:jc w:val="both"/>
              <w:rPr>
                <w:rFonts w:ascii="Book Antiqua" w:hAnsi="Book Antiqua"/>
              </w:rPr>
            </w:pPr>
            <w:r w:rsidRPr="00AC5308">
              <w:rPr>
                <w:rFonts w:ascii="Book Antiqua" w:hAnsi="Book Antiqua"/>
              </w:rPr>
              <w:t xml:space="preserve">To estimate </w:t>
            </w:r>
            <w:r w:rsidR="007970F3">
              <w:rPr>
                <w:rFonts w:ascii="Book Antiqua" w:hAnsi="Book Antiqua"/>
              </w:rPr>
              <w:t>VE</w:t>
            </w:r>
            <w:r w:rsidRPr="00AC5308">
              <w:rPr>
                <w:rFonts w:ascii="Book Antiqua" w:hAnsi="Book Antiqua"/>
              </w:rPr>
              <w:t xml:space="preserve"> against severe COVID-19 among the elderly</w:t>
            </w:r>
          </w:p>
        </w:tc>
        <w:tc>
          <w:tcPr>
            <w:tcW w:w="1682" w:type="dxa"/>
            <w:tcBorders>
              <w:top w:val="single" w:sz="4" w:space="0" w:color="auto"/>
            </w:tcBorders>
            <w:shd w:val="clear" w:color="auto" w:fill="auto"/>
            <w:tcMar>
              <w:top w:w="15" w:type="dxa"/>
              <w:left w:w="108" w:type="dxa"/>
              <w:bottom w:w="0" w:type="dxa"/>
              <w:right w:w="108" w:type="dxa"/>
            </w:tcMar>
            <w:vAlign w:val="center"/>
            <w:hideMark/>
          </w:tcPr>
          <w:p w14:paraId="598F1C3E" w14:textId="53B8BF3D" w:rsidR="001D1643" w:rsidRPr="00AC5308" w:rsidRDefault="001D1643" w:rsidP="00AC5308">
            <w:pPr>
              <w:spacing w:line="360" w:lineRule="auto"/>
              <w:jc w:val="both"/>
              <w:rPr>
                <w:rFonts w:ascii="Book Antiqua" w:hAnsi="Book Antiqua"/>
              </w:rPr>
            </w:pPr>
            <w:r w:rsidRPr="00AC5308">
              <w:rPr>
                <w:rFonts w:ascii="Book Antiqua" w:hAnsi="Book Antiqua"/>
              </w:rPr>
              <w:t>Adu</w:t>
            </w:r>
            <w:r w:rsidR="007970F3">
              <w:rPr>
                <w:rFonts w:ascii="Book Antiqua" w:hAnsi="Book Antiqua"/>
              </w:rPr>
              <w:t>lt Population including ≥ 70 yr</w:t>
            </w:r>
            <w:r w:rsidRPr="00AC5308">
              <w:rPr>
                <w:rFonts w:ascii="Book Antiqua" w:hAnsi="Book Antiqua"/>
              </w:rPr>
              <w:t xml:space="preserve"> old </w:t>
            </w:r>
          </w:p>
        </w:tc>
        <w:tc>
          <w:tcPr>
            <w:tcW w:w="1670" w:type="dxa"/>
            <w:tcBorders>
              <w:top w:val="single" w:sz="4" w:space="0" w:color="auto"/>
            </w:tcBorders>
            <w:shd w:val="clear" w:color="auto" w:fill="auto"/>
            <w:tcMar>
              <w:top w:w="15" w:type="dxa"/>
              <w:left w:w="108" w:type="dxa"/>
              <w:bottom w:w="0" w:type="dxa"/>
              <w:right w:w="108" w:type="dxa"/>
            </w:tcMar>
            <w:vAlign w:val="center"/>
            <w:hideMark/>
          </w:tcPr>
          <w:p w14:paraId="623B4FB0"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w:t>
            </w:r>
          </w:p>
        </w:tc>
        <w:tc>
          <w:tcPr>
            <w:tcW w:w="1441" w:type="dxa"/>
            <w:tcBorders>
              <w:top w:val="single" w:sz="4" w:space="0" w:color="auto"/>
            </w:tcBorders>
            <w:shd w:val="clear" w:color="auto" w:fill="auto"/>
            <w:tcMar>
              <w:top w:w="15" w:type="dxa"/>
              <w:left w:w="108" w:type="dxa"/>
              <w:bottom w:w="0" w:type="dxa"/>
              <w:right w:w="108" w:type="dxa"/>
            </w:tcMar>
            <w:vAlign w:val="center"/>
            <w:hideMark/>
          </w:tcPr>
          <w:p w14:paraId="186CF2A0"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w:t>
            </w:r>
          </w:p>
        </w:tc>
        <w:tc>
          <w:tcPr>
            <w:tcW w:w="1401" w:type="dxa"/>
            <w:tcBorders>
              <w:top w:val="single" w:sz="4" w:space="0" w:color="auto"/>
            </w:tcBorders>
            <w:shd w:val="clear" w:color="auto" w:fill="auto"/>
            <w:tcMar>
              <w:top w:w="15" w:type="dxa"/>
              <w:left w:w="108" w:type="dxa"/>
              <w:bottom w:w="0" w:type="dxa"/>
              <w:right w:w="108" w:type="dxa"/>
            </w:tcMar>
            <w:vAlign w:val="center"/>
            <w:hideMark/>
          </w:tcPr>
          <w:p w14:paraId="26A495E1" w14:textId="77777777" w:rsidR="001D1643" w:rsidRPr="00AC5308" w:rsidRDefault="001D1643" w:rsidP="00AC5308">
            <w:pPr>
              <w:spacing w:line="360" w:lineRule="auto"/>
              <w:jc w:val="both"/>
              <w:rPr>
                <w:rFonts w:ascii="Book Antiqua" w:hAnsi="Book Antiqua"/>
              </w:rPr>
            </w:pPr>
            <w:r w:rsidRPr="00AC5308">
              <w:rPr>
                <w:rFonts w:ascii="Book Antiqua" w:hAnsi="Book Antiqua"/>
              </w:rPr>
              <w:t>Omicron</w:t>
            </w:r>
          </w:p>
        </w:tc>
      </w:tr>
      <w:tr w:rsidR="001D1643" w:rsidRPr="00AC5308" w14:paraId="0C807F3B" w14:textId="77777777" w:rsidTr="005C7352">
        <w:trPr>
          <w:trHeight w:val="4075"/>
        </w:trPr>
        <w:tc>
          <w:tcPr>
            <w:tcW w:w="1804" w:type="dxa"/>
            <w:shd w:val="clear" w:color="auto" w:fill="auto"/>
            <w:tcMar>
              <w:top w:w="15" w:type="dxa"/>
              <w:left w:w="108" w:type="dxa"/>
              <w:bottom w:w="0" w:type="dxa"/>
              <w:right w:w="108" w:type="dxa"/>
            </w:tcMar>
            <w:vAlign w:val="center"/>
            <w:hideMark/>
          </w:tcPr>
          <w:p w14:paraId="668EC34D" w14:textId="5B681604" w:rsidR="001D1643" w:rsidRPr="00AC5308" w:rsidRDefault="001D1643" w:rsidP="00620395">
            <w:pPr>
              <w:spacing w:line="360" w:lineRule="auto"/>
              <w:jc w:val="both"/>
              <w:rPr>
                <w:rFonts w:ascii="Book Antiqua" w:hAnsi="Book Antiqua"/>
              </w:rPr>
            </w:pPr>
            <w:r w:rsidRPr="00AC5308">
              <w:rPr>
                <w:rFonts w:ascii="Book Antiqua" w:hAnsi="Book Antiqua"/>
              </w:rPr>
              <w:lastRenderedPageBreak/>
              <w:t xml:space="preserve">Grewal </w:t>
            </w:r>
            <w:r w:rsidR="00620395" w:rsidRPr="00CE613D">
              <w:rPr>
                <w:rFonts w:ascii="Book Antiqua" w:hAnsi="Book Antiqua"/>
                <w:i/>
              </w:rPr>
              <w:t>et al</w:t>
            </w:r>
            <w:r w:rsidR="00620395">
              <w:rPr>
                <w:rFonts w:ascii="Book Antiqua" w:hAnsi="Book Antiqua"/>
                <w:vertAlign w:val="superscript"/>
              </w:rPr>
              <w:t>[</w:t>
            </w:r>
            <w:r w:rsidR="00620395" w:rsidRPr="00AC5308">
              <w:rPr>
                <w:rFonts w:ascii="Book Antiqua" w:hAnsi="Book Antiqua"/>
                <w:vertAlign w:val="superscript"/>
              </w:rPr>
              <w:t>3</w:t>
            </w:r>
            <w:r w:rsidR="00620395">
              <w:rPr>
                <w:rFonts w:ascii="Book Antiqua" w:hAnsi="Book Antiqua"/>
                <w:vertAlign w:val="superscript"/>
              </w:rPr>
              <w:t>4]</w:t>
            </w:r>
            <w:r w:rsidR="00620395" w:rsidRPr="00AC5308">
              <w:rPr>
                <w:rFonts w:ascii="Book Antiqua" w:hAnsi="Book Antiqua"/>
              </w:rPr>
              <w:t>,</w:t>
            </w:r>
            <w:r w:rsidRPr="00AC5308">
              <w:rPr>
                <w:rFonts w:ascii="Book Antiqua" w:hAnsi="Book Antiqua"/>
              </w:rPr>
              <w:t xml:space="preserve"> 2022</w:t>
            </w:r>
          </w:p>
        </w:tc>
        <w:tc>
          <w:tcPr>
            <w:tcW w:w="1457" w:type="dxa"/>
            <w:shd w:val="clear" w:color="auto" w:fill="auto"/>
            <w:tcMar>
              <w:top w:w="15" w:type="dxa"/>
              <w:left w:w="108" w:type="dxa"/>
              <w:bottom w:w="0" w:type="dxa"/>
              <w:right w:w="108" w:type="dxa"/>
            </w:tcMar>
            <w:vAlign w:val="center"/>
            <w:hideMark/>
          </w:tcPr>
          <w:p w14:paraId="0DE74CF3" w14:textId="77777777" w:rsidR="001D1643" w:rsidRPr="00AC5308" w:rsidRDefault="001D1643" w:rsidP="00AC5308">
            <w:pPr>
              <w:spacing w:line="360" w:lineRule="auto"/>
              <w:jc w:val="both"/>
              <w:rPr>
                <w:rFonts w:ascii="Book Antiqua" w:hAnsi="Book Antiqua"/>
              </w:rPr>
            </w:pPr>
            <w:r w:rsidRPr="00AC5308">
              <w:rPr>
                <w:rFonts w:ascii="Book Antiqua" w:hAnsi="Book Antiqua"/>
              </w:rPr>
              <w:t>Case control design</w:t>
            </w:r>
          </w:p>
        </w:tc>
        <w:tc>
          <w:tcPr>
            <w:tcW w:w="1428" w:type="dxa"/>
            <w:shd w:val="clear" w:color="auto" w:fill="auto"/>
            <w:tcMar>
              <w:top w:w="15" w:type="dxa"/>
              <w:left w:w="108" w:type="dxa"/>
              <w:bottom w:w="0" w:type="dxa"/>
              <w:right w:w="108" w:type="dxa"/>
            </w:tcMar>
            <w:vAlign w:val="center"/>
            <w:hideMark/>
          </w:tcPr>
          <w:p w14:paraId="7D7FAFEF" w14:textId="77777777" w:rsidR="001D1643" w:rsidRPr="00AC5308" w:rsidRDefault="001D1643" w:rsidP="00AC5308">
            <w:pPr>
              <w:spacing w:line="360" w:lineRule="auto"/>
              <w:jc w:val="both"/>
              <w:rPr>
                <w:rFonts w:ascii="Book Antiqua" w:hAnsi="Book Antiqua"/>
              </w:rPr>
            </w:pPr>
            <w:r w:rsidRPr="00AC5308">
              <w:rPr>
                <w:rFonts w:ascii="Book Antiqua" w:hAnsi="Book Antiqua"/>
              </w:rPr>
              <w:t>Canada</w:t>
            </w:r>
          </w:p>
        </w:tc>
        <w:tc>
          <w:tcPr>
            <w:tcW w:w="2293" w:type="dxa"/>
            <w:shd w:val="clear" w:color="auto" w:fill="auto"/>
            <w:tcMar>
              <w:top w:w="15" w:type="dxa"/>
              <w:left w:w="108" w:type="dxa"/>
              <w:bottom w:w="0" w:type="dxa"/>
              <w:right w:w="108" w:type="dxa"/>
            </w:tcMar>
            <w:vAlign w:val="center"/>
            <w:hideMark/>
          </w:tcPr>
          <w:p w14:paraId="268D63BB" w14:textId="715446A2" w:rsidR="001D1643" w:rsidRPr="00AC5308" w:rsidRDefault="001D1643" w:rsidP="00AC5308">
            <w:pPr>
              <w:spacing w:line="360" w:lineRule="auto"/>
              <w:jc w:val="both"/>
              <w:rPr>
                <w:rFonts w:ascii="Book Antiqua" w:hAnsi="Book Antiqua"/>
              </w:rPr>
            </w:pPr>
            <w:r w:rsidRPr="00AC5308">
              <w:rPr>
                <w:rFonts w:ascii="Book Antiqua" w:hAnsi="Book Antiqua"/>
              </w:rPr>
              <w:t>To estimate vaccine effectiveness of m</w:t>
            </w:r>
            <w:r w:rsidR="007970F3">
              <w:rPr>
                <w:rFonts w:ascii="Book Antiqua" w:hAnsi="Book Antiqua"/>
              </w:rPr>
              <w:t>RNA vaccines among aged ≥ 60 yr</w:t>
            </w:r>
            <w:r w:rsidRPr="00AC5308">
              <w:rPr>
                <w:rFonts w:ascii="Book Antiqua" w:hAnsi="Book Antiqua"/>
              </w:rPr>
              <w:t xml:space="preserve"> who were tested for SARS-CoV-2</w:t>
            </w:r>
          </w:p>
        </w:tc>
        <w:tc>
          <w:tcPr>
            <w:tcW w:w="1682" w:type="dxa"/>
            <w:shd w:val="clear" w:color="auto" w:fill="auto"/>
            <w:tcMar>
              <w:top w:w="15" w:type="dxa"/>
              <w:left w:w="108" w:type="dxa"/>
              <w:bottom w:w="0" w:type="dxa"/>
              <w:right w:w="108" w:type="dxa"/>
            </w:tcMar>
            <w:vAlign w:val="center"/>
            <w:hideMark/>
          </w:tcPr>
          <w:p w14:paraId="1937B2CF" w14:textId="7606D8D0" w:rsidR="001D1643" w:rsidRPr="00AC5308" w:rsidRDefault="007970F3" w:rsidP="00AC5308">
            <w:pPr>
              <w:spacing w:line="360" w:lineRule="auto"/>
              <w:jc w:val="both"/>
              <w:rPr>
                <w:rFonts w:ascii="Book Antiqua" w:hAnsi="Book Antiqua"/>
              </w:rPr>
            </w:pPr>
            <w:r>
              <w:rPr>
                <w:rFonts w:ascii="Book Antiqua" w:hAnsi="Book Antiqua"/>
              </w:rPr>
              <w:t xml:space="preserve"> ≥ 60 yr</w:t>
            </w:r>
            <w:r w:rsidR="001D1643" w:rsidRPr="00AC5308">
              <w:rPr>
                <w:rFonts w:ascii="Book Antiqua" w:hAnsi="Book Antiqua"/>
              </w:rPr>
              <w:t xml:space="preserve"> old </w:t>
            </w:r>
          </w:p>
        </w:tc>
        <w:tc>
          <w:tcPr>
            <w:tcW w:w="1670" w:type="dxa"/>
            <w:shd w:val="clear" w:color="auto" w:fill="auto"/>
            <w:tcMar>
              <w:top w:w="15" w:type="dxa"/>
              <w:left w:w="108" w:type="dxa"/>
              <w:bottom w:w="0" w:type="dxa"/>
              <w:right w:w="108" w:type="dxa"/>
            </w:tcMar>
            <w:vAlign w:val="center"/>
            <w:hideMark/>
          </w:tcPr>
          <w:p w14:paraId="08D379AE"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33EFD0D1" w14:textId="77777777" w:rsidR="001D1643" w:rsidRPr="00AC5308" w:rsidRDefault="001D1643" w:rsidP="00AC5308">
            <w:pPr>
              <w:spacing w:line="360" w:lineRule="auto"/>
              <w:jc w:val="both"/>
              <w:rPr>
                <w:rFonts w:ascii="Book Antiqua" w:hAnsi="Book Antiqua"/>
              </w:rPr>
            </w:pPr>
            <w:r w:rsidRPr="00AC5308">
              <w:rPr>
                <w:rFonts w:ascii="Book Antiqua" w:hAnsi="Book Antiqua"/>
              </w:rPr>
              <w:t>Booster</w:t>
            </w:r>
          </w:p>
        </w:tc>
        <w:tc>
          <w:tcPr>
            <w:tcW w:w="1401" w:type="dxa"/>
            <w:shd w:val="clear" w:color="auto" w:fill="auto"/>
            <w:tcMar>
              <w:top w:w="15" w:type="dxa"/>
              <w:left w:w="108" w:type="dxa"/>
              <w:bottom w:w="0" w:type="dxa"/>
              <w:right w:w="108" w:type="dxa"/>
            </w:tcMar>
            <w:vAlign w:val="center"/>
            <w:hideMark/>
          </w:tcPr>
          <w:p w14:paraId="122ABC24" w14:textId="77777777" w:rsidR="001D1643" w:rsidRPr="00AC5308" w:rsidRDefault="001D1643" w:rsidP="00AC5308">
            <w:pPr>
              <w:spacing w:line="360" w:lineRule="auto"/>
              <w:jc w:val="both"/>
              <w:rPr>
                <w:rFonts w:ascii="Book Antiqua" w:hAnsi="Book Antiqua"/>
              </w:rPr>
            </w:pPr>
            <w:r w:rsidRPr="00AC5308">
              <w:rPr>
                <w:rFonts w:ascii="Book Antiqua" w:hAnsi="Book Antiqua"/>
              </w:rPr>
              <w:t>Omicron</w:t>
            </w:r>
          </w:p>
        </w:tc>
      </w:tr>
      <w:tr w:rsidR="001D1643" w:rsidRPr="00AC5308" w14:paraId="314A4582" w14:textId="77777777" w:rsidTr="005C7352">
        <w:trPr>
          <w:trHeight w:val="2717"/>
        </w:trPr>
        <w:tc>
          <w:tcPr>
            <w:tcW w:w="1804" w:type="dxa"/>
            <w:shd w:val="clear" w:color="auto" w:fill="auto"/>
            <w:tcMar>
              <w:top w:w="15" w:type="dxa"/>
              <w:left w:w="108" w:type="dxa"/>
              <w:bottom w:w="0" w:type="dxa"/>
              <w:right w:w="108" w:type="dxa"/>
            </w:tcMar>
            <w:vAlign w:val="center"/>
            <w:hideMark/>
          </w:tcPr>
          <w:p w14:paraId="389DBF38" w14:textId="59CE85BE" w:rsidR="001D1643" w:rsidRPr="00AC5308" w:rsidRDefault="001D1643" w:rsidP="0023727C">
            <w:pPr>
              <w:spacing w:line="360" w:lineRule="auto"/>
              <w:jc w:val="both"/>
              <w:rPr>
                <w:rFonts w:ascii="Book Antiqua" w:hAnsi="Book Antiqua"/>
              </w:rPr>
            </w:pPr>
            <w:r w:rsidRPr="00AC5308">
              <w:rPr>
                <w:rFonts w:ascii="Book Antiqua" w:hAnsi="Book Antiqua"/>
              </w:rPr>
              <w:t xml:space="preserve">Rosenberg </w:t>
            </w:r>
            <w:r w:rsidR="0023727C" w:rsidRPr="00CE613D">
              <w:rPr>
                <w:rFonts w:ascii="Book Antiqua" w:hAnsi="Book Antiqua"/>
                <w:i/>
              </w:rPr>
              <w:t>et al</w:t>
            </w:r>
            <w:r w:rsidR="0023727C">
              <w:rPr>
                <w:rFonts w:ascii="Book Antiqua" w:hAnsi="Book Antiqua"/>
                <w:vertAlign w:val="superscript"/>
              </w:rPr>
              <w:t>[</w:t>
            </w:r>
            <w:r w:rsidR="0023727C" w:rsidRPr="00AC5308">
              <w:rPr>
                <w:rFonts w:ascii="Book Antiqua" w:hAnsi="Book Antiqua"/>
                <w:vertAlign w:val="superscript"/>
              </w:rPr>
              <w:t>3</w:t>
            </w:r>
            <w:r w:rsidR="0023727C">
              <w:rPr>
                <w:rFonts w:ascii="Book Antiqua" w:hAnsi="Book Antiqua"/>
                <w:vertAlign w:val="superscript"/>
              </w:rPr>
              <w:t>5]</w:t>
            </w:r>
            <w:r w:rsidR="0023727C" w:rsidRPr="00AC5308">
              <w:rPr>
                <w:rFonts w:ascii="Book Antiqua" w:hAnsi="Book Antiqua"/>
              </w:rPr>
              <w:t>,</w:t>
            </w:r>
            <w:r w:rsidRPr="00AC5308">
              <w:rPr>
                <w:rFonts w:ascii="Book Antiqua" w:hAnsi="Book Antiqua"/>
              </w:rPr>
              <w:t xml:space="preserve"> 2021</w:t>
            </w:r>
          </w:p>
        </w:tc>
        <w:tc>
          <w:tcPr>
            <w:tcW w:w="1457" w:type="dxa"/>
            <w:shd w:val="clear" w:color="auto" w:fill="auto"/>
            <w:tcMar>
              <w:top w:w="15" w:type="dxa"/>
              <w:left w:w="108" w:type="dxa"/>
              <w:bottom w:w="0" w:type="dxa"/>
              <w:right w:w="108" w:type="dxa"/>
            </w:tcMar>
            <w:vAlign w:val="center"/>
            <w:hideMark/>
          </w:tcPr>
          <w:p w14:paraId="16BD9772" w14:textId="77777777" w:rsidR="001D1643" w:rsidRPr="00AC5308" w:rsidRDefault="001D1643" w:rsidP="00AC5308">
            <w:pPr>
              <w:spacing w:line="360" w:lineRule="auto"/>
              <w:jc w:val="both"/>
              <w:rPr>
                <w:rFonts w:ascii="Book Antiqua" w:hAnsi="Book Antiqua"/>
              </w:rPr>
            </w:pPr>
            <w:r w:rsidRPr="00AC5308">
              <w:rPr>
                <w:rFonts w:ascii="Book Antiqua" w:hAnsi="Book Antiqua"/>
              </w:rPr>
              <w:t>Cohort study</w:t>
            </w:r>
          </w:p>
        </w:tc>
        <w:tc>
          <w:tcPr>
            <w:tcW w:w="1428" w:type="dxa"/>
            <w:shd w:val="clear" w:color="auto" w:fill="auto"/>
            <w:tcMar>
              <w:top w:w="15" w:type="dxa"/>
              <w:left w:w="108" w:type="dxa"/>
              <w:bottom w:w="0" w:type="dxa"/>
              <w:right w:w="108" w:type="dxa"/>
            </w:tcMar>
            <w:vAlign w:val="center"/>
            <w:hideMark/>
          </w:tcPr>
          <w:p w14:paraId="0267AA90" w14:textId="77777777" w:rsidR="001D1643" w:rsidRPr="00AC5308" w:rsidRDefault="001D1643" w:rsidP="00AC5308">
            <w:pPr>
              <w:spacing w:line="360" w:lineRule="auto"/>
              <w:jc w:val="both"/>
              <w:rPr>
                <w:rFonts w:ascii="Book Antiqua" w:hAnsi="Book Antiqua"/>
              </w:rPr>
            </w:pPr>
            <w:r w:rsidRPr="00AC5308">
              <w:rPr>
                <w:rFonts w:ascii="Book Antiqua" w:hAnsi="Book Antiqua"/>
              </w:rPr>
              <w:t>USA (NY)</w:t>
            </w:r>
          </w:p>
        </w:tc>
        <w:tc>
          <w:tcPr>
            <w:tcW w:w="2293" w:type="dxa"/>
            <w:shd w:val="clear" w:color="auto" w:fill="auto"/>
            <w:tcMar>
              <w:top w:w="15" w:type="dxa"/>
              <w:left w:w="108" w:type="dxa"/>
              <w:bottom w:w="0" w:type="dxa"/>
              <w:right w:w="108" w:type="dxa"/>
            </w:tcMar>
            <w:vAlign w:val="center"/>
            <w:hideMark/>
          </w:tcPr>
          <w:p w14:paraId="5E0707FD" w14:textId="77777777" w:rsidR="001D1643" w:rsidRPr="00AC5308" w:rsidRDefault="001D1643" w:rsidP="00AC5308">
            <w:pPr>
              <w:spacing w:line="360" w:lineRule="auto"/>
              <w:jc w:val="both"/>
              <w:rPr>
                <w:rFonts w:ascii="Book Antiqua" w:hAnsi="Book Antiqua"/>
              </w:rPr>
            </w:pPr>
            <w:r w:rsidRPr="00AC5308">
              <w:rPr>
                <w:rFonts w:ascii="Book Antiqua" w:hAnsi="Book Antiqua"/>
              </w:rPr>
              <w:t>To describe vaccine efficacy in NY</w:t>
            </w:r>
          </w:p>
        </w:tc>
        <w:tc>
          <w:tcPr>
            <w:tcW w:w="1682" w:type="dxa"/>
            <w:shd w:val="clear" w:color="auto" w:fill="auto"/>
            <w:tcMar>
              <w:top w:w="15" w:type="dxa"/>
              <w:left w:w="108" w:type="dxa"/>
              <w:bottom w:w="0" w:type="dxa"/>
              <w:right w:w="108" w:type="dxa"/>
            </w:tcMar>
            <w:vAlign w:val="center"/>
            <w:hideMark/>
          </w:tcPr>
          <w:p w14:paraId="4ECA5F29" w14:textId="10191863" w:rsidR="001D1643" w:rsidRPr="00AC5308" w:rsidRDefault="001D1643" w:rsidP="00AC5308">
            <w:pPr>
              <w:spacing w:line="360" w:lineRule="auto"/>
              <w:jc w:val="both"/>
              <w:rPr>
                <w:rFonts w:ascii="Book Antiqua" w:hAnsi="Book Antiqua"/>
              </w:rPr>
            </w:pPr>
            <w:r w:rsidRPr="00AC5308">
              <w:rPr>
                <w:rFonts w:ascii="Book Antiqua" w:hAnsi="Book Antiqua"/>
              </w:rPr>
              <w:t>Adu</w:t>
            </w:r>
            <w:r w:rsidR="007970F3">
              <w:rPr>
                <w:rFonts w:ascii="Book Antiqua" w:hAnsi="Book Antiqua"/>
              </w:rPr>
              <w:t>lt Population including ≥ 50 yr</w:t>
            </w:r>
            <w:r w:rsidRPr="00AC5308">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44B1881A"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69BF2FF9"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66A05E30" w14:textId="77777777" w:rsidR="001D1643" w:rsidRPr="00AC5308" w:rsidRDefault="001D1643" w:rsidP="00AC5308">
            <w:pPr>
              <w:spacing w:line="360" w:lineRule="auto"/>
              <w:jc w:val="both"/>
              <w:rPr>
                <w:rFonts w:ascii="Book Antiqua" w:hAnsi="Book Antiqua"/>
              </w:rPr>
            </w:pPr>
            <w:r w:rsidRPr="00AC5308">
              <w:rPr>
                <w:rFonts w:ascii="Book Antiqua" w:hAnsi="Book Antiqua"/>
              </w:rPr>
              <w:t>Delta</w:t>
            </w:r>
          </w:p>
        </w:tc>
      </w:tr>
      <w:tr w:rsidR="001D1643" w:rsidRPr="00AC5308" w14:paraId="00B934C9" w14:textId="77777777" w:rsidTr="005C7352">
        <w:trPr>
          <w:trHeight w:val="5433"/>
        </w:trPr>
        <w:tc>
          <w:tcPr>
            <w:tcW w:w="1804" w:type="dxa"/>
            <w:shd w:val="clear" w:color="auto" w:fill="auto"/>
            <w:tcMar>
              <w:top w:w="15" w:type="dxa"/>
              <w:left w:w="108" w:type="dxa"/>
              <w:bottom w:w="0" w:type="dxa"/>
              <w:right w:w="108" w:type="dxa"/>
            </w:tcMar>
            <w:vAlign w:val="center"/>
            <w:hideMark/>
          </w:tcPr>
          <w:p w14:paraId="09595F8D" w14:textId="30B60537" w:rsidR="001D1643" w:rsidRPr="00AC5308" w:rsidRDefault="001D1643" w:rsidP="00D37671">
            <w:pPr>
              <w:spacing w:line="360" w:lineRule="auto"/>
              <w:jc w:val="both"/>
              <w:rPr>
                <w:rFonts w:ascii="Book Antiqua" w:hAnsi="Book Antiqua"/>
              </w:rPr>
            </w:pPr>
            <w:r w:rsidRPr="00AC5308">
              <w:rPr>
                <w:rFonts w:ascii="Book Antiqua" w:hAnsi="Book Antiqua"/>
              </w:rPr>
              <w:lastRenderedPageBreak/>
              <w:t>Rosero-Bixby</w:t>
            </w:r>
            <w:r w:rsidR="00453A64">
              <w:rPr>
                <w:rFonts w:ascii="Book Antiqua" w:hAnsi="Book Antiqua"/>
                <w:vertAlign w:val="superscript"/>
              </w:rPr>
              <w:t>[</w:t>
            </w:r>
            <w:r w:rsidR="00453A64" w:rsidRPr="00AC5308">
              <w:rPr>
                <w:rFonts w:ascii="Book Antiqua" w:hAnsi="Book Antiqua"/>
                <w:vertAlign w:val="superscript"/>
              </w:rPr>
              <w:t>3</w:t>
            </w:r>
            <w:r w:rsidR="00453A64">
              <w:rPr>
                <w:rFonts w:ascii="Book Antiqua" w:hAnsi="Book Antiqua"/>
                <w:vertAlign w:val="superscript"/>
              </w:rPr>
              <w:t>6]</w:t>
            </w:r>
            <w:r w:rsidRPr="00AC5308">
              <w:rPr>
                <w:rFonts w:ascii="Book Antiqua" w:hAnsi="Book Antiqua"/>
              </w:rPr>
              <w:t>, 2021</w:t>
            </w:r>
          </w:p>
        </w:tc>
        <w:tc>
          <w:tcPr>
            <w:tcW w:w="1457" w:type="dxa"/>
            <w:shd w:val="clear" w:color="auto" w:fill="auto"/>
            <w:tcMar>
              <w:top w:w="15" w:type="dxa"/>
              <w:left w:w="108" w:type="dxa"/>
              <w:bottom w:w="0" w:type="dxa"/>
              <w:right w:w="108" w:type="dxa"/>
            </w:tcMar>
            <w:vAlign w:val="center"/>
            <w:hideMark/>
          </w:tcPr>
          <w:p w14:paraId="44B35719" w14:textId="77777777" w:rsidR="001D1643" w:rsidRPr="00AC5308" w:rsidRDefault="001D1643" w:rsidP="00AC5308">
            <w:pPr>
              <w:spacing w:line="360" w:lineRule="auto"/>
              <w:jc w:val="both"/>
              <w:rPr>
                <w:rFonts w:ascii="Book Antiqua" w:hAnsi="Book Antiqua"/>
              </w:rPr>
            </w:pPr>
            <w:r w:rsidRPr="00AC5308">
              <w:rPr>
                <w:rFonts w:ascii="Book Antiqua" w:hAnsi="Book Antiqua"/>
              </w:rPr>
              <w:t>Cross-sectional study</w:t>
            </w:r>
          </w:p>
        </w:tc>
        <w:tc>
          <w:tcPr>
            <w:tcW w:w="1428" w:type="dxa"/>
            <w:shd w:val="clear" w:color="auto" w:fill="auto"/>
            <w:tcMar>
              <w:top w:w="15" w:type="dxa"/>
              <w:left w:w="108" w:type="dxa"/>
              <w:bottom w:w="0" w:type="dxa"/>
              <w:right w:w="108" w:type="dxa"/>
            </w:tcMar>
            <w:vAlign w:val="center"/>
            <w:hideMark/>
          </w:tcPr>
          <w:p w14:paraId="2F2140BC" w14:textId="77777777" w:rsidR="001D1643" w:rsidRPr="00AC5308" w:rsidRDefault="001D1643" w:rsidP="00AC5308">
            <w:pPr>
              <w:spacing w:line="360" w:lineRule="auto"/>
              <w:jc w:val="both"/>
              <w:rPr>
                <w:rFonts w:ascii="Book Antiqua" w:hAnsi="Book Antiqua"/>
              </w:rPr>
            </w:pPr>
            <w:r w:rsidRPr="00AC5308">
              <w:rPr>
                <w:rFonts w:ascii="Book Antiqua" w:hAnsi="Book Antiqua"/>
              </w:rPr>
              <w:t>Costa Rica</w:t>
            </w:r>
          </w:p>
        </w:tc>
        <w:tc>
          <w:tcPr>
            <w:tcW w:w="2293" w:type="dxa"/>
            <w:shd w:val="clear" w:color="auto" w:fill="auto"/>
            <w:tcMar>
              <w:top w:w="15" w:type="dxa"/>
              <w:left w:w="108" w:type="dxa"/>
              <w:bottom w:w="0" w:type="dxa"/>
              <w:right w:w="108" w:type="dxa"/>
            </w:tcMar>
            <w:vAlign w:val="center"/>
            <w:hideMark/>
          </w:tcPr>
          <w:p w14:paraId="29BD404B" w14:textId="718FDC33" w:rsidR="001D1643" w:rsidRPr="00AC5308" w:rsidRDefault="001D1643" w:rsidP="00AC5308">
            <w:pPr>
              <w:spacing w:line="360" w:lineRule="auto"/>
              <w:jc w:val="both"/>
              <w:rPr>
                <w:rFonts w:ascii="Book Antiqua" w:hAnsi="Book Antiqua"/>
              </w:rPr>
            </w:pPr>
            <w:r w:rsidRPr="00AC5308">
              <w:rPr>
                <w:rFonts w:ascii="Book Antiqua" w:hAnsi="Book Antiqua"/>
              </w:rPr>
              <w:t>To estimate the dose-dependent effectiveness of coronavirus disease (COVID-19) vaccines to prevent severe illness in real-world conditions</w:t>
            </w:r>
          </w:p>
        </w:tc>
        <w:tc>
          <w:tcPr>
            <w:tcW w:w="1682" w:type="dxa"/>
            <w:shd w:val="clear" w:color="auto" w:fill="auto"/>
            <w:tcMar>
              <w:top w:w="15" w:type="dxa"/>
              <w:left w:w="108" w:type="dxa"/>
              <w:bottom w:w="0" w:type="dxa"/>
              <w:right w:w="108" w:type="dxa"/>
            </w:tcMar>
            <w:vAlign w:val="center"/>
            <w:hideMark/>
          </w:tcPr>
          <w:p w14:paraId="5C584879" w14:textId="030BAA45" w:rsidR="001D1643" w:rsidRPr="00AC5308" w:rsidRDefault="001D1643" w:rsidP="00AC5308">
            <w:pPr>
              <w:spacing w:line="360" w:lineRule="auto"/>
              <w:jc w:val="both"/>
              <w:rPr>
                <w:rFonts w:ascii="Book Antiqua" w:hAnsi="Book Antiqua"/>
              </w:rPr>
            </w:pPr>
            <w:r w:rsidRPr="00AC5308">
              <w:rPr>
                <w:rFonts w:ascii="Book Antiqua" w:hAnsi="Book Antiqua"/>
              </w:rPr>
              <w:t>Adu</w:t>
            </w:r>
            <w:r w:rsidR="007970F3">
              <w:rPr>
                <w:rFonts w:ascii="Book Antiqua" w:hAnsi="Book Antiqua"/>
              </w:rPr>
              <w:t>lt Population including ≥ 58 yr</w:t>
            </w:r>
            <w:r w:rsidRPr="00AC5308">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41E131E2"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77438277"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73F1077D" w14:textId="77777777" w:rsidR="001D1643" w:rsidRPr="00AC5308" w:rsidRDefault="001D1643" w:rsidP="00AC5308">
            <w:pPr>
              <w:spacing w:line="360" w:lineRule="auto"/>
              <w:jc w:val="both"/>
              <w:rPr>
                <w:rFonts w:ascii="Book Antiqua" w:hAnsi="Book Antiqua"/>
              </w:rPr>
            </w:pPr>
            <w:r w:rsidRPr="00AC5308">
              <w:rPr>
                <w:rFonts w:ascii="Book Antiqua" w:hAnsi="Book Antiqua"/>
              </w:rPr>
              <w:t>Delta</w:t>
            </w:r>
          </w:p>
        </w:tc>
      </w:tr>
      <w:tr w:rsidR="001D1643" w:rsidRPr="00AC5308" w14:paraId="56064C06" w14:textId="77777777" w:rsidTr="005C7352">
        <w:trPr>
          <w:trHeight w:val="5433"/>
        </w:trPr>
        <w:tc>
          <w:tcPr>
            <w:tcW w:w="1804" w:type="dxa"/>
            <w:shd w:val="clear" w:color="auto" w:fill="auto"/>
            <w:tcMar>
              <w:top w:w="15" w:type="dxa"/>
              <w:left w:w="108" w:type="dxa"/>
              <w:bottom w:w="0" w:type="dxa"/>
              <w:right w:w="108" w:type="dxa"/>
            </w:tcMar>
            <w:vAlign w:val="center"/>
            <w:hideMark/>
          </w:tcPr>
          <w:p w14:paraId="5C2AA58F" w14:textId="3CDF1ADE" w:rsidR="001D1643" w:rsidRPr="00AC5308" w:rsidRDefault="001D1643" w:rsidP="00CE19A4">
            <w:pPr>
              <w:spacing w:line="360" w:lineRule="auto"/>
              <w:jc w:val="both"/>
              <w:rPr>
                <w:rFonts w:ascii="Book Antiqua" w:hAnsi="Book Antiqua"/>
              </w:rPr>
            </w:pPr>
            <w:r w:rsidRPr="00AC5308">
              <w:rPr>
                <w:rFonts w:ascii="Book Antiqua" w:hAnsi="Book Antiqua"/>
              </w:rPr>
              <w:lastRenderedPageBreak/>
              <w:t xml:space="preserve">Rane </w:t>
            </w:r>
            <w:r w:rsidR="00CE19A4" w:rsidRPr="00CE613D">
              <w:rPr>
                <w:rFonts w:ascii="Book Antiqua" w:hAnsi="Book Antiqua"/>
                <w:i/>
              </w:rPr>
              <w:t>et al</w:t>
            </w:r>
            <w:r w:rsidR="00CE19A4">
              <w:rPr>
                <w:rFonts w:ascii="Book Antiqua" w:hAnsi="Book Antiqua"/>
                <w:vertAlign w:val="superscript"/>
              </w:rPr>
              <w:t>[</w:t>
            </w:r>
            <w:r w:rsidR="00CE19A4" w:rsidRPr="00AC5308">
              <w:rPr>
                <w:rFonts w:ascii="Book Antiqua" w:hAnsi="Book Antiqua"/>
                <w:vertAlign w:val="superscript"/>
              </w:rPr>
              <w:t>3</w:t>
            </w:r>
            <w:r w:rsidR="00CE19A4">
              <w:rPr>
                <w:rFonts w:ascii="Book Antiqua" w:hAnsi="Book Antiqua"/>
                <w:vertAlign w:val="superscript"/>
              </w:rPr>
              <w:t>7]</w:t>
            </w:r>
            <w:r w:rsidR="00CE19A4" w:rsidRPr="00AC5308">
              <w:rPr>
                <w:rFonts w:ascii="Book Antiqua" w:hAnsi="Book Antiqua"/>
              </w:rPr>
              <w:t>,</w:t>
            </w:r>
            <w:r w:rsidR="00D35E8E">
              <w:rPr>
                <w:rFonts w:ascii="Book Antiqua" w:hAnsi="Book Antiqua"/>
              </w:rPr>
              <w:t xml:space="preserve"> </w:t>
            </w:r>
            <w:r w:rsidRPr="00AC5308">
              <w:rPr>
                <w:rFonts w:ascii="Book Antiqua" w:hAnsi="Book Antiqua"/>
              </w:rPr>
              <w:t>2022</w:t>
            </w:r>
          </w:p>
        </w:tc>
        <w:tc>
          <w:tcPr>
            <w:tcW w:w="1457" w:type="dxa"/>
            <w:shd w:val="clear" w:color="auto" w:fill="auto"/>
            <w:tcMar>
              <w:top w:w="15" w:type="dxa"/>
              <w:left w:w="108" w:type="dxa"/>
              <w:bottom w:w="0" w:type="dxa"/>
              <w:right w:w="108" w:type="dxa"/>
            </w:tcMar>
            <w:vAlign w:val="center"/>
            <w:hideMark/>
          </w:tcPr>
          <w:p w14:paraId="6B1E5509" w14:textId="77777777" w:rsidR="001D1643" w:rsidRPr="00AC5308" w:rsidRDefault="001D1643" w:rsidP="00AC5308">
            <w:pPr>
              <w:spacing w:line="360" w:lineRule="auto"/>
              <w:jc w:val="both"/>
              <w:rPr>
                <w:rFonts w:ascii="Book Antiqua" w:hAnsi="Book Antiqua"/>
              </w:rPr>
            </w:pPr>
            <w:r w:rsidRPr="00AC5308">
              <w:rPr>
                <w:rFonts w:ascii="Book Antiqua" w:hAnsi="Book Antiqua"/>
              </w:rPr>
              <w:t xml:space="preserve">Case control study </w:t>
            </w:r>
          </w:p>
        </w:tc>
        <w:tc>
          <w:tcPr>
            <w:tcW w:w="1428" w:type="dxa"/>
            <w:shd w:val="clear" w:color="auto" w:fill="auto"/>
            <w:tcMar>
              <w:top w:w="15" w:type="dxa"/>
              <w:left w:w="108" w:type="dxa"/>
              <w:bottom w:w="0" w:type="dxa"/>
              <w:right w:w="108" w:type="dxa"/>
            </w:tcMar>
            <w:vAlign w:val="center"/>
            <w:hideMark/>
          </w:tcPr>
          <w:p w14:paraId="05B129C4" w14:textId="77777777" w:rsidR="001D1643" w:rsidRPr="00AC5308" w:rsidRDefault="001D1643" w:rsidP="00AC5308">
            <w:pPr>
              <w:spacing w:line="360" w:lineRule="auto"/>
              <w:jc w:val="both"/>
              <w:rPr>
                <w:rFonts w:ascii="Book Antiqua" w:hAnsi="Book Antiqua"/>
              </w:rPr>
            </w:pPr>
            <w:r w:rsidRPr="00AC5308">
              <w:rPr>
                <w:rFonts w:ascii="Book Antiqua" w:hAnsi="Book Antiqua"/>
              </w:rPr>
              <w:t>USA (NY)</w:t>
            </w:r>
          </w:p>
        </w:tc>
        <w:tc>
          <w:tcPr>
            <w:tcW w:w="2293" w:type="dxa"/>
            <w:shd w:val="clear" w:color="auto" w:fill="auto"/>
            <w:tcMar>
              <w:top w:w="15" w:type="dxa"/>
              <w:left w:w="108" w:type="dxa"/>
              <w:bottom w:w="0" w:type="dxa"/>
              <w:right w:w="108" w:type="dxa"/>
            </w:tcMar>
            <w:vAlign w:val="center"/>
            <w:hideMark/>
          </w:tcPr>
          <w:p w14:paraId="789C0277" w14:textId="77777777" w:rsidR="001D1643" w:rsidRPr="00AC5308" w:rsidRDefault="001D1643" w:rsidP="00AC5308">
            <w:pPr>
              <w:spacing w:line="360" w:lineRule="auto"/>
              <w:jc w:val="both"/>
              <w:rPr>
                <w:rFonts w:ascii="Book Antiqua" w:hAnsi="Book Antiqua"/>
              </w:rPr>
            </w:pPr>
            <w:r w:rsidRPr="00AC5308">
              <w:rPr>
                <w:rFonts w:ascii="Book Antiqua" w:hAnsi="Book Antiqua"/>
              </w:rPr>
              <w:t>To monitor changes in vaccine effectiveness against COVID-19 outcomes for various vaccine products in different population subgroups</w:t>
            </w:r>
          </w:p>
        </w:tc>
        <w:tc>
          <w:tcPr>
            <w:tcW w:w="1682" w:type="dxa"/>
            <w:shd w:val="clear" w:color="auto" w:fill="auto"/>
            <w:tcMar>
              <w:top w:w="15" w:type="dxa"/>
              <w:left w:w="108" w:type="dxa"/>
              <w:bottom w:w="0" w:type="dxa"/>
              <w:right w:w="108" w:type="dxa"/>
            </w:tcMar>
            <w:vAlign w:val="center"/>
            <w:hideMark/>
          </w:tcPr>
          <w:p w14:paraId="14178D43" w14:textId="33CBAB73" w:rsidR="001D1643" w:rsidRPr="00AC5308" w:rsidRDefault="001D1643" w:rsidP="00AC5308">
            <w:pPr>
              <w:spacing w:line="360" w:lineRule="auto"/>
              <w:jc w:val="both"/>
              <w:rPr>
                <w:rFonts w:ascii="Book Antiqua" w:hAnsi="Book Antiqua"/>
              </w:rPr>
            </w:pPr>
            <w:r w:rsidRPr="00AC5308">
              <w:rPr>
                <w:rFonts w:ascii="Book Antiqua" w:hAnsi="Book Antiqua"/>
              </w:rPr>
              <w:t>Adu</w:t>
            </w:r>
            <w:r w:rsidR="007970F3">
              <w:rPr>
                <w:rFonts w:ascii="Book Antiqua" w:hAnsi="Book Antiqua"/>
              </w:rPr>
              <w:t>lt Population including ≥ 50 yr</w:t>
            </w:r>
            <w:r w:rsidRPr="00AC5308">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66930AE5"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3215DEF1"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0C167EAC" w14:textId="77777777" w:rsidR="001D1643" w:rsidRPr="00AC5308" w:rsidRDefault="001D1643" w:rsidP="00AC5308">
            <w:pPr>
              <w:spacing w:line="360" w:lineRule="auto"/>
              <w:jc w:val="both"/>
              <w:rPr>
                <w:rFonts w:ascii="Book Antiqua" w:hAnsi="Book Antiqua"/>
              </w:rPr>
            </w:pPr>
            <w:r w:rsidRPr="00AC5308">
              <w:rPr>
                <w:rFonts w:ascii="Book Antiqua" w:hAnsi="Book Antiqua"/>
              </w:rPr>
              <w:t>Delta</w:t>
            </w:r>
          </w:p>
        </w:tc>
      </w:tr>
      <w:tr w:rsidR="001D1643" w:rsidRPr="00AC5308" w14:paraId="70733855" w14:textId="77777777" w:rsidTr="005C7352">
        <w:trPr>
          <w:trHeight w:val="4075"/>
        </w:trPr>
        <w:tc>
          <w:tcPr>
            <w:tcW w:w="1804" w:type="dxa"/>
            <w:shd w:val="clear" w:color="auto" w:fill="auto"/>
            <w:tcMar>
              <w:top w:w="15" w:type="dxa"/>
              <w:left w:w="108" w:type="dxa"/>
              <w:bottom w:w="0" w:type="dxa"/>
              <w:right w:w="108" w:type="dxa"/>
            </w:tcMar>
            <w:vAlign w:val="center"/>
            <w:hideMark/>
          </w:tcPr>
          <w:p w14:paraId="4A9F5D38" w14:textId="3D40C584" w:rsidR="001D1643" w:rsidRPr="00AC5308" w:rsidRDefault="001D1643" w:rsidP="006F0EAC">
            <w:pPr>
              <w:spacing w:line="360" w:lineRule="auto"/>
              <w:jc w:val="both"/>
              <w:rPr>
                <w:rFonts w:ascii="Book Antiqua" w:hAnsi="Book Antiqua"/>
              </w:rPr>
            </w:pPr>
            <w:r w:rsidRPr="00AC5308">
              <w:rPr>
                <w:rFonts w:ascii="Book Antiqua" w:hAnsi="Book Antiqua"/>
              </w:rPr>
              <w:lastRenderedPageBreak/>
              <w:t xml:space="preserve">Chemaitelly </w:t>
            </w:r>
            <w:r w:rsidR="006F0EAC" w:rsidRPr="00CE613D">
              <w:rPr>
                <w:rFonts w:ascii="Book Antiqua" w:hAnsi="Book Antiqua"/>
                <w:i/>
              </w:rPr>
              <w:t>et al</w:t>
            </w:r>
            <w:r w:rsidR="006F0EAC">
              <w:rPr>
                <w:rFonts w:ascii="Book Antiqua" w:hAnsi="Book Antiqua"/>
                <w:vertAlign w:val="superscript"/>
              </w:rPr>
              <w:t>[</w:t>
            </w:r>
            <w:r w:rsidR="006F0EAC" w:rsidRPr="00AC5308">
              <w:rPr>
                <w:rFonts w:ascii="Book Antiqua" w:hAnsi="Book Antiqua"/>
                <w:vertAlign w:val="superscript"/>
              </w:rPr>
              <w:t>3</w:t>
            </w:r>
            <w:r w:rsidR="006F0EAC">
              <w:rPr>
                <w:rFonts w:ascii="Book Antiqua" w:hAnsi="Book Antiqua"/>
                <w:vertAlign w:val="superscript"/>
              </w:rPr>
              <w:t>8]</w:t>
            </w:r>
            <w:r w:rsidR="006F0EAC" w:rsidRPr="00AC5308">
              <w:rPr>
                <w:rFonts w:ascii="Book Antiqua" w:hAnsi="Book Antiqua"/>
              </w:rPr>
              <w:t>,</w:t>
            </w:r>
            <w:r w:rsidRPr="00AC5308">
              <w:rPr>
                <w:rFonts w:ascii="Book Antiqua" w:hAnsi="Book Antiqua"/>
              </w:rPr>
              <w:t xml:space="preserve"> 2021</w:t>
            </w:r>
          </w:p>
        </w:tc>
        <w:tc>
          <w:tcPr>
            <w:tcW w:w="1457" w:type="dxa"/>
            <w:shd w:val="clear" w:color="auto" w:fill="auto"/>
            <w:tcMar>
              <w:top w:w="15" w:type="dxa"/>
              <w:left w:w="108" w:type="dxa"/>
              <w:bottom w:w="0" w:type="dxa"/>
              <w:right w:w="108" w:type="dxa"/>
            </w:tcMar>
            <w:vAlign w:val="center"/>
            <w:hideMark/>
          </w:tcPr>
          <w:p w14:paraId="5EC7FB6B" w14:textId="77777777" w:rsidR="001D1643" w:rsidRPr="00AC5308" w:rsidRDefault="001D1643" w:rsidP="00AC5308">
            <w:pPr>
              <w:spacing w:line="360" w:lineRule="auto"/>
              <w:jc w:val="both"/>
              <w:rPr>
                <w:rFonts w:ascii="Book Antiqua" w:hAnsi="Book Antiqua"/>
              </w:rPr>
            </w:pPr>
            <w:r w:rsidRPr="00AC5308">
              <w:rPr>
                <w:rFonts w:ascii="Book Antiqua" w:hAnsi="Book Antiqua"/>
              </w:rPr>
              <w:t>Case control study</w:t>
            </w:r>
          </w:p>
        </w:tc>
        <w:tc>
          <w:tcPr>
            <w:tcW w:w="1428" w:type="dxa"/>
            <w:shd w:val="clear" w:color="auto" w:fill="auto"/>
            <w:tcMar>
              <w:top w:w="15" w:type="dxa"/>
              <w:left w:w="108" w:type="dxa"/>
              <w:bottom w:w="0" w:type="dxa"/>
              <w:right w:w="108" w:type="dxa"/>
            </w:tcMar>
            <w:vAlign w:val="center"/>
            <w:hideMark/>
          </w:tcPr>
          <w:p w14:paraId="39051C0D" w14:textId="77777777" w:rsidR="001D1643" w:rsidRPr="00AC5308" w:rsidRDefault="001D1643" w:rsidP="00AC5308">
            <w:pPr>
              <w:spacing w:line="360" w:lineRule="auto"/>
              <w:jc w:val="both"/>
              <w:rPr>
                <w:rFonts w:ascii="Book Antiqua" w:hAnsi="Book Antiqua"/>
              </w:rPr>
            </w:pPr>
            <w:r w:rsidRPr="00AC5308">
              <w:rPr>
                <w:rFonts w:ascii="Book Antiqua" w:hAnsi="Book Antiqua"/>
              </w:rPr>
              <w:t>Qatar</w:t>
            </w:r>
          </w:p>
        </w:tc>
        <w:tc>
          <w:tcPr>
            <w:tcW w:w="2293" w:type="dxa"/>
            <w:shd w:val="clear" w:color="auto" w:fill="auto"/>
            <w:tcMar>
              <w:top w:w="15" w:type="dxa"/>
              <w:left w:w="108" w:type="dxa"/>
              <w:bottom w:w="0" w:type="dxa"/>
              <w:right w:w="108" w:type="dxa"/>
            </w:tcMar>
            <w:vAlign w:val="center"/>
            <w:hideMark/>
          </w:tcPr>
          <w:p w14:paraId="1411F2F2" w14:textId="77777777" w:rsidR="001D1643" w:rsidRPr="00AC5308" w:rsidRDefault="001D1643" w:rsidP="00AC5308">
            <w:pPr>
              <w:spacing w:line="360" w:lineRule="auto"/>
              <w:jc w:val="both"/>
              <w:rPr>
                <w:rFonts w:ascii="Book Antiqua" w:hAnsi="Book Antiqua"/>
              </w:rPr>
            </w:pPr>
            <w:r w:rsidRPr="00AC5308">
              <w:rPr>
                <w:rFonts w:ascii="Book Antiqua" w:hAnsi="Book Antiqua"/>
              </w:rPr>
              <w:t>To estimate vaccine effectiveness against any SARS-CoV-2 infection and against any severe, critical, or fatal case of COVID-19</w:t>
            </w:r>
          </w:p>
        </w:tc>
        <w:tc>
          <w:tcPr>
            <w:tcW w:w="1682" w:type="dxa"/>
            <w:shd w:val="clear" w:color="auto" w:fill="auto"/>
            <w:tcMar>
              <w:top w:w="15" w:type="dxa"/>
              <w:left w:w="108" w:type="dxa"/>
              <w:bottom w:w="0" w:type="dxa"/>
              <w:right w:w="108" w:type="dxa"/>
            </w:tcMar>
            <w:vAlign w:val="center"/>
            <w:hideMark/>
          </w:tcPr>
          <w:p w14:paraId="0FA1E7B0" w14:textId="263BBE60" w:rsidR="001D1643" w:rsidRPr="00AC5308" w:rsidRDefault="001D1643" w:rsidP="00AC5308">
            <w:pPr>
              <w:spacing w:line="360" w:lineRule="auto"/>
              <w:jc w:val="both"/>
              <w:rPr>
                <w:rFonts w:ascii="Book Antiqua" w:hAnsi="Book Antiqua"/>
              </w:rPr>
            </w:pPr>
            <w:r w:rsidRPr="00AC5308">
              <w:rPr>
                <w:rFonts w:ascii="Book Antiqua" w:hAnsi="Book Antiqua"/>
              </w:rPr>
              <w:t>Adu</w:t>
            </w:r>
            <w:r w:rsidR="00023C0B">
              <w:rPr>
                <w:rFonts w:ascii="Book Antiqua" w:hAnsi="Book Antiqua"/>
              </w:rPr>
              <w:t>lt Population including ≥ 50 yr</w:t>
            </w:r>
            <w:r w:rsidRPr="00AC5308">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51420023"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6C0C1734"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26E31396" w14:textId="77777777" w:rsidR="001D1643" w:rsidRPr="00AC5308" w:rsidRDefault="001D1643" w:rsidP="00AC5308">
            <w:pPr>
              <w:spacing w:line="360" w:lineRule="auto"/>
              <w:jc w:val="both"/>
              <w:rPr>
                <w:rFonts w:ascii="Book Antiqua" w:hAnsi="Book Antiqua"/>
              </w:rPr>
            </w:pPr>
            <w:r w:rsidRPr="00AC5308">
              <w:rPr>
                <w:rFonts w:ascii="Book Antiqua" w:hAnsi="Book Antiqua"/>
              </w:rPr>
              <w:t>Delta</w:t>
            </w:r>
          </w:p>
        </w:tc>
      </w:tr>
      <w:tr w:rsidR="001D1643" w:rsidRPr="00AC5308" w14:paraId="33CA7608" w14:textId="77777777" w:rsidTr="005C7352">
        <w:trPr>
          <w:trHeight w:val="2717"/>
        </w:trPr>
        <w:tc>
          <w:tcPr>
            <w:tcW w:w="1804" w:type="dxa"/>
            <w:shd w:val="clear" w:color="auto" w:fill="auto"/>
            <w:tcMar>
              <w:top w:w="15" w:type="dxa"/>
              <w:left w:w="108" w:type="dxa"/>
              <w:bottom w:w="0" w:type="dxa"/>
              <w:right w:w="108" w:type="dxa"/>
            </w:tcMar>
            <w:vAlign w:val="center"/>
            <w:hideMark/>
          </w:tcPr>
          <w:p w14:paraId="0F4502BA" w14:textId="528B5CEE" w:rsidR="001D1643" w:rsidRPr="00AC5308" w:rsidRDefault="001D1643" w:rsidP="00102BE1">
            <w:pPr>
              <w:spacing w:line="360" w:lineRule="auto"/>
              <w:jc w:val="both"/>
              <w:rPr>
                <w:rFonts w:ascii="Book Antiqua" w:hAnsi="Book Antiqua"/>
              </w:rPr>
            </w:pPr>
            <w:r w:rsidRPr="00AC5308">
              <w:rPr>
                <w:rFonts w:ascii="Book Antiqua" w:hAnsi="Book Antiqua"/>
              </w:rPr>
              <w:t xml:space="preserve">Lytras </w:t>
            </w:r>
            <w:r w:rsidR="00102BE1" w:rsidRPr="00CE613D">
              <w:rPr>
                <w:rFonts w:ascii="Book Antiqua" w:hAnsi="Book Antiqua"/>
                <w:i/>
              </w:rPr>
              <w:t>et al</w:t>
            </w:r>
            <w:r w:rsidR="00102BE1">
              <w:rPr>
                <w:rFonts w:ascii="Book Antiqua" w:hAnsi="Book Antiqua"/>
                <w:vertAlign w:val="superscript"/>
              </w:rPr>
              <w:t>[</w:t>
            </w:r>
            <w:r w:rsidR="00102BE1" w:rsidRPr="00AC5308">
              <w:rPr>
                <w:rFonts w:ascii="Book Antiqua" w:hAnsi="Book Antiqua"/>
                <w:vertAlign w:val="superscript"/>
              </w:rPr>
              <w:t>3</w:t>
            </w:r>
            <w:r w:rsidR="00102BE1">
              <w:rPr>
                <w:rFonts w:ascii="Book Antiqua" w:hAnsi="Book Antiqua"/>
                <w:vertAlign w:val="superscript"/>
              </w:rPr>
              <w:t>9]</w:t>
            </w:r>
            <w:r w:rsidR="00102BE1" w:rsidRPr="00AC5308">
              <w:rPr>
                <w:rFonts w:ascii="Book Antiqua" w:hAnsi="Book Antiqua"/>
              </w:rPr>
              <w:t xml:space="preserve">, </w:t>
            </w:r>
            <w:r w:rsidRPr="00AC5308">
              <w:rPr>
                <w:rFonts w:ascii="Book Antiqua" w:hAnsi="Book Antiqua"/>
              </w:rPr>
              <w:t>2022</w:t>
            </w:r>
          </w:p>
        </w:tc>
        <w:tc>
          <w:tcPr>
            <w:tcW w:w="1457" w:type="dxa"/>
            <w:shd w:val="clear" w:color="auto" w:fill="auto"/>
            <w:tcMar>
              <w:top w:w="15" w:type="dxa"/>
              <w:left w:w="108" w:type="dxa"/>
              <w:bottom w:w="0" w:type="dxa"/>
              <w:right w:w="108" w:type="dxa"/>
            </w:tcMar>
            <w:vAlign w:val="center"/>
            <w:hideMark/>
          </w:tcPr>
          <w:p w14:paraId="65865822" w14:textId="77777777" w:rsidR="001D1643" w:rsidRPr="00AC5308" w:rsidRDefault="001D1643" w:rsidP="00AC5308">
            <w:pPr>
              <w:spacing w:line="360" w:lineRule="auto"/>
              <w:jc w:val="both"/>
              <w:rPr>
                <w:rFonts w:ascii="Book Antiqua" w:hAnsi="Book Antiqua"/>
              </w:rPr>
            </w:pPr>
            <w:r w:rsidRPr="00AC5308">
              <w:rPr>
                <w:rFonts w:ascii="Book Antiqua" w:hAnsi="Book Antiqua"/>
              </w:rPr>
              <w:t>Cohort study</w:t>
            </w:r>
          </w:p>
        </w:tc>
        <w:tc>
          <w:tcPr>
            <w:tcW w:w="1428" w:type="dxa"/>
            <w:shd w:val="clear" w:color="auto" w:fill="auto"/>
            <w:tcMar>
              <w:top w:w="15" w:type="dxa"/>
              <w:left w:w="108" w:type="dxa"/>
              <w:bottom w:w="0" w:type="dxa"/>
              <w:right w:w="108" w:type="dxa"/>
            </w:tcMar>
            <w:vAlign w:val="center"/>
            <w:hideMark/>
          </w:tcPr>
          <w:p w14:paraId="6DF003E3" w14:textId="77777777" w:rsidR="001D1643" w:rsidRPr="00AC5308" w:rsidRDefault="001D1643" w:rsidP="00AC5308">
            <w:pPr>
              <w:spacing w:line="360" w:lineRule="auto"/>
              <w:jc w:val="both"/>
              <w:rPr>
                <w:rFonts w:ascii="Book Antiqua" w:hAnsi="Book Antiqua"/>
              </w:rPr>
            </w:pPr>
            <w:r w:rsidRPr="00AC5308">
              <w:rPr>
                <w:rFonts w:ascii="Book Antiqua" w:hAnsi="Book Antiqua"/>
              </w:rPr>
              <w:t>Greece</w:t>
            </w:r>
          </w:p>
        </w:tc>
        <w:tc>
          <w:tcPr>
            <w:tcW w:w="2293" w:type="dxa"/>
            <w:shd w:val="clear" w:color="auto" w:fill="auto"/>
            <w:tcMar>
              <w:top w:w="15" w:type="dxa"/>
              <w:left w:w="108" w:type="dxa"/>
              <w:bottom w:w="0" w:type="dxa"/>
              <w:right w:w="108" w:type="dxa"/>
            </w:tcMar>
            <w:vAlign w:val="center"/>
            <w:hideMark/>
          </w:tcPr>
          <w:p w14:paraId="2BD21F1E" w14:textId="77777777" w:rsidR="001D1643" w:rsidRPr="00AC5308" w:rsidRDefault="001D1643" w:rsidP="00AC5308">
            <w:pPr>
              <w:spacing w:line="360" w:lineRule="auto"/>
              <w:jc w:val="both"/>
              <w:rPr>
                <w:rFonts w:ascii="Book Antiqua" w:hAnsi="Book Antiqua"/>
              </w:rPr>
            </w:pPr>
            <w:r w:rsidRPr="00AC5308">
              <w:rPr>
                <w:rFonts w:ascii="Book Antiqua" w:hAnsi="Book Antiqua"/>
              </w:rPr>
              <w:t>To estimate COVID-19 effectiveness against disease and death</w:t>
            </w:r>
          </w:p>
        </w:tc>
        <w:tc>
          <w:tcPr>
            <w:tcW w:w="1682" w:type="dxa"/>
            <w:shd w:val="clear" w:color="auto" w:fill="auto"/>
            <w:tcMar>
              <w:top w:w="15" w:type="dxa"/>
              <w:left w:w="108" w:type="dxa"/>
              <w:bottom w:w="0" w:type="dxa"/>
              <w:right w:w="108" w:type="dxa"/>
            </w:tcMar>
            <w:vAlign w:val="center"/>
            <w:hideMark/>
          </w:tcPr>
          <w:p w14:paraId="28786BFA" w14:textId="3EFF9B8E" w:rsidR="001D1643" w:rsidRPr="00AC5308" w:rsidRDefault="001D1643" w:rsidP="00AC5308">
            <w:pPr>
              <w:spacing w:line="360" w:lineRule="auto"/>
              <w:jc w:val="both"/>
              <w:rPr>
                <w:rFonts w:ascii="Book Antiqua" w:hAnsi="Book Antiqua"/>
              </w:rPr>
            </w:pPr>
            <w:r w:rsidRPr="00AC5308">
              <w:rPr>
                <w:rFonts w:ascii="Book Antiqua" w:hAnsi="Book Antiqua"/>
              </w:rPr>
              <w:t>Adu</w:t>
            </w:r>
            <w:r w:rsidR="00023C0B">
              <w:rPr>
                <w:rFonts w:ascii="Book Antiqua" w:hAnsi="Book Antiqua"/>
              </w:rPr>
              <w:t>lt Population including ≥ 60 yr</w:t>
            </w:r>
            <w:r w:rsidRPr="00AC5308">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2ED33129"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7711B57A"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 and booster</w:t>
            </w:r>
          </w:p>
        </w:tc>
        <w:tc>
          <w:tcPr>
            <w:tcW w:w="1401" w:type="dxa"/>
            <w:shd w:val="clear" w:color="auto" w:fill="auto"/>
            <w:tcMar>
              <w:top w:w="15" w:type="dxa"/>
              <w:left w:w="108" w:type="dxa"/>
              <w:bottom w:w="0" w:type="dxa"/>
              <w:right w:w="108" w:type="dxa"/>
            </w:tcMar>
            <w:vAlign w:val="center"/>
            <w:hideMark/>
          </w:tcPr>
          <w:p w14:paraId="7D6C0360" w14:textId="77777777" w:rsidR="001D1643" w:rsidRPr="00AC5308" w:rsidRDefault="001D1643" w:rsidP="00AC5308">
            <w:pPr>
              <w:spacing w:line="360" w:lineRule="auto"/>
              <w:jc w:val="both"/>
              <w:rPr>
                <w:rFonts w:ascii="Book Antiqua" w:hAnsi="Book Antiqua"/>
              </w:rPr>
            </w:pPr>
            <w:r w:rsidRPr="00AC5308">
              <w:rPr>
                <w:rFonts w:ascii="Book Antiqua" w:hAnsi="Book Antiqua"/>
              </w:rPr>
              <w:t>Delta</w:t>
            </w:r>
          </w:p>
        </w:tc>
      </w:tr>
      <w:tr w:rsidR="001D1643" w:rsidRPr="00AC5308" w14:paraId="61C0A8F1" w14:textId="77777777" w:rsidTr="005C7352">
        <w:trPr>
          <w:trHeight w:val="2717"/>
        </w:trPr>
        <w:tc>
          <w:tcPr>
            <w:tcW w:w="1804" w:type="dxa"/>
            <w:shd w:val="clear" w:color="auto" w:fill="auto"/>
            <w:tcMar>
              <w:top w:w="15" w:type="dxa"/>
              <w:left w:w="108" w:type="dxa"/>
              <w:bottom w:w="0" w:type="dxa"/>
              <w:right w:w="108" w:type="dxa"/>
            </w:tcMar>
            <w:vAlign w:val="center"/>
            <w:hideMark/>
          </w:tcPr>
          <w:p w14:paraId="791EE9FE" w14:textId="661E75F7" w:rsidR="001D1643" w:rsidRPr="00AC5308" w:rsidRDefault="001D1643" w:rsidP="00CC1A68">
            <w:pPr>
              <w:spacing w:line="360" w:lineRule="auto"/>
              <w:jc w:val="both"/>
              <w:rPr>
                <w:rFonts w:ascii="Book Antiqua" w:hAnsi="Book Antiqua"/>
              </w:rPr>
            </w:pPr>
            <w:r w:rsidRPr="00AC5308">
              <w:rPr>
                <w:rFonts w:ascii="Book Antiqua" w:hAnsi="Book Antiqua"/>
              </w:rPr>
              <w:lastRenderedPageBreak/>
              <w:t xml:space="preserve">Ranzani </w:t>
            </w:r>
            <w:r w:rsidR="00CC1A68" w:rsidRPr="00CE613D">
              <w:rPr>
                <w:rFonts w:ascii="Book Antiqua" w:hAnsi="Book Antiqua"/>
                <w:i/>
              </w:rPr>
              <w:t>et al</w:t>
            </w:r>
            <w:r w:rsidR="00CC1A68">
              <w:rPr>
                <w:rFonts w:ascii="Book Antiqua" w:hAnsi="Book Antiqua"/>
                <w:vertAlign w:val="superscript"/>
              </w:rPr>
              <w:t>[40]</w:t>
            </w:r>
            <w:r w:rsidR="00CC1A68" w:rsidRPr="00AC5308">
              <w:rPr>
                <w:rFonts w:ascii="Book Antiqua" w:hAnsi="Book Antiqua"/>
              </w:rPr>
              <w:t>,</w:t>
            </w:r>
            <w:r w:rsidRPr="00AC5308">
              <w:rPr>
                <w:rFonts w:ascii="Book Antiqua" w:hAnsi="Book Antiqua"/>
              </w:rPr>
              <w:t xml:space="preserve"> 2022</w:t>
            </w:r>
          </w:p>
        </w:tc>
        <w:tc>
          <w:tcPr>
            <w:tcW w:w="1457" w:type="dxa"/>
            <w:shd w:val="clear" w:color="auto" w:fill="auto"/>
            <w:tcMar>
              <w:top w:w="15" w:type="dxa"/>
              <w:left w:w="108" w:type="dxa"/>
              <w:bottom w:w="0" w:type="dxa"/>
              <w:right w:w="108" w:type="dxa"/>
            </w:tcMar>
            <w:vAlign w:val="center"/>
            <w:hideMark/>
          </w:tcPr>
          <w:p w14:paraId="3203B45A" w14:textId="77777777" w:rsidR="001D1643" w:rsidRPr="00AC5308" w:rsidRDefault="001D1643" w:rsidP="00AC5308">
            <w:pPr>
              <w:spacing w:line="360" w:lineRule="auto"/>
              <w:jc w:val="both"/>
              <w:rPr>
                <w:rFonts w:ascii="Book Antiqua" w:hAnsi="Book Antiqua"/>
              </w:rPr>
            </w:pPr>
            <w:r w:rsidRPr="00AC5308">
              <w:rPr>
                <w:rFonts w:ascii="Book Antiqua" w:hAnsi="Book Antiqua"/>
              </w:rPr>
              <w:t xml:space="preserve">Case control study </w:t>
            </w:r>
          </w:p>
        </w:tc>
        <w:tc>
          <w:tcPr>
            <w:tcW w:w="1428" w:type="dxa"/>
            <w:shd w:val="clear" w:color="auto" w:fill="auto"/>
            <w:tcMar>
              <w:top w:w="15" w:type="dxa"/>
              <w:left w:w="108" w:type="dxa"/>
              <w:bottom w:w="0" w:type="dxa"/>
              <w:right w:w="108" w:type="dxa"/>
            </w:tcMar>
            <w:vAlign w:val="center"/>
            <w:hideMark/>
          </w:tcPr>
          <w:p w14:paraId="532ABCEE" w14:textId="77777777" w:rsidR="001D1643" w:rsidRPr="00AC5308" w:rsidRDefault="001D1643" w:rsidP="00AC5308">
            <w:pPr>
              <w:spacing w:line="360" w:lineRule="auto"/>
              <w:jc w:val="both"/>
              <w:rPr>
                <w:rFonts w:ascii="Book Antiqua" w:hAnsi="Book Antiqua"/>
              </w:rPr>
            </w:pPr>
            <w:r w:rsidRPr="00AC5308">
              <w:rPr>
                <w:rFonts w:ascii="Book Antiqua" w:hAnsi="Book Antiqua"/>
              </w:rPr>
              <w:t>Brazil</w:t>
            </w:r>
          </w:p>
        </w:tc>
        <w:tc>
          <w:tcPr>
            <w:tcW w:w="2293" w:type="dxa"/>
            <w:shd w:val="clear" w:color="auto" w:fill="auto"/>
            <w:tcMar>
              <w:top w:w="15" w:type="dxa"/>
              <w:left w:w="108" w:type="dxa"/>
              <w:bottom w:w="0" w:type="dxa"/>
              <w:right w:w="108" w:type="dxa"/>
            </w:tcMar>
            <w:vAlign w:val="center"/>
            <w:hideMark/>
          </w:tcPr>
          <w:p w14:paraId="501C63F1" w14:textId="60BEDED7" w:rsidR="001D1643" w:rsidRPr="00AC5308" w:rsidRDefault="001D1643" w:rsidP="00AC5308">
            <w:pPr>
              <w:spacing w:line="360" w:lineRule="auto"/>
              <w:jc w:val="both"/>
              <w:rPr>
                <w:rFonts w:ascii="Book Antiqua" w:hAnsi="Book Antiqua"/>
              </w:rPr>
            </w:pPr>
            <w:r w:rsidRPr="00AC5308">
              <w:rPr>
                <w:rFonts w:ascii="Book Antiqua" w:hAnsi="Book Antiqua"/>
              </w:rPr>
              <w:t xml:space="preserve">To evaluate vaccine effectiveness against symptomatic </w:t>
            </w:r>
            <w:r w:rsidR="00CB1B9E" w:rsidRPr="00AC5308">
              <w:rPr>
                <w:rFonts w:ascii="Book Antiqua" w:hAnsi="Book Antiqua"/>
              </w:rPr>
              <w:t>COVID</w:t>
            </w:r>
            <w:r w:rsidRPr="00AC5308">
              <w:rPr>
                <w:rFonts w:ascii="Book Antiqua" w:hAnsi="Book Antiqua"/>
              </w:rPr>
              <w:t>-19 and severe COVID-19 (hospital admission or deaths)</w:t>
            </w:r>
          </w:p>
        </w:tc>
        <w:tc>
          <w:tcPr>
            <w:tcW w:w="1682" w:type="dxa"/>
            <w:shd w:val="clear" w:color="auto" w:fill="auto"/>
            <w:tcMar>
              <w:top w:w="15" w:type="dxa"/>
              <w:left w:w="108" w:type="dxa"/>
              <w:bottom w:w="0" w:type="dxa"/>
              <w:right w:w="108" w:type="dxa"/>
            </w:tcMar>
            <w:vAlign w:val="center"/>
            <w:hideMark/>
          </w:tcPr>
          <w:p w14:paraId="6C32EEC3" w14:textId="3159173D" w:rsidR="001D1643" w:rsidRPr="00AC5308" w:rsidRDefault="001D1643" w:rsidP="00AC5308">
            <w:pPr>
              <w:spacing w:line="360" w:lineRule="auto"/>
              <w:jc w:val="both"/>
              <w:rPr>
                <w:rFonts w:ascii="Book Antiqua" w:hAnsi="Book Antiqua"/>
              </w:rPr>
            </w:pPr>
            <w:r w:rsidRPr="00AC5308">
              <w:rPr>
                <w:rFonts w:ascii="Book Antiqua" w:hAnsi="Book Antiqua"/>
              </w:rPr>
              <w:t>Adu</w:t>
            </w:r>
            <w:r w:rsidR="006F6857">
              <w:rPr>
                <w:rFonts w:ascii="Book Antiqua" w:hAnsi="Book Antiqua"/>
              </w:rPr>
              <w:t>lt Population including ≥ 70 yr</w:t>
            </w:r>
            <w:r w:rsidRPr="00AC5308">
              <w:rPr>
                <w:rFonts w:ascii="Book Antiqua" w:hAnsi="Book Antiqua"/>
              </w:rPr>
              <w:t xml:space="preserve"> old </w:t>
            </w:r>
          </w:p>
        </w:tc>
        <w:tc>
          <w:tcPr>
            <w:tcW w:w="1670" w:type="dxa"/>
            <w:shd w:val="clear" w:color="auto" w:fill="auto"/>
            <w:tcMar>
              <w:top w:w="15" w:type="dxa"/>
              <w:left w:w="108" w:type="dxa"/>
              <w:bottom w:w="0" w:type="dxa"/>
              <w:right w:w="108" w:type="dxa"/>
            </w:tcMar>
            <w:vAlign w:val="center"/>
            <w:hideMark/>
          </w:tcPr>
          <w:p w14:paraId="78FEA35A" w14:textId="77777777" w:rsidR="001D1643" w:rsidRPr="00AC5308" w:rsidRDefault="001D1643" w:rsidP="00AC5308">
            <w:pPr>
              <w:spacing w:line="360" w:lineRule="auto"/>
              <w:jc w:val="both"/>
              <w:rPr>
                <w:rFonts w:ascii="Book Antiqua" w:hAnsi="Book Antiqua"/>
              </w:rPr>
            </w:pPr>
            <w:r w:rsidRPr="00AC5308">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5BCD9EEB" w14:textId="77777777" w:rsidR="001D1643" w:rsidRPr="00AC5308" w:rsidRDefault="001D1643" w:rsidP="00AC5308">
            <w:pPr>
              <w:spacing w:line="360" w:lineRule="auto"/>
              <w:jc w:val="both"/>
              <w:rPr>
                <w:rFonts w:ascii="Book Antiqua" w:hAnsi="Book Antiqua"/>
              </w:rPr>
            </w:pPr>
            <w:r w:rsidRPr="00AC5308">
              <w:rPr>
                <w:rFonts w:ascii="Book Antiqua" w:hAnsi="Book Antiqua"/>
              </w:rPr>
              <w:t>2 doses and booster</w:t>
            </w:r>
          </w:p>
        </w:tc>
        <w:tc>
          <w:tcPr>
            <w:tcW w:w="1401" w:type="dxa"/>
            <w:shd w:val="clear" w:color="auto" w:fill="auto"/>
            <w:tcMar>
              <w:top w:w="15" w:type="dxa"/>
              <w:left w:w="108" w:type="dxa"/>
              <w:bottom w:w="0" w:type="dxa"/>
              <w:right w:w="108" w:type="dxa"/>
            </w:tcMar>
            <w:vAlign w:val="center"/>
            <w:hideMark/>
          </w:tcPr>
          <w:p w14:paraId="7A567482" w14:textId="77777777" w:rsidR="001D1643" w:rsidRPr="00AC5308" w:rsidRDefault="001D1643" w:rsidP="00AC5308">
            <w:pPr>
              <w:spacing w:line="360" w:lineRule="auto"/>
              <w:jc w:val="both"/>
              <w:rPr>
                <w:rFonts w:ascii="Book Antiqua" w:hAnsi="Book Antiqua"/>
              </w:rPr>
            </w:pPr>
            <w:r w:rsidRPr="00AC5308">
              <w:rPr>
                <w:rFonts w:ascii="Book Antiqua" w:hAnsi="Book Antiqua"/>
              </w:rPr>
              <w:t>Omicron</w:t>
            </w:r>
          </w:p>
        </w:tc>
      </w:tr>
    </w:tbl>
    <w:p w14:paraId="371E205C" w14:textId="058AA903" w:rsidR="005C7352" w:rsidRPr="00AC5308" w:rsidRDefault="006F6857" w:rsidP="00AC5308">
      <w:pPr>
        <w:spacing w:line="360" w:lineRule="auto"/>
        <w:jc w:val="both"/>
        <w:rPr>
          <w:rFonts w:ascii="Book Antiqua" w:hAnsi="Book Antiqua"/>
          <w:lang w:eastAsia="zh-CN"/>
        </w:rPr>
      </w:pPr>
      <w:r w:rsidRPr="00AC5308">
        <w:rPr>
          <w:rFonts w:ascii="Book Antiqua" w:hAnsi="Book Antiqua"/>
        </w:rPr>
        <w:t>COVID-19</w:t>
      </w:r>
      <w:r>
        <w:rPr>
          <w:rFonts w:ascii="Book Antiqua" w:hAnsi="Book Antiqua"/>
        </w:rPr>
        <w:t xml:space="preserve">: </w:t>
      </w:r>
      <w:r w:rsidRPr="006F6857">
        <w:rPr>
          <w:rFonts w:ascii="Book Antiqua" w:hAnsi="Book Antiqua"/>
        </w:rPr>
        <w:t>Coronavirus disease 2019</w:t>
      </w:r>
      <w:r>
        <w:rPr>
          <w:rFonts w:ascii="Book Antiqua" w:hAnsi="Book Antiqua"/>
        </w:rPr>
        <w:t xml:space="preserve">; </w:t>
      </w:r>
      <w:r w:rsidR="00023C0B" w:rsidRPr="00AC5308">
        <w:rPr>
          <w:rFonts w:ascii="Book Antiqua" w:hAnsi="Book Antiqua"/>
        </w:rPr>
        <w:t>SARS-CoV-2</w:t>
      </w:r>
      <w:r w:rsidR="00023C0B">
        <w:rPr>
          <w:rFonts w:ascii="Book Antiqua" w:hAnsi="Book Antiqua"/>
        </w:rPr>
        <w:t xml:space="preserve">: </w:t>
      </w:r>
      <w:r w:rsidR="00023C0B" w:rsidRPr="00023C0B">
        <w:rPr>
          <w:rFonts w:ascii="Book Antiqua" w:hAnsi="Book Antiqua"/>
        </w:rPr>
        <w:t>Severe acute respiratory syndrome coronavirus 2</w:t>
      </w:r>
      <w:r w:rsidR="00023C0B">
        <w:rPr>
          <w:rFonts w:ascii="Book Antiqua" w:hAnsi="Book Antiqua"/>
        </w:rPr>
        <w:t xml:space="preserve">; </w:t>
      </w:r>
      <w:r w:rsidR="005C7352" w:rsidRPr="00AC5308">
        <w:rPr>
          <w:rFonts w:ascii="Book Antiqua" w:hAnsi="Book Antiqua"/>
        </w:rPr>
        <w:t xml:space="preserve">USA (NY): United States of America (New York); VE: Vaccine </w:t>
      </w:r>
      <w:r w:rsidR="00A467CF" w:rsidRPr="00AC5308">
        <w:rPr>
          <w:rFonts w:ascii="Book Antiqua" w:hAnsi="Book Antiqua"/>
        </w:rPr>
        <w:t>effectiveness</w:t>
      </w:r>
      <w:r w:rsidR="00F22AE4" w:rsidRPr="00AC5308">
        <w:rPr>
          <w:rFonts w:ascii="Book Antiqua" w:hAnsi="Book Antiqua"/>
          <w:lang w:eastAsia="zh-CN"/>
        </w:rPr>
        <w:t>.</w:t>
      </w:r>
    </w:p>
    <w:p w14:paraId="19CC3819" w14:textId="77777777" w:rsidR="005C6690" w:rsidRPr="00AC5308" w:rsidRDefault="005C6690" w:rsidP="00AC5308">
      <w:pPr>
        <w:spacing w:line="360" w:lineRule="auto"/>
        <w:jc w:val="both"/>
        <w:rPr>
          <w:rFonts w:ascii="Book Antiqua" w:hAnsi="Book Antiqua"/>
        </w:rPr>
      </w:pPr>
    </w:p>
    <w:p w14:paraId="4A90E648" w14:textId="184F50C0" w:rsidR="00B606CF" w:rsidRPr="00890A4B" w:rsidRDefault="002E2EDD" w:rsidP="00AC5308">
      <w:pPr>
        <w:spacing w:line="360" w:lineRule="auto"/>
        <w:jc w:val="both"/>
        <w:rPr>
          <w:rFonts w:ascii="Book Antiqua" w:hAnsi="Book Antiqua"/>
          <w:b/>
        </w:rPr>
      </w:pPr>
      <w:r>
        <w:rPr>
          <w:rFonts w:ascii="Book Antiqua" w:hAnsi="Book Antiqua"/>
          <w:b/>
        </w:rPr>
        <w:br w:type="page"/>
      </w:r>
      <w:r w:rsidR="00890A4B" w:rsidRPr="00890A4B">
        <w:rPr>
          <w:rFonts w:ascii="Book Antiqua" w:hAnsi="Book Antiqua"/>
          <w:b/>
        </w:rPr>
        <w:lastRenderedPageBreak/>
        <w:t>Table 2</w:t>
      </w:r>
      <w:r w:rsidR="00B606CF" w:rsidRPr="00890A4B">
        <w:rPr>
          <w:rFonts w:ascii="Book Antiqua" w:hAnsi="Book Antiqua"/>
          <w:b/>
        </w:rPr>
        <w:t xml:space="preserve"> Characteristic of participants included for vaccine effectiveness</w:t>
      </w:r>
    </w:p>
    <w:tbl>
      <w:tblPr>
        <w:tblW w:w="-985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57"/>
        <w:gridCol w:w="1288"/>
        <w:gridCol w:w="1288"/>
        <w:gridCol w:w="1369"/>
        <w:gridCol w:w="1194"/>
        <w:gridCol w:w="1100"/>
        <w:gridCol w:w="1194"/>
        <w:gridCol w:w="1100"/>
        <w:gridCol w:w="1535"/>
        <w:gridCol w:w="1535"/>
      </w:tblGrid>
      <w:tr w:rsidR="00B606CF" w:rsidRPr="00AC5308" w14:paraId="086AC0C4" w14:textId="77777777" w:rsidTr="003D447E">
        <w:trPr>
          <w:trHeight w:val="1253"/>
        </w:trPr>
        <w:tc>
          <w:tcPr>
            <w:tcW w:w="640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DF31C6" w14:textId="07ECFC82" w:rsidR="00B606CF" w:rsidRPr="00AC5308" w:rsidRDefault="00B847A5" w:rsidP="00AC5308">
            <w:pPr>
              <w:spacing w:line="360" w:lineRule="auto"/>
              <w:jc w:val="both"/>
              <w:rPr>
                <w:rFonts w:ascii="Book Antiqua" w:hAnsi="Book Antiqua"/>
              </w:rPr>
            </w:pPr>
            <w:r>
              <w:rPr>
                <w:rFonts w:ascii="Book Antiqua" w:hAnsi="Book Antiqua"/>
                <w:b/>
                <w:bCs/>
              </w:rPr>
              <w:t>Ref.</w:t>
            </w:r>
          </w:p>
        </w:tc>
        <w:tc>
          <w:tcPr>
            <w:tcW w:w="538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48535B3" w14:textId="67872411" w:rsidR="00B606CF" w:rsidRPr="00AC5308" w:rsidRDefault="00B606CF" w:rsidP="00AC5308">
            <w:pPr>
              <w:spacing w:line="360" w:lineRule="auto"/>
              <w:jc w:val="both"/>
              <w:rPr>
                <w:rFonts w:ascii="Book Antiqua" w:hAnsi="Book Antiqua"/>
              </w:rPr>
            </w:pPr>
            <w:r w:rsidRPr="00AC5308">
              <w:rPr>
                <w:rFonts w:ascii="Book Antiqua" w:hAnsi="Book Antiqua"/>
                <w:b/>
                <w:bCs/>
              </w:rPr>
              <w:t xml:space="preserve"> Study </w:t>
            </w:r>
            <w:r w:rsidR="000A6652" w:rsidRPr="00AC5308">
              <w:rPr>
                <w:rFonts w:ascii="Book Antiqua" w:hAnsi="Book Antiqua"/>
                <w:b/>
                <w:bCs/>
              </w:rPr>
              <w:t>population</w:t>
            </w:r>
          </w:p>
          <w:p w14:paraId="5569D36A" w14:textId="77777777" w:rsidR="00B606CF" w:rsidRPr="00AC5308" w:rsidRDefault="00B606CF" w:rsidP="00AC5308">
            <w:pPr>
              <w:spacing w:line="360" w:lineRule="auto"/>
              <w:jc w:val="both"/>
              <w:rPr>
                <w:rFonts w:ascii="Book Antiqua" w:hAnsi="Book Antiqua"/>
              </w:rPr>
            </w:pPr>
            <w:r w:rsidRPr="00AC5308">
              <w:rPr>
                <w:rFonts w:ascii="Book Antiqua" w:hAnsi="Book Antiqua"/>
                <w:b/>
                <w:bCs/>
              </w:rPr>
              <w:t>(</w:t>
            </w:r>
            <w:r w:rsidRPr="00EA12B1">
              <w:rPr>
                <w:rFonts w:ascii="Book Antiqua" w:hAnsi="Book Antiqua"/>
                <w:b/>
                <w:bCs/>
                <w:i/>
              </w:rPr>
              <w:t>n</w:t>
            </w:r>
            <w:r w:rsidRPr="00AC5308">
              <w:rPr>
                <w:rFonts w:ascii="Book Antiqua" w:hAnsi="Book Antiqua"/>
                <w:b/>
                <w:bCs/>
              </w:rPr>
              <w:t>)</w:t>
            </w:r>
          </w:p>
        </w:tc>
        <w:tc>
          <w:tcPr>
            <w:tcW w:w="538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7E07CF9" w14:textId="21EFF7EE" w:rsidR="00B606CF" w:rsidRPr="00AC5308" w:rsidRDefault="00B606CF" w:rsidP="00AC5308">
            <w:pPr>
              <w:spacing w:line="360" w:lineRule="auto"/>
              <w:jc w:val="both"/>
              <w:rPr>
                <w:rFonts w:ascii="Book Antiqua" w:hAnsi="Book Antiqua"/>
              </w:rPr>
            </w:pPr>
            <w:r w:rsidRPr="00AC5308">
              <w:rPr>
                <w:rFonts w:ascii="Book Antiqua" w:hAnsi="Book Antiqua"/>
                <w:b/>
                <w:bCs/>
              </w:rPr>
              <w:t xml:space="preserve">Age of </w:t>
            </w:r>
            <w:r w:rsidR="00C00336" w:rsidRPr="00AC5308">
              <w:rPr>
                <w:rFonts w:ascii="Book Antiqua" w:hAnsi="Book Antiqua"/>
                <w:b/>
                <w:bCs/>
              </w:rPr>
              <w:t>study population</w:t>
            </w:r>
            <w:r w:rsidRPr="00AC5308">
              <w:rPr>
                <w:rFonts w:ascii="Book Antiqua" w:hAnsi="Book Antiqua"/>
                <w:b/>
                <w:bCs/>
              </w:rPr>
              <w:t xml:space="preserve"> </w:t>
            </w:r>
          </w:p>
        </w:tc>
        <w:tc>
          <w:tcPr>
            <w:tcW w:w="576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2732C6" w14:textId="636E2776" w:rsidR="00B606CF" w:rsidRPr="00AC5308" w:rsidRDefault="00B606CF" w:rsidP="00AC5308">
            <w:pPr>
              <w:spacing w:line="360" w:lineRule="auto"/>
              <w:jc w:val="both"/>
              <w:rPr>
                <w:rFonts w:ascii="Book Antiqua" w:hAnsi="Book Antiqua"/>
              </w:rPr>
            </w:pPr>
            <w:r w:rsidRPr="00AC5308">
              <w:rPr>
                <w:rFonts w:ascii="Book Antiqua" w:hAnsi="Book Antiqua"/>
                <w:b/>
                <w:bCs/>
              </w:rPr>
              <w:t xml:space="preserve"> mRNA </w:t>
            </w:r>
            <w:r w:rsidR="00D84304" w:rsidRPr="00AC5308">
              <w:rPr>
                <w:rFonts w:ascii="Book Antiqua" w:hAnsi="Book Antiqua"/>
                <w:b/>
                <w:bCs/>
              </w:rPr>
              <w:t>vaccinated elderly participants</w:t>
            </w:r>
            <w:r w:rsidRPr="00AC5308">
              <w:rPr>
                <w:rFonts w:ascii="Book Antiqua" w:hAnsi="Book Antiqua"/>
                <w:b/>
                <w:bCs/>
              </w:rPr>
              <w:t xml:space="preserve"> with 2 doses </w:t>
            </w:r>
          </w:p>
        </w:tc>
        <w:tc>
          <w:tcPr>
            <w:tcW w:w="1046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CD3B95C" w14:textId="33C09F43" w:rsidR="00B606CF" w:rsidRPr="00AC5308" w:rsidRDefault="00B606CF" w:rsidP="002B067E">
            <w:pPr>
              <w:spacing w:line="360" w:lineRule="auto"/>
              <w:jc w:val="both"/>
              <w:rPr>
                <w:rFonts w:ascii="Book Antiqua" w:hAnsi="Book Antiqua"/>
              </w:rPr>
            </w:pPr>
            <w:r w:rsidRPr="00AC5308">
              <w:rPr>
                <w:rFonts w:ascii="Book Antiqua" w:hAnsi="Book Antiqua"/>
                <w:b/>
                <w:bCs/>
              </w:rPr>
              <w:t xml:space="preserve">mRNA </w:t>
            </w:r>
            <w:r w:rsidR="00C05405" w:rsidRPr="00AC5308">
              <w:rPr>
                <w:rFonts w:ascii="Book Antiqua" w:hAnsi="Book Antiqua"/>
                <w:b/>
                <w:bCs/>
              </w:rPr>
              <w:t>vaccinated participants</w:t>
            </w:r>
            <w:r w:rsidRPr="00AC5308">
              <w:rPr>
                <w:rFonts w:ascii="Book Antiqua" w:hAnsi="Book Antiqua"/>
                <w:b/>
                <w:bCs/>
              </w:rPr>
              <w:t xml:space="preserve"> with 2 doses</w:t>
            </w:r>
            <w:r w:rsidR="002B067E">
              <w:rPr>
                <w:rFonts w:ascii="Book Antiqua" w:hAnsi="Book Antiqua"/>
                <w:b/>
                <w:bCs/>
              </w:rPr>
              <w:t xml:space="preserve"> </w:t>
            </w:r>
            <w:r w:rsidRPr="00AC5308">
              <w:rPr>
                <w:rFonts w:ascii="Book Antiqua" w:hAnsi="Book Antiqua"/>
                <w:b/>
                <w:bCs/>
              </w:rPr>
              <w:t xml:space="preserve">according to </w:t>
            </w:r>
            <w:r w:rsidR="002B067E" w:rsidRPr="00AC5308">
              <w:rPr>
                <w:rFonts w:ascii="Book Antiqua" w:hAnsi="Book Antiqua"/>
                <w:b/>
                <w:bCs/>
              </w:rPr>
              <w:t>vaccine type</w:t>
            </w:r>
          </w:p>
        </w:tc>
        <w:tc>
          <w:tcPr>
            <w:tcW w:w="1084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17AD9AF" w14:textId="4E8710A2" w:rsidR="00B606CF" w:rsidRPr="00AC5308" w:rsidRDefault="00B606CF" w:rsidP="00FA54D6">
            <w:pPr>
              <w:spacing w:line="360" w:lineRule="auto"/>
              <w:jc w:val="both"/>
              <w:rPr>
                <w:rFonts w:ascii="Book Antiqua" w:hAnsi="Book Antiqua"/>
              </w:rPr>
            </w:pPr>
            <w:r w:rsidRPr="00AC5308">
              <w:rPr>
                <w:rFonts w:ascii="Book Antiqua" w:hAnsi="Book Antiqua"/>
                <w:b/>
                <w:bCs/>
              </w:rPr>
              <w:t xml:space="preserve">mRNA </w:t>
            </w:r>
            <w:r w:rsidR="004B32BE" w:rsidRPr="00AC5308">
              <w:rPr>
                <w:rFonts w:ascii="Book Antiqua" w:hAnsi="Book Antiqua"/>
                <w:b/>
                <w:bCs/>
              </w:rPr>
              <w:t xml:space="preserve">vaccinated elderly participants </w:t>
            </w:r>
            <w:r w:rsidRPr="00AC5308">
              <w:rPr>
                <w:rFonts w:ascii="Book Antiqua" w:hAnsi="Book Antiqua"/>
                <w:b/>
                <w:bCs/>
              </w:rPr>
              <w:t>with 2 doses</w:t>
            </w:r>
            <w:r w:rsidR="00FA54D6">
              <w:rPr>
                <w:rFonts w:ascii="Book Antiqua" w:hAnsi="Book Antiqua"/>
                <w:b/>
                <w:bCs/>
              </w:rPr>
              <w:t xml:space="preserve"> </w:t>
            </w:r>
            <w:r w:rsidRPr="00AC5308">
              <w:rPr>
                <w:rFonts w:ascii="Book Antiqua" w:hAnsi="Book Antiqua"/>
                <w:b/>
                <w:bCs/>
              </w:rPr>
              <w:t xml:space="preserve">according to </w:t>
            </w:r>
            <w:r w:rsidR="00031D12" w:rsidRPr="00AC5308">
              <w:rPr>
                <w:rFonts w:ascii="Book Antiqua" w:hAnsi="Book Antiqua"/>
                <w:b/>
                <w:bCs/>
              </w:rPr>
              <w:t>age</w:t>
            </w:r>
          </w:p>
        </w:tc>
        <w:tc>
          <w:tcPr>
            <w:tcW w:w="580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FDF18D" w14:textId="0F855525" w:rsidR="00B606CF" w:rsidRPr="00AC5308" w:rsidRDefault="00B606CF" w:rsidP="00AC5308">
            <w:pPr>
              <w:spacing w:line="360" w:lineRule="auto"/>
              <w:jc w:val="both"/>
              <w:rPr>
                <w:rFonts w:ascii="Book Antiqua" w:hAnsi="Book Antiqua"/>
              </w:rPr>
            </w:pPr>
            <w:r w:rsidRPr="00AC5308">
              <w:rPr>
                <w:rFonts w:ascii="Book Antiqua" w:hAnsi="Book Antiqua"/>
                <w:b/>
                <w:bCs/>
              </w:rPr>
              <w:t xml:space="preserve">Unvaccinated </w:t>
            </w:r>
            <w:r w:rsidR="0038026B" w:rsidRPr="00AC5308">
              <w:rPr>
                <w:rFonts w:ascii="Book Antiqua" w:hAnsi="Book Antiqua"/>
                <w:b/>
                <w:bCs/>
              </w:rPr>
              <w:t xml:space="preserve">elderly participants </w:t>
            </w:r>
          </w:p>
        </w:tc>
        <w:tc>
          <w:tcPr>
            <w:tcW w:w="564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928AC67" w14:textId="3C8E0B8F" w:rsidR="00B606CF" w:rsidRPr="00AC5308" w:rsidRDefault="00B606CF" w:rsidP="00AC5308">
            <w:pPr>
              <w:spacing w:line="360" w:lineRule="auto"/>
              <w:jc w:val="both"/>
              <w:rPr>
                <w:rFonts w:ascii="Book Antiqua" w:hAnsi="Book Antiqua"/>
              </w:rPr>
            </w:pPr>
            <w:r w:rsidRPr="00AC5308">
              <w:rPr>
                <w:rFonts w:ascii="Book Antiqua" w:hAnsi="Book Antiqua"/>
                <w:b/>
                <w:bCs/>
              </w:rPr>
              <w:t xml:space="preserve">Unvaccinated </w:t>
            </w:r>
            <w:r w:rsidR="00C447C7" w:rsidRPr="00AC5308">
              <w:rPr>
                <w:rFonts w:ascii="Book Antiqua" w:hAnsi="Book Antiqua"/>
                <w:b/>
                <w:bCs/>
              </w:rPr>
              <w:t>elderly participants according to age</w:t>
            </w:r>
          </w:p>
        </w:tc>
      </w:tr>
      <w:tr w:rsidR="00B606CF" w:rsidRPr="00AC5308" w14:paraId="2AFB6C3F" w14:textId="77777777" w:rsidTr="003D447E">
        <w:trPr>
          <w:trHeight w:val="1671"/>
        </w:trPr>
        <w:tc>
          <w:tcPr>
            <w:tcW w:w="0" w:type="auto"/>
            <w:vMerge/>
            <w:tcBorders>
              <w:top w:val="nil"/>
              <w:bottom w:val="single" w:sz="4" w:space="0" w:color="auto"/>
            </w:tcBorders>
            <w:vAlign w:val="center"/>
            <w:hideMark/>
          </w:tcPr>
          <w:p w14:paraId="0271CE69" w14:textId="77777777" w:rsidR="00B606CF" w:rsidRPr="00AC5308"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3085641" w14:textId="77777777" w:rsidR="00B606CF" w:rsidRPr="00AC5308"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51E1D9BA" w14:textId="77777777" w:rsidR="00B606CF" w:rsidRPr="00AC5308"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06A8471" w14:textId="77777777" w:rsidR="00B606CF" w:rsidRPr="00AC5308" w:rsidRDefault="00B606CF" w:rsidP="00AC5308">
            <w:pPr>
              <w:spacing w:line="360" w:lineRule="auto"/>
              <w:jc w:val="both"/>
              <w:rPr>
                <w:rFonts w:ascii="Book Antiqua" w:hAnsi="Book Antiqua"/>
              </w:rPr>
            </w:pPr>
          </w:p>
        </w:tc>
        <w:tc>
          <w:tcPr>
            <w:tcW w:w="48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167D504" w14:textId="723B8D7E" w:rsidR="00B606CF" w:rsidRPr="009B0AE7" w:rsidRDefault="00B606CF" w:rsidP="00AC5308">
            <w:pPr>
              <w:spacing w:line="360" w:lineRule="auto"/>
              <w:jc w:val="both"/>
              <w:rPr>
                <w:rFonts w:ascii="Book Antiqua" w:hAnsi="Book Antiqua"/>
                <w:b/>
              </w:rPr>
            </w:pPr>
            <w:r w:rsidRPr="009B0AE7">
              <w:rPr>
                <w:rFonts w:ascii="Book Antiqua" w:hAnsi="Book Antiqua"/>
                <w:b/>
              </w:rPr>
              <w:t xml:space="preserve">Pfizer-BioNTech </w:t>
            </w:r>
          </w:p>
        </w:tc>
        <w:tc>
          <w:tcPr>
            <w:tcW w:w="5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763DEDC" w14:textId="753AF7A6" w:rsidR="00B606CF" w:rsidRPr="009B0AE7" w:rsidRDefault="00B606CF" w:rsidP="00AC5308">
            <w:pPr>
              <w:spacing w:line="360" w:lineRule="auto"/>
              <w:jc w:val="both"/>
              <w:rPr>
                <w:rFonts w:ascii="Book Antiqua" w:hAnsi="Book Antiqua"/>
                <w:b/>
              </w:rPr>
            </w:pPr>
            <w:r w:rsidRPr="009B0AE7">
              <w:rPr>
                <w:rFonts w:ascii="Book Antiqua" w:hAnsi="Book Antiqua"/>
                <w:b/>
              </w:rPr>
              <w:t xml:space="preserve">Moderna </w:t>
            </w:r>
          </w:p>
        </w:tc>
        <w:tc>
          <w:tcPr>
            <w:tcW w:w="5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D6960B0" w14:textId="71B01414" w:rsidR="00B606CF" w:rsidRPr="009B0AE7" w:rsidRDefault="00B606CF" w:rsidP="00AC5308">
            <w:pPr>
              <w:spacing w:line="360" w:lineRule="auto"/>
              <w:jc w:val="both"/>
              <w:rPr>
                <w:rFonts w:ascii="Book Antiqua" w:hAnsi="Book Antiqua"/>
                <w:b/>
              </w:rPr>
            </w:pPr>
            <w:r w:rsidRPr="009B0AE7">
              <w:rPr>
                <w:rFonts w:ascii="Book Antiqua" w:hAnsi="Book Antiqua"/>
                <w:b/>
              </w:rPr>
              <w:t xml:space="preserve">Pfizer-BioNTech </w:t>
            </w:r>
          </w:p>
        </w:tc>
        <w:tc>
          <w:tcPr>
            <w:tcW w:w="5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EAEED59" w14:textId="0AFF4678" w:rsidR="00B606CF" w:rsidRPr="009B0AE7" w:rsidRDefault="00B606CF" w:rsidP="00AC5308">
            <w:pPr>
              <w:spacing w:line="360" w:lineRule="auto"/>
              <w:jc w:val="both"/>
              <w:rPr>
                <w:rFonts w:ascii="Book Antiqua" w:hAnsi="Book Antiqua"/>
                <w:b/>
              </w:rPr>
            </w:pPr>
            <w:r w:rsidRPr="009B0AE7">
              <w:rPr>
                <w:rFonts w:ascii="Book Antiqua" w:hAnsi="Book Antiqua"/>
                <w:b/>
              </w:rPr>
              <w:t xml:space="preserve">Moderna </w:t>
            </w:r>
          </w:p>
        </w:tc>
        <w:tc>
          <w:tcPr>
            <w:tcW w:w="0" w:type="auto"/>
            <w:vMerge/>
            <w:tcBorders>
              <w:top w:val="nil"/>
              <w:bottom w:val="single" w:sz="4" w:space="0" w:color="auto"/>
            </w:tcBorders>
            <w:vAlign w:val="center"/>
            <w:hideMark/>
          </w:tcPr>
          <w:p w14:paraId="37D425A8" w14:textId="77777777" w:rsidR="00B606CF" w:rsidRPr="00AC5308"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0B56BF4" w14:textId="77777777" w:rsidR="00B606CF" w:rsidRPr="00AC5308" w:rsidRDefault="00B606CF" w:rsidP="00AC5308">
            <w:pPr>
              <w:spacing w:line="360" w:lineRule="auto"/>
              <w:jc w:val="both"/>
              <w:rPr>
                <w:rFonts w:ascii="Book Antiqua" w:hAnsi="Book Antiqua"/>
              </w:rPr>
            </w:pPr>
          </w:p>
        </w:tc>
      </w:tr>
      <w:tr w:rsidR="00B606CF" w:rsidRPr="00AC5308" w14:paraId="3DFEB753" w14:textId="77777777" w:rsidTr="003D447E">
        <w:trPr>
          <w:trHeight w:val="1740"/>
        </w:trPr>
        <w:tc>
          <w:tcPr>
            <w:tcW w:w="6400" w:type="dxa"/>
            <w:tcBorders>
              <w:top w:val="single" w:sz="4" w:space="0" w:color="auto"/>
            </w:tcBorders>
            <w:shd w:val="clear" w:color="auto" w:fill="auto"/>
            <w:tcMar>
              <w:top w:w="15" w:type="dxa"/>
              <w:left w:w="108" w:type="dxa"/>
              <w:bottom w:w="0" w:type="dxa"/>
              <w:right w:w="108" w:type="dxa"/>
            </w:tcMar>
            <w:vAlign w:val="center"/>
            <w:hideMark/>
          </w:tcPr>
          <w:p w14:paraId="0A74895A" w14:textId="33B36653" w:rsidR="00B606CF" w:rsidRPr="00AC5308" w:rsidRDefault="00B606CF" w:rsidP="00946172">
            <w:pPr>
              <w:spacing w:line="360" w:lineRule="auto"/>
              <w:jc w:val="both"/>
              <w:rPr>
                <w:rFonts w:ascii="Book Antiqua" w:hAnsi="Book Antiqua"/>
              </w:rPr>
            </w:pPr>
            <w:r w:rsidRPr="00AC5308">
              <w:rPr>
                <w:rFonts w:ascii="Book Antiqua" w:hAnsi="Book Antiqua"/>
              </w:rPr>
              <w:t xml:space="preserve">Baum </w:t>
            </w:r>
            <w:r w:rsidRPr="00946172">
              <w:rPr>
                <w:rFonts w:ascii="Book Antiqua" w:hAnsi="Book Antiqua"/>
                <w:i/>
              </w:rPr>
              <w:t>et al</w:t>
            </w:r>
            <w:r w:rsidR="00946172" w:rsidRPr="00946172">
              <w:rPr>
                <w:rFonts w:ascii="Book Antiqua" w:hAnsi="Book Antiqua"/>
                <w:vertAlign w:val="superscript"/>
              </w:rPr>
              <w:t>[33]</w:t>
            </w:r>
            <w:r w:rsidRPr="00AC5308">
              <w:rPr>
                <w:rFonts w:ascii="Book Antiqua" w:hAnsi="Book Antiqua"/>
              </w:rPr>
              <w:t>, 2022</w:t>
            </w:r>
          </w:p>
        </w:tc>
        <w:tc>
          <w:tcPr>
            <w:tcW w:w="5380" w:type="dxa"/>
            <w:tcBorders>
              <w:top w:val="single" w:sz="4" w:space="0" w:color="auto"/>
            </w:tcBorders>
            <w:shd w:val="clear" w:color="auto" w:fill="auto"/>
            <w:tcMar>
              <w:top w:w="15" w:type="dxa"/>
              <w:left w:w="108" w:type="dxa"/>
              <w:bottom w:w="0" w:type="dxa"/>
              <w:right w:w="108" w:type="dxa"/>
            </w:tcMar>
            <w:vAlign w:val="center"/>
            <w:hideMark/>
          </w:tcPr>
          <w:p w14:paraId="33C5FAB8" w14:textId="7AAC5CC1" w:rsidR="00B606CF" w:rsidRPr="00AC5308" w:rsidRDefault="00B606CF" w:rsidP="00AC5308">
            <w:pPr>
              <w:spacing w:line="360" w:lineRule="auto"/>
              <w:jc w:val="both"/>
              <w:rPr>
                <w:rFonts w:ascii="Book Antiqua" w:hAnsi="Book Antiqua"/>
              </w:rPr>
            </w:pPr>
            <w:r w:rsidRPr="00AC5308">
              <w:rPr>
                <w:rFonts w:ascii="Book Antiqua" w:hAnsi="Book Antiqua"/>
              </w:rPr>
              <w:t>8</w:t>
            </w:r>
            <w:r w:rsidR="00CF4C51">
              <w:rPr>
                <w:rFonts w:ascii="Book Antiqua" w:hAnsi="Book Antiqua"/>
              </w:rPr>
              <w:t>97</w:t>
            </w:r>
            <w:r w:rsidRPr="00AC5308">
              <w:rPr>
                <w:rFonts w:ascii="Book Antiqua" w:hAnsi="Book Antiqua"/>
              </w:rPr>
              <w:t>932</w:t>
            </w:r>
          </w:p>
        </w:tc>
        <w:tc>
          <w:tcPr>
            <w:tcW w:w="5380" w:type="dxa"/>
            <w:tcBorders>
              <w:top w:val="single" w:sz="4" w:space="0" w:color="auto"/>
            </w:tcBorders>
            <w:shd w:val="clear" w:color="auto" w:fill="auto"/>
            <w:tcMar>
              <w:top w:w="15" w:type="dxa"/>
              <w:left w:w="108" w:type="dxa"/>
              <w:bottom w:w="0" w:type="dxa"/>
              <w:right w:w="108" w:type="dxa"/>
            </w:tcMar>
            <w:vAlign w:val="center"/>
            <w:hideMark/>
          </w:tcPr>
          <w:p w14:paraId="4D302116" w14:textId="5FA978FC" w:rsidR="00B606CF" w:rsidRPr="00AC5308" w:rsidRDefault="00B606CF" w:rsidP="00AC5308">
            <w:pPr>
              <w:spacing w:line="360" w:lineRule="auto"/>
              <w:jc w:val="both"/>
              <w:rPr>
                <w:rFonts w:ascii="Book Antiqua" w:hAnsi="Book Antiqua"/>
              </w:rPr>
            </w:pPr>
            <w:r w:rsidRPr="00AC5308">
              <w:rPr>
                <w:rFonts w:ascii="Book Antiqua" w:hAnsi="Book Antiqua"/>
              </w:rPr>
              <w:t>Adu</w:t>
            </w:r>
            <w:r w:rsidR="000D2243">
              <w:rPr>
                <w:rFonts w:ascii="Book Antiqua" w:hAnsi="Book Antiqua"/>
              </w:rPr>
              <w:t>lt population including ≥ 70 yr</w:t>
            </w:r>
            <w:r w:rsidRPr="00AC5308">
              <w:rPr>
                <w:rFonts w:ascii="Book Antiqua" w:hAnsi="Book Antiqua"/>
              </w:rPr>
              <w:t xml:space="preserve"> old </w:t>
            </w:r>
          </w:p>
        </w:tc>
        <w:tc>
          <w:tcPr>
            <w:tcW w:w="5760" w:type="dxa"/>
            <w:tcBorders>
              <w:top w:val="single" w:sz="4" w:space="0" w:color="auto"/>
            </w:tcBorders>
            <w:shd w:val="clear" w:color="auto" w:fill="auto"/>
            <w:tcMar>
              <w:top w:w="15" w:type="dxa"/>
              <w:left w:w="108" w:type="dxa"/>
              <w:bottom w:w="0" w:type="dxa"/>
              <w:right w:w="108" w:type="dxa"/>
            </w:tcMar>
            <w:vAlign w:val="center"/>
            <w:hideMark/>
          </w:tcPr>
          <w:p w14:paraId="4A722454" w14:textId="0B36B8CA" w:rsidR="00B606CF" w:rsidRPr="00AC5308" w:rsidRDefault="000D2243" w:rsidP="00AC5308">
            <w:pPr>
              <w:spacing w:line="360" w:lineRule="auto"/>
              <w:jc w:val="both"/>
              <w:rPr>
                <w:rFonts w:ascii="Book Antiqua" w:hAnsi="Book Antiqua"/>
              </w:rPr>
            </w:pPr>
            <w:r>
              <w:rPr>
                <w:rFonts w:ascii="Book Antiqua" w:hAnsi="Book Antiqua"/>
              </w:rPr>
              <w:t>241</w:t>
            </w:r>
            <w:r w:rsidR="00B606CF" w:rsidRPr="00AC5308">
              <w:rPr>
                <w:rFonts w:ascii="Book Antiqua" w:hAnsi="Book Antiqua"/>
              </w:rPr>
              <w:t>630</w:t>
            </w:r>
          </w:p>
        </w:tc>
        <w:tc>
          <w:tcPr>
            <w:tcW w:w="4880" w:type="dxa"/>
            <w:tcBorders>
              <w:top w:val="single" w:sz="4" w:space="0" w:color="auto"/>
            </w:tcBorders>
            <w:shd w:val="clear" w:color="auto" w:fill="auto"/>
            <w:tcMar>
              <w:top w:w="15" w:type="dxa"/>
              <w:left w:w="108" w:type="dxa"/>
              <w:bottom w:w="0" w:type="dxa"/>
              <w:right w:w="108" w:type="dxa"/>
            </w:tcMar>
            <w:vAlign w:val="center"/>
            <w:hideMark/>
          </w:tcPr>
          <w:p w14:paraId="17E89478"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tcBorders>
              <w:top w:val="single" w:sz="4" w:space="0" w:color="auto"/>
            </w:tcBorders>
            <w:shd w:val="clear" w:color="auto" w:fill="auto"/>
            <w:tcMar>
              <w:top w:w="15" w:type="dxa"/>
              <w:left w:w="108" w:type="dxa"/>
              <w:bottom w:w="0" w:type="dxa"/>
              <w:right w:w="108" w:type="dxa"/>
            </w:tcMar>
            <w:vAlign w:val="center"/>
            <w:hideMark/>
          </w:tcPr>
          <w:p w14:paraId="50946CED"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10840" w:type="dxa"/>
            <w:gridSpan w:val="2"/>
            <w:tcBorders>
              <w:top w:val="single" w:sz="4" w:space="0" w:color="auto"/>
            </w:tcBorders>
            <w:shd w:val="clear" w:color="auto" w:fill="auto"/>
            <w:tcMar>
              <w:top w:w="15" w:type="dxa"/>
              <w:left w:w="108" w:type="dxa"/>
              <w:bottom w:w="0" w:type="dxa"/>
              <w:right w:w="108" w:type="dxa"/>
            </w:tcMar>
            <w:vAlign w:val="center"/>
            <w:hideMark/>
          </w:tcPr>
          <w:p w14:paraId="045DDA54" w14:textId="735E4AF8" w:rsidR="00B606CF" w:rsidRPr="00AC5308" w:rsidRDefault="000D2243" w:rsidP="00AC5308">
            <w:pPr>
              <w:spacing w:line="360" w:lineRule="auto"/>
              <w:jc w:val="both"/>
              <w:rPr>
                <w:rFonts w:ascii="Book Antiqua" w:hAnsi="Book Antiqua"/>
              </w:rPr>
            </w:pPr>
            <w:r>
              <w:rPr>
                <w:rFonts w:ascii="Book Antiqua" w:hAnsi="Book Antiqua"/>
              </w:rPr>
              <w:t>70-79 yr old: 171</w:t>
            </w:r>
            <w:r w:rsidR="00B606CF" w:rsidRPr="00AC5308">
              <w:rPr>
                <w:rFonts w:ascii="Book Antiqua" w:hAnsi="Book Antiqua"/>
              </w:rPr>
              <w:t>816</w:t>
            </w:r>
            <w:r>
              <w:rPr>
                <w:rFonts w:ascii="Book Antiqua" w:hAnsi="Book Antiqua"/>
              </w:rPr>
              <w:t>;</w:t>
            </w:r>
            <w:r>
              <w:rPr>
                <w:rFonts w:ascii="Book Antiqua" w:hAnsi="Book Antiqua" w:hint="eastAsia"/>
                <w:lang w:eastAsia="zh-CN"/>
              </w:rPr>
              <w:t xml:space="preserve"> </w:t>
            </w:r>
            <w:r>
              <w:rPr>
                <w:rFonts w:ascii="Book Antiqua" w:hAnsi="Book Antiqua"/>
              </w:rPr>
              <w:t>80-89 yr old: 57</w:t>
            </w:r>
            <w:r w:rsidR="00B606CF" w:rsidRPr="00AC5308">
              <w:rPr>
                <w:rFonts w:ascii="Book Antiqua" w:hAnsi="Book Antiqua"/>
              </w:rPr>
              <w:t>024</w:t>
            </w:r>
            <w:r>
              <w:rPr>
                <w:rFonts w:ascii="Book Antiqua" w:hAnsi="Book Antiqua"/>
              </w:rPr>
              <w:t>;</w:t>
            </w:r>
            <w:r>
              <w:rPr>
                <w:rFonts w:ascii="Book Antiqua" w:hAnsi="Book Antiqua" w:hint="eastAsia"/>
                <w:lang w:eastAsia="zh-CN"/>
              </w:rPr>
              <w:t xml:space="preserve"> </w:t>
            </w:r>
            <w:r>
              <w:rPr>
                <w:rFonts w:ascii="Book Antiqua" w:hAnsi="Book Antiqua"/>
              </w:rPr>
              <w:t>90-115 yr old: 12</w:t>
            </w:r>
            <w:r w:rsidR="00B606CF" w:rsidRPr="00AC5308">
              <w:rPr>
                <w:rFonts w:ascii="Book Antiqua" w:hAnsi="Book Antiqua"/>
              </w:rPr>
              <w:t>790</w:t>
            </w:r>
          </w:p>
        </w:tc>
        <w:tc>
          <w:tcPr>
            <w:tcW w:w="5800" w:type="dxa"/>
            <w:tcBorders>
              <w:top w:val="single" w:sz="4" w:space="0" w:color="auto"/>
            </w:tcBorders>
            <w:shd w:val="clear" w:color="auto" w:fill="auto"/>
            <w:tcMar>
              <w:top w:w="15" w:type="dxa"/>
              <w:left w:w="108" w:type="dxa"/>
              <w:bottom w:w="0" w:type="dxa"/>
              <w:right w:w="108" w:type="dxa"/>
            </w:tcMar>
            <w:vAlign w:val="center"/>
            <w:hideMark/>
          </w:tcPr>
          <w:p w14:paraId="1F8D8223" w14:textId="72EA4746" w:rsidR="00B606CF" w:rsidRPr="00AC5308" w:rsidRDefault="000D2243" w:rsidP="00AC5308">
            <w:pPr>
              <w:spacing w:line="360" w:lineRule="auto"/>
              <w:jc w:val="both"/>
              <w:rPr>
                <w:rFonts w:ascii="Book Antiqua" w:hAnsi="Book Antiqua"/>
              </w:rPr>
            </w:pPr>
            <w:r>
              <w:rPr>
                <w:rFonts w:ascii="Book Antiqua" w:hAnsi="Book Antiqua"/>
              </w:rPr>
              <w:t>747</w:t>
            </w:r>
            <w:r w:rsidR="00B606CF" w:rsidRPr="00AC5308">
              <w:rPr>
                <w:rFonts w:ascii="Book Antiqua" w:hAnsi="Book Antiqua"/>
              </w:rPr>
              <w:t>486</w:t>
            </w:r>
          </w:p>
        </w:tc>
        <w:tc>
          <w:tcPr>
            <w:tcW w:w="5640" w:type="dxa"/>
            <w:tcBorders>
              <w:top w:val="single" w:sz="4" w:space="0" w:color="auto"/>
            </w:tcBorders>
            <w:shd w:val="clear" w:color="auto" w:fill="auto"/>
            <w:tcMar>
              <w:top w:w="15" w:type="dxa"/>
              <w:left w:w="108" w:type="dxa"/>
              <w:bottom w:w="0" w:type="dxa"/>
              <w:right w:w="108" w:type="dxa"/>
            </w:tcMar>
            <w:vAlign w:val="center"/>
            <w:hideMark/>
          </w:tcPr>
          <w:p w14:paraId="259AC831" w14:textId="437A618E" w:rsidR="00B606CF" w:rsidRPr="00AC5308" w:rsidRDefault="000D2243" w:rsidP="00AC5308">
            <w:pPr>
              <w:spacing w:line="360" w:lineRule="auto"/>
              <w:jc w:val="both"/>
              <w:rPr>
                <w:rFonts w:ascii="Book Antiqua" w:hAnsi="Book Antiqua"/>
              </w:rPr>
            </w:pPr>
            <w:r>
              <w:rPr>
                <w:rFonts w:ascii="Book Antiqua" w:hAnsi="Book Antiqua"/>
              </w:rPr>
              <w:t>70-79 yr old: 480</w:t>
            </w:r>
            <w:r w:rsidR="00B606CF" w:rsidRPr="00AC5308">
              <w:rPr>
                <w:rFonts w:ascii="Book Antiqua" w:hAnsi="Book Antiqua"/>
              </w:rPr>
              <w:t>532</w:t>
            </w:r>
            <w:r>
              <w:rPr>
                <w:rFonts w:ascii="Book Antiqua" w:hAnsi="Book Antiqua"/>
              </w:rPr>
              <w:t>;</w:t>
            </w:r>
            <w:r>
              <w:rPr>
                <w:rFonts w:ascii="Book Antiqua" w:hAnsi="Book Antiqua" w:hint="eastAsia"/>
                <w:lang w:eastAsia="zh-CN"/>
              </w:rPr>
              <w:t xml:space="preserve"> </w:t>
            </w:r>
            <w:r>
              <w:rPr>
                <w:rFonts w:ascii="Book Antiqua" w:hAnsi="Book Antiqua"/>
              </w:rPr>
              <w:t>80-89 yr old: 223</w:t>
            </w:r>
            <w:r w:rsidR="00B606CF" w:rsidRPr="00AC5308">
              <w:rPr>
                <w:rFonts w:ascii="Book Antiqua" w:hAnsi="Book Antiqua"/>
              </w:rPr>
              <w:t>267</w:t>
            </w:r>
            <w:r>
              <w:rPr>
                <w:rFonts w:ascii="Book Antiqua" w:hAnsi="Book Antiqua"/>
              </w:rPr>
              <w:t>;</w:t>
            </w:r>
            <w:r>
              <w:rPr>
                <w:rFonts w:ascii="Book Antiqua" w:hAnsi="Book Antiqua" w:hint="eastAsia"/>
                <w:lang w:eastAsia="zh-CN"/>
              </w:rPr>
              <w:t xml:space="preserve"> </w:t>
            </w:r>
            <w:r>
              <w:rPr>
                <w:rFonts w:ascii="Book Antiqua" w:hAnsi="Book Antiqua"/>
              </w:rPr>
              <w:t>90-115 yr old: 43</w:t>
            </w:r>
            <w:r w:rsidR="00B606CF" w:rsidRPr="00AC5308">
              <w:rPr>
                <w:rFonts w:ascii="Book Antiqua" w:hAnsi="Book Antiqua"/>
              </w:rPr>
              <w:t>687</w:t>
            </w:r>
          </w:p>
        </w:tc>
      </w:tr>
      <w:tr w:rsidR="00B606CF" w:rsidRPr="00AC5308" w14:paraId="4B323582" w14:textId="77777777" w:rsidTr="006D05DE">
        <w:trPr>
          <w:trHeight w:val="418"/>
        </w:trPr>
        <w:tc>
          <w:tcPr>
            <w:tcW w:w="6400" w:type="dxa"/>
            <w:shd w:val="clear" w:color="auto" w:fill="auto"/>
            <w:tcMar>
              <w:top w:w="15" w:type="dxa"/>
              <w:left w:w="108" w:type="dxa"/>
              <w:bottom w:w="0" w:type="dxa"/>
              <w:right w:w="108" w:type="dxa"/>
            </w:tcMar>
            <w:vAlign w:val="center"/>
            <w:hideMark/>
          </w:tcPr>
          <w:p w14:paraId="6FCBB57B" w14:textId="32BFFE11" w:rsidR="00B606CF" w:rsidRPr="00AC5308" w:rsidRDefault="00B606CF" w:rsidP="00A71934">
            <w:pPr>
              <w:spacing w:line="360" w:lineRule="auto"/>
              <w:jc w:val="both"/>
              <w:rPr>
                <w:rFonts w:ascii="Book Antiqua" w:hAnsi="Book Antiqua"/>
              </w:rPr>
            </w:pPr>
            <w:r w:rsidRPr="00AC5308">
              <w:rPr>
                <w:rFonts w:ascii="Book Antiqua" w:hAnsi="Book Antiqua"/>
              </w:rPr>
              <w:t xml:space="preserve">Grewal </w:t>
            </w:r>
            <w:r w:rsidR="00A71934" w:rsidRPr="00946172">
              <w:rPr>
                <w:rFonts w:ascii="Book Antiqua" w:hAnsi="Book Antiqua"/>
                <w:i/>
              </w:rPr>
              <w:t>et al</w:t>
            </w:r>
            <w:r w:rsidR="00A71934" w:rsidRPr="00946172">
              <w:rPr>
                <w:rFonts w:ascii="Book Antiqua" w:hAnsi="Book Antiqua"/>
                <w:vertAlign w:val="superscript"/>
              </w:rPr>
              <w:t>[3</w:t>
            </w:r>
            <w:r w:rsidR="00A71934">
              <w:rPr>
                <w:rFonts w:ascii="Book Antiqua" w:hAnsi="Book Antiqua"/>
                <w:vertAlign w:val="superscript"/>
              </w:rPr>
              <w:t>4</w:t>
            </w:r>
            <w:r w:rsidR="00A71934" w:rsidRPr="00946172">
              <w:rPr>
                <w:rFonts w:ascii="Book Antiqua" w:hAnsi="Book Antiqua"/>
                <w:vertAlign w:val="superscript"/>
              </w:rPr>
              <w:t>]</w:t>
            </w:r>
            <w:r w:rsidR="00A71934">
              <w:rPr>
                <w:rFonts w:ascii="Book Antiqua" w:hAnsi="Book Antiqua"/>
              </w:rPr>
              <w:t>,</w:t>
            </w:r>
            <w:r w:rsidRPr="00AC5308">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74FE10B6" w14:textId="02EF5816" w:rsidR="00B606CF" w:rsidRPr="00AC5308" w:rsidRDefault="00B606CF" w:rsidP="00AC5308">
            <w:pPr>
              <w:spacing w:line="360" w:lineRule="auto"/>
              <w:jc w:val="both"/>
              <w:rPr>
                <w:rFonts w:ascii="Book Antiqua" w:hAnsi="Book Antiqua"/>
              </w:rPr>
            </w:pPr>
            <w:r w:rsidRPr="00AC5308">
              <w:rPr>
                <w:rFonts w:ascii="Book Antiqua" w:hAnsi="Book Antiqua"/>
              </w:rPr>
              <w:t>4</w:t>
            </w:r>
            <w:r w:rsidR="00CF4C51">
              <w:rPr>
                <w:rFonts w:ascii="Book Antiqua" w:hAnsi="Book Antiqua"/>
              </w:rPr>
              <w:t>6</w:t>
            </w:r>
            <w:r w:rsidRPr="00AC5308">
              <w:rPr>
                <w:rFonts w:ascii="Book Antiqua" w:hAnsi="Book Antiqua"/>
              </w:rPr>
              <w:t>849</w:t>
            </w:r>
          </w:p>
        </w:tc>
        <w:tc>
          <w:tcPr>
            <w:tcW w:w="5380" w:type="dxa"/>
            <w:shd w:val="clear" w:color="auto" w:fill="auto"/>
            <w:tcMar>
              <w:top w:w="15" w:type="dxa"/>
              <w:left w:w="108" w:type="dxa"/>
              <w:bottom w:w="0" w:type="dxa"/>
              <w:right w:w="108" w:type="dxa"/>
            </w:tcMar>
            <w:vAlign w:val="center"/>
            <w:hideMark/>
          </w:tcPr>
          <w:p w14:paraId="51D41F03" w14:textId="36DC109A" w:rsidR="00B606CF" w:rsidRPr="00AC5308" w:rsidRDefault="00B606CF" w:rsidP="00AC5308">
            <w:pPr>
              <w:spacing w:line="360" w:lineRule="auto"/>
              <w:jc w:val="both"/>
              <w:rPr>
                <w:rFonts w:ascii="Book Antiqua" w:hAnsi="Book Antiqua"/>
              </w:rPr>
            </w:pPr>
            <w:r w:rsidRPr="00AC5308">
              <w:rPr>
                <w:rFonts w:ascii="Book Antiqua" w:hAnsi="Book Antiqua"/>
              </w:rPr>
              <w:t xml:space="preserve"> ≥</w:t>
            </w:r>
            <w:r w:rsidR="000D2243">
              <w:rPr>
                <w:rFonts w:ascii="Book Antiqua" w:hAnsi="Book Antiqua"/>
              </w:rPr>
              <w:t xml:space="preserve"> 60 yr</w:t>
            </w:r>
            <w:r w:rsidRPr="00AC5308">
              <w:rPr>
                <w:rFonts w:ascii="Book Antiqua" w:hAnsi="Book Antiqua"/>
              </w:rPr>
              <w:t xml:space="preserve"> old </w:t>
            </w:r>
          </w:p>
        </w:tc>
        <w:tc>
          <w:tcPr>
            <w:tcW w:w="5760" w:type="dxa"/>
            <w:shd w:val="clear" w:color="auto" w:fill="auto"/>
            <w:tcMar>
              <w:top w:w="15" w:type="dxa"/>
              <w:left w:w="108" w:type="dxa"/>
              <w:bottom w:w="0" w:type="dxa"/>
              <w:right w:w="108" w:type="dxa"/>
            </w:tcMar>
            <w:vAlign w:val="center"/>
            <w:hideMark/>
          </w:tcPr>
          <w:p w14:paraId="51B68A89" w14:textId="582E8529" w:rsidR="00B606CF" w:rsidRPr="00AC5308" w:rsidRDefault="000D2243" w:rsidP="00AC5308">
            <w:pPr>
              <w:spacing w:line="360" w:lineRule="auto"/>
              <w:jc w:val="both"/>
              <w:rPr>
                <w:rFonts w:ascii="Book Antiqua" w:hAnsi="Book Antiqua"/>
              </w:rPr>
            </w:pPr>
            <w:r>
              <w:rPr>
                <w:rFonts w:ascii="Book Antiqua" w:hAnsi="Book Antiqua"/>
              </w:rPr>
              <w:t>45</w:t>
            </w:r>
            <w:r w:rsidR="00B606CF" w:rsidRPr="00AC5308">
              <w:rPr>
                <w:rFonts w:ascii="Book Antiqua" w:hAnsi="Book Antiqua"/>
              </w:rPr>
              <w:t>345</w:t>
            </w:r>
          </w:p>
        </w:tc>
        <w:tc>
          <w:tcPr>
            <w:tcW w:w="4880" w:type="dxa"/>
            <w:shd w:val="clear" w:color="auto" w:fill="auto"/>
            <w:tcMar>
              <w:top w:w="15" w:type="dxa"/>
              <w:left w:w="108" w:type="dxa"/>
              <w:bottom w:w="0" w:type="dxa"/>
              <w:right w:w="108" w:type="dxa"/>
            </w:tcMar>
            <w:vAlign w:val="center"/>
            <w:hideMark/>
          </w:tcPr>
          <w:p w14:paraId="62ED7871"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4B327C9D"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6AE36CA6"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260" w:type="dxa"/>
            <w:shd w:val="clear" w:color="auto" w:fill="auto"/>
            <w:tcMar>
              <w:top w:w="15" w:type="dxa"/>
              <w:left w:w="108" w:type="dxa"/>
              <w:bottom w:w="0" w:type="dxa"/>
              <w:right w:w="108" w:type="dxa"/>
            </w:tcMar>
            <w:vAlign w:val="center"/>
            <w:hideMark/>
          </w:tcPr>
          <w:p w14:paraId="31CBFF70"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7A132B26" w14:textId="34122337" w:rsidR="00B606CF" w:rsidRPr="00AC5308" w:rsidRDefault="000D2243" w:rsidP="00AC5308">
            <w:pPr>
              <w:spacing w:line="360" w:lineRule="auto"/>
              <w:jc w:val="both"/>
              <w:rPr>
                <w:rFonts w:ascii="Book Antiqua" w:hAnsi="Book Antiqua"/>
              </w:rPr>
            </w:pPr>
            <w:r>
              <w:rPr>
                <w:rFonts w:ascii="Book Antiqua" w:hAnsi="Book Antiqua"/>
              </w:rPr>
              <w:t>1</w:t>
            </w:r>
            <w:r w:rsidR="00B606CF" w:rsidRPr="00AC5308">
              <w:rPr>
                <w:rFonts w:ascii="Book Antiqua" w:hAnsi="Book Antiqua"/>
              </w:rPr>
              <w:t>272</w:t>
            </w:r>
          </w:p>
        </w:tc>
        <w:tc>
          <w:tcPr>
            <w:tcW w:w="5640" w:type="dxa"/>
            <w:shd w:val="clear" w:color="auto" w:fill="auto"/>
            <w:tcMar>
              <w:top w:w="15" w:type="dxa"/>
              <w:left w:w="108" w:type="dxa"/>
              <w:bottom w:w="0" w:type="dxa"/>
              <w:right w:w="108" w:type="dxa"/>
            </w:tcMar>
            <w:vAlign w:val="center"/>
            <w:hideMark/>
          </w:tcPr>
          <w:p w14:paraId="4C6B4B3D"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r>
      <w:tr w:rsidR="00B606CF" w:rsidRPr="00AC5308" w14:paraId="17E7E0A0" w14:textId="77777777" w:rsidTr="006D05DE">
        <w:trPr>
          <w:trHeight w:val="835"/>
        </w:trPr>
        <w:tc>
          <w:tcPr>
            <w:tcW w:w="6400" w:type="dxa"/>
            <w:shd w:val="clear" w:color="auto" w:fill="auto"/>
            <w:tcMar>
              <w:top w:w="15" w:type="dxa"/>
              <w:left w:w="108" w:type="dxa"/>
              <w:bottom w:w="0" w:type="dxa"/>
              <w:right w:w="108" w:type="dxa"/>
            </w:tcMar>
            <w:vAlign w:val="center"/>
            <w:hideMark/>
          </w:tcPr>
          <w:p w14:paraId="603B879A" w14:textId="38EE9163" w:rsidR="00B606CF" w:rsidRPr="00AC5308" w:rsidRDefault="00B606CF" w:rsidP="00A94E9C">
            <w:pPr>
              <w:spacing w:line="360" w:lineRule="auto"/>
              <w:jc w:val="both"/>
              <w:rPr>
                <w:rFonts w:ascii="Book Antiqua" w:hAnsi="Book Antiqua"/>
              </w:rPr>
            </w:pPr>
            <w:r w:rsidRPr="00AC5308">
              <w:rPr>
                <w:rFonts w:ascii="Book Antiqua" w:hAnsi="Book Antiqua"/>
              </w:rPr>
              <w:t xml:space="preserve">Rosenberg </w:t>
            </w:r>
            <w:r w:rsidR="00A94E9C" w:rsidRPr="00946172">
              <w:rPr>
                <w:rFonts w:ascii="Book Antiqua" w:hAnsi="Book Antiqua"/>
                <w:i/>
              </w:rPr>
              <w:t>et al</w:t>
            </w:r>
            <w:r w:rsidR="00A94E9C" w:rsidRPr="00946172">
              <w:rPr>
                <w:rFonts w:ascii="Book Antiqua" w:hAnsi="Book Antiqua"/>
                <w:vertAlign w:val="superscript"/>
              </w:rPr>
              <w:t>[3</w:t>
            </w:r>
            <w:r w:rsidR="00A94E9C">
              <w:rPr>
                <w:rFonts w:ascii="Book Antiqua" w:hAnsi="Book Antiqua"/>
                <w:vertAlign w:val="superscript"/>
              </w:rPr>
              <w:t>5</w:t>
            </w:r>
            <w:r w:rsidR="00A94E9C" w:rsidRPr="00946172">
              <w:rPr>
                <w:rFonts w:ascii="Book Antiqua" w:hAnsi="Book Antiqua"/>
                <w:vertAlign w:val="superscript"/>
              </w:rPr>
              <w:t>]</w:t>
            </w:r>
            <w:r w:rsidR="00A94E9C" w:rsidRPr="00AC5308">
              <w:rPr>
                <w:rFonts w:ascii="Book Antiqua" w:hAnsi="Book Antiqua"/>
              </w:rPr>
              <w:t>,</w:t>
            </w:r>
            <w:r w:rsidR="00D35E8E">
              <w:rPr>
                <w:rFonts w:ascii="Book Antiqua" w:hAnsi="Book Antiqua"/>
              </w:rPr>
              <w:t xml:space="preserve"> </w:t>
            </w:r>
            <w:r w:rsidRPr="00AC5308">
              <w:rPr>
                <w:rFonts w:ascii="Book Antiqua" w:hAnsi="Book Antiqua"/>
              </w:rPr>
              <w:t>2021</w:t>
            </w:r>
          </w:p>
        </w:tc>
        <w:tc>
          <w:tcPr>
            <w:tcW w:w="5380" w:type="dxa"/>
            <w:shd w:val="clear" w:color="auto" w:fill="auto"/>
            <w:tcMar>
              <w:top w:w="15" w:type="dxa"/>
              <w:left w:w="108" w:type="dxa"/>
              <w:bottom w:w="0" w:type="dxa"/>
              <w:right w:w="108" w:type="dxa"/>
            </w:tcMar>
            <w:vAlign w:val="center"/>
            <w:hideMark/>
          </w:tcPr>
          <w:p w14:paraId="66CE14CE" w14:textId="1A43BCBF" w:rsidR="00B606CF" w:rsidRPr="00AC5308" w:rsidRDefault="00B606CF" w:rsidP="00AC5308">
            <w:pPr>
              <w:spacing w:line="360" w:lineRule="auto"/>
              <w:jc w:val="both"/>
              <w:rPr>
                <w:rFonts w:ascii="Book Antiqua" w:hAnsi="Book Antiqua"/>
              </w:rPr>
            </w:pPr>
            <w:r w:rsidRPr="00AC5308">
              <w:rPr>
                <w:rFonts w:ascii="Book Antiqua" w:hAnsi="Book Antiqua"/>
              </w:rPr>
              <w:t>8</w:t>
            </w:r>
            <w:r w:rsidR="00CF4C51">
              <w:rPr>
                <w:rFonts w:ascii="Book Antiqua" w:hAnsi="Book Antiqua"/>
              </w:rPr>
              <w:t>834</w:t>
            </w:r>
            <w:r w:rsidRPr="00AC5308">
              <w:rPr>
                <w:rFonts w:ascii="Book Antiqua" w:hAnsi="Book Antiqua"/>
              </w:rPr>
              <w:t>604</w:t>
            </w:r>
          </w:p>
        </w:tc>
        <w:tc>
          <w:tcPr>
            <w:tcW w:w="5380" w:type="dxa"/>
            <w:shd w:val="clear" w:color="auto" w:fill="auto"/>
            <w:tcMar>
              <w:top w:w="15" w:type="dxa"/>
              <w:left w:w="108" w:type="dxa"/>
              <w:bottom w:w="0" w:type="dxa"/>
              <w:right w:w="108" w:type="dxa"/>
            </w:tcMar>
            <w:vAlign w:val="center"/>
            <w:hideMark/>
          </w:tcPr>
          <w:p w14:paraId="0B011854" w14:textId="0FE7E0B7" w:rsidR="00B606CF" w:rsidRPr="00AC5308" w:rsidRDefault="00B606CF" w:rsidP="00AC5308">
            <w:pPr>
              <w:spacing w:line="360" w:lineRule="auto"/>
              <w:jc w:val="both"/>
              <w:rPr>
                <w:rFonts w:ascii="Book Antiqua" w:hAnsi="Book Antiqua"/>
              </w:rPr>
            </w:pPr>
            <w:r w:rsidRPr="00AC5308">
              <w:rPr>
                <w:rFonts w:ascii="Book Antiqua" w:hAnsi="Book Antiqua"/>
              </w:rPr>
              <w:t>Adu</w:t>
            </w:r>
            <w:r w:rsidR="000D2243">
              <w:rPr>
                <w:rFonts w:ascii="Book Antiqua" w:hAnsi="Book Antiqua"/>
              </w:rPr>
              <w:t xml:space="preserve">lt population </w:t>
            </w:r>
            <w:r w:rsidR="000D2243">
              <w:rPr>
                <w:rFonts w:ascii="Book Antiqua" w:hAnsi="Book Antiqua"/>
              </w:rPr>
              <w:lastRenderedPageBreak/>
              <w:t>including ≥ 50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440EFACC" w14:textId="69632BE4" w:rsidR="00B606CF" w:rsidRPr="00AC5308" w:rsidRDefault="000D2243" w:rsidP="00AC5308">
            <w:pPr>
              <w:spacing w:line="360" w:lineRule="auto"/>
              <w:jc w:val="both"/>
              <w:rPr>
                <w:rFonts w:ascii="Book Antiqua" w:hAnsi="Book Antiqua"/>
              </w:rPr>
            </w:pPr>
            <w:r>
              <w:rPr>
                <w:rFonts w:ascii="Book Antiqua" w:hAnsi="Book Antiqua"/>
              </w:rPr>
              <w:lastRenderedPageBreak/>
              <w:t>3479</w:t>
            </w:r>
            <w:r w:rsidR="00B606CF" w:rsidRPr="00AC5308">
              <w:rPr>
                <w:rFonts w:ascii="Book Antiqua" w:hAnsi="Book Antiqua"/>
              </w:rPr>
              <w:t>102</w:t>
            </w:r>
          </w:p>
        </w:tc>
        <w:tc>
          <w:tcPr>
            <w:tcW w:w="4880" w:type="dxa"/>
            <w:shd w:val="clear" w:color="auto" w:fill="auto"/>
            <w:tcMar>
              <w:top w:w="15" w:type="dxa"/>
              <w:left w:w="108" w:type="dxa"/>
              <w:bottom w:w="0" w:type="dxa"/>
              <w:right w:w="108" w:type="dxa"/>
            </w:tcMar>
            <w:vAlign w:val="center"/>
            <w:hideMark/>
          </w:tcPr>
          <w:p w14:paraId="0DB84B5D"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722FEDCC"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33C2A219" w14:textId="2E62703B" w:rsidR="00B606CF" w:rsidRPr="00AC5308" w:rsidRDefault="009250EF" w:rsidP="009250EF">
            <w:pPr>
              <w:spacing w:line="360" w:lineRule="auto"/>
              <w:jc w:val="both"/>
              <w:rPr>
                <w:rFonts w:ascii="Book Antiqua" w:hAnsi="Book Antiqua"/>
              </w:rPr>
            </w:pPr>
            <w:r>
              <w:rPr>
                <w:rFonts w:ascii="Book Antiqua" w:hAnsi="Book Antiqua"/>
              </w:rPr>
              <w:t>50-64 yr old: 846</w:t>
            </w:r>
            <w:r w:rsidR="00B606CF" w:rsidRPr="00AC5308">
              <w:rPr>
                <w:rFonts w:ascii="Book Antiqua" w:hAnsi="Book Antiqua"/>
              </w:rPr>
              <w:t>664</w:t>
            </w:r>
            <w:r>
              <w:rPr>
                <w:rFonts w:ascii="Book Antiqua" w:hAnsi="Book Antiqua"/>
              </w:rPr>
              <w:t xml:space="preserve">; ≥ </w:t>
            </w:r>
            <w:r>
              <w:rPr>
                <w:rFonts w:ascii="Book Antiqua" w:hAnsi="Book Antiqua"/>
              </w:rPr>
              <w:lastRenderedPageBreak/>
              <w:t>65 yr</w:t>
            </w:r>
            <w:r w:rsidR="00B606CF" w:rsidRPr="00AC5308">
              <w:rPr>
                <w:rFonts w:ascii="Book Antiqua" w:hAnsi="Book Antiqua"/>
              </w:rPr>
              <w:t xml:space="preserve"> old: </w:t>
            </w:r>
            <w:r>
              <w:rPr>
                <w:rFonts w:ascii="Book Antiqua" w:hAnsi="Book Antiqua"/>
              </w:rPr>
              <w:t>984</w:t>
            </w:r>
            <w:r w:rsidR="00B606CF" w:rsidRPr="00AC5308">
              <w:rPr>
                <w:rFonts w:ascii="Book Antiqua" w:hAnsi="Book Antiqua"/>
              </w:rPr>
              <w:t>464</w:t>
            </w:r>
          </w:p>
        </w:tc>
        <w:tc>
          <w:tcPr>
            <w:tcW w:w="5260" w:type="dxa"/>
            <w:shd w:val="clear" w:color="auto" w:fill="auto"/>
            <w:tcMar>
              <w:top w:w="15" w:type="dxa"/>
              <w:left w:w="108" w:type="dxa"/>
              <w:bottom w:w="0" w:type="dxa"/>
              <w:right w:w="108" w:type="dxa"/>
            </w:tcMar>
            <w:vAlign w:val="center"/>
            <w:hideMark/>
          </w:tcPr>
          <w:p w14:paraId="4CD15DA4" w14:textId="265EC1BF" w:rsidR="00B606CF" w:rsidRPr="00AC5308" w:rsidRDefault="00B606CF" w:rsidP="009250EF">
            <w:pPr>
              <w:spacing w:line="360" w:lineRule="auto"/>
              <w:jc w:val="both"/>
              <w:rPr>
                <w:rFonts w:ascii="Book Antiqua" w:hAnsi="Book Antiqua"/>
              </w:rPr>
            </w:pPr>
            <w:r w:rsidRPr="00AC5308">
              <w:rPr>
                <w:rFonts w:ascii="Book Antiqua" w:hAnsi="Book Antiqua"/>
              </w:rPr>
              <w:lastRenderedPageBreak/>
              <w:t>5</w:t>
            </w:r>
            <w:r w:rsidR="009250EF">
              <w:rPr>
                <w:rFonts w:ascii="Book Antiqua" w:hAnsi="Book Antiqua"/>
              </w:rPr>
              <w:t>0-64 yr old: 624</w:t>
            </w:r>
            <w:r w:rsidRPr="00AC5308">
              <w:rPr>
                <w:rFonts w:ascii="Book Antiqua" w:hAnsi="Book Antiqua"/>
              </w:rPr>
              <w:t>226</w:t>
            </w:r>
            <w:r w:rsidR="009250EF">
              <w:rPr>
                <w:rFonts w:ascii="Book Antiqua" w:hAnsi="Book Antiqua"/>
              </w:rPr>
              <w:t xml:space="preserve">; </w:t>
            </w:r>
            <w:r w:rsidR="009250EF">
              <w:rPr>
                <w:rFonts w:ascii="Book Antiqua" w:hAnsi="Book Antiqua"/>
              </w:rPr>
              <w:lastRenderedPageBreak/>
              <w:t>≥ 65 yr old: 1023</w:t>
            </w:r>
            <w:r w:rsidRPr="00AC5308">
              <w:rPr>
                <w:rFonts w:ascii="Book Antiqua" w:hAnsi="Book Antiqua"/>
              </w:rPr>
              <w:t>748</w:t>
            </w:r>
          </w:p>
        </w:tc>
        <w:tc>
          <w:tcPr>
            <w:tcW w:w="5800" w:type="dxa"/>
            <w:shd w:val="clear" w:color="auto" w:fill="auto"/>
            <w:tcMar>
              <w:top w:w="15" w:type="dxa"/>
              <w:left w:w="108" w:type="dxa"/>
              <w:bottom w:w="0" w:type="dxa"/>
              <w:right w:w="108" w:type="dxa"/>
            </w:tcMar>
            <w:vAlign w:val="center"/>
            <w:hideMark/>
          </w:tcPr>
          <w:p w14:paraId="17023E23" w14:textId="0598ED4F" w:rsidR="00B606CF" w:rsidRPr="00AC5308" w:rsidRDefault="000D2243" w:rsidP="00AC5308">
            <w:pPr>
              <w:spacing w:line="360" w:lineRule="auto"/>
              <w:jc w:val="both"/>
              <w:rPr>
                <w:rFonts w:ascii="Book Antiqua" w:hAnsi="Book Antiqua"/>
              </w:rPr>
            </w:pPr>
            <w:r>
              <w:rPr>
                <w:rFonts w:ascii="Book Antiqua" w:hAnsi="Book Antiqua"/>
              </w:rPr>
              <w:lastRenderedPageBreak/>
              <w:t>976</w:t>
            </w:r>
            <w:r w:rsidR="00B606CF" w:rsidRPr="00AC5308">
              <w:rPr>
                <w:rFonts w:ascii="Book Antiqua" w:hAnsi="Book Antiqua"/>
              </w:rPr>
              <w:t>536</w:t>
            </w:r>
          </w:p>
        </w:tc>
        <w:tc>
          <w:tcPr>
            <w:tcW w:w="5640" w:type="dxa"/>
            <w:shd w:val="clear" w:color="auto" w:fill="auto"/>
            <w:tcMar>
              <w:top w:w="15" w:type="dxa"/>
              <w:left w:w="108" w:type="dxa"/>
              <w:bottom w:w="0" w:type="dxa"/>
              <w:right w:w="108" w:type="dxa"/>
            </w:tcMar>
            <w:vAlign w:val="center"/>
            <w:hideMark/>
          </w:tcPr>
          <w:p w14:paraId="4C168B39" w14:textId="6CBC75F6" w:rsidR="00B606CF" w:rsidRPr="00AC5308" w:rsidRDefault="000D2243" w:rsidP="000D2243">
            <w:pPr>
              <w:spacing w:line="360" w:lineRule="auto"/>
              <w:jc w:val="both"/>
              <w:rPr>
                <w:rFonts w:ascii="Book Antiqua" w:hAnsi="Book Antiqua"/>
              </w:rPr>
            </w:pPr>
            <w:r>
              <w:rPr>
                <w:rFonts w:ascii="Book Antiqua" w:hAnsi="Book Antiqua"/>
              </w:rPr>
              <w:t>50-64 yr</w:t>
            </w:r>
            <w:r w:rsidR="00B606CF" w:rsidRPr="00AC5308">
              <w:rPr>
                <w:rFonts w:ascii="Book Antiqua" w:hAnsi="Book Antiqua"/>
              </w:rPr>
              <w:t xml:space="preserve"> </w:t>
            </w:r>
            <w:r>
              <w:rPr>
                <w:rFonts w:ascii="Book Antiqua" w:hAnsi="Book Antiqua"/>
              </w:rPr>
              <w:t>old: 606</w:t>
            </w:r>
            <w:r w:rsidR="00B606CF" w:rsidRPr="00AC5308">
              <w:rPr>
                <w:rFonts w:ascii="Book Antiqua" w:hAnsi="Book Antiqua"/>
              </w:rPr>
              <w:t>411</w:t>
            </w:r>
            <w:r>
              <w:rPr>
                <w:rFonts w:ascii="Book Antiqua" w:hAnsi="Book Antiqua"/>
              </w:rPr>
              <w:t xml:space="preserve">; ≥ 65 </w:t>
            </w:r>
            <w:r>
              <w:rPr>
                <w:rFonts w:ascii="Book Antiqua" w:hAnsi="Book Antiqua"/>
              </w:rPr>
              <w:lastRenderedPageBreak/>
              <w:t>yr old: 370</w:t>
            </w:r>
            <w:r w:rsidR="00B606CF" w:rsidRPr="00AC5308">
              <w:rPr>
                <w:rFonts w:ascii="Book Antiqua" w:hAnsi="Book Antiqua"/>
              </w:rPr>
              <w:t xml:space="preserve">125 </w:t>
            </w:r>
          </w:p>
        </w:tc>
      </w:tr>
      <w:tr w:rsidR="00B606CF" w:rsidRPr="00AC5308" w14:paraId="423FEA64" w14:textId="77777777" w:rsidTr="006D05DE">
        <w:trPr>
          <w:trHeight w:val="835"/>
        </w:trPr>
        <w:tc>
          <w:tcPr>
            <w:tcW w:w="6400" w:type="dxa"/>
            <w:shd w:val="clear" w:color="auto" w:fill="auto"/>
            <w:tcMar>
              <w:top w:w="15" w:type="dxa"/>
              <w:left w:w="108" w:type="dxa"/>
              <w:bottom w:w="0" w:type="dxa"/>
              <w:right w:w="108" w:type="dxa"/>
            </w:tcMar>
            <w:vAlign w:val="center"/>
            <w:hideMark/>
          </w:tcPr>
          <w:p w14:paraId="35A12893" w14:textId="0991AEB0" w:rsidR="00B606CF" w:rsidRPr="00AC5308" w:rsidRDefault="00B606CF" w:rsidP="009F7B08">
            <w:pPr>
              <w:spacing w:line="360" w:lineRule="auto"/>
              <w:jc w:val="both"/>
              <w:rPr>
                <w:rFonts w:ascii="Book Antiqua" w:hAnsi="Book Antiqua"/>
              </w:rPr>
            </w:pPr>
            <w:r w:rsidRPr="00AC5308">
              <w:rPr>
                <w:rFonts w:ascii="Book Antiqua" w:hAnsi="Book Antiqua"/>
              </w:rPr>
              <w:lastRenderedPageBreak/>
              <w:t>Rosero-Bixby</w:t>
            </w:r>
            <w:r w:rsidR="009F7B08" w:rsidRPr="00946172">
              <w:rPr>
                <w:rFonts w:ascii="Book Antiqua" w:hAnsi="Book Antiqua"/>
                <w:vertAlign w:val="superscript"/>
              </w:rPr>
              <w:t>[</w:t>
            </w:r>
            <w:r w:rsidR="009F7B08">
              <w:rPr>
                <w:rFonts w:ascii="Book Antiqua" w:hAnsi="Book Antiqua"/>
                <w:vertAlign w:val="superscript"/>
              </w:rPr>
              <w:t>36</w:t>
            </w:r>
            <w:r w:rsidR="009F7B08" w:rsidRPr="00946172">
              <w:rPr>
                <w:rFonts w:ascii="Book Antiqua" w:hAnsi="Book Antiqua"/>
                <w:vertAlign w:val="superscript"/>
              </w:rPr>
              <w:t>]</w:t>
            </w:r>
            <w:r w:rsidR="009F7B08" w:rsidRPr="00AC5308">
              <w:rPr>
                <w:rFonts w:ascii="Book Antiqua" w:hAnsi="Book Antiqua"/>
              </w:rPr>
              <w:t>,</w:t>
            </w:r>
            <w:r w:rsidRPr="00AC5308">
              <w:rPr>
                <w:rFonts w:ascii="Book Antiqua" w:hAnsi="Book Antiqua"/>
              </w:rPr>
              <w:t xml:space="preserve"> 2021</w:t>
            </w:r>
          </w:p>
        </w:tc>
        <w:tc>
          <w:tcPr>
            <w:tcW w:w="5380" w:type="dxa"/>
            <w:shd w:val="clear" w:color="auto" w:fill="auto"/>
            <w:tcMar>
              <w:top w:w="15" w:type="dxa"/>
              <w:left w:w="108" w:type="dxa"/>
              <w:bottom w:w="0" w:type="dxa"/>
              <w:right w:w="108" w:type="dxa"/>
            </w:tcMar>
            <w:vAlign w:val="center"/>
            <w:hideMark/>
          </w:tcPr>
          <w:p w14:paraId="029E7010" w14:textId="17C8CC62" w:rsidR="00B606CF" w:rsidRPr="00AC5308" w:rsidRDefault="00B606CF" w:rsidP="00AC5308">
            <w:pPr>
              <w:spacing w:line="360" w:lineRule="auto"/>
              <w:jc w:val="both"/>
              <w:rPr>
                <w:rFonts w:ascii="Book Antiqua" w:hAnsi="Book Antiqua"/>
              </w:rPr>
            </w:pPr>
            <w:r w:rsidRPr="00AC5308">
              <w:rPr>
                <w:rFonts w:ascii="Book Antiqua" w:hAnsi="Book Antiqua"/>
              </w:rPr>
              <w:t>3</w:t>
            </w:r>
            <w:r w:rsidR="00CF4C51">
              <w:rPr>
                <w:rFonts w:ascii="Book Antiqua" w:hAnsi="Book Antiqua"/>
              </w:rPr>
              <w:t>670</w:t>
            </w:r>
            <w:r w:rsidRPr="00AC5308">
              <w:rPr>
                <w:rFonts w:ascii="Book Antiqua" w:hAnsi="Book Antiqua"/>
              </w:rPr>
              <w:t>000</w:t>
            </w:r>
          </w:p>
        </w:tc>
        <w:tc>
          <w:tcPr>
            <w:tcW w:w="5380" w:type="dxa"/>
            <w:shd w:val="clear" w:color="auto" w:fill="auto"/>
            <w:tcMar>
              <w:top w:w="15" w:type="dxa"/>
              <w:left w:w="108" w:type="dxa"/>
              <w:bottom w:w="0" w:type="dxa"/>
              <w:right w:w="108" w:type="dxa"/>
            </w:tcMar>
            <w:vAlign w:val="center"/>
            <w:hideMark/>
          </w:tcPr>
          <w:p w14:paraId="133DD56E" w14:textId="57C18D4F" w:rsidR="00B606CF" w:rsidRPr="00AC5308" w:rsidRDefault="00B606CF" w:rsidP="00AC5308">
            <w:pPr>
              <w:spacing w:line="360" w:lineRule="auto"/>
              <w:jc w:val="both"/>
              <w:rPr>
                <w:rFonts w:ascii="Book Antiqua" w:hAnsi="Book Antiqua"/>
              </w:rPr>
            </w:pPr>
            <w:r w:rsidRPr="00AC5308">
              <w:rPr>
                <w:rFonts w:ascii="Book Antiqua" w:hAnsi="Book Antiqua"/>
              </w:rPr>
              <w:t>Adu</w:t>
            </w:r>
            <w:r w:rsidR="00A93AFA">
              <w:rPr>
                <w:rFonts w:ascii="Book Antiqua" w:hAnsi="Book Antiqua"/>
              </w:rPr>
              <w:t>lt population including ≥ 58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4631989B" w14:textId="7FB9DB00" w:rsidR="00B606CF" w:rsidRPr="00AC5308" w:rsidRDefault="00A93AFA" w:rsidP="00AC5308">
            <w:pPr>
              <w:spacing w:line="360" w:lineRule="auto"/>
              <w:jc w:val="both"/>
              <w:rPr>
                <w:rFonts w:ascii="Book Antiqua" w:hAnsi="Book Antiqua"/>
              </w:rPr>
            </w:pPr>
            <w:r>
              <w:rPr>
                <w:rFonts w:ascii="Book Antiqua" w:hAnsi="Book Antiqua"/>
              </w:rPr>
              <w:t>741</w:t>
            </w:r>
            <w:r w:rsidR="00B606CF" w:rsidRPr="00AC5308">
              <w:rPr>
                <w:rFonts w:ascii="Book Antiqua" w:hAnsi="Book Antiqua"/>
              </w:rPr>
              <w:t>474</w:t>
            </w:r>
          </w:p>
        </w:tc>
        <w:tc>
          <w:tcPr>
            <w:tcW w:w="4880" w:type="dxa"/>
            <w:shd w:val="clear" w:color="auto" w:fill="auto"/>
            <w:tcMar>
              <w:top w:w="15" w:type="dxa"/>
              <w:left w:w="108" w:type="dxa"/>
              <w:bottom w:w="0" w:type="dxa"/>
              <w:right w:w="108" w:type="dxa"/>
            </w:tcMar>
            <w:vAlign w:val="center"/>
            <w:hideMark/>
          </w:tcPr>
          <w:p w14:paraId="77B85343"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755F3330"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603BB065" w14:textId="1BDFC998" w:rsidR="00B606CF" w:rsidRPr="00AC5308" w:rsidRDefault="00A93AFA" w:rsidP="00AC5308">
            <w:pPr>
              <w:spacing w:line="360" w:lineRule="auto"/>
              <w:jc w:val="both"/>
              <w:rPr>
                <w:rFonts w:ascii="Book Antiqua" w:hAnsi="Book Antiqua"/>
              </w:rPr>
            </w:pPr>
            <w:r>
              <w:rPr>
                <w:rFonts w:ascii="Book Antiqua" w:hAnsi="Book Antiqua"/>
              </w:rPr>
              <w:t>741</w:t>
            </w:r>
            <w:r w:rsidR="00B606CF" w:rsidRPr="00AC5308">
              <w:rPr>
                <w:rFonts w:ascii="Book Antiqua" w:hAnsi="Book Antiqua"/>
              </w:rPr>
              <w:t>474</w:t>
            </w:r>
          </w:p>
        </w:tc>
        <w:tc>
          <w:tcPr>
            <w:tcW w:w="5800" w:type="dxa"/>
            <w:shd w:val="clear" w:color="auto" w:fill="auto"/>
            <w:tcMar>
              <w:top w:w="15" w:type="dxa"/>
              <w:left w:w="108" w:type="dxa"/>
              <w:bottom w:w="0" w:type="dxa"/>
              <w:right w:w="108" w:type="dxa"/>
            </w:tcMar>
            <w:vAlign w:val="center"/>
            <w:hideMark/>
          </w:tcPr>
          <w:p w14:paraId="6CEB0B8C" w14:textId="4C0A03CB" w:rsidR="00B606CF" w:rsidRPr="00AC5308" w:rsidRDefault="00A93AFA" w:rsidP="00AC5308">
            <w:pPr>
              <w:spacing w:line="360" w:lineRule="auto"/>
              <w:jc w:val="both"/>
              <w:rPr>
                <w:rFonts w:ascii="Book Antiqua" w:hAnsi="Book Antiqua"/>
              </w:rPr>
            </w:pPr>
            <w:r>
              <w:rPr>
                <w:rFonts w:ascii="Book Antiqua" w:hAnsi="Book Antiqua"/>
              </w:rPr>
              <w:t>58</w:t>
            </w:r>
            <w:r w:rsidR="00B606CF" w:rsidRPr="00AC5308">
              <w:rPr>
                <w:rFonts w:ascii="Book Antiqua" w:hAnsi="Book Antiqua"/>
              </w:rPr>
              <w:t>887</w:t>
            </w:r>
          </w:p>
        </w:tc>
        <w:tc>
          <w:tcPr>
            <w:tcW w:w="5640" w:type="dxa"/>
            <w:shd w:val="clear" w:color="auto" w:fill="auto"/>
            <w:tcMar>
              <w:top w:w="15" w:type="dxa"/>
              <w:left w:w="108" w:type="dxa"/>
              <w:bottom w:w="0" w:type="dxa"/>
              <w:right w:w="108" w:type="dxa"/>
            </w:tcMar>
            <w:vAlign w:val="center"/>
            <w:hideMark/>
          </w:tcPr>
          <w:p w14:paraId="1026F98A" w14:textId="3B5AB618" w:rsidR="00B606CF" w:rsidRPr="00AC5308" w:rsidRDefault="00A93AFA" w:rsidP="00AC5308">
            <w:pPr>
              <w:spacing w:line="360" w:lineRule="auto"/>
              <w:jc w:val="both"/>
              <w:rPr>
                <w:rFonts w:ascii="Book Antiqua" w:hAnsi="Book Antiqua"/>
              </w:rPr>
            </w:pPr>
            <w:r>
              <w:rPr>
                <w:rFonts w:ascii="Book Antiqua" w:hAnsi="Book Antiqua"/>
              </w:rPr>
              <w:t>58</w:t>
            </w:r>
            <w:r w:rsidR="00B606CF" w:rsidRPr="00AC5308">
              <w:rPr>
                <w:rFonts w:ascii="Book Antiqua" w:hAnsi="Book Antiqua"/>
              </w:rPr>
              <w:t>887</w:t>
            </w:r>
          </w:p>
        </w:tc>
      </w:tr>
      <w:tr w:rsidR="00B606CF" w:rsidRPr="00AC5308" w14:paraId="0C5DDD2F" w14:textId="77777777" w:rsidTr="006D05DE">
        <w:trPr>
          <w:trHeight w:val="1650"/>
        </w:trPr>
        <w:tc>
          <w:tcPr>
            <w:tcW w:w="6400" w:type="dxa"/>
            <w:shd w:val="clear" w:color="auto" w:fill="auto"/>
            <w:tcMar>
              <w:top w:w="15" w:type="dxa"/>
              <w:left w:w="108" w:type="dxa"/>
              <w:bottom w:w="0" w:type="dxa"/>
              <w:right w:w="108" w:type="dxa"/>
            </w:tcMar>
            <w:vAlign w:val="center"/>
            <w:hideMark/>
          </w:tcPr>
          <w:p w14:paraId="290FCE34" w14:textId="3606B8B9" w:rsidR="00B606CF" w:rsidRPr="00AC5308" w:rsidRDefault="00B606CF" w:rsidP="009F7B08">
            <w:pPr>
              <w:spacing w:line="360" w:lineRule="auto"/>
              <w:jc w:val="both"/>
              <w:rPr>
                <w:rFonts w:ascii="Book Antiqua" w:hAnsi="Book Antiqua"/>
              </w:rPr>
            </w:pPr>
            <w:r w:rsidRPr="00AC5308">
              <w:rPr>
                <w:rFonts w:ascii="Book Antiqua" w:hAnsi="Book Antiqua"/>
              </w:rPr>
              <w:t xml:space="preserve">Rane </w:t>
            </w:r>
            <w:r w:rsidR="009F7B08" w:rsidRPr="00946172">
              <w:rPr>
                <w:rFonts w:ascii="Book Antiqua" w:hAnsi="Book Antiqua"/>
                <w:i/>
              </w:rPr>
              <w:t>et al</w:t>
            </w:r>
            <w:r w:rsidR="009F7B08" w:rsidRPr="00946172">
              <w:rPr>
                <w:rFonts w:ascii="Book Antiqua" w:hAnsi="Book Antiqua"/>
                <w:vertAlign w:val="superscript"/>
              </w:rPr>
              <w:t>[</w:t>
            </w:r>
            <w:r w:rsidR="009F7B08">
              <w:rPr>
                <w:rFonts w:ascii="Book Antiqua" w:hAnsi="Book Antiqua"/>
                <w:vertAlign w:val="superscript"/>
              </w:rPr>
              <w:t>37</w:t>
            </w:r>
            <w:r w:rsidR="009F7B08" w:rsidRPr="00946172">
              <w:rPr>
                <w:rFonts w:ascii="Book Antiqua" w:hAnsi="Book Antiqua"/>
                <w:vertAlign w:val="superscript"/>
              </w:rPr>
              <w:t>]</w:t>
            </w:r>
            <w:r w:rsidR="009F7B08" w:rsidRPr="00AC5308">
              <w:rPr>
                <w:rFonts w:ascii="Book Antiqua" w:hAnsi="Book Antiqua"/>
              </w:rPr>
              <w:t xml:space="preserve">, </w:t>
            </w:r>
            <w:r w:rsidRPr="00AC5308">
              <w:rPr>
                <w:rFonts w:ascii="Book Antiqua" w:hAnsi="Book Antiqua"/>
              </w:rPr>
              <w:t>2022</w:t>
            </w:r>
          </w:p>
        </w:tc>
        <w:tc>
          <w:tcPr>
            <w:tcW w:w="5380" w:type="dxa"/>
            <w:shd w:val="clear" w:color="auto" w:fill="auto"/>
            <w:tcMar>
              <w:top w:w="15" w:type="dxa"/>
              <w:left w:w="108" w:type="dxa"/>
              <w:bottom w:w="0" w:type="dxa"/>
              <w:right w:w="108" w:type="dxa"/>
            </w:tcMar>
            <w:vAlign w:val="center"/>
            <w:hideMark/>
          </w:tcPr>
          <w:p w14:paraId="5E666C7E" w14:textId="1E22AB04" w:rsidR="00B606CF" w:rsidRPr="00AC5308" w:rsidRDefault="00B606CF" w:rsidP="00AC5308">
            <w:pPr>
              <w:spacing w:line="360" w:lineRule="auto"/>
              <w:jc w:val="both"/>
              <w:rPr>
                <w:rFonts w:ascii="Book Antiqua" w:hAnsi="Book Antiqua"/>
              </w:rPr>
            </w:pPr>
            <w:r w:rsidRPr="00AC5308">
              <w:rPr>
                <w:rFonts w:ascii="Book Antiqua" w:hAnsi="Book Antiqua"/>
              </w:rPr>
              <w:t>1</w:t>
            </w:r>
            <w:r w:rsidR="00CF4C51">
              <w:rPr>
                <w:rFonts w:ascii="Book Antiqua" w:hAnsi="Book Antiqua"/>
              </w:rPr>
              <w:t>058</w:t>
            </w:r>
            <w:r w:rsidRPr="00AC5308">
              <w:rPr>
                <w:rFonts w:ascii="Book Antiqua" w:hAnsi="Book Antiqua"/>
              </w:rPr>
              <w:t>493</w:t>
            </w:r>
          </w:p>
        </w:tc>
        <w:tc>
          <w:tcPr>
            <w:tcW w:w="5380" w:type="dxa"/>
            <w:shd w:val="clear" w:color="auto" w:fill="auto"/>
            <w:tcMar>
              <w:top w:w="15" w:type="dxa"/>
              <w:left w:w="108" w:type="dxa"/>
              <w:bottom w:w="0" w:type="dxa"/>
              <w:right w:w="108" w:type="dxa"/>
            </w:tcMar>
            <w:vAlign w:val="center"/>
            <w:hideMark/>
          </w:tcPr>
          <w:p w14:paraId="1A5D022E" w14:textId="40CA9E39" w:rsidR="00B606CF" w:rsidRPr="00AC5308" w:rsidRDefault="00B606CF" w:rsidP="00AC5308">
            <w:pPr>
              <w:spacing w:line="360" w:lineRule="auto"/>
              <w:jc w:val="both"/>
              <w:rPr>
                <w:rFonts w:ascii="Book Antiqua" w:hAnsi="Book Antiqua"/>
              </w:rPr>
            </w:pPr>
            <w:r w:rsidRPr="00AC5308">
              <w:rPr>
                <w:rFonts w:ascii="Book Antiqua" w:hAnsi="Book Antiqua"/>
              </w:rPr>
              <w:t>Adu</w:t>
            </w:r>
            <w:r w:rsidR="00A93AFA">
              <w:rPr>
                <w:rFonts w:ascii="Book Antiqua" w:hAnsi="Book Antiqua"/>
              </w:rPr>
              <w:t>lt population including ≥ 50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D296178" w14:textId="74CC01ED" w:rsidR="00B606CF" w:rsidRPr="00AC5308" w:rsidRDefault="00A93AFA" w:rsidP="00AC5308">
            <w:pPr>
              <w:spacing w:line="360" w:lineRule="auto"/>
              <w:jc w:val="both"/>
              <w:rPr>
                <w:rFonts w:ascii="Book Antiqua" w:hAnsi="Book Antiqua"/>
              </w:rPr>
            </w:pPr>
            <w:r>
              <w:rPr>
                <w:rFonts w:ascii="Book Antiqua" w:hAnsi="Book Antiqua"/>
              </w:rPr>
              <w:t>143</w:t>
            </w:r>
            <w:r w:rsidR="00B606CF" w:rsidRPr="00AC5308">
              <w:rPr>
                <w:rFonts w:ascii="Book Antiqua" w:hAnsi="Book Antiqua"/>
              </w:rPr>
              <w:t>104</w:t>
            </w:r>
          </w:p>
        </w:tc>
        <w:tc>
          <w:tcPr>
            <w:tcW w:w="4880" w:type="dxa"/>
            <w:shd w:val="clear" w:color="auto" w:fill="auto"/>
            <w:tcMar>
              <w:top w:w="15" w:type="dxa"/>
              <w:left w:w="108" w:type="dxa"/>
              <w:bottom w:w="0" w:type="dxa"/>
              <w:right w:w="108" w:type="dxa"/>
            </w:tcMar>
            <w:vAlign w:val="center"/>
            <w:hideMark/>
          </w:tcPr>
          <w:p w14:paraId="378D32BA"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3EDFE668"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2E96FFA5" w14:textId="617F3BF9" w:rsidR="00B606CF" w:rsidRPr="00AC5308" w:rsidRDefault="00A93AFA" w:rsidP="00A93AFA">
            <w:pPr>
              <w:spacing w:line="360" w:lineRule="auto"/>
              <w:jc w:val="both"/>
              <w:rPr>
                <w:rFonts w:ascii="Book Antiqua" w:hAnsi="Book Antiqua"/>
              </w:rPr>
            </w:pPr>
            <w:r>
              <w:rPr>
                <w:rFonts w:ascii="Book Antiqua" w:hAnsi="Book Antiqua"/>
              </w:rPr>
              <w:t>50-59 yr old: 64</w:t>
            </w:r>
            <w:r w:rsidR="00B606CF" w:rsidRPr="00AC5308">
              <w:rPr>
                <w:rFonts w:ascii="Book Antiqua" w:hAnsi="Book Antiqua"/>
              </w:rPr>
              <w:t>806</w:t>
            </w:r>
            <w:r>
              <w:rPr>
                <w:rFonts w:ascii="Book Antiqua" w:hAnsi="Book Antiqua"/>
              </w:rPr>
              <w:t>; 60-69 yr old: 48</w:t>
            </w:r>
            <w:r w:rsidR="00B606CF" w:rsidRPr="00AC5308">
              <w:rPr>
                <w:rFonts w:ascii="Book Antiqua" w:hAnsi="Book Antiqua"/>
              </w:rPr>
              <w:t>260</w:t>
            </w:r>
            <w:r>
              <w:rPr>
                <w:rFonts w:ascii="Book Antiqua" w:hAnsi="Book Antiqua"/>
              </w:rPr>
              <w:t>; 70-79 yr old: 22</w:t>
            </w:r>
            <w:r w:rsidR="00B606CF" w:rsidRPr="00AC5308">
              <w:rPr>
                <w:rFonts w:ascii="Book Antiqua" w:hAnsi="Book Antiqua"/>
              </w:rPr>
              <w:t>997</w:t>
            </w:r>
            <w:r>
              <w:rPr>
                <w:rFonts w:ascii="Book Antiqua" w:hAnsi="Book Antiqua"/>
              </w:rPr>
              <w:t>; ≥ 80 yr old: 7</w:t>
            </w:r>
            <w:r w:rsidR="00B606CF" w:rsidRPr="00AC5308">
              <w:rPr>
                <w:rFonts w:ascii="Book Antiqua" w:hAnsi="Book Antiqua"/>
              </w:rPr>
              <w:t>041</w:t>
            </w:r>
          </w:p>
        </w:tc>
        <w:tc>
          <w:tcPr>
            <w:tcW w:w="5800" w:type="dxa"/>
            <w:shd w:val="clear" w:color="auto" w:fill="auto"/>
            <w:tcMar>
              <w:top w:w="15" w:type="dxa"/>
              <w:left w:w="108" w:type="dxa"/>
              <w:bottom w:w="0" w:type="dxa"/>
              <w:right w:w="108" w:type="dxa"/>
            </w:tcMar>
            <w:vAlign w:val="center"/>
            <w:hideMark/>
          </w:tcPr>
          <w:p w14:paraId="71DA2AF0" w14:textId="03CCBBFE" w:rsidR="00B606CF" w:rsidRPr="00AC5308" w:rsidRDefault="00B606CF" w:rsidP="00AC5308">
            <w:pPr>
              <w:spacing w:line="360" w:lineRule="auto"/>
              <w:jc w:val="both"/>
              <w:rPr>
                <w:rFonts w:ascii="Book Antiqua" w:hAnsi="Book Antiqua"/>
              </w:rPr>
            </w:pPr>
            <w:r w:rsidRPr="00AC5308">
              <w:rPr>
                <w:rFonts w:ascii="Book Antiqua" w:hAnsi="Book Antiqua"/>
              </w:rPr>
              <w:t>2</w:t>
            </w:r>
            <w:r w:rsidR="00CC2A67">
              <w:rPr>
                <w:rFonts w:ascii="Book Antiqua" w:hAnsi="Book Antiqua"/>
              </w:rPr>
              <w:t>7</w:t>
            </w:r>
            <w:r w:rsidRPr="00AC5308">
              <w:rPr>
                <w:rFonts w:ascii="Book Antiqua" w:hAnsi="Book Antiqua"/>
              </w:rPr>
              <w:t>362</w:t>
            </w:r>
          </w:p>
        </w:tc>
        <w:tc>
          <w:tcPr>
            <w:tcW w:w="5640" w:type="dxa"/>
            <w:shd w:val="clear" w:color="auto" w:fill="auto"/>
            <w:tcMar>
              <w:top w:w="15" w:type="dxa"/>
              <w:left w:w="108" w:type="dxa"/>
              <w:bottom w:w="0" w:type="dxa"/>
              <w:right w:w="108" w:type="dxa"/>
            </w:tcMar>
            <w:vAlign w:val="center"/>
            <w:hideMark/>
          </w:tcPr>
          <w:p w14:paraId="59AE3CC3" w14:textId="511DC718" w:rsidR="00B606CF" w:rsidRPr="00AC5308" w:rsidRDefault="00CC2A67" w:rsidP="00CC2A67">
            <w:pPr>
              <w:spacing w:line="360" w:lineRule="auto"/>
              <w:jc w:val="both"/>
              <w:rPr>
                <w:rFonts w:ascii="Book Antiqua" w:hAnsi="Book Antiqua"/>
              </w:rPr>
            </w:pPr>
            <w:r>
              <w:rPr>
                <w:rFonts w:ascii="Book Antiqua" w:hAnsi="Book Antiqua"/>
              </w:rPr>
              <w:t>50-59 yr old: 14</w:t>
            </w:r>
            <w:r w:rsidR="00B606CF" w:rsidRPr="00AC5308">
              <w:rPr>
                <w:rFonts w:ascii="Book Antiqua" w:hAnsi="Book Antiqua"/>
              </w:rPr>
              <w:t>936</w:t>
            </w:r>
            <w:r>
              <w:rPr>
                <w:rFonts w:ascii="Book Antiqua" w:hAnsi="Book Antiqua"/>
              </w:rPr>
              <w:t>; 60-69 yr old: 8</w:t>
            </w:r>
            <w:r w:rsidR="00B606CF" w:rsidRPr="00AC5308">
              <w:rPr>
                <w:rFonts w:ascii="Book Antiqua" w:hAnsi="Book Antiqua"/>
              </w:rPr>
              <w:t>352</w:t>
            </w:r>
            <w:r>
              <w:rPr>
                <w:rFonts w:ascii="Book Antiqua" w:hAnsi="Book Antiqua"/>
              </w:rPr>
              <w:t>; 70-79 yr old: 3</w:t>
            </w:r>
            <w:r w:rsidR="00B606CF" w:rsidRPr="00AC5308">
              <w:rPr>
                <w:rFonts w:ascii="Book Antiqua" w:hAnsi="Book Antiqua"/>
              </w:rPr>
              <w:t>066</w:t>
            </w:r>
            <w:r>
              <w:rPr>
                <w:rFonts w:ascii="Book Antiqua" w:hAnsi="Book Antiqua"/>
              </w:rPr>
              <w:t>; ≥ 80 yr old: 1</w:t>
            </w:r>
            <w:r w:rsidR="00B606CF" w:rsidRPr="00AC5308">
              <w:rPr>
                <w:rFonts w:ascii="Book Antiqua" w:hAnsi="Book Antiqua"/>
              </w:rPr>
              <w:t>008</w:t>
            </w:r>
          </w:p>
        </w:tc>
      </w:tr>
      <w:tr w:rsidR="00B606CF" w:rsidRPr="00AC5308" w14:paraId="5B21380A" w14:textId="77777777" w:rsidTr="006D05DE">
        <w:trPr>
          <w:trHeight w:val="1253"/>
        </w:trPr>
        <w:tc>
          <w:tcPr>
            <w:tcW w:w="6400" w:type="dxa"/>
            <w:shd w:val="clear" w:color="auto" w:fill="auto"/>
            <w:tcMar>
              <w:top w:w="15" w:type="dxa"/>
              <w:left w:w="108" w:type="dxa"/>
              <w:bottom w:w="0" w:type="dxa"/>
              <w:right w:w="108" w:type="dxa"/>
            </w:tcMar>
            <w:vAlign w:val="center"/>
            <w:hideMark/>
          </w:tcPr>
          <w:p w14:paraId="07FB0D79" w14:textId="12B98636" w:rsidR="00B606CF" w:rsidRPr="00AC5308" w:rsidRDefault="00B606CF" w:rsidP="00964F56">
            <w:pPr>
              <w:spacing w:line="360" w:lineRule="auto"/>
              <w:jc w:val="both"/>
              <w:rPr>
                <w:rFonts w:ascii="Book Antiqua" w:hAnsi="Book Antiqua"/>
              </w:rPr>
            </w:pPr>
            <w:r w:rsidRPr="00AC5308">
              <w:rPr>
                <w:rFonts w:ascii="Book Antiqua" w:hAnsi="Book Antiqua"/>
              </w:rPr>
              <w:t xml:space="preserve">Chemaitelly </w:t>
            </w:r>
            <w:r w:rsidR="00964F56" w:rsidRPr="00946172">
              <w:rPr>
                <w:rFonts w:ascii="Book Antiqua" w:hAnsi="Book Antiqua"/>
                <w:i/>
              </w:rPr>
              <w:t>et al</w:t>
            </w:r>
            <w:r w:rsidR="00964F56" w:rsidRPr="00946172">
              <w:rPr>
                <w:rFonts w:ascii="Book Antiqua" w:hAnsi="Book Antiqua"/>
                <w:vertAlign w:val="superscript"/>
              </w:rPr>
              <w:t>[</w:t>
            </w:r>
            <w:r w:rsidR="00964F56">
              <w:rPr>
                <w:rFonts w:ascii="Book Antiqua" w:hAnsi="Book Antiqua"/>
                <w:vertAlign w:val="superscript"/>
              </w:rPr>
              <w:t>38</w:t>
            </w:r>
            <w:r w:rsidR="00964F56" w:rsidRPr="00946172">
              <w:rPr>
                <w:rFonts w:ascii="Book Antiqua" w:hAnsi="Book Antiqua"/>
                <w:vertAlign w:val="superscript"/>
              </w:rPr>
              <w:t>]</w:t>
            </w:r>
            <w:r w:rsidR="00964F56" w:rsidRPr="00AC5308">
              <w:rPr>
                <w:rFonts w:ascii="Book Antiqua" w:hAnsi="Book Antiqua"/>
              </w:rPr>
              <w:t>,</w:t>
            </w:r>
            <w:r w:rsidR="00D35E8E">
              <w:rPr>
                <w:rFonts w:ascii="Book Antiqua" w:hAnsi="Book Antiqua"/>
              </w:rPr>
              <w:t xml:space="preserve"> </w:t>
            </w:r>
            <w:r w:rsidRPr="00AC5308">
              <w:rPr>
                <w:rFonts w:ascii="Book Antiqua" w:hAnsi="Book Antiqua"/>
              </w:rPr>
              <w:t>2021</w:t>
            </w:r>
          </w:p>
        </w:tc>
        <w:tc>
          <w:tcPr>
            <w:tcW w:w="5380" w:type="dxa"/>
            <w:shd w:val="clear" w:color="auto" w:fill="auto"/>
            <w:tcMar>
              <w:top w:w="15" w:type="dxa"/>
              <w:left w:w="108" w:type="dxa"/>
              <w:bottom w:w="0" w:type="dxa"/>
              <w:right w:w="108" w:type="dxa"/>
            </w:tcMar>
            <w:vAlign w:val="center"/>
            <w:hideMark/>
          </w:tcPr>
          <w:p w14:paraId="454093AE"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380" w:type="dxa"/>
            <w:shd w:val="clear" w:color="auto" w:fill="auto"/>
            <w:tcMar>
              <w:top w:w="15" w:type="dxa"/>
              <w:left w:w="108" w:type="dxa"/>
              <w:bottom w:w="0" w:type="dxa"/>
              <w:right w:w="108" w:type="dxa"/>
            </w:tcMar>
            <w:vAlign w:val="center"/>
            <w:hideMark/>
          </w:tcPr>
          <w:p w14:paraId="596E40F1" w14:textId="08E03C50" w:rsidR="00B606CF" w:rsidRPr="00AC5308" w:rsidRDefault="00B606CF" w:rsidP="00AC5308">
            <w:pPr>
              <w:spacing w:line="360" w:lineRule="auto"/>
              <w:jc w:val="both"/>
              <w:rPr>
                <w:rFonts w:ascii="Book Antiqua" w:hAnsi="Book Antiqua"/>
              </w:rPr>
            </w:pPr>
            <w:r w:rsidRPr="00AC5308">
              <w:rPr>
                <w:rFonts w:ascii="Book Antiqua" w:hAnsi="Book Antiqua"/>
              </w:rPr>
              <w:t>Adu</w:t>
            </w:r>
            <w:r w:rsidR="003F1D04">
              <w:rPr>
                <w:rFonts w:ascii="Book Antiqua" w:hAnsi="Book Antiqua"/>
              </w:rPr>
              <w:t xml:space="preserve">lt population including </w:t>
            </w:r>
            <w:r w:rsidR="003F1D04">
              <w:rPr>
                <w:rFonts w:ascii="Book Antiqua" w:hAnsi="Book Antiqua"/>
              </w:rPr>
              <w:lastRenderedPageBreak/>
              <w:t>≥ 50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5BE495F" w14:textId="773E82F3" w:rsidR="00B606CF" w:rsidRPr="00AC5308" w:rsidRDefault="003F1D04" w:rsidP="00AC5308">
            <w:pPr>
              <w:spacing w:line="360" w:lineRule="auto"/>
              <w:jc w:val="both"/>
              <w:rPr>
                <w:rFonts w:ascii="Book Antiqua" w:hAnsi="Book Antiqua"/>
              </w:rPr>
            </w:pPr>
            <w:r>
              <w:rPr>
                <w:rFonts w:ascii="Book Antiqua" w:hAnsi="Book Antiqua"/>
              </w:rPr>
              <w:lastRenderedPageBreak/>
              <w:t>1</w:t>
            </w:r>
            <w:r w:rsidR="00B606CF" w:rsidRPr="00AC5308">
              <w:rPr>
                <w:rFonts w:ascii="Book Antiqua" w:hAnsi="Book Antiqua"/>
              </w:rPr>
              <w:t>4</w:t>
            </w:r>
            <w:r>
              <w:rPr>
                <w:rFonts w:ascii="Book Antiqua" w:hAnsi="Book Antiqua"/>
              </w:rPr>
              <w:t>02</w:t>
            </w:r>
            <w:r w:rsidR="00B606CF" w:rsidRPr="00AC5308">
              <w:rPr>
                <w:rFonts w:ascii="Book Antiqua" w:hAnsi="Book Antiqua"/>
              </w:rPr>
              <w:t>622</w:t>
            </w:r>
          </w:p>
        </w:tc>
        <w:tc>
          <w:tcPr>
            <w:tcW w:w="4880" w:type="dxa"/>
            <w:shd w:val="clear" w:color="auto" w:fill="auto"/>
            <w:tcMar>
              <w:top w:w="15" w:type="dxa"/>
              <w:left w:w="108" w:type="dxa"/>
              <w:bottom w:w="0" w:type="dxa"/>
              <w:right w:w="108" w:type="dxa"/>
            </w:tcMar>
            <w:vAlign w:val="center"/>
            <w:hideMark/>
          </w:tcPr>
          <w:p w14:paraId="2011A9F7" w14:textId="20E1EAB7" w:rsidR="00B606CF" w:rsidRPr="00AC5308" w:rsidRDefault="003F1D04" w:rsidP="00AC5308">
            <w:pPr>
              <w:spacing w:line="360" w:lineRule="auto"/>
              <w:jc w:val="both"/>
              <w:rPr>
                <w:rFonts w:ascii="Book Antiqua" w:hAnsi="Book Antiqua"/>
              </w:rPr>
            </w:pPr>
            <w:r>
              <w:rPr>
                <w:rFonts w:ascii="Book Antiqua" w:hAnsi="Book Antiqua"/>
              </w:rPr>
              <w:t>907</w:t>
            </w:r>
            <w:r w:rsidR="00B606CF" w:rsidRPr="00AC5308">
              <w:rPr>
                <w:rFonts w:ascii="Book Antiqua" w:hAnsi="Book Antiqua"/>
              </w:rPr>
              <w:t>763</w:t>
            </w:r>
          </w:p>
        </w:tc>
        <w:tc>
          <w:tcPr>
            <w:tcW w:w="5580" w:type="dxa"/>
            <w:shd w:val="clear" w:color="auto" w:fill="auto"/>
            <w:tcMar>
              <w:top w:w="15" w:type="dxa"/>
              <w:left w:w="108" w:type="dxa"/>
              <w:bottom w:w="0" w:type="dxa"/>
              <w:right w:w="108" w:type="dxa"/>
            </w:tcMar>
            <w:vAlign w:val="center"/>
            <w:hideMark/>
          </w:tcPr>
          <w:p w14:paraId="60B2244C" w14:textId="25F079A5" w:rsidR="00B606CF" w:rsidRPr="00AC5308" w:rsidRDefault="003F1D04" w:rsidP="00AC5308">
            <w:pPr>
              <w:spacing w:line="360" w:lineRule="auto"/>
              <w:jc w:val="both"/>
              <w:rPr>
                <w:rFonts w:ascii="Book Antiqua" w:hAnsi="Book Antiqua"/>
              </w:rPr>
            </w:pPr>
            <w:r>
              <w:rPr>
                <w:rFonts w:ascii="Book Antiqua" w:hAnsi="Book Antiqua"/>
              </w:rPr>
              <w:t>494</w:t>
            </w:r>
            <w:r w:rsidR="00B606CF" w:rsidRPr="00AC5308">
              <w:rPr>
                <w:rFonts w:ascii="Book Antiqua" w:hAnsi="Book Antiqua"/>
              </w:rPr>
              <w:t>859</w:t>
            </w:r>
          </w:p>
        </w:tc>
        <w:tc>
          <w:tcPr>
            <w:tcW w:w="5580" w:type="dxa"/>
            <w:shd w:val="clear" w:color="auto" w:fill="auto"/>
            <w:tcMar>
              <w:top w:w="15" w:type="dxa"/>
              <w:left w:w="108" w:type="dxa"/>
              <w:bottom w:w="0" w:type="dxa"/>
              <w:right w:w="108" w:type="dxa"/>
            </w:tcMar>
            <w:vAlign w:val="center"/>
            <w:hideMark/>
          </w:tcPr>
          <w:p w14:paraId="2D2760F6"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260" w:type="dxa"/>
            <w:shd w:val="clear" w:color="auto" w:fill="auto"/>
            <w:tcMar>
              <w:top w:w="15" w:type="dxa"/>
              <w:left w:w="108" w:type="dxa"/>
              <w:bottom w:w="0" w:type="dxa"/>
              <w:right w:w="108" w:type="dxa"/>
            </w:tcMar>
            <w:vAlign w:val="center"/>
            <w:hideMark/>
          </w:tcPr>
          <w:p w14:paraId="5ABF7FAD"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7F920688" w14:textId="546D2368" w:rsidR="00B606CF" w:rsidRPr="00AC5308" w:rsidRDefault="003F1D04" w:rsidP="00AC5308">
            <w:pPr>
              <w:spacing w:line="360" w:lineRule="auto"/>
              <w:jc w:val="both"/>
              <w:rPr>
                <w:rFonts w:ascii="Book Antiqua" w:hAnsi="Book Antiqua"/>
              </w:rPr>
            </w:pPr>
            <w:r>
              <w:rPr>
                <w:rFonts w:ascii="Book Antiqua" w:hAnsi="Book Antiqua"/>
              </w:rPr>
              <w:t>8</w:t>
            </w:r>
            <w:r w:rsidR="00B606CF" w:rsidRPr="00AC5308">
              <w:rPr>
                <w:rFonts w:ascii="Book Antiqua" w:hAnsi="Book Antiqua"/>
              </w:rPr>
              <w:t>043</w:t>
            </w:r>
          </w:p>
        </w:tc>
        <w:tc>
          <w:tcPr>
            <w:tcW w:w="5640" w:type="dxa"/>
            <w:shd w:val="clear" w:color="auto" w:fill="auto"/>
            <w:tcMar>
              <w:top w:w="15" w:type="dxa"/>
              <w:left w:w="108" w:type="dxa"/>
              <w:bottom w:w="0" w:type="dxa"/>
              <w:right w:w="108" w:type="dxa"/>
            </w:tcMar>
            <w:vAlign w:val="center"/>
            <w:hideMark/>
          </w:tcPr>
          <w:p w14:paraId="201184D2" w14:textId="25261797" w:rsidR="00B606CF" w:rsidRPr="00AC5308" w:rsidRDefault="003F1D04" w:rsidP="003F1D04">
            <w:pPr>
              <w:spacing w:line="360" w:lineRule="auto"/>
              <w:jc w:val="both"/>
              <w:rPr>
                <w:rFonts w:ascii="Book Antiqua" w:hAnsi="Book Antiqua"/>
              </w:rPr>
            </w:pPr>
            <w:r>
              <w:rPr>
                <w:rFonts w:ascii="Book Antiqua" w:hAnsi="Book Antiqua"/>
              </w:rPr>
              <w:t>50-59 yr old: 6</w:t>
            </w:r>
            <w:r w:rsidR="00B606CF" w:rsidRPr="00AC5308">
              <w:rPr>
                <w:rFonts w:ascii="Book Antiqua" w:hAnsi="Book Antiqua"/>
              </w:rPr>
              <w:t>350</w:t>
            </w:r>
            <w:r>
              <w:rPr>
                <w:rFonts w:ascii="Book Antiqua" w:hAnsi="Book Antiqua"/>
              </w:rPr>
              <w:t>; 60-69 yr old: 1</w:t>
            </w:r>
            <w:r w:rsidR="00B606CF" w:rsidRPr="00AC5308">
              <w:rPr>
                <w:rFonts w:ascii="Book Antiqua" w:hAnsi="Book Antiqua"/>
              </w:rPr>
              <w:t>326</w:t>
            </w:r>
            <w:r>
              <w:rPr>
                <w:rFonts w:ascii="Book Antiqua" w:hAnsi="Book Antiqua"/>
              </w:rPr>
              <w:t>; ≥ 70 yr</w:t>
            </w:r>
            <w:r w:rsidR="00B606CF" w:rsidRPr="00AC5308">
              <w:rPr>
                <w:rFonts w:ascii="Book Antiqua" w:hAnsi="Book Antiqua"/>
              </w:rPr>
              <w:t xml:space="preserve"> old: 367</w:t>
            </w:r>
          </w:p>
        </w:tc>
      </w:tr>
      <w:tr w:rsidR="00B606CF" w:rsidRPr="00AC5308" w14:paraId="2D8B86BD" w14:textId="77777777" w:rsidTr="006D05DE">
        <w:trPr>
          <w:trHeight w:val="1232"/>
        </w:trPr>
        <w:tc>
          <w:tcPr>
            <w:tcW w:w="6400" w:type="dxa"/>
            <w:shd w:val="clear" w:color="auto" w:fill="auto"/>
            <w:tcMar>
              <w:top w:w="15" w:type="dxa"/>
              <w:left w:w="108" w:type="dxa"/>
              <w:bottom w:w="0" w:type="dxa"/>
              <w:right w:w="108" w:type="dxa"/>
            </w:tcMar>
            <w:vAlign w:val="center"/>
            <w:hideMark/>
          </w:tcPr>
          <w:p w14:paraId="246FC9FA" w14:textId="5FAAEBDB" w:rsidR="00B606CF" w:rsidRPr="00AC5308" w:rsidRDefault="00B606CF" w:rsidP="00FB3347">
            <w:pPr>
              <w:spacing w:line="360" w:lineRule="auto"/>
              <w:jc w:val="both"/>
              <w:rPr>
                <w:rFonts w:ascii="Book Antiqua" w:hAnsi="Book Antiqua"/>
              </w:rPr>
            </w:pPr>
            <w:r w:rsidRPr="00AC5308">
              <w:rPr>
                <w:rFonts w:ascii="Book Antiqua" w:hAnsi="Book Antiqua"/>
              </w:rPr>
              <w:t xml:space="preserve">Lytras </w:t>
            </w:r>
            <w:r w:rsidR="00FB3347" w:rsidRPr="00946172">
              <w:rPr>
                <w:rFonts w:ascii="Book Antiqua" w:hAnsi="Book Antiqua"/>
                <w:i/>
              </w:rPr>
              <w:t>et al</w:t>
            </w:r>
            <w:r w:rsidR="00FB3347" w:rsidRPr="00946172">
              <w:rPr>
                <w:rFonts w:ascii="Book Antiqua" w:hAnsi="Book Antiqua"/>
                <w:vertAlign w:val="superscript"/>
              </w:rPr>
              <w:t>[</w:t>
            </w:r>
            <w:r w:rsidR="00FB3347">
              <w:rPr>
                <w:rFonts w:ascii="Book Antiqua" w:hAnsi="Book Antiqua"/>
                <w:vertAlign w:val="superscript"/>
              </w:rPr>
              <w:t>39</w:t>
            </w:r>
            <w:r w:rsidR="00FB3347" w:rsidRPr="00946172">
              <w:rPr>
                <w:rFonts w:ascii="Book Antiqua" w:hAnsi="Book Antiqua"/>
                <w:vertAlign w:val="superscript"/>
              </w:rPr>
              <w:t>]</w:t>
            </w:r>
            <w:r w:rsidR="00FB3347">
              <w:rPr>
                <w:rFonts w:ascii="Book Antiqua" w:hAnsi="Book Antiqua"/>
              </w:rPr>
              <w:t>,</w:t>
            </w:r>
            <w:r w:rsidRPr="00AC5308">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6FA43656" w14:textId="286BD415" w:rsidR="00B606CF" w:rsidRPr="00AC5308" w:rsidRDefault="00B606CF" w:rsidP="00AC5308">
            <w:pPr>
              <w:spacing w:line="360" w:lineRule="auto"/>
              <w:jc w:val="both"/>
              <w:rPr>
                <w:rFonts w:ascii="Book Antiqua" w:hAnsi="Book Antiqua"/>
              </w:rPr>
            </w:pPr>
            <w:r w:rsidRPr="00AC5308">
              <w:rPr>
                <w:rFonts w:ascii="Book Antiqua" w:hAnsi="Book Antiqua"/>
              </w:rPr>
              <w:t>9</w:t>
            </w:r>
            <w:r w:rsidR="00CF4C51">
              <w:rPr>
                <w:rFonts w:ascii="Book Antiqua" w:hAnsi="Book Antiqua"/>
              </w:rPr>
              <w:t>200</w:t>
            </w:r>
            <w:r w:rsidRPr="00AC5308">
              <w:rPr>
                <w:rFonts w:ascii="Book Antiqua" w:hAnsi="Book Antiqua"/>
              </w:rPr>
              <w:t>000</w:t>
            </w:r>
          </w:p>
        </w:tc>
        <w:tc>
          <w:tcPr>
            <w:tcW w:w="5380" w:type="dxa"/>
            <w:shd w:val="clear" w:color="auto" w:fill="auto"/>
            <w:tcMar>
              <w:top w:w="15" w:type="dxa"/>
              <w:left w:w="108" w:type="dxa"/>
              <w:bottom w:w="0" w:type="dxa"/>
              <w:right w:w="108" w:type="dxa"/>
            </w:tcMar>
            <w:vAlign w:val="center"/>
            <w:hideMark/>
          </w:tcPr>
          <w:p w14:paraId="09C57C21" w14:textId="2793AF4A" w:rsidR="00B606CF" w:rsidRPr="00AC5308" w:rsidRDefault="00B606CF" w:rsidP="00AC5308">
            <w:pPr>
              <w:spacing w:line="360" w:lineRule="auto"/>
              <w:jc w:val="both"/>
              <w:rPr>
                <w:rFonts w:ascii="Book Antiqua" w:hAnsi="Book Antiqua"/>
              </w:rPr>
            </w:pPr>
            <w:r w:rsidRPr="00AC5308">
              <w:rPr>
                <w:rFonts w:ascii="Book Antiqua" w:hAnsi="Book Antiqua"/>
              </w:rPr>
              <w:t>Adu</w:t>
            </w:r>
            <w:r w:rsidR="003F1D04">
              <w:rPr>
                <w:rFonts w:ascii="Book Antiqua" w:hAnsi="Book Antiqua"/>
              </w:rPr>
              <w:t>lt population including ≥ 60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837AD44" w14:textId="50EC8AAE" w:rsidR="00B606CF" w:rsidRPr="00AC5308" w:rsidRDefault="00142FD9" w:rsidP="00AC5308">
            <w:pPr>
              <w:spacing w:line="360" w:lineRule="auto"/>
              <w:jc w:val="both"/>
              <w:rPr>
                <w:rFonts w:ascii="Book Antiqua" w:hAnsi="Book Antiqua"/>
              </w:rPr>
            </w:pPr>
            <w:r>
              <w:rPr>
                <w:rFonts w:ascii="Book Antiqua" w:hAnsi="Book Antiqua"/>
              </w:rPr>
              <w:t>2380</w:t>
            </w:r>
            <w:r w:rsidR="00B606CF" w:rsidRPr="00AC5308">
              <w:rPr>
                <w:rFonts w:ascii="Book Antiqua" w:hAnsi="Book Antiqua"/>
              </w:rPr>
              <w:t>402</w:t>
            </w:r>
          </w:p>
        </w:tc>
        <w:tc>
          <w:tcPr>
            <w:tcW w:w="4880" w:type="dxa"/>
            <w:shd w:val="clear" w:color="auto" w:fill="auto"/>
            <w:tcMar>
              <w:top w:w="15" w:type="dxa"/>
              <w:left w:w="108" w:type="dxa"/>
              <w:bottom w:w="0" w:type="dxa"/>
              <w:right w:w="108" w:type="dxa"/>
            </w:tcMar>
            <w:vAlign w:val="center"/>
            <w:hideMark/>
          </w:tcPr>
          <w:p w14:paraId="0AFEFB26" w14:textId="7D3908F1" w:rsidR="00B606CF" w:rsidRPr="00AC5308" w:rsidRDefault="003F1D04" w:rsidP="00AC5308">
            <w:pPr>
              <w:spacing w:line="360" w:lineRule="auto"/>
              <w:jc w:val="both"/>
              <w:rPr>
                <w:rFonts w:ascii="Book Antiqua" w:hAnsi="Book Antiqua"/>
              </w:rPr>
            </w:pPr>
            <w:r>
              <w:rPr>
                <w:rFonts w:ascii="Book Antiqua" w:hAnsi="Book Antiqua"/>
              </w:rPr>
              <w:t>2128</w:t>
            </w:r>
            <w:r w:rsidR="00B606CF" w:rsidRPr="00AC5308">
              <w:rPr>
                <w:rFonts w:ascii="Book Antiqua" w:hAnsi="Book Antiqua"/>
              </w:rPr>
              <w:t>913</w:t>
            </w:r>
          </w:p>
        </w:tc>
        <w:tc>
          <w:tcPr>
            <w:tcW w:w="5580" w:type="dxa"/>
            <w:shd w:val="clear" w:color="auto" w:fill="auto"/>
            <w:tcMar>
              <w:top w:w="15" w:type="dxa"/>
              <w:left w:w="108" w:type="dxa"/>
              <w:bottom w:w="0" w:type="dxa"/>
              <w:right w:w="108" w:type="dxa"/>
            </w:tcMar>
            <w:vAlign w:val="center"/>
            <w:hideMark/>
          </w:tcPr>
          <w:p w14:paraId="72F59494" w14:textId="28B14973" w:rsidR="00B606CF" w:rsidRPr="00AC5308" w:rsidRDefault="003F1D04" w:rsidP="00AC5308">
            <w:pPr>
              <w:spacing w:line="360" w:lineRule="auto"/>
              <w:jc w:val="both"/>
              <w:rPr>
                <w:rFonts w:ascii="Book Antiqua" w:hAnsi="Book Antiqua"/>
              </w:rPr>
            </w:pPr>
            <w:r>
              <w:rPr>
                <w:rFonts w:ascii="Book Antiqua" w:hAnsi="Book Antiqua"/>
              </w:rPr>
              <w:t>251</w:t>
            </w:r>
            <w:r w:rsidR="00B606CF" w:rsidRPr="00AC5308">
              <w:rPr>
                <w:rFonts w:ascii="Book Antiqua" w:hAnsi="Book Antiqua"/>
              </w:rPr>
              <w:t>492</w:t>
            </w:r>
          </w:p>
        </w:tc>
        <w:tc>
          <w:tcPr>
            <w:tcW w:w="10840" w:type="dxa"/>
            <w:gridSpan w:val="2"/>
            <w:shd w:val="clear" w:color="auto" w:fill="auto"/>
            <w:tcMar>
              <w:top w:w="15" w:type="dxa"/>
              <w:left w:w="108" w:type="dxa"/>
              <w:bottom w:w="0" w:type="dxa"/>
              <w:right w:w="108" w:type="dxa"/>
            </w:tcMar>
            <w:vAlign w:val="center"/>
            <w:hideMark/>
          </w:tcPr>
          <w:p w14:paraId="5251DF4F"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29F0C91F"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640" w:type="dxa"/>
            <w:shd w:val="clear" w:color="auto" w:fill="auto"/>
            <w:tcMar>
              <w:top w:w="15" w:type="dxa"/>
              <w:left w:w="108" w:type="dxa"/>
              <w:bottom w:w="0" w:type="dxa"/>
              <w:right w:w="108" w:type="dxa"/>
            </w:tcMar>
            <w:vAlign w:val="center"/>
            <w:hideMark/>
          </w:tcPr>
          <w:p w14:paraId="15606190" w14:textId="1BED193D" w:rsidR="00B606CF" w:rsidRPr="00AC5308" w:rsidRDefault="003F1D04" w:rsidP="00AC5308">
            <w:pPr>
              <w:spacing w:line="360" w:lineRule="auto"/>
              <w:jc w:val="both"/>
              <w:rPr>
                <w:rFonts w:ascii="Book Antiqua" w:hAnsi="Book Antiqua"/>
              </w:rPr>
            </w:pPr>
            <w:r>
              <w:rPr>
                <w:rFonts w:ascii="Book Antiqua" w:hAnsi="Book Antiqua"/>
              </w:rPr>
              <w:t>8138</w:t>
            </w:r>
            <w:r w:rsidR="00B606CF" w:rsidRPr="00AC5308">
              <w:rPr>
                <w:rFonts w:ascii="Book Antiqua" w:hAnsi="Book Antiqua"/>
              </w:rPr>
              <w:t>482</w:t>
            </w:r>
          </w:p>
        </w:tc>
      </w:tr>
      <w:tr w:rsidR="00B606CF" w:rsidRPr="00AC5308" w14:paraId="62CF9F0B" w14:textId="77777777" w:rsidTr="006D05DE">
        <w:trPr>
          <w:trHeight w:val="1232"/>
        </w:trPr>
        <w:tc>
          <w:tcPr>
            <w:tcW w:w="6400" w:type="dxa"/>
            <w:shd w:val="clear" w:color="auto" w:fill="auto"/>
            <w:tcMar>
              <w:top w:w="15" w:type="dxa"/>
              <w:left w:w="108" w:type="dxa"/>
              <w:bottom w:w="0" w:type="dxa"/>
              <w:right w:w="108" w:type="dxa"/>
            </w:tcMar>
            <w:vAlign w:val="center"/>
            <w:hideMark/>
          </w:tcPr>
          <w:p w14:paraId="5CBCC7B1" w14:textId="33686FAC" w:rsidR="00B606CF" w:rsidRPr="00AC5308" w:rsidRDefault="00B606CF" w:rsidP="00CF4C51">
            <w:pPr>
              <w:spacing w:line="360" w:lineRule="auto"/>
              <w:jc w:val="both"/>
              <w:rPr>
                <w:rFonts w:ascii="Book Antiqua" w:hAnsi="Book Antiqua"/>
              </w:rPr>
            </w:pPr>
            <w:r w:rsidRPr="00AC5308">
              <w:rPr>
                <w:rFonts w:ascii="Book Antiqua" w:hAnsi="Book Antiqua"/>
              </w:rPr>
              <w:t xml:space="preserve">Ranzani </w:t>
            </w:r>
            <w:r w:rsidR="00CF4C51" w:rsidRPr="00946172">
              <w:rPr>
                <w:rFonts w:ascii="Book Antiqua" w:hAnsi="Book Antiqua"/>
                <w:i/>
              </w:rPr>
              <w:t>et al</w:t>
            </w:r>
            <w:r w:rsidR="00CF4C51" w:rsidRPr="00946172">
              <w:rPr>
                <w:rFonts w:ascii="Book Antiqua" w:hAnsi="Book Antiqua"/>
                <w:vertAlign w:val="superscript"/>
              </w:rPr>
              <w:t>[</w:t>
            </w:r>
            <w:r w:rsidR="00CF4C51">
              <w:rPr>
                <w:rFonts w:ascii="Book Antiqua" w:hAnsi="Book Antiqua"/>
                <w:vertAlign w:val="superscript"/>
              </w:rPr>
              <w:t>40</w:t>
            </w:r>
            <w:r w:rsidR="00CF4C51" w:rsidRPr="00946172">
              <w:rPr>
                <w:rFonts w:ascii="Book Antiqua" w:hAnsi="Book Antiqua"/>
                <w:vertAlign w:val="superscript"/>
              </w:rPr>
              <w:t>]</w:t>
            </w:r>
            <w:r w:rsidR="00CF4C51">
              <w:rPr>
                <w:rFonts w:ascii="Book Antiqua" w:hAnsi="Book Antiqua"/>
              </w:rPr>
              <w:t>,</w:t>
            </w:r>
            <w:r w:rsidRPr="00AC5308">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5145B2A2" w14:textId="75994FC9" w:rsidR="00B606CF" w:rsidRPr="00AC5308" w:rsidRDefault="00B606CF" w:rsidP="00AC5308">
            <w:pPr>
              <w:spacing w:line="360" w:lineRule="auto"/>
              <w:jc w:val="both"/>
              <w:rPr>
                <w:rFonts w:ascii="Book Antiqua" w:hAnsi="Book Antiqua"/>
              </w:rPr>
            </w:pPr>
            <w:r w:rsidRPr="00AC5308">
              <w:rPr>
                <w:rFonts w:ascii="Book Antiqua" w:hAnsi="Book Antiqua"/>
              </w:rPr>
              <w:t>1</w:t>
            </w:r>
            <w:r w:rsidR="00CF4C51">
              <w:rPr>
                <w:rFonts w:ascii="Book Antiqua" w:hAnsi="Book Antiqua"/>
              </w:rPr>
              <w:t>417</w:t>
            </w:r>
            <w:r w:rsidRPr="00AC5308">
              <w:rPr>
                <w:rFonts w:ascii="Book Antiqua" w:hAnsi="Book Antiqua"/>
              </w:rPr>
              <w:t>149</w:t>
            </w:r>
          </w:p>
        </w:tc>
        <w:tc>
          <w:tcPr>
            <w:tcW w:w="5380" w:type="dxa"/>
            <w:shd w:val="clear" w:color="auto" w:fill="auto"/>
            <w:tcMar>
              <w:top w:w="15" w:type="dxa"/>
              <w:left w:w="108" w:type="dxa"/>
              <w:bottom w:w="0" w:type="dxa"/>
              <w:right w:w="108" w:type="dxa"/>
            </w:tcMar>
            <w:vAlign w:val="center"/>
            <w:hideMark/>
          </w:tcPr>
          <w:p w14:paraId="79E2C8D0" w14:textId="3BFC73EE" w:rsidR="00B606CF" w:rsidRPr="00AC5308" w:rsidRDefault="00B606CF" w:rsidP="00AC5308">
            <w:pPr>
              <w:spacing w:line="360" w:lineRule="auto"/>
              <w:jc w:val="both"/>
              <w:rPr>
                <w:rFonts w:ascii="Book Antiqua" w:hAnsi="Book Antiqua"/>
              </w:rPr>
            </w:pPr>
            <w:r w:rsidRPr="00AC5308">
              <w:rPr>
                <w:rFonts w:ascii="Book Antiqua" w:hAnsi="Book Antiqua"/>
              </w:rPr>
              <w:t>Adu</w:t>
            </w:r>
            <w:r w:rsidR="00D82456">
              <w:rPr>
                <w:rFonts w:ascii="Book Antiqua" w:hAnsi="Book Antiqua"/>
              </w:rPr>
              <w:t>lt population including ≥ 60 yr</w:t>
            </w:r>
            <w:r w:rsidRPr="00AC5308">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0C3EDD36" w14:textId="0DE287B1" w:rsidR="00B606CF" w:rsidRPr="00AC5308" w:rsidRDefault="00D82456" w:rsidP="00AC5308">
            <w:pPr>
              <w:spacing w:line="360" w:lineRule="auto"/>
              <w:jc w:val="both"/>
              <w:rPr>
                <w:rFonts w:ascii="Book Antiqua" w:hAnsi="Book Antiqua"/>
              </w:rPr>
            </w:pPr>
            <w:r>
              <w:rPr>
                <w:rFonts w:ascii="Book Antiqua" w:hAnsi="Book Antiqua"/>
              </w:rPr>
              <w:t>306</w:t>
            </w:r>
            <w:r w:rsidR="00B606CF" w:rsidRPr="00AC5308">
              <w:rPr>
                <w:rFonts w:ascii="Book Antiqua" w:hAnsi="Book Antiqua"/>
              </w:rPr>
              <w:t>883</w:t>
            </w:r>
          </w:p>
        </w:tc>
        <w:tc>
          <w:tcPr>
            <w:tcW w:w="4880" w:type="dxa"/>
            <w:shd w:val="clear" w:color="auto" w:fill="auto"/>
            <w:tcMar>
              <w:top w:w="15" w:type="dxa"/>
              <w:left w:w="108" w:type="dxa"/>
              <w:bottom w:w="0" w:type="dxa"/>
              <w:right w:w="108" w:type="dxa"/>
            </w:tcMar>
            <w:vAlign w:val="center"/>
            <w:hideMark/>
          </w:tcPr>
          <w:p w14:paraId="62B907A7"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6F6783DB" w14:textId="77777777" w:rsidR="00B606CF" w:rsidRPr="00AC5308" w:rsidRDefault="00B606CF" w:rsidP="00AC5308">
            <w:pPr>
              <w:spacing w:line="360" w:lineRule="auto"/>
              <w:jc w:val="both"/>
              <w:rPr>
                <w:rFonts w:ascii="Book Antiqua" w:hAnsi="Book Antiqua"/>
              </w:rPr>
            </w:pPr>
            <w:r w:rsidRPr="00AC5308">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713A61DD" w14:textId="10989113" w:rsidR="00B606CF" w:rsidRPr="00AC5308" w:rsidRDefault="00D82456" w:rsidP="00D82456">
            <w:pPr>
              <w:spacing w:line="360" w:lineRule="auto"/>
              <w:jc w:val="both"/>
              <w:rPr>
                <w:rFonts w:ascii="Book Antiqua" w:hAnsi="Book Antiqua"/>
              </w:rPr>
            </w:pPr>
            <w:r>
              <w:rPr>
                <w:rFonts w:ascii="Book Antiqua" w:hAnsi="Book Antiqua"/>
              </w:rPr>
              <w:t>60-79 yr old: 258</w:t>
            </w:r>
            <w:r w:rsidR="00B606CF" w:rsidRPr="00AC5308">
              <w:rPr>
                <w:rFonts w:ascii="Book Antiqua" w:hAnsi="Book Antiqua"/>
              </w:rPr>
              <w:t>306</w:t>
            </w:r>
            <w:r>
              <w:rPr>
                <w:rFonts w:ascii="Book Antiqua" w:hAnsi="Book Antiqua"/>
              </w:rPr>
              <w:t>; ≥ 80 yr old: 48</w:t>
            </w:r>
            <w:r w:rsidR="00B606CF" w:rsidRPr="00AC5308">
              <w:rPr>
                <w:rFonts w:ascii="Book Antiqua" w:hAnsi="Book Antiqua"/>
              </w:rPr>
              <w:t>577</w:t>
            </w:r>
          </w:p>
        </w:tc>
        <w:tc>
          <w:tcPr>
            <w:tcW w:w="5800" w:type="dxa"/>
            <w:shd w:val="clear" w:color="auto" w:fill="auto"/>
            <w:tcMar>
              <w:top w:w="15" w:type="dxa"/>
              <w:left w:w="108" w:type="dxa"/>
              <w:bottom w:w="0" w:type="dxa"/>
              <w:right w:w="108" w:type="dxa"/>
            </w:tcMar>
            <w:vAlign w:val="center"/>
            <w:hideMark/>
          </w:tcPr>
          <w:p w14:paraId="67C95E7C" w14:textId="77777777" w:rsidR="00B606CF" w:rsidRPr="00AC5308" w:rsidRDefault="00B606CF" w:rsidP="00AC5308">
            <w:pPr>
              <w:spacing w:line="360" w:lineRule="auto"/>
              <w:jc w:val="both"/>
              <w:rPr>
                <w:rFonts w:ascii="Book Antiqua" w:hAnsi="Book Antiqua"/>
              </w:rPr>
            </w:pPr>
            <w:r w:rsidRPr="00AC5308">
              <w:rPr>
                <w:rFonts w:ascii="Book Antiqua" w:hAnsi="Book Antiqua"/>
              </w:rPr>
              <w:t>306,588</w:t>
            </w:r>
          </w:p>
        </w:tc>
        <w:tc>
          <w:tcPr>
            <w:tcW w:w="5640" w:type="dxa"/>
            <w:shd w:val="clear" w:color="auto" w:fill="auto"/>
            <w:tcMar>
              <w:top w:w="15" w:type="dxa"/>
              <w:left w:w="108" w:type="dxa"/>
              <w:bottom w:w="0" w:type="dxa"/>
              <w:right w:w="108" w:type="dxa"/>
            </w:tcMar>
            <w:vAlign w:val="center"/>
            <w:hideMark/>
          </w:tcPr>
          <w:p w14:paraId="69BF1683" w14:textId="5B603FFA" w:rsidR="00B606CF" w:rsidRPr="00AC5308" w:rsidRDefault="00D82456" w:rsidP="00AC5308">
            <w:pPr>
              <w:spacing w:line="360" w:lineRule="auto"/>
              <w:jc w:val="both"/>
              <w:rPr>
                <w:rFonts w:ascii="Book Antiqua" w:hAnsi="Book Antiqua"/>
              </w:rPr>
            </w:pPr>
            <w:r>
              <w:rPr>
                <w:rFonts w:ascii="Book Antiqua" w:hAnsi="Book Antiqua"/>
              </w:rPr>
              <w:t>60-79 yr old: 265</w:t>
            </w:r>
            <w:r w:rsidR="00B606CF" w:rsidRPr="00AC5308">
              <w:rPr>
                <w:rFonts w:ascii="Book Antiqua" w:hAnsi="Book Antiqua"/>
              </w:rPr>
              <w:t>073</w:t>
            </w:r>
            <w:r>
              <w:rPr>
                <w:rFonts w:ascii="Book Antiqua" w:hAnsi="Book Antiqua"/>
              </w:rPr>
              <w:t>; ≥ 80 yr old: 41</w:t>
            </w:r>
            <w:r w:rsidR="00B606CF" w:rsidRPr="00AC5308">
              <w:rPr>
                <w:rFonts w:ascii="Book Antiqua" w:hAnsi="Book Antiqua"/>
              </w:rPr>
              <w:t>515</w:t>
            </w:r>
          </w:p>
        </w:tc>
      </w:tr>
    </w:tbl>
    <w:p w14:paraId="521541B6" w14:textId="77777777" w:rsidR="001D1643" w:rsidRPr="00AC5308" w:rsidRDefault="001D1643" w:rsidP="00AC5308">
      <w:pPr>
        <w:spacing w:line="360" w:lineRule="auto"/>
        <w:jc w:val="both"/>
        <w:rPr>
          <w:rFonts w:ascii="Book Antiqua" w:hAnsi="Book Antiqua"/>
        </w:rPr>
      </w:pPr>
    </w:p>
    <w:p w14:paraId="1486BF5B" w14:textId="2F05BD35" w:rsidR="006D05DE" w:rsidRPr="00201962" w:rsidRDefault="00201962" w:rsidP="00AC5308">
      <w:pPr>
        <w:spacing w:line="360" w:lineRule="auto"/>
        <w:jc w:val="both"/>
        <w:rPr>
          <w:rFonts w:ascii="Book Antiqua" w:hAnsi="Book Antiqua"/>
          <w:b/>
        </w:rPr>
      </w:pPr>
      <w:r w:rsidRPr="00201962">
        <w:rPr>
          <w:rFonts w:ascii="Book Antiqua" w:hAnsi="Book Antiqua"/>
          <w:b/>
        </w:rPr>
        <w:t>Table 3</w:t>
      </w:r>
      <w:r w:rsidR="006D05DE" w:rsidRPr="00201962">
        <w:rPr>
          <w:rFonts w:ascii="Book Antiqua" w:hAnsi="Book Antiqua"/>
          <w:b/>
        </w:rPr>
        <w:t xml:space="preserve"> ROBINS-I risk of bias assessment of observational studies</w:t>
      </w:r>
    </w:p>
    <w:tbl>
      <w:tblPr>
        <w:tblW w:w="13176" w:type="dxa"/>
        <w:tblCellMar>
          <w:left w:w="0" w:type="dxa"/>
          <w:right w:w="0" w:type="dxa"/>
        </w:tblCellMar>
        <w:tblLook w:val="04A0" w:firstRow="1" w:lastRow="0" w:firstColumn="1" w:lastColumn="0" w:noHBand="0" w:noVBand="1"/>
      </w:tblPr>
      <w:tblGrid>
        <w:gridCol w:w="1509"/>
        <w:gridCol w:w="1697"/>
        <w:gridCol w:w="1522"/>
        <w:gridCol w:w="1722"/>
        <w:gridCol w:w="1683"/>
        <w:gridCol w:w="1244"/>
        <w:gridCol w:w="1723"/>
        <w:gridCol w:w="1230"/>
        <w:gridCol w:w="1244"/>
      </w:tblGrid>
      <w:tr w:rsidR="006D05DE" w:rsidRPr="00AC5308" w14:paraId="4BC3DC6C" w14:textId="77777777" w:rsidTr="008132E8">
        <w:trPr>
          <w:trHeight w:val="2298"/>
        </w:trPr>
        <w:tc>
          <w:tcPr>
            <w:tcW w:w="150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067D08A" w14:textId="0C561DBE" w:rsidR="006D05DE" w:rsidRPr="00AC5308" w:rsidRDefault="001170BA" w:rsidP="00AC5308">
            <w:pPr>
              <w:spacing w:line="360" w:lineRule="auto"/>
              <w:jc w:val="both"/>
              <w:rPr>
                <w:rFonts w:ascii="Book Antiqua" w:hAnsi="Book Antiqua"/>
              </w:rPr>
            </w:pPr>
            <w:r>
              <w:rPr>
                <w:rFonts w:ascii="Book Antiqua" w:hAnsi="Book Antiqua"/>
                <w:b/>
                <w:bCs/>
              </w:rPr>
              <w:lastRenderedPageBreak/>
              <w:t>Ref.</w:t>
            </w:r>
          </w:p>
        </w:tc>
        <w:tc>
          <w:tcPr>
            <w:tcW w:w="160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B806BC" w14:textId="77777777" w:rsidR="006D05DE" w:rsidRPr="00AC5308" w:rsidRDefault="006D05DE" w:rsidP="00AC5308">
            <w:pPr>
              <w:spacing w:line="360" w:lineRule="auto"/>
              <w:jc w:val="both"/>
              <w:rPr>
                <w:rFonts w:ascii="Book Antiqua" w:hAnsi="Book Antiqua"/>
              </w:rPr>
            </w:pPr>
            <w:r w:rsidRPr="00AC5308">
              <w:rPr>
                <w:rFonts w:ascii="Book Antiqua" w:hAnsi="Book Antiqua"/>
                <w:b/>
                <w:bCs/>
              </w:rPr>
              <w:t>Confounding</w:t>
            </w:r>
          </w:p>
        </w:tc>
        <w:tc>
          <w:tcPr>
            <w:tcW w:w="150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3E75AE0" w14:textId="5F91C8C4" w:rsidR="006D05DE" w:rsidRPr="00AC5308" w:rsidRDefault="006D05DE" w:rsidP="00BE2828">
            <w:pPr>
              <w:spacing w:line="360" w:lineRule="auto"/>
              <w:jc w:val="both"/>
              <w:rPr>
                <w:rFonts w:ascii="Book Antiqua" w:hAnsi="Book Antiqua"/>
              </w:rPr>
            </w:pPr>
            <w:r w:rsidRPr="00AC5308">
              <w:rPr>
                <w:rFonts w:ascii="Book Antiqua" w:hAnsi="Book Antiqua"/>
                <w:b/>
                <w:bCs/>
              </w:rPr>
              <w:t xml:space="preserve"> Selection of</w:t>
            </w:r>
            <w:r w:rsidR="00BE2828">
              <w:rPr>
                <w:rFonts w:ascii="Book Antiqua" w:hAnsi="Book Antiqua"/>
                <w:b/>
                <w:bCs/>
              </w:rPr>
              <w:t xml:space="preserve"> </w:t>
            </w:r>
            <w:r w:rsidR="00BE2828" w:rsidRPr="00AC5308">
              <w:rPr>
                <w:rFonts w:ascii="Book Antiqua" w:hAnsi="Book Antiqua"/>
                <w:b/>
                <w:bCs/>
              </w:rPr>
              <w:t>participants</w:t>
            </w:r>
            <w:r w:rsidRPr="00AC5308">
              <w:rPr>
                <w:rFonts w:ascii="Book Antiqua" w:hAnsi="Book Antiqua"/>
                <w:b/>
                <w:bCs/>
              </w:rPr>
              <w:t xml:space="preserve"> </w:t>
            </w:r>
          </w:p>
        </w:tc>
        <w:tc>
          <w:tcPr>
            <w:tcW w:w="164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D961186" w14:textId="5DB01111"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 Classification of </w:t>
            </w:r>
            <w:r w:rsidR="00F83A42" w:rsidRPr="00AC5308">
              <w:rPr>
                <w:rFonts w:ascii="Book Antiqua" w:hAnsi="Book Antiqua"/>
                <w:b/>
                <w:bCs/>
              </w:rPr>
              <w:t xml:space="preserve">interventions </w:t>
            </w:r>
          </w:p>
        </w:tc>
        <w:tc>
          <w:tcPr>
            <w:tcW w:w="162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2B2CD5" w14:textId="49C2DD03"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Deviations from </w:t>
            </w:r>
            <w:r w:rsidR="00D804C2" w:rsidRPr="00AC5308">
              <w:rPr>
                <w:rFonts w:ascii="Book Antiqua" w:hAnsi="Book Antiqua"/>
                <w:b/>
                <w:bCs/>
              </w:rPr>
              <w:t xml:space="preserve">interventions </w:t>
            </w:r>
          </w:p>
        </w:tc>
        <w:tc>
          <w:tcPr>
            <w:tcW w:w="116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639143" w14:textId="7E75D6AD"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Missing </w:t>
            </w:r>
            <w:r w:rsidR="002F344A" w:rsidRPr="00AC5308">
              <w:rPr>
                <w:rFonts w:ascii="Book Antiqua" w:hAnsi="Book Antiqua"/>
                <w:b/>
                <w:bCs/>
              </w:rPr>
              <w:t xml:space="preserve">data </w:t>
            </w:r>
          </w:p>
        </w:tc>
        <w:tc>
          <w:tcPr>
            <w:tcW w:w="167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6C8A5C9" w14:textId="4A82633F"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Measurement of </w:t>
            </w:r>
            <w:r w:rsidR="004F1C59" w:rsidRPr="00AC5308">
              <w:rPr>
                <w:rFonts w:ascii="Book Antiqua" w:hAnsi="Book Antiqua"/>
                <w:b/>
                <w:bCs/>
              </w:rPr>
              <w:t>outcomes</w:t>
            </w:r>
          </w:p>
        </w:tc>
        <w:tc>
          <w:tcPr>
            <w:tcW w:w="121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A8CEB5B" w14:textId="30971DE1"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 Reported </w:t>
            </w:r>
            <w:r w:rsidR="00E712F0" w:rsidRPr="00AC5308">
              <w:rPr>
                <w:rFonts w:ascii="Book Antiqua" w:hAnsi="Book Antiqua"/>
                <w:b/>
                <w:bCs/>
              </w:rPr>
              <w:t>result</w:t>
            </w:r>
          </w:p>
        </w:tc>
        <w:tc>
          <w:tcPr>
            <w:tcW w:w="124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B2DEC03" w14:textId="3CB464C9" w:rsidR="006D05DE" w:rsidRPr="00AC5308" w:rsidRDefault="006D05DE" w:rsidP="00AC5308">
            <w:pPr>
              <w:spacing w:line="360" w:lineRule="auto"/>
              <w:jc w:val="both"/>
              <w:rPr>
                <w:rFonts w:ascii="Book Antiqua" w:hAnsi="Book Antiqua"/>
              </w:rPr>
            </w:pPr>
            <w:r w:rsidRPr="00AC5308">
              <w:rPr>
                <w:rFonts w:ascii="Book Antiqua" w:hAnsi="Book Antiqua"/>
                <w:b/>
                <w:bCs/>
              </w:rPr>
              <w:t xml:space="preserve"> Overall </w:t>
            </w:r>
            <w:r w:rsidR="00172C04" w:rsidRPr="00AC5308">
              <w:rPr>
                <w:rFonts w:ascii="Book Antiqua" w:hAnsi="Book Antiqua"/>
                <w:b/>
                <w:bCs/>
              </w:rPr>
              <w:t xml:space="preserve">bias </w:t>
            </w:r>
          </w:p>
        </w:tc>
      </w:tr>
      <w:tr w:rsidR="006D05DE" w:rsidRPr="00AC5308" w14:paraId="666C9EBF" w14:textId="77777777" w:rsidTr="008132E8">
        <w:trPr>
          <w:trHeight w:val="909"/>
        </w:trPr>
        <w:tc>
          <w:tcPr>
            <w:tcW w:w="1503" w:type="dxa"/>
            <w:tcBorders>
              <w:top w:val="single" w:sz="4" w:space="0" w:color="auto"/>
            </w:tcBorders>
            <w:shd w:val="clear" w:color="auto" w:fill="auto"/>
            <w:tcMar>
              <w:top w:w="15" w:type="dxa"/>
              <w:left w:w="108" w:type="dxa"/>
              <w:bottom w:w="0" w:type="dxa"/>
              <w:right w:w="108" w:type="dxa"/>
            </w:tcMar>
            <w:vAlign w:val="center"/>
            <w:hideMark/>
          </w:tcPr>
          <w:p w14:paraId="33EBF0F4" w14:textId="507E711E" w:rsidR="006D05DE" w:rsidRPr="00AC5308" w:rsidRDefault="006D05DE" w:rsidP="001629DE">
            <w:pPr>
              <w:spacing w:line="360" w:lineRule="auto"/>
              <w:jc w:val="both"/>
              <w:rPr>
                <w:rFonts w:ascii="Book Antiqua" w:hAnsi="Book Antiqua"/>
              </w:rPr>
            </w:pPr>
            <w:r w:rsidRPr="00AC5308">
              <w:rPr>
                <w:rFonts w:ascii="Book Antiqua" w:hAnsi="Book Antiqua"/>
              </w:rPr>
              <w:t xml:space="preserve">Baum </w:t>
            </w:r>
            <w:r w:rsidR="001629DE" w:rsidRPr="00946172">
              <w:rPr>
                <w:rFonts w:ascii="Book Antiqua" w:hAnsi="Book Antiqua"/>
                <w:i/>
              </w:rPr>
              <w:t>et al</w:t>
            </w:r>
            <w:r w:rsidR="001629DE" w:rsidRPr="00946172">
              <w:rPr>
                <w:rFonts w:ascii="Book Antiqua" w:hAnsi="Book Antiqua"/>
                <w:vertAlign w:val="superscript"/>
              </w:rPr>
              <w:t>[</w:t>
            </w:r>
            <w:r w:rsidR="001629DE">
              <w:rPr>
                <w:rFonts w:ascii="Book Antiqua" w:hAnsi="Book Antiqua"/>
                <w:vertAlign w:val="superscript"/>
              </w:rPr>
              <w:t>33</w:t>
            </w:r>
            <w:r w:rsidR="001629DE" w:rsidRPr="00946172">
              <w:rPr>
                <w:rFonts w:ascii="Book Antiqua" w:hAnsi="Book Antiqua"/>
                <w:vertAlign w:val="superscript"/>
              </w:rPr>
              <w:t>]</w:t>
            </w:r>
            <w:r w:rsidR="001629DE">
              <w:rPr>
                <w:rFonts w:ascii="Book Antiqua" w:hAnsi="Book Antiqua"/>
              </w:rPr>
              <w:t>,</w:t>
            </w:r>
            <w:r w:rsidRPr="00AC5308">
              <w:rPr>
                <w:rFonts w:ascii="Book Antiqua" w:hAnsi="Book Antiqua"/>
              </w:rPr>
              <w:t xml:space="preserve"> 2022</w:t>
            </w:r>
          </w:p>
        </w:tc>
        <w:tc>
          <w:tcPr>
            <w:tcW w:w="1602" w:type="dxa"/>
            <w:tcBorders>
              <w:top w:val="single" w:sz="4" w:space="0" w:color="auto"/>
            </w:tcBorders>
            <w:shd w:val="clear" w:color="auto" w:fill="auto"/>
            <w:tcMar>
              <w:top w:w="15" w:type="dxa"/>
              <w:left w:w="108" w:type="dxa"/>
              <w:bottom w:w="0" w:type="dxa"/>
              <w:right w:w="108" w:type="dxa"/>
            </w:tcMar>
            <w:vAlign w:val="center"/>
            <w:hideMark/>
          </w:tcPr>
          <w:p w14:paraId="7D8792A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tcBorders>
              <w:top w:val="single" w:sz="4" w:space="0" w:color="auto"/>
            </w:tcBorders>
            <w:shd w:val="clear" w:color="auto" w:fill="auto"/>
            <w:tcMar>
              <w:top w:w="15" w:type="dxa"/>
              <w:left w:w="108" w:type="dxa"/>
              <w:bottom w:w="0" w:type="dxa"/>
              <w:right w:w="108" w:type="dxa"/>
            </w:tcMar>
            <w:vAlign w:val="center"/>
            <w:hideMark/>
          </w:tcPr>
          <w:p w14:paraId="55133FCE"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tcBorders>
              <w:top w:val="single" w:sz="4" w:space="0" w:color="auto"/>
            </w:tcBorders>
            <w:shd w:val="clear" w:color="auto" w:fill="auto"/>
            <w:tcMar>
              <w:top w:w="15" w:type="dxa"/>
              <w:left w:w="108" w:type="dxa"/>
              <w:bottom w:w="0" w:type="dxa"/>
              <w:right w:w="108" w:type="dxa"/>
            </w:tcMar>
            <w:vAlign w:val="center"/>
            <w:hideMark/>
          </w:tcPr>
          <w:p w14:paraId="5E83A1F8"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28" w:type="dxa"/>
            <w:tcBorders>
              <w:top w:val="single" w:sz="4" w:space="0" w:color="auto"/>
            </w:tcBorders>
            <w:shd w:val="clear" w:color="auto" w:fill="auto"/>
            <w:tcMar>
              <w:top w:w="15" w:type="dxa"/>
              <w:left w:w="108" w:type="dxa"/>
              <w:bottom w:w="0" w:type="dxa"/>
              <w:right w:w="108" w:type="dxa"/>
            </w:tcMar>
            <w:vAlign w:val="center"/>
            <w:hideMark/>
          </w:tcPr>
          <w:p w14:paraId="7AE982A7"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165" w:type="dxa"/>
            <w:tcBorders>
              <w:top w:val="single" w:sz="4" w:space="0" w:color="auto"/>
            </w:tcBorders>
            <w:shd w:val="clear" w:color="auto" w:fill="auto"/>
            <w:tcMar>
              <w:top w:w="15" w:type="dxa"/>
              <w:left w:w="108" w:type="dxa"/>
              <w:bottom w:w="0" w:type="dxa"/>
              <w:right w:w="108" w:type="dxa"/>
            </w:tcMar>
            <w:vAlign w:val="center"/>
            <w:hideMark/>
          </w:tcPr>
          <w:p w14:paraId="6B463F85"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70" w:type="dxa"/>
            <w:tcBorders>
              <w:top w:val="single" w:sz="4" w:space="0" w:color="auto"/>
            </w:tcBorders>
            <w:shd w:val="clear" w:color="auto" w:fill="auto"/>
            <w:tcMar>
              <w:top w:w="15" w:type="dxa"/>
              <w:left w:w="108" w:type="dxa"/>
              <w:bottom w:w="0" w:type="dxa"/>
              <w:right w:w="108" w:type="dxa"/>
            </w:tcMar>
            <w:vAlign w:val="center"/>
            <w:hideMark/>
          </w:tcPr>
          <w:p w14:paraId="00FFBF17"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15" w:type="dxa"/>
            <w:tcBorders>
              <w:top w:val="single" w:sz="4" w:space="0" w:color="auto"/>
            </w:tcBorders>
            <w:shd w:val="clear" w:color="auto" w:fill="auto"/>
            <w:tcMar>
              <w:top w:w="15" w:type="dxa"/>
              <w:left w:w="108" w:type="dxa"/>
              <w:bottom w:w="0" w:type="dxa"/>
              <w:right w:w="108" w:type="dxa"/>
            </w:tcMar>
            <w:vAlign w:val="center"/>
            <w:hideMark/>
          </w:tcPr>
          <w:p w14:paraId="6E528CE0"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tcBorders>
              <w:top w:val="single" w:sz="4" w:space="0" w:color="auto"/>
            </w:tcBorders>
            <w:shd w:val="clear" w:color="auto" w:fill="auto"/>
            <w:tcMar>
              <w:top w:w="15" w:type="dxa"/>
              <w:left w:w="108" w:type="dxa"/>
              <w:bottom w:w="0" w:type="dxa"/>
              <w:right w:w="108" w:type="dxa"/>
            </w:tcMar>
            <w:vAlign w:val="center"/>
            <w:hideMark/>
          </w:tcPr>
          <w:p w14:paraId="6FF35E11"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52713C7D" w14:textId="77777777" w:rsidTr="008132E8">
        <w:trPr>
          <w:trHeight w:val="909"/>
        </w:trPr>
        <w:tc>
          <w:tcPr>
            <w:tcW w:w="1503" w:type="dxa"/>
            <w:shd w:val="clear" w:color="auto" w:fill="auto"/>
            <w:tcMar>
              <w:top w:w="15" w:type="dxa"/>
              <w:left w:w="108" w:type="dxa"/>
              <w:bottom w:w="0" w:type="dxa"/>
              <w:right w:w="108" w:type="dxa"/>
            </w:tcMar>
            <w:vAlign w:val="center"/>
            <w:hideMark/>
          </w:tcPr>
          <w:p w14:paraId="7012E6DE" w14:textId="0D81352B" w:rsidR="006D05DE" w:rsidRPr="00AC5308" w:rsidRDefault="006D05DE" w:rsidP="008877AC">
            <w:pPr>
              <w:spacing w:line="360" w:lineRule="auto"/>
              <w:jc w:val="both"/>
              <w:rPr>
                <w:rFonts w:ascii="Book Antiqua" w:hAnsi="Book Antiqua"/>
              </w:rPr>
            </w:pPr>
            <w:r w:rsidRPr="00AC5308">
              <w:rPr>
                <w:rFonts w:ascii="Book Antiqua" w:hAnsi="Book Antiqua"/>
              </w:rPr>
              <w:t xml:space="preserve">Grewal </w:t>
            </w:r>
            <w:r w:rsidR="008877AC" w:rsidRPr="00946172">
              <w:rPr>
                <w:rFonts w:ascii="Book Antiqua" w:hAnsi="Book Antiqua"/>
                <w:i/>
              </w:rPr>
              <w:t>et al</w:t>
            </w:r>
            <w:r w:rsidR="008877AC" w:rsidRPr="00946172">
              <w:rPr>
                <w:rFonts w:ascii="Book Antiqua" w:hAnsi="Book Antiqua"/>
                <w:vertAlign w:val="superscript"/>
              </w:rPr>
              <w:t>[</w:t>
            </w:r>
            <w:r w:rsidR="008877AC">
              <w:rPr>
                <w:rFonts w:ascii="Book Antiqua" w:hAnsi="Book Antiqua"/>
                <w:vertAlign w:val="superscript"/>
              </w:rPr>
              <w:t>34</w:t>
            </w:r>
            <w:r w:rsidR="008877AC" w:rsidRPr="00946172">
              <w:rPr>
                <w:rFonts w:ascii="Book Antiqua" w:hAnsi="Book Antiqua"/>
                <w:vertAlign w:val="superscript"/>
              </w:rPr>
              <w:t>]</w:t>
            </w:r>
            <w:r w:rsidR="008877AC">
              <w:rPr>
                <w:rFonts w:ascii="Book Antiqua" w:hAnsi="Book Antiqua"/>
              </w:rPr>
              <w:t>,</w:t>
            </w:r>
            <w:r w:rsidRPr="00AC5308">
              <w:rPr>
                <w:rFonts w:ascii="Book Antiqua" w:hAnsi="Book Antiqua"/>
              </w:rPr>
              <w:t xml:space="preserve"> 2022</w:t>
            </w:r>
            <w:r w:rsidRPr="00AC5308">
              <w:rPr>
                <w:rFonts w:ascii="Book Antiqua" w:hAnsi="Book Antiqua"/>
                <w:vertAlign w:val="superscript"/>
              </w:rPr>
              <w:t>3</w:t>
            </w:r>
          </w:p>
        </w:tc>
        <w:tc>
          <w:tcPr>
            <w:tcW w:w="1602" w:type="dxa"/>
            <w:shd w:val="clear" w:color="auto" w:fill="auto"/>
            <w:tcMar>
              <w:top w:w="15" w:type="dxa"/>
              <w:left w:w="108" w:type="dxa"/>
              <w:bottom w:w="0" w:type="dxa"/>
              <w:right w:w="108" w:type="dxa"/>
            </w:tcMar>
            <w:vAlign w:val="center"/>
            <w:hideMark/>
          </w:tcPr>
          <w:p w14:paraId="202FB88E"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61C7D442"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42" w:type="dxa"/>
            <w:shd w:val="clear" w:color="auto" w:fill="auto"/>
            <w:tcMar>
              <w:top w:w="15" w:type="dxa"/>
              <w:left w:w="108" w:type="dxa"/>
              <w:bottom w:w="0" w:type="dxa"/>
              <w:right w:w="108" w:type="dxa"/>
            </w:tcMar>
            <w:vAlign w:val="center"/>
            <w:hideMark/>
          </w:tcPr>
          <w:p w14:paraId="4A26DC6A"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4FE2B2B0"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vAlign w:val="center"/>
            <w:hideMark/>
          </w:tcPr>
          <w:p w14:paraId="46EDDE28"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70" w:type="dxa"/>
            <w:shd w:val="clear" w:color="auto" w:fill="auto"/>
            <w:tcMar>
              <w:top w:w="15" w:type="dxa"/>
              <w:left w:w="108" w:type="dxa"/>
              <w:bottom w:w="0" w:type="dxa"/>
              <w:right w:w="108" w:type="dxa"/>
            </w:tcMar>
            <w:vAlign w:val="center"/>
            <w:hideMark/>
          </w:tcPr>
          <w:p w14:paraId="2E7084AA"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2D9E4952"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2C6FA748"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1F943E0F" w14:textId="77777777" w:rsidTr="008132E8">
        <w:trPr>
          <w:trHeight w:val="909"/>
        </w:trPr>
        <w:tc>
          <w:tcPr>
            <w:tcW w:w="1503" w:type="dxa"/>
            <w:shd w:val="clear" w:color="auto" w:fill="auto"/>
            <w:tcMar>
              <w:top w:w="15" w:type="dxa"/>
              <w:left w:w="108" w:type="dxa"/>
              <w:bottom w:w="0" w:type="dxa"/>
              <w:right w:w="108" w:type="dxa"/>
            </w:tcMar>
            <w:vAlign w:val="center"/>
            <w:hideMark/>
          </w:tcPr>
          <w:p w14:paraId="5D2A5E40" w14:textId="1AE75122" w:rsidR="006D05DE" w:rsidRPr="00AC5308" w:rsidRDefault="006D05DE" w:rsidP="008877AC">
            <w:pPr>
              <w:spacing w:line="360" w:lineRule="auto"/>
              <w:jc w:val="both"/>
              <w:rPr>
                <w:rFonts w:ascii="Book Antiqua" w:hAnsi="Book Antiqua"/>
              </w:rPr>
            </w:pPr>
            <w:r w:rsidRPr="00AC5308">
              <w:rPr>
                <w:rFonts w:ascii="Book Antiqua" w:hAnsi="Book Antiqua"/>
              </w:rPr>
              <w:t xml:space="preserve">Rosenberg </w:t>
            </w:r>
            <w:r w:rsidR="008877AC" w:rsidRPr="00946172">
              <w:rPr>
                <w:rFonts w:ascii="Book Antiqua" w:hAnsi="Book Antiqua"/>
                <w:i/>
              </w:rPr>
              <w:t>et al</w:t>
            </w:r>
            <w:r w:rsidR="008877AC" w:rsidRPr="00946172">
              <w:rPr>
                <w:rFonts w:ascii="Book Antiqua" w:hAnsi="Book Antiqua"/>
                <w:vertAlign w:val="superscript"/>
              </w:rPr>
              <w:t>[</w:t>
            </w:r>
            <w:r w:rsidR="008877AC">
              <w:rPr>
                <w:rFonts w:ascii="Book Antiqua" w:hAnsi="Book Antiqua"/>
                <w:vertAlign w:val="superscript"/>
              </w:rPr>
              <w:t>35</w:t>
            </w:r>
            <w:r w:rsidR="008877AC" w:rsidRPr="00946172">
              <w:rPr>
                <w:rFonts w:ascii="Book Antiqua" w:hAnsi="Book Antiqua"/>
                <w:vertAlign w:val="superscript"/>
              </w:rPr>
              <w:t>]</w:t>
            </w:r>
            <w:r w:rsidR="008877AC">
              <w:rPr>
                <w:rFonts w:ascii="Book Antiqua" w:hAnsi="Book Antiqua"/>
              </w:rPr>
              <w:t>,</w:t>
            </w:r>
            <w:r w:rsidRPr="00AC5308">
              <w:rPr>
                <w:rFonts w:ascii="Book Antiqua" w:hAnsi="Book Antiqua"/>
              </w:rPr>
              <w:t xml:space="preserve"> 2021</w:t>
            </w:r>
          </w:p>
        </w:tc>
        <w:tc>
          <w:tcPr>
            <w:tcW w:w="1602" w:type="dxa"/>
            <w:shd w:val="clear" w:color="auto" w:fill="auto"/>
            <w:tcMar>
              <w:top w:w="15" w:type="dxa"/>
              <w:left w:w="108" w:type="dxa"/>
              <w:bottom w:w="0" w:type="dxa"/>
              <w:right w:w="108" w:type="dxa"/>
            </w:tcMar>
            <w:vAlign w:val="center"/>
            <w:hideMark/>
          </w:tcPr>
          <w:p w14:paraId="3D6EAB18"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59A69C7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42" w:type="dxa"/>
            <w:shd w:val="clear" w:color="auto" w:fill="auto"/>
            <w:tcMar>
              <w:top w:w="15" w:type="dxa"/>
              <w:left w:w="108" w:type="dxa"/>
              <w:bottom w:w="0" w:type="dxa"/>
              <w:right w:w="108" w:type="dxa"/>
            </w:tcMar>
            <w:vAlign w:val="center"/>
            <w:hideMark/>
          </w:tcPr>
          <w:p w14:paraId="67CE99BD"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7BECCD2F"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hideMark/>
          </w:tcPr>
          <w:p w14:paraId="468888F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7EFC8177"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37FFA279"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6508D9B1"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011CA26A" w14:textId="77777777" w:rsidTr="008132E8">
        <w:trPr>
          <w:trHeight w:val="909"/>
        </w:trPr>
        <w:tc>
          <w:tcPr>
            <w:tcW w:w="1503" w:type="dxa"/>
            <w:shd w:val="clear" w:color="auto" w:fill="auto"/>
            <w:tcMar>
              <w:top w:w="15" w:type="dxa"/>
              <w:left w:w="108" w:type="dxa"/>
              <w:bottom w:w="0" w:type="dxa"/>
              <w:right w:w="108" w:type="dxa"/>
            </w:tcMar>
            <w:vAlign w:val="center"/>
            <w:hideMark/>
          </w:tcPr>
          <w:p w14:paraId="151D885D" w14:textId="7A073C3F" w:rsidR="006D05DE" w:rsidRPr="00AC5308" w:rsidRDefault="006D05DE" w:rsidP="009A690E">
            <w:pPr>
              <w:spacing w:line="360" w:lineRule="auto"/>
              <w:jc w:val="both"/>
              <w:rPr>
                <w:rFonts w:ascii="Book Antiqua" w:hAnsi="Book Antiqua"/>
              </w:rPr>
            </w:pPr>
            <w:r w:rsidRPr="00AC5308">
              <w:rPr>
                <w:rFonts w:ascii="Book Antiqua" w:hAnsi="Book Antiqua"/>
              </w:rPr>
              <w:t>Rosero-Bixby</w:t>
            </w:r>
            <w:r w:rsidR="009A690E" w:rsidRPr="00946172">
              <w:rPr>
                <w:rFonts w:ascii="Book Antiqua" w:hAnsi="Book Antiqua"/>
                <w:vertAlign w:val="superscript"/>
              </w:rPr>
              <w:t>[</w:t>
            </w:r>
            <w:r w:rsidR="009A690E">
              <w:rPr>
                <w:rFonts w:ascii="Book Antiqua" w:hAnsi="Book Antiqua"/>
                <w:vertAlign w:val="superscript"/>
              </w:rPr>
              <w:t>36</w:t>
            </w:r>
            <w:r w:rsidR="009A690E" w:rsidRPr="00946172">
              <w:rPr>
                <w:rFonts w:ascii="Book Antiqua" w:hAnsi="Book Antiqua"/>
                <w:vertAlign w:val="superscript"/>
              </w:rPr>
              <w:t>]</w:t>
            </w:r>
            <w:r w:rsidRPr="00AC5308">
              <w:rPr>
                <w:rFonts w:ascii="Book Antiqua" w:hAnsi="Book Antiqua"/>
              </w:rPr>
              <w:t>, 2021</w:t>
            </w:r>
          </w:p>
        </w:tc>
        <w:tc>
          <w:tcPr>
            <w:tcW w:w="1602" w:type="dxa"/>
            <w:shd w:val="clear" w:color="auto" w:fill="auto"/>
            <w:tcMar>
              <w:top w:w="15" w:type="dxa"/>
              <w:left w:w="108" w:type="dxa"/>
              <w:bottom w:w="0" w:type="dxa"/>
              <w:right w:w="108" w:type="dxa"/>
            </w:tcMar>
            <w:vAlign w:val="center"/>
            <w:hideMark/>
          </w:tcPr>
          <w:p w14:paraId="29051321"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42BBAD6F"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34F94A00"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5A98B133"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hideMark/>
          </w:tcPr>
          <w:p w14:paraId="2ED2CB25"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67C80735"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215" w:type="dxa"/>
            <w:shd w:val="clear" w:color="auto" w:fill="auto"/>
            <w:tcMar>
              <w:top w:w="15" w:type="dxa"/>
              <w:left w:w="108" w:type="dxa"/>
              <w:bottom w:w="0" w:type="dxa"/>
              <w:right w:w="108" w:type="dxa"/>
            </w:tcMar>
            <w:vAlign w:val="center"/>
            <w:hideMark/>
          </w:tcPr>
          <w:p w14:paraId="7FC96201"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6BC1B3D3"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7EDA5A16" w14:textId="77777777" w:rsidTr="008132E8">
        <w:trPr>
          <w:trHeight w:val="909"/>
        </w:trPr>
        <w:tc>
          <w:tcPr>
            <w:tcW w:w="1503" w:type="dxa"/>
            <w:shd w:val="clear" w:color="auto" w:fill="auto"/>
            <w:tcMar>
              <w:top w:w="15" w:type="dxa"/>
              <w:left w:w="108" w:type="dxa"/>
              <w:bottom w:w="0" w:type="dxa"/>
              <w:right w:w="108" w:type="dxa"/>
            </w:tcMar>
            <w:vAlign w:val="center"/>
            <w:hideMark/>
          </w:tcPr>
          <w:p w14:paraId="428F5A41" w14:textId="57D3AEEE" w:rsidR="006D05DE" w:rsidRPr="00AC5308" w:rsidRDefault="006D05DE" w:rsidP="00B87AFA">
            <w:pPr>
              <w:spacing w:line="360" w:lineRule="auto"/>
              <w:jc w:val="both"/>
              <w:rPr>
                <w:rFonts w:ascii="Book Antiqua" w:hAnsi="Book Antiqua"/>
              </w:rPr>
            </w:pPr>
            <w:r w:rsidRPr="00AC5308">
              <w:rPr>
                <w:rFonts w:ascii="Book Antiqua" w:hAnsi="Book Antiqua"/>
              </w:rPr>
              <w:t xml:space="preserve">Rane </w:t>
            </w:r>
            <w:r w:rsidR="00B87AFA" w:rsidRPr="00946172">
              <w:rPr>
                <w:rFonts w:ascii="Book Antiqua" w:hAnsi="Book Antiqua"/>
                <w:i/>
              </w:rPr>
              <w:t>et al</w:t>
            </w:r>
            <w:r w:rsidR="00B87AFA" w:rsidRPr="00946172">
              <w:rPr>
                <w:rFonts w:ascii="Book Antiqua" w:hAnsi="Book Antiqua"/>
                <w:vertAlign w:val="superscript"/>
              </w:rPr>
              <w:t>[</w:t>
            </w:r>
            <w:r w:rsidR="00B87AFA">
              <w:rPr>
                <w:rFonts w:ascii="Book Antiqua" w:hAnsi="Book Antiqua"/>
                <w:vertAlign w:val="superscript"/>
              </w:rPr>
              <w:t>37</w:t>
            </w:r>
            <w:r w:rsidR="00B87AFA" w:rsidRPr="00946172">
              <w:rPr>
                <w:rFonts w:ascii="Book Antiqua" w:hAnsi="Book Antiqua"/>
                <w:vertAlign w:val="superscript"/>
              </w:rPr>
              <w:t>]</w:t>
            </w:r>
            <w:r w:rsidR="00B87AFA">
              <w:rPr>
                <w:rFonts w:ascii="Book Antiqua" w:hAnsi="Book Antiqua"/>
              </w:rPr>
              <w:t xml:space="preserve">, </w:t>
            </w:r>
            <w:r w:rsidRPr="00AC5308">
              <w:rPr>
                <w:rFonts w:ascii="Book Antiqua" w:hAnsi="Book Antiqua"/>
              </w:rPr>
              <w:t>2022</w:t>
            </w:r>
          </w:p>
        </w:tc>
        <w:tc>
          <w:tcPr>
            <w:tcW w:w="1602" w:type="dxa"/>
            <w:shd w:val="clear" w:color="auto" w:fill="auto"/>
            <w:tcMar>
              <w:top w:w="15" w:type="dxa"/>
              <w:left w:w="108" w:type="dxa"/>
              <w:bottom w:w="0" w:type="dxa"/>
              <w:right w:w="108" w:type="dxa"/>
            </w:tcMar>
            <w:vAlign w:val="center"/>
            <w:hideMark/>
          </w:tcPr>
          <w:p w14:paraId="10864DBA"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505" w:type="dxa"/>
            <w:shd w:val="clear" w:color="auto" w:fill="auto"/>
            <w:tcMar>
              <w:top w:w="15" w:type="dxa"/>
              <w:left w:w="108" w:type="dxa"/>
              <w:bottom w:w="0" w:type="dxa"/>
              <w:right w:w="108" w:type="dxa"/>
            </w:tcMar>
            <w:vAlign w:val="center"/>
            <w:hideMark/>
          </w:tcPr>
          <w:p w14:paraId="0B609CE9"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14703CF0"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30DE6FB2"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hideMark/>
          </w:tcPr>
          <w:p w14:paraId="606FD575"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3D5CC285"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2A9F3A11"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3983582C"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r>
      <w:tr w:rsidR="006D05DE" w:rsidRPr="00AC5308" w14:paraId="38D4F817" w14:textId="77777777" w:rsidTr="008132E8">
        <w:trPr>
          <w:trHeight w:val="909"/>
        </w:trPr>
        <w:tc>
          <w:tcPr>
            <w:tcW w:w="1503" w:type="dxa"/>
            <w:shd w:val="clear" w:color="auto" w:fill="auto"/>
            <w:tcMar>
              <w:top w:w="15" w:type="dxa"/>
              <w:left w:w="108" w:type="dxa"/>
              <w:bottom w:w="0" w:type="dxa"/>
              <w:right w:w="108" w:type="dxa"/>
            </w:tcMar>
            <w:vAlign w:val="center"/>
            <w:hideMark/>
          </w:tcPr>
          <w:p w14:paraId="19BEF07C" w14:textId="33CE8CEF" w:rsidR="006D05DE" w:rsidRPr="00AC5308" w:rsidRDefault="006D05DE" w:rsidP="00B87AFA">
            <w:pPr>
              <w:spacing w:line="360" w:lineRule="auto"/>
              <w:jc w:val="both"/>
              <w:rPr>
                <w:rFonts w:ascii="Book Antiqua" w:hAnsi="Book Antiqua"/>
              </w:rPr>
            </w:pPr>
            <w:r w:rsidRPr="00AC5308">
              <w:rPr>
                <w:rFonts w:ascii="Book Antiqua" w:hAnsi="Book Antiqua"/>
              </w:rPr>
              <w:t xml:space="preserve">Chemaitelly </w:t>
            </w:r>
            <w:r w:rsidR="00B87AFA" w:rsidRPr="00946172">
              <w:rPr>
                <w:rFonts w:ascii="Book Antiqua" w:hAnsi="Book Antiqua"/>
                <w:i/>
              </w:rPr>
              <w:t>et al</w:t>
            </w:r>
            <w:r w:rsidR="00B87AFA" w:rsidRPr="00946172">
              <w:rPr>
                <w:rFonts w:ascii="Book Antiqua" w:hAnsi="Book Antiqua"/>
                <w:vertAlign w:val="superscript"/>
              </w:rPr>
              <w:t>[</w:t>
            </w:r>
            <w:r w:rsidR="00B87AFA">
              <w:rPr>
                <w:rFonts w:ascii="Book Antiqua" w:hAnsi="Book Antiqua"/>
                <w:vertAlign w:val="superscript"/>
              </w:rPr>
              <w:t>38</w:t>
            </w:r>
            <w:r w:rsidR="00B87AFA" w:rsidRPr="00946172">
              <w:rPr>
                <w:rFonts w:ascii="Book Antiqua" w:hAnsi="Book Antiqua"/>
                <w:vertAlign w:val="superscript"/>
              </w:rPr>
              <w:t>]</w:t>
            </w:r>
            <w:r w:rsidR="00B87AFA">
              <w:rPr>
                <w:rFonts w:ascii="Book Antiqua" w:hAnsi="Book Antiqua"/>
              </w:rPr>
              <w:t>,</w:t>
            </w:r>
            <w:r w:rsidRPr="00AC5308">
              <w:rPr>
                <w:rFonts w:ascii="Book Antiqua" w:hAnsi="Book Antiqua"/>
              </w:rPr>
              <w:t xml:space="preserve"> 2021</w:t>
            </w:r>
          </w:p>
        </w:tc>
        <w:tc>
          <w:tcPr>
            <w:tcW w:w="1602" w:type="dxa"/>
            <w:shd w:val="clear" w:color="auto" w:fill="auto"/>
            <w:tcMar>
              <w:top w:w="15" w:type="dxa"/>
              <w:left w:w="108" w:type="dxa"/>
              <w:bottom w:w="0" w:type="dxa"/>
              <w:right w:w="108" w:type="dxa"/>
            </w:tcMar>
            <w:vAlign w:val="center"/>
            <w:hideMark/>
          </w:tcPr>
          <w:p w14:paraId="4D1C8D81"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5B6D5A24"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0D27ED79"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4FCDFEFE"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hideMark/>
          </w:tcPr>
          <w:p w14:paraId="2CBC2D6B"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4A271EDD"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59D7D894"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489C8CDE"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048F8EEA" w14:textId="77777777" w:rsidTr="008132E8">
        <w:trPr>
          <w:trHeight w:val="909"/>
        </w:trPr>
        <w:tc>
          <w:tcPr>
            <w:tcW w:w="1503" w:type="dxa"/>
            <w:shd w:val="clear" w:color="auto" w:fill="auto"/>
            <w:tcMar>
              <w:top w:w="15" w:type="dxa"/>
              <w:left w:w="108" w:type="dxa"/>
              <w:bottom w:w="0" w:type="dxa"/>
              <w:right w:w="108" w:type="dxa"/>
            </w:tcMar>
            <w:vAlign w:val="center"/>
            <w:hideMark/>
          </w:tcPr>
          <w:p w14:paraId="5D3E6338" w14:textId="0961B76A" w:rsidR="006D05DE" w:rsidRPr="00AC5308" w:rsidRDefault="006D05DE" w:rsidP="00AC5308">
            <w:pPr>
              <w:spacing w:line="360" w:lineRule="auto"/>
              <w:jc w:val="both"/>
              <w:rPr>
                <w:rFonts w:ascii="Book Antiqua" w:hAnsi="Book Antiqua"/>
              </w:rPr>
            </w:pPr>
            <w:r w:rsidRPr="00AC5308">
              <w:rPr>
                <w:rFonts w:ascii="Book Antiqua" w:hAnsi="Book Antiqua"/>
              </w:rPr>
              <w:t xml:space="preserve">Lytras </w:t>
            </w:r>
            <w:r w:rsidR="00D23212" w:rsidRPr="00946172">
              <w:rPr>
                <w:rFonts w:ascii="Book Antiqua" w:hAnsi="Book Antiqua"/>
                <w:i/>
              </w:rPr>
              <w:t>et al</w:t>
            </w:r>
            <w:r w:rsidR="00D23212" w:rsidRPr="00946172">
              <w:rPr>
                <w:rFonts w:ascii="Book Antiqua" w:hAnsi="Book Antiqua"/>
                <w:vertAlign w:val="superscript"/>
              </w:rPr>
              <w:t>[</w:t>
            </w:r>
            <w:r w:rsidR="00D23212">
              <w:rPr>
                <w:rFonts w:ascii="Book Antiqua" w:hAnsi="Book Antiqua"/>
                <w:vertAlign w:val="superscript"/>
              </w:rPr>
              <w:t>39</w:t>
            </w:r>
            <w:r w:rsidR="00D23212" w:rsidRPr="00946172">
              <w:rPr>
                <w:rFonts w:ascii="Book Antiqua" w:hAnsi="Book Antiqua"/>
                <w:vertAlign w:val="superscript"/>
              </w:rPr>
              <w:t>]</w:t>
            </w:r>
            <w:r w:rsidR="00D23212">
              <w:rPr>
                <w:rFonts w:ascii="Book Antiqua" w:hAnsi="Book Antiqua"/>
              </w:rPr>
              <w:t>,</w:t>
            </w:r>
            <w:r w:rsidRPr="00AC5308">
              <w:rPr>
                <w:rFonts w:ascii="Book Antiqua" w:hAnsi="Book Antiqua"/>
              </w:rPr>
              <w:t xml:space="preserve"> 2022</w:t>
            </w:r>
          </w:p>
        </w:tc>
        <w:tc>
          <w:tcPr>
            <w:tcW w:w="1602" w:type="dxa"/>
            <w:shd w:val="clear" w:color="auto" w:fill="auto"/>
            <w:tcMar>
              <w:top w:w="15" w:type="dxa"/>
              <w:left w:w="108" w:type="dxa"/>
              <w:bottom w:w="0" w:type="dxa"/>
              <w:right w:w="108" w:type="dxa"/>
            </w:tcMar>
            <w:vAlign w:val="center"/>
            <w:hideMark/>
          </w:tcPr>
          <w:p w14:paraId="3D714585"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3D84C18E"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29022DF1"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53A949B8"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shd w:val="clear" w:color="auto" w:fill="auto"/>
            <w:tcMar>
              <w:top w:w="15" w:type="dxa"/>
              <w:left w:w="108" w:type="dxa"/>
              <w:bottom w:w="0" w:type="dxa"/>
              <w:right w:w="108" w:type="dxa"/>
            </w:tcMar>
            <w:hideMark/>
          </w:tcPr>
          <w:p w14:paraId="207E0983"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1E3FAF1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215" w:type="dxa"/>
            <w:shd w:val="clear" w:color="auto" w:fill="auto"/>
            <w:tcMar>
              <w:top w:w="15" w:type="dxa"/>
              <w:left w:w="108" w:type="dxa"/>
              <w:bottom w:w="0" w:type="dxa"/>
              <w:right w:w="108" w:type="dxa"/>
            </w:tcMar>
            <w:vAlign w:val="center"/>
            <w:hideMark/>
          </w:tcPr>
          <w:p w14:paraId="0C2E0B83"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5D7C4C7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r w:rsidR="006D05DE" w:rsidRPr="00AC5308" w14:paraId="563D1ABE" w14:textId="77777777" w:rsidTr="008132E8">
        <w:trPr>
          <w:trHeight w:val="909"/>
        </w:trPr>
        <w:tc>
          <w:tcPr>
            <w:tcW w:w="1503" w:type="dxa"/>
            <w:tcBorders>
              <w:bottom w:val="single" w:sz="4" w:space="0" w:color="auto"/>
            </w:tcBorders>
            <w:shd w:val="clear" w:color="auto" w:fill="auto"/>
            <w:tcMar>
              <w:top w:w="15" w:type="dxa"/>
              <w:left w:w="108" w:type="dxa"/>
              <w:bottom w:w="0" w:type="dxa"/>
              <w:right w:w="108" w:type="dxa"/>
            </w:tcMar>
            <w:vAlign w:val="center"/>
            <w:hideMark/>
          </w:tcPr>
          <w:p w14:paraId="126A5445" w14:textId="7CF1522A" w:rsidR="006D05DE" w:rsidRPr="00AC5308" w:rsidRDefault="006D05DE" w:rsidP="00D23212">
            <w:pPr>
              <w:spacing w:line="360" w:lineRule="auto"/>
              <w:jc w:val="both"/>
              <w:rPr>
                <w:rFonts w:ascii="Book Antiqua" w:hAnsi="Book Antiqua"/>
              </w:rPr>
            </w:pPr>
            <w:r w:rsidRPr="00AC5308">
              <w:rPr>
                <w:rFonts w:ascii="Book Antiqua" w:hAnsi="Book Antiqua"/>
              </w:rPr>
              <w:lastRenderedPageBreak/>
              <w:t xml:space="preserve">Ranzani </w:t>
            </w:r>
            <w:r w:rsidR="00D23212" w:rsidRPr="00946172">
              <w:rPr>
                <w:rFonts w:ascii="Book Antiqua" w:hAnsi="Book Antiqua"/>
                <w:i/>
              </w:rPr>
              <w:t>et al</w:t>
            </w:r>
            <w:r w:rsidR="00D23212" w:rsidRPr="00946172">
              <w:rPr>
                <w:rFonts w:ascii="Book Antiqua" w:hAnsi="Book Antiqua"/>
                <w:vertAlign w:val="superscript"/>
              </w:rPr>
              <w:t>[</w:t>
            </w:r>
            <w:r w:rsidR="00D23212">
              <w:rPr>
                <w:rFonts w:ascii="Book Antiqua" w:hAnsi="Book Antiqua"/>
                <w:vertAlign w:val="superscript"/>
              </w:rPr>
              <w:t>40</w:t>
            </w:r>
            <w:r w:rsidR="00D23212" w:rsidRPr="00946172">
              <w:rPr>
                <w:rFonts w:ascii="Book Antiqua" w:hAnsi="Book Antiqua"/>
                <w:vertAlign w:val="superscript"/>
              </w:rPr>
              <w:t>]</w:t>
            </w:r>
            <w:r w:rsidR="00D23212">
              <w:rPr>
                <w:rFonts w:ascii="Book Antiqua" w:hAnsi="Book Antiqua"/>
              </w:rPr>
              <w:t>,</w:t>
            </w:r>
            <w:r w:rsidRPr="00AC5308">
              <w:rPr>
                <w:rFonts w:ascii="Book Antiqua" w:hAnsi="Book Antiqua"/>
              </w:rPr>
              <w:t xml:space="preserve"> 2022</w:t>
            </w:r>
          </w:p>
        </w:tc>
        <w:tc>
          <w:tcPr>
            <w:tcW w:w="1602" w:type="dxa"/>
            <w:tcBorders>
              <w:bottom w:val="single" w:sz="4" w:space="0" w:color="auto"/>
            </w:tcBorders>
            <w:shd w:val="clear" w:color="auto" w:fill="auto"/>
            <w:tcMar>
              <w:top w:w="15" w:type="dxa"/>
              <w:left w:w="108" w:type="dxa"/>
              <w:bottom w:w="0" w:type="dxa"/>
              <w:right w:w="108" w:type="dxa"/>
            </w:tcMar>
            <w:vAlign w:val="center"/>
            <w:hideMark/>
          </w:tcPr>
          <w:p w14:paraId="142F8375"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505" w:type="dxa"/>
            <w:tcBorders>
              <w:bottom w:val="single" w:sz="4" w:space="0" w:color="auto"/>
            </w:tcBorders>
            <w:shd w:val="clear" w:color="auto" w:fill="auto"/>
            <w:tcMar>
              <w:top w:w="15" w:type="dxa"/>
              <w:left w:w="108" w:type="dxa"/>
              <w:bottom w:w="0" w:type="dxa"/>
              <w:right w:w="108" w:type="dxa"/>
            </w:tcMar>
            <w:vAlign w:val="center"/>
            <w:hideMark/>
          </w:tcPr>
          <w:p w14:paraId="7DD2CF4E"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42" w:type="dxa"/>
            <w:tcBorders>
              <w:bottom w:val="single" w:sz="4" w:space="0" w:color="auto"/>
            </w:tcBorders>
            <w:shd w:val="clear" w:color="auto" w:fill="auto"/>
            <w:tcMar>
              <w:top w:w="15" w:type="dxa"/>
              <w:left w:w="108" w:type="dxa"/>
              <w:bottom w:w="0" w:type="dxa"/>
              <w:right w:w="108" w:type="dxa"/>
            </w:tcMar>
            <w:vAlign w:val="center"/>
            <w:hideMark/>
          </w:tcPr>
          <w:p w14:paraId="1B67DF32"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28" w:type="dxa"/>
            <w:tcBorders>
              <w:bottom w:val="single" w:sz="4" w:space="0" w:color="auto"/>
            </w:tcBorders>
            <w:shd w:val="clear" w:color="auto" w:fill="auto"/>
            <w:tcMar>
              <w:top w:w="15" w:type="dxa"/>
              <w:left w:w="108" w:type="dxa"/>
              <w:bottom w:w="0" w:type="dxa"/>
              <w:right w:w="108" w:type="dxa"/>
            </w:tcMar>
            <w:vAlign w:val="center"/>
            <w:hideMark/>
          </w:tcPr>
          <w:p w14:paraId="7AEA3E61"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165" w:type="dxa"/>
            <w:tcBorders>
              <w:bottom w:val="single" w:sz="4" w:space="0" w:color="auto"/>
            </w:tcBorders>
            <w:shd w:val="clear" w:color="auto" w:fill="auto"/>
            <w:tcMar>
              <w:top w:w="15" w:type="dxa"/>
              <w:left w:w="108" w:type="dxa"/>
              <w:bottom w:w="0" w:type="dxa"/>
              <w:right w:w="108" w:type="dxa"/>
            </w:tcMar>
            <w:vAlign w:val="center"/>
            <w:hideMark/>
          </w:tcPr>
          <w:p w14:paraId="0767F871"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670" w:type="dxa"/>
            <w:tcBorders>
              <w:bottom w:val="single" w:sz="4" w:space="0" w:color="auto"/>
            </w:tcBorders>
            <w:shd w:val="clear" w:color="auto" w:fill="auto"/>
            <w:tcMar>
              <w:top w:w="15" w:type="dxa"/>
              <w:left w:w="108" w:type="dxa"/>
              <w:bottom w:w="0" w:type="dxa"/>
              <w:right w:w="108" w:type="dxa"/>
            </w:tcMar>
            <w:vAlign w:val="center"/>
            <w:hideMark/>
          </w:tcPr>
          <w:p w14:paraId="3AB2BB6D"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c>
          <w:tcPr>
            <w:tcW w:w="1215" w:type="dxa"/>
            <w:tcBorders>
              <w:bottom w:val="single" w:sz="4" w:space="0" w:color="auto"/>
            </w:tcBorders>
            <w:shd w:val="clear" w:color="auto" w:fill="auto"/>
            <w:tcMar>
              <w:top w:w="15" w:type="dxa"/>
              <w:left w:w="108" w:type="dxa"/>
              <w:bottom w:w="0" w:type="dxa"/>
              <w:right w:w="108" w:type="dxa"/>
            </w:tcMar>
            <w:vAlign w:val="center"/>
            <w:hideMark/>
          </w:tcPr>
          <w:p w14:paraId="75CD1D29" w14:textId="77777777" w:rsidR="006D05DE" w:rsidRPr="00AC5308" w:rsidRDefault="006D05DE" w:rsidP="00AC5308">
            <w:pPr>
              <w:spacing w:line="360" w:lineRule="auto"/>
              <w:jc w:val="both"/>
              <w:rPr>
                <w:rFonts w:ascii="Book Antiqua" w:hAnsi="Book Antiqua"/>
              </w:rPr>
            </w:pPr>
            <w:r w:rsidRPr="00AC5308">
              <w:rPr>
                <w:rFonts w:ascii="Book Antiqua" w:hAnsi="Book Antiqua"/>
              </w:rPr>
              <w:t>Low</w:t>
            </w:r>
          </w:p>
        </w:tc>
        <w:tc>
          <w:tcPr>
            <w:tcW w:w="1246" w:type="dxa"/>
            <w:tcBorders>
              <w:bottom w:val="single" w:sz="4" w:space="0" w:color="auto"/>
            </w:tcBorders>
            <w:shd w:val="clear" w:color="auto" w:fill="auto"/>
            <w:tcMar>
              <w:top w:w="15" w:type="dxa"/>
              <w:left w:w="108" w:type="dxa"/>
              <w:bottom w:w="0" w:type="dxa"/>
              <w:right w:w="108" w:type="dxa"/>
            </w:tcMar>
            <w:vAlign w:val="center"/>
            <w:hideMark/>
          </w:tcPr>
          <w:p w14:paraId="58E4A28F" w14:textId="77777777" w:rsidR="006D05DE" w:rsidRPr="00AC5308" w:rsidRDefault="006D05DE" w:rsidP="00AC5308">
            <w:pPr>
              <w:spacing w:line="360" w:lineRule="auto"/>
              <w:jc w:val="both"/>
              <w:rPr>
                <w:rFonts w:ascii="Book Antiqua" w:hAnsi="Book Antiqua"/>
              </w:rPr>
            </w:pPr>
            <w:r w:rsidRPr="00AC5308">
              <w:rPr>
                <w:rFonts w:ascii="Book Antiqua" w:hAnsi="Book Antiqua"/>
              </w:rPr>
              <w:t>Moderate</w:t>
            </w:r>
          </w:p>
        </w:tc>
      </w:tr>
    </w:tbl>
    <w:p w14:paraId="7F6F98A0" w14:textId="77777777" w:rsidR="005071C8" w:rsidRDefault="008132E8" w:rsidP="00AC5308">
      <w:pPr>
        <w:spacing w:line="360" w:lineRule="auto"/>
        <w:jc w:val="both"/>
        <w:rPr>
          <w:rFonts w:ascii="Book Antiqua" w:hAnsi="Book Antiqua"/>
        </w:rPr>
      </w:pPr>
      <w:r w:rsidRPr="00AC5308">
        <w:rPr>
          <w:rFonts w:ascii="Book Antiqua" w:hAnsi="Book Antiqua"/>
        </w:rPr>
        <w:t>Low risk: Comparable to a well-performed randomised trial</w:t>
      </w:r>
      <w:r w:rsidR="00C46629">
        <w:rPr>
          <w:rFonts w:ascii="Book Antiqua" w:hAnsi="Book Antiqua"/>
        </w:rPr>
        <w:t xml:space="preserve">. </w:t>
      </w:r>
    </w:p>
    <w:p w14:paraId="03A7DE4F" w14:textId="77777777" w:rsidR="005071C8" w:rsidRDefault="008132E8" w:rsidP="00AC5308">
      <w:pPr>
        <w:spacing w:line="360" w:lineRule="auto"/>
        <w:jc w:val="both"/>
        <w:rPr>
          <w:rFonts w:ascii="Book Antiqua" w:hAnsi="Book Antiqua"/>
        </w:rPr>
      </w:pPr>
      <w:r w:rsidRPr="00AC5308">
        <w:rPr>
          <w:rFonts w:ascii="Book Antiqua" w:hAnsi="Book Antiqua"/>
        </w:rPr>
        <w:t>Moderate risk: Sound for a non-randomised study but cannot be compared to a well performed randomised trial</w:t>
      </w:r>
      <w:r w:rsidR="00C46629">
        <w:rPr>
          <w:rFonts w:ascii="Book Antiqua" w:hAnsi="Book Antiqua"/>
        </w:rPr>
        <w:t xml:space="preserve">. </w:t>
      </w:r>
    </w:p>
    <w:p w14:paraId="4A9B7E46" w14:textId="77777777" w:rsidR="005071C8" w:rsidRDefault="008132E8" w:rsidP="00AC5308">
      <w:pPr>
        <w:spacing w:line="360" w:lineRule="auto"/>
        <w:jc w:val="both"/>
        <w:rPr>
          <w:rFonts w:ascii="Book Antiqua" w:hAnsi="Book Antiqua"/>
        </w:rPr>
      </w:pPr>
      <w:r w:rsidRPr="00AC5308">
        <w:rPr>
          <w:rFonts w:ascii="Book Antiqua" w:hAnsi="Book Antiqua"/>
        </w:rPr>
        <w:t>Serious risk: Study has some important problems</w:t>
      </w:r>
      <w:r w:rsidR="00C46629">
        <w:rPr>
          <w:rFonts w:ascii="Book Antiqua" w:hAnsi="Book Antiqua"/>
        </w:rPr>
        <w:t xml:space="preserve">. </w:t>
      </w:r>
    </w:p>
    <w:p w14:paraId="0137E037" w14:textId="18C14C5E" w:rsidR="001D1643" w:rsidRPr="00AC5308" w:rsidRDefault="008132E8" w:rsidP="00AC5308">
      <w:pPr>
        <w:spacing w:line="360" w:lineRule="auto"/>
        <w:jc w:val="both"/>
        <w:rPr>
          <w:rFonts w:ascii="Book Antiqua" w:hAnsi="Book Antiqua"/>
        </w:rPr>
      </w:pPr>
      <w:r w:rsidRPr="00AC5308">
        <w:rPr>
          <w:rFonts w:ascii="Book Antiqua" w:hAnsi="Book Antiqua"/>
        </w:rPr>
        <w:t>Critical risk: Study is too problematic to provide any useful evidence</w:t>
      </w:r>
      <w:r w:rsidR="00BD50FA">
        <w:rPr>
          <w:rFonts w:ascii="Book Antiqua" w:hAnsi="Book Antiqua"/>
        </w:rPr>
        <w:t>.</w:t>
      </w:r>
    </w:p>
    <w:p w14:paraId="57A154C0" w14:textId="77777777" w:rsidR="000770A7" w:rsidRPr="00AC5308" w:rsidRDefault="000770A7" w:rsidP="00AC5308">
      <w:pPr>
        <w:spacing w:line="360" w:lineRule="auto"/>
        <w:jc w:val="both"/>
        <w:rPr>
          <w:rFonts w:ascii="Book Antiqua" w:hAnsi="Book Antiqua"/>
        </w:rPr>
      </w:pPr>
    </w:p>
    <w:p w14:paraId="463BD005" w14:textId="5EBB41B5" w:rsidR="000770A7" w:rsidRPr="00426069" w:rsidRDefault="00426069" w:rsidP="00AC5308">
      <w:pPr>
        <w:spacing w:line="360" w:lineRule="auto"/>
        <w:jc w:val="both"/>
        <w:rPr>
          <w:rFonts w:ascii="Book Antiqua" w:hAnsi="Book Antiqua"/>
          <w:b/>
        </w:rPr>
      </w:pPr>
      <w:r>
        <w:rPr>
          <w:rFonts w:ascii="Book Antiqua" w:hAnsi="Book Antiqua"/>
        </w:rPr>
        <w:br w:type="page"/>
      </w:r>
      <w:r w:rsidR="000770A7" w:rsidRPr="00426069">
        <w:rPr>
          <w:rFonts w:ascii="Book Antiqua" w:hAnsi="Book Antiqua"/>
          <w:b/>
        </w:rPr>
        <w:lastRenderedPageBreak/>
        <w:t>Tab</w:t>
      </w:r>
      <w:r w:rsidRPr="00426069">
        <w:rPr>
          <w:rFonts w:ascii="Book Antiqua" w:hAnsi="Book Antiqua"/>
          <w:b/>
        </w:rPr>
        <w:t>le 4</w:t>
      </w:r>
      <w:r w:rsidR="000770A7" w:rsidRPr="00426069">
        <w:rPr>
          <w:rFonts w:ascii="Book Antiqua" w:hAnsi="Book Antiqua"/>
          <w:b/>
        </w:rPr>
        <w:t xml:space="preserve"> Outcomes of studies included for vaccine effectiveness</w:t>
      </w:r>
    </w:p>
    <w:tbl>
      <w:tblPr>
        <w:tblW w:w="1317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80"/>
        <w:gridCol w:w="1883"/>
        <w:gridCol w:w="2037"/>
        <w:gridCol w:w="1573"/>
        <w:gridCol w:w="1644"/>
        <w:gridCol w:w="2525"/>
        <w:gridCol w:w="1934"/>
      </w:tblGrid>
      <w:tr w:rsidR="00F53CAA" w:rsidRPr="00AC5308" w14:paraId="75A18C40" w14:textId="77777777" w:rsidTr="00F53CAA">
        <w:trPr>
          <w:trHeight w:val="541"/>
        </w:trPr>
        <w:tc>
          <w:tcPr>
            <w:tcW w:w="1583"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FA82FB9" w14:textId="096B66A0" w:rsidR="00F53CAA" w:rsidRPr="00AC5308" w:rsidRDefault="00646B5D" w:rsidP="00AC5308">
            <w:pPr>
              <w:spacing w:line="360" w:lineRule="auto"/>
              <w:jc w:val="both"/>
              <w:rPr>
                <w:rFonts w:ascii="Book Antiqua" w:hAnsi="Book Antiqua"/>
              </w:rPr>
            </w:pPr>
            <w:r>
              <w:rPr>
                <w:rFonts w:ascii="Book Antiqua" w:hAnsi="Book Antiqua"/>
                <w:b/>
                <w:bCs/>
              </w:rPr>
              <w:t>Ref.</w:t>
            </w:r>
          </w:p>
        </w:tc>
        <w:tc>
          <w:tcPr>
            <w:tcW w:w="9658" w:type="dxa"/>
            <w:gridSpan w:val="5"/>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723BB93A" w14:textId="2E11FB4D" w:rsidR="00F53CAA" w:rsidRPr="009C4FFF" w:rsidRDefault="00F53CAA" w:rsidP="00AC5308">
            <w:pPr>
              <w:spacing w:line="360" w:lineRule="auto"/>
              <w:jc w:val="both"/>
              <w:rPr>
                <w:rFonts w:ascii="Book Antiqua" w:hAnsi="Book Antiqua"/>
                <w:b/>
              </w:rPr>
            </w:pPr>
            <w:r w:rsidRPr="009C4FFF">
              <w:rPr>
                <w:rFonts w:ascii="Book Antiqua" w:hAnsi="Book Antiqua"/>
                <w:b/>
              </w:rPr>
              <w:t xml:space="preserve">Outcome </w:t>
            </w:r>
            <w:r w:rsidR="00F35494" w:rsidRPr="009C4FFF">
              <w:rPr>
                <w:rFonts w:ascii="Book Antiqua" w:hAnsi="Book Antiqua"/>
                <w:b/>
              </w:rPr>
              <w:t>measurements</w:t>
            </w:r>
          </w:p>
        </w:tc>
        <w:tc>
          <w:tcPr>
            <w:tcW w:w="1935"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83DCAFF" w14:textId="2A883794" w:rsidR="00F53CAA" w:rsidRPr="00AC5308" w:rsidRDefault="00F53CAA" w:rsidP="00AC5308">
            <w:pPr>
              <w:spacing w:line="360" w:lineRule="auto"/>
              <w:jc w:val="both"/>
              <w:rPr>
                <w:rFonts w:ascii="Book Antiqua" w:hAnsi="Book Antiqua"/>
              </w:rPr>
            </w:pPr>
            <w:r w:rsidRPr="00AC5308">
              <w:rPr>
                <w:rFonts w:ascii="Book Antiqua" w:hAnsi="Book Antiqua"/>
                <w:b/>
                <w:bCs/>
              </w:rPr>
              <w:t xml:space="preserve">Vaccine </w:t>
            </w:r>
            <w:r w:rsidR="00EA6379" w:rsidRPr="00AC5308">
              <w:rPr>
                <w:rFonts w:ascii="Book Antiqua" w:hAnsi="Book Antiqua"/>
                <w:b/>
                <w:bCs/>
              </w:rPr>
              <w:t xml:space="preserve">effectiveness </w:t>
            </w:r>
          </w:p>
        </w:tc>
      </w:tr>
      <w:tr w:rsidR="007C151B" w:rsidRPr="00AC5308" w14:paraId="1D515851" w14:textId="77777777" w:rsidTr="00124BDA">
        <w:trPr>
          <w:trHeight w:val="904"/>
        </w:trPr>
        <w:tc>
          <w:tcPr>
            <w:tcW w:w="0" w:type="auto"/>
            <w:vMerge/>
            <w:tcBorders>
              <w:top w:val="single" w:sz="4" w:space="0" w:color="auto"/>
              <w:bottom w:val="single" w:sz="4" w:space="0" w:color="auto"/>
            </w:tcBorders>
            <w:vAlign w:val="center"/>
            <w:hideMark/>
          </w:tcPr>
          <w:p w14:paraId="518E5794" w14:textId="77777777" w:rsidR="00F53CAA" w:rsidRPr="00AC5308" w:rsidRDefault="00F53CAA" w:rsidP="00AC5308">
            <w:pPr>
              <w:spacing w:line="360" w:lineRule="auto"/>
              <w:jc w:val="both"/>
              <w:rPr>
                <w:rFonts w:ascii="Book Antiqua" w:hAnsi="Book Antiqua"/>
              </w:rPr>
            </w:pPr>
          </w:p>
        </w:tc>
        <w:tc>
          <w:tcPr>
            <w:tcW w:w="182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26D77F" w14:textId="7139F5EA" w:rsidR="00F53CAA" w:rsidRPr="00AC5308" w:rsidRDefault="00F53CAA" w:rsidP="00AC5308">
            <w:pPr>
              <w:spacing w:line="360" w:lineRule="auto"/>
              <w:jc w:val="both"/>
              <w:rPr>
                <w:rFonts w:ascii="Book Antiqua" w:hAnsi="Book Antiqua"/>
              </w:rPr>
            </w:pPr>
            <w:r w:rsidRPr="00AC5308">
              <w:rPr>
                <w:rFonts w:ascii="Book Antiqua" w:hAnsi="Book Antiqua"/>
                <w:b/>
                <w:bCs/>
              </w:rPr>
              <w:t>Infection (</w:t>
            </w:r>
            <w:r w:rsidR="004C5047" w:rsidRPr="004C5047">
              <w:rPr>
                <w:rFonts w:ascii="Book Antiqua" w:hAnsi="Book Antiqua"/>
                <w:b/>
                <w:bCs/>
                <w:i/>
              </w:rPr>
              <w:t>n</w:t>
            </w:r>
            <w:r w:rsidR="004C5047">
              <w:rPr>
                <w:rFonts w:ascii="Book Antiqua" w:hAnsi="Book Antiqua"/>
                <w:b/>
                <w:bCs/>
              </w:rPr>
              <w:t>/</w:t>
            </w:r>
            <w:r w:rsidR="004C5047" w:rsidRPr="00AC5308">
              <w:rPr>
                <w:rFonts w:ascii="Book Antiqua" w:hAnsi="Book Antiqua"/>
                <w:b/>
                <w:bCs/>
              </w:rPr>
              <w:t>%</w:t>
            </w:r>
            <w:r w:rsidRPr="00AC5308">
              <w:rPr>
                <w:rFonts w:ascii="Book Antiqua" w:hAnsi="Book Antiqua"/>
                <w:b/>
                <w:bCs/>
              </w:rPr>
              <w:t xml:space="preserve">) </w:t>
            </w:r>
          </w:p>
        </w:tc>
        <w:tc>
          <w:tcPr>
            <w:tcW w:w="204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279756" w14:textId="52710DBB" w:rsidR="00F53CAA" w:rsidRPr="00AC5308" w:rsidRDefault="00F53CAA" w:rsidP="00AC5308">
            <w:pPr>
              <w:spacing w:line="360" w:lineRule="auto"/>
              <w:jc w:val="both"/>
              <w:rPr>
                <w:rFonts w:ascii="Book Antiqua" w:hAnsi="Book Antiqua"/>
              </w:rPr>
            </w:pPr>
            <w:r w:rsidRPr="00AC5308">
              <w:rPr>
                <w:rFonts w:ascii="Book Antiqua" w:hAnsi="Book Antiqua"/>
                <w:b/>
                <w:bCs/>
              </w:rPr>
              <w:t>Hospitalization (</w:t>
            </w:r>
            <w:r w:rsidR="004C5047" w:rsidRPr="004C5047">
              <w:rPr>
                <w:rFonts w:ascii="Book Antiqua" w:hAnsi="Book Antiqua"/>
                <w:b/>
                <w:bCs/>
                <w:i/>
              </w:rPr>
              <w:t>n</w:t>
            </w:r>
            <w:r w:rsidR="004C5047">
              <w:rPr>
                <w:rFonts w:ascii="Book Antiqua" w:hAnsi="Book Antiqua"/>
                <w:b/>
                <w:bCs/>
              </w:rPr>
              <w:t>/</w:t>
            </w:r>
            <w:r w:rsidR="004C5047" w:rsidRPr="00AC5308">
              <w:rPr>
                <w:rFonts w:ascii="Book Antiqua" w:hAnsi="Book Antiqua"/>
                <w:b/>
                <w:bCs/>
              </w:rPr>
              <w:t>%</w:t>
            </w:r>
            <w:r w:rsidRPr="00AC5308">
              <w:rPr>
                <w:rFonts w:ascii="Book Antiqua" w:hAnsi="Book Antiqua"/>
                <w:b/>
                <w:bCs/>
              </w:rPr>
              <w:t xml:space="preserve">) </w:t>
            </w:r>
          </w:p>
        </w:tc>
        <w:tc>
          <w:tcPr>
            <w:tcW w:w="1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A0D9819" w14:textId="1B8DD442" w:rsidR="00F53CAA" w:rsidRPr="00AC5308" w:rsidRDefault="00F53CAA" w:rsidP="00AC5308">
            <w:pPr>
              <w:spacing w:line="360" w:lineRule="auto"/>
              <w:jc w:val="both"/>
              <w:rPr>
                <w:rFonts w:ascii="Book Antiqua" w:hAnsi="Book Antiqua"/>
              </w:rPr>
            </w:pPr>
            <w:r w:rsidRPr="00AC5308">
              <w:rPr>
                <w:rFonts w:ascii="Book Antiqua" w:hAnsi="Book Antiqua"/>
                <w:b/>
                <w:bCs/>
              </w:rPr>
              <w:t xml:space="preserve">ICU </w:t>
            </w:r>
            <w:r w:rsidR="00BC49B0" w:rsidRPr="00AC5308">
              <w:rPr>
                <w:rFonts w:ascii="Book Antiqua" w:hAnsi="Book Antiqua"/>
                <w:b/>
                <w:bCs/>
              </w:rPr>
              <w:t xml:space="preserve">admission </w:t>
            </w:r>
            <w:r w:rsidRPr="00AC5308">
              <w:rPr>
                <w:rFonts w:ascii="Book Antiqua" w:hAnsi="Book Antiqua"/>
                <w:b/>
                <w:bCs/>
              </w:rPr>
              <w:t>(</w:t>
            </w:r>
            <w:r w:rsidR="004C5047" w:rsidRPr="004C5047">
              <w:rPr>
                <w:rFonts w:ascii="Book Antiqua" w:hAnsi="Book Antiqua"/>
                <w:b/>
                <w:bCs/>
                <w:i/>
              </w:rPr>
              <w:t>n</w:t>
            </w:r>
            <w:r w:rsidR="004C5047">
              <w:rPr>
                <w:rFonts w:ascii="Book Antiqua" w:hAnsi="Book Antiqua"/>
                <w:b/>
                <w:bCs/>
              </w:rPr>
              <w:t>/</w:t>
            </w:r>
            <w:r w:rsidR="004C5047" w:rsidRPr="00AC5308">
              <w:rPr>
                <w:rFonts w:ascii="Book Antiqua" w:hAnsi="Book Antiqua"/>
                <w:b/>
                <w:bCs/>
              </w:rPr>
              <w:t>%</w:t>
            </w:r>
            <w:r w:rsidRPr="00AC5308">
              <w:rPr>
                <w:rFonts w:ascii="Book Antiqua" w:hAnsi="Book Antiqua"/>
                <w:b/>
                <w:bCs/>
              </w:rPr>
              <w:t xml:space="preserve">) </w:t>
            </w:r>
          </w:p>
        </w:tc>
        <w:tc>
          <w:tcPr>
            <w:tcW w:w="164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BB76A66" w14:textId="6E8FFFD9" w:rsidR="00F53CAA" w:rsidRPr="00AC5308" w:rsidRDefault="00F53CAA" w:rsidP="00AC5308">
            <w:pPr>
              <w:spacing w:line="360" w:lineRule="auto"/>
              <w:jc w:val="both"/>
              <w:rPr>
                <w:rFonts w:ascii="Book Antiqua" w:hAnsi="Book Antiqua"/>
              </w:rPr>
            </w:pPr>
            <w:r w:rsidRPr="00AC5308">
              <w:rPr>
                <w:rFonts w:ascii="Book Antiqua" w:hAnsi="Book Antiqua"/>
                <w:b/>
                <w:bCs/>
              </w:rPr>
              <w:t>Intubation (</w:t>
            </w:r>
            <w:r w:rsidR="004C5047" w:rsidRPr="004C5047">
              <w:rPr>
                <w:rFonts w:ascii="Book Antiqua" w:hAnsi="Book Antiqua"/>
                <w:b/>
                <w:bCs/>
                <w:i/>
              </w:rPr>
              <w:t>n</w:t>
            </w:r>
            <w:r w:rsidR="004C5047">
              <w:rPr>
                <w:rFonts w:ascii="Book Antiqua" w:hAnsi="Book Antiqua"/>
                <w:b/>
                <w:bCs/>
              </w:rPr>
              <w:t>/</w:t>
            </w:r>
            <w:r w:rsidR="004C5047" w:rsidRPr="00AC5308">
              <w:rPr>
                <w:rFonts w:ascii="Book Antiqua" w:hAnsi="Book Antiqua"/>
                <w:b/>
                <w:bCs/>
              </w:rPr>
              <w:t>%</w:t>
            </w:r>
            <w:r w:rsidRPr="00AC5308">
              <w:rPr>
                <w:rFonts w:ascii="Book Antiqua" w:hAnsi="Book Antiqua"/>
                <w:b/>
                <w:bCs/>
              </w:rPr>
              <w:t xml:space="preserve">) </w:t>
            </w:r>
          </w:p>
        </w:tc>
        <w:tc>
          <w:tcPr>
            <w:tcW w:w="256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4670EFA" w14:textId="2F486360" w:rsidR="00F53CAA" w:rsidRPr="00AC5308" w:rsidRDefault="00F53CAA" w:rsidP="00AC5308">
            <w:pPr>
              <w:spacing w:line="360" w:lineRule="auto"/>
              <w:jc w:val="both"/>
              <w:rPr>
                <w:rFonts w:ascii="Book Antiqua" w:hAnsi="Book Antiqua"/>
              </w:rPr>
            </w:pPr>
            <w:r w:rsidRPr="00AC5308">
              <w:rPr>
                <w:rFonts w:ascii="Book Antiqua" w:hAnsi="Book Antiqua"/>
                <w:b/>
                <w:bCs/>
              </w:rPr>
              <w:t xml:space="preserve">Death </w:t>
            </w:r>
            <w:r w:rsidR="004C5047">
              <w:rPr>
                <w:rFonts w:ascii="Book Antiqua" w:hAnsi="Book Antiqua"/>
                <w:b/>
                <w:bCs/>
              </w:rPr>
              <w:t>(</w:t>
            </w:r>
            <w:r w:rsidR="004C5047" w:rsidRPr="004C5047">
              <w:rPr>
                <w:rFonts w:ascii="Book Antiqua" w:hAnsi="Book Antiqua"/>
                <w:b/>
                <w:bCs/>
                <w:i/>
              </w:rPr>
              <w:t>n</w:t>
            </w:r>
            <w:r w:rsidR="004C5047">
              <w:rPr>
                <w:rFonts w:ascii="Book Antiqua" w:hAnsi="Book Antiqua"/>
                <w:b/>
                <w:bCs/>
              </w:rPr>
              <w:t>/</w:t>
            </w:r>
            <w:r w:rsidRPr="00AC5308">
              <w:rPr>
                <w:rFonts w:ascii="Book Antiqua" w:hAnsi="Book Antiqua"/>
                <w:b/>
                <w:bCs/>
              </w:rPr>
              <w:t xml:space="preserve">%) </w:t>
            </w:r>
          </w:p>
        </w:tc>
        <w:tc>
          <w:tcPr>
            <w:tcW w:w="0" w:type="auto"/>
            <w:vMerge/>
            <w:tcBorders>
              <w:top w:val="single" w:sz="4" w:space="0" w:color="auto"/>
              <w:bottom w:val="single" w:sz="4" w:space="0" w:color="auto"/>
            </w:tcBorders>
            <w:vAlign w:val="center"/>
            <w:hideMark/>
          </w:tcPr>
          <w:p w14:paraId="70B65114" w14:textId="77777777" w:rsidR="00F53CAA" w:rsidRPr="00AC5308" w:rsidRDefault="00F53CAA" w:rsidP="00AC5308">
            <w:pPr>
              <w:spacing w:line="360" w:lineRule="auto"/>
              <w:jc w:val="both"/>
              <w:rPr>
                <w:rFonts w:ascii="Book Antiqua" w:hAnsi="Book Antiqua"/>
              </w:rPr>
            </w:pPr>
          </w:p>
        </w:tc>
      </w:tr>
      <w:tr w:rsidR="007C151B" w:rsidRPr="00AC5308" w14:paraId="15BF3D32" w14:textId="77777777" w:rsidTr="00124BDA">
        <w:trPr>
          <w:trHeight w:val="6494"/>
        </w:trPr>
        <w:tc>
          <w:tcPr>
            <w:tcW w:w="1583" w:type="dxa"/>
            <w:tcBorders>
              <w:top w:val="single" w:sz="4" w:space="0" w:color="auto"/>
            </w:tcBorders>
            <w:shd w:val="clear" w:color="auto" w:fill="auto"/>
            <w:tcMar>
              <w:top w:w="15" w:type="dxa"/>
              <w:left w:w="108" w:type="dxa"/>
              <w:bottom w:w="0" w:type="dxa"/>
              <w:right w:w="108" w:type="dxa"/>
            </w:tcMar>
            <w:vAlign w:val="center"/>
            <w:hideMark/>
          </w:tcPr>
          <w:p w14:paraId="54B5CC34" w14:textId="1EEBBF4B" w:rsidR="00F53CAA" w:rsidRPr="00AC5308" w:rsidRDefault="00F53CAA" w:rsidP="003E44A8">
            <w:pPr>
              <w:spacing w:line="360" w:lineRule="auto"/>
              <w:jc w:val="both"/>
              <w:rPr>
                <w:rFonts w:ascii="Book Antiqua" w:hAnsi="Book Antiqua"/>
              </w:rPr>
            </w:pPr>
            <w:r w:rsidRPr="00AC5308">
              <w:rPr>
                <w:rFonts w:ascii="Book Antiqua" w:hAnsi="Book Antiqua"/>
              </w:rPr>
              <w:t xml:space="preserve">Baum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33</w:t>
            </w:r>
            <w:r w:rsidR="003E44A8" w:rsidRPr="00946172">
              <w:rPr>
                <w:rFonts w:ascii="Book Antiqua" w:hAnsi="Book Antiqua"/>
                <w:vertAlign w:val="superscript"/>
              </w:rPr>
              <w:t>]</w:t>
            </w:r>
            <w:r w:rsidR="003E44A8">
              <w:rPr>
                <w:rFonts w:ascii="Book Antiqua" w:hAnsi="Book Antiqua"/>
              </w:rPr>
              <w:t xml:space="preserve">, </w:t>
            </w:r>
            <w:r w:rsidRPr="00AC5308">
              <w:rPr>
                <w:rFonts w:ascii="Book Antiqua" w:hAnsi="Book Antiqua"/>
              </w:rPr>
              <w:t>2022</w:t>
            </w:r>
          </w:p>
        </w:tc>
        <w:tc>
          <w:tcPr>
            <w:tcW w:w="1825" w:type="dxa"/>
            <w:tcBorders>
              <w:top w:val="single" w:sz="4" w:space="0" w:color="auto"/>
            </w:tcBorders>
            <w:shd w:val="clear" w:color="auto" w:fill="auto"/>
            <w:tcMar>
              <w:top w:w="15" w:type="dxa"/>
              <w:left w:w="108" w:type="dxa"/>
              <w:bottom w:w="0" w:type="dxa"/>
              <w:right w:w="108" w:type="dxa"/>
            </w:tcMar>
            <w:vAlign w:val="center"/>
            <w:hideMark/>
          </w:tcPr>
          <w:p w14:paraId="5D67CA3E" w14:textId="77777777"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2042" w:type="dxa"/>
            <w:tcBorders>
              <w:top w:val="single" w:sz="4" w:space="0" w:color="auto"/>
            </w:tcBorders>
            <w:shd w:val="clear" w:color="auto" w:fill="auto"/>
            <w:tcMar>
              <w:top w:w="15" w:type="dxa"/>
              <w:left w:w="108" w:type="dxa"/>
              <w:bottom w:w="0" w:type="dxa"/>
              <w:right w:w="108" w:type="dxa"/>
            </w:tcMar>
            <w:vAlign w:val="center"/>
            <w:hideMark/>
          </w:tcPr>
          <w:p w14:paraId="3A4867E3" w14:textId="08868694" w:rsidR="00F53CAA" w:rsidRPr="00AC5308" w:rsidRDefault="00F53CAA" w:rsidP="00C56951">
            <w:pPr>
              <w:spacing w:line="360" w:lineRule="auto"/>
              <w:jc w:val="both"/>
              <w:rPr>
                <w:rFonts w:ascii="Book Antiqua" w:hAnsi="Book Antiqua"/>
              </w:rPr>
            </w:pPr>
            <w:r w:rsidRPr="00AC5308">
              <w:rPr>
                <w:rFonts w:ascii="Book Antiqua" w:hAnsi="Book Antiqua"/>
              </w:rPr>
              <w:t xml:space="preserve">2 doses of Pfizer (within 3 mo): </w:t>
            </w:r>
            <w:r w:rsidR="003D588E">
              <w:rPr>
                <w:rFonts w:ascii="Book Antiqua" w:hAnsi="Book Antiqua"/>
              </w:rPr>
              <w:t>30/</w:t>
            </w:r>
            <w:r w:rsidRPr="00AC5308">
              <w:rPr>
                <w:rFonts w:ascii="Book Antiqua" w:hAnsi="Book Antiqua"/>
              </w:rPr>
              <w:t>5.64%</w:t>
            </w:r>
            <w:r w:rsidR="003D588E">
              <w:rPr>
                <w:rFonts w:ascii="Book Antiqua" w:hAnsi="Book Antiqua"/>
              </w:rPr>
              <w:t xml:space="preserve">; </w:t>
            </w:r>
            <w:r w:rsidRPr="00AC5308">
              <w:rPr>
                <w:rFonts w:ascii="Book Antiqua" w:hAnsi="Book Antiqua"/>
              </w:rPr>
              <w:t xml:space="preserve">2 doses of Pfizer (within 6 mo): </w:t>
            </w:r>
            <w:r w:rsidR="003D588E">
              <w:rPr>
                <w:rFonts w:ascii="Book Antiqua" w:hAnsi="Book Antiqua"/>
              </w:rPr>
              <w:t>193/</w:t>
            </w:r>
            <w:r w:rsidRPr="00AC5308">
              <w:rPr>
                <w:rFonts w:ascii="Book Antiqua" w:hAnsi="Book Antiqua"/>
              </w:rPr>
              <w:t>36.28%</w:t>
            </w:r>
            <w:r w:rsidR="003D588E">
              <w:rPr>
                <w:rFonts w:ascii="Book Antiqua" w:hAnsi="Book Antiqua"/>
              </w:rPr>
              <w:t xml:space="preserve">; </w:t>
            </w:r>
            <w:r w:rsidRPr="00AC5308">
              <w:rPr>
                <w:rFonts w:ascii="Book Antiqua" w:hAnsi="Book Antiqua"/>
              </w:rPr>
              <w:t xml:space="preserve">2 doses of Pfizer (≥ 6 mo): </w:t>
            </w:r>
            <w:r w:rsidR="003D588E">
              <w:rPr>
                <w:rFonts w:ascii="Book Antiqua" w:hAnsi="Book Antiqua"/>
              </w:rPr>
              <w:t>148/</w:t>
            </w:r>
            <w:r w:rsidRPr="00AC5308">
              <w:rPr>
                <w:rFonts w:ascii="Book Antiqua" w:hAnsi="Book Antiqua"/>
              </w:rPr>
              <w:t>27.82%</w:t>
            </w:r>
            <w:r w:rsidR="003D588E">
              <w:rPr>
                <w:rFonts w:ascii="Book Antiqua" w:hAnsi="Book Antiqua"/>
              </w:rPr>
              <w:t>; 3 doses of Pfizer (within 3 mo</w:t>
            </w:r>
            <w:r w:rsidRPr="00AC5308">
              <w:rPr>
                <w:rFonts w:ascii="Book Antiqua" w:hAnsi="Book Antiqua"/>
              </w:rPr>
              <w:t>):</w:t>
            </w:r>
            <w:r w:rsidR="003D588E">
              <w:rPr>
                <w:rFonts w:ascii="Book Antiqua" w:hAnsi="Book Antiqua" w:hint="eastAsia"/>
                <w:lang w:eastAsia="zh-CN"/>
              </w:rPr>
              <w:t xml:space="preserve"> </w:t>
            </w:r>
            <w:r w:rsidR="003D588E">
              <w:rPr>
                <w:rFonts w:ascii="Book Antiqua" w:hAnsi="Book Antiqua"/>
              </w:rPr>
              <w:t>95/</w:t>
            </w:r>
            <w:r w:rsidRPr="00AC5308">
              <w:rPr>
                <w:rFonts w:ascii="Book Antiqua" w:hAnsi="Book Antiqua"/>
              </w:rPr>
              <w:t>17.86%</w:t>
            </w:r>
            <w:r w:rsidR="003D588E">
              <w:rPr>
                <w:rFonts w:ascii="Book Antiqua" w:hAnsi="Book Antiqua"/>
              </w:rPr>
              <w:t xml:space="preserve">; </w:t>
            </w:r>
            <w:r w:rsidRPr="00AC5308">
              <w:rPr>
                <w:rFonts w:ascii="Book Antiqua" w:hAnsi="Book Antiqua"/>
              </w:rPr>
              <w:t xml:space="preserve">3 doses of Pfizer (≥ 6 mo): </w:t>
            </w:r>
            <w:r w:rsidR="003D588E">
              <w:rPr>
                <w:rFonts w:ascii="Book Antiqua" w:hAnsi="Book Antiqua"/>
              </w:rPr>
              <w:t>66</w:t>
            </w:r>
            <w:r w:rsidRPr="00AC5308">
              <w:rPr>
                <w:rFonts w:ascii="Book Antiqua" w:hAnsi="Book Antiqua"/>
              </w:rPr>
              <w:t>/12.41%</w:t>
            </w:r>
          </w:p>
        </w:tc>
        <w:tc>
          <w:tcPr>
            <w:tcW w:w="1580" w:type="dxa"/>
            <w:tcBorders>
              <w:top w:val="single" w:sz="4" w:space="0" w:color="auto"/>
            </w:tcBorders>
            <w:shd w:val="clear" w:color="auto" w:fill="auto"/>
            <w:tcMar>
              <w:top w:w="15" w:type="dxa"/>
              <w:left w:w="108" w:type="dxa"/>
              <w:bottom w:w="0" w:type="dxa"/>
              <w:right w:w="108" w:type="dxa"/>
            </w:tcMar>
            <w:vAlign w:val="center"/>
            <w:hideMark/>
          </w:tcPr>
          <w:p w14:paraId="04FF792F" w14:textId="38FD5C60" w:rsidR="00F53CAA" w:rsidRPr="00AC5308" w:rsidRDefault="00F53CAA" w:rsidP="00D347A2">
            <w:pPr>
              <w:spacing w:line="360" w:lineRule="auto"/>
              <w:jc w:val="both"/>
              <w:rPr>
                <w:rFonts w:ascii="Book Antiqua" w:hAnsi="Book Antiqua"/>
              </w:rPr>
            </w:pPr>
            <w:r w:rsidRPr="00AC5308">
              <w:rPr>
                <w:rFonts w:ascii="Book Antiqua" w:hAnsi="Book Antiqua"/>
              </w:rPr>
              <w:t xml:space="preserve">2 doses of Pfizer (within 3 mo): </w:t>
            </w:r>
            <w:r w:rsidR="00D347A2">
              <w:rPr>
                <w:rFonts w:ascii="Book Antiqua" w:hAnsi="Book Antiqua"/>
              </w:rPr>
              <w:t>5/</w:t>
            </w:r>
            <w:r w:rsidRPr="00AC5308">
              <w:rPr>
                <w:rFonts w:ascii="Book Antiqua" w:hAnsi="Book Antiqua"/>
              </w:rPr>
              <w:t>8.33%</w:t>
            </w:r>
            <w:r w:rsidR="00D347A2">
              <w:rPr>
                <w:rFonts w:ascii="Book Antiqua" w:hAnsi="Book Antiqua"/>
              </w:rPr>
              <w:t xml:space="preserve">; </w:t>
            </w:r>
            <w:r w:rsidRPr="00AC5308">
              <w:rPr>
                <w:rFonts w:ascii="Book Antiqua" w:hAnsi="Book Antiqua"/>
              </w:rPr>
              <w:t xml:space="preserve">2 doses of Pfizer (within 6 mo): </w:t>
            </w:r>
            <w:r w:rsidR="00D347A2">
              <w:rPr>
                <w:rFonts w:ascii="Book Antiqua" w:hAnsi="Book Antiqua"/>
              </w:rPr>
              <w:t>24/</w:t>
            </w:r>
            <w:r w:rsidRPr="00AC5308">
              <w:rPr>
                <w:rFonts w:ascii="Book Antiqua" w:hAnsi="Book Antiqua"/>
              </w:rPr>
              <w:t>40%</w:t>
            </w:r>
            <w:r w:rsidR="00D347A2">
              <w:rPr>
                <w:rFonts w:ascii="Book Antiqua" w:hAnsi="Book Antiqua"/>
              </w:rPr>
              <w:t xml:space="preserve">; </w:t>
            </w:r>
            <w:r w:rsidRPr="00AC5308">
              <w:rPr>
                <w:rFonts w:ascii="Book Antiqua" w:hAnsi="Book Antiqua"/>
              </w:rPr>
              <w:t xml:space="preserve">2 doses of Pfizer (≥ 6 mo): </w:t>
            </w:r>
            <w:r w:rsidR="00D347A2">
              <w:rPr>
                <w:rFonts w:ascii="Book Antiqua" w:hAnsi="Book Antiqua"/>
              </w:rPr>
              <w:t>14/</w:t>
            </w:r>
            <w:r w:rsidRPr="00AC5308">
              <w:rPr>
                <w:rFonts w:ascii="Book Antiqua" w:hAnsi="Book Antiqua"/>
              </w:rPr>
              <w:t>23.33%</w:t>
            </w:r>
            <w:r w:rsidR="00D347A2">
              <w:rPr>
                <w:rFonts w:ascii="Book Antiqua" w:hAnsi="Book Antiqua"/>
              </w:rPr>
              <w:t xml:space="preserve">; </w:t>
            </w:r>
            <w:r w:rsidRPr="00AC5308">
              <w:rPr>
                <w:rFonts w:ascii="Book Antiqua" w:hAnsi="Book Antiqua"/>
              </w:rPr>
              <w:t xml:space="preserve">3 doses of </w:t>
            </w:r>
            <w:r w:rsidRPr="00AC5308">
              <w:rPr>
                <w:rFonts w:ascii="Book Antiqua" w:hAnsi="Book Antiqua"/>
              </w:rPr>
              <w:lastRenderedPageBreak/>
              <w:t xml:space="preserve">Pfizer (within 3 mo): </w:t>
            </w:r>
            <w:r w:rsidR="00D347A2">
              <w:rPr>
                <w:rFonts w:ascii="Book Antiqua" w:hAnsi="Book Antiqua"/>
              </w:rPr>
              <w:t>9/</w:t>
            </w:r>
            <w:r w:rsidRPr="00AC5308">
              <w:rPr>
                <w:rFonts w:ascii="Book Antiqua" w:hAnsi="Book Antiqua"/>
              </w:rPr>
              <w:t>15%</w:t>
            </w:r>
            <w:r w:rsidR="00D347A2">
              <w:rPr>
                <w:rFonts w:ascii="Book Antiqua" w:hAnsi="Book Antiqua"/>
              </w:rPr>
              <w:t xml:space="preserve">; </w:t>
            </w:r>
            <w:r w:rsidRPr="00AC5308">
              <w:rPr>
                <w:rFonts w:ascii="Book Antiqua" w:hAnsi="Book Antiqua"/>
              </w:rPr>
              <w:t>3 doses of Pfizer (≥ 6 mo): 8</w:t>
            </w:r>
            <w:r w:rsidR="00D347A2">
              <w:rPr>
                <w:rFonts w:ascii="Book Antiqua" w:hAnsi="Book Antiqua"/>
              </w:rPr>
              <w:t>/</w:t>
            </w:r>
            <w:r w:rsidRPr="00AC5308">
              <w:rPr>
                <w:rFonts w:ascii="Book Antiqua" w:hAnsi="Book Antiqua"/>
              </w:rPr>
              <w:t>13.33%</w:t>
            </w:r>
          </w:p>
        </w:tc>
        <w:tc>
          <w:tcPr>
            <w:tcW w:w="1649" w:type="dxa"/>
            <w:tcBorders>
              <w:top w:val="single" w:sz="4" w:space="0" w:color="auto"/>
            </w:tcBorders>
            <w:shd w:val="clear" w:color="auto" w:fill="auto"/>
            <w:tcMar>
              <w:top w:w="15" w:type="dxa"/>
              <w:left w:w="108" w:type="dxa"/>
              <w:bottom w:w="0" w:type="dxa"/>
              <w:right w:w="108" w:type="dxa"/>
            </w:tcMar>
            <w:vAlign w:val="center"/>
            <w:hideMark/>
          </w:tcPr>
          <w:p w14:paraId="57D8C32C" w14:textId="09B812F2" w:rsidR="00F53CAA" w:rsidRPr="00AC5308" w:rsidRDefault="00F53CAA" w:rsidP="00AC5308">
            <w:pPr>
              <w:spacing w:line="360" w:lineRule="auto"/>
              <w:jc w:val="both"/>
              <w:rPr>
                <w:rFonts w:ascii="Book Antiqua" w:hAnsi="Book Antiqua"/>
              </w:rPr>
            </w:pPr>
            <w:r w:rsidRPr="00AC5308">
              <w:rPr>
                <w:rFonts w:ascii="Book Antiqua" w:hAnsi="Book Antiqua"/>
              </w:rPr>
              <w:lastRenderedPageBreak/>
              <w:t>-</w:t>
            </w:r>
          </w:p>
        </w:tc>
        <w:tc>
          <w:tcPr>
            <w:tcW w:w="2562" w:type="dxa"/>
            <w:tcBorders>
              <w:top w:val="single" w:sz="4" w:space="0" w:color="auto"/>
            </w:tcBorders>
            <w:shd w:val="clear" w:color="auto" w:fill="auto"/>
            <w:tcMar>
              <w:top w:w="15" w:type="dxa"/>
              <w:left w:w="108" w:type="dxa"/>
              <w:bottom w:w="0" w:type="dxa"/>
              <w:right w:w="108" w:type="dxa"/>
            </w:tcMar>
            <w:vAlign w:val="center"/>
            <w:hideMark/>
          </w:tcPr>
          <w:p w14:paraId="31C44EEE" w14:textId="75BB7540"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935" w:type="dxa"/>
            <w:tcBorders>
              <w:top w:val="single" w:sz="4" w:space="0" w:color="auto"/>
            </w:tcBorders>
            <w:shd w:val="clear" w:color="auto" w:fill="auto"/>
            <w:tcMar>
              <w:top w:w="15" w:type="dxa"/>
              <w:left w:w="108" w:type="dxa"/>
              <w:bottom w:w="0" w:type="dxa"/>
              <w:right w:w="108" w:type="dxa"/>
            </w:tcMar>
            <w:vAlign w:val="center"/>
            <w:hideMark/>
          </w:tcPr>
          <w:p w14:paraId="628EA790" w14:textId="2D6805A9" w:rsidR="00F53CAA" w:rsidRPr="00AC5308" w:rsidRDefault="00F53CAA" w:rsidP="00EC24BB">
            <w:pPr>
              <w:spacing w:line="360" w:lineRule="auto"/>
              <w:jc w:val="both"/>
              <w:rPr>
                <w:rFonts w:ascii="Book Antiqua" w:hAnsi="Book Antiqua"/>
              </w:rPr>
            </w:pPr>
            <w:r w:rsidRPr="00AC5308">
              <w:rPr>
                <w:rFonts w:ascii="Book Antiqua" w:hAnsi="Book Antiqua"/>
              </w:rPr>
              <w:t>Hospitalization:</w:t>
            </w:r>
            <w:r w:rsidR="00D83577">
              <w:rPr>
                <w:rFonts w:ascii="Book Antiqua" w:hAnsi="Book Antiqua"/>
              </w:rPr>
              <w:t xml:space="preserve"> </w:t>
            </w:r>
            <w:r w:rsidRPr="00AC5308">
              <w:rPr>
                <w:rFonts w:ascii="Book Antiqua" w:hAnsi="Book Antiqua"/>
              </w:rPr>
              <w:t>2 doses of Pfizer (within 3 mo): 90%</w:t>
            </w:r>
            <w:r w:rsidR="00CE4725">
              <w:rPr>
                <w:rFonts w:ascii="Book Antiqua" w:hAnsi="Book Antiqua"/>
              </w:rPr>
              <w:t xml:space="preserve">; </w:t>
            </w:r>
            <w:r w:rsidRPr="00AC5308">
              <w:rPr>
                <w:rFonts w:ascii="Book Antiqua" w:hAnsi="Book Antiqua"/>
              </w:rPr>
              <w:t>2 doses of Pfizer (within 6 mo): 85%</w:t>
            </w:r>
            <w:r w:rsidR="00CE4725">
              <w:rPr>
                <w:rFonts w:ascii="Book Antiqua" w:hAnsi="Book Antiqua"/>
              </w:rPr>
              <w:t xml:space="preserve">; </w:t>
            </w:r>
            <w:r w:rsidRPr="00AC5308">
              <w:rPr>
                <w:rFonts w:ascii="Book Antiqua" w:hAnsi="Book Antiqua"/>
              </w:rPr>
              <w:t>2 doses of Pfizer (≥ 6 mo): 72%</w:t>
            </w:r>
            <w:r w:rsidR="00CE4725">
              <w:rPr>
                <w:rFonts w:ascii="Book Antiqua" w:hAnsi="Book Antiqua"/>
              </w:rPr>
              <w:t xml:space="preserve">; </w:t>
            </w:r>
            <w:r w:rsidRPr="00AC5308">
              <w:rPr>
                <w:rFonts w:ascii="Book Antiqua" w:hAnsi="Book Antiqua"/>
              </w:rPr>
              <w:t>3 doses of Pfizer (within 3 mo): 95%</w:t>
            </w:r>
            <w:r w:rsidR="00CE4725">
              <w:rPr>
                <w:rFonts w:ascii="Book Antiqua" w:hAnsi="Book Antiqua"/>
              </w:rPr>
              <w:t xml:space="preserve">; </w:t>
            </w:r>
            <w:r w:rsidRPr="00AC5308">
              <w:rPr>
                <w:rFonts w:ascii="Book Antiqua" w:hAnsi="Book Antiqua"/>
              </w:rPr>
              <w:t>3 doses of Pfizer (≥ 6 mo): 88%</w:t>
            </w:r>
            <w:r w:rsidR="00CE4725">
              <w:rPr>
                <w:rFonts w:ascii="Book Antiqua" w:hAnsi="Book Antiqua"/>
              </w:rPr>
              <w:t>;</w:t>
            </w:r>
            <w:r w:rsidR="00CE4725">
              <w:rPr>
                <w:rFonts w:ascii="Book Antiqua" w:hAnsi="Book Antiqua" w:hint="eastAsia"/>
                <w:lang w:eastAsia="zh-CN"/>
              </w:rPr>
              <w:t xml:space="preserve"> </w:t>
            </w:r>
            <w:r w:rsidR="00CE4725">
              <w:rPr>
                <w:rFonts w:ascii="Book Antiqua" w:hAnsi="Book Antiqua"/>
              </w:rPr>
              <w:t xml:space="preserve">ICU Admission: </w:t>
            </w:r>
            <w:r w:rsidRPr="00AC5308">
              <w:rPr>
                <w:rFonts w:ascii="Book Antiqua" w:hAnsi="Book Antiqua"/>
              </w:rPr>
              <w:t xml:space="preserve">2 doses of Pfizer </w:t>
            </w:r>
            <w:r w:rsidRPr="00AC5308">
              <w:rPr>
                <w:rFonts w:ascii="Book Antiqua" w:hAnsi="Book Antiqua"/>
              </w:rPr>
              <w:lastRenderedPageBreak/>
              <w:t>(within 3 mo): 98%</w:t>
            </w:r>
            <w:r w:rsidR="00CE4725">
              <w:rPr>
                <w:rFonts w:ascii="Book Antiqua" w:hAnsi="Book Antiqua"/>
              </w:rPr>
              <w:t xml:space="preserve">; </w:t>
            </w:r>
            <w:r w:rsidRPr="00AC5308">
              <w:rPr>
                <w:rFonts w:ascii="Book Antiqua" w:hAnsi="Book Antiqua"/>
              </w:rPr>
              <w:t>2 doses of Pfizer (within 6 mo): 95%</w:t>
            </w:r>
            <w:r w:rsidR="00CE4725">
              <w:rPr>
                <w:rFonts w:ascii="Book Antiqua" w:hAnsi="Book Antiqua"/>
              </w:rPr>
              <w:t xml:space="preserve">; </w:t>
            </w:r>
            <w:r w:rsidRPr="00AC5308">
              <w:rPr>
                <w:rFonts w:ascii="Book Antiqua" w:hAnsi="Book Antiqua"/>
              </w:rPr>
              <w:t>2 doses of Pfizer (≥ 6 mo): 82%</w:t>
            </w:r>
            <w:r w:rsidR="00CE4725">
              <w:rPr>
                <w:rFonts w:ascii="Book Antiqua" w:hAnsi="Book Antiqua"/>
              </w:rPr>
              <w:t xml:space="preserve">; </w:t>
            </w:r>
            <w:r w:rsidRPr="00AC5308">
              <w:rPr>
                <w:rFonts w:ascii="Book Antiqua" w:hAnsi="Book Antiqua"/>
              </w:rPr>
              <w:t>3 doses of Pfizer (within 3 mo): 98%</w:t>
            </w:r>
            <w:r w:rsidR="00EC24BB">
              <w:rPr>
                <w:rFonts w:ascii="Book Antiqua" w:hAnsi="Book Antiqua"/>
              </w:rPr>
              <w:t xml:space="preserve">; </w:t>
            </w:r>
            <w:r w:rsidRPr="00AC5308">
              <w:rPr>
                <w:rFonts w:ascii="Book Antiqua" w:hAnsi="Book Antiqua"/>
              </w:rPr>
              <w:t>3 doses of Pfizer (≥ 6 mo): 85%</w:t>
            </w:r>
          </w:p>
        </w:tc>
      </w:tr>
      <w:tr w:rsidR="007C151B" w:rsidRPr="00AC5308" w14:paraId="4B45BEA7" w14:textId="77777777" w:rsidTr="00F53CAA">
        <w:trPr>
          <w:trHeight w:val="5536"/>
        </w:trPr>
        <w:tc>
          <w:tcPr>
            <w:tcW w:w="1583" w:type="dxa"/>
            <w:shd w:val="clear" w:color="auto" w:fill="auto"/>
            <w:tcMar>
              <w:top w:w="15" w:type="dxa"/>
              <w:left w:w="108" w:type="dxa"/>
              <w:bottom w:w="0" w:type="dxa"/>
              <w:right w:w="108" w:type="dxa"/>
            </w:tcMar>
            <w:vAlign w:val="center"/>
            <w:hideMark/>
          </w:tcPr>
          <w:p w14:paraId="649B60A2" w14:textId="1F0A8F52" w:rsidR="00F53CAA" w:rsidRPr="00AC5308" w:rsidRDefault="00F53CAA" w:rsidP="003E44A8">
            <w:pPr>
              <w:spacing w:line="360" w:lineRule="auto"/>
              <w:jc w:val="both"/>
              <w:rPr>
                <w:rFonts w:ascii="Book Antiqua" w:hAnsi="Book Antiqua"/>
              </w:rPr>
            </w:pPr>
            <w:r w:rsidRPr="00AC5308">
              <w:rPr>
                <w:rFonts w:ascii="Book Antiqua" w:hAnsi="Book Antiqua"/>
              </w:rPr>
              <w:lastRenderedPageBreak/>
              <w:t xml:space="preserve">Grewal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34</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2022</w:t>
            </w:r>
          </w:p>
        </w:tc>
        <w:tc>
          <w:tcPr>
            <w:tcW w:w="1825" w:type="dxa"/>
            <w:shd w:val="clear" w:color="auto" w:fill="auto"/>
            <w:tcMar>
              <w:top w:w="15" w:type="dxa"/>
              <w:left w:w="108" w:type="dxa"/>
              <w:bottom w:w="0" w:type="dxa"/>
              <w:right w:w="108" w:type="dxa"/>
            </w:tcMar>
            <w:vAlign w:val="center"/>
            <w:hideMark/>
          </w:tcPr>
          <w:p w14:paraId="76542E9D" w14:textId="33B84449" w:rsidR="00F53CAA" w:rsidRPr="00AC5308" w:rsidRDefault="00F53CAA" w:rsidP="00AC5308">
            <w:pPr>
              <w:spacing w:line="360" w:lineRule="auto"/>
              <w:jc w:val="both"/>
              <w:rPr>
                <w:rFonts w:ascii="Book Antiqua" w:hAnsi="Book Antiqua"/>
              </w:rPr>
            </w:pPr>
            <w:r w:rsidRPr="00AC5308">
              <w:rPr>
                <w:rFonts w:ascii="Book Antiqua" w:hAnsi="Book Antiqua"/>
              </w:rPr>
              <w:t>I</w:t>
            </w:r>
            <w:r w:rsidR="00D76BEC">
              <w:rPr>
                <w:rFonts w:ascii="Book Antiqua" w:hAnsi="Book Antiqua"/>
              </w:rPr>
              <w:t xml:space="preserve">nfection: </w:t>
            </w:r>
            <w:r w:rsidRPr="00AC5308">
              <w:rPr>
                <w:rFonts w:ascii="Book Antiqua" w:hAnsi="Book Antiqua"/>
              </w:rPr>
              <w:t xml:space="preserve">3 doses of Pfizer: </w:t>
            </w:r>
            <w:r w:rsidR="00D76BEC">
              <w:rPr>
                <w:rFonts w:ascii="Book Antiqua" w:hAnsi="Book Antiqua"/>
              </w:rPr>
              <w:t>2691/</w:t>
            </w:r>
            <w:r w:rsidRPr="00AC5308">
              <w:rPr>
                <w:rFonts w:ascii="Book Antiqua" w:hAnsi="Book Antiqua"/>
              </w:rPr>
              <w:t>42.43%</w:t>
            </w:r>
            <w:r w:rsidR="00D76BEC">
              <w:rPr>
                <w:rFonts w:ascii="Book Antiqua" w:hAnsi="Book Antiqua"/>
              </w:rPr>
              <w:t xml:space="preserve">; </w:t>
            </w:r>
            <w:r w:rsidRPr="00AC5308">
              <w:rPr>
                <w:rFonts w:ascii="Book Antiqua" w:hAnsi="Book Antiqua"/>
              </w:rPr>
              <w:t xml:space="preserve">3 doses of Moderna: </w:t>
            </w:r>
            <w:r w:rsidR="00D76BEC">
              <w:rPr>
                <w:rFonts w:ascii="Book Antiqua" w:hAnsi="Book Antiqua"/>
              </w:rPr>
              <w:t>3651/</w:t>
            </w:r>
            <w:r w:rsidRPr="00AC5308">
              <w:rPr>
                <w:rFonts w:ascii="Book Antiqua" w:hAnsi="Book Antiqua"/>
              </w:rPr>
              <w:t>57.57%</w:t>
            </w:r>
            <w:r w:rsidR="00D76BEC">
              <w:rPr>
                <w:rFonts w:ascii="Book Antiqua" w:hAnsi="Book Antiqua"/>
              </w:rPr>
              <w:t xml:space="preserve">; </w:t>
            </w:r>
            <w:r w:rsidRPr="00AC5308">
              <w:rPr>
                <w:rFonts w:ascii="Book Antiqua" w:hAnsi="Book Antiqua"/>
              </w:rPr>
              <w:t>Symptomatic Infection:</w:t>
            </w:r>
            <w:r w:rsidR="00D76BEC">
              <w:rPr>
                <w:rFonts w:ascii="Book Antiqua" w:hAnsi="Book Antiqua"/>
              </w:rPr>
              <w:t xml:space="preserve"> </w:t>
            </w:r>
            <w:r w:rsidRPr="00AC5308">
              <w:rPr>
                <w:rFonts w:ascii="Book Antiqua" w:hAnsi="Book Antiqua"/>
              </w:rPr>
              <w:t xml:space="preserve">3 doses of Pfizer: </w:t>
            </w:r>
            <w:r w:rsidR="00D76BEC">
              <w:rPr>
                <w:rFonts w:ascii="Book Antiqua" w:hAnsi="Book Antiqua"/>
              </w:rPr>
              <w:t>395/</w:t>
            </w:r>
            <w:r w:rsidRPr="00AC5308">
              <w:rPr>
                <w:rFonts w:ascii="Book Antiqua" w:hAnsi="Book Antiqua"/>
              </w:rPr>
              <w:t>38.69%</w:t>
            </w:r>
            <w:r w:rsidR="00D76BEC">
              <w:rPr>
                <w:rFonts w:ascii="Book Antiqua" w:hAnsi="Book Antiqua"/>
              </w:rPr>
              <w:t xml:space="preserve">; </w:t>
            </w:r>
            <w:r w:rsidRPr="00AC5308">
              <w:rPr>
                <w:rFonts w:ascii="Book Antiqua" w:hAnsi="Book Antiqua"/>
              </w:rPr>
              <w:t xml:space="preserve">3 doses of Moderna: </w:t>
            </w:r>
            <w:r w:rsidR="00D76BEC">
              <w:rPr>
                <w:rFonts w:ascii="Book Antiqua" w:hAnsi="Book Antiqua"/>
              </w:rPr>
              <w:t>626/</w:t>
            </w:r>
            <w:r w:rsidRPr="00AC5308">
              <w:rPr>
                <w:rFonts w:ascii="Book Antiqua" w:hAnsi="Book Antiqua"/>
              </w:rPr>
              <w:t>61.31%</w:t>
            </w:r>
          </w:p>
        </w:tc>
        <w:tc>
          <w:tcPr>
            <w:tcW w:w="2042" w:type="dxa"/>
            <w:shd w:val="clear" w:color="auto" w:fill="auto"/>
            <w:tcMar>
              <w:top w:w="15" w:type="dxa"/>
              <w:left w:w="108" w:type="dxa"/>
              <w:bottom w:w="0" w:type="dxa"/>
              <w:right w:w="108" w:type="dxa"/>
            </w:tcMar>
            <w:vAlign w:val="center"/>
            <w:hideMark/>
          </w:tcPr>
          <w:p w14:paraId="12D0268D" w14:textId="28C5F1C2" w:rsidR="00F53CAA" w:rsidRPr="00AC5308" w:rsidRDefault="00F53CAA" w:rsidP="00AC5308">
            <w:pPr>
              <w:spacing w:line="360" w:lineRule="auto"/>
              <w:jc w:val="both"/>
              <w:rPr>
                <w:rFonts w:ascii="Book Antiqua" w:hAnsi="Book Antiqua"/>
              </w:rPr>
            </w:pPr>
            <w:r w:rsidRPr="00AC5308">
              <w:rPr>
                <w:rFonts w:ascii="Book Antiqua" w:hAnsi="Book Antiqua"/>
              </w:rPr>
              <w:t xml:space="preserve">3 doses of Pfizer: </w:t>
            </w:r>
            <w:r w:rsidR="00A10E08">
              <w:rPr>
                <w:rFonts w:ascii="Book Antiqua" w:hAnsi="Book Antiqua"/>
              </w:rPr>
              <w:t>214/</w:t>
            </w:r>
            <w:r w:rsidRPr="00AC5308">
              <w:rPr>
                <w:rFonts w:ascii="Book Antiqua" w:hAnsi="Book Antiqua"/>
              </w:rPr>
              <w:t>58.79%</w:t>
            </w:r>
            <w:r w:rsidR="00A10E08">
              <w:rPr>
                <w:rFonts w:ascii="Book Antiqua" w:hAnsi="Book Antiqua"/>
              </w:rPr>
              <w:t xml:space="preserve">; </w:t>
            </w:r>
            <w:r w:rsidRPr="00AC5308">
              <w:rPr>
                <w:rFonts w:ascii="Book Antiqua" w:hAnsi="Book Antiqua"/>
              </w:rPr>
              <w:t>3 doses of Moderna:</w:t>
            </w:r>
            <w:r w:rsidR="00A10E08">
              <w:rPr>
                <w:rFonts w:ascii="Book Antiqua" w:hAnsi="Book Antiqua" w:hint="eastAsia"/>
                <w:lang w:eastAsia="zh-CN"/>
              </w:rPr>
              <w:t xml:space="preserve"> </w:t>
            </w:r>
            <w:r w:rsidR="00A10E08">
              <w:rPr>
                <w:rFonts w:ascii="Book Antiqua" w:hAnsi="Book Antiqua"/>
              </w:rPr>
              <w:t>150/</w:t>
            </w:r>
            <w:r w:rsidRPr="00AC5308">
              <w:rPr>
                <w:rFonts w:ascii="Book Antiqua" w:hAnsi="Book Antiqua"/>
              </w:rPr>
              <w:t>41.21%</w:t>
            </w:r>
          </w:p>
        </w:tc>
        <w:tc>
          <w:tcPr>
            <w:tcW w:w="1580" w:type="dxa"/>
            <w:shd w:val="clear" w:color="auto" w:fill="auto"/>
            <w:tcMar>
              <w:top w:w="15" w:type="dxa"/>
              <w:left w:w="108" w:type="dxa"/>
              <w:bottom w:w="0" w:type="dxa"/>
              <w:right w:w="108" w:type="dxa"/>
            </w:tcMar>
            <w:vAlign w:val="center"/>
            <w:hideMark/>
          </w:tcPr>
          <w:p w14:paraId="5663AEB0" w14:textId="5197E24A"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49316A02" w14:textId="4AD1174F"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5A88C2DF" w14:textId="34C33AAF" w:rsidR="00F53CAA" w:rsidRPr="00AC5308" w:rsidRDefault="00F53CAA" w:rsidP="00AC5308">
            <w:pPr>
              <w:spacing w:line="360" w:lineRule="auto"/>
              <w:jc w:val="both"/>
              <w:rPr>
                <w:rFonts w:ascii="Book Antiqua" w:hAnsi="Book Antiqua"/>
              </w:rPr>
            </w:pPr>
            <w:r w:rsidRPr="00AC5308">
              <w:rPr>
                <w:rFonts w:ascii="Book Antiqua" w:hAnsi="Book Antiqua"/>
              </w:rPr>
              <w:t>3 doses of Pfizer:</w:t>
            </w:r>
            <w:r w:rsidR="006F7BCE">
              <w:rPr>
                <w:rFonts w:ascii="Book Antiqua" w:hAnsi="Book Antiqua" w:hint="eastAsia"/>
                <w:lang w:eastAsia="zh-CN"/>
              </w:rPr>
              <w:t xml:space="preserve"> </w:t>
            </w:r>
            <w:r w:rsidR="006F7BCE">
              <w:rPr>
                <w:rFonts w:ascii="Book Antiqua" w:hAnsi="Book Antiqua"/>
              </w:rPr>
              <w:t>214/</w:t>
            </w:r>
            <w:r w:rsidRPr="00AC5308">
              <w:rPr>
                <w:rFonts w:ascii="Book Antiqua" w:hAnsi="Book Antiqua"/>
              </w:rPr>
              <w:t>58.79%</w:t>
            </w:r>
            <w:r w:rsidR="006F7BCE">
              <w:rPr>
                <w:rFonts w:ascii="Book Antiqua" w:hAnsi="Book Antiqua"/>
              </w:rPr>
              <w:t xml:space="preserve">; </w:t>
            </w:r>
            <w:r w:rsidRPr="00AC5308">
              <w:rPr>
                <w:rFonts w:ascii="Book Antiqua" w:hAnsi="Book Antiqua"/>
              </w:rPr>
              <w:t xml:space="preserve">3 doses of Moderna: </w:t>
            </w:r>
            <w:r w:rsidR="006F7BCE">
              <w:rPr>
                <w:rFonts w:ascii="Book Antiqua" w:hAnsi="Book Antiqua"/>
              </w:rPr>
              <w:t>150/</w:t>
            </w:r>
            <w:r w:rsidRPr="00AC5308">
              <w:rPr>
                <w:rFonts w:ascii="Book Antiqua" w:hAnsi="Book Antiqua"/>
              </w:rPr>
              <w:t>41.21%</w:t>
            </w:r>
          </w:p>
        </w:tc>
        <w:tc>
          <w:tcPr>
            <w:tcW w:w="1935" w:type="dxa"/>
            <w:shd w:val="clear" w:color="auto" w:fill="auto"/>
            <w:tcMar>
              <w:top w:w="15" w:type="dxa"/>
              <w:left w:w="108" w:type="dxa"/>
              <w:bottom w:w="0" w:type="dxa"/>
              <w:right w:w="108" w:type="dxa"/>
            </w:tcMar>
            <w:vAlign w:val="center"/>
            <w:hideMark/>
          </w:tcPr>
          <w:p w14:paraId="1D9DD6CA" w14:textId="19B651E5" w:rsidR="00F53CAA" w:rsidRPr="00AC5308" w:rsidRDefault="00996512" w:rsidP="00996512">
            <w:pPr>
              <w:spacing w:line="360" w:lineRule="auto"/>
              <w:jc w:val="both"/>
              <w:rPr>
                <w:rFonts w:ascii="Book Antiqua" w:hAnsi="Book Antiqua"/>
              </w:rPr>
            </w:pPr>
            <w:r>
              <w:rPr>
                <w:rFonts w:ascii="Book Antiqua" w:hAnsi="Book Antiqua"/>
              </w:rPr>
              <w:t xml:space="preserve">Infection: </w:t>
            </w:r>
            <w:r w:rsidR="00F53CAA" w:rsidRPr="00AC5308">
              <w:rPr>
                <w:rFonts w:ascii="Book Antiqua" w:hAnsi="Book Antiqua"/>
              </w:rPr>
              <w:t>3 doses of Pfizer: 31%</w:t>
            </w:r>
            <w:r>
              <w:rPr>
                <w:rFonts w:ascii="Book Antiqua" w:hAnsi="Book Antiqua"/>
              </w:rPr>
              <w:t xml:space="preserve">; </w:t>
            </w:r>
            <w:r w:rsidR="00F53CAA" w:rsidRPr="00AC5308">
              <w:rPr>
                <w:rFonts w:ascii="Book Antiqua" w:hAnsi="Book Antiqua"/>
              </w:rPr>
              <w:t>3 doses of Moderna: 51%</w:t>
            </w:r>
            <w:r>
              <w:rPr>
                <w:rFonts w:ascii="Book Antiqua" w:hAnsi="Book Antiqua"/>
              </w:rPr>
              <w:t>;</w:t>
            </w:r>
            <w:r>
              <w:rPr>
                <w:rFonts w:ascii="Book Antiqua" w:hAnsi="Book Antiqua" w:hint="eastAsia"/>
                <w:lang w:eastAsia="zh-CN"/>
              </w:rPr>
              <w:t xml:space="preserve"> </w:t>
            </w:r>
            <w:r>
              <w:rPr>
                <w:rFonts w:ascii="Book Antiqua" w:hAnsi="Book Antiqua"/>
              </w:rPr>
              <w:t xml:space="preserve">Symptomatic Infection: </w:t>
            </w:r>
            <w:r w:rsidR="00F53CAA" w:rsidRPr="00AC5308">
              <w:rPr>
                <w:rFonts w:ascii="Book Antiqua" w:hAnsi="Book Antiqua"/>
              </w:rPr>
              <w:t>3 doses of Pfizer: 61%</w:t>
            </w:r>
            <w:r>
              <w:rPr>
                <w:rFonts w:ascii="Book Antiqua" w:hAnsi="Book Antiqua"/>
              </w:rPr>
              <w:t xml:space="preserve">; </w:t>
            </w:r>
            <w:r w:rsidR="00F53CAA" w:rsidRPr="00AC5308">
              <w:rPr>
                <w:rFonts w:ascii="Book Antiqua" w:hAnsi="Book Antiqua"/>
              </w:rPr>
              <w:t>3 doses of Moderna: 73%</w:t>
            </w:r>
            <w:r>
              <w:rPr>
                <w:rFonts w:ascii="Book Antiqua" w:hAnsi="Book Antiqua"/>
              </w:rPr>
              <w:t>;</w:t>
            </w:r>
            <w:r>
              <w:rPr>
                <w:rFonts w:ascii="Book Antiqua" w:hAnsi="Book Antiqua" w:hint="eastAsia"/>
                <w:lang w:eastAsia="zh-CN"/>
              </w:rPr>
              <w:t xml:space="preserve"> </w:t>
            </w:r>
            <w:r w:rsidR="00F53CAA" w:rsidRPr="00AC5308">
              <w:rPr>
                <w:rFonts w:ascii="Book Antiqua" w:hAnsi="Book Antiqua"/>
              </w:rPr>
              <w:t>Hospitalization or Death:</w:t>
            </w:r>
            <w:r>
              <w:rPr>
                <w:rFonts w:ascii="Book Antiqua" w:hAnsi="Book Antiqua"/>
              </w:rPr>
              <w:t xml:space="preserve"> </w:t>
            </w:r>
            <w:r w:rsidR="00F53CAA" w:rsidRPr="00AC5308">
              <w:rPr>
                <w:rFonts w:ascii="Book Antiqua" w:hAnsi="Book Antiqua"/>
              </w:rPr>
              <w:t>3 doses of Pfizer: 87%</w:t>
            </w:r>
            <w:r>
              <w:rPr>
                <w:rFonts w:ascii="Book Antiqua" w:hAnsi="Book Antiqua"/>
              </w:rPr>
              <w:t xml:space="preserve">; </w:t>
            </w:r>
            <w:r w:rsidR="00F53CAA" w:rsidRPr="00AC5308">
              <w:rPr>
                <w:rFonts w:ascii="Book Antiqua" w:hAnsi="Book Antiqua"/>
              </w:rPr>
              <w:t>3 doses of Moderna: 77%</w:t>
            </w:r>
          </w:p>
        </w:tc>
      </w:tr>
      <w:tr w:rsidR="007C151B" w:rsidRPr="00AC5308" w14:paraId="38ADDE25" w14:textId="77777777" w:rsidTr="00F53CAA">
        <w:trPr>
          <w:trHeight w:val="3266"/>
        </w:trPr>
        <w:tc>
          <w:tcPr>
            <w:tcW w:w="1583" w:type="dxa"/>
            <w:shd w:val="clear" w:color="auto" w:fill="auto"/>
            <w:tcMar>
              <w:top w:w="15" w:type="dxa"/>
              <w:left w:w="108" w:type="dxa"/>
              <w:bottom w:w="0" w:type="dxa"/>
              <w:right w:w="108" w:type="dxa"/>
            </w:tcMar>
            <w:vAlign w:val="center"/>
            <w:hideMark/>
          </w:tcPr>
          <w:p w14:paraId="4DAFDA25" w14:textId="0D979352" w:rsidR="00F53CAA" w:rsidRPr="00AC5308" w:rsidRDefault="00F53CAA" w:rsidP="003E44A8">
            <w:pPr>
              <w:spacing w:line="360" w:lineRule="auto"/>
              <w:jc w:val="both"/>
              <w:rPr>
                <w:rFonts w:ascii="Book Antiqua" w:hAnsi="Book Antiqua"/>
              </w:rPr>
            </w:pPr>
            <w:r w:rsidRPr="00AC5308">
              <w:rPr>
                <w:rFonts w:ascii="Book Antiqua" w:hAnsi="Book Antiqua"/>
              </w:rPr>
              <w:lastRenderedPageBreak/>
              <w:t xml:space="preserve">Rosenberg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35</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2021</w:t>
            </w:r>
          </w:p>
        </w:tc>
        <w:tc>
          <w:tcPr>
            <w:tcW w:w="1825" w:type="dxa"/>
            <w:shd w:val="clear" w:color="auto" w:fill="auto"/>
            <w:tcMar>
              <w:top w:w="15" w:type="dxa"/>
              <w:left w:w="108" w:type="dxa"/>
              <w:bottom w:w="0" w:type="dxa"/>
              <w:right w:w="108" w:type="dxa"/>
            </w:tcMar>
            <w:vAlign w:val="center"/>
            <w:hideMark/>
          </w:tcPr>
          <w:p w14:paraId="3BA89AAF" w14:textId="255BB3E9" w:rsidR="00F53CAA" w:rsidRPr="00AC5308" w:rsidRDefault="00F53CAA" w:rsidP="00AC5308">
            <w:pPr>
              <w:spacing w:line="360" w:lineRule="auto"/>
              <w:jc w:val="both"/>
              <w:rPr>
                <w:rFonts w:ascii="Book Antiqua" w:hAnsi="Book Antiqua"/>
              </w:rPr>
            </w:pPr>
            <w:r w:rsidRPr="00AC5308">
              <w:rPr>
                <w:rFonts w:ascii="Book Antiqua" w:hAnsi="Book Antiqua"/>
              </w:rPr>
              <w:t>≥</w:t>
            </w:r>
            <w:r w:rsidR="007C151B">
              <w:rPr>
                <w:rFonts w:ascii="Book Antiqua" w:hAnsi="Book Antiqua"/>
              </w:rPr>
              <w:t xml:space="preserve"> 65 yr</w:t>
            </w:r>
            <w:r w:rsidRPr="00AC5308">
              <w:rPr>
                <w:rFonts w:ascii="Book Antiqua" w:hAnsi="Book Antiqua"/>
              </w:rPr>
              <w:t xml:space="preserve"> old (2 doses of Pfizer): </w:t>
            </w:r>
            <w:r w:rsidR="007C151B">
              <w:rPr>
                <w:rFonts w:ascii="Book Antiqua" w:hAnsi="Book Antiqua"/>
              </w:rPr>
              <w:t>5302/</w:t>
            </w:r>
            <w:r w:rsidRPr="00AC5308">
              <w:rPr>
                <w:rFonts w:ascii="Book Antiqua" w:hAnsi="Book Antiqua"/>
              </w:rPr>
              <w:t>61.70%</w:t>
            </w:r>
            <w:r w:rsidR="007C151B">
              <w:rPr>
                <w:rFonts w:ascii="Book Antiqua" w:hAnsi="Book Antiqua"/>
              </w:rPr>
              <w:t>; ≥ 65 yr</w:t>
            </w:r>
            <w:r w:rsidRPr="00AC5308">
              <w:rPr>
                <w:rFonts w:ascii="Book Antiqua" w:hAnsi="Book Antiqua"/>
              </w:rPr>
              <w:t xml:space="preserve"> old (2 doses of Moderna): </w:t>
            </w:r>
            <w:r w:rsidR="007C151B">
              <w:rPr>
                <w:rFonts w:ascii="Book Antiqua" w:hAnsi="Book Antiqua"/>
              </w:rPr>
              <w:t>3291/</w:t>
            </w:r>
            <w:r w:rsidRPr="00AC5308">
              <w:rPr>
                <w:rFonts w:ascii="Book Antiqua" w:hAnsi="Book Antiqua"/>
              </w:rPr>
              <w:t>38.30%</w:t>
            </w:r>
          </w:p>
        </w:tc>
        <w:tc>
          <w:tcPr>
            <w:tcW w:w="2042" w:type="dxa"/>
            <w:shd w:val="clear" w:color="auto" w:fill="auto"/>
            <w:tcMar>
              <w:top w:w="15" w:type="dxa"/>
              <w:left w:w="108" w:type="dxa"/>
              <w:bottom w:w="0" w:type="dxa"/>
              <w:right w:w="108" w:type="dxa"/>
            </w:tcMar>
            <w:vAlign w:val="center"/>
            <w:hideMark/>
          </w:tcPr>
          <w:p w14:paraId="4E42FCF2" w14:textId="493D2343" w:rsidR="00F53CAA" w:rsidRPr="00AC5308" w:rsidRDefault="007C151B" w:rsidP="007C151B">
            <w:pPr>
              <w:spacing w:line="360" w:lineRule="auto"/>
              <w:jc w:val="both"/>
              <w:rPr>
                <w:rFonts w:ascii="Book Antiqua" w:hAnsi="Book Antiqua"/>
              </w:rPr>
            </w:pPr>
            <w:r>
              <w:rPr>
                <w:rFonts w:ascii="Book Antiqua" w:hAnsi="Book Antiqua"/>
              </w:rPr>
              <w:t>≥ 65 yr old (2 doses of Pfizer): 972/64.07%; ≥ 65 y</w:t>
            </w:r>
            <w:r w:rsidR="00F53CAA" w:rsidRPr="00AC5308">
              <w:rPr>
                <w:rFonts w:ascii="Book Antiqua" w:hAnsi="Book Antiqua"/>
              </w:rPr>
              <w:t>r</w:t>
            </w:r>
            <w:r>
              <w:rPr>
                <w:rFonts w:ascii="Book Antiqua" w:hAnsi="Book Antiqua"/>
              </w:rPr>
              <w:t xml:space="preserve"> old (2 doses of Moderna): 545/</w:t>
            </w:r>
            <w:r w:rsidR="00F53CAA" w:rsidRPr="00AC5308">
              <w:rPr>
                <w:rFonts w:ascii="Book Antiqua" w:hAnsi="Book Antiqua"/>
              </w:rPr>
              <w:t>35.93%</w:t>
            </w:r>
          </w:p>
        </w:tc>
        <w:tc>
          <w:tcPr>
            <w:tcW w:w="1580" w:type="dxa"/>
            <w:shd w:val="clear" w:color="auto" w:fill="auto"/>
            <w:tcMar>
              <w:top w:w="15" w:type="dxa"/>
              <w:left w:w="108" w:type="dxa"/>
              <w:bottom w:w="0" w:type="dxa"/>
              <w:right w:w="108" w:type="dxa"/>
            </w:tcMar>
            <w:vAlign w:val="center"/>
            <w:hideMark/>
          </w:tcPr>
          <w:p w14:paraId="7AEEB3CA" w14:textId="1A19999E"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32745175" w14:textId="497EA1FF"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3365BFC2" w14:textId="6326FE0A"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2C4A47B6" w14:textId="3B62C354" w:rsidR="00F53CAA" w:rsidRPr="00AC5308" w:rsidRDefault="00F53CAA" w:rsidP="007C151B">
            <w:pPr>
              <w:spacing w:line="360" w:lineRule="auto"/>
              <w:jc w:val="both"/>
              <w:rPr>
                <w:rFonts w:ascii="Book Antiqua" w:hAnsi="Book Antiqua"/>
              </w:rPr>
            </w:pPr>
            <w:r w:rsidRPr="00AC5308">
              <w:rPr>
                <w:rFonts w:ascii="Book Antiqua" w:hAnsi="Book Antiqua"/>
              </w:rPr>
              <w:t>Infection:</w:t>
            </w:r>
            <w:r w:rsidR="00996512">
              <w:rPr>
                <w:rFonts w:ascii="Book Antiqua" w:hAnsi="Book Antiqua"/>
              </w:rPr>
              <w:t xml:space="preserve"> </w:t>
            </w:r>
            <w:r w:rsidR="007C151B">
              <w:rPr>
                <w:rFonts w:ascii="Book Antiqua" w:hAnsi="Book Antiqua"/>
              </w:rPr>
              <w:t>≥ 65 yr</w:t>
            </w:r>
            <w:r w:rsidRPr="00AC5308">
              <w:rPr>
                <w:rFonts w:ascii="Book Antiqua" w:hAnsi="Book Antiqua"/>
              </w:rPr>
              <w:t xml:space="preserve"> old (2 doses of Pfizer): 83.0%</w:t>
            </w:r>
            <w:r w:rsidR="007C151B">
              <w:rPr>
                <w:rFonts w:ascii="Book Antiqua" w:hAnsi="Book Antiqua"/>
              </w:rPr>
              <w:t>; ≥ 65 yr</w:t>
            </w:r>
            <w:r w:rsidRPr="00AC5308">
              <w:rPr>
                <w:rFonts w:ascii="Book Antiqua" w:hAnsi="Book Antiqua"/>
              </w:rPr>
              <w:t xml:space="preserve"> old (2 doses of Moderna): 89.2%</w:t>
            </w:r>
            <w:r w:rsidR="007C151B">
              <w:rPr>
                <w:rFonts w:ascii="Book Antiqua" w:hAnsi="Book Antiqua"/>
              </w:rPr>
              <w:t>;</w:t>
            </w:r>
            <w:r w:rsidR="007C151B">
              <w:rPr>
                <w:rFonts w:ascii="Book Antiqua" w:hAnsi="Book Antiqua" w:hint="eastAsia"/>
                <w:lang w:eastAsia="zh-CN"/>
              </w:rPr>
              <w:t xml:space="preserve"> </w:t>
            </w:r>
            <w:r w:rsidR="007C151B">
              <w:rPr>
                <w:rFonts w:ascii="Book Antiqua" w:hAnsi="Book Antiqua"/>
              </w:rPr>
              <w:t>Hospitalization: ≥ 65 yr</w:t>
            </w:r>
            <w:r w:rsidRPr="00AC5308">
              <w:rPr>
                <w:rFonts w:ascii="Book Antiqua" w:hAnsi="Book Antiqua"/>
              </w:rPr>
              <w:t xml:space="preserve"> old (2 doses of Pfizer): 91.9%</w:t>
            </w:r>
            <w:r w:rsidR="007C151B">
              <w:rPr>
                <w:rFonts w:ascii="Book Antiqua" w:hAnsi="Book Antiqua"/>
              </w:rPr>
              <w:t>; ≥ 65 yr</w:t>
            </w:r>
            <w:r w:rsidRPr="00AC5308">
              <w:rPr>
                <w:rFonts w:ascii="Book Antiqua" w:hAnsi="Book Antiqua"/>
              </w:rPr>
              <w:t xml:space="preserve"> old (2 doses of Moderna): 95.7%</w:t>
            </w:r>
          </w:p>
        </w:tc>
      </w:tr>
      <w:tr w:rsidR="007C151B" w:rsidRPr="00AC5308" w14:paraId="4FE8DA88" w14:textId="77777777" w:rsidTr="00F53CAA">
        <w:trPr>
          <w:trHeight w:val="3266"/>
        </w:trPr>
        <w:tc>
          <w:tcPr>
            <w:tcW w:w="1583" w:type="dxa"/>
            <w:shd w:val="clear" w:color="auto" w:fill="auto"/>
            <w:tcMar>
              <w:top w:w="15" w:type="dxa"/>
              <w:left w:w="108" w:type="dxa"/>
              <w:bottom w:w="0" w:type="dxa"/>
              <w:right w:w="108" w:type="dxa"/>
            </w:tcMar>
            <w:vAlign w:val="center"/>
            <w:hideMark/>
          </w:tcPr>
          <w:p w14:paraId="013000CB" w14:textId="070FDFA9" w:rsidR="00F53CAA" w:rsidRPr="00AC5308" w:rsidRDefault="00F53CAA" w:rsidP="003E44A8">
            <w:pPr>
              <w:spacing w:line="360" w:lineRule="auto"/>
              <w:jc w:val="both"/>
              <w:rPr>
                <w:rFonts w:ascii="Book Antiqua" w:hAnsi="Book Antiqua"/>
              </w:rPr>
            </w:pPr>
            <w:r w:rsidRPr="00AC5308">
              <w:rPr>
                <w:rFonts w:ascii="Book Antiqua" w:hAnsi="Book Antiqua"/>
              </w:rPr>
              <w:lastRenderedPageBreak/>
              <w:t>Rosero-Bixby</w:t>
            </w:r>
            <w:r w:rsidR="003E44A8" w:rsidRPr="00946172">
              <w:rPr>
                <w:rFonts w:ascii="Book Antiqua" w:hAnsi="Book Antiqua"/>
                <w:vertAlign w:val="superscript"/>
              </w:rPr>
              <w:t>[</w:t>
            </w:r>
            <w:r w:rsidR="003E44A8">
              <w:rPr>
                <w:rFonts w:ascii="Book Antiqua" w:hAnsi="Book Antiqua"/>
                <w:vertAlign w:val="superscript"/>
              </w:rPr>
              <w:t>36</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2021</w:t>
            </w:r>
          </w:p>
        </w:tc>
        <w:tc>
          <w:tcPr>
            <w:tcW w:w="1825" w:type="dxa"/>
            <w:shd w:val="clear" w:color="auto" w:fill="auto"/>
            <w:tcMar>
              <w:top w:w="15" w:type="dxa"/>
              <w:left w:w="108" w:type="dxa"/>
              <w:bottom w:w="0" w:type="dxa"/>
              <w:right w:w="108" w:type="dxa"/>
            </w:tcMar>
            <w:vAlign w:val="center"/>
            <w:hideMark/>
          </w:tcPr>
          <w:p w14:paraId="299B2CEF" w14:textId="07040155" w:rsidR="00F53CAA" w:rsidRPr="00AC5308" w:rsidRDefault="00F53CAA" w:rsidP="00AC5308">
            <w:pPr>
              <w:spacing w:line="360" w:lineRule="auto"/>
              <w:jc w:val="both"/>
              <w:rPr>
                <w:rFonts w:ascii="Book Antiqua" w:hAnsi="Book Antiqua"/>
              </w:rPr>
            </w:pPr>
          </w:p>
        </w:tc>
        <w:tc>
          <w:tcPr>
            <w:tcW w:w="2042" w:type="dxa"/>
            <w:shd w:val="clear" w:color="auto" w:fill="auto"/>
            <w:tcMar>
              <w:top w:w="15" w:type="dxa"/>
              <w:left w:w="108" w:type="dxa"/>
              <w:bottom w:w="0" w:type="dxa"/>
              <w:right w:w="108" w:type="dxa"/>
            </w:tcMar>
            <w:vAlign w:val="center"/>
            <w:hideMark/>
          </w:tcPr>
          <w:p w14:paraId="1BDAF0EF" w14:textId="7C9ACDFB" w:rsidR="00F53CAA" w:rsidRPr="00AC5308" w:rsidRDefault="00F41CF7" w:rsidP="00AC5308">
            <w:pPr>
              <w:spacing w:line="360" w:lineRule="auto"/>
              <w:jc w:val="both"/>
              <w:rPr>
                <w:rFonts w:ascii="Book Antiqua" w:hAnsi="Book Antiqua"/>
              </w:rPr>
            </w:pPr>
            <w:r>
              <w:rPr>
                <w:rFonts w:ascii="Book Antiqua" w:hAnsi="Book Antiqua"/>
              </w:rPr>
              <w:t>40</w:t>
            </w:r>
            <w:r w:rsidR="00F53CAA" w:rsidRPr="00AC5308">
              <w:rPr>
                <w:rFonts w:ascii="Book Antiqua" w:hAnsi="Book Antiqua"/>
              </w:rPr>
              <w:t>-</w:t>
            </w:r>
            <w:r>
              <w:rPr>
                <w:rFonts w:ascii="Book Antiqua" w:hAnsi="Book Antiqua"/>
              </w:rPr>
              <w:t>57 yr</w:t>
            </w:r>
            <w:r w:rsidR="00F53CAA" w:rsidRPr="00AC5308">
              <w:rPr>
                <w:rFonts w:ascii="Book Antiqua" w:hAnsi="Book Antiqua"/>
              </w:rPr>
              <w:t xml:space="preserve"> old: </w:t>
            </w:r>
            <w:r>
              <w:rPr>
                <w:rFonts w:ascii="Book Antiqua" w:hAnsi="Book Antiqua"/>
              </w:rPr>
              <w:t>37/</w:t>
            </w:r>
            <w:r w:rsidR="00F53CAA" w:rsidRPr="00AC5308">
              <w:rPr>
                <w:rFonts w:ascii="Book Antiqua" w:hAnsi="Book Antiqua"/>
              </w:rPr>
              <w:t>0.006%</w:t>
            </w:r>
            <w:r>
              <w:rPr>
                <w:rFonts w:ascii="Book Antiqua" w:hAnsi="Book Antiqua"/>
              </w:rPr>
              <w:t>; ≥ 58 yr</w:t>
            </w:r>
            <w:r w:rsidR="00F53CAA" w:rsidRPr="00AC5308">
              <w:rPr>
                <w:rFonts w:ascii="Book Antiqua" w:hAnsi="Book Antiqua"/>
              </w:rPr>
              <w:t xml:space="preserve"> old: </w:t>
            </w:r>
            <w:r>
              <w:rPr>
                <w:rFonts w:ascii="Book Antiqua" w:hAnsi="Book Antiqua"/>
              </w:rPr>
              <w:t>65/</w:t>
            </w:r>
            <w:r w:rsidR="00F53CAA" w:rsidRPr="00AC5308">
              <w:rPr>
                <w:rFonts w:ascii="Book Antiqua" w:hAnsi="Book Antiqua"/>
              </w:rPr>
              <w:t>0.009%</w:t>
            </w:r>
          </w:p>
        </w:tc>
        <w:tc>
          <w:tcPr>
            <w:tcW w:w="1580" w:type="dxa"/>
            <w:shd w:val="clear" w:color="auto" w:fill="auto"/>
            <w:tcMar>
              <w:top w:w="15" w:type="dxa"/>
              <w:left w:w="108" w:type="dxa"/>
              <w:bottom w:w="0" w:type="dxa"/>
              <w:right w:w="108" w:type="dxa"/>
            </w:tcMar>
            <w:vAlign w:val="center"/>
            <w:hideMark/>
          </w:tcPr>
          <w:p w14:paraId="3959BE0B" w14:textId="61C5F961"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42DC6ED5" w14:textId="02FCF095"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1D94BC1F" w14:textId="3CA63EA6"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6E01A376" w14:textId="110C80A3" w:rsidR="00F53CAA" w:rsidRPr="00AC5308" w:rsidRDefault="00AC591C" w:rsidP="00AC591C">
            <w:pPr>
              <w:spacing w:line="360" w:lineRule="auto"/>
              <w:jc w:val="both"/>
              <w:rPr>
                <w:rFonts w:ascii="Book Antiqua" w:hAnsi="Book Antiqua"/>
              </w:rPr>
            </w:pPr>
            <w:r>
              <w:rPr>
                <w:rFonts w:ascii="Book Antiqua" w:hAnsi="Book Antiqua"/>
              </w:rPr>
              <w:t>Hospitalization: 40-57 yr</w:t>
            </w:r>
            <w:r w:rsidR="00F53CAA" w:rsidRPr="00AC5308">
              <w:rPr>
                <w:rFonts w:ascii="Book Antiqua" w:hAnsi="Book Antiqua"/>
              </w:rPr>
              <w:t xml:space="preserve"> old: 94%</w:t>
            </w:r>
            <w:r>
              <w:rPr>
                <w:rFonts w:ascii="Book Antiqua" w:hAnsi="Book Antiqua"/>
              </w:rPr>
              <w:t>; ≥ 58 yr</w:t>
            </w:r>
            <w:r w:rsidR="00F53CAA" w:rsidRPr="00AC5308">
              <w:rPr>
                <w:rFonts w:ascii="Book Antiqua" w:hAnsi="Book Antiqua"/>
              </w:rPr>
              <w:t xml:space="preserve"> old: 92%</w:t>
            </w:r>
          </w:p>
        </w:tc>
      </w:tr>
      <w:tr w:rsidR="007C151B" w:rsidRPr="00AC5308" w14:paraId="3547180C" w14:textId="77777777" w:rsidTr="00F53CAA">
        <w:trPr>
          <w:trHeight w:val="3266"/>
        </w:trPr>
        <w:tc>
          <w:tcPr>
            <w:tcW w:w="1583" w:type="dxa"/>
            <w:shd w:val="clear" w:color="auto" w:fill="auto"/>
            <w:tcMar>
              <w:top w:w="15" w:type="dxa"/>
              <w:left w:w="108" w:type="dxa"/>
              <w:bottom w:w="0" w:type="dxa"/>
              <w:right w:w="108" w:type="dxa"/>
            </w:tcMar>
            <w:vAlign w:val="center"/>
            <w:hideMark/>
          </w:tcPr>
          <w:p w14:paraId="33146634" w14:textId="6C6E6CDE" w:rsidR="00F53CAA" w:rsidRPr="00AC5308" w:rsidRDefault="00F53CAA" w:rsidP="003E44A8">
            <w:pPr>
              <w:spacing w:line="360" w:lineRule="auto"/>
              <w:jc w:val="both"/>
              <w:rPr>
                <w:rFonts w:ascii="Book Antiqua" w:hAnsi="Book Antiqua"/>
              </w:rPr>
            </w:pPr>
            <w:r w:rsidRPr="00AC5308">
              <w:rPr>
                <w:rFonts w:ascii="Book Antiqua" w:hAnsi="Book Antiqua"/>
              </w:rPr>
              <w:t xml:space="preserve">Rane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37</w:t>
            </w:r>
            <w:r w:rsidR="003E44A8" w:rsidRPr="00946172">
              <w:rPr>
                <w:rFonts w:ascii="Book Antiqua" w:hAnsi="Book Antiqua"/>
                <w:vertAlign w:val="superscript"/>
              </w:rPr>
              <w:t>]</w:t>
            </w:r>
            <w:r w:rsidR="003E44A8">
              <w:rPr>
                <w:rFonts w:ascii="Book Antiqua" w:hAnsi="Book Antiqua"/>
              </w:rPr>
              <w:t xml:space="preserve">, </w:t>
            </w:r>
            <w:r w:rsidRPr="00AC5308">
              <w:rPr>
                <w:rFonts w:ascii="Book Antiqua" w:hAnsi="Book Antiqua"/>
              </w:rPr>
              <w:t>2022</w:t>
            </w:r>
          </w:p>
        </w:tc>
        <w:tc>
          <w:tcPr>
            <w:tcW w:w="1825" w:type="dxa"/>
            <w:shd w:val="clear" w:color="auto" w:fill="auto"/>
            <w:tcMar>
              <w:top w:w="15" w:type="dxa"/>
              <w:left w:w="108" w:type="dxa"/>
              <w:bottom w:w="0" w:type="dxa"/>
              <w:right w:w="108" w:type="dxa"/>
            </w:tcMar>
            <w:vAlign w:val="center"/>
            <w:hideMark/>
          </w:tcPr>
          <w:p w14:paraId="4C46C372" w14:textId="6AA96079" w:rsidR="00F53CAA" w:rsidRPr="00AC5308" w:rsidRDefault="00496422" w:rsidP="00AC5308">
            <w:pPr>
              <w:spacing w:line="360" w:lineRule="auto"/>
              <w:jc w:val="both"/>
              <w:rPr>
                <w:rFonts w:ascii="Book Antiqua" w:hAnsi="Book Antiqua"/>
              </w:rPr>
            </w:pPr>
            <w:r>
              <w:rPr>
                <w:rFonts w:ascii="Book Antiqua" w:hAnsi="Book Antiqua"/>
              </w:rPr>
              <w:t>60-69 yr</w:t>
            </w:r>
            <w:r w:rsidR="00F53CAA" w:rsidRPr="00AC5308">
              <w:rPr>
                <w:rFonts w:ascii="Book Antiqua" w:hAnsi="Book Antiqua"/>
              </w:rPr>
              <w:t xml:space="preserve"> old: </w:t>
            </w:r>
            <w:r>
              <w:rPr>
                <w:rFonts w:ascii="Book Antiqua" w:hAnsi="Book Antiqua"/>
              </w:rPr>
              <w:t>3232/5.8%; 70-79 yr</w:t>
            </w:r>
            <w:r w:rsidR="00F53CAA" w:rsidRPr="00AC5308">
              <w:rPr>
                <w:rFonts w:ascii="Book Antiqua" w:hAnsi="Book Antiqua"/>
              </w:rPr>
              <w:t xml:space="preserve"> old: </w:t>
            </w:r>
            <w:r>
              <w:rPr>
                <w:rFonts w:ascii="Book Antiqua" w:hAnsi="Book Antiqua"/>
              </w:rPr>
              <w:t>1221/</w:t>
            </w:r>
            <w:r w:rsidR="00F53CAA" w:rsidRPr="00AC5308">
              <w:rPr>
                <w:rFonts w:ascii="Book Antiqua" w:hAnsi="Book Antiqua"/>
              </w:rPr>
              <w:t>2.2%</w:t>
            </w:r>
            <w:r>
              <w:rPr>
                <w:rFonts w:ascii="Book Antiqua" w:hAnsi="Book Antiqua"/>
              </w:rPr>
              <w:t xml:space="preserve">; </w:t>
            </w:r>
            <w:r w:rsidR="00FD0065">
              <w:rPr>
                <w:rFonts w:ascii="Book Antiqua" w:hAnsi="Book Antiqua"/>
              </w:rPr>
              <w:t>≥ 80 yr</w:t>
            </w:r>
            <w:r w:rsidR="00F53CAA" w:rsidRPr="00AC5308">
              <w:rPr>
                <w:rFonts w:ascii="Book Antiqua" w:hAnsi="Book Antiqua"/>
              </w:rPr>
              <w:t xml:space="preserve"> old: </w:t>
            </w:r>
            <w:r>
              <w:rPr>
                <w:rFonts w:ascii="Book Antiqua" w:hAnsi="Book Antiqua"/>
              </w:rPr>
              <w:t>468/</w:t>
            </w:r>
            <w:r w:rsidR="00F53CAA" w:rsidRPr="00AC5308">
              <w:rPr>
                <w:rFonts w:ascii="Book Antiqua" w:hAnsi="Book Antiqua"/>
              </w:rPr>
              <w:t>0.8%</w:t>
            </w:r>
          </w:p>
        </w:tc>
        <w:tc>
          <w:tcPr>
            <w:tcW w:w="2042" w:type="dxa"/>
            <w:shd w:val="clear" w:color="auto" w:fill="auto"/>
            <w:tcMar>
              <w:top w:w="15" w:type="dxa"/>
              <w:left w:w="108" w:type="dxa"/>
              <w:bottom w:w="0" w:type="dxa"/>
              <w:right w:w="108" w:type="dxa"/>
            </w:tcMar>
            <w:vAlign w:val="center"/>
            <w:hideMark/>
          </w:tcPr>
          <w:p w14:paraId="51C4CB1F" w14:textId="2CE39D4D" w:rsidR="00F53CAA" w:rsidRPr="00AC5308" w:rsidRDefault="00AC591C" w:rsidP="00AC5308">
            <w:pPr>
              <w:spacing w:line="360" w:lineRule="auto"/>
              <w:jc w:val="both"/>
              <w:rPr>
                <w:rFonts w:ascii="Book Antiqua" w:hAnsi="Book Antiqua"/>
              </w:rPr>
            </w:pPr>
            <w:r>
              <w:rPr>
                <w:rFonts w:ascii="Book Antiqua" w:hAnsi="Book Antiqua"/>
              </w:rPr>
              <w:t>-</w:t>
            </w:r>
          </w:p>
        </w:tc>
        <w:tc>
          <w:tcPr>
            <w:tcW w:w="1580" w:type="dxa"/>
            <w:shd w:val="clear" w:color="auto" w:fill="auto"/>
            <w:tcMar>
              <w:top w:w="15" w:type="dxa"/>
              <w:left w:w="108" w:type="dxa"/>
              <w:bottom w:w="0" w:type="dxa"/>
              <w:right w:w="108" w:type="dxa"/>
            </w:tcMar>
            <w:vAlign w:val="center"/>
            <w:hideMark/>
          </w:tcPr>
          <w:p w14:paraId="05B154E2" w14:textId="331654FC"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7F1215CC" w14:textId="7AC7225B"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73DB400C" w14:textId="447E02F5" w:rsidR="00F53CAA" w:rsidRPr="00AC5308" w:rsidRDefault="00F53CAA" w:rsidP="00AC5308">
            <w:pPr>
              <w:spacing w:line="360" w:lineRule="auto"/>
              <w:jc w:val="both"/>
              <w:rPr>
                <w:rFonts w:ascii="Book Antiqua" w:hAnsi="Book Antiqua"/>
              </w:rPr>
            </w:pPr>
            <w:r w:rsidRPr="00AC5308">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3D34FFD3" w14:textId="47AEA354" w:rsidR="00F53CAA" w:rsidRPr="00AC5308" w:rsidRDefault="00AC591C" w:rsidP="00F41CF7">
            <w:pPr>
              <w:spacing w:line="360" w:lineRule="auto"/>
              <w:jc w:val="both"/>
              <w:rPr>
                <w:rFonts w:ascii="Book Antiqua" w:hAnsi="Book Antiqua"/>
              </w:rPr>
            </w:pPr>
            <w:r>
              <w:rPr>
                <w:rFonts w:ascii="Book Antiqua" w:hAnsi="Book Antiqua"/>
              </w:rPr>
              <w:t>Infection: 51-64 yr</w:t>
            </w:r>
            <w:r w:rsidR="00F41CF7">
              <w:rPr>
                <w:rFonts w:ascii="Book Antiqua" w:hAnsi="Book Antiqua"/>
              </w:rPr>
              <w:t xml:space="preserve"> old: 60%; 65 </w:t>
            </w:r>
            <w:r w:rsidR="00FD0065">
              <w:rPr>
                <w:rFonts w:ascii="Book Antiqua" w:hAnsi="Book Antiqua"/>
              </w:rPr>
              <w:t>80 yr</w:t>
            </w:r>
            <w:r w:rsidR="00F53CAA" w:rsidRPr="00AC5308">
              <w:rPr>
                <w:rFonts w:ascii="Book Antiqua" w:hAnsi="Book Antiqua"/>
              </w:rPr>
              <w:t xml:space="preserve"> old: 55%</w:t>
            </w:r>
            <w:r w:rsidR="00F41CF7">
              <w:rPr>
                <w:rFonts w:ascii="Book Antiqua" w:hAnsi="Book Antiqua"/>
              </w:rPr>
              <w:t>; ≥ 80 yr</w:t>
            </w:r>
            <w:r w:rsidR="00F53CAA" w:rsidRPr="00AC5308">
              <w:rPr>
                <w:rFonts w:ascii="Book Antiqua" w:hAnsi="Book Antiqua"/>
              </w:rPr>
              <w:t xml:space="preserve"> old: 51%</w:t>
            </w:r>
          </w:p>
        </w:tc>
      </w:tr>
      <w:tr w:rsidR="007C151B" w:rsidRPr="00AC5308" w14:paraId="56BB1E04" w14:textId="77777777" w:rsidTr="00F53CA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03724866" w14:textId="0B7DF566" w:rsidR="00F53CAA" w:rsidRPr="00AC5308" w:rsidRDefault="00F53CAA" w:rsidP="003E44A8">
            <w:pPr>
              <w:spacing w:line="360" w:lineRule="auto"/>
              <w:jc w:val="both"/>
              <w:rPr>
                <w:rFonts w:ascii="Book Antiqua" w:hAnsi="Book Antiqua"/>
              </w:rPr>
            </w:pPr>
            <w:r w:rsidRPr="00AC5308">
              <w:rPr>
                <w:rFonts w:ascii="Book Antiqua" w:hAnsi="Book Antiqua"/>
              </w:rPr>
              <w:lastRenderedPageBreak/>
              <w:t xml:space="preserve">Chemaitelly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38</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2021</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63E2B8EE" w14:textId="6909C808" w:rsidR="00F53CAA" w:rsidRPr="00AC5308" w:rsidRDefault="00F53CAA" w:rsidP="003249B3">
            <w:pPr>
              <w:spacing w:line="360" w:lineRule="auto"/>
              <w:jc w:val="both"/>
              <w:rPr>
                <w:rFonts w:ascii="Book Antiqua" w:hAnsi="Book Antiqua"/>
              </w:rPr>
            </w:pPr>
            <w:r w:rsidRPr="00AC5308">
              <w:rPr>
                <w:rFonts w:ascii="Book Antiqua" w:hAnsi="Book Antiqua"/>
              </w:rPr>
              <w:t xml:space="preserve">2 doses of Pfizer (within 1 mo): </w:t>
            </w:r>
            <w:r w:rsidR="00EE2124">
              <w:rPr>
                <w:rFonts w:ascii="Book Antiqua" w:hAnsi="Book Antiqua"/>
              </w:rPr>
              <w:t>2915/</w:t>
            </w:r>
            <w:r w:rsidRPr="00AC5308">
              <w:rPr>
                <w:rFonts w:ascii="Book Antiqua" w:hAnsi="Book Antiqua"/>
              </w:rPr>
              <w:t>2.51%</w:t>
            </w:r>
            <w:r w:rsidR="00EE2124">
              <w:rPr>
                <w:rFonts w:ascii="Book Antiqua" w:hAnsi="Book Antiqua"/>
              </w:rPr>
              <w:t>;</w:t>
            </w:r>
            <w:r w:rsidR="00EE2124">
              <w:rPr>
                <w:rFonts w:ascii="Book Antiqua" w:hAnsi="Book Antiqua" w:hint="eastAsia"/>
                <w:lang w:eastAsia="zh-CN"/>
              </w:rPr>
              <w:t xml:space="preserve"> </w:t>
            </w:r>
            <w:r w:rsidRPr="00AC5308">
              <w:rPr>
                <w:rFonts w:ascii="Book Antiqua" w:hAnsi="Book Antiqua"/>
              </w:rPr>
              <w:t xml:space="preserve">2 doses of Pfizer (within 2 mo): </w:t>
            </w:r>
            <w:r w:rsidR="00EE2124">
              <w:rPr>
                <w:rFonts w:ascii="Book Antiqua" w:hAnsi="Book Antiqua"/>
              </w:rPr>
              <w:t>1450/</w:t>
            </w:r>
            <w:r w:rsidRPr="00AC5308">
              <w:rPr>
                <w:rFonts w:ascii="Book Antiqua" w:hAnsi="Book Antiqua"/>
              </w:rPr>
              <w:t>1.28%</w:t>
            </w:r>
            <w:r w:rsidR="00EE2124">
              <w:rPr>
                <w:rFonts w:ascii="Book Antiqua" w:hAnsi="Book Antiqua"/>
              </w:rPr>
              <w:t>;</w:t>
            </w:r>
            <w:r w:rsidR="00EE2124">
              <w:rPr>
                <w:rFonts w:ascii="Book Antiqua" w:hAnsi="Book Antiqua" w:hint="eastAsia"/>
                <w:lang w:eastAsia="zh-CN"/>
              </w:rPr>
              <w:t xml:space="preserve"> </w:t>
            </w:r>
            <w:r w:rsidRPr="00AC5308">
              <w:rPr>
                <w:rFonts w:ascii="Book Antiqua" w:hAnsi="Book Antiqua"/>
              </w:rPr>
              <w:t xml:space="preserve">2 doses of Pfizer (within 3 mo): </w:t>
            </w:r>
            <w:r w:rsidR="00EE2124">
              <w:rPr>
                <w:rFonts w:ascii="Book Antiqua" w:hAnsi="Book Antiqua"/>
              </w:rPr>
              <w:t>800/</w:t>
            </w:r>
            <w:r w:rsidRPr="00AC5308">
              <w:rPr>
                <w:rFonts w:ascii="Book Antiqua" w:hAnsi="Book Antiqua"/>
              </w:rPr>
              <w:t>0.71%</w:t>
            </w:r>
            <w:r w:rsidR="00EE2124">
              <w:rPr>
                <w:rFonts w:ascii="Book Antiqua" w:hAnsi="Book Antiqua"/>
              </w:rPr>
              <w:t>;</w:t>
            </w:r>
            <w:r w:rsidR="00EE2124">
              <w:rPr>
                <w:rFonts w:ascii="Book Antiqua" w:hAnsi="Book Antiqua" w:hint="eastAsia"/>
                <w:lang w:eastAsia="zh-CN"/>
              </w:rPr>
              <w:t xml:space="preserve"> </w:t>
            </w:r>
            <w:r w:rsidRPr="00AC5308">
              <w:rPr>
                <w:rFonts w:ascii="Book Antiqua" w:hAnsi="Book Antiqua"/>
              </w:rPr>
              <w:t xml:space="preserve">2 doses of Pfizer (within 4 mo): </w:t>
            </w:r>
            <w:r w:rsidR="00184840">
              <w:rPr>
                <w:rFonts w:ascii="Book Antiqua" w:hAnsi="Book Antiqua"/>
              </w:rPr>
              <w:t>492/</w:t>
            </w:r>
            <w:r w:rsidRPr="00AC5308">
              <w:rPr>
                <w:rFonts w:ascii="Book Antiqua" w:hAnsi="Book Antiqua"/>
              </w:rPr>
              <w:t>0.44%</w:t>
            </w:r>
            <w:r w:rsidR="00184840">
              <w:rPr>
                <w:rFonts w:ascii="Book Antiqua" w:hAnsi="Book Antiqua"/>
              </w:rPr>
              <w:t>;</w:t>
            </w:r>
            <w:r w:rsidR="00184840">
              <w:rPr>
                <w:rFonts w:ascii="Book Antiqua" w:hAnsi="Book Antiqua" w:hint="eastAsia"/>
                <w:lang w:eastAsia="zh-CN"/>
              </w:rPr>
              <w:t xml:space="preserve"> </w:t>
            </w:r>
            <w:r w:rsidRPr="00AC5308">
              <w:rPr>
                <w:rFonts w:ascii="Book Antiqua" w:hAnsi="Book Antiqua"/>
              </w:rPr>
              <w:t xml:space="preserve">2 doses of Pfizer (within 5 mo): </w:t>
            </w:r>
            <w:r w:rsidR="00184840">
              <w:rPr>
                <w:rFonts w:ascii="Book Antiqua" w:hAnsi="Book Antiqua"/>
              </w:rPr>
              <w:t>548/</w:t>
            </w:r>
            <w:r w:rsidRPr="00AC5308">
              <w:rPr>
                <w:rFonts w:ascii="Book Antiqua" w:hAnsi="Book Antiqua"/>
              </w:rPr>
              <w:t>0.49%</w:t>
            </w:r>
            <w:r w:rsidR="00184840">
              <w:rPr>
                <w:rFonts w:ascii="Book Antiqua" w:hAnsi="Book Antiqua"/>
              </w:rPr>
              <w:t>;</w:t>
            </w:r>
            <w:r w:rsidR="00184840">
              <w:rPr>
                <w:rFonts w:ascii="Book Antiqua" w:hAnsi="Book Antiqua" w:hint="eastAsia"/>
                <w:lang w:eastAsia="zh-CN"/>
              </w:rPr>
              <w:t xml:space="preserve"> </w:t>
            </w:r>
            <w:r w:rsidRPr="00AC5308">
              <w:rPr>
                <w:rFonts w:ascii="Book Antiqua" w:hAnsi="Book Antiqua"/>
              </w:rPr>
              <w:t xml:space="preserve">2 doses of Pfizer (within 6 mo): </w:t>
            </w:r>
            <w:r w:rsidR="00184840">
              <w:rPr>
                <w:rFonts w:ascii="Book Antiqua" w:hAnsi="Book Antiqua"/>
              </w:rPr>
              <w:t>460/</w:t>
            </w:r>
            <w:r w:rsidRPr="00AC5308">
              <w:rPr>
                <w:rFonts w:ascii="Book Antiqua" w:hAnsi="Book Antiqua"/>
              </w:rPr>
              <w:t>0.41%</w:t>
            </w:r>
            <w:r w:rsidR="001B0373">
              <w:rPr>
                <w:rFonts w:ascii="Book Antiqua" w:hAnsi="Book Antiqua"/>
              </w:rPr>
              <w:t>;</w:t>
            </w:r>
            <w:r w:rsidR="001B0373">
              <w:rPr>
                <w:rFonts w:ascii="Book Antiqua" w:hAnsi="Book Antiqua" w:hint="eastAsia"/>
                <w:lang w:eastAsia="zh-CN"/>
              </w:rPr>
              <w:t xml:space="preserve"> </w:t>
            </w:r>
            <w:r w:rsidRPr="00AC5308">
              <w:rPr>
                <w:rFonts w:ascii="Book Antiqua" w:hAnsi="Book Antiqua"/>
              </w:rPr>
              <w:t xml:space="preserve">2 doses of Pfizer </w:t>
            </w:r>
            <w:r w:rsidRPr="00AC5308">
              <w:rPr>
                <w:rFonts w:ascii="Book Antiqua" w:hAnsi="Book Antiqua"/>
              </w:rPr>
              <w:lastRenderedPageBreak/>
              <w:t xml:space="preserve">(≥ 7 mo): </w:t>
            </w:r>
            <w:r w:rsidR="003249B3">
              <w:rPr>
                <w:rFonts w:ascii="Book Antiqua" w:hAnsi="Book Antiqua"/>
              </w:rPr>
              <w:t>135/</w:t>
            </w:r>
            <w:r w:rsidRPr="00AC5308">
              <w:rPr>
                <w:rFonts w:ascii="Book Antiqua" w:hAnsi="Book Antiqua"/>
              </w:rPr>
              <w:t>0.12%</w:t>
            </w: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0E7A80B4" w14:textId="7CF84AB8" w:rsidR="00F53CAA" w:rsidRPr="00AC5308" w:rsidRDefault="00F53CAA" w:rsidP="007B55E2">
            <w:pPr>
              <w:spacing w:line="360" w:lineRule="auto"/>
              <w:jc w:val="both"/>
              <w:rPr>
                <w:rFonts w:ascii="Book Antiqua" w:hAnsi="Book Antiqua"/>
              </w:rPr>
            </w:pPr>
            <w:r w:rsidRPr="00AC5308">
              <w:rPr>
                <w:rFonts w:ascii="Book Antiqua" w:hAnsi="Book Antiqua"/>
              </w:rPr>
              <w:lastRenderedPageBreak/>
              <w:t xml:space="preserve">2 doses of Pfizer (within 1 mo): </w:t>
            </w:r>
            <w:r w:rsidR="003249B3">
              <w:rPr>
                <w:rFonts w:ascii="Book Antiqua" w:hAnsi="Book Antiqua"/>
              </w:rPr>
              <w:t>32/</w:t>
            </w:r>
            <w:r w:rsidRPr="00AC5308">
              <w:rPr>
                <w:rFonts w:ascii="Book Antiqua" w:hAnsi="Book Antiqua"/>
              </w:rPr>
              <w:t>0.78%</w:t>
            </w:r>
            <w:r w:rsidR="003249B3">
              <w:rPr>
                <w:rFonts w:ascii="Book Antiqua" w:hAnsi="Book Antiqua" w:hint="eastAsia"/>
                <w:lang w:eastAsia="zh-CN"/>
              </w:rPr>
              <w:t>;</w:t>
            </w:r>
            <w:r w:rsidR="003249B3">
              <w:rPr>
                <w:rFonts w:ascii="Book Antiqua" w:hAnsi="Book Antiqua"/>
                <w:lang w:eastAsia="zh-CN"/>
              </w:rPr>
              <w:t xml:space="preserve"> </w:t>
            </w:r>
            <w:r w:rsidRPr="00AC5308">
              <w:rPr>
                <w:rFonts w:ascii="Book Antiqua" w:hAnsi="Book Antiqua"/>
              </w:rPr>
              <w:t xml:space="preserve">2 doses of Pfizer (within 2 mo): </w:t>
            </w:r>
            <w:r w:rsidR="003249B3">
              <w:rPr>
                <w:rFonts w:ascii="Book Antiqua" w:hAnsi="Book Antiqua"/>
              </w:rPr>
              <w:t>23/</w:t>
            </w:r>
            <w:r w:rsidRPr="00AC5308">
              <w:rPr>
                <w:rFonts w:ascii="Book Antiqua" w:hAnsi="Book Antiqua"/>
              </w:rPr>
              <w:t>0.56%</w:t>
            </w:r>
            <w:r w:rsidR="003249B3">
              <w:rPr>
                <w:rFonts w:ascii="Book Antiqua" w:hAnsi="Book Antiqua" w:hint="eastAsia"/>
                <w:lang w:eastAsia="zh-CN"/>
              </w:rPr>
              <w:t>;</w:t>
            </w:r>
            <w:r w:rsidR="003249B3">
              <w:rPr>
                <w:rFonts w:ascii="Book Antiqua" w:hAnsi="Book Antiqua"/>
                <w:lang w:eastAsia="zh-CN"/>
              </w:rPr>
              <w:t xml:space="preserve"> </w:t>
            </w:r>
            <w:r w:rsidRPr="00AC5308">
              <w:rPr>
                <w:rFonts w:ascii="Book Antiqua" w:hAnsi="Book Antiqua"/>
              </w:rPr>
              <w:t xml:space="preserve">2 doses of Pfizer (within 3 mo): </w:t>
            </w:r>
            <w:r w:rsidR="003249B3">
              <w:rPr>
                <w:rFonts w:ascii="Book Antiqua" w:hAnsi="Book Antiqua"/>
              </w:rPr>
              <w:t>17/</w:t>
            </w:r>
            <w:r w:rsidRPr="00AC5308">
              <w:rPr>
                <w:rFonts w:ascii="Book Antiqua" w:hAnsi="Book Antiqua"/>
              </w:rPr>
              <w:t>0.42%</w:t>
            </w:r>
            <w:r w:rsidR="003249B3">
              <w:rPr>
                <w:rFonts w:ascii="Book Antiqua" w:hAnsi="Book Antiqua" w:hint="eastAsia"/>
                <w:lang w:eastAsia="zh-CN"/>
              </w:rPr>
              <w:t>;</w:t>
            </w:r>
            <w:r w:rsidR="003249B3">
              <w:rPr>
                <w:rFonts w:ascii="Book Antiqua" w:hAnsi="Book Antiqua"/>
                <w:lang w:eastAsia="zh-CN"/>
              </w:rPr>
              <w:t xml:space="preserve"> </w:t>
            </w:r>
            <w:r w:rsidRPr="00AC5308">
              <w:rPr>
                <w:rFonts w:ascii="Book Antiqua" w:hAnsi="Book Antiqua"/>
              </w:rPr>
              <w:t xml:space="preserve">2 doses of Pfizer (within 4 mo): </w:t>
            </w:r>
            <w:r w:rsidR="003249B3">
              <w:rPr>
                <w:rFonts w:ascii="Book Antiqua" w:hAnsi="Book Antiqua"/>
              </w:rPr>
              <w:t>10/</w:t>
            </w:r>
            <w:r w:rsidRPr="00AC5308">
              <w:rPr>
                <w:rFonts w:ascii="Book Antiqua" w:hAnsi="Book Antiqua"/>
              </w:rPr>
              <w:t>0.25%</w:t>
            </w:r>
            <w:r w:rsidR="003249B3">
              <w:rPr>
                <w:rFonts w:ascii="Book Antiqua" w:hAnsi="Book Antiqua" w:hint="eastAsia"/>
                <w:lang w:eastAsia="zh-CN"/>
              </w:rPr>
              <w:t>;</w:t>
            </w:r>
            <w:r w:rsidR="003249B3">
              <w:rPr>
                <w:rFonts w:ascii="Book Antiqua" w:hAnsi="Book Antiqua"/>
                <w:lang w:eastAsia="zh-CN"/>
              </w:rPr>
              <w:t xml:space="preserve"> </w:t>
            </w:r>
            <w:r w:rsidRPr="00AC5308">
              <w:rPr>
                <w:rFonts w:ascii="Book Antiqua" w:hAnsi="Book Antiqua"/>
              </w:rPr>
              <w:t xml:space="preserve">2 doses of Pfizer (within 5 mo): </w:t>
            </w:r>
            <w:r w:rsidR="003249B3">
              <w:rPr>
                <w:rFonts w:ascii="Book Antiqua" w:hAnsi="Book Antiqua"/>
              </w:rPr>
              <w:t>0/</w:t>
            </w:r>
            <w:r w:rsidRPr="00AC5308">
              <w:rPr>
                <w:rFonts w:ascii="Book Antiqua" w:hAnsi="Book Antiqua"/>
              </w:rPr>
              <w:t>0</w:t>
            </w:r>
            <w:r w:rsidR="003249B3">
              <w:rPr>
                <w:rFonts w:ascii="Book Antiqua" w:hAnsi="Book Antiqua" w:hint="eastAsia"/>
                <w:lang w:eastAsia="zh-CN"/>
              </w:rPr>
              <w:t>;</w:t>
            </w:r>
            <w:r w:rsidR="003249B3">
              <w:rPr>
                <w:rFonts w:ascii="Book Antiqua" w:hAnsi="Book Antiqua"/>
                <w:lang w:eastAsia="zh-CN"/>
              </w:rPr>
              <w:t xml:space="preserve"> </w:t>
            </w:r>
            <w:r w:rsidRPr="00AC5308">
              <w:rPr>
                <w:rFonts w:ascii="Book Antiqua" w:hAnsi="Book Antiqua"/>
              </w:rPr>
              <w:t xml:space="preserve">2 doses of Pfizer (within 6 mo): </w:t>
            </w:r>
            <w:r w:rsidR="003249B3">
              <w:rPr>
                <w:rFonts w:ascii="Book Antiqua" w:hAnsi="Book Antiqua"/>
              </w:rPr>
              <w:t>8/</w:t>
            </w:r>
            <w:r w:rsidR="003249B3" w:rsidRPr="00AC5308">
              <w:rPr>
                <w:rFonts w:ascii="Book Antiqua" w:hAnsi="Book Antiqua"/>
              </w:rPr>
              <w:t>0</w:t>
            </w:r>
            <w:r w:rsidRPr="00AC5308">
              <w:rPr>
                <w:rFonts w:ascii="Book Antiqua" w:hAnsi="Book Antiqua"/>
              </w:rPr>
              <w:t>.20%</w:t>
            </w:r>
            <w:r w:rsidR="003249B3">
              <w:rPr>
                <w:rFonts w:ascii="Book Antiqua" w:hAnsi="Book Antiqua"/>
              </w:rPr>
              <w:t xml:space="preserve">; </w:t>
            </w:r>
            <w:r w:rsidRPr="00AC5308">
              <w:rPr>
                <w:rFonts w:ascii="Book Antiqua" w:hAnsi="Book Antiqua"/>
              </w:rPr>
              <w:t xml:space="preserve">2 doses of Pfizer (≥ 7 mo): </w:t>
            </w:r>
            <w:r w:rsidR="003249B3">
              <w:rPr>
                <w:rFonts w:ascii="Book Antiqua" w:hAnsi="Book Antiqua"/>
              </w:rPr>
              <w:t>6/</w:t>
            </w:r>
            <w:r w:rsidRPr="00AC5308">
              <w:rPr>
                <w:rFonts w:ascii="Book Antiqua" w:hAnsi="Book Antiqua"/>
              </w:rPr>
              <w:t>0.15%</w:t>
            </w: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0CA83111" w14:textId="0CA07AB6" w:rsidR="00F53CAA" w:rsidRPr="00AC5308" w:rsidRDefault="00F53CAA" w:rsidP="00AC5308">
            <w:pPr>
              <w:spacing w:line="360" w:lineRule="auto"/>
              <w:jc w:val="both"/>
              <w:rPr>
                <w:rFonts w:ascii="Book Antiqua" w:hAnsi="Book Antiqua"/>
              </w:rPr>
            </w:pP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2B6F0B14" w14:textId="42FD5B33" w:rsidR="00F53CAA" w:rsidRPr="00AC5308" w:rsidRDefault="00F53CAA" w:rsidP="00AC5308">
            <w:pPr>
              <w:spacing w:line="360" w:lineRule="auto"/>
              <w:jc w:val="both"/>
              <w:rPr>
                <w:rFonts w:ascii="Book Antiqua" w:hAnsi="Book Antiqua"/>
              </w:rPr>
            </w:pP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75B76480" w14:textId="2822A7A7" w:rsidR="00F53CAA" w:rsidRPr="00AC5308" w:rsidRDefault="00F53CAA" w:rsidP="00E6766C">
            <w:pPr>
              <w:spacing w:line="360" w:lineRule="auto"/>
              <w:jc w:val="both"/>
              <w:rPr>
                <w:rFonts w:ascii="Book Antiqua" w:hAnsi="Book Antiqua"/>
              </w:rPr>
            </w:pPr>
            <w:r w:rsidRPr="00AC5308">
              <w:rPr>
                <w:rFonts w:ascii="Book Antiqua" w:hAnsi="Book Antiqua"/>
              </w:rPr>
              <w:t>2 doses</w:t>
            </w:r>
            <w:r w:rsidR="00C2492A">
              <w:rPr>
                <w:rFonts w:ascii="Book Antiqua" w:hAnsi="Book Antiqua"/>
              </w:rPr>
              <w:t xml:space="preserve"> of Pfizer (within 1 mo): 32/</w:t>
            </w:r>
            <w:r w:rsidRPr="00AC5308">
              <w:rPr>
                <w:rFonts w:ascii="Book Antiqua" w:hAnsi="Book Antiqua"/>
              </w:rPr>
              <w:t>0.78%</w:t>
            </w:r>
            <w:r w:rsidR="00C2492A">
              <w:rPr>
                <w:rFonts w:ascii="Book Antiqua" w:hAnsi="Book Antiqua"/>
              </w:rPr>
              <w:t xml:space="preserve">; </w:t>
            </w:r>
            <w:r w:rsidRPr="00AC5308">
              <w:rPr>
                <w:rFonts w:ascii="Book Antiqua" w:hAnsi="Book Antiqua"/>
              </w:rPr>
              <w:t>2 doses of Pfizer (within 2 mo</w:t>
            </w:r>
            <w:r w:rsidR="00C2492A">
              <w:rPr>
                <w:rFonts w:ascii="Book Antiqua" w:hAnsi="Book Antiqua"/>
              </w:rPr>
              <w:t>): 23/</w:t>
            </w:r>
            <w:r w:rsidRPr="00AC5308">
              <w:rPr>
                <w:rFonts w:ascii="Book Antiqua" w:hAnsi="Book Antiqua"/>
              </w:rPr>
              <w:t>0.56%</w:t>
            </w:r>
            <w:r w:rsidR="00C2492A">
              <w:rPr>
                <w:rFonts w:ascii="Book Antiqua" w:hAnsi="Book Antiqua"/>
              </w:rPr>
              <w:t xml:space="preserve">; </w:t>
            </w:r>
            <w:r w:rsidRPr="00AC5308">
              <w:rPr>
                <w:rFonts w:ascii="Book Antiqua" w:hAnsi="Book Antiqua"/>
              </w:rPr>
              <w:t>2 doses of Pfizer (within 3 mo</w:t>
            </w:r>
            <w:r w:rsidR="00C2492A">
              <w:rPr>
                <w:rFonts w:ascii="Book Antiqua" w:hAnsi="Book Antiqua"/>
              </w:rPr>
              <w:t>): 17/</w:t>
            </w:r>
            <w:r w:rsidRPr="00AC5308">
              <w:rPr>
                <w:rFonts w:ascii="Book Antiqua" w:hAnsi="Book Antiqua"/>
              </w:rPr>
              <w:t>0.42%</w:t>
            </w:r>
            <w:r w:rsidR="00C2492A">
              <w:rPr>
                <w:rFonts w:ascii="Book Antiqua" w:hAnsi="Book Antiqua"/>
              </w:rPr>
              <w:t xml:space="preserve">; </w:t>
            </w:r>
            <w:r w:rsidRPr="00AC5308">
              <w:rPr>
                <w:rFonts w:ascii="Book Antiqua" w:hAnsi="Book Antiqua"/>
              </w:rPr>
              <w:t>2 doses of</w:t>
            </w:r>
            <w:r w:rsidR="00C2492A">
              <w:rPr>
                <w:rFonts w:ascii="Book Antiqua" w:hAnsi="Book Antiqua"/>
              </w:rPr>
              <w:t xml:space="preserve"> Pfizer (within 4 mo): 10/</w:t>
            </w:r>
            <w:r w:rsidRPr="00AC5308">
              <w:rPr>
                <w:rFonts w:ascii="Book Antiqua" w:hAnsi="Book Antiqua"/>
              </w:rPr>
              <w:t>0.25%</w:t>
            </w:r>
            <w:r w:rsidR="00C2492A">
              <w:rPr>
                <w:rFonts w:ascii="Book Antiqua" w:hAnsi="Book Antiqua"/>
              </w:rPr>
              <w:t xml:space="preserve">; </w:t>
            </w:r>
            <w:r w:rsidRPr="00AC5308">
              <w:rPr>
                <w:rFonts w:ascii="Book Antiqua" w:hAnsi="Book Antiqua"/>
              </w:rPr>
              <w:t>2 doses of Pfizer (within 5 mo</w:t>
            </w:r>
            <w:r w:rsidR="00C2492A">
              <w:rPr>
                <w:rFonts w:ascii="Book Antiqua" w:hAnsi="Book Antiqua"/>
              </w:rPr>
              <w:t>): 0/</w:t>
            </w:r>
            <w:r w:rsidRPr="00AC5308">
              <w:rPr>
                <w:rFonts w:ascii="Book Antiqua" w:hAnsi="Book Antiqua"/>
              </w:rPr>
              <w:t>0</w:t>
            </w:r>
            <w:r w:rsidR="00C2492A">
              <w:rPr>
                <w:rFonts w:ascii="Book Antiqua" w:hAnsi="Book Antiqua"/>
              </w:rPr>
              <w:t xml:space="preserve">; </w:t>
            </w:r>
            <w:r w:rsidRPr="00AC5308">
              <w:rPr>
                <w:rFonts w:ascii="Book Antiqua" w:hAnsi="Book Antiqua"/>
              </w:rPr>
              <w:t>2 doses of Pfizer (within 6 mo</w:t>
            </w:r>
            <w:r w:rsidR="00C2492A">
              <w:rPr>
                <w:rFonts w:ascii="Book Antiqua" w:hAnsi="Book Antiqua"/>
              </w:rPr>
              <w:t>): 8/</w:t>
            </w:r>
            <w:r w:rsidR="00C2492A" w:rsidRPr="00AC5308">
              <w:rPr>
                <w:rFonts w:ascii="Book Antiqua" w:hAnsi="Book Antiqua"/>
              </w:rPr>
              <w:t>0</w:t>
            </w:r>
            <w:r w:rsidRPr="00AC5308">
              <w:rPr>
                <w:rFonts w:ascii="Book Antiqua" w:hAnsi="Book Antiqua"/>
              </w:rPr>
              <w:t>.20%</w:t>
            </w:r>
            <w:r w:rsidR="00C2492A">
              <w:rPr>
                <w:rFonts w:ascii="Book Antiqua" w:hAnsi="Book Antiqua"/>
              </w:rPr>
              <w:t xml:space="preserve">; </w:t>
            </w:r>
            <w:r w:rsidRPr="00AC5308">
              <w:rPr>
                <w:rFonts w:ascii="Book Antiqua" w:hAnsi="Book Antiqua"/>
              </w:rPr>
              <w:t>2 doses of Pfizer (≥ 7 mo</w:t>
            </w:r>
            <w:r w:rsidR="00C2492A">
              <w:rPr>
                <w:rFonts w:ascii="Book Antiqua" w:hAnsi="Book Antiqua"/>
              </w:rPr>
              <w:t>): 6/</w:t>
            </w:r>
            <w:r w:rsidRPr="00AC5308">
              <w:rPr>
                <w:rFonts w:ascii="Book Antiqua" w:hAnsi="Book Antiqua"/>
              </w:rPr>
              <w:t>0.15%</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5F76417C" w14:textId="725E7AD0" w:rsidR="00F53CAA" w:rsidRPr="00AC5308" w:rsidRDefault="00F53CAA" w:rsidP="00306186">
            <w:pPr>
              <w:spacing w:line="360" w:lineRule="auto"/>
              <w:jc w:val="both"/>
              <w:rPr>
                <w:rFonts w:ascii="Book Antiqua" w:hAnsi="Book Antiqua"/>
              </w:rPr>
            </w:pPr>
            <w:r w:rsidRPr="00AC5308">
              <w:rPr>
                <w:rFonts w:ascii="Book Antiqua" w:hAnsi="Book Antiqua"/>
              </w:rPr>
              <w:t>Infection:</w:t>
            </w:r>
            <w:r w:rsidR="00D35E8E">
              <w:rPr>
                <w:rFonts w:ascii="Book Antiqua" w:hAnsi="Book Antiqua"/>
              </w:rPr>
              <w:t xml:space="preserve"> </w:t>
            </w:r>
            <w:r w:rsidRPr="00AC5308">
              <w:rPr>
                <w:rFonts w:ascii="Book Antiqua" w:hAnsi="Book Antiqua"/>
              </w:rPr>
              <w:t>2 doses of Pfizer (within 1 mo): 75.8%</w:t>
            </w:r>
            <w:r w:rsidR="00306186">
              <w:rPr>
                <w:rFonts w:ascii="Book Antiqua" w:hAnsi="Book Antiqua"/>
              </w:rPr>
              <w:t xml:space="preserve">; </w:t>
            </w:r>
            <w:r w:rsidRPr="00AC5308">
              <w:rPr>
                <w:rFonts w:ascii="Book Antiqua" w:hAnsi="Book Antiqua"/>
              </w:rPr>
              <w:t>2 doses of Pfizer (within 2 mo): 69.7%</w:t>
            </w:r>
            <w:r w:rsidR="00306186">
              <w:rPr>
                <w:rFonts w:ascii="Book Antiqua" w:hAnsi="Book Antiqua"/>
              </w:rPr>
              <w:t xml:space="preserve">; </w:t>
            </w:r>
            <w:r w:rsidRPr="00AC5308">
              <w:rPr>
                <w:rFonts w:ascii="Book Antiqua" w:hAnsi="Book Antiqua"/>
              </w:rPr>
              <w:t>2 doses of Pfizer (within 3 mo): 63.7%</w:t>
            </w:r>
            <w:r w:rsidR="00306186">
              <w:rPr>
                <w:rFonts w:ascii="Book Antiqua" w:hAnsi="Book Antiqua"/>
              </w:rPr>
              <w:t xml:space="preserve">; </w:t>
            </w:r>
            <w:r w:rsidRPr="00AC5308">
              <w:rPr>
                <w:rFonts w:ascii="Book Antiqua" w:hAnsi="Book Antiqua"/>
              </w:rPr>
              <w:t>2 doses of Pfizer (within 4 mo): 39.1%</w:t>
            </w:r>
            <w:r w:rsidR="00306186">
              <w:rPr>
                <w:rFonts w:ascii="Book Antiqua" w:hAnsi="Book Antiqua"/>
              </w:rPr>
              <w:t xml:space="preserve">; </w:t>
            </w:r>
            <w:r w:rsidRPr="00AC5308">
              <w:rPr>
                <w:rFonts w:ascii="Book Antiqua" w:hAnsi="Book Antiqua"/>
              </w:rPr>
              <w:t>2 doses of Pfizer (within 5 mo): 11.4%</w:t>
            </w:r>
            <w:r w:rsidR="00306186">
              <w:rPr>
                <w:rFonts w:ascii="Book Antiqua" w:hAnsi="Book Antiqua"/>
              </w:rPr>
              <w:t xml:space="preserve">; </w:t>
            </w:r>
            <w:r w:rsidRPr="00AC5308">
              <w:rPr>
                <w:rFonts w:ascii="Book Antiqua" w:hAnsi="Book Antiqua"/>
              </w:rPr>
              <w:t>2 doses of Pfizer (within 6 mo): 9.2%</w:t>
            </w:r>
            <w:r w:rsidR="00306186">
              <w:rPr>
                <w:rFonts w:ascii="Book Antiqua" w:hAnsi="Book Antiqua"/>
              </w:rPr>
              <w:t xml:space="preserve">; </w:t>
            </w:r>
            <w:r w:rsidRPr="00AC5308">
              <w:rPr>
                <w:rFonts w:ascii="Book Antiqua" w:hAnsi="Book Antiqua"/>
              </w:rPr>
              <w:t>2 doses of Pfizer (≥ 7 mo): -4.4%</w:t>
            </w:r>
            <w:r w:rsidR="00306186">
              <w:rPr>
                <w:rFonts w:ascii="Book Antiqua" w:hAnsi="Book Antiqua"/>
              </w:rPr>
              <w:t xml:space="preserve">; </w:t>
            </w:r>
            <w:r w:rsidRPr="00AC5308">
              <w:rPr>
                <w:rFonts w:ascii="Book Antiqua" w:hAnsi="Book Antiqua"/>
              </w:rPr>
              <w:t>Hospitalization and Death:</w:t>
            </w:r>
            <w:r w:rsidR="00306186">
              <w:rPr>
                <w:rFonts w:ascii="Book Antiqua" w:hAnsi="Book Antiqua"/>
              </w:rPr>
              <w:t xml:space="preserve"> </w:t>
            </w:r>
            <w:r w:rsidRPr="00AC5308">
              <w:rPr>
                <w:rFonts w:ascii="Book Antiqua" w:hAnsi="Book Antiqua"/>
              </w:rPr>
              <w:t xml:space="preserve">2 </w:t>
            </w:r>
            <w:r w:rsidRPr="00AC5308">
              <w:rPr>
                <w:rFonts w:ascii="Book Antiqua" w:hAnsi="Book Antiqua"/>
              </w:rPr>
              <w:lastRenderedPageBreak/>
              <w:t>doses of Pfizer (within 1 mo): 95.9%</w:t>
            </w:r>
            <w:r w:rsidR="00306186">
              <w:rPr>
                <w:rFonts w:ascii="Book Antiqua" w:hAnsi="Book Antiqua"/>
              </w:rPr>
              <w:t xml:space="preserve">; </w:t>
            </w:r>
            <w:r w:rsidRPr="00AC5308">
              <w:rPr>
                <w:rFonts w:ascii="Book Antiqua" w:hAnsi="Book Antiqua"/>
              </w:rPr>
              <w:t>2 doses of Pfizer (within 2 mo): 96.3%</w:t>
            </w:r>
            <w:r w:rsidR="00306186">
              <w:rPr>
                <w:rFonts w:ascii="Book Antiqua" w:hAnsi="Book Antiqua"/>
              </w:rPr>
              <w:t xml:space="preserve">; </w:t>
            </w:r>
            <w:r w:rsidRPr="00AC5308">
              <w:rPr>
                <w:rFonts w:ascii="Book Antiqua" w:hAnsi="Book Antiqua"/>
              </w:rPr>
              <w:t>2 doses of Pfizer (within 3 mo): 93.4%</w:t>
            </w:r>
            <w:r w:rsidR="00306186">
              <w:rPr>
                <w:rFonts w:ascii="Book Antiqua" w:hAnsi="Book Antiqua"/>
              </w:rPr>
              <w:t xml:space="preserve">; </w:t>
            </w:r>
            <w:r w:rsidRPr="00AC5308">
              <w:rPr>
                <w:rFonts w:ascii="Book Antiqua" w:hAnsi="Book Antiqua"/>
              </w:rPr>
              <w:t>2 doses of Pfizer (within 4 mo): 80.8%</w:t>
            </w:r>
            <w:r w:rsidR="00306186">
              <w:rPr>
                <w:rFonts w:ascii="Book Antiqua" w:hAnsi="Book Antiqua"/>
              </w:rPr>
              <w:t xml:space="preserve">; </w:t>
            </w:r>
            <w:r w:rsidRPr="00AC5308">
              <w:rPr>
                <w:rFonts w:ascii="Book Antiqua" w:hAnsi="Book Antiqua"/>
              </w:rPr>
              <w:t>2 doses of Pfizer (within 5 mo): 100%</w:t>
            </w:r>
            <w:r w:rsidR="00306186">
              <w:rPr>
                <w:rFonts w:ascii="Book Antiqua" w:hAnsi="Book Antiqua"/>
              </w:rPr>
              <w:t xml:space="preserve">; </w:t>
            </w:r>
            <w:r w:rsidRPr="00AC5308">
              <w:rPr>
                <w:rFonts w:ascii="Book Antiqua" w:hAnsi="Book Antiqua"/>
              </w:rPr>
              <w:t>2 doses of Pfizer (within 6 mo): 81.8%</w:t>
            </w:r>
            <w:r w:rsidR="00306186">
              <w:rPr>
                <w:rFonts w:ascii="Book Antiqua" w:hAnsi="Book Antiqua"/>
              </w:rPr>
              <w:t xml:space="preserve">; </w:t>
            </w:r>
            <w:r w:rsidRPr="00AC5308">
              <w:rPr>
                <w:rFonts w:ascii="Book Antiqua" w:hAnsi="Book Antiqua"/>
              </w:rPr>
              <w:t>2 doses of Pfizer (≥ 7 mo): 44.1%</w:t>
            </w:r>
          </w:p>
        </w:tc>
      </w:tr>
      <w:tr w:rsidR="007C151B" w:rsidRPr="00AC5308" w14:paraId="71D77C08" w14:textId="77777777" w:rsidTr="003F67F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637B75D7" w14:textId="0C4A26F6" w:rsidR="003F67FA" w:rsidRPr="00AC5308" w:rsidRDefault="003F67FA" w:rsidP="003E44A8">
            <w:pPr>
              <w:spacing w:line="360" w:lineRule="auto"/>
              <w:jc w:val="both"/>
              <w:rPr>
                <w:rFonts w:ascii="Book Antiqua" w:hAnsi="Book Antiqua"/>
              </w:rPr>
            </w:pPr>
            <w:r w:rsidRPr="00AC5308">
              <w:rPr>
                <w:rFonts w:ascii="Book Antiqua" w:hAnsi="Book Antiqua"/>
              </w:rPr>
              <w:lastRenderedPageBreak/>
              <w:t xml:space="preserve">Lytras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39</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2022</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126492A6" w14:textId="13C551A9" w:rsidR="003F67FA" w:rsidRPr="00AC5308" w:rsidRDefault="003F67FA" w:rsidP="00AC5308">
            <w:pPr>
              <w:spacing w:line="360" w:lineRule="auto"/>
              <w:jc w:val="both"/>
              <w:rPr>
                <w:rFonts w:ascii="Book Antiqua" w:hAnsi="Book Antiqua"/>
              </w:rPr>
            </w:pP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375AA01B" w14:textId="13DA6CE8" w:rsidR="003F67FA" w:rsidRPr="00AC5308" w:rsidRDefault="003F67FA" w:rsidP="00AC5308">
            <w:pPr>
              <w:spacing w:line="360" w:lineRule="auto"/>
              <w:jc w:val="both"/>
              <w:rPr>
                <w:rFonts w:ascii="Book Antiqua" w:hAnsi="Book Antiqua"/>
              </w:rPr>
            </w:pP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2ABCEF52" w14:textId="3D90AFB6" w:rsidR="003F67FA" w:rsidRPr="00AC5308" w:rsidRDefault="003F67FA" w:rsidP="00AC5308">
            <w:pPr>
              <w:spacing w:line="360" w:lineRule="auto"/>
              <w:jc w:val="both"/>
              <w:rPr>
                <w:rFonts w:ascii="Book Antiqua" w:hAnsi="Book Antiqua"/>
              </w:rPr>
            </w:pP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72710142" w14:textId="02D54E47" w:rsidR="003F67FA" w:rsidRPr="00AC5308" w:rsidRDefault="003F67FA" w:rsidP="00AC5308">
            <w:pPr>
              <w:spacing w:line="360" w:lineRule="auto"/>
              <w:jc w:val="both"/>
              <w:rPr>
                <w:rFonts w:ascii="Book Antiqua" w:hAnsi="Book Antiqua"/>
              </w:rPr>
            </w:pPr>
            <w:r w:rsidRPr="00AC5308">
              <w:rPr>
                <w:rFonts w:ascii="Book Antiqua" w:hAnsi="Book Antiqua"/>
              </w:rPr>
              <w:t xml:space="preserve">2 doses of Pfizer: </w:t>
            </w:r>
            <w:r w:rsidR="0056177C">
              <w:rPr>
                <w:rFonts w:ascii="Book Antiqua" w:hAnsi="Book Antiqua"/>
              </w:rPr>
              <w:t>548/</w:t>
            </w:r>
            <w:r w:rsidRPr="00AC5308">
              <w:rPr>
                <w:rFonts w:ascii="Book Antiqua" w:hAnsi="Book Antiqua"/>
              </w:rPr>
              <w:t>90.28%</w:t>
            </w:r>
            <w:r w:rsidR="0056177C">
              <w:rPr>
                <w:rFonts w:ascii="Book Antiqua" w:hAnsi="Book Antiqua"/>
              </w:rPr>
              <w:t>;</w:t>
            </w:r>
            <w:r w:rsidR="0056177C" w:rsidRPr="00AC5308">
              <w:rPr>
                <w:rFonts w:ascii="Book Antiqua" w:hAnsi="Book Antiqua"/>
              </w:rPr>
              <w:t xml:space="preserve"> </w:t>
            </w:r>
            <w:r w:rsidRPr="00AC5308">
              <w:rPr>
                <w:rFonts w:ascii="Book Antiqua" w:hAnsi="Book Antiqua"/>
              </w:rPr>
              <w:t xml:space="preserve">2 doses of Moderna: </w:t>
            </w:r>
            <w:r w:rsidR="001B0B3B">
              <w:rPr>
                <w:rFonts w:ascii="Book Antiqua" w:hAnsi="Book Antiqua"/>
              </w:rPr>
              <w:t>35/</w:t>
            </w:r>
            <w:r w:rsidRPr="00AC5308">
              <w:rPr>
                <w:rFonts w:ascii="Book Antiqua" w:hAnsi="Book Antiqua"/>
              </w:rPr>
              <w:t>5.77%</w:t>
            </w:r>
            <w:r w:rsidR="001B0B3B">
              <w:rPr>
                <w:rFonts w:ascii="Book Antiqua" w:hAnsi="Book Antiqua"/>
              </w:rPr>
              <w:t>;</w:t>
            </w:r>
            <w:r w:rsidR="001B0B3B" w:rsidRPr="00AC5308">
              <w:rPr>
                <w:rFonts w:ascii="Book Antiqua" w:hAnsi="Book Antiqua"/>
              </w:rPr>
              <w:t xml:space="preserve"> </w:t>
            </w:r>
            <w:r w:rsidRPr="00AC5308">
              <w:rPr>
                <w:rFonts w:ascii="Book Antiqua" w:hAnsi="Book Antiqua"/>
              </w:rPr>
              <w:t xml:space="preserve">3 doses of Pfizer: </w:t>
            </w:r>
            <w:r w:rsidR="001B0B3B">
              <w:rPr>
                <w:rFonts w:ascii="Book Antiqua" w:hAnsi="Book Antiqua"/>
              </w:rPr>
              <w:t>24/</w:t>
            </w:r>
            <w:r w:rsidRPr="00AC5308">
              <w:rPr>
                <w:rFonts w:ascii="Book Antiqua" w:hAnsi="Book Antiqua"/>
              </w:rPr>
              <w:t>0.04%</w:t>
            </w: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744A35A3" w14:textId="70D8BC93" w:rsidR="003F67FA" w:rsidRPr="00AC5308" w:rsidRDefault="004C23A9" w:rsidP="00AC5308">
            <w:pPr>
              <w:spacing w:line="360" w:lineRule="auto"/>
              <w:jc w:val="both"/>
              <w:rPr>
                <w:rFonts w:ascii="Book Antiqua" w:hAnsi="Book Antiqua"/>
              </w:rPr>
            </w:pPr>
            <w:r>
              <w:rPr>
                <w:rFonts w:ascii="Book Antiqua" w:hAnsi="Book Antiqua"/>
              </w:rPr>
              <w:t>2 doses of Pfizer: 1</w:t>
            </w:r>
            <w:r w:rsidR="002B1895">
              <w:rPr>
                <w:rFonts w:ascii="Book Antiqua" w:hAnsi="Book Antiqua"/>
              </w:rPr>
              <w:t>629/64.60%;</w:t>
            </w:r>
            <w:r w:rsidR="002B1895" w:rsidRPr="00AC5308">
              <w:rPr>
                <w:rFonts w:ascii="Book Antiqua" w:hAnsi="Book Antiqua"/>
              </w:rPr>
              <w:t xml:space="preserve"> </w:t>
            </w:r>
            <w:r w:rsidR="002B1895">
              <w:rPr>
                <w:rFonts w:ascii="Book Antiqua" w:hAnsi="Book Antiqua"/>
              </w:rPr>
              <w:t>2 doses of Moderna: 42/2.44%</w:t>
            </w:r>
            <w:r w:rsidR="007F05B0">
              <w:rPr>
                <w:rFonts w:ascii="Book Antiqua" w:hAnsi="Book Antiqua"/>
              </w:rPr>
              <w:t>;</w:t>
            </w:r>
            <w:r w:rsidR="007F05B0" w:rsidRPr="00AC5308">
              <w:rPr>
                <w:rFonts w:ascii="Book Antiqua" w:hAnsi="Book Antiqua"/>
              </w:rPr>
              <w:t xml:space="preserve"> </w:t>
            </w:r>
            <w:r w:rsidR="002B1895">
              <w:rPr>
                <w:rFonts w:ascii="Book Antiqua" w:hAnsi="Book Antiqua"/>
              </w:rPr>
              <w:t>3 doses of Pfizer: 51/</w:t>
            </w:r>
            <w:r w:rsidR="003F67FA" w:rsidRPr="00AC5308">
              <w:rPr>
                <w:rFonts w:ascii="Book Antiqua" w:hAnsi="Book Antiqua"/>
              </w:rPr>
              <w:t>5.96%</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2739DCC7" w14:textId="79A41E13" w:rsidR="003F67FA" w:rsidRPr="00AC5308" w:rsidRDefault="003F67FA" w:rsidP="00D85115">
            <w:pPr>
              <w:spacing w:line="360" w:lineRule="auto"/>
              <w:jc w:val="both"/>
              <w:rPr>
                <w:rFonts w:ascii="Book Antiqua" w:hAnsi="Book Antiqua"/>
              </w:rPr>
            </w:pPr>
            <w:r w:rsidRPr="00AC5308">
              <w:rPr>
                <w:rFonts w:ascii="Book Antiqua" w:hAnsi="Book Antiqua"/>
              </w:rPr>
              <w:t>Intubation:</w:t>
            </w:r>
            <w:r w:rsidR="001F10CF" w:rsidRPr="00AC5308">
              <w:rPr>
                <w:rFonts w:ascii="Book Antiqua" w:hAnsi="Book Antiqua"/>
              </w:rPr>
              <w:t xml:space="preserve"> </w:t>
            </w:r>
            <w:r w:rsidRPr="00AC5308">
              <w:rPr>
                <w:rFonts w:ascii="Book Antiqua" w:hAnsi="Book Antiqua"/>
              </w:rPr>
              <w:t>6</w:t>
            </w:r>
            <w:r w:rsidR="003F488A">
              <w:rPr>
                <w:rFonts w:ascii="Book Antiqua" w:hAnsi="Book Antiqua"/>
              </w:rPr>
              <w:t>0-79 yr</w:t>
            </w:r>
            <w:r w:rsidRPr="00AC5308">
              <w:rPr>
                <w:rFonts w:ascii="Book Antiqua" w:hAnsi="Book Antiqua"/>
              </w:rPr>
              <w:t xml:space="preserve"> old (2 doses): 96.9%</w:t>
            </w:r>
            <w:r w:rsidR="0056177C">
              <w:rPr>
                <w:rFonts w:ascii="Book Antiqua" w:hAnsi="Book Antiqua"/>
              </w:rPr>
              <w:t>;</w:t>
            </w:r>
            <w:r w:rsidR="00446B86">
              <w:rPr>
                <w:rFonts w:ascii="Book Antiqua" w:hAnsi="Book Antiqua"/>
              </w:rPr>
              <w:t xml:space="preserve"> </w:t>
            </w:r>
            <w:r w:rsidR="00E6766C">
              <w:rPr>
                <w:rFonts w:ascii="Book Antiqua" w:hAnsi="Book Antiqua"/>
              </w:rPr>
              <w:t>≥ 80 yr</w:t>
            </w:r>
            <w:r w:rsidRPr="00AC5308">
              <w:rPr>
                <w:rFonts w:ascii="Book Antiqua" w:hAnsi="Book Antiqua"/>
              </w:rPr>
              <w:t xml:space="preserve"> old (2 doses): 94.4%</w:t>
            </w:r>
            <w:r w:rsidR="003F488A">
              <w:rPr>
                <w:rFonts w:ascii="Book Antiqua" w:hAnsi="Book Antiqua"/>
              </w:rPr>
              <w:t>;</w:t>
            </w:r>
            <w:r w:rsidR="00B50D91">
              <w:rPr>
                <w:rFonts w:ascii="Book Antiqua" w:hAnsi="Book Antiqua"/>
              </w:rPr>
              <w:t xml:space="preserve"> </w:t>
            </w:r>
            <w:r w:rsidR="004C23A9">
              <w:rPr>
                <w:rFonts w:ascii="Book Antiqua" w:hAnsi="Book Antiqua"/>
              </w:rPr>
              <w:t>≥ 80 yr</w:t>
            </w:r>
            <w:r w:rsidRPr="00AC5308">
              <w:rPr>
                <w:rFonts w:ascii="Book Antiqua" w:hAnsi="Book Antiqua"/>
              </w:rPr>
              <w:t xml:space="preserve"> old (2 doses, within 6 mo): 86.0%</w:t>
            </w:r>
            <w:r w:rsidR="003F488A">
              <w:rPr>
                <w:rFonts w:ascii="Book Antiqua" w:hAnsi="Book Antiqua"/>
              </w:rPr>
              <w:t>;</w:t>
            </w:r>
            <w:r w:rsidR="00B50D91">
              <w:rPr>
                <w:rFonts w:ascii="Book Antiqua" w:hAnsi="Book Antiqua"/>
              </w:rPr>
              <w:t xml:space="preserve"> </w:t>
            </w:r>
            <w:r w:rsidRPr="00AC5308">
              <w:rPr>
                <w:rFonts w:ascii="Book Antiqua" w:hAnsi="Book Antiqua"/>
              </w:rPr>
              <w:t xml:space="preserve">≥ 80 </w:t>
            </w:r>
            <w:r w:rsidR="004C23A9">
              <w:rPr>
                <w:rFonts w:ascii="Book Antiqua" w:hAnsi="Book Antiqua"/>
              </w:rPr>
              <w:t>yr</w:t>
            </w:r>
            <w:r w:rsidRPr="00AC5308">
              <w:rPr>
                <w:rFonts w:ascii="Book Antiqua" w:hAnsi="Book Antiqua"/>
              </w:rPr>
              <w:t xml:space="preserve"> old (3 doses): 97.6%</w:t>
            </w:r>
            <w:r w:rsidR="003F488A">
              <w:rPr>
                <w:rFonts w:ascii="Book Antiqua" w:hAnsi="Book Antiqua"/>
              </w:rPr>
              <w:t xml:space="preserve">; </w:t>
            </w:r>
            <w:r w:rsidRPr="00AC5308">
              <w:rPr>
                <w:rFonts w:ascii="Book Antiqua" w:hAnsi="Book Antiqua"/>
              </w:rPr>
              <w:t>Death:</w:t>
            </w:r>
            <w:r w:rsidR="004C23A9" w:rsidRPr="00AC5308">
              <w:rPr>
                <w:rFonts w:ascii="Book Antiqua" w:hAnsi="Book Antiqua"/>
              </w:rPr>
              <w:t xml:space="preserve"> </w:t>
            </w:r>
            <w:r w:rsidR="004C23A9">
              <w:rPr>
                <w:rFonts w:ascii="Book Antiqua" w:hAnsi="Book Antiqua"/>
              </w:rPr>
              <w:t>60-</w:t>
            </w:r>
            <w:r w:rsidRPr="00AC5308">
              <w:rPr>
                <w:rFonts w:ascii="Book Antiqua" w:hAnsi="Book Antiqua"/>
              </w:rPr>
              <w:t xml:space="preserve">79 </w:t>
            </w:r>
            <w:r w:rsidR="004C23A9">
              <w:rPr>
                <w:rFonts w:ascii="Book Antiqua" w:hAnsi="Book Antiqua"/>
              </w:rPr>
              <w:t>yr</w:t>
            </w:r>
            <w:r w:rsidRPr="00AC5308">
              <w:rPr>
                <w:rFonts w:ascii="Book Antiqua" w:hAnsi="Book Antiqua"/>
              </w:rPr>
              <w:t xml:space="preserve"> old (2 doses): 94.6%</w:t>
            </w:r>
            <w:r w:rsidR="004C23A9">
              <w:rPr>
                <w:rFonts w:ascii="Book Antiqua" w:hAnsi="Book Antiqua"/>
              </w:rPr>
              <w:t xml:space="preserve">; </w:t>
            </w:r>
            <w:r w:rsidRPr="00AC5308">
              <w:rPr>
                <w:rFonts w:ascii="Book Antiqua" w:hAnsi="Book Antiqua"/>
              </w:rPr>
              <w:t xml:space="preserve">≥ 80 </w:t>
            </w:r>
            <w:r w:rsidR="004C23A9">
              <w:rPr>
                <w:rFonts w:ascii="Book Antiqua" w:hAnsi="Book Antiqua"/>
              </w:rPr>
              <w:t>yr</w:t>
            </w:r>
            <w:r w:rsidRPr="00AC5308">
              <w:rPr>
                <w:rFonts w:ascii="Book Antiqua" w:hAnsi="Book Antiqua"/>
              </w:rPr>
              <w:t xml:space="preserve"> old (2 doses): 91.0%</w:t>
            </w:r>
            <w:r w:rsidR="004C23A9">
              <w:rPr>
                <w:rFonts w:ascii="Book Antiqua" w:hAnsi="Book Antiqua"/>
              </w:rPr>
              <w:t>; ≥ 80 yr</w:t>
            </w:r>
            <w:r w:rsidRPr="00AC5308">
              <w:rPr>
                <w:rFonts w:ascii="Book Antiqua" w:hAnsi="Book Antiqua"/>
              </w:rPr>
              <w:t xml:space="preserve"> old (2 doses, within 6 mo): 84.1%</w:t>
            </w:r>
            <w:r w:rsidR="004C23A9">
              <w:rPr>
                <w:rFonts w:ascii="Book Antiqua" w:hAnsi="Book Antiqua"/>
              </w:rPr>
              <w:t xml:space="preserve">; </w:t>
            </w:r>
            <w:r w:rsidR="00BA53FC">
              <w:rPr>
                <w:rFonts w:ascii="Book Antiqua" w:hAnsi="Book Antiqua"/>
              </w:rPr>
              <w:t>≥ 80 yr</w:t>
            </w:r>
            <w:r w:rsidRPr="00AC5308">
              <w:rPr>
                <w:rFonts w:ascii="Book Antiqua" w:hAnsi="Book Antiqua"/>
              </w:rPr>
              <w:t xml:space="preserve"> old (3 doses): 98.4%</w:t>
            </w:r>
          </w:p>
        </w:tc>
      </w:tr>
      <w:tr w:rsidR="007C151B" w:rsidRPr="00AC5308" w14:paraId="0E7988F0" w14:textId="77777777" w:rsidTr="003F67F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72BE3285" w14:textId="329A27D8" w:rsidR="003F67FA" w:rsidRPr="00AC5308" w:rsidRDefault="003F67FA" w:rsidP="003E44A8">
            <w:pPr>
              <w:spacing w:line="360" w:lineRule="auto"/>
              <w:jc w:val="both"/>
              <w:rPr>
                <w:rFonts w:ascii="Book Antiqua" w:hAnsi="Book Antiqua"/>
              </w:rPr>
            </w:pPr>
            <w:r w:rsidRPr="00AC5308">
              <w:rPr>
                <w:rFonts w:ascii="Book Antiqua" w:hAnsi="Book Antiqua"/>
              </w:rPr>
              <w:lastRenderedPageBreak/>
              <w:t xml:space="preserve">Ranzani </w:t>
            </w:r>
            <w:r w:rsidR="003E44A8" w:rsidRPr="00946172">
              <w:rPr>
                <w:rFonts w:ascii="Book Antiqua" w:hAnsi="Book Antiqua"/>
                <w:i/>
              </w:rPr>
              <w:t>et al</w:t>
            </w:r>
            <w:r w:rsidR="003E44A8" w:rsidRPr="00946172">
              <w:rPr>
                <w:rFonts w:ascii="Book Antiqua" w:hAnsi="Book Antiqua"/>
                <w:vertAlign w:val="superscript"/>
              </w:rPr>
              <w:t>[</w:t>
            </w:r>
            <w:r w:rsidR="003E44A8">
              <w:rPr>
                <w:rFonts w:ascii="Book Antiqua" w:hAnsi="Book Antiqua"/>
                <w:vertAlign w:val="superscript"/>
              </w:rPr>
              <w:t>40</w:t>
            </w:r>
            <w:r w:rsidR="003E44A8" w:rsidRPr="00946172">
              <w:rPr>
                <w:rFonts w:ascii="Book Antiqua" w:hAnsi="Book Antiqua"/>
                <w:vertAlign w:val="superscript"/>
              </w:rPr>
              <w:t>]</w:t>
            </w:r>
            <w:r w:rsidR="003E44A8">
              <w:rPr>
                <w:rFonts w:ascii="Book Antiqua" w:hAnsi="Book Antiqua"/>
              </w:rPr>
              <w:t>,</w:t>
            </w:r>
            <w:r w:rsidRPr="00AC5308">
              <w:rPr>
                <w:rFonts w:ascii="Book Antiqua" w:hAnsi="Book Antiqua"/>
              </w:rPr>
              <w:t xml:space="preserve"> 2022</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04369DB0" w14:textId="3BAF5E93" w:rsidR="003F67FA" w:rsidRPr="00AC5308" w:rsidRDefault="003F67FA" w:rsidP="001C6CF2">
            <w:pPr>
              <w:spacing w:line="360" w:lineRule="auto"/>
              <w:jc w:val="both"/>
              <w:rPr>
                <w:rFonts w:ascii="Book Antiqua" w:hAnsi="Book Antiqua"/>
              </w:rPr>
            </w:pPr>
            <w:r w:rsidRPr="00AC5308">
              <w:rPr>
                <w:rFonts w:ascii="Book Antiqua" w:hAnsi="Book Antiqua"/>
              </w:rPr>
              <w:t>Symptomatic Infection:</w:t>
            </w:r>
            <w:r w:rsidR="001C6CF2" w:rsidRPr="00AC5308">
              <w:rPr>
                <w:rFonts w:ascii="Book Antiqua" w:hAnsi="Book Antiqua"/>
              </w:rPr>
              <w:t xml:space="preserve"> </w:t>
            </w:r>
            <w:r w:rsidR="001C6CF2">
              <w:rPr>
                <w:rFonts w:ascii="Book Antiqua" w:hAnsi="Book Antiqua"/>
              </w:rPr>
              <w:t>60-74 yr</w:t>
            </w:r>
            <w:r w:rsidRPr="00AC5308">
              <w:rPr>
                <w:rFonts w:ascii="Book Antiqua" w:hAnsi="Book Antiqua"/>
              </w:rPr>
              <w:t xml:space="preserve"> old (2 doses):</w:t>
            </w:r>
            <w:r w:rsidR="001C6CF2">
              <w:rPr>
                <w:rFonts w:ascii="Book Antiqua" w:hAnsi="Book Antiqua" w:hint="eastAsia"/>
                <w:lang w:eastAsia="zh-CN"/>
              </w:rPr>
              <w:t xml:space="preserve"> </w:t>
            </w:r>
            <w:r w:rsidR="001C6CF2">
              <w:rPr>
                <w:rFonts w:ascii="Book Antiqua" w:hAnsi="Book Antiqua"/>
              </w:rPr>
              <w:t>34077/</w:t>
            </w:r>
            <w:r w:rsidRPr="00AC5308">
              <w:rPr>
                <w:rFonts w:ascii="Book Antiqua" w:hAnsi="Book Antiqua"/>
              </w:rPr>
              <w:t>86.93%</w:t>
            </w:r>
            <w:r w:rsidR="001C6CF2">
              <w:rPr>
                <w:rFonts w:ascii="Book Antiqua" w:hAnsi="Book Antiqua"/>
              </w:rPr>
              <w:t>; ≥ 75 yr</w:t>
            </w:r>
            <w:r w:rsidRPr="00AC5308">
              <w:rPr>
                <w:rFonts w:ascii="Book Antiqua" w:hAnsi="Book Antiqua"/>
              </w:rPr>
              <w:t xml:space="preserve"> old (2 doses): </w:t>
            </w:r>
            <w:r w:rsidR="001C6CF2">
              <w:rPr>
                <w:rFonts w:ascii="Book Antiqua" w:hAnsi="Book Antiqua"/>
              </w:rPr>
              <w:t>15539/79.84%</w:t>
            </w:r>
            <w:r w:rsidR="00A63522">
              <w:rPr>
                <w:rFonts w:ascii="Book Antiqua" w:hAnsi="Book Antiqua"/>
              </w:rPr>
              <w:t xml:space="preserve">; </w:t>
            </w:r>
            <w:r w:rsidR="001C6CF2">
              <w:rPr>
                <w:rFonts w:ascii="Book Antiqua" w:hAnsi="Book Antiqua"/>
              </w:rPr>
              <w:t>60-74 yr</w:t>
            </w:r>
            <w:r w:rsidRPr="00AC5308">
              <w:rPr>
                <w:rFonts w:ascii="Book Antiqua" w:hAnsi="Book Antiqua"/>
              </w:rPr>
              <w:t xml:space="preserve"> old (3 doses, within 2 mo): </w:t>
            </w:r>
            <w:r w:rsidR="001C6CF2">
              <w:rPr>
                <w:rFonts w:ascii="Book Antiqua" w:hAnsi="Book Antiqua"/>
              </w:rPr>
              <w:t>15053/64%; 60-74 yr</w:t>
            </w:r>
            <w:r w:rsidRPr="00AC5308">
              <w:rPr>
                <w:rFonts w:ascii="Book Antiqua" w:hAnsi="Book Antiqua"/>
              </w:rPr>
              <w:t xml:space="preserve"> old (3 doses, after 2 mo): </w:t>
            </w:r>
            <w:r w:rsidR="001C6CF2">
              <w:rPr>
                <w:rFonts w:ascii="Book Antiqua" w:hAnsi="Book Antiqua"/>
              </w:rPr>
              <w:t>3273/66.36%; ≥ 75 yr</w:t>
            </w:r>
            <w:r w:rsidRPr="00AC5308">
              <w:rPr>
                <w:rFonts w:ascii="Book Antiqua" w:hAnsi="Book Antiqua"/>
              </w:rPr>
              <w:t xml:space="preserve"> old (3 doses, within 2 mo): </w:t>
            </w:r>
            <w:r w:rsidR="002C18E0">
              <w:rPr>
                <w:rFonts w:ascii="Book Antiqua" w:hAnsi="Book Antiqua"/>
              </w:rPr>
              <w:t>116</w:t>
            </w:r>
            <w:r w:rsidR="001C6CF2">
              <w:rPr>
                <w:rFonts w:ascii="Book Antiqua" w:hAnsi="Book Antiqua"/>
              </w:rPr>
              <w:t>955/89.86%; ≥ 75 yr</w:t>
            </w:r>
            <w:r w:rsidRPr="00AC5308">
              <w:rPr>
                <w:rFonts w:ascii="Book Antiqua" w:hAnsi="Book Antiqua"/>
              </w:rPr>
              <w:t xml:space="preserve"> old (3 </w:t>
            </w:r>
            <w:r w:rsidRPr="00AC5308">
              <w:rPr>
                <w:rFonts w:ascii="Book Antiqua" w:hAnsi="Book Antiqua"/>
              </w:rPr>
              <w:lastRenderedPageBreak/>
              <w:t xml:space="preserve">doses, after 2 mo): </w:t>
            </w:r>
            <w:r w:rsidR="00D85115">
              <w:rPr>
                <w:rFonts w:ascii="Book Antiqua" w:hAnsi="Book Antiqua"/>
              </w:rPr>
              <w:t>64</w:t>
            </w:r>
            <w:r w:rsidR="001C6CF2">
              <w:rPr>
                <w:rFonts w:ascii="Book Antiqua" w:hAnsi="Book Antiqua"/>
              </w:rPr>
              <w:t>495/</w:t>
            </w:r>
            <w:r w:rsidRPr="00AC5308">
              <w:rPr>
                <w:rFonts w:ascii="Book Antiqua" w:hAnsi="Book Antiqua"/>
              </w:rPr>
              <w:t>99.36%</w:t>
            </w: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3E4C2C60" w14:textId="77777777" w:rsidR="003F67FA" w:rsidRPr="00AC5308" w:rsidRDefault="003F67FA" w:rsidP="00AC5308">
            <w:pPr>
              <w:spacing w:line="360" w:lineRule="auto"/>
              <w:jc w:val="both"/>
              <w:rPr>
                <w:rFonts w:ascii="Book Antiqua" w:hAnsi="Book Antiqua"/>
              </w:rPr>
            </w:pPr>
            <w:r w:rsidRPr="00AC5308">
              <w:rPr>
                <w:rFonts w:ascii="Book Antiqua" w:hAnsi="Book Antiqua"/>
              </w:rPr>
              <w:lastRenderedPageBreak/>
              <w:t> </w:t>
            </w: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0B4F24A3" w14:textId="77777777" w:rsidR="003F67FA" w:rsidRPr="00AC5308" w:rsidRDefault="003F67FA" w:rsidP="00AC5308">
            <w:pPr>
              <w:spacing w:line="360" w:lineRule="auto"/>
              <w:jc w:val="both"/>
              <w:rPr>
                <w:rFonts w:ascii="Book Antiqua" w:hAnsi="Book Antiqua"/>
              </w:rPr>
            </w:pPr>
            <w:r w:rsidRPr="00AC5308">
              <w:rPr>
                <w:rFonts w:ascii="Book Antiqua" w:hAnsi="Book Antiqua"/>
              </w:rPr>
              <w:t> </w:t>
            </w: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763D38CF" w14:textId="77777777" w:rsidR="003F67FA" w:rsidRPr="00AC5308" w:rsidRDefault="003F67FA" w:rsidP="00AC5308">
            <w:pPr>
              <w:spacing w:line="360" w:lineRule="auto"/>
              <w:jc w:val="both"/>
              <w:rPr>
                <w:rFonts w:ascii="Book Antiqua" w:hAnsi="Book Antiqua"/>
              </w:rPr>
            </w:pPr>
            <w:r w:rsidRPr="00AC5308">
              <w:rPr>
                <w:rFonts w:ascii="Book Antiqua" w:hAnsi="Book Antiqua"/>
              </w:rPr>
              <w:t> </w:t>
            </w: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0A7C889B" w14:textId="38CB7FEF" w:rsidR="003F67FA" w:rsidRPr="00AC5308" w:rsidRDefault="00BE344C" w:rsidP="00BE344C">
            <w:pPr>
              <w:spacing w:line="360" w:lineRule="auto"/>
              <w:jc w:val="both"/>
              <w:rPr>
                <w:rFonts w:ascii="Book Antiqua" w:hAnsi="Book Antiqua"/>
              </w:rPr>
            </w:pPr>
            <w:r>
              <w:rPr>
                <w:rFonts w:ascii="Book Antiqua" w:hAnsi="Book Antiqua"/>
              </w:rPr>
              <w:t>60-74 yr</w:t>
            </w:r>
            <w:r w:rsidR="003F67FA" w:rsidRPr="00AC5308">
              <w:rPr>
                <w:rFonts w:ascii="Book Antiqua" w:hAnsi="Book Antiqua"/>
              </w:rPr>
              <w:t xml:space="preserve"> old (2 doses): </w:t>
            </w:r>
            <w:r>
              <w:rPr>
                <w:rFonts w:ascii="Book Antiqua" w:hAnsi="Book Antiqua"/>
              </w:rPr>
              <w:t>2035/</w:t>
            </w:r>
            <w:r w:rsidR="003F67FA" w:rsidRPr="00AC5308">
              <w:rPr>
                <w:rFonts w:ascii="Book Antiqua" w:hAnsi="Book Antiqua"/>
              </w:rPr>
              <w:t>63.3%</w:t>
            </w:r>
            <w:r>
              <w:rPr>
                <w:rFonts w:ascii="Book Antiqua" w:hAnsi="Book Antiqua"/>
              </w:rPr>
              <w:t xml:space="preserve">; </w:t>
            </w:r>
            <w:r w:rsidR="005F5BAB">
              <w:rPr>
                <w:rFonts w:ascii="Book Antiqua" w:hAnsi="Book Antiqua"/>
              </w:rPr>
              <w:t>≥ 75 yr</w:t>
            </w:r>
            <w:r w:rsidR="003F67FA" w:rsidRPr="00AC5308">
              <w:rPr>
                <w:rFonts w:ascii="Book Antiqua" w:hAnsi="Book Antiqua"/>
              </w:rPr>
              <w:t xml:space="preserve"> old (2 doses): </w:t>
            </w:r>
            <w:r w:rsidR="001C6CF2">
              <w:rPr>
                <w:rFonts w:ascii="Book Antiqua" w:hAnsi="Book Antiqua"/>
              </w:rPr>
              <w:t>2750/52.81%; 60-74 yr</w:t>
            </w:r>
            <w:r w:rsidR="003F67FA" w:rsidRPr="00AC5308">
              <w:rPr>
                <w:rFonts w:ascii="Book Antiqua" w:hAnsi="Book Antiqua"/>
              </w:rPr>
              <w:t xml:space="preserve"> old (3 doses,</w:t>
            </w:r>
            <w:r w:rsidR="001C6CF2">
              <w:rPr>
                <w:rFonts w:ascii="Book Antiqua" w:hAnsi="Book Antiqua"/>
              </w:rPr>
              <w:t xml:space="preserve"> within 2 mo): 50/68.50%; 60-74 yr</w:t>
            </w:r>
            <w:r w:rsidR="003F67FA" w:rsidRPr="00AC5308">
              <w:rPr>
                <w:rFonts w:ascii="Book Antiqua" w:hAnsi="Book Antiqua"/>
              </w:rPr>
              <w:t xml:space="preserve"> old (3 doses, after 2 mo): </w:t>
            </w:r>
            <w:r w:rsidR="001C6CF2">
              <w:rPr>
                <w:rFonts w:ascii="Book Antiqua" w:hAnsi="Book Antiqua"/>
              </w:rPr>
              <w:t>51/96.01%</w:t>
            </w:r>
            <w:r w:rsidR="000C7581">
              <w:rPr>
                <w:rFonts w:ascii="Book Antiqua" w:hAnsi="Book Antiqua"/>
              </w:rPr>
              <w:t xml:space="preserve">; </w:t>
            </w:r>
            <w:r w:rsidR="001C6CF2">
              <w:rPr>
                <w:rFonts w:ascii="Book Antiqua" w:hAnsi="Book Antiqua"/>
              </w:rPr>
              <w:t>≥ 75 yr</w:t>
            </w:r>
            <w:r w:rsidR="003F67FA" w:rsidRPr="00AC5308">
              <w:rPr>
                <w:rFonts w:ascii="Book Antiqua" w:hAnsi="Book Antiqua"/>
              </w:rPr>
              <w:t xml:space="preserve"> old (3 doses, within 2 mo): </w:t>
            </w:r>
            <w:r w:rsidR="001C6CF2">
              <w:rPr>
                <w:rFonts w:ascii="Book Antiqua" w:hAnsi="Book Antiqua"/>
              </w:rPr>
              <w:t>511/90.41%; ≥ 75 yr</w:t>
            </w:r>
            <w:r w:rsidR="003F67FA" w:rsidRPr="00AC5308">
              <w:rPr>
                <w:rFonts w:ascii="Book Antiqua" w:hAnsi="Book Antiqua"/>
              </w:rPr>
              <w:t xml:space="preserve"> old (3 doses, after 2 mo): </w:t>
            </w:r>
            <w:r w:rsidR="001C6CF2">
              <w:rPr>
                <w:rFonts w:ascii="Book Antiqua" w:hAnsi="Book Antiqua"/>
              </w:rPr>
              <w:t>2964/</w:t>
            </w:r>
            <w:r w:rsidR="003F67FA" w:rsidRPr="00AC5308">
              <w:rPr>
                <w:rFonts w:ascii="Book Antiqua" w:hAnsi="Book Antiqua"/>
              </w:rPr>
              <w:t>72.40%</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493EEF92" w14:textId="2ED3581B" w:rsidR="003F67FA" w:rsidRPr="00AC5308" w:rsidRDefault="003F67FA" w:rsidP="00C176D6">
            <w:pPr>
              <w:spacing w:line="360" w:lineRule="auto"/>
              <w:jc w:val="both"/>
              <w:rPr>
                <w:rFonts w:ascii="Book Antiqua" w:hAnsi="Book Antiqua"/>
              </w:rPr>
            </w:pPr>
            <w:r w:rsidRPr="00AC5308">
              <w:rPr>
                <w:rFonts w:ascii="Book Antiqua" w:hAnsi="Book Antiqua"/>
              </w:rPr>
              <w:t>Infection:</w:t>
            </w:r>
            <w:r w:rsidR="000C7581">
              <w:rPr>
                <w:rFonts w:ascii="Book Antiqua" w:hAnsi="Book Antiqua"/>
              </w:rPr>
              <w:t xml:space="preserve"> 60-74 yr</w:t>
            </w:r>
            <w:r w:rsidRPr="00AC5308">
              <w:rPr>
                <w:rFonts w:ascii="Book Antiqua" w:hAnsi="Book Antiqua"/>
              </w:rPr>
              <w:t xml:space="preserve"> old (2 doses): 63.4%</w:t>
            </w:r>
            <w:r w:rsidR="000C7581">
              <w:rPr>
                <w:rFonts w:ascii="Book Antiqua" w:hAnsi="Book Antiqua"/>
              </w:rPr>
              <w:t>; ≥ 75 yr</w:t>
            </w:r>
            <w:r w:rsidRPr="00AC5308">
              <w:rPr>
                <w:rFonts w:ascii="Book Antiqua" w:hAnsi="Book Antiqua"/>
              </w:rPr>
              <w:t xml:space="preserve"> old (2 doses): 40.7%</w:t>
            </w:r>
            <w:r w:rsidR="000C7581">
              <w:rPr>
                <w:rFonts w:ascii="Book Antiqua" w:hAnsi="Book Antiqua"/>
              </w:rPr>
              <w:t>; 60-74 yr</w:t>
            </w:r>
            <w:r w:rsidRPr="00AC5308">
              <w:rPr>
                <w:rFonts w:ascii="Book Antiqua" w:hAnsi="Book Antiqua"/>
              </w:rPr>
              <w:t xml:space="preserve"> old (3 doses, within 2 mo): 88.4%</w:t>
            </w:r>
            <w:r w:rsidR="000C7581">
              <w:rPr>
                <w:rFonts w:ascii="Book Antiqua" w:hAnsi="Book Antiqua"/>
              </w:rPr>
              <w:t>; 60-74 yr</w:t>
            </w:r>
            <w:r w:rsidRPr="00AC5308">
              <w:rPr>
                <w:rFonts w:ascii="Book Antiqua" w:hAnsi="Book Antiqua"/>
              </w:rPr>
              <w:t xml:space="preserve"> old (3 doses, after 2 mo): 90.4%</w:t>
            </w:r>
            <w:r w:rsidR="00CB3909">
              <w:rPr>
                <w:rFonts w:ascii="Book Antiqua" w:hAnsi="Book Antiqua"/>
              </w:rPr>
              <w:t xml:space="preserve">; </w:t>
            </w:r>
            <w:r w:rsidR="00114CE0">
              <w:rPr>
                <w:rFonts w:ascii="Book Antiqua" w:hAnsi="Book Antiqua"/>
              </w:rPr>
              <w:t>≥ 75 yr</w:t>
            </w:r>
            <w:r w:rsidRPr="00AC5308">
              <w:rPr>
                <w:rFonts w:ascii="Book Antiqua" w:hAnsi="Book Antiqua"/>
              </w:rPr>
              <w:t xml:space="preserve"> old (3 doses, within 2 mo): 77.3%</w:t>
            </w:r>
            <w:r w:rsidR="00B855C2">
              <w:rPr>
                <w:rFonts w:ascii="Book Antiqua" w:hAnsi="Book Antiqua"/>
              </w:rPr>
              <w:t xml:space="preserve">; </w:t>
            </w:r>
            <w:r w:rsidR="00947B53">
              <w:rPr>
                <w:rFonts w:ascii="Book Antiqua" w:hAnsi="Book Antiqua"/>
              </w:rPr>
              <w:t>≥ 75 yr</w:t>
            </w:r>
            <w:r w:rsidRPr="00AC5308">
              <w:rPr>
                <w:rFonts w:ascii="Book Antiqua" w:hAnsi="Book Antiqua"/>
              </w:rPr>
              <w:t xml:space="preserve"> old (3 doses, after 2 mo): 78.5%</w:t>
            </w:r>
            <w:r w:rsidR="00947B53">
              <w:rPr>
                <w:rFonts w:ascii="Book Antiqua" w:hAnsi="Book Antiqua"/>
              </w:rPr>
              <w:t>;</w:t>
            </w:r>
            <w:r w:rsidR="00947B53" w:rsidRPr="00AC5308">
              <w:rPr>
                <w:rFonts w:ascii="Book Antiqua" w:hAnsi="Book Antiqua"/>
              </w:rPr>
              <w:t xml:space="preserve"> </w:t>
            </w:r>
            <w:r w:rsidRPr="00AC5308">
              <w:rPr>
                <w:rFonts w:ascii="Book Antiqua" w:hAnsi="Book Antiqua"/>
              </w:rPr>
              <w:t xml:space="preserve">Hospitalization or </w:t>
            </w:r>
            <w:r w:rsidR="00C176D6" w:rsidRPr="00AC5308">
              <w:rPr>
                <w:rFonts w:ascii="Book Antiqua" w:hAnsi="Book Antiqua"/>
              </w:rPr>
              <w:t>death</w:t>
            </w:r>
            <w:r w:rsidRPr="00AC5308">
              <w:rPr>
                <w:rFonts w:ascii="Book Antiqua" w:hAnsi="Book Antiqua"/>
              </w:rPr>
              <w:t>:</w:t>
            </w:r>
            <w:r w:rsidR="00C176D6">
              <w:rPr>
                <w:rFonts w:ascii="Book Antiqua" w:hAnsi="Book Antiqua"/>
              </w:rPr>
              <w:t xml:space="preserve"> 60-74 yr</w:t>
            </w:r>
            <w:r w:rsidR="003E44A8">
              <w:rPr>
                <w:rFonts w:ascii="Book Antiqua" w:hAnsi="Book Antiqua"/>
              </w:rPr>
              <w:t xml:space="preserve"> old (2 doses): </w:t>
            </w:r>
            <w:r w:rsidR="003E44A8">
              <w:rPr>
                <w:rFonts w:ascii="Book Antiqua" w:hAnsi="Book Antiqua"/>
              </w:rPr>
              <w:lastRenderedPageBreak/>
              <w:t>63.4%; ≥ 75 yr</w:t>
            </w:r>
            <w:r w:rsidRPr="00AC5308">
              <w:rPr>
                <w:rFonts w:ascii="Book Antiqua" w:hAnsi="Book Antiqua"/>
              </w:rPr>
              <w:t xml:space="preserve"> </w:t>
            </w:r>
            <w:r w:rsidR="003E44A8">
              <w:rPr>
                <w:rFonts w:ascii="Book Antiqua" w:hAnsi="Book Antiqua"/>
              </w:rPr>
              <w:t>old (2 doses): 40.7%; 60-74 yr</w:t>
            </w:r>
            <w:r w:rsidRPr="00AC5308">
              <w:rPr>
                <w:rFonts w:ascii="Book Antiqua" w:hAnsi="Book Antiqua"/>
              </w:rPr>
              <w:t xml:space="preserve"> old (3 doses, wit</w:t>
            </w:r>
            <w:r w:rsidR="003E44A8">
              <w:rPr>
                <w:rFonts w:ascii="Book Antiqua" w:hAnsi="Book Antiqua"/>
              </w:rPr>
              <w:t>hin 2 mo): 88.4%; 60-74 yr</w:t>
            </w:r>
            <w:r w:rsidRPr="00AC5308">
              <w:rPr>
                <w:rFonts w:ascii="Book Antiqua" w:hAnsi="Book Antiqua"/>
              </w:rPr>
              <w:t xml:space="preserve"> old (3 doses,</w:t>
            </w:r>
            <w:r w:rsidR="003E44A8">
              <w:rPr>
                <w:rFonts w:ascii="Book Antiqua" w:hAnsi="Book Antiqua"/>
              </w:rPr>
              <w:t xml:space="preserve"> after 2 mo): 90.4%; ≥ 75 yr</w:t>
            </w:r>
            <w:r w:rsidRPr="00AC5308">
              <w:rPr>
                <w:rFonts w:ascii="Book Antiqua" w:hAnsi="Book Antiqua"/>
              </w:rPr>
              <w:t xml:space="preserve"> old (3 doses, </w:t>
            </w:r>
            <w:r w:rsidR="003E44A8">
              <w:rPr>
                <w:rFonts w:ascii="Book Antiqua" w:hAnsi="Book Antiqua"/>
              </w:rPr>
              <w:t>within 2 mo): 77.3%; ≥ 75 yr</w:t>
            </w:r>
            <w:r w:rsidRPr="00AC5308">
              <w:rPr>
                <w:rFonts w:ascii="Book Antiqua" w:hAnsi="Book Antiqua"/>
              </w:rPr>
              <w:t xml:space="preserve"> old (3 doses, after 2 mo): 78.5%</w:t>
            </w:r>
          </w:p>
        </w:tc>
      </w:tr>
    </w:tbl>
    <w:p w14:paraId="382B1B9D" w14:textId="77777777" w:rsidR="001D1643" w:rsidRPr="00AC5308" w:rsidRDefault="001D1643" w:rsidP="00AC5308">
      <w:pPr>
        <w:spacing w:line="360" w:lineRule="auto"/>
        <w:jc w:val="both"/>
        <w:rPr>
          <w:rFonts w:ascii="Book Antiqua" w:hAnsi="Book Antiqua"/>
        </w:rPr>
      </w:pPr>
    </w:p>
    <w:sectPr w:rsidR="001D1643" w:rsidRPr="00AC5308" w:rsidSect="005C66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81DD" w14:textId="77777777" w:rsidR="008D22E7" w:rsidRDefault="008D22E7" w:rsidP="00681CD5">
      <w:r>
        <w:separator/>
      </w:r>
    </w:p>
  </w:endnote>
  <w:endnote w:type="continuationSeparator" w:id="0">
    <w:p w14:paraId="48D36E51" w14:textId="77777777" w:rsidR="008D22E7" w:rsidRDefault="008D22E7" w:rsidP="0068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08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9A30FA" w14:textId="77777777" w:rsidR="007C151B" w:rsidRPr="00681CD5" w:rsidRDefault="007C151B">
            <w:pPr>
              <w:pStyle w:val="a5"/>
              <w:jc w:val="right"/>
              <w:rPr>
                <w:rFonts w:ascii="Book Antiqua" w:hAnsi="Book Antiqua"/>
                <w:sz w:val="24"/>
                <w:szCs w:val="24"/>
              </w:rPr>
            </w:pPr>
            <w:r w:rsidRPr="00681CD5">
              <w:rPr>
                <w:rFonts w:ascii="Book Antiqua" w:hAnsi="Book Antiqua"/>
                <w:sz w:val="24"/>
                <w:szCs w:val="24"/>
                <w:lang w:val="zh-CN" w:eastAsia="zh-CN"/>
              </w:rPr>
              <w:t xml:space="preserve"> </w:t>
            </w:r>
            <w:r w:rsidRPr="00681CD5">
              <w:rPr>
                <w:rFonts w:ascii="Book Antiqua" w:hAnsi="Book Antiqua"/>
                <w:b/>
                <w:bCs/>
                <w:sz w:val="24"/>
                <w:szCs w:val="24"/>
              </w:rPr>
              <w:fldChar w:fldCharType="begin"/>
            </w:r>
            <w:r w:rsidRPr="00681CD5">
              <w:rPr>
                <w:rFonts w:ascii="Book Antiqua" w:hAnsi="Book Antiqua"/>
                <w:b/>
                <w:bCs/>
                <w:sz w:val="24"/>
                <w:szCs w:val="24"/>
              </w:rPr>
              <w:instrText>PAGE</w:instrText>
            </w:r>
            <w:r w:rsidRPr="00681CD5">
              <w:rPr>
                <w:rFonts w:ascii="Book Antiqua" w:hAnsi="Book Antiqua"/>
                <w:b/>
                <w:bCs/>
                <w:sz w:val="24"/>
                <w:szCs w:val="24"/>
              </w:rPr>
              <w:fldChar w:fldCharType="separate"/>
            </w:r>
            <w:r w:rsidR="00A31114">
              <w:rPr>
                <w:rFonts w:ascii="Book Antiqua" w:hAnsi="Book Antiqua"/>
                <w:b/>
                <w:bCs/>
                <w:noProof/>
                <w:sz w:val="24"/>
                <w:szCs w:val="24"/>
              </w:rPr>
              <w:t>4</w:t>
            </w:r>
            <w:r w:rsidRPr="00681CD5">
              <w:rPr>
                <w:rFonts w:ascii="Book Antiqua" w:hAnsi="Book Antiqua"/>
                <w:b/>
                <w:bCs/>
                <w:sz w:val="24"/>
                <w:szCs w:val="24"/>
              </w:rPr>
              <w:fldChar w:fldCharType="end"/>
            </w:r>
            <w:r w:rsidRPr="00681CD5">
              <w:rPr>
                <w:rFonts w:ascii="Book Antiqua" w:hAnsi="Book Antiqua"/>
                <w:sz w:val="24"/>
                <w:szCs w:val="24"/>
                <w:lang w:val="zh-CN" w:eastAsia="zh-CN"/>
              </w:rPr>
              <w:t xml:space="preserve"> / </w:t>
            </w:r>
            <w:r w:rsidRPr="00681CD5">
              <w:rPr>
                <w:rFonts w:ascii="Book Antiqua" w:hAnsi="Book Antiqua"/>
                <w:b/>
                <w:bCs/>
                <w:sz w:val="24"/>
                <w:szCs w:val="24"/>
              </w:rPr>
              <w:fldChar w:fldCharType="begin"/>
            </w:r>
            <w:r w:rsidRPr="00681CD5">
              <w:rPr>
                <w:rFonts w:ascii="Book Antiqua" w:hAnsi="Book Antiqua"/>
                <w:b/>
                <w:bCs/>
                <w:sz w:val="24"/>
                <w:szCs w:val="24"/>
              </w:rPr>
              <w:instrText>NUMPAGES</w:instrText>
            </w:r>
            <w:r w:rsidRPr="00681CD5">
              <w:rPr>
                <w:rFonts w:ascii="Book Antiqua" w:hAnsi="Book Antiqua"/>
                <w:b/>
                <w:bCs/>
                <w:sz w:val="24"/>
                <w:szCs w:val="24"/>
              </w:rPr>
              <w:fldChar w:fldCharType="separate"/>
            </w:r>
            <w:r w:rsidR="00A31114">
              <w:rPr>
                <w:rFonts w:ascii="Book Antiqua" w:hAnsi="Book Antiqua"/>
                <w:b/>
                <w:bCs/>
                <w:noProof/>
                <w:sz w:val="24"/>
                <w:szCs w:val="24"/>
              </w:rPr>
              <w:t>50</w:t>
            </w:r>
            <w:r w:rsidRPr="00681CD5">
              <w:rPr>
                <w:rFonts w:ascii="Book Antiqua" w:hAnsi="Book Antiqua"/>
                <w:b/>
                <w:bCs/>
                <w:sz w:val="24"/>
                <w:szCs w:val="24"/>
              </w:rPr>
              <w:fldChar w:fldCharType="end"/>
            </w:r>
          </w:p>
        </w:sdtContent>
      </w:sdt>
    </w:sdtContent>
  </w:sdt>
  <w:p w14:paraId="7555D3C3" w14:textId="77777777" w:rsidR="007C151B" w:rsidRDefault="007C15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AF35" w14:textId="77777777" w:rsidR="008D22E7" w:rsidRDefault="008D22E7" w:rsidP="00681CD5">
      <w:r>
        <w:separator/>
      </w:r>
    </w:p>
  </w:footnote>
  <w:footnote w:type="continuationSeparator" w:id="0">
    <w:p w14:paraId="1DB0B086" w14:textId="77777777" w:rsidR="008D22E7" w:rsidRDefault="008D22E7" w:rsidP="00681C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F1B"/>
    <w:rsid w:val="00010864"/>
    <w:rsid w:val="00023C0B"/>
    <w:rsid w:val="00031D12"/>
    <w:rsid w:val="000343B8"/>
    <w:rsid w:val="00034B85"/>
    <w:rsid w:val="00056A51"/>
    <w:rsid w:val="00057500"/>
    <w:rsid w:val="00060015"/>
    <w:rsid w:val="000709DA"/>
    <w:rsid w:val="0007207E"/>
    <w:rsid w:val="000770A7"/>
    <w:rsid w:val="00077FF8"/>
    <w:rsid w:val="00083E6F"/>
    <w:rsid w:val="0009039E"/>
    <w:rsid w:val="000923C4"/>
    <w:rsid w:val="00097B20"/>
    <w:rsid w:val="000A1A15"/>
    <w:rsid w:val="000A6652"/>
    <w:rsid w:val="000C20CC"/>
    <w:rsid w:val="000C64AF"/>
    <w:rsid w:val="000C7581"/>
    <w:rsid w:val="000D2243"/>
    <w:rsid w:val="000D2B3A"/>
    <w:rsid w:val="000D3037"/>
    <w:rsid w:val="000F2F8B"/>
    <w:rsid w:val="000F4858"/>
    <w:rsid w:val="001001D7"/>
    <w:rsid w:val="00101B78"/>
    <w:rsid w:val="00102BE1"/>
    <w:rsid w:val="00114CE0"/>
    <w:rsid w:val="00115E7E"/>
    <w:rsid w:val="001168B6"/>
    <w:rsid w:val="001170BA"/>
    <w:rsid w:val="0011757A"/>
    <w:rsid w:val="00121919"/>
    <w:rsid w:val="00124BDA"/>
    <w:rsid w:val="00142FD9"/>
    <w:rsid w:val="0014302E"/>
    <w:rsid w:val="00145B85"/>
    <w:rsid w:val="00161725"/>
    <w:rsid w:val="001629DE"/>
    <w:rsid w:val="00165EBD"/>
    <w:rsid w:val="00172C04"/>
    <w:rsid w:val="00176AD8"/>
    <w:rsid w:val="00184840"/>
    <w:rsid w:val="001866FB"/>
    <w:rsid w:val="00186D45"/>
    <w:rsid w:val="00191972"/>
    <w:rsid w:val="001948EE"/>
    <w:rsid w:val="001A0E4D"/>
    <w:rsid w:val="001B0373"/>
    <w:rsid w:val="001B0B3B"/>
    <w:rsid w:val="001B13BA"/>
    <w:rsid w:val="001B6BFB"/>
    <w:rsid w:val="001C6CF2"/>
    <w:rsid w:val="001D1643"/>
    <w:rsid w:val="001F10CF"/>
    <w:rsid w:val="00201962"/>
    <w:rsid w:val="0021067E"/>
    <w:rsid w:val="00212C6C"/>
    <w:rsid w:val="00217CE9"/>
    <w:rsid w:val="00223A8B"/>
    <w:rsid w:val="00227E51"/>
    <w:rsid w:val="0023727C"/>
    <w:rsid w:val="00237A11"/>
    <w:rsid w:val="002567D9"/>
    <w:rsid w:val="002609B9"/>
    <w:rsid w:val="00271E48"/>
    <w:rsid w:val="00274C94"/>
    <w:rsid w:val="00277855"/>
    <w:rsid w:val="002A50C0"/>
    <w:rsid w:val="002B0418"/>
    <w:rsid w:val="002B067E"/>
    <w:rsid w:val="002B1895"/>
    <w:rsid w:val="002B3740"/>
    <w:rsid w:val="002B7D3E"/>
    <w:rsid w:val="002C18E0"/>
    <w:rsid w:val="002C66FD"/>
    <w:rsid w:val="002E2EDD"/>
    <w:rsid w:val="002F344A"/>
    <w:rsid w:val="002F6CD1"/>
    <w:rsid w:val="00301682"/>
    <w:rsid w:val="00306186"/>
    <w:rsid w:val="00311130"/>
    <w:rsid w:val="003249B3"/>
    <w:rsid w:val="00361A13"/>
    <w:rsid w:val="00363794"/>
    <w:rsid w:val="0038026B"/>
    <w:rsid w:val="00385F90"/>
    <w:rsid w:val="003A7656"/>
    <w:rsid w:val="003D3759"/>
    <w:rsid w:val="003D447E"/>
    <w:rsid w:val="003D588E"/>
    <w:rsid w:val="003D5FCE"/>
    <w:rsid w:val="003E44A8"/>
    <w:rsid w:val="003F1D04"/>
    <w:rsid w:val="003F488A"/>
    <w:rsid w:val="003F67FA"/>
    <w:rsid w:val="00400443"/>
    <w:rsid w:val="00415660"/>
    <w:rsid w:val="00416408"/>
    <w:rsid w:val="00426069"/>
    <w:rsid w:val="0043676C"/>
    <w:rsid w:val="00442079"/>
    <w:rsid w:val="00444747"/>
    <w:rsid w:val="00446B86"/>
    <w:rsid w:val="004474FE"/>
    <w:rsid w:val="00450467"/>
    <w:rsid w:val="00453A64"/>
    <w:rsid w:val="0046169D"/>
    <w:rsid w:val="0046264E"/>
    <w:rsid w:val="00462A85"/>
    <w:rsid w:val="00474CC5"/>
    <w:rsid w:val="00484CB9"/>
    <w:rsid w:val="00485E59"/>
    <w:rsid w:val="00496422"/>
    <w:rsid w:val="00497837"/>
    <w:rsid w:val="004A089B"/>
    <w:rsid w:val="004B32BE"/>
    <w:rsid w:val="004B49D4"/>
    <w:rsid w:val="004C23A9"/>
    <w:rsid w:val="004C3649"/>
    <w:rsid w:val="004C5047"/>
    <w:rsid w:val="004E622C"/>
    <w:rsid w:val="004F1C59"/>
    <w:rsid w:val="005071C8"/>
    <w:rsid w:val="00533807"/>
    <w:rsid w:val="00547230"/>
    <w:rsid w:val="0055440E"/>
    <w:rsid w:val="00554731"/>
    <w:rsid w:val="0056177C"/>
    <w:rsid w:val="00583E7A"/>
    <w:rsid w:val="00597159"/>
    <w:rsid w:val="005B127C"/>
    <w:rsid w:val="005C6690"/>
    <w:rsid w:val="005C7352"/>
    <w:rsid w:val="005D15B9"/>
    <w:rsid w:val="005E38E8"/>
    <w:rsid w:val="005F5BAB"/>
    <w:rsid w:val="00620395"/>
    <w:rsid w:val="006313FF"/>
    <w:rsid w:val="00646B5D"/>
    <w:rsid w:val="00646F3F"/>
    <w:rsid w:val="0066035B"/>
    <w:rsid w:val="00681CD5"/>
    <w:rsid w:val="00682AF8"/>
    <w:rsid w:val="006B5DAF"/>
    <w:rsid w:val="006B6DCD"/>
    <w:rsid w:val="006C04D2"/>
    <w:rsid w:val="006C2B06"/>
    <w:rsid w:val="006C5B0F"/>
    <w:rsid w:val="006C7D35"/>
    <w:rsid w:val="006D05DE"/>
    <w:rsid w:val="006D2B30"/>
    <w:rsid w:val="006E634D"/>
    <w:rsid w:val="006F0EAC"/>
    <w:rsid w:val="006F6857"/>
    <w:rsid w:val="006F7BCE"/>
    <w:rsid w:val="00711014"/>
    <w:rsid w:val="00723290"/>
    <w:rsid w:val="00740720"/>
    <w:rsid w:val="00751E9E"/>
    <w:rsid w:val="0075427B"/>
    <w:rsid w:val="00754B34"/>
    <w:rsid w:val="00765944"/>
    <w:rsid w:val="00777C4F"/>
    <w:rsid w:val="007802D1"/>
    <w:rsid w:val="007970F3"/>
    <w:rsid w:val="00797905"/>
    <w:rsid w:val="007A6181"/>
    <w:rsid w:val="007B55E2"/>
    <w:rsid w:val="007C1228"/>
    <w:rsid w:val="007C151B"/>
    <w:rsid w:val="007C702C"/>
    <w:rsid w:val="007D25ED"/>
    <w:rsid w:val="007D780B"/>
    <w:rsid w:val="007E5394"/>
    <w:rsid w:val="007F05B0"/>
    <w:rsid w:val="0080303B"/>
    <w:rsid w:val="008067B1"/>
    <w:rsid w:val="008132E8"/>
    <w:rsid w:val="00830BC2"/>
    <w:rsid w:val="0084761A"/>
    <w:rsid w:val="008557C4"/>
    <w:rsid w:val="00855D60"/>
    <w:rsid w:val="00870EC9"/>
    <w:rsid w:val="00873520"/>
    <w:rsid w:val="00886FB0"/>
    <w:rsid w:val="008877AC"/>
    <w:rsid w:val="00890A4B"/>
    <w:rsid w:val="00891F20"/>
    <w:rsid w:val="00893C72"/>
    <w:rsid w:val="008A160D"/>
    <w:rsid w:val="008B5DB0"/>
    <w:rsid w:val="008B6553"/>
    <w:rsid w:val="008C3CBA"/>
    <w:rsid w:val="008C5C12"/>
    <w:rsid w:val="008D22E7"/>
    <w:rsid w:val="008D6E89"/>
    <w:rsid w:val="008D7409"/>
    <w:rsid w:val="008D7C1E"/>
    <w:rsid w:val="009250EF"/>
    <w:rsid w:val="009377AF"/>
    <w:rsid w:val="00941E2E"/>
    <w:rsid w:val="009444B2"/>
    <w:rsid w:val="00944548"/>
    <w:rsid w:val="00946172"/>
    <w:rsid w:val="00947B53"/>
    <w:rsid w:val="00951BE5"/>
    <w:rsid w:val="00954B85"/>
    <w:rsid w:val="00954FC0"/>
    <w:rsid w:val="00964F56"/>
    <w:rsid w:val="0099510F"/>
    <w:rsid w:val="00996512"/>
    <w:rsid w:val="009A690E"/>
    <w:rsid w:val="009B0AE7"/>
    <w:rsid w:val="009B59AD"/>
    <w:rsid w:val="009B5FCE"/>
    <w:rsid w:val="009C2014"/>
    <w:rsid w:val="009C4FFF"/>
    <w:rsid w:val="009D4B86"/>
    <w:rsid w:val="009F7B08"/>
    <w:rsid w:val="00A033A7"/>
    <w:rsid w:val="00A0661C"/>
    <w:rsid w:val="00A07CF1"/>
    <w:rsid w:val="00A10E08"/>
    <w:rsid w:val="00A23357"/>
    <w:rsid w:val="00A31114"/>
    <w:rsid w:val="00A318AC"/>
    <w:rsid w:val="00A3196B"/>
    <w:rsid w:val="00A32653"/>
    <w:rsid w:val="00A4311E"/>
    <w:rsid w:val="00A467CF"/>
    <w:rsid w:val="00A56DC8"/>
    <w:rsid w:val="00A63522"/>
    <w:rsid w:val="00A64095"/>
    <w:rsid w:val="00A64B7F"/>
    <w:rsid w:val="00A71934"/>
    <w:rsid w:val="00A77B3E"/>
    <w:rsid w:val="00A80D92"/>
    <w:rsid w:val="00A923C5"/>
    <w:rsid w:val="00A93AFA"/>
    <w:rsid w:val="00A94E9C"/>
    <w:rsid w:val="00A97B53"/>
    <w:rsid w:val="00AB0C72"/>
    <w:rsid w:val="00AC5308"/>
    <w:rsid w:val="00AC591C"/>
    <w:rsid w:val="00AE231C"/>
    <w:rsid w:val="00AF4DDC"/>
    <w:rsid w:val="00B0729B"/>
    <w:rsid w:val="00B1157F"/>
    <w:rsid w:val="00B1164D"/>
    <w:rsid w:val="00B1741D"/>
    <w:rsid w:val="00B32311"/>
    <w:rsid w:val="00B41799"/>
    <w:rsid w:val="00B436B1"/>
    <w:rsid w:val="00B43AC9"/>
    <w:rsid w:val="00B50D91"/>
    <w:rsid w:val="00B606CF"/>
    <w:rsid w:val="00B67F7A"/>
    <w:rsid w:val="00B847A5"/>
    <w:rsid w:val="00B855C2"/>
    <w:rsid w:val="00B87AFA"/>
    <w:rsid w:val="00B94AEC"/>
    <w:rsid w:val="00BA01BE"/>
    <w:rsid w:val="00BA2BC9"/>
    <w:rsid w:val="00BA2FAC"/>
    <w:rsid w:val="00BA53FC"/>
    <w:rsid w:val="00BC49B0"/>
    <w:rsid w:val="00BD4FF9"/>
    <w:rsid w:val="00BD50FA"/>
    <w:rsid w:val="00BE002B"/>
    <w:rsid w:val="00BE2828"/>
    <w:rsid w:val="00BE344C"/>
    <w:rsid w:val="00BE3FA8"/>
    <w:rsid w:val="00BE6D29"/>
    <w:rsid w:val="00C00336"/>
    <w:rsid w:val="00C05405"/>
    <w:rsid w:val="00C176D6"/>
    <w:rsid w:val="00C22AC2"/>
    <w:rsid w:val="00C2492A"/>
    <w:rsid w:val="00C30A8B"/>
    <w:rsid w:val="00C423F3"/>
    <w:rsid w:val="00C447C7"/>
    <w:rsid w:val="00C46629"/>
    <w:rsid w:val="00C50636"/>
    <w:rsid w:val="00C56951"/>
    <w:rsid w:val="00C6031C"/>
    <w:rsid w:val="00C66E12"/>
    <w:rsid w:val="00C67CA8"/>
    <w:rsid w:val="00C762FA"/>
    <w:rsid w:val="00C903F7"/>
    <w:rsid w:val="00CA2A55"/>
    <w:rsid w:val="00CB1B9E"/>
    <w:rsid w:val="00CB3909"/>
    <w:rsid w:val="00CC1A68"/>
    <w:rsid w:val="00CC2A67"/>
    <w:rsid w:val="00CC555D"/>
    <w:rsid w:val="00CD4FE5"/>
    <w:rsid w:val="00CE19A4"/>
    <w:rsid w:val="00CE4725"/>
    <w:rsid w:val="00CE613D"/>
    <w:rsid w:val="00CF4C51"/>
    <w:rsid w:val="00CF7744"/>
    <w:rsid w:val="00D00982"/>
    <w:rsid w:val="00D079F0"/>
    <w:rsid w:val="00D17998"/>
    <w:rsid w:val="00D23212"/>
    <w:rsid w:val="00D23999"/>
    <w:rsid w:val="00D24A2D"/>
    <w:rsid w:val="00D347A2"/>
    <w:rsid w:val="00D35E8E"/>
    <w:rsid w:val="00D37040"/>
    <w:rsid w:val="00D37671"/>
    <w:rsid w:val="00D6295A"/>
    <w:rsid w:val="00D6614B"/>
    <w:rsid w:val="00D76BEC"/>
    <w:rsid w:val="00D77D68"/>
    <w:rsid w:val="00D804C2"/>
    <w:rsid w:val="00D82456"/>
    <w:rsid w:val="00D83577"/>
    <w:rsid w:val="00D83F24"/>
    <w:rsid w:val="00D84304"/>
    <w:rsid w:val="00D85115"/>
    <w:rsid w:val="00D97A9C"/>
    <w:rsid w:val="00DA3052"/>
    <w:rsid w:val="00DA415F"/>
    <w:rsid w:val="00DD0040"/>
    <w:rsid w:val="00DD4DB4"/>
    <w:rsid w:val="00DE1B15"/>
    <w:rsid w:val="00E0037D"/>
    <w:rsid w:val="00E003C0"/>
    <w:rsid w:val="00E10865"/>
    <w:rsid w:val="00E17C59"/>
    <w:rsid w:val="00E24270"/>
    <w:rsid w:val="00E42946"/>
    <w:rsid w:val="00E65FB1"/>
    <w:rsid w:val="00E6766C"/>
    <w:rsid w:val="00E712F0"/>
    <w:rsid w:val="00E82C56"/>
    <w:rsid w:val="00E9004E"/>
    <w:rsid w:val="00E90EA3"/>
    <w:rsid w:val="00E96C2A"/>
    <w:rsid w:val="00EA12B1"/>
    <w:rsid w:val="00EA3503"/>
    <w:rsid w:val="00EA35CA"/>
    <w:rsid w:val="00EA6379"/>
    <w:rsid w:val="00EB42AA"/>
    <w:rsid w:val="00EC20F6"/>
    <w:rsid w:val="00EC24BB"/>
    <w:rsid w:val="00ED4584"/>
    <w:rsid w:val="00EE2124"/>
    <w:rsid w:val="00EF0AD3"/>
    <w:rsid w:val="00EF39F5"/>
    <w:rsid w:val="00EF49D3"/>
    <w:rsid w:val="00F05C19"/>
    <w:rsid w:val="00F06CD1"/>
    <w:rsid w:val="00F07C06"/>
    <w:rsid w:val="00F154B7"/>
    <w:rsid w:val="00F22AE4"/>
    <w:rsid w:val="00F23273"/>
    <w:rsid w:val="00F25162"/>
    <w:rsid w:val="00F35494"/>
    <w:rsid w:val="00F41CF7"/>
    <w:rsid w:val="00F4298B"/>
    <w:rsid w:val="00F43FDC"/>
    <w:rsid w:val="00F53CAA"/>
    <w:rsid w:val="00F717B7"/>
    <w:rsid w:val="00F83A42"/>
    <w:rsid w:val="00F84A36"/>
    <w:rsid w:val="00F9258E"/>
    <w:rsid w:val="00FA54D6"/>
    <w:rsid w:val="00FA708E"/>
    <w:rsid w:val="00FA7E02"/>
    <w:rsid w:val="00FB3347"/>
    <w:rsid w:val="00FC0F77"/>
    <w:rsid w:val="00FC25F0"/>
    <w:rsid w:val="00FC2698"/>
    <w:rsid w:val="00FD0065"/>
    <w:rsid w:val="00FD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A6887"/>
  <w15:docId w15:val="{F1695065-73C1-42CF-8AE2-CFE8E40E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C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1CD5"/>
    <w:rPr>
      <w:sz w:val="18"/>
      <w:szCs w:val="18"/>
    </w:rPr>
  </w:style>
  <w:style w:type="paragraph" w:styleId="a5">
    <w:name w:val="footer"/>
    <w:basedOn w:val="a"/>
    <w:link w:val="a6"/>
    <w:uiPriority w:val="99"/>
    <w:unhideWhenUsed/>
    <w:rsid w:val="00681CD5"/>
    <w:pPr>
      <w:tabs>
        <w:tab w:val="center" w:pos="4153"/>
        <w:tab w:val="right" w:pos="8306"/>
      </w:tabs>
      <w:snapToGrid w:val="0"/>
    </w:pPr>
    <w:rPr>
      <w:sz w:val="18"/>
      <w:szCs w:val="18"/>
    </w:rPr>
  </w:style>
  <w:style w:type="character" w:customStyle="1" w:styleId="a6">
    <w:name w:val="页脚 字符"/>
    <w:basedOn w:val="a0"/>
    <w:link w:val="a5"/>
    <w:uiPriority w:val="99"/>
    <w:rsid w:val="00681CD5"/>
    <w:rPr>
      <w:sz w:val="18"/>
      <w:szCs w:val="18"/>
    </w:rPr>
  </w:style>
  <w:style w:type="character" w:styleId="a7">
    <w:name w:val="annotation reference"/>
    <w:basedOn w:val="a0"/>
    <w:semiHidden/>
    <w:unhideWhenUsed/>
    <w:rsid w:val="009B59AD"/>
    <w:rPr>
      <w:sz w:val="21"/>
      <w:szCs w:val="21"/>
    </w:rPr>
  </w:style>
  <w:style w:type="paragraph" w:styleId="a8">
    <w:name w:val="annotation text"/>
    <w:basedOn w:val="a"/>
    <w:link w:val="a9"/>
    <w:uiPriority w:val="99"/>
    <w:unhideWhenUsed/>
    <w:qFormat/>
    <w:rsid w:val="009B59AD"/>
  </w:style>
  <w:style w:type="character" w:customStyle="1" w:styleId="a9">
    <w:name w:val="批注文字 字符"/>
    <w:basedOn w:val="a0"/>
    <w:link w:val="a8"/>
    <w:uiPriority w:val="99"/>
    <w:qFormat/>
    <w:rsid w:val="009B59AD"/>
    <w:rPr>
      <w:sz w:val="24"/>
      <w:szCs w:val="24"/>
    </w:rPr>
  </w:style>
  <w:style w:type="paragraph" w:styleId="aa">
    <w:name w:val="annotation subject"/>
    <w:basedOn w:val="a8"/>
    <w:next w:val="a8"/>
    <w:link w:val="ab"/>
    <w:semiHidden/>
    <w:unhideWhenUsed/>
    <w:rsid w:val="009B59AD"/>
    <w:rPr>
      <w:b/>
      <w:bCs/>
    </w:rPr>
  </w:style>
  <w:style w:type="character" w:customStyle="1" w:styleId="ab">
    <w:name w:val="批注主题 字符"/>
    <w:basedOn w:val="a9"/>
    <w:link w:val="aa"/>
    <w:semiHidden/>
    <w:rsid w:val="009B59AD"/>
    <w:rPr>
      <w:b/>
      <w:bCs/>
      <w:sz w:val="24"/>
      <w:szCs w:val="24"/>
    </w:rPr>
  </w:style>
  <w:style w:type="paragraph" w:styleId="ac">
    <w:name w:val="Balloon Text"/>
    <w:basedOn w:val="a"/>
    <w:link w:val="ad"/>
    <w:semiHidden/>
    <w:unhideWhenUsed/>
    <w:rsid w:val="009B59AD"/>
    <w:rPr>
      <w:sz w:val="18"/>
      <w:szCs w:val="18"/>
    </w:rPr>
  </w:style>
  <w:style w:type="character" w:customStyle="1" w:styleId="ad">
    <w:name w:val="批注框文本 字符"/>
    <w:basedOn w:val="a0"/>
    <w:link w:val="ac"/>
    <w:semiHidden/>
    <w:rsid w:val="009B59AD"/>
    <w:rPr>
      <w:sz w:val="18"/>
      <w:szCs w:val="18"/>
    </w:rPr>
  </w:style>
  <w:style w:type="paragraph" w:styleId="ae">
    <w:name w:val="Revision"/>
    <w:hidden/>
    <w:uiPriority w:val="99"/>
    <w:semiHidden/>
    <w:rsid w:val="00507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544">
      <w:bodyDiv w:val="1"/>
      <w:marLeft w:val="0"/>
      <w:marRight w:val="0"/>
      <w:marTop w:val="0"/>
      <w:marBottom w:val="0"/>
      <w:divBdr>
        <w:top w:val="none" w:sz="0" w:space="0" w:color="auto"/>
        <w:left w:val="none" w:sz="0" w:space="0" w:color="auto"/>
        <w:bottom w:val="none" w:sz="0" w:space="0" w:color="auto"/>
        <w:right w:val="none" w:sz="0" w:space="0" w:color="auto"/>
      </w:divBdr>
    </w:div>
    <w:div w:id="156308622">
      <w:bodyDiv w:val="1"/>
      <w:marLeft w:val="0"/>
      <w:marRight w:val="0"/>
      <w:marTop w:val="0"/>
      <w:marBottom w:val="0"/>
      <w:divBdr>
        <w:top w:val="none" w:sz="0" w:space="0" w:color="auto"/>
        <w:left w:val="none" w:sz="0" w:space="0" w:color="auto"/>
        <w:bottom w:val="none" w:sz="0" w:space="0" w:color="auto"/>
        <w:right w:val="none" w:sz="0" w:space="0" w:color="auto"/>
      </w:divBdr>
    </w:div>
    <w:div w:id="191040270">
      <w:bodyDiv w:val="1"/>
      <w:marLeft w:val="0"/>
      <w:marRight w:val="0"/>
      <w:marTop w:val="0"/>
      <w:marBottom w:val="0"/>
      <w:divBdr>
        <w:top w:val="none" w:sz="0" w:space="0" w:color="auto"/>
        <w:left w:val="none" w:sz="0" w:space="0" w:color="auto"/>
        <w:bottom w:val="none" w:sz="0" w:space="0" w:color="auto"/>
        <w:right w:val="none" w:sz="0" w:space="0" w:color="auto"/>
      </w:divBdr>
    </w:div>
    <w:div w:id="370959828">
      <w:bodyDiv w:val="1"/>
      <w:marLeft w:val="0"/>
      <w:marRight w:val="0"/>
      <w:marTop w:val="0"/>
      <w:marBottom w:val="0"/>
      <w:divBdr>
        <w:top w:val="none" w:sz="0" w:space="0" w:color="auto"/>
        <w:left w:val="none" w:sz="0" w:space="0" w:color="auto"/>
        <w:bottom w:val="none" w:sz="0" w:space="0" w:color="auto"/>
        <w:right w:val="none" w:sz="0" w:space="0" w:color="auto"/>
      </w:divBdr>
    </w:div>
    <w:div w:id="428814238">
      <w:bodyDiv w:val="1"/>
      <w:marLeft w:val="0"/>
      <w:marRight w:val="0"/>
      <w:marTop w:val="0"/>
      <w:marBottom w:val="0"/>
      <w:divBdr>
        <w:top w:val="none" w:sz="0" w:space="0" w:color="auto"/>
        <w:left w:val="none" w:sz="0" w:space="0" w:color="auto"/>
        <w:bottom w:val="none" w:sz="0" w:space="0" w:color="auto"/>
        <w:right w:val="none" w:sz="0" w:space="0" w:color="auto"/>
      </w:divBdr>
    </w:div>
    <w:div w:id="519203539">
      <w:bodyDiv w:val="1"/>
      <w:marLeft w:val="0"/>
      <w:marRight w:val="0"/>
      <w:marTop w:val="0"/>
      <w:marBottom w:val="0"/>
      <w:divBdr>
        <w:top w:val="none" w:sz="0" w:space="0" w:color="auto"/>
        <w:left w:val="none" w:sz="0" w:space="0" w:color="auto"/>
        <w:bottom w:val="none" w:sz="0" w:space="0" w:color="auto"/>
        <w:right w:val="none" w:sz="0" w:space="0" w:color="auto"/>
      </w:divBdr>
    </w:div>
    <w:div w:id="525102613">
      <w:bodyDiv w:val="1"/>
      <w:marLeft w:val="0"/>
      <w:marRight w:val="0"/>
      <w:marTop w:val="0"/>
      <w:marBottom w:val="0"/>
      <w:divBdr>
        <w:top w:val="none" w:sz="0" w:space="0" w:color="auto"/>
        <w:left w:val="none" w:sz="0" w:space="0" w:color="auto"/>
        <w:bottom w:val="none" w:sz="0" w:space="0" w:color="auto"/>
        <w:right w:val="none" w:sz="0" w:space="0" w:color="auto"/>
      </w:divBdr>
    </w:div>
    <w:div w:id="622075379">
      <w:bodyDiv w:val="1"/>
      <w:marLeft w:val="0"/>
      <w:marRight w:val="0"/>
      <w:marTop w:val="0"/>
      <w:marBottom w:val="0"/>
      <w:divBdr>
        <w:top w:val="none" w:sz="0" w:space="0" w:color="auto"/>
        <w:left w:val="none" w:sz="0" w:space="0" w:color="auto"/>
        <w:bottom w:val="none" w:sz="0" w:space="0" w:color="auto"/>
        <w:right w:val="none" w:sz="0" w:space="0" w:color="auto"/>
      </w:divBdr>
    </w:div>
    <w:div w:id="676469692">
      <w:bodyDiv w:val="1"/>
      <w:marLeft w:val="0"/>
      <w:marRight w:val="0"/>
      <w:marTop w:val="0"/>
      <w:marBottom w:val="0"/>
      <w:divBdr>
        <w:top w:val="none" w:sz="0" w:space="0" w:color="auto"/>
        <w:left w:val="none" w:sz="0" w:space="0" w:color="auto"/>
        <w:bottom w:val="none" w:sz="0" w:space="0" w:color="auto"/>
        <w:right w:val="none" w:sz="0" w:space="0" w:color="auto"/>
      </w:divBdr>
    </w:div>
    <w:div w:id="828210534">
      <w:bodyDiv w:val="1"/>
      <w:marLeft w:val="0"/>
      <w:marRight w:val="0"/>
      <w:marTop w:val="0"/>
      <w:marBottom w:val="0"/>
      <w:divBdr>
        <w:top w:val="none" w:sz="0" w:space="0" w:color="auto"/>
        <w:left w:val="none" w:sz="0" w:space="0" w:color="auto"/>
        <w:bottom w:val="none" w:sz="0" w:space="0" w:color="auto"/>
        <w:right w:val="none" w:sz="0" w:space="0" w:color="auto"/>
      </w:divBdr>
    </w:div>
    <w:div w:id="828911660">
      <w:bodyDiv w:val="1"/>
      <w:marLeft w:val="0"/>
      <w:marRight w:val="0"/>
      <w:marTop w:val="0"/>
      <w:marBottom w:val="0"/>
      <w:divBdr>
        <w:top w:val="none" w:sz="0" w:space="0" w:color="auto"/>
        <w:left w:val="none" w:sz="0" w:space="0" w:color="auto"/>
        <w:bottom w:val="none" w:sz="0" w:space="0" w:color="auto"/>
        <w:right w:val="none" w:sz="0" w:space="0" w:color="auto"/>
      </w:divBdr>
    </w:div>
    <w:div w:id="1230573753">
      <w:bodyDiv w:val="1"/>
      <w:marLeft w:val="0"/>
      <w:marRight w:val="0"/>
      <w:marTop w:val="0"/>
      <w:marBottom w:val="0"/>
      <w:divBdr>
        <w:top w:val="none" w:sz="0" w:space="0" w:color="auto"/>
        <w:left w:val="none" w:sz="0" w:space="0" w:color="auto"/>
        <w:bottom w:val="none" w:sz="0" w:space="0" w:color="auto"/>
        <w:right w:val="none" w:sz="0" w:space="0" w:color="auto"/>
      </w:divBdr>
    </w:div>
    <w:div w:id="1737360586">
      <w:bodyDiv w:val="1"/>
      <w:marLeft w:val="0"/>
      <w:marRight w:val="0"/>
      <w:marTop w:val="0"/>
      <w:marBottom w:val="0"/>
      <w:divBdr>
        <w:top w:val="none" w:sz="0" w:space="0" w:color="auto"/>
        <w:left w:val="none" w:sz="0" w:space="0" w:color="auto"/>
        <w:bottom w:val="none" w:sz="0" w:space="0" w:color="auto"/>
        <w:right w:val="none" w:sz="0" w:space="0" w:color="auto"/>
      </w:divBdr>
    </w:div>
    <w:div w:id="1878659907">
      <w:bodyDiv w:val="1"/>
      <w:marLeft w:val="0"/>
      <w:marRight w:val="0"/>
      <w:marTop w:val="0"/>
      <w:marBottom w:val="0"/>
      <w:divBdr>
        <w:top w:val="none" w:sz="0" w:space="0" w:color="auto"/>
        <w:left w:val="none" w:sz="0" w:space="0" w:color="auto"/>
        <w:bottom w:val="none" w:sz="0" w:space="0" w:color="auto"/>
        <w:right w:val="none" w:sz="0" w:space="0" w:color="auto"/>
      </w:divBdr>
    </w:div>
    <w:div w:id="193189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9567</Words>
  <Characters>54535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Jin-Lei Wang</cp:lastModifiedBy>
  <cp:revision>23</cp:revision>
  <dcterms:created xsi:type="dcterms:W3CDTF">2023-04-15T11:54:00Z</dcterms:created>
  <dcterms:modified xsi:type="dcterms:W3CDTF">2023-04-18T08:01:00Z</dcterms:modified>
</cp:coreProperties>
</file>