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498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rPr>
        <w:t xml:space="preserve">Name of Journal: </w:t>
      </w:r>
      <w:r w:rsidRPr="00497785">
        <w:rPr>
          <w:rFonts w:ascii="Book Antiqua" w:eastAsia="Book Antiqua" w:hAnsi="Book Antiqua" w:cs="Book Antiqua"/>
          <w:i/>
        </w:rPr>
        <w:t>World Journal of Clinical Cases</w:t>
      </w:r>
    </w:p>
    <w:p w14:paraId="74A18E2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rPr>
        <w:t xml:space="preserve">Manuscript NO: </w:t>
      </w:r>
      <w:r w:rsidRPr="00497785">
        <w:rPr>
          <w:rFonts w:ascii="Book Antiqua" w:eastAsia="Book Antiqua" w:hAnsi="Book Antiqua" w:cs="Book Antiqua"/>
        </w:rPr>
        <w:t>83518</w:t>
      </w:r>
    </w:p>
    <w:p w14:paraId="74D71F2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rPr>
        <w:t xml:space="preserve">Manuscript Type: </w:t>
      </w:r>
      <w:r w:rsidRPr="00497785">
        <w:rPr>
          <w:rFonts w:ascii="Book Antiqua" w:eastAsia="Book Antiqua" w:hAnsi="Book Antiqua" w:cs="Book Antiqua"/>
        </w:rPr>
        <w:t>REVIEW</w:t>
      </w:r>
    </w:p>
    <w:p w14:paraId="7BD3AD07" w14:textId="77777777" w:rsidR="00A77B3E" w:rsidRPr="00497785" w:rsidRDefault="00A77B3E" w:rsidP="00497785">
      <w:pPr>
        <w:spacing w:line="360" w:lineRule="auto"/>
        <w:jc w:val="both"/>
        <w:rPr>
          <w:rFonts w:ascii="Book Antiqua" w:hAnsi="Book Antiqua"/>
        </w:rPr>
      </w:pPr>
    </w:p>
    <w:p w14:paraId="02A1E1DA" w14:textId="04A76FF2"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Classification of </w:t>
      </w:r>
      <w:proofErr w:type="spellStart"/>
      <w:r w:rsidR="002308CD" w:rsidRPr="00497785">
        <w:rPr>
          <w:rFonts w:ascii="Book Antiqua" w:eastAsia="Book Antiqua" w:hAnsi="Book Antiqua" w:cs="Book Antiqua"/>
          <w:b/>
          <w:bCs/>
          <w:color w:val="000000"/>
        </w:rPr>
        <w:t>osteogenesis</w:t>
      </w:r>
      <w:r w:rsidR="008826DF" w:rsidRPr="00497785">
        <w:rPr>
          <w:rFonts w:ascii="Book Antiqua" w:eastAsia="Book Antiqua" w:hAnsi="Book Antiqua" w:cs="Book Antiqua"/>
          <w:b/>
          <w:bCs/>
          <w:color w:val="000000"/>
        </w:rPr>
        <w:t>imperfect</w:t>
      </w:r>
      <w:r w:rsidR="002308CD" w:rsidRPr="00497785">
        <w:rPr>
          <w:rFonts w:ascii="Book Antiqua" w:eastAsia="Book Antiqua" w:hAnsi="Book Antiqua" w:cs="Book Antiqua"/>
          <w:b/>
          <w:bCs/>
          <w:color w:val="000000"/>
        </w:rPr>
        <w:t>a</w:t>
      </w:r>
      <w:proofErr w:type="spellEnd"/>
      <w:r w:rsidR="008826DF" w:rsidRPr="00497785">
        <w:rPr>
          <w:rFonts w:ascii="Book Antiqua" w:eastAsia="Book Antiqua" w:hAnsi="Book Antiqua" w:cs="Book Antiqua"/>
          <w:b/>
          <w:bCs/>
          <w:color w:val="000000"/>
        </w:rPr>
        <w:t xml:space="preserve">: </w:t>
      </w:r>
      <w:r w:rsidRPr="00497785">
        <w:rPr>
          <w:rFonts w:ascii="Book Antiqua" w:eastAsia="Book Antiqua" w:hAnsi="Book Antiqua" w:cs="Book Antiqua"/>
          <w:b/>
          <w:bCs/>
          <w:color w:val="000000"/>
        </w:rPr>
        <w:t xml:space="preserve">Importance for </w:t>
      </w:r>
      <w:r w:rsidR="008826DF" w:rsidRPr="00497785">
        <w:rPr>
          <w:rFonts w:ascii="Book Antiqua" w:eastAsia="Book Antiqua" w:hAnsi="Book Antiqua" w:cs="Book Antiqua"/>
          <w:b/>
          <w:bCs/>
          <w:color w:val="000000"/>
        </w:rPr>
        <w:t>prophylaxis and genetic counseling</w:t>
      </w:r>
    </w:p>
    <w:p w14:paraId="176228DC" w14:textId="77777777" w:rsidR="00A77B3E" w:rsidRPr="00497785" w:rsidRDefault="00A77B3E" w:rsidP="00497785">
      <w:pPr>
        <w:spacing w:line="360" w:lineRule="auto"/>
        <w:jc w:val="both"/>
        <w:rPr>
          <w:rFonts w:ascii="Book Antiqua" w:hAnsi="Book Antiqua"/>
        </w:rPr>
      </w:pPr>
    </w:p>
    <w:p w14:paraId="2BC65066" w14:textId="267E43CC" w:rsidR="00A77B3E" w:rsidRPr="00497785" w:rsidRDefault="00932694" w:rsidP="00497785">
      <w:pPr>
        <w:spacing w:line="360" w:lineRule="auto"/>
        <w:jc w:val="both"/>
        <w:rPr>
          <w:rFonts w:ascii="Book Antiqua" w:hAnsi="Book Antiqua"/>
          <w:lang w:val="fr-FR"/>
        </w:rPr>
      </w:pPr>
      <w:proofErr w:type="spellStart"/>
      <w:r w:rsidRPr="00497785">
        <w:rPr>
          <w:rFonts w:ascii="Book Antiqua" w:eastAsia="Book Antiqua" w:hAnsi="Book Antiqua" w:cs="Book Antiqua"/>
          <w:color w:val="000000"/>
          <w:lang w:val="fr-FR"/>
        </w:rPr>
        <w:t>Panzaru</w:t>
      </w:r>
      <w:proofErr w:type="spellEnd"/>
      <w:r w:rsidRPr="00497785">
        <w:rPr>
          <w:rFonts w:ascii="Book Antiqua" w:eastAsia="Book Antiqua" w:hAnsi="Book Antiqua" w:cs="Book Antiqua"/>
          <w:color w:val="000000"/>
          <w:lang w:val="fr-FR"/>
        </w:rPr>
        <w:t xml:space="preserve"> </w:t>
      </w:r>
      <w:r w:rsidRPr="00497785">
        <w:rPr>
          <w:rFonts w:ascii="Book Antiqua" w:eastAsia="Book Antiqua" w:hAnsi="Book Antiqua" w:cs="Book Antiqua"/>
          <w:i/>
          <w:iCs/>
          <w:color w:val="000000"/>
          <w:lang w:val="fr-FR"/>
        </w:rPr>
        <w:t>et al</w:t>
      </w:r>
      <w:r w:rsidRPr="00497785">
        <w:rPr>
          <w:rFonts w:ascii="Book Antiqua" w:eastAsia="Book Antiqua" w:hAnsi="Book Antiqua" w:cs="Book Antiqua"/>
          <w:color w:val="000000"/>
          <w:lang w:val="fr-FR"/>
        </w:rPr>
        <w:t>. Importance of OI classification</w:t>
      </w:r>
    </w:p>
    <w:p w14:paraId="720726AD" w14:textId="77777777" w:rsidR="00A77B3E" w:rsidRPr="00497785" w:rsidRDefault="00A77B3E" w:rsidP="00497785">
      <w:pPr>
        <w:spacing w:line="360" w:lineRule="auto"/>
        <w:jc w:val="both"/>
        <w:rPr>
          <w:rFonts w:ascii="Book Antiqua" w:hAnsi="Book Antiqua"/>
          <w:lang w:val="fr-FR"/>
        </w:rPr>
      </w:pPr>
    </w:p>
    <w:p w14:paraId="1763C1F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 xml:space="preserve">Monica-Cristina </w:t>
      </w:r>
      <w:proofErr w:type="spellStart"/>
      <w:r w:rsidRPr="00497785">
        <w:rPr>
          <w:rFonts w:ascii="Book Antiqua" w:eastAsia="Book Antiqua" w:hAnsi="Book Antiqua" w:cs="Book Antiqua"/>
          <w:color w:val="000000"/>
        </w:rPr>
        <w:t>Panzaru</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Andreea</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Florea</w:t>
      </w:r>
      <w:proofErr w:type="spellEnd"/>
      <w:r w:rsidRPr="00497785">
        <w:rPr>
          <w:rFonts w:ascii="Book Antiqua" w:eastAsia="Book Antiqua" w:hAnsi="Book Antiqua" w:cs="Book Antiqua"/>
          <w:color w:val="000000"/>
        </w:rPr>
        <w:t xml:space="preserve">, Lavinia Caba, </w:t>
      </w:r>
      <w:proofErr w:type="spellStart"/>
      <w:r w:rsidRPr="00497785">
        <w:rPr>
          <w:rFonts w:ascii="Book Antiqua" w:eastAsia="Book Antiqua" w:hAnsi="Book Antiqua" w:cs="Book Antiqua"/>
          <w:color w:val="000000"/>
        </w:rPr>
        <w:t>Eusebiu</w:t>
      </w:r>
      <w:proofErr w:type="spellEnd"/>
      <w:r w:rsidRPr="00497785">
        <w:rPr>
          <w:rFonts w:ascii="Book Antiqua" w:eastAsia="Book Antiqua" w:hAnsi="Book Antiqua" w:cs="Book Antiqua"/>
          <w:color w:val="000000"/>
        </w:rPr>
        <w:t xml:space="preserve"> Vlad </w:t>
      </w:r>
      <w:proofErr w:type="spellStart"/>
      <w:r w:rsidRPr="00497785">
        <w:rPr>
          <w:rFonts w:ascii="Book Antiqua" w:eastAsia="Book Antiqua" w:hAnsi="Book Antiqua" w:cs="Book Antiqua"/>
          <w:color w:val="000000"/>
        </w:rPr>
        <w:t>Gorduza</w:t>
      </w:r>
      <w:proofErr w:type="spellEnd"/>
    </w:p>
    <w:p w14:paraId="69142792" w14:textId="77777777" w:rsidR="00A77B3E" w:rsidRPr="00497785" w:rsidRDefault="00A77B3E" w:rsidP="00497785">
      <w:pPr>
        <w:spacing w:line="360" w:lineRule="auto"/>
        <w:jc w:val="both"/>
        <w:rPr>
          <w:rFonts w:ascii="Book Antiqua" w:hAnsi="Book Antiqua"/>
        </w:rPr>
      </w:pPr>
    </w:p>
    <w:p w14:paraId="453EF0E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Monica-Cristina </w:t>
      </w:r>
      <w:proofErr w:type="spellStart"/>
      <w:r w:rsidRPr="00497785">
        <w:rPr>
          <w:rFonts w:ascii="Book Antiqua" w:eastAsia="Book Antiqua" w:hAnsi="Book Antiqua" w:cs="Book Antiqua"/>
          <w:b/>
          <w:bCs/>
          <w:color w:val="000000"/>
        </w:rPr>
        <w:t>Panzaru</w:t>
      </w:r>
      <w:proofErr w:type="spellEnd"/>
      <w:r w:rsidRPr="00497785">
        <w:rPr>
          <w:rFonts w:ascii="Book Antiqua" w:eastAsia="Book Antiqua" w:hAnsi="Book Antiqua" w:cs="Book Antiqua"/>
          <w:b/>
          <w:bCs/>
          <w:color w:val="000000"/>
        </w:rPr>
        <w:t xml:space="preserve">, Lavinia Caba, </w:t>
      </w:r>
      <w:proofErr w:type="spellStart"/>
      <w:r w:rsidRPr="00497785">
        <w:rPr>
          <w:rFonts w:ascii="Book Antiqua" w:eastAsia="Book Antiqua" w:hAnsi="Book Antiqua" w:cs="Book Antiqua"/>
          <w:b/>
          <w:bCs/>
          <w:color w:val="000000"/>
        </w:rPr>
        <w:t>Eusebiu</w:t>
      </w:r>
      <w:proofErr w:type="spellEnd"/>
      <w:r w:rsidRPr="00497785">
        <w:rPr>
          <w:rFonts w:ascii="Book Antiqua" w:eastAsia="Book Antiqua" w:hAnsi="Book Antiqua" w:cs="Book Antiqua"/>
          <w:b/>
          <w:bCs/>
          <w:color w:val="000000"/>
        </w:rPr>
        <w:t xml:space="preserve"> Vlad </w:t>
      </w:r>
      <w:proofErr w:type="spellStart"/>
      <w:r w:rsidRPr="00497785">
        <w:rPr>
          <w:rFonts w:ascii="Book Antiqua" w:eastAsia="Book Antiqua" w:hAnsi="Book Antiqua" w:cs="Book Antiqua"/>
          <w:b/>
          <w:bCs/>
          <w:color w:val="000000"/>
        </w:rPr>
        <w:t>Gorduza</w:t>
      </w:r>
      <w:proofErr w:type="spellEnd"/>
      <w:r w:rsidRPr="00497785">
        <w:rPr>
          <w:rFonts w:ascii="Book Antiqua" w:eastAsia="Book Antiqua" w:hAnsi="Book Antiqua" w:cs="Book Antiqua"/>
          <w:b/>
          <w:bCs/>
          <w:color w:val="000000"/>
        </w:rPr>
        <w:t xml:space="preserve">, </w:t>
      </w:r>
      <w:r w:rsidRPr="00497785">
        <w:rPr>
          <w:rFonts w:ascii="Book Antiqua" w:eastAsia="Book Antiqua" w:hAnsi="Book Antiqua" w:cs="Book Antiqua"/>
          <w:color w:val="000000"/>
        </w:rPr>
        <w:t>Department of Medical Genetics, Faculty of Medicine, “</w:t>
      </w:r>
      <w:proofErr w:type="spellStart"/>
      <w:r w:rsidRPr="00497785">
        <w:rPr>
          <w:rFonts w:ascii="Book Antiqua" w:eastAsia="Book Antiqua" w:hAnsi="Book Antiqua" w:cs="Book Antiqua"/>
          <w:color w:val="000000"/>
        </w:rPr>
        <w:t>Grigore</w:t>
      </w:r>
      <w:proofErr w:type="spellEnd"/>
      <w:r w:rsidRPr="00497785">
        <w:rPr>
          <w:rFonts w:ascii="Book Antiqua" w:eastAsia="Book Antiqua" w:hAnsi="Book Antiqua" w:cs="Book Antiqua"/>
          <w:color w:val="000000"/>
        </w:rPr>
        <w:t xml:space="preserve"> T. Popa” University of Medicine and Pharmacy, Iasi 700115, Romania</w:t>
      </w:r>
    </w:p>
    <w:p w14:paraId="1AAC4767" w14:textId="77777777" w:rsidR="00A77B3E" w:rsidRPr="00497785" w:rsidRDefault="00A77B3E" w:rsidP="00497785">
      <w:pPr>
        <w:spacing w:line="360" w:lineRule="auto"/>
        <w:jc w:val="both"/>
        <w:rPr>
          <w:rFonts w:ascii="Book Antiqua" w:hAnsi="Book Antiqua"/>
        </w:rPr>
      </w:pPr>
    </w:p>
    <w:p w14:paraId="5E3BF576" w14:textId="77777777" w:rsidR="00A77B3E" w:rsidRPr="00497785" w:rsidRDefault="00932694" w:rsidP="00497785">
      <w:pPr>
        <w:spacing w:line="360" w:lineRule="auto"/>
        <w:jc w:val="both"/>
        <w:rPr>
          <w:rFonts w:ascii="Book Antiqua" w:hAnsi="Book Antiqua"/>
        </w:rPr>
      </w:pPr>
      <w:proofErr w:type="spellStart"/>
      <w:r w:rsidRPr="00497785">
        <w:rPr>
          <w:rFonts w:ascii="Book Antiqua" w:eastAsia="Book Antiqua" w:hAnsi="Book Antiqua" w:cs="Book Antiqua"/>
          <w:b/>
          <w:bCs/>
          <w:color w:val="000000"/>
        </w:rPr>
        <w:t>Andreea</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Florea</w:t>
      </w:r>
      <w:proofErr w:type="spellEnd"/>
      <w:r w:rsidRPr="00497785">
        <w:rPr>
          <w:rFonts w:ascii="Book Antiqua" w:eastAsia="Book Antiqua" w:hAnsi="Book Antiqua" w:cs="Book Antiqua"/>
          <w:b/>
          <w:bCs/>
          <w:color w:val="000000"/>
        </w:rPr>
        <w:t xml:space="preserve">, </w:t>
      </w:r>
      <w:r w:rsidRPr="00497785">
        <w:rPr>
          <w:rFonts w:ascii="Book Antiqua" w:eastAsia="Book Antiqua" w:hAnsi="Book Antiqua" w:cs="Book Antiqua"/>
          <w:color w:val="000000"/>
        </w:rPr>
        <w:t>Department of Medical Genetics - Medical Genetics resident, “</w:t>
      </w:r>
      <w:proofErr w:type="spellStart"/>
      <w:r w:rsidRPr="00497785">
        <w:rPr>
          <w:rFonts w:ascii="Book Antiqua" w:eastAsia="Book Antiqua" w:hAnsi="Book Antiqua" w:cs="Book Antiqua"/>
          <w:color w:val="000000"/>
        </w:rPr>
        <w:t>Grigore</w:t>
      </w:r>
      <w:proofErr w:type="spellEnd"/>
      <w:r w:rsidRPr="00497785">
        <w:rPr>
          <w:rFonts w:ascii="Book Antiqua" w:eastAsia="Book Antiqua" w:hAnsi="Book Antiqua" w:cs="Book Antiqua"/>
          <w:color w:val="000000"/>
        </w:rPr>
        <w:t xml:space="preserve"> T. Popa” University of Medicine and Pharmacy, Iasi 700115, Romania</w:t>
      </w:r>
    </w:p>
    <w:p w14:paraId="3D448ECD" w14:textId="77777777" w:rsidR="00A77B3E" w:rsidRPr="00497785" w:rsidRDefault="00A77B3E" w:rsidP="00497785">
      <w:pPr>
        <w:spacing w:line="360" w:lineRule="auto"/>
        <w:jc w:val="both"/>
        <w:rPr>
          <w:rFonts w:ascii="Book Antiqua" w:hAnsi="Book Antiqua"/>
        </w:rPr>
      </w:pPr>
    </w:p>
    <w:p w14:paraId="0A272DA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Author contributions: </w:t>
      </w:r>
      <w:proofErr w:type="spellStart"/>
      <w:r w:rsidRPr="00497785">
        <w:rPr>
          <w:rFonts w:ascii="Book Antiqua" w:eastAsia="Book Antiqua" w:hAnsi="Book Antiqua" w:cs="Book Antiqua"/>
          <w:color w:val="000000"/>
        </w:rPr>
        <w:t>Panzaru</w:t>
      </w:r>
      <w:proofErr w:type="spellEnd"/>
      <w:r w:rsidRPr="00497785">
        <w:rPr>
          <w:rFonts w:ascii="Book Antiqua" w:eastAsia="Book Antiqua" w:hAnsi="Book Antiqua" w:cs="Book Antiqua"/>
          <w:color w:val="000000"/>
        </w:rPr>
        <w:t xml:space="preserve"> MC, Caba L wrote the manuscript draft; </w:t>
      </w:r>
      <w:proofErr w:type="spellStart"/>
      <w:r w:rsidRPr="00497785">
        <w:rPr>
          <w:rFonts w:ascii="Book Antiqua" w:eastAsia="Book Antiqua" w:hAnsi="Book Antiqua" w:cs="Book Antiqua"/>
          <w:color w:val="000000"/>
        </w:rPr>
        <w:t>Florea</w:t>
      </w:r>
      <w:proofErr w:type="spellEnd"/>
      <w:r w:rsidRPr="00497785">
        <w:rPr>
          <w:rFonts w:ascii="Book Antiqua" w:eastAsia="Book Antiqua" w:hAnsi="Book Antiqua" w:cs="Book Antiqua"/>
          <w:color w:val="000000"/>
        </w:rPr>
        <w:t xml:space="preserve"> A performed the literature research; </w:t>
      </w:r>
      <w:proofErr w:type="spellStart"/>
      <w:r w:rsidRPr="00497785">
        <w:rPr>
          <w:rFonts w:ascii="Book Antiqua" w:eastAsia="Book Antiqua" w:hAnsi="Book Antiqua" w:cs="Book Antiqua"/>
          <w:color w:val="000000"/>
        </w:rPr>
        <w:t>Panzaru</w:t>
      </w:r>
      <w:proofErr w:type="spellEnd"/>
      <w:r w:rsidRPr="00497785">
        <w:rPr>
          <w:rFonts w:ascii="Book Antiqua" w:eastAsia="Book Antiqua" w:hAnsi="Book Antiqua" w:cs="Book Antiqua"/>
          <w:color w:val="000000"/>
        </w:rPr>
        <w:t xml:space="preserve"> MC and </w:t>
      </w:r>
      <w:proofErr w:type="spellStart"/>
      <w:r w:rsidRPr="00497785">
        <w:rPr>
          <w:rFonts w:ascii="Book Antiqua" w:eastAsia="Book Antiqua" w:hAnsi="Book Antiqua" w:cs="Book Antiqua"/>
          <w:color w:val="000000"/>
        </w:rPr>
        <w:t>Gorduza</w:t>
      </w:r>
      <w:proofErr w:type="spellEnd"/>
      <w:r w:rsidRPr="00497785">
        <w:rPr>
          <w:rFonts w:ascii="Book Antiqua" w:eastAsia="Book Antiqua" w:hAnsi="Book Antiqua" w:cs="Book Antiqua"/>
          <w:color w:val="000000"/>
        </w:rPr>
        <w:t xml:space="preserve"> EV wrote the review, and </w:t>
      </w:r>
      <w:proofErr w:type="spellStart"/>
      <w:r w:rsidRPr="00497785">
        <w:rPr>
          <w:rFonts w:ascii="Book Antiqua" w:eastAsia="Book Antiqua" w:hAnsi="Book Antiqua" w:cs="Book Antiqua"/>
          <w:color w:val="000000"/>
        </w:rPr>
        <w:t>Gorduza</w:t>
      </w:r>
      <w:proofErr w:type="spellEnd"/>
      <w:r w:rsidRPr="00497785">
        <w:rPr>
          <w:rFonts w:ascii="Book Antiqua" w:eastAsia="Book Antiqua" w:hAnsi="Book Antiqua" w:cs="Book Antiqua"/>
          <w:color w:val="000000"/>
        </w:rPr>
        <w:t xml:space="preserve"> EV supervised the manuscript</w:t>
      </w:r>
      <w:r w:rsidR="00726074" w:rsidRPr="00497785">
        <w:rPr>
          <w:rFonts w:ascii="Book Antiqua" w:eastAsia="Book Antiqua" w:hAnsi="Book Antiqua" w:cs="Book Antiqua"/>
          <w:color w:val="000000"/>
        </w:rPr>
        <w:t>.</w:t>
      </w:r>
    </w:p>
    <w:p w14:paraId="1C0E6D8E" w14:textId="77777777" w:rsidR="00A77B3E" w:rsidRPr="00497785" w:rsidRDefault="00A77B3E" w:rsidP="00497785">
      <w:pPr>
        <w:spacing w:line="360" w:lineRule="auto"/>
        <w:jc w:val="both"/>
        <w:rPr>
          <w:rFonts w:ascii="Book Antiqua" w:hAnsi="Book Antiqua"/>
        </w:rPr>
      </w:pPr>
    </w:p>
    <w:p w14:paraId="708DA1EC" w14:textId="58506303"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Corresponding author: </w:t>
      </w:r>
      <w:proofErr w:type="spellStart"/>
      <w:r w:rsidRPr="00497785">
        <w:rPr>
          <w:rFonts w:ascii="Book Antiqua" w:eastAsia="Book Antiqua" w:hAnsi="Book Antiqua" w:cs="Book Antiqua"/>
          <w:b/>
          <w:bCs/>
          <w:color w:val="000000"/>
        </w:rPr>
        <w:t>Andreea</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Florea</w:t>
      </w:r>
      <w:proofErr w:type="spellEnd"/>
      <w:r w:rsidRPr="00497785">
        <w:rPr>
          <w:rFonts w:ascii="Book Antiqua" w:eastAsia="Book Antiqua" w:hAnsi="Book Antiqua" w:cs="Book Antiqua"/>
          <w:b/>
          <w:bCs/>
          <w:color w:val="000000"/>
        </w:rPr>
        <w:t xml:space="preserve">, MD, Doctor, </w:t>
      </w:r>
      <w:r w:rsidRPr="00497785">
        <w:rPr>
          <w:rFonts w:ascii="Book Antiqua" w:eastAsia="Book Antiqua" w:hAnsi="Book Antiqua" w:cs="Book Antiqua"/>
          <w:color w:val="000000"/>
        </w:rPr>
        <w:t>Department of Medical Genetics - Medical Genetics resident, “</w:t>
      </w:r>
      <w:proofErr w:type="spellStart"/>
      <w:r w:rsidRPr="00497785">
        <w:rPr>
          <w:rFonts w:ascii="Book Antiqua" w:eastAsia="Book Antiqua" w:hAnsi="Book Antiqua" w:cs="Book Antiqua"/>
          <w:color w:val="000000"/>
        </w:rPr>
        <w:t>Grigore</w:t>
      </w:r>
      <w:proofErr w:type="spellEnd"/>
      <w:r w:rsidRPr="00497785">
        <w:rPr>
          <w:rFonts w:ascii="Book Antiqua" w:eastAsia="Book Antiqua" w:hAnsi="Book Antiqua" w:cs="Book Antiqua"/>
          <w:color w:val="000000"/>
        </w:rPr>
        <w:t xml:space="preserve"> T. Popa” University of Medicine and Pharmacy, 16 University Street, Iasi 700115, Romania. andreeaflorea97@gmail.com</w:t>
      </w:r>
    </w:p>
    <w:p w14:paraId="0489C390" w14:textId="77777777" w:rsidR="00A77B3E" w:rsidRPr="00497785" w:rsidRDefault="00A77B3E" w:rsidP="00497785">
      <w:pPr>
        <w:spacing w:line="360" w:lineRule="auto"/>
        <w:jc w:val="both"/>
        <w:rPr>
          <w:rFonts w:ascii="Book Antiqua" w:hAnsi="Book Antiqua"/>
        </w:rPr>
      </w:pPr>
    </w:p>
    <w:p w14:paraId="3420234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Received: </w:t>
      </w:r>
      <w:r w:rsidRPr="00497785">
        <w:rPr>
          <w:rFonts w:ascii="Book Antiqua" w:eastAsia="Book Antiqua" w:hAnsi="Book Antiqua" w:cs="Book Antiqua"/>
        </w:rPr>
        <w:t>January 28, 2023</w:t>
      </w:r>
    </w:p>
    <w:p w14:paraId="4FF6754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Revised: </w:t>
      </w:r>
      <w:r w:rsidRPr="00497785">
        <w:rPr>
          <w:rFonts w:ascii="Book Antiqua" w:eastAsia="Book Antiqua" w:hAnsi="Book Antiqua" w:cs="Book Antiqua"/>
        </w:rPr>
        <w:t>March 18, 2023</w:t>
      </w:r>
    </w:p>
    <w:p w14:paraId="3CFEACEA" w14:textId="0F18E89E"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Accepted: </w:t>
      </w:r>
      <w:ins w:id="0" w:author="BPG Wang,Jin-Lei" w:date="2023-03-27T19:08:00Z">
        <w:r w:rsidR="00152EBE" w:rsidRPr="00160960">
          <w:rPr>
            <w:rFonts w:ascii="Book Antiqua" w:eastAsia="Book Antiqua" w:hAnsi="Book Antiqua" w:cs="Book Antiqua"/>
          </w:rPr>
          <w:t>March 27, 2023</w:t>
        </w:r>
      </w:ins>
    </w:p>
    <w:p w14:paraId="113C71B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lastRenderedPageBreak/>
        <w:t xml:space="preserve">Published online: </w:t>
      </w:r>
    </w:p>
    <w:p w14:paraId="6F103CFF" w14:textId="77777777" w:rsidR="0046743D" w:rsidRDefault="0046743D" w:rsidP="00497785">
      <w:pPr>
        <w:spacing w:line="360" w:lineRule="auto"/>
        <w:jc w:val="both"/>
        <w:rPr>
          <w:rFonts w:ascii="Book Antiqua" w:eastAsia="Book Antiqua" w:hAnsi="Book Antiqua" w:cs="Book Antiqua"/>
          <w:b/>
          <w:color w:val="000000"/>
        </w:rPr>
      </w:pPr>
    </w:p>
    <w:p w14:paraId="5D00F9FF" w14:textId="77777777" w:rsidR="0046743D" w:rsidRDefault="0046743D" w:rsidP="00497785">
      <w:pPr>
        <w:spacing w:line="360" w:lineRule="auto"/>
        <w:jc w:val="both"/>
        <w:rPr>
          <w:rFonts w:ascii="Book Antiqua" w:eastAsia="Book Antiqua" w:hAnsi="Book Antiqua" w:cs="Book Antiqua"/>
          <w:b/>
          <w:color w:val="000000"/>
        </w:rPr>
      </w:pPr>
    </w:p>
    <w:p w14:paraId="64F87C6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Abstract</w:t>
      </w:r>
    </w:p>
    <w:p w14:paraId="2BC9333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shd w:val="clear" w:color="auto" w:fill="FFFFFF"/>
        </w:rPr>
        <w:t>Osteogenesis imperfecta (OI) is a genetically heterogeneous monogenic disease characterized by decreased bone mass, bone fragility, and recurrent fractures.</w:t>
      </w:r>
      <w:r w:rsidR="00E7546A"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The phenotypic spectrum varies considerably ranging from prenatal fractures with lethal outcomes to mild forms with few fractures and normal stature. The basic mechanism is a collagen-related defect, not only in synthesis but also in folding, </w:t>
      </w:r>
      <w:r w:rsidRPr="00497785">
        <w:rPr>
          <w:rFonts w:ascii="Book Antiqua" w:eastAsia="Book Antiqua" w:hAnsi="Book Antiqua" w:cs="Book Antiqua"/>
          <w:color w:val="000000"/>
        </w:rPr>
        <w:t>processing, bone mineralization, or osteoblast function.</w:t>
      </w:r>
      <w:r w:rsidRPr="00497785">
        <w:rPr>
          <w:rFonts w:ascii="Book Antiqua" w:eastAsia="Book Antiqua" w:hAnsi="Book Antiqua" w:cs="Book Antiqua"/>
          <w:color w:val="000000"/>
          <w:shd w:val="clear" w:color="auto" w:fill="FFFFFF"/>
        </w:rPr>
        <w:t xml:space="preserve"> In recent years, </w:t>
      </w:r>
      <w:r w:rsidRPr="00497785">
        <w:rPr>
          <w:rFonts w:ascii="Book Antiqua" w:eastAsia="Book Antiqua" w:hAnsi="Book Antiqua" w:cs="Book Antiqua"/>
          <w:color w:val="000000"/>
        </w:rPr>
        <w:t xml:space="preserve">great progress has been made in identifying new genes and molecular mechanisms underlying OI. In this context, the classification of OI has been revised several times and different types are used. The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classification, based on clinical and radiological characteristics, is currently used as a grading of clinical severity. Based on the metabolic pathway, the functional classification allows </w:t>
      </w:r>
      <w:r w:rsidRPr="00497785">
        <w:rPr>
          <w:rFonts w:ascii="Book Antiqua" w:eastAsia="Book Antiqua" w:hAnsi="Book Antiqua" w:cs="Book Antiqua"/>
          <w:color w:val="000000"/>
          <w:shd w:val="clear" w:color="auto" w:fill="FCFCFC"/>
        </w:rPr>
        <w:t xml:space="preserve">identifying regulatory elements and targeting specific therapeutic approaches. Genetic classification has the advantage of identifying the inheritance pattern, an essential element for genetic counseling and prophylaxis. Although genotype-phenotype correlations may sometimes be challenging, genetic diagnosis </w:t>
      </w:r>
      <w:r w:rsidRPr="00497785">
        <w:rPr>
          <w:rFonts w:ascii="Book Antiqua" w:eastAsia="Book Antiqua" w:hAnsi="Book Antiqua" w:cs="Book Antiqua"/>
          <w:color w:val="000000"/>
        </w:rPr>
        <w:t xml:space="preserve">allows a </w:t>
      </w:r>
      <w:r w:rsidRPr="00497785">
        <w:rPr>
          <w:rFonts w:ascii="Book Antiqua" w:eastAsia="Book Antiqua" w:hAnsi="Book Antiqua" w:cs="Book Antiqua"/>
          <w:color w:val="212121"/>
          <w:shd w:val="clear" w:color="auto" w:fill="FFFFFF"/>
        </w:rPr>
        <w:t xml:space="preserve">personalized management strategy, </w:t>
      </w:r>
      <w:r w:rsidRPr="00497785">
        <w:rPr>
          <w:rFonts w:ascii="Book Antiqua" w:eastAsia="Book Antiqua" w:hAnsi="Book Antiqua" w:cs="Book Antiqua"/>
          <w:color w:val="000000"/>
        </w:rPr>
        <w:t xml:space="preserve">accurate family planning, and pregnancy management decisions including options for mode of delivery, or early antenatal OI treatment. Future research on molecular pathways and pathogenic variants involved could lead to the </w:t>
      </w:r>
      <w:r w:rsidRPr="00497785">
        <w:rPr>
          <w:rFonts w:ascii="Book Antiqua" w:eastAsia="Book Antiqua" w:hAnsi="Book Antiqua" w:cs="Book Antiqua"/>
          <w:color w:val="000000"/>
          <w:shd w:val="clear" w:color="auto" w:fill="FFFFFF"/>
        </w:rPr>
        <w:t xml:space="preserve">development of </w:t>
      </w:r>
      <w:r w:rsidRPr="00497785">
        <w:rPr>
          <w:rFonts w:ascii="Book Antiqua" w:eastAsia="Book Antiqua" w:hAnsi="Book Antiqua" w:cs="Book Antiqua"/>
          <w:color w:val="000000"/>
        </w:rPr>
        <w:t xml:space="preserve">genotype-based </w:t>
      </w:r>
      <w:r w:rsidRPr="00497785">
        <w:rPr>
          <w:rFonts w:ascii="Book Antiqua" w:eastAsia="Book Antiqua" w:hAnsi="Book Antiqua" w:cs="Book Antiqua"/>
          <w:color w:val="000000"/>
          <w:shd w:val="clear" w:color="auto" w:fill="FFFFFF"/>
        </w:rPr>
        <w:t>therapeutic approaches.</w:t>
      </w:r>
      <w:r w:rsidRPr="00497785">
        <w:rPr>
          <w:rFonts w:ascii="Book Antiqua" w:eastAsia="Book Antiqua" w:hAnsi="Book Antiqua" w:cs="Book Antiqua"/>
          <w:color w:val="111111"/>
          <w:shd w:val="clear" w:color="auto" w:fill="FFFFFF"/>
        </w:rPr>
        <w:t xml:space="preserve"> This narrative review summarizes our current understanding of </w:t>
      </w:r>
      <w:r w:rsidRPr="00497785">
        <w:rPr>
          <w:rFonts w:ascii="Book Antiqua" w:eastAsia="Book Antiqua" w:hAnsi="Book Antiqua" w:cs="Book Antiqua"/>
          <w:color w:val="000000"/>
        </w:rPr>
        <w:t>genes, molecular mechanisms involved in OI, classifications, and their utility in prophylaxis</w:t>
      </w:r>
      <w:r w:rsidRPr="00497785">
        <w:rPr>
          <w:rFonts w:ascii="Book Antiqua" w:eastAsia="Book Antiqua" w:hAnsi="Book Antiqua" w:cs="Book Antiqua"/>
          <w:color w:val="111111"/>
          <w:shd w:val="clear" w:color="auto" w:fill="FFFFFF"/>
        </w:rPr>
        <w:t>.</w:t>
      </w:r>
    </w:p>
    <w:p w14:paraId="60BF915C" w14:textId="77777777" w:rsidR="00A77B3E" w:rsidRPr="00497785" w:rsidRDefault="00A77B3E" w:rsidP="00497785">
      <w:pPr>
        <w:spacing w:line="360" w:lineRule="auto"/>
        <w:jc w:val="both"/>
        <w:rPr>
          <w:rFonts w:ascii="Book Antiqua" w:hAnsi="Book Antiqua"/>
        </w:rPr>
      </w:pPr>
    </w:p>
    <w:p w14:paraId="30386D5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Key Words: </w:t>
      </w:r>
      <w:r w:rsidRPr="00497785">
        <w:rPr>
          <w:rFonts w:ascii="Book Antiqua" w:eastAsia="Book Antiqua" w:hAnsi="Book Antiqua" w:cs="Book Antiqua"/>
          <w:color w:val="000000"/>
        </w:rPr>
        <w:t>Osteogenesis imperfecta; Heterogeneity; Classification; Molecular mechanism; Genetic counseling; Prophylaxis</w:t>
      </w:r>
    </w:p>
    <w:p w14:paraId="7FC739D4" w14:textId="77777777" w:rsidR="00A77B3E" w:rsidRPr="00497785" w:rsidRDefault="00A77B3E" w:rsidP="00497785">
      <w:pPr>
        <w:spacing w:line="360" w:lineRule="auto"/>
        <w:jc w:val="both"/>
        <w:rPr>
          <w:rFonts w:ascii="Book Antiqua" w:hAnsi="Book Antiqua"/>
        </w:rPr>
      </w:pPr>
    </w:p>
    <w:p w14:paraId="1902860F" w14:textId="1EF33DB6" w:rsidR="00A77B3E" w:rsidRPr="00497785" w:rsidRDefault="00932694" w:rsidP="00497785">
      <w:pPr>
        <w:spacing w:line="360" w:lineRule="auto"/>
        <w:jc w:val="both"/>
        <w:rPr>
          <w:rFonts w:ascii="Book Antiqua" w:hAnsi="Book Antiqua"/>
        </w:rPr>
      </w:pPr>
      <w:proofErr w:type="spellStart"/>
      <w:r w:rsidRPr="00497785">
        <w:rPr>
          <w:rFonts w:ascii="Book Antiqua" w:eastAsia="Book Antiqua" w:hAnsi="Book Antiqua" w:cs="Book Antiqua"/>
        </w:rPr>
        <w:lastRenderedPageBreak/>
        <w:t>Panzaru</w:t>
      </w:r>
      <w:proofErr w:type="spellEnd"/>
      <w:r w:rsidRPr="00497785">
        <w:rPr>
          <w:rFonts w:ascii="Book Antiqua" w:eastAsia="Book Antiqua" w:hAnsi="Book Antiqua" w:cs="Book Antiqua"/>
        </w:rPr>
        <w:t xml:space="preserve"> MC, </w:t>
      </w:r>
      <w:proofErr w:type="spellStart"/>
      <w:r w:rsidRPr="00497785">
        <w:rPr>
          <w:rFonts w:ascii="Book Antiqua" w:eastAsia="Book Antiqua" w:hAnsi="Book Antiqua" w:cs="Book Antiqua"/>
        </w:rPr>
        <w:t>Florea</w:t>
      </w:r>
      <w:proofErr w:type="spellEnd"/>
      <w:r w:rsidRPr="00497785">
        <w:rPr>
          <w:rFonts w:ascii="Book Antiqua" w:eastAsia="Book Antiqua" w:hAnsi="Book Antiqua" w:cs="Book Antiqua"/>
        </w:rPr>
        <w:t xml:space="preserve"> A, Caba L, </w:t>
      </w:r>
      <w:proofErr w:type="spellStart"/>
      <w:r w:rsidRPr="00497785">
        <w:rPr>
          <w:rFonts w:ascii="Book Antiqua" w:eastAsia="Book Antiqua" w:hAnsi="Book Antiqua" w:cs="Book Antiqua"/>
        </w:rPr>
        <w:t>Gorduza</w:t>
      </w:r>
      <w:proofErr w:type="spellEnd"/>
      <w:r w:rsidRPr="00497785">
        <w:rPr>
          <w:rFonts w:ascii="Book Antiqua" w:eastAsia="Book Antiqua" w:hAnsi="Book Antiqua" w:cs="Book Antiqua"/>
        </w:rPr>
        <w:t xml:space="preserve"> EV. Classification </w:t>
      </w:r>
      <w:r w:rsidR="00E7546A" w:rsidRPr="00497785">
        <w:rPr>
          <w:rFonts w:ascii="Book Antiqua" w:eastAsia="Book Antiqua" w:hAnsi="Book Antiqua" w:cs="Book Antiqua"/>
        </w:rPr>
        <w:t xml:space="preserve">of </w:t>
      </w:r>
      <w:proofErr w:type="spellStart"/>
      <w:r w:rsidR="002308CD" w:rsidRPr="00497785">
        <w:rPr>
          <w:rFonts w:ascii="Book Antiqua" w:eastAsia="Book Antiqua" w:hAnsi="Book Antiqua" w:cs="Book Antiqua"/>
        </w:rPr>
        <w:t>osteogenesis</w:t>
      </w:r>
      <w:r w:rsidR="00E7546A" w:rsidRPr="00497785">
        <w:rPr>
          <w:rFonts w:ascii="Book Antiqua" w:eastAsia="Book Antiqua" w:hAnsi="Book Antiqua" w:cs="Book Antiqua"/>
        </w:rPr>
        <w:t>imperfect</w:t>
      </w:r>
      <w:r w:rsidR="002308CD" w:rsidRPr="00497785">
        <w:rPr>
          <w:rFonts w:ascii="Book Antiqua" w:eastAsia="Book Antiqua" w:hAnsi="Book Antiqua" w:cs="Book Antiqua"/>
        </w:rPr>
        <w:t>a</w:t>
      </w:r>
      <w:proofErr w:type="spellEnd"/>
      <w:r w:rsidRPr="00497785">
        <w:rPr>
          <w:rFonts w:ascii="Book Antiqua" w:eastAsia="Book Antiqua" w:hAnsi="Book Antiqua" w:cs="Book Antiqua"/>
        </w:rPr>
        <w:t xml:space="preserve">: Importance </w:t>
      </w:r>
      <w:r w:rsidR="00E7546A" w:rsidRPr="00497785">
        <w:rPr>
          <w:rFonts w:ascii="Book Antiqua" w:eastAsia="Book Antiqua" w:hAnsi="Book Antiqua" w:cs="Book Antiqua"/>
        </w:rPr>
        <w:t>for prophylaxis and genetic counseling</w:t>
      </w:r>
      <w:r w:rsidRPr="00497785">
        <w:rPr>
          <w:rFonts w:ascii="Book Antiqua" w:eastAsia="Book Antiqua" w:hAnsi="Book Antiqua" w:cs="Book Antiqua"/>
        </w:rPr>
        <w:t xml:space="preserve">. </w:t>
      </w:r>
      <w:r w:rsidRPr="00497785">
        <w:rPr>
          <w:rFonts w:ascii="Book Antiqua" w:eastAsia="Book Antiqua" w:hAnsi="Book Antiqua" w:cs="Book Antiqua"/>
          <w:i/>
          <w:iCs/>
        </w:rPr>
        <w:t>World J Clin Cases</w:t>
      </w:r>
      <w:r w:rsidRPr="00497785">
        <w:rPr>
          <w:rFonts w:ascii="Book Antiqua" w:eastAsia="Book Antiqua" w:hAnsi="Book Antiqua" w:cs="Book Antiqua"/>
        </w:rPr>
        <w:t xml:space="preserve"> 2023; In press</w:t>
      </w:r>
    </w:p>
    <w:p w14:paraId="10DDB3A9" w14:textId="77777777" w:rsidR="00A77B3E" w:rsidRPr="00497785" w:rsidRDefault="00A77B3E" w:rsidP="00497785">
      <w:pPr>
        <w:spacing w:line="360" w:lineRule="auto"/>
        <w:jc w:val="both"/>
        <w:rPr>
          <w:rFonts w:ascii="Book Antiqua" w:hAnsi="Book Antiqua"/>
        </w:rPr>
      </w:pPr>
    </w:p>
    <w:p w14:paraId="24421571" w14:textId="61B10356"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Core Tip: </w:t>
      </w:r>
      <w:r w:rsidRPr="00497785">
        <w:rPr>
          <w:rFonts w:ascii="Book Antiqua" w:eastAsia="Book Antiqua" w:hAnsi="Book Antiqua" w:cs="Book Antiqua"/>
          <w:color w:val="000000"/>
          <w:shd w:val="clear" w:color="auto" w:fill="FFFFFF"/>
        </w:rPr>
        <w:t xml:space="preserve">Osteogenesis </w:t>
      </w:r>
      <w:r w:rsidR="00E7546A" w:rsidRPr="00497785">
        <w:rPr>
          <w:rFonts w:ascii="Book Antiqua" w:eastAsia="Book Antiqua" w:hAnsi="Book Antiqua" w:cs="Book Antiqua"/>
          <w:color w:val="000000"/>
          <w:shd w:val="clear" w:color="auto" w:fill="FFFFFF"/>
        </w:rPr>
        <w:t>imperfect</w:t>
      </w:r>
      <w:r w:rsidR="002308CD" w:rsidRPr="00497785">
        <w:rPr>
          <w:rFonts w:ascii="Book Antiqua" w:eastAsia="Book Antiqua" w:hAnsi="Book Antiqua" w:cs="Book Antiqua"/>
          <w:color w:val="000000"/>
          <w:shd w:val="clear" w:color="auto" w:fill="FFFFFF"/>
        </w:rPr>
        <w:t>a</w:t>
      </w:r>
      <w:r w:rsidR="00E7546A" w:rsidRPr="00497785">
        <w:rPr>
          <w:rFonts w:ascii="Book Antiqua" w:eastAsia="Book Antiqua" w:hAnsi="Book Antiqua" w:cs="Book Antiqua"/>
          <w:color w:val="000000"/>
          <w:shd w:val="clear" w:color="auto" w:fill="FFFFFF"/>
        </w:rPr>
        <w:t xml:space="preserve"> (OI)</w:t>
      </w:r>
      <w:r w:rsidRPr="00497785">
        <w:rPr>
          <w:rFonts w:ascii="Book Antiqua" w:eastAsia="Book Antiqua" w:hAnsi="Book Antiqua" w:cs="Book Antiqua"/>
          <w:color w:val="000000"/>
          <w:shd w:val="clear" w:color="auto" w:fill="FFFFFF"/>
        </w:rPr>
        <w:t xml:space="preserve"> is a genetically heterogeneous systemic collagenous disorder with high </w:t>
      </w:r>
      <w:r w:rsidRPr="00497785">
        <w:rPr>
          <w:rFonts w:ascii="Book Antiqua" w:eastAsia="Book Antiqua" w:hAnsi="Book Antiqua" w:cs="Book Antiqua"/>
          <w:color w:val="000000"/>
        </w:rPr>
        <w:t xml:space="preserve">phenotypic variability. Recent discoveries of new genes and molecular mechanisms underlying the disease have led to revisions of classical classification. Identifying the causative gene and molecular mechanisms allows a </w:t>
      </w:r>
      <w:r w:rsidRPr="00497785">
        <w:rPr>
          <w:rFonts w:ascii="Book Antiqua" w:eastAsia="Book Antiqua" w:hAnsi="Book Antiqua" w:cs="Book Antiqua"/>
          <w:color w:val="212121"/>
          <w:shd w:val="clear" w:color="auto" w:fill="FFFFFF"/>
        </w:rPr>
        <w:t xml:space="preserve">personalized management strategy, </w:t>
      </w:r>
      <w:r w:rsidRPr="00497785">
        <w:rPr>
          <w:rFonts w:ascii="Book Antiqua" w:eastAsia="Book Antiqua" w:hAnsi="Book Antiqua" w:cs="Book Antiqua"/>
          <w:color w:val="000000"/>
        </w:rPr>
        <w:t>accurate family planning, and pregnancy management decisions including options for mode of delivery, or early antenatal OI treatment.</w:t>
      </w:r>
    </w:p>
    <w:p w14:paraId="163D48A0" w14:textId="77777777" w:rsidR="00A77B3E" w:rsidRPr="00497785" w:rsidRDefault="00A77B3E" w:rsidP="00497785">
      <w:pPr>
        <w:spacing w:line="360" w:lineRule="auto"/>
        <w:jc w:val="both"/>
        <w:rPr>
          <w:rFonts w:ascii="Book Antiqua" w:hAnsi="Book Antiqua"/>
        </w:rPr>
      </w:pPr>
    </w:p>
    <w:p w14:paraId="4817DAE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aps/>
          <w:color w:val="000000"/>
          <w:u w:val="single"/>
        </w:rPr>
        <w:t>INTRODUCTION</w:t>
      </w:r>
    </w:p>
    <w:p w14:paraId="56365D6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Osteogenesis imperfecta (OI) is a rare monogenic disorder with an incide</w:t>
      </w:r>
      <w:r w:rsidR="00342A51" w:rsidRPr="00497785">
        <w:rPr>
          <w:rFonts w:ascii="Book Antiqua" w:eastAsia="Book Antiqua" w:hAnsi="Book Antiqua" w:cs="Book Antiqua"/>
          <w:color w:val="000000"/>
        </w:rPr>
        <w:t>nce estimated at about 1 per 10</w:t>
      </w:r>
      <w:r w:rsidRPr="00497785">
        <w:rPr>
          <w:rFonts w:ascii="Book Antiqua" w:eastAsia="Book Antiqua" w:hAnsi="Book Antiqua" w:cs="Book Antiqua"/>
          <w:color w:val="000000"/>
        </w:rPr>
        <w:t>000</w:t>
      </w:r>
      <w:r w:rsidR="00B85A83"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individuals</w:t>
      </w:r>
      <w:r w:rsidRPr="00497785">
        <w:rPr>
          <w:rFonts w:ascii="Book Antiqua" w:eastAsia="Book Antiqua" w:hAnsi="Book Antiqua" w:cs="Book Antiqua"/>
          <w:color w:val="000000"/>
          <w:vertAlign w:val="superscript"/>
        </w:rPr>
        <w:t>[1]</w:t>
      </w:r>
      <w:r w:rsidRPr="00497785">
        <w:rPr>
          <w:rFonts w:ascii="Book Antiqua" w:eastAsia="Book Antiqua" w:hAnsi="Book Antiqua" w:cs="Book Antiqua"/>
          <w:color w:val="000000"/>
        </w:rPr>
        <w:t xml:space="preserve">. It is a genetically and clinically heterogeneous disease </w:t>
      </w:r>
      <w:r w:rsidRPr="00497785">
        <w:rPr>
          <w:rFonts w:ascii="Book Antiqua" w:eastAsia="Book Antiqua" w:hAnsi="Book Antiqua" w:cs="Book Antiqua"/>
          <w:color w:val="000000"/>
          <w:shd w:val="clear" w:color="auto" w:fill="FFFFFF"/>
        </w:rPr>
        <w:t>characterized by decreased bone mass and bone fragility</w:t>
      </w:r>
      <w:r w:rsidRPr="00497785">
        <w:rPr>
          <w:rFonts w:ascii="Book Antiqua" w:eastAsia="Book Antiqua" w:hAnsi="Book Antiqua" w:cs="Book Antiqua"/>
          <w:color w:val="000000"/>
        </w:rPr>
        <w:t xml:space="preserve">. This generates susceptibility to fractures </w:t>
      </w:r>
      <w:r w:rsidRPr="00497785">
        <w:rPr>
          <w:rFonts w:ascii="Book Antiqua" w:eastAsia="Book Antiqua" w:hAnsi="Book Antiqua" w:cs="Book Antiqua"/>
          <w:color w:val="000000"/>
          <w:shd w:val="clear" w:color="auto" w:fill="FFFFFF"/>
        </w:rPr>
        <w:t>with minimal or no trauma</w:t>
      </w:r>
      <w:r w:rsidRPr="00497785">
        <w:rPr>
          <w:rFonts w:ascii="Book Antiqua" w:eastAsia="Book Antiqua" w:hAnsi="Book Antiqua" w:cs="Book Antiqua"/>
          <w:color w:val="000000"/>
        </w:rPr>
        <w:t xml:space="preserve">, vertebral compressions, variable skeletal deformities, and growth deficiency. Bone tissue is characterized by </w:t>
      </w:r>
      <w:r w:rsidRPr="00497785">
        <w:rPr>
          <w:rFonts w:ascii="Book Antiqua" w:eastAsia="Book Antiqua" w:hAnsi="Book Antiqua" w:cs="Book Antiqua"/>
          <w:color w:val="000000"/>
          <w:shd w:val="clear" w:color="auto" w:fill="FFFFFF"/>
        </w:rPr>
        <w:t xml:space="preserve">alterations of trabecular architecture, thin cortex, high bone turnover, and </w:t>
      </w:r>
      <w:proofErr w:type="spellStart"/>
      <w:r w:rsidRPr="00497785">
        <w:rPr>
          <w:rFonts w:ascii="Book Antiqua" w:eastAsia="Book Antiqua" w:hAnsi="Book Antiqua" w:cs="Book Antiqua"/>
          <w:color w:val="000000"/>
          <w:shd w:val="clear" w:color="auto" w:fill="FFFFFF"/>
        </w:rPr>
        <w:t>hypermineralized</w:t>
      </w:r>
      <w:proofErr w:type="spellEnd"/>
      <w:r w:rsidRPr="00497785">
        <w:rPr>
          <w:rFonts w:ascii="Book Antiqua" w:eastAsia="Book Antiqua" w:hAnsi="Book Antiqua" w:cs="Book Antiqua"/>
          <w:color w:val="000000"/>
          <w:shd w:val="clear" w:color="auto" w:fill="FFFFFF"/>
        </w:rPr>
        <w:t xml:space="preserve"> matrix. </w:t>
      </w:r>
      <w:r w:rsidRPr="00497785">
        <w:rPr>
          <w:rFonts w:ascii="Book Antiqua" w:eastAsia="Book Antiqua" w:hAnsi="Book Antiqua" w:cs="Book Antiqua"/>
          <w:color w:val="000000"/>
        </w:rPr>
        <w:t xml:space="preserve">Patients with OI have a broad phenotypic spectrum ranging from prenatal fractures and pre and perinatal lethal outcome to mild forms with few fractures and normal stature. This phenotypic variability is only partially explained by the type of mutation or causative gene. Patients with the same pathogenic variant may present </w:t>
      </w:r>
      <w:r w:rsidRPr="00497785">
        <w:rPr>
          <w:rFonts w:ascii="Book Antiqua" w:eastAsia="Book Antiqua" w:hAnsi="Book Antiqua" w:cs="Book Antiqua"/>
          <w:color w:val="000000"/>
          <w:shd w:val="clear" w:color="auto" w:fill="FFFFFF"/>
        </w:rPr>
        <w:t xml:space="preserve">variable degrees of phenotype expression. The basic mechanism is a collagen-related defect, not only in structure or production, but also in folding, </w:t>
      </w:r>
      <w:r w:rsidRPr="00497785">
        <w:rPr>
          <w:rFonts w:ascii="Book Antiqua" w:eastAsia="Book Antiqua" w:hAnsi="Book Antiqua" w:cs="Book Antiqua"/>
          <w:color w:val="000000"/>
        </w:rPr>
        <w:t>posttranslational processing, bone mineralization or osteoblast differentiation</w:t>
      </w:r>
      <w:r w:rsidRPr="00497785">
        <w:rPr>
          <w:rFonts w:ascii="Book Antiqua" w:eastAsia="Book Antiqua" w:hAnsi="Book Antiqua" w:cs="Book Antiqua"/>
          <w:color w:val="000000"/>
          <w:vertAlign w:val="superscript"/>
        </w:rPr>
        <w:t>[2]</w:t>
      </w:r>
      <w:r w:rsidRPr="00497785">
        <w:rPr>
          <w:rFonts w:ascii="Book Antiqua" w:eastAsia="Book Antiqua" w:hAnsi="Book Antiqua" w:cs="Book Antiqua"/>
          <w:color w:val="000000"/>
          <w:shd w:val="clear" w:color="auto" w:fill="FFFFFF"/>
        </w:rPr>
        <w:t>. The disorder is</w:t>
      </w:r>
      <w:r w:rsidRPr="00497785">
        <w:rPr>
          <w:rFonts w:ascii="Book Antiqua" w:eastAsia="Book Antiqua" w:hAnsi="Book Antiqua" w:cs="Book Antiqua"/>
          <w:color w:val="000000"/>
        </w:rPr>
        <w:t xml:space="preserve"> a systemic collagen disorder and it also has extra-skeletal manifestations like blue-gray sclera, </w:t>
      </w:r>
      <w:proofErr w:type="spellStart"/>
      <w:r w:rsidRPr="00497785">
        <w:rPr>
          <w:rFonts w:ascii="Book Antiqua" w:eastAsia="Book Antiqua" w:hAnsi="Book Antiqua" w:cs="Book Antiqua"/>
          <w:color w:val="000000"/>
        </w:rPr>
        <w:t>dentinogenesis</w:t>
      </w:r>
      <w:proofErr w:type="spellEnd"/>
      <w:r w:rsidRPr="00497785">
        <w:rPr>
          <w:rFonts w:ascii="Book Antiqua" w:eastAsia="Book Antiqua" w:hAnsi="Book Antiqua" w:cs="Book Antiqua"/>
          <w:color w:val="000000"/>
        </w:rPr>
        <w:t xml:space="preserve"> imperfecta, conductive or sensory hearing loss, ligamentous laxity, muscle weakness, respiratory impairment, increased fragility of vessels, and cardiac valve abnormalities</w:t>
      </w:r>
      <w:r w:rsidRPr="00497785">
        <w:rPr>
          <w:rFonts w:ascii="Book Antiqua" w:eastAsia="Book Antiqua" w:hAnsi="Book Antiqua" w:cs="Book Antiqua"/>
          <w:color w:val="000000"/>
          <w:vertAlign w:val="superscript"/>
        </w:rPr>
        <w:t>[1,3-5]</w:t>
      </w:r>
      <w:r w:rsidRPr="00497785">
        <w:rPr>
          <w:rFonts w:ascii="Book Antiqua" w:eastAsia="Book Antiqua" w:hAnsi="Book Antiqua" w:cs="Book Antiqua"/>
          <w:color w:val="000000"/>
        </w:rPr>
        <w:t>.</w:t>
      </w:r>
    </w:p>
    <w:p w14:paraId="7EAB5305" w14:textId="77777777" w:rsidR="00A77B3E" w:rsidRPr="00497785" w:rsidRDefault="00A77B3E" w:rsidP="00497785">
      <w:pPr>
        <w:spacing w:line="360" w:lineRule="auto"/>
        <w:jc w:val="both"/>
        <w:rPr>
          <w:rFonts w:ascii="Book Antiqua" w:hAnsi="Book Antiqua"/>
        </w:rPr>
      </w:pPr>
    </w:p>
    <w:p w14:paraId="0D9CF6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shd w:val="clear" w:color="auto" w:fill="FFFFFF"/>
        </w:rPr>
        <w:t>COLLAGEN SYNTHESIS</w:t>
      </w:r>
    </w:p>
    <w:p w14:paraId="599662B2" w14:textId="361704DD"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shd w:val="clear" w:color="auto" w:fill="FFFFFF"/>
        </w:rPr>
        <w:t xml:space="preserve">Collagen is a major component of the extracellular matrix, with essential roles in mechanical resistance and regulation of several signaling pathways. Type I collagen is a crucial skin, bone, tendons, lungs, heart, and blood vessels constituent. This collagen is a heterotrimer synthesized in a precursor form, procollagen, containing two proα1(I) and one proα2(I) chains. The procollagen has a rod-like central triple-helical domain with globular extensions at the N- and C- ends. The helical core contains repeating </w:t>
      </w:r>
      <w:proofErr w:type="spellStart"/>
      <w:r w:rsidRPr="00497785">
        <w:rPr>
          <w:rFonts w:ascii="Book Antiqua" w:eastAsia="Book Antiqua" w:hAnsi="Book Antiqua" w:cs="Book Antiqua"/>
          <w:color w:val="000000"/>
          <w:shd w:val="clear" w:color="auto" w:fill="FFFFFF"/>
        </w:rPr>
        <w:t>Gly</w:t>
      </w:r>
      <w:proofErr w:type="spellEnd"/>
      <w:r w:rsidRPr="00497785">
        <w:rPr>
          <w:rFonts w:ascii="Book Antiqua" w:eastAsia="Book Antiqua" w:hAnsi="Book Antiqua" w:cs="Book Antiqua"/>
          <w:color w:val="000000"/>
          <w:shd w:val="clear" w:color="auto" w:fill="FFFFFF"/>
        </w:rPr>
        <w:t>-</w:t>
      </w:r>
      <w:proofErr w:type="spellStart"/>
      <w:r w:rsidRPr="00497785">
        <w:rPr>
          <w:rFonts w:ascii="Book Antiqua" w:eastAsia="Book Antiqua" w:hAnsi="Book Antiqua" w:cs="Book Antiqua"/>
          <w:color w:val="000000"/>
          <w:shd w:val="clear" w:color="auto" w:fill="FFFFFF"/>
        </w:rPr>
        <w:t>Xaa</w:t>
      </w:r>
      <w:proofErr w:type="spellEnd"/>
      <w:r w:rsidRPr="00497785">
        <w:rPr>
          <w:rFonts w:ascii="Book Antiqua" w:eastAsia="Book Antiqua" w:hAnsi="Book Antiqua" w:cs="Book Antiqua"/>
          <w:color w:val="000000"/>
          <w:shd w:val="clear" w:color="auto" w:fill="FFFFFF"/>
        </w:rPr>
        <w:t xml:space="preserve">-Yaa tripeptides, where X is often proline and Y hydroxyproline. </w:t>
      </w:r>
      <w:r w:rsidRPr="00497785">
        <w:rPr>
          <w:rFonts w:ascii="Book Antiqua" w:eastAsia="Book Antiqua" w:hAnsi="Book Antiqua" w:cs="Book Antiqua"/>
          <w:color w:val="000000"/>
        </w:rPr>
        <w:t xml:space="preserve">Type I procollagen synthesis is a complex process, involving numerous phases and many proteins necessary for post-translational modifications, folding, transport, and secretion. </w:t>
      </w:r>
      <w:r w:rsidRPr="00497785">
        <w:rPr>
          <w:rFonts w:ascii="Book Antiqua" w:eastAsia="Book Antiqua" w:hAnsi="Book Antiqua" w:cs="Book Antiqua"/>
          <w:color w:val="000000"/>
          <w:shd w:val="clear" w:color="auto" w:fill="FFFFFF"/>
        </w:rPr>
        <w:t xml:space="preserve">The proα1(I) and proα2(I) polypeptide chains, encoded by the </w:t>
      </w:r>
      <w:r w:rsidRPr="00497785">
        <w:rPr>
          <w:rFonts w:ascii="Book Antiqua" w:eastAsia="Book Antiqua" w:hAnsi="Book Antiqua" w:cs="Book Antiqua"/>
          <w:i/>
          <w:iCs/>
          <w:color w:val="000000"/>
          <w:shd w:val="clear" w:color="auto" w:fill="FFFFFF"/>
        </w:rPr>
        <w:t>COL1A1</w:t>
      </w:r>
      <w:r w:rsidRPr="00497785">
        <w:rPr>
          <w:rFonts w:ascii="Book Antiqua" w:eastAsia="Book Antiqua" w:hAnsi="Book Antiqua" w:cs="Book Antiqua"/>
          <w:color w:val="000000"/>
          <w:shd w:val="clear" w:color="auto" w:fill="FFFFFF"/>
        </w:rPr>
        <w:t xml:space="preserve"> and </w:t>
      </w:r>
      <w:r w:rsidRPr="00497785">
        <w:rPr>
          <w:rFonts w:ascii="Book Antiqua" w:eastAsia="Book Antiqua" w:hAnsi="Book Antiqua" w:cs="Book Antiqua"/>
          <w:i/>
          <w:iCs/>
          <w:color w:val="000000"/>
          <w:shd w:val="clear" w:color="auto" w:fill="FFFFFF"/>
        </w:rPr>
        <w:t>COL1A2</w:t>
      </w:r>
      <w:r w:rsidRPr="00497785">
        <w:rPr>
          <w:rFonts w:ascii="Book Antiqua" w:eastAsia="Book Antiqua" w:hAnsi="Book Antiqua" w:cs="Book Antiqua"/>
          <w:color w:val="000000"/>
          <w:shd w:val="clear" w:color="auto" w:fill="FFFFFF"/>
        </w:rPr>
        <w:t xml:space="preserve"> genes,</w:t>
      </w:r>
      <w:r w:rsidRPr="00497785">
        <w:rPr>
          <w:rFonts w:ascii="Book Antiqua" w:eastAsia="Book Antiqua" w:hAnsi="Book Antiqua" w:cs="Book Antiqua"/>
          <w:color w:val="000000"/>
        </w:rPr>
        <w:t xml:space="preserve"> are translated in the rough endoplasmic reticulum</w:t>
      </w:r>
      <w:r w:rsidR="00372729"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(ER). The post-translational modifications include 4</w:t>
      </w:r>
      <w:r w:rsidRPr="00497785">
        <w:rPr>
          <w:rFonts w:ascii="Book Antiqua" w:eastAsia="Book Antiqua" w:hAnsi="Book Antiqua" w:cs="Book Antiqua"/>
          <w:color w:val="000000"/>
        </w:rPr>
        <w:noBreakHyphen/>
        <w:t>hydroxylation of most prolines in the Yaa position – essential for triple helical stability. The complex formed by P3H1</w:t>
      </w:r>
      <w:r w:rsidR="00954D4B"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CRTAP</w:t>
      </w:r>
      <w:r w:rsidR="00954D4B"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 PPIB and the FKBP10 protein have an important role in triple helix formation. Serpin H1 is involved in the stabilization of the triple helix and transport to the Golgi apparatus. The terminal procollagen extensions are cleaved by specific proteases: </w:t>
      </w:r>
      <w:proofErr w:type="spellStart"/>
      <w:r w:rsidR="004E1310" w:rsidRPr="00497785">
        <w:rPr>
          <w:rFonts w:ascii="Book Antiqua" w:eastAsia="Book Antiqua" w:hAnsi="Book Antiqua" w:cs="Book Antiqua"/>
          <w:color w:val="000000"/>
        </w:rPr>
        <w:t>D</w:t>
      </w:r>
      <w:r w:rsidR="00954D4B" w:rsidRPr="00497785">
        <w:rPr>
          <w:rFonts w:ascii="Book Antiqua" w:eastAsia="Book Antiqua" w:hAnsi="Book Antiqua" w:cs="Book Antiqua"/>
          <w:color w:val="000000"/>
        </w:rPr>
        <w:t>isintegrin</w:t>
      </w:r>
      <w:proofErr w:type="spellEnd"/>
      <w:r w:rsidRPr="00497785">
        <w:rPr>
          <w:rFonts w:ascii="Book Antiqua" w:eastAsia="Book Antiqua" w:hAnsi="Book Antiqua" w:cs="Book Antiqua"/>
          <w:color w:val="000000"/>
        </w:rPr>
        <w:t>, metalloproteinase with thrombospondin motifs 2 (ADAMTS2) and bone morphogenetic protein 1 (BMP1). Three specific regions, relevant to the interaction of collagen with other collagen molecules or extracellular matrix proteins, were identified along the α1</w:t>
      </w:r>
      <w:r w:rsidRPr="00497785">
        <w:rPr>
          <w:rFonts w:ascii="Book Antiqua" w:eastAsia="Book Antiqua" w:hAnsi="Book Antiqua" w:cs="Book Antiqua"/>
          <w:color w:val="000000"/>
        </w:rPr>
        <w:noBreakHyphen/>
        <w:t>chain - major ligand-binding regions (MLBRs), which are very important for matrix quality</w:t>
      </w:r>
      <w:r w:rsidRPr="00497785">
        <w:rPr>
          <w:rFonts w:ascii="Book Antiqua" w:eastAsia="Book Antiqua" w:hAnsi="Book Antiqua" w:cs="Book Antiqua"/>
          <w:color w:val="000000"/>
          <w:vertAlign w:val="superscript"/>
        </w:rPr>
        <w:t>[6-9]</w:t>
      </w:r>
      <w:r w:rsidRPr="00497785">
        <w:rPr>
          <w:rFonts w:ascii="Book Antiqua" w:eastAsia="Book Antiqua" w:hAnsi="Book Antiqua" w:cs="Book Antiqua"/>
          <w:color w:val="000000"/>
        </w:rPr>
        <w:t>. Pathogenic variants in gene-encoding key players in these processes lead to collagen defects and OI phenotype.</w:t>
      </w:r>
    </w:p>
    <w:p w14:paraId="79553ACD" w14:textId="77777777" w:rsidR="00A77B3E" w:rsidRPr="00497785" w:rsidRDefault="00A77B3E" w:rsidP="00497785">
      <w:pPr>
        <w:spacing w:line="360" w:lineRule="auto"/>
        <w:jc w:val="both"/>
        <w:rPr>
          <w:rFonts w:ascii="Book Antiqua" w:hAnsi="Book Antiqua"/>
        </w:rPr>
      </w:pPr>
    </w:p>
    <w:p w14:paraId="55BDB92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rPr>
        <w:t>CLASSIFICATION</w:t>
      </w:r>
    </w:p>
    <w:p w14:paraId="6A747ED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 xml:space="preserve">Lately, OI classification has been the subject of extensive debates and has been revised several times. In 1979,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proposed a classification based on clinical/radiological characteristics and mode of inheritance: OI type I - </w:t>
      </w:r>
      <w:r w:rsidRPr="00497785">
        <w:rPr>
          <w:rFonts w:ascii="Book Antiqua" w:eastAsia="Book Antiqua" w:hAnsi="Book Antiqua" w:cs="Book Antiqua"/>
          <w:color w:val="000000"/>
          <w:shd w:val="clear" w:color="auto" w:fill="FFFFFF"/>
        </w:rPr>
        <w:t xml:space="preserve">autosomal dominant (AD) </w:t>
      </w:r>
      <w:r w:rsidRPr="00497785">
        <w:rPr>
          <w:rFonts w:ascii="Book Antiqua" w:eastAsia="Book Antiqua" w:hAnsi="Book Antiqua" w:cs="Book Antiqua"/>
          <w:color w:val="000000"/>
        </w:rPr>
        <w:t xml:space="preserve">with blue sclerae, OI type II - perinatal lethal form with radiographically broad, crumpled femora </w:t>
      </w:r>
      <w:r w:rsidRPr="00497785">
        <w:rPr>
          <w:rFonts w:ascii="Book Antiqua" w:eastAsia="Book Antiqua" w:hAnsi="Book Antiqua" w:cs="Book Antiqua"/>
          <w:color w:val="000000"/>
        </w:rPr>
        <w:lastRenderedPageBreak/>
        <w:t>and beaded ribs, OI type III - progressively deforming, and OI type IV – dominant with normal sclerae</w:t>
      </w:r>
      <w:r w:rsidRPr="00497785">
        <w:rPr>
          <w:rFonts w:ascii="Book Antiqua" w:eastAsia="Book Antiqua" w:hAnsi="Book Antiqua" w:cs="Book Antiqua"/>
          <w:color w:val="000000"/>
          <w:vertAlign w:val="superscript"/>
        </w:rPr>
        <w:t>[10]</w:t>
      </w:r>
      <w:r w:rsidRPr="00497785">
        <w:rPr>
          <w:rFonts w:ascii="Book Antiqua" w:eastAsia="Book Antiqua" w:hAnsi="Book Antiqua" w:cs="Book Antiqua"/>
          <w:color w:val="000000"/>
        </w:rPr>
        <w:t xml:space="preserve"> (</w:t>
      </w:r>
      <w:r w:rsidR="00954D4B" w:rsidRPr="00497785">
        <w:rPr>
          <w:rFonts w:ascii="Book Antiqua" w:eastAsia="Book Antiqua" w:hAnsi="Book Antiqua" w:cs="Book Antiqua"/>
          <w:color w:val="000000"/>
        </w:rPr>
        <w:t>Figure</w:t>
      </w:r>
      <w:r w:rsidRPr="00497785">
        <w:rPr>
          <w:rFonts w:ascii="Book Antiqua" w:eastAsia="Book Antiqua" w:hAnsi="Book Antiqua" w:cs="Book Antiqua"/>
          <w:color w:val="000000"/>
        </w:rPr>
        <w:t xml:space="preserve"> 1). This classification included only patients with defects in the primary structure of collagen. The discovery of pathogenic variants in new genes with clinical overlap with previous types has caused many debates. In 2014, Van Dijk and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suggested the addition of OI type V – a form with calcification in the intraosseous membranes</w:t>
      </w:r>
      <w:r w:rsidRPr="00497785">
        <w:rPr>
          <w:rFonts w:ascii="Book Antiqua" w:eastAsia="Book Antiqua" w:hAnsi="Book Antiqua" w:cs="Book Antiqua"/>
          <w:color w:val="000000"/>
          <w:vertAlign w:val="superscript"/>
        </w:rPr>
        <w:t>[11]</w:t>
      </w:r>
      <w:r w:rsidRPr="00497785">
        <w:rPr>
          <w:rFonts w:ascii="Book Antiqua" w:eastAsia="Book Antiqua" w:hAnsi="Book Antiqua" w:cs="Book Antiqua"/>
          <w:color w:val="000000"/>
        </w:rPr>
        <w:t xml:space="preserve">. The revised </w:t>
      </w:r>
      <w:r w:rsidR="00954D4B" w:rsidRPr="00497785">
        <w:rPr>
          <w:rFonts w:ascii="Book Antiqua" w:eastAsia="Book Antiqua" w:hAnsi="Book Antiqua" w:cs="Book Antiqua"/>
          <w:color w:val="000000"/>
        </w:rPr>
        <w:t xml:space="preserve">nosology and classification of genetic skeletal disorders </w:t>
      </w:r>
      <w:r w:rsidRPr="00497785">
        <w:rPr>
          <w:rFonts w:ascii="Book Antiqua" w:eastAsia="Book Antiqua" w:hAnsi="Book Antiqua" w:cs="Book Antiqua"/>
          <w:color w:val="000000"/>
        </w:rPr>
        <w:t>recognizes these five clinical types (but Arabic numerals are used), with subclasses based on inheritance patterns and genes involved</w:t>
      </w:r>
      <w:r w:rsidRPr="00497785">
        <w:rPr>
          <w:rFonts w:ascii="Book Antiqua" w:eastAsia="Book Antiqua" w:hAnsi="Book Antiqua" w:cs="Book Antiqua"/>
          <w:color w:val="000000"/>
          <w:vertAlign w:val="superscript"/>
        </w:rPr>
        <w:t>[12]</w:t>
      </w:r>
      <w:r w:rsidRPr="00497785">
        <w:rPr>
          <w:rFonts w:ascii="Book Antiqua" w:eastAsia="Book Antiqua" w:hAnsi="Book Antiqua" w:cs="Book Antiqua"/>
          <w:color w:val="000000"/>
        </w:rPr>
        <w:t>. Some types (</w:t>
      </w:r>
      <w:r w:rsidRPr="00497785">
        <w:rPr>
          <w:rFonts w:ascii="Book Antiqua" w:eastAsia="Book Antiqua" w:hAnsi="Book Antiqua" w:cs="Book Antiqua"/>
          <w:i/>
          <w:color w:val="000000"/>
        </w:rPr>
        <w:t>e.g</w:t>
      </w:r>
      <w:r w:rsidR="00954D4B" w:rsidRPr="00497785">
        <w:rPr>
          <w:rFonts w:ascii="Book Antiqua" w:eastAsia="Book Antiqua" w:hAnsi="Book Antiqua" w:cs="Book Antiqua"/>
          <w:i/>
          <w:color w:val="000000"/>
        </w:rPr>
        <w:t>.</w:t>
      </w:r>
      <w:r w:rsidRPr="00497785">
        <w:rPr>
          <w:rFonts w:ascii="Book Antiqua" w:eastAsia="Book Antiqua" w:hAnsi="Book Antiqua" w:cs="Book Antiqua"/>
          <w:color w:val="000000"/>
        </w:rPr>
        <w:t xml:space="preserve"> 3 or 4) have many genes and different inheritance (dominant/ recessive) resulting in challenges for genetic counseling. An alternative functional classification based on the metabolic mechanism was also proposed: </w:t>
      </w:r>
      <w:r w:rsidR="00954D4B" w:rsidRPr="00497785">
        <w:rPr>
          <w:rFonts w:ascii="Book Antiqua" w:eastAsia="Book Antiqua" w:hAnsi="Book Antiqua" w:cs="Book Antiqua"/>
          <w:color w:val="000000"/>
        </w:rPr>
        <w:t>Group</w:t>
      </w:r>
      <w:r w:rsidRPr="00497785">
        <w:rPr>
          <w:rFonts w:ascii="Book Antiqua" w:eastAsia="Book Antiqua" w:hAnsi="Book Antiqua" w:cs="Book Antiqua"/>
          <w:color w:val="000000"/>
        </w:rPr>
        <w:t xml:space="preserve"> A - defects in collagen synthesis, structure, or processing, group B</w:t>
      </w:r>
      <w:r w:rsidR="00954D4B"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defects in collagen modification, group C</w:t>
      </w:r>
      <w:r w:rsidR="00954D4B"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collagen folding and cross-linking defects, group D</w:t>
      </w:r>
      <w:r w:rsidR="00954D4B"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compromised bone mineralization, and group E - defects in osteoblast development with collagen insufficiency</w:t>
      </w:r>
      <w:r w:rsidRPr="00497785">
        <w:rPr>
          <w:rFonts w:ascii="Book Antiqua" w:eastAsia="Book Antiqua" w:hAnsi="Book Antiqua" w:cs="Book Antiqua"/>
          <w:color w:val="000000"/>
          <w:vertAlign w:val="superscript"/>
        </w:rPr>
        <w:t>[8,13]</w:t>
      </w:r>
      <w:r w:rsidRPr="00497785">
        <w:rPr>
          <w:rFonts w:ascii="Book Antiqua" w:eastAsia="Book Antiqua" w:hAnsi="Book Antiqua" w:cs="Book Antiqua"/>
          <w:color w:val="000000"/>
        </w:rPr>
        <w:t>. The Online Mendelian Inheritance in Man</w:t>
      </w:r>
      <w:r w:rsidR="009A68DE"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database uses a mixed-genetic classification, with types I–IV according to the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classification and pathogenic variants in </w:t>
      </w:r>
      <w:r w:rsidRPr="00497785">
        <w:rPr>
          <w:rFonts w:ascii="Book Antiqua" w:eastAsia="Book Antiqua" w:hAnsi="Book Antiqua" w:cs="Book Antiqua"/>
          <w:i/>
          <w:iCs/>
          <w:color w:val="000000"/>
        </w:rPr>
        <w:t xml:space="preserve">COL1A1 </w:t>
      </w:r>
      <w:r w:rsidRPr="00497785">
        <w:rPr>
          <w:rFonts w:ascii="Book Antiqua" w:eastAsia="Book Antiqua" w:hAnsi="Book Antiqua" w:cs="Book Antiqua"/>
          <w:color w:val="000000"/>
        </w:rPr>
        <w:t xml:space="preserve">or </w:t>
      </w:r>
      <w:r w:rsidRPr="00497785">
        <w:rPr>
          <w:rFonts w:ascii="Book Antiqua" w:eastAsia="Book Antiqua" w:hAnsi="Book Antiqua" w:cs="Book Antiqua"/>
          <w:i/>
          <w:iCs/>
          <w:color w:val="000000"/>
        </w:rPr>
        <w:t>COL1A2</w:t>
      </w:r>
      <w:r w:rsidRPr="00497785">
        <w:rPr>
          <w:rFonts w:ascii="Book Antiqua" w:eastAsia="Book Antiqua" w:hAnsi="Book Antiqua" w:cs="Book Antiqua"/>
          <w:color w:val="000000"/>
        </w:rPr>
        <w:t>, a</w:t>
      </w:r>
      <w:r w:rsidR="009A68DE" w:rsidRPr="00497785">
        <w:rPr>
          <w:rFonts w:ascii="Book Antiqua" w:eastAsia="Book Antiqua" w:hAnsi="Book Antiqua" w:cs="Book Antiqua"/>
          <w:color w:val="000000"/>
        </w:rPr>
        <w:t>nd the new gene-classified type</w:t>
      </w:r>
      <w:r w:rsidRPr="00497785">
        <w:rPr>
          <w:rFonts w:ascii="Book Antiqua" w:eastAsia="Book Antiqua" w:hAnsi="Book Antiqua" w:cs="Book Antiqua"/>
          <w:color w:val="000000"/>
          <w:vertAlign w:val="superscript"/>
        </w:rPr>
        <w:t>[1]</w:t>
      </w:r>
      <w:r w:rsidRPr="00497785">
        <w:rPr>
          <w:rFonts w:ascii="Book Antiqua" w:eastAsia="Book Antiqua" w:hAnsi="Book Antiqua" w:cs="Book Antiqua"/>
          <w:color w:val="000000"/>
        </w:rPr>
        <w:t xml:space="preserve"> (</w:t>
      </w:r>
      <w:r w:rsidR="009A68DE" w:rsidRPr="00497785">
        <w:rPr>
          <w:rFonts w:ascii="Book Antiqua" w:eastAsia="Book Antiqua" w:hAnsi="Book Antiqua" w:cs="Book Antiqua"/>
          <w:color w:val="000000"/>
        </w:rPr>
        <w:t>T</w:t>
      </w:r>
      <w:r w:rsidRPr="00497785">
        <w:rPr>
          <w:rFonts w:ascii="Book Antiqua" w:eastAsia="Book Antiqua" w:hAnsi="Book Antiqua" w:cs="Book Antiqua"/>
          <w:color w:val="000000"/>
        </w:rPr>
        <w:t>able</w:t>
      </w:r>
      <w:r w:rsidR="009A68DE"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1).</w:t>
      </w:r>
      <w:r w:rsidR="009A68DE"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The advantages of genetic classification are the identification of the inheritance pattern for counseling, prophylaxis, and the possibility of grouping for </w:t>
      </w:r>
      <w:r w:rsidRPr="00497785">
        <w:rPr>
          <w:rFonts w:ascii="Book Antiqua" w:eastAsia="Book Antiqua" w:hAnsi="Book Antiqua" w:cs="Book Antiqua"/>
          <w:color w:val="000000"/>
          <w:shd w:val="clear" w:color="auto" w:fill="FFFFFF"/>
        </w:rPr>
        <w:t>etiology-based therapies</w:t>
      </w:r>
      <w:r w:rsidRPr="00497785">
        <w:rPr>
          <w:rFonts w:ascii="Book Antiqua" w:eastAsia="Book Antiqua" w:hAnsi="Book Antiqua" w:cs="Book Antiqua"/>
          <w:color w:val="000000"/>
        </w:rPr>
        <w:t xml:space="preserve"> research.</w:t>
      </w:r>
    </w:p>
    <w:p w14:paraId="12337D2A" w14:textId="77777777" w:rsidR="00A77B3E" w:rsidRPr="00497785" w:rsidRDefault="00A77B3E" w:rsidP="00497785">
      <w:pPr>
        <w:spacing w:line="360" w:lineRule="auto"/>
        <w:jc w:val="both"/>
        <w:rPr>
          <w:rFonts w:ascii="Book Antiqua" w:hAnsi="Book Antiqua"/>
        </w:rPr>
      </w:pPr>
    </w:p>
    <w:p w14:paraId="5C55736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rPr>
        <w:t>GENES AND PROTEINS INVOLVED IN OI</w:t>
      </w:r>
    </w:p>
    <w:p w14:paraId="5539D4CB" w14:textId="77777777" w:rsidR="00A77B3E" w:rsidRPr="00497785" w:rsidRDefault="00932694" w:rsidP="00497785">
      <w:pPr>
        <w:spacing w:line="360" w:lineRule="auto"/>
        <w:jc w:val="both"/>
        <w:rPr>
          <w:rFonts w:ascii="Book Antiqua" w:hAnsi="Book Antiqua"/>
          <w:i/>
        </w:rPr>
      </w:pPr>
      <w:r w:rsidRPr="00497785">
        <w:rPr>
          <w:rFonts w:ascii="Book Antiqua" w:eastAsia="Book Antiqua" w:hAnsi="Book Antiqua" w:cs="Book Antiqua"/>
          <w:b/>
          <w:bCs/>
          <w:i/>
          <w:iCs/>
          <w:color w:val="000000"/>
        </w:rPr>
        <w:t>COL1A1</w:t>
      </w:r>
      <w:r w:rsidRPr="00497785">
        <w:rPr>
          <w:rFonts w:ascii="Book Antiqua" w:eastAsia="Book Antiqua" w:hAnsi="Book Antiqua" w:cs="Book Antiqua"/>
          <w:b/>
          <w:bCs/>
          <w:i/>
          <w:color w:val="000000"/>
        </w:rPr>
        <w:t xml:space="preserve"> and </w:t>
      </w:r>
      <w:r w:rsidRPr="00497785">
        <w:rPr>
          <w:rFonts w:ascii="Book Antiqua" w:eastAsia="Book Antiqua" w:hAnsi="Book Antiqua" w:cs="Book Antiqua"/>
          <w:b/>
          <w:bCs/>
          <w:i/>
          <w:iCs/>
          <w:color w:val="000000"/>
        </w:rPr>
        <w:t>COL1A2</w:t>
      </w:r>
    </w:p>
    <w:p w14:paraId="26A5526E" w14:textId="099FD64F"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Over 85% of OI cases are associated with pathogenic variants in </w:t>
      </w:r>
      <w:r w:rsidRPr="00497785">
        <w:rPr>
          <w:rFonts w:ascii="Book Antiqua" w:eastAsia="Book Antiqua" w:hAnsi="Book Antiqua" w:cs="Book Antiqua"/>
          <w:i/>
          <w:iCs/>
          <w:color w:val="000000"/>
        </w:rPr>
        <w:t>COL1A1</w:t>
      </w:r>
      <w:r w:rsidRPr="00497785">
        <w:rPr>
          <w:rFonts w:ascii="Book Antiqua" w:eastAsia="Book Antiqua" w:hAnsi="Book Antiqua" w:cs="Book Antiqua"/>
          <w:color w:val="000000"/>
        </w:rPr>
        <w:t xml:space="preserve"> and </w:t>
      </w:r>
      <w:r w:rsidRPr="00497785">
        <w:rPr>
          <w:rFonts w:ascii="Book Antiqua" w:eastAsia="Book Antiqua" w:hAnsi="Book Antiqua" w:cs="Book Antiqua"/>
          <w:i/>
          <w:iCs/>
          <w:color w:val="000000"/>
        </w:rPr>
        <w:t xml:space="preserve">COL1A2 </w:t>
      </w:r>
      <w:r w:rsidRPr="00497785">
        <w:rPr>
          <w:rFonts w:ascii="Book Antiqua" w:eastAsia="Book Antiqua" w:hAnsi="Book Antiqua" w:cs="Book Antiqua"/>
          <w:color w:val="000000"/>
        </w:rPr>
        <w:t>genes, which lead to quantitative or qualitative alterations of collagen. These mutations generate OI types I</w:t>
      </w:r>
      <w:r w:rsidR="009A68DE"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 xml:space="preserve">IV. Pathogenic variants (mostly nonsense mutations) lead to haploinsufficiency and reduce the amount of normal collagen, thus generating a milder phenotype. In contrast, pathogenic variants leading to structural collagen defects cause a more severe phenotype. The most common mutations are single-nucleotide variants resulting in the substitution of a glycine residue. Substitutions in gene regions that encode </w:t>
      </w:r>
      <w:r w:rsidRPr="00497785">
        <w:rPr>
          <w:rFonts w:ascii="Book Antiqua" w:eastAsia="Book Antiqua" w:hAnsi="Book Antiqua" w:cs="Book Antiqua"/>
          <w:color w:val="000000"/>
        </w:rPr>
        <w:lastRenderedPageBreak/>
        <w:t>branched-chain or charged amino acids interfere with triple helix folding and are associated with severe clinical consequences. Substitutions on the α1(I) chain have a more severe/Lethal outcome than those in α2(I). The nature of the substituting amino acid, the chain in which it is located, and its position along the chain influence the phenotype. Pathogenic variants in the 3</w:t>
      </w:r>
      <w:r w:rsidRPr="00497785">
        <w:rPr>
          <w:rFonts w:ascii="Cambria" w:eastAsia="Book Antiqua" w:hAnsi="Cambria" w:cs="Cambria"/>
          <w:color w:val="000000"/>
        </w:rPr>
        <w:t>ʹ</w:t>
      </w:r>
      <w:r w:rsidRPr="00497785">
        <w:rPr>
          <w:rFonts w:ascii="Book Antiqua" w:eastAsia="Book Antiqua" w:hAnsi="Book Antiqua" w:cs="Book Antiqua"/>
          <w:color w:val="000000"/>
        </w:rPr>
        <w:t xml:space="preserve"> or 5</w:t>
      </w:r>
      <w:r w:rsidRPr="00497785">
        <w:rPr>
          <w:rFonts w:ascii="Cambria" w:eastAsia="Book Antiqua" w:hAnsi="Cambria" w:cs="Cambria"/>
          <w:color w:val="000000"/>
        </w:rPr>
        <w:t>ʹ</w:t>
      </w:r>
      <w:r w:rsidRPr="00497785">
        <w:rPr>
          <w:rFonts w:ascii="Book Antiqua" w:eastAsia="Book Antiqua" w:hAnsi="Book Antiqua" w:cs="Book Antiqua"/>
          <w:color w:val="000000"/>
        </w:rPr>
        <w:t xml:space="preserve"> splice sites that produce exon skipping</w:t>
      </w:r>
      <w:r w:rsidRPr="00497785">
        <w:rPr>
          <w:rFonts w:ascii="Book Antiqua" w:eastAsia="Book Antiqua" w:hAnsi="Book Antiqua" w:cs="Book Antiqua"/>
          <w:color w:val="000000"/>
          <w:shd w:val="clear" w:color="auto" w:fill="FFFFFF"/>
        </w:rPr>
        <w:t xml:space="preserve"> do not affect the </w:t>
      </w:r>
      <w:proofErr w:type="spellStart"/>
      <w:r w:rsidRPr="00497785">
        <w:rPr>
          <w:rFonts w:ascii="Book Antiqua" w:eastAsia="Book Antiqua" w:hAnsi="Book Antiqua" w:cs="Book Antiqua"/>
          <w:color w:val="000000"/>
        </w:rPr>
        <w:t>Gly</w:t>
      </w:r>
      <w:proofErr w:type="spellEnd"/>
      <w:r w:rsidRPr="00497785">
        <w:rPr>
          <w:rFonts w:ascii="Book Antiqua" w:eastAsia="Book Antiqua" w:hAnsi="Book Antiqua" w:cs="Book Antiqua"/>
          <w:color w:val="000000"/>
        </w:rPr>
        <w:t>-</w:t>
      </w:r>
      <w:proofErr w:type="spellStart"/>
      <w:r w:rsidRPr="00497785">
        <w:rPr>
          <w:rFonts w:ascii="Book Antiqua" w:eastAsia="Book Antiqua" w:hAnsi="Book Antiqua" w:cs="Book Antiqua"/>
          <w:color w:val="000000"/>
        </w:rPr>
        <w:t>Xaa</w:t>
      </w:r>
      <w:proofErr w:type="spellEnd"/>
      <w:r w:rsidRPr="00497785">
        <w:rPr>
          <w:rFonts w:ascii="Book Antiqua" w:eastAsia="Book Antiqua" w:hAnsi="Book Antiqua" w:cs="Book Antiqua"/>
          <w:color w:val="000000"/>
        </w:rPr>
        <w:t xml:space="preserve">-Yaa </w:t>
      </w:r>
      <w:r w:rsidRPr="00497785">
        <w:rPr>
          <w:rFonts w:ascii="Book Antiqua" w:eastAsia="Book Antiqua" w:hAnsi="Book Antiqua" w:cs="Book Antiqua"/>
          <w:color w:val="000000"/>
          <w:shd w:val="clear" w:color="auto" w:fill="FFFFFF"/>
        </w:rPr>
        <w:t>triplet pattern but may cause local looping out of chains</w:t>
      </w:r>
      <w:r w:rsidR="009A68DE" w:rsidRPr="00497785">
        <w:rPr>
          <w:rFonts w:ascii="Book Antiqua" w:eastAsia="Book Antiqua" w:hAnsi="Book Antiqua" w:cs="Book Antiqua"/>
          <w:color w:val="000000"/>
          <w:shd w:val="clear" w:color="auto" w:fill="FFFFFF"/>
          <w:vertAlign w:val="superscript"/>
        </w:rPr>
        <w:t>[1,</w:t>
      </w:r>
      <w:r w:rsidRPr="00497785">
        <w:rPr>
          <w:rFonts w:ascii="Book Antiqua" w:eastAsia="Book Antiqua" w:hAnsi="Book Antiqua" w:cs="Book Antiqua"/>
          <w:color w:val="000000"/>
          <w:shd w:val="clear" w:color="auto" w:fill="FFFFFF"/>
          <w:vertAlign w:val="superscript"/>
        </w:rPr>
        <w:t>2]</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Pathogenic variants </w:t>
      </w:r>
      <w:r w:rsidRPr="00497785">
        <w:rPr>
          <w:rFonts w:ascii="Book Antiqua" w:eastAsia="Book Antiqua" w:hAnsi="Book Antiqua" w:cs="Book Antiqua"/>
          <w:color w:val="000000"/>
          <w:shd w:val="clear" w:color="auto" w:fill="FFFFFF"/>
        </w:rPr>
        <w:t xml:space="preserve">in the C-terminal </w:t>
      </w:r>
      <w:proofErr w:type="spellStart"/>
      <w:r w:rsidRPr="00497785">
        <w:rPr>
          <w:rFonts w:ascii="Book Antiqua" w:eastAsia="Book Antiqua" w:hAnsi="Book Antiqua" w:cs="Book Antiqua"/>
          <w:color w:val="000000"/>
          <w:shd w:val="clear" w:color="auto" w:fill="FFFFFF"/>
        </w:rPr>
        <w:t>propeptide</w:t>
      </w:r>
      <w:proofErr w:type="spellEnd"/>
      <w:r w:rsidRPr="00497785">
        <w:rPr>
          <w:rFonts w:ascii="Book Antiqua" w:eastAsia="Book Antiqua" w:hAnsi="Book Antiqua" w:cs="Book Antiqua"/>
          <w:color w:val="000000"/>
          <w:shd w:val="clear" w:color="auto" w:fill="FFFFFF"/>
        </w:rPr>
        <w:t xml:space="preserve">, which is cleaved from the mature collagen, </w:t>
      </w:r>
      <w:r w:rsidRPr="00497785">
        <w:rPr>
          <w:rFonts w:ascii="Book Antiqua" w:eastAsia="Book Antiqua" w:hAnsi="Book Antiqua" w:cs="Book Antiqua"/>
          <w:color w:val="000000"/>
        </w:rPr>
        <w:t xml:space="preserve">impair chain association or </w:t>
      </w:r>
      <w:r w:rsidRPr="00497785">
        <w:rPr>
          <w:rFonts w:ascii="Book Antiqua" w:eastAsia="Book Antiqua" w:hAnsi="Book Antiqua" w:cs="Book Antiqua"/>
          <w:color w:val="000000"/>
          <w:shd w:val="clear" w:color="auto" w:fill="FFFFFF"/>
        </w:rPr>
        <w:t>delay the incorporation into the collagen trimer</w:t>
      </w:r>
      <w:r w:rsidRPr="00497785">
        <w:rPr>
          <w:rFonts w:ascii="Book Antiqua" w:eastAsia="Book Antiqua" w:hAnsi="Book Antiqua" w:cs="Book Antiqua"/>
          <w:color w:val="000000"/>
          <w:shd w:val="clear" w:color="auto" w:fill="FFFFFF"/>
          <w:vertAlign w:val="superscript"/>
        </w:rPr>
        <w:t>[14]</w:t>
      </w:r>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 xml:space="preserve">Deletions or duplications </w:t>
      </w:r>
      <w:r w:rsidRPr="00497785">
        <w:rPr>
          <w:rFonts w:ascii="Book Antiqua" w:eastAsia="Book Antiqua" w:hAnsi="Book Antiqua" w:cs="Book Antiqua"/>
          <w:color w:val="000000"/>
          <w:shd w:val="clear" w:color="auto" w:fill="FFFFFF"/>
        </w:rPr>
        <w:t xml:space="preserve">of the codons for </w:t>
      </w:r>
      <w:r w:rsidRPr="00497785">
        <w:rPr>
          <w:rFonts w:ascii="Book Antiqua" w:eastAsia="Book Antiqua" w:hAnsi="Book Antiqua" w:cs="Book Antiqua"/>
          <w:color w:val="000000"/>
        </w:rPr>
        <w:t xml:space="preserve">one or two </w:t>
      </w:r>
      <w:proofErr w:type="spellStart"/>
      <w:r w:rsidRPr="00497785">
        <w:rPr>
          <w:rFonts w:ascii="Book Antiqua" w:eastAsia="Book Antiqua" w:hAnsi="Book Antiqua" w:cs="Book Antiqua"/>
          <w:color w:val="000000"/>
        </w:rPr>
        <w:t>Gly</w:t>
      </w:r>
      <w:proofErr w:type="spellEnd"/>
      <w:r w:rsidRPr="00497785">
        <w:rPr>
          <w:rFonts w:ascii="Book Antiqua" w:eastAsia="Book Antiqua" w:hAnsi="Book Antiqua" w:cs="Book Antiqua"/>
          <w:color w:val="000000"/>
        </w:rPr>
        <w:t>-</w:t>
      </w:r>
      <w:proofErr w:type="spellStart"/>
      <w:r w:rsidRPr="00497785">
        <w:rPr>
          <w:rFonts w:ascii="Book Antiqua" w:eastAsia="Book Antiqua" w:hAnsi="Book Antiqua" w:cs="Book Antiqua"/>
          <w:color w:val="000000"/>
        </w:rPr>
        <w:t>Xaa</w:t>
      </w:r>
      <w:proofErr w:type="spellEnd"/>
      <w:r w:rsidRPr="00497785">
        <w:rPr>
          <w:rFonts w:ascii="Book Antiqua" w:eastAsia="Book Antiqua" w:hAnsi="Book Antiqua" w:cs="Book Antiqua"/>
          <w:color w:val="000000"/>
        </w:rPr>
        <w:t xml:space="preserve">-Yaa triplets </w:t>
      </w:r>
      <w:r w:rsidRPr="00497785">
        <w:rPr>
          <w:rFonts w:ascii="Book Antiqua" w:eastAsia="Book Antiqua" w:hAnsi="Book Antiqua" w:cs="Book Antiqua"/>
          <w:color w:val="000000"/>
          <w:shd w:val="clear" w:color="auto" w:fill="FFFFFF"/>
        </w:rPr>
        <w:t xml:space="preserve">shift the </w:t>
      </w:r>
      <w:r w:rsidRPr="00497785">
        <w:rPr>
          <w:rFonts w:ascii="Book Antiqua" w:eastAsia="Book Antiqua" w:hAnsi="Book Antiqua" w:cs="Book Antiqua"/>
          <w:color w:val="000000"/>
        </w:rPr>
        <w:t xml:space="preserve">chain alignment </w:t>
      </w:r>
      <w:r w:rsidRPr="00497785">
        <w:rPr>
          <w:rFonts w:ascii="Book Antiqua" w:eastAsia="Book Antiqua" w:hAnsi="Book Antiqua" w:cs="Book Antiqua"/>
          <w:color w:val="000000"/>
          <w:shd w:val="clear" w:color="auto" w:fill="FFFFFF"/>
        </w:rPr>
        <w:t>without interrupting the sequence and produce severe or lethal phenotypes</w:t>
      </w:r>
      <w:r w:rsidRPr="00497785">
        <w:rPr>
          <w:rFonts w:ascii="Book Antiqua" w:eastAsia="Book Antiqua" w:hAnsi="Book Antiqua" w:cs="Book Antiqua"/>
          <w:color w:val="000000"/>
          <w:shd w:val="clear" w:color="auto" w:fill="FFFFFF"/>
          <w:vertAlign w:val="superscript"/>
        </w:rPr>
        <w:t>[15]</w:t>
      </w:r>
      <w:r w:rsidRPr="00497785">
        <w:rPr>
          <w:rFonts w:ascii="Book Antiqua" w:eastAsia="Book Antiqua" w:hAnsi="Book Antiqua" w:cs="Book Antiqua"/>
          <w:color w:val="000000"/>
          <w:shd w:val="clear" w:color="auto" w:fill="FFFFFF"/>
        </w:rPr>
        <w:t xml:space="preserve">. Due to the </w:t>
      </w:r>
      <w:r w:rsidRPr="00497785">
        <w:rPr>
          <w:rFonts w:ascii="Book Antiqua" w:eastAsia="Book Antiqua" w:hAnsi="Book Antiqua" w:cs="Book Antiqua"/>
          <w:color w:val="000000"/>
        </w:rPr>
        <w:t>direction of the zipper-like folding of the chains, pathogenic variants in the N-terminal region have minimal consequences, whereas those in the C-terminal region cause moderate to lethal outcomes. Substitutions in MLBR3 regions impair extracellular matrix organization and usually have lethal consequences. In the α2(I) chain, severe pathogenic variants are gathered in clusters that are correlated with the proteoglycan binding site on collagen fibrils</w:t>
      </w:r>
      <w:r w:rsidRPr="00497785">
        <w:rPr>
          <w:rFonts w:ascii="Book Antiqua" w:eastAsia="Book Antiqua" w:hAnsi="Book Antiqua" w:cs="Book Antiqua"/>
          <w:color w:val="000000"/>
          <w:vertAlign w:val="superscript"/>
        </w:rPr>
        <w:t>[16</w:t>
      </w:r>
      <w:r w:rsidR="004E1310" w:rsidRPr="00497785">
        <w:rPr>
          <w:rFonts w:ascii="Book Antiqua" w:eastAsia="Book Antiqua" w:hAnsi="Book Antiqua" w:cs="Book Antiqua"/>
          <w:color w:val="000000"/>
          <w:vertAlign w:val="superscript"/>
        </w:rPr>
        <w:t>-19</w:t>
      </w:r>
      <w:r w:rsidRPr="00497785">
        <w:rPr>
          <w:rFonts w:ascii="Book Antiqua" w:eastAsia="Book Antiqua" w:hAnsi="Book Antiqua" w:cs="Book Antiqua"/>
          <w:color w:val="000000"/>
          <w:vertAlign w:val="superscript"/>
        </w:rPr>
        <w:t>]</w:t>
      </w:r>
      <w:r w:rsidRPr="00497785">
        <w:rPr>
          <w:rFonts w:ascii="Book Antiqua" w:eastAsia="Book Antiqua" w:hAnsi="Book Antiqua" w:cs="Book Antiqua"/>
          <w:color w:val="000000"/>
        </w:rPr>
        <w:t xml:space="preserve"> .</w:t>
      </w:r>
    </w:p>
    <w:p w14:paraId="2F5801E8" w14:textId="77777777" w:rsidR="009A68DE" w:rsidRPr="00497785" w:rsidRDefault="009A68DE" w:rsidP="00497785">
      <w:pPr>
        <w:spacing w:line="360" w:lineRule="auto"/>
        <w:jc w:val="both"/>
        <w:rPr>
          <w:rFonts w:ascii="Book Antiqua" w:hAnsi="Book Antiqua"/>
        </w:rPr>
      </w:pPr>
    </w:p>
    <w:p w14:paraId="5E4DE0B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IFITM5</w:t>
      </w:r>
    </w:p>
    <w:p w14:paraId="6CB3D374" w14:textId="29C4E5D2"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Interferon-induced transmembrane protein 5 (IFITM5), also known as bone-restricted IFITM-like, is a short transmembrane protein expressed specifically in osteoblasts and attached to the cell membrane by palmitoylation of cysteines 50 and 5, with a regulatory role in mineralization. IFITM5 plays a crucial role in the regulation of </w:t>
      </w:r>
      <w:r w:rsidRPr="00497785">
        <w:rPr>
          <w:rFonts w:ascii="Book Antiqua" w:eastAsia="Book Antiqua" w:hAnsi="Book Antiqua" w:cs="Book Antiqua"/>
          <w:i/>
          <w:iCs/>
          <w:color w:val="000000"/>
          <w:shd w:val="clear" w:color="auto" w:fill="FFFFFF"/>
        </w:rPr>
        <w:t xml:space="preserve">SERPINF1 </w:t>
      </w:r>
      <w:r w:rsidRPr="00497785">
        <w:rPr>
          <w:rFonts w:ascii="Book Antiqua" w:eastAsia="Book Antiqua" w:hAnsi="Book Antiqua" w:cs="Book Antiqua"/>
          <w:color w:val="000000"/>
          <w:shd w:val="clear" w:color="auto" w:fill="FFFFFF"/>
        </w:rPr>
        <w:t>expression and the resultant production of the protein pigment epithelium-derived factor</w:t>
      </w:r>
      <w:r w:rsidR="0046035C" w:rsidRPr="00497785">
        <w:rPr>
          <w:rFonts w:ascii="Book Antiqua" w:eastAsia="Book Antiqua" w:hAnsi="Book Antiqua" w:cs="Book Antiqua"/>
          <w:color w:val="000000"/>
          <w:shd w:val="clear" w:color="auto" w:fill="FFFFFF"/>
        </w:rPr>
        <w:t xml:space="preserve"> (PEDF</w:t>
      </w:r>
      <w:r w:rsidR="0046035C" w:rsidRPr="00497785">
        <w:rPr>
          <w:rFonts w:ascii="Book Antiqua" w:hAnsi="Book Antiqua" w:cs="Book Antiqua"/>
          <w:color w:val="000000"/>
          <w:shd w:val="clear" w:color="auto" w:fill="FFFFFF"/>
          <w:lang w:eastAsia="zh-CN"/>
        </w:rPr>
        <w:t>)</w:t>
      </w:r>
      <w:r w:rsidRPr="00497785">
        <w:rPr>
          <w:rFonts w:ascii="Book Antiqua" w:eastAsia="Book Antiqua" w:hAnsi="Book Antiqua" w:cs="Book Antiqua"/>
          <w:color w:val="000000"/>
          <w:shd w:val="clear" w:color="auto" w:fill="FFFFFF"/>
        </w:rPr>
        <w:t>.</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Different pathogenic variants in </w:t>
      </w:r>
      <w:r w:rsidRPr="00497785">
        <w:rPr>
          <w:rFonts w:ascii="Book Antiqua" w:eastAsia="Book Antiqua" w:hAnsi="Book Antiqua" w:cs="Book Antiqua"/>
          <w:i/>
          <w:iCs/>
          <w:color w:val="000000"/>
          <w:shd w:val="clear" w:color="auto" w:fill="FFFFFF"/>
        </w:rPr>
        <w:t>IFITM5</w:t>
      </w:r>
      <w:r w:rsidRPr="00497785">
        <w:rPr>
          <w:rFonts w:ascii="Book Antiqua" w:eastAsia="Book Antiqua" w:hAnsi="Book Antiqua" w:cs="Book Antiqua"/>
          <w:color w:val="000000"/>
          <w:shd w:val="clear" w:color="auto" w:fill="FFFFFF"/>
        </w:rPr>
        <w:t xml:space="preserve"> gene lead to a distinct OI phenotype, named OI V. A heterozygous gain of (new) function variant in the 5' untranslated region (c.-14C&gt;T) is associated with a moderate type of OI with distinctive radiographic findings. This pathogenic variant creates a new start codon, resulting in the elongation of the cytoplasmic N- terminus of IFITM5 protein by five amino acids and </w:t>
      </w:r>
      <w:r w:rsidRPr="00497785">
        <w:rPr>
          <w:rFonts w:ascii="Book Antiqua" w:eastAsia="Book Antiqua" w:hAnsi="Book Antiqua" w:cs="Book Antiqua"/>
          <w:color w:val="000000"/>
        </w:rPr>
        <w:t>inducing increased bone for</w:t>
      </w:r>
      <w:r w:rsidRPr="00497785">
        <w:rPr>
          <w:rFonts w:ascii="Book Antiqua" w:eastAsia="Book Antiqua" w:hAnsi="Book Antiqua" w:cs="Book Antiqua"/>
          <w:color w:val="000000"/>
        </w:rPr>
        <w:softHyphen/>
        <w:t>mation</w:t>
      </w:r>
      <w:r w:rsidRPr="00497785">
        <w:rPr>
          <w:rFonts w:ascii="Book Antiqua" w:eastAsia="Book Antiqua" w:hAnsi="Book Antiqua" w:cs="Book Antiqua"/>
          <w:color w:val="000000"/>
          <w:vertAlign w:val="superscript"/>
        </w:rPr>
        <w:t>[2,20,21]</w:t>
      </w:r>
      <w:r w:rsidRPr="00497785">
        <w:rPr>
          <w:rFonts w:ascii="Book Antiqua" w:eastAsia="Book Antiqua" w:hAnsi="Book Antiqua" w:cs="Book Antiqua"/>
          <w:color w:val="000000"/>
        </w:rPr>
        <w:t xml:space="preserve">. The characteristic radiographic findings include hyperplastic callus </w:t>
      </w:r>
      <w:r w:rsidRPr="00497785">
        <w:rPr>
          <w:rFonts w:ascii="Book Antiqua" w:eastAsia="Book Antiqua" w:hAnsi="Book Antiqua" w:cs="Book Antiqua"/>
          <w:color w:val="000000"/>
        </w:rPr>
        <w:lastRenderedPageBreak/>
        <w:t xml:space="preserve">formation, </w:t>
      </w:r>
      <w:r w:rsidRPr="00497785">
        <w:rPr>
          <w:rFonts w:ascii="Book Antiqua" w:eastAsia="Book Antiqua" w:hAnsi="Book Antiqua" w:cs="Book Antiqua"/>
          <w:color w:val="000000"/>
          <w:shd w:val="clear" w:color="auto" w:fill="FFFFFF"/>
        </w:rPr>
        <w:t>calcification of the interosseous membrane of the forearm,</w:t>
      </w:r>
      <w:r w:rsidRPr="00497785">
        <w:rPr>
          <w:rFonts w:ascii="Book Antiqua" w:eastAsia="Book Antiqua" w:hAnsi="Book Antiqua" w:cs="Book Antiqua"/>
          <w:color w:val="000000"/>
        </w:rPr>
        <w:t xml:space="preserve"> and hyperdense </w:t>
      </w:r>
      <w:r w:rsidRPr="00497785">
        <w:rPr>
          <w:rFonts w:ascii="Book Antiqua" w:eastAsia="Book Antiqua" w:hAnsi="Book Antiqua" w:cs="Book Antiqua"/>
          <w:color w:val="000000"/>
          <w:shd w:val="clear" w:color="auto" w:fill="FFFFFF"/>
        </w:rPr>
        <w:t>metaphyseal band.</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Some </w:t>
      </w:r>
      <w:r w:rsidRPr="00497785">
        <w:rPr>
          <w:rFonts w:ascii="Book Antiqua" w:eastAsia="Book Antiqua" w:hAnsi="Book Antiqua" w:cs="Book Antiqua"/>
          <w:color w:val="000000"/>
        </w:rPr>
        <w:t xml:space="preserve">patients may present radial head dislocation. Histologic examination of bone under polarized light reveals a </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i/>
          <w:iCs/>
          <w:color w:val="000000"/>
          <w:shd w:val="clear" w:color="auto" w:fill="FFFFFF"/>
        </w:rPr>
        <w:t>mesh-like pattern</w:t>
      </w:r>
      <w:r w:rsidRPr="00497785">
        <w:rPr>
          <w:rFonts w:ascii="Book Antiqua" w:eastAsia="Book Antiqua" w:hAnsi="Book Antiqua" w:cs="Book Antiqua"/>
          <w:color w:val="000000"/>
          <w:shd w:val="clear" w:color="auto" w:fill="FFFFFF"/>
        </w:rPr>
        <w:t>” of irregularly arranged lamellar deposition</w:t>
      </w:r>
      <w:r w:rsidRPr="00497785">
        <w:rPr>
          <w:rFonts w:ascii="Book Antiqua" w:eastAsia="Book Antiqua" w:hAnsi="Book Antiqua" w:cs="Book Antiqua"/>
          <w:color w:val="000000"/>
          <w:shd w:val="clear" w:color="auto" w:fill="FFFFFF"/>
          <w:vertAlign w:val="superscript"/>
        </w:rPr>
        <w:t>[22]</w:t>
      </w:r>
      <w:r w:rsidRPr="00497785">
        <w:rPr>
          <w:rFonts w:ascii="Book Antiqua" w:eastAsia="Book Antiqua" w:hAnsi="Book Antiqua" w:cs="Book Antiqua"/>
          <w:color w:val="000000"/>
          <w:shd w:val="clear" w:color="auto" w:fill="FFFFFF"/>
        </w:rPr>
        <w:t xml:space="preserve">. Heterozygous missense variants lead to </w:t>
      </w:r>
      <w:r w:rsidRPr="00497785">
        <w:rPr>
          <w:rFonts w:ascii="Book Antiqua" w:eastAsia="Book Antiqua" w:hAnsi="Book Antiqua" w:cs="Book Antiqua"/>
          <w:color w:val="000000"/>
        </w:rPr>
        <w:t>substitution of the serine at position 40</w:t>
      </w:r>
      <w:r w:rsidRPr="00497785">
        <w:rPr>
          <w:rFonts w:ascii="Book Antiqua" w:eastAsia="Book Antiqua" w:hAnsi="Book Antiqua" w:cs="Book Antiqua"/>
          <w:color w:val="000000"/>
          <w:shd w:val="clear" w:color="auto" w:fill="FFFFFF"/>
        </w:rPr>
        <w:t xml:space="preserve"> (c.119C&gt;T and c.119C&gt;G), impairment </w:t>
      </w:r>
      <w:r w:rsidRPr="00497785">
        <w:rPr>
          <w:rFonts w:ascii="Book Antiqua" w:eastAsia="Book Antiqua" w:hAnsi="Book Antiqua" w:cs="Book Antiqua"/>
          <w:color w:val="000000"/>
        </w:rPr>
        <w:t>of the palmitoylation process, and are associated with a more severe phenotype. Patients present prenatal fractures or shortening/ bowing of long</w:t>
      </w:r>
      <w:r w:rsidRPr="00497785">
        <w:rPr>
          <w:rFonts w:ascii="Book Antiqua" w:eastAsia="Book Antiqua" w:hAnsi="Book Antiqua" w:cs="Book Antiqua"/>
          <w:color w:val="000000"/>
          <w:shd w:val="clear" w:color="auto" w:fill="FFFFFF"/>
        </w:rPr>
        <w:t xml:space="preserve"> bones, a severe deforming course, and a fish-scale lamellar pattern at the bone examination under polarized light. Patients do not show radial head dislocation or signs from the radiographic triad. Lim </w:t>
      </w:r>
      <w:r w:rsidRPr="00497785">
        <w:rPr>
          <w:rFonts w:ascii="Book Antiqua" w:eastAsia="Book Antiqua" w:hAnsi="Book Antiqua" w:cs="Book Antiqua"/>
          <w:i/>
          <w:iCs/>
          <w:color w:val="000000"/>
          <w:shd w:val="clear" w:color="auto" w:fill="FFFFFF"/>
        </w:rPr>
        <w:t>et al</w:t>
      </w:r>
      <w:r w:rsidR="00412975" w:rsidRPr="00497785">
        <w:rPr>
          <w:rFonts w:ascii="Book Antiqua" w:eastAsia="Book Antiqua" w:hAnsi="Book Antiqua" w:cs="Book Antiqua"/>
          <w:iCs/>
          <w:color w:val="000000"/>
          <w:shd w:val="clear" w:color="auto" w:fill="FFFFFF"/>
          <w:vertAlign w:val="superscript"/>
        </w:rPr>
        <w:t>[2</w:t>
      </w:r>
      <w:r w:rsidR="00D6553E" w:rsidRPr="00497785">
        <w:rPr>
          <w:rFonts w:ascii="Book Antiqua" w:eastAsia="Book Antiqua" w:hAnsi="Book Antiqua" w:cs="Book Antiqua"/>
          <w:iCs/>
          <w:color w:val="000000"/>
          <w:shd w:val="clear" w:color="auto" w:fill="FFFFFF"/>
          <w:vertAlign w:val="superscript"/>
        </w:rPr>
        <w:t>3</w:t>
      </w:r>
      <w:r w:rsidR="00412975" w:rsidRPr="00497785">
        <w:rPr>
          <w:rFonts w:ascii="Book Antiqua" w:eastAsia="Book Antiqua" w:hAnsi="Book Antiqua" w:cs="Book Antiqua"/>
          <w:iCs/>
          <w:color w:val="000000"/>
          <w:shd w:val="clear" w:color="auto" w:fill="FFFFFF"/>
          <w:vertAlign w:val="superscript"/>
        </w:rPr>
        <w:t>]</w:t>
      </w:r>
      <w:r w:rsidR="00412975"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reported a case of gonadal mosaicism in the unaffected mother</w:t>
      </w:r>
      <w:r w:rsidR="00D6553E" w:rsidRPr="00497785">
        <w:rPr>
          <w:rFonts w:ascii="Book Antiqua" w:eastAsia="Book Antiqua" w:hAnsi="Book Antiqua" w:cs="Book Antiqua"/>
          <w:color w:val="000000"/>
          <w:shd w:val="clear" w:color="auto" w:fill="FFFFFF"/>
          <w:vertAlign w:val="superscript"/>
        </w:rPr>
        <w:t>[</w:t>
      </w:r>
      <w:r w:rsidRPr="00497785">
        <w:rPr>
          <w:rFonts w:ascii="Book Antiqua" w:eastAsia="Book Antiqua" w:hAnsi="Book Antiqua" w:cs="Book Antiqua"/>
          <w:color w:val="000000"/>
          <w:shd w:val="clear" w:color="auto" w:fill="FFFFFF"/>
          <w:vertAlign w:val="superscript"/>
        </w:rPr>
        <w:t>24]</w:t>
      </w:r>
      <w:r w:rsidRPr="00497785">
        <w:rPr>
          <w:rFonts w:ascii="Book Antiqua" w:eastAsia="Book Antiqua" w:hAnsi="Book Antiqua" w:cs="Book Antiqua"/>
          <w:color w:val="000000"/>
          <w:shd w:val="clear" w:color="auto" w:fill="FFFFFF"/>
        </w:rPr>
        <w:t>. Bisphosphonates (BPs) are more effective in patients with c.119C&gt;T variant than in cases with other variants</w:t>
      </w:r>
      <w:r w:rsidRPr="00497785">
        <w:rPr>
          <w:rFonts w:ascii="Book Antiqua" w:eastAsia="Book Antiqua" w:hAnsi="Book Antiqua" w:cs="Book Antiqua"/>
          <w:color w:val="000000"/>
          <w:shd w:val="clear" w:color="auto" w:fill="FFFFFF"/>
          <w:vertAlign w:val="superscript"/>
        </w:rPr>
        <w:t>[25]</w:t>
      </w:r>
      <w:r w:rsidRPr="00497785">
        <w:rPr>
          <w:rFonts w:ascii="Book Antiqua" w:eastAsia="Book Antiqua" w:hAnsi="Book Antiqua" w:cs="Book Antiqua"/>
          <w:color w:val="000000"/>
          <w:shd w:val="clear" w:color="auto" w:fill="FFFFFF"/>
        </w:rPr>
        <w:t xml:space="preserve">. </w:t>
      </w:r>
    </w:p>
    <w:p w14:paraId="202624BD" w14:textId="77777777" w:rsidR="0046035C" w:rsidRPr="00497785" w:rsidRDefault="0046035C" w:rsidP="00497785">
      <w:pPr>
        <w:spacing w:line="360" w:lineRule="auto"/>
        <w:jc w:val="both"/>
        <w:rPr>
          <w:rFonts w:ascii="Book Antiqua" w:hAnsi="Book Antiqua"/>
        </w:rPr>
      </w:pPr>
    </w:p>
    <w:p w14:paraId="49C401B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SERPINF1</w:t>
      </w:r>
    </w:p>
    <w:p w14:paraId="7F8213E7" w14:textId="0326F64F"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PEDF, encoded by </w:t>
      </w:r>
      <w:r w:rsidRPr="00497785">
        <w:rPr>
          <w:rFonts w:ascii="Book Antiqua" w:eastAsia="Book Antiqua" w:hAnsi="Book Antiqua" w:cs="Book Antiqua"/>
          <w:i/>
          <w:iCs/>
          <w:color w:val="000000"/>
          <w:shd w:val="clear" w:color="auto" w:fill="FFFFFF"/>
        </w:rPr>
        <w:t xml:space="preserve">SERPINF1 </w:t>
      </w:r>
      <w:r w:rsidRPr="00497785">
        <w:rPr>
          <w:rFonts w:ascii="Book Antiqua" w:eastAsia="Book Antiqua" w:hAnsi="Book Antiqua" w:cs="Book Antiqua"/>
          <w:color w:val="000000"/>
          <w:shd w:val="clear" w:color="auto" w:fill="FFFFFF"/>
        </w:rPr>
        <w:t>gene</w:t>
      </w:r>
      <w:r w:rsidRPr="00497785">
        <w:rPr>
          <w:rFonts w:ascii="Book Antiqua" w:eastAsia="Book Antiqua" w:hAnsi="Book Antiqua" w:cs="Book Antiqua"/>
          <w:i/>
          <w:iCs/>
          <w:color w:val="000000"/>
          <w:shd w:val="clear" w:color="auto" w:fill="FFFFFF"/>
        </w:rPr>
        <w:t xml:space="preserve">, </w:t>
      </w:r>
      <w:r w:rsidRPr="00497785">
        <w:rPr>
          <w:rFonts w:ascii="Book Antiqua" w:eastAsia="Book Antiqua" w:hAnsi="Book Antiqua" w:cs="Book Antiqua"/>
          <w:color w:val="000000"/>
          <w:shd w:val="clear" w:color="auto" w:fill="FFFFFF"/>
        </w:rPr>
        <w:t>is a</w:t>
      </w:r>
      <w:r w:rsidRPr="00497785">
        <w:rPr>
          <w:rFonts w:ascii="Book Antiqua" w:eastAsia="Book Antiqua" w:hAnsi="Book Antiqua" w:cs="Book Antiqua"/>
          <w:i/>
          <w:iCs/>
          <w:color w:val="000000"/>
          <w:shd w:val="clear" w:color="auto" w:fill="FFFFFF"/>
        </w:rPr>
        <w:t xml:space="preserve"> </w:t>
      </w:r>
      <w:r w:rsidRPr="00497785">
        <w:rPr>
          <w:rFonts w:ascii="Book Antiqua" w:eastAsia="Book Antiqua" w:hAnsi="Book Antiqua" w:cs="Book Antiqua"/>
          <w:color w:val="000000"/>
          <w:shd w:val="clear" w:color="auto" w:fill="FFFFFF"/>
        </w:rPr>
        <w:t>ubiquitously expressed protein, with anti-angiogenic, anti-tumorigenic, and anti-metastatic properties. The</w:t>
      </w:r>
      <w:r w:rsidRPr="00497785">
        <w:rPr>
          <w:rFonts w:ascii="Book Antiqua" w:eastAsia="Book Antiqua" w:hAnsi="Book Antiqua" w:cs="Book Antiqua"/>
          <w:color w:val="000000"/>
        </w:rPr>
        <w:t xml:space="preserve"> binding of PEDF to type I collagen is essential for anti-angiogenic properties. PEDF </w:t>
      </w:r>
      <w:r w:rsidRPr="00497785">
        <w:rPr>
          <w:rFonts w:ascii="Book Antiqua" w:eastAsia="Book Antiqua" w:hAnsi="Book Antiqua" w:cs="Book Antiqua"/>
          <w:color w:val="000000"/>
          <w:shd w:val="clear" w:color="auto" w:fill="FFFFFF"/>
        </w:rPr>
        <w:t xml:space="preserve">induces the expression of </w:t>
      </w:r>
      <w:proofErr w:type="spellStart"/>
      <w:r w:rsidRPr="00497785">
        <w:rPr>
          <w:rFonts w:ascii="Book Antiqua" w:eastAsia="Book Antiqua" w:hAnsi="Book Antiqua" w:cs="Book Antiqua"/>
          <w:color w:val="000000"/>
          <w:shd w:val="clear" w:color="auto" w:fill="FFFFFF"/>
        </w:rPr>
        <w:t>osteoprotegerin</w:t>
      </w:r>
      <w:proofErr w:type="spellEnd"/>
      <w:r w:rsidRPr="00497785">
        <w:rPr>
          <w:rFonts w:ascii="Book Antiqua" w:eastAsia="Book Antiqua" w:hAnsi="Book Antiqua" w:cs="Book Antiqua"/>
          <w:color w:val="000000"/>
          <w:shd w:val="clear" w:color="auto" w:fill="FFFFFF"/>
        </w:rPr>
        <w:t xml:space="preserve"> which </w:t>
      </w:r>
      <w:r w:rsidRPr="00497785">
        <w:rPr>
          <w:rFonts w:ascii="Book Antiqua" w:eastAsia="Book Antiqua" w:hAnsi="Book Antiqua" w:cs="Book Antiqua"/>
          <w:color w:val="000000"/>
        </w:rPr>
        <w:t xml:space="preserve">interacts with the receptor activator of nuclear factor-κβ ligand (RANKL) pathway and regulates the activity of osteoclasts. Kang </w:t>
      </w:r>
      <w:r w:rsidRPr="00497785">
        <w:rPr>
          <w:rFonts w:ascii="Book Antiqua" w:eastAsia="Book Antiqua" w:hAnsi="Book Antiqua" w:cs="Book Antiqua"/>
          <w:i/>
          <w:iCs/>
          <w:color w:val="000000"/>
        </w:rPr>
        <w:t>et al</w:t>
      </w:r>
      <w:r w:rsidR="0059036C" w:rsidRPr="00497785">
        <w:rPr>
          <w:rFonts w:ascii="Book Antiqua" w:eastAsia="Book Antiqua" w:hAnsi="Book Antiqua" w:cs="Book Antiqua"/>
          <w:iCs/>
          <w:color w:val="000000"/>
          <w:vertAlign w:val="superscript"/>
        </w:rPr>
        <w:t>[2</w:t>
      </w:r>
      <w:r w:rsidR="00910E75" w:rsidRPr="00497785">
        <w:rPr>
          <w:rFonts w:ascii="Book Antiqua" w:eastAsia="Book Antiqua" w:hAnsi="Book Antiqua" w:cs="Book Antiqua"/>
          <w:iCs/>
          <w:color w:val="000000"/>
          <w:vertAlign w:val="superscript"/>
        </w:rPr>
        <w:t>6</w:t>
      </w:r>
      <w:r w:rsidR="0059036C" w:rsidRPr="00497785">
        <w:rPr>
          <w:rFonts w:ascii="Book Antiqua" w:eastAsia="Book Antiqua" w:hAnsi="Book Antiqua" w:cs="Book Antiqua"/>
          <w:iCs/>
          <w:color w:val="000000"/>
          <w:vertAlign w:val="superscript"/>
        </w:rPr>
        <w:t>]</w:t>
      </w:r>
      <w:r w:rsidR="0059036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suggest that antagonism between PEDF and TGF-β pathways controls osteogenesis and bone vascularization</w:t>
      </w:r>
      <w:r w:rsidRPr="00497785">
        <w:rPr>
          <w:rFonts w:ascii="Book Antiqua" w:eastAsia="Book Antiqua" w:hAnsi="Book Antiqua" w:cs="Book Antiqua"/>
          <w:color w:val="000000"/>
          <w:vertAlign w:val="superscript"/>
        </w:rPr>
        <w:t>[8</w:t>
      </w:r>
      <w:r w:rsidR="00910E75" w:rsidRPr="00497785">
        <w:rPr>
          <w:rFonts w:ascii="Book Antiqua" w:eastAsia="Book Antiqua" w:hAnsi="Book Antiqua" w:cs="Book Antiqua"/>
          <w:color w:val="000000"/>
          <w:vertAlign w:val="superscript"/>
        </w:rPr>
        <w:t>,</w:t>
      </w:r>
      <w:r w:rsidRPr="00497785">
        <w:rPr>
          <w:rFonts w:ascii="Book Antiqua" w:eastAsia="Book Antiqua" w:hAnsi="Book Antiqua" w:cs="Book Antiqua"/>
          <w:color w:val="000000"/>
          <w:vertAlign w:val="superscript"/>
        </w:rPr>
        <w:t>27]</w:t>
      </w:r>
      <w:r w:rsidRPr="00497785">
        <w:rPr>
          <w:rFonts w:ascii="Book Antiqua" w:eastAsia="Book Antiqua" w:hAnsi="Book Antiqua" w:cs="Book Antiqua"/>
          <w:color w:val="000000"/>
        </w:rPr>
        <w:t>.</w:t>
      </w:r>
      <w:r w:rsidR="00E51562"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Patients with biallelic pathogenic variants in </w:t>
      </w:r>
      <w:r w:rsidRPr="00497785">
        <w:rPr>
          <w:rFonts w:ascii="Book Antiqua" w:eastAsia="Book Antiqua" w:hAnsi="Book Antiqua" w:cs="Book Antiqua"/>
          <w:i/>
          <w:iCs/>
          <w:color w:val="000000"/>
          <w:shd w:val="clear" w:color="auto" w:fill="FFFFFF"/>
        </w:rPr>
        <w:t xml:space="preserve">SERPINF1 </w:t>
      </w:r>
      <w:r w:rsidRPr="00497785">
        <w:rPr>
          <w:rFonts w:ascii="Book Antiqua" w:eastAsia="Book Antiqua" w:hAnsi="Book Antiqua" w:cs="Book Antiqua"/>
          <w:color w:val="000000"/>
          <w:shd w:val="clear" w:color="auto" w:fill="FFFFFF"/>
        </w:rPr>
        <w:t xml:space="preserve">have postnatal fractures, progressive skeletal deformity, vertebral compressions, and a fish-scale pattern at bone examination under polarized light (similar to patients with loss of function mutation in </w:t>
      </w:r>
      <w:r w:rsidRPr="00497785">
        <w:rPr>
          <w:rFonts w:ascii="Book Antiqua" w:eastAsia="Book Antiqua" w:hAnsi="Book Antiqua" w:cs="Book Antiqua"/>
          <w:i/>
          <w:iCs/>
          <w:color w:val="000000"/>
          <w:shd w:val="clear" w:color="auto" w:fill="FFFFFF"/>
        </w:rPr>
        <w:t>IFITM5</w:t>
      </w:r>
      <w:r w:rsidRPr="00497785">
        <w:rPr>
          <w:rFonts w:ascii="Book Antiqua" w:eastAsia="Book Antiqua" w:hAnsi="Book Antiqua" w:cs="Book Antiqua"/>
          <w:color w:val="000000"/>
          <w:shd w:val="clear" w:color="auto" w:fill="FFFFFF"/>
        </w:rPr>
        <w:t>). These mutations produce OI type VI. The RANKL-antibody is a potential therapeutic agent for this form of OI</w:t>
      </w:r>
      <w:r w:rsidRPr="00497785">
        <w:rPr>
          <w:rFonts w:ascii="Book Antiqua" w:eastAsia="Book Antiqua" w:hAnsi="Book Antiqua" w:cs="Book Antiqua"/>
          <w:color w:val="000000"/>
          <w:shd w:val="clear" w:color="auto" w:fill="FFFFFF"/>
          <w:vertAlign w:val="superscript"/>
        </w:rPr>
        <w:t>[1,4,28]</w:t>
      </w:r>
      <w:r w:rsidRPr="00497785">
        <w:rPr>
          <w:rFonts w:ascii="Book Antiqua" w:eastAsia="Book Antiqua" w:hAnsi="Book Antiqua" w:cs="Book Antiqua"/>
          <w:color w:val="000000"/>
          <w:shd w:val="clear" w:color="auto" w:fill="FFFFFF"/>
        </w:rPr>
        <w:t>.</w:t>
      </w:r>
    </w:p>
    <w:p w14:paraId="585E73D8" w14:textId="77777777" w:rsidR="00E51562" w:rsidRPr="00497785" w:rsidRDefault="00E51562" w:rsidP="00497785">
      <w:pPr>
        <w:spacing w:line="360" w:lineRule="auto"/>
        <w:jc w:val="both"/>
        <w:rPr>
          <w:rFonts w:ascii="Book Antiqua" w:hAnsi="Book Antiqua"/>
        </w:rPr>
      </w:pPr>
    </w:p>
    <w:p w14:paraId="3C4289FE" w14:textId="77777777" w:rsidR="00A77B3E" w:rsidRPr="00497785" w:rsidRDefault="00932694" w:rsidP="00497785">
      <w:pPr>
        <w:spacing w:line="360" w:lineRule="auto"/>
        <w:jc w:val="both"/>
        <w:rPr>
          <w:rFonts w:ascii="Book Antiqua" w:hAnsi="Book Antiqua"/>
          <w:i/>
        </w:rPr>
      </w:pPr>
      <w:r w:rsidRPr="00497785">
        <w:rPr>
          <w:rFonts w:ascii="Book Antiqua" w:eastAsia="Book Antiqua" w:hAnsi="Book Antiqua" w:cs="Book Antiqua"/>
          <w:b/>
          <w:bCs/>
          <w:i/>
          <w:iCs/>
          <w:color w:val="000000"/>
          <w:shd w:val="clear" w:color="auto" w:fill="FFFFFF"/>
        </w:rPr>
        <w:t>CRTAP</w:t>
      </w:r>
      <w:r w:rsidRPr="00497785">
        <w:rPr>
          <w:rFonts w:ascii="Book Antiqua" w:eastAsia="Book Antiqua" w:hAnsi="Book Antiqua" w:cs="Book Antiqua"/>
          <w:b/>
          <w:bCs/>
          <w:i/>
          <w:color w:val="000000"/>
          <w:shd w:val="clear" w:color="auto" w:fill="FFFFFF"/>
        </w:rPr>
        <w:t xml:space="preserve">, </w:t>
      </w:r>
      <w:r w:rsidRPr="00497785">
        <w:rPr>
          <w:rFonts w:ascii="Book Antiqua" w:eastAsia="Book Antiqua" w:hAnsi="Book Antiqua" w:cs="Book Antiqua"/>
          <w:b/>
          <w:bCs/>
          <w:i/>
          <w:iCs/>
          <w:color w:val="000000"/>
          <w:shd w:val="clear" w:color="auto" w:fill="FFFFFF"/>
        </w:rPr>
        <w:t xml:space="preserve">P3H1 </w:t>
      </w:r>
      <w:r w:rsidRPr="00497785">
        <w:rPr>
          <w:rFonts w:ascii="Book Antiqua" w:eastAsia="Book Antiqua" w:hAnsi="Book Antiqua" w:cs="Book Antiqua"/>
          <w:b/>
          <w:bCs/>
          <w:i/>
          <w:color w:val="000000"/>
          <w:shd w:val="clear" w:color="auto" w:fill="FFFFFF"/>
        </w:rPr>
        <w:t xml:space="preserve">and </w:t>
      </w:r>
      <w:r w:rsidRPr="00497785">
        <w:rPr>
          <w:rFonts w:ascii="Book Antiqua" w:eastAsia="Book Antiqua" w:hAnsi="Book Antiqua" w:cs="Book Antiqua"/>
          <w:b/>
          <w:bCs/>
          <w:i/>
          <w:iCs/>
          <w:color w:val="000000"/>
        </w:rPr>
        <w:t>PPIB</w:t>
      </w:r>
    </w:p>
    <w:p w14:paraId="5FB49F87" w14:textId="5CDB0CC1" w:rsidR="00A77B3E" w:rsidRPr="00497785" w:rsidRDefault="004E1310"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Cs/>
          <w:color w:val="000000"/>
          <w:shd w:val="clear" w:color="auto" w:fill="FFFFFF"/>
        </w:rPr>
        <w:t>Cartilage-associated protein (</w:t>
      </w:r>
      <w:r w:rsidR="00932694" w:rsidRPr="00497785">
        <w:rPr>
          <w:rFonts w:ascii="Book Antiqua" w:eastAsia="Book Antiqua" w:hAnsi="Book Antiqua" w:cs="Book Antiqua"/>
          <w:iCs/>
          <w:color w:val="000000"/>
          <w:shd w:val="clear" w:color="auto" w:fill="FFFFFF"/>
        </w:rPr>
        <w:t>CRTAP</w:t>
      </w:r>
      <w:r w:rsidRPr="00497785">
        <w:rPr>
          <w:rFonts w:ascii="Book Antiqua" w:eastAsia="Book Antiqua" w:hAnsi="Book Antiqua" w:cs="Book Antiqua"/>
          <w:iCs/>
          <w:color w:val="000000"/>
          <w:shd w:val="clear" w:color="auto" w:fill="FFFFFF"/>
        </w:rPr>
        <w:t>)</w:t>
      </w:r>
      <w:r w:rsidR="00932694" w:rsidRPr="00497785">
        <w:rPr>
          <w:rFonts w:ascii="Book Antiqua" w:eastAsia="Book Antiqua" w:hAnsi="Book Antiqua" w:cs="Book Antiqua"/>
          <w:color w:val="000000"/>
          <w:shd w:val="clear" w:color="auto" w:fill="FFFFFF"/>
        </w:rPr>
        <w:t xml:space="preserve"> forms a complex with </w:t>
      </w:r>
      <w:r w:rsidR="005D4631" w:rsidRPr="00497785">
        <w:rPr>
          <w:rFonts w:ascii="Book Antiqua" w:hAnsi="Book Antiqua"/>
          <w:color w:val="000000"/>
        </w:rPr>
        <w:t>prolyl-3-hydroxylase 1 (</w:t>
      </w:r>
      <w:r w:rsidR="00932694" w:rsidRPr="00497785">
        <w:rPr>
          <w:rFonts w:ascii="Book Antiqua" w:eastAsia="Book Antiqua" w:hAnsi="Book Antiqua" w:cs="Book Antiqua"/>
          <w:iCs/>
          <w:color w:val="000000"/>
          <w:shd w:val="clear" w:color="auto" w:fill="FFFFFF"/>
        </w:rPr>
        <w:t>P3H1</w:t>
      </w:r>
      <w:r w:rsidR="005D4631" w:rsidRPr="00497785">
        <w:rPr>
          <w:rFonts w:ascii="Book Antiqua" w:eastAsia="Book Antiqua" w:hAnsi="Book Antiqua" w:cs="Book Antiqua"/>
          <w:i/>
          <w:color w:val="000000"/>
          <w:shd w:val="clear" w:color="auto" w:fill="FFFFFF"/>
        </w:rPr>
        <w:t>)</w:t>
      </w:r>
      <w:r w:rsidR="00932694" w:rsidRPr="00497785">
        <w:rPr>
          <w:rFonts w:ascii="Book Antiqua" w:eastAsia="Book Antiqua" w:hAnsi="Book Antiqua" w:cs="Book Antiqua"/>
          <w:color w:val="000000"/>
          <w:shd w:val="clear" w:color="auto" w:fill="FFFFFF"/>
        </w:rPr>
        <w:t xml:space="preserve"> and </w:t>
      </w:r>
      <w:r w:rsidR="00932694" w:rsidRPr="00497785">
        <w:rPr>
          <w:rFonts w:ascii="Book Antiqua" w:eastAsia="Book Antiqua" w:hAnsi="Book Antiqua" w:cs="Book Antiqua"/>
          <w:color w:val="000000"/>
        </w:rPr>
        <w:t>peptidyl-prolyl-cis-</w:t>
      </w:r>
      <w:proofErr w:type="spellStart"/>
      <w:r w:rsidR="00932694" w:rsidRPr="00497785">
        <w:rPr>
          <w:rFonts w:ascii="Book Antiqua" w:eastAsia="Book Antiqua" w:hAnsi="Book Antiqua" w:cs="Book Antiqua"/>
          <w:color w:val="000000"/>
        </w:rPr>
        <w:t>transisomerase</w:t>
      </w:r>
      <w:proofErr w:type="spellEnd"/>
      <w:r w:rsidR="00932694" w:rsidRPr="00497785">
        <w:rPr>
          <w:rFonts w:ascii="Book Antiqua" w:eastAsia="Book Antiqua" w:hAnsi="Book Antiqua" w:cs="Book Antiqua"/>
          <w:color w:val="000000"/>
        </w:rPr>
        <w:t xml:space="preserve"> B</w:t>
      </w:r>
      <w:r w:rsidR="00932694" w:rsidRPr="00497785">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iCs/>
          <w:color w:val="000000"/>
          <w:shd w:val="clear" w:color="auto" w:fill="FFFFFF"/>
        </w:rPr>
        <w:t>PPIB</w:t>
      </w:r>
      <w:r w:rsidR="00932694" w:rsidRPr="00497785">
        <w:rPr>
          <w:rFonts w:ascii="Book Antiqua" w:eastAsia="Book Antiqua" w:hAnsi="Book Antiqua" w:cs="Book Antiqua"/>
          <w:color w:val="000000"/>
          <w:shd w:val="clear" w:color="auto" w:fill="FFFFFF"/>
        </w:rPr>
        <w:t xml:space="preserve">). This complex is involved in 3-hydroxylation of </w:t>
      </w:r>
      <w:r w:rsidR="00932694" w:rsidRPr="00497785">
        <w:rPr>
          <w:rFonts w:ascii="Book Antiqua" w:eastAsia="Book Antiqua" w:hAnsi="Book Antiqua" w:cs="Book Antiqua"/>
          <w:color w:val="000000"/>
        </w:rPr>
        <w:t>specific proline residues.</w:t>
      </w:r>
      <w:r w:rsidR="00932694" w:rsidRPr="00497785">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color w:val="000000"/>
        </w:rPr>
        <w:t xml:space="preserve">Chang </w:t>
      </w:r>
      <w:r w:rsidR="00932694" w:rsidRPr="00497785">
        <w:rPr>
          <w:rFonts w:ascii="Book Antiqua" w:eastAsia="Book Antiqua" w:hAnsi="Book Antiqua" w:cs="Book Antiqua"/>
          <w:i/>
          <w:iCs/>
          <w:color w:val="000000"/>
        </w:rPr>
        <w:t>et al</w:t>
      </w:r>
      <w:r w:rsidR="007C6D17" w:rsidRPr="00497785">
        <w:rPr>
          <w:rFonts w:ascii="Book Antiqua" w:eastAsia="Book Antiqua" w:hAnsi="Book Antiqua" w:cs="Book Antiqua"/>
          <w:iCs/>
          <w:color w:val="000000"/>
          <w:vertAlign w:val="superscript"/>
        </w:rPr>
        <w:t xml:space="preserve">[29] </w:t>
      </w:r>
      <w:r w:rsidR="00932694" w:rsidRPr="00497785">
        <w:rPr>
          <w:rFonts w:ascii="Book Antiqua" w:eastAsia="Book Antiqua" w:hAnsi="Book Antiqua" w:cs="Book Antiqua"/>
          <w:color w:val="000000"/>
        </w:rPr>
        <w:t xml:space="preserve">showed </w:t>
      </w:r>
      <w:r w:rsidR="00932694" w:rsidRPr="00497785">
        <w:rPr>
          <w:rFonts w:ascii="Book Antiqua" w:eastAsia="Book Antiqua" w:hAnsi="Book Antiqua" w:cs="Book Antiqua"/>
          <w:color w:val="000000"/>
          <w:shd w:val="clear" w:color="auto" w:fill="FFFFFF"/>
        </w:rPr>
        <w:t xml:space="preserve">that </w:t>
      </w:r>
      <w:r w:rsidR="00932694" w:rsidRPr="00497785">
        <w:rPr>
          <w:rFonts w:ascii="Book Antiqua" w:eastAsia="Book Antiqua" w:hAnsi="Book Antiqua" w:cs="Book Antiqua"/>
          <w:iCs/>
          <w:color w:val="000000"/>
          <w:shd w:val="clear" w:color="auto" w:fill="FFFFFF"/>
        </w:rPr>
        <w:t xml:space="preserve">CRTAP </w:t>
      </w:r>
      <w:r w:rsidR="00932694" w:rsidRPr="00497785">
        <w:rPr>
          <w:rFonts w:ascii="Book Antiqua" w:eastAsia="Book Antiqua" w:hAnsi="Book Antiqua" w:cs="Book Antiqua"/>
          <w:color w:val="000000"/>
          <w:shd w:val="clear" w:color="auto" w:fill="FFFFFF"/>
        </w:rPr>
        <w:t xml:space="preserve">and </w:t>
      </w:r>
      <w:r w:rsidR="00932694" w:rsidRPr="00497785">
        <w:rPr>
          <w:rFonts w:ascii="Book Antiqua" w:eastAsia="Book Antiqua" w:hAnsi="Book Antiqua" w:cs="Book Antiqua"/>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color w:val="000000"/>
          <w:shd w:val="clear" w:color="auto" w:fill="FFFFFF"/>
        </w:rPr>
        <w:lastRenderedPageBreak/>
        <w:t xml:space="preserve">are mutually stabilized in the collagen prolyl 3-hydroxylation complex. Biallelic pathogenic variants in </w:t>
      </w:r>
      <w:r w:rsidR="00932694" w:rsidRPr="00497785">
        <w:rPr>
          <w:rFonts w:ascii="Book Antiqua" w:eastAsia="Book Antiqua" w:hAnsi="Book Antiqua" w:cs="Book Antiqua"/>
          <w:i/>
          <w:iCs/>
          <w:color w:val="000000"/>
          <w:shd w:val="clear" w:color="auto" w:fill="FFFFFF"/>
        </w:rPr>
        <w:t>CRTAP</w:t>
      </w:r>
      <w:r w:rsidR="00932694" w:rsidRPr="00497785">
        <w:rPr>
          <w:rFonts w:ascii="Book Antiqua" w:eastAsia="Book Antiqua" w:hAnsi="Book Antiqua" w:cs="Book Antiqua"/>
          <w:color w:val="000000"/>
          <w:shd w:val="clear" w:color="auto" w:fill="FFFFFF"/>
        </w:rPr>
        <w:t xml:space="preserve"> or </w:t>
      </w:r>
      <w:r w:rsidR="00932694" w:rsidRPr="00497785">
        <w:rPr>
          <w:rFonts w:ascii="Book Antiqua" w:eastAsia="Book Antiqua" w:hAnsi="Book Antiqua" w:cs="Book Antiqua"/>
          <w:i/>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genes </w:t>
      </w:r>
      <w:r w:rsidR="00932694" w:rsidRPr="00497785">
        <w:rPr>
          <w:rFonts w:ascii="Book Antiqua" w:eastAsia="Book Antiqua" w:hAnsi="Book Antiqua" w:cs="Book Antiqua"/>
          <w:color w:val="000000"/>
        </w:rPr>
        <w:t xml:space="preserve">lead to a marked decrease in proline hydroxylation and subsequently to a delay in collagen folding and are associated with a severe/ lethal form of OI. Patients have neonatal fractures, </w:t>
      </w:r>
      <w:proofErr w:type="spellStart"/>
      <w:r w:rsidR="00932694" w:rsidRPr="00497785">
        <w:rPr>
          <w:rFonts w:ascii="Book Antiqua" w:eastAsia="Book Antiqua" w:hAnsi="Book Antiqua" w:cs="Book Antiqua"/>
          <w:color w:val="000000"/>
        </w:rPr>
        <w:t>rhizomelia</w:t>
      </w:r>
      <w:proofErr w:type="spellEnd"/>
      <w:r w:rsidR="00932694" w:rsidRPr="00497785">
        <w:rPr>
          <w:rFonts w:ascii="Book Antiqua" w:eastAsia="Book Antiqua" w:hAnsi="Book Antiqua" w:cs="Book Antiqua"/>
          <w:color w:val="000000"/>
        </w:rPr>
        <w:t xml:space="preserve">, and </w:t>
      </w:r>
      <w:proofErr w:type="spellStart"/>
      <w:r w:rsidR="00932694" w:rsidRPr="00497785">
        <w:rPr>
          <w:rFonts w:ascii="Book Antiqua" w:eastAsia="Book Antiqua" w:hAnsi="Book Antiqua" w:cs="Book Antiqua"/>
          <w:color w:val="000000"/>
          <w:shd w:val="clear" w:color="auto" w:fill="FFFFFF"/>
        </w:rPr>
        <w:t>undertubulation</w:t>
      </w:r>
      <w:proofErr w:type="spellEnd"/>
      <w:r w:rsidR="00932694" w:rsidRPr="00497785">
        <w:rPr>
          <w:rFonts w:ascii="Book Antiqua" w:eastAsia="Book Antiqua" w:hAnsi="Book Antiqua" w:cs="Book Antiqua"/>
          <w:color w:val="000000"/>
          <w:shd w:val="clear" w:color="auto" w:fill="FFFFFF"/>
        </w:rPr>
        <w:t xml:space="preserve"> of the long bones</w:t>
      </w:r>
      <w:r w:rsidR="00932694" w:rsidRPr="00497785">
        <w:rPr>
          <w:rFonts w:ascii="Book Antiqua" w:eastAsia="Book Antiqua" w:hAnsi="Book Antiqua" w:cs="Book Antiqua"/>
          <w:color w:val="000000"/>
          <w:vertAlign w:val="superscript"/>
        </w:rPr>
        <w:t>[4,13,</w:t>
      </w:r>
      <w:r w:rsidR="007C6D17" w:rsidRPr="00497785">
        <w:rPr>
          <w:rFonts w:ascii="Book Antiqua" w:eastAsia="Book Antiqua" w:hAnsi="Book Antiqua" w:cs="Book Antiqua"/>
          <w:color w:val="000000"/>
          <w:vertAlign w:val="superscript"/>
        </w:rPr>
        <w:t>30</w:t>
      </w:r>
      <w:r w:rsidR="00932694" w:rsidRPr="00497785">
        <w:rPr>
          <w:rFonts w:ascii="Book Antiqua" w:eastAsia="Book Antiqua" w:hAnsi="Book Antiqua" w:cs="Book Antiqua"/>
          <w:color w:val="000000"/>
          <w:vertAlign w:val="superscript"/>
        </w:rPr>
        <w:t>-31]</w:t>
      </w:r>
      <w:r w:rsidR="00932694" w:rsidRPr="00497785">
        <w:rPr>
          <w:rFonts w:ascii="Book Antiqua" w:eastAsia="Book Antiqua" w:hAnsi="Book Antiqua" w:cs="Book Antiqua"/>
          <w:color w:val="000000"/>
        </w:rPr>
        <w:t xml:space="preserve">. Biallelic pathogenic variants in </w:t>
      </w:r>
      <w:r w:rsidR="00932694" w:rsidRPr="00497785">
        <w:rPr>
          <w:rFonts w:ascii="Book Antiqua" w:eastAsia="Book Antiqua" w:hAnsi="Book Antiqua" w:cs="Book Antiqua"/>
          <w:i/>
          <w:iCs/>
          <w:color w:val="000000"/>
        </w:rPr>
        <w:t>PPIB</w:t>
      </w:r>
      <w:r w:rsidR="00932694" w:rsidRPr="00497785">
        <w:rPr>
          <w:rFonts w:ascii="Book Antiqua" w:eastAsia="Book Antiqua" w:hAnsi="Book Antiqua" w:cs="Book Antiqua"/>
          <w:color w:val="000000"/>
        </w:rPr>
        <w:t xml:space="preserve"> gene are associated with a low </w:t>
      </w:r>
      <w:r w:rsidR="00932694" w:rsidRPr="00497785">
        <w:rPr>
          <w:rFonts w:ascii="Book Antiqua" w:eastAsia="Book Antiqua" w:hAnsi="Book Antiqua" w:cs="Book Antiqua"/>
          <w:color w:val="000000"/>
          <w:shd w:val="clear" w:color="auto" w:fill="FFFFFF"/>
        </w:rPr>
        <w:t xml:space="preserve">percentage of 3-hydroxylated proline at position 986, but higher than in </w:t>
      </w:r>
      <w:r w:rsidR="00932694" w:rsidRPr="00497785">
        <w:rPr>
          <w:rFonts w:ascii="Book Antiqua" w:eastAsia="Book Antiqua" w:hAnsi="Book Antiqua" w:cs="Book Antiqua"/>
          <w:i/>
          <w:iCs/>
          <w:color w:val="000000"/>
          <w:shd w:val="clear" w:color="auto" w:fill="FFFFFF"/>
        </w:rPr>
        <w:t>CRTAP</w:t>
      </w:r>
      <w:r w:rsidR="00932694" w:rsidRPr="00497785">
        <w:rPr>
          <w:rFonts w:ascii="Book Antiqua" w:eastAsia="Book Antiqua" w:hAnsi="Book Antiqua" w:cs="Book Antiqua"/>
          <w:color w:val="000000"/>
          <w:shd w:val="clear" w:color="auto" w:fill="FFFFFF"/>
        </w:rPr>
        <w:t xml:space="preserve"> or </w:t>
      </w:r>
      <w:r w:rsidR="00932694" w:rsidRPr="00497785">
        <w:rPr>
          <w:rFonts w:ascii="Book Antiqua" w:eastAsia="Book Antiqua" w:hAnsi="Book Antiqua" w:cs="Book Antiqua"/>
          <w:i/>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genes mutations. The phenotype overlaps with that caused by </w:t>
      </w:r>
      <w:r w:rsidR="00932694" w:rsidRPr="00497785">
        <w:rPr>
          <w:rFonts w:ascii="Book Antiqua" w:eastAsia="Book Antiqua" w:hAnsi="Book Antiqua" w:cs="Book Antiqua"/>
          <w:i/>
          <w:iCs/>
          <w:color w:val="000000"/>
          <w:shd w:val="clear" w:color="auto" w:fill="FFFFFF"/>
        </w:rPr>
        <w:t>CRTAP</w:t>
      </w:r>
      <w:r w:rsidR="00932694" w:rsidRPr="00497785">
        <w:rPr>
          <w:rFonts w:ascii="Book Antiqua" w:eastAsia="Book Antiqua" w:hAnsi="Book Antiqua" w:cs="Book Antiqua"/>
          <w:color w:val="000000"/>
          <w:shd w:val="clear" w:color="auto" w:fill="FFFFFF"/>
        </w:rPr>
        <w:t xml:space="preserve"> or </w:t>
      </w:r>
      <w:r w:rsidR="00932694" w:rsidRPr="00497785">
        <w:rPr>
          <w:rFonts w:ascii="Book Antiqua" w:eastAsia="Book Antiqua" w:hAnsi="Book Antiqua" w:cs="Book Antiqua"/>
          <w:i/>
          <w:iCs/>
          <w:color w:val="000000"/>
          <w:shd w:val="clear" w:color="auto" w:fill="FFFFFF"/>
        </w:rPr>
        <w:t xml:space="preserve">P3H1 </w:t>
      </w:r>
      <w:r w:rsidR="00932694" w:rsidRPr="00497785">
        <w:rPr>
          <w:rFonts w:ascii="Book Antiqua" w:eastAsia="Book Antiqua" w:hAnsi="Book Antiqua" w:cs="Book Antiqua"/>
          <w:color w:val="000000"/>
          <w:shd w:val="clear" w:color="auto" w:fill="FFFFFF"/>
        </w:rPr>
        <w:t>genes mutation</w:t>
      </w:r>
      <w:r w:rsidR="00932694" w:rsidRPr="00497785">
        <w:rPr>
          <w:rFonts w:ascii="Book Antiqua" w:eastAsia="Book Antiqua" w:hAnsi="Book Antiqua" w:cs="Book Antiqua"/>
          <w:i/>
          <w:iCs/>
          <w:color w:val="000000"/>
          <w:shd w:val="clear" w:color="auto" w:fill="FFFFFF"/>
        </w:rPr>
        <w:t xml:space="preserve">, </w:t>
      </w:r>
      <w:r w:rsidR="00932694" w:rsidRPr="00497785">
        <w:rPr>
          <w:rFonts w:ascii="Book Antiqua" w:eastAsia="Book Antiqua" w:hAnsi="Book Antiqua" w:cs="Book Antiqua"/>
          <w:color w:val="000000"/>
          <w:shd w:val="clear" w:color="auto" w:fill="FFFFFF"/>
        </w:rPr>
        <w:t xml:space="preserve">with the exception of </w:t>
      </w:r>
      <w:proofErr w:type="spellStart"/>
      <w:r w:rsidR="00932694" w:rsidRPr="00497785">
        <w:rPr>
          <w:rFonts w:ascii="Book Antiqua" w:eastAsia="Book Antiqua" w:hAnsi="Book Antiqua" w:cs="Book Antiqua"/>
          <w:color w:val="000000"/>
          <w:shd w:val="clear" w:color="auto" w:fill="FFFFFF"/>
        </w:rPr>
        <w:t>rhizomelia</w:t>
      </w:r>
      <w:proofErr w:type="spellEnd"/>
      <w:r w:rsidR="00932694" w:rsidRPr="00497785">
        <w:rPr>
          <w:rFonts w:ascii="Book Antiqua" w:eastAsia="Book Antiqua" w:hAnsi="Book Antiqua" w:cs="Book Antiqua"/>
          <w:color w:val="000000"/>
          <w:shd w:val="clear" w:color="auto" w:fill="FFFFFF"/>
          <w:vertAlign w:val="superscript"/>
        </w:rPr>
        <w:t>[32,33]</w:t>
      </w:r>
      <w:r w:rsidR="00932694" w:rsidRPr="00497785">
        <w:rPr>
          <w:rFonts w:ascii="Book Antiqua" w:eastAsia="Book Antiqua" w:hAnsi="Book Antiqua" w:cs="Book Antiqua"/>
          <w:color w:val="000000"/>
          <w:shd w:val="clear" w:color="auto" w:fill="FFFFFF"/>
        </w:rPr>
        <w:t>.</w:t>
      </w:r>
      <w:r w:rsidR="00932694" w:rsidRPr="00497785">
        <w:rPr>
          <w:rFonts w:ascii="Book Antiqua" w:eastAsia="Book Antiqua" w:hAnsi="Book Antiqua" w:cs="Book Antiqua"/>
          <w:i/>
          <w:iCs/>
          <w:color w:val="000000"/>
          <w:shd w:val="clear" w:color="auto" w:fill="FFFFFF"/>
        </w:rPr>
        <w:t xml:space="preserve"> CRTAP</w:t>
      </w:r>
      <w:r w:rsidR="00932694" w:rsidRPr="00497785">
        <w:rPr>
          <w:rFonts w:ascii="Book Antiqua" w:eastAsia="Book Antiqua" w:hAnsi="Book Antiqua" w:cs="Book Antiqua"/>
          <w:color w:val="000000"/>
          <w:shd w:val="clear" w:color="auto" w:fill="FFFFFF"/>
        </w:rPr>
        <w:t xml:space="preserve"> genes mutations determine OI type VII, </w:t>
      </w:r>
      <w:r w:rsidR="00932694" w:rsidRPr="00497785">
        <w:rPr>
          <w:rFonts w:ascii="Book Antiqua" w:eastAsia="Book Antiqua" w:hAnsi="Book Antiqua" w:cs="Book Antiqua"/>
          <w:i/>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genes mutations determine OI type VIII, while </w:t>
      </w:r>
      <w:r w:rsidR="00932694" w:rsidRPr="00497785">
        <w:rPr>
          <w:rFonts w:ascii="Book Antiqua" w:eastAsia="Book Antiqua" w:hAnsi="Book Antiqua" w:cs="Book Antiqua"/>
          <w:i/>
          <w:iCs/>
          <w:color w:val="000000"/>
        </w:rPr>
        <w:t>PPIB</w:t>
      </w:r>
      <w:r w:rsidR="00932694" w:rsidRPr="00497785">
        <w:rPr>
          <w:rFonts w:ascii="Book Antiqua" w:eastAsia="Book Antiqua" w:hAnsi="Book Antiqua" w:cs="Book Antiqua"/>
          <w:color w:val="000000"/>
          <w:shd w:val="clear" w:color="auto" w:fill="FFFFFF"/>
        </w:rPr>
        <w:t xml:space="preserve"> genes mutations determine OI type IX.</w:t>
      </w:r>
    </w:p>
    <w:p w14:paraId="17947DD5" w14:textId="77777777" w:rsidR="00767B4D" w:rsidRPr="00497785" w:rsidRDefault="00767B4D" w:rsidP="00497785">
      <w:pPr>
        <w:spacing w:line="360" w:lineRule="auto"/>
        <w:jc w:val="both"/>
        <w:rPr>
          <w:rFonts w:ascii="Book Antiqua" w:hAnsi="Book Antiqua"/>
        </w:rPr>
      </w:pPr>
    </w:p>
    <w:p w14:paraId="2F58D81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SERPINH1</w:t>
      </w:r>
    </w:p>
    <w:p w14:paraId="7E676A62" w14:textId="0093AFC9"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Serpin H1 is a collagen-specific chaperone, that localizes in the ER and is encoded by </w:t>
      </w:r>
      <w:r w:rsidRPr="00497785">
        <w:rPr>
          <w:rFonts w:ascii="Book Antiqua" w:eastAsia="Book Antiqua" w:hAnsi="Book Antiqua" w:cs="Book Antiqua"/>
          <w:i/>
          <w:iCs/>
          <w:color w:val="000000"/>
        </w:rPr>
        <w:t xml:space="preserve">SERPINH1 </w:t>
      </w:r>
      <w:r w:rsidRPr="00497785">
        <w:rPr>
          <w:rFonts w:ascii="Book Antiqua" w:eastAsia="Book Antiqua" w:hAnsi="Book Antiqua" w:cs="Book Antiqua"/>
          <w:color w:val="000000"/>
        </w:rPr>
        <w:t>gene</w:t>
      </w:r>
      <w:r w:rsidRPr="00497785">
        <w:rPr>
          <w:rFonts w:ascii="Book Antiqua" w:eastAsia="Book Antiqua" w:hAnsi="Book Antiqua" w:cs="Book Antiqua"/>
          <w:i/>
          <w:iCs/>
          <w:color w:val="000000"/>
        </w:rPr>
        <w:t>.</w:t>
      </w:r>
      <w:r w:rsidRPr="00497785">
        <w:rPr>
          <w:rFonts w:ascii="Book Antiqua" w:eastAsia="Book Antiqua" w:hAnsi="Book Antiqua" w:cs="Book Antiqua"/>
          <w:color w:val="000000"/>
        </w:rPr>
        <w:t xml:space="preserve"> Serpin H1 binds </w:t>
      </w:r>
      <w:r w:rsidRPr="00497785">
        <w:rPr>
          <w:rFonts w:ascii="Book Antiqua" w:eastAsia="Book Antiqua" w:hAnsi="Book Antiqua" w:cs="Book Antiqua"/>
          <w:color w:val="000000"/>
          <w:shd w:val="clear" w:color="auto" w:fill="FFFFFF"/>
        </w:rPr>
        <w:t>to arginine-rich sequences</w:t>
      </w:r>
      <w:r w:rsidRPr="00497785">
        <w:rPr>
          <w:rFonts w:ascii="Book Antiqua" w:eastAsia="Book Antiqua" w:hAnsi="Book Antiqua" w:cs="Book Antiqua"/>
          <w:color w:val="000000"/>
        </w:rPr>
        <w:t xml:space="preserve"> of triple helical collagen and stabilizes it by preventing unfolding and aggregate formation. Also, serpin H1 </w:t>
      </w:r>
      <w:r w:rsidRPr="00497785">
        <w:rPr>
          <w:rFonts w:ascii="Book Antiqua" w:eastAsia="Book Antiqua" w:hAnsi="Book Antiqua" w:cs="Book Antiqua"/>
          <w:color w:val="000000"/>
          <w:shd w:val="clear" w:color="auto" w:fill="FFFFFF"/>
        </w:rPr>
        <w:t xml:space="preserve">participates in the shuttling of correctly folded collagen into the Golgi apparatus. Homozygous or compound heterozygous pathogenic variants in </w:t>
      </w:r>
      <w:r w:rsidRPr="00497785">
        <w:rPr>
          <w:rFonts w:ascii="Book Antiqua" w:eastAsia="Book Antiqua" w:hAnsi="Book Antiqua" w:cs="Book Antiqua"/>
          <w:i/>
          <w:iCs/>
          <w:color w:val="000000"/>
          <w:shd w:val="clear" w:color="auto" w:fill="FFFFFF"/>
        </w:rPr>
        <w:t>SERPINH1</w:t>
      </w:r>
      <w:r w:rsidRPr="00497785">
        <w:rPr>
          <w:rFonts w:ascii="Book Antiqua" w:eastAsia="Book Antiqua" w:hAnsi="Book Antiqua" w:cs="Book Antiqua"/>
          <w:color w:val="000000"/>
          <w:shd w:val="clear" w:color="auto" w:fill="FFFFFF"/>
        </w:rPr>
        <w:t xml:space="preserve"> gene </w:t>
      </w:r>
      <w:r w:rsidRPr="00497785">
        <w:rPr>
          <w:rFonts w:ascii="Book Antiqua" w:eastAsia="Book Antiqua" w:hAnsi="Book Antiqua" w:cs="Book Antiqua"/>
          <w:color w:val="000000"/>
        </w:rPr>
        <w:t>lead to misfolding, intracellular aggregation, and delayed collagen secretion and are associated with a moderate to severe form of OI – OI type X</w:t>
      </w:r>
      <w:r w:rsidRPr="00497785">
        <w:rPr>
          <w:rFonts w:ascii="Book Antiqua" w:eastAsia="Book Antiqua" w:hAnsi="Book Antiqua" w:cs="Book Antiqua"/>
          <w:color w:val="000000"/>
          <w:vertAlign w:val="superscript"/>
        </w:rPr>
        <w:t>[34-36]</w:t>
      </w:r>
      <w:r w:rsidRPr="00497785">
        <w:rPr>
          <w:rFonts w:ascii="Book Antiqua" w:eastAsia="Book Antiqua" w:hAnsi="Book Antiqua" w:cs="Book Antiqua"/>
          <w:color w:val="000000"/>
        </w:rPr>
        <w:t>.</w:t>
      </w:r>
    </w:p>
    <w:p w14:paraId="3CCB7023" w14:textId="77777777" w:rsidR="00767B4D" w:rsidRPr="00497785" w:rsidRDefault="00767B4D" w:rsidP="00497785">
      <w:pPr>
        <w:spacing w:line="360" w:lineRule="auto"/>
        <w:jc w:val="both"/>
        <w:rPr>
          <w:rFonts w:ascii="Book Antiqua" w:hAnsi="Book Antiqua"/>
        </w:rPr>
      </w:pPr>
    </w:p>
    <w:p w14:paraId="606924F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FKBP10</w:t>
      </w:r>
    </w:p>
    <w:p w14:paraId="3CBCF39F" w14:textId="58E174A9"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Serpin H1 interacts with </w:t>
      </w:r>
      <w:r w:rsidRPr="00497785">
        <w:rPr>
          <w:rFonts w:ascii="Book Antiqua" w:eastAsia="Book Antiqua" w:hAnsi="Book Antiqua" w:cs="Book Antiqua"/>
          <w:color w:val="000000"/>
        </w:rPr>
        <w:t xml:space="preserve">peptidyl-prolyl cis-trans isomerase </w:t>
      </w:r>
      <w:r w:rsidRPr="00497785">
        <w:rPr>
          <w:rFonts w:ascii="Book Antiqua" w:eastAsia="Book Antiqua" w:hAnsi="Book Antiqua" w:cs="Book Antiqua"/>
          <w:iCs/>
          <w:color w:val="000000"/>
          <w:shd w:val="clear" w:color="auto" w:fill="FFFFFF"/>
        </w:rPr>
        <w:t>FKBP10</w:t>
      </w:r>
      <w:r w:rsidRPr="00497785">
        <w:rPr>
          <w:rFonts w:ascii="Book Antiqua" w:eastAsia="Book Antiqua" w:hAnsi="Book Antiqua" w:cs="Book Antiqua"/>
          <w:color w:val="000000"/>
          <w:shd w:val="clear" w:color="auto" w:fill="FFFFFF"/>
        </w:rPr>
        <w:t xml:space="preserve">, another collagen chaperone, which provides mutual stability and allows for a synergistic effect during collagen folding. </w:t>
      </w:r>
      <w:r w:rsidRPr="00497785">
        <w:rPr>
          <w:rFonts w:ascii="Book Antiqua" w:eastAsia="Book Antiqua" w:hAnsi="Book Antiqua" w:cs="Book Antiqua"/>
          <w:iCs/>
          <w:color w:val="000000"/>
          <w:shd w:val="clear" w:color="auto" w:fill="FFFFFF"/>
        </w:rPr>
        <w:t>FKBP10</w:t>
      </w:r>
      <w:r w:rsidRPr="00497785">
        <w:rPr>
          <w:rFonts w:ascii="Book Antiqua" w:eastAsia="Book Antiqua" w:hAnsi="Book Antiqua" w:cs="Book Antiqua"/>
          <w:color w:val="000000"/>
          <w:shd w:val="clear" w:color="auto" w:fill="FFFFFF"/>
        </w:rPr>
        <w:t xml:space="preserve"> is also required for the activity of </w:t>
      </w:r>
      <w:proofErr w:type="spellStart"/>
      <w:r w:rsidRPr="00497785">
        <w:rPr>
          <w:rFonts w:ascii="Book Antiqua" w:eastAsia="Book Antiqua" w:hAnsi="Book Antiqua" w:cs="Book Antiqua"/>
          <w:color w:val="000000"/>
          <w:shd w:val="clear" w:color="auto" w:fill="FFFFFF"/>
        </w:rPr>
        <w:t>lysyl</w:t>
      </w:r>
      <w:proofErr w:type="spellEnd"/>
      <w:r w:rsidRPr="00497785">
        <w:rPr>
          <w:rFonts w:ascii="Book Antiqua" w:eastAsia="Book Antiqua" w:hAnsi="Book Antiqua" w:cs="Book Antiqua"/>
          <w:color w:val="000000"/>
          <w:shd w:val="clear" w:color="auto" w:fill="FFFFFF"/>
        </w:rPr>
        <w:t xml:space="preserve"> hydroxylase 2 (LH2, encoded by </w:t>
      </w:r>
      <w:r w:rsidRPr="00497785">
        <w:rPr>
          <w:rFonts w:ascii="Book Antiqua" w:eastAsia="Book Antiqua" w:hAnsi="Book Antiqua" w:cs="Book Antiqua"/>
          <w:i/>
          <w:iCs/>
          <w:color w:val="000000"/>
          <w:shd w:val="clear" w:color="auto" w:fill="FFFFFF"/>
        </w:rPr>
        <w:t xml:space="preserve">PLOD2 </w:t>
      </w:r>
      <w:r w:rsidRPr="00497785">
        <w:rPr>
          <w:rFonts w:ascii="Book Antiqua" w:eastAsia="Book Antiqua" w:hAnsi="Book Antiqua" w:cs="Book Antiqua"/>
          <w:color w:val="000000"/>
          <w:shd w:val="clear" w:color="auto" w:fill="FFFFFF"/>
        </w:rPr>
        <w:t xml:space="preserve">gene). Hydroxylation of the collagen telopeptide </w:t>
      </w:r>
      <w:proofErr w:type="spellStart"/>
      <w:r w:rsidRPr="00497785">
        <w:rPr>
          <w:rFonts w:ascii="Book Antiqua" w:eastAsia="Book Antiqua" w:hAnsi="Book Antiqua" w:cs="Book Antiqua"/>
          <w:color w:val="000000"/>
          <w:shd w:val="clear" w:color="auto" w:fill="FFFFFF"/>
        </w:rPr>
        <w:t>lysyl</w:t>
      </w:r>
      <w:proofErr w:type="spellEnd"/>
      <w:r w:rsidRPr="00497785">
        <w:rPr>
          <w:rFonts w:ascii="Book Antiqua" w:eastAsia="Book Antiqua" w:hAnsi="Book Antiqua" w:cs="Book Antiqua"/>
          <w:color w:val="000000"/>
          <w:shd w:val="clear" w:color="auto" w:fill="FFFFFF"/>
        </w:rPr>
        <w:t xml:space="preserve"> residues is essential in cross-linking. Recessive pathogenic variants in </w:t>
      </w:r>
      <w:r w:rsidRPr="00497785">
        <w:rPr>
          <w:rFonts w:ascii="Book Antiqua" w:eastAsia="Book Antiqua" w:hAnsi="Book Antiqua" w:cs="Book Antiqua"/>
          <w:i/>
          <w:iCs/>
          <w:color w:val="000000"/>
          <w:shd w:val="clear" w:color="auto" w:fill="FFFFFF"/>
        </w:rPr>
        <w:t>FKBP10</w:t>
      </w:r>
      <w:r w:rsidRPr="00497785">
        <w:rPr>
          <w:rFonts w:ascii="Book Antiqua" w:eastAsia="Book Antiqua" w:hAnsi="Book Antiqua" w:cs="Book Antiqua"/>
          <w:color w:val="000000"/>
          <w:shd w:val="clear" w:color="auto" w:fill="FFFFFF"/>
        </w:rPr>
        <w:t xml:space="preserve"> gene are associated with a wide clinical spectrum which includes a progressive deforming form of OI (OI type XI), Bruck syndrome, and </w:t>
      </w:r>
      <w:r w:rsidRPr="00497785">
        <w:rPr>
          <w:rFonts w:ascii="Book Antiqua" w:eastAsia="Book Antiqua" w:hAnsi="Book Antiqua" w:cs="Book Antiqua"/>
          <w:color w:val="000000"/>
        </w:rPr>
        <w:t xml:space="preserve">Kuskokwim syndrome. </w:t>
      </w:r>
      <w:r w:rsidRPr="00497785">
        <w:rPr>
          <w:rFonts w:ascii="Book Antiqua" w:eastAsia="Book Antiqua" w:hAnsi="Book Antiqua" w:cs="Book Antiqua"/>
          <w:color w:val="000000"/>
          <w:shd w:val="clear" w:color="auto" w:fill="FFFFFF"/>
        </w:rPr>
        <w:t xml:space="preserve">Bruck syndrome is characterized by congenital contractures with pterygia, early onset of fractures, short stature, limb </w:t>
      </w:r>
      <w:r w:rsidRPr="00497785">
        <w:rPr>
          <w:rFonts w:ascii="Book Antiqua" w:eastAsia="Book Antiqua" w:hAnsi="Book Antiqua" w:cs="Book Antiqua"/>
          <w:color w:val="000000"/>
          <w:shd w:val="clear" w:color="auto" w:fill="FFFFFF"/>
        </w:rPr>
        <w:lastRenderedPageBreak/>
        <w:t xml:space="preserve">deformity, and progressive scoliosis. Bruck syndrome 2 presents a similar phenotype, but it is generated by a biallelic pathogenic variant in </w:t>
      </w:r>
      <w:r w:rsidRPr="00497785">
        <w:rPr>
          <w:rFonts w:ascii="Book Antiqua" w:eastAsia="Book Antiqua" w:hAnsi="Book Antiqua" w:cs="Book Antiqua"/>
          <w:i/>
          <w:iCs/>
          <w:color w:val="000000"/>
          <w:shd w:val="clear" w:color="auto" w:fill="FFFFFF"/>
        </w:rPr>
        <w:t>PLOD2</w:t>
      </w:r>
      <w:r w:rsidRPr="00497785">
        <w:rPr>
          <w:rFonts w:ascii="Book Antiqua" w:eastAsia="Book Antiqua" w:hAnsi="Book Antiqua" w:cs="Book Antiqua"/>
          <w:color w:val="000000"/>
          <w:shd w:val="clear" w:color="auto" w:fill="FFFFFF"/>
        </w:rPr>
        <w:t xml:space="preserve"> gene. </w:t>
      </w:r>
      <w:r w:rsidRPr="00497785">
        <w:rPr>
          <w:rFonts w:ascii="Book Antiqua" w:eastAsia="Book Antiqua" w:hAnsi="Book Antiqua" w:cs="Book Antiqua"/>
          <w:color w:val="000000"/>
        </w:rPr>
        <w:t xml:space="preserve">Kuskokwim syndrome is a congenital contracture disorder with mild skeletal anomalies, occurring in </w:t>
      </w:r>
      <w:proofErr w:type="spellStart"/>
      <w:r w:rsidRPr="00497785">
        <w:rPr>
          <w:rFonts w:ascii="Book Antiqua" w:eastAsia="Book Antiqua" w:hAnsi="Book Antiqua" w:cs="Book Antiqua"/>
          <w:color w:val="000000"/>
        </w:rPr>
        <w:t>Yup’ik</w:t>
      </w:r>
      <w:proofErr w:type="spellEnd"/>
      <w:r w:rsidRPr="00497785">
        <w:rPr>
          <w:rFonts w:ascii="Book Antiqua" w:eastAsia="Book Antiqua" w:hAnsi="Book Antiqua" w:cs="Book Antiqua"/>
          <w:color w:val="000000"/>
        </w:rPr>
        <w:t xml:space="preserve"> Eskimos in Alaska. </w:t>
      </w:r>
      <w:r w:rsidRPr="00497785">
        <w:rPr>
          <w:rFonts w:ascii="Book Antiqua" w:eastAsia="Book Antiqua" w:hAnsi="Book Antiqua" w:cs="Book Antiqua"/>
          <w:color w:val="000000"/>
          <w:shd w:val="clear" w:color="auto" w:fill="FFFFFF"/>
        </w:rPr>
        <w:t>Bisphosphonate therapy reduces the fracture rate and pain but has no effect on joint abnormalities</w:t>
      </w:r>
      <w:r w:rsidRPr="00497785">
        <w:rPr>
          <w:rFonts w:ascii="Book Antiqua" w:eastAsia="Book Antiqua" w:hAnsi="Book Antiqua" w:cs="Book Antiqua"/>
          <w:color w:val="000000"/>
          <w:vertAlign w:val="superscript"/>
        </w:rPr>
        <w:t>[4,37-39]</w:t>
      </w:r>
      <w:r w:rsidRPr="00497785">
        <w:rPr>
          <w:rFonts w:ascii="Book Antiqua" w:eastAsia="Book Antiqua" w:hAnsi="Book Antiqua" w:cs="Book Antiqua"/>
          <w:color w:val="000000"/>
        </w:rPr>
        <w:t>.</w:t>
      </w:r>
    </w:p>
    <w:p w14:paraId="5C45605E" w14:textId="77777777" w:rsidR="00767B4D" w:rsidRPr="00497785" w:rsidRDefault="00767B4D" w:rsidP="00497785">
      <w:pPr>
        <w:spacing w:line="360" w:lineRule="auto"/>
        <w:jc w:val="both"/>
        <w:rPr>
          <w:rFonts w:ascii="Book Antiqua" w:hAnsi="Book Antiqua"/>
        </w:rPr>
      </w:pPr>
    </w:p>
    <w:p w14:paraId="37DB025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SP7</w:t>
      </w:r>
      <w:r w:rsidRPr="00497785">
        <w:rPr>
          <w:rFonts w:ascii="Book Antiqua" w:eastAsia="Book Antiqua" w:hAnsi="Book Antiqua" w:cs="Book Antiqua"/>
          <w:b/>
          <w:bCs/>
          <w:color w:val="000000"/>
        </w:rPr>
        <w:t xml:space="preserve"> </w:t>
      </w:r>
    </w:p>
    <w:p w14:paraId="67F491F3" w14:textId="6C8EE258"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
          <w:iCs/>
          <w:color w:val="000000"/>
        </w:rPr>
        <w:t xml:space="preserve">SP7 </w:t>
      </w:r>
      <w:r w:rsidRPr="00497785">
        <w:rPr>
          <w:rFonts w:ascii="Book Antiqua" w:eastAsia="Book Antiqua" w:hAnsi="Book Antiqua" w:cs="Book Antiqua"/>
          <w:color w:val="000000"/>
        </w:rPr>
        <w:t xml:space="preserve">gene encodes transcription factor </w:t>
      </w:r>
      <w:r w:rsidRPr="00497785">
        <w:rPr>
          <w:rFonts w:ascii="Book Antiqua" w:eastAsia="Book Antiqua" w:hAnsi="Book Antiqua" w:cs="Book Antiqua"/>
          <w:iCs/>
          <w:color w:val="000000"/>
        </w:rPr>
        <w:t>SP7</w:t>
      </w:r>
      <w:r w:rsidRPr="00497785">
        <w:rPr>
          <w:rFonts w:ascii="Book Antiqua" w:eastAsia="Book Antiqua" w:hAnsi="Book Antiqua" w:cs="Book Antiqua"/>
          <w:color w:val="000000"/>
        </w:rPr>
        <w:t xml:space="preserve">, a key regulator of osteoblast differentiation and subsequently of osteocyte formation. Recessive pathogenic variants in </w:t>
      </w:r>
      <w:r w:rsidRPr="00497785">
        <w:rPr>
          <w:rFonts w:ascii="Book Antiqua" w:eastAsia="Book Antiqua" w:hAnsi="Book Antiqua" w:cs="Book Antiqua"/>
          <w:i/>
          <w:iCs/>
          <w:color w:val="000000"/>
        </w:rPr>
        <w:t>SP7</w:t>
      </w:r>
      <w:r w:rsidRPr="00497785">
        <w:rPr>
          <w:rFonts w:ascii="Book Antiqua" w:eastAsia="Book Antiqua" w:hAnsi="Book Antiqua" w:cs="Book Antiqua"/>
          <w:color w:val="000000"/>
        </w:rPr>
        <w:t xml:space="preserve"> are associated with increased bone porosity, recurrent fractures, skeletal deformities, delayed teeth eruption and hearing loss. This particular phenotype is characteristic to OI type XII. Recently, heterozygous (dominant) </w:t>
      </w:r>
      <w:r w:rsidRPr="00497785">
        <w:rPr>
          <w:rFonts w:ascii="Book Antiqua" w:eastAsia="Book Antiqua" w:hAnsi="Book Antiqua" w:cs="Book Antiqua"/>
          <w:color w:val="000000"/>
          <w:shd w:val="clear" w:color="auto" w:fill="FFFFFF"/>
        </w:rPr>
        <w:t>missense variants affecting a highly conserved zinc finger domain have been reported in cases with bone fragility, high bone turnover, and patchy sclerosis</w:t>
      </w:r>
      <w:r w:rsidRPr="00497785">
        <w:rPr>
          <w:rFonts w:ascii="Book Antiqua" w:eastAsia="Book Antiqua" w:hAnsi="Book Antiqua" w:cs="Book Antiqua"/>
          <w:color w:val="000000"/>
          <w:shd w:val="clear" w:color="auto" w:fill="FFFFFF"/>
          <w:vertAlign w:val="superscript"/>
        </w:rPr>
        <w:t>[40-43]</w:t>
      </w:r>
      <w:r w:rsidRPr="00497785">
        <w:rPr>
          <w:rFonts w:ascii="Book Antiqua" w:eastAsia="Book Antiqua" w:hAnsi="Book Antiqua" w:cs="Book Antiqua"/>
          <w:color w:val="000000"/>
          <w:shd w:val="clear" w:color="auto" w:fill="FFFFFF"/>
        </w:rPr>
        <w:t>.</w:t>
      </w:r>
    </w:p>
    <w:p w14:paraId="408E2EE6" w14:textId="77777777" w:rsidR="00767B4D" w:rsidRPr="00497785" w:rsidRDefault="00767B4D" w:rsidP="00497785">
      <w:pPr>
        <w:spacing w:line="360" w:lineRule="auto"/>
        <w:jc w:val="both"/>
        <w:rPr>
          <w:rFonts w:ascii="Book Antiqua" w:hAnsi="Book Antiqua"/>
        </w:rPr>
      </w:pPr>
    </w:p>
    <w:p w14:paraId="2C8FFDC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BMP1</w:t>
      </w:r>
    </w:p>
    <w:p w14:paraId="2B07A7B7" w14:textId="60FDCF18" w:rsidR="00A77B3E" w:rsidRPr="00497785" w:rsidRDefault="00932694" w:rsidP="00497785">
      <w:pPr>
        <w:spacing w:line="360" w:lineRule="auto"/>
        <w:jc w:val="both"/>
        <w:rPr>
          <w:rFonts w:ascii="Book Antiqua" w:eastAsia="Book Antiqua" w:hAnsi="Book Antiqua" w:cs="Book Antiqua"/>
          <w:i/>
          <w:iCs/>
          <w:color w:val="000000"/>
        </w:rPr>
      </w:pPr>
      <w:r w:rsidRPr="00497785">
        <w:rPr>
          <w:rFonts w:ascii="Book Antiqua" w:eastAsia="Book Antiqua" w:hAnsi="Book Antiqua" w:cs="Book Antiqua"/>
          <w:color w:val="000000"/>
        </w:rPr>
        <w:t xml:space="preserve">The major function of </w:t>
      </w:r>
      <w:r w:rsidR="005D4631" w:rsidRPr="00497785">
        <w:rPr>
          <w:rFonts w:ascii="Book Antiqua" w:hAnsi="Book Antiqua"/>
          <w:color w:val="000000"/>
        </w:rPr>
        <w:t>bone morphogenetic protein 1 (</w:t>
      </w:r>
      <w:r w:rsidRPr="00497785">
        <w:rPr>
          <w:rFonts w:ascii="Book Antiqua" w:eastAsia="Book Antiqua" w:hAnsi="Book Antiqua" w:cs="Book Antiqua"/>
          <w:iCs/>
          <w:color w:val="000000"/>
        </w:rPr>
        <w:t>BMP1</w:t>
      </w:r>
      <w:r w:rsidR="005D4631" w:rsidRPr="00497785">
        <w:rPr>
          <w:rFonts w:ascii="Book Antiqua" w:eastAsia="Book Antiqua" w:hAnsi="Book Antiqua" w:cs="Book Antiqua"/>
          <w:iCs/>
          <w:color w:val="000000"/>
        </w:rPr>
        <w:t>)</w:t>
      </w:r>
      <w:r w:rsidRPr="00497785">
        <w:rPr>
          <w:rFonts w:ascii="Book Antiqua" w:eastAsia="Book Antiqua" w:hAnsi="Book Antiqua" w:cs="Book Antiqua"/>
          <w:color w:val="000000"/>
        </w:rPr>
        <w:t xml:space="preserve"> involves </w:t>
      </w:r>
      <w:r w:rsidRPr="00497785">
        <w:rPr>
          <w:rFonts w:ascii="Book Antiqua" w:eastAsia="Book Antiqua" w:hAnsi="Book Antiqua" w:cs="Book Antiqua"/>
          <w:color w:val="000000"/>
          <w:shd w:val="clear" w:color="auto" w:fill="FFFFFF"/>
        </w:rPr>
        <w:t>procollagen I C</w:t>
      </w:r>
      <w:r w:rsidRPr="00497785">
        <w:rPr>
          <w:rFonts w:ascii="宋体" w:eastAsia="宋体" w:hAnsi="宋体" w:cs="宋体" w:hint="eastAsia"/>
          <w:color w:val="000000"/>
          <w:shd w:val="clear" w:color="auto" w:fill="FFFFFF"/>
        </w:rPr>
        <w:t>‐</w:t>
      </w:r>
      <w:r w:rsidRPr="00497785">
        <w:rPr>
          <w:rFonts w:ascii="Book Antiqua" w:eastAsia="Book Antiqua" w:hAnsi="Book Antiqua" w:cs="Book Antiqua"/>
          <w:color w:val="000000"/>
          <w:shd w:val="clear" w:color="auto" w:fill="FFFFFF"/>
        </w:rPr>
        <w:t xml:space="preserve">terminal </w:t>
      </w:r>
      <w:proofErr w:type="spellStart"/>
      <w:r w:rsidRPr="00497785">
        <w:rPr>
          <w:rFonts w:ascii="Book Antiqua" w:eastAsia="Book Antiqua" w:hAnsi="Book Antiqua" w:cs="Book Antiqua"/>
          <w:color w:val="000000"/>
          <w:shd w:val="clear" w:color="auto" w:fill="FFFFFF"/>
        </w:rPr>
        <w:t>propeptide</w:t>
      </w:r>
      <w:proofErr w:type="spellEnd"/>
      <w:r w:rsidRPr="00497785">
        <w:rPr>
          <w:rFonts w:ascii="Book Antiqua" w:eastAsia="Book Antiqua" w:hAnsi="Book Antiqua" w:cs="Book Antiqua"/>
          <w:color w:val="000000"/>
          <w:shd w:val="clear" w:color="auto" w:fill="FFFFFF"/>
        </w:rPr>
        <w:t xml:space="preserve"> processing, crucial for fibril formation.</w:t>
      </w:r>
      <w:r w:rsidRPr="00497785">
        <w:rPr>
          <w:rFonts w:ascii="Book Antiqua" w:eastAsia="Book Antiqua" w:hAnsi="Book Antiqua" w:cs="Book Antiqua"/>
          <w:color w:val="000000"/>
        </w:rPr>
        <w:t xml:space="preserve"> Other roles are activation of </w:t>
      </w:r>
      <w:proofErr w:type="spellStart"/>
      <w:r w:rsidRPr="00497785">
        <w:rPr>
          <w:rFonts w:ascii="Book Antiqua" w:eastAsia="Book Antiqua" w:hAnsi="Book Antiqua" w:cs="Book Antiqua"/>
          <w:color w:val="000000"/>
        </w:rPr>
        <w:t>lysyl</w:t>
      </w:r>
      <w:proofErr w:type="spellEnd"/>
      <w:r w:rsidRPr="00497785">
        <w:rPr>
          <w:rFonts w:ascii="Book Antiqua" w:eastAsia="Book Antiqua" w:hAnsi="Book Antiqua" w:cs="Book Antiqua"/>
          <w:color w:val="000000"/>
        </w:rPr>
        <w:t xml:space="preserve"> oxidases (involved in cross-linking), processing of small leucine-rich proteoglycans (</w:t>
      </w:r>
      <w:r w:rsidRPr="00497785">
        <w:rPr>
          <w:rFonts w:ascii="Book Antiqua" w:eastAsia="Book Antiqua" w:hAnsi="Book Antiqua" w:cs="Book Antiqua"/>
          <w:i/>
          <w:color w:val="000000"/>
        </w:rPr>
        <w:t>e.g.</w:t>
      </w:r>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decorin</w:t>
      </w:r>
      <w:proofErr w:type="spellEnd"/>
      <w:r w:rsidRPr="00497785">
        <w:rPr>
          <w:rFonts w:ascii="Book Antiqua" w:eastAsia="Book Antiqua" w:hAnsi="Book Antiqua" w:cs="Book Antiqua"/>
          <w:color w:val="000000"/>
        </w:rPr>
        <w:t xml:space="preserve"> - important for collagen </w:t>
      </w:r>
      <w:proofErr w:type="spellStart"/>
      <w:r w:rsidRPr="00497785">
        <w:rPr>
          <w:rFonts w:ascii="Book Antiqua" w:eastAsia="Book Antiqua" w:hAnsi="Book Antiqua" w:cs="Book Antiqua"/>
          <w:color w:val="000000"/>
        </w:rPr>
        <w:t>fibrillogenesis</w:t>
      </w:r>
      <w:proofErr w:type="spellEnd"/>
      <w:r w:rsidRPr="00497785">
        <w:rPr>
          <w:rFonts w:ascii="Book Antiqua" w:eastAsia="Book Antiqua" w:hAnsi="Book Antiqua" w:cs="Book Antiqua"/>
          <w:color w:val="000000"/>
        </w:rPr>
        <w:t>) and dentin matrix protein 1</w:t>
      </w:r>
      <w:r w:rsidR="00131EB1"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involved in bone mineralization, and activation of TGFβ1, a key signaling molecule for bone remodeling. </w:t>
      </w:r>
      <w:r w:rsidRPr="00497785">
        <w:rPr>
          <w:rFonts w:ascii="Book Antiqua" w:eastAsia="Book Antiqua" w:hAnsi="Book Antiqua" w:cs="Book Antiqua"/>
          <w:color w:val="000000"/>
          <w:shd w:val="clear" w:color="auto" w:fill="FFFFFF"/>
        </w:rPr>
        <w:t xml:space="preserve">Patients with </w:t>
      </w:r>
      <w:r w:rsidRPr="00497785">
        <w:rPr>
          <w:rFonts w:ascii="Book Antiqua" w:eastAsia="Book Antiqua" w:hAnsi="Book Antiqua" w:cs="Book Antiqua"/>
          <w:color w:val="000000"/>
        </w:rPr>
        <w:t xml:space="preserve">homozygous or compound heterozygous pathogenic variants in </w:t>
      </w:r>
      <w:r w:rsidRPr="00497785">
        <w:rPr>
          <w:rFonts w:ascii="Book Antiqua" w:eastAsia="Book Antiqua" w:hAnsi="Book Antiqua" w:cs="Book Antiqua"/>
          <w:i/>
          <w:iCs/>
          <w:color w:val="000000"/>
        </w:rPr>
        <w:t xml:space="preserve">BMP1 </w:t>
      </w:r>
      <w:r w:rsidRPr="00497785">
        <w:rPr>
          <w:rFonts w:ascii="Book Antiqua" w:eastAsia="Book Antiqua" w:hAnsi="Book Antiqua" w:cs="Book Antiqua"/>
          <w:color w:val="000000"/>
        </w:rPr>
        <w:t xml:space="preserve">gene </w:t>
      </w:r>
      <w:r w:rsidRPr="00497785">
        <w:rPr>
          <w:rFonts w:ascii="Book Antiqua" w:eastAsia="Book Antiqua" w:hAnsi="Book Antiqua" w:cs="Book Antiqua"/>
          <w:color w:val="000000"/>
          <w:shd w:val="clear" w:color="auto" w:fill="FFFFFF"/>
        </w:rPr>
        <w:t xml:space="preserve">present a variable phenotype ranging from mild to severe progressive deforming OI (OI type XIII). Individuals with </w:t>
      </w:r>
      <w:r w:rsidRPr="00497785">
        <w:rPr>
          <w:rFonts w:ascii="Book Antiqua" w:eastAsia="Book Antiqua" w:hAnsi="Book Antiqua" w:cs="Book Antiqua"/>
          <w:i/>
          <w:iCs/>
          <w:color w:val="000000"/>
          <w:shd w:val="clear" w:color="auto" w:fill="FFFFFF"/>
        </w:rPr>
        <w:t>BMP1</w:t>
      </w:r>
      <w:r w:rsidRPr="00497785">
        <w:rPr>
          <w:rFonts w:ascii="Book Antiqua" w:eastAsia="Book Antiqua" w:hAnsi="Book Antiqua" w:cs="Book Antiqua"/>
          <w:color w:val="000000"/>
          <w:shd w:val="clear" w:color="auto" w:fill="FFFFFF"/>
        </w:rPr>
        <w:t xml:space="preserve"> pathogenic variants with residual activity of the protein have a milder phenotype than cases with null pathogenic variants. In the majority of cases, increased bone mineral density (BMD) has been noticed.</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In this context, the indication, dose, and duration of antiresorptive therapy are questionable due to concerns about increasing bone stiffness leading to fracture</w:t>
      </w:r>
      <w:r w:rsidRPr="00497785">
        <w:rPr>
          <w:rFonts w:ascii="Book Antiqua" w:eastAsia="Book Antiqua" w:hAnsi="Book Antiqua" w:cs="Book Antiqua"/>
          <w:color w:val="000000"/>
          <w:shd w:val="clear" w:color="auto" w:fill="FFFFFF"/>
          <w:vertAlign w:val="superscript"/>
        </w:rPr>
        <w:t>[2,44-47]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i/>
          <w:iCs/>
          <w:color w:val="000000"/>
        </w:rPr>
        <w:t xml:space="preserve"> </w:t>
      </w:r>
    </w:p>
    <w:p w14:paraId="1195770F" w14:textId="77777777" w:rsidR="00131EB1" w:rsidRPr="00497785" w:rsidRDefault="00131EB1" w:rsidP="00497785">
      <w:pPr>
        <w:spacing w:line="360" w:lineRule="auto"/>
        <w:jc w:val="both"/>
        <w:rPr>
          <w:rFonts w:ascii="Book Antiqua" w:hAnsi="Book Antiqua"/>
        </w:rPr>
      </w:pPr>
    </w:p>
    <w:p w14:paraId="5FB9EAF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lastRenderedPageBreak/>
        <w:t>TMEM38B</w:t>
      </w:r>
      <w:r w:rsidRPr="00497785">
        <w:rPr>
          <w:rFonts w:ascii="Book Antiqua" w:eastAsia="Book Antiqua" w:hAnsi="Book Antiqua" w:cs="Book Antiqua"/>
          <w:b/>
          <w:bCs/>
          <w:color w:val="000000"/>
        </w:rPr>
        <w:t xml:space="preserve"> </w:t>
      </w:r>
    </w:p>
    <w:p w14:paraId="7A775373" w14:textId="00C704B3"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
          <w:iCs/>
          <w:color w:val="000000"/>
        </w:rPr>
        <w:t>TMEM38B</w:t>
      </w:r>
      <w:r w:rsidRPr="00497785">
        <w:rPr>
          <w:rFonts w:ascii="Book Antiqua" w:eastAsia="Book Antiqua" w:hAnsi="Book Antiqua" w:cs="Book Antiqua"/>
          <w:color w:val="000000"/>
        </w:rPr>
        <w:t xml:space="preserve"> gene encodes </w:t>
      </w:r>
      <w:proofErr w:type="spellStart"/>
      <w:r w:rsidRPr="00497785">
        <w:rPr>
          <w:rFonts w:ascii="Book Antiqua" w:eastAsia="Book Antiqua" w:hAnsi="Book Antiqua" w:cs="Book Antiqua"/>
          <w:color w:val="000000"/>
        </w:rPr>
        <w:t>TRimeric</w:t>
      </w:r>
      <w:proofErr w:type="spellEnd"/>
      <w:r w:rsidRPr="00497785">
        <w:rPr>
          <w:rFonts w:ascii="Book Antiqua" w:eastAsia="Book Antiqua" w:hAnsi="Book Antiqua" w:cs="Book Antiqua"/>
          <w:color w:val="000000"/>
        </w:rPr>
        <w:t xml:space="preserve"> Intracellular Cation channel type B</w:t>
      </w:r>
      <w:r w:rsidR="00631572" w:rsidRPr="00497785">
        <w:rPr>
          <w:rFonts w:ascii="Book Antiqua" w:eastAsia="Book Antiqua" w:hAnsi="Book Antiqua" w:cs="Book Antiqua"/>
          <w:color w:val="000000"/>
        </w:rPr>
        <w:t xml:space="preserve"> (TRIC-B)</w:t>
      </w:r>
      <w:r w:rsidRPr="00497785">
        <w:rPr>
          <w:rFonts w:ascii="Book Antiqua" w:eastAsia="Book Antiqua" w:hAnsi="Book Antiqua" w:cs="Book Antiqua"/>
          <w:color w:val="000000"/>
        </w:rPr>
        <w:t>,</w:t>
      </w:r>
      <w:r w:rsidRPr="00497785">
        <w:rPr>
          <w:rFonts w:ascii="Book Antiqua" w:eastAsia="Book Antiqua" w:hAnsi="Book Antiqua" w:cs="Book Antiqua"/>
          <w:color w:val="000000"/>
          <w:shd w:val="clear" w:color="auto" w:fill="FFFFFF"/>
        </w:rPr>
        <w:t xml:space="preserve"> specific for potassium</w:t>
      </w:r>
      <w:r w:rsidRPr="00497785">
        <w:rPr>
          <w:rFonts w:ascii="Book Antiqua" w:eastAsia="Book Antiqua" w:hAnsi="Book Antiqua" w:cs="Book Antiqua"/>
          <w:color w:val="000000"/>
        </w:rPr>
        <w:t>, also known as transmembrane protein 38</w:t>
      </w:r>
      <w:r w:rsidR="00631572" w:rsidRPr="00497785">
        <w:rPr>
          <w:rFonts w:ascii="Book Antiqua" w:eastAsia="Book Antiqua" w:hAnsi="Book Antiqua" w:cs="Book Antiqua"/>
          <w:color w:val="000000"/>
        </w:rPr>
        <w:t xml:space="preserve"> (TMEM 38B)</w:t>
      </w:r>
      <w:r w:rsidRPr="00497785">
        <w:rPr>
          <w:rFonts w:ascii="Book Antiqua" w:eastAsia="Book Antiqua" w:hAnsi="Book Antiqua" w:cs="Book Antiqua"/>
          <w:color w:val="000000"/>
        </w:rPr>
        <w:t xml:space="preserve">. </w:t>
      </w:r>
      <w:r w:rsidRPr="00497785">
        <w:rPr>
          <w:rFonts w:ascii="Book Antiqua" w:eastAsia="Book Antiqua" w:hAnsi="Book Antiqua" w:cs="Book Antiqua"/>
          <w:iCs/>
          <w:color w:val="000000"/>
          <w:shd w:val="clear" w:color="auto" w:fill="FFFFFF"/>
        </w:rPr>
        <w:t>TMEM 38B</w:t>
      </w:r>
      <w:r w:rsidRPr="00497785">
        <w:rPr>
          <w:rFonts w:ascii="Book Antiqua" w:eastAsia="Book Antiqua" w:hAnsi="Book Antiqua" w:cs="Book Antiqua"/>
          <w:color w:val="000000"/>
          <w:shd w:val="clear" w:color="auto" w:fill="FFFFFF"/>
        </w:rPr>
        <w:t xml:space="preserve"> is involved in the opening of cation channels, after calcium release, and thus the ER membrane potential is maintained. D</w:t>
      </w:r>
      <w:r w:rsidRPr="00497785">
        <w:rPr>
          <w:rFonts w:ascii="Book Antiqua" w:eastAsia="Book Antiqua" w:hAnsi="Book Antiqua" w:cs="Book Antiqua"/>
          <w:color w:val="000000"/>
        </w:rPr>
        <w:t>isruption of intracellular calcium kinetics affects the activity of many proteins required for type I collagen synthesis and folding</w:t>
      </w:r>
      <w:r w:rsidRPr="00497785">
        <w:rPr>
          <w:rFonts w:ascii="Book Antiqua" w:eastAsia="Book Antiqua" w:hAnsi="Book Antiqua" w:cs="Book Antiqua"/>
          <w:color w:val="000000"/>
          <w:vertAlign w:val="superscript"/>
        </w:rPr>
        <w:t>[48,49]</w:t>
      </w:r>
      <w:r w:rsidRPr="00497785">
        <w:rPr>
          <w:rFonts w:ascii="Book Antiqua" w:eastAsia="Book Antiqua" w:hAnsi="Book Antiqua" w:cs="Book Antiqua"/>
          <w:color w:val="000000"/>
        </w:rPr>
        <w:t xml:space="preserve">. Webb </w:t>
      </w:r>
      <w:r w:rsidRPr="00497785">
        <w:rPr>
          <w:rFonts w:ascii="Book Antiqua" w:eastAsia="Book Antiqua" w:hAnsi="Book Antiqua" w:cs="Book Antiqua"/>
          <w:i/>
          <w:iCs/>
          <w:color w:val="000000"/>
        </w:rPr>
        <w:t>et al</w:t>
      </w:r>
      <w:r w:rsidR="00131EB1" w:rsidRPr="00497785">
        <w:rPr>
          <w:rFonts w:ascii="Book Antiqua" w:eastAsia="Book Antiqua" w:hAnsi="Book Antiqua" w:cs="Book Antiqua"/>
          <w:iCs/>
          <w:color w:val="000000"/>
          <w:vertAlign w:val="superscript"/>
        </w:rPr>
        <w:t>[5</w:t>
      </w:r>
      <w:r w:rsidR="00C62906" w:rsidRPr="00497785">
        <w:rPr>
          <w:rFonts w:ascii="Book Antiqua" w:eastAsia="Book Antiqua" w:hAnsi="Book Antiqua" w:cs="Book Antiqua"/>
          <w:iCs/>
          <w:color w:val="000000"/>
          <w:vertAlign w:val="superscript"/>
        </w:rPr>
        <w:t>0</w:t>
      </w:r>
      <w:r w:rsidR="00131EB1" w:rsidRPr="00497785">
        <w:rPr>
          <w:rFonts w:ascii="Book Antiqua" w:eastAsia="Book Antiqua" w:hAnsi="Book Antiqua" w:cs="Book Antiqua"/>
          <w:iCs/>
          <w:color w:val="000000"/>
          <w:vertAlign w:val="superscript"/>
        </w:rPr>
        <w:t>]</w:t>
      </w:r>
      <w:r w:rsidRPr="00497785">
        <w:rPr>
          <w:rFonts w:ascii="Book Antiqua" w:eastAsia="Book Antiqua" w:hAnsi="Book Antiqua" w:cs="Book Antiqua"/>
          <w:color w:val="000000"/>
        </w:rPr>
        <w:t xml:space="preserve"> revealed characteristics of bone modifications in patients with biallelic </w:t>
      </w:r>
      <w:r w:rsidRPr="00497785">
        <w:rPr>
          <w:rFonts w:ascii="Book Antiqua" w:eastAsia="Book Antiqua" w:hAnsi="Book Antiqua" w:cs="Book Antiqua"/>
          <w:i/>
          <w:iCs/>
          <w:color w:val="000000"/>
        </w:rPr>
        <w:t xml:space="preserve">TMEM38B </w:t>
      </w:r>
      <w:r w:rsidRPr="00497785">
        <w:rPr>
          <w:rFonts w:ascii="Book Antiqua" w:eastAsia="Book Antiqua" w:hAnsi="Book Antiqua" w:cs="Book Antiqua"/>
          <w:color w:val="000000"/>
        </w:rPr>
        <w:t>pathogenic variants:</w:t>
      </w:r>
      <w:r w:rsidRPr="00497785">
        <w:rPr>
          <w:rFonts w:ascii="Book Antiqua" w:eastAsia="Book Antiqua" w:hAnsi="Book Antiqua" w:cs="Book Antiqua"/>
          <w:i/>
          <w:iCs/>
          <w:color w:val="000000"/>
        </w:rPr>
        <w:t xml:space="preserve"> </w:t>
      </w:r>
      <w:r w:rsidR="00131EB1" w:rsidRPr="00497785">
        <w:rPr>
          <w:rFonts w:ascii="Book Antiqua" w:eastAsia="Book Antiqua" w:hAnsi="Book Antiqua" w:cs="Book Antiqua"/>
          <w:color w:val="000000"/>
          <w:shd w:val="clear" w:color="auto" w:fill="FFFFFF"/>
        </w:rPr>
        <w:t>Decreased</w:t>
      </w:r>
      <w:r w:rsidRPr="00497785">
        <w:rPr>
          <w:rFonts w:ascii="Book Antiqua" w:eastAsia="Book Antiqua" w:hAnsi="Book Antiqua" w:cs="Book Antiqua"/>
          <w:color w:val="000000"/>
          <w:shd w:val="clear" w:color="auto" w:fill="FFFFFF"/>
        </w:rPr>
        <w:t xml:space="preserve"> hydroxylation of collagen helical lysine residues and intracellular retention and degradation of misfolded collagen. The phenotypic spectrum varies considerably ranging from mild scoliosis to severe cases with prenatal bowed femur, early-onset multiple fractures, and growth retardation (OI type XIV). The variability in phenotype severity indicates that other factors may be involved, including genetic modifiers, different genetic backgrounds, and other genes involved in intracellular calcium dynamics. Patients responded well to BPs, but, in some cases, cardiovascular abnormalities and hypotonia were reported (possibly related to abnormal ER calcium kinetics)</w:t>
      </w:r>
      <w:r w:rsidRPr="00497785">
        <w:rPr>
          <w:rFonts w:ascii="Book Antiqua" w:eastAsia="Book Antiqua" w:hAnsi="Book Antiqua" w:cs="Book Antiqua"/>
          <w:color w:val="000000"/>
          <w:shd w:val="clear" w:color="auto" w:fill="FFFFFF"/>
          <w:vertAlign w:val="superscript"/>
        </w:rPr>
        <w:t>[5</w:t>
      </w:r>
      <w:r w:rsidR="00C62906" w:rsidRPr="00497785">
        <w:rPr>
          <w:rFonts w:ascii="Book Antiqua" w:eastAsia="Book Antiqua" w:hAnsi="Book Antiqua" w:cs="Book Antiqua"/>
          <w:color w:val="000000"/>
          <w:shd w:val="clear" w:color="auto" w:fill="FFFFFF"/>
          <w:vertAlign w:val="superscript"/>
        </w:rPr>
        <w:t>1</w:t>
      </w:r>
      <w:r w:rsidRPr="00497785">
        <w:rPr>
          <w:rFonts w:ascii="Book Antiqua" w:eastAsia="Book Antiqua" w:hAnsi="Book Antiqua" w:cs="Book Antiqua"/>
          <w:color w:val="000000"/>
          <w:shd w:val="clear" w:color="auto" w:fill="FFFFFF"/>
          <w:vertAlign w:val="superscript"/>
        </w:rPr>
        <w:t>-54]</w:t>
      </w:r>
      <w:r w:rsidRPr="00497785">
        <w:rPr>
          <w:rFonts w:ascii="Book Antiqua" w:eastAsia="Book Antiqua" w:hAnsi="Book Antiqua" w:cs="Book Antiqua"/>
          <w:color w:val="000000"/>
          <w:shd w:val="clear" w:color="auto" w:fill="FFFFFF"/>
        </w:rPr>
        <w:t>.</w:t>
      </w:r>
    </w:p>
    <w:p w14:paraId="55078FD9" w14:textId="77777777" w:rsidR="00131EB1" w:rsidRPr="00497785" w:rsidRDefault="00131EB1" w:rsidP="00497785">
      <w:pPr>
        <w:spacing w:line="360" w:lineRule="auto"/>
        <w:jc w:val="both"/>
        <w:rPr>
          <w:rFonts w:ascii="Book Antiqua" w:hAnsi="Book Antiqua"/>
        </w:rPr>
      </w:pPr>
    </w:p>
    <w:p w14:paraId="4EC9678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WNT1</w:t>
      </w:r>
    </w:p>
    <w:p w14:paraId="1F9660F8" w14:textId="5A853103"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Proto-oncogene Wnt-1 (the wingless-type mouse mammary tumor virus integration site family, member 1) is a glycoprotein with a key role in bone development. </w:t>
      </w:r>
      <w:r w:rsidRPr="00497785">
        <w:rPr>
          <w:rFonts w:ascii="Book Antiqua" w:eastAsia="Book Antiqua" w:hAnsi="Book Antiqua" w:cs="Book Antiqua"/>
          <w:iCs/>
          <w:color w:val="000000"/>
        </w:rPr>
        <w:t>WNT1</w:t>
      </w:r>
      <w:r w:rsidRPr="00497785">
        <w:rPr>
          <w:rFonts w:ascii="Book Antiqua" w:eastAsia="Book Antiqua" w:hAnsi="Book Antiqua" w:cs="Book Antiqua"/>
          <w:i/>
          <w:color w:val="000000"/>
          <w:shd w:val="clear" w:color="auto" w:fill="F7F7F7"/>
        </w:rPr>
        <w:t xml:space="preserve"> </w:t>
      </w:r>
      <w:r w:rsidRPr="00497785">
        <w:rPr>
          <w:rFonts w:ascii="Book Antiqua" w:eastAsia="Book Antiqua" w:hAnsi="Book Antiqua" w:cs="Book Antiqua"/>
          <w:color w:val="000000"/>
        </w:rPr>
        <w:t>interacts with the cell surface lipoprotein receptor-related protein 5 (LRP5) and Frizzled receptor leading to the translocation and accumulation of beta-catenin into the cell nucleus and subsequent transcriptional regulation of target genes. WNT/β-catenin signaling is involved in osteoblast progenitor proliferation, osteoblast differentiation,</w:t>
      </w:r>
      <w:r w:rsidRPr="00497785">
        <w:rPr>
          <w:rFonts w:ascii="Book Antiqua" w:eastAsia="Book Antiqua" w:hAnsi="Book Antiqua" w:cs="Book Antiqua"/>
          <w:color w:val="000000"/>
          <w:shd w:val="clear" w:color="auto" w:fill="FFFFFF"/>
        </w:rPr>
        <w:t xml:space="preserve"> and regulation of </w:t>
      </w:r>
      <w:proofErr w:type="spellStart"/>
      <w:r w:rsidRPr="00497785">
        <w:rPr>
          <w:rFonts w:ascii="Book Antiqua" w:eastAsia="Book Antiqua" w:hAnsi="Book Antiqua" w:cs="Book Antiqua"/>
          <w:color w:val="000000"/>
          <w:shd w:val="clear" w:color="auto" w:fill="FFFFFF"/>
        </w:rPr>
        <w:t>osteoclastogenesis</w:t>
      </w:r>
      <w:proofErr w:type="spellEnd"/>
      <w:r w:rsidRPr="00497785">
        <w:rPr>
          <w:rFonts w:ascii="Book Antiqua" w:eastAsia="Book Antiqua" w:hAnsi="Book Antiqua" w:cs="Book Antiqua"/>
          <w:color w:val="000000"/>
          <w:shd w:val="clear" w:color="auto" w:fill="FFFFFF"/>
        </w:rPr>
        <w:t xml:space="preserve"> in mature osteoblasts and osteocytes</w:t>
      </w:r>
      <w:r w:rsidRPr="00497785">
        <w:rPr>
          <w:rFonts w:ascii="Book Antiqua" w:eastAsia="Book Antiqua" w:hAnsi="Book Antiqua" w:cs="Book Antiqua"/>
          <w:color w:val="000000"/>
        </w:rPr>
        <w:t xml:space="preserve"> through the secretion of </w:t>
      </w:r>
      <w:proofErr w:type="spellStart"/>
      <w:r w:rsidRPr="00497785">
        <w:rPr>
          <w:rFonts w:ascii="Book Antiqua" w:eastAsia="Book Antiqua" w:hAnsi="Book Antiqua" w:cs="Book Antiqua"/>
          <w:color w:val="000000"/>
        </w:rPr>
        <w:t>osteoprotegerin</w:t>
      </w:r>
      <w:proofErr w:type="spellEnd"/>
      <w:r w:rsidRPr="00497785">
        <w:rPr>
          <w:rFonts w:ascii="Book Antiqua" w:eastAsia="Book Antiqua" w:hAnsi="Book Antiqua" w:cs="Book Antiqua"/>
          <w:color w:val="000000"/>
          <w:vertAlign w:val="superscript"/>
        </w:rPr>
        <w:t>[55-57]</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 xml:space="preserve">The WNT/β-catenin pathway is an activator of </w:t>
      </w:r>
      <w:r w:rsidRPr="00497785">
        <w:rPr>
          <w:rFonts w:ascii="Book Antiqua" w:eastAsia="Book Antiqua" w:hAnsi="Book Antiqua" w:cs="Book Antiqua"/>
          <w:i/>
          <w:iCs/>
          <w:color w:val="000000"/>
          <w:shd w:val="clear" w:color="auto" w:fill="FFFFFF"/>
        </w:rPr>
        <w:t>BMP2</w:t>
      </w:r>
      <w:r w:rsidRPr="00497785">
        <w:rPr>
          <w:rFonts w:ascii="Book Antiqua" w:eastAsia="Book Antiqua" w:hAnsi="Book Antiqua" w:cs="Book Antiqua"/>
          <w:color w:val="000000"/>
          <w:shd w:val="clear" w:color="auto" w:fill="FFFFFF"/>
        </w:rPr>
        <w:t xml:space="preserve"> gene transcription, a member of the TGF-β gene superfamily essential for osteoblast differentiation and osteogenesis</w:t>
      </w:r>
      <w:r w:rsidRPr="00497785">
        <w:rPr>
          <w:rFonts w:ascii="Book Antiqua" w:eastAsia="Book Antiqua" w:hAnsi="Book Antiqua" w:cs="Book Antiqua"/>
          <w:color w:val="000000"/>
          <w:shd w:val="clear" w:color="auto" w:fill="FFFFFF"/>
          <w:vertAlign w:val="superscript"/>
        </w:rPr>
        <w:t>[57]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Biallelic pathogenic variants in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gene lead to </w:t>
      </w:r>
      <w:r w:rsidRPr="00497785">
        <w:rPr>
          <w:rFonts w:ascii="Book Antiqua" w:eastAsia="Book Antiqua" w:hAnsi="Book Antiqua" w:cs="Book Antiqua"/>
          <w:color w:val="000000"/>
          <w:shd w:val="clear" w:color="auto" w:fill="FFFFFF"/>
        </w:rPr>
        <w:t>moderate-severe</w:t>
      </w:r>
      <w:r w:rsidRPr="00497785">
        <w:rPr>
          <w:rFonts w:ascii="Book Antiqua" w:eastAsia="Book Antiqua" w:hAnsi="Book Antiqua" w:cs="Book Antiqua"/>
          <w:color w:val="000000"/>
        </w:rPr>
        <w:t xml:space="preserve"> OI, whereas heterozygous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gene mutations are reported in </w:t>
      </w:r>
      <w:r w:rsidRPr="00497785">
        <w:rPr>
          <w:rFonts w:ascii="Book Antiqua" w:eastAsia="Book Antiqua" w:hAnsi="Book Antiqua" w:cs="Book Antiqua"/>
          <w:color w:val="000000"/>
        </w:rPr>
        <w:lastRenderedPageBreak/>
        <w:t xml:space="preserve">patients with ‘early-onset osteoporosis’ indicating a gene dose effect. Neurologic features such as hypotonia, ptosis, </w:t>
      </w:r>
      <w:r w:rsidRPr="00497785">
        <w:rPr>
          <w:rFonts w:ascii="Book Antiqua" w:eastAsia="Book Antiqua" w:hAnsi="Book Antiqua" w:cs="Book Antiqua"/>
          <w:color w:val="000000"/>
          <w:shd w:val="clear" w:color="auto" w:fill="FFFFFF"/>
        </w:rPr>
        <w:t>developmental delays, and brain anomalies have been reported in some patients with OI type XV</w:t>
      </w:r>
      <w:r w:rsidRPr="00497785">
        <w:rPr>
          <w:rFonts w:ascii="Book Antiqua" w:eastAsia="Book Antiqua" w:hAnsi="Book Antiqua" w:cs="Book Antiqua"/>
          <w:color w:val="000000"/>
          <w:shd w:val="clear" w:color="auto" w:fill="FFFFFF"/>
          <w:vertAlign w:val="superscript"/>
        </w:rPr>
        <w:t>[57-60]</w:t>
      </w:r>
      <w:r w:rsidRPr="00497785">
        <w:rPr>
          <w:rFonts w:ascii="Book Antiqua" w:eastAsia="Book Antiqua" w:hAnsi="Book Antiqua" w:cs="Book Antiqua"/>
          <w:color w:val="000000"/>
          <w:shd w:val="clear" w:color="auto" w:fill="FFFFFF"/>
        </w:rPr>
        <w:t>.</w:t>
      </w:r>
    </w:p>
    <w:p w14:paraId="4AEF7896" w14:textId="77777777" w:rsidR="005416EF" w:rsidRPr="00497785" w:rsidRDefault="005416EF" w:rsidP="00497785">
      <w:pPr>
        <w:spacing w:line="360" w:lineRule="auto"/>
        <w:jc w:val="both"/>
        <w:rPr>
          <w:rFonts w:ascii="Book Antiqua" w:hAnsi="Book Antiqua"/>
        </w:rPr>
      </w:pPr>
    </w:p>
    <w:p w14:paraId="6712CE4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CREB3L1</w:t>
      </w:r>
    </w:p>
    <w:p w14:paraId="57805EDF" w14:textId="3370CA36"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Cyclic AMP-responsive element-binding protein 3-like protein 1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also known as </w:t>
      </w:r>
      <w:r w:rsidRPr="00497785">
        <w:rPr>
          <w:rFonts w:ascii="Book Antiqua" w:eastAsia="Book Antiqua" w:hAnsi="Book Antiqua" w:cs="Book Antiqua"/>
          <w:color w:val="000000"/>
          <w:shd w:val="clear" w:color="auto" w:fill="FFFFFF"/>
        </w:rPr>
        <w:t xml:space="preserve">old astrocyte specifically induced substance (OASIS), a </w:t>
      </w:r>
      <w:r w:rsidRPr="00497785">
        <w:rPr>
          <w:rFonts w:ascii="Book Antiqua" w:eastAsia="Book Antiqua" w:hAnsi="Book Antiqua" w:cs="Book Antiqua"/>
          <w:color w:val="000000"/>
        </w:rPr>
        <w:t xml:space="preserve">leucine zipper transcription factor is encoded by </w:t>
      </w:r>
      <w:r w:rsidRPr="00497785">
        <w:rPr>
          <w:rFonts w:ascii="Book Antiqua" w:eastAsia="Book Antiqua" w:hAnsi="Book Antiqua" w:cs="Book Antiqua"/>
          <w:i/>
          <w:iCs/>
          <w:color w:val="000000"/>
        </w:rPr>
        <w:t xml:space="preserve">CREB3L1 </w:t>
      </w:r>
      <w:r w:rsidRPr="00497785">
        <w:rPr>
          <w:rFonts w:ascii="Book Antiqua" w:eastAsia="Book Antiqua" w:hAnsi="Book Antiqua" w:cs="Book Antiqua"/>
          <w:color w:val="000000"/>
        </w:rPr>
        <w:t xml:space="preserve">gene. In osteoblasts,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is activated by regulated intramembrane proteolysis (RIP) and induces the transcription of </w:t>
      </w:r>
      <w:r w:rsidRPr="00497785">
        <w:rPr>
          <w:rFonts w:ascii="Book Antiqua" w:eastAsia="Book Antiqua" w:hAnsi="Book Antiqua" w:cs="Book Antiqua"/>
          <w:i/>
          <w:iCs/>
          <w:color w:val="000000"/>
        </w:rPr>
        <w:t xml:space="preserve">COL1A1 </w:t>
      </w:r>
      <w:r w:rsidRPr="00497785">
        <w:rPr>
          <w:rFonts w:ascii="Book Antiqua" w:eastAsia="Book Antiqua" w:hAnsi="Book Antiqua" w:cs="Book Antiqua"/>
          <w:color w:val="000000"/>
        </w:rPr>
        <w:t>gene by binding to the UPR element-like sequence in its</w:t>
      </w:r>
      <w:r w:rsidRPr="00497785">
        <w:rPr>
          <w:rFonts w:ascii="Book Antiqua" w:eastAsia="Book Antiqua" w:hAnsi="Book Antiqua" w:cs="Book Antiqua"/>
          <w:i/>
          <w:iCs/>
          <w:color w:val="000000"/>
        </w:rPr>
        <w:t xml:space="preserve"> </w:t>
      </w:r>
      <w:r w:rsidRPr="00497785">
        <w:rPr>
          <w:rFonts w:ascii="Book Antiqua" w:eastAsia="Book Antiqua" w:hAnsi="Book Antiqua" w:cs="Book Antiqua"/>
          <w:color w:val="000000"/>
        </w:rPr>
        <w:t xml:space="preserve">promoter. Also,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plays an important role in the expression of coat protein complex II</w:t>
      </w:r>
      <w:r w:rsidR="003A682B"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component SEC24D, involved in procollagen export from ER</w:t>
      </w:r>
      <w:r w:rsidRPr="00497785">
        <w:rPr>
          <w:rFonts w:ascii="Book Antiqua" w:eastAsia="Book Antiqua" w:hAnsi="Book Antiqua" w:cs="Book Antiqua"/>
          <w:color w:val="000000"/>
          <w:vertAlign w:val="superscript"/>
        </w:rPr>
        <w:t>[45,61,62]</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Phenotype severity varies considerably ranging from forms with prenatal fractures, severe demineralization, and early lethal outcome to cases with severe bone deformities and survival to adulthood (OI type XVI). Severe phenotypes</w:t>
      </w:r>
      <w:r w:rsidRPr="00497785">
        <w:rPr>
          <w:rFonts w:ascii="Book Antiqua" w:eastAsia="Book Antiqua" w:hAnsi="Book Antiqua" w:cs="Book Antiqua"/>
          <w:color w:val="000000"/>
        </w:rPr>
        <w:t xml:space="preserve"> are caused by homozygous whole gene deletions or in frame deletions in a </w:t>
      </w:r>
      <w:r w:rsidRPr="00497785">
        <w:rPr>
          <w:rFonts w:ascii="Book Antiqua" w:eastAsia="Book Antiqua" w:hAnsi="Book Antiqua" w:cs="Book Antiqua"/>
          <w:color w:val="000000"/>
          <w:shd w:val="clear" w:color="auto" w:fill="FFFFFF"/>
        </w:rPr>
        <w:t>highly conserved DNA binding domain (loss of function). Siblings with heterozygous pathogenic variants are mildly affected: fractures with minimal trauma, blue sclerae, and osteopenia</w:t>
      </w:r>
      <w:r w:rsidRPr="00497785">
        <w:rPr>
          <w:rFonts w:ascii="Book Antiqua" w:eastAsia="Book Antiqua" w:hAnsi="Book Antiqua" w:cs="Book Antiqua"/>
          <w:color w:val="000000"/>
          <w:shd w:val="clear" w:color="auto" w:fill="FFFFFF"/>
          <w:vertAlign w:val="superscript"/>
        </w:rPr>
        <w:t>[61,63]</w:t>
      </w:r>
      <w:r w:rsidRPr="00497785">
        <w:rPr>
          <w:rFonts w:ascii="Book Antiqua" w:eastAsia="Book Antiqua" w:hAnsi="Book Antiqua" w:cs="Book Antiqua"/>
          <w:color w:val="000000"/>
          <w:shd w:val="clear" w:color="auto" w:fill="FFFFFF"/>
        </w:rPr>
        <w:t>. Truncating homozygous pathogenic variants (outside the highly conserved DNA binding domain) led to a non-lethal phenotype, while heterozygotes are unaffected</w:t>
      </w:r>
      <w:r w:rsidRPr="00497785">
        <w:rPr>
          <w:rFonts w:ascii="Book Antiqua" w:eastAsia="Book Antiqua" w:hAnsi="Book Antiqua" w:cs="Book Antiqua"/>
          <w:color w:val="000000"/>
          <w:shd w:val="clear" w:color="auto" w:fill="FFFFFF"/>
          <w:vertAlign w:val="superscript"/>
        </w:rPr>
        <w:t>[64,65]</w:t>
      </w:r>
      <w:r w:rsidRPr="00497785">
        <w:rPr>
          <w:rFonts w:ascii="Book Antiqua" w:eastAsia="Book Antiqua" w:hAnsi="Book Antiqua" w:cs="Book Antiqua"/>
          <w:color w:val="000000"/>
          <w:shd w:val="clear" w:color="auto" w:fill="FFFFFF"/>
        </w:rPr>
        <w:t>.</w:t>
      </w:r>
    </w:p>
    <w:p w14:paraId="090A412D" w14:textId="77777777" w:rsidR="003A682B" w:rsidRPr="00497785" w:rsidRDefault="003A682B" w:rsidP="00497785">
      <w:pPr>
        <w:spacing w:line="360" w:lineRule="auto"/>
        <w:jc w:val="both"/>
        <w:rPr>
          <w:rFonts w:ascii="Book Antiqua" w:hAnsi="Book Antiqua"/>
        </w:rPr>
      </w:pPr>
    </w:p>
    <w:p w14:paraId="72C46C1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SPARC</w:t>
      </w:r>
      <w:r w:rsidRPr="00497785">
        <w:rPr>
          <w:rFonts w:ascii="Book Antiqua" w:eastAsia="Book Antiqua" w:hAnsi="Book Antiqua" w:cs="Book Antiqua"/>
          <w:b/>
          <w:bCs/>
          <w:i/>
          <w:iCs/>
          <w:color w:val="000000"/>
        </w:rPr>
        <w:t xml:space="preserve"> </w:t>
      </w:r>
    </w:p>
    <w:p w14:paraId="7474DCAA" w14:textId="3E436AA7"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Secreted protein acidic and rich in cysteine (SPARC), also known as </w:t>
      </w:r>
      <w:proofErr w:type="spellStart"/>
      <w:r w:rsidRPr="00497785">
        <w:rPr>
          <w:rFonts w:ascii="Book Antiqua" w:eastAsia="Book Antiqua" w:hAnsi="Book Antiqua" w:cs="Book Antiqua"/>
          <w:color w:val="000000"/>
          <w:shd w:val="clear" w:color="auto" w:fill="FFFFFF"/>
        </w:rPr>
        <w:t>osteonectin</w:t>
      </w:r>
      <w:proofErr w:type="spellEnd"/>
      <w:r w:rsidRPr="00497785">
        <w:rPr>
          <w:rFonts w:ascii="Book Antiqua" w:eastAsia="Book Antiqua" w:hAnsi="Book Antiqua" w:cs="Book Antiqua"/>
          <w:color w:val="000000"/>
          <w:shd w:val="clear" w:color="auto" w:fill="FFFFFF"/>
        </w:rPr>
        <w:t xml:space="preserve"> or basement membrane protein 40, has a collagen-binding domain and a hydroxyapatite (necessary for mineralization of the collagenous matrix) binding site. During bone development, SPARC is secreted by osteoblasts and has important roles in procollagen processing and assembly in the bone matrix, cross linking, and mineralization</w:t>
      </w:r>
      <w:r w:rsidRPr="00497785">
        <w:rPr>
          <w:rFonts w:ascii="Book Antiqua" w:eastAsia="Book Antiqua" w:hAnsi="Book Antiqua" w:cs="Book Antiqua"/>
          <w:color w:val="000000"/>
          <w:shd w:val="clear" w:color="auto" w:fill="FFFFFF"/>
          <w:vertAlign w:val="superscript"/>
        </w:rPr>
        <w:t>[66,67]</w:t>
      </w:r>
      <w:r w:rsidRPr="00497785">
        <w:rPr>
          <w:rFonts w:ascii="Book Antiqua" w:eastAsia="Book Antiqua" w:hAnsi="Book Antiqua" w:cs="Book Antiqua"/>
          <w:color w:val="000000"/>
          <w:shd w:val="clear" w:color="auto" w:fill="FFFFFF"/>
        </w:rPr>
        <w:t>. Pathogenic variants (substitution, nonsense or splice site) that affect the collagen-binding domain have been reported in patients with OI.</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Common features of this type of OI (OI </w:t>
      </w:r>
      <w:r w:rsidRPr="00497785">
        <w:rPr>
          <w:rFonts w:ascii="Book Antiqua" w:eastAsia="Book Antiqua" w:hAnsi="Book Antiqua" w:cs="Book Antiqua"/>
          <w:color w:val="000000"/>
          <w:shd w:val="clear" w:color="auto" w:fill="FFFFFF"/>
        </w:rPr>
        <w:lastRenderedPageBreak/>
        <w:t>type XVII) are multiple postnatal fractures, scoliosis, delayed motor development, neuromuscular weakness (especially of the lower extremities), and brain MRI abnormalities</w:t>
      </w:r>
      <w:r w:rsidRPr="00497785">
        <w:rPr>
          <w:rFonts w:ascii="Book Antiqua" w:eastAsia="Book Antiqua" w:hAnsi="Book Antiqua" w:cs="Book Antiqua"/>
          <w:color w:val="000000"/>
          <w:shd w:val="clear" w:color="auto" w:fill="FFFFFF"/>
          <w:vertAlign w:val="superscript"/>
        </w:rPr>
        <w:t>[68-70]</w:t>
      </w:r>
      <w:r w:rsidRPr="00497785">
        <w:rPr>
          <w:rFonts w:ascii="Book Antiqua" w:eastAsia="Book Antiqua" w:hAnsi="Book Antiqua" w:cs="Book Antiqua"/>
          <w:color w:val="000000"/>
          <w:shd w:val="clear" w:color="auto" w:fill="FFFFFF"/>
        </w:rPr>
        <w:t xml:space="preserve">. </w:t>
      </w:r>
    </w:p>
    <w:p w14:paraId="3B5F552C" w14:textId="77777777" w:rsidR="003A682B" w:rsidRPr="00497785" w:rsidRDefault="003A682B" w:rsidP="00497785">
      <w:pPr>
        <w:spacing w:line="360" w:lineRule="auto"/>
        <w:jc w:val="both"/>
        <w:rPr>
          <w:rFonts w:ascii="Book Antiqua" w:hAnsi="Book Antiqua"/>
        </w:rPr>
      </w:pPr>
    </w:p>
    <w:p w14:paraId="42426C4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TENT5A</w:t>
      </w:r>
    </w:p>
    <w:p w14:paraId="093FD541" w14:textId="3F847D2D"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Terminal </w:t>
      </w:r>
      <w:proofErr w:type="spellStart"/>
      <w:r w:rsidRPr="00497785">
        <w:rPr>
          <w:rFonts w:ascii="Book Antiqua" w:eastAsia="Book Antiqua" w:hAnsi="Book Antiqua" w:cs="Book Antiqua"/>
          <w:color w:val="000000"/>
        </w:rPr>
        <w:t>nucleotidyltransferase</w:t>
      </w:r>
      <w:proofErr w:type="spellEnd"/>
      <w:r w:rsidRPr="00497785">
        <w:rPr>
          <w:rFonts w:ascii="Book Antiqua" w:eastAsia="Book Antiqua" w:hAnsi="Book Antiqua" w:cs="Book Antiqua"/>
          <w:color w:val="000000"/>
        </w:rPr>
        <w:t xml:space="preserve"> 5A (</w:t>
      </w:r>
      <w:r w:rsidRPr="00497785">
        <w:rPr>
          <w:rFonts w:ascii="Book Antiqua" w:eastAsia="Book Antiqua" w:hAnsi="Book Antiqua" w:cs="Book Antiqua"/>
          <w:iCs/>
          <w:color w:val="000000"/>
        </w:rPr>
        <w:t>TENT5A</w:t>
      </w:r>
      <w:r w:rsidRPr="00497785">
        <w:rPr>
          <w:rFonts w:ascii="Book Antiqua" w:eastAsia="Book Antiqua" w:hAnsi="Book Antiqua" w:cs="Book Antiqua"/>
          <w:color w:val="000000"/>
        </w:rPr>
        <w:t xml:space="preserve">) belongs to the </w:t>
      </w:r>
      <w:proofErr w:type="spellStart"/>
      <w:r w:rsidRPr="00497785">
        <w:rPr>
          <w:rFonts w:ascii="Book Antiqua" w:eastAsia="Book Antiqua" w:hAnsi="Book Antiqua" w:cs="Book Antiqua"/>
          <w:color w:val="000000"/>
        </w:rPr>
        <w:t>nucleotidyltransferase</w:t>
      </w:r>
      <w:proofErr w:type="spellEnd"/>
      <w:r w:rsidRPr="00497785">
        <w:rPr>
          <w:rFonts w:ascii="Book Antiqua" w:eastAsia="Book Antiqua" w:hAnsi="Book Antiqua" w:cs="Book Antiqua"/>
          <w:color w:val="000000"/>
        </w:rPr>
        <w:t xml:space="preserve"> fold superfamily proteins and acts as a noncanonical poly(A) polymerase. TENT5A forms a complex with SMAD proteins and induces transcription of BMP target genes. TENT5A is involved in embryonic development, adult bone formation, and hemin-induced hemoglobinization</w:t>
      </w:r>
      <w:r w:rsidRPr="00497785">
        <w:rPr>
          <w:rFonts w:ascii="Book Antiqua" w:eastAsia="Book Antiqua" w:hAnsi="Book Antiqua" w:cs="Book Antiqua"/>
          <w:color w:val="000000"/>
          <w:vertAlign w:val="superscript"/>
        </w:rPr>
        <w:t>[2,71,72]</w:t>
      </w:r>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Doyard</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003A682B" w:rsidRPr="00497785">
        <w:rPr>
          <w:rFonts w:ascii="Book Antiqua" w:eastAsia="Book Antiqua" w:hAnsi="Book Antiqua" w:cs="Book Antiqua"/>
          <w:iCs/>
          <w:color w:val="000000"/>
          <w:vertAlign w:val="superscript"/>
        </w:rPr>
        <w:t>[73]</w:t>
      </w:r>
      <w:r w:rsidRPr="00497785">
        <w:rPr>
          <w:rFonts w:ascii="Book Antiqua" w:eastAsia="Book Antiqua" w:hAnsi="Book Antiqua" w:cs="Book Antiqua"/>
          <w:color w:val="000000"/>
          <w:vertAlign w:val="superscript"/>
        </w:rPr>
        <w:t xml:space="preserve"> </w:t>
      </w:r>
      <w:r w:rsidRPr="00497785">
        <w:rPr>
          <w:rFonts w:ascii="Book Antiqua" w:eastAsia="Book Antiqua" w:hAnsi="Book Antiqua" w:cs="Book Antiqua"/>
          <w:color w:val="000000"/>
        </w:rPr>
        <w:t xml:space="preserve">reported biallelic pathogenic variants (nonsense or missense) in </w:t>
      </w:r>
      <w:r w:rsidRPr="00497785">
        <w:rPr>
          <w:rFonts w:ascii="Book Antiqua" w:eastAsia="Book Antiqua" w:hAnsi="Book Antiqua" w:cs="Book Antiqua"/>
          <w:i/>
          <w:iCs/>
          <w:color w:val="000000"/>
        </w:rPr>
        <w:t>TENT5A</w:t>
      </w:r>
      <w:r w:rsidRPr="00497785">
        <w:rPr>
          <w:rFonts w:ascii="Book Antiqua" w:eastAsia="Book Antiqua" w:hAnsi="Book Antiqua" w:cs="Book Antiqua"/>
          <w:color w:val="000000"/>
        </w:rPr>
        <w:t xml:space="preserve"> genes in patients with a severe form of OI (OI type XVIII) with multiple fractures, severe bowing of lower limbs, joint hyperlaxity, </w:t>
      </w:r>
      <w:r w:rsidRPr="00497785">
        <w:rPr>
          <w:rFonts w:ascii="Book Antiqua" w:eastAsia="Book Antiqua" w:hAnsi="Book Antiqua" w:cs="Book Antiqua"/>
          <w:color w:val="000000"/>
          <w:shd w:val="clear" w:color="auto" w:fill="FFFFFF"/>
        </w:rPr>
        <w:t>vertebral collapses,</w:t>
      </w:r>
      <w:r w:rsidRPr="00497785">
        <w:rPr>
          <w:rFonts w:ascii="Book Antiqua" w:eastAsia="Book Antiqua" w:hAnsi="Book Antiqua" w:cs="Book Antiqua"/>
          <w:color w:val="000000"/>
        </w:rPr>
        <w:t xml:space="preserve"> and blue sclerae. Lin </w:t>
      </w:r>
      <w:r w:rsidRPr="00497785">
        <w:rPr>
          <w:rFonts w:ascii="Book Antiqua" w:eastAsia="Book Antiqua" w:hAnsi="Book Antiqua" w:cs="Book Antiqua"/>
          <w:i/>
          <w:iCs/>
          <w:color w:val="000000"/>
        </w:rPr>
        <w:t>et al</w:t>
      </w:r>
      <w:r w:rsidR="003A682B" w:rsidRPr="00497785">
        <w:rPr>
          <w:rFonts w:ascii="Book Antiqua" w:eastAsia="Book Antiqua" w:hAnsi="Book Antiqua" w:cs="Book Antiqua"/>
          <w:color w:val="000000"/>
          <w:vertAlign w:val="superscript"/>
        </w:rPr>
        <w:t>[71]</w:t>
      </w:r>
      <w:r w:rsidRPr="00497785">
        <w:rPr>
          <w:rFonts w:ascii="Book Antiqua" w:eastAsia="Book Antiqua" w:hAnsi="Book Antiqua" w:cs="Book Antiqua"/>
          <w:color w:val="000000"/>
        </w:rPr>
        <w:t xml:space="preserve"> considered </w:t>
      </w:r>
      <w:r w:rsidRPr="00497785">
        <w:rPr>
          <w:rFonts w:ascii="Book Antiqua" w:eastAsia="Book Antiqua" w:hAnsi="Book Antiqua" w:cs="Book Antiqua"/>
          <w:iCs/>
          <w:color w:val="000000"/>
        </w:rPr>
        <w:t>TENT5A</w:t>
      </w:r>
      <w:r w:rsidRPr="00497785">
        <w:rPr>
          <w:rFonts w:ascii="Book Antiqua" w:eastAsia="Book Antiqua" w:hAnsi="Book Antiqua" w:cs="Book Antiqua"/>
          <w:color w:val="000000"/>
        </w:rPr>
        <w:t xml:space="preserve"> a molecular modulator and a future therapeutic target.</w:t>
      </w:r>
    </w:p>
    <w:p w14:paraId="58C30CE0" w14:textId="77777777" w:rsidR="003A682B" w:rsidRPr="00497785" w:rsidRDefault="003A682B" w:rsidP="00497785">
      <w:pPr>
        <w:spacing w:line="360" w:lineRule="auto"/>
        <w:jc w:val="both"/>
        <w:rPr>
          <w:rFonts w:ascii="Book Antiqua" w:hAnsi="Book Antiqua"/>
        </w:rPr>
      </w:pPr>
    </w:p>
    <w:p w14:paraId="70E4D7B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MBTPS2</w:t>
      </w:r>
    </w:p>
    <w:p w14:paraId="16342455" w14:textId="263B62EB"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An X-linked form of OI (OI type XIX) is caused by a mutation in </w:t>
      </w:r>
      <w:r w:rsidRPr="00497785">
        <w:rPr>
          <w:rFonts w:ascii="Book Antiqua" w:eastAsia="Book Antiqua" w:hAnsi="Book Antiqua" w:cs="Book Antiqua"/>
          <w:i/>
          <w:iCs/>
          <w:color w:val="000000"/>
        </w:rPr>
        <w:t xml:space="preserve">MBTPS2, </w:t>
      </w:r>
      <w:r w:rsidRPr="00497785">
        <w:rPr>
          <w:rFonts w:ascii="Book Antiqua" w:eastAsia="Book Antiqua" w:hAnsi="Book Antiqua" w:cs="Book Antiqua"/>
          <w:color w:val="000000"/>
        </w:rPr>
        <w:t xml:space="preserve">a gene that encodes </w:t>
      </w:r>
      <w:r w:rsidRPr="00497785">
        <w:rPr>
          <w:rFonts w:ascii="Book Antiqua" w:eastAsia="Book Antiqua" w:hAnsi="Book Antiqua" w:cs="Book Antiqua"/>
          <w:color w:val="000000"/>
          <w:shd w:val="clear" w:color="auto" w:fill="FFFFFF"/>
        </w:rPr>
        <w:t>the membrane-bound transcription factor protease, site-2 (</w:t>
      </w:r>
      <w:r w:rsidRPr="00497785">
        <w:rPr>
          <w:rFonts w:ascii="Book Antiqua" w:eastAsia="Book Antiqua" w:hAnsi="Book Antiqua" w:cs="Book Antiqua"/>
          <w:iCs/>
          <w:color w:val="000000"/>
          <w:shd w:val="clear" w:color="auto" w:fill="FFFFFF"/>
        </w:rPr>
        <w:t>MBTPS2</w:t>
      </w:r>
      <w:r w:rsidRPr="00497785">
        <w:rPr>
          <w:rFonts w:ascii="Book Antiqua" w:eastAsia="Book Antiqua" w:hAnsi="Book Antiqua" w:cs="Book Antiqua"/>
          <w:color w:val="000000"/>
          <w:shd w:val="clear" w:color="auto" w:fill="FFFFFF"/>
        </w:rPr>
        <w:t xml:space="preserve">), also known as </w:t>
      </w:r>
      <w:r w:rsidRPr="00497785">
        <w:rPr>
          <w:rFonts w:ascii="Book Antiqua" w:eastAsia="Book Antiqua" w:hAnsi="Book Antiqua" w:cs="Book Antiqua"/>
          <w:color w:val="000000"/>
        </w:rPr>
        <w:t xml:space="preserve">site-2 protease, a component of the RIP pathway. ER stress - due to retention of unfolded proteins - leads to translocation of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sterol regulatory element-binding protein, and </w:t>
      </w:r>
      <w:r w:rsidRPr="00497785">
        <w:rPr>
          <w:rFonts w:ascii="Book Antiqua" w:eastAsia="Book Antiqua" w:hAnsi="Book Antiqua" w:cs="Book Antiqua"/>
          <w:color w:val="000000"/>
          <w:shd w:val="clear" w:color="auto" w:fill="FFFFFF"/>
        </w:rPr>
        <w:t>activating transcription factor 6</w:t>
      </w:r>
      <w:r w:rsidRPr="00497785">
        <w:rPr>
          <w:rFonts w:ascii="Book Antiqua" w:eastAsia="Book Antiqua" w:hAnsi="Book Antiqua" w:cs="Book Antiqua"/>
          <w:iCs/>
          <w:color w:val="000000"/>
          <w:shd w:val="clear" w:color="auto" w:fill="FFFFFF"/>
        </w:rPr>
        <w:t>,</w:t>
      </w:r>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 xml:space="preserve">from the ER membrane to the Golgi membrane, where they are cleaved by </w:t>
      </w:r>
      <w:proofErr w:type="spellStart"/>
      <w:r w:rsidRPr="00497785">
        <w:rPr>
          <w:rFonts w:ascii="Book Antiqua" w:eastAsia="Book Antiqua" w:hAnsi="Book Antiqua" w:cs="Book Antiqua"/>
          <w:color w:val="000000"/>
        </w:rPr>
        <w:t>endoproteases</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Cs/>
          <w:color w:val="000000"/>
          <w:shd w:val="clear" w:color="auto" w:fill="FFFFFF"/>
        </w:rPr>
        <w:t>MBTPS1</w:t>
      </w:r>
      <w:r w:rsidRPr="00497785">
        <w:rPr>
          <w:rFonts w:ascii="Book Antiqua" w:eastAsia="Book Antiqua" w:hAnsi="Book Antiqua" w:cs="Book Antiqua"/>
          <w:color w:val="000000"/>
        </w:rPr>
        <w:t xml:space="preserve"> and </w:t>
      </w:r>
      <w:r w:rsidRPr="00497785">
        <w:rPr>
          <w:rFonts w:ascii="Book Antiqua" w:eastAsia="Book Antiqua" w:hAnsi="Book Antiqua" w:cs="Book Antiqua"/>
          <w:iCs/>
          <w:color w:val="000000"/>
          <w:shd w:val="clear" w:color="auto" w:fill="FFFFFF"/>
        </w:rPr>
        <w:t>MBTPS2</w:t>
      </w:r>
      <w:r w:rsidRPr="00497785">
        <w:rPr>
          <w:rFonts w:ascii="Book Antiqua" w:eastAsia="Book Antiqua" w:hAnsi="Book Antiqua" w:cs="Book Antiqua"/>
          <w:color w:val="000000"/>
        </w:rPr>
        <w:t>. The resulting fragments regulate the production of collagen and matrix components in the nucleus</w:t>
      </w:r>
      <w:r w:rsidRPr="00497785">
        <w:rPr>
          <w:rFonts w:ascii="Book Antiqua" w:eastAsia="Book Antiqua" w:hAnsi="Book Antiqua" w:cs="Book Antiqua"/>
          <w:color w:val="000000"/>
          <w:vertAlign w:val="superscript"/>
        </w:rPr>
        <w:t>[1,2,74]</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 xml:space="preserve">Substitutions that </w:t>
      </w:r>
      <w:r w:rsidRPr="00497785">
        <w:rPr>
          <w:rFonts w:ascii="Book Antiqua" w:eastAsia="Book Antiqua" w:hAnsi="Book Antiqua" w:cs="Book Antiqua"/>
          <w:color w:val="000000"/>
        </w:rPr>
        <w:t xml:space="preserve">affect a highly conserved </w:t>
      </w:r>
      <w:r w:rsidRPr="00497785">
        <w:rPr>
          <w:rFonts w:ascii="Book Antiqua" w:eastAsia="Book Antiqua" w:hAnsi="Book Antiqua" w:cs="Book Antiqua"/>
          <w:iCs/>
          <w:color w:val="000000"/>
          <w:shd w:val="clear" w:color="auto" w:fill="FFFFFF"/>
        </w:rPr>
        <w:t>MBTPS2</w:t>
      </w:r>
      <w:r w:rsidRPr="00497785">
        <w:rPr>
          <w:rFonts w:ascii="Book Antiqua" w:eastAsia="Book Antiqua" w:hAnsi="Book Antiqua" w:cs="Book Antiqua"/>
          <w:color w:val="000000"/>
        </w:rPr>
        <w:t xml:space="preserve"> motif, essential for </w:t>
      </w:r>
      <w:r w:rsidRPr="00497785">
        <w:rPr>
          <w:rFonts w:ascii="Book Antiqua" w:eastAsia="Book Antiqua" w:hAnsi="Book Antiqua" w:cs="Book Antiqua"/>
          <w:color w:val="000000"/>
          <w:shd w:val="clear" w:color="auto" w:fill="FFFFFF"/>
        </w:rPr>
        <w:t>zinc ion coordinating site</w:t>
      </w:r>
      <w:r w:rsidRPr="00497785">
        <w:rPr>
          <w:rFonts w:ascii="Book Antiqua" w:eastAsia="Book Antiqua" w:hAnsi="Book Antiqua" w:cs="Book Antiqua"/>
          <w:color w:val="000000"/>
        </w:rPr>
        <w:t xml:space="preserve">, are associated with reduced hydroxylation of lysine 87 in both α collagen chains and altered collagen cross-linking. Patients have a form of moderate-to-severe OI with </w:t>
      </w:r>
      <w:r w:rsidRPr="00497785">
        <w:rPr>
          <w:rFonts w:ascii="Book Antiqua" w:eastAsia="Book Antiqua" w:hAnsi="Book Antiqua" w:cs="Book Antiqua"/>
          <w:color w:val="000000"/>
          <w:shd w:val="clear" w:color="auto" w:fill="FFFFFF"/>
        </w:rPr>
        <w:t>prenatal fractures, generalized osteopenia,</w:t>
      </w:r>
      <w:r w:rsidRPr="00497785">
        <w:rPr>
          <w:rFonts w:ascii="Book Antiqua" w:eastAsia="Book Antiqua" w:hAnsi="Book Antiqua" w:cs="Book Antiqua"/>
          <w:color w:val="000000"/>
        </w:rPr>
        <w:t xml:space="preserve"> long bone bowing, short stature, pectus deformity, and scoliosis, but no dermatological features</w:t>
      </w:r>
      <w:r w:rsidRPr="00497785">
        <w:rPr>
          <w:rFonts w:ascii="Book Antiqua" w:eastAsia="Book Antiqua" w:hAnsi="Book Antiqua" w:cs="Book Antiqua"/>
          <w:color w:val="000000"/>
          <w:vertAlign w:val="superscript"/>
        </w:rPr>
        <w:t>[75]</w:t>
      </w:r>
      <w:r w:rsidRPr="00497785">
        <w:rPr>
          <w:rFonts w:ascii="Book Antiqua" w:eastAsia="Book Antiqua" w:hAnsi="Book Antiqua" w:cs="Book Antiqua"/>
          <w:color w:val="000000"/>
        </w:rPr>
        <w:t xml:space="preserve">. Missense pathogenic variants elsewhere in </w:t>
      </w:r>
      <w:r w:rsidRPr="00497785">
        <w:rPr>
          <w:rFonts w:ascii="Book Antiqua" w:eastAsia="Book Antiqua" w:hAnsi="Book Antiqua" w:cs="Book Antiqua"/>
          <w:i/>
          <w:iCs/>
          <w:color w:val="000000"/>
        </w:rPr>
        <w:t>MBTPS2</w:t>
      </w:r>
      <w:r w:rsidRPr="00497785">
        <w:rPr>
          <w:rFonts w:ascii="Book Antiqua" w:eastAsia="Book Antiqua" w:hAnsi="Book Antiqua" w:cs="Book Antiqua"/>
          <w:color w:val="000000"/>
        </w:rPr>
        <w:t xml:space="preserve"> have been associated with dermatological </w:t>
      </w:r>
      <w:r w:rsidRPr="00497785">
        <w:rPr>
          <w:rFonts w:ascii="Book Antiqua" w:eastAsia="Book Antiqua" w:hAnsi="Book Antiqua" w:cs="Book Antiqua"/>
          <w:color w:val="000000"/>
        </w:rPr>
        <w:lastRenderedPageBreak/>
        <w:t>conditions - IFAP (ichthyosis follicularis, atrichia, and photophobia) syndrome with or without BRESHECK (</w:t>
      </w:r>
      <w:r w:rsidRPr="00497785">
        <w:rPr>
          <w:rFonts w:ascii="Book Antiqua" w:eastAsia="Book Antiqua" w:hAnsi="Book Antiqua" w:cs="Book Antiqua"/>
          <w:color w:val="000000"/>
          <w:shd w:val="clear" w:color="auto" w:fill="FFFFFF"/>
        </w:rPr>
        <w:t>Brain anomalies, severe mental Retardation, Ectodermal dysplasia, Skeletal deformities, Ear/eye and Kidney dysplasia/hypoplasia)</w:t>
      </w:r>
      <w:r w:rsidRPr="00497785">
        <w:rPr>
          <w:rFonts w:ascii="Book Antiqua" w:eastAsia="Book Antiqua" w:hAnsi="Book Antiqua" w:cs="Book Antiqua"/>
          <w:color w:val="000000"/>
        </w:rPr>
        <w:t xml:space="preserve"> syndrome, Olmsted syndrome </w:t>
      </w:r>
      <w:r w:rsidRPr="00497785">
        <w:rPr>
          <w:rFonts w:ascii="Book Antiqua" w:eastAsia="Book Antiqua" w:hAnsi="Book Antiqua" w:cs="Book Antiqua"/>
          <w:color w:val="000000"/>
          <w:shd w:val="clear" w:color="auto" w:fill="F5F5F5"/>
        </w:rPr>
        <w:t>(</w:t>
      </w:r>
      <w:r w:rsidRPr="00497785">
        <w:rPr>
          <w:rFonts w:ascii="Book Antiqua" w:eastAsia="Book Antiqua" w:hAnsi="Book Antiqua" w:cs="Book Antiqua"/>
          <w:color w:val="000000"/>
          <w:shd w:val="clear" w:color="auto" w:fill="FFFFFF"/>
        </w:rPr>
        <w:t xml:space="preserve">mutilating palmoplantar keratoderma with periorificial keratotic plaques), and keratosis follicularis spinulosa </w:t>
      </w:r>
      <w:proofErr w:type="spellStart"/>
      <w:r w:rsidRPr="00497785">
        <w:rPr>
          <w:rFonts w:ascii="Book Antiqua" w:eastAsia="Book Antiqua" w:hAnsi="Book Antiqua" w:cs="Book Antiqua"/>
          <w:color w:val="000000"/>
          <w:shd w:val="clear" w:color="auto" w:fill="FFFFFF"/>
        </w:rPr>
        <w:t>decalvans</w:t>
      </w:r>
      <w:proofErr w:type="spellEnd"/>
      <w:r w:rsidRPr="00497785">
        <w:rPr>
          <w:rFonts w:ascii="Book Antiqua" w:eastAsia="Book Antiqua" w:hAnsi="Book Antiqua" w:cs="Book Antiqua"/>
          <w:color w:val="000000"/>
          <w:shd w:val="clear" w:color="auto" w:fill="FFFFFF"/>
          <w:vertAlign w:val="superscript"/>
        </w:rPr>
        <w:t>[76-78]</w:t>
      </w:r>
      <w:r w:rsidRPr="00497785">
        <w:rPr>
          <w:rFonts w:ascii="Book Antiqua" w:eastAsia="Book Antiqua" w:hAnsi="Book Antiqua" w:cs="Book Antiqua"/>
          <w:color w:val="000000"/>
          <w:shd w:val="clear" w:color="auto" w:fill="FFFFFF"/>
        </w:rPr>
        <w:t>.</w:t>
      </w:r>
    </w:p>
    <w:p w14:paraId="4F4E9448" w14:textId="77777777" w:rsidR="003C3552" w:rsidRPr="00497785" w:rsidRDefault="003C3552" w:rsidP="00497785">
      <w:pPr>
        <w:spacing w:line="360" w:lineRule="auto"/>
        <w:jc w:val="both"/>
        <w:rPr>
          <w:rFonts w:ascii="Book Antiqua" w:hAnsi="Book Antiqua"/>
        </w:rPr>
      </w:pPr>
    </w:p>
    <w:p w14:paraId="696281C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MESD</w:t>
      </w:r>
      <w:r w:rsidRPr="00497785">
        <w:rPr>
          <w:rFonts w:ascii="Book Antiqua" w:eastAsia="Book Antiqua" w:hAnsi="Book Antiqua" w:cs="Book Antiqua"/>
          <w:b/>
          <w:bCs/>
          <w:color w:val="000000"/>
        </w:rPr>
        <w:t xml:space="preserve"> </w:t>
      </w:r>
    </w:p>
    <w:p w14:paraId="031AAD22" w14:textId="14C2FF93"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i/>
          <w:iCs/>
          <w:color w:val="000000"/>
        </w:rPr>
        <w:t xml:space="preserve">MESD </w:t>
      </w:r>
      <w:r w:rsidRPr="00497785">
        <w:rPr>
          <w:rFonts w:ascii="Book Antiqua" w:eastAsia="Book Antiqua" w:hAnsi="Book Antiqua" w:cs="Book Antiqua"/>
          <w:color w:val="000000"/>
        </w:rPr>
        <w:t xml:space="preserve">gene (mesoderm development) encodes an ER chaperone for the WNT signaling receptors LRP5 and LRP6. </w:t>
      </w:r>
      <w:proofErr w:type="spellStart"/>
      <w:r w:rsidRPr="00497785">
        <w:rPr>
          <w:rFonts w:ascii="Book Antiqua" w:eastAsia="Book Antiqua" w:hAnsi="Book Antiqua" w:cs="Book Antiqua"/>
          <w:color w:val="000000"/>
        </w:rPr>
        <w:t>Moosa</w:t>
      </w:r>
      <w:proofErr w:type="spellEnd"/>
      <w:r w:rsidR="003C3552"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w:t>
      </w:r>
      <w:r w:rsidR="003C3552" w:rsidRPr="00497785">
        <w:rPr>
          <w:rFonts w:ascii="Book Antiqua" w:eastAsia="Book Antiqua" w:hAnsi="Book Antiqua" w:cs="Book Antiqua"/>
          <w:i/>
          <w:iCs/>
          <w:color w:val="000000"/>
        </w:rPr>
        <w:t xml:space="preserve"> </w:t>
      </w:r>
      <w:r w:rsidRPr="00497785">
        <w:rPr>
          <w:rFonts w:ascii="Book Antiqua" w:eastAsia="Book Antiqua" w:hAnsi="Book Antiqua" w:cs="Book Antiqua"/>
          <w:i/>
          <w:iCs/>
          <w:color w:val="000000"/>
        </w:rPr>
        <w:t>al</w:t>
      </w:r>
      <w:r w:rsidR="003C3552" w:rsidRPr="00497785">
        <w:rPr>
          <w:rFonts w:ascii="Book Antiqua" w:eastAsia="Book Antiqua" w:hAnsi="Book Antiqua" w:cs="Book Antiqua"/>
          <w:iCs/>
          <w:color w:val="000000"/>
          <w:vertAlign w:val="superscript"/>
        </w:rPr>
        <w:t>[79]</w:t>
      </w:r>
      <w:r w:rsidRPr="00497785">
        <w:rPr>
          <w:rFonts w:ascii="Book Antiqua" w:eastAsia="Book Antiqua" w:hAnsi="Book Antiqua" w:cs="Book Antiqua"/>
          <w:color w:val="000000"/>
        </w:rPr>
        <w:t xml:space="preserve"> reported patients with biallelic pathogenic variants (</w:t>
      </w:r>
      <w:r w:rsidRPr="00497785">
        <w:rPr>
          <w:rFonts w:ascii="Book Antiqua" w:eastAsia="Book Antiqua" w:hAnsi="Book Antiqua" w:cs="Book Antiqua"/>
          <w:color w:val="000000"/>
          <w:shd w:val="clear" w:color="auto" w:fill="FFFFFF"/>
        </w:rPr>
        <w:t xml:space="preserve">frameshift predicted to result in a premature termination codon or substitution that removes a highly conserved domain) </w:t>
      </w:r>
      <w:r w:rsidRPr="00497785">
        <w:rPr>
          <w:rFonts w:ascii="Book Antiqua" w:eastAsia="Book Antiqua" w:hAnsi="Book Antiqua" w:cs="Book Antiqua"/>
          <w:color w:val="000000"/>
        </w:rPr>
        <w:t xml:space="preserve">in exon 3 of </w:t>
      </w:r>
      <w:r w:rsidRPr="00497785">
        <w:rPr>
          <w:rFonts w:ascii="Book Antiqua" w:eastAsia="Book Antiqua" w:hAnsi="Book Antiqua" w:cs="Book Antiqua"/>
          <w:i/>
          <w:iCs/>
          <w:color w:val="000000"/>
        </w:rPr>
        <w:t>MESD</w:t>
      </w:r>
      <w:r w:rsidRPr="00497785">
        <w:rPr>
          <w:rFonts w:ascii="Book Antiqua" w:eastAsia="Book Antiqua" w:hAnsi="Book Antiqua" w:cs="Book Antiqua"/>
          <w:color w:val="000000"/>
        </w:rPr>
        <w:t xml:space="preserve"> gene, with partial loss of function, and a progressively deforming type of OI with oligodontia and developmental delay. BPs were not effective in these patients, but antisclerostin antibodies that affect </w:t>
      </w:r>
      <w:proofErr w:type="spellStart"/>
      <w:r w:rsidRPr="00497785">
        <w:rPr>
          <w:rFonts w:ascii="Book Antiqua" w:eastAsia="Book Antiqua" w:hAnsi="Book Antiqua" w:cs="Book Antiqua"/>
          <w:color w:val="000000"/>
        </w:rPr>
        <w:t>Wnt</w:t>
      </w:r>
      <w:proofErr w:type="spellEnd"/>
      <w:r w:rsidRPr="00497785">
        <w:rPr>
          <w:rFonts w:ascii="Book Antiqua" w:eastAsia="Book Antiqua" w:hAnsi="Book Antiqua" w:cs="Book Antiqua"/>
          <w:color w:val="000000"/>
        </w:rPr>
        <w:t xml:space="preserve"> signaling could be a valid therapeutic option. Two infant deaths due to respiratory insufficiency were reported. </w:t>
      </w:r>
      <w:proofErr w:type="spellStart"/>
      <w:r w:rsidRPr="00497785">
        <w:rPr>
          <w:rFonts w:ascii="Book Antiqua" w:eastAsia="Book Antiqua" w:hAnsi="Book Antiqua" w:cs="Book Antiqua"/>
          <w:color w:val="000000"/>
        </w:rPr>
        <w:t>Stürznickel</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003C3552" w:rsidRPr="00497785">
        <w:rPr>
          <w:rFonts w:ascii="Book Antiqua" w:eastAsia="Book Antiqua" w:hAnsi="Book Antiqua" w:cs="Book Antiqua"/>
          <w:color w:val="000000"/>
          <w:vertAlign w:val="superscript"/>
        </w:rPr>
        <w:t>[80]</w:t>
      </w:r>
      <w:r w:rsidRPr="00497785">
        <w:rPr>
          <w:rFonts w:ascii="Book Antiqua" w:eastAsia="Book Antiqua" w:hAnsi="Book Antiqua" w:cs="Book Antiqua"/>
          <w:color w:val="000000"/>
        </w:rPr>
        <w:t xml:space="preserve"> reported three stillbirths with multiple intrauterine fractures and compound heterozygous frameshift pathogenic variants in exon 2 and exon 3 of </w:t>
      </w:r>
      <w:r w:rsidRPr="00497785">
        <w:rPr>
          <w:rFonts w:ascii="Book Antiqua" w:eastAsia="Book Antiqua" w:hAnsi="Book Antiqua" w:cs="Book Antiqua"/>
          <w:i/>
          <w:iCs/>
          <w:color w:val="000000"/>
        </w:rPr>
        <w:t xml:space="preserve">MESD </w:t>
      </w:r>
      <w:r w:rsidRPr="00497785">
        <w:rPr>
          <w:rFonts w:ascii="Book Antiqua" w:eastAsia="Book Antiqua" w:hAnsi="Book Antiqua" w:cs="Book Antiqua"/>
          <w:color w:val="000000"/>
        </w:rPr>
        <w:t>gene. They blamed the lethal phenotype on a complete loss of function mutation, located within the chaperone domain of MESD (exon 2)</w:t>
      </w:r>
      <w:r w:rsidRPr="00497785">
        <w:rPr>
          <w:rFonts w:ascii="Book Antiqua" w:eastAsia="Book Antiqua" w:hAnsi="Book Antiqua" w:cs="Book Antiqua"/>
          <w:color w:val="000000"/>
          <w:vertAlign w:val="superscript"/>
        </w:rPr>
        <w:t>[80]</w:t>
      </w:r>
      <w:r w:rsidRPr="00497785">
        <w:rPr>
          <w:rFonts w:ascii="Book Antiqua" w:eastAsia="Book Antiqua" w:hAnsi="Book Antiqua" w:cs="Book Antiqua"/>
          <w:color w:val="000000"/>
        </w:rPr>
        <w:t>.</w:t>
      </w:r>
    </w:p>
    <w:p w14:paraId="17D378C8" w14:textId="77777777" w:rsidR="003C3552" w:rsidRPr="00497785" w:rsidRDefault="003C3552" w:rsidP="00497785">
      <w:pPr>
        <w:spacing w:line="360" w:lineRule="auto"/>
        <w:jc w:val="both"/>
        <w:rPr>
          <w:rFonts w:ascii="Book Antiqua" w:hAnsi="Book Antiqua"/>
        </w:rPr>
      </w:pPr>
    </w:p>
    <w:p w14:paraId="3170970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KDELR2</w:t>
      </w:r>
      <w:r w:rsidRPr="00497785">
        <w:rPr>
          <w:rFonts w:ascii="Book Antiqua" w:eastAsia="Book Antiqua" w:hAnsi="Book Antiqua" w:cs="Book Antiqua"/>
          <w:b/>
          <w:bCs/>
          <w:color w:val="000000"/>
          <w:shd w:val="clear" w:color="auto" w:fill="FFFFFF"/>
        </w:rPr>
        <w:t xml:space="preserve"> </w:t>
      </w:r>
    </w:p>
    <w:p w14:paraId="475F427C" w14:textId="319D2427"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
          <w:iCs/>
          <w:color w:val="000000"/>
          <w:shd w:val="clear" w:color="auto" w:fill="FFFFFF"/>
        </w:rPr>
        <w:t xml:space="preserve">KDELR2 </w:t>
      </w:r>
      <w:r w:rsidRPr="00497785">
        <w:rPr>
          <w:rFonts w:ascii="Book Antiqua" w:eastAsia="Book Antiqua" w:hAnsi="Book Antiqua" w:cs="Book Antiqua"/>
          <w:color w:val="000000"/>
          <w:shd w:val="clear" w:color="auto" w:fill="FFFFFF"/>
        </w:rPr>
        <w:t xml:space="preserve">gene encodes </w:t>
      </w:r>
      <w:r w:rsidRPr="00497785">
        <w:rPr>
          <w:rFonts w:ascii="Book Antiqua" w:eastAsia="Book Antiqua" w:hAnsi="Book Antiqua" w:cs="Book Antiqua"/>
          <w:color w:val="000000"/>
        </w:rPr>
        <w:t>ER lumen protein-retaining receptor 2</w:t>
      </w:r>
      <w:r w:rsidRPr="00497785">
        <w:rPr>
          <w:rFonts w:ascii="Book Antiqua" w:eastAsia="Book Antiqua" w:hAnsi="Book Antiqua" w:cs="Book Antiqua"/>
          <w:color w:val="000000"/>
          <w:shd w:val="clear" w:color="auto" w:fill="FFFFFF"/>
        </w:rPr>
        <w:t>, involved in protein with a KDEL-like peptide traffic from the Golgi to the ER.</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The protein binds heat shock protein 47 (HSP47), </w:t>
      </w:r>
      <w:r w:rsidRPr="00497785">
        <w:rPr>
          <w:rFonts w:ascii="Book Antiqua" w:eastAsia="Book Antiqua" w:hAnsi="Book Antiqua" w:cs="Book Antiqua"/>
          <w:color w:val="000000"/>
        </w:rPr>
        <w:t xml:space="preserve">with an essential role in the intracellular processing of procollagen. Biallelic pathogenic variants in </w:t>
      </w:r>
      <w:r w:rsidRPr="00497785">
        <w:rPr>
          <w:rFonts w:ascii="Book Antiqua" w:eastAsia="Book Antiqua" w:hAnsi="Book Antiqua" w:cs="Book Antiqua"/>
          <w:i/>
          <w:iCs/>
          <w:color w:val="000000"/>
        </w:rPr>
        <w:t xml:space="preserve">KDELR2 </w:t>
      </w:r>
      <w:r w:rsidRPr="00497785">
        <w:rPr>
          <w:rFonts w:ascii="Book Antiqua" w:eastAsia="Book Antiqua" w:hAnsi="Book Antiqua" w:cs="Book Antiqua"/>
          <w:color w:val="000000"/>
        </w:rPr>
        <w:t xml:space="preserve">gene are associated with </w:t>
      </w:r>
      <w:r w:rsidRPr="00497785">
        <w:rPr>
          <w:rFonts w:ascii="Book Antiqua" w:eastAsia="Book Antiqua" w:hAnsi="Book Antiqua" w:cs="Book Antiqua"/>
          <w:color w:val="000000"/>
          <w:shd w:val="clear" w:color="auto" w:fill="FFFFFF"/>
        </w:rPr>
        <w:t>abnormal collagen fibril formation</w:t>
      </w:r>
      <w:r w:rsidRPr="00497785">
        <w:rPr>
          <w:rFonts w:ascii="Book Antiqua" w:eastAsia="Book Antiqua" w:hAnsi="Book Antiqua" w:cs="Book Antiqua"/>
          <w:color w:val="000000"/>
        </w:rPr>
        <w:t xml:space="preserve"> due to the </w:t>
      </w:r>
      <w:r w:rsidRPr="00497785">
        <w:rPr>
          <w:rFonts w:ascii="Book Antiqua" w:eastAsia="Book Antiqua" w:hAnsi="Book Antiqua" w:cs="Book Antiqua"/>
          <w:color w:val="000000"/>
          <w:shd w:val="clear" w:color="auto" w:fill="FFFFFF"/>
        </w:rPr>
        <w:t>failure of HSP47 to dissociate from collagen type 1</w:t>
      </w:r>
      <w:r w:rsidRPr="00497785">
        <w:rPr>
          <w:rFonts w:ascii="Book Antiqua" w:eastAsia="Book Antiqua" w:hAnsi="Book Antiqua" w:cs="Book Antiqua"/>
          <w:color w:val="000000"/>
        </w:rPr>
        <w:t xml:space="preserve">. Patients present a </w:t>
      </w:r>
      <w:r w:rsidRPr="00497785">
        <w:rPr>
          <w:rFonts w:ascii="Book Antiqua" w:eastAsia="Book Antiqua" w:hAnsi="Book Antiqua" w:cs="Book Antiqua"/>
          <w:color w:val="000000"/>
          <w:shd w:val="clear" w:color="auto" w:fill="FFFFFF"/>
        </w:rPr>
        <w:t xml:space="preserve">progressively deforming </w:t>
      </w:r>
      <w:r w:rsidRPr="00497785">
        <w:rPr>
          <w:rFonts w:ascii="Book Antiqua" w:eastAsia="Book Antiqua" w:hAnsi="Book Antiqua" w:cs="Book Antiqua"/>
          <w:color w:val="000000"/>
        </w:rPr>
        <w:t xml:space="preserve">type of OI. </w:t>
      </w:r>
      <w:proofErr w:type="spellStart"/>
      <w:r w:rsidRPr="00497785">
        <w:rPr>
          <w:rFonts w:ascii="Book Antiqua" w:eastAsia="Book Antiqua" w:hAnsi="Book Antiqua" w:cs="Book Antiqua"/>
          <w:color w:val="000000"/>
          <w:shd w:val="clear" w:color="auto" w:fill="FFFFFF"/>
        </w:rPr>
        <w:t>Efthymiou</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et al</w:t>
      </w:r>
      <w:r w:rsidR="003C3552" w:rsidRPr="00497785">
        <w:rPr>
          <w:rFonts w:ascii="Book Antiqua" w:eastAsia="Book Antiqua" w:hAnsi="Book Antiqua" w:cs="Book Antiqua"/>
          <w:color w:val="000000"/>
          <w:vertAlign w:val="superscript"/>
        </w:rPr>
        <w:t>[81]</w:t>
      </w:r>
      <w:r w:rsidR="003C3552"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reported neurodevelopmental disorders (motor and speech delay) in three cases</w:t>
      </w:r>
      <w:r w:rsidRPr="00497785">
        <w:rPr>
          <w:rFonts w:ascii="Book Antiqua" w:eastAsia="Book Antiqua" w:hAnsi="Book Antiqua" w:cs="Book Antiqua"/>
          <w:color w:val="000000"/>
          <w:shd w:val="clear" w:color="auto" w:fill="FFFFFF"/>
          <w:vertAlign w:val="superscript"/>
        </w:rPr>
        <w:t>[82]</w:t>
      </w:r>
      <w:r w:rsidRPr="00497785">
        <w:rPr>
          <w:rFonts w:ascii="Book Antiqua" w:eastAsia="Book Antiqua" w:hAnsi="Book Antiqua" w:cs="Book Antiqua"/>
          <w:color w:val="000000"/>
          <w:shd w:val="clear" w:color="auto" w:fill="FFFFFF"/>
        </w:rPr>
        <w:t>.</w:t>
      </w:r>
    </w:p>
    <w:p w14:paraId="3031C938" w14:textId="77777777" w:rsidR="003162B9" w:rsidRPr="00497785" w:rsidRDefault="003162B9" w:rsidP="00497785">
      <w:pPr>
        <w:spacing w:line="360" w:lineRule="auto"/>
        <w:jc w:val="both"/>
        <w:rPr>
          <w:rFonts w:ascii="Book Antiqua" w:hAnsi="Book Antiqua"/>
        </w:rPr>
      </w:pPr>
    </w:p>
    <w:p w14:paraId="2C86767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 xml:space="preserve">CCDC134 </w:t>
      </w:r>
    </w:p>
    <w:p w14:paraId="3D7AE6BB" w14:textId="52CECF03"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i/>
          <w:iCs/>
          <w:color w:val="000000"/>
        </w:rPr>
        <w:lastRenderedPageBreak/>
        <w:t xml:space="preserve">CCDC134 </w:t>
      </w:r>
      <w:r w:rsidRPr="00497785">
        <w:rPr>
          <w:rFonts w:ascii="Book Antiqua" w:eastAsia="Book Antiqua" w:hAnsi="Book Antiqua" w:cs="Book Antiqua"/>
          <w:color w:val="000000"/>
        </w:rPr>
        <w:t xml:space="preserve">gene encodes a secreted coiled-coil domain-containing protein, involved in the regulation of MAPK pathway, especially phosphorylation of </w:t>
      </w:r>
      <w:r w:rsidRPr="00497785">
        <w:rPr>
          <w:rFonts w:ascii="Book Antiqua" w:eastAsia="Book Antiqua" w:hAnsi="Book Antiqua" w:cs="Book Antiqua"/>
          <w:color w:val="000000"/>
          <w:shd w:val="clear" w:color="auto" w:fill="FFFFFF"/>
        </w:rPr>
        <w:t>the extracellular signal-related kinase</w:t>
      </w:r>
      <w:r w:rsidR="00C941D1" w:rsidRPr="00497785">
        <w:rPr>
          <w:rFonts w:ascii="Book Antiqua" w:eastAsia="Book Antiqua" w:hAnsi="Book Antiqua" w:cs="Book Antiqua"/>
          <w:color w:val="000000"/>
          <w:shd w:val="clear" w:color="auto" w:fill="FFFFFF"/>
        </w:rPr>
        <w:t xml:space="preserve"> (</w:t>
      </w:r>
      <w:proofErr w:type="spellStart"/>
      <w:r w:rsidR="00C941D1" w:rsidRPr="00497785">
        <w:rPr>
          <w:rFonts w:ascii="Book Antiqua" w:eastAsia="Book Antiqua" w:hAnsi="Book Antiqua" w:cs="Book Antiqua"/>
          <w:color w:val="000000"/>
          <w:shd w:val="clear" w:color="auto" w:fill="FFFFFF"/>
        </w:rPr>
        <w:t>Erk</w:t>
      </w:r>
      <w:proofErr w:type="spellEnd"/>
      <w:r w:rsidR="00C941D1" w:rsidRPr="00497785">
        <w:rPr>
          <w:rFonts w:ascii="Book Antiqua" w:eastAsia="Book Antiqua" w:hAnsi="Book Antiqua" w:cs="Book Antiqua"/>
          <w:color w:val="000000"/>
          <w:shd w:val="clear" w:color="auto" w:fill="FFFFFF"/>
        </w:rPr>
        <w:t>)</w:t>
      </w:r>
      <w:r w:rsidR="005E6C09"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or c-JUN N-terminal kinase</w:t>
      </w:r>
      <w:r w:rsidR="00C941D1" w:rsidRPr="00497785">
        <w:rPr>
          <w:rFonts w:ascii="Book Antiqua" w:eastAsia="Book Antiqua" w:hAnsi="Book Antiqua" w:cs="Book Antiqua"/>
          <w:color w:val="000000"/>
          <w:shd w:val="clear" w:color="auto" w:fill="FFFFFF"/>
        </w:rPr>
        <w:t xml:space="preserve"> (JUNK)</w:t>
      </w:r>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 xml:space="preserve">Erk1/2 and JUNK have an important role in bone morphogenesis, by regulating osteoblast extracellular matrix protein deposition in response to stress. </w:t>
      </w:r>
      <w:r w:rsidRPr="00497785">
        <w:rPr>
          <w:rFonts w:ascii="Book Antiqua" w:eastAsia="Book Antiqua" w:hAnsi="Book Antiqua" w:cs="Book Antiqua"/>
          <w:color w:val="000000"/>
          <w:shd w:val="clear" w:color="auto" w:fill="FFFFFF"/>
        </w:rPr>
        <w:t xml:space="preserve">Loss of function pathogenic variants in </w:t>
      </w:r>
      <w:r w:rsidRPr="00497785">
        <w:rPr>
          <w:rFonts w:ascii="Book Antiqua" w:eastAsia="Book Antiqua" w:hAnsi="Book Antiqua" w:cs="Book Antiqua"/>
          <w:i/>
          <w:iCs/>
          <w:color w:val="000000"/>
        </w:rPr>
        <w:t xml:space="preserve">CCDC134 </w:t>
      </w:r>
      <w:r w:rsidRPr="00497785">
        <w:rPr>
          <w:rFonts w:ascii="Book Antiqua" w:eastAsia="Book Antiqua" w:hAnsi="Book Antiqua" w:cs="Book Antiqua"/>
          <w:color w:val="000000"/>
        </w:rPr>
        <w:t>gene were associated with</w:t>
      </w:r>
      <w:r w:rsidRPr="00497785">
        <w:rPr>
          <w:rFonts w:ascii="Book Antiqua" w:eastAsia="Book Antiqua" w:hAnsi="Book Antiqua" w:cs="Book Antiqua"/>
          <w:i/>
          <w:iCs/>
          <w:color w:val="000000"/>
        </w:rPr>
        <w:t xml:space="preserve"> </w:t>
      </w:r>
      <w:r w:rsidRPr="00497785">
        <w:rPr>
          <w:rFonts w:ascii="Book Antiqua" w:eastAsia="Book Antiqua" w:hAnsi="Book Antiqua" w:cs="Book Antiqua"/>
          <w:color w:val="000000"/>
        </w:rPr>
        <w:t xml:space="preserve">reduced </w:t>
      </w:r>
      <w:r w:rsidRPr="00497785">
        <w:rPr>
          <w:rFonts w:ascii="Book Antiqua" w:eastAsia="Book Antiqua" w:hAnsi="Book Antiqua" w:cs="Book Antiqua"/>
          <w:i/>
          <w:iCs/>
          <w:color w:val="000000"/>
        </w:rPr>
        <w:t xml:space="preserve">COL1A1 </w:t>
      </w:r>
      <w:r w:rsidRPr="00497785">
        <w:rPr>
          <w:rFonts w:ascii="Book Antiqua" w:eastAsia="Book Antiqua" w:hAnsi="Book Antiqua" w:cs="Book Antiqua"/>
          <w:color w:val="000000"/>
        </w:rPr>
        <w:t xml:space="preserve">and </w:t>
      </w:r>
      <w:r w:rsidRPr="00497785">
        <w:rPr>
          <w:rFonts w:ascii="Book Antiqua" w:eastAsia="Book Antiqua" w:hAnsi="Book Antiqua" w:cs="Book Antiqua"/>
          <w:i/>
          <w:iCs/>
          <w:color w:val="000000"/>
        </w:rPr>
        <w:t xml:space="preserve">SPP1 </w:t>
      </w:r>
      <w:r w:rsidRPr="00497785">
        <w:rPr>
          <w:rFonts w:ascii="Book Antiqua" w:eastAsia="Book Antiqua" w:hAnsi="Book Antiqua" w:cs="Book Antiqua"/>
          <w:color w:val="000000"/>
        </w:rPr>
        <w:t>(</w:t>
      </w:r>
      <w:proofErr w:type="spellStart"/>
      <w:r w:rsidRPr="00497785">
        <w:rPr>
          <w:rFonts w:ascii="Book Antiqua" w:eastAsia="Book Antiqua" w:hAnsi="Book Antiqua" w:cs="Book Antiqua"/>
          <w:color w:val="000000"/>
        </w:rPr>
        <w:t>ostepontin</w:t>
      </w:r>
      <w:proofErr w:type="spellEnd"/>
      <w:r w:rsidRPr="00497785">
        <w:rPr>
          <w:rFonts w:ascii="Book Antiqua" w:eastAsia="Book Antiqua" w:hAnsi="Book Antiqua" w:cs="Book Antiqua"/>
          <w:color w:val="000000"/>
        </w:rPr>
        <w:t>)</w:t>
      </w:r>
      <w:r w:rsidRPr="00497785">
        <w:rPr>
          <w:rFonts w:ascii="Book Antiqua" w:eastAsia="Book Antiqua" w:hAnsi="Book Antiqua" w:cs="Book Antiqua"/>
          <w:i/>
          <w:iCs/>
          <w:color w:val="000000"/>
        </w:rPr>
        <w:t xml:space="preserve"> </w:t>
      </w:r>
      <w:r w:rsidRPr="00497785">
        <w:rPr>
          <w:rFonts w:ascii="Book Antiqua" w:eastAsia="Book Antiqua" w:hAnsi="Book Antiqua" w:cs="Book Antiqua"/>
          <w:color w:val="000000"/>
        </w:rPr>
        <w:t xml:space="preserve">mRNA expression and mineralization in osteoblasts. </w:t>
      </w:r>
      <w:proofErr w:type="spellStart"/>
      <w:r w:rsidRPr="00497785">
        <w:rPr>
          <w:rFonts w:ascii="Book Antiqua" w:eastAsia="Book Antiqua" w:hAnsi="Book Antiqua" w:cs="Book Antiqua"/>
          <w:color w:val="000000"/>
        </w:rPr>
        <w:t>Dubail</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005E6C09" w:rsidRPr="00497785">
        <w:rPr>
          <w:rFonts w:ascii="Book Antiqua" w:eastAsia="Book Antiqua" w:hAnsi="Book Antiqua" w:cs="Book Antiqua"/>
          <w:color w:val="000000"/>
          <w:shd w:val="clear" w:color="auto" w:fill="FFFFFF"/>
          <w:vertAlign w:val="superscript"/>
        </w:rPr>
        <w:t>[83]</w:t>
      </w:r>
      <w:r w:rsidR="005E6C09"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reported patients with homozygous pathogenic variants in </w:t>
      </w:r>
      <w:r w:rsidRPr="00497785">
        <w:rPr>
          <w:rFonts w:ascii="Book Antiqua" w:eastAsia="Book Antiqua" w:hAnsi="Book Antiqua" w:cs="Book Antiqua"/>
          <w:i/>
          <w:iCs/>
          <w:color w:val="000000"/>
        </w:rPr>
        <w:t xml:space="preserve">CCDC134 </w:t>
      </w:r>
      <w:r w:rsidRPr="00497785">
        <w:rPr>
          <w:rFonts w:ascii="Book Antiqua" w:eastAsia="Book Antiqua" w:hAnsi="Book Antiqua" w:cs="Book Antiqua"/>
          <w:color w:val="000000"/>
        </w:rPr>
        <w:t xml:space="preserve">gene and a severe form of OI with </w:t>
      </w:r>
      <w:r w:rsidRPr="00497785">
        <w:rPr>
          <w:rFonts w:ascii="Book Antiqua" w:eastAsia="Book Antiqua" w:hAnsi="Book Antiqua" w:cs="Book Antiqua"/>
          <w:color w:val="000000"/>
          <w:shd w:val="clear" w:color="auto" w:fill="FFFFFF"/>
        </w:rPr>
        <w:t>intrauterine growth retardation</w:t>
      </w:r>
      <w:r w:rsidRPr="00497785">
        <w:rPr>
          <w:rFonts w:ascii="Book Antiqua" w:eastAsia="Book Antiqua" w:hAnsi="Book Antiqua" w:cs="Book Antiqua"/>
          <w:color w:val="000000"/>
        </w:rPr>
        <w:t>, multiple pre and postnatal fractures, short stature, low mineral density, and no response to BPs</w:t>
      </w:r>
      <w:r w:rsidRPr="00497785">
        <w:rPr>
          <w:rFonts w:ascii="Book Antiqua" w:eastAsia="Book Antiqua" w:hAnsi="Book Antiqua" w:cs="Book Antiqua"/>
          <w:color w:val="000000"/>
          <w:vertAlign w:val="superscript"/>
        </w:rPr>
        <w:t>[8</w:t>
      </w:r>
      <w:r w:rsidR="005E6C09" w:rsidRPr="00497785">
        <w:rPr>
          <w:rFonts w:ascii="Book Antiqua" w:eastAsia="Book Antiqua" w:hAnsi="Book Antiqua" w:cs="Book Antiqua"/>
          <w:color w:val="000000"/>
          <w:vertAlign w:val="superscript"/>
        </w:rPr>
        <w:t>4,</w:t>
      </w:r>
      <w:r w:rsidRPr="00497785">
        <w:rPr>
          <w:rFonts w:ascii="Book Antiqua" w:eastAsia="Book Antiqua" w:hAnsi="Book Antiqua" w:cs="Book Antiqua"/>
          <w:color w:val="000000"/>
          <w:vertAlign w:val="superscript"/>
        </w:rPr>
        <w:t>85]</w:t>
      </w:r>
      <w:r w:rsidRPr="00497785">
        <w:rPr>
          <w:rFonts w:ascii="Book Antiqua" w:eastAsia="Book Antiqua" w:hAnsi="Book Antiqua" w:cs="Book Antiqua"/>
          <w:color w:val="000000"/>
        </w:rPr>
        <w:t>.</w:t>
      </w:r>
    </w:p>
    <w:p w14:paraId="2EF25C51" w14:textId="77777777" w:rsidR="00A77B3E" w:rsidRPr="00497785" w:rsidRDefault="00A77B3E" w:rsidP="00497785">
      <w:pPr>
        <w:spacing w:line="360" w:lineRule="auto"/>
        <w:jc w:val="both"/>
        <w:rPr>
          <w:rFonts w:ascii="Book Antiqua" w:hAnsi="Book Antiqua"/>
        </w:rPr>
      </w:pPr>
    </w:p>
    <w:p w14:paraId="22CC54B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rPr>
        <w:t>GENETIC COUNSELING AND PROPHYLAXIS</w:t>
      </w:r>
    </w:p>
    <w:p w14:paraId="7A4E1E2D" w14:textId="77777777" w:rsidR="005E6C09"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The identification of the inheritance pattern is essential for genetic counseling and management. Up to 90% of OI patients have an AD pathogenic variant in </w:t>
      </w:r>
      <w:r w:rsidRPr="00497785">
        <w:rPr>
          <w:rFonts w:ascii="Book Antiqua" w:eastAsia="Book Antiqua" w:hAnsi="Book Antiqua" w:cs="Book Antiqua"/>
          <w:i/>
          <w:iCs/>
          <w:color w:val="000000"/>
        </w:rPr>
        <w:t xml:space="preserve">COL1A1, COL1A2, </w:t>
      </w:r>
      <w:r w:rsidRPr="00497785">
        <w:rPr>
          <w:rFonts w:ascii="Book Antiqua" w:eastAsia="Book Antiqua" w:hAnsi="Book Antiqua" w:cs="Book Antiqua"/>
          <w:color w:val="000000"/>
        </w:rPr>
        <w:t xml:space="preserve">or </w:t>
      </w:r>
      <w:r w:rsidRPr="00497785">
        <w:rPr>
          <w:rFonts w:ascii="Book Antiqua" w:eastAsia="Book Antiqua" w:hAnsi="Book Antiqua" w:cs="Book Antiqua"/>
          <w:i/>
          <w:iCs/>
          <w:color w:val="000000"/>
        </w:rPr>
        <w:t xml:space="preserve">IFITM5 </w:t>
      </w:r>
      <w:r w:rsidRPr="00497785">
        <w:rPr>
          <w:rFonts w:ascii="Book Antiqua" w:eastAsia="Book Antiqua" w:hAnsi="Book Antiqua" w:cs="Book Antiqua"/>
          <w:color w:val="000000"/>
        </w:rPr>
        <w:t>genes, with a 50% risk to transmit this variant to their offspring</w:t>
      </w:r>
      <w:r w:rsidRPr="00497785">
        <w:rPr>
          <w:rFonts w:ascii="Book Antiqua" w:eastAsia="Book Antiqua" w:hAnsi="Book Antiqua" w:cs="Book Antiqua"/>
          <w:color w:val="000000"/>
          <w:vertAlign w:val="superscript"/>
        </w:rPr>
        <w:t>[86]</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 xml:space="preserve">Nearly half of the OI cases are caused by </w:t>
      </w:r>
      <w:r w:rsidRPr="00497785">
        <w:rPr>
          <w:rFonts w:ascii="Book Antiqua" w:eastAsia="Book Antiqua" w:hAnsi="Book Antiqua" w:cs="Book Antiqua"/>
          <w:i/>
          <w:iCs/>
          <w:color w:val="000000"/>
          <w:shd w:val="clear" w:color="auto" w:fill="FFFFFF"/>
        </w:rPr>
        <w:t>de novo</w:t>
      </w:r>
      <w:r w:rsidRPr="00497785">
        <w:rPr>
          <w:rFonts w:ascii="Book Antiqua" w:eastAsia="Book Antiqua" w:hAnsi="Book Antiqua" w:cs="Book Antiqua"/>
          <w:color w:val="000000"/>
          <w:shd w:val="clear" w:color="auto" w:fill="FFFFFF"/>
        </w:rPr>
        <w:t xml:space="preserve"> pathogenic variants</w:t>
      </w:r>
      <w:r w:rsidRPr="00497785">
        <w:rPr>
          <w:rFonts w:ascii="Book Antiqua" w:eastAsia="Book Antiqua" w:hAnsi="Book Antiqua" w:cs="Book Antiqua"/>
          <w:color w:val="000000"/>
          <w:shd w:val="clear" w:color="auto" w:fill="FFFFFF"/>
          <w:vertAlign w:val="superscript"/>
        </w:rPr>
        <w:t>[87]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Although advanced paternal age is associated with a high risk of </w:t>
      </w:r>
      <w:r w:rsidRPr="00497785">
        <w:rPr>
          <w:rFonts w:ascii="Book Antiqua" w:eastAsia="Book Antiqua" w:hAnsi="Book Antiqua" w:cs="Book Antiqua"/>
          <w:i/>
          <w:iCs/>
          <w:color w:val="000000"/>
        </w:rPr>
        <w:t>de novo</w:t>
      </w:r>
      <w:r w:rsidRPr="00497785">
        <w:rPr>
          <w:rFonts w:ascii="Book Antiqua" w:eastAsia="Book Antiqua" w:hAnsi="Book Antiqua" w:cs="Book Antiqua"/>
          <w:color w:val="000000"/>
        </w:rPr>
        <w:t xml:space="preserve"> pathogenic variants in monogenic disorders, Mei </w:t>
      </w:r>
      <w:r w:rsidRPr="00497785">
        <w:rPr>
          <w:rFonts w:ascii="Book Antiqua" w:eastAsia="Book Antiqua" w:hAnsi="Book Antiqua" w:cs="Book Antiqua"/>
          <w:i/>
          <w:iCs/>
          <w:color w:val="000000"/>
        </w:rPr>
        <w:t>et al</w:t>
      </w:r>
      <w:r w:rsidR="005E6C09" w:rsidRPr="00497785">
        <w:rPr>
          <w:rFonts w:ascii="Book Antiqua" w:eastAsia="Book Antiqua" w:hAnsi="Book Antiqua" w:cs="Book Antiqua"/>
          <w:color w:val="000000"/>
          <w:shd w:val="clear" w:color="auto" w:fill="FFFFFF"/>
          <w:vertAlign w:val="superscript"/>
        </w:rPr>
        <w:t>[88]</w:t>
      </w:r>
      <w:r w:rsidR="005E6C09"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reported a </w:t>
      </w:r>
      <w:r w:rsidRPr="00497785">
        <w:rPr>
          <w:rFonts w:ascii="Book Antiqua" w:eastAsia="Book Antiqua" w:hAnsi="Book Antiqua" w:cs="Book Antiqua"/>
          <w:color w:val="000000"/>
          <w:shd w:val="clear" w:color="auto" w:fill="FFFFFF"/>
        </w:rPr>
        <w:t xml:space="preserve">significantly younger paternal and maternal age at conception in OI patients with a </w:t>
      </w:r>
      <w:r w:rsidRPr="00497785">
        <w:rPr>
          <w:rFonts w:ascii="Book Antiqua" w:eastAsia="Book Antiqua" w:hAnsi="Book Antiqua" w:cs="Book Antiqua"/>
          <w:i/>
          <w:iCs/>
          <w:color w:val="000000"/>
          <w:shd w:val="clear" w:color="auto" w:fill="FFFFFF"/>
        </w:rPr>
        <w:t>de novo</w:t>
      </w:r>
      <w:r w:rsidRPr="00497785">
        <w:rPr>
          <w:rFonts w:ascii="Book Antiqua" w:eastAsia="Book Antiqua" w:hAnsi="Book Antiqua" w:cs="Book Antiqua"/>
          <w:color w:val="000000"/>
          <w:shd w:val="clear" w:color="auto" w:fill="FFFFFF"/>
        </w:rPr>
        <w:t xml:space="preserve"> mutation. </w:t>
      </w:r>
      <w:proofErr w:type="spellStart"/>
      <w:r w:rsidRPr="00497785">
        <w:rPr>
          <w:rFonts w:ascii="Book Antiqua" w:eastAsia="Book Antiqua" w:hAnsi="Book Antiqua" w:cs="Book Antiqua"/>
          <w:color w:val="000000"/>
          <w:shd w:val="clear" w:color="auto" w:fill="FFFFFF"/>
        </w:rPr>
        <w:t>Pyot</w:t>
      </w:r>
      <w:r w:rsidR="005E6C09" w:rsidRPr="00497785">
        <w:rPr>
          <w:rFonts w:ascii="Book Antiqua" w:eastAsia="Book Antiqua" w:hAnsi="Book Antiqua" w:cs="Book Antiqua"/>
          <w:color w:val="000000"/>
          <w:shd w:val="clear" w:color="auto" w:fill="FFFFFF"/>
        </w:rPr>
        <w:t>t</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 xml:space="preserve">et </w:t>
      </w:r>
      <w:r w:rsidR="005E6C09" w:rsidRPr="00497785">
        <w:rPr>
          <w:rFonts w:ascii="Book Antiqua" w:eastAsia="Book Antiqua" w:hAnsi="Book Antiqua" w:cs="Book Antiqua"/>
          <w:i/>
          <w:iCs/>
          <w:color w:val="000000"/>
        </w:rPr>
        <w:t>al</w:t>
      </w:r>
      <w:r w:rsidR="005E6C09" w:rsidRPr="00497785">
        <w:rPr>
          <w:rFonts w:ascii="Book Antiqua" w:eastAsia="Book Antiqua" w:hAnsi="Book Antiqua" w:cs="Book Antiqua"/>
          <w:color w:val="000000"/>
          <w:shd w:val="clear" w:color="auto" w:fill="FFFFFF"/>
          <w:vertAlign w:val="superscript"/>
        </w:rPr>
        <w:t>[89]</w:t>
      </w:r>
      <w:r w:rsidRPr="00497785">
        <w:rPr>
          <w:rFonts w:ascii="Book Antiqua" w:eastAsia="Book Antiqua" w:hAnsi="Book Antiqua" w:cs="Book Antiqua"/>
          <w:color w:val="000000"/>
          <w:shd w:val="clear" w:color="auto" w:fill="FFFFFF"/>
        </w:rPr>
        <w:t xml:space="preserve"> reported a 16% rate of parental mosaicism in couples with a child affected by lethal AD OI. In couples with two or more children with lethal AD OI, the recurrence rate of this mosaicism was 27%</w:t>
      </w:r>
      <w:r w:rsidRPr="00497785">
        <w:rPr>
          <w:rFonts w:ascii="Book Antiqua" w:eastAsia="Book Antiqua" w:hAnsi="Book Antiqua" w:cs="Book Antiqua"/>
          <w:color w:val="000000"/>
          <w:shd w:val="clear" w:color="auto" w:fill="FFFFFF"/>
          <w:vertAlign w:val="superscript"/>
        </w:rPr>
        <w:t>[89]</w:t>
      </w:r>
      <w:r w:rsidRPr="00497785">
        <w:rPr>
          <w:rFonts w:ascii="Book Antiqua" w:eastAsia="Book Antiqua" w:hAnsi="Book Antiqua" w:cs="Book Antiqua"/>
          <w:color w:val="000000"/>
          <w:shd w:val="clear" w:color="auto" w:fill="FFFFFF"/>
        </w:rPr>
        <w:t>.</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The rate of parental mosaicism is estimated at approximately 5–8% in all OI cases</w:t>
      </w:r>
      <w:r w:rsidRPr="00497785">
        <w:rPr>
          <w:rFonts w:ascii="Book Antiqua" w:eastAsia="Book Antiqua" w:hAnsi="Book Antiqua" w:cs="Book Antiqua"/>
          <w:color w:val="000000"/>
          <w:vertAlign w:val="superscript"/>
        </w:rPr>
        <w:t>[86]</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Persons with mosaicism for AD pathogenic variants are often asymptomatic or have subtle clinical findings depending on the percentage of cells that carry the pathogenic variant</w:t>
      </w:r>
      <w:r w:rsidRPr="00497785">
        <w:rPr>
          <w:rFonts w:ascii="Book Antiqua" w:eastAsia="Book Antiqua" w:hAnsi="Book Antiqua" w:cs="Book Antiqua"/>
          <w:color w:val="000000"/>
          <w:shd w:val="clear" w:color="auto" w:fill="FFFFFF"/>
          <w:vertAlign w:val="superscript"/>
        </w:rPr>
        <w:t>[88]</w:t>
      </w:r>
      <w:r w:rsidRPr="00497785">
        <w:rPr>
          <w:rFonts w:ascii="Book Antiqua" w:eastAsia="Book Antiqua" w:hAnsi="Book Antiqua" w:cs="Book Antiqua"/>
          <w:color w:val="000000"/>
          <w:shd w:val="clear" w:color="auto" w:fill="FFFFFF"/>
        </w:rPr>
        <w:t>.</w:t>
      </w:r>
    </w:p>
    <w:p w14:paraId="70EF39FB" w14:textId="1F5EBA51" w:rsidR="005E6C09"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About 10% of OI patients have pathogenic variants with autosomal recessive (AR) inheritance.</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The distribution of these AR variants is different across populations due to consanguinity or founder effect. In a genetically isolated Dutch group, the carrier frequency of a </w:t>
      </w:r>
      <w:r w:rsidRPr="00497785">
        <w:rPr>
          <w:rFonts w:ascii="Book Antiqua" w:eastAsia="Book Antiqua" w:hAnsi="Book Antiqua" w:cs="Book Antiqua"/>
          <w:i/>
          <w:iCs/>
          <w:color w:val="000000"/>
          <w:shd w:val="clear" w:color="auto" w:fill="FFFFFF"/>
        </w:rPr>
        <w:t>CRTAP</w:t>
      </w:r>
      <w:r w:rsidRPr="00497785">
        <w:rPr>
          <w:rFonts w:ascii="Book Antiqua" w:eastAsia="Book Antiqua" w:hAnsi="Book Antiqua" w:cs="Book Antiqua"/>
          <w:color w:val="000000"/>
          <w:shd w:val="clear" w:color="auto" w:fill="FFFFFF"/>
        </w:rPr>
        <w:t xml:space="preserve"> frameshift variant was 4.1% while in the general Dutch population </w:t>
      </w:r>
      <w:r w:rsidRPr="00497785">
        <w:rPr>
          <w:rFonts w:ascii="Book Antiqua" w:eastAsia="Book Antiqua" w:hAnsi="Book Antiqua" w:cs="Book Antiqua"/>
          <w:color w:val="000000"/>
        </w:rPr>
        <w:lastRenderedPageBreak/>
        <w:t>is &lt; 0.2%</w:t>
      </w:r>
      <w:r w:rsidRPr="00497785">
        <w:rPr>
          <w:rFonts w:ascii="Book Antiqua" w:eastAsia="Book Antiqua" w:hAnsi="Book Antiqua" w:cs="Book Antiqua"/>
          <w:color w:val="000000"/>
          <w:vertAlign w:val="superscript"/>
        </w:rPr>
        <w:t>[90]</w:t>
      </w:r>
      <w:r w:rsidRPr="00497785">
        <w:rPr>
          <w:rFonts w:ascii="Book Antiqua" w:eastAsia="Book Antiqua" w:hAnsi="Book Antiqua" w:cs="Book Antiqua"/>
          <w:color w:val="000000"/>
          <w:shd w:val="clear" w:color="auto" w:fill="FFFFFF"/>
        </w:rPr>
        <w:t>. Founder pathogenic variants in other genes associated with recessive OI have been reported:</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P3H1</w:t>
      </w:r>
      <w:r w:rsidRPr="00497785">
        <w:rPr>
          <w:rFonts w:ascii="Book Antiqua" w:eastAsia="Book Antiqua" w:hAnsi="Book Antiqua" w:cs="Book Antiqua"/>
          <w:color w:val="000000"/>
          <w:shd w:val="clear" w:color="auto" w:fill="FFFFFF"/>
        </w:rPr>
        <w:t xml:space="preserve"> in </w:t>
      </w:r>
      <w:r w:rsidRPr="00497785">
        <w:rPr>
          <w:rFonts w:ascii="Book Antiqua" w:eastAsia="Book Antiqua" w:hAnsi="Book Antiqua" w:cs="Book Antiqua"/>
          <w:color w:val="000000"/>
        </w:rPr>
        <w:t xml:space="preserve">West African, </w:t>
      </w:r>
      <w:r w:rsidR="005E6C09" w:rsidRPr="00497785">
        <w:rPr>
          <w:rFonts w:ascii="Book Antiqua" w:eastAsia="Book Antiqua" w:hAnsi="Book Antiqua" w:cs="Book Antiqua"/>
          <w:color w:val="000000"/>
        </w:rPr>
        <w:t>United States</w:t>
      </w:r>
      <w:r w:rsidRPr="00497785">
        <w:rPr>
          <w:rFonts w:ascii="Book Antiqua" w:eastAsia="Book Antiqua" w:hAnsi="Book Antiqua" w:cs="Book Antiqua"/>
          <w:color w:val="000000"/>
        </w:rPr>
        <w:t xml:space="preserve"> African American populations and ethnic </w:t>
      </w:r>
      <w:proofErr w:type="spellStart"/>
      <w:r w:rsidRPr="00497785">
        <w:rPr>
          <w:rFonts w:ascii="Book Antiqua" w:eastAsia="Book Antiqua" w:hAnsi="Book Antiqua" w:cs="Book Antiqua"/>
          <w:color w:val="000000"/>
        </w:rPr>
        <w:t>Kinhs</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TMEM38B</w:t>
      </w:r>
      <w:r w:rsidRPr="00497785">
        <w:rPr>
          <w:rFonts w:ascii="Book Antiqua" w:eastAsia="Book Antiqua" w:hAnsi="Book Antiqua" w:cs="Book Antiqua"/>
          <w:color w:val="000000"/>
        </w:rPr>
        <w:t xml:space="preserve"> in Palestinians, and Israeli Arab Bedouins, </w:t>
      </w:r>
      <w:r w:rsidRPr="00497785">
        <w:rPr>
          <w:rFonts w:ascii="Book Antiqua" w:eastAsia="Book Antiqua" w:hAnsi="Book Antiqua" w:cs="Book Antiqua"/>
          <w:i/>
          <w:iCs/>
          <w:color w:val="000000"/>
        </w:rPr>
        <w:t>FKBP10</w:t>
      </w:r>
      <w:r w:rsidRPr="00497785">
        <w:rPr>
          <w:rFonts w:ascii="Book Antiqua" w:eastAsia="Book Antiqua" w:hAnsi="Book Antiqua" w:cs="Book Antiqua"/>
          <w:color w:val="000000"/>
        </w:rPr>
        <w:t xml:space="preserve"> in </w:t>
      </w:r>
      <w:r w:rsidRPr="00497785">
        <w:rPr>
          <w:rFonts w:ascii="Book Antiqua" w:eastAsia="Book Antiqua" w:hAnsi="Book Antiqua" w:cs="Book Antiqua"/>
          <w:color w:val="000000"/>
          <w:shd w:val="clear" w:color="auto" w:fill="FFFFFF"/>
        </w:rPr>
        <w:t>indigenous southern Africans,</w:t>
      </w:r>
      <w:r w:rsidRPr="00497785">
        <w:rPr>
          <w:rFonts w:ascii="Book Antiqua" w:eastAsia="Book Antiqua" w:hAnsi="Book Antiqua" w:cs="Book Antiqua"/>
          <w:color w:val="000000"/>
        </w:rPr>
        <w:t xml:space="preserve"> Palestinians, Bavarians, and</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Samoan islanders</w:t>
      </w:r>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SEC24D</w:t>
      </w:r>
      <w:r w:rsidRPr="00497785">
        <w:rPr>
          <w:rFonts w:ascii="Book Antiqua" w:eastAsia="Book Antiqua" w:hAnsi="Book Antiqua" w:cs="Book Antiqua"/>
          <w:color w:val="000000"/>
        </w:rPr>
        <w:t xml:space="preserve"> in </w:t>
      </w:r>
      <w:r w:rsidRPr="00497785">
        <w:rPr>
          <w:rFonts w:ascii="Book Antiqua" w:eastAsia="Book Antiqua" w:hAnsi="Book Antiqua" w:cs="Book Antiqua"/>
          <w:color w:val="000000"/>
          <w:shd w:val="clear" w:color="auto" w:fill="FFFFFF"/>
        </w:rPr>
        <w:t>southwestern Germans</w:t>
      </w:r>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in</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the Finnish Hmong group, and </w:t>
      </w:r>
      <w:r w:rsidRPr="00497785">
        <w:rPr>
          <w:rFonts w:ascii="Book Antiqua" w:eastAsia="Book Antiqua" w:hAnsi="Book Antiqua" w:cs="Book Antiqua"/>
          <w:i/>
          <w:iCs/>
          <w:color w:val="000000"/>
        </w:rPr>
        <w:t>PPIB</w:t>
      </w:r>
      <w:r w:rsidRPr="00497785">
        <w:rPr>
          <w:rFonts w:ascii="Book Antiqua" w:eastAsia="Book Antiqua" w:hAnsi="Book Antiqua" w:cs="Book Antiqua"/>
          <w:color w:val="000000"/>
        </w:rPr>
        <w:t xml:space="preserve"> in Chinese people</w:t>
      </w:r>
      <w:r w:rsidR="0004683A" w:rsidRPr="00497785">
        <w:rPr>
          <w:rFonts w:ascii="Book Antiqua" w:eastAsia="Book Antiqua" w:hAnsi="Book Antiqua" w:cs="Book Antiqua"/>
          <w:color w:val="000000"/>
          <w:vertAlign w:val="superscript"/>
        </w:rPr>
        <w:t>[33,</w:t>
      </w:r>
      <w:r w:rsidRPr="00497785">
        <w:rPr>
          <w:rFonts w:ascii="Book Antiqua" w:eastAsia="Book Antiqua" w:hAnsi="Book Antiqua" w:cs="Book Antiqua"/>
          <w:color w:val="000000"/>
          <w:vertAlign w:val="superscript"/>
        </w:rPr>
        <w:t>91-95]</w:t>
      </w:r>
      <w:r w:rsidRPr="00497785">
        <w:rPr>
          <w:rFonts w:ascii="Book Antiqua" w:eastAsia="Book Antiqua" w:hAnsi="Book Antiqua" w:cs="Book Antiqua"/>
          <w:color w:val="000000"/>
        </w:rPr>
        <w:t xml:space="preserve">. A few cases with X-linked pathogenic variants in </w:t>
      </w:r>
      <w:r w:rsidRPr="00497785">
        <w:rPr>
          <w:rFonts w:ascii="Book Antiqua" w:eastAsia="Book Antiqua" w:hAnsi="Book Antiqua" w:cs="Book Antiqua"/>
          <w:i/>
          <w:iCs/>
          <w:color w:val="000000"/>
          <w:shd w:val="clear" w:color="auto" w:fill="FFFFFF"/>
        </w:rPr>
        <w:t>MBTPS2</w:t>
      </w:r>
      <w:r w:rsidRPr="00497785">
        <w:rPr>
          <w:rFonts w:ascii="Book Antiqua" w:eastAsia="Book Antiqua" w:hAnsi="Book Antiqua" w:cs="Book Antiqua"/>
          <w:color w:val="000000"/>
          <w:shd w:val="clear" w:color="auto" w:fill="FFFFFF"/>
        </w:rPr>
        <w:t xml:space="preserve"> or </w:t>
      </w:r>
      <w:r w:rsidRPr="00497785">
        <w:rPr>
          <w:rFonts w:ascii="Book Antiqua" w:eastAsia="Book Antiqua" w:hAnsi="Book Antiqua" w:cs="Book Antiqua"/>
          <w:i/>
          <w:iCs/>
          <w:color w:val="000000"/>
        </w:rPr>
        <w:t>PLS3</w:t>
      </w:r>
      <w:r w:rsidRPr="00497785">
        <w:rPr>
          <w:rFonts w:ascii="Book Antiqua" w:eastAsia="Book Antiqua" w:hAnsi="Book Antiqua" w:cs="Book Antiqua"/>
          <w:color w:val="000000"/>
        </w:rPr>
        <w:t xml:space="preserve"> have also been reported</w:t>
      </w:r>
      <w:r w:rsidRPr="00497785">
        <w:rPr>
          <w:rFonts w:ascii="Book Antiqua" w:eastAsia="Book Antiqua" w:hAnsi="Book Antiqua" w:cs="Book Antiqua"/>
          <w:color w:val="000000"/>
          <w:vertAlign w:val="superscript"/>
        </w:rPr>
        <w:t>[75,96]</w:t>
      </w:r>
      <w:r w:rsidRPr="00497785">
        <w:rPr>
          <w:rFonts w:ascii="Book Antiqua" w:eastAsia="Book Antiqua" w:hAnsi="Book Antiqua" w:cs="Book Antiqua"/>
          <w:color w:val="000000"/>
        </w:rPr>
        <w:t>.</w:t>
      </w:r>
    </w:p>
    <w:p w14:paraId="7DBA0681" w14:textId="77777777" w:rsidR="005E6C09"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Genetic testing is essential for the identification of pathogenic variants, inheritance pattern, and differential diagnosis. Based on the clinical and radiographic features, and family history either the sequencing of </w:t>
      </w:r>
      <w:r w:rsidRPr="00497785">
        <w:rPr>
          <w:rFonts w:ascii="Book Antiqua" w:eastAsia="Book Antiqua" w:hAnsi="Book Antiqua" w:cs="Book Antiqua"/>
          <w:i/>
          <w:iCs/>
          <w:color w:val="000000"/>
          <w:shd w:val="clear" w:color="auto" w:fill="FFFFFF"/>
        </w:rPr>
        <w:t>COL1A1</w:t>
      </w:r>
      <w:r w:rsidRPr="00497785">
        <w:rPr>
          <w:rFonts w:ascii="Book Antiqua" w:eastAsia="Book Antiqua" w:hAnsi="Book Antiqua" w:cs="Book Antiqua"/>
          <w:color w:val="000000"/>
          <w:shd w:val="clear" w:color="auto" w:fill="FFFFFF"/>
        </w:rPr>
        <w:t xml:space="preserve"> and </w:t>
      </w:r>
      <w:r w:rsidRPr="00497785">
        <w:rPr>
          <w:rFonts w:ascii="Book Antiqua" w:eastAsia="Book Antiqua" w:hAnsi="Book Antiqua" w:cs="Book Antiqua"/>
          <w:i/>
          <w:iCs/>
          <w:color w:val="000000"/>
          <w:shd w:val="clear" w:color="auto" w:fill="FFFFFF"/>
        </w:rPr>
        <w:t>COL1A2</w:t>
      </w:r>
      <w:r w:rsidRPr="00497785">
        <w:rPr>
          <w:rFonts w:ascii="Book Antiqua" w:eastAsia="Book Antiqua" w:hAnsi="Book Antiqua" w:cs="Book Antiqua"/>
          <w:color w:val="000000"/>
        </w:rPr>
        <w:t xml:space="preserve"> or a comprehensive next-generation sequencing panel (all OI genes and genes associated with skeletal dysplasia) is initially recommended.</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The interpretation of genetic testing results can sometimes be challenging: identifying unknown significance variants, or sequence variants in a new gene (not previously reported in OI cases). Genotype-phenotype correlations are sometimes difficult to establish, due to the wide OI phenotypical variability, in association with genetic or epigenetic modifiers</w:t>
      </w:r>
      <w:r w:rsidRPr="00497785">
        <w:rPr>
          <w:rFonts w:ascii="Book Antiqua" w:eastAsia="Book Antiqua" w:hAnsi="Book Antiqua" w:cs="Book Antiqua"/>
          <w:color w:val="000000"/>
          <w:vertAlign w:val="superscript"/>
        </w:rPr>
        <w:t>[97]</w:t>
      </w:r>
      <w:r w:rsidRPr="00497785">
        <w:rPr>
          <w:rFonts w:ascii="Book Antiqua" w:eastAsia="Book Antiqua" w:hAnsi="Book Antiqua" w:cs="Book Antiqua"/>
          <w:color w:val="000000"/>
        </w:rPr>
        <w:t>. Some OI lethality/ severity prediction algorithms were established with variable accuracy</w:t>
      </w:r>
      <w:r w:rsidRPr="00497785">
        <w:rPr>
          <w:rFonts w:ascii="Book Antiqua" w:eastAsia="Book Antiqua" w:hAnsi="Book Antiqua" w:cs="Book Antiqua"/>
          <w:color w:val="000000"/>
          <w:vertAlign w:val="superscript"/>
        </w:rPr>
        <w:t>[98]</w:t>
      </w:r>
      <w:r w:rsidRPr="00497785">
        <w:rPr>
          <w:rFonts w:ascii="Book Antiqua" w:eastAsia="Book Antiqua" w:hAnsi="Book Antiqua" w:cs="Book Antiqua"/>
          <w:color w:val="000000"/>
        </w:rPr>
        <w:t xml:space="preserve">. </w:t>
      </w:r>
    </w:p>
    <w:p w14:paraId="59EA181B" w14:textId="4DA587EE" w:rsidR="00A77B3E" w:rsidRPr="00497785" w:rsidRDefault="00932694" w:rsidP="00497785">
      <w:pPr>
        <w:spacing w:line="360" w:lineRule="auto"/>
        <w:ind w:firstLineChars="100" w:firstLine="240"/>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Preconception carrier screening is recommended in healthy couples in different circumstances: positive OI family history, consanguineous marriage, or members of founder populations. Carrier screening cannot detect parental germline mosaicism or predict the possibility of </w:t>
      </w:r>
      <w:r w:rsidRPr="00497785">
        <w:rPr>
          <w:rFonts w:ascii="Book Antiqua" w:eastAsia="Book Antiqua" w:hAnsi="Book Antiqua" w:cs="Book Antiqua"/>
          <w:i/>
          <w:iCs/>
          <w:color w:val="000000"/>
        </w:rPr>
        <w:t>de novo</w:t>
      </w:r>
      <w:r w:rsidRPr="00497785">
        <w:rPr>
          <w:rFonts w:ascii="Book Antiqua" w:eastAsia="Book Antiqua" w:hAnsi="Book Antiqua" w:cs="Book Antiqua"/>
          <w:color w:val="000000"/>
        </w:rPr>
        <w:t xml:space="preserve"> pathogenic variants. A couple with a significant recurrence risk - affected parent(s), carriers of AR pathogenic variants - has many reproductive options: </w:t>
      </w:r>
      <w:r w:rsidR="005E6C09" w:rsidRPr="00497785">
        <w:rPr>
          <w:rFonts w:ascii="Book Antiqua" w:eastAsia="Book Antiqua" w:hAnsi="Book Antiqua" w:cs="Book Antiqua"/>
          <w:i/>
          <w:iCs/>
          <w:color w:val="000000"/>
        </w:rPr>
        <w:t>I</w:t>
      </w:r>
      <w:r w:rsidRPr="00497785">
        <w:rPr>
          <w:rFonts w:ascii="Book Antiqua" w:eastAsia="Book Antiqua" w:hAnsi="Book Antiqua" w:cs="Book Antiqua"/>
          <w:i/>
          <w:iCs/>
          <w:color w:val="000000"/>
        </w:rPr>
        <w:t>n vitro</w:t>
      </w:r>
      <w:r w:rsidRPr="00497785">
        <w:rPr>
          <w:rFonts w:ascii="Book Antiqua" w:eastAsia="Book Antiqua" w:hAnsi="Book Antiqua" w:cs="Book Antiqua"/>
          <w:color w:val="000000"/>
        </w:rPr>
        <w:t xml:space="preserve"> fertilization (IVF) with gamete or embryo donation, IVF with own cells, and preimplantation genetic diagnosis (PGD), adoption, or natural pregnancy with prenatal diagnosis. Gamete donation is usually recommended in couples with infertility or affected women, because repeated superovulation procedures are associated with an increased risk of osteoporosis and cardiovascular problems</w:t>
      </w:r>
      <w:r w:rsidRPr="00497785">
        <w:rPr>
          <w:rFonts w:ascii="Book Antiqua" w:eastAsia="Book Antiqua" w:hAnsi="Book Antiqua" w:cs="Book Antiqua"/>
          <w:color w:val="000000"/>
          <w:vertAlign w:val="superscript"/>
        </w:rPr>
        <w:t>[99]</w:t>
      </w:r>
      <w:r w:rsidRPr="00497785">
        <w:rPr>
          <w:rFonts w:ascii="Book Antiqua" w:eastAsia="Book Antiqua" w:hAnsi="Book Antiqua" w:cs="Book Antiqua"/>
          <w:color w:val="000000"/>
        </w:rPr>
        <w:t xml:space="preserve">. PGD has the advantage of also detecting aneuploidies, but the accuracy rate is 95 to 99.5%, so there is a small risk of false negative results. Moreover, the success rate for artificial </w:t>
      </w:r>
      <w:r w:rsidRPr="00497785">
        <w:rPr>
          <w:rFonts w:ascii="Book Antiqua" w:eastAsia="Book Antiqua" w:hAnsi="Book Antiqua" w:cs="Book Antiqua"/>
          <w:color w:val="000000"/>
        </w:rPr>
        <w:lastRenderedPageBreak/>
        <w:t>reproductive techniques is below 30%.</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Prenatal testing should be recommended after implantation to confirm the PGD result. In this context, a debatable issue is the transfer of AR variants heterozygous embryos. </w:t>
      </w:r>
      <w:r w:rsidRPr="00497785">
        <w:rPr>
          <w:rFonts w:ascii="Book Antiqua" w:eastAsia="Book Antiqua" w:hAnsi="Book Antiqua" w:cs="Book Antiqua"/>
          <w:color w:val="000000"/>
          <w:shd w:val="clear" w:color="auto" w:fill="FFFFFF"/>
        </w:rPr>
        <w:t>A parental argument not to transfer an AR carrier embryo would be the prevention of difficult reproductive options for the future child</w:t>
      </w:r>
      <w:r w:rsidRPr="00497785">
        <w:rPr>
          <w:rFonts w:ascii="Book Antiqua" w:eastAsia="Book Antiqua" w:hAnsi="Book Antiqua" w:cs="Book Antiqua"/>
          <w:color w:val="000000"/>
          <w:shd w:val="clear" w:color="auto" w:fill="FFFFFF"/>
          <w:vertAlign w:val="superscript"/>
        </w:rPr>
        <w:t>[86,100,101]</w:t>
      </w:r>
      <w:r w:rsidRPr="00497785">
        <w:rPr>
          <w:rFonts w:ascii="Book Antiqua" w:eastAsia="Book Antiqua" w:hAnsi="Book Antiqua" w:cs="Book Antiqua"/>
          <w:color w:val="000000"/>
          <w:shd w:val="clear" w:color="auto" w:fill="FFFFFF"/>
        </w:rPr>
        <w:t>.</w:t>
      </w:r>
    </w:p>
    <w:p w14:paraId="625C8E53" w14:textId="77777777" w:rsidR="005E6C09" w:rsidRPr="00497785" w:rsidRDefault="005E6C09" w:rsidP="00497785">
      <w:pPr>
        <w:spacing w:line="360" w:lineRule="auto"/>
        <w:ind w:firstLineChars="100" w:firstLine="240"/>
        <w:jc w:val="both"/>
        <w:rPr>
          <w:rFonts w:ascii="Book Antiqua" w:hAnsi="Book Antiqua"/>
        </w:rPr>
      </w:pPr>
    </w:p>
    <w:p w14:paraId="04ABBC9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Prenatal testing</w:t>
      </w:r>
    </w:p>
    <w:p w14:paraId="6F5738AD" w14:textId="77777777" w:rsidR="00932694"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Prenatal genetic testing includes </w:t>
      </w:r>
      <w:r w:rsidRPr="00497785">
        <w:rPr>
          <w:rFonts w:ascii="Book Antiqua" w:eastAsia="Book Antiqua" w:hAnsi="Book Antiqua" w:cs="Book Antiqua"/>
          <w:color w:val="000000"/>
        </w:rPr>
        <w:t xml:space="preserve">non-invasive prenatal testing (NIPT), and invasive techniques. NIPT has the advantages of early testing (first trimester), </w:t>
      </w:r>
      <w:r w:rsidRPr="00497785">
        <w:rPr>
          <w:rFonts w:ascii="Book Antiqua" w:eastAsia="Book Antiqua" w:hAnsi="Book Antiqua" w:cs="Book Antiqua"/>
          <w:color w:val="000000"/>
          <w:shd w:val="clear" w:color="auto" w:fill="FFFFFF"/>
        </w:rPr>
        <w:t xml:space="preserve">less invasive procedure (circulating cell-free fetal DNA extracted from maternal blood), and no associated miscarriage risk. The disadvantages of NIPT are the risk of false-positive, false-negative, or inconclusive results due to confined placental mosaicism (the trophoblastic origin of cell-free fetal DNA is associated with a much higher mutation rate than other fetus cells), or vanishing twin syndrome. NIPT is technically challenging for X-linked and for AR forms when both parents are carriers of the same pathogenic variant due to the presence of the relevant variant from maternal cells in the circulating cell-free DNA. Moreover, NIPT does not cover all the genes involved in OI pathogeny. NIPT results should be </w:t>
      </w:r>
      <w:r w:rsidRPr="00497785">
        <w:rPr>
          <w:rFonts w:ascii="Book Antiqua" w:eastAsia="Book Antiqua" w:hAnsi="Book Antiqua" w:cs="Book Antiqua"/>
          <w:color w:val="000000"/>
        </w:rPr>
        <w:t>confirmed by invasive prenatal testing</w:t>
      </w:r>
      <w:r w:rsidRPr="00497785">
        <w:rPr>
          <w:rFonts w:ascii="Book Antiqua" w:eastAsia="Book Antiqua" w:hAnsi="Book Antiqua" w:cs="Book Antiqua"/>
          <w:color w:val="000000"/>
          <w:vertAlign w:val="superscript"/>
        </w:rPr>
        <w:t>[102-106]</w:t>
      </w:r>
      <w:r w:rsidRPr="00497785">
        <w:rPr>
          <w:rFonts w:ascii="Book Antiqua" w:eastAsia="Book Antiqua" w:hAnsi="Book Antiqua" w:cs="Book Antiqua"/>
          <w:color w:val="000000"/>
          <w:shd w:val="clear" w:color="auto" w:fill="FFFFFF"/>
        </w:rPr>
        <w:t>.</w:t>
      </w:r>
    </w:p>
    <w:p w14:paraId="7869B70D" w14:textId="74933DDD" w:rsidR="00A77B3E"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Invasive prenatal testing uses fetal cells extracted by chorionic villus sampling (CVS), amniocentesis, or cordocentesis, and is associated with an increased risk of pregnancy complications, including fetal loss. CVS has an associated risk of false results due to confined placental mosaicism but allows </w:t>
      </w:r>
      <w:r w:rsidRPr="00497785">
        <w:rPr>
          <w:rFonts w:ascii="Book Antiqua" w:eastAsia="Book Antiqua" w:hAnsi="Book Antiqua" w:cs="Book Antiqua"/>
          <w:color w:val="000000"/>
        </w:rPr>
        <w:t xml:space="preserve">biochemical type I collagen analysis in extracted cells. Amniocentesis avoids misdiagnosis due to placental mosaicism or twin pregnancy but is performed in the second trimester, after 15 </w:t>
      </w:r>
      <w:proofErr w:type="spellStart"/>
      <w:r w:rsidRPr="00497785">
        <w:rPr>
          <w:rFonts w:ascii="Book Antiqua" w:eastAsia="Book Antiqua" w:hAnsi="Book Antiqua" w:cs="Book Antiqua"/>
          <w:color w:val="000000"/>
        </w:rPr>
        <w:t>wk</w:t>
      </w:r>
      <w:proofErr w:type="spellEnd"/>
      <w:r w:rsidRPr="00497785">
        <w:rPr>
          <w:rFonts w:ascii="Book Antiqua" w:eastAsia="Book Antiqua" w:hAnsi="Book Antiqua" w:cs="Book Antiqua"/>
          <w:color w:val="000000"/>
        </w:rPr>
        <w:t xml:space="preserve"> of pregnancy, and thus means a long distressful waiting period for the couple. Prenatal diagnosis allows pregnancy management decisions, including the alternative to terminate pregnancy or options for mode of delivery, early OI treatment, before (mesenchymal stem cell transplantation), or after birth</w:t>
      </w:r>
      <w:r w:rsidRPr="00497785">
        <w:rPr>
          <w:rFonts w:ascii="Book Antiqua" w:eastAsia="Book Antiqua" w:hAnsi="Book Antiqua" w:cs="Book Antiqua"/>
          <w:color w:val="000000"/>
          <w:vertAlign w:val="superscript"/>
        </w:rPr>
        <w:t>[86,107,108]</w:t>
      </w:r>
      <w:r w:rsidRPr="00497785">
        <w:rPr>
          <w:rFonts w:ascii="Book Antiqua" w:eastAsia="Book Antiqua" w:hAnsi="Book Antiqua" w:cs="Book Antiqua"/>
          <w:color w:val="000000"/>
        </w:rPr>
        <w:t>.</w:t>
      </w:r>
    </w:p>
    <w:p w14:paraId="26EF290C" w14:textId="77777777" w:rsidR="00AC6528" w:rsidRPr="00497785" w:rsidRDefault="00AC6528" w:rsidP="00497785">
      <w:pPr>
        <w:spacing w:line="360" w:lineRule="auto"/>
        <w:ind w:firstLineChars="100" w:firstLine="240"/>
        <w:jc w:val="both"/>
        <w:rPr>
          <w:rFonts w:ascii="Book Antiqua" w:hAnsi="Book Antiqua"/>
        </w:rPr>
      </w:pPr>
    </w:p>
    <w:p w14:paraId="0AA0639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lastRenderedPageBreak/>
        <w:t>Ultrasound screening</w:t>
      </w:r>
    </w:p>
    <w:p w14:paraId="39348017" w14:textId="046E54F7" w:rsidR="00AC6528" w:rsidRPr="00497785" w:rsidRDefault="00932694" w:rsidP="00497785">
      <w:pPr>
        <w:spacing w:line="360" w:lineRule="auto"/>
        <w:jc w:val="both"/>
        <w:rPr>
          <w:rFonts w:ascii="Book Antiqua" w:eastAsia="Book Antiqua" w:hAnsi="Book Antiqua" w:cs="Book Antiqua"/>
          <w:color w:val="000000"/>
          <w:shd w:val="clear" w:color="auto" w:fill="FFFF00"/>
        </w:rPr>
      </w:pPr>
      <w:r w:rsidRPr="00497785">
        <w:rPr>
          <w:rFonts w:ascii="Book Antiqua" w:eastAsia="Book Antiqua" w:hAnsi="Book Antiqua" w:cs="Book Antiqua"/>
          <w:color w:val="000000"/>
          <w:shd w:val="clear" w:color="auto" w:fill="FFFFFF"/>
        </w:rPr>
        <w:t xml:space="preserve">Severe and lethal forms of OI could be detected by ultrasound screening in the second trimester. Abnormal ultrasound findings suggestive of severe OI include long bone shortening (especially femur length), bowing, and multiple fractures. Moreover, lethal forms have severe demineralization with a thin, easily compressible calvarium, and </w:t>
      </w:r>
      <w:r w:rsidRPr="00497785">
        <w:rPr>
          <w:rFonts w:ascii="Book Antiqua" w:eastAsia="Book Antiqua" w:hAnsi="Book Antiqua" w:cs="Book Antiqua"/>
          <w:color w:val="000000"/>
        </w:rPr>
        <w:t>no posterior acoustic shadowing from long bones</w:t>
      </w:r>
      <w:r w:rsidRPr="00497785">
        <w:rPr>
          <w:rFonts w:ascii="Book Antiqua" w:eastAsia="Book Antiqua" w:hAnsi="Book Antiqua" w:cs="Book Antiqua"/>
          <w:color w:val="000000"/>
          <w:vertAlign w:val="superscript"/>
        </w:rPr>
        <w:t>[107,109]</w:t>
      </w:r>
      <w:r w:rsidRPr="00497785">
        <w:rPr>
          <w:rFonts w:ascii="Book Antiqua" w:eastAsia="Book Antiqua" w:hAnsi="Book Antiqua" w:cs="Book Antiqua"/>
          <w:color w:val="000000"/>
        </w:rPr>
        <w:t>. Femur length-to-abdominal circumference ratio &lt;</w:t>
      </w:r>
      <w:r w:rsidR="00AC6528"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0.16, fetal lung volume below the fifth percentile for gestational age (measured by ultrasound or MRI), and polyhydramnios were associated with lethal outcome. Ultrasound findings do not allow an accurate differential diagnosis with other skeletal </w:t>
      </w:r>
      <w:proofErr w:type="spellStart"/>
      <w:r w:rsidRPr="00497785">
        <w:rPr>
          <w:rFonts w:ascii="Book Antiqua" w:eastAsia="Book Antiqua" w:hAnsi="Book Antiqua" w:cs="Book Antiqua"/>
          <w:color w:val="000000"/>
        </w:rPr>
        <w:t>dysplasias</w:t>
      </w:r>
      <w:proofErr w:type="spellEnd"/>
      <w:r w:rsidRPr="00497785">
        <w:rPr>
          <w:rFonts w:ascii="Book Antiqua" w:eastAsia="Book Antiqua" w:hAnsi="Book Antiqua" w:cs="Book Antiqua"/>
          <w:color w:val="000000"/>
          <w:vertAlign w:val="superscript"/>
        </w:rPr>
        <w:t>[107,110,111]</w:t>
      </w:r>
      <w:r w:rsidRPr="00497785">
        <w:rPr>
          <w:rFonts w:ascii="Book Antiqua" w:eastAsia="Book Antiqua" w:hAnsi="Book Antiqua" w:cs="Book Antiqua"/>
          <w:color w:val="000000"/>
        </w:rPr>
        <w:t>. Three-dimensional helical computed tomography provides more accurate data about skeletal anomalies but there are concerns regarding the safety of radiation exposure (even to low doses)</w:t>
      </w:r>
      <w:r w:rsidRPr="00497785">
        <w:rPr>
          <w:rFonts w:ascii="Book Antiqua" w:eastAsia="Book Antiqua" w:hAnsi="Book Antiqua" w:cs="Book Antiqua"/>
          <w:color w:val="000000"/>
          <w:vertAlign w:val="superscript"/>
        </w:rPr>
        <w:t>[112]</w:t>
      </w:r>
      <w:r w:rsidRPr="00497785">
        <w:rPr>
          <w:rFonts w:ascii="Book Antiqua" w:eastAsia="Book Antiqua" w:hAnsi="Book Antiqua" w:cs="Book Antiqua"/>
          <w:color w:val="000000"/>
        </w:rPr>
        <w:t>.</w:t>
      </w:r>
      <w:r w:rsidRPr="00497785">
        <w:rPr>
          <w:rFonts w:ascii="Book Antiqua" w:eastAsia="Book Antiqua" w:hAnsi="Book Antiqua" w:cs="Book Antiqua"/>
          <w:color w:val="000000"/>
          <w:shd w:val="clear" w:color="auto" w:fill="FFFF00"/>
        </w:rPr>
        <w:t xml:space="preserve"> </w:t>
      </w:r>
    </w:p>
    <w:p w14:paraId="17BE40E7" w14:textId="77777777" w:rsidR="00AC6528" w:rsidRPr="00497785" w:rsidRDefault="00AC6528" w:rsidP="00497785">
      <w:pPr>
        <w:spacing w:line="360" w:lineRule="auto"/>
        <w:jc w:val="both"/>
        <w:rPr>
          <w:rFonts w:ascii="Book Antiqua" w:eastAsia="Book Antiqua" w:hAnsi="Book Antiqua" w:cs="Book Antiqua"/>
          <w:color w:val="000000"/>
          <w:shd w:val="clear" w:color="auto" w:fill="FFFF00"/>
        </w:rPr>
      </w:pPr>
    </w:p>
    <w:p w14:paraId="461940B1" w14:textId="2E22B45E"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Mode of delivery</w:t>
      </w:r>
    </w:p>
    <w:p w14:paraId="51D39FEA" w14:textId="5E599A2D"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In the past, cesarean delivery was considered safer and more useful for the prevention of fractures at birth than vaginal delivery. Recent studies on babies with types I, III and IV of OI showed that the delivery mode does not influence the rate of fractures at birth. Also, the breech presentation seems to be more frequent in OI type III. </w:t>
      </w:r>
      <w:proofErr w:type="spellStart"/>
      <w:r w:rsidRPr="00497785">
        <w:rPr>
          <w:rFonts w:ascii="Book Antiqua" w:eastAsia="Book Antiqua" w:hAnsi="Book Antiqua" w:cs="Book Antiqua"/>
          <w:color w:val="000000"/>
        </w:rPr>
        <w:t>Bellur</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Pr="00497785">
        <w:rPr>
          <w:rFonts w:ascii="Book Antiqua" w:eastAsia="Book Antiqua" w:hAnsi="Book Antiqua" w:cs="Book Antiqua"/>
          <w:color w:val="000000"/>
        </w:rPr>
        <w:t xml:space="preserve"> suggested that cesarean delivery </w:t>
      </w:r>
      <w:r w:rsidRPr="00497785">
        <w:rPr>
          <w:rFonts w:ascii="Book Antiqua" w:eastAsia="Book Antiqua" w:hAnsi="Book Antiqua" w:cs="Book Antiqua"/>
          <w:color w:val="000000"/>
          <w:shd w:val="clear" w:color="auto" w:fill="FFFFFF"/>
        </w:rPr>
        <w:t xml:space="preserve">should be performed only for usual maternal or fetal indications, not for fracture prevention in OI. </w:t>
      </w:r>
      <w:r w:rsidRPr="00497785">
        <w:rPr>
          <w:rFonts w:ascii="Book Antiqua" w:eastAsia="Book Antiqua" w:hAnsi="Book Antiqua" w:cs="Book Antiqua"/>
          <w:color w:val="000000"/>
          <w:shd w:val="clear" w:color="auto" w:fill="FCFCFC"/>
        </w:rPr>
        <w:t>Pregnant women affected by OI</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require close monitoring</w:t>
      </w:r>
      <w:r w:rsidRPr="00497785">
        <w:rPr>
          <w:rFonts w:ascii="Book Antiqua" w:eastAsia="Book Antiqua" w:hAnsi="Book Antiqua" w:cs="Book Antiqua"/>
          <w:color w:val="000000"/>
          <w:shd w:val="clear" w:color="auto" w:fill="FCFCFC"/>
        </w:rPr>
        <w:t xml:space="preserve"> to detect possible complications such as </w:t>
      </w:r>
      <w:r w:rsidRPr="00497785">
        <w:rPr>
          <w:rFonts w:ascii="Book Antiqua" w:eastAsia="Book Antiqua" w:hAnsi="Book Antiqua" w:cs="Book Antiqua"/>
          <w:color w:val="000000"/>
        </w:rPr>
        <w:t>cardiorespiratory problems, bone loss,</w:t>
      </w:r>
      <w:r w:rsidRPr="00497785">
        <w:rPr>
          <w:rFonts w:ascii="Book Antiqua" w:eastAsia="Book Antiqua" w:hAnsi="Book Antiqua" w:cs="Book Antiqua"/>
          <w:color w:val="000000"/>
          <w:shd w:val="clear" w:color="auto" w:fill="FCFCFC"/>
        </w:rPr>
        <w:t xml:space="preserve"> cephalopelvic disproportion, </w:t>
      </w:r>
      <w:r w:rsidRPr="00497785">
        <w:rPr>
          <w:rFonts w:ascii="Book Antiqua" w:eastAsia="Book Antiqua" w:hAnsi="Book Antiqua" w:cs="Book Antiqua"/>
          <w:color w:val="000000"/>
        </w:rPr>
        <w:t>uterine and placenta rupture, and excessive bleeding at delivery</w:t>
      </w:r>
      <w:r w:rsidRPr="00497785">
        <w:rPr>
          <w:rFonts w:ascii="Book Antiqua" w:eastAsia="Book Antiqua" w:hAnsi="Book Antiqua" w:cs="Book Antiqua"/>
          <w:color w:val="000000"/>
          <w:vertAlign w:val="superscript"/>
        </w:rPr>
        <w:t>[107,113-115]</w:t>
      </w:r>
      <w:r w:rsidRPr="00497785">
        <w:rPr>
          <w:rFonts w:ascii="Book Antiqua" w:eastAsia="Book Antiqua" w:hAnsi="Book Antiqua" w:cs="Book Antiqua"/>
          <w:color w:val="000000"/>
        </w:rPr>
        <w:t>.</w:t>
      </w:r>
    </w:p>
    <w:p w14:paraId="2E7C9B1F" w14:textId="77777777" w:rsidR="00AC6528" w:rsidRPr="00497785" w:rsidRDefault="00AC6528" w:rsidP="00497785">
      <w:pPr>
        <w:spacing w:line="360" w:lineRule="auto"/>
        <w:jc w:val="both"/>
        <w:rPr>
          <w:rFonts w:ascii="Book Antiqua" w:hAnsi="Book Antiqua"/>
        </w:rPr>
      </w:pPr>
    </w:p>
    <w:p w14:paraId="3EAAB72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Therapy</w:t>
      </w:r>
    </w:p>
    <w:p w14:paraId="36409F78" w14:textId="074D7290"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The OI treatment includes physical therapy, medication, and surgical procedures. The major goals are the prevention of fractures, and deformities, </w:t>
      </w:r>
      <w:r w:rsidRPr="00497785">
        <w:rPr>
          <w:rFonts w:ascii="Book Antiqua" w:eastAsia="Book Antiqua" w:hAnsi="Book Antiqua" w:cs="Book Antiqua"/>
          <w:color w:val="000000"/>
          <w:shd w:val="clear" w:color="auto" w:fill="FFFFFF"/>
        </w:rPr>
        <w:t>maximizing the patient's functional ability,</w:t>
      </w:r>
      <w:r w:rsidRPr="00497785">
        <w:rPr>
          <w:rFonts w:ascii="Book Antiqua" w:eastAsia="Book Antiqua" w:hAnsi="Book Antiqua" w:cs="Book Antiqua"/>
          <w:color w:val="000000"/>
        </w:rPr>
        <w:t xml:space="preserve"> and reducing pain. Fracture healing might be delayed in cases with pathogenic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gene variants, or might be altered by hyperplastic callus formation in </w:t>
      </w:r>
      <w:r w:rsidRPr="00497785">
        <w:rPr>
          <w:rFonts w:ascii="Book Antiqua" w:eastAsia="Book Antiqua" w:hAnsi="Book Antiqua" w:cs="Book Antiqua"/>
          <w:color w:val="000000"/>
        </w:rPr>
        <w:lastRenderedPageBreak/>
        <w:t xml:space="preserve">patients with pathogenic </w:t>
      </w:r>
      <w:r w:rsidRPr="00497785">
        <w:rPr>
          <w:rFonts w:ascii="Book Antiqua" w:eastAsia="Book Antiqua" w:hAnsi="Book Antiqua" w:cs="Book Antiqua"/>
          <w:i/>
          <w:iCs/>
          <w:color w:val="000000"/>
        </w:rPr>
        <w:t>IFITM5</w:t>
      </w:r>
      <w:r w:rsidRPr="00497785">
        <w:rPr>
          <w:rFonts w:ascii="Book Antiqua" w:eastAsia="Book Antiqua" w:hAnsi="Book Antiqua" w:cs="Book Antiqua"/>
          <w:color w:val="000000"/>
        </w:rPr>
        <w:t xml:space="preserve"> gene variants. Surgical procedures are used for complex fractures or when correction of deformities is necessary. Intramedullary telescopic rods are used during growth because these have the ability to lengthen. OI patients have anesthetic risks due to abnormal shape or airway, impaired lung function, or the possibility of cervical spine fracture during intubation</w:t>
      </w:r>
      <w:r w:rsidRPr="00497785">
        <w:rPr>
          <w:rFonts w:ascii="Book Antiqua" w:eastAsia="Book Antiqua" w:hAnsi="Book Antiqua" w:cs="Book Antiqua"/>
          <w:color w:val="000000"/>
          <w:vertAlign w:val="superscript"/>
        </w:rPr>
        <w:t>[4,116]</w:t>
      </w:r>
      <w:r w:rsidRPr="00497785">
        <w:rPr>
          <w:rFonts w:ascii="Book Antiqua" w:eastAsia="Book Antiqua" w:hAnsi="Book Antiqua" w:cs="Book Antiqua"/>
          <w:color w:val="000000"/>
        </w:rPr>
        <w:t xml:space="preserve">. The rate of fractures decreases in adulthood but the risk of joint osteoarthritis increases </w:t>
      </w:r>
      <w:r w:rsidRPr="00497785">
        <w:rPr>
          <w:rFonts w:ascii="Book Antiqua" w:eastAsia="Book Antiqua" w:hAnsi="Book Antiqua" w:cs="Book Antiqua"/>
          <w:color w:val="000000"/>
          <w:vertAlign w:val="superscript"/>
        </w:rPr>
        <w:t>[13]</w:t>
      </w:r>
      <w:r w:rsidRPr="00497785">
        <w:rPr>
          <w:rFonts w:ascii="Book Antiqua" w:eastAsia="Book Antiqua" w:hAnsi="Book Antiqua" w:cs="Book Antiqua"/>
          <w:color w:val="000000"/>
        </w:rPr>
        <w:t xml:space="preserve">. Physiotherapy is essential to improve mobility, due to hypotonia and </w:t>
      </w:r>
      <w:r w:rsidRPr="00497785">
        <w:rPr>
          <w:rFonts w:ascii="Book Antiqua" w:eastAsia="Book Antiqua" w:hAnsi="Book Antiqua" w:cs="Book Antiqua"/>
          <w:color w:val="000000"/>
          <w:shd w:val="clear" w:color="auto" w:fill="FFFFFF"/>
        </w:rPr>
        <w:t>ligament laxity</w:t>
      </w:r>
      <w:r w:rsidRPr="00497785">
        <w:rPr>
          <w:rFonts w:ascii="Book Antiqua" w:eastAsia="Book Antiqua" w:hAnsi="Book Antiqua" w:cs="Book Antiqua"/>
          <w:color w:val="000000"/>
        </w:rPr>
        <w:t>. Obstructive pulmonary disease (type I collagen is present in lung parenchyma) and scoliosis lead to respiratory complications, a major cause of mortality in OI</w:t>
      </w:r>
      <w:r w:rsidRPr="00497785">
        <w:rPr>
          <w:rFonts w:ascii="Book Antiqua" w:eastAsia="Book Antiqua" w:hAnsi="Book Antiqua" w:cs="Book Antiqua"/>
          <w:color w:val="000000"/>
          <w:vertAlign w:val="superscript"/>
        </w:rPr>
        <w:t>[117</w:t>
      </w:r>
      <w:r w:rsidR="000F40DA" w:rsidRPr="00497785">
        <w:rPr>
          <w:rFonts w:ascii="Book Antiqua" w:eastAsia="Book Antiqua" w:hAnsi="Book Antiqua" w:cs="Book Antiqua"/>
          <w:color w:val="000000"/>
          <w:vertAlign w:val="superscript"/>
        </w:rPr>
        <w:t>]</w:t>
      </w:r>
      <w:r w:rsidR="000F40DA" w:rsidRPr="00497785">
        <w:rPr>
          <w:rFonts w:ascii="Book Antiqua" w:eastAsia="Book Antiqua" w:hAnsi="Book Antiqua" w:cs="Book Antiqua"/>
          <w:color w:val="000000"/>
        </w:rPr>
        <w:t>.</w:t>
      </w:r>
      <w:r w:rsidR="00B42090"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Cardiovascular complications include aortic root dilatation left valvular regurgitation, and aortic root dilatation with dissection risk</w:t>
      </w:r>
      <w:r w:rsidRPr="00497785">
        <w:rPr>
          <w:rFonts w:ascii="Book Antiqua" w:eastAsia="Book Antiqua" w:hAnsi="Book Antiqua" w:cs="Book Antiqua"/>
          <w:color w:val="000000"/>
          <w:vertAlign w:val="superscript"/>
        </w:rPr>
        <w:t>[118]</w:t>
      </w:r>
      <w:r w:rsidRPr="00497785">
        <w:rPr>
          <w:rFonts w:ascii="Book Antiqua" w:eastAsia="Book Antiqua" w:hAnsi="Book Antiqua" w:cs="Book Antiqua"/>
          <w:color w:val="000000"/>
        </w:rPr>
        <w:t>. A multi-disciplinary approach is recommended to address problems related to bone fragility, and also extra-skeletal manifestations.</w:t>
      </w:r>
    </w:p>
    <w:p w14:paraId="51509E30" w14:textId="77777777" w:rsidR="00AC6528" w:rsidRPr="00497785" w:rsidRDefault="00AC6528" w:rsidP="00497785">
      <w:pPr>
        <w:spacing w:line="360" w:lineRule="auto"/>
        <w:jc w:val="both"/>
        <w:rPr>
          <w:rFonts w:ascii="Book Antiqua" w:hAnsi="Book Antiqua"/>
        </w:rPr>
      </w:pPr>
    </w:p>
    <w:p w14:paraId="68328BB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i/>
          <w:iCs/>
          <w:color w:val="000000"/>
        </w:rPr>
        <w:t>Antiresorptive bone therapy</w:t>
      </w:r>
    </w:p>
    <w:p w14:paraId="197656CA" w14:textId="77777777" w:rsidR="00AC6528" w:rsidRPr="00497785" w:rsidRDefault="0046035C"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BPs </w:t>
      </w:r>
      <w:r w:rsidR="00932694" w:rsidRPr="00497785">
        <w:rPr>
          <w:rFonts w:ascii="Book Antiqua" w:eastAsia="Book Antiqua" w:hAnsi="Book Antiqua" w:cs="Book Antiqua"/>
          <w:color w:val="000000"/>
        </w:rPr>
        <w:t xml:space="preserve">are currently the most commonly used pharmacological agents in the treatment of pediatric OI. BPs bind to the hydroxyapatite crystals, </w:t>
      </w:r>
      <w:r w:rsidR="00932694" w:rsidRPr="00497785">
        <w:rPr>
          <w:rFonts w:ascii="Book Antiqua" w:eastAsia="Book Antiqua" w:hAnsi="Book Antiqua" w:cs="Book Antiqua"/>
          <w:color w:val="000000"/>
          <w:shd w:val="clear" w:color="auto" w:fill="FFFFFF"/>
        </w:rPr>
        <w:t>promote osteoclasts apoptosis, and decrease bone resorption and remodeling.</w:t>
      </w:r>
      <w:r w:rsidR="00932694" w:rsidRPr="00497785">
        <w:rPr>
          <w:rFonts w:ascii="Book Antiqua" w:eastAsia="Book Antiqua" w:hAnsi="Book Antiqua" w:cs="Book Antiqua"/>
          <w:color w:val="000000"/>
        </w:rPr>
        <w:t xml:space="preserve"> BPs also interact with osteocytes and</w:t>
      </w:r>
      <w:r w:rsidR="00932694" w:rsidRPr="00497785">
        <w:rPr>
          <w:rFonts w:ascii="Book Antiqua" w:eastAsia="Book Antiqua" w:hAnsi="Book Antiqua" w:cs="Book Antiqua"/>
          <w:color w:val="000000"/>
          <w:shd w:val="clear" w:color="auto" w:fill="F5F5F5"/>
        </w:rPr>
        <w:t xml:space="preserve"> </w:t>
      </w:r>
      <w:r w:rsidR="00932694" w:rsidRPr="00497785">
        <w:rPr>
          <w:rFonts w:ascii="Book Antiqua" w:eastAsia="Book Antiqua" w:hAnsi="Book Antiqua" w:cs="Book Antiqua"/>
          <w:color w:val="000000"/>
          <w:shd w:val="clear" w:color="auto" w:fill="FFFFFF"/>
        </w:rPr>
        <w:t>interfere with osteoblast recruitment on eroded surfaces</w:t>
      </w:r>
      <w:r w:rsidR="00932694" w:rsidRPr="00497785">
        <w:rPr>
          <w:rFonts w:ascii="Book Antiqua" w:eastAsia="Book Antiqua" w:hAnsi="Book Antiqua" w:cs="Book Antiqua"/>
          <w:color w:val="000000"/>
          <w:shd w:val="clear" w:color="auto" w:fill="FFFFFF"/>
          <w:vertAlign w:val="superscript"/>
        </w:rPr>
        <w:t>[119]</w:t>
      </w:r>
      <w:r w:rsidR="00932694" w:rsidRPr="00497785">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color w:val="000000"/>
        </w:rPr>
        <w:t>Intravenous infusion is superior to oral administration in improving BMD and decreasing fracture rate. Studies reported that maximum benefits are obtained after 3 years of treatment, but there is no difference in adult fracture rates</w:t>
      </w:r>
      <w:r w:rsidR="00932694" w:rsidRPr="00497785">
        <w:rPr>
          <w:rFonts w:ascii="Book Antiqua" w:eastAsia="Book Antiqua" w:hAnsi="Book Antiqua" w:cs="Book Antiqua"/>
          <w:color w:val="000000"/>
          <w:vertAlign w:val="superscript"/>
        </w:rPr>
        <w:t>[120-123]</w:t>
      </w:r>
      <w:r w:rsidR="00932694" w:rsidRPr="00497785">
        <w:rPr>
          <w:rFonts w:ascii="Book Antiqua" w:eastAsia="Book Antiqua" w:hAnsi="Book Antiqua" w:cs="Book Antiqua"/>
          <w:color w:val="000000"/>
        </w:rPr>
        <w:t xml:space="preserve">. Long-term treatment is associated with </w:t>
      </w:r>
      <w:r w:rsidR="00932694" w:rsidRPr="00497785">
        <w:rPr>
          <w:rFonts w:ascii="Book Antiqua" w:eastAsia="Book Antiqua" w:hAnsi="Book Antiqua" w:cs="Book Antiqua"/>
          <w:color w:val="000000"/>
          <w:shd w:val="clear" w:color="auto" w:fill="FFFFFF"/>
        </w:rPr>
        <w:t>microcrack accumulation</w:t>
      </w:r>
      <w:r w:rsidR="00932694" w:rsidRPr="00497785">
        <w:rPr>
          <w:rFonts w:ascii="Book Antiqua" w:eastAsia="Book Antiqua" w:hAnsi="Book Antiqua" w:cs="Book Antiqua"/>
          <w:color w:val="000000"/>
        </w:rPr>
        <w:t xml:space="preserve"> and increased potential of progression into fractures, </w:t>
      </w:r>
      <w:r w:rsidR="00932694" w:rsidRPr="00497785">
        <w:rPr>
          <w:rFonts w:ascii="Book Antiqua" w:eastAsia="Book Antiqua" w:hAnsi="Book Antiqua" w:cs="Book Antiqua"/>
          <w:color w:val="000000"/>
          <w:shd w:val="clear" w:color="auto" w:fill="FFFFFF"/>
        </w:rPr>
        <w:t>loss of microstructural integrity, and reduced mechanical strength</w:t>
      </w:r>
      <w:r w:rsidR="00932694" w:rsidRPr="00497785">
        <w:rPr>
          <w:rFonts w:ascii="Book Antiqua" w:eastAsia="Book Antiqua" w:hAnsi="Book Antiqua" w:cs="Book Antiqua"/>
          <w:color w:val="000000"/>
          <w:vertAlign w:val="superscript"/>
        </w:rPr>
        <w:t>[124]</w:t>
      </w:r>
      <w:r w:rsidR="00932694" w:rsidRPr="00497785">
        <w:rPr>
          <w:rFonts w:ascii="Book Antiqua" w:eastAsia="Book Antiqua" w:hAnsi="Book Antiqua" w:cs="Book Antiqua"/>
          <w:color w:val="000000"/>
        </w:rPr>
        <w:t>. Another disadvantage of BPs is their long</w:t>
      </w:r>
      <w:r w:rsidR="00932694" w:rsidRPr="00497785">
        <w:rPr>
          <w:rFonts w:ascii="Book Antiqua" w:eastAsia="Book Antiqua" w:hAnsi="Book Antiqua" w:cs="Book Antiqua"/>
          <w:color w:val="000000"/>
          <w:shd w:val="clear" w:color="auto" w:fill="F5F5F5"/>
        </w:rPr>
        <w:t xml:space="preserve"> </w:t>
      </w:r>
      <w:r w:rsidR="00932694" w:rsidRPr="00497785">
        <w:rPr>
          <w:rFonts w:ascii="Book Antiqua" w:eastAsia="Book Antiqua" w:hAnsi="Book Antiqua" w:cs="Book Antiqua"/>
          <w:color w:val="000000"/>
        </w:rPr>
        <w:t xml:space="preserve">half-life; BPs persist in the bone for years after </w:t>
      </w:r>
      <w:r w:rsidR="00932694" w:rsidRPr="00497785">
        <w:rPr>
          <w:rFonts w:ascii="Book Antiqua" w:eastAsia="Book Antiqua" w:hAnsi="Book Antiqua" w:cs="Book Antiqua"/>
          <w:color w:val="000000"/>
          <w:shd w:val="clear" w:color="auto" w:fill="FFFFFF"/>
        </w:rPr>
        <w:t>drug discontinuation</w:t>
      </w:r>
      <w:r w:rsidR="00932694" w:rsidRPr="00497785">
        <w:rPr>
          <w:rFonts w:ascii="Book Antiqua" w:eastAsia="Book Antiqua" w:hAnsi="Book Antiqua" w:cs="Book Antiqua"/>
          <w:color w:val="000000"/>
        </w:rPr>
        <w:t xml:space="preserve">. Green </w:t>
      </w:r>
      <w:r w:rsidR="00932694" w:rsidRPr="00497785">
        <w:rPr>
          <w:rFonts w:ascii="Book Antiqua" w:eastAsia="Book Antiqua" w:hAnsi="Book Antiqua" w:cs="Book Antiqua"/>
          <w:i/>
          <w:iCs/>
          <w:color w:val="000000"/>
        </w:rPr>
        <w:t>et al</w:t>
      </w:r>
      <w:r w:rsidR="00AC6528" w:rsidRPr="00497785">
        <w:rPr>
          <w:rFonts w:ascii="Book Antiqua" w:eastAsia="Book Antiqua" w:hAnsi="Book Antiqua" w:cs="Book Antiqua"/>
          <w:iCs/>
          <w:color w:val="000000"/>
          <w:vertAlign w:val="superscript"/>
        </w:rPr>
        <w:t>[125]</w:t>
      </w:r>
      <w:r w:rsidR="00932694" w:rsidRPr="00497785">
        <w:rPr>
          <w:rFonts w:ascii="Book Antiqua" w:eastAsia="Book Antiqua" w:hAnsi="Book Antiqua" w:cs="Book Antiqua"/>
          <w:color w:val="000000"/>
        </w:rPr>
        <w:t xml:space="preserve"> reported decreased birth weight </w:t>
      </w:r>
      <w:r w:rsidR="00932694" w:rsidRPr="00497785">
        <w:rPr>
          <w:rFonts w:ascii="Book Antiqua" w:eastAsia="Book Antiqua" w:hAnsi="Book Antiqua" w:cs="Book Antiqua"/>
          <w:color w:val="000000"/>
          <w:shd w:val="clear" w:color="auto" w:fill="FFFFFF"/>
        </w:rPr>
        <w:t xml:space="preserve">and transient neonatal electrolyte abnormalities (hypocalcemia, hypercalcemia, hyperphosphatemia) associated with maternal use of BPs </w:t>
      </w:r>
      <w:r w:rsidR="00932694" w:rsidRPr="00497785">
        <w:rPr>
          <w:rFonts w:ascii="Book Antiqua" w:eastAsia="Book Antiqua" w:hAnsi="Book Antiqua" w:cs="Book Antiqua"/>
          <w:color w:val="000000"/>
        </w:rPr>
        <w:t>before or during pregnancy. Whether BPs should be used for a long time at similar or lower doses is debatable. Also, BPs do not have the same efficiency in all types of OI</w:t>
      </w:r>
      <w:r w:rsidR="00932694" w:rsidRPr="00497785">
        <w:rPr>
          <w:rFonts w:ascii="Book Antiqua" w:eastAsia="Book Antiqua" w:hAnsi="Book Antiqua" w:cs="Book Antiqua"/>
          <w:color w:val="000000"/>
          <w:vertAlign w:val="superscript"/>
        </w:rPr>
        <w:t>[13,126]</w:t>
      </w:r>
      <w:r w:rsidR="00932694" w:rsidRPr="00497785">
        <w:rPr>
          <w:rFonts w:ascii="Book Antiqua" w:eastAsia="Book Antiqua" w:hAnsi="Book Antiqua" w:cs="Book Antiqua"/>
          <w:color w:val="000000"/>
        </w:rPr>
        <w:t xml:space="preserve">. </w:t>
      </w:r>
    </w:p>
    <w:p w14:paraId="2B26DD9D" w14:textId="2E8CB345" w:rsidR="00A77B3E"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rPr>
        <w:lastRenderedPageBreak/>
        <w:t>Denosumab is a monoclonal antibody that targets RANKL and inhibits osteoclast activity without binding to the bone. The mechanism of action is similar to BPs, antiresorptive. Denosumab has a shorter half-life (months) and showed promising results in increasing BMD in a few studies. Further studies are necessary to assess the efficiency of fracture prevention</w:t>
      </w:r>
      <w:r w:rsidRPr="00497785">
        <w:rPr>
          <w:rFonts w:ascii="Book Antiqua" w:eastAsia="Book Antiqua" w:hAnsi="Book Antiqua" w:cs="Book Antiqua"/>
          <w:color w:val="000000"/>
          <w:vertAlign w:val="superscript"/>
        </w:rPr>
        <w:t>[126,127]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w:t>
      </w:r>
    </w:p>
    <w:p w14:paraId="66C61B0E" w14:textId="77777777" w:rsidR="00AC6528" w:rsidRPr="00497785" w:rsidRDefault="00AC6528" w:rsidP="00497785">
      <w:pPr>
        <w:spacing w:line="360" w:lineRule="auto"/>
        <w:ind w:firstLineChars="100" w:firstLine="240"/>
        <w:jc w:val="both"/>
        <w:rPr>
          <w:rFonts w:ascii="Book Antiqua" w:hAnsi="Book Antiqua"/>
        </w:rPr>
      </w:pPr>
    </w:p>
    <w:p w14:paraId="0D10AB6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i/>
          <w:iCs/>
          <w:color w:val="000000"/>
        </w:rPr>
        <w:t>Osteo-anabolic agents</w:t>
      </w:r>
    </w:p>
    <w:p w14:paraId="538B4576" w14:textId="4FB943D1"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 xml:space="preserve">Osteo-anabolic therapies stimulate osteoblast activity and bone formation, instead of inhibiting osteoclast function as antiresorptive. Growth hormone (GH) </w:t>
      </w:r>
      <w:r w:rsidRPr="00497785">
        <w:rPr>
          <w:rFonts w:ascii="Book Antiqua" w:eastAsia="Book Antiqua" w:hAnsi="Book Antiqua" w:cs="Book Antiqua"/>
          <w:color w:val="000000"/>
          <w:shd w:val="clear" w:color="auto" w:fill="FFFFFF"/>
        </w:rPr>
        <w:t>has been used to stimulate long bone growth in GH deficiency, but GH therapy</w:t>
      </w:r>
      <w:r w:rsidRPr="00497785">
        <w:rPr>
          <w:rFonts w:ascii="Book Antiqua" w:eastAsia="Book Antiqua" w:hAnsi="Book Antiqua" w:cs="Book Antiqua"/>
          <w:color w:val="000000"/>
        </w:rPr>
        <w:t xml:space="preserve"> showed only limited benefits in increasing bone mass density compared to BPs (mostly in OI type IV). GH has been less efficient in the more severe forms of OI (type III)</w:t>
      </w:r>
      <w:r w:rsidRPr="00497785">
        <w:rPr>
          <w:rFonts w:ascii="Book Antiqua" w:eastAsia="Book Antiqua" w:hAnsi="Book Antiqua" w:cs="Book Antiqua"/>
          <w:color w:val="000000"/>
          <w:vertAlign w:val="superscript"/>
        </w:rPr>
        <w:t>[128,129]</w:t>
      </w:r>
      <w:r w:rsidRPr="00497785">
        <w:rPr>
          <w:rFonts w:ascii="Book Antiqua" w:eastAsia="Book Antiqua" w:hAnsi="Book Antiqua" w:cs="Book Antiqua"/>
          <w:color w:val="000000"/>
        </w:rPr>
        <w:t xml:space="preserve">. Teriparatide, a recombinant parathyroid hormone, leads to a significant increase in BMD in adults with type I OI but seems less effective in patients with types III and IV. Teriparatide has not been used for more than 24 </w:t>
      </w:r>
      <w:proofErr w:type="spellStart"/>
      <w:r w:rsidRPr="00497785">
        <w:rPr>
          <w:rFonts w:ascii="Book Antiqua" w:eastAsia="Book Antiqua" w:hAnsi="Book Antiqua" w:cs="Book Antiqua"/>
          <w:color w:val="000000"/>
        </w:rPr>
        <w:t>mo</w:t>
      </w:r>
      <w:proofErr w:type="spellEnd"/>
      <w:r w:rsidRPr="00497785">
        <w:rPr>
          <w:rFonts w:ascii="Book Antiqua" w:eastAsia="Book Antiqua" w:hAnsi="Book Antiqua" w:cs="Book Antiqua"/>
          <w:color w:val="000000"/>
        </w:rPr>
        <w:t xml:space="preserve"> and its use in children is contraindicated due to the concern of increased risk of osteosarcoma reported by animal studies</w:t>
      </w:r>
      <w:r w:rsidRPr="00497785">
        <w:rPr>
          <w:rFonts w:ascii="Book Antiqua" w:eastAsia="Book Antiqua" w:hAnsi="Book Antiqua" w:cs="Book Antiqua"/>
          <w:color w:val="000000"/>
          <w:vertAlign w:val="superscript"/>
        </w:rPr>
        <w:t>[116,129-131]</w:t>
      </w:r>
      <w:r w:rsidRPr="00497785">
        <w:rPr>
          <w:rFonts w:ascii="Book Antiqua" w:eastAsia="Book Antiqua" w:hAnsi="Book Antiqua" w:cs="Book Antiqua"/>
          <w:color w:val="000000"/>
        </w:rPr>
        <w:t xml:space="preserve">. Lately, </w:t>
      </w:r>
      <w:r w:rsidRPr="00497785">
        <w:rPr>
          <w:rFonts w:ascii="Book Antiqua" w:eastAsia="Book Antiqua" w:hAnsi="Book Antiqua" w:cs="Book Antiqua"/>
          <w:color w:val="000000"/>
          <w:shd w:val="clear" w:color="auto" w:fill="FFFFFF"/>
        </w:rPr>
        <w:t>the US FDA removed the warning because the risk was only confined to animal studies.</w:t>
      </w:r>
    </w:p>
    <w:p w14:paraId="6C5B27F4" w14:textId="77777777" w:rsidR="00AC6528"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Sclerostin-inhibitory antibodies, </w:t>
      </w:r>
      <w:proofErr w:type="spellStart"/>
      <w:r w:rsidRPr="00497785">
        <w:rPr>
          <w:rFonts w:ascii="Book Antiqua" w:eastAsia="Book Antiqua" w:hAnsi="Book Antiqua" w:cs="Book Antiqua"/>
          <w:color w:val="000000"/>
        </w:rPr>
        <w:t>romosozumab</w:t>
      </w:r>
      <w:proofErr w:type="spellEnd"/>
      <w:r w:rsidRPr="00497785">
        <w:rPr>
          <w:rFonts w:ascii="Book Antiqua" w:eastAsia="Book Antiqua" w:hAnsi="Book Antiqua" w:cs="Book Antiqua"/>
          <w:color w:val="000000"/>
        </w:rPr>
        <w:t xml:space="preserve">, and </w:t>
      </w:r>
      <w:proofErr w:type="spellStart"/>
      <w:r w:rsidRPr="00497785">
        <w:rPr>
          <w:rFonts w:ascii="Book Antiqua" w:eastAsia="Book Antiqua" w:hAnsi="Book Antiqua" w:cs="Book Antiqua"/>
          <w:color w:val="000000"/>
        </w:rPr>
        <w:t>setrusumab</w:t>
      </w:r>
      <w:proofErr w:type="spellEnd"/>
      <w:r w:rsidRPr="00497785">
        <w:rPr>
          <w:rFonts w:ascii="Book Antiqua" w:eastAsia="Book Antiqua" w:hAnsi="Book Antiqua" w:cs="Book Antiqua"/>
          <w:color w:val="000000"/>
        </w:rPr>
        <w:t>, neutralize sclerostin</w:t>
      </w:r>
      <w:r w:rsidRPr="00497785">
        <w:rPr>
          <w:rFonts w:ascii="Book Antiqua" w:eastAsia="Book Antiqua" w:hAnsi="Book Antiqua" w:cs="Book Antiqua"/>
          <w:color w:val="000000"/>
          <w:shd w:val="clear" w:color="auto" w:fill="FFFFFF"/>
        </w:rPr>
        <w:t xml:space="preserve">, a negative regulator of </w:t>
      </w:r>
      <w:proofErr w:type="spellStart"/>
      <w:r w:rsidRPr="00497785">
        <w:rPr>
          <w:rFonts w:ascii="Book Antiqua" w:eastAsia="Book Antiqua" w:hAnsi="Book Antiqua" w:cs="Book Antiqua"/>
          <w:color w:val="000000"/>
          <w:shd w:val="clear" w:color="auto" w:fill="FFFFFF"/>
        </w:rPr>
        <w:t>Wnt</w:t>
      </w:r>
      <w:proofErr w:type="spellEnd"/>
      <w:r w:rsidRPr="00497785">
        <w:rPr>
          <w:rFonts w:ascii="Book Antiqua" w:eastAsia="Book Antiqua" w:hAnsi="Book Antiqua" w:cs="Book Antiqua"/>
          <w:color w:val="000000"/>
          <w:shd w:val="clear" w:color="auto" w:fill="FFFFFF"/>
        </w:rPr>
        <w:t xml:space="preserve"> signaling in</w:t>
      </w:r>
      <w:r w:rsidRPr="00497785">
        <w:rPr>
          <w:rFonts w:ascii="Book Antiqua" w:eastAsia="Book Antiqua" w:hAnsi="Book Antiqua" w:cs="Book Antiqua"/>
          <w:color w:val="000000"/>
        </w:rPr>
        <w:t xml:space="preserve"> osteoblasts. Studies</w:t>
      </w:r>
      <w:r w:rsidRPr="00497785">
        <w:rPr>
          <w:rFonts w:ascii="Book Antiqua" w:eastAsia="Book Antiqua" w:hAnsi="Book Antiqua" w:cs="Book Antiqua"/>
          <w:color w:val="000000"/>
          <w:shd w:val="clear" w:color="auto" w:fill="FFFFFF"/>
        </w:rPr>
        <w:t xml:space="preserve"> revealed good responses of BMD and bone turnover markers to </w:t>
      </w:r>
      <w:r w:rsidRPr="00497785">
        <w:rPr>
          <w:rFonts w:ascii="Book Antiqua" w:eastAsia="Book Antiqua" w:hAnsi="Book Antiqua" w:cs="Book Antiqua"/>
          <w:color w:val="000000"/>
        </w:rPr>
        <w:t>sclerostin-inhibitory antibody</w:t>
      </w:r>
      <w:r w:rsidRPr="00497785">
        <w:rPr>
          <w:rFonts w:ascii="Book Antiqua" w:eastAsia="Book Antiqua" w:hAnsi="Book Antiqua" w:cs="Book Antiqua"/>
          <w:color w:val="000000"/>
          <w:shd w:val="clear" w:color="auto" w:fill="FFFFFF"/>
        </w:rPr>
        <w:t xml:space="preserve"> treatment in adults with OI</w:t>
      </w:r>
      <w:r w:rsidRPr="00497785">
        <w:rPr>
          <w:rFonts w:ascii="Book Antiqua" w:eastAsia="Book Antiqua" w:hAnsi="Book Antiqua" w:cs="Book Antiqua"/>
          <w:color w:val="000000"/>
          <w:shd w:val="clear" w:color="auto" w:fill="FFFFFF"/>
          <w:vertAlign w:val="superscript"/>
        </w:rPr>
        <w:t>[132,133]</w:t>
      </w:r>
      <w:r w:rsidRPr="00497785">
        <w:rPr>
          <w:rFonts w:ascii="Book Antiqua" w:eastAsia="Book Antiqua" w:hAnsi="Book Antiqua" w:cs="Book Antiqua"/>
          <w:color w:val="000000"/>
          <w:shd w:val="clear" w:color="auto" w:fill="FFFFFF"/>
        </w:rPr>
        <w:t xml:space="preserve">. </w:t>
      </w:r>
      <w:proofErr w:type="spellStart"/>
      <w:r w:rsidRPr="00497785">
        <w:rPr>
          <w:rFonts w:ascii="Book Antiqua" w:eastAsia="Book Antiqua" w:hAnsi="Book Antiqua" w:cs="Book Antiqua"/>
          <w:color w:val="000000"/>
          <w:shd w:val="clear" w:color="auto" w:fill="FFFFFF"/>
        </w:rPr>
        <w:t>Lv</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et al</w:t>
      </w:r>
      <w:r w:rsidR="00AC6528" w:rsidRPr="00497785">
        <w:rPr>
          <w:rFonts w:ascii="Book Antiqua" w:eastAsia="Book Antiqua" w:hAnsi="Book Antiqua" w:cs="Book Antiqua"/>
          <w:color w:val="000000"/>
          <w:vertAlign w:val="superscript"/>
        </w:rPr>
        <w:t>[134]</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revealed that </w:t>
      </w:r>
      <w:proofErr w:type="spellStart"/>
      <w:r w:rsidRPr="00497785">
        <w:rPr>
          <w:rFonts w:ascii="Book Antiqua" w:eastAsia="Book Antiqua" w:hAnsi="Book Antiqua" w:cs="Book Antiqua"/>
          <w:color w:val="000000"/>
        </w:rPr>
        <w:t>romosozumab</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might increase the risk of cardiovascular adverse events in the elderly.</w:t>
      </w:r>
    </w:p>
    <w:p w14:paraId="61CDD107" w14:textId="22A3BB12" w:rsidR="00A77B3E" w:rsidRPr="00497785" w:rsidRDefault="00932694" w:rsidP="00497785">
      <w:pPr>
        <w:spacing w:line="360" w:lineRule="auto"/>
        <w:ind w:firstLineChars="100" w:firstLine="240"/>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Animal studies have shown that TGF-β signaling is an essential element of pathogenesis, and blocking TGF-β improves bone mass and biomechanical properties, so </w:t>
      </w:r>
      <w:r w:rsidRPr="00497785">
        <w:rPr>
          <w:rFonts w:ascii="Book Antiqua" w:eastAsia="Book Antiqua" w:hAnsi="Book Antiqua" w:cs="Book Antiqua"/>
          <w:color w:val="000000"/>
        </w:rPr>
        <w:t>anti-TGF-antibodies could represent a valuable therapeutic option.</w:t>
      </w:r>
      <w:r w:rsidRPr="00497785">
        <w:rPr>
          <w:rFonts w:ascii="Book Antiqua" w:eastAsia="Book Antiqua" w:hAnsi="Book Antiqua" w:cs="Book Antiqua"/>
          <w:color w:val="000000"/>
          <w:shd w:val="clear" w:color="auto" w:fill="FFFFFF"/>
        </w:rPr>
        <w:t xml:space="preserve"> Song </w:t>
      </w:r>
      <w:r w:rsidRPr="00497785">
        <w:rPr>
          <w:rFonts w:ascii="Book Antiqua" w:eastAsia="Book Antiqua" w:hAnsi="Book Antiqua" w:cs="Book Antiqua"/>
          <w:i/>
          <w:iCs/>
          <w:color w:val="000000"/>
          <w:shd w:val="clear" w:color="auto" w:fill="FFFFFF"/>
        </w:rPr>
        <w:t xml:space="preserve">et </w:t>
      </w:r>
      <w:r w:rsidR="00AC6528" w:rsidRPr="00497785">
        <w:rPr>
          <w:rFonts w:ascii="Book Antiqua" w:eastAsia="Book Antiqua" w:hAnsi="Book Antiqua" w:cs="Book Antiqua"/>
          <w:i/>
          <w:iCs/>
          <w:color w:val="000000"/>
          <w:shd w:val="clear" w:color="auto" w:fill="FFFFFF"/>
        </w:rPr>
        <w:t>al</w:t>
      </w:r>
      <w:r w:rsidR="00AC6528" w:rsidRPr="00497785">
        <w:rPr>
          <w:rFonts w:ascii="Book Antiqua" w:eastAsia="Book Antiqua" w:hAnsi="Book Antiqua" w:cs="Book Antiqua"/>
          <w:color w:val="000000"/>
          <w:vertAlign w:val="superscript"/>
        </w:rPr>
        <w:t xml:space="preserve">[135] </w:t>
      </w:r>
      <w:r w:rsidRPr="00497785">
        <w:rPr>
          <w:rFonts w:ascii="Book Antiqua" w:eastAsia="Book Antiqua" w:hAnsi="Book Antiqua" w:cs="Book Antiqua"/>
          <w:color w:val="000000"/>
          <w:shd w:val="clear" w:color="auto" w:fill="FFFFFF"/>
        </w:rPr>
        <w:t xml:space="preserve">reported an increase of BMD </w:t>
      </w:r>
      <w:r w:rsidRPr="00497785">
        <w:rPr>
          <w:rFonts w:ascii="Book Antiqua" w:eastAsia="Book Antiqua" w:hAnsi="Book Antiqua" w:cs="Book Antiqua"/>
          <w:color w:val="000000"/>
        </w:rPr>
        <w:t xml:space="preserve">in children with type IV OI treated with </w:t>
      </w:r>
      <w:proofErr w:type="spellStart"/>
      <w:r w:rsidRPr="00497785">
        <w:rPr>
          <w:rFonts w:ascii="Book Antiqua" w:eastAsia="Book Antiqua" w:hAnsi="Book Antiqua" w:cs="Book Antiqua"/>
          <w:color w:val="000000"/>
        </w:rPr>
        <w:t>fresolimumab</w:t>
      </w:r>
      <w:proofErr w:type="spellEnd"/>
      <w:r w:rsidRPr="00497785">
        <w:rPr>
          <w:rFonts w:ascii="Book Antiqua" w:eastAsia="Book Antiqua" w:hAnsi="Book Antiqua" w:cs="Book Antiqua"/>
          <w:color w:val="000000"/>
        </w:rPr>
        <w:t xml:space="preserve"> (an anti-TGF-antibody), but no effect in </w:t>
      </w:r>
      <w:r w:rsidRPr="00497785">
        <w:rPr>
          <w:rFonts w:ascii="Book Antiqua" w:eastAsia="Book Antiqua" w:hAnsi="Book Antiqua" w:cs="Book Antiqua"/>
          <w:color w:val="000000"/>
          <w:shd w:val="clear" w:color="auto" w:fill="FFFFFF"/>
        </w:rPr>
        <w:t xml:space="preserve">type III and VIII OI. Losartan, an angiotensin II receptor blocker may also have </w:t>
      </w:r>
      <w:r w:rsidRPr="00497785">
        <w:rPr>
          <w:rFonts w:ascii="Book Antiqua" w:eastAsia="Book Antiqua" w:hAnsi="Book Antiqua" w:cs="Book Antiqua"/>
          <w:color w:val="000000"/>
        </w:rPr>
        <w:t>anti-TGF properties</w:t>
      </w:r>
      <w:r w:rsidRPr="00497785">
        <w:rPr>
          <w:rFonts w:ascii="Book Antiqua" w:eastAsia="Book Antiqua" w:hAnsi="Book Antiqua" w:cs="Book Antiqua"/>
          <w:color w:val="000000"/>
          <w:vertAlign w:val="superscript"/>
        </w:rPr>
        <w:t>[135]</w:t>
      </w:r>
      <w:r w:rsidRPr="00497785">
        <w:rPr>
          <w:rFonts w:ascii="Book Antiqua" w:eastAsia="Book Antiqua" w:hAnsi="Book Antiqua" w:cs="Book Antiqua"/>
          <w:color w:val="000000"/>
        </w:rPr>
        <w:t>.</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Losartan increased bone mass and accelerated chondrocyte hypertrophy in the growth plate in an animal study</w:t>
      </w:r>
      <w:r w:rsidRPr="00497785">
        <w:rPr>
          <w:rFonts w:ascii="Book Antiqua" w:eastAsia="Book Antiqua" w:hAnsi="Book Antiqua" w:cs="Book Antiqua"/>
          <w:color w:val="000000"/>
          <w:shd w:val="clear" w:color="auto" w:fill="FFFFFF"/>
          <w:vertAlign w:val="superscript"/>
        </w:rPr>
        <w:t>[136]</w:t>
      </w:r>
      <w:r w:rsidRPr="00497785">
        <w:rPr>
          <w:rFonts w:ascii="Book Antiqua" w:eastAsia="Book Antiqua" w:hAnsi="Book Antiqua" w:cs="Book Antiqua"/>
          <w:color w:val="000000"/>
          <w:shd w:val="clear" w:color="auto" w:fill="FFFFFF"/>
        </w:rPr>
        <w:t>.</w:t>
      </w:r>
    </w:p>
    <w:p w14:paraId="7E4C75AE" w14:textId="77777777" w:rsidR="00AC6528" w:rsidRPr="00497785" w:rsidRDefault="00AC6528" w:rsidP="00497785">
      <w:pPr>
        <w:spacing w:line="360" w:lineRule="auto"/>
        <w:jc w:val="both"/>
        <w:rPr>
          <w:rFonts w:ascii="Book Antiqua" w:hAnsi="Book Antiqua"/>
        </w:rPr>
      </w:pPr>
    </w:p>
    <w:p w14:paraId="2FD8F1F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i/>
          <w:iCs/>
          <w:color w:val="000000"/>
          <w:shd w:val="clear" w:color="auto" w:fill="FFFFFF"/>
        </w:rPr>
        <w:t>Cell therapy and gene editing</w:t>
      </w:r>
    </w:p>
    <w:p w14:paraId="0E0787B9" w14:textId="77777777" w:rsidR="00AC6528"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Stem cell therapy is a promising pre and postnatal option based on the cells’ ability </w:t>
      </w:r>
      <w:r w:rsidRPr="00497785">
        <w:rPr>
          <w:rFonts w:ascii="Book Antiqua" w:eastAsia="Book Antiqua" w:hAnsi="Book Antiqua" w:cs="Book Antiqua"/>
          <w:color w:val="000000"/>
        </w:rPr>
        <w:t xml:space="preserve">to differentiate into osteoblasts that produce normal collagen. Transplantation of bone marrow from HLA-matched siblings and prenatal and postnatal transplantation of mesenchymal stem cells have been associated with improved growth and reduction of fractures rate. In the first group (bone marrow from HLA-matched siblings), </w:t>
      </w:r>
      <w:r w:rsidRPr="00497785">
        <w:rPr>
          <w:rFonts w:ascii="Book Antiqua" w:eastAsia="Book Antiqua" w:hAnsi="Book Antiqua" w:cs="Book Antiqua"/>
          <w:color w:val="000000"/>
          <w:shd w:val="clear" w:color="auto" w:fill="FFFFFF"/>
        </w:rPr>
        <w:t xml:space="preserve">the effect was transient, the growth rate slowed over time and </w:t>
      </w:r>
      <w:r w:rsidRPr="00497785">
        <w:rPr>
          <w:rFonts w:ascii="Book Antiqua" w:eastAsia="Book Antiqua" w:hAnsi="Book Antiqua" w:cs="Book Antiqua"/>
          <w:color w:val="000000"/>
        </w:rPr>
        <w:t>a second transplantation with bone marrow/mesenchymal stem cells has been used. T</w:t>
      </w:r>
      <w:r w:rsidRPr="00497785">
        <w:rPr>
          <w:rFonts w:ascii="Book Antiqua" w:eastAsia="Book Antiqua" w:hAnsi="Book Antiqua" w:cs="Book Antiqua"/>
          <w:color w:val="000000"/>
          <w:shd w:val="clear" w:color="auto" w:fill="FFFFFF"/>
        </w:rPr>
        <w:t>here is limited experience in this area,</w:t>
      </w:r>
      <w:r w:rsidRPr="00497785">
        <w:rPr>
          <w:rFonts w:ascii="Book Antiqua" w:eastAsia="Book Antiqua" w:hAnsi="Book Antiqua" w:cs="Book Antiqua"/>
          <w:color w:val="000000"/>
        </w:rPr>
        <w:t xml:space="preserve"> so further trials are necessary</w:t>
      </w:r>
      <w:r w:rsidRPr="00497785">
        <w:rPr>
          <w:rFonts w:ascii="Book Antiqua" w:eastAsia="Book Antiqua" w:hAnsi="Book Antiqua" w:cs="Book Antiqua"/>
          <w:color w:val="000000"/>
          <w:vertAlign w:val="superscript"/>
        </w:rPr>
        <w:t>[137,138]</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The application of cellular reprogramming to create induced pluripotent stem cells (</w:t>
      </w:r>
      <w:r w:rsidRPr="00497785">
        <w:rPr>
          <w:rFonts w:ascii="Book Antiqua" w:eastAsia="Book Antiqua" w:hAnsi="Book Antiqua" w:cs="Book Antiqua"/>
          <w:color w:val="000000"/>
        </w:rPr>
        <w:t xml:space="preserve">iPSCs) </w:t>
      </w:r>
      <w:r w:rsidRPr="00497785">
        <w:rPr>
          <w:rFonts w:ascii="Book Antiqua" w:eastAsia="Book Antiqua" w:hAnsi="Book Antiqua" w:cs="Book Antiqua"/>
          <w:color w:val="000000"/>
          <w:shd w:val="clear" w:color="auto" w:fill="FFFFFF"/>
        </w:rPr>
        <w:t>opens a new therapeutic approach.</w:t>
      </w:r>
    </w:p>
    <w:p w14:paraId="33EBEE92" w14:textId="450BD115" w:rsidR="00AC6528"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Advances in gene editing technology bring the possibility of </w:t>
      </w:r>
      <w:r w:rsidRPr="00497785">
        <w:rPr>
          <w:rFonts w:ascii="Book Antiqua" w:eastAsia="Book Antiqua" w:hAnsi="Book Antiqua" w:cs="Book Antiqua"/>
          <w:color w:val="000000"/>
        </w:rPr>
        <w:t xml:space="preserve">correcting the pathogenic variant. A recent approach involves the silencing of a dominant (gain of function) pathogenic variant, leading to allele suppression and converting the severe forms into a milder phenotype. Different strategies have been used: </w:t>
      </w:r>
      <w:r w:rsidR="00C600CA" w:rsidRPr="00497785">
        <w:rPr>
          <w:rFonts w:ascii="Book Antiqua" w:eastAsia="Book Antiqua" w:hAnsi="Book Antiqua" w:cs="Book Antiqua"/>
          <w:color w:val="000000"/>
        </w:rPr>
        <w:t>A</w:t>
      </w:r>
      <w:r w:rsidR="00AC6528" w:rsidRPr="00497785">
        <w:rPr>
          <w:rFonts w:ascii="Book Antiqua" w:eastAsia="Book Antiqua" w:hAnsi="Book Antiqua" w:cs="Book Antiqua"/>
          <w:color w:val="000000"/>
        </w:rPr>
        <w:t>ntisense</w:t>
      </w:r>
      <w:r w:rsidRPr="00497785">
        <w:rPr>
          <w:rFonts w:ascii="Book Antiqua" w:eastAsia="Book Antiqua" w:hAnsi="Book Antiqua" w:cs="Book Antiqua"/>
          <w:color w:val="000000"/>
        </w:rPr>
        <w:t xml:space="preserve"> oligonucleotides, short interfering RNA, and hammerhead ribozymes. Another approach, </w:t>
      </w:r>
      <w:r w:rsidRPr="00497785">
        <w:rPr>
          <w:rFonts w:ascii="Book Antiqua" w:eastAsia="Book Antiqua" w:hAnsi="Book Antiqua" w:cs="Book Antiqua"/>
          <w:color w:val="000000"/>
          <w:shd w:val="clear" w:color="auto" w:fill="FFFFFF"/>
        </w:rPr>
        <w:t xml:space="preserve">gene addition therapy, involves the correction of </w:t>
      </w:r>
      <w:r w:rsidRPr="00497785">
        <w:rPr>
          <w:rFonts w:ascii="Book Antiqua" w:eastAsia="Book Antiqua" w:hAnsi="Book Antiqua" w:cs="Book Antiqua"/>
          <w:color w:val="000000"/>
        </w:rPr>
        <w:t>the expression of deficient or absent alleles in affected</w:t>
      </w:r>
      <w:r w:rsidRPr="00497785">
        <w:rPr>
          <w:rFonts w:ascii="Book Antiqua" w:eastAsia="Book Antiqua" w:hAnsi="Book Antiqua" w:cs="Book Antiqua"/>
          <w:color w:val="000000"/>
          <w:shd w:val="clear" w:color="auto" w:fill="FFFFFF"/>
        </w:rPr>
        <w:t xml:space="preserve"> cells. In cases where an abnormal collagen chain is produced and affects triple helix assembly, this method will not influence the phenotype. </w:t>
      </w:r>
      <w:r w:rsidRPr="00497785">
        <w:rPr>
          <w:rFonts w:ascii="Book Antiqua" w:eastAsia="Book Antiqua" w:hAnsi="Book Antiqua" w:cs="Book Antiqua"/>
          <w:color w:val="000000"/>
        </w:rPr>
        <w:t>The efficiency of gene editing is still debatable, there are no data about the duration of the positive effects, and concerns regarding off</w:t>
      </w:r>
      <w:r w:rsidRPr="00497785">
        <w:rPr>
          <w:rFonts w:ascii="宋体" w:eastAsia="宋体" w:hAnsi="宋体" w:cs="宋体" w:hint="eastAsia"/>
          <w:color w:val="000000"/>
        </w:rPr>
        <w:t>‐</w:t>
      </w:r>
      <w:r w:rsidRPr="00497785">
        <w:rPr>
          <w:rFonts w:ascii="Book Antiqua" w:eastAsia="Book Antiqua" w:hAnsi="Book Antiqua" w:cs="Book Antiqua"/>
          <w:color w:val="000000"/>
        </w:rPr>
        <w:t>target effects, risks of an immune response, and genotoxicity are raised. Clinical trials are needed</w:t>
      </w:r>
      <w:r w:rsidR="00AC6528" w:rsidRPr="00497785">
        <w:rPr>
          <w:rFonts w:ascii="Book Antiqua" w:eastAsia="Book Antiqua" w:hAnsi="Book Antiqua" w:cs="Book Antiqua"/>
          <w:color w:val="000000"/>
          <w:vertAlign w:val="superscript"/>
        </w:rPr>
        <w:t>[126,</w:t>
      </w:r>
      <w:r w:rsidRPr="00497785">
        <w:rPr>
          <w:rFonts w:ascii="Book Antiqua" w:eastAsia="Book Antiqua" w:hAnsi="Book Antiqua" w:cs="Book Antiqua"/>
          <w:color w:val="000000"/>
          <w:vertAlign w:val="superscript"/>
        </w:rPr>
        <w:t>139]</w:t>
      </w:r>
      <w:r w:rsidRPr="00497785">
        <w:rPr>
          <w:rFonts w:ascii="Book Antiqua" w:eastAsia="Book Antiqua" w:hAnsi="Book Antiqua" w:cs="Book Antiqua"/>
          <w:color w:val="000000"/>
        </w:rPr>
        <w:t>.</w:t>
      </w:r>
    </w:p>
    <w:p w14:paraId="2DCE509B" w14:textId="77777777" w:rsidR="00AC6528"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The combination of the </w:t>
      </w:r>
      <w:r w:rsidRPr="00497785">
        <w:rPr>
          <w:rFonts w:ascii="Book Antiqua" w:eastAsia="Book Antiqua" w:hAnsi="Book Antiqua" w:cs="Book Antiqua"/>
          <w:iCs/>
          <w:color w:val="000000"/>
        </w:rPr>
        <w:t>CRISPR–Cas9</w:t>
      </w:r>
      <w:r w:rsidRPr="00497785">
        <w:rPr>
          <w:rFonts w:ascii="Book Antiqua" w:eastAsia="Book Antiqua" w:hAnsi="Book Antiqua" w:cs="Book Antiqua"/>
          <w:color w:val="000000"/>
        </w:rPr>
        <w:t xml:space="preserve"> gene editing tool with </w:t>
      </w:r>
      <w:r w:rsidRPr="00497785">
        <w:rPr>
          <w:rFonts w:ascii="Book Antiqua" w:eastAsia="Book Antiqua" w:hAnsi="Book Antiqua" w:cs="Book Antiqua"/>
          <w:color w:val="000000"/>
          <w:shd w:val="clear" w:color="auto" w:fill="FFFFFF"/>
        </w:rPr>
        <w:t xml:space="preserve">induced pluripotent stem cells may improve therapeutic options. </w:t>
      </w:r>
      <w:r w:rsidRPr="00497785">
        <w:rPr>
          <w:rFonts w:ascii="Book Antiqua" w:eastAsia="Book Antiqua" w:hAnsi="Book Antiqua" w:cs="Book Antiqua"/>
          <w:color w:val="000000"/>
        </w:rPr>
        <w:t xml:space="preserve">Jung </w:t>
      </w:r>
      <w:r w:rsidRPr="00497785">
        <w:rPr>
          <w:rFonts w:ascii="Book Antiqua" w:eastAsia="Book Antiqua" w:hAnsi="Book Antiqua" w:cs="Book Antiqua"/>
          <w:i/>
          <w:iCs/>
          <w:color w:val="000000"/>
        </w:rPr>
        <w:t>et al</w:t>
      </w:r>
      <w:r w:rsidR="00AC6528" w:rsidRPr="00497785">
        <w:rPr>
          <w:rFonts w:ascii="Book Antiqua" w:eastAsia="Book Antiqua" w:hAnsi="Book Antiqua" w:cs="Book Antiqua"/>
          <w:color w:val="000000"/>
          <w:vertAlign w:val="superscript"/>
        </w:rPr>
        <w:t>[140]</w:t>
      </w:r>
      <w:r w:rsidRPr="00497785">
        <w:rPr>
          <w:rFonts w:ascii="Book Antiqua" w:eastAsia="Book Antiqua" w:hAnsi="Book Antiqua" w:cs="Book Antiqua"/>
          <w:color w:val="000000"/>
        </w:rPr>
        <w:t xml:space="preserve"> demonstrated the </w:t>
      </w:r>
      <w:r w:rsidRPr="00497785">
        <w:rPr>
          <w:rFonts w:ascii="Book Antiqua" w:eastAsia="Book Antiqua" w:hAnsi="Book Antiqua" w:cs="Book Antiqua"/>
          <w:color w:val="000000"/>
          <w:shd w:val="clear" w:color="auto" w:fill="FFFFFF"/>
        </w:rPr>
        <w:t>restoration of type I collagen</w:t>
      </w:r>
      <w:r w:rsidRPr="00497785">
        <w:rPr>
          <w:rFonts w:ascii="Book Antiqua" w:eastAsia="Book Antiqua" w:hAnsi="Book Antiqua" w:cs="Book Antiqua"/>
          <w:color w:val="000000"/>
        </w:rPr>
        <w:t xml:space="preserve"> expression in iPSCs in an OI patient corrected by the CRISPR–Cas9 system.</w:t>
      </w:r>
    </w:p>
    <w:p w14:paraId="4AFC8E41" w14:textId="5C4F4669" w:rsidR="00A77B3E" w:rsidRPr="00497785" w:rsidRDefault="00932694" w:rsidP="00497785">
      <w:pPr>
        <w:spacing w:line="360" w:lineRule="auto"/>
        <w:ind w:firstLineChars="100" w:firstLine="240"/>
        <w:jc w:val="both"/>
        <w:rPr>
          <w:rFonts w:ascii="Book Antiqua" w:hAnsi="Book Antiqua"/>
        </w:rPr>
      </w:pPr>
      <w:r w:rsidRPr="00497785">
        <w:rPr>
          <w:rFonts w:ascii="Book Antiqua" w:eastAsia="Book Antiqua" w:hAnsi="Book Antiqua" w:cs="Book Antiqua"/>
          <w:color w:val="000000"/>
        </w:rPr>
        <w:t>A new promising therapy is the chemical chaperone 4-phenylbutyrate (4-PBA), involved in protein folding and aggregation in ER. 4-PBA also has histone deacetylase inhibitor activity. Experimental studies reported the reduction of fracture rate and improvement of growth deficiency in animal OI models after 4-BPA treatment</w:t>
      </w:r>
      <w:r w:rsidRPr="00497785">
        <w:rPr>
          <w:rFonts w:ascii="Book Antiqua" w:eastAsia="Book Antiqua" w:hAnsi="Book Antiqua" w:cs="Book Antiqua"/>
          <w:color w:val="000000"/>
          <w:vertAlign w:val="superscript"/>
        </w:rPr>
        <w:t>[141,142]</w:t>
      </w:r>
      <w:r w:rsidRPr="00497785">
        <w:rPr>
          <w:rFonts w:ascii="Book Antiqua" w:eastAsia="Book Antiqua" w:hAnsi="Book Antiqua" w:cs="Book Antiqua"/>
          <w:color w:val="000000"/>
          <w:shd w:val="clear" w:color="auto" w:fill="FFFFFF"/>
        </w:rPr>
        <w:t>.</w:t>
      </w:r>
    </w:p>
    <w:p w14:paraId="55EA408F" w14:textId="77777777" w:rsidR="00A77B3E" w:rsidRPr="00497785" w:rsidRDefault="00A77B3E" w:rsidP="00497785">
      <w:pPr>
        <w:spacing w:line="360" w:lineRule="auto"/>
        <w:jc w:val="both"/>
        <w:rPr>
          <w:rFonts w:ascii="Book Antiqua" w:hAnsi="Book Antiqua"/>
        </w:rPr>
      </w:pPr>
    </w:p>
    <w:p w14:paraId="16BB8BD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aps/>
          <w:color w:val="000000"/>
          <w:u w:val="single"/>
        </w:rPr>
        <w:t>CONCLUSION</w:t>
      </w:r>
    </w:p>
    <w:p w14:paraId="33F05B12" w14:textId="5829E480" w:rsidR="00471014"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In recent decades, </w:t>
      </w:r>
      <w:r w:rsidRPr="00497785">
        <w:rPr>
          <w:rFonts w:ascii="Book Antiqua" w:eastAsia="Book Antiqua" w:hAnsi="Book Antiqua" w:cs="Book Antiqua"/>
          <w:color w:val="000000"/>
        </w:rPr>
        <w:t xml:space="preserve">great progress has been made in identifying genes and molecular mechanisms underlying OI. These advances demonstrate that OI is an extremely heterogeneous collagen-related disease. The classical clinical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classification is now partially revolute, and the involvement of different causative genes and the presence of different inheritance patterns generate challenges for genetic counseling. However, genetic classification allows an accurate identification of the inheritance for family planning, and offers the possibility of the </w:t>
      </w:r>
      <w:r w:rsidRPr="00497785">
        <w:rPr>
          <w:rFonts w:ascii="Book Antiqua" w:eastAsia="Book Antiqua" w:hAnsi="Book Antiqua" w:cs="Book Antiqua"/>
          <w:color w:val="000000"/>
          <w:shd w:val="clear" w:color="auto" w:fill="FFFFFF"/>
        </w:rPr>
        <w:t xml:space="preserve">development of </w:t>
      </w:r>
      <w:r w:rsidRPr="00497785">
        <w:rPr>
          <w:rFonts w:ascii="Book Antiqua" w:eastAsia="Book Antiqua" w:hAnsi="Book Antiqua" w:cs="Book Antiqua"/>
          <w:color w:val="000000"/>
        </w:rPr>
        <w:t xml:space="preserve">genotype-based </w:t>
      </w:r>
      <w:r w:rsidRPr="00497785">
        <w:rPr>
          <w:rFonts w:ascii="Book Antiqua" w:eastAsia="Book Antiqua" w:hAnsi="Book Antiqua" w:cs="Book Antiqua"/>
          <w:color w:val="000000"/>
          <w:shd w:val="clear" w:color="auto" w:fill="FFFFFF"/>
        </w:rPr>
        <w:t>therapeutic approaches</w:t>
      </w:r>
      <w:r w:rsidRPr="00497785">
        <w:rPr>
          <w:rFonts w:ascii="Book Antiqua" w:eastAsia="Book Antiqua" w:hAnsi="Book Antiqua" w:cs="Book Antiqua"/>
          <w:color w:val="000000"/>
        </w:rPr>
        <w:t>.</w:t>
      </w:r>
    </w:p>
    <w:p w14:paraId="5F839D7E" w14:textId="7D4C576C" w:rsidR="00A77B3E" w:rsidRPr="00497785" w:rsidRDefault="00471014" w:rsidP="00497785">
      <w:pPr>
        <w:spacing w:line="360" w:lineRule="auto"/>
        <w:jc w:val="both"/>
        <w:rPr>
          <w:rFonts w:ascii="Book Antiqua" w:hAnsi="Book Antiqua"/>
        </w:rPr>
      </w:pPr>
      <w:r w:rsidRPr="00497785">
        <w:rPr>
          <w:rFonts w:ascii="Book Antiqua" w:eastAsia="Book Antiqua" w:hAnsi="Book Antiqua" w:cs="Book Antiqua"/>
          <w:color w:val="000000"/>
        </w:rPr>
        <w:br w:type="page"/>
      </w:r>
      <w:r w:rsidR="00932694" w:rsidRPr="00497785">
        <w:rPr>
          <w:rFonts w:ascii="Book Antiqua" w:eastAsia="Book Antiqua" w:hAnsi="Book Antiqua" w:cs="Book Antiqua"/>
          <w:b/>
          <w:color w:val="000000"/>
        </w:rPr>
        <w:lastRenderedPageBreak/>
        <w:t>REFERENCES</w:t>
      </w:r>
    </w:p>
    <w:p w14:paraId="573DDE8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 </w:t>
      </w:r>
      <w:r w:rsidRPr="00497785">
        <w:rPr>
          <w:rFonts w:ascii="Book Antiqua" w:eastAsia="Book Antiqua" w:hAnsi="Book Antiqua" w:cs="Book Antiqua"/>
          <w:b/>
          <w:bCs/>
        </w:rPr>
        <w:t>Marini JC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Bishop NJ, Byers PH,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Fassier</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w:t>
      </w:r>
      <w:proofErr w:type="spellStart"/>
      <w:r w:rsidRPr="00497785">
        <w:rPr>
          <w:rFonts w:ascii="Book Antiqua" w:eastAsia="Book Antiqua" w:hAnsi="Book Antiqua" w:cs="Book Antiqua"/>
        </w:rPr>
        <w:t>Kozloff</w:t>
      </w:r>
      <w:proofErr w:type="spellEnd"/>
      <w:r w:rsidRPr="00497785">
        <w:rPr>
          <w:rFonts w:ascii="Book Antiqua" w:eastAsia="Book Antiqua" w:hAnsi="Book Antiqua" w:cs="Book Antiqua"/>
        </w:rPr>
        <w:t xml:space="preserve"> KM, Krakow D, Montpetit K, Semler O. Osteogenesis imperfecta. </w:t>
      </w:r>
      <w:r w:rsidRPr="00497785">
        <w:rPr>
          <w:rFonts w:ascii="Book Antiqua" w:eastAsia="Book Antiqua" w:hAnsi="Book Antiqua" w:cs="Book Antiqua"/>
          <w:i/>
          <w:iCs/>
        </w:rPr>
        <w:t>Nat Rev Dis Primers</w:t>
      </w:r>
      <w:r w:rsidRPr="00497785">
        <w:rPr>
          <w:rFonts w:ascii="Book Antiqua" w:eastAsia="Book Antiqua" w:hAnsi="Book Antiqua" w:cs="Book Antiqua"/>
        </w:rPr>
        <w:t xml:space="preserve"> 2017; </w:t>
      </w:r>
      <w:r w:rsidRPr="00497785">
        <w:rPr>
          <w:rFonts w:ascii="Book Antiqua" w:eastAsia="Book Antiqua" w:hAnsi="Book Antiqua" w:cs="Book Antiqua"/>
          <w:b/>
          <w:bCs/>
        </w:rPr>
        <w:t>3</w:t>
      </w:r>
      <w:r w:rsidRPr="00497785">
        <w:rPr>
          <w:rFonts w:ascii="Book Antiqua" w:eastAsia="Book Antiqua" w:hAnsi="Book Antiqua" w:cs="Book Antiqua"/>
        </w:rPr>
        <w:t>: 17052 [PMID: 28820180 DOI: 10.1038/nrdp.2017.52]</w:t>
      </w:r>
    </w:p>
    <w:p w14:paraId="7B8F1FF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 </w:t>
      </w:r>
      <w:r w:rsidRPr="00497785">
        <w:rPr>
          <w:rFonts w:ascii="Book Antiqua" w:eastAsia="Book Antiqua" w:hAnsi="Book Antiqua" w:cs="Book Antiqua"/>
          <w:b/>
          <w:bCs/>
        </w:rPr>
        <w:t>Jovanovic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Guterman</w:t>
      </w:r>
      <w:proofErr w:type="spellEnd"/>
      <w:r w:rsidRPr="00497785">
        <w:rPr>
          <w:rFonts w:ascii="Book Antiqua" w:eastAsia="Book Antiqua" w:hAnsi="Book Antiqua" w:cs="Book Antiqua"/>
        </w:rPr>
        <w:t xml:space="preserve">-Ram G, Marini JC. Osteogenesis Imperfecta: Mechanisms and Signaling Pathways Connecting Classical and Rare OI Types. </w:t>
      </w:r>
      <w:proofErr w:type="spellStart"/>
      <w:r w:rsidRPr="00497785">
        <w:rPr>
          <w:rFonts w:ascii="Book Antiqua" w:eastAsia="Book Antiqua" w:hAnsi="Book Antiqua" w:cs="Book Antiqua"/>
          <w:i/>
          <w:iCs/>
        </w:rPr>
        <w:t>Endocr</w:t>
      </w:r>
      <w:proofErr w:type="spellEnd"/>
      <w:r w:rsidRPr="00497785">
        <w:rPr>
          <w:rFonts w:ascii="Book Antiqua" w:eastAsia="Book Antiqua" w:hAnsi="Book Antiqua" w:cs="Book Antiqua"/>
          <w:i/>
          <w:iCs/>
        </w:rPr>
        <w:t xml:space="preserve"> Rev</w:t>
      </w:r>
      <w:r w:rsidRPr="00497785">
        <w:rPr>
          <w:rFonts w:ascii="Book Antiqua" w:eastAsia="Book Antiqua" w:hAnsi="Book Antiqua" w:cs="Book Antiqua"/>
        </w:rPr>
        <w:t xml:space="preserve"> 2022; </w:t>
      </w:r>
      <w:r w:rsidRPr="00497785">
        <w:rPr>
          <w:rFonts w:ascii="Book Antiqua" w:eastAsia="Book Antiqua" w:hAnsi="Book Antiqua" w:cs="Book Antiqua"/>
          <w:b/>
          <w:bCs/>
        </w:rPr>
        <w:t>43</w:t>
      </w:r>
      <w:r w:rsidRPr="00497785">
        <w:rPr>
          <w:rFonts w:ascii="Book Antiqua" w:eastAsia="Book Antiqua" w:hAnsi="Book Antiqua" w:cs="Book Antiqua"/>
        </w:rPr>
        <w:t>: 61-90 [PMID: 34007986 DOI: 10.1210/</w:t>
      </w:r>
      <w:proofErr w:type="spellStart"/>
      <w:r w:rsidRPr="00497785">
        <w:rPr>
          <w:rFonts w:ascii="Book Antiqua" w:eastAsia="Book Antiqua" w:hAnsi="Book Antiqua" w:cs="Book Antiqua"/>
        </w:rPr>
        <w:t>endrev</w:t>
      </w:r>
      <w:proofErr w:type="spellEnd"/>
      <w:r w:rsidRPr="00497785">
        <w:rPr>
          <w:rFonts w:ascii="Book Antiqua" w:eastAsia="Book Antiqua" w:hAnsi="Book Antiqua" w:cs="Book Antiqua"/>
        </w:rPr>
        <w:t>/bnab017]</w:t>
      </w:r>
    </w:p>
    <w:p w14:paraId="3CC9F35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 </w:t>
      </w:r>
      <w:r w:rsidRPr="00497785">
        <w:rPr>
          <w:rFonts w:ascii="Book Antiqua" w:eastAsia="Book Antiqua" w:hAnsi="Book Antiqua" w:cs="Book Antiqua"/>
          <w:b/>
          <w:bCs/>
        </w:rPr>
        <w:t>Chretien 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Couchot</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Mabilleau</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Behets</w:t>
      </w:r>
      <w:proofErr w:type="spellEnd"/>
      <w:r w:rsidRPr="00497785">
        <w:rPr>
          <w:rFonts w:ascii="Book Antiqua" w:eastAsia="Book Antiqua" w:hAnsi="Book Antiqua" w:cs="Book Antiqua"/>
        </w:rPr>
        <w:t xml:space="preserve"> C. Biomechanical, Microstructural and Material Properties of Tendon and Bone in the Young </w:t>
      </w:r>
      <w:proofErr w:type="spellStart"/>
      <w:r w:rsidRPr="00497785">
        <w:rPr>
          <w:rFonts w:ascii="Book Antiqua" w:eastAsia="Book Antiqua" w:hAnsi="Book Antiqua" w:cs="Book Antiqua"/>
        </w:rPr>
        <w:t>Oim</w:t>
      </w:r>
      <w:proofErr w:type="spellEnd"/>
      <w:r w:rsidRPr="00497785">
        <w:rPr>
          <w:rFonts w:ascii="Book Antiqua" w:eastAsia="Book Antiqua" w:hAnsi="Book Antiqua" w:cs="Book Antiqua"/>
        </w:rPr>
        <w:t xml:space="preserve"> Mice Model of Osteogenesis Imperfecta. </w:t>
      </w:r>
      <w:r w:rsidRPr="00497785">
        <w:rPr>
          <w:rFonts w:ascii="Book Antiqua" w:eastAsia="Book Antiqua" w:hAnsi="Book Antiqua" w:cs="Book Antiqua"/>
          <w:i/>
          <w:iCs/>
        </w:rPr>
        <w:t>Int J Mol Sci</w:t>
      </w:r>
      <w:r w:rsidRPr="00497785">
        <w:rPr>
          <w:rFonts w:ascii="Book Antiqua" w:eastAsia="Book Antiqua" w:hAnsi="Book Antiqua" w:cs="Book Antiqua"/>
        </w:rPr>
        <w:t xml:space="preserve"> 2022; </w:t>
      </w:r>
      <w:r w:rsidRPr="00497785">
        <w:rPr>
          <w:rFonts w:ascii="Book Antiqua" w:eastAsia="Book Antiqua" w:hAnsi="Book Antiqua" w:cs="Book Antiqua"/>
          <w:b/>
          <w:bCs/>
        </w:rPr>
        <w:t>23</w:t>
      </w:r>
      <w:r w:rsidRPr="00497785">
        <w:rPr>
          <w:rFonts w:ascii="Book Antiqua" w:eastAsia="Book Antiqua" w:hAnsi="Book Antiqua" w:cs="Book Antiqua"/>
        </w:rPr>
        <w:t xml:space="preserve"> [PMID: 36077325 DOI: 10.3390/ijms23179928]</w:t>
      </w:r>
    </w:p>
    <w:p w14:paraId="2A8820E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 </w:t>
      </w:r>
      <w:proofErr w:type="spellStart"/>
      <w:r w:rsidRPr="00497785">
        <w:rPr>
          <w:rFonts w:ascii="Book Antiqua" w:eastAsia="Book Antiqua" w:hAnsi="Book Antiqua" w:cs="Book Antiqua"/>
          <w:b/>
          <w:bCs/>
        </w:rPr>
        <w:t>Etich</w:t>
      </w:r>
      <w:proofErr w:type="spellEnd"/>
      <w:r w:rsidRPr="00497785">
        <w:rPr>
          <w:rFonts w:ascii="Book Antiqua" w:eastAsia="Book Antiqua" w:hAnsi="Book Antiqua" w:cs="Book Antiqua"/>
          <w:b/>
          <w:bCs/>
        </w:rPr>
        <w:t xml:space="preserve"> J</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Leßmeier</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Rehberg</w:t>
      </w:r>
      <w:proofErr w:type="spellEnd"/>
      <w:r w:rsidRPr="00497785">
        <w:rPr>
          <w:rFonts w:ascii="Book Antiqua" w:eastAsia="Book Antiqua" w:hAnsi="Book Antiqua" w:cs="Book Antiqua"/>
        </w:rPr>
        <w:t xml:space="preserve"> M, Sill H, </w:t>
      </w:r>
      <w:proofErr w:type="spellStart"/>
      <w:r w:rsidRPr="00497785">
        <w:rPr>
          <w:rFonts w:ascii="Book Antiqua" w:eastAsia="Book Antiqua" w:hAnsi="Book Antiqua" w:cs="Book Antiqua"/>
        </w:rPr>
        <w:t>Zaucke</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Semler O. Osteogenesis imperfecta-pathophysiology and therapeutic options. </w:t>
      </w:r>
      <w:r w:rsidRPr="00497785">
        <w:rPr>
          <w:rFonts w:ascii="Book Antiqua" w:eastAsia="Book Antiqua" w:hAnsi="Book Antiqua" w:cs="Book Antiqua"/>
          <w:i/>
          <w:iCs/>
        </w:rPr>
        <w:t xml:space="preserve">Mol Cell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7</w:t>
      </w:r>
      <w:r w:rsidRPr="00497785">
        <w:rPr>
          <w:rFonts w:ascii="Book Antiqua" w:eastAsia="Book Antiqua" w:hAnsi="Book Antiqua" w:cs="Book Antiqua"/>
        </w:rPr>
        <w:t>: 9 [PMID: 32797291 DOI: 10.1186/s40348-020-00101-9]</w:t>
      </w:r>
    </w:p>
    <w:p w14:paraId="4362F36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 </w:t>
      </w:r>
      <w:proofErr w:type="spellStart"/>
      <w:r w:rsidRPr="00497785">
        <w:rPr>
          <w:rFonts w:ascii="Book Antiqua" w:eastAsia="Book Antiqua" w:hAnsi="Book Antiqua" w:cs="Book Antiqua"/>
          <w:b/>
          <w:bCs/>
        </w:rPr>
        <w:t>Marom</w:t>
      </w:r>
      <w:proofErr w:type="spellEnd"/>
      <w:r w:rsidRPr="00497785">
        <w:rPr>
          <w:rFonts w:ascii="Book Antiqua" w:eastAsia="Book Antiqua" w:hAnsi="Book Antiqua" w:cs="Book Antiqua"/>
          <w:b/>
          <w:bCs/>
        </w:rPr>
        <w:t xml:space="preserve">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Rabenhorst</w:t>
      </w:r>
      <w:proofErr w:type="spellEnd"/>
      <w:r w:rsidRPr="00497785">
        <w:rPr>
          <w:rFonts w:ascii="Book Antiqua" w:eastAsia="Book Antiqua" w:hAnsi="Book Antiqua" w:cs="Book Antiqua"/>
        </w:rPr>
        <w:t xml:space="preserve"> BM, Morello R. Osteogenesis imperfecta: an update on clinical features and therapies. </w:t>
      </w:r>
      <w:proofErr w:type="spellStart"/>
      <w:r w:rsidRPr="00497785">
        <w:rPr>
          <w:rFonts w:ascii="Book Antiqua" w:eastAsia="Book Antiqua" w:hAnsi="Book Antiqua" w:cs="Book Antiqua"/>
          <w:i/>
          <w:iCs/>
        </w:rPr>
        <w:t>Eur</w:t>
      </w:r>
      <w:proofErr w:type="spellEnd"/>
      <w:r w:rsidRPr="00497785">
        <w:rPr>
          <w:rFonts w:ascii="Book Antiqua" w:eastAsia="Book Antiqua" w:hAnsi="Book Antiqua" w:cs="Book Antiqua"/>
          <w:i/>
          <w:iCs/>
        </w:rPr>
        <w:t xml:space="preserve"> J Endocrinol</w:t>
      </w:r>
      <w:r w:rsidRPr="00497785">
        <w:rPr>
          <w:rFonts w:ascii="Book Antiqua" w:eastAsia="Book Antiqua" w:hAnsi="Book Antiqua" w:cs="Book Antiqua"/>
        </w:rPr>
        <w:t xml:space="preserve"> 2020; </w:t>
      </w:r>
      <w:r w:rsidRPr="00497785">
        <w:rPr>
          <w:rFonts w:ascii="Book Antiqua" w:eastAsia="Book Antiqua" w:hAnsi="Book Antiqua" w:cs="Book Antiqua"/>
          <w:b/>
          <w:bCs/>
        </w:rPr>
        <w:t>183</w:t>
      </w:r>
      <w:r w:rsidRPr="00497785">
        <w:rPr>
          <w:rFonts w:ascii="Book Antiqua" w:eastAsia="Book Antiqua" w:hAnsi="Book Antiqua" w:cs="Book Antiqua"/>
        </w:rPr>
        <w:t>: R95-R106 [PMID: 32621590 DOI: 10.1530/EJE-20-0299]</w:t>
      </w:r>
    </w:p>
    <w:p w14:paraId="46211DD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 </w:t>
      </w:r>
      <w:proofErr w:type="spellStart"/>
      <w:r w:rsidRPr="00497785">
        <w:rPr>
          <w:rFonts w:ascii="Book Antiqua" w:eastAsia="Book Antiqua" w:hAnsi="Book Antiqua" w:cs="Book Antiqua"/>
          <w:b/>
          <w:bCs/>
        </w:rPr>
        <w:t>Amirrah</w:t>
      </w:r>
      <w:proofErr w:type="spellEnd"/>
      <w:r w:rsidRPr="00497785">
        <w:rPr>
          <w:rFonts w:ascii="Book Antiqua" w:eastAsia="Book Antiqua" w:hAnsi="Book Antiqua" w:cs="Book Antiqua"/>
          <w:b/>
          <w:bCs/>
        </w:rPr>
        <w:t xml:space="preserve"> IN</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Lokanathan</w:t>
      </w:r>
      <w:proofErr w:type="spellEnd"/>
      <w:r w:rsidRPr="00497785">
        <w:rPr>
          <w:rFonts w:ascii="Book Antiqua" w:eastAsia="Book Antiqua" w:hAnsi="Book Antiqua" w:cs="Book Antiqua"/>
        </w:rPr>
        <w:t xml:space="preserve"> Y, </w:t>
      </w:r>
      <w:proofErr w:type="spellStart"/>
      <w:r w:rsidRPr="00497785">
        <w:rPr>
          <w:rFonts w:ascii="Book Antiqua" w:eastAsia="Book Antiqua" w:hAnsi="Book Antiqua" w:cs="Book Antiqua"/>
        </w:rPr>
        <w:t>Zulkiflee</w:t>
      </w:r>
      <w:proofErr w:type="spellEnd"/>
      <w:r w:rsidRPr="00497785">
        <w:rPr>
          <w:rFonts w:ascii="Book Antiqua" w:eastAsia="Book Antiqua" w:hAnsi="Book Antiqua" w:cs="Book Antiqua"/>
        </w:rPr>
        <w:t xml:space="preserve"> I, Wee MFMR, Motta A, </w:t>
      </w:r>
      <w:proofErr w:type="spellStart"/>
      <w:r w:rsidRPr="00497785">
        <w:rPr>
          <w:rFonts w:ascii="Book Antiqua" w:eastAsia="Book Antiqua" w:hAnsi="Book Antiqua" w:cs="Book Antiqua"/>
        </w:rPr>
        <w:t>Fauzi</w:t>
      </w:r>
      <w:proofErr w:type="spellEnd"/>
      <w:r w:rsidRPr="00497785">
        <w:rPr>
          <w:rFonts w:ascii="Book Antiqua" w:eastAsia="Book Antiqua" w:hAnsi="Book Antiqua" w:cs="Book Antiqua"/>
        </w:rPr>
        <w:t xml:space="preserve"> MB. A Comprehensive Review on Collagen Type I Development of Biomaterials for Tissue Engineering: From Biosynthesis to </w:t>
      </w:r>
      <w:proofErr w:type="spellStart"/>
      <w:r w:rsidRPr="00497785">
        <w:rPr>
          <w:rFonts w:ascii="Book Antiqua" w:eastAsia="Book Antiqua" w:hAnsi="Book Antiqua" w:cs="Book Antiqua"/>
        </w:rPr>
        <w:t>Bioscaffold</w:t>
      </w:r>
      <w:proofErr w:type="spellEnd"/>
      <w:r w:rsidRPr="00497785">
        <w:rPr>
          <w:rFonts w:ascii="Book Antiqua" w:eastAsia="Book Antiqua" w:hAnsi="Book Antiqua" w:cs="Book Antiqua"/>
        </w:rPr>
        <w:t xml:space="preserve">. </w:t>
      </w:r>
      <w:r w:rsidRPr="00497785">
        <w:rPr>
          <w:rFonts w:ascii="Book Antiqua" w:eastAsia="Book Antiqua" w:hAnsi="Book Antiqua" w:cs="Book Antiqua"/>
          <w:i/>
          <w:iCs/>
        </w:rPr>
        <w:t>Biomedicines</w:t>
      </w:r>
      <w:r w:rsidRPr="00497785">
        <w:rPr>
          <w:rFonts w:ascii="Book Antiqua" w:eastAsia="Book Antiqua" w:hAnsi="Book Antiqua" w:cs="Book Antiqua"/>
        </w:rPr>
        <w:t xml:space="preserve"> 2022; </w:t>
      </w:r>
      <w:r w:rsidRPr="00497785">
        <w:rPr>
          <w:rFonts w:ascii="Book Antiqua" w:eastAsia="Book Antiqua" w:hAnsi="Book Antiqua" w:cs="Book Antiqua"/>
          <w:b/>
          <w:bCs/>
        </w:rPr>
        <w:t>10</w:t>
      </w:r>
      <w:r w:rsidRPr="00497785">
        <w:rPr>
          <w:rFonts w:ascii="Book Antiqua" w:eastAsia="Book Antiqua" w:hAnsi="Book Antiqua" w:cs="Book Antiqua"/>
        </w:rPr>
        <w:t xml:space="preserve"> [PMID: 36140407 DOI: 10.3390/biomedicines10092307]</w:t>
      </w:r>
    </w:p>
    <w:p w14:paraId="7F83D13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 </w:t>
      </w:r>
      <w:r w:rsidRPr="00497785">
        <w:rPr>
          <w:rFonts w:ascii="Book Antiqua" w:eastAsia="Book Antiqua" w:hAnsi="Book Antiqua" w:cs="Book Antiqua"/>
          <w:b/>
          <w:bCs/>
        </w:rPr>
        <w:t>Ishikawa Y</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Taga</w:t>
      </w:r>
      <w:proofErr w:type="spellEnd"/>
      <w:r w:rsidRPr="00497785">
        <w:rPr>
          <w:rFonts w:ascii="Book Antiqua" w:eastAsia="Book Antiqua" w:hAnsi="Book Antiqua" w:cs="Book Antiqua"/>
        </w:rPr>
        <w:t xml:space="preserve"> Y, </w:t>
      </w:r>
      <w:proofErr w:type="spellStart"/>
      <w:r w:rsidRPr="00497785">
        <w:rPr>
          <w:rFonts w:ascii="Book Antiqua" w:eastAsia="Book Antiqua" w:hAnsi="Book Antiqua" w:cs="Book Antiqua"/>
        </w:rPr>
        <w:t>Zientek</w:t>
      </w:r>
      <w:proofErr w:type="spellEnd"/>
      <w:r w:rsidRPr="00497785">
        <w:rPr>
          <w:rFonts w:ascii="Book Antiqua" w:eastAsia="Book Antiqua" w:hAnsi="Book Antiqua" w:cs="Book Antiqua"/>
        </w:rPr>
        <w:t xml:space="preserve"> K, Mizuno N, </w:t>
      </w:r>
      <w:proofErr w:type="spellStart"/>
      <w:r w:rsidRPr="00497785">
        <w:rPr>
          <w:rFonts w:ascii="Book Antiqua" w:eastAsia="Book Antiqua" w:hAnsi="Book Antiqua" w:cs="Book Antiqua"/>
        </w:rPr>
        <w:t>Salo</w:t>
      </w:r>
      <w:proofErr w:type="spellEnd"/>
      <w:r w:rsidRPr="00497785">
        <w:rPr>
          <w:rFonts w:ascii="Book Antiqua" w:eastAsia="Book Antiqua" w:hAnsi="Book Antiqua" w:cs="Book Antiqua"/>
        </w:rPr>
        <w:t xml:space="preserve"> AM, </w:t>
      </w:r>
      <w:proofErr w:type="spellStart"/>
      <w:r w:rsidRPr="00497785">
        <w:rPr>
          <w:rFonts w:ascii="Book Antiqua" w:eastAsia="Book Antiqua" w:hAnsi="Book Antiqua" w:cs="Book Antiqua"/>
        </w:rPr>
        <w:t>Semenova</w:t>
      </w:r>
      <w:proofErr w:type="spellEnd"/>
      <w:r w:rsidRPr="00497785">
        <w:rPr>
          <w:rFonts w:ascii="Book Antiqua" w:eastAsia="Book Antiqua" w:hAnsi="Book Antiqua" w:cs="Book Antiqua"/>
        </w:rPr>
        <w:t xml:space="preserve"> O, Tufa SF, Keene DR, Holden P, Mizuno K, Gould DB, </w:t>
      </w:r>
      <w:proofErr w:type="spellStart"/>
      <w:r w:rsidRPr="00497785">
        <w:rPr>
          <w:rFonts w:ascii="Book Antiqua" w:eastAsia="Book Antiqua" w:hAnsi="Book Antiqua" w:cs="Book Antiqua"/>
        </w:rPr>
        <w:t>Myllyharju</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Type I and type V procollagen triple helix uses different subsets of the molecular ensemble for lysine posttranslational modifications in the </w:t>
      </w:r>
      <w:proofErr w:type="spellStart"/>
      <w:r w:rsidRPr="00497785">
        <w:rPr>
          <w:rFonts w:ascii="Book Antiqua" w:eastAsia="Book Antiqua" w:hAnsi="Book Antiqua" w:cs="Book Antiqua"/>
        </w:rPr>
        <w:t>rER</w:t>
      </w:r>
      <w:proofErr w:type="spellEnd"/>
      <w:r w:rsidRPr="00497785">
        <w:rPr>
          <w:rFonts w:ascii="Book Antiqua" w:eastAsia="Book Antiqua" w:hAnsi="Book Antiqua" w:cs="Book Antiqua"/>
        </w:rPr>
        <w:t xml:space="preserve">. </w:t>
      </w:r>
      <w:r w:rsidRPr="00497785">
        <w:rPr>
          <w:rFonts w:ascii="Book Antiqua" w:eastAsia="Book Antiqua" w:hAnsi="Book Antiqua" w:cs="Book Antiqua"/>
          <w:i/>
          <w:iCs/>
        </w:rPr>
        <w:t>J Biol Chem</w:t>
      </w:r>
      <w:r w:rsidRPr="00497785">
        <w:rPr>
          <w:rFonts w:ascii="Book Antiqua" w:eastAsia="Book Antiqua" w:hAnsi="Book Antiqua" w:cs="Book Antiqua"/>
        </w:rPr>
        <w:t xml:space="preserve"> 2021; </w:t>
      </w:r>
      <w:r w:rsidRPr="00497785">
        <w:rPr>
          <w:rFonts w:ascii="Book Antiqua" w:eastAsia="Book Antiqua" w:hAnsi="Book Antiqua" w:cs="Book Antiqua"/>
          <w:b/>
          <w:bCs/>
        </w:rPr>
        <w:t>296</w:t>
      </w:r>
      <w:r w:rsidRPr="00497785">
        <w:rPr>
          <w:rFonts w:ascii="Book Antiqua" w:eastAsia="Book Antiqua" w:hAnsi="Book Antiqua" w:cs="Book Antiqua"/>
        </w:rPr>
        <w:t>: 100453 [PMID: 33631195 DOI: 10.1016/j.jbc.2021.100453]</w:t>
      </w:r>
    </w:p>
    <w:p w14:paraId="7EFE500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 </w:t>
      </w:r>
      <w:r w:rsidRPr="00497785">
        <w:rPr>
          <w:rFonts w:ascii="Book Antiqua" w:eastAsia="Book Antiqua" w:hAnsi="Book Antiqua" w:cs="Book Antiqua"/>
          <w:b/>
          <w:bCs/>
        </w:rPr>
        <w:t>Marini JC</w:t>
      </w:r>
      <w:r w:rsidRPr="00497785">
        <w:rPr>
          <w:rFonts w:ascii="Book Antiqua" w:eastAsia="Book Antiqua" w:hAnsi="Book Antiqua" w:cs="Book Antiqua"/>
        </w:rPr>
        <w:t xml:space="preserve">, Reich A, Smith SM. Osteogenesis imperfecta due to mutations in non-collagenous genes: lessons in the biology of bone formation. </w:t>
      </w:r>
      <w:proofErr w:type="spellStart"/>
      <w:r w:rsidRPr="00497785">
        <w:rPr>
          <w:rFonts w:ascii="Book Antiqua" w:eastAsia="Book Antiqua" w:hAnsi="Book Antiqua" w:cs="Book Antiqua"/>
          <w:i/>
          <w:iCs/>
        </w:rPr>
        <w:t>Curr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Opin</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rPr>
        <w:t xml:space="preserve"> 2014; </w:t>
      </w:r>
      <w:r w:rsidRPr="00497785">
        <w:rPr>
          <w:rFonts w:ascii="Book Antiqua" w:eastAsia="Book Antiqua" w:hAnsi="Book Antiqua" w:cs="Book Antiqua"/>
          <w:b/>
          <w:bCs/>
        </w:rPr>
        <w:t>26</w:t>
      </w:r>
      <w:r w:rsidRPr="00497785">
        <w:rPr>
          <w:rFonts w:ascii="Book Antiqua" w:eastAsia="Book Antiqua" w:hAnsi="Book Antiqua" w:cs="Book Antiqua"/>
        </w:rPr>
        <w:t>: 500-507 [PMID: 25007323 DOI: 10.1097/MOP.0000000000000117]</w:t>
      </w:r>
    </w:p>
    <w:p w14:paraId="7D51BC3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9 </w:t>
      </w:r>
      <w:r w:rsidRPr="00497785">
        <w:rPr>
          <w:rFonts w:ascii="Book Antiqua" w:eastAsia="Book Antiqua" w:hAnsi="Book Antiqua" w:cs="Book Antiqua"/>
          <w:b/>
          <w:bCs/>
        </w:rPr>
        <w:t>Sharma U</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Carrique</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Vadon</w:t>
      </w:r>
      <w:proofErr w:type="spellEnd"/>
      <w:r w:rsidRPr="00497785">
        <w:rPr>
          <w:rFonts w:ascii="Book Antiqua" w:eastAsia="Book Antiqua" w:hAnsi="Book Antiqua" w:cs="Book Antiqua"/>
        </w:rPr>
        <w:t xml:space="preserve">-Le Goff S, Mariano N, Georges RN, </w:t>
      </w:r>
      <w:proofErr w:type="spellStart"/>
      <w:r w:rsidRPr="00497785">
        <w:rPr>
          <w:rFonts w:ascii="Book Antiqua" w:eastAsia="Book Antiqua" w:hAnsi="Book Antiqua" w:cs="Book Antiqua"/>
        </w:rPr>
        <w:t>Delolme</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Koivunen</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Myllyharju</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Moali</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Aghajari</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Hulmes</w:t>
      </w:r>
      <w:proofErr w:type="spellEnd"/>
      <w:r w:rsidRPr="00497785">
        <w:rPr>
          <w:rFonts w:ascii="Book Antiqua" w:eastAsia="Book Antiqua" w:hAnsi="Book Antiqua" w:cs="Book Antiqua"/>
        </w:rPr>
        <w:t xml:space="preserve"> DJ. Structural basis of homo- and </w:t>
      </w:r>
      <w:proofErr w:type="spellStart"/>
      <w:r w:rsidRPr="00497785">
        <w:rPr>
          <w:rFonts w:ascii="Book Antiqua" w:eastAsia="Book Antiqua" w:hAnsi="Book Antiqua" w:cs="Book Antiqua"/>
        </w:rPr>
        <w:t>heterotrimerization</w:t>
      </w:r>
      <w:proofErr w:type="spellEnd"/>
      <w:r w:rsidRPr="00497785">
        <w:rPr>
          <w:rFonts w:ascii="Book Antiqua" w:eastAsia="Book Antiqua" w:hAnsi="Book Antiqua" w:cs="Book Antiqua"/>
        </w:rPr>
        <w:t xml:space="preserve"> of collagen I. </w:t>
      </w:r>
      <w:r w:rsidRPr="00497785">
        <w:rPr>
          <w:rFonts w:ascii="Book Antiqua" w:eastAsia="Book Antiqua" w:hAnsi="Book Antiqua" w:cs="Book Antiqua"/>
          <w:i/>
          <w:iCs/>
        </w:rPr>
        <w:t xml:space="preserve">Nat </w:t>
      </w:r>
      <w:proofErr w:type="spellStart"/>
      <w:r w:rsidRPr="00497785">
        <w:rPr>
          <w:rFonts w:ascii="Book Antiqua" w:eastAsia="Book Antiqua" w:hAnsi="Book Antiqua" w:cs="Book Antiqua"/>
          <w:i/>
          <w:iCs/>
        </w:rPr>
        <w:t>Commun</w:t>
      </w:r>
      <w:proofErr w:type="spellEnd"/>
      <w:r w:rsidRPr="00497785">
        <w:rPr>
          <w:rFonts w:ascii="Book Antiqua" w:eastAsia="Book Antiqua" w:hAnsi="Book Antiqua" w:cs="Book Antiqua"/>
        </w:rPr>
        <w:t xml:space="preserve"> 2017; </w:t>
      </w:r>
      <w:r w:rsidRPr="00497785">
        <w:rPr>
          <w:rFonts w:ascii="Book Antiqua" w:eastAsia="Book Antiqua" w:hAnsi="Book Antiqua" w:cs="Book Antiqua"/>
          <w:b/>
          <w:bCs/>
        </w:rPr>
        <w:t>8</w:t>
      </w:r>
      <w:r w:rsidRPr="00497785">
        <w:rPr>
          <w:rFonts w:ascii="Book Antiqua" w:eastAsia="Book Antiqua" w:hAnsi="Book Antiqua" w:cs="Book Antiqua"/>
        </w:rPr>
        <w:t>: 14671 [PMID: 28281531 DOI: 10.1038/ncomms14671]</w:t>
      </w:r>
    </w:p>
    <w:p w14:paraId="43AD89E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 </w:t>
      </w:r>
      <w:proofErr w:type="spellStart"/>
      <w:r w:rsidRPr="00497785">
        <w:rPr>
          <w:rFonts w:ascii="Book Antiqua" w:eastAsia="Book Antiqua" w:hAnsi="Book Antiqua" w:cs="Book Antiqua"/>
          <w:b/>
          <w:bCs/>
        </w:rPr>
        <w:t>Sillence</w:t>
      </w:r>
      <w:proofErr w:type="spellEnd"/>
      <w:r w:rsidRPr="00497785">
        <w:rPr>
          <w:rFonts w:ascii="Book Antiqua" w:eastAsia="Book Antiqua" w:hAnsi="Book Antiqua" w:cs="Book Antiqua"/>
          <w:b/>
          <w:bCs/>
        </w:rPr>
        <w:t xml:space="preserve"> DO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Senn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Danks</w:t>
      </w:r>
      <w:proofErr w:type="spellEnd"/>
      <w:r w:rsidRPr="00497785">
        <w:rPr>
          <w:rFonts w:ascii="Book Antiqua" w:eastAsia="Book Antiqua" w:hAnsi="Book Antiqua" w:cs="Book Antiqua"/>
        </w:rPr>
        <w:t xml:space="preserve"> DM. Genetic heterogeneity in osteogenesis imperfecta.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1979; </w:t>
      </w:r>
      <w:r w:rsidRPr="00497785">
        <w:rPr>
          <w:rFonts w:ascii="Book Antiqua" w:eastAsia="Book Antiqua" w:hAnsi="Book Antiqua" w:cs="Book Antiqua"/>
          <w:b/>
          <w:bCs/>
        </w:rPr>
        <w:t>16</w:t>
      </w:r>
      <w:r w:rsidRPr="00497785">
        <w:rPr>
          <w:rFonts w:ascii="Book Antiqua" w:eastAsia="Book Antiqua" w:hAnsi="Book Antiqua" w:cs="Book Antiqua"/>
        </w:rPr>
        <w:t>: 101-116 [PMID: 458828 DOI: 10.1136/jmg.16.2.101]</w:t>
      </w:r>
    </w:p>
    <w:p w14:paraId="7391391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 </w:t>
      </w:r>
      <w:r w:rsidRPr="00497785">
        <w:rPr>
          <w:rFonts w:ascii="Book Antiqua" w:eastAsia="Book Antiqua" w:hAnsi="Book Antiqua" w:cs="Book Antiqua"/>
          <w:b/>
          <w:bCs/>
        </w:rPr>
        <w:t>Van Dijk FS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Sillence</w:t>
      </w:r>
      <w:proofErr w:type="spellEnd"/>
      <w:r w:rsidRPr="00497785">
        <w:rPr>
          <w:rFonts w:ascii="Book Antiqua" w:eastAsia="Book Antiqua" w:hAnsi="Book Antiqua" w:cs="Book Antiqua"/>
        </w:rPr>
        <w:t xml:space="preserve"> DO. Osteogenesis imperfecta: clinical diagnosis, nomenclature and severity assessment.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2014; </w:t>
      </w:r>
      <w:r w:rsidRPr="00497785">
        <w:rPr>
          <w:rFonts w:ascii="Book Antiqua" w:eastAsia="Book Antiqua" w:hAnsi="Book Antiqua" w:cs="Book Antiqua"/>
          <w:b/>
          <w:bCs/>
        </w:rPr>
        <w:t>164A</w:t>
      </w:r>
      <w:r w:rsidRPr="00497785">
        <w:rPr>
          <w:rFonts w:ascii="Book Antiqua" w:eastAsia="Book Antiqua" w:hAnsi="Book Antiqua" w:cs="Book Antiqua"/>
        </w:rPr>
        <w:t>: 1470-1481 [PMID: 24715559 DOI: 10.1002/ajmg.a.36545]</w:t>
      </w:r>
    </w:p>
    <w:p w14:paraId="2548FC9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 </w:t>
      </w:r>
      <w:r w:rsidRPr="00497785">
        <w:rPr>
          <w:rFonts w:ascii="Book Antiqua" w:eastAsia="Book Antiqua" w:hAnsi="Book Antiqua" w:cs="Book Antiqua"/>
          <w:b/>
          <w:bCs/>
        </w:rPr>
        <w:t>Mortier GR</w:t>
      </w:r>
      <w:r w:rsidRPr="00497785">
        <w:rPr>
          <w:rFonts w:ascii="Book Antiqua" w:eastAsia="Book Antiqua" w:hAnsi="Book Antiqua" w:cs="Book Antiqua"/>
        </w:rPr>
        <w:t>, Cohn DH, Cormier-</w:t>
      </w:r>
      <w:proofErr w:type="spellStart"/>
      <w:r w:rsidRPr="00497785">
        <w:rPr>
          <w:rFonts w:ascii="Book Antiqua" w:eastAsia="Book Antiqua" w:hAnsi="Book Antiqua" w:cs="Book Antiqua"/>
        </w:rPr>
        <w:t>Daire</w:t>
      </w:r>
      <w:proofErr w:type="spellEnd"/>
      <w:r w:rsidRPr="00497785">
        <w:rPr>
          <w:rFonts w:ascii="Book Antiqua" w:eastAsia="Book Antiqua" w:hAnsi="Book Antiqua" w:cs="Book Antiqua"/>
        </w:rPr>
        <w:t xml:space="preserve"> V, Hall C, Krakow D, </w:t>
      </w:r>
      <w:proofErr w:type="spellStart"/>
      <w:r w:rsidRPr="00497785">
        <w:rPr>
          <w:rFonts w:ascii="Book Antiqua" w:eastAsia="Book Antiqua" w:hAnsi="Book Antiqua" w:cs="Book Antiqua"/>
        </w:rPr>
        <w:t>Mundlos</w:t>
      </w:r>
      <w:proofErr w:type="spellEnd"/>
      <w:r w:rsidRPr="00497785">
        <w:rPr>
          <w:rFonts w:ascii="Book Antiqua" w:eastAsia="Book Antiqua" w:hAnsi="Book Antiqua" w:cs="Book Antiqua"/>
        </w:rPr>
        <w:t xml:space="preserve"> S, Nishimura G, Robertson S, </w:t>
      </w:r>
      <w:proofErr w:type="spellStart"/>
      <w:r w:rsidRPr="00497785">
        <w:rPr>
          <w:rFonts w:ascii="Book Antiqua" w:eastAsia="Book Antiqua" w:hAnsi="Book Antiqua" w:cs="Book Antiqua"/>
        </w:rPr>
        <w:t>Sangiorgi</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Savarirayan</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Sillence</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Superti-Furga</w:t>
      </w:r>
      <w:proofErr w:type="spellEnd"/>
      <w:r w:rsidRPr="00497785">
        <w:rPr>
          <w:rFonts w:ascii="Book Antiqua" w:eastAsia="Book Antiqua" w:hAnsi="Book Antiqua" w:cs="Book Antiqua"/>
        </w:rPr>
        <w:t xml:space="preserve"> A, Unger S, Warman ML. Nosology and classification of genetic skeletal disorders: 2019 revision.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2393-2419 [PMID: 31633310 DOI: 10.1002/ajmg.a.61366]</w:t>
      </w:r>
    </w:p>
    <w:p w14:paraId="7C0E9B1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 </w:t>
      </w:r>
      <w:proofErr w:type="spellStart"/>
      <w:r w:rsidRPr="00497785">
        <w:rPr>
          <w:rFonts w:ascii="Book Antiqua" w:eastAsia="Book Antiqua" w:hAnsi="Book Antiqua" w:cs="Book Antiqua"/>
          <w:b/>
          <w:bCs/>
        </w:rPr>
        <w:t>Forlino</w:t>
      </w:r>
      <w:proofErr w:type="spellEnd"/>
      <w:r w:rsidRPr="00497785">
        <w:rPr>
          <w:rFonts w:ascii="Book Antiqua" w:eastAsia="Book Antiqua" w:hAnsi="Book Antiqua" w:cs="Book Antiqua"/>
          <w:b/>
          <w:bCs/>
        </w:rPr>
        <w:t xml:space="preserve"> A</w:t>
      </w:r>
      <w:r w:rsidRPr="00497785">
        <w:rPr>
          <w:rFonts w:ascii="Book Antiqua" w:eastAsia="Book Antiqua" w:hAnsi="Book Antiqua" w:cs="Book Antiqua"/>
        </w:rPr>
        <w:t xml:space="preserve">, Marini JC. Osteogenesis imperfecta. </w:t>
      </w:r>
      <w:r w:rsidRPr="00497785">
        <w:rPr>
          <w:rFonts w:ascii="Book Antiqua" w:eastAsia="Book Antiqua" w:hAnsi="Book Antiqua" w:cs="Book Antiqua"/>
          <w:i/>
          <w:iCs/>
        </w:rPr>
        <w:t>Lancet</w:t>
      </w:r>
      <w:r w:rsidRPr="00497785">
        <w:rPr>
          <w:rFonts w:ascii="Book Antiqua" w:eastAsia="Book Antiqua" w:hAnsi="Book Antiqua" w:cs="Book Antiqua"/>
        </w:rPr>
        <w:t xml:space="preserve"> 2016; </w:t>
      </w:r>
      <w:r w:rsidRPr="00497785">
        <w:rPr>
          <w:rFonts w:ascii="Book Antiqua" w:eastAsia="Book Antiqua" w:hAnsi="Book Antiqua" w:cs="Book Antiqua"/>
          <w:b/>
          <w:bCs/>
        </w:rPr>
        <w:t>387</w:t>
      </w:r>
      <w:r w:rsidRPr="00497785">
        <w:rPr>
          <w:rFonts w:ascii="Book Antiqua" w:eastAsia="Book Antiqua" w:hAnsi="Book Antiqua" w:cs="Book Antiqua"/>
        </w:rPr>
        <w:t>: 1657-1671 [PMID: 26542481 DOI: 10.1016/S0140-6736(15)00728-X]</w:t>
      </w:r>
    </w:p>
    <w:p w14:paraId="5760E60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 </w:t>
      </w:r>
      <w:proofErr w:type="spellStart"/>
      <w:r w:rsidRPr="00497785">
        <w:rPr>
          <w:rFonts w:ascii="Book Antiqua" w:eastAsia="Book Antiqua" w:hAnsi="Book Antiqua" w:cs="Book Antiqua"/>
          <w:b/>
          <w:bCs/>
        </w:rPr>
        <w:t>Symoens</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Hulmes</w:t>
      </w:r>
      <w:proofErr w:type="spellEnd"/>
      <w:r w:rsidRPr="00497785">
        <w:rPr>
          <w:rFonts w:ascii="Book Antiqua" w:eastAsia="Book Antiqua" w:hAnsi="Book Antiqua" w:cs="Book Antiqua"/>
        </w:rPr>
        <w:t xml:space="preserve"> DJ, </w:t>
      </w:r>
      <w:proofErr w:type="spellStart"/>
      <w:r w:rsidRPr="00497785">
        <w:rPr>
          <w:rFonts w:ascii="Book Antiqua" w:eastAsia="Book Antiqua" w:hAnsi="Book Antiqua" w:cs="Book Antiqua"/>
        </w:rPr>
        <w:t>Bourhis</w:t>
      </w:r>
      <w:proofErr w:type="spellEnd"/>
      <w:r w:rsidRPr="00497785">
        <w:rPr>
          <w:rFonts w:ascii="Book Antiqua" w:eastAsia="Book Antiqua" w:hAnsi="Book Antiqua" w:cs="Book Antiqua"/>
        </w:rPr>
        <w:t xml:space="preserve"> JM,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PJ,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Malfait F. Type I procollagen C-</w:t>
      </w:r>
      <w:proofErr w:type="spellStart"/>
      <w:r w:rsidRPr="00497785">
        <w:rPr>
          <w:rFonts w:ascii="Book Antiqua" w:eastAsia="Book Antiqua" w:hAnsi="Book Antiqua" w:cs="Book Antiqua"/>
        </w:rPr>
        <w:t>propeptide</w:t>
      </w:r>
      <w:proofErr w:type="spellEnd"/>
      <w:r w:rsidRPr="00497785">
        <w:rPr>
          <w:rFonts w:ascii="Book Antiqua" w:eastAsia="Book Antiqua" w:hAnsi="Book Antiqua" w:cs="Book Antiqua"/>
        </w:rPr>
        <w:t xml:space="preserve"> defects: study of genotype-phenotype correlation and predictive role of crystal structure.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2014; </w:t>
      </w:r>
      <w:r w:rsidRPr="00497785">
        <w:rPr>
          <w:rFonts w:ascii="Book Antiqua" w:eastAsia="Book Antiqua" w:hAnsi="Book Antiqua" w:cs="Book Antiqua"/>
          <w:b/>
          <w:bCs/>
        </w:rPr>
        <w:t>35</w:t>
      </w:r>
      <w:r w:rsidRPr="00497785">
        <w:rPr>
          <w:rFonts w:ascii="Book Antiqua" w:eastAsia="Book Antiqua" w:hAnsi="Book Antiqua" w:cs="Book Antiqua"/>
        </w:rPr>
        <w:t>: 1330-1341 [PMID: 25146735 DOI: 10.1002/humu.22677]</w:t>
      </w:r>
    </w:p>
    <w:p w14:paraId="3B663DC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15 </w:t>
      </w:r>
      <w:r w:rsidRPr="00497785">
        <w:rPr>
          <w:rFonts w:ascii="Book Antiqua" w:eastAsia="Book Antiqua" w:hAnsi="Book Antiqua" w:cs="Book Antiqua"/>
          <w:b/>
          <w:bCs/>
        </w:rPr>
        <w:t>Cabral WA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Mertts</w:t>
      </w:r>
      <w:proofErr w:type="spellEnd"/>
      <w:r w:rsidRPr="00497785">
        <w:rPr>
          <w:rFonts w:ascii="Book Antiqua" w:eastAsia="Book Antiqua" w:hAnsi="Book Antiqua" w:cs="Book Antiqua"/>
        </w:rPr>
        <w:t xml:space="preserve"> MV,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Colige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Tekin</w:t>
      </w:r>
      <w:proofErr w:type="spellEnd"/>
      <w:r w:rsidRPr="00497785">
        <w:rPr>
          <w:rFonts w:ascii="Book Antiqua" w:eastAsia="Book Antiqua" w:hAnsi="Book Antiqua" w:cs="Book Antiqua"/>
        </w:rPr>
        <w:t xml:space="preserve"> M, Pandya A,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Marini JC. Type I collagen triplet duplication mutation in lethal osteogenesis imperfecta shifts register of alpha chains throughout the helix and disrupts incorporation of mutant helices into fibrils and extracellular matrix. </w:t>
      </w:r>
      <w:r w:rsidRPr="00497785">
        <w:rPr>
          <w:rFonts w:ascii="Book Antiqua" w:eastAsia="Book Antiqua" w:hAnsi="Book Antiqua" w:cs="Book Antiqua"/>
          <w:i/>
          <w:iCs/>
        </w:rPr>
        <w:t>J Biol Chem</w:t>
      </w:r>
      <w:r w:rsidRPr="00497785">
        <w:rPr>
          <w:rFonts w:ascii="Book Antiqua" w:eastAsia="Book Antiqua" w:hAnsi="Book Antiqua" w:cs="Book Antiqua"/>
        </w:rPr>
        <w:t xml:space="preserve"> 2003; </w:t>
      </w:r>
      <w:r w:rsidRPr="00497785">
        <w:rPr>
          <w:rFonts w:ascii="Book Antiqua" w:eastAsia="Book Antiqua" w:hAnsi="Book Antiqua" w:cs="Book Antiqua"/>
          <w:b/>
          <w:bCs/>
        </w:rPr>
        <w:t>278</w:t>
      </w:r>
      <w:r w:rsidRPr="00497785">
        <w:rPr>
          <w:rFonts w:ascii="Book Antiqua" w:eastAsia="Book Antiqua" w:hAnsi="Book Antiqua" w:cs="Book Antiqua"/>
        </w:rPr>
        <w:t>: 10006-10012 [PMID: 12538651 DOI: 10.1074/jbc.M212523200]</w:t>
      </w:r>
    </w:p>
    <w:p w14:paraId="5C5D49A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16 </w:t>
      </w:r>
      <w:r w:rsidRPr="00497785">
        <w:rPr>
          <w:rFonts w:ascii="Book Antiqua" w:eastAsia="Book Antiqua" w:hAnsi="Book Antiqua" w:cs="Book Antiqua"/>
          <w:b/>
          <w:bCs/>
        </w:rPr>
        <w:t>Marini JC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Cabral WA, Barnes AM, San Antonio JD, Milgrom S, Hyland JC, </w:t>
      </w:r>
      <w:proofErr w:type="spellStart"/>
      <w:r w:rsidRPr="00497785">
        <w:rPr>
          <w:rFonts w:ascii="Book Antiqua" w:eastAsia="Book Antiqua" w:hAnsi="Book Antiqua" w:cs="Book Antiqua"/>
        </w:rPr>
        <w:t>Körkkö</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Prockop</w:t>
      </w:r>
      <w:proofErr w:type="spellEnd"/>
      <w:r w:rsidRPr="00497785">
        <w:rPr>
          <w:rFonts w:ascii="Book Antiqua" w:eastAsia="Book Antiqua" w:hAnsi="Book Antiqua" w:cs="Book Antiqua"/>
        </w:rPr>
        <w:t xml:space="preserve"> DJ,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Glorieux FH, </w:t>
      </w:r>
      <w:proofErr w:type="spellStart"/>
      <w:r w:rsidRPr="00497785">
        <w:rPr>
          <w:rFonts w:ascii="Book Antiqua" w:eastAsia="Book Antiqua" w:hAnsi="Book Antiqua" w:cs="Book Antiqua"/>
        </w:rPr>
        <w:t>Roughley</w:t>
      </w:r>
      <w:proofErr w:type="spellEnd"/>
      <w:r w:rsidRPr="00497785">
        <w:rPr>
          <w:rFonts w:ascii="Book Antiqua" w:eastAsia="Book Antiqua" w:hAnsi="Book Antiqua" w:cs="Book Antiqua"/>
        </w:rPr>
        <w:t xml:space="preserve"> PJ, Lund AM, </w:t>
      </w:r>
      <w:proofErr w:type="spellStart"/>
      <w:r w:rsidRPr="00497785">
        <w:rPr>
          <w:rFonts w:ascii="Book Antiqua" w:eastAsia="Book Antiqua" w:hAnsi="Book Antiqua" w:cs="Book Antiqua"/>
        </w:rPr>
        <w:t>Kuurila-Svahn</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Hartikka</w:t>
      </w:r>
      <w:proofErr w:type="spellEnd"/>
      <w:r w:rsidRPr="00497785">
        <w:rPr>
          <w:rFonts w:ascii="Book Antiqua" w:eastAsia="Book Antiqua" w:hAnsi="Book Antiqua" w:cs="Book Antiqua"/>
        </w:rPr>
        <w:t xml:space="preserve"> H, Cohn DH, Krakow D, Mottes M,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Chen D, Yang K, </w:t>
      </w:r>
      <w:proofErr w:type="spellStart"/>
      <w:r w:rsidRPr="00497785">
        <w:rPr>
          <w:rFonts w:ascii="Book Antiqua" w:eastAsia="Book Antiqua" w:hAnsi="Book Antiqua" w:cs="Book Antiqua"/>
        </w:rPr>
        <w:t>Kuslich</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Troendle</w:t>
      </w:r>
      <w:proofErr w:type="spellEnd"/>
      <w:r w:rsidRPr="00497785">
        <w:rPr>
          <w:rFonts w:ascii="Book Antiqua" w:eastAsia="Book Antiqua" w:hAnsi="Book Antiqua" w:cs="Book Antiqua"/>
        </w:rPr>
        <w:t xml:space="preserve"> J, Dalgleish R, Byers PH. Consortium for osteogenesis imperfecta mutations in the helical domain of type I collagen: regions rich </w:t>
      </w:r>
      <w:r w:rsidRPr="00497785">
        <w:rPr>
          <w:rFonts w:ascii="Book Antiqua" w:eastAsia="Book Antiqua" w:hAnsi="Book Antiqua" w:cs="Book Antiqua"/>
        </w:rPr>
        <w:lastRenderedPageBreak/>
        <w:t xml:space="preserve">in lethal mutations align with collagen binding sites for integrins and proteoglycans.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2007; </w:t>
      </w:r>
      <w:r w:rsidRPr="00497785">
        <w:rPr>
          <w:rFonts w:ascii="Book Antiqua" w:eastAsia="Book Antiqua" w:hAnsi="Book Antiqua" w:cs="Book Antiqua"/>
          <w:b/>
          <w:bCs/>
        </w:rPr>
        <w:t>28</w:t>
      </w:r>
      <w:r w:rsidRPr="00497785">
        <w:rPr>
          <w:rFonts w:ascii="Book Antiqua" w:eastAsia="Book Antiqua" w:hAnsi="Book Antiqua" w:cs="Book Antiqua"/>
        </w:rPr>
        <w:t>: 209-221 [PMID: 17078022 DOI: 10.1002/humu.20429]</w:t>
      </w:r>
    </w:p>
    <w:p w14:paraId="01DF21ED" w14:textId="01F76533"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17 </w:t>
      </w:r>
      <w:r w:rsidRPr="00497785">
        <w:rPr>
          <w:rFonts w:ascii="Book Antiqua" w:eastAsia="Book Antiqua" w:hAnsi="Book Antiqua" w:cs="Book Antiqua"/>
          <w:b/>
          <w:bCs/>
        </w:rPr>
        <w:t>Online Mendelian Inheritance in Man,</w:t>
      </w:r>
      <w:r w:rsidRPr="00497785">
        <w:rPr>
          <w:rFonts w:ascii="Book Antiqua" w:eastAsia="Book Antiqua" w:hAnsi="Book Antiqua" w:cs="Book Antiqua"/>
        </w:rPr>
        <w:t xml:space="preserve"> OMIM</w:t>
      </w:r>
      <w:r w:rsidR="00477FD8" w:rsidRPr="00497785">
        <w:rPr>
          <w:rFonts w:ascii="Book Antiqua" w:eastAsia="Book Antiqua" w:hAnsi="Book Antiqua" w:cs="Book Antiqua"/>
        </w:rPr>
        <w:t xml:space="preserve">. </w:t>
      </w:r>
      <w:proofErr w:type="spellStart"/>
      <w:r w:rsidR="00477FD8" w:rsidRPr="00497785">
        <w:rPr>
          <w:rFonts w:ascii="Book Antiqua" w:eastAsia="Book Antiqua" w:hAnsi="Book Antiqua" w:cs="Book Antiqua"/>
        </w:rPr>
        <w:t>McKusick</w:t>
      </w:r>
      <w:proofErr w:type="spellEnd"/>
      <w:r w:rsidR="00477FD8" w:rsidRPr="00497785">
        <w:rPr>
          <w:rFonts w:ascii="Book Antiqua" w:eastAsia="Book Antiqua" w:hAnsi="Book Antiqua" w:cs="Book Antiqua"/>
        </w:rPr>
        <w:t>-Nathans Institute of Genetic Medicine, Johns Hopkins University Baltimore: Baltimore, MD, USA. 2022</w:t>
      </w:r>
      <w:r w:rsidRPr="00497785">
        <w:rPr>
          <w:rFonts w:ascii="Book Antiqua" w:eastAsia="Book Antiqua" w:hAnsi="Book Antiqua" w:cs="Book Antiqua"/>
        </w:rPr>
        <w:t xml:space="preserve"> </w:t>
      </w:r>
      <w:r w:rsidR="00477FD8" w:rsidRPr="00497785">
        <w:rPr>
          <w:rFonts w:ascii="Book Antiqua" w:eastAsia="Book Antiqua" w:hAnsi="Book Antiqua" w:cs="Book Antiqua"/>
        </w:rPr>
        <w:t xml:space="preserve">[cited 2022 October 14]. Database: </w:t>
      </w:r>
      <w:proofErr w:type="spellStart"/>
      <w:r w:rsidR="00477FD8" w:rsidRPr="00497785">
        <w:rPr>
          <w:rFonts w:ascii="Book Antiqua" w:eastAsia="Book Antiqua" w:hAnsi="Book Antiqua" w:cs="Book Antiqua"/>
        </w:rPr>
        <w:t>omim</w:t>
      </w:r>
      <w:proofErr w:type="spellEnd"/>
      <w:r w:rsidR="00477FD8" w:rsidRPr="00497785">
        <w:rPr>
          <w:rFonts w:ascii="Book Antiqua" w:eastAsia="Book Antiqua" w:hAnsi="Book Antiqua" w:cs="Book Antiqua"/>
        </w:rPr>
        <w:t xml:space="preserve"> </w:t>
      </w:r>
      <w:r w:rsidRPr="00497785">
        <w:rPr>
          <w:rFonts w:ascii="Book Antiqua" w:eastAsia="Book Antiqua" w:hAnsi="Book Antiqua" w:cs="Book Antiqua"/>
        </w:rPr>
        <w:t>[Internet].</w:t>
      </w:r>
      <w:r w:rsidR="00477FD8" w:rsidRPr="00497785">
        <w:rPr>
          <w:rFonts w:ascii="Book Antiqua" w:eastAsia="Book Antiqua" w:hAnsi="Book Antiqua" w:cs="Book Antiqua"/>
        </w:rPr>
        <w:t xml:space="preserve"> </w:t>
      </w:r>
      <w:r w:rsidRPr="00497785">
        <w:rPr>
          <w:rFonts w:ascii="Book Antiqua" w:eastAsia="Book Antiqua" w:hAnsi="Book Antiqua" w:cs="Book Antiqua"/>
        </w:rPr>
        <w:t>Available from: https://omim.org/</w:t>
      </w:r>
    </w:p>
    <w:p w14:paraId="6825328C" w14:textId="19D0AD8C"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18 </w:t>
      </w:r>
      <w:r w:rsidRPr="00497785">
        <w:rPr>
          <w:rFonts w:ascii="Book Antiqua" w:eastAsia="Book Antiqua" w:hAnsi="Book Antiqua" w:cs="Book Antiqua"/>
          <w:b/>
        </w:rPr>
        <w:t>HGNC.</w:t>
      </w:r>
      <w:r w:rsidRPr="00497785">
        <w:rPr>
          <w:rFonts w:ascii="Book Antiqua" w:eastAsia="Book Antiqua" w:hAnsi="Book Antiqua" w:cs="Book Antiqua"/>
        </w:rPr>
        <w:t xml:space="preserve"> HUGO Gene Nomenclature Committee Home Page</w:t>
      </w:r>
      <w:r w:rsidR="00CE76CA" w:rsidRPr="00497785">
        <w:rPr>
          <w:rFonts w:ascii="Book Antiqua" w:eastAsia="Book Antiqua" w:hAnsi="Book Antiqua" w:cs="Book Antiqua"/>
        </w:rPr>
        <w:t>; 2022</w:t>
      </w:r>
      <w:r w:rsidRPr="00497785">
        <w:rPr>
          <w:rFonts w:ascii="Book Antiqua" w:eastAsia="Book Antiqua" w:hAnsi="Book Antiqua" w:cs="Book Antiqua"/>
        </w:rPr>
        <w:t xml:space="preserve"> </w:t>
      </w:r>
      <w:r w:rsidR="00CE76CA" w:rsidRPr="00497785">
        <w:rPr>
          <w:rFonts w:ascii="Book Antiqua" w:eastAsia="Book Antiqua" w:hAnsi="Book Antiqua" w:cs="Book Antiqua"/>
        </w:rPr>
        <w:t xml:space="preserve">[cited 2022 November 5]. Database: </w:t>
      </w:r>
      <w:proofErr w:type="spellStart"/>
      <w:r w:rsidR="00CE76CA" w:rsidRPr="00497785">
        <w:rPr>
          <w:rFonts w:ascii="Book Antiqua" w:eastAsia="Book Antiqua" w:hAnsi="Book Antiqua" w:cs="Book Antiqua"/>
        </w:rPr>
        <w:t>genenames</w:t>
      </w:r>
      <w:proofErr w:type="spellEnd"/>
      <w:r w:rsidR="00CE76CA" w:rsidRPr="00497785">
        <w:rPr>
          <w:rFonts w:ascii="Book Antiqua" w:eastAsia="Book Antiqua" w:hAnsi="Book Antiqua" w:cs="Book Antiqua"/>
        </w:rPr>
        <w:t xml:space="preserve"> </w:t>
      </w:r>
      <w:r w:rsidRPr="00497785">
        <w:rPr>
          <w:rFonts w:ascii="Book Antiqua" w:eastAsia="Book Antiqua" w:hAnsi="Book Antiqua" w:cs="Book Antiqua"/>
        </w:rPr>
        <w:t>[Internet].</w:t>
      </w:r>
      <w:r w:rsidR="00CE76CA" w:rsidRPr="00497785">
        <w:rPr>
          <w:rFonts w:ascii="Book Antiqua" w:eastAsia="Book Antiqua" w:hAnsi="Book Antiqua" w:cs="Book Antiqua"/>
        </w:rPr>
        <w:t xml:space="preserve"> </w:t>
      </w:r>
      <w:r w:rsidRPr="00497785">
        <w:rPr>
          <w:rFonts w:ascii="Book Antiqua" w:eastAsia="Book Antiqua" w:hAnsi="Book Antiqua" w:cs="Book Antiqua"/>
        </w:rPr>
        <w:t>Available from: http://www.genenames.org/</w:t>
      </w:r>
    </w:p>
    <w:p w14:paraId="76112091" w14:textId="2EF6B7C5"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19 </w:t>
      </w:r>
      <w:proofErr w:type="spellStart"/>
      <w:r w:rsidRPr="00497785">
        <w:rPr>
          <w:rFonts w:ascii="Book Antiqua" w:eastAsia="Book Antiqua" w:hAnsi="Book Antiqua" w:cs="Book Antiqua"/>
        </w:rPr>
        <w:t>UniProt</w:t>
      </w:r>
      <w:proofErr w:type="spellEnd"/>
      <w:r w:rsidRPr="00497785">
        <w:rPr>
          <w:rFonts w:ascii="Book Antiqua" w:eastAsia="Book Antiqua" w:hAnsi="Book Antiqua" w:cs="Book Antiqua"/>
        </w:rPr>
        <w:t>: the Universal Protein Knowledgebase</w:t>
      </w:r>
      <w:r w:rsidR="003967F2" w:rsidRPr="00497785">
        <w:rPr>
          <w:rFonts w:ascii="Book Antiqua" w:eastAsia="Book Antiqua" w:hAnsi="Book Antiqua" w:cs="Book Antiqua"/>
        </w:rPr>
        <w:t xml:space="preserve">; </w:t>
      </w:r>
      <w:r w:rsidRPr="00497785">
        <w:rPr>
          <w:rFonts w:ascii="Book Antiqua" w:eastAsia="Book Antiqua" w:hAnsi="Book Antiqua" w:cs="Book Antiqua"/>
        </w:rPr>
        <w:t xml:space="preserve">2023 </w:t>
      </w:r>
      <w:r w:rsidR="003967F2" w:rsidRPr="00497785">
        <w:rPr>
          <w:rFonts w:ascii="Book Antiqua" w:eastAsia="Book Antiqua" w:hAnsi="Book Antiqua" w:cs="Book Antiqua"/>
        </w:rPr>
        <w:t xml:space="preserve">[cited 2022 November 12]. Database: </w:t>
      </w:r>
      <w:proofErr w:type="spellStart"/>
      <w:r w:rsidR="003967F2" w:rsidRPr="00497785">
        <w:rPr>
          <w:rFonts w:ascii="Book Antiqua" w:eastAsia="Book Antiqua" w:hAnsi="Book Antiqua" w:cs="Book Antiqua"/>
        </w:rPr>
        <w:t>uniprot</w:t>
      </w:r>
      <w:proofErr w:type="spellEnd"/>
      <w:r w:rsidR="003967F2" w:rsidRPr="00497785">
        <w:rPr>
          <w:rFonts w:ascii="Book Antiqua" w:eastAsia="Book Antiqua" w:hAnsi="Book Antiqua" w:cs="Book Antiqua"/>
        </w:rPr>
        <w:t xml:space="preserve"> </w:t>
      </w:r>
      <w:r w:rsidRPr="00497785">
        <w:rPr>
          <w:rFonts w:ascii="Book Antiqua" w:eastAsia="Book Antiqua" w:hAnsi="Book Antiqua" w:cs="Book Antiqua"/>
        </w:rPr>
        <w:t>[Internet]. Available from: https://www.uniprot.org/</w:t>
      </w:r>
    </w:p>
    <w:p w14:paraId="0A1B474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20 </w:t>
      </w:r>
      <w:r w:rsidRPr="00497785">
        <w:rPr>
          <w:rFonts w:ascii="Book Antiqua" w:eastAsia="Book Antiqua" w:hAnsi="Book Antiqua" w:cs="Book Antiqua"/>
          <w:b/>
          <w:bCs/>
        </w:rPr>
        <w:t>Cho TJ</w:t>
      </w:r>
      <w:r w:rsidRPr="00497785">
        <w:rPr>
          <w:rFonts w:ascii="Book Antiqua" w:eastAsia="Book Antiqua" w:hAnsi="Book Antiqua" w:cs="Book Antiqua"/>
        </w:rPr>
        <w:t xml:space="preserve">, Lee KE, Lee SK, Song SJ, Kim KJ, Jeon D, Lee G, Kim HN, Lee HR, </w:t>
      </w:r>
      <w:proofErr w:type="spellStart"/>
      <w:r w:rsidRPr="00497785">
        <w:rPr>
          <w:rFonts w:ascii="Book Antiqua" w:eastAsia="Book Antiqua" w:hAnsi="Book Antiqua" w:cs="Book Antiqua"/>
        </w:rPr>
        <w:t>Eom</w:t>
      </w:r>
      <w:proofErr w:type="spellEnd"/>
      <w:r w:rsidRPr="00497785">
        <w:rPr>
          <w:rFonts w:ascii="Book Antiqua" w:eastAsia="Book Antiqua" w:hAnsi="Book Antiqua" w:cs="Book Antiqua"/>
        </w:rPr>
        <w:t xml:space="preserve"> HH, Lee ZH, Kim OH, Park WY, Park SS, </w:t>
      </w:r>
      <w:proofErr w:type="spellStart"/>
      <w:r w:rsidRPr="00497785">
        <w:rPr>
          <w:rFonts w:ascii="Book Antiqua" w:eastAsia="Book Antiqua" w:hAnsi="Book Antiqua" w:cs="Book Antiqua"/>
        </w:rPr>
        <w:t>Ikegawa</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Yoo</w:t>
      </w:r>
      <w:proofErr w:type="spellEnd"/>
      <w:r w:rsidRPr="00497785">
        <w:rPr>
          <w:rFonts w:ascii="Book Antiqua" w:eastAsia="Book Antiqua" w:hAnsi="Book Antiqua" w:cs="Book Antiqua"/>
        </w:rPr>
        <w:t xml:space="preserve"> WJ, Choi IH, Kim JW. A single recurrent mutation in the 5'-UTR of IFITM5 causes osteogenesis imperfecta type V.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2012; </w:t>
      </w:r>
      <w:r w:rsidRPr="00497785">
        <w:rPr>
          <w:rFonts w:ascii="Book Antiqua" w:eastAsia="Book Antiqua" w:hAnsi="Book Antiqua" w:cs="Book Antiqua"/>
          <w:b/>
          <w:bCs/>
        </w:rPr>
        <w:t>91</w:t>
      </w:r>
      <w:r w:rsidRPr="00497785">
        <w:rPr>
          <w:rFonts w:ascii="Book Antiqua" w:eastAsia="Book Antiqua" w:hAnsi="Book Antiqua" w:cs="Book Antiqua"/>
        </w:rPr>
        <w:t>: 343-348 [PMID: 22863190 DOI: 10.1016/j.ajhg.2012.06.005]</w:t>
      </w:r>
    </w:p>
    <w:p w14:paraId="53891D5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21 </w:t>
      </w:r>
      <w:r w:rsidRPr="00497785">
        <w:rPr>
          <w:rFonts w:ascii="Book Antiqua" w:eastAsia="Book Antiqua" w:hAnsi="Book Antiqua" w:cs="Book Antiqua"/>
          <w:b/>
          <w:bCs/>
        </w:rPr>
        <w:t>Semler 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Garbes</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Keupp</w:t>
      </w:r>
      <w:proofErr w:type="spellEnd"/>
      <w:r w:rsidRPr="00497785">
        <w:rPr>
          <w:rFonts w:ascii="Book Antiqua" w:eastAsia="Book Antiqua" w:hAnsi="Book Antiqua" w:cs="Book Antiqua"/>
        </w:rPr>
        <w:t xml:space="preserve"> K, Swan D, Zimmermann K, Becker J, </w:t>
      </w:r>
      <w:proofErr w:type="spellStart"/>
      <w:r w:rsidRPr="00497785">
        <w:rPr>
          <w:rFonts w:ascii="Book Antiqua" w:eastAsia="Book Antiqua" w:hAnsi="Book Antiqua" w:cs="Book Antiqua"/>
        </w:rPr>
        <w:t>Iden</w:t>
      </w:r>
      <w:proofErr w:type="spellEnd"/>
      <w:r w:rsidRPr="00497785">
        <w:rPr>
          <w:rFonts w:ascii="Book Antiqua" w:eastAsia="Book Antiqua" w:hAnsi="Book Antiqua" w:cs="Book Antiqua"/>
        </w:rPr>
        <w:t xml:space="preserve"> S, Wirth B, </w:t>
      </w:r>
      <w:proofErr w:type="spellStart"/>
      <w:r w:rsidRPr="00497785">
        <w:rPr>
          <w:rFonts w:ascii="Book Antiqua" w:eastAsia="Book Antiqua" w:hAnsi="Book Antiqua" w:cs="Book Antiqua"/>
        </w:rPr>
        <w:t>Eysel</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Koerber</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Schoenau</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Bohlander</w:t>
      </w:r>
      <w:proofErr w:type="spellEnd"/>
      <w:r w:rsidRPr="00497785">
        <w:rPr>
          <w:rFonts w:ascii="Book Antiqua" w:eastAsia="Book Antiqua" w:hAnsi="Book Antiqua" w:cs="Book Antiqua"/>
        </w:rPr>
        <w:t xml:space="preserve"> SK, </w:t>
      </w:r>
      <w:proofErr w:type="spellStart"/>
      <w:r w:rsidRPr="00497785">
        <w:rPr>
          <w:rFonts w:ascii="Book Antiqua" w:eastAsia="Book Antiqua" w:hAnsi="Book Antiqua" w:cs="Book Antiqua"/>
        </w:rPr>
        <w:t>Wollnik</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A mutation in the 5'-UTR of IFITM5 creates an in-frame start codon and causes autosomal-dominant osteogenesis imperfecta type V with hyperplastic callus.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2012; </w:t>
      </w:r>
      <w:r w:rsidRPr="00497785">
        <w:rPr>
          <w:rFonts w:ascii="Book Antiqua" w:eastAsia="Book Antiqua" w:hAnsi="Book Antiqua" w:cs="Book Antiqua"/>
          <w:b/>
          <w:bCs/>
        </w:rPr>
        <w:t>91</w:t>
      </w:r>
      <w:r w:rsidRPr="00497785">
        <w:rPr>
          <w:rFonts w:ascii="Book Antiqua" w:eastAsia="Book Antiqua" w:hAnsi="Book Antiqua" w:cs="Book Antiqua"/>
        </w:rPr>
        <w:t>: 349-357 [PMID: 22863195 DOI: 10.1016/j.ajhg.2012.06.011]</w:t>
      </w:r>
    </w:p>
    <w:p w14:paraId="4E38850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22 </w:t>
      </w:r>
      <w:r w:rsidRPr="00497785">
        <w:rPr>
          <w:rFonts w:ascii="Book Antiqua" w:eastAsia="Book Antiqua" w:hAnsi="Book Antiqua" w:cs="Book Antiqua"/>
          <w:b/>
          <w:bCs/>
        </w:rPr>
        <w:t>Shapiro F</w:t>
      </w:r>
      <w:r w:rsidRPr="00497785">
        <w:rPr>
          <w:rFonts w:ascii="Book Antiqua" w:eastAsia="Book Antiqua" w:hAnsi="Book Antiqua" w:cs="Book Antiqua"/>
        </w:rPr>
        <w:t xml:space="preserve">, Maguire K, Swami S, Zhu H, Flynn E, Wang J, Wu JY. Histopathology of osteogenesis imperfecta bone. Supramolecular assessment of cells and matrices in the context of woven and lamellar bone formation using light, polarization and ultrastructural microscopy. </w:t>
      </w:r>
      <w:r w:rsidRPr="00497785">
        <w:rPr>
          <w:rFonts w:ascii="Book Antiqua" w:eastAsia="Book Antiqua" w:hAnsi="Book Antiqua" w:cs="Book Antiqua"/>
          <w:i/>
          <w:iCs/>
        </w:rPr>
        <w:t>Bone Rep</w:t>
      </w:r>
      <w:r w:rsidRPr="00497785">
        <w:rPr>
          <w:rFonts w:ascii="Book Antiqua" w:eastAsia="Book Antiqua" w:hAnsi="Book Antiqua" w:cs="Book Antiqua"/>
        </w:rPr>
        <w:t xml:space="preserve"> 2021; </w:t>
      </w:r>
      <w:r w:rsidRPr="00497785">
        <w:rPr>
          <w:rFonts w:ascii="Book Antiqua" w:eastAsia="Book Antiqua" w:hAnsi="Book Antiqua" w:cs="Book Antiqua"/>
          <w:b/>
          <w:bCs/>
        </w:rPr>
        <w:t>14</w:t>
      </w:r>
      <w:r w:rsidRPr="00497785">
        <w:rPr>
          <w:rFonts w:ascii="Book Antiqua" w:eastAsia="Book Antiqua" w:hAnsi="Book Antiqua" w:cs="Book Antiqua"/>
        </w:rPr>
        <w:t>: 100734 [PMID: 33665234 DOI: 10.1016/j.bonr.2020.100734]</w:t>
      </w:r>
    </w:p>
    <w:p w14:paraId="69CB4CAC" w14:textId="77777777" w:rsidR="00ED0F2D" w:rsidRPr="00497785" w:rsidRDefault="00ED0F2D" w:rsidP="00497785">
      <w:pPr>
        <w:spacing w:line="360" w:lineRule="auto"/>
        <w:jc w:val="both"/>
        <w:rPr>
          <w:rFonts w:ascii="Book Antiqua" w:hAnsi="Book Antiqua"/>
        </w:rPr>
      </w:pPr>
      <w:r w:rsidRPr="00497785">
        <w:rPr>
          <w:rFonts w:ascii="Book Antiqua" w:eastAsia="Book Antiqua" w:hAnsi="Book Antiqua" w:cs="Book Antiqua"/>
        </w:rPr>
        <w:t xml:space="preserve">23 </w:t>
      </w:r>
      <w:r w:rsidRPr="00497785">
        <w:rPr>
          <w:rFonts w:ascii="Book Antiqua" w:eastAsia="Book Antiqua" w:hAnsi="Book Antiqua" w:cs="Book Antiqua"/>
          <w:b/>
          <w:bCs/>
        </w:rPr>
        <w:t>Lim JY</w:t>
      </w:r>
      <w:r w:rsidRPr="00497785">
        <w:rPr>
          <w:rFonts w:ascii="Book Antiqua" w:eastAsia="Book Antiqua" w:hAnsi="Book Antiqua" w:cs="Book Antiqua"/>
        </w:rPr>
        <w:t xml:space="preserve">, Bhatia NS, </w:t>
      </w:r>
      <w:proofErr w:type="spellStart"/>
      <w:r w:rsidRPr="00497785">
        <w:rPr>
          <w:rFonts w:ascii="Book Antiqua" w:eastAsia="Book Antiqua" w:hAnsi="Book Antiqua" w:cs="Book Antiqua"/>
        </w:rPr>
        <w:t>Vasanwala</w:t>
      </w:r>
      <w:proofErr w:type="spellEnd"/>
      <w:r w:rsidRPr="00497785">
        <w:rPr>
          <w:rFonts w:ascii="Book Antiqua" w:eastAsia="Book Antiqua" w:hAnsi="Book Antiqua" w:cs="Book Antiqua"/>
        </w:rPr>
        <w:t xml:space="preserve"> RF, Chay PL, Lim KBL, Khoo PC,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w:t>
      </w:r>
      <w:proofErr w:type="spellStart"/>
      <w:r w:rsidRPr="00497785">
        <w:rPr>
          <w:rFonts w:ascii="Book Antiqua" w:eastAsia="Book Antiqua" w:hAnsi="Book Antiqua" w:cs="Book Antiqua"/>
        </w:rPr>
        <w:t>Jamuar</w:t>
      </w:r>
      <w:proofErr w:type="spellEnd"/>
      <w:r w:rsidRPr="00497785">
        <w:rPr>
          <w:rFonts w:ascii="Book Antiqua" w:eastAsia="Book Antiqua" w:hAnsi="Book Antiqua" w:cs="Book Antiqua"/>
        </w:rPr>
        <w:t xml:space="preserve"> SS. A novel Ser40Trp variant in IFITM5 in a family with osteogenesis imperfecta and review of the literature. </w:t>
      </w:r>
      <w:r w:rsidRPr="00497785">
        <w:rPr>
          <w:rFonts w:ascii="Book Antiqua" w:eastAsia="Book Antiqua" w:hAnsi="Book Antiqua" w:cs="Book Antiqua"/>
          <w:i/>
          <w:iCs/>
        </w:rPr>
        <w:t xml:space="preserve">Clin </w:t>
      </w:r>
      <w:proofErr w:type="spellStart"/>
      <w:r w:rsidRPr="00497785">
        <w:rPr>
          <w:rFonts w:ascii="Book Antiqua" w:eastAsia="Book Antiqua" w:hAnsi="Book Antiqua" w:cs="Book Antiqua"/>
          <w:i/>
          <w:iCs/>
        </w:rPr>
        <w:t>Dysmorphol</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28</w:t>
      </w:r>
      <w:r w:rsidRPr="00497785">
        <w:rPr>
          <w:rFonts w:ascii="Book Antiqua" w:eastAsia="Book Antiqua" w:hAnsi="Book Antiqua" w:cs="Book Antiqua"/>
        </w:rPr>
        <w:t>: 120-125 [PMID: 30985308 DOI: 10.1097/MCD.0000000000000279]</w:t>
      </w:r>
    </w:p>
    <w:p w14:paraId="69551EC2" w14:textId="1779EC38"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2</w:t>
      </w:r>
      <w:r w:rsidR="00ED0F2D" w:rsidRPr="00497785">
        <w:rPr>
          <w:rFonts w:ascii="Book Antiqua" w:eastAsia="Book Antiqua" w:hAnsi="Book Antiqua" w:cs="Book Antiqua"/>
        </w:rPr>
        <w:t>4</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b/>
          <w:bCs/>
        </w:rPr>
        <w:t>Dagdeviren</w:t>
      </w:r>
      <w:proofErr w:type="spellEnd"/>
      <w:r w:rsidRPr="00497785">
        <w:rPr>
          <w:rFonts w:ascii="Book Antiqua" w:eastAsia="Book Antiqua" w:hAnsi="Book Antiqua" w:cs="Book Antiqua"/>
          <w:b/>
          <w:bCs/>
        </w:rPr>
        <w:t xml:space="preserve"> D</w:t>
      </w:r>
      <w:r w:rsidRPr="00497785">
        <w:rPr>
          <w:rFonts w:ascii="Book Antiqua" w:eastAsia="Book Antiqua" w:hAnsi="Book Antiqua" w:cs="Book Antiqua"/>
        </w:rPr>
        <w:t xml:space="preserve">, Tamimi F, Lee B, Sutton R, Rauch F, </w:t>
      </w:r>
      <w:proofErr w:type="spellStart"/>
      <w:r w:rsidRPr="00497785">
        <w:rPr>
          <w:rFonts w:ascii="Book Antiqua" w:eastAsia="Book Antiqua" w:hAnsi="Book Antiqua" w:cs="Book Antiqua"/>
        </w:rPr>
        <w:t>Retrouvey</w:t>
      </w:r>
      <w:proofErr w:type="spellEnd"/>
      <w:r w:rsidRPr="00497785">
        <w:rPr>
          <w:rFonts w:ascii="Book Antiqua" w:eastAsia="Book Antiqua" w:hAnsi="Book Antiqua" w:cs="Book Antiqua"/>
        </w:rPr>
        <w:t xml:space="preserve"> JM. Dental and craniofacial characteristics caused by the p.Ser40Leu mutation in IFITM5.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65-70 [PMID: 30289614 DOI: 10.1002/ajmg.a.40383]</w:t>
      </w:r>
    </w:p>
    <w:p w14:paraId="2352B13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25 </w:t>
      </w:r>
      <w:r w:rsidRPr="00497785">
        <w:rPr>
          <w:rFonts w:ascii="Book Antiqua" w:eastAsia="Book Antiqua" w:hAnsi="Book Antiqua" w:cs="Book Antiqua"/>
          <w:b/>
          <w:bCs/>
        </w:rPr>
        <w:t>Zeitlin L</w:t>
      </w:r>
      <w:r w:rsidRPr="00497785">
        <w:rPr>
          <w:rFonts w:ascii="Book Antiqua" w:eastAsia="Book Antiqua" w:hAnsi="Book Antiqua" w:cs="Book Antiqua"/>
        </w:rPr>
        <w:t xml:space="preserve">, Rauch F, Travers R, Munns C, Glorieux FH. The effect of cyclical intravenous pamidronate in children and adolescents with osteogenesis imperfecta type V. </w:t>
      </w:r>
      <w:r w:rsidRPr="00497785">
        <w:rPr>
          <w:rFonts w:ascii="Book Antiqua" w:eastAsia="Book Antiqua" w:hAnsi="Book Antiqua" w:cs="Book Antiqua"/>
          <w:i/>
          <w:iCs/>
        </w:rPr>
        <w:t>Bone</w:t>
      </w:r>
      <w:r w:rsidRPr="00497785">
        <w:rPr>
          <w:rFonts w:ascii="Book Antiqua" w:eastAsia="Book Antiqua" w:hAnsi="Book Antiqua" w:cs="Book Antiqua"/>
        </w:rPr>
        <w:t xml:space="preserve"> 2006; </w:t>
      </w:r>
      <w:r w:rsidRPr="00497785">
        <w:rPr>
          <w:rFonts w:ascii="Book Antiqua" w:eastAsia="Book Antiqua" w:hAnsi="Book Antiqua" w:cs="Book Antiqua"/>
          <w:b/>
          <w:bCs/>
        </w:rPr>
        <w:t>38</w:t>
      </w:r>
      <w:r w:rsidRPr="00497785">
        <w:rPr>
          <w:rFonts w:ascii="Book Antiqua" w:eastAsia="Book Antiqua" w:hAnsi="Book Antiqua" w:cs="Book Antiqua"/>
        </w:rPr>
        <w:t>: 13-20 [PMID: 16162424 DOI: 10.1016/j.bone.2005.07.020]</w:t>
      </w:r>
    </w:p>
    <w:p w14:paraId="63B5721E" w14:textId="77777777" w:rsidR="00910E75" w:rsidRPr="00497785" w:rsidRDefault="00910E75" w:rsidP="00497785">
      <w:pPr>
        <w:spacing w:line="360" w:lineRule="auto"/>
        <w:jc w:val="both"/>
        <w:rPr>
          <w:rFonts w:ascii="Book Antiqua" w:hAnsi="Book Antiqua"/>
        </w:rPr>
      </w:pPr>
      <w:r w:rsidRPr="00497785">
        <w:rPr>
          <w:rFonts w:ascii="Book Antiqua" w:eastAsia="Book Antiqua" w:hAnsi="Book Antiqua" w:cs="Book Antiqua"/>
        </w:rPr>
        <w:t xml:space="preserve">26 </w:t>
      </w:r>
      <w:r w:rsidRPr="00497785">
        <w:rPr>
          <w:rFonts w:ascii="Book Antiqua" w:eastAsia="Book Antiqua" w:hAnsi="Book Antiqua" w:cs="Book Antiqua"/>
          <w:b/>
          <w:bCs/>
        </w:rPr>
        <w:t>Kang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Aryal</w:t>
      </w:r>
      <w:proofErr w:type="spellEnd"/>
      <w:r w:rsidRPr="00497785">
        <w:rPr>
          <w:rFonts w:ascii="Book Antiqua" w:eastAsia="Book Antiqua" w:hAnsi="Book Antiqua" w:cs="Book Antiqua"/>
        </w:rPr>
        <w:t xml:space="preserve"> Ac S, Barnes AM, Martin A, David V, Crawford SE, Marini JC. Antagonism Between PEDF and TGF-β Contributes to Type VI Osteogenesis Imperfecta Bone and Vascular Pathogenesis.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2022; </w:t>
      </w:r>
      <w:r w:rsidRPr="00497785">
        <w:rPr>
          <w:rFonts w:ascii="Book Antiqua" w:eastAsia="Book Antiqua" w:hAnsi="Book Antiqua" w:cs="Book Antiqua"/>
          <w:b/>
          <w:bCs/>
        </w:rPr>
        <w:t>37</w:t>
      </w:r>
      <w:r w:rsidRPr="00497785">
        <w:rPr>
          <w:rFonts w:ascii="Book Antiqua" w:eastAsia="Book Antiqua" w:hAnsi="Book Antiqua" w:cs="Book Antiqua"/>
        </w:rPr>
        <w:t>: 925-937 [PMID: 35258129 DOI: 10.1002/jbmr.4540]</w:t>
      </w:r>
    </w:p>
    <w:p w14:paraId="366452A9" w14:textId="4ACB9E86"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2</w:t>
      </w:r>
      <w:r w:rsidR="00910E75" w:rsidRPr="00497785">
        <w:rPr>
          <w:rFonts w:ascii="Book Antiqua" w:eastAsia="Book Antiqua" w:hAnsi="Book Antiqua" w:cs="Book Antiqua"/>
        </w:rPr>
        <w:t>7</w:t>
      </w:r>
      <w:r w:rsidRPr="00497785">
        <w:rPr>
          <w:rFonts w:ascii="Book Antiqua" w:eastAsia="Book Antiqua" w:hAnsi="Book Antiqua" w:cs="Book Antiqua"/>
        </w:rPr>
        <w:t xml:space="preserve"> </w:t>
      </w:r>
      <w:r w:rsidRPr="00497785">
        <w:rPr>
          <w:rFonts w:ascii="Book Antiqua" w:eastAsia="Book Antiqua" w:hAnsi="Book Antiqua" w:cs="Book Antiqua"/>
          <w:b/>
          <w:bCs/>
        </w:rPr>
        <w:t>Amorim DMR</w:t>
      </w:r>
      <w:r w:rsidRPr="00497785">
        <w:rPr>
          <w:rFonts w:ascii="Book Antiqua" w:eastAsia="Book Antiqua" w:hAnsi="Book Antiqua" w:cs="Book Antiqua"/>
        </w:rPr>
        <w:t xml:space="preserve">, Koga GKC, Dos Santos RN, </w:t>
      </w:r>
      <w:proofErr w:type="spellStart"/>
      <w:r w:rsidRPr="00497785">
        <w:rPr>
          <w:rFonts w:ascii="Book Antiqua" w:eastAsia="Book Antiqua" w:hAnsi="Book Antiqua" w:cs="Book Antiqua"/>
        </w:rPr>
        <w:t>Secundo</w:t>
      </w:r>
      <w:proofErr w:type="spellEnd"/>
      <w:r w:rsidRPr="00497785">
        <w:rPr>
          <w:rFonts w:ascii="Book Antiqua" w:eastAsia="Book Antiqua" w:hAnsi="Book Antiqua" w:cs="Book Antiqua"/>
        </w:rPr>
        <w:t xml:space="preserve"> PFC, de Ávila Fernandes E, </w:t>
      </w:r>
      <w:proofErr w:type="spellStart"/>
      <w:r w:rsidRPr="00497785">
        <w:rPr>
          <w:rFonts w:ascii="Book Antiqua" w:eastAsia="Book Antiqua" w:hAnsi="Book Antiqua" w:cs="Book Antiqua"/>
        </w:rPr>
        <w:t>Cardili</w:t>
      </w:r>
      <w:proofErr w:type="spellEnd"/>
      <w:r w:rsidRPr="00497785">
        <w:rPr>
          <w:rFonts w:ascii="Book Antiqua" w:eastAsia="Book Antiqua" w:hAnsi="Book Antiqua" w:cs="Book Antiqua"/>
        </w:rPr>
        <w:t xml:space="preserve"> L, Maeda SS, da Rocha </w:t>
      </w:r>
      <w:proofErr w:type="spellStart"/>
      <w:r w:rsidRPr="00497785">
        <w:rPr>
          <w:rFonts w:ascii="Book Antiqua" w:eastAsia="Book Antiqua" w:hAnsi="Book Antiqua" w:cs="Book Antiqua"/>
        </w:rPr>
        <w:t>Corrêa</w:t>
      </w:r>
      <w:proofErr w:type="spellEnd"/>
      <w:r w:rsidRPr="00497785">
        <w:rPr>
          <w:rFonts w:ascii="Book Antiqua" w:eastAsia="Book Antiqua" w:hAnsi="Book Antiqua" w:cs="Book Antiqua"/>
        </w:rPr>
        <w:t xml:space="preserve"> Fernandes A, </w:t>
      </w:r>
      <w:proofErr w:type="spellStart"/>
      <w:r w:rsidRPr="00497785">
        <w:rPr>
          <w:rFonts w:ascii="Book Antiqua" w:eastAsia="Book Antiqua" w:hAnsi="Book Antiqua" w:cs="Book Antiqua"/>
        </w:rPr>
        <w:t>Lazaretti</w:t>
      </w:r>
      <w:proofErr w:type="spellEnd"/>
      <w:r w:rsidRPr="00497785">
        <w:rPr>
          <w:rFonts w:ascii="Book Antiqua" w:eastAsia="Book Antiqua" w:hAnsi="Book Antiqua" w:cs="Book Antiqua"/>
        </w:rPr>
        <w:t xml:space="preserve">-Castro M. Rare Association Between Osteogenesis Imperfecta and Chondrosarcoma: Could a Pathogenic Variant in the Gene SERPINF1 Explain It? </w:t>
      </w:r>
      <w:proofErr w:type="spellStart"/>
      <w:r w:rsidRPr="00497785">
        <w:rPr>
          <w:rFonts w:ascii="Book Antiqua" w:eastAsia="Book Antiqua" w:hAnsi="Book Antiqua" w:cs="Book Antiqua"/>
          <w:i/>
          <w:iCs/>
        </w:rPr>
        <w:t>Calcif</w:t>
      </w:r>
      <w:proofErr w:type="spellEnd"/>
      <w:r w:rsidRPr="00497785">
        <w:rPr>
          <w:rFonts w:ascii="Book Antiqua" w:eastAsia="Book Antiqua" w:hAnsi="Book Antiqua" w:cs="Book Antiqua"/>
          <w:i/>
          <w:iCs/>
        </w:rPr>
        <w:t xml:space="preserve"> Tissue Int</w:t>
      </w:r>
      <w:r w:rsidRPr="00497785">
        <w:rPr>
          <w:rFonts w:ascii="Book Antiqua" w:eastAsia="Book Antiqua" w:hAnsi="Book Antiqua" w:cs="Book Antiqua"/>
        </w:rPr>
        <w:t xml:space="preserve"> 2023; </w:t>
      </w:r>
      <w:r w:rsidRPr="00497785">
        <w:rPr>
          <w:rFonts w:ascii="Book Antiqua" w:eastAsia="Book Antiqua" w:hAnsi="Book Antiqua" w:cs="Book Antiqua"/>
          <w:b/>
          <w:bCs/>
        </w:rPr>
        <w:t>112</w:t>
      </w:r>
      <w:r w:rsidRPr="00497785">
        <w:rPr>
          <w:rFonts w:ascii="Book Antiqua" w:eastAsia="Book Antiqua" w:hAnsi="Book Antiqua" w:cs="Book Antiqua"/>
        </w:rPr>
        <w:t>: 118-122 [PMID: 36322168 DOI: 10.1007/s00223-022-01033-4]</w:t>
      </w:r>
    </w:p>
    <w:p w14:paraId="12DB7E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28 </w:t>
      </w:r>
      <w:r w:rsidRPr="00497785">
        <w:rPr>
          <w:rFonts w:ascii="Book Antiqua" w:eastAsia="Book Antiqua" w:hAnsi="Book Antiqua" w:cs="Book Antiqua"/>
          <w:b/>
          <w:bCs/>
        </w:rPr>
        <w:t>Hoyer-Kuhn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Koerber</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Schoenau</w:t>
      </w:r>
      <w:proofErr w:type="spellEnd"/>
      <w:r w:rsidRPr="00497785">
        <w:rPr>
          <w:rFonts w:ascii="Book Antiqua" w:eastAsia="Book Antiqua" w:hAnsi="Book Antiqua" w:cs="Book Antiqua"/>
        </w:rPr>
        <w:t xml:space="preserve"> E, Semler O. Two years' experience with denosumab for children with osteogenesis imperfecta type VI. </w:t>
      </w:r>
      <w:proofErr w:type="spellStart"/>
      <w:r w:rsidRPr="00497785">
        <w:rPr>
          <w:rFonts w:ascii="Book Antiqua" w:eastAsia="Book Antiqua" w:hAnsi="Book Antiqua" w:cs="Book Antiqua"/>
          <w:i/>
          <w:iCs/>
        </w:rPr>
        <w:t>Orphanet</w:t>
      </w:r>
      <w:proofErr w:type="spellEnd"/>
      <w:r w:rsidRPr="00497785">
        <w:rPr>
          <w:rFonts w:ascii="Book Antiqua" w:eastAsia="Book Antiqua" w:hAnsi="Book Antiqua" w:cs="Book Antiqua"/>
          <w:i/>
          <w:iCs/>
        </w:rPr>
        <w:t xml:space="preserve"> J Rare Dis</w:t>
      </w:r>
      <w:r w:rsidRPr="00497785">
        <w:rPr>
          <w:rFonts w:ascii="Book Antiqua" w:eastAsia="Book Antiqua" w:hAnsi="Book Antiqua" w:cs="Book Antiqua"/>
        </w:rPr>
        <w:t xml:space="preserve"> 2014; </w:t>
      </w:r>
      <w:r w:rsidRPr="00497785">
        <w:rPr>
          <w:rFonts w:ascii="Book Antiqua" w:eastAsia="Book Antiqua" w:hAnsi="Book Antiqua" w:cs="Book Antiqua"/>
          <w:b/>
          <w:bCs/>
        </w:rPr>
        <w:t>9</w:t>
      </w:r>
      <w:r w:rsidRPr="00497785">
        <w:rPr>
          <w:rFonts w:ascii="Book Antiqua" w:eastAsia="Book Antiqua" w:hAnsi="Book Antiqua" w:cs="Book Antiqua"/>
        </w:rPr>
        <w:t>: 145 [PMID: 25257953 DOI: 10.1186/s13023-014-0145-1]</w:t>
      </w:r>
    </w:p>
    <w:p w14:paraId="36A7DDED" w14:textId="77777777" w:rsidR="007C6D17" w:rsidRPr="00497785" w:rsidRDefault="007C6D17" w:rsidP="00497785">
      <w:pPr>
        <w:spacing w:line="360" w:lineRule="auto"/>
        <w:jc w:val="both"/>
        <w:rPr>
          <w:rFonts w:ascii="Book Antiqua" w:hAnsi="Book Antiqua"/>
        </w:rPr>
      </w:pPr>
      <w:r w:rsidRPr="00497785">
        <w:rPr>
          <w:rFonts w:ascii="Book Antiqua" w:eastAsia="Book Antiqua" w:hAnsi="Book Antiqua" w:cs="Book Antiqua"/>
        </w:rPr>
        <w:t xml:space="preserve">29 </w:t>
      </w:r>
      <w:r w:rsidRPr="00497785">
        <w:rPr>
          <w:rFonts w:ascii="Book Antiqua" w:eastAsia="Book Antiqua" w:hAnsi="Book Antiqua" w:cs="Book Antiqua"/>
          <w:b/>
          <w:bCs/>
        </w:rPr>
        <w:t>Chang W</w:t>
      </w:r>
      <w:r w:rsidRPr="00497785">
        <w:rPr>
          <w:rFonts w:ascii="Book Antiqua" w:eastAsia="Book Antiqua" w:hAnsi="Book Antiqua" w:cs="Book Antiqua"/>
        </w:rPr>
        <w:t xml:space="preserve">, Barnes AM, Cabral WA, </w:t>
      </w:r>
      <w:proofErr w:type="spellStart"/>
      <w:r w:rsidRPr="00497785">
        <w:rPr>
          <w:rFonts w:ascii="Book Antiqua" w:eastAsia="Book Antiqua" w:hAnsi="Book Antiqua" w:cs="Book Antiqua"/>
        </w:rPr>
        <w:t>Bodurtha</w:t>
      </w:r>
      <w:proofErr w:type="spellEnd"/>
      <w:r w:rsidRPr="00497785">
        <w:rPr>
          <w:rFonts w:ascii="Book Antiqua" w:eastAsia="Book Antiqua" w:hAnsi="Book Antiqua" w:cs="Book Antiqua"/>
        </w:rPr>
        <w:t xml:space="preserve"> JN, Marini JC. Prolyl 3-hydroxylase 1 and CRTAP are mutually stabilizing in the endoplasmic reticulum collagen prolyl 3-hydroxylation complex. </w:t>
      </w:r>
      <w:r w:rsidRPr="00497785">
        <w:rPr>
          <w:rFonts w:ascii="Book Antiqua" w:eastAsia="Book Antiqua" w:hAnsi="Book Antiqua" w:cs="Book Antiqua"/>
          <w:i/>
          <w:iCs/>
        </w:rPr>
        <w:t>Hum Mol Genet</w:t>
      </w:r>
      <w:r w:rsidRPr="00497785">
        <w:rPr>
          <w:rFonts w:ascii="Book Antiqua" w:eastAsia="Book Antiqua" w:hAnsi="Book Antiqua" w:cs="Book Antiqua"/>
        </w:rPr>
        <w:t xml:space="preserve"> 2010; </w:t>
      </w:r>
      <w:r w:rsidRPr="00497785">
        <w:rPr>
          <w:rFonts w:ascii="Book Antiqua" w:eastAsia="Book Antiqua" w:hAnsi="Book Antiqua" w:cs="Book Antiqua"/>
          <w:b/>
          <w:bCs/>
        </w:rPr>
        <w:t>19</w:t>
      </w:r>
      <w:r w:rsidRPr="00497785">
        <w:rPr>
          <w:rFonts w:ascii="Book Antiqua" w:eastAsia="Book Antiqua" w:hAnsi="Book Antiqua" w:cs="Book Antiqua"/>
        </w:rPr>
        <w:t>: 223-234 [PMID: 19846465 DOI: 10.1093/</w:t>
      </w:r>
      <w:proofErr w:type="spellStart"/>
      <w:r w:rsidRPr="00497785">
        <w:rPr>
          <w:rFonts w:ascii="Book Antiqua" w:eastAsia="Book Antiqua" w:hAnsi="Book Antiqua" w:cs="Book Antiqua"/>
        </w:rPr>
        <w:t>hmg</w:t>
      </w:r>
      <w:proofErr w:type="spellEnd"/>
      <w:r w:rsidRPr="00497785">
        <w:rPr>
          <w:rFonts w:ascii="Book Antiqua" w:eastAsia="Book Antiqua" w:hAnsi="Book Antiqua" w:cs="Book Antiqua"/>
        </w:rPr>
        <w:t>/ddp481]</w:t>
      </w:r>
    </w:p>
    <w:p w14:paraId="097DDBEF" w14:textId="4FAAF57F" w:rsidR="00A77B3E" w:rsidRPr="00497785" w:rsidRDefault="007C6D17" w:rsidP="00497785">
      <w:pPr>
        <w:spacing w:line="360" w:lineRule="auto"/>
        <w:jc w:val="both"/>
        <w:rPr>
          <w:rFonts w:ascii="Book Antiqua" w:hAnsi="Book Antiqua"/>
        </w:rPr>
      </w:pPr>
      <w:r w:rsidRPr="00497785">
        <w:rPr>
          <w:rFonts w:ascii="Book Antiqua" w:eastAsia="Book Antiqua" w:hAnsi="Book Antiqua" w:cs="Book Antiqua"/>
        </w:rPr>
        <w:t>30</w:t>
      </w:r>
      <w:r w:rsidR="00932694" w:rsidRPr="00497785">
        <w:rPr>
          <w:rFonts w:ascii="Book Antiqua" w:eastAsia="Book Antiqua" w:hAnsi="Book Antiqua" w:cs="Book Antiqua"/>
        </w:rPr>
        <w:t xml:space="preserve"> </w:t>
      </w:r>
      <w:r w:rsidR="00932694" w:rsidRPr="00497785">
        <w:rPr>
          <w:rFonts w:ascii="Book Antiqua" w:eastAsia="Book Antiqua" w:hAnsi="Book Antiqua" w:cs="Book Antiqua"/>
          <w:b/>
          <w:bCs/>
        </w:rPr>
        <w:t>Barnes AM</w:t>
      </w:r>
      <w:r w:rsidR="00932694" w:rsidRPr="00497785">
        <w:rPr>
          <w:rFonts w:ascii="Book Antiqua" w:eastAsia="Book Antiqua" w:hAnsi="Book Antiqua" w:cs="Book Antiqua"/>
        </w:rPr>
        <w:t xml:space="preserve">, Chang W, Morello R, Cabral WA, Weis M, Eyre DR, </w:t>
      </w:r>
      <w:proofErr w:type="spellStart"/>
      <w:r w:rsidR="00932694" w:rsidRPr="00497785">
        <w:rPr>
          <w:rFonts w:ascii="Book Antiqua" w:eastAsia="Book Antiqua" w:hAnsi="Book Antiqua" w:cs="Book Antiqua"/>
        </w:rPr>
        <w:t>Leikin</w:t>
      </w:r>
      <w:proofErr w:type="spellEnd"/>
      <w:r w:rsidR="00932694" w:rsidRPr="00497785">
        <w:rPr>
          <w:rFonts w:ascii="Book Antiqua" w:eastAsia="Book Antiqua" w:hAnsi="Book Antiqua" w:cs="Book Antiqua"/>
        </w:rPr>
        <w:t xml:space="preserve"> S, </w:t>
      </w:r>
      <w:proofErr w:type="spellStart"/>
      <w:r w:rsidR="00932694" w:rsidRPr="00497785">
        <w:rPr>
          <w:rFonts w:ascii="Book Antiqua" w:eastAsia="Book Antiqua" w:hAnsi="Book Antiqua" w:cs="Book Antiqua"/>
        </w:rPr>
        <w:t>Makareeva</w:t>
      </w:r>
      <w:proofErr w:type="spellEnd"/>
      <w:r w:rsidR="00932694" w:rsidRPr="00497785">
        <w:rPr>
          <w:rFonts w:ascii="Book Antiqua" w:eastAsia="Book Antiqua" w:hAnsi="Book Antiqua" w:cs="Book Antiqua"/>
        </w:rPr>
        <w:t xml:space="preserve"> E, Kuznetsova N, </w:t>
      </w:r>
      <w:proofErr w:type="spellStart"/>
      <w:r w:rsidR="00932694" w:rsidRPr="00497785">
        <w:rPr>
          <w:rFonts w:ascii="Book Antiqua" w:eastAsia="Book Antiqua" w:hAnsi="Book Antiqua" w:cs="Book Antiqua"/>
        </w:rPr>
        <w:t>Uveges</w:t>
      </w:r>
      <w:proofErr w:type="spellEnd"/>
      <w:r w:rsidR="00932694" w:rsidRPr="00497785">
        <w:rPr>
          <w:rFonts w:ascii="Book Antiqua" w:eastAsia="Book Antiqua" w:hAnsi="Book Antiqua" w:cs="Book Antiqua"/>
        </w:rPr>
        <w:t xml:space="preserve"> TE, Ashok A, </w:t>
      </w:r>
      <w:proofErr w:type="spellStart"/>
      <w:r w:rsidR="00932694" w:rsidRPr="00497785">
        <w:rPr>
          <w:rFonts w:ascii="Book Antiqua" w:eastAsia="Book Antiqua" w:hAnsi="Book Antiqua" w:cs="Book Antiqua"/>
        </w:rPr>
        <w:t>Flor</w:t>
      </w:r>
      <w:proofErr w:type="spellEnd"/>
      <w:r w:rsidR="00932694" w:rsidRPr="00497785">
        <w:rPr>
          <w:rFonts w:ascii="Book Antiqua" w:eastAsia="Book Antiqua" w:hAnsi="Book Antiqua" w:cs="Book Antiqua"/>
        </w:rPr>
        <w:t xml:space="preserve"> AW, Mulvihill JJ, Wilson PL, Sundaram UT, Lee B, Marini JC. Deficiency of cartilage-associated protein in recessive lethal osteogenesis imperfecta. </w:t>
      </w:r>
      <w:r w:rsidR="00932694" w:rsidRPr="00497785">
        <w:rPr>
          <w:rFonts w:ascii="Book Antiqua" w:eastAsia="Book Antiqua" w:hAnsi="Book Antiqua" w:cs="Book Antiqua"/>
          <w:i/>
          <w:iCs/>
        </w:rPr>
        <w:t xml:space="preserve">N </w:t>
      </w:r>
      <w:proofErr w:type="spellStart"/>
      <w:r w:rsidR="00932694" w:rsidRPr="00497785">
        <w:rPr>
          <w:rFonts w:ascii="Book Antiqua" w:eastAsia="Book Antiqua" w:hAnsi="Book Antiqua" w:cs="Book Antiqua"/>
          <w:i/>
          <w:iCs/>
        </w:rPr>
        <w:t>Engl</w:t>
      </w:r>
      <w:proofErr w:type="spellEnd"/>
      <w:r w:rsidR="00932694" w:rsidRPr="00497785">
        <w:rPr>
          <w:rFonts w:ascii="Book Antiqua" w:eastAsia="Book Antiqua" w:hAnsi="Book Antiqua" w:cs="Book Antiqua"/>
          <w:i/>
          <w:iCs/>
        </w:rPr>
        <w:t xml:space="preserve"> J Med</w:t>
      </w:r>
      <w:r w:rsidR="00932694" w:rsidRPr="00497785">
        <w:rPr>
          <w:rFonts w:ascii="Book Antiqua" w:eastAsia="Book Antiqua" w:hAnsi="Book Antiqua" w:cs="Book Antiqua"/>
        </w:rPr>
        <w:t xml:space="preserve"> 2006; </w:t>
      </w:r>
      <w:r w:rsidR="00932694" w:rsidRPr="00497785">
        <w:rPr>
          <w:rFonts w:ascii="Book Antiqua" w:eastAsia="Book Antiqua" w:hAnsi="Book Antiqua" w:cs="Book Antiqua"/>
          <w:b/>
          <w:bCs/>
        </w:rPr>
        <w:t>355</w:t>
      </w:r>
      <w:r w:rsidR="00932694" w:rsidRPr="00497785">
        <w:rPr>
          <w:rFonts w:ascii="Book Antiqua" w:eastAsia="Book Antiqua" w:hAnsi="Book Antiqua" w:cs="Book Antiqua"/>
        </w:rPr>
        <w:t>: 2757-2764 [PMID: 17192541 DOI: 10.1056/NEJMoa063804]</w:t>
      </w:r>
    </w:p>
    <w:p w14:paraId="757983F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31 </w:t>
      </w:r>
      <w:r w:rsidRPr="00497785">
        <w:rPr>
          <w:rFonts w:ascii="Book Antiqua" w:eastAsia="Book Antiqua" w:hAnsi="Book Antiqua" w:cs="Book Antiqua"/>
          <w:b/>
          <w:bCs/>
        </w:rPr>
        <w:t>Morello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Bertin</w:t>
      </w:r>
      <w:proofErr w:type="spellEnd"/>
      <w:r w:rsidRPr="00497785">
        <w:rPr>
          <w:rFonts w:ascii="Book Antiqua" w:eastAsia="Book Antiqua" w:hAnsi="Book Antiqua" w:cs="Book Antiqua"/>
        </w:rPr>
        <w:t xml:space="preserve"> TK, Chen Y, Hicks J, </w:t>
      </w:r>
      <w:proofErr w:type="spellStart"/>
      <w:r w:rsidRPr="00497785">
        <w:rPr>
          <w:rFonts w:ascii="Book Antiqua" w:eastAsia="Book Antiqua" w:hAnsi="Book Antiqua" w:cs="Book Antiqua"/>
        </w:rPr>
        <w:t>Tonachini</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Monticone</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Castagnola</w:t>
      </w:r>
      <w:proofErr w:type="spellEnd"/>
      <w:r w:rsidRPr="00497785">
        <w:rPr>
          <w:rFonts w:ascii="Book Antiqua" w:eastAsia="Book Antiqua" w:hAnsi="Book Antiqua" w:cs="Book Antiqua"/>
        </w:rPr>
        <w:t xml:space="preserve"> P, Rauch F, Glorieux FH, </w:t>
      </w:r>
      <w:proofErr w:type="spellStart"/>
      <w:r w:rsidRPr="00497785">
        <w:rPr>
          <w:rFonts w:ascii="Book Antiqua" w:eastAsia="Book Antiqua" w:hAnsi="Book Antiqua" w:cs="Book Antiqua"/>
        </w:rPr>
        <w:t>Vranka</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Pace JM,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Byers PH, Weis M, </w:t>
      </w:r>
      <w:r w:rsidRPr="00497785">
        <w:rPr>
          <w:rFonts w:ascii="Book Antiqua" w:eastAsia="Book Antiqua" w:hAnsi="Book Antiqua" w:cs="Book Antiqua"/>
        </w:rPr>
        <w:lastRenderedPageBreak/>
        <w:t xml:space="preserve">Fernandes RJ, Eyre DR, Yao Z, Boyce BF, Lee B. CRTAP is required for prolyl 3- hydroxylation and mutations cause recessive osteogenesis imperfecta. </w:t>
      </w:r>
      <w:r w:rsidRPr="00497785">
        <w:rPr>
          <w:rFonts w:ascii="Book Antiqua" w:eastAsia="Book Antiqua" w:hAnsi="Book Antiqua" w:cs="Book Antiqua"/>
          <w:i/>
          <w:iCs/>
        </w:rPr>
        <w:t>Cell</w:t>
      </w:r>
      <w:r w:rsidRPr="00497785">
        <w:rPr>
          <w:rFonts w:ascii="Book Antiqua" w:eastAsia="Book Antiqua" w:hAnsi="Book Antiqua" w:cs="Book Antiqua"/>
        </w:rPr>
        <w:t xml:space="preserve"> 2006; </w:t>
      </w:r>
      <w:r w:rsidRPr="00497785">
        <w:rPr>
          <w:rFonts w:ascii="Book Antiqua" w:eastAsia="Book Antiqua" w:hAnsi="Book Antiqua" w:cs="Book Antiqua"/>
          <w:b/>
          <w:bCs/>
        </w:rPr>
        <w:t>127</w:t>
      </w:r>
      <w:r w:rsidRPr="00497785">
        <w:rPr>
          <w:rFonts w:ascii="Book Antiqua" w:eastAsia="Book Antiqua" w:hAnsi="Book Antiqua" w:cs="Book Antiqua"/>
        </w:rPr>
        <w:t>: 291-304 [PMID: 17055431 DOI: 10.1016/j.cell.2006.08.039]</w:t>
      </w:r>
    </w:p>
    <w:p w14:paraId="51C9956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32 </w:t>
      </w:r>
      <w:r w:rsidRPr="00497785">
        <w:rPr>
          <w:rFonts w:ascii="Book Antiqua" w:eastAsia="Book Antiqua" w:hAnsi="Book Antiqua" w:cs="Book Antiqua"/>
          <w:b/>
          <w:bCs/>
        </w:rPr>
        <w:t>van Dijk FS</w:t>
      </w:r>
      <w:r w:rsidRPr="00497785">
        <w:rPr>
          <w:rFonts w:ascii="Book Antiqua" w:eastAsia="Book Antiqua" w:hAnsi="Book Antiqua" w:cs="Book Antiqua"/>
        </w:rPr>
        <w:t xml:space="preserve">, Nesbitt IM, </w:t>
      </w:r>
      <w:proofErr w:type="spellStart"/>
      <w:r w:rsidRPr="00497785">
        <w:rPr>
          <w:rFonts w:ascii="Book Antiqua" w:eastAsia="Book Antiqua" w:hAnsi="Book Antiqua" w:cs="Book Antiqua"/>
        </w:rPr>
        <w:t>Zwikstra</w:t>
      </w:r>
      <w:proofErr w:type="spellEnd"/>
      <w:r w:rsidRPr="00497785">
        <w:rPr>
          <w:rFonts w:ascii="Book Antiqua" w:eastAsia="Book Antiqua" w:hAnsi="Book Antiqua" w:cs="Book Antiqua"/>
        </w:rPr>
        <w:t xml:space="preserve"> EH, </w:t>
      </w:r>
      <w:proofErr w:type="spellStart"/>
      <w:r w:rsidRPr="00497785">
        <w:rPr>
          <w:rFonts w:ascii="Book Antiqua" w:eastAsia="Book Antiqua" w:hAnsi="Book Antiqua" w:cs="Book Antiqua"/>
        </w:rPr>
        <w:t>Nikkels</w:t>
      </w:r>
      <w:proofErr w:type="spellEnd"/>
      <w:r w:rsidRPr="00497785">
        <w:rPr>
          <w:rFonts w:ascii="Book Antiqua" w:eastAsia="Book Antiqua" w:hAnsi="Book Antiqua" w:cs="Book Antiqua"/>
        </w:rPr>
        <w:t xml:space="preserve"> PG, </w:t>
      </w:r>
      <w:proofErr w:type="spellStart"/>
      <w:r w:rsidRPr="00497785">
        <w:rPr>
          <w:rFonts w:ascii="Book Antiqua" w:eastAsia="Book Antiqua" w:hAnsi="Book Antiqua" w:cs="Book Antiqua"/>
        </w:rPr>
        <w:t>Piersma</w:t>
      </w:r>
      <w:proofErr w:type="spellEnd"/>
      <w:r w:rsidRPr="00497785">
        <w:rPr>
          <w:rFonts w:ascii="Book Antiqua" w:eastAsia="Book Antiqua" w:hAnsi="Book Antiqua" w:cs="Book Antiqua"/>
        </w:rPr>
        <w:t xml:space="preserve"> SR, </w:t>
      </w:r>
      <w:proofErr w:type="spellStart"/>
      <w:r w:rsidRPr="00497785">
        <w:rPr>
          <w:rFonts w:ascii="Book Antiqua" w:eastAsia="Book Antiqua" w:hAnsi="Book Antiqua" w:cs="Book Antiqua"/>
        </w:rPr>
        <w:t>Fratantoni</w:t>
      </w:r>
      <w:proofErr w:type="spellEnd"/>
      <w:r w:rsidRPr="00497785">
        <w:rPr>
          <w:rFonts w:ascii="Book Antiqua" w:eastAsia="Book Antiqua" w:hAnsi="Book Antiqua" w:cs="Book Antiqua"/>
        </w:rPr>
        <w:t xml:space="preserve"> SA, Jimenez CR, </w:t>
      </w:r>
      <w:proofErr w:type="spellStart"/>
      <w:r w:rsidRPr="00497785">
        <w:rPr>
          <w:rFonts w:ascii="Book Antiqua" w:eastAsia="Book Antiqua" w:hAnsi="Book Antiqua" w:cs="Book Antiqua"/>
        </w:rPr>
        <w:t>Huizer</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Morsman</w:t>
      </w:r>
      <w:proofErr w:type="spellEnd"/>
      <w:r w:rsidRPr="00497785">
        <w:rPr>
          <w:rFonts w:ascii="Book Antiqua" w:eastAsia="Book Antiqua" w:hAnsi="Book Antiqua" w:cs="Book Antiqua"/>
        </w:rPr>
        <w:t xml:space="preserve"> AC, </w:t>
      </w:r>
      <w:proofErr w:type="spellStart"/>
      <w:r w:rsidRPr="00497785">
        <w:rPr>
          <w:rFonts w:ascii="Book Antiqua" w:eastAsia="Book Antiqua" w:hAnsi="Book Antiqua" w:cs="Book Antiqua"/>
        </w:rPr>
        <w:t>Cobben</w:t>
      </w:r>
      <w:proofErr w:type="spellEnd"/>
      <w:r w:rsidRPr="00497785">
        <w:rPr>
          <w:rFonts w:ascii="Book Antiqua" w:eastAsia="Book Antiqua" w:hAnsi="Book Antiqua" w:cs="Book Antiqua"/>
        </w:rPr>
        <w:t xml:space="preserve"> JM, van </w:t>
      </w:r>
      <w:proofErr w:type="spellStart"/>
      <w:r w:rsidRPr="00497785">
        <w:rPr>
          <w:rFonts w:ascii="Book Antiqua" w:eastAsia="Book Antiqua" w:hAnsi="Book Antiqua" w:cs="Book Antiqua"/>
        </w:rPr>
        <w:t>Roij</w:t>
      </w:r>
      <w:proofErr w:type="spellEnd"/>
      <w:r w:rsidRPr="00497785">
        <w:rPr>
          <w:rFonts w:ascii="Book Antiqua" w:eastAsia="Book Antiqua" w:hAnsi="Book Antiqua" w:cs="Book Antiqua"/>
        </w:rPr>
        <w:t xml:space="preserve"> MH, </w:t>
      </w:r>
      <w:proofErr w:type="spellStart"/>
      <w:r w:rsidRPr="00497785">
        <w:rPr>
          <w:rFonts w:ascii="Book Antiqua" w:eastAsia="Book Antiqua" w:hAnsi="Book Antiqua" w:cs="Book Antiqua"/>
        </w:rPr>
        <w:t>Elting</w:t>
      </w:r>
      <w:proofErr w:type="spellEnd"/>
      <w:r w:rsidRPr="00497785">
        <w:rPr>
          <w:rFonts w:ascii="Book Antiqua" w:eastAsia="Book Antiqua" w:hAnsi="Book Antiqua" w:cs="Book Antiqua"/>
        </w:rPr>
        <w:t xml:space="preserve"> MW, Verbeke JI, </w:t>
      </w:r>
      <w:proofErr w:type="spellStart"/>
      <w:r w:rsidRPr="00497785">
        <w:rPr>
          <w:rFonts w:ascii="Book Antiqua" w:eastAsia="Book Antiqua" w:hAnsi="Book Antiqua" w:cs="Book Antiqua"/>
        </w:rPr>
        <w:t>Wijnaendts</w:t>
      </w:r>
      <w:proofErr w:type="spellEnd"/>
      <w:r w:rsidRPr="00497785">
        <w:rPr>
          <w:rFonts w:ascii="Book Antiqua" w:eastAsia="Book Antiqua" w:hAnsi="Book Antiqua" w:cs="Book Antiqua"/>
        </w:rPr>
        <w:t xml:space="preserve"> LC, Shaw NJ,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McKeown C, </w:t>
      </w:r>
      <w:proofErr w:type="spellStart"/>
      <w:r w:rsidRPr="00497785">
        <w:rPr>
          <w:rFonts w:ascii="Book Antiqua" w:eastAsia="Book Antiqua" w:hAnsi="Book Antiqua" w:cs="Book Antiqua"/>
        </w:rPr>
        <w:t>Sistermans</w:t>
      </w:r>
      <w:proofErr w:type="spellEnd"/>
      <w:r w:rsidRPr="00497785">
        <w:rPr>
          <w:rFonts w:ascii="Book Antiqua" w:eastAsia="Book Antiqua" w:hAnsi="Book Antiqua" w:cs="Book Antiqua"/>
        </w:rPr>
        <w:t xml:space="preserve"> EA, Dalton A, </w:t>
      </w:r>
      <w:proofErr w:type="spellStart"/>
      <w:r w:rsidRPr="00497785">
        <w:rPr>
          <w:rFonts w:ascii="Book Antiqua" w:eastAsia="Book Antiqua" w:hAnsi="Book Antiqua" w:cs="Book Antiqua"/>
        </w:rPr>
        <w:t>Meijers-Heijboer</w:t>
      </w:r>
      <w:proofErr w:type="spellEnd"/>
      <w:r w:rsidRPr="00497785">
        <w:rPr>
          <w:rFonts w:ascii="Book Antiqua" w:eastAsia="Book Antiqua" w:hAnsi="Book Antiqua" w:cs="Book Antiqua"/>
        </w:rPr>
        <w:t xml:space="preserve"> H, Pals G. PPIB mutations cause severe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2009; </w:t>
      </w:r>
      <w:r w:rsidRPr="00497785">
        <w:rPr>
          <w:rFonts w:ascii="Book Antiqua" w:eastAsia="Book Antiqua" w:hAnsi="Book Antiqua" w:cs="Book Antiqua"/>
          <w:b/>
          <w:bCs/>
        </w:rPr>
        <w:t>85</w:t>
      </w:r>
      <w:r w:rsidRPr="00497785">
        <w:rPr>
          <w:rFonts w:ascii="Book Antiqua" w:eastAsia="Book Antiqua" w:hAnsi="Book Antiqua" w:cs="Book Antiqua"/>
        </w:rPr>
        <w:t>: 521-527 [PMID: 19781681 DOI: 10.1016/j.ajhg.2009.09.001]</w:t>
      </w:r>
    </w:p>
    <w:p w14:paraId="3D76044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33 </w:t>
      </w:r>
      <w:proofErr w:type="spellStart"/>
      <w:r w:rsidRPr="00497785">
        <w:rPr>
          <w:rFonts w:ascii="Book Antiqua" w:eastAsia="Book Antiqua" w:hAnsi="Book Antiqua" w:cs="Book Antiqua"/>
          <w:b/>
          <w:bCs/>
        </w:rPr>
        <w:t>Zhytnik</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Duy BH,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Wisse</w:t>
      </w:r>
      <w:proofErr w:type="spellEnd"/>
      <w:r w:rsidRPr="00497785">
        <w:rPr>
          <w:rFonts w:ascii="Book Antiqua" w:eastAsia="Book Antiqua" w:hAnsi="Book Antiqua" w:cs="Book Antiqua"/>
        </w:rPr>
        <w:t xml:space="preserve"> L, Pals G, Reimann E, </w:t>
      </w:r>
      <w:proofErr w:type="spellStart"/>
      <w:r w:rsidRPr="00497785">
        <w:rPr>
          <w:rFonts w:ascii="Book Antiqua" w:eastAsia="Book Antiqua" w:hAnsi="Book Antiqua" w:cs="Book Antiqua"/>
        </w:rPr>
        <w:t>Kõks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Märtson</w:t>
      </w:r>
      <w:proofErr w:type="spellEnd"/>
      <w:r w:rsidRPr="00497785">
        <w:rPr>
          <w:rFonts w:ascii="Book Antiqua" w:eastAsia="Book Antiqua" w:hAnsi="Book Antiqua" w:cs="Book Antiqua"/>
        </w:rPr>
        <w:t xml:space="preserve"> A, Maugeri A, </w:t>
      </w:r>
      <w:proofErr w:type="spellStart"/>
      <w:r w:rsidRPr="00497785">
        <w:rPr>
          <w:rFonts w:ascii="Book Antiqua" w:eastAsia="Book Antiqua" w:hAnsi="Book Antiqua" w:cs="Book Antiqua"/>
        </w:rPr>
        <w:t>Maasalu</w:t>
      </w:r>
      <w:proofErr w:type="spellEnd"/>
      <w:r w:rsidRPr="00497785">
        <w:rPr>
          <w:rFonts w:ascii="Book Antiqua" w:eastAsia="Book Antiqua" w:hAnsi="Book Antiqua" w:cs="Book Antiqua"/>
        </w:rPr>
        <w:t xml:space="preserve"> K, Micha D. Phenotypic Variation in Vietnamese Osteogenesis Imperfecta Patients Sharing a Recessive P3H1 Pathogenic Variant. </w:t>
      </w:r>
      <w:r w:rsidRPr="00497785">
        <w:rPr>
          <w:rFonts w:ascii="Book Antiqua" w:eastAsia="Book Antiqua" w:hAnsi="Book Antiqua" w:cs="Book Antiqua"/>
          <w:i/>
          <w:iCs/>
        </w:rPr>
        <w:t>Genes (Basel)</w:t>
      </w:r>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xml:space="preserve"> [PMID: 35327962 DOI: 10.3390/genes13030407]</w:t>
      </w:r>
    </w:p>
    <w:p w14:paraId="73902DC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34 </w:t>
      </w:r>
      <w:r w:rsidRPr="00497785">
        <w:rPr>
          <w:rFonts w:ascii="Book Antiqua" w:eastAsia="Book Antiqua" w:hAnsi="Book Antiqua" w:cs="Book Antiqua"/>
          <w:b/>
          <w:bCs/>
        </w:rPr>
        <w:t>Ito S</w:t>
      </w:r>
      <w:r w:rsidRPr="00497785">
        <w:rPr>
          <w:rFonts w:ascii="Book Antiqua" w:eastAsia="Book Antiqua" w:hAnsi="Book Antiqua" w:cs="Book Antiqua"/>
        </w:rPr>
        <w:t xml:space="preserve">, Nagata K. Biology of Hsp47 (Serpin H1), a collagen-specific molecular chaperone. </w:t>
      </w:r>
      <w:r w:rsidRPr="00497785">
        <w:rPr>
          <w:rFonts w:ascii="Book Antiqua" w:eastAsia="Book Antiqua" w:hAnsi="Book Antiqua" w:cs="Book Antiqua"/>
          <w:i/>
          <w:iCs/>
        </w:rPr>
        <w:t>Semin Cell Dev Biol</w:t>
      </w:r>
      <w:r w:rsidRPr="00497785">
        <w:rPr>
          <w:rFonts w:ascii="Book Antiqua" w:eastAsia="Book Antiqua" w:hAnsi="Book Antiqua" w:cs="Book Antiqua"/>
        </w:rPr>
        <w:t xml:space="preserve"> 2017; </w:t>
      </w:r>
      <w:r w:rsidRPr="00497785">
        <w:rPr>
          <w:rFonts w:ascii="Book Antiqua" w:eastAsia="Book Antiqua" w:hAnsi="Book Antiqua" w:cs="Book Antiqua"/>
          <w:b/>
          <w:bCs/>
        </w:rPr>
        <w:t>62</w:t>
      </w:r>
      <w:r w:rsidRPr="00497785">
        <w:rPr>
          <w:rFonts w:ascii="Book Antiqua" w:eastAsia="Book Antiqua" w:hAnsi="Book Antiqua" w:cs="Book Antiqua"/>
        </w:rPr>
        <w:t>: 142-151 [PMID: 27838364 DOI: 10.1016/j.semcdb.2016.11.005]</w:t>
      </w:r>
    </w:p>
    <w:p w14:paraId="7D3823E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35 </w:t>
      </w:r>
      <w:proofErr w:type="spellStart"/>
      <w:r w:rsidRPr="00497785">
        <w:rPr>
          <w:rFonts w:ascii="Book Antiqua" w:eastAsia="Book Antiqua" w:hAnsi="Book Antiqua" w:cs="Book Antiqua"/>
          <w:b/>
          <w:bCs/>
        </w:rPr>
        <w:t>Schwarze</w:t>
      </w:r>
      <w:proofErr w:type="spellEnd"/>
      <w:r w:rsidRPr="00497785">
        <w:rPr>
          <w:rFonts w:ascii="Book Antiqua" w:eastAsia="Book Antiqua" w:hAnsi="Book Antiqua" w:cs="Book Antiqua"/>
          <w:b/>
          <w:bCs/>
        </w:rPr>
        <w:t xml:space="preserve"> U</w:t>
      </w:r>
      <w:r w:rsidRPr="00497785">
        <w:rPr>
          <w:rFonts w:ascii="Book Antiqua" w:eastAsia="Book Antiqua" w:hAnsi="Book Antiqua" w:cs="Book Antiqua"/>
        </w:rPr>
        <w:t xml:space="preserve">, Cundy T, Liu YJ, </w:t>
      </w:r>
      <w:proofErr w:type="spellStart"/>
      <w:r w:rsidRPr="00497785">
        <w:rPr>
          <w:rFonts w:ascii="Book Antiqua" w:eastAsia="Book Antiqua" w:hAnsi="Book Antiqua" w:cs="Book Antiqua"/>
        </w:rPr>
        <w:t>Hofman</w:t>
      </w:r>
      <w:proofErr w:type="spellEnd"/>
      <w:r w:rsidRPr="00497785">
        <w:rPr>
          <w:rFonts w:ascii="Book Antiqua" w:eastAsia="Book Antiqua" w:hAnsi="Book Antiqua" w:cs="Book Antiqua"/>
        </w:rPr>
        <w:t xml:space="preserve"> PL, Byers PH. Compound heterozygosity for a frameshift mutation and an upstream deletion that reduces expression of SERPINH1 in siblings with a moderate form of osteogenesis imperfecta.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1466-1475 [PMID: 31179625 DOI: 10.1002/ajmg.a.61170]</w:t>
      </w:r>
    </w:p>
    <w:p w14:paraId="6DC5FFD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36 </w:t>
      </w:r>
      <w:proofErr w:type="spellStart"/>
      <w:r w:rsidRPr="00497785">
        <w:rPr>
          <w:rFonts w:ascii="Book Antiqua" w:eastAsia="Book Antiqua" w:hAnsi="Book Antiqua" w:cs="Book Antiqua"/>
          <w:b/>
          <w:bCs/>
        </w:rPr>
        <w:t>Syx</w:t>
      </w:r>
      <w:proofErr w:type="spellEnd"/>
      <w:r w:rsidRPr="00497785">
        <w:rPr>
          <w:rFonts w:ascii="Book Antiqua" w:eastAsia="Book Antiqua" w:hAnsi="Book Antiqua" w:cs="Book Antiqua"/>
          <w:b/>
          <w:bCs/>
        </w:rPr>
        <w:t xml:space="preserve"> D</w:t>
      </w:r>
      <w:r w:rsidRPr="00497785">
        <w:rPr>
          <w:rFonts w:ascii="Book Antiqua" w:eastAsia="Book Antiqua" w:hAnsi="Book Antiqua" w:cs="Book Antiqua"/>
        </w:rPr>
        <w:t xml:space="preserve">, Ishikawa Y, </w:t>
      </w:r>
      <w:proofErr w:type="spellStart"/>
      <w:r w:rsidRPr="00497785">
        <w:rPr>
          <w:rFonts w:ascii="Book Antiqua" w:eastAsia="Book Antiqua" w:hAnsi="Book Antiqua" w:cs="Book Antiqua"/>
        </w:rPr>
        <w:t>Gebauer</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Boudko</w:t>
      </w:r>
      <w:proofErr w:type="spellEnd"/>
      <w:r w:rsidRPr="00497785">
        <w:rPr>
          <w:rFonts w:ascii="Book Antiqua" w:eastAsia="Book Antiqua" w:hAnsi="Book Antiqua" w:cs="Book Antiqua"/>
        </w:rPr>
        <w:t xml:space="preserve"> SP, </w:t>
      </w:r>
      <w:proofErr w:type="spellStart"/>
      <w:r w:rsidRPr="00497785">
        <w:rPr>
          <w:rFonts w:ascii="Book Antiqua" w:eastAsia="Book Antiqua" w:hAnsi="Book Antiqua" w:cs="Book Antiqua"/>
        </w:rPr>
        <w:t>Guillemyn</w:t>
      </w:r>
      <w:proofErr w:type="spellEnd"/>
      <w:r w:rsidRPr="00497785">
        <w:rPr>
          <w:rFonts w:ascii="Book Antiqua" w:eastAsia="Book Antiqua" w:hAnsi="Book Antiqua" w:cs="Book Antiqua"/>
        </w:rPr>
        <w:t xml:space="preserve"> B, Van Damme T, </w:t>
      </w:r>
      <w:proofErr w:type="spellStart"/>
      <w:r w:rsidRPr="00497785">
        <w:rPr>
          <w:rFonts w:ascii="Book Antiqua" w:eastAsia="Book Antiqua" w:hAnsi="Book Antiqua" w:cs="Book Antiqua"/>
        </w:rPr>
        <w:t>D'hondt</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Nampoothiri</w:t>
      </w:r>
      <w:proofErr w:type="spellEnd"/>
      <w:r w:rsidRPr="00497785">
        <w:rPr>
          <w:rFonts w:ascii="Book Antiqua" w:eastAsia="Book Antiqua" w:hAnsi="Book Antiqua" w:cs="Book Antiqua"/>
        </w:rPr>
        <w:t xml:space="preserve"> S, Gould DB, Baumann U,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Malfait F. Aberrant binding of mutant HSP47 affects posttranslational modification of type I collagen and leads to osteogenesis imperfecta. </w:t>
      </w:r>
      <w:proofErr w:type="spellStart"/>
      <w:r w:rsidRPr="00497785">
        <w:rPr>
          <w:rFonts w:ascii="Book Antiqua" w:eastAsia="Book Antiqua" w:hAnsi="Book Antiqua" w:cs="Book Antiqua"/>
          <w:i/>
          <w:iCs/>
        </w:rPr>
        <w:t>PLoS</w:t>
      </w:r>
      <w:proofErr w:type="spellEnd"/>
      <w:r w:rsidRPr="00497785">
        <w:rPr>
          <w:rFonts w:ascii="Book Antiqua" w:eastAsia="Book Antiqua" w:hAnsi="Book Antiqua" w:cs="Book Antiqua"/>
          <w:i/>
          <w:iCs/>
        </w:rPr>
        <w:t xml:space="preserve"> Genet</w:t>
      </w:r>
      <w:r w:rsidRPr="00497785">
        <w:rPr>
          <w:rFonts w:ascii="Book Antiqua" w:eastAsia="Book Antiqua" w:hAnsi="Book Antiqua" w:cs="Book Antiqua"/>
        </w:rPr>
        <w:t xml:space="preserve"> 2021; </w:t>
      </w:r>
      <w:r w:rsidRPr="00497785">
        <w:rPr>
          <w:rFonts w:ascii="Book Antiqua" w:eastAsia="Book Antiqua" w:hAnsi="Book Antiqua" w:cs="Book Antiqua"/>
          <w:b/>
          <w:bCs/>
        </w:rPr>
        <w:t>17</w:t>
      </w:r>
      <w:r w:rsidRPr="00497785">
        <w:rPr>
          <w:rFonts w:ascii="Book Antiqua" w:eastAsia="Book Antiqua" w:hAnsi="Book Antiqua" w:cs="Book Antiqua"/>
        </w:rPr>
        <w:t>: e1009339 [PMID: 33524049 DOI: 10.1371/journal.pgen.1009339]</w:t>
      </w:r>
    </w:p>
    <w:p w14:paraId="5FF52B2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37 </w:t>
      </w:r>
      <w:r w:rsidRPr="00497785">
        <w:rPr>
          <w:rFonts w:ascii="Book Antiqua" w:eastAsia="Book Antiqua" w:hAnsi="Book Antiqua" w:cs="Book Antiqua"/>
          <w:b/>
          <w:bCs/>
        </w:rPr>
        <w:t>Barnes AM</w:t>
      </w:r>
      <w:r w:rsidRPr="00497785">
        <w:rPr>
          <w:rFonts w:ascii="Book Antiqua" w:eastAsia="Book Antiqua" w:hAnsi="Book Antiqua" w:cs="Book Antiqua"/>
        </w:rPr>
        <w:t xml:space="preserve">, Duncan G, Weis M, Paton W, Cabral WA, Mertz EL,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Gambello</w:t>
      </w:r>
      <w:proofErr w:type="spellEnd"/>
      <w:r w:rsidRPr="00497785">
        <w:rPr>
          <w:rFonts w:ascii="Book Antiqua" w:eastAsia="Book Antiqua" w:hAnsi="Book Antiqua" w:cs="Book Antiqua"/>
        </w:rPr>
        <w:t xml:space="preserve"> MJ, </w:t>
      </w:r>
      <w:proofErr w:type="spellStart"/>
      <w:r w:rsidRPr="00497785">
        <w:rPr>
          <w:rFonts w:ascii="Book Antiqua" w:eastAsia="Book Antiqua" w:hAnsi="Book Antiqua" w:cs="Book Antiqua"/>
        </w:rPr>
        <w:t>Lacbawan</w:t>
      </w:r>
      <w:proofErr w:type="spellEnd"/>
      <w:r w:rsidRPr="00497785">
        <w:rPr>
          <w:rFonts w:ascii="Book Antiqua" w:eastAsia="Book Antiqua" w:hAnsi="Book Antiqua" w:cs="Book Antiqua"/>
        </w:rPr>
        <w:t xml:space="preserve"> FL,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Fertala</w:t>
      </w:r>
      <w:proofErr w:type="spellEnd"/>
      <w:r w:rsidRPr="00497785">
        <w:rPr>
          <w:rFonts w:ascii="Book Antiqua" w:eastAsia="Book Antiqua" w:hAnsi="Book Antiqua" w:cs="Book Antiqua"/>
        </w:rPr>
        <w:t xml:space="preserve"> A, Eyre DR, Bale SJ, Marini JC. Kuskokwim syndrome, a recessive congenital contracture disorder, extends the phenotype of FKBP10 mutations.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2013; </w:t>
      </w:r>
      <w:r w:rsidRPr="00497785">
        <w:rPr>
          <w:rFonts w:ascii="Book Antiqua" w:eastAsia="Book Antiqua" w:hAnsi="Book Antiqua" w:cs="Book Antiqua"/>
          <w:b/>
          <w:bCs/>
        </w:rPr>
        <w:t>34</w:t>
      </w:r>
      <w:r w:rsidRPr="00497785">
        <w:rPr>
          <w:rFonts w:ascii="Book Antiqua" w:eastAsia="Book Antiqua" w:hAnsi="Book Antiqua" w:cs="Book Antiqua"/>
        </w:rPr>
        <w:t>: 1279-1288 [PMID: 23712425 DOI: 10.1002/humu.22362]</w:t>
      </w:r>
    </w:p>
    <w:p w14:paraId="5B866D9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38 </w:t>
      </w:r>
      <w:r w:rsidRPr="00497785">
        <w:rPr>
          <w:rFonts w:ascii="Book Antiqua" w:eastAsia="Book Antiqua" w:hAnsi="Book Antiqua" w:cs="Book Antiqua"/>
          <w:b/>
          <w:bCs/>
        </w:rPr>
        <w:t>Lim J</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Lietman</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Grol</w:t>
      </w:r>
      <w:proofErr w:type="spellEnd"/>
      <w:r w:rsidRPr="00497785">
        <w:rPr>
          <w:rFonts w:ascii="Book Antiqua" w:eastAsia="Book Antiqua" w:hAnsi="Book Antiqua" w:cs="Book Antiqua"/>
        </w:rPr>
        <w:t xml:space="preserve"> MW, Castellon A, Dawson B, </w:t>
      </w:r>
      <w:proofErr w:type="spellStart"/>
      <w:r w:rsidRPr="00497785">
        <w:rPr>
          <w:rFonts w:ascii="Book Antiqua" w:eastAsia="Book Antiqua" w:hAnsi="Book Antiqua" w:cs="Book Antiqua"/>
        </w:rPr>
        <w:t>Adeyeye</w:t>
      </w:r>
      <w:proofErr w:type="spellEnd"/>
      <w:r w:rsidRPr="00497785">
        <w:rPr>
          <w:rFonts w:ascii="Book Antiqua" w:eastAsia="Book Antiqua" w:hAnsi="Book Antiqua" w:cs="Book Antiqua"/>
        </w:rPr>
        <w:t xml:space="preserve"> M, Rai J, Weis M, Keene DR, Schweitzer R, Park D, Eyre DR, Krakow D, Lee BH. Localized chondro-ossification </w:t>
      </w:r>
      <w:r w:rsidRPr="00497785">
        <w:rPr>
          <w:rFonts w:ascii="Book Antiqua" w:eastAsia="Book Antiqua" w:hAnsi="Book Antiqua" w:cs="Book Antiqua"/>
        </w:rPr>
        <w:lastRenderedPageBreak/>
        <w:t xml:space="preserve">underlies joint dysfunction and motor deficits in the Fkbp10 mouse model of osteogenesis imperfecta. </w:t>
      </w:r>
      <w:r w:rsidRPr="00497785">
        <w:rPr>
          <w:rFonts w:ascii="Book Antiqua" w:eastAsia="Book Antiqua" w:hAnsi="Book Antiqua" w:cs="Book Antiqua"/>
          <w:i/>
          <w:iCs/>
        </w:rPr>
        <w:t xml:space="preserve">Proc Natl </w:t>
      </w:r>
      <w:proofErr w:type="spellStart"/>
      <w:r w:rsidRPr="00497785">
        <w:rPr>
          <w:rFonts w:ascii="Book Antiqua" w:eastAsia="Book Antiqua" w:hAnsi="Book Antiqua" w:cs="Book Antiqua"/>
          <w:i/>
          <w:iCs/>
        </w:rPr>
        <w:t>Acad</w:t>
      </w:r>
      <w:proofErr w:type="spellEnd"/>
      <w:r w:rsidRPr="00497785">
        <w:rPr>
          <w:rFonts w:ascii="Book Antiqua" w:eastAsia="Book Antiqua" w:hAnsi="Book Antiqua" w:cs="Book Antiqua"/>
          <w:i/>
          <w:iCs/>
        </w:rPr>
        <w:t xml:space="preserve"> Sci U S A</w:t>
      </w:r>
      <w:r w:rsidRPr="00497785">
        <w:rPr>
          <w:rFonts w:ascii="Book Antiqua" w:eastAsia="Book Antiqua" w:hAnsi="Book Antiqua" w:cs="Book Antiqua"/>
        </w:rPr>
        <w:t xml:space="preserve"> 2021; </w:t>
      </w:r>
      <w:r w:rsidRPr="00497785">
        <w:rPr>
          <w:rFonts w:ascii="Book Antiqua" w:eastAsia="Book Antiqua" w:hAnsi="Book Antiqua" w:cs="Book Antiqua"/>
          <w:b/>
          <w:bCs/>
        </w:rPr>
        <w:t>118</w:t>
      </w:r>
      <w:r w:rsidRPr="00497785">
        <w:rPr>
          <w:rFonts w:ascii="Book Antiqua" w:eastAsia="Book Antiqua" w:hAnsi="Book Antiqua" w:cs="Book Antiqua"/>
        </w:rPr>
        <w:t xml:space="preserve"> [PMID: 34161280 DOI: 10.1073/pnas.2100690118]</w:t>
      </w:r>
    </w:p>
    <w:p w14:paraId="4F26E03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39 </w:t>
      </w:r>
      <w:proofErr w:type="spellStart"/>
      <w:r w:rsidRPr="00497785">
        <w:rPr>
          <w:rFonts w:ascii="Book Antiqua" w:eastAsia="Book Antiqua" w:hAnsi="Book Antiqua" w:cs="Book Antiqua"/>
          <w:b/>
          <w:bCs/>
        </w:rPr>
        <w:t>Otaify</w:t>
      </w:r>
      <w:proofErr w:type="spellEnd"/>
      <w:r w:rsidRPr="00497785">
        <w:rPr>
          <w:rFonts w:ascii="Book Antiqua" w:eastAsia="Book Antiqua" w:hAnsi="Book Antiqua" w:cs="Book Antiqua"/>
          <w:b/>
          <w:bCs/>
        </w:rPr>
        <w:t xml:space="preserve"> GA</w:t>
      </w:r>
      <w:r w:rsidRPr="00497785">
        <w:rPr>
          <w:rFonts w:ascii="Book Antiqua" w:eastAsia="Book Antiqua" w:hAnsi="Book Antiqua" w:cs="Book Antiqua"/>
        </w:rPr>
        <w:t xml:space="preserve">, Abdel-Hamid MS, </w:t>
      </w:r>
      <w:proofErr w:type="spellStart"/>
      <w:r w:rsidRPr="00497785">
        <w:rPr>
          <w:rFonts w:ascii="Book Antiqua" w:eastAsia="Book Antiqua" w:hAnsi="Book Antiqua" w:cs="Book Antiqua"/>
        </w:rPr>
        <w:t>Hassib</w:t>
      </w:r>
      <w:proofErr w:type="spellEnd"/>
      <w:r w:rsidRPr="00497785">
        <w:rPr>
          <w:rFonts w:ascii="Book Antiqua" w:eastAsia="Book Antiqua" w:hAnsi="Book Antiqua" w:cs="Book Antiqua"/>
        </w:rPr>
        <w:t xml:space="preserve"> NF, </w:t>
      </w:r>
      <w:proofErr w:type="spellStart"/>
      <w:r w:rsidRPr="00497785">
        <w:rPr>
          <w:rFonts w:ascii="Book Antiqua" w:eastAsia="Book Antiqua" w:hAnsi="Book Antiqua" w:cs="Book Antiqua"/>
        </w:rPr>
        <w:t>Elhossini</w:t>
      </w:r>
      <w:proofErr w:type="spellEnd"/>
      <w:r w:rsidRPr="00497785">
        <w:rPr>
          <w:rFonts w:ascii="Book Antiqua" w:eastAsia="Book Antiqua" w:hAnsi="Book Antiqua" w:cs="Book Antiqua"/>
        </w:rPr>
        <w:t xml:space="preserve"> RM, Abdel-</w:t>
      </w:r>
      <w:proofErr w:type="spellStart"/>
      <w:r w:rsidRPr="00497785">
        <w:rPr>
          <w:rFonts w:ascii="Book Antiqua" w:eastAsia="Book Antiqua" w:hAnsi="Book Antiqua" w:cs="Book Antiqua"/>
        </w:rPr>
        <w:t>Ghafar</w:t>
      </w:r>
      <w:proofErr w:type="spellEnd"/>
      <w:r w:rsidRPr="00497785">
        <w:rPr>
          <w:rFonts w:ascii="Book Antiqua" w:eastAsia="Book Antiqua" w:hAnsi="Book Antiqua" w:cs="Book Antiqua"/>
        </w:rPr>
        <w:t xml:space="preserve"> SF, </w:t>
      </w:r>
      <w:proofErr w:type="spellStart"/>
      <w:r w:rsidRPr="00497785">
        <w:rPr>
          <w:rFonts w:ascii="Book Antiqua" w:eastAsia="Book Antiqua" w:hAnsi="Book Antiqua" w:cs="Book Antiqua"/>
        </w:rPr>
        <w:t>Aglan</w:t>
      </w:r>
      <w:proofErr w:type="spellEnd"/>
      <w:r w:rsidRPr="00497785">
        <w:rPr>
          <w:rFonts w:ascii="Book Antiqua" w:eastAsia="Book Antiqua" w:hAnsi="Book Antiqua" w:cs="Book Antiqua"/>
        </w:rPr>
        <w:t xml:space="preserve"> MS. Bruck syndrome in 13 new patients: Identification of five novel FKBP10 and PLOD2 variants and further expansion of the phenotypic spectrum.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2022; </w:t>
      </w:r>
      <w:r w:rsidRPr="00497785">
        <w:rPr>
          <w:rFonts w:ascii="Book Antiqua" w:eastAsia="Book Antiqua" w:hAnsi="Book Antiqua" w:cs="Book Antiqua"/>
          <w:b/>
          <w:bCs/>
        </w:rPr>
        <w:t>188</w:t>
      </w:r>
      <w:r w:rsidRPr="00497785">
        <w:rPr>
          <w:rFonts w:ascii="Book Antiqua" w:eastAsia="Book Antiqua" w:hAnsi="Book Antiqua" w:cs="Book Antiqua"/>
        </w:rPr>
        <w:t>: 1815-1825 [PMID: 35278031 DOI: 10.1002/ajmg.a.62718]</w:t>
      </w:r>
    </w:p>
    <w:p w14:paraId="21749E2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40 </w:t>
      </w:r>
      <w:proofErr w:type="spellStart"/>
      <w:r w:rsidRPr="00497785">
        <w:rPr>
          <w:rFonts w:ascii="Book Antiqua" w:eastAsia="Book Antiqua" w:hAnsi="Book Antiqua" w:cs="Book Antiqua"/>
          <w:b/>
          <w:bCs/>
        </w:rPr>
        <w:t>Hojo</w:t>
      </w:r>
      <w:proofErr w:type="spellEnd"/>
      <w:r w:rsidRPr="00497785">
        <w:rPr>
          <w:rFonts w:ascii="Book Antiqua" w:eastAsia="Book Antiqua" w:hAnsi="Book Antiqua" w:cs="Book Antiqua"/>
          <w:b/>
          <w:bCs/>
        </w:rPr>
        <w:t xml:space="preserve">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Ohba</w:t>
      </w:r>
      <w:proofErr w:type="spellEnd"/>
      <w:r w:rsidRPr="00497785">
        <w:rPr>
          <w:rFonts w:ascii="Book Antiqua" w:eastAsia="Book Antiqua" w:hAnsi="Book Antiqua" w:cs="Book Antiqua"/>
        </w:rPr>
        <w:t xml:space="preserve"> S. Sp7 Action in the Skeleton: Its Mode of Action, Functions, and Relevance to Skeletal Diseases. </w:t>
      </w:r>
      <w:r w:rsidRPr="00497785">
        <w:rPr>
          <w:rFonts w:ascii="Book Antiqua" w:eastAsia="Book Antiqua" w:hAnsi="Book Antiqua" w:cs="Book Antiqua"/>
          <w:i/>
          <w:iCs/>
        </w:rPr>
        <w:t>Int J Mol Sci</w:t>
      </w:r>
      <w:r w:rsidRPr="00497785">
        <w:rPr>
          <w:rFonts w:ascii="Book Antiqua" w:eastAsia="Book Antiqua" w:hAnsi="Book Antiqua" w:cs="Book Antiqua"/>
        </w:rPr>
        <w:t xml:space="preserve"> 2022; </w:t>
      </w:r>
      <w:r w:rsidRPr="00497785">
        <w:rPr>
          <w:rFonts w:ascii="Book Antiqua" w:eastAsia="Book Antiqua" w:hAnsi="Book Antiqua" w:cs="Book Antiqua"/>
          <w:b/>
          <w:bCs/>
        </w:rPr>
        <w:t>23</w:t>
      </w:r>
      <w:r w:rsidRPr="00497785">
        <w:rPr>
          <w:rFonts w:ascii="Book Antiqua" w:eastAsia="Book Antiqua" w:hAnsi="Book Antiqua" w:cs="Book Antiqua"/>
        </w:rPr>
        <w:t xml:space="preserve"> [PMID: 35628456 DOI: 10.3390/ijms23105647]</w:t>
      </w:r>
    </w:p>
    <w:p w14:paraId="11E542C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41 </w:t>
      </w:r>
      <w:proofErr w:type="spellStart"/>
      <w:r w:rsidRPr="00497785">
        <w:rPr>
          <w:rFonts w:ascii="Book Antiqua" w:eastAsia="Book Antiqua" w:hAnsi="Book Antiqua" w:cs="Book Antiqua"/>
          <w:b/>
          <w:bCs/>
        </w:rPr>
        <w:t>Lapunzina</w:t>
      </w:r>
      <w:proofErr w:type="spellEnd"/>
      <w:r w:rsidRPr="00497785">
        <w:rPr>
          <w:rFonts w:ascii="Book Antiqua" w:eastAsia="Book Antiqua" w:hAnsi="Book Antiqua" w:cs="Book Antiqua"/>
          <w:b/>
          <w:bCs/>
        </w:rPr>
        <w:t xml:space="preserve"> P</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Aglan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Temtamy</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Caparrós</w:t>
      </w:r>
      <w:proofErr w:type="spellEnd"/>
      <w:r w:rsidRPr="00497785">
        <w:rPr>
          <w:rFonts w:ascii="Book Antiqua" w:eastAsia="Book Antiqua" w:hAnsi="Book Antiqua" w:cs="Book Antiqua"/>
        </w:rPr>
        <w:t xml:space="preserve">-Martín JA, Valencia M, </w:t>
      </w:r>
      <w:proofErr w:type="spellStart"/>
      <w:r w:rsidRPr="00497785">
        <w:rPr>
          <w:rFonts w:ascii="Book Antiqua" w:eastAsia="Book Antiqua" w:hAnsi="Book Antiqua" w:cs="Book Antiqua"/>
        </w:rPr>
        <w:t>Letón</w:t>
      </w:r>
      <w:proofErr w:type="spellEnd"/>
      <w:r w:rsidRPr="00497785">
        <w:rPr>
          <w:rFonts w:ascii="Book Antiqua" w:eastAsia="Book Antiqua" w:hAnsi="Book Antiqua" w:cs="Book Antiqua"/>
        </w:rPr>
        <w:t xml:space="preserve"> R, Martínez-</w:t>
      </w:r>
      <w:proofErr w:type="spellStart"/>
      <w:r w:rsidRPr="00497785">
        <w:rPr>
          <w:rFonts w:ascii="Book Antiqua" w:eastAsia="Book Antiqua" w:hAnsi="Book Antiqua" w:cs="Book Antiqua"/>
        </w:rPr>
        <w:t>Glez</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Elhossini</w:t>
      </w:r>
      <w:proofErr w:type="spellEnd"/>
      <w:r w:rsidRPr="00497785">
        <w:rPr>
          <w:rFonts w:ascii="Book Antiqua" w:eastAsia="Book Antiqua" w:hAnsi="Book Antiqua" w:cs="Book Antiqua"/>
        </w:rPr>
        <w:t xml:space="preserve"> R, Amr K, </w:t>
      </w:r>
      <w:proofErr w:type="spellStart"/>
      <w:r w:rsidRPr="00497785">
        <w:rPr>
          <w:rFonts w:ascii="Book Antiqua" w:eastAsia="Book Antiqua" w:hAnsi="Book Antiqua" w:cs="Book Antiqua"/>
        </w:rPr>
        <w:t>Vilaboa</w:t>
      </w:r>
      <w:proofErr w:type="spellEnd"/>
      <w:r w:rsidRPr="00497785">
        <w:rPr>
          <w:rFonts w:ascii="Book Antiqua" w:eastAsia="Book Antiqua" w:hAnsi="Book Antiqua" w:cs="Book Antiqua"/>
        </w:rPr>
        <w:t xml:space="preserve"> N, Ruiz-Perez VL. Identification of a frameshift mutation in </w:t>
      </w:r>
      <w:proofErr w:type="spellStart"/>
      <w:r w:rsidRPr="00497785">
        <w:rPr>
          <w:rFonts w:ascii="Book Antiqua" w:eastAsia="Book Antiqua" w:hAnsi="Book Antiqua" w:cs="Book Antiqua"/>
        </w:rPr>
        <w:t>Osterix</w:t>
      </w:r>
      <w:proofErr w:type="spellEnd"/>
      <w:r w:rsidRPr="00497785">
        <w:rPr>
          <w:rFonts w:ascii="Book Antiqua" w:eastAsia="Book Antiqua" w:hAnsi="Book Antiqua" w:cs="Book Antiqua"/>
        </w:rPr>
        <w:t xml:space="preserve"> in a patient with recessive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2010; </w:t>
      </w:r>
      <w:r w:rsidRPr="00497785">
        <w:rPr>
          <w:rFonts w:ascii="Book Antiqua" w:eastAsia="Book Antiqua" w:hAnsi="Book Antiqua" w:cs="Book Antiqua"/>
          <w:b/>
          <w:bCs/>
        </w:rPr>
        <w:t>87</w:t>
      </w:r>
      <w:r w:rsidRPr="00497785">
        <w:rPr>
          <w:rFonts w:ascii="Book Antiqua" w:eastAsia="Book Antiqua" w:hAnsi="Book Antiqua" w:cs="Book Antiqua"/>
        </w:rPr>
        <w:t>: 110-114 [PMID: 20579626 DOI: 10.1016/j.ajhg.2010.05.016]</w:t>
      </w:r>
    </w:p>
    <w:p w14:paraId="233E72C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42 </w:t>
      </w:r>
      <w:r w:rsidRPr="00497785">
        <w:rPr>
          <w:rFonts w:ascii="Book Antiqua" w:eastAsia="Book Antiqua" w:hAnsi="Book Antiqua" w:cs="Book Antiqua"/>
          <w:b/>
          <w:bCs/>
        </w:rPr>
        <w:t>Ludwig K</w:t>
      </w:r>
      <w:r w:rsidRPr="00497785">
        <w:rPr>
          <w:rFonts w:ascii="Book Antiqua" w:eastAsia="Book Antiqua" w:hAnsi="Book Antiqua" w:cs="Book Antiqua"/>
        </w:rPr>
        <w:t xml:space="preserve">, Ward LM, Khan N, Robinson ME, Miranda V, </w:t>
      </w:r>
      <w:proofErr w:type="spellStart"/>
      <w:r w:rsidRPr="00497785">
        <w:rPr>
          <w:rFonts w:ascii="Book Antiqua" w:eastAsia="Book Antiqua" w:hAnsi="Book Antiqua" w:cs="Book Antiqua"/>
        </w:rPr>
        <w:t>Bardai</w:t>
      </w:r>
      <w:proofErr w:type="spellEnd"/>
      <w:r w:rsidRPr="00497785">
        <w:rPr>
          <w:rFonts w:ascii="Book Antiqua" w:eastAsia="Book Antiqua" w:hAnsi="Book Antiqua" w:cs="Book Antiqua"/>
        </w:rPr>
        <w:t xml:space="preserve"> G, Moffatt P, Rauch F. Dominant osteogenesis imperfecta with low bone turnover caused by a heterozygous SP7 variant. </w:t>
      </w:r>
      <w:r w:rsidRPr="00497785">
        <w:rPr>
          <w:rFonts w:ascii="Book Antiqua" w:eastAsia="Book Antiqua" w:hAnsi="Book Antiqua" w:cs="Book Antiqua"/>
          <w:i/>
          <w:iCs/>
        </w:rPr>
        <w:t>Bone</w:t>
      </w:r>
      <w:r w:rsidRPr="00497785">
        <w:rPr>
          <w:rFonts w:ascii="Book Antiqua" w:eastAsia="Book Antiqua" w:hAnsi="Book Antiqua" w:cs="Book Antiqua"/>
        </w:rPr>
        <w:t xml:space="preserve"> 2022; </w:t>
      </w:r>
      <w:r w:rsidRPr="00497785">
        <w:rPr>
          <w:rFonts w:ascii="Book Antiqua" w:eastAsia="Book Antiqua" w:hAnsi="Book Antiqua" w:cs="Book Antiqua"/>
          <w:b/>
          <w:bCs/>
        </w:rPr>
        <w:t>160</w:t>
      </w:r>
      <w:r w:rsidRPr="00497785">
        <w:rPr>
          <w:rFonts w:ascii="Book Antiqua" w:eastAsia="Book Antiqua" w:hAnsi="Book Antiqua" w:cs="Book Antiqua"/>
        </w:rPr>
        <w:t>: 116400 [PMID: 35367406 DOI: 10.1016/j.bone.2022.116400]</w:t>
      </w:r>
    </w:p>
    <w:p w14:paraId="2DC60A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43 </w:t>
      </w:r>
      <w:r w:rsidRPr="00497785">
        <w:rPr>
          <w:rFonts w:ascii="Book Antiqua" w:eastAsia="Book Antiqua" w:hAnsi="Book Antiqua" w:cs="Book Antiqua"/>
          <w:b/>
          <w:bCs/>
        </w:rPr>
        <w:t>Lui JC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Raimann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Hojo</w:t>
      </w:r>
      <w:proofErr w:type="spellEnd"/>
      <w:r w:rsidRPr="00497785">
        <w:rPr>
          <w:rFonts w:ascii="Book Antiqua" w:eastAsia="Book Antiqua" w:hAnsi="Book Antiqua" w:cs="Book Antiqua"/>
        </w:rPr>
        <w:t xml:space="preserve"> H, Dong L,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Kikani</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Wintergerst</w:t>
      </w:r>
      <w:proofErr w:type="spellEnd"/>
      <w:r w:rsidRPr="00497785">
        <w:rPr>
          <w:rFonts w:ascii="Book Antiqua" w:eastAsia="Book Antiqua" w:hAnsi="Book Antiqua" w:cs="Book Antiqua"/>
        </w:rPr>
        <w:t xml:space="preserve"> U,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Jee YH, </w:t>
      </w:r>
      <w:proofErr w:type="spellStart"/>
      <w:r w:rsidRPr="00497785">
        <w:rPr>
          <w:rFonts w:ascii="Book Antiqua" w:eastAsia="Book Antiqua" w:hAnsi="Book Antiqua" w:cs="Book Antiqua"/>
        </w:rPr>
        <w:t>Haeusler</w:t>
      </w:r>
      <w:proofErr w:type="spellEnd"/>
      <w:r w:rsidRPr="00497785">
        <w:rPr>
          <w:rFonts w:ascii="Book Antiqua" w:eastAsia="Book Antiqua" w:hAnsi="Book Antiqua" w:cs="Book Antiqua"/>
        </w:rPr>
        <w:t xml:space="preserve"> G, Baron J. A </w:t>
      </w:r>
      <w:proofErr w:type="spellStart"/>
      <w:r w:rsidRPr="00497785">
        <w:rPr>
          <w:rFonts w:ascii="Book Antiqua" w:eastAsia="Book Antiqua" w:hAnsi="Book Antiqua" w:cs="Book Antiqua"/>
        </w:rPr>
        <w:t>neomorphic</w:t>
      </w:r>
      <w:proofErr w:type="spellEnd"/>
      <w:r w:rsidRPr="00497785">
        <w:rPr>
          <w:rFonts w:ascii="Book Antiqua" w:eastAsia="Book Antiqua" w:hAnsi="Book Antiqua" w:cs="Book Antiqua"/>
        </w:rPr>
        <w:t xml:space="preserve"> variant in SP7 alters sequence specificity and causes a high-turnover bone disorder. </w:t>
      </w:r>
      <w:r w:rsidRPr="00497785">
        <w:rPr>
          <w:rFonts w:ascii="Book Antiqua" w:eastAsia="Book Antiqua" w:hAnsi="Book Antiqua" w:cs="Book Antiqua"/>
          <w:i/>
          <w:iCs/>
        </w:rPr>
        <w:t xml:space="preserve">Nat </w:t>
      </w:r>
      <w:proofErr w:type="spellStart"/>
      <w:r w:rsidRPr="00497785">
        <w:rPr>
          <w:rFonts w:ascii="Book Antiqua" w:eastAsia="Book Antiqua" w:hAnsi="Book Antiqua" w:cs="Book Antiqua"/>
          <w:i/>
          <w:iCs/>
        </w:rPr>
        <w:t>Commun</w:t>
      </w:r>
      <w:proofErr w:type="spellEnd"/>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700 [PMID: 35121733 DOI: 10.1038/s41467-022-28318-4]</w:t>
      </w:r>
    </w:p>
    <w:p w14:paraId="218E5C1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44 </w:t>
      </w:r>
      <w:r w:rsidRPr="00497785">
        <w:rPr>
          <w:rFonts w:ascii="Book Antiqua" w:eastAsia="Book Antiqua" w:hAnsi="Book Antiqua" w:cs="Book Antiqua"/>
          <w:b/>
          <w:bCs/>
        </w:rPr>
        <w:t>Campanini EH</w:t>
      </w:r>
      <w:r w:rsidRPr="00497785">
        <w:rPr>
          <w:rFonts w:ascii="Book Antiqua" w:eastAsia="Book Antiqua" w:hAnsi="Book Antiqua" w:cs="Book Antiqua"/>
        </w:rPr>
        <w:t xml:space="preserve">, Baker D, Arundel P, Bishop NJ, Offiah AC, </w:t>
      </w:r>
      <w:proofErr w:type="spellStart"/>
      <w:r w:rsidRPr="00497785">
        <w:rPr>
          <w:rFonts w:ascii="Book Antiqua" w:eastAsia="Book Antiqua" w:hAnsi="Book Antiqua" w:cs="Book Antiqua"/>
        </w:rPr>
        <w:t>Keigwin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Cadden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Dall'Ara</w:t>
      </w:r>
      <w:proofErr w:type="spellEnd"/>
      <w:r w:rsidRPr="00497785">
        <w:rPr>
          <w:rFonts w:ascii="Book Antiqua" w:eastAsia="Book Antiqua" w:hAnsi="Book Antiqua" w:cs="Book Antiqua"/>
        </w:rPr>
        <w:t xml:space="preserve"> E, Nicolaou N, Giles S, Fernandes JA, Balasubramanian M. High bone mass phenotype in a cohort of patients with Osteogenesis Imperfecta caused due to BMP1 and C-</w:t>
      </w:r>
      <w:proofErr w:type="spellStart"/>
      <w:r w:rsidRPr="00497785">
        <w:rPr>
          <w:rFonts w:ascii="Book Antiqua" w:eastAsia="Book Antiqua" w:hAnsi="Book Antiqua" w:cs="Book Antiqua"/>
        </w:rPr>
        <w:t>propeptide</w:t>
      </w:r>
      <w:proofErr w:type="spellEnd"/>
      <w:r w:rsidRPr="00497785">
        <w:rPr>
          <w:rFonts w:ascii="Book Antiqua" w:eastAsia="Book Antiqua" w:hAnsi="Book Antiqua" w:cs="Book Antiqua"/>
        </w:rPr>
        <w:t xml:space="preserve"> cleavage variants in COL1A1. </w:t>
      </w:r>
      <w:r w:rsidRPr="00497785">
        <w:rPr>
          <w:rFonts w:ascii="Book Antiqua" w:eastAsia="Book Antiqua" w:hAnsi="Book Antiqua" w:cs="Book Antiqua"/>
          <w:i/>
          <w:iCs/>
        </w:rPr>
        <w:t>Bone Rep</w:t>
      </w:r>
      <w:r w:rsidRPr="00497785">
        <w:rPr>
          <w:rFonts w:ascii="Book Antiqua" w:eastAsia="Book Antiqua" w:hAnsi="Book Antiqua" w:cs="Book Antiqua"/>
        </w:rPr>
        <w:t xml:space="preserve"> 2021; </w:t>
      </w:r>
      <w:r w:rsidRPr="00497785">
        <w:rPr>
          <w:rFonts w:ascii="Book Antiqua" w:eastAsia="Book Antiqua" w:hAnsi="Book Antiqua" w:cs="Book Antiqua"/>
          <w:b/>
          <w:bCs/>
        </w:rPr>
        <w:t>15</w:t>
      </w:r>
      <w:r w:rsidRPr="00497785">
        <w:rPr>
          <w:rFonts w:ascii="Book Antiqua" w:eastAsia="Book Antiqua" w:hAnsi="Book Antiqua" w:cs="Book Antiqua"/>
        </w:rPr>
        <w:t>: 101102 [PMID: 34277895 DOI: 10.1016/j.bonr.2021.101102]</w:t>
      </w:r>
    </w:p>
    <w:p w14:paraId="6D6EEA8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45 </w:t>
      </w:r>
      <w:proofErr w:type="spellStart"/>
      <w:r w:rsidRPr="00497785">
        <w:rPr>
          <w:rFonts w:ascii="Book Antiqua" w:eastAsia="Book Antiqua" w:hAnsi="Book Antiqua" w:cs="Book Antiqua"/>
          <w:b/>
          <w:bCs/>
        </w:rPr>
        <w:t>Claeys</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Storoni</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Elting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Wisse</w:t>
      </w:r>
      <w:proofErr w:type="spellEnd"/>
      <w:r w:rsidRPr="00497785">
        <w:rPr>
          <w:rFonts w:ascii="Book Antiqua" w:eastAsia="Book Antiqua" w:hAnsi="Book Antiqua" w:cs="Book Antiqua"/>
        </w:rPr>
        <w:t xml:space="preserve"> L, Pals G, </w:t>
      </w:r>
      <w:proofErr w:type="spellStart"/>
      <w:r w:rsidRPr="00497785">
        <w:rPr>
          <w:rFonts w:ascii="Book Antiqua" w:eastAsia="Book Antiqua" w:hAnsi="Book Antiqua" w:cs="Book Antiqua"/>
        </w:rPr>
        <w:t>Bravenboer</w:t>
      </w:r>
      <w:proofErr w:type="spellEnd"/>
      <w:r w:rsidRPr="00497785">
        <w:rPr>
          <w:rFonts w:ascii="Book Antiqua" w:eastAsia="Book Antiqua" w:hAnsi="Book Antiqua" w:cs="Book Antiqua"/>
        </w:rPr>
        <w:t xml:space="preserve"> N, Maugeri A, Micha D. Collagen transport and related pathways in Osteogenesis Imperfecta. </w:t>
      </w:r>
      <w:r w:rsidRPr="00497785">
        <w:rPr>
          <w:rFonts w:ascii="Book Antiqua" w:eastAsia="Book Antiqua" w:hAnsi="Book Antiqua" w:cs="Book Antiqua"/>
          <w:i/>
          <w:iCs/>
        </w:rPr>
        <w:t>Hum Genet</w:t>
      </w:r>
      <w:r w:rsidRPr="00497785">
        <w:rPr>
          <w:rFonts w:ascii="Book Antiqua" w:eastAsia="Book Antiqua" w:hAnsi="Book Antiqua" w:cs="Book Antiqua"/>
        </w:rPr>
        <w:t xml:space="preserve"> 2021; </w:t>
      </w:r>
      <w:r w:rsidRPr="00497785">
        <w:rPr>
          <w:rFonts w:ascii="Book Antiqua" w:eastAsia="Book Antiqua" w:hAnsi="Book Antiqua" w:cs="Book Antiqua"/>
          <w:b/>
          <w:bCs/>
        </w:rPr>
        <w:t>140</w:t>
      </w:r>
      <w:r w:rsidRPr="00497785">
        <w:rPr>
          <w:rFonts w:ascii="Book Antiqua" w:eastAsia="Book Antiqua" w:hAnsi="Book Antiqua" w:cs="Book Antiqua"/>
        </w:rPr>
        <w:t>: 1121-1141 [PMID: 34169326 DOI: 10.1007/s00439-021-02302-2]</w:t>
      </w:r>
    </w:p>
    <w:p w14:paraId="5327AAD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46 </w:t>
      </w:r>
      <w:r w:rsidRPr="00497785">
        <w:rPr>
          <w:rFonts w:ascii="Book Antiqua" w:eastAsia="Book Antiqua" w:hAnsi="Book Antiqua" w:cs="Book Antiqua"/>
          <w:b/>
          <w:bCs/>
        </w:rPr>
        <w:t>Pollitt RC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Saraff</w:t>
      </w:r>
      <w:proofErr w:type="spellEnd"/>
      <w:r w:rsidRPr="00497785">
        <w:rPr>
          <w:rFonts w:ascii="Book Antiqua" w:eastAsia="Book Antiqua" w:hAnsi="Book Antiqua" w:cs="Book Antiqua"/>
        </w:rPr>
        <w:t xml:space="preserve"> V, Dalton A, Webb EA, Shaw NJ, </w:t>
      </w:r>
      <w:proofErr w:type="spellStart"/>
      <w:r w:rsidRPr="00497785">
        <w:rPr>
          <w:rFonts w:ascii="Book Antiqua" w:eastAsia="Book Antiqua" w:hAnsi="Book Antiqua" w:cs="Book Antiqua"/>
        </w:rPr>
        <w:t>Sobey</w:t>
      </w:r>
      <w:proofErr w:type="spellEnd"/>
      <w:r w:rsidRPr="00497785">
        <w:rPr>
          <w:rFonts w:ascii="Book Antiqua" w:eastAsia="Book Antiqua" w:hAnsi="Book Antiqua" w:cs="Book Antiqua"/>
        </w:rPr>
        <w:t xml:space="preserve"> GJ, Mughal MZ, Hobson E, Ali F, Bishop NJ, Arundel P,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Balasubramanian M. Phenotypic variability in patients with osteogenesis imperfecta caused by BMP1 mutations.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2016; </w:t>
      </w:r>
      <w:r w:rsidRPr="00497785">
        <w:rPr>
          <w:rFonts w:ascii="Book Antiqua" w:eastAsia="Book Antiqua" w:hAnsi="Book Antiqua" w:cs="Book Antiqua"/>
          <w:b/>
          <w:bCs/>
        </w:rPr>
        <w:t>170</w:t>
      </w:r>
      <w:r w:rsidRPr="00497785">
        <w:rPr>
          <w:rFonts w:ascii="Book Antiqua" w:eastAsia="Book Antiqua" w:hAnsi="Book Antiqua" w:cs="Book Antiqua"/>
        </w:rPr>
        <w:t>: 3150-3156 [PMID: 27576954 DOI: 10.1002/ajmg.a.37958]</w:t>
      </w:r>
    </w:p>
    <w:p w14:paraId="33D1A85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47 </w:t>
      </w:r>
      <w:r w:rsidRPr="00497785">
        <w:rPr>
          <w:rFonts w:ascii="Book Antiqua" w:eastAsia="Book Antiqua" w:hAnsi="Book Antiqua" w:cs="Book Antiqua"/>
          <w:b/>
          <w:bCs/>
        </w:rPr>
        <w:t>Zhang Y</w:t>
      </w:r>
      <w:r w:rsidRPr="00497785">
        <w:rPr>
          <w:rFonts w:ascii="Book Antiqua" w:eastAsia="Book Antiqua" w:hAnsi="Book Antiqua" w:cs="Book Antiqua"/>
        </w:rPr>
        <w:t xml:space="preserve">, Chen B, Li D, Zhou X, Chen Z. LncRNA NEAT1/miR-29b-3p/BMP1 axis promotes osteogenic differentiation in human bone marrow-derived mesenchymal stem cells. </w:t>
      </w:r>
      <w:proofErr w:type="spellStart"/>
      <w:r w:rsidRPr="00497785">
        <w:rPr>
          <w:rFonts w:ascii="Book Antiqua" w:eastAsia="Book Antiqua" w:hAnsi="Book Antiqua" w:cs="Book Antiqua"/>
          <w:i/>
          <w:iCs/>
        </w:rPr>
        <w:t>Pathol</w:t>
      </w:r>
      <w:proofErr w:type="spellEnd"/>
      <w:r w:rsidRPr="00497785">
        <w:rPr>
          <w:rFonts w:ascii="Book Antiqua" w:eastAsia="Book Antiqua" w:hAnsi="Book Antiqua" w:cs="Book Antiqua"/>
          <w:i/>
          <w:iCs/>
        </w:rPr>
        <w:t xml:space="preserve"> Res </w:t>
      </w:r>
      <w:proofErr w:type="spellStart"/>
      <w:r w:rsidRPr="00497785">
        <w:rPr>
          <w:rFonts w:ascii="Book Antiqua" w:eastAsia="Book Antiqua" w:hAnsi="Book Antiqua" w:cs="Book Antiqua"/>
          <w:i/>
          <w:iCs/>
        </w:rPr>
        <w:t>Pract</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215</w:t>
      </w:r>
      <w:r w:rsidRPr="00497785">
        <w:rPr>
          <w:rFonts w:ascii="Book Antiqua" w:eastAsia="Book Antiqua" w:hAnsi="Book Antiqua" w:cs="Book Antiqua"/>
        </w:rPr>
        <w:t>: 525-531 [PMID: 30638953 DOI: 10.1016/j.prp.2018.12.034]</w:t>
      </w:r>
    </w:p>
    <w:p w14:paraId="0D33C7D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48 </w:t>
      </w:r>
      <w:r w:rsidRPr="00497785">
        <w:rPr>
          <w:rFonts w:ascii="Book Antiqua" w:eastAsia="Book Antiqua" w:hAnsi="Book Antiqua" w:cs="Book Antiqua"/>
          <w:b/>
          <w:bCs/>
        </w:rPr>
        <w:t>Cabral WA</w:t>
      </w:r>
      <w:r w:rsidRPr="00497785">
        <w:rPr>
          <w:rFonts w:ascii="Book Antiqua" w:eastAsia="Book Antiqua" w:hAnsi="Book Antiqua" w:cs="Book Antiqua"/>
        </w:rPr>
        <w:t xml:space="preserve">, Ishikawa M, Garten M,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EN, Sargent BM, Weis M, Barnes AM, Webb EA, Shaw NJ, Ala-</w:t>
      </w:r>
      <w:proofErr w:type="spellStart"/>
      <w:r w:rsidRPr="00497785">
        <w:rPr>
          <w:rFonts w:ascii="Book Antiqua" w:eastAsia="Book Antiqua" w:hAnsi="Book Antiqua" w:cs="Book Antiqua"/>
        </w:rPr>
        <w:t>Kokko</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Lacbawan</w:t>
      </w:r>
      <w:proofErr w:type="spellEnd"/>
      <w:r w:rsidRPr="00497785">
        <w:rPr>
          <w:rFonts w:ascii="Book Antiqua" w:eastAsia="Book Antiqua" w:hAnsi="Book Antiqua" w:cs="Book Antiqua"/>
        </w:rPr>
        <w:t xml:space="preserve"> FL,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Blank PS, </w:t>
      </w:r>
      <w:proofErr w:type="spellStart"/>
      <w:r w:rsidRPr="00497785">
        <w:rPr>
          <w:rFonts w:ascii="Book Antiqua" w:eastAsia="Book Antiqua" w:hAnsi="Book Antiqua" w:cs="Book Antiqua"/>
        </w:rPr>
        <w:t>Zimmerberg</w:t>
      </w:r>
      <w:proofErr w:type="spellEnd"/>
      <w:r w:rsidRPr="00497785">
        <w:rPr>
          <w:rFonts w:ascii="Book Antiqua" w:eastAsia="Book Antiqua" w:hAnsi="Book Antiqua" w:cs="Book Antiqua"/>
        </w:rPr>
        <w:t xml:space="preserve"> J, Eyre DR, Yamada Y, Marini JC. Absence of the ER Cation Channel TMEM38B/TRIC-B Disrupts Intracellular Calcium Homeostasis and Dysregulates Collagen Synthesis in Recessive Osteogenesis Imperfecta. </w:t>
      </w:r>
      <w:proofErr w:type="spellStart"/>
      <w:r w:rsidRPr="00497785">
        <w:rPr>
          <w:rFonts w:ascii="Book Antiqua" w:eastAsia="Book Antiqua" w:hAnsi="Book Antiqua" w:cs="Book Antiqua"/>
          <w:i/>
          <w:iCs/>
        </w:rPr>
        <w:t>PLoS</w:t>
      </w:r>
      <w:proofErr w:type="spellEnd"/>
      <w:r w:rsidRPr="00497785">
        <w:rPr>
          <w:rFonts w:ascii="Book Antiqua" w:eastAsia="Book Antiqua" w:hAnsi="Book Antiqua" w:cs="Book Antiqua"/>
          <w:i/>
          <w:iCs/>
        </w:rPr>
        <w:t xml:space="preserve"> Genet</w:t>
      </w:r>
      <w:r w:rsidRPr="00497785">
        <w:rPr>
          <w:rFonts w:ascii="Book Antiqua" w:eastAsia="Book Antiqua" w:hAnsi="Book Antiqua" w:cs="Book Antiqua"/>
        </w:rPr>
        <w:t xml:space="preserve"> 2016; </w:t>
      </w:r>
      <w:r w:rsidRPr="00497785">
        <w:rPr>
          <w:rFonts w:ascii="Book Antiqua" w:eastAsia="Book Antiqua" w:hAnsi="Book Antiqua" w:cs="Book Antiqua"/>
          <w:b/>
          <w:bCs/>
        </w:rPr>
        <w:t>12</w:t>
      </w:r>
      <w:r w:rsidRPr="00497785">
        <w:rPr>
          <w:rFonts w:ascii="Book Antiqua" w:eastAsia="Book Antiqua" w:hAnsi="Book Antiqua" w:cs="Book Antiqua"/>
        </w:rPr>
        <w:t>: e1006156 [PMID: 27441836 DOI: 10.1371/journal.pgen.1006156]</w:t>
      </w:r>
    </w:p>
    <w:p w14:paraId="1686E3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49 </w:t>
      </w:r>
      <w:r w:rsidRPr="00497785">
        <w:rPr>
          <w:rFonts w:ascii="Book Antiqua" w:eastAsia="Book Antiqua" w:hAnsi="Book Antiqua" w:cs="Book Antiqua"/>
          <w:b/>
          <w:bCs/>
        </w:rPr>
        <w:t>Leoni L</w:t>
      </w:r>
      <w:r w:rsidRPr="00497785">
        <w:rPr>
          <w:rFonts w:ascii="Book Antiqua" w:eastAsia="Book Antiqua" w:hAnsi="Book Antiqua" w:cs="Book Antiqua"/>
        </w:rPr>
        <w:t xml:space="preserve">, Tonelli F, </w:t>
      </w:r>
      <w:proofErr w:type="spellStart"/>
      <w:r w:rsidRPr="00497785">
        <w:rPr>
          <w:rFonts w:ascii="Book Antiqua" w:eastAsia="Book Antiqua" w:hAnsi="Book Antiqua" w:cs="Book Antiqua"/>
        </w:rPr>
        <w:t>Besio</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Gioia</w:t>
      </w:r>
      <w:proofErr w:type="spellEnd"/>
      <w:r w:rsidRPr="00497785">
        <w:rPr>
          <w:rFonts w:ascii="Book Antiqua" w:eastAsia="Book Antiqua" w:hAnsi="Book Antiqua" w:cs="Book Antiqua"/>
        </w:rPr>
        <w:t xml:space="preserve"> R, Moccia F, Rossi A,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Knocking out TMEM38B in human </w:t>
      </w:r>
      <w:proofErr w:type="spellStart"/>
      <w:r w:rsidRPr="00497785">
        <w:rPr>
          <w:rFonts w:ascii="Book Antiqua" w:eastAsia="Book Antiqua" w:hAnsi="Book Antiqua" w:cs="Book Antiqua"/>
        </w:rPr>
        <w:t>foetal</w:t>
      </w:r>
      <w:proofErr w:type="spellEnd"/>
      <w:r w:rsidRPr="00497785">
        <w:rPr>
          <w:rFonts w:ascii="Book Antiqua" w:eastAsia="Book Antiqua" w:hAnsi="Book Antiqua" w:cs="Book Antiqua"/>
        </w:rPr>
        <w:t xml:space="preserve"> osteoblasts </w:t>
      </w:r>
      <w:proofErr w:type="spellStart"/>
      <w:r w:rsidRPr="00497785">
        <w:rPr>
          <w:rFonts w:ascii="Book Antiqua" w:eastAsia="Book Antiqua" w:hAnsi="Book Antiqua" w:cs="Book Antiqua"/>
        </w:rPr>
        <w:t>hFOB</w:t>
      </w:r>
      <w:proofErr w:type="spellEnd"/>
      <w:r w:rsidRPr="00497785">
        <w:rPr>
          <w:rFonts w:ascii="Book Antiqua" w:eastAsia="Book Antiqua" w:hAnsi="Book Antiqua" w:cs="Book Antiqua"/>
        </w:rPr>
        <w:t xml:space="preserve"> 1.19 by CRISPR/Cas9: A model for recessive OI type XIV. </w:t>
      </w:r>
      <w:proofErr w:type="spellStart"/>
      <w:r w:rsidRPr="00497785">
        <w:rPr>
          <w:rFonts w:ascii="Book Antiqua" w:eastAsia="Book Antiqua" w:hAnsi="Book Antiqua" w:cs="Book Antiqua"/>
          <w:i/>
          <w:iCs/>
        </w:rPr>
        <w:t>PLoS</w:t>
      </w:r>
      <w:proofErr w:type="spellEnd"/>
      <w:r w:rsidRPr="00497785">
        <w:rPr>
          <w:rFonts w:ascii="Book Antiqua" w:eastAsia="Book Antiqua" w:hAnsi="Book Antiqua" w:cs="Book Antiqua"/>
          <w:i/>
          <w:iCs/>
        </w:rPr>
        <w:t xml:space="preserve"> One</w:t>
      </w:r>
      <w:r w:rsidRPr="00497785">
        <w:rPr>
          <w:rFonts w:ascii="Book Antiqua" w:eastAsia="Book Antiqua" w:hAnsi="Book Antiqua" w:cs="Book Antiqua"/>
        </w:rPr>
        <w:t xml:space="preserve"> 2021; </w:t>
      </w:r>
      <w:r w:rsidRPr="00497785">
        <w:rPr>
          <w:rFonts w:ascii="Book Antiqua" w:eastAsia="Book Antiqua" w:hAnsi="Book Antiqua" w:cs="Book Antiqua"/>
          <w:b/>
          <w:bCs/>
        </w:rPr>
        <w:t>16</w:t>
      </w:r>
      <w:r w:rsidRPr="00497785">
        <w:rPr>
          <w:rFonts w:ascii="Book Antiqua" w:eastAsia="Book Antiqua" w:hAnsi="Book Antiqua" w:cs="Book Antiqua"/>
        </w:rPr>
        <w:t>: e0257254 [PMID: 34582479 DOI: 10.1371/journal.pone.0257254]</w:t>
      </w:r>
    </w:p>
    <w:p w14:paraId="554D7BFD" w14:textId="77777777" w:rsidR="005A74C5" w:rsidRPr="00497785" w:rsidRDefault="005A74C5" w:rsidP="00497785">
      <w:pPr>
        <w:spacing w:line="360" w:lineRule="auto"/>
        <w:jc w:val="both"/>
        <w:rPr>
          <w:rFonts w:ascii="Book Antiqua" w:hAnsi="Book Antiqua"/>
        </w:rPr>
      </w:pPr>
      <w:r w:rsidRPr="00497785">
        <w:rPr>
          <w:rFonts w:ascii="Book Antiqua" w:eastAsia="Book Antiqua" w:hAnsi="Book Antiqua" w:cs="Book Antiqua"/>
        </w:rPr>
        <w:t xml:space="preserve">50 </w:t>
      </w:r>
      <w:r w:rsidRPr="00497785">
        <w:rPr>
          <w:rFonts w:ascii="Book Antiqua" w:eastAsia="Book Antiqua" w:hAnsi="Book Antiqua" w:cs="Book Antiqua"/>
          <w:b/>
          <w:bCs/>
        </w:rPr>
        <w:t>Webb EA</w:t>
      </w:r>
      <w:r w:rsidRPr="00497785">
        <w:rPr>
          <w:rFonts w:ascii="Book Antiqua" w:eastAsia="Book Antiqua" w:hAnsi="Book Antiqua" w:cs="Book Antiqua"/>
        </w:rPr>
        <w:t xml:space="preserve">, Balasubramanian M,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Cabral WA, </w:t>
      </w:r>
      <w:proofErr w:type="spellStart"/>
      <w:r w:rsidRPr="00497785">
        <w:rPr>
          <w:rFonts w:ascii="Book Antiqua" w:eastAsia="Book Antiqua" w:hAnsi="Book Antiqua" w:cs="Book Antiqua"/>
        </w:rPr>
        <w:t>Titheradge</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Alsaedi</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Saraff</w:t>
      </w:r>
      <w:proofErr w:type="spellEnd"/>
      <w:r w:rsidRPr="00497785">
        <w:rPr>
          <w:rFonts w:ascii="Book Antiqua" w:eastAsia="Book Antiqua" w:hAnsi="Book Antiqua" w:cs="Book Antiqua"/>
        </w:rPr>
        <w:t xml:space="preserve"> V, Vogt J, Cole T, Stewart S, Crabtree NJ, Sargent BM, </w:t>
      </w:r>
      <w:proofErr w:type="spellStart"/>
      <w:r w:rsidRPr="00497785">
        <w:rPr>
          <w:rFonts w:ascii="Book Antiqua" w:eastAsia="Book Antiqua" w:hAnsi="Book Antiqua" w:cs="Book Antiqua"/>
        </w:rPr>
        <w:t>Gamsjaeger</w:t>
      </w:r>
      <w:proofErr w:type="spellEnd"/>
      <w:r w:rsidRPr="00497785">
        <w:rPr>
          <w:rFonts w:ascii="Book Antiqua" w:eastAsia="Book Antiqua" w:hAnsi="Book Antiqua" w:cs="Book Antiqua"/>
        </w:rPr>
        <w:t xml:space="preserve"> S, Paschalis EP,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Klaushofer</w:t>
      </w:r>
      <w:proofErr w:type="spellEnd"/>
      <w:r w:rsidRPr="00497785">
        <w:rPr>
          <w:rFonts w:ascii="Book Antiqua" w:eastAsia="Book Antiqua" w:hAnsi="Book Antiqua" w:cs="Book Antiqua"/>
        </w:rPr>
        <w:t xml:space="preserve"> K, Shaw NJ, Marini JC,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Phenotypic Spectrum in Osteogenesis Imperfecta Due to Mutations in TMEM38B: Unraveling a Complex Cellular Defect. </w:t>
      </w:r>
      <w:r w:rsidRPr="00497785">
        <w:rPr>
          <w:rFonts w:ascii="Book Antiqua" w:eastAsia="Book Antiqua" w:hAnsi="Book Antiqua" w:cs="Book Antiqua"/>
          <w:i/>
          <w:iCs/>
        </w:rPr>
        <w:t xml:space="preserve">J Clin Endocrinol </w:t>
      </w:r>
      <w:proofErr w:type="spellStart"/>
      <w:r w:rsidRPr="00497785">
        <w:rPr>
          <w:rFonts w:ascii="Book Antiqua" w:eastAsia="Book Antiqua" w:hAnsi="Book Antiqua" w:cs="Book Antiqua"/>
          <w:i/>
          <w:iCs/>
        </w:rPr>
        <w:t>Metab</w:t>
      </w:r>
      <w:proofErr w:type="spellEnd"/>
      <w:r w:rsidRPr="00497785">
        <w:rPr>
          <w:rFonts w:ascii="Book Antiqua" w:eastAsia="Book Antiqua" w:hAnsi="Book Antiqua" w:cs="Book Antiqua"/>
        </w:rPr>
        <w:t xml:space="preserve"> 2017; </w:t>
      </w:r>
      <w:r w:rsidRPr="00497785">
        <w:rPr>
          <w:rFonts w:ascii="Book Antiqua" w:eastAsia="Book Antiqua" w:hAnsi="Book Antiqua" w:cs="Book Antiqua"/>
          <w:b/>
          <w:bCs/>
        </w:rPr>
        <w:t>102</w:t>
      </w:r>
      <w:r w:rsidRPr="00497785">
        <w:rPr>
          <w:rFonts w:ascii="Book Antiqua" w:eastAsia="Book Antiqua" w:hAnsi="Book Antiqua" w:cs="Book Antiqua"/>
        </w:rPr>
        <w:t>: 2019-2028 [PMID: 28323974 DOI: 10.1210/jc.2016-3766]</w:t>
      </w:r>
    </w:p>
    <w:p w14:paraId="707F148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51 </w:t>
      </w:r>
      <w:r w:rsidRPr="00497785">
        <w:rPr>
          <w:rFonts w:ascii="Book Antiqua" w:eastAsia="Book Antiqua" w:hAnsi="Book Antiqua" w:cs="Book Antiqua"/>
          <w:b/>
          <w:bCs/>
        </w:rPr>
        <w:t>Ramzan K</w:t>
      </w:r>
      <w:r w:rsidRPr="00497785">
        <w:rPr>
          <w:rFonts w:ascii="Book Antiqua" w:eastAsia="Book Antiqua" w:hAnsi="Book Antiqua" w:cs="Book Antiqua"/>
        </w:rPr>
        <w:t xml:space="preserve">, Alotaibi M, Huma R, Afzal S. Detection of a Recurrent TMEM38B Gene Deletion Associated with Recessive Osteogenesis Imperfecta. </w:t>
      </w:r>
      <w:r w:rsidRPr="00497785">
        <w:rPr>
          <w:rFonts w:ascii="Book Antiqua" w:eastAsia="Book Antiqua" w:hAnsi="Book Antiqua" w:cs="Book Antiqua"/>
          <w:i/>
          <w:iCs/>
        </w:rPr>
        <w:t>Discoveries (Craiova)</w:t>
      </w:r>
      <w:r w:rsidRPr="00497785">
        <w:rPr>
          <w:rFonts w:ascii="Book Antiqua" w:eastAsia="Book Antiqua" w:hAnsi="Book Antiqua" w:cs="Book Antiqua"/>
        </w:rPr>
        <w:t xml:space="preserve"> 2021; </w:t>
      </w:r>
      <w:r w:rsidRPr="00497785">
        <w:rPr>
          <w:rFonts w:ascii="Book Antiqua" w:eastAsia="Book Antiqua" w:hAnsi="Book Antiqua" w:cs="Book Antiqua"/>
          <w:b/>
          <w:bCs/>
        </w:rPr>
        <w:t>9</w:t>
      </w:r>
      <w:r w:rsidRPr="00497785">
        <w:rPr>
          <w:rFonts w:ascii="Book Antiqua" w:eastAsia="Book Antiqua" w:hAnsi="Book Antiqua" w:cs="Book Antiqua"/>
        </w:rPr>
        <w:t>: e124 [PMID: 34036147 DOI: 10.15190/d.2021.3]</w:t>
      </w:r>
    </w:p>
    <w:p w14:paraId="5642C87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52 </w:t>
      </w:r>
      <w:r w:rsidRPr="00497785">
        <w:rPr>
          <w:rFonts w:ascii="Book Antiqua" w:eastAsia="Book Antiqua" w:hAnsi="Book Antiqua" w:cs="Book Antiqua"/>
          <w:b/>
          <w:bCs/>
        </w:rPr>
        <w:t>Shaheen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Alazami</w:t>
      </w:r>
      <w:proofErr w:type="spellEnd"/>
      <w:r w:rsidRPr="00497785">
        <w:rPr>
          <w:rFonts w:ascii="Book Antiqua" w:eastAsia="Book Antiqua" w:hAnsi="Book Antiqua" w:cs="Book Antiqua"/>
        </w:rPr>
        <w:t xml:space="preserve"> AM, </w:t>
      </w:r>
      <w:proofErr w:type="spellStart"/>
      <w:r w:rsidRPr="00497785">
        <w:rPr>
          <w:rFonts w:ascii="Book Antiqua" w:eastAsia="Book Antiqua" w:hAnsi="Book Antiqua" w:cs="Book Antiqua"/>
        </w:rPr>
        <w:t>Alshammari</w:t>
      </w:r>
      <w:proofErr w:type="spellEnd"/>
      <w:r w:rsidRPr="00497785">
        <w:rPr>
          <w:rFonts w:ascii="Book Antiqua" w:eastAsia="Book Antiqua" w:hAnsi="Book Antiqua" w:cs="Book Antiqua"/>
        </w:rPr>
        <w:t xml:space="preserve"> MJ, </w:t>
      </w:r>
      <w:proofErr w:type="spellStart"/>
      <w:r w:rsidRPr="00497785">
        <w:rPr>
          <w:rFonts w:ascii="Book Antiqua" w:eastAsia="Book Antiqua" w:hAnsi="Book Antiqua" w:cs="Book Antiqua"/>
        </w:rPr>
        <w:t>Faqeih</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Alhashmi</w:t>
      </w:r>
      <w:proofErr w:type="spellEnd"/>
      <w:r w:rsidRPr="00497785">
        <w:rPr>
          <w:rFonts w:ascii="Book Antiqua" w:eastAsia="Book Antiqua" w:hAnsi="Book Antiqua" w:cs="Book Antiqua"/>
        </w:rPr>
        <w:t xml:space="preserve"> N, Mousa N, </w:t>
      </w:r>
      <w:proofErr w:type="spellStart"/>
      <w:r w:rsidRPr="00497785">
        <w:rPr>
          <w:rFonts w:ascii="Book Antiqua" w:eastAsia="Book Antiqua" w:hAnsi="Book Antiqua" w:cs="Book Antiqua"/>
        </w:rPr>
        <w:t>Alsinani</w:t>
      </w:r>
      <w:proofErr w:type="spellEnd"/>
      <w:r w:rsidRPr="00497785">
        <w:rPr>
          <w:rFonts w:ascii="Book Antiqua" w:eastAsia="Book Antiqua" w:hAnsi="Book Antiqua" w:cs="Book Antiqua"/>
        </w:rPr>
        <w:t xml:space="preserve"> A, Ansari S, </w:t>
      </w:r>
      <w:proofErr w:type="spellStart"/>
      <w:r w:rsidRPr="00497785">
        <w:rPr>
          <w:rFonts w:ascii="Book Antiqua" w:eastAsia="Book Antiqua" w:hAnsi="Book Antiqua" w:cs="Book Antiqua"/>
        </w:rPr>
        <w:t>Alzahrani</w:t>
      </w:r>
      <w:proofErr w:type="spellEnd"/>
      <w:r w:rsidRPr="00497785">
        <w:rPr>
          <w:rFonts w:ascii="Book Antiqua" w:eastAsia="Book Antiqua" w:hAnsi="Book Antiqua" w:cs="Book Antiqua"/>
        </w:rPr>
        <w:t xml:space="preserve"> F, Al-Owain M, </w:t>
      </w:r>
      <w:proofErr w:type="spellStart"/>
      <w:r w:rsidRPr="00497785">
        <w:rPr>
          <w:rFonts w:ascii="Book Antiqua" w:eastAsia="Book Antiqua" w:hAnsi="Book Antiqua" w:cs="Book Antiqua"/>
        </w:rPr>
        <w:t>Alzayed</w:t>
      </w:r>
      <w:proofErr w:type="spellEnd"/>
      <w:r w:rsidRPr="00497785">
        <w:rPr>
          <w:rFonts w:ascii="Book Antiqua" w:eastAsia="Book Antiqua" w:hAnsi="Book Antiqua" w:cs="Book Antiqua"/>
        </w:rPr>
        <w:t xml:space="preserve"> ZS, </w:t>
      </w:r>
      <w:proofErr w:type="spellStart"/>
      <w:r w:rsidRPr="00497785">
        <w:rPr>
          <w:rFonts w:ascii="Book Antiqua" w:eastAsia="Book Antiqua" w:hAnsi="Book Antiqua" w:cs="Book Antiqua"/>
        </w:rPr>
        <w:t>Alkuraya</w:t>
      </w:r>
      <w:proofErr w:type="spellEnd"/>
      <w:r w:rsidRPr="00497785">
        <w:rPr>
          <w:rFonts w:ascii="Book Antiqua" w:eastAsia="Book Antiqua" w:hAnsi="Book Antiqua" w:cs="Book Antiqua"/>
        </w:rPr>
        <w:t xml:space="preserve"> FS. Study of autosomal recessive osteogenesis imperfecta in Arabia reveals a novel locus defined by TMEM38B </w:t>
      </w:r>
      <w:r w:rsidRPr="00497785">
        <w:rPr>
          <w:rFonts w:ascii="Book Antiqua" w:eastAsia="Book Antiqua" w:hAnsi="Book Antiqua" w:cs="Book Antiqua"/>
        </w:rPr>
        <w:lastRenderedPageBreak/>
        <w:t xml:space="preserve">mutation.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2012; </w:t>
      </w:r>
      <w:r w:rsidRPr="00497785">
        <w:rPr>
          <w:rFonts w:ascii="Book Antiqua" w:eastAsia="Book Antiqua" w:hAnsi="Book Antiqua" w:cs="Book Antiqua"/>
          <w:b/>
          <w:bCs/>
        </w:rPr>
        <w:t>49</w:t>
      </w:r>
      <w:r w:rsidRPr="00497785">
        <w:rPr>
          <w:rFonts w:ascii="Book Antiqua" w:eastAsia="Book Antiqua" w:hAnsi="Book Antiqua" w:cs="Book Antiqua"/>
        </w:rPr>
        <w:t>: 630-635 [PMID: 23054245 DOI: 10.1136/jmedgenet-2012-101142]</w:t>
      </w:r>
    </w:p>
    <w:p w14:paraId="5B1280F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53 </w:t>
      </w:r>
      <w:proofErr w:type="spellStart"/>
      <w:r w:rsidRPr="00497785">
        <w:rPr>
          <w:rFonts w:ascii="Book Antiqua" w:eastAsia="Book Antiqua" w:hAnsi="Book Antiqua" w:cs="Book Antiqua"/>
          <w:b/>
          <w:bCs/>
        </w:rPr>
        <w:t>Volodarsky</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Markus B, Cohen I, Staretz-</w:t>
      </w:r>
      <w:proofErr w:type="spellStart"/>
      <w:r w:rsidRPr="00497785">
        <w:rPr>
          <w:rFonts w:ascii="Book Antiqua" w:eastAsia="Book Antiqua" w:hAnsi="Book Antiqua" w:cs="Book Antiqua"/>
        </w:rPr>
        <w:t>Chacham</w:t>
      </w:r>
      <w:proofErr w:type="spellEnd"/>
      <w:r w:rsidRPr="00497785">
        <w:rPr>
          <w:rFonts w:ascii="Book Antiqua" w:eastAsia="Book Antiqua" w:hAnsi="Book Antiqua" w:cs="Book Antiqua"/>
        </w:rPr>
        <w:t xml:space="preserve"> O, </w:t>
      </w:r>
      <w:proofErr w:type="spellStart"/>
      <w:r w:rsidRPr="00497785">
        <w:rPr>
          <w:rFonts w:ascii="Book Antiqua" w:eastAsia="Book Antiqua" w:hAnsi="Book Antiqua" w:cs="Book Antiqua"/>
        </w:rPr>
        <w:t>Flusser</w:t>
      </w:r>
      <w:proofErr w:type="spellEnd"/>
      <w:r w:rsidRPr="00497785">
        <w:rPr>
          <w:rFonts w:ascii="Book Antiqua" w:eastAsia="Book Antiqua" w:hAnsi="Book Antiqua" w:cs="Book Antiqua"/>
        </w:rPr>
        <w:t xml:space="preserve"> H, Landau D, </w:t>
      </w:r>
      <w:proofErr w:type="spellStart"/>
      <w:r w:rsidRPr="00497785">
        <w:rPr>
          <w:rFonts w:ascii="Book Antiqua" w:eastAsia="Book Antiqua" w:hAnsi="Book Antiqua" w:cs="Book Antiqua"/>
        </w:rPr>
        <w:t>Shelef</w:t>
      </w:r>
      <w:proofErr w:type="spellEnd"/>
      <w:r w:rsidRPr="00497785">
        <w:rPr>
          <w:rFonts w:ascii="Book Antiqua" w:eastAsia="Book Antiqua" w:hAnsi="Book Antiqua" w:cs="Book Antiqua"/>
        </w:rPr>
        <w:t xml:space="preserve"> I, Langer Y, </w:t>
      </w:r>
      <w:proofErr w:type="spellStart"/>
      <w:r w:rsidRPr="00497785">
        <w:rPr>
          <w:rFonts w:ascii="Book Antiqua" w:eastAsia="Book Antiqua" w:hAnsi="Book Antiqua" w:cs="Book Antiqua"/>
        </w:rPr>
        <w:t>Birk</w:t>
      </w:r>
      <w:proofErr w:type="spellEnd"/>
      <w:r w:rsidRPr="00497785">
        <w:rPr>
          <w:rFonts w:ascii="Book Antiqua" w:eastAsia="Book Antiqua" w:hAnsi="Book Antiqua" w:cs="Book Antiqua"/>
        </w:rPr>
        <w:t xml:space="preserve"> OS. A deletion mutation in TMEM38B associated with autosomal recessive osteogenesis imperfecta.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2013; </w:t>
      </w:r>
      <w:r w:rsidRPr="00497785">
        <w:rPr>
          <w:rFonts w:ascii="Book Antiqua" w:eastAsia="Book Antiqua" w:hAnsi="Book Antiqua" w:cs="Book Antiqua"/>
          <w:b/>
          <w:bCs/>
        </w:rPr>
        <w:t>34</w:t>
      </w:r>
      <w:r w:rsidRPr="00497785">
        <w:rPr>
          <w:rFonts w:ascii="Book Antiqua" w:eastAsia="Book Antiqua" w:hAnsi="Book Antiqua" w:cs="Book Antiqua"/>
        </w:rPr>
        <w:t>: 582-586 [PMID: 23316006 DOI: 10.1002/humu.22274]</w:t>
      </w:r>
    </w:p>
    <w:p w14:paraId="5A06A991" w14:textId="77777777" w:rsidR="005A74C5" w:rsidRPr="00497785" w:rsidRDefault="005A74C5" w:rsidP="00497785">
      <w:pPr>
        <w:spacing w:line="360" w:lineRule="auto"/>
        <w:jc w:val="both"/>
        <w:rPr>
          <w:rFonts w:ascii="Book Antiqua" w:hAnsi="Book Antiqua"/>
        </w:rPr>
      </w:pPr>
      <w:r w:rsidRPr="00497785">
        <w:rPr>
          <w:rFonts w:ascii="Book Antiqua" w:eastAsia="Book Antiqua" w:hAnsi="Book Antiqua" w:cs="Book Antiqua"/>
        </w:rPr>
        <w:t xml:space="preserve">54 </w:t>
      </w:r>
      <w:proofErr w:type="spellStart"/>
      <w:r w:rsidRPr="00497785">
        <w:rPr>
          <w:rFonts w:ascii="Book Antiqua" w:eastAsia="Book Antiqua" w:hAnsi="Book Antiqua" w:cs="Book Antiqua"/>
          <w:b/>
          <w:bCs/>
        </w:rPr>
        <w:t>Lv</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Xu XJ, Wang JY, Liu Y, Asan, Wang JW, Song LJ, Song YW, Jiang Y, Wang O, Xia WB, Xing XP, Li M. Two novel mutations in TMEM38B result in rare autosomal recessive osteogenesis imperfecta. </w:t>
      </w:r>
      <w:r w:rsidRPr="00497785">
        <w:rPr>
          <w:rFonts w:ascii="Book Antiqua" w:eastAsia="Book Antiqua" w:hAnsi="Book Antiqua" w:cs="Book Antiqua"/>
          <w:i/>
          <w:iCs/>
        </w:rPr>
        <w:t>J Hum Genet</w:t>
      </w:r>
      <w:r w:rsidRPr="00497785">
        <w:rPr>
          <w:rFonts w:ascii="Book Antiqua" w:eastAsia="Book Antiqua" w:hAnsi="Book Antiqua" w:cs="Book Antiqua"/>
        </w:rPr>
        <w:t xml:space="preserve"> 2016; </w:t>
      </w:r>
      <w:r w:rsidRPr="00497785">
        <w:rPr>
          <w:rFonts w:ascii="Book Antiqua" w:eastAsia="Book Antiqua" w:hAnsi="Book Antiqua" w:cs="Book Antiqua"/>
          <w:b/>
          <w:bCs/>
        </w:rPr>
        <w:t>61</w:t>
      </w:r>
      <w:r w:rsidRPr="00497785">
        <w:rPr>
          <w:rFonts w:ascii="Book Antiqua" w:eastAsia="Book Antiqua" w:hAnsi="Book Antiqua" w:cs="Book Antiqua"/>
        </w:rPr>
        <w:t>: 539-545 [PMID: 26911354 DOI: 10.1038/jhg.2016.11]</w:t>
      </w:r>
    </w:p>
    <w:p w14:paraId="29C4D14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55 </w:t>
      </w:r>
      <w:r w:rsidRPr="00497785">
        <w:rPr>
          <w:rFonts w:ascii="Book Antiqua" w:eastAsia="Book Antiqua" w:hAnsi="Book Antiqua" w:cs="Book Antiqua"/>
          <w:b/>
          <w:bCs/>
        </w:rPr>
        <w:t>Laine CM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Joeng</w:t>
      </w:r>
      <w:proofErr w:type="spellEnd"/>
      <w:r w:rsidRPr="00497785">
        <w:rPr>
          <w:rFonts w:ascii="Book Antiqua" w:eastAsia="Book Antiqua" w:hAnsi="Book Antiqua" w:cs="Book Antiqua"/>
        </w:rPr>
        <w:t xml:space="preserve"> KS, Campeau PM, </w:t>
      </w:r>
      <w:proofErr w:type="spellStart"/>
      <w:r w:rsidRPr="00497785">
        <w:rPr>
          <w:rFonts w:ascii="Book Antiqua" w:eastAsia="Book Antiqua" w:hAnsi="Book Antiqua" w:cs="Book Antiqua"/>
        </w:rPr>
        <w:t>Kiviranta</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Tarkkonen</w:t>
      </w:r>
      <w:proofErr w:type="spellEnd"/>
      <w:r w:rsidRPr="00497785">
        <w:rPr>
          <w:rFonts w:ascii="Book Antiqua" w:eastAsia="Book Antiqua" w:hAnsi="Book Antiqua" w:cs="Book Antiqua"/>
        </w:rPr>
        <w:t xml:space="preserve"> K, Grover M, Lu JT, </w:t>
      </w:r>
      <w:proofErr w:type="spellStart"/>
      <w:r w:rsidRPr="00497785">
        <w:rPr>
          <w:rFonts w:ascii="Book Antiqua" w:eastAsia="Book Antiqua" w:hAnsi="Book Antiqua" w:cs="Book Antiqua"/>
        </w:rPr>
        <w:t>Pekkinen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Wessman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Heino</w:t>
      </w:r>
      <w:proofErr w:type="spellEnd"/>
      <w:r w:rsidRPr="00497785">
        <w:rPr>
          <w:rFonts w:ascii="Book Antiqua" w:eastAsia="Book Antiqua" w:hAnsi="Book Antiqua" w:cs="Book Antiqua"/>
        </w:rPr>
        <w:t xml:space="preserve"> TJ, Nieminen-</w:t>
      </w:r>
      <w:proofErr w:type="spellStart"/>
      <w:r w:rsidRPr="00497785">
        <w:rPr>
          <w:rFonts w:ascii="Book Antiqua" w:eastAsia="Book Antiqua" w:hAnsi="Book Antiqua" w:cs="Book Antiqua"/>
        </w:rPr>
        <w:t>Pihala</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Aronen</w:t>
      </w:r>
      <w:proofErr w:type="spellEnd"/>
      <w:r w:rsidRPr="00497785">
        <w:rPr>
          <w:rFonts w:ascii="Book Antiqua" w:eastAsia="Book Antiqua" w:hAnsi="Book Antiqua" w:cs="Book Antiqua"/>
        </w:rPr>
        <w:t xml:space="preserve"> M, Laine T, </w:t>
      </w:r>
      <w:proofErr w:type="spellStart"/>
      <w:r w:rsidRPr="00497785">
        <w:rPr>
          <w:rFonts w:ascii="Book Antiqua" w:eastAsia="Book Antiqua" w:hAnsi="Book Antiqua" w:cs="Book Antiqua"/>
        </w:rPr>
        <w:t>Kröger</w:t>
      </w:r>
      <w:proofErr w:type="spellEnd"/>
      <w:r w:rsidRPr="00497785">
        <w:rPr>
          <w:rFonts w:ascii="Book Antiqua" w:eastAsia="Book Antiqua" w:hAnsi="Book Antiqua" w:cs="Book Antiqua"/>
        </w:rPr>
        <w:t xml:space="preserve"> H, Cole WG, </w:t>
      </w:r>
      <w:proofErr w:type="spellStart"/>
      <w:r w:rsidRPr="00497785">
        <w:rPr>
          <w:rFonts w:ascii="Book Antiqua" w:eastAsia="Book Antiqua" w:hAnsi="Book Antiqua" w:cs="Book Antiqua"/>
        </w:rPr>
        <w:t>Lehesjoki</w:t>
      </w:r>
      <w:proofErr w:type="spellEnd"/>
      <w:r w:rsidRPr="00497785">
        <w:rPr>
          <w:rFonts w:ascii="Book Antiqua" w:eastAsia="Book Antiqua" w:hAnsi="Book Antiqua" w:cs="Book Antiqua"/>
        </w:rPr>
        <w:t xml:space="preserve"> AE, Nevarez L, Krakow D, Curry CJ, Cohn DH, Gibbs RA, Lee BH, </w:t>
      </w:r>
      <w:proofErr w:type="spellStart"/>
      <w:r w:rsidRPr="00497785">
        <w:rPr>
          <w:rFonts w:ascii="Book Antiqua" w:eastAsia="Book Antiqua" w:hAnsi="Book Antiqua" w:cs="Book Antiqua"/>
        </w:rPr>
        <w:t>Mäkitie</w:t>
      </w:r>
      <w:proofErr w:type="spellEnd"/>
      <w:r w:rsidRPr="00497785">
        <w:rPr>
          <w:rFonts w:ascii="Book Antiqua" w:eastAsia="Book Antiqua" w:hAnsi="Book Antiqua" w:cs="Book Antiqua"/>
        </w:rPr>
        <w:t xml:space="preserve"> O. WNT1 mutations in early-onset osteoporosis and osteogenesis imperfecta. </w:t>
      </w:r>
      <w:r w:rsidRPr="00497785">
        <w:rPr>
          <w:rFonts w:ascii="Book Antiqua" w:eastAsia="Book Antiqua" w:hAnsi="Book Antiqua" w:cs="Book Antiqua"/>
          <w:i/>
          <w:iCs/>
        </w:rPr>
        <w:t xml:space="preserve">N </w:t>
      </w:r>
      <w:proofErr w:type="spellStart"/>
      <w:r w:rsidRPr="00497785">
        <w:rPr>
          <w:rFonts w:ascii="Book Antiqua" w:eastAsia="Book Antiqua" w:hAnsi="Book Antiqua" w:cs="Book Antiqua"/>
          <w:i/>
          <w:iCs/>
        </w:rPr>
        <w:t>Engl</w:t>
      </w:r>
      <w:proofErr w:type="spellEnd"/>
      <w:r w:rsidRPr="00497785">
        <w:rPr>
          <w:rFonts w:ascii="Book Antiqua" w:eastAsia="Book Antiqua" w:hAnsi="Book Antiqua" w:cs="Book Antiqua"/>
          <w:i/>
          <w:iCs/>
        </w:rPr>
        <w:t xml:space="preserve"> J Med</w:t>
      </w:r>
      <w:r w:rsidRPr="00497785">
        <w:rPr>
          <w:rFonts w:ascii="Book Antiqua" w:eastAsia="Book Antiqua" w:hAnsi="Book Antiqua" w:cs="Book Antiqua"/>
        </w:rPr>
        <w:t xml:space="preserve"> 2013; </w:t>
      </w:r>
      <w:r w:rsidRPr="00497785">
        <w:rPr>
          <w:rFonts w:ascii="Book Antiqua" w:eastAsia="Book Antiqua" w:hAnsi="Book Antiqua" w:cs="Book Antiqua"/>
          <w:b/>
          <w:bCs/>
        </w:rPr>
        <w:t>368</w:t>
      </w:r>
      <w:r w:rsidRPr="00497785">
        <w:rPr>
          <w:rFonts w:ascii="Book Antiqua" w:eastAsia="Book Antiqua" w:hAnsi="Book Antiqua" w:cs="Book Antiqua"/>
        </w:rPr>
        <w:t>: 1809-1816 [PMID: 23656646 DOI: 10.1056/NEJMoa1215458]</w:t>
      </w:r>
    </w:p>
    <w:p w14:paraId="7E9DA53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56 </w:t>
      </w:r>
      <w:r w:rsidRPr="00497785">
        <w:rPr>
          <w:rFonts w:ascii="Book Antiqua" w:eastAsia="Book Antiqua" w:hAnsi="Book Antiqua" w:cs="Book Antiqua"/>
          <w:b/>
          <w:bCs/>
        </w:rPr>
        <w:t>Lu Y</w:t>
      </w:r>
      <w:r w:rsidRPr="00497785">
        <w:rPr>
          <w:rFonts w:ascii="Book Antiqua" w:eastAsia="Book Antiqua" w:hAnsi="Book Antiqua" w:cs="Book Antiqua"/>
        </w:rPr>
        <w:t xml:space="preserve">, Dai Y, Wang Y, </w:t>
      </w:r>
      <w:proofErr w:type="spellStart"/>
      <w:r w:rsidRPr="00497785">
        <w:rPr>
          <w:rFonts w:ascii="Book Antiqua" w:eastAsia="Book Antiqua" w:hAnsi="Book Antiqua" w:cs="Book Antiqua"/>
        </w:rPr>
        <w:t>Zhai</w:t>
      </w:r>
      <w:proofErr w:type="spellEnd"/>
      <w:r w:rsidRPr="00497785">
        <w:rPr>
          <w:rFonts w:ascii="Book Antiqua" w:eastAsia="Book Antiqua" w:hAnsi="Book Antiqua" w:cs="Book Antiqua"/>
        </w:rPr>
        <w:t xml:space="preserve"> N, Zhang J, Liu J, Yin X, Li T, Ren X, Han J. Complex heterozygous WNT1 mutation in severe recessive osteogenesis imperfecta of a Chinese patient. </w:t>
      </w:r>
      <w:r w:rsidRPr="00497785">
        <w:rPr>
          <w:rFonts w:ascii="Book Antiqua" w:eastAsia="Book Antiqua" w:hAnsi="Book Antiqua" w:cs="Book Antiqua"/>
          <w:i/>
          <w:iCs/>
        </w:rPr>
        <w:t>Intractable Rare Dis Res</w:t>
      </w:r>
      <w:r w:rsidRPr="00497785">
        <w:rPr>
          <w:rFonts w:ascii="Book Antiqua" w:eastAsia="Book Antiqua" w:hAnsi="Book Antiqua" w:cs="Book Antiqua"/>
        </w:rPr>
        <w:t xml:space="preserve"> 2018; </w:t>
      </w:r>
      <w:r w:rsidRPr="00497785">
        <w:rPr>
          <w:rFonts w:ascii="Book Antiqua" w:eastAsia="Book Antiqua" w:hAnsi="Book Antiqua" w:cs="Book Antiqua"/>
          <w:b/>
          <w:bCs/>
        </w:rPr>
        <w:t>7</w:t>
      </w:r>
      <w:r w:rsidRPr="00497785">
        <w:rPr>
          <w:rFonts w:ascii="Book Antiqua" w:eastAsia="Book Antiqua" w:hAnsi="Book Antiqua" w:cs="Book Antiqua"/>
        </w:rPr>
        <w:t>: 19-24 [PMID: 29552441 DOI: 10.5582/irdr.2018.01014]</w:t>
      </w:r>
    </w:p>
    <w:p w14:paraId="00D87565" w14:textId="279DC2E4"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57 </w:t>
      </w:r>
      <w:r w:rsidRPr="00497785">
        <w:rPr>
          <w:rFonts w:ascii="Book Antiqua" w:eastAsia="Book Antiqua" w:hAnsi="Book Antiqua" w:cs="Book Antiqua"/>
          <w:b/>
          <w:bCs/>
        </w:rPr>
        <w:t>Zhang B</w:t>
      </w:r>
      <w:r w:rsidRPr="00497785">
        <w:rPr>
          <w:rFonts w:ascii="Book Antiqua" w:eastAsia="Book Antiqua" w:hAnsi="Book Antiqua" w:cs="Book Antiqua"/>
        </w:rPr>
        <w:t>, Li R, Wang W, Zhou X, Luo B, Zhu Z, Zhang X, Ding A. The role of WNT1 mutant variant (WNT1</w:t>
      </w:r>
      <w:r w:rsidR="000F40DA" w:rsidRPr="00497785">
        <w:rPr>
          <w:rFonts w:ascii="Book Antiqua" w:eastAsia="Book Antiqua" w:hAnsi="Book Antiqua" w:cs="Book Antiqua"/>
        </w:rPr>
        <w:t xml:space="preserve">) </w:t>
      </w:r>
      <w:r w:rsidRPr="00497785">
        <w:rPr>
          <w:rFonts w:ascii="Book Antiqua" w:eastAsia="Book Antiqua" w:hAnsi="Book Antiqua" w:cs="Book Antiqua"/>
        </w:rPr>
        <w:t xml:space="preserve">(c.677C&gt;T) in osteogenesis imperfecta. </w:t>
      </w:r>
      <w:r w:rsidRPr="00497785">
        <w:rPr>
          <w:rFonts w:ascii="Book Antiqua" w:eastAsia="Book Antiqua" w:hAnsi="Book Antiqua" w:cs="Book Antiqua"/>
          <w:i/>
          <w:iCs/>
        </w:rPr>
        <w:t>Ann Hum Genet</w:t>
      </w:r>
      <w:r w:rsidRPr="00497785">
        <w:rPr>
          <w:rFonts w:ascii="Book Antiqua" w:eastAsia="Book Antiqua" w:hAnsi="Book Antiqua" w:cs="Book Antiqua"/>
        </w:rPr>
        <w:t xml:space="preserve"> 2020; </w:t>
      </w:r>
      <w:r w:rsidRPr="00497785">
        <w:rPr>
          <w:rFonts w:ascii="Book Antiqua" w:eastAsia="Book Antiqua" w:hAnsi="Book Antiqua" w:cs="Book Antiqua"/>
          <w:b/>
          <w:bCs/>
        </w:rPr>
        <w:t>84</w:t>
      </w:r>
      <w:r w:rsidRPr="00497785">
        <w:rPr>
          <w:rFonts w:ascii="Book Antiqua" w:eastAsia="Book Antiqua" w:hAnsi="Book Antiqua" w:cs="Book Antiqua"/>
        </w:rPr>
        <w:t>: 447-455 [PMID: 32757296 DOI: 10.1111/ahg.12399]</w:t>
      </w:r>
    </w:p>
    <w:p w14:paraId="0B1C569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58 </w:t>
      </w:r>
      <w:proofErr w:type="spellStart"/>
      <w:r w:rsidRPr="00497785">
        <w:rPr>
          <w:rFonts w:ascii="Book Antiqua" w:eastAsia="Book Antiqua" w:hAnsi="Book Antiqua" w:cs="Book Antiqua"/>
          <w:b/>
          <w:bCs/>
        </w:rPr>
        <w:t>Mäkitie</w:t>
      </w:r>
      <w:proofErr w:type="spellEnd"/>
      <w:r w:rsidRPr="00497785">
        <w:rPr>
          <w:rFonts w:ascii="Book Antiqua" w:eastAsia="Book Antiqua" w:hAnsi="Book Antiqua" w:cs="Book Antiqua"/>
          <w:b/>
          <w:bCs/>
        </w:rPr>
        <w:t xml:space="preserve"> 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Zillikens</w:t>
      </w:r>
      <w:proofErr w:type="spellEnd"/>
      <w:r w:rsidRPr="00497785">
        <w:rPr>
          <w:rFonts w:ascii="Book Antiqua" w:eastAsia="Book Antiqua" w:hAnsi="Book Antiqua" w:cs="Book Antiqua"/>
        </w:rPr>
        <w:t xml:space="preserve"> MC. Early-Onset Osteoporosis. </w:t>
      </w:r>
      <w:proofErr w:type="spellStart"/>
      <w:r w:rsidRPr="00497785">
        <w:rPr>
          <w:rFonts w:ascii="Book Antiqua" w:eastAsia="Book Antiqua" w:hAnsi="Book Antiqua" w:cs="Book Antiqua"/>
          <w:i/>
          <w:iCs/>
        </w:rPr>
        <w:t>Calcif</w:t>
      </w:r>
      <w:proofErr w:type="spellEnd"/>
      <w:r w:rsidRPr="00497785">
        <w:rPr>
          <w:rFonts w:ascii="Book Antiqua" w:eastAsia="Book Antiqua" w:hAnsi="Book Antiqua" w:cs="Book Antiqua"/>
          <w:i/>
          <w:iCs/>
        </w:rPr>
        <w:t xml:space="preserve"> Tissue Int</w:t>
      </w:r>
      <w:r w:rsidRPr="00497785">
        <w:rPr>
          <w:rFonts w:ascii="Book Antiqua" w:eastAsia="Book Antiqua" w:hAnsi="Book Antiqua" w:cs="Book Antiqua"/>
        </w:rPr>
        <w:t xml:space="preserve"> 2022; </w:t>
      </w:r>
      <w:r w:rsidRPr="00497785">
        <w:rPr>
          <w:rFonts w:ascii="Book Antiqua" w:eastAsia="Book Antiqua" w:hAnsi="Book Antiqua" w:cs="Book Antiqua"/>
          <w:b/>
          <w:bCs/>
        </w:rPr>
        <w:t>110</w:t>
      </w:r>
      <w:r w:rsidRPr="00497785">
        <w:rPr>
          <w:rFonts w:ascii="Book Antiqua" w:eastAsia="Book Antiqua" w:hAnsi="Book Antiqua" w:cs="Book Antiqua"/>
        </w:rPr>
        <w:t>: 546-561 [PMID: 34236445 DOI: 10.1007/s00223-021-00885-6]</w:t>
      </w:r>
    </w:p>
    <w:p w14:paraId="5931DF5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59 </w:t>
      </w:r>
      <w:proofErr w:type="spellStart"/>
      <w:r w:rsidRPr="00497785">
        <w:rPr>
          <w:rFonts w:ascii="Book Antiqua" w:eastAsia="Book Antiqua" w:hAnsi="Book Antiqua" w:cs="Book Antiqua"/>
          <w:b/>
          <w:bCs/>
        </w:rPr>
        <w:t>Nampoothiri</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Guillemyn</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Elcioglu</w:t>
      </w:r>
      <w:proofErr w:type="spellEnd"/>
      <w:r w:rsidRPr="00497785">
        <w:rPr>
          <w:rFonts w:ascii="Book Antiqua" w:eastAsia="Book Antiqua" w:hAnsi="Book Antiqua" w:cs="Book Antiqua"/>
        </w:rPr>
        <w:t xml:space="preserve"> N, Jagadeesh S, </w:t>
      </w:r>
      <w:proofErr w:type="spellStart"/>
      <w:r w:rsidRPr="00497785">
        <w:rPr>
          <w:rFonts w:ascii="Book Antiqua" w:eastAsia="Book Antiqua" w:hAnsi="Book Antiqua" w:cs="Book Antiqua"/>
        </w:rPr>
        <w:t>Yesodharan</w:t>
      </w:r>
      <w:proofErr w:type="spellEnd"/>
      <w:r w:rsidRPr="00497785">
        <w:rPr>
          <w:rFonts w:ascii="Book Antiqua" w:eastAsia="Book Antiqua" w:hAnsi="Book Antiqua" w:cs="Book Antiqua"/>
        </w:rPr>
        <w:t xml:space="preserve"> D, Suresh B, </w:t>
      </w:r>
      <w:proofErr w:type="spellStart"/>
      <w:r w:rsidRPr="00497785">
        <w:rPr>
          <w:rFonts w:ascii="Book Antiqua" w:eastAsia="Book Antiqua" w:hAnsi="Book Antiqua" w:cs="Book Antiqua"/>
        </w:rPr>
        <w:t>Turan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Malfait F. Ptosis as a unique hallmark for autosomal recessive WNT1-associated osteogenesis imperfecta.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908-914 [PMID: 30896082 DOI: 10.1002/ajmg.a.61119]</w:t>
      </w:r>
    </w:p>
    <w:p w14:paraId="695179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60 </w:t>
      </w:r>
      <w:proofErr w:type="spellStart"/>
      <w:r w:rsidRPr="00497785">
        <w:rPr>
          <w:rFonts w:ascii="Book Antiqua" w:eastAsia="Book Antiqua" w:hAnsi="Book Antiqua" w:cs="Book Antiqua"/>
          <w:b/>
          <w:bCs/>
        </w:rPr>
        <w:t>Pyott</w:t>
      </w:r>
      <w:proofErr w:type="spellEnd"/>
      <w:r w:rsidRPr="00497785">
        <w:rPr>
          <w:rFonts w:ascii="Book Antiqua" w:eastAsia="Book Antiqua" w:hAnsi="Book Antiqua" w:cs="Book Antiqua"/>
          <w:b/>
          <w:bCs/>
        </w:rPr>
        <w:t xml:space="preserve"> SM</w:t>
      </w:r>
      <w:r w:rsidRPr="00497785">
        <w:rPr>
          <w:rFonts w:ascii="Book Antiqua" w:eastAsia="Book Antiqua" w:hAnsi="Book Antiqua" w:cs="Book Antiqua"/>
        </w:rPr>
        <w:t xml:space="preserve">, Tran TT, </w:t>
      </w:r>
      <w:proofErr w:type="spellStart"/>
      <w:r w:rsidRPr="00497785">
        <w:rPr>
          <w:rFonts w:ascii="Book Antiqua" w:eastAsia="Book Antiqua" w:hAnsi="Book Antiqua" w:cs="Book Antiqua"/>
        </w:rPr>
        <w:t>Leistritz</w:t>
      </w:r>
      <w:proofErr w:type="spellEnd"/>
      <w:r w:rsidRPr="00497785">
        <w:rPr>
          <w:rFonts w:ascii="Book Antiqua" w:eastAsia="Book Antiqua" w:hAnsi="Book Antiqua" w:cs="Book Antiqua"/>
        </w:rPr>
        <w:t xml:space="preserve"> DF, Pepin MG, Mendelsohn NJ, </w:t>
      </w:r>
      <w:proofErr w:type="spellStart"/>
      <w:r w:rsidRPr="00497785">
        <w:rPr>
          <w:rFonts w:ascii="Book Antiqua" w:eastAsia="Book Antiqua" w:hAnsi="Book Antiqua" w:cs="Book Antiqua"/>
        </w:rPr>
        <w:t>Temme</w:t>
      </w:r>
      <w:proofErr w:type="spellEnd"/>
      <w:r w:rsidRPr="00497785">
        <w:rPr>
          <w:rFonts w:ascii="Book Antiqua" w:eastAsia="Book Antiqua" w:hAnsi="Book Antiqua" w:cs="Book Antiqua"/>
        </w:rPr>
        <w:t xml:space="preserve"> RT, Fernandez BA, </w:t>
      </w:r>
      <w:proofErr w:type="spellStart"/>
      <w:r w:rsidRPr="00497785">
        <w:rPr>
          <w:rFonts w:ascii="Book Antiqua" w:eastAsia="Book Antiqua" w:hAnsi="Book Antiqua" w:cs="Book Antiqua"/>
        </w:rPr>
        <w:t>Elsayed</w:t>
      </w:r>
      <w:proofErr w:type="spellEnd"/>
      <w:r w:rsidRPr="00497785">
        <w:rPr>
          <w:rFonts w:ascii="Book Antiqua" w:eastAsia="Book Antiqua" w:hAnsi="Book Antiqua" w:cs="Book Antiqua"/>
        </w:rPr>
        <w:t xml:space="preserve"> SM, </w:t>
      </w:r>
      <w:proofErr w:type="spellStart"/>
      <w:r w:rsidRPr="00497785">
        <w:rPr>
          <w:rFonts w:ascii="Book Antiqua" w:eastAsia="Book Antiqua" w:hAnsi="Book Antiqua" w:cs="Book Antiqua"/>
        </w:rPr>
        <w:t>Elsobky</w:t>
      </w:r>
      <w:proofErr w:type="spellEnd"/>
      <w:r w:rsidRPr="00497785">
        <w:rPr>
          <w:rFonts w:ascii="Book Antiqua" w:eastAsia="Book Antiqua" w:hAnsi="Book Antiqua" w:cs="Book Antiqua"/>
        </w:rPr>
        <w:t xml:space="preserve"> E, Verma I, Nair S, Turner EH, Smith JD, </w:t>
      </w:r>
      <w:proofErr w:type="spellStart"/>
      <w:r w:rsidRPr="00497785">
        <w:rPr>
          <w:rFonts w:ascii="Book Antiqua" w:eastAsia="Book Antiqua" w:hAnsi="Book Antiqua" w:cs="Book Antiqua"/>
        </w:rPr>
        <w:t>Jarvik</w:t>
      </w:r>
      <w:proofErr w:type="spellEnd"/>
      <w:r w:rsidRPr="00497785">
        <w:rPr>
          <w:rFonts w:ascii="Book Antiqua" w:eastAsia="Book Antiqua" w:hAnsi="Book Antiqua" w:cs="Book Antiqua"/>
        </w:rPr>
        <w:t xml:space="preserve"> GP, Byers PH. WNT1 mutations in families affected by moderately severe and progressive recessive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2013; </w:t>
      </w:r>
      <w:r w:rsidRPr="00497785">
        <w:rPr>
          <w:rFonts w:ascii="Book Antiqua" w:eastAsia="Book Antiqua" w:hAnsi="Book Antiqua" w:cs="Book Antiqua"/>
          <w:b/>
          <w:bCs/>
        </w:rPr>
        <w:t>92</w:t>
      </w:r>
      <w:r w:rsidRPr="00497785">
        <w:rPr>
          <w:rFonts w:ascii="Book Antiqua" w:eastAsia="Book Antiqua" w:hAnsi="Book Antiqua" w:cs="Book Antiqua"/>
        </w:rPr>
        <w:t>: 590-597 [PMID: 23499310 DOI: 10.1016/j.ajhg.2013.02.009]</w:t>
      </w:r>
    </w:p>
    <w:p w14:paraId="759C420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61 </w:t>
      </w:r>
      <w:r w:rsidRPr="00497785">
        <w:rPr>
          <w:rFonts w:ascii="Book Antiqua" w:eastAsia="Book Antiqua" w:hAnsi="Book Antiqua" w:cs="Book Antiqua"/>
          <w:b/>
          <w:bCs/>
        </w:rPr>
        <w:t>Keller RB</w:t>
      </w:r>
      <w:r w:rsidRPr="00497785">
        <w:rPr>
          <w:rFonts w:ascii="Book Antiqua" w:eastAsia="Book Antiqua" w:hAnsi="Book Antiqua" w:cs="Book Antiqua"/>
        </w:rPr>
        <w:t xml:space="preserve">, Tran TT, </w:t>
      </w:r>
      <w:proofErr w:type="spellStart"/>
      <w:r w:rsidRPr="00497785">
        <w:rPr>
          <w:rFonts w:ascii="Book Antiqua" w:eastAsia="Book Antiqua" w:hAnsi="Book Antiqua" w:cs="Book Antiqua"/>
        </w:rPr>
        <w:t>Pyott</w:t>
      </w:r>
      <w:proofErr w:type="spellEnd"/>
      <w:r w:rsidRPr="00497785">
        <w:rPr>
          <w:rFonts w:ascii="Book Antiqua" w:eastAsia="Book Antiqua" w:hAnsi="Book Antiqua" w:cs="Book Antiqua"/>
        </w:rPr>
        <w:t xml:space="preserve"> SM, Pepin MG, </w:t>
      </w:r>
      <w:proofErr w:type="spellStart"/>
      <w:r w:rsidRPr="00497785">
        <w:rPr>
          <w:rFonts w:ascii="Book Antiqua" w:eastAsia="Book Antiqua" w:hAnsi="Book Antiqua" w:cs="Book Antiqua"/>
        </w:rPr>
        <w:t>Savarirayan</w:t>
      </w:r>
      <w:proofErr w:type="spellEnd"/>
      <w:r w:rsidRPr="00497785">
        <w:rPr>
          <w:rFonts w:ascii="Book Antiqua" w:eastAsia="Book Antiqua" w:hAnsi="Book Antiqua" w:cs="Book Antiqua"/>
        </w:rPr>
        <w:t xml:space="preserve"> R, McGillivray G, Nickerson DA, </w:t>
      </w:r>
      <w:proofErr w:type="spellStart"/>
      <w:r w:rsidRPr="00497785">
        <w:rPr>
          <w:rFonts w:ascii="Book Antiqua" w:eastAsia="Book Antiqua" w:hAnsi="Book Antiqua" w:cs="Book Antiqua"/>
        </w:rPr>
        <w:t>Bamshad</w:t>
      </w:r>
      <w:proofErr w:type="spellEnd"/>
      <w:r w:rsidRPr="00497785">
        <w:rPr>
          <w:rFonts w:ascii="Book Antiqua" w:eastAsia="Book Antiqua" w:hAnsi="Book Antiqua" w:cs="Book Antiqua"/>
        </w:rPr>
        <w:t xml:space="preserve"> MJ, Byers PH. Monoallelic and biallelic CREB3L1 variant causes mild and severe osteogenesis imperfecta, respectively.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2018; </w:t>
      </w:r>
      <w:r w:rsidRPr="00497785">
        <w:rPr>
          <w:rFonts w:ascii="Book Antiqua" w:eastAsia="Book Antiqua" w:hAnsi="Book Antiqua" w:cs="Book Antiqua"/>
          <w:b/>
          <w:bCs/>
        </w:rPr>
        <w:t>20</w:t>
      </w:r>
      <w:r w:rsidRPr="00497785">
        <w:rPr>
          <w:rFonts w:ascii="Book Antiqua" w:eastAsia="Book Antiqua" w:hAnsi="Book Antiqua" w:cs="Book Antiqua"/>
        </w:rPr>
        <w:t>: 411-419 [PMID: 28817112 DOI: 10.1038/gim.2017.115]</w:t>
      </w:r>
    </w:p>
    <w:p w14:paraId="069CF9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62 </w:t>
      </w:r>
      <w:r w:rsidRPr="00497785">
        <w:rPr>
          <w:rFonts w:ascii="Book Antiqua" w:eastAsia="Book Antiqua" w:hAnsi="Book Antiqua" w:cs="Book Antiqua"/>
          <w:b/>
          <w:bCs/>
        </w:rPr>
        <w:t>Lu CL</w:t>
      </w:r>
      <w:r w:rsidRPr="00497785">
        <w:rPr>
          <w:rFonts w:ascii="Book Antiqua" w:eastAsia="Book Antiqua" w:hAnsi="Book Antiqua" w:cs="Book Antiqua"/>
        </w:rPr>
        <w:t xml:space="preserve">, Ortmeier S, </w:t>
      </w:r>
      <w:proofErr w:type="spellStart"/>
      <w:r w:rsidRPr="00497785">
        <w:rPr>
          <w:rFonts w:ascii="Book Antiqua" w:eastAsia="Book Antiqua" w:hAnsi="Book Antiqua" w:cs="Book Antiqua"/>
        </w:rPr>
        <w:t>Brudvig</w:t>
      </w:r>
      <w:proofErr w:type="spellEnd"/>
      <w:r w:rsidRPr="00497785">
        <w:rPr>
          <w:rFonts w:ascii="Book Antiqua" w:eastAsia="Book Antiqua" w:hAnsi="Book Antiqua" w:cs="Book Antiqua"/>
        </w:rPr>
        <w:t xml:space="preserve"> J, Moretti T, Cain J, </w:t>
      </w:r>
      <w:proofErr w:type="spellStart"/>
      <w:r w:rsidRPr="00497785">
        <w:rPr>
          <w:rFonts w:ascii="Book Antiqua" w:eastAsia="Book Antiqua" w:hAnsi="Book Antiqua" w:cs="Book Antiqua"/>
        </w:rPr>
        <w:t>Boyadjiev</w:t>
      </w:r>
      <w:proofErr w:type="spellEnd"/>
      <w:r w:rsidRPr="00497785">
        <w:rPr>
          <w:rFonts w:ascii="Book Antiqua" w:eastAsia="Book Antiqua" w:hAnsi="Book Antiqua" w:cs="Book Antiqua"/>
        </w:rPr>
        <w:t xml:space="preserve"> SA, Weimer JM, Kim J. Collagen has a unique SEC24 preference for efficient export from the endoplasmic reticulum. </w:t>
      </w:r>
      <w:r w:rsidRPr="00497785">
        <w:rPr>
          <w:rFonts w:ascii="Book Antiqua" w:eastAsia="Book Antiqua" w:hAnsi="Book Antiqua" w:cs="Book Antiqua"/>
          <w:i/>
          <w:iCs/>
        </w:rPr>
        <w:t>Traffic</w:t>
      </w:r>
      <w:r w:rsidRPr="00497785">
        <w:rPr>
          <w:rFonts w:ascii="Book Antiqua" w:eastAsia="Book Antiqua" w:hAnsi="Book Antiqua" w:cs="Book Antiqua"/>
        </w:rPr>
        <w:t xml:space="preserve"> 2022; </w:t>
      </w:r>
      <w:r w:rsidRPr="00497785">
        <w:rPr>
          <w:rFonts w:ascii="Book Antiqua" w:eastAsia="Book Antiqua" w:hAnsi="Book Antiqua" w:cs="Book Antiqua"/>
          <w:b/>
          <w:bCs/>
        </w:rPr>
        <w:t>23</w:t>
      </w:r>
      <w:r w:rsidRPr="00497785">
        <w:rPr>
          <w:rFonts w:ascii="Book Antiqua" w:eastAsia="Book Antiqua" w:hAnsi="Book Antiqua" w:cs="Book Antiqua"/>
        </w:rPr>
        <w:t>: 81-93 [PMID: 34761479 DOI: 10.1111/tra.12826]</w:t>
      </w:r>
    </w:p>
    <w:p w14:paraId="4F0970B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63 </w:t>
      </w:r>
      <w:proofErr w:type="spellStart"/>
      <w:r w:rsidRPr="00497785">
        <w:rPr>
          <w:rFonts w:ascii="Book Antiqua" w:eastAsia="Book Antiqua" w:hAnsi="Book Antiqua" w:cs="Book Antiqua"/>
          <w:b/>
          <w:bCs/>
        </w:rPr>
        <w:t>Guillemyn</w:t>
      </w:r>
      <w:proofErr w:type="spellEnd"/>
      <w:r w:rsidRPr="00497785">
        <w:rPr>
          <w:rFonts w:ascii="Book Antiqua" w:eastAsia="Book Antiqua" w:hAnsi="Book Antiqua" w:cs="Book Antiqua"/>
          <w:b/>
          <w:bCs/>
        </w:rPr>
        <w:t xml:space="preserve"> B</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Kayserili</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Demuynck</w:t>
      </w:r>
      <w:proofErr w:type="spellEnd"/>
      <w:r w:rsidRPr="00497785">
        <w:rPr>
          <w:rFonts w:ascii="Book Antiqua" w:eastAsia="Book Antiqua" w:hAnsi="Book Antiqua" w:cs="Book Antiqua"/>
        </w:rPr>
        <w:t xml:space="preserve"> L, Sips P,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Syx</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PJ, Malfait F,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A homozygous pathogenic missense variant broadens the phenotypic and mutational spectrum of CREB3L1-related osteogenesis imperfecta. </w:t>
      </w:r>
      <w:r w:rsidRPr="00497785">
        <w:rPr>
          <w:rFonts w:ascii="Book Antiqua" w:eastAsia="Book Antiqua" w:hAnsi="Book Antiqua" w:cs="Book Antiqua"/>
          <w:i/>
          <w:iCs/>
        </w:rPr>
        <w:t>Hum Mol Genet</w:t>
      </w:r>
      <w:r w:rsidRPr="00497785">
        <w:rPr>
          <w:rFonts w:ascii="Book Antiqua" w:eastAsia="Book Antiqua" w:hAnsi="Book Antiqua" w:cs="Book Antiqua"/>
        </w:rPr>
        <w:t xml:space="preserve"> 2019; </w:t>
      </w:r>
      <w:r w:rsidRPr="00497785">
        <w:rPr>
          <w:rFonts w:ascii="Book Antiqua" w:eastAsia="Book Antiqua" w:hAnsi="Book Antiqua" w:cs="Book Antiqua"/>
          <w:b/>
          <w:bCs/>
        </w:rPr>
        <w:t>28</w:t>
      </w:r>
      <w:r w:rsidRPr="00497785">
        <w:rPr>
          <w:rFonts w:ascii="Book Antiqua" w:eastAsia="Book Antiqua" w:hAnsi="Book Antiqua" w:cs="Book Antiqua"/>
        </w:rPr>
        <w:t>: 1801-1809 [PMID: 30657919 DOI: 10.1093/</w:t>
      </w:r>
      <w:proofErr w:type="spellStart"/>
      <w:r w:rsidRPr="00497785">
        <w:rPr>
          <w:rFonts w:ascii="Book Antiqua" w:eastAsia="Book Antiqua" w:hAnsi="Book Antiqua" w:cs="Book Antiqua"/>
        </w:rPr>
        <w:t>hmg</w:t>
      </w:r>
      <w:proofErr w:type="spellEnd"/>
      <w:r w:rsidRPr="00497785">
        <w:rPr>
          <w:rFonts w:ascii="Book Antiqua" w:eastAsia="Book Antiqua" w:hAnsi="Book Antiqua" w:cs="Book Antiqua"/>
        </w:rPr>
        <w:t>/ddz017]</w:t>
      </w:r>
    </w:p>
    <w:p w14:paraId="3835A55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64 </w:t>
      </w:r>
      <w:proofErr w:type="spellStart"/>
      <w:r w:rsidRPr="00497785">
        <w:rPr>
          <w:rFonts w:ascii="Book Antiqua" w:eastAsia="Book Antiqua" w:hAnsi="Book Antiqua" w:cs="Book Antiqua"/>
          <w:b/>
          <w:bCs/>
        </w:rPr>
        <w:t>Cayami</w:t>
      </w:r>
      <w:proofErr w:type="spellEnd"/>
      <w:r w:rsidRPr="00497785">
        <w:rPr>
          <w:rFonts w:ascii="Book Antiqua" w:eastAsia="Book Antiqua" w:hAnsi="Book Antiqua" w:cs="Book Antiqua"/>
          <w:b/>
          <w:bCs/>
        </w:rPr>
        <w:t xml:space="preserve"> FK</w:t>
      </w:r>
      <w:r w:rsidRPr="00497785">
        <w:rPr>
          <w:rFonts w:ascii="Book Antiqua" w:eastAsia="Book Antiqua" w:hAnsi="Book Antiqua" w:cs="Book Antiqua"/>
        </w:rPr>
        <w:t xml:space="preserve">, Maugeri A, </w:t>
      </w:r>
      <w:proofErr w:type="spellStart"/>
      <w:r w:rsidRPr="00497785">
        <w:rPr>
          <w:rFonts w:ascii="Book Antiqua" w:eastAsia="Book Antiqua" w:hAnsi="Book Antiqua" w:cs="Book Antiqua"/>
        </w:rPr>
        <w:t>Treurniet</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Setijowati</w:t>
      </w:r>
      <w:proofErr w:type="spellEnd"/>
      <w:r w:rsidRPr="00497785">
        <w:rPr>
          <w:rFonts w:ascii="Book Antiqua" w:eastAsia="Book Antiqua" w:hAnsi="Book Antiqua" w:cs="Book Antiqua"/>
        </w:rPr>
        <w:t xml:space="preserve"> ED, </w:t>
      </w:r>
      <w:proofErr w:type="spellStart"/>
      <w:r w:rsidRPr="00497785">
        <w:rPr>
          <w:rFonts w:ascii="Book Antiqua" w:eastAsia="Book Antiqua" w:hAnsi="Book Antiqua" w:cs="Book Antiqua"/>
        </w:rPr>
        <w:t>Teunissen</w:t>
      </w:r>
      <w:proofErr w:type="spellEnd"/>
      <w:r w:rsidRPr="00497785">
        <w:rPr>
          <w:rFonts w:ascii="Book Antiqua" w:eastAsia="Book Antiqua" w:hAnsi="Book Antiqua" w:cs="Book Antiqua"/>
        </w:rPr>
        <w:t xml:space="preserve"> BP,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EMW, Pals G, </w:t>
      </w:r>
      <w:proofErr w:type="spellStart"/>
      <w:r w:rsidRPr="00497785">
        <w:rPr>
          <w:rFonts w:ascii="Book Antiqua" w:eastAsia="Book Antiqua" w:hAnsi="Book Antiqua" w:cs="Book Antiqua"/>
        </w:rPr>
        <w:t>Faradz</w:t>
      </w:r>
      <w:proofErr w:type="spellEnd"/>
      <w:r w:rsidRPr="00497785">
        <w:rPr>
          <w:rFonts w:ascii="Book Antiqua" w:eastAsia="Book Antiqua" w:hAnsi="Book Antiqua" w:cs="Book Antiqua"/>
        </w:rPr>
        <w:t xml:space="preserve"> SM, Micha D. The first family with adult osteogenesis imperfecta caused by a novel homozygous mutation in CREB3L1.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2019; </w:t>
      </w:r>
      <w:r w:rsidRPr="00497785">
        <w:rPr>
          <w:rFonts w:ascii="Book Antiqua" w:eastAsia="Book Antiqua" w:hAnsi="Book Antiqua" w:cs="Book Antiqua"/>
          <w:b/>
          <w:bCs/>
        </w:rPr>
        <w:t>7</w:t>
      </w:r>
      <w:r w:rsidRPr="00497785">
        <w:rPr>
          <w:rFonts w:ascii="Book Antiqua" w:eastAsia="Book Antiqua" w:hAnsi="Book Antiqua" w:cs="Book Antiqua"/>
        </w:rPr>
        <w:t>: e823 [PMID: 31207160 DOI: 10.1002/mgg3.823]</w:t>
      </w:r>
    </w:p>
    <w:p w14:paraId="7D14254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65 </w:t>
      </w:r>
      <w:r w:rsidRPr="00497785">
        <w:rPr>
          <w:rFonts w:ascii="Book Antiqua" w:eastAsia="Book Antiqua" w:hAnsi="Book Antiqua" w:cs="Book Antiqua"/>
          <w:b/>
          <w:bCs/>
        </w:rPr>
        <w:t>Lindahl K</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Åström</w:t>
      </w:r>
      <w:proofErr w:type="spellEnd"/>
      <w:r w:rsidRPr="00497785">
        <w:rPr>
          <w:rFonts w:ascii="Book Antiqua" w:eastAsia="Book Antiqua" w:hAnsi="Book Antiqua" w:cs="Book Antiqua"/>
        </w:rPr>
        <w:t xml:space="preserve"> E, Dragomir A,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 Larsson S, Paschalis E,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Gamsjaeger</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Klaushofer</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w:t>
      </w:r>
      <w:proofErr w:type="spellStart"/>
      <w:r w:rsidRPr="00497785">
        <w:rPr>
          <w:rFonts w:ascii="Book Antiqua" w:eastAsia="Book Antiqua" w:hAnsi="Book Antiqua" w:cs="Book Antiqua"/>
        </w:rPr>
        <w:t>Kindmark</w:t>
      </w:r>
      <w:proofErr w:type="spellEnd"/>
      <w:r w:rsidRPr="00497785">
        <w:rPr>
          <w:rFonts w:ascii="Book Antiqua" w:eastAsia="Book Antiqua" w:hAnsi="Book Antiqua" w:cs="Book Antiqua"/>
        </w:rPr>
        <w:t xml:space="preserve"> A. Homozygosity for CREB3L1 premature stop codon in first case of recessive osteogenesis imperfecta associated with OASIS-deficiency to survive infancy. </w:t>
      </w:r>
      <w:r w:rsidRPr="00497785">
        <w:rPr>
          <w:rFonts w:ascii="Book Antiqua" w:eastAsia="Book Antiqua" w:hAnsi="Book Antiqua" w:cs="Book Antiqua"/>
          <w:i/>
          <w:iCs/>
        </w:rPr>
        <w:t>Bone</w:t>
      </w:r>
      <w:r w:rsidRPr="00497785">
        <w:rPr>
          <w:rFonts w:ascii="Book Antiqua" w:eastAsia="Book Antiqua" w:hAnsi="Book Antiqua" w:cs="Book Antiqua"/>
        </w:rPr>
        <w:t xml:space="preserve"> 2018; </w:t>
      </w:r>
      <w:r w:rsidRPr="00497785">
        <w:rPr>
          <w:rFonts w:ascii="Book Antiqua" w:eastAsia="Book Antiqua" w:hAnsi="Book Antiqua" w:cs="Book Antiqua"/>
          <w:b/>
          <w:bCs/>
        </w:rPr>
        <w:t>114</w:t>
      </w:r>
      <w:r w:rsidRPr="00497785">
        <w:rPr>
          <w:rFonts w:ascii="Book Antiqua" w:eastAsia="Book Antiqua" w:hAnsi="Book Antiqua" w:cs="Book Antiqua"/>
        </w:rPr>
        <w:t>: 268-277 [PMID: 29936144 DOI: 10.1016/j.bone.2018.06.019]</w:t>
      </w:r>
    </w:p>
    <w:p w14:paraId="08E6597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66 </w:t>
      </w:r>
      <w:r w:rsidRPr="00497785">
        <w:rPr>
          <w:rFonts w:ascii="Book Antiqua" w:eastAsia="Book Antiqua" w:hAnsi="Book Antiqua" w:cs="Book Antiqua"/>
          <w:b/>
          <w:bCs/>
        </w:rPr>
        <w:t>Lima MLS</w:t>
      </w:r>
      <w:r w:rsidRPr="00497785">
        <w:rPr>
          <w:rFonts w:ascii="Book Antiqua" w:eastAsia="Book Antiqua" w:hAnsi="Book Antiqua" w:cs="Book Antiqua"/>
        </w:rPr>
        <w:t xml:space="preserve">, Medeiros CACX, Guerra GCB, Santos R, Bader M, </w:t>
      </w:r>
      <w:proofErr w:type="spellStart"/>
      <w:r w:rsidRPr="00497785">
        <w:rPr>
          <w:rFonts w:ascii="Book Antiqua" w:eastAsia="Book Antiqua" w:hAnsi="Book Antiqua" w:cs="Book Antiqua"/>
        </w:rPr>
        <w:t>Pirih</w:t>
      </w:r>
      <w:proofErr w:type="spellEnd"/>
      <w:r w:rsidRPr="00497785">
        <w:rPr>
          <w:rFonts w:ascii="Book Antiqua" w:eastAsia="Book Antiqua" w:hAnsi="Book Antiqua" w:cs="Book Antiqua"/>
        </w:rPr>
        <w:t xml:space="preserve"> FQ, Araújo Júnior RF, Chan AB, Cruz LJ, Brito GAC, </w:t>
      </w:r>
      <w:proofErr w:type="spellStart"/>
      <w:r w:rsidRPr="00497785">
        <w:rPr>
          <w:rFonts w:ascii="Book Antiqua" w:eastAsia="Book Antiqua" w:hAnsi="Book Antiqua" w:cs="Book Antiqua"/>
        </w:rPr>
        <w:t>Leitão</w:t>
      </w:r>
      <w:proofErr w:type="spellEnd"/>
      <w:r w:rsidRPr="00497785">
        <w:rPr>
          <w:rFonts w:ascii="Book Antiqua" w:eastAsia="Book Antiqua" w:hAnsi="Book Antiqua" w:cs="Book Antiqua"/>
        </w:rPr>
        <w:t xml:space="preserve"> RFC, Silveira EJDD, Garcia VB, Martins AA, Araújo AA. AT1 and AT2 Receptor Knockout Changed </w:t>
      </w:r>
      <w:proofErr w:type="spellStart"/>
      <w:r w:rsidRPr="00497785">
        <w:rPr>
          <w:rFonts w:ascii="Book Antiqua" w:eastAsia="Book Antiqua" w:hAnsi="Book Antiqua" w:cs="Book Antiqua"/>
        </w:rPr>
        <w:t>Osteonectin</w:t>
      </w:r>
      <w:proofErr w:type="spellEnd"/>
      <w:r w:rsidRPr="00497785">
        <w:rPr>
          <w:rFonts w:ascii="Book Antiqua" w:eastAsia="Book Antiqua" w:hAnsi="Book Antiqua" w:cs="Book Antiqua"/>
        </w:rPr>
        <w:t xml:space="preserve"> and Bone Density in </w:t>
      </w:r>
      <w:r w:rsidRPr="00497785">
        <w:rPr>
          <w:rFonts w:ascii="Book Antiqua" w:eastAsia="Book Antiqua" w:hAnsi="Book Antiqua" w:cs="Book Antiqua"/>
        </w:rPr>
        <w:lastRenderedPageBreak/>
        <w:t xml:space="preserve">Mice in Periodontal Inflammation Experimental Model. </w:t>
      </w:r>
      <w:r w:rsidRPr="00497785">
        <w:rPr>
          <w:rFonts w:ascii="Book Antiqua" w:eastAsia="Book Antiqua" w:hAnsi="Book Antiqua" w:cs="Book Antiqua"/>
          <w:i/>
          <w:iCs/>
        </w:rPr>
        <w:t>Int J Mol Sci</w:t>
      </w:r>
      <w:r w:rsidRPr="00497785">
        <w:rPr>
          <w:rFonts w:ascii="Book Antiqua" w:eastAsia="Book Antiqua" w:hAnsi="Book Antiqua" w:cs="Book Antiqua"/>
        </w:rPr>
        <w:t xml:space="preserve"> 2021; </w:t>
      </w:r>
      <w:r w:rsidRPr="00497785">
        <w:rPr>
          <w:rFonts w:ascii="Book Antiqua" w:eastAsia="Book Antiqua" w:hAnsi="Book Antiqua" w:cs="Book Antiqua"/>
          <w:b/>
          <w:bCs/>
        </w:rPr>
        <w:t>22</w:t>
      </w:r>
      <w:r w:rsidRPr="00497785">
        <w:rPr>
          <w:rFonts w:ascii="Book Antiqua" w:eastAsia="Book Antiqua" w:hAnsi="Book Antiqua" w:cs="Book Antiqua"/>
        </w:rPr>
        <w:t xml:space="preserve"> [PMID: 34069164 DOI: 10.3390/ijms22105217]</w:t>
      </w:r>
    </w:p>
    <w:p w14:paraId="0802700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67 </w:t>
      </w:r>
      <w:r w:rsidRPr="00497785">
        <w:rPr>
          <w:rFonts w:ascii="Book Antiqua" w:eastAsia="Book Antiqua" w:hAnsi="Book Antiqua" w:cs="Book Antiqua"/>
          <w:b/>
          <w:bCs/>
        </w:rPr>
        <w:t>Rosset EM</w:t>
      </w:r>
      <w:r w:rsidRPr="00497785">
        <w:rPr>
          <w:rFonts w:ascii="Book Antiqua" w:eastAsia="Book Antiqua" w:hAnsi="Book Antiqua" w:cs="Book Antiqua"/>
        </w:rPr>
        <w:t>, Bradshaw AD. SPARC/</w:t>
      </w:r>
      <w:proofErr w:type="spellStart"/>
      <w:r w:rsidRPr="00497785">
        <w:rPr>
          <w:rFonts w:ascii="Book Antiqua" w:eastAsia="Book Antiqua" w:hAnsi="Book Antiqua" w:cs="Book Antiqua"/>
        </w:rPr>
        <w:t>osteonectin</w:t>
      </w:r>
      <w:proofErr w:type="spellEnd"/>
      <w:r w:rsidRPr="00497785">
        <w:rPr>
          <w:rFonts w:ascii="Book Antiqua" w:eastAsia="Book Antiqua" w:hAnsi="Book Antiqua" w:cs="Book Antiqua"/>
        </w:rPr>
        <w:t xml:space="preserve"> in mineralized tissue. </w:t>
      </w:r>
      <w:r w:rsidRPr="00497785">
        <w:rPr>
          <w:rFonts w:ascii="Book Antiqua" w:eastAsia="Book Antiqua" w:hAnsi="Book Antiqua" w:cs="Book Antiqua"/>
          <w:i/>
          <w:iCs/>
        </w:rPr>
        <w:t>Matrix Biol</w:t>
      </w:r>
      <w:r w:rsidRPr="00497785">
        <w:rPr>
          <w:rFonts w:ascii="Book Antiqua" w:eastAsia="Book Antiqua" w:hAnsi="Book Antiqua" w:cs="Book Antiqua"/>
        </w:rPr>
        <w:t xml:space="preserve"> 2016; </w:t>
      </w:r>
      <w:r w:rsidRPr="00497785">
        <w:rPr>
          <w:rFonts w:ascii="Book Antiqua" w:eastAsia="Book Antiqua" w:hAnsi="Book Antiqua" w:cs="Book Antiqua"/>
          <w:b/>
          <w:bCs/>
        </w:rPr>
        <w:t>52-54</w:t>
      </w:r>
      <w:r w:rsidRPr="00497785">
        <w:rPr>
          <w:rFonts w:ascii="Book Antiqua" w:eastAsia="Book Antiqua" w:hAnsi="Book Antiqua" w:cs="Book Antiqua"/>
        </w:rPr>
        <w:t>: 78-87 [PMID: 26851678 DOI: 10.1016/j.matbio.2016.02.001]</w:t>
      </w:r>
    </w:p>
    <w:p w14:paraId="608FF7C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68 </w:t>
      </w:r>
      <w:r w:rsidRPr="00497785">
        <w:rPr>
          <w:rFonts w:ascii="Book Antiqua" w:eastAsia="Book Antiqua" w:hAnsi="Book Antiqua" w:cs="Book Antiqua"/>
          <w:b/>
          <w:bCs/>
        </w:rPr>
        <w:t>Durkin 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DeVile</w:t>
      </w:r>
      <w:proofErr w:type="spellEnd"/>
      <w:r w:rsidRPr="00497785">
        <w:rPr>
          <w:rFonts w:ascii="Book Antiqua" w:eastAsia="Book Antiqua" w:hAnsi="Book Antiqua" w:cs="Book Antiqua"/>
        </w:rPr>
        <w:t xml:space="preserve"> C, Arundel P, Bull M, Walsh J, Bishop NJ, </w:t>
      </w:r>
      <w:proofErr w:type="spellStart"/>
      <w:r w:rsidRPr="00497785">
        <w:rPr>
          <w:rFonts w:ascii="Book Antiqua" w:eastAsia="Book Antiqua" w:hAnsi="Book Antiqua" w:cs="Book Antiqua"/>
        </w:rPr>
        <w:t>Hupin</w:t>
      </w:r>
      <w:proofErr w:type="spellEnd"/>
      <w:r w:rsidRPr="00497785">
        <w:rPr>
          <w:rFonts w:ascii="Book Antiqua" w:eastAsia="Book Antiqua" w:hAnsi="Book Antiqua" w:cs="Book Antiqua"/>
        </w:rPr>
        <w:t xml:space="preserve"> E, Parekh S, Nadarajah R, Offiah AC, Calder A, Brock J, Baker D, Balasubramanian M. Expanding the phenotype of SPARC-related osteogenesis imperfecta: clinical findings in two patients with pathogenic variants in SPARC and literature review.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2022; </w:t>
      </w:r>
      <w:r w:rsidRPr="00497785">
        <w:rPr>
          <w:rFonts w:ascii="Book Antiqua" w:eastAsia="Book Antiqua" w:hAnsi="Book Antiqua" w:cs="Book Antiqua"/>
          <w:b/>
          <w:bCs/>
        </w:rPr>
        <w:t>59</w:t>
      </w:r>
      <w:r w:rsidRPr="00497785">
        <w:rPr>
          <w:rFonts w:ascii="Book Antiqua" w:eastAsia="Book Antiqua" w:hAnsi="Book Antiqua" w:cs="Book Antiqua"/>
        </w:rPr>
        <w:t>: 810-816 [PMID: 34462290 DOI: 10.1136/jmedgenet-2021-107942]</w:t>
      </w:r>
    </w:p>
    <w:p w14:paraId="0E20B10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69 </w:t>
      </w:r>
      <w:r w:rsidRPr="00497785">
        <w:rPr>
          <w:rFonts w:ascii="Book Antiqua" w:eastAsia="Book Antiqua" w:hAnsi="Book Antiqua" w:cs="Book Antiqua"/>
          <w:b/>
          <w:bCs/>
        </w:rPr>
        <w:t>Hayat A</w:t>
      </w:r>
      <w:r w:rsidRPr="00497785">
        <w:rPr>
          <w:rFonts w:ascii="Book Antiqua" w:eastAsia="Book Antiqua" w:hAnsi="Book Antiqua" w:cs="Book Antiqua"/>
        </w:rPr>
        <w:t xml:space="preserve">, Hussain S, Bilal M, Kausar M, </w:t>
      </w:r>
      <w:proofErr w:type="spellStart"/>
      <w:r w:rsidRPr="00497785">
        <w:rPr>
          <w:rFonts w:ascii="Book Antiqua" w:eastAsia="Book Antiqua" w:hAnsi="Book Antiqua" w:cs="Book Antiqua"/>
        </w:rPr>
        <w:t>Almuzzaini</w:t>
      </w:r>
      <w:proofErr w:type="spellEnd"/>
      <w:r w:rsidRPr="00497785">
        <w:rPr>
          <w:rFonts w:ascii="Book Antiqua" w:eastAsia="Book Antiqua" w:hAnsi="Book Antiqua" w:cs="Book Antiqua"/>
        </w:rPr>
        <w:t xml:space="preserve"> B, Abbas S, Tanveer A, Khan A, Siddiqi S, Foo JN, Ahmad F, Khan F, Khan B, </w:t>
      </w:r>
      <w:proofErr w:type="spellStart"/>
      <w:r w:rsidRPr="00497785">
        <w:rPr>
          <w:rFonts w:ascii="Book Antiqua" w:eastAsia="Book Antiqua" w:hAnsi="Book Antiqua" w:cs="Book Antiqua"/>
        </w:rPr>
        <w:t>Anees</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Mäkitie</w:t>
      </w:r>
      <w:proofErr w:type="spellEnd"/>
      <w:r w:rsidRPr="00497785">
        <w:rPr>
          <w:rFonts w:ascii="Book Antiqua" w:eastAsia="Book Antiqua" w:hAnsi="Book Antiqua" w:cs="Book Antiqua"/>
        </w:rPr>
        <w:t xml:space="preserve"> O, </w:t>
      </w:r>
      <w:proofErr w:type="spellStart"/>
      <w:r w:rsidRPr="00497785">
        <w:rPr>
          <w:rFonts w:ascii="Book Antiqua" w:eastAsia="Book Antiqua" w:hAnsi="Book Antiqua" w:cs="Book Antiqua"/>
        </w:rPr>
        <w:t>Alfadhel</w:t>
      </w:r>
      <w:proofErr w:type="spellEnd"/>
      <w:r w:rsidRPr="00497785">
        <w:rPr>
          <w:rFonts w:ascii="Book Antiqua" w:eastAsia="Book Antiqua" w:hAnsi="Book Antiqua" w:cs="Book Antiqua"/>
        </w:rPr>
        <w:t xml:space="preserve"> M, Ahmad W, Umair M. Biallelic variants in four genes underlying recessive osteogenesis imperfecta. </w:t>
      </w:r>
      <w:proofErr w:type="spellStart"/>
      <w:r w:rsidRPr="00497785">
        <w:rPr>
          <w:rFonts w:ascii="Book Antiqua" w:eastAsia="Book Antiqua" w:hAnsi="Book Antiqua" w:cs="Book Antiqua"/>
          <w:i/>
          <w:iCs/>
        </w:rPr>
        <w:t>Eur</w:t>
      </w:r>
      <w:proofErr w:type="spellEnd"/>
      <w:r w:rsidRPr="00497785">
        <w:rPr>
          <w:rFonts w:ascii="Book Antiqua" w:eastAsia="Book Antiqua" w:hAnsi="Book Antiqua" w:cs="Book Antiqua"/>
          <w:i/>
          <w:iCs/>
        </w:rPr>
        <w:t xml:space="preserve"> J Med Genet</w:t>
      </w:r>
      <w:r w:rsidRPr="00497785">
        <w:rPr>
          <w:rFonts w:ascii="Book Antiqua" w:eastAsia="Book Antiqua" w:hAnsi="Book Antiqua" w:cs="Book Antiqua"/>
        </w:rPr>
        <w:t xml:space="preserve"> 2020; </w:t>
      </w:r>
      <w:r w:rsidRPr="00497785">
        <w:rPr>
          <w:rFonts w:ascii="Book Antiqua" w:eastAsia="Book Antiqua" w:hAnsi="Book Antiqua" w:cs="Book Antiqua"/>
          <w:b/>
          <w:bCs/>
        </w:rPr>
        <w:t>63</w:t>
      </w:r>
      <w:r w:rsidRPr="00497785">
        <w:rPr>
          <w:rFonts w:ascii="Book Antiqua" w:eastAsia="Book Antiqua" w:hAnsi="Book Antiqua" w:cs="Book Antiqua"/>
        </w:rPr>
        <w:t>: 103954 [PMID: 32413570 DOI: 10.1016/j.ejmg.2020.103954]</w:t>
      </w:r>
    </w:p>
    <w:p w14:paraId="17354F4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70 </w:t>
      </w:r>
      <w:r w:rsidRPr="00497785">
        <w:rPr>
          <w:rFonts w:ascii="Book Antiqua" w:eastAsia="Book Antiqua" w:hAnsi="Book Antiqua" w:cs="Book Antiqua"/>
          <w:b/>
          <w:bCs/>
        </w:rPr>
        <w:t>Mendoza-</w:t>
      </w:r>
      <w:proofErr w:type="spellStart"/>
      <w:r w:rsidRPr="00497785">
        <w:rPr>
          <w:rFonts w:ascii="Book Antiqua" w:eastAsia="Book Antiqua" w:hAnsi="Book Antiqua" w:cs="Book Antiqua"/>
          <w:b/>
          <w:bCs/>
        </w:rPr>
        <w:t>Londono</w:t>
      </w:r>
      <w:proofErr w:type="spellEnd"/>
      <w:r w:rsidRPr="00497785">
        <w:rPr>
          <w:rFonts w:ascii="Book Antiqua" w:eastAsia="Book Antiqua" w:hAnsi="Book Antiqua" w:cs="Book Antiqua"/>
          <w:b/>
          <w:bCs/>
        </w:rPr>
        <w:t xml:space="preserve">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Fahiminiya</w:t>
      </w:r>
      <w:proofErr w:type="spellEnd"/>
      <w:r w:rsidRPr="00497785">
        <w:rPr>
          <w:rFonts w:ascii="Book Antiqua" w:eastAsia="Book Antiqua" w:hAnsi="Book Antiqua" w:cs="Book Antiqua"/>
        </w:rPr>
        <w:t xml:space="preserve"> S, Majewski J; Care4Rare Canada Consortium, </w:t>
      </w:r>
      <w:proofErr w:type="spellStart"/>
      <w:r w:rsidRPr="00497785">
        <w:rPr>
          <w:rFonts w:ascii="Book Antiqua" w:eastAsia="Book Antiqua" w:hAnsi="Book Antiqua" w:cs="Book Antiqua"/>
        </w:rPr>
        <w:t>Tétreault</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Nadaf</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Kannu</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Sochett</w:t>
      </w:r>
      <w:proofErr w:type="spellEnd"/>
      <w:r w:rsidRPr="00497785">
        <w:rPr>
          <w:rFonts w:ascii="Book Antiqua" w:eastAsia="Book Antiqua" w:hAnsi="Book Antiqua" w:cs="Book Antiqua"/>
        </w:rPr>
        <w:t xml:space="preserve"> E, Howard A, </w:t>
      </w:r>
      <w:proofErr w:type="spellStart"/>
      <w:r w:rsidRPr="00497785">
        <w:rPr>
          <w:rFonts w:ascii="Book Antiqua" w:eastAsia="Book Antiqua" w:hAnsi="Book Antiqua" w:cs="Book Antiqua"/>
        </w:rPr>
        <w:t>Stimec</w:t>
      </w:r>
      <w:proofErr w:type="spellEnd"/>
      <w:r w:rsidRPr="00497785">
        <w:rPr>
          <w:rFonts w:ascii="Book Antiqua" w:eastAsia="Book Antiqua" w:hAnsi="Book Antiqua" w:cs="Book Antiqua"/>
        </w:rPr>
        <w:t xml:space="preserve"> J, Dupuis L,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Klaushofer</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Palomo</w:t>
      </w:r>
      <w:proofErr w:type="spellEnd"/>
      <w:r w:rsidRPr="00497785">
        <w:rPr>
          <w:rFonts w:ascii="Book Antiqua" w:eastAsia="Book Antiqua" w:hAnsi="Book Antiqua" w:cs="Book Antiqua"/>
        </w:rPr>
        <w:t xml:space="preserve"> T, Ouellet J, Al-</w:t>
      </w:r>
      <w:proofErr w:type="spellStart"/>
      <w:r w:rsidRPr="00497785">
        <w:rPr>
          <w:rFonts w:ascii="Book Antiqua" w:eastAsia="Book Antiqua" w:hAnsi="Book Antiqua" w:cs="Book Antiqua"/>
        </w:rPr>
        <w:t>Jallad</w:t>
      </w:r>
      <w:proofErr w:type="spellEnd"/>
      <w:r w:rsidRPr="00497785">
        <w:rPr>
          <w:rFonts w:ascii="Book Antiqua" w:eastAsia="Book Antiqua" w:hAnsi="Book Antiqua" w:cs="Book Antiqua"/>
        </w:rPr>
        <w:t xml:space="preserve"> H, Mort JS, Moffatt P, </w:t>
      </w:r>
      <w:proofErr w:type="spellStart"/>
      <w:r w:rsidRPr="00497785">
        <w:rPr>
          <w:rFonts w:ascii="Book Antiqua" w:eastAsia="Book Antiqua" w:hAnsi="Book Antiqua" w:cs="Book Antiqua"/>
        </w:rPr>
        <w:t>Boudko</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Rauch F. Recessive osteogenesis imperfecta caused by missense mutations in SPARC.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2015; </w:t>
      </w:r>
      <w:r w:rsidRPr="00497785">
        <w:rPr>
          <w:rFonts w:ascii="Book Antiqua" w:eastAsia="Book Antiqua" w:hAnsi="Book Antiqua" w:cs="Book Antiqua"/>
          <w:b/>
          <w:bCs/>
        </w:rPr>
        <w:t>96</w:t>
      </w:r>
      <w:r w:rsidRPr="00497785">
        <w:rPr>
          <w:rFonts w:ascii="Book Antiqua" w:eastAsia="Book Antiqua" w:hAnsi="Book Antiqua" w:cs="Book Antiqua"/>
        </w:rPr>
        <w:t>: 979-985 [PMID: 26027498 DOI: 10.1016/j.ajhg.2015.04.021]</w:t>
      </w:r>
    </w:p>
    <w:p w14:paraId="732F7E4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71 </w:t>
      </w:r>
      <w:r w:rsidRPr="00497785">
        <w:rPr>
          <w:rFonts w:ascii="Book Antiqua" w:eastAsia="Book Antiqua" w:hAnsi="Book Antiqua" w:cs="Book Antiqua"/>
          <w:b/>
          <w:bCs/>
        </w:rPr>
        <w:t>Lin HH</w:t>
      </w:r>
      <w:r w:rsidRPr="00497785">
        <w:rPr>
          <w:rFonts w:ascii="Book Antiqua" w:eastAsia="Book Antiqua" w:hAnsi="Book Antiqua" w:cs="Book Antiqua"/>
        </w:rPr>
        <w:t xml:space="preserve">, Lo YL, Wang WC, Huang KY, I KY, Chang GW. Overexpression of FAM46A, a Non-canonical Poly(A) Polymerase, Promotes Hemin-Induced Hemoglobinization in K562 Cells. </w:t>
      </w:r>
      <w:r w:rsidRPr="00497785">
        <w:rPr>
          <w:rFonts w:ascii="Book Antiqua" w:eastAsia="Book Antiqua" w:hAnsi="Book Antiqua" w:cs="Book Antiqua"/>
          <w:i/>
          <w:iCs/>
        </w:rPr>
        <w:t>Front Cell Dev Biol</w:t>
      </w:r>
      <w:r w:rsidRPr="00497785">
        <w:rPr>
          <w:rFonts w:ascii="Book Antiqua" w:eastAsia="Book Antiqua" w:hAnsi="Book Antiqua" w:cs="Book Antiqua"/>
        </w:rPr>
        <w:t xml:space="preserve"> 2020; </w:t>
      </w:r>
      <w:r w:rsidRPr="00497785">
        <w:rPr>
          <w:rFonts w:ascii="Book Antiqua" w:eastAsia="Book Antiqua" w:hAnsi="Book Antiqua" w:cs="Book Antiqua"/>
          <w:b/>
          <w:bCs/>
        </w:rPr>
        <w:t>8</w:t>
      </w:r>
      <w:r w:rsidRPr="00497785">
        <w:rPr>
          <w:rFonts w:ascii="Book Antiqua" w:eastAsia="Book Antiqua" w:hAnsi="Book Antiqua" w:cs="Book Antiqua"/>
        </w:rPr>
        <w:t>: 414 [PMID: 32528962 DOI: 10.3389/fcell.2020.00414]</w:t>
      </w:r>
    </w:p>
    <w:p w14:paraId="000B828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72 </w:t>
      </w:r>
      <w:r w:rsidRPr="00497785">
        <w:rPr>
          <w:rFonts w:ascii="Book Antiqua" w:eastAsia="Book Antiqua" w:hAnsi="Book Antiqua" w:cs="Book Antiqua"/>
          <w:b/>
          <w:bCs/>
        </w:rPr>
        <w:t>Watanabe T</w:t>
      </w:r>
      <w:r w:rsidRPr="00497785">
        <w:rPr>
          <w:rFonts w:ascii="Book Antiqua" w:eastAsia="Book Antiqua" w:hAnsi="Book Antiqua" w:cs="Book Antiqua"/>
        </w:rPr>
        <w:t xml:space="preserve">, Yamamoto T, </w:t>
      </w:r>
      <w:proofErr w:type="spellStart"/>
      <w:r w:rsidRPr="00497785">
        <w:rPr>
          <w:rFonts w:ascii="Book Antiqua" w:eastAsia="Book Antiqua" w:hAnsi="Book Antiqua" w:cs="Book Antiqua"/>
        </w:rPr>
        <w:t>Tsukano</w:t>
      </w:r>
      <w:proofErr w:type="spellEnd"/>
      <w:r w:rsidRPr="00497785">
        <w:rPr>
          <w:rFonts w:ascii="Book Antiqua" w:eastAsia="Book Antiqua" w:hAnsi="Book Antiqua" w:cs="Book Antiqua"/>
        </w:rPr>
        <w:t xml:space="preserve"> K, Hirano S, Horikawa A, </w:t>
      </w:r>
      <w:proofErr w:type="spellStart"/>
      <w:r w:rsidRPr="00497785">
        <w:rPr>
          <w:rFonts w:ascii="Book Antiqua" w:eastAsia="Book Antiqua" w:hAnsi="Book Antiqua" w:cs="Book Antiqua"/>
        </w:rPr>
        <w:t>Michiue</w:t>
      </w:r>
      <w:proofErr w:type="spellEnd"/>
      <w:r w:rsidRPr="00497785">
        <w:rPr>
          <w:rFonts w:ascii="Book Antiqua" w:eastAsia="Book Antiqua" w:hAnsi="Book Antiqua" w:cs="Book Antiqua"/>
        </w:rPr>
        <w:t xml:space="preserve"> T. Fam46a regulates BMP-dependent pre-placodal ectoderm differentiation in Xenopus. </w:t>
      </w:r>
      <w:r w:rsidRPr="00497785">
        <w:rPr>
          <w:rFonts w:ascii="Book Antiqua" w:eastAsia="Book Antiqua" w:hAnsi="Book Antiqua" w:cs="Book Antiqua"/>
          <w:i/>
          <w:iCs/>
        </w:rPr>
        <w:t>Development</w:t>
      </w:r>
      <w:r w:rsidRPr="00497785">
        <w:rPr>
          <w:rFonts w:ascii="Book Antiqua" w:eastAsia="Book Antiqua" w:hAnsi="Book Antiqua" w:cs="Book Antiqua"/>
        </w:rPr>
        <w:t xml:space="preserve"> 2018; </w:t>
      </w:r>
      <w:r w:rsidRPr="00497785">
        <w:rPr>
          <w:rFonts w:ascii="Book Antiqua" w:eastAsia="Book Antiqua" w:hAnsi="Book Antiqua" w:cs="Book Antiqua"/>
          <w:b/>
          <w:bCs/>
        </w:rPr>
        <w:t>145</w:t>
      </w:r>
      <w:r w:rsidRPr="00497785">
        <w:rPr>
          <w:rFonts w:ascii="Book Antiqua" w:eastAsia="Book Antiqua" w:hAnsi="Book Antiqua" w:cs="Book Antiqua"/>
        </w:rPr>
        <w:t xml:space="preserve"> [PMID: 30291163 DOI: 10.1242/dev.166710]</w:t>
      </w:r>
    </w:p>
    <w:p w14:paraId="549BDCF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73 </w:t>
      </w:r>
      <w:proofErr w:type="spellStart"/>
      <w:r w:rsidRPr="00497785">
        <w:rPr>
          <w:rFonts w:ascii="Book Antiqua" w:eastAsia="Book Antiqua" w:hAnsi="Book Antiqua" w:cs="Book Antiqua"/>
          <w:b/>
          <w:bCs/>
        </w:rPr>
        <w:t>Doyard</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Bacrot</w:t>
      </w:r>
      <w:proofErr w:type="spellEnd"/>
      <w:r w:rsidRPr="00497785">
        <w:rPr>
          <w:rFonts w:ascii="Book Antiqua" w:eastAsia="Book Antiqua" w:hAnsi="Book Antiqua" w:cs="Book Antiqua"/>
        </w:rPr>
        <w:t xml:space="preserve"> S, Huber C, Di Rocco M, Goldenberg A, </w:t>
      </w:r>
      <w:proofErr w:type="spellStart"/>
      <w:r w:rsidRPr="00497785">
        <w:rPr>
          <w:rFonts w:ascii="Book Antiqua" w:eastAsia="Book Antiqua" w:hAnsi="Book Antiqua" w:cs="Book Antiqua"/>
        </w:rPr>
        <w:t>Aglan</w:t>
      </w:r>
      <w:proofErr w:type="spellEnd"/>
      <w:r w:rsidRPr="00497785">
        <w:rPr>
          <w:rFonts w:ascii="Book Antiqua" w:eastAsia="Book Antiqua" w:hAnsi="Book Antiqua" w:cs="Book Antiqua"/>
        </w:rPr>
        <w:t xml:space="preserve"> MS, Brunelle P, </w:t>
      </w:r>
      <w:proofErr w:type="spellStart"/>
      <w:r w:rsidRPr="00497785">
        <w:rPr>
          <w:rFonts w:ascii="Book Antiqua" w:eastAsia="Book Antiqua" w:hAnsi="Book Antiqua" w:cs="Book Antiqua"/>
        </w:rPr>
        <w:t>Temtamy</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Michot</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Otaify</w:t>
      </w:r>
      <w:proofErr w:type="spellEnd"/>
      <w:r w:rsidRPr="00497785">
        <w:rPr>
          <w:rFonts w:ascii="Book Antiqua" w:eastAsia="Book Antiqua" w:hAnsi="Book Antiqua" w:cs="Book Antiqua"/>
        </w:rPr>
        <w:t xml:space="preserve"> GA, </w:t>
      </w:r>
      <w:proofErr w:type="spellStart"/>
      <w:r w:rsidRPr="00497785">
        <w:rPr>
          <w:rFonts w:ascii="Book Antiqua" w:eastAsia="Book Antiqua" w:hAnsi="Book Antiqua" w:cs="Book Antiqua"/>
        </w:rPr>
        <w:t>Haudry</w:t>
      </w:r>
      <w:proofErr w:type="spellEnd"/>
      <w:r w:rsidRPr="00497785">
        <w:rPr>
          <w:rFonts w:ascii="Book Antiqua" w:eastAsia="Book Antiqua" w:hAnsi="Book Antiqua" w:cs="Book Antiqua"/>
        </w:rPr>
        <w:t xml:space="preserve"> C, Castanet M, Leroux J, </w:t>
      </w:r>
      <w:proofErr w:type="spellStart"/>
      <w:r w:rsidRPr="00497785">
        <w:rPr>
          <w:rFonts w:ascii="Book Antiqua" w:eastAsia="Book Antiqua" w:hAnsi="Book Antiqua" w:cs="Book Antiqua"/>
        </w:rPr>
        <w:t>Bonnefont</w:t>
      </w:r>
      <w:proofErr w:type="spellEnd"/>
      <w:r w:rsidRPr="00497785">
        <w:rPr>
          <w:rFonts w:ascii="Book Antiqua" w:eastAsia="Book Antiqua" w:hAnsi="Book Antiqua" w:cs="Book Antiqua"/>
        </w:rPr>
        <w:t xml:space="preserve"> JP, </w:t>
      </w:r>
      <w:proofErr w:type="spellStart"/>
      <w:r w:rsidRPr="00497785">
        <w:rPr>
          <w:rFonts w:ascii="Book Antiqua" w:eastAsia="Book Antiqua" w:hAnsi="Book Antiqua" w:cs="Book Antiqua"/>
        </w:rPr>
        <w:t>Munnich</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Baujat</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Lapunzina</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Monnot</w:t>
      </w:r>
      <w:proofErr w:type="spellEnd"/>
      <w:r w:rsidRPr="00497785">
        <w:rPr>
          <w:rFonts w:ascii="Book Antiqua" w:eastAsia="Book Antiqua" w:hAnsi="Book Antiqua" w:cs="Book Antiqua"/>
        </w:rPr>
        <w:t xml:space="preserve"> S, Ruiz-Perez VL, Cormier-</w:t>
      </w:r>
      <w:proofErr w:type="spellStart"/>
      <w:r w:rsidRPr="00497785">
        <w:rPr>
          <w:rFonts w:ascii="Book Antiqua" w:eastAsia="Book Antiqua" w:hAnsi="Book Antiqua" w:cs="Book Antiqua"/>
        </w:rPr>
        <w:t>Daire</w:t>
      </w:r>
      <w:proofErr w:type="spellEnd"/>
      <w:r w:rsidRPr="00497785">
        <w:rPr>
          <w:rFonts w:ascii="Book Antiqua" w:eastAsia="Book Antiqua" w:hAnsi="Book Antiqua" w:cs="Book Antiqua"/>
        </w:rPr>
        <w:t xml:space="preserve"> V. FAM46A mutations are responsible for autosomal recessive osteogenesis imperfecta.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2018; </w:t>
      </w:r>
      <w:r w:rsidRPr="00497785">
        <w:rPr>
          <w:rFonts w:ascii="Book Antiqua" w:eastAsia="Book Antiqua" w:hAnsi="Book Antiqua" w:cs="Book Antiqua"/>
          <w:b/>
          <w:bCs/>
        </w:rPr>
        <w:t>55</w:t>
      </w:r>
      <w:r w:rsidRPr="00497785">
        <w:rPr>
          <w:rFonts w:ascii="Book Antiqua" w:eastAsia="Book Antiqua" w:hAnsi="Book Antiqua" w:cs="Book Antiqua"/>
        </w:rPr>
        <w:t>: 278-284 [PMID: 29358272 DOI: 10.1136/jmedgenet-2017-104999]</w:t>
      </w:r>
    </w:p>
    <w:p w14:paraId="7A78109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74 </w:t>
      </w:r>
      <w:proofErr w:type="spellStart"/>
      <w:r w:rsidRPr="00497785">
        <w:rPr>
          <w:rFonts w:ascii="Book Antiqua" w:eastAsia="Book Antiqua" w:hAnsi="Book Antiqua" w:cs="Book Antiqua"/>
          <w:b/>
          <w:bCs/>
        </w:rPr>
        <w:t>Caengprasath</w:t>
      </w:r>
      <w:proofErr w:type="spellEnd"/>
      <w:r w:rsidRPr="00497785">
        <w:rPr>
          <w:rFonts w:ascii="Book Antiqua" w:eastAsia="Book Antiqua" w:hAnsi="Book Antiqua" w:cs="Book Antiqua"/>
          <w:b/>
          <w:bCs/>
        </w:rPr>
        <w:t xml:space="preserve"> N</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Theerapanon</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Porntaveetus</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Shotelersuk</w:t>
      </w:r>
      <w:proofErr w:type="spellEnd"/>
      <w:r w:rsidRPr="00497785">
        <w:rPr>
          <w:rFonts w:ascii="Book Antiqua" w:eastAsia="Book Antiqua" w:hAnsi="Book Antiqua" w:cs="Book Antiqua"/>
        </w:rPr>
        <w:t xml:space="preserve"> V. MBTPS2, a membrane bound protease, underlying several distinct skin and bone disorders. </w:t>
      </w:r>
      <w:r w:rsidRPr="00497785">
        <w:rPr>
          <w:rFonts w:ascii="Book Antiqua" w:eastAsia="Book Antiqua" w:hAnsi="Book Antiqua" w:cs="Book Antiqua"/>
          <w:i/>
          <w:iCs/>
        </w:rPr>
        <w:t xml:space="preserve">J </w:t>
      </w:r>
      <w:proofErr w:type="spellStart"/>
      <w:r w:rsidRPr="00497785">
        <w:rPr>
          <w:rFonts w:ascii="Book Antiqua" w:eastAsia="Book Antiqua" w:hAnsi="Book Antiqua" w:cs="Book Antiqua"/>
          <w:i/>
          <w:iCs/>
        </w:rPr>
        <w:t>Transl</w:t>
      </w:r>
      <w:proofErr w:type="spellEnd"/>
      <w:r w:rsidRPr="00497785">
        <w:rPr>
          <w:rFonts w:ascii="Book Antiqua" w:eastAsia="Book Antiqua" w:hAnsi="Book Antiqua" w:cs="Book Antiqua"/>
          <w:i/>
          <w:iCs/>
        </w:rPr>
        <w:t xml:space="preserve"> Med</w:t>
      </w:r>
      <w:r w:rsidRPr="00497785">
        <w:rPr>
          <w:rFonts w:ascii="Book Antiqua" w:eastAsia="Book Antiqua" w:hAnsi="Book Antiqua" w:cs="Book Antiqua"/>
        </w:rPr>
        <w:t xml:space="preserve"> 2021; </w:t>
      </w:r>
      <w:r w:rsidRPr="00497785">
        <w:rPr>
          <w:rFonts w:ascii="Book Antiqua" w:eastAsia="Book Antiqua" w:hAnsi="Book Antiqua" w:cs="Book Antiqua"/>
          <w:b/>
          <w:bCs/>
        </w:rPr>
        <w:t>19</w:t>
      </w:r>
      <w:r w:rsidRPr="00497785">
        <w:rPr>
          <w:rFonts w:ascii="Book Antiqua" w:eastAsia="Book Antiqua" w:hAnsi="Book Antiqua" w:cs="Book Antiqua"/>
        </w:rPr>
        <w:t>: 114 [PMID: 33743732 DOI: 10.1186/s12967-021-02779-5]</w:t>
      </w:r>
    </w:p>
    <w:p w14:paraId="6B20A4A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75 </w:t>
      </w:r>
      <w:proofErr w:type="spellStart"/>
      <w:r w:rsidRPr="00497785">
        <w:rPr>
          <w:rFonts w:ascii="Book Antiqua" w:eastAsia="Book Antiqua" w:hAnsi="Book Antiqua" w:cs="Book Antiqua"/>
          <w:b/>
          <w:bCs/>
        </w:rPr>
        <w:t>Lindert</w:t>
      </w:r>
      <w:proofErr w:type="spellEnd"/>
      <w:r w:rsidRPr="00497785">
        <w:rPr>
          <w:rFonts w:ascii="Book Antiqua" w:eastAsia="Book Antiqua" w:hAnsi="Book Antiqua" w:cs="Book Antiqua"/>
          <w:b/>
          <w:bCs/>
        </w:rPr>
        <w:t xml:space="preserve"> U</w:t>
      </w:r>
      <w:r w:rsidRPr="00497785">
        <w:rPr>
          <w:rFonts w:ascii="Book Antiqua" w:eastAsia="Book Antiqua" w:hAnsi="Book Antiqua" w:cs="Book Antiqua"/>
        </w:rPr>
        <w:t xml:space="preserve">, Cabral WA, </w:t>
      </w:r>
      <w:proofErr w:type="spellStart"/>
      <w:r w:rsidRPr="00497785">
        <w:rPr>
          <w:rFonts w:ascii="Book Antiqua" w:eastAsia="Book Antiqua" w:hAnsi="Book Antiqua" w:cs="Book Antiqua"/>
        </w:rPr>
        <w:t>Ausavarat</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Tongkobpetch</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Ludin</w:t>
      </w:r>
      <w:proofErr w:type="spellEnd"/>
      <w:r w:rsidRPr="00497785">
        <w:rPr>
          <w:rFonts w:ascii="Book Antiqua" w:eastAsia="Book Antiqua" w:hAnsi="Book Antiqua" w:cs="Book Antiqua"/>
        </w:rPr>
        <w:t xml:space="preserve"> K, Barnes AM, </w:t>
      </w:r>
      <w:proofErr w:type="spellStart"/>
      <w:r w:rsidRPr="00497785">
        <w:rPr>
          <w:rFonts w:ascii="Book Antiqua" w:eastAsia="Book Antiqua" w:hAnsi="Book Antiqua" w:cs="Book Antiqua"/>
        </w:rPr>
        <w:t>Yeetong</w:t>
      </w:r>
      <w:proofErr w:type="spellEnd"/>
      <w:r w:rsidRPr="00497785">
        <w:rPr>
          <w:rFonts w:ascii="Book Antiqua" w:eastAsia="Book Antiqua" w:hAnsi="Book Antiqua" w:cs="Book Antiqua"/>
        </w:rPr>
        <w:t xml:space="preserve"> P, Weis M, </w:t>
      </w:r>
      <w:proofErr w:type="spellStart"/>
      <w:r w:rsidRPr="00497785">
        <w:rPr>
          <w:rFonts w:ascii="Book Antiqua" w:eastAsia="Book Antiqua" w:hAnsi="Book Antiqua" w:cs="Book Antiqua"/>
        </w:rPr>
        <w:t>Krabichler</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Srichomthong</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EN, </w:t>
      </w:r>
      <w:proofErr w:type="spellStart"/>
      <w:r w:rsidRPr="00497785">
        <w:rPr>
          <w:rFonts w:ascii="Book Antiqua" w:eastAsia="Book Antiqua" w:hAnsi="Book Antiqua" w:cs="Book Antiqua"/>
        </w:rPr>
        <w:t>Janecke</w:t>
      </w:r>
      <w:proofErr w:type="spellEnd"/>
      <w:r w:rsidRPr="00497785">
        <w:rPr>
          <w:rFonts w:ascii="Book Antiqua" w:eastAsia="Book Antiqua" w:hAnsi="Book Antiqua" w:cs="Book Antiqua"/>
        </w:rPr>
        <w:t xml:space="preserve"> AR,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Röthlisberger</w:t>
      </w:r>
      <w:proofErr w:type="spellEnd"/>
      <w:r w:rsidRPr="00497785">
        <w:rPr>
          <w:rFonts w:ascii="Book Antiqua" w:eastAsia="Book Antiqua" w:hAnsi="Book Antiqua" w:cs="Book Antiqua"/>
        </w:rPr>
        <w:t xml:space="preserve"> B, Rohrbach M, </w:t>
      </w:r>
      <w:proofErr w:type="spellStart"/>
      <w:r w:rsidRPr="00497785">
        <w:rPr>
          <w:rFonts w:ascii="Book Antiqua" w:eastAsia="Book Antiqua" w:hAnsi="Book Antiqua" w:cs="Book Antiqua"/>
        </w:rPr>
        <w:t>Kennerknecht</w:t>
      </w:r>
      <w:proofErr w:type="spellEnd"/>
      <w:r w:rsidRPr="00497785">
        <w:rPr>
          <w:rFonts w:ascii="Book Antiqua" w:eastAsia="Book Antiqua" w:hAnsi="Book Antiqua" w:cs="Book Antiqua"/>
        </w:rPr>
        <w:t xml:space="preserve"> I, Eyre DR, </w:t>
      </w:r>
      <w:proofErr w:type="spellStart"/>
      <w:r w:rsidRPr="00497785">
        <w:rPr>
          <w:rFonts w:ascii="Book Antiqua" w:eastAsia="Book Antiqua" w:hAnsi="Book Antiqua" w:cs="Book Antiqua"/>
        </w:rPr>
        <w:t>Suphapeetiporn</w:t>
      </w:r>
      <w:proofErr w:type="spellEnd"/>
      <w:r w:rsidRPr="00497785">
        <w:rPr>
          <w:rFonts w:ascii="Book Antiqua" w:eastAsia="Book Antiqua" w:hAnsi="Book Antiqua" w:cs="Book Antiqua"/>
        </w:rPr>
        <w:t xml:space="preserve"> K, Giunta C, Marini JC, </w:t>
      </w:r>
      <w:proofErr w:type="spellStart"/>
      <w:r w:rsidRPr="00497785">
        <w:rPr>
          <w:rFonts w:ascii="Book Antiqua" w:eastAsia="Book Antiqua" w:hAnsi="Book Antiqua" w:cs="Book Antiqua"/>
        </w:rPr>
        <w:t>Shotelersuk</w:t>
      </w:r>
      <w:proofErr w:type="spellEnd"/>
      <w:r w:rsidRPr="00497785">
        <w:rPr>
          <w:rFonts w:ascii="Book Antiqua" w:eastAsia="Book Antiqua" w:hAnsi="Book Antiqua" w:cs="Book Antiqua"/>
        </w:rPr>
        <w:t xml:space="preserve"> V. MBTPS2 mutations cause defective regulated intramembrane proteolysis in X-linked osteogenesis imperfecta. </w:t>
      </w:r>
      <w:r w:rsidRPr="00497785">
        <w:rPr>
          <w:rFonts w:ascii="Book Antiqua" w:eastAsia="Book Antiqua" w:hAnsi="Book Antiqua" w:cs="Book Antiqua"/>
          <w:i/>
          <w:iCs/>
        </w:rPr>
        <w:t xml:space="preserve">Nat </w:t>
      </w:r>
      <w:proofErr w:type="spellStart"/>
      <w:r w:rsidRPr="00497785">
        <w:rPr>
          <w:rFonts w:ascii="Book Antiqua" w:eastAsia="Book Antiqua" w:hAnsi="Book Antiqua" w:cs="Book Antiqua"/>
          <w:i/>
          <w:iCs/>
        </w:rPr>
        <w:t>Commun</w:t>
      </w:r>
      <w:proofErr w:type="spellEnd"/>
      <w:r w:rsidRPr="00497785">
        <w:rPr>
          <w:rFonts w:ascii="Book Antiqua" w:eastAsia="Book Antiqua" w:hAnsi="Book Antiqua" w:cs="Book Antiqua"/>
        </w:rPr>
        <w:t xml:space="preserve"> 2016; </w:t>
      </w:r>
      <w:r w:rsidRPr="00497785">
        <w:rPr>
          <w:rFonts w:ascii="Book Antiqua" w:eastAsia="Book Antiqua" w:hAnsi="Book Antiqua" w:cs="Book Antiqua"/>
          <w:b/>
          <w:bCs/>
        </w:rPr>
        <w:t>7</w:t>
      </w:r>
      <w:r w:rsidRPr="00497785">
        <w:rPr>
          <w:rFonts w:ascii="Book Antiqua" w:eastAsia="Book Antiqua" w:hAnsi="Book Antiqua" w:cs="Book Antiqua"/>
        </w:rPr>
        <w:t>: 11920 [PMID: 27380894 DOI: 10.1038/ncomms11920]</w:t>
      </w:r>
    </w:p>
    <w:p w14:paraId="5E597EF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76 </w:t>
      </w:r>
      <w:r w:rsidRPr="00497785">
        <w:rPr>
          <w:rFonts w:ascii="Book Antiqua" w:eastAsia="Book Antiqua" w:hAnsi="Book Antiqua" w:cs="Book Antiqua"/>
          <w:b/>
          <w:bCs/>
        </w:rPr>
        <w:t>Chen C</w:t>
      </w:r>
      <w:r w:rsidRPr="00497785">
        <w:rPr>
          <w:rFonts w:ascii="Book Antiqua" w:eastAsia="Book Antiqua" w:hAnsi="Book Antiqua" w:cs="Book Antiqua"/>
        </w:rPr>
        <w:t xml:space="preserve">, Xu C, Li H, Jia M, Tang S. Novel mutation in MBTPS2 causes keratosis follicularis spinulosa </w:t>
      </w:r>
      <w:proofErr w:type="spellStart"/>
      <w:r w:rsidRPr="00497785">
        <w:rPr>
          <w:rFonts w:ascii="Book Antiqua" w:eastAsia="Book Antiqua" w:hAnsi="Book Antiqua" w:cs="Book Antiqua"/>
        </w:rPr>
        <w:t>decalvans</w:t>
      </w:r>
      <w:proofErr w:type="spellEnd"/>
      <w:r w:rsidRPr="00497785">
        <w:rPr>
          <w:rFonts w:ascii="Book Antiqua" w:eastAsia="Book Antiqua" w:hAnsi="Book Antiqua" w:cs="Book Antiqua"/>
        </w:rPr>
        <w:t xml:space="preserve"> in a large Chinese family. </w:t>
      </w:r>
      <w:r w:rsidRPr="00497785">
        <w:rPr>
          <w:rFonts w:ascii="Book Antiqua" w:eastAsia="Book Antiqua" w:hAnsi="Book Antiqua" w:cs="Book Antiqua"/>
          <w:i/>
          <w:iCs/>
        </w:rPr>
        <w:t>Int J Dermatol</w:t>
      </w:r>
      <w:r w:rsidRPr="00497785">
        <w:rPr>
          <w:rFonts w:ascii="Book Antiqua" w:eastAsia="Book Antiqua" w:hAnsi="Book Antiqua" w:cs="Book Antiqua"/>
        </w:rPr>
        <w:t xml:space="preserve"> 2019; </w:t>
      </w:r>
      <w:r w:rsidRPr="00497785">
        <w:rPr>
          <w:rFonts w:ascii="Book Antiqua" w:eastAsia="Book Antiqua" w:hAnsi="Book Antiqua" w:cs="Book Antiqua"/>
          <w:b/>
          <w:bCs/>
        </w:rPr>
        <w:t>58</w:t>
      </w:r>
      <w:r w:rsidRPr="00497785">
        <w:rPr>
          <w:rFonts w:ascii="Book Antiqua" w:eastAsia="Book Antiqua" w:hAnsi="Book Antiqua" w:cs="Book Antiqua"/>
        </w:rPr>
        <w:t>: 493-496 [PMID: 29951998 DOI: 10.1111/ijd.14129]</w:t>
      </w:r>
    </w:p>
    <w:p w14:paraId="2A69DED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77 </w:t>
      </w:r>
      <w:proofErr w:type="spellStart"/>
      <w:r w:rsidRPr="00497785">
        <w:rPr>
          <w:rFonts w:ascii="Book Antiqua" w:eastAsia="Book Antiqua" w:hAnsi="Book Antiqua" w:cs="Book Antiqua"/>
          <w:b/>
          <w:bCs/>
        </w:rPr>
        <w:t>Naiki</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Mizuno S, Yamada K, Yamada Y, Kimura R, Oshiro M, Okamoto N, Makita Y, </w:t>
      </w:r>
      <w:proofErr w:type="spellStart"/>
      <w:r w:rsidRPr="00497785">
        <w:rPr>
          <w:rFonts w:ascii="Book Antiqua" w:eastAsia="Book Antiqua" w:hAnsi="Book Antiqua" w:cs="Book Antiqua"/>
        </w:rPr>
        <w:t>Seishima</w:t>
      </w:r>
      <w:proofErr w:type="spellEnd"/>
      <w:r w:rsidRPr="00497785">
        <w:rPr>
          <w:rFonts w:ascii="Book Antiqua" w:eastAsia="Book Antiqua" w:hAnsi="Book Antiqua" w:cs="Book Antiqua"/>
        </w:rPr>
        <w:t xml:space="preserve"> M, Wakamatsu N. MBTPS2 mutation causes BRESEK/BRESHECK syndrome.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2012; </w:t>
      </w:r>
      <w:r w:rsidRPr="00497785">
        <w:rPr>
          <w:rFonts w:ascii="Book Antiqua" w:eastAsia="Book Antiqua" w:hAnsi="Book Antiqua" w:cs="Book Antiqua"/>
          <w:b/>
          <w:bCs/>
        </w:rPr>
        <w:t>158A</w:t>
      </w:r>
      <w:r w:rsidRPr="00497785">
        <w:rPr>
          <w:rFonts w:ascii="Book Antiqua" w:eastAsia="Book Antiqua" w:hAnsi="Book Antiqua" w:cs="Book Antiqua"/>
        </w:rPr>
        <w:t>: 97-102 [PMID: 22105905 DOI: 10.1002/ajmg.a.34373]</w:t>
      </w:r>
    </w:p>
    <w:p w14:paraId="3A97C98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78 </w:t>
      </w:r>
      <w:proofErr w:type="spellStart"/>
      <w:r w:rsidRPr="00497785">
        <w:rPr>
          <w:rFonts w:ascii="Book Antiqua" w:eastAsia="Book Antiqua" w:hAnsi="Book Antiqua" w:cs="Book Antiqua"/>
          <w:b/>
          <w:bCs/>
        </w:rPr>
        <w:t>Oeffner</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Fischer G, </w:t>
      </w:r>
      <w:proofErr w:type="spellStart"/>
      <w:r w:rsidRPr="00497785">
        <w:rPr>
          <w:rFonts w:ascii="Book Antiqua" w:eastAsia="Book Antiqua" w:hAnsi="Book Antiqua" w:cs="Book Antiqua"/>
        </w:rPr>
        <w:t>Happle</w:t>
      </w:r>
      <w:proofErr w:type="spellEnd"/>
      <w:r w:rsidRPr="00497785">
        <w:rPr>
          <w:rFonts w:ascii="Book Antiqua" w:eastAsia="Book Antiqua" w:hAnsi="Book Antiqua" w:cs="Book Antiqua"/>
        </w:rPr>
        <w:t xml:space="preserve"> R, König A, Betz RC, </w:t>
      </w:r>
      <w:proofErr w:type="spellStart"/>
      <w:r w:rsidRPr="00497785">
        <w:rPr>
          <w:rFonts w:ascii="Book Antiqua" w:eastAsia="Book Antiqua" w:hAnsi="Book Antiqua" w:cs="Book Antiqua"/>
        </w:rPr>
        <w:t>Bornholdt</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Neidel</w:t>
      </w:r>
      <w:proofErr w:type="spellEnd"/>
      <w:r w:rsidRPr="00497785">
        <w:rPr>
          <w:rFonts w:ascii="Book Antiqua" w:eastAsia="Book Antiqua" w:hAnsi="Book Antiqua" w:cs="Book Antiqua"/>
        </w:rPr>
        <w:t xml:space="preserve"> U, Boente </w:t>
      </w:r>
      <w:proofErr w:type="spellStart"/>
      <w:r w:rsidRPr="00497785">
        <w:rPr>
          <w:rFonts w:ascii="Book Antiqua" w:eastAsia="Book Antiqua" w:hAnsi="Book Antiqua" w:cs="Book Antiqua"/>
        </w:rPr>
        <w:t>Mdel</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Redler</w:t>
      </w:r>
      <w:proofErr w:type="spellEnd"/>
      <w:r w:rsidRPr="00497785">
        <w:rPr>
          <w:rFonts w:ascii="Book Antiqua" w:eastAsia="Book Antiqua" w:hAnsi="Book Antiqua" w:cs="Book Antiqua"/>
        </w:rPr>
        <w:t xml:space="preserve"> S, Romero-Gomez J, </w:t>
      </w:r>
      <w:proofErr w:type="spellStart"/>
      <w:r w:rsidRPr="00497785">
        <w:rPr>
          <w:rFonts w:ascii="Book Antiqua" w:eastAsia="Book Antiqua" w:hAnsi="Book Antiqua" w:cs="Book Antiqua"/>
        </w:rPr>
        <w:t>Salhi</w:t>
      </w:r>
      <w:proofErr w:type="spellEnd"/>
      <w:r w:rsidRPr="00497785">
        <w:rPr>
          <w:rFonts w:ascii="Book Antiqua" w:eastAsia="Book Antiqua" w:hAnsi="Book Antiqua" w:cs="Book Antiqua"/>
        </w:rPr>
        <w:t xml:space="preserve"> A, Vera-</w:t>
      </w:r>
      <w:proofErr w:type="spellStart"/>
      <w:r w:rsidRPr="00497785">
        <w:rPr>
          <w:rFonts w:ascii="Book Antiqua" w:eastAsia="Book Antiqua" w:hAnsi="Book Antiqua" w:cs="Book Antiqua"/>
        </w:rPr>
        <w:t>Casaño</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Weirich</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Grzeschik</w:t>
      </w:r>
      <w:proofErr w:type="spellEnd"/>
      <w:r w:rsidRPr="00497785">
        <w:rPr>
          <w:rFonts w:ascii="Book Antiqua" w:eastAsia="Book Antiqua" w:hAnsi="Book Antiqua" w:cs="Book Antiqua"/>
        </w:rPr>
        <w:t xml:space="preserve"> KH. IFAP syndrome is caused by deficiency in MBTPS2, an intramembrane zinc metalloprotease essential for cholesterol homeostasis and ER stress response.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2009; </w:t>
      </w:r>
      <w:r w:rsidRPr="00497785">
        <w:rPr>
          <w:rFonts w:ascii="Book Antiqua" w:eastAsia="Book Antiqua" w:hAnsi="Book Antiqua" w:cs="Book Antiqua"/>
          <w:b/>
          <w:bCs/>
        </w:rPr>
        <w:t>84</w:t>
      </w:r>
      <w:r w:rsidRPr="00497785">
        <w:rPr>
          <w:rFonts w:ascii="Book Antiqua" w:eastAsia="Book Antiqua" w:hAnsi="Book Antiqua" w:cs="Book Antiqua"/>
        </w:rPr>
        <w:t>: 459-467 [PMID: 19361614 DOI: 10.1016/j.ajhg.2009.03.014]</w:t>
      </w:r>
    </w:p>
    <w:p w14:paraId="6C1A586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79 </w:t>
      </w:r>
      <w:proofErr w:type="spellStart"/>
      <w:r w:rsidRPr="00497785">
        <w:rPr>
          <w:rFonts w:ascii="Book Antiqua" w:eastAsia="Book Antiqua" w:hAnsi="Book Antiqua" w:cs="Book Antiqua"/>
          <w:b/>
          <w:bCs/>
        </w:rPr>
        <w:t>Moosa</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Yamamoto GL, </w:t>
      </w:r>
      <w:proofErr w:type="spellStart"/>
      <w:r w:rsidRPr="00497785">
        <w:rPr>
          <w:rFonts w:ascii="Book Antiqua" w:eastAsia="Book Antiqua" w:hAnsi="Book Antiqua" w:cs="Book Antiqua"/>
        </w:rPr>
        <w:t>Garbes</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Keupp</w:t>
      </w:r>
      <w:proofErr w:type="spellEnd"/>
      <w:r w:rsidRPr="00497785">
        <w:rPr>
          <w:rFonts w:ascii="Book Antiqua" w:eastAsia="Book Antiqua" w:hAnsi="Book Antiqua" w:cs="Book Antiqua"/>
        </w:rPr>
        <w:t xml:space="preserve"> K, Beleza-</w:t>
      </w:r>
      <w:proofErr w:type="spellStart"/>
      <w:r w:rsidRPr="00497785">
        <w:rPr>
          <w:rFonts w:ascii="Book Antiqua" w:eastAsia="Book Antiqua" w:hAnsi="Book Antiqua" w:cs="Book Antiqua"/>
        </w:rPr>
        <w:t>Meireles</w:t>
      </w:r>
      <w:proofErr w:type="spellEnd"/>
      <w:r w:rsidRPr="00497785">
        <w:rPr>
          <w:rFonts w:ascii="Book Antiqua" w:eastAsia="Book Antiqua" w:hAnsi="Book Antiqua" w:cs="Book Antiqua"/>
        </w:rPr>
        <w:t xml:space="preserve"> A, Moreno CA, Valadares ER, de Sousa SB, Maia S, Saraiva J, </w:t>
      </w:r>
      <w:proofErr w:type="spellStart"/>
      <w:r w:rsidRPr="00497785">
        <w:rPr>
          <w:rFonts w:ascii="Book Antiqua" w:eastAsia="Book Antiqua" w:hAnsi="Book Antiqua" w:cs="Book Antiqua"/>
        </w:rPr>
        <w:t>Honjo</w:t>
      </w:r>
      <w:proofErr w:type="spellEnd"/>
      <w:r w:rsidRPr="00497785">
        <w:rPr>
          <w:rFonts w:ascii="Book Antiqua" w:eastAsia="Book Antiqua" w:hAnsi="Book Antiqua" w:cs="Book Antiqua"/>
        </w:rPr>
        <w:t xml:space="preserve"> RS, Kim CA, Cabral de Menezes H, </w:t>
      </w:r>
      <w:proofErr w:type="spellStart"/>
      <w:r w:rsidRPr="00497785">
        <w:rPr>
          <w:rFonts w:ascii="Book Antiqua" w:eastAsia="Book Antiqua" w:hAnsi="Book Antiqua" w:cs="Book Antiqua"/>
        </w:rPr>
        <w:t>Lausch</w:t>
      </w:r>
      <w:proofErr w:type="spellEnd"/>
      <w:r w:rsidRPr="00497785">
        <w:rPr>
          <w:rFonts w:ascii="Book Antiqua" w:eastAsia="Book Antiqua" w:hAnsi="Book Antiqua" w:cs="Book Antiqua"/>
        </w:rPr>
        <w:t xml:space="preserve"> E, Lorini PV, </w:t>
      </w:r>
      <w:proofErr w:type="spellStart"/>
      <w:r w:rsidRPr="00497785">
        <w:rPr>
          <w:rFonts w:ascii="Book Antiqua" w:eastAsia="Book Antiqua" w:hAnsi="Book Antiqua" w:cs="Book Antiqua"/>
        </w:rPr>
        <w:t>Lamounier</w:t>
      </w:r>
      <w:proofErr w:type="spellEnd"/>
      <w:r w:rsidRPr="00497785">
        <w:rPr>
          <w:rFonts w:ascii="Book Antiqua" w:eastAsia="Book Antiqua" w:hAnsi="Book Antiqua" w:cs="Book Antiqua"/>
        </w:rPr>
        <w:t xml:space="preserve"> A Jr, </w:t>
      </w:r>
      <w:proofErr w:type="spellStart"/>
      <w:r w:rsidRPr="00497785">
        <w:rPr>
          <w:rFonts w:ascii="Book Antiqua" w:eastAsia="Book Antiqua" w:hAnsi="Book Antiqua" w:cs="Book Antiqua"/>
        </w:rPr>
        <w:t>Carniero</w:t>
      </w:r>
      <w:proofErr w:type="spellEnd"/>
      <w:r w:rsidRPr="00497785">
        <w:rPr>
          <w:rFonts w:ascii="Book Antiqua" w:eastAsia="Book Antiqua" w:hAnsi="Book Antiqua" w:cs="Book Antiqua"/>
        </w:rPr>
        <w:t xml:space="preserve"> TCB, Giunta C, Rohrbach M, Janner M, Semler O, </w:t>
      </w:r>
      <w:proofErr w:type="spellStart"/>
      <w:r w:rsidRPr="00497785">
        <w:rPr>
          <w:rFonts w:ascii="Book Antiqua" w:eastAsia="Book Antiqua" w:hAnsi="Book Antiqua" w:cs="Book Antiqua"/>
        </w:rPr>
        <w:t>Beleggia</w:t>
      </w:r>
      <w:proofErr w:type="spellEnd"/>
      <w:r w:rsidRPr="00497785">
        <w:rPr>
          <w:rFonts w:ascii="Book Antiqua" w:eastAsia="Book Antiqua" w:hAnsi="Book Antiqua" w:cs="Book Antiqua"/>
        </w:rPr>
        <w:t xml:space="preserve"> F, Li Y, Yigit G, </w:t>
      </w:r>
      <w:proofErr w:type="spellStart"/>
      <w:r w:rsidRPr="00497785">
        <w:rPr>
          <w:rFonts w:ascii="Book Antiqua" w:eastAsia="Book Antiqua" w:hAnsi="Book Antiqua" w:cs="Book Antiqua"/>
        </w:rPr>
        <w:t>Reintjes</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Altmüller</w:t>
      </w:r>
      <w:proofErr w:type="spellEnd"/>
      <w:r w:rsidRPr="00497785">
        <w:rPr>
          <w:rFonts w:ascii="Book Antiqua" w:eastAsia="Book Antiqua" w:hAnsi="Book Antiqua" w:cs="Book Antiqua"/>
        </w:rPr>
        <w:t xml:space="preserve"> J, Nürnberg P, Cavalcanti DP, Zabel B, Warman ML, </w:t>
      </w:r>
      <w:proofErr w:type="spellStart"/>
      <w:r w:rsidRPr="00497785">
        <w:rPr>
          <w:rFonts w:ascii="Book Antiqua" w:eastAsia="Book Antiqua" w:hAnsi="Book Antiqua" w:cs="Book Antiqua"/>
        </w:rPr>
        <w:t>Bertola</w:t>
      </w:r>
      <w:proofErr w:type="spellEnd"/>
      <w:r w:rsidRPr="00497785">
        <w:rPr>
          <w:rFonts w:ascii="Book Antiqua" w:eastAsia="Book Antiqua" w:hAnsi="Book Antiqua" w:cs="Book Antiqua"/>
        </w:rPr>
        <w:t xml:space="preserve"> DR, </w:t>
      </w:r>
      <w:proofErr w:type="spellStart"/>
      <w:r w:rsidRPr="00497785">
        <w:rPr>
          <w:rFonts w:ascii="Book Antiqua" w:eastAsia="Book Antiqua" w:hAnsi="Book Antiqua" w:cs="Book Antiqua"/>
        </w:rPr>
        <w:t>Wollnik</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Autosomal-Recessive Mutations in MESD Cause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2019; </w:t>
      </w:r>
      <w:r w:rsidRPr="00497785">
        <w:rPr>
          <w:rFonts w:ascii="Book Antiqua" w:eastAsia="Book Antiqua" w:hAnsi="Book Antiqua" w:cs="Book Antiqua"/>
          <w:b/>
          <w:bCs/>
        </w:rPr>
        <w:t>105</w:t>
      </w:r>
      <w:r w:rsidRPr="00497785">
        <w:rPr>
          <w:rFonts w:ascii="Book Antiqua" w:eastAsia="Book Antiqua" w:hAnsi="Book Antiqua" w:cs="Book Antiqua"/>
        </w:rPr>
        <w:t>: 836-843 [PMID: 31564437 DOI: 10.1016/j.ajhg.2019.08.008]</w:t>
      </w:r>
    </w:p>
    <w:p w14:paraId="49BED2B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80 </w:t>
      </w:r>
      <w:proofErr w:type="spellStart"/>
      <w:r w:rsidRPr="00497785">
        <w:rPr>
          <w:rFonts w:ascii="Book Antiqua" w:eastAsia="Book Antiqua" w:hAnsi="Book Antiqua" w:cs="Book Antiqua"/>
          <w:b/>
          <w:bCs/>
        </w:rPr>
        <w:t>Stürznickel</w:t>
      </w:r>
      <w:proofErr w:type="spellEnd"/>
      <w:r w:rsidRPr="00497785">
        <w:rPr>
          <w:rFonts w:ascii="Book Antiqua" w:eastAsia="Book Antiqua" w:hAnsi="Book Antiqua" w:cs="Book Antiqua"/>
          <w:b/>
          <w:bCs/>
        </w:rPr>
        <w:t xml:space="preserve"> J</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Jähn</w:t>
      </w:r>
      <w:proofErr w:type="spellEnd"/>
      <w:r w:rsidRPr="00497785">
        <w:rPr>
          <w:rFonts w:ascii="Book Antiqua" w:eastAsia="Book Antiqua" w:hAnsi="Book Antiqua" w:cs="Book Antiqua"/>
        </w:rPr>
        <w:t xml:space="preserve">-Rickert K, </w:t>
      </w:r>
      <w:proofErr w:type="spellStart"/>
      <w:r w:rsidRPr="00497785">
        <w:rPr>
          <w:rFonts w:ascii="Book Antiqua" w:eastAsia="Book Antiqua" w:hAnsi="Book Antiqua" w:cs="Book Antiqua"/>
        </w:rPr>
        <w:t>Zustin</w:t>
      </w:r>
      <w:proofErr w:type="spellEnd"/>
      <w:r w:rsidRPr="00497785">
        <w:rPr>
          <w:rFonts w:ascii="Book Antiqua" w:eastAsia="Book Antiqua" w:hAnsi="Book Antiqua" w:cs="Book Antiqua"/>
        </w:rPr>
        <w:t xml:space="preserve"> J, Hennig F, </w:t>
      </w:r>
      <w:proofErr w:type="spellStart"/>
      <w:r w:rsidRPr="00497785">
        <w:rPr>
          <w:rFonts w:ascii="Book Antiqua" w:eastAsia="Book Antiqua" w:hAnsi="Book Antiqua" w:cs="Book Antiqua"/>
        </w:rPr>
        <w:t>Delsmann</w:t>
      </w:r>
      <w:proofErr w:type="spellEnd"/>
      <w:r w:rsidRPr="00497785">
        <w:rPr>
          <w:rFonts w:ascii="Book Antiqua" w:eastAsia="Book Antiqua" w:hAnsi="Book Antiqua" w:cs="Book Antiqua"/>
        </w:rPr>
        <w:t xml:space="preserve"> MM, </w:t>
      </w:r>
      <w:proofErr w:type="spellStart"/>
      <w:r w:rsidRPr="00497785">
        <w:rPr>
          <w:rFonts w:ascii="Book Antiqua" w:eastAsia="Book Antiqua" w:hAnsi="Book Antiqua" w:cs="Book Antiqua"/>
        </w:rPr>
        <w:t>Schoner</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Rehder</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Kreczy</w:t>
      </w:r>
      <w:proofErr w:type="spellEnd"/>
      <w:r w:rsidRPr="00497785">
        <w:rPr>
          <w:rFonts w:ascii="Book Antiqua" w:eastAsia="Book Antiqua" w:hAnsi="Book Antiqua" w:cs="Book Antiqua"/>
        </w:rPr>
        <w:t xml:space="preserve"> A, Schinke T, </w:t>
      </w:r>
      <w:proofErr w:type="spellStart"/>
      <w:r w:rsidRPr="00497785">
        <w:rPr>
          <w:rFonts w:ascii="Book Antiqua" w:eastAsia="Book Antiqua" w:hAnsi="Book Antiqua" w:cs="Book Antiqua"/>
        </w:rPr>
        <w:t>Amling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Kornak</w:t>
      </w:r>
      <w:proofErr w:type="spellEnd"/>
      <w:r w:rsidRPr="00497785">
        <w:rPr>
          <w:rFonts w:ascii="Book Antiqua" w:eastAsia="Book Antiqua" w:hAnsi="Book Antiqua" w:cs="Book Antiqua"/>
        </w:rPr>
        <w:t xml:space="preserve"> U, </w:t>
      </w:r>
      <w:proofErr w:type="spellStart"/>
      <w:r w:rsidRPr="00497785">
        <w:rPr>
          <w:rFonts w:ascii="Book Antiqua" w:eastAsia="Book Antiqua" w:hAnsi="Book Antiqua" w:cs="Book Antiqua"/>
        </w:rPr>
        <w:t>Oheim</w:t>
      </w:r>
      <w:proofErr w:type="spellEnd"/>
      <w:r w:rsidRPr="00497785">
        <w:rPr>
          <w:rFonts w:ascii="Book Antiqua" w:eastAsia="Book Antiqua" w:hAnsi="Book Antiqua" w:cs="Book Antiqua"/>
        </w:rPr>
        <w:t xml:space="preserve"> R. Compound Heterozygous Frameshift Mutations in MESD Cause a Lethal Syndrome Suggestive of Osteogenesis Imperfecta Type XX.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2021; </w:t>
      </w:r>
      <w:r w:rsidRPr="00497785">
        <w:rPr>
          <w:rFonts w:ascii="Book Antiqua" w:eastAsia="Book Antiqua" w:hAnsi="Book Antiqua" w:cs="Book Antiqua"/>
          <w:b/>
          <w:bCs/>
        </w:rPr>
        <w:t>36</w:t>
      </w:r>
      <w:r w:rsidRPr="00497785">
        <w:rPr>
          <w:rFonts w:ascii="Book Antiqua" w:eastAsia="Book Antiqua" w:hAnsi="Book Antiqua" w:cs="Book Antiqua"/>
        </w:rPr>
        <w:t>: 1077-1087 [PMID: 33596325 DOI: 10.1002/jbmr.4277]</w:t>
      </w:r>
    </w:p>
    <w:p w14:paraId="38A5B7A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81 </w:t>
      </w:r>
      <w:proofErr w:type="spellStart"/>
      <w:r w:rsidRPr="00497785">
        <w:rPr>
          <w:rFonts w:ascii="Book Antiqua" w:eastAsia="Book Antiqua" w:hAnsi="Book Antiqua" w:cs="Book Antiqua"/>
          <w:b/>
          <w:bCs/>
        </w:rPr>
        <w:t>Efthymiou</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Herman I, Rahman F, Anwar N, </w:t>
      </w:r>
      <w:proofErr w:type="spellStart"/>
      <w:r w:rsidRPr="00497785">
        <w:rPr>
          <w:rFonts w:ascii="Book Antiqua" w:eastAsia="Book Antiqua" w:hAnsi="Book Antiqua" w:cs="Book Antiqua"/>
        </w:rPr>
        <w:t>Maroofian</w:t>
      </w:r>
      <w:proofErr w:type="spellEnd"/>
      <w:r w:rsidRPr="00497785">
        <w:rPr>
          <w:rFonts w:ascii="Book Antiqua" w:eastAsia="Book Antiqua" w:hAnsi="Book Antiqua" w:cs="Book Antiqua"/>
        </w:rPr>
        <w:t xml:space="preserve"> R, Yip J, </w:t>
      </w:r>
      <w:proofErr w:type="spellStart"/>
      <w:r w:rsidRPr="00497785">
        <w:rPr>
          <w:rFonts w:ascii="Book Antiqua" w:eastAsia="Book Antiqua" w:hAnsi="Book Antiqua" w:cs="Book Antiqua"/>
        </w:rPr>
        <w:t>Mitani</w:t>
      </w:r>
      <w:proofErr w:type="spellEnd"/>
      <w:r w:rsidRPr="00497785">
        <w:rPr>
          <w:rFonts w:ascii="Book Antiqua" w:eastAsia="Book Antiqua" w:hAnsi="Book Antiqua" w:cs="Book Antiqua"/>
        </w:rPr>
        <w:t xml:space="preserve"> T, Calame DG, Hunter JV, Sutton VR, Yilmaz </w:t>
      </w:r>
      <w:proofErr w:type="spellStart"/>
      <w:r w:rsidRPr="00497785">
        <w:rPr>
          <w:rFonts w:ascii="Book Antiqua" w:eastAsia="Book Antiqua" w:hAnsi="Book Antiqua" w:cs="Book Antiqua"/>
        </w:rPr>
        <w:t>Gulec</w:t>
      </w:r>
      <w:proofErr w:type="spellEnd"/>
      <w:r w:rsidRPr="00497785">
        <w:rPr>
          <w:rFonts w:ascii="Book Antiqua" w:eastAsia="Book Antiqua" w:hAnsi="Book Antiqua" w:cs="Book Antiqua"/>
        </w:rPr>
        <w:t xml:space="preserve"> E, Duan R, </w:t>
      </w:r>
      <w:proofErr w:type="spellStart"/>
      <w:r w:rsidRPr="00497785">
        <w:rPr>
          <w:rFonts w:ascii="Book Antiqua" w:eastAsia="Book Antiqua" w:hAnsi="Book Antiqua" w:cs="Book Antiqua"/>
        </w:rPr>
        <w:t>Fatih</w:t>
      </w:r>
      <w:proofErr w:type="spellEnd"/>
      <w:r w:rsidRPr="00497785">
        <w:rPr>
          <w:rFonts w:ascii="Book Antiqua" w:eastAsia="Book Antiqua" w:hAnsi="Book Antiqua" w:cs="Book Antiqua"/>
        </w:rPr>
        <w:t xml:space="preserve"> JM, </w:t>
      </w:r>
      <w:proofErr w:type="spellStart"/>
      <w:r w:rsidRPr="00497785">
        <w:rPr>
          <w:rFonts w:ascii="Book Antiqua" w:eastAsia="Book Antiqua" w:hAnsi="Book Antiqua" w:cs="Book Antiqua"/>
        </w:rPr>
        <w:t>Marafi</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Pehlivan</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Jhangiani</w:t>
      </w:r>
      <w:proofErr w:type="spellEnd"/>
      <w:r w:rsidRPr="00497785">
        <w:rPr>
          <w:rFonts w:ascii="Book Antiqua" w:eastAsia="Book Antiqua" w:hAnsi="Book Antiqua" w:cs="Book Antiqua"/>
        </w:rPr>
        <w:t xml:space="preserve"> SN, Gibbs RA, Posey JE; SYNAPS Study Group, Maqbool S, </w:t>
      </w:r>
      <w:proofErr w:type="spellStart"/>
      <w:r w:rsidRPr="00497785">
        <w:rPr>
          <w:rFonts w:ascii="Book Antiqua" w:eastAsia="Book Antiqua" w:hAnsi="Book Antiqua" w:cs="Book Antiqua"/>
        </w:rPr>
        <w:t>Lupski</w:t>
      </w:r>
      <w:proofErr w:type="spellEnd"/>
      <w:r w:rsidRPr="00497785">
        <w:rPr>
          <w:rFonts w:ascii="Book Antiqua" w:eastAsia="Book Antiqua" w:hAnsi="Book Antiqua" w:cs="Book Antiqua"/>
        </w:rPr>
        <w:t xml:space="preserve"> JR, </w:t>
      </w:r>
      <w:proofErr w:type="spellStart"/>
      <w:r w:rsidRPr="00497785">
        <w:rPr>
          <w:rFonts w:ascii="Book Antiqua" w:eastAsia="Book Antiqua" w:hAnsi="Book Antiqua" w:cs="Book Antiqua"/>
        </w:rPr>
        <w:t>Houlden</w:t>
      </w:r>
      <w:proofErr w:type="spellEnd"/>
      <w:r w:rsidRPr="00497785">
        <w:rPr>
          <w:rFonts w:ascii="Book Antiqua" w:eastAsia="Book Antiqua" w:hAnsi="Book Antiqua" w:cs="Book Antiqua"/>
        </w:rPr>
        <w:t xml:space="preserve"> H. Two novel bi-allelic KDELR2 missense variants cause osteogenesis imperfecta with neurodevelopmental features.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2021; </w:t>
      </w:r>
      <w:r w:rsidRPr="00497785">
        <w:rPr>
          <w:rFonts w:ascii="Book Antiqua" w:eastAsia="Book Antiqua" w:hAnsi="Book Antiqua" w:cs="Book Antiqua"/>
          <w:b/>
          <w:bCs/>
        </w:rPr>
        <w:t>185</w:t>
      </w:r>
      <w:r w:rsidRPr="00497785">
        <w:rPr>
          <w:rFonts w:ascii="Book Antiqua" w:eastAsia="Book Antiqua" w:hAnsi="Book Antiqua" w:cs="Book Antiqua"/>
        </w:rPr>
        <w:t>: 2241-2249 [PMID: 33964184 DOI: 10.1002/ajmg.a.62221]</w:t>
      </w:r>
    </w:p>
    <w:p w14:paraId="4882617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82 </w:t>
      </w:r>
      <w:r w:rsidRPr="00497785">
        <w:rPr>
          <w:rFonts w:ascii="Book Antiqua" w:eastAsia="Book Antiqua" w:hAnsi="Book Antiqua" w:cs="Book Antiqua"/>
          <w:b/>
          <w:bCs/>
        </w:rPr>
        <w:t>van Dijk FS</w:t>
      </w:r>
      <w:r w:rsidRPr="00497785">
        <w:rPr>
          <w:rFonts w:ascii="Book Antiqua" w:eastAsia="Book Antiqua" w:hAnsi="Book Antiqua" w:cs="Book Antiqua"/>
        </w:rPr>
        <w:t xml:space="preserve">, Semler O, </w:t>
      </w:r>
      <w:proofErr w:type="spellStart"/>
      <w:r w:rsidRPr="00497785">
        <w:rPr>
          <w:rFonts w:ascii="Book Antiqua" w:eastAsia="Book Antiqua" w:hAnsi="Book Antiqua" w:cs="Book Antiqua"/>
        </w:rPr>
        <w:t>Etich</w:t>
      </w:r>
      <w:proofErr w:type="spellEnd"/>
      <w:r w:rsidRPr="00497785">
        <w:rPr>
          <w:rFonts w:ascii="Book Antiqua" w:eastAsia="Book Antiqua" w:hAnsi="Book Antiqua" w:cs="Book Antiqua"/>
        </w:rPr>
        <w:t xml:space="preserve"> J, Köhler A, Jimenez-Estrada JA, </w:t>
      </w:r>
      <w:proofErr w:type="spellStart"/>
      <w:r w:rsidRPr="00497785">
        <w:rPr>
          <w:rFonts w:ascii="Book Antiqua" w:eastAsia="Book Antiqua" w:hAnsi="Book Antiqua" w:cs="Book Antiqua"/>
        </w:rPr>
        <w:t>Bravenboer</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Claeys</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Riesebos</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Gegic</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Piersma</w:t>
      </w:r>
      <w:proofErr w:type="spellEnd"/>
      <w:r w:rsidRPr="00497785">
        <w:rPr>
          <w:rFonts w:ascii="Book Antiqua" w:eastAsia="Book Antiqua" w:hAnsi="Book Antiqua" w:cs="Book Antiqua"/>
        </w:rPr>
        <w:t xml:space="preserve"> SR, Jimenez CR, </w:t>
      </w:r>
      <w:proofErr w:type="spellStart"/>
      <w:r w:rsidRPr="00497785">
        <w:rPr>
          <w:rFonts w:ascii="Book Antiqua" w:eastAsia="Book Antiqua" w:hAnsi="Book Antiqua" w:cs="Book Antiqua"/>
        </w:rPr>
        <w:t>Waisfisz</w:t>
      </w:r>
      <w:proofErr w:type="spellEnd"/>
      <w:r w:rsidRPr="00497785">
        <w:rPr>
          <w:rFonts w:ascii="Book Antiqua" w:eastAsia="Book Antiqua" w:hAnsi="Book Antiqua" w:cs="Book Antiqua"/>
        </w:rPr>
        <w:t xml:space="preserve"> Q, Flores CL, </w:t>
      </w:r>
      <w:proofErr w:type="spellStart"/>
      <w:r w:rsidRPr="00497785">
        <w:rPr>
          <w:rFonts w:ascii="Book Antiqua" w:eastAsia="Book Antiqua" w:hAnsi="Book Antiqua" w:cs="Book Antiqua"/>
        </w:rPr>
        <w:t>Nevado</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Harsevoort</w:t>
      </w:r>
      <w:proofErr w:type="spellEnd"/>
      <w:r w:rsidRPr="00497785">
        <w:rPr>
          <w:rFonts w:ascii="Book Antiqua" w:eastAsia="Book Antiqua" w:hAnsi="Book Antiqua" w:cs="Book Antiqua"/>
        </w:rPr>
        <w:t xml:space="preserve"> AJ, Janus GJM, Franken AAM, van der Sar AM, </w:t>
      </w:r>
      <w:proofErr w:type="spellStart"/>
      <w:r w:rsidRPr="00497785">
        <w:rPr>
          <w:rFonts w:ascii="Book Antiqua" w:eastAsia="Book Antiqua" w:hAnsi="Book Antiqua" w:cs="Book Antiqua"/>
        </w:rPr>
        <w:t>Meijers-Heijboer</w:t>
      </w:r>
      <w:proofErr w:type="spellEnd"/>
      <w:r w:rsidRPr="00497785">
        <w:rPr>
          <w:rFonts w:ascii="Book Antiqua" w:eastAsia="Book Antiqua" w:hAnsi="Book Antiqua" w:cs="Book Antiqua"/>
        </w:rPr>
        <w:t xml:space="preserve"> H, Heath KE, </w:t>
      </w:r>
      <w:proofErr w:type="spellStart"/>
      <w:r w:rsidRPr="00497785">
        <w:rPr>
          <w:rFonts w:ascii="Book Antiqua" w:eastAsia="Book Antiqua" w:hAnsi="Book Antiqua" w:cs="Book Antiqua"/>
        </w:rPr>
        <w:t>Lapunzina</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Nikkels</w:t>
      </w:r>
      <w:proofErr w:type="spellEnd"/>
      <w:r w:rsidRPr="00497785">
        <w:rPr>
          <w:rFonts w:ascii="Book Antiqua" w:eastAsia="Book Antiqua" w:hAnsi="Book Antiqua" w:cs="Book Antiqua"/>
        </w:rPr>
        <w:t xml:space="preserve"> PGJ, Santen GWE, </w:t>
      </w:r>
      <w:proofErr w:type="spellStart"/>
      <w:r w:rsidRPr="00497785">
        <w:rPr>
          <w:rFonts w:ascii="Book Antiqua" w:eastAsia="Book Antiqua" w:hAnsi="Book Antiqua" w:cs="Book Antiqua"/>
        </w:rPr>
        <w:t>Nüchel</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Plomann</w:t>
      </w:r>
      <w:proofErr w:type="spellEnd"/>
      <w:r w:rsidRPr="00497785">
        <w:rPr>
          <w:rFonts w:ascii="Book Antiqua" w:eastAsia="Book Antiqua" w:hAnsi="Book Antiqua" w:cs="Book Antiqua"/>
        </w:rPr>
        <w:t xml:space="preserve"> M, Wagener R, </w:t>
      </w:r>
      <w:proofErr w:type="spellStart"/>
      <w:r w:rsidRPr="00497785">
        <w:rPr>
          <w:rFonts w:ascii="Book Antiqua" w:eastAsia="Book Antiqua" w:hAnsi="Book Antiqua" w:cs="Book Antiqua"/>
        </w:rPr>
        <w:t>Rehberg</w:t>
      </w:r>
      <w:proofErr w:type="spellEnd"/>
      <w:r w:rsidRPr="00497785">
        <w:rPr>
          <w:rFonts w:ascii="Book Antiqua" w:eastAsia="Book Antiqua" w:hAnsi="Book Antiqua" w:cs="Book Antiqua"/>
        </w:rPr>
        <w:t xml:space="preserve"> M, Hoyer-Kuhn H,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EMW, Pals G, </w:t>
      </w:r>
      <w:proofErr w:type="spellStart"/>
      <w:r w:rsidRPr="00497785">
        <w:rPr>
          <w:rFonts w:ascii="Book Antiqua" w:eastAsia="Book Antiqua" w:hAnsi="Book Antiqua" w:cs="Book Antiqua"/>
        </w:rPr>
        <w:t>Mörgelin</w:t>
      </w:r>
      <w:proofErr w:type="spellEnd"/>
      <w:r w:rsidRPr="00497785">
        <w:rPr>
          <w:rFonts w:ascii="Book Antiqua" w:eastAsia="Book Antiqua" w:hAnsi="Book Antiqua" w:cs="Book Antiqua"/>
        </w:rPr>
        <w:t xml:space="preserve"> M, Newstead S, Wilson BT, Ruiz-Perez VL, Maugeri A,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Zaucke</w:t>
      </w:r>
      <w:proofErr w:type="spellEnd"/>
      <w:r w:rsidRPr="00497785">
        <w:rPr>
          <w:rFonts w:ascii="Book Antiqua" w:eastAsia="Book Antiqua" w:hAnsi="Book Antiqua" w:cs="Book Antiqua"/>
        </w:rPr>
        <w:t xml:space="preserve"> F, Micha D. Interaction between KDELR2 and HSP47 as a Key Determinant in Osteogenesis Imperfecta Caused by Bi-allelic Variants in KDELR2.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2020; </w:t>
      </w:r>
      <w:r w:rsidRPr="00497785">
        <w:rPr>
          <w:rFonts w:ascii="Book Antiqua" w:eastAsia="Book Antiqua" w:hAnsi="Book Antiqua" w:cs="Book Antiqua"/>
          <w:b/>
          <w:bCs/>
        </w:rPr>
        <w:t>107</w:t>
      </w:r>
      <w:r w:rsidRPr="00497785">
        <w:rPr>
          <w:rFonts w:ascii="Book Antiqua" w:eastAsia="Book Antiqua" w:hAnsi="Book Antiqua" w:cs="Book Antiqua"/>
        </w:rPr>
        <w:t>: 989-999 [PMID: 33053334 DOI: 10.1016/j.ajhg.2020.09.009]</w:t>
      </w:r>
    </w:p>
    <w:p w14:paraId="1BAA12CE" w14:textId="33B725EC" w:rsidR="00A77B3E" w:rsidRPr="00497785" w:rsidRDefault="005A74C5" w:rsidP="00497785">
      <w:pPr>
        <w:spacing w:line="360" w:lineRule="auto"/>
        <w:jc w:val="both"/>
        <w:rPr>
          <w:rFonts w:ascii="Book Antiqua" w:hAnsi="Book Antiqua"/>
        </w:rPr>
      </w:pPr>
      <w:r w:rsidRPr="00497785">
        <w:rPr>
          <w:rFonts w:ascii="Book Antiqua" w:eastAsia="Book Antiqua" w:hAnsi="Book Antiqua" w:cs="Book Antiqua"/>
        </w:rPr>
        <w:t>83</w:t>
      </w:r>
      <w:r w:rsidR="00932694" w:rsidRPr="00497785">
        <w:rPr>
          <w:rFonts w:ascii="Book Antiqua" w:eastAsia="Book Antiqua" w:hAnsi="Book Antiqua" w:cs="Book Antiqua"/>
        </w:rPr>
        <w:t xml:space="preserve"> </w:t>
      </w:r>
      <w:proofErr w:type="spellStart"/>
      <w:r w:rsidR="00932694" w:rsidRPr="00497785">
        <w:rPr>
          <w:rFonts w:ascii="Book Antiqua" w:eastAsia="Book Antiqua" w:hAnsi="Book Antiqua" w:cs="Book Antiqua"/>
          <w:b/>
          <w:bCs/>
        </w:rPr>
        <w:t>Dubail</w:t>
      </w:r>
      <w:proofErr w:type="spellEnd"/>
      <w:r w:rsidR="00932694" w:rsidRPr="00497785">
        <w:rPr>
          <w:rFonts w:ascii="Book Antiqua" w:eastAsia="Book Antiqua" w:hAnsi="Book Antiqua" w:cs="Book Antiqua"/>
          <w:b/>
          <w:bCs/>
        </w:rPr>
        <w:t xml:space="preserve"> J</w:t>
      </w:r>
      <w:r w:rsidR="00932694" w:rsidRPr="00497785">
        <w:rPr>
          <w:rFonts w:ascii="Book Antiqua" w:eastAsia="Book Antiqua" w:hAnsi="Book Antiqua" w:cs="Book Antiqua"/>
        </w:rPr>
        <w:t xml:space="preserve">, Brunelle P, </w:t>
      </w:r>
      <w:proofErr w:type="spellStart"/>
      <w:r w:rsidR="00932694" w:rsidRPr="00497785">
        <w:rPr>
          <w:rFonts w:ascii="Book Antiqua" w:eastAsia="Book Antiqua" w:hAnsi="Book Antiqua" w:cs="Book Antiqua"/>
        </w:rPr>
        <w:t>Baujat</w:t>
      </w:r>
      <w:proofErr w:type="spellEnd"/>
      <w:r w:rsidR="00932694" w:rsidRPr="00497785">
        <w:rPr>
          <w:rFonts w:ascii="Book Antiqua" w:eastAsia="Book Antiqua" w:hAnsi="Book Antiqua" w:cs="Book Antiqua"/>
        </w:rPr>
        <w:t xml:space="preserve"> G, Huber C, </w:t>
      </w:r>
      <w:proofErr w:type="spellStart"/>
      <w:r w:rsidR="00932694" w:rsidRPr="00497785">
        <w:rPr>
          <w:rFonts w:ascii="Book Antiqua" w:eastAsia="Book Antiqua" w:hAnsi="Book Antiqua" w:cs="Book Antiqua"/>
        </w:rPr>
        <w:t>Doyard</w:t>
      </w:r>
      <w:proofErr w:type="spellEnd"/>
      <w:r w:rsidR="00932694" w:rsidRPr="00497785">
        <w:rPr>
          <w:rFonts w:ascii="Book Antiqua" w:eastAsia="Book Antiqua" w:hAnsi="Book Antiqua" w:cs="Book Antiqua"/>
        </w:rPr>
        <w:t xml:space="preserve"> M, </w:t>
      </w:r>
      <w:proofErr w:type="spellStart"/>
      <w:r w:rsidR="00932694" w:rsidRPr="00497785">
        <w:rPr>
          <w:rFonts w:ascii="Book Antiqua" w:eastAsia="Book Antiqua" w:hAnsi="Book Antiqua" w:cs="Book Antiqua"/>
        </w:rPr>
        <w:t>Michot</w:t>
      </w:r>
      <w:proofErr w:type="spellEnd"/>
      <w:r w:rsidR="00932694" w:rsidRPr="00497785">
        <w:rPr>
          <w:rFonts w:ascii="Book Antiqua" w:eastAsia="Book Antiqua" w:hAnsi="Book Antiqua" w:cs="Book Antiqua"/>
        </w:rPr>
        <w:t xml:space="preserve"> C, </w:t>
      </w:r>
      <w:proofErr w:type="spellStart"/>
      <w:r w:rsidR="00932694" w:rsidRPr="00497785">
        <w:rPr>
          <w:rFonts w:ascii="Book Antiqua" w:eastAsia="Book Antiqua" w:hAnsi="Book Antiqua" w:cs="Book Antiqua"/>
        </w:rPr>
        <w:t>Chavassieux</w:t>
      </w:r>
      <w:proofErr w:type="spellEnd"/>
      <w:r w:rsidR="00932694" w:rsidRPr="00497785">
        <w:rPr>
          <w:rFonts w:ascii="Book Antiqua" w:eastAsia="Book Antiqua" w:hAnsi="Book Antiqua" w:cs="Book Antiqua"/>
        </w:rPr>
        <w:t xml:space="preserve"> P, </w:t>
      </w:r>
      <w:proofErr w:type="spellStart"/>
      <w:r w:rsidR="00932694" w:rsidRPr="00497785">
        <w:rPr>
          <w:rFonts w:ascii="Book Antiqua" w:eastAsia="Book Antiqua" w:hAnsi="Book Antiqua" w:cs="Book Antiqua"/>
        </w:rPr>
        <w:t>Khairouni</w:t>
      </w:r>
      <w:proofErr w:type="spellEnd"/>
      <w:r w:rsidR="00932694" w:rsidRPr="00497785">
        <w:rPr>
          <w:rFonts w:ascii="Book Antiqua" w:eastAsia="Book Antiqua" w:hAnsi="Book Antiqua" w:cs="Book Antiqua"/>
        </w:rPr>
        <w:t xml:space="preserve"> A, </w:t>
      </w:r>
      <w:proofErr w:type="spellStart"/>
      <w:r w:rsidR="00932694" w:rsidRPr="00497785">
        <w:rPr>
          <w:rFonts w:ascii="Book Antiqua" w:eastAsia="Book Antiqua" w:hAnsi="Book Antiqua" w:cs="Book Antiqua"/>
        </w:rPr>
        <w:t>Topouchian</w:t>
      </w:r>
      <w:proofErr w:type="spellEnd"/>
      <w:r w:rsidR="00932694" w:rsidRPr="00497785">
        <w:rPr>
          <w:rFonts w:ascii="Book Antiqua" w:eastAsia="Book Antiqua" w:hAnsi="Book Antiqua" w:cs="Book Antiqua"/>
        </w:rPr>
        <w:t xml:space="preserve"> V, </w:t>
      </w:r>
      <w:proofErr w:type="spellStart"/>
      <w:r w:rsidR="00932694" w:rsidRPr="00497785">
        <w:rPr>
          <w:rFonts w:ascii="Book Antiqua" w:eastAsia="Book Antiqua" w:hAnsi="Book Antiqua" w:cs="Book Antiqua"/>
        </w:rPr>
        <w:t>Monnot</w:t>
      </w:r>
      <w:proofErr w:type="spellEnd"/>
      <w:r w:rsidR="00932694" w:rsidRPr="00497785">
        <w:rPr>
          <w:rFonts w:ascii="Book Antiqua" w:eastAsia="Book Antiqua" w:hAnsi="Book Antiqua" w:cs="Book Antiqua"/>
        </w:rPr>
        <w:t xml:space="preserve"> S, </w:t>
      </w:r>
      <w:proofErr w:type="spellStart"/>
      <w:r w:rsidR="00932694" w:rsidRPr="00497785">
        <w:rPr>
          <w:rFonts w:ascii="Book Antiqua" w:eastAsia="Book Antiqua" w:hAnsi="Book Antiqua" w:cs="Book Antiqua"/>
        </w:rPr>
        <w:t>Koumakis</w:t>
      </w:r>
      <w:proofErr w:type="spellEnd"/>
      <w:r w:rsidR="00932694" w:rsidRPr="00497785">
        <w:rPr>
          <w:rFonts w:ascii="Book Antiqua" w:eastAsia="Book Antiqua" w:hAnsi="Book Antiqua" w:cs="Book Antiqua"/>
        </w:rPr>
        <w:t xml:space="preserve"> E, Cormier-</w:t>
      </w:r>
      <w:proofErr w:type="spellStart"/>
      <w:r w:rsidR="00932694" w:rsidRPr="00497785">
        <w:rPr>
          <w:rFonts w:ascii="Book Antiqua" w:eastAsia="Book Antiqua" w:hAnsi="Book Antiqua" w:cs="Book Antiqua"/>
        </w:rPr>
        <w:t>Daire</w:t>
      </w:r>
      <w:proofErr w:type="spellEnd"/>
      <w:r w:rsidR="00932694" w:rsidRPr="00497785">
        <w:rPr>
          <w:rFonts w:ascii="Book Antiqua" w:eastAsia="Book Antiqua" w:hAnsi="Book Antiqua" w:cs="Book Antiqua"/>
        </w:rPr>
        <w:t xml:space="preserve"> V. Homozygous Loss-of-Function Mutations in CCDC134 Are Responsible for a Severe Form of Osteogenesis Imperfecta. </w:t>
      </w:r>
      <w:r w:rsidR="00932694" w:rsidRPr="00497785">
        <w:rPr>
          <w:rFonts w:ascii="Book Antiqua" w:eastAsia="Book Antiqua" w:hAnsi="Book Antiqua" w:cs="Book Antiqua"/>
          <w:i/>
          <w:iCs/>
        </w:rPr>
        <w:t>J Bone Miner Res</w:t>
      </w:r>
      <w:r w:rsidR="00932694" w:rsidRPr="00497785">
        <w:rPr>
          <w:rFonts w:ascii="Book Antiqua" w:eastAsia="Book Antiqua" w:hAnsi="Book Antiqua" w:cs="Book Antiqua"/>
        </w:rPr>
        <w:t xml:space="preserve"> 2020; </w:t>
      </w:r>
      <w:r w:rsidR="00932694" w:rsidRPr="00497785">
        <w:rPr>
          <w:rFonts w:ascii="Book Antiqua" w:eastAsia="Book Antiqua" w:hAnsi="Book Antiqua" w:cs="Book Antiqua"/>
          <w:b/>
          <w:bCs/>
        </w:rPr>
        <w:t>35</w:t>
      </w:r>
      <w:r w:rsidR="00932694" w:rsidRPr="00497785">
        <w:rPr>
          <w:rFonts w:ascii="Book Antiqua" w:eastAsia="Book Antiqua" w:hAnsi="Book Antiqua" w:cs="Book Antiqua"/>
        </w:rPr>
        <w:t>: 1470-1480 [PMID: 32181939 DOI: 10.1002/jbmr.4011]</w:t>
      </w:r>
    </w:p>
    <w:p w14:paraId="141F57B0" w14:textId="77777777" w:rsidR="002E363F" w:rsidRPr="00497785" w:rsidRDefault="002E363F" w:rsidP="00497785">
      <w:pPr>
        <w:spacing w:line="360" w:lineRule="auto"/>
        <w:jc w:val="both"/>
        <w:rPr>
          <w:rFonts w:ascii="Book Antiqua" w:hAnsi="Book Antiqua"/>
        </w:rPr>
      </w:pPr>
      <w:r w:rsidRPr="00497785">
        <w:rPr>
          <w:rFonts w:ascii="Book Antiqua" w:eastAsia="Book Antiqua" w:hAnsi="Book Antiqua" w:cs="Book Antiqua"/>
        </w:rPr>
        <w:t xml:space="preserve">84 </w:t>
      </w:r>
      <w:r w:rsidRPr="00497785">
        <w:rPr>
          <w:rFonts w:ascii="Book Antiqua" w:eastAsia="Book Antiqua" w:hAnsi="Book Antiqua" w:cs="Book Antiqua"/>
          <w:b/>
          <w:bCs/>
        </w:rPr>
        <w:t>Ali TM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Linnenkamp</w:t>
      </w:r>
      <w:proofErr w:type="spellEnd"/>
      <w:r w:rsidRPr="00497785">
        <w:rPr>
          <w:rFonts w:ascii="Book Antiqua" w:eastAsia="Book Antiqua" w:hAnsi="Book Antiqua" w:cs="Book Antiqua"/>
        </w:rPr>
        <w:t xml:space="preserve"> BDW, Yamamoto GL, </w:t>
      </w:r>
      <w:proofErr w:type="spellStart"/>
      <w:r w:rsidRPr="00497785">
        <w:rPr>
          <w:rFonts w:ascii="Book Antiqua" w:eastAsia="Book Antiqua" w:hAnsi="Book Antiqua" w:cs="Book Antiqua"/>
        </w:rPr>
        <w:t>Honjo</w:t>
      </w:r>
      <w:proofErr w:type="spellEnd"/>
      <w:r w:rsidRPr="00497785">
        <w:rPr>
          <w:rFonts w:ascii="Book Antiqua" w:eastAsia="Book Antiqua" w:hAnsi="Book Antiqua" w:cs="Book Antiqua"/>
        </w:rPr>
        <w:t xml:space="preserve"> RS, Cabral de Menezes Filho H, Kim CA, </w:t>
      </w:r>
      <w:proofErr w:type="spellStart"/>
      <w:r w:rsidRPr="00497785">
        <w:rPr>
          <w:rFonts w:ascii="Book Antiqua" w:eastAsia="Book Antiqua" w:hAnsi="Book Antiqua" w:cs="Book Antiqua"/>
        </w:rPr>
        <w:t>Bertola</w:t>
      </w:r>
      <w:proofErr w:type="spellEnd"/>
      <w:r w:rsidRPr="00497785">
        <w:rPr>
          <w:rFonts w:ascii="Book Antiqua" w:eastAsia="Book Antiqua" w:hAnsi="Book Antiqua" w:cs="Book Antiqua"/>
        </w:rPr>
        <w:t xml:space="preserve"> DR. The recurrent homozygous translation start site variant in CCDC134 in an individual with severe osteogenesis imperfecta of non-</w:t>
      </w:r>
      <w:proofErr w:type="spellStart"/>
      <w:r w:rsidRPr="00497785">
        <w:rPr>
          <w:rFonts w:ascii="Book Antiqua" w:eastAsia="Book Antiqua" w:hAnsi="Book Antiqua" w:cs="Book Antiqua"/>
        </w:rPr>
        <w:t>Morrocan</w:t>
      </w:r>
      <w:proofErr w:type="spellEnd"/>
      <w:r w:rsidRPr="00497785">
        <w:rPr>
          <w:rFonts w:ascii="Book Antiqua" w:eastAsia="Book Antiqua" w:hAnsi="Book Antiqua" w:cs="Book Antiqua"/>
        </w:rPr>
        <w:t xml:space="preserve"> ancestry.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2022; </w:t>
      </w:r>
      <w:r w:rsidRPr="00497785">
        <w:rPr>
          <w:rFonts w:ascii="Book Antiqua" w:eastAsia="Book Antiqua" w:hAnsi="Book Antiqua" w:cs="Book Antiqua"/>
          <w:b/>
          <w:bCs/>
        </w:rPr>
        <w:t>188</w:t>
      </w:r>
      <w:r w:rsidRPr="00497785">
        <w:rPr>
          <w:rFonts w:ascii="Book Antiqua" w:eastAsia="Book Antiqua" w:hAnsi="Book Antiqua" w:cs="Book Antiqua"/>
        </w:rPr>
        <w:t>: 1545-1549 [PMID: 35019224 DOI: 10.1002/ajmg.a.62651]</w:t>
      </w:r>
    </w:p>
    <w:p w14:paraId="66A0208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85 </w:t>
      </w:r>
      <w:proofErr w:type="spellStart"/>
      <w:r w:rsidRPr="00497785">
        <w:rPr>
          <w:rFonts w:ascii="Book Antiqua" w:eastAsia="Book Antiqua" w:hAnsi="Book Antiqua" w:cs="Book Antiqua"/>
          <w:b/>
          <w:bCs/>
        </w:rPr>
        <w:t>Holick</w:t>
      </w:r>
      <w:proofErr w:type="spellEnd"/>
      <w:r w:rsidRPr="00497785">
        <w:rPr>
          <w:rFonts w:ascii="Book Antiqua" w:eastAsia="Book Antiqua" w:hAnsi="Book Antiqua" w:cs="Book Antiqua"/>
          <w:b/>
          <w:bCs/>
        </w:rPr>
        <w:t xml:space="preserve"> MF</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Shirvani</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Charoenngam</w:t>
      </w:r>
      <w:proofErr w:type="spellEnd"/>
      <w:r w:rsidRPr="00497785">
        <w:rPr>
          <w:rFonts w:ascii="Book Antiqua" w:eastAsia="Book Antiqua" w:hAnsi="Book Antiqua" w:cs="Book Antiqua"/>
        </w:rPr>
        <w:t xml:space="preserve"> N. Fetal Fractures in an Infant with Maternal Ehlers-Danlos Syndrome, CCDC134 Pathogenic Mutation and a Negative Genetic Test for Osteogenesis Imperfecta. </w:t>
      </w:r>
      <w:r w:rsidRPr="00497785">
        <w:rPr>
          <w:rFonts w:ascii="Book Antiqua" w:eastAsia="Book Antiqua" w:hAnsi="Book Antiqua" w:cs="Book Antiqua"/>
          <w:i/>
          <w:iCs/>
        </w:rPr>
        <w:t>Children (Basel)</w:t>
      </w:r>
      <w:r w:rsidRPr="00497785">
        <w:rPr>
          <w:rFonts w:ascii="Book Antiqua" w:eastAsia="Book Antiqua" w:hAnsi="Book Antiqua" w:cs="Book Antiqua"/>
        </w:rPr>
        <w:t xml:space="preserve"> 2021; </w:t>
      </w:r>
      <w:r w:rsidRPr="00497785">
        <w:rPr>
          <w:rFonts w:ascii="Book Antiqua" w:eastAsia="Book Antiqua" w:hAnsi="Book Antiqua" w:cs="Book Antiqua"/>
          <w:b/>
          <w:bCs/>
        </w:rPr>
        <w:t>8</w:t>
      </w:r>
      <w:r w:rsidRPr="00497785">
        <w:rPr>
          <w:rFonts w:ascii="Book Antiqua" w:eastAsia="Book Antiqua" w:hAnsi="Book Antiqua" w:cs="Book Antiqua"/>
        </w:rPr>
        <w:t xml:space="preserve"> [PMID: 34204301 DOI: 10.3390/children8060512]</w:t>
      </w:r>
    </w:p>
    <w:p w14:paraId="280BF37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86 </w:t>
      </w:r>
      <w:proofErr w:type="spellStart"/>
      <w:r w:rsidRPr="00497785">
        <w:rPr>
          <w:rFonts w:ascii="Book Antiqua" w:eastAsia="Book Antiqua" w:hAnsi="Book Antiqua" w:cs="Book Antiqua"/>
          <w:b/>
          <w:bCs/>
        </w:rPr>
        <w:t>Zhytnik</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Simm</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Salumets</w:t>
      </w:r>
      <w:proofErr w:type="spellEnd"/>
      <w:r w:rsidRPr="00497785">
        <w:rPr>
          <w:rFonts w:ascii="Book Antiqua" w:eastAsia="Book Antiqua" w:hAnsi="Book Antiqua" w:cs="Book Antiqua"/>
        </w:rPr>
        <w:t xml:space="preserve"> A, Peters M, </w:t>
      </w:r>
      <w:proofErr w:type="spellStart"/>
      <w:r w:rsidRPr="00497785">
        <w:rPr>
          <w:rFonts w:ascii="Book Antiqua" w:eastAsia="Book Antiqua" w:hAnsi="Book Antiqua" w:cs="Book Antiqua"/>
        </w:rPr>
        <w:t>Märtson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Maasalu</w:t>
      </w:r>
      <w:proofErr w:type="spellEnd"/>
      <w:r w:rsidRPr="00497785">
        <w:rPr>
          <w:rFonts w:ascii="Book Antiqua" w:eastAsia="Book Antiqua" w:hAnsi="Book Antiqua" w:cs="Book Antiqua"/>
        </w:rPr>
        <w:t xml:space="preserve"> K. Reproductive options for families at risk of Osteogenesis Imperfecta: a review. </w:t>
      </w:r>
      <w:proofErr w:type="spellStart"/>
      <w:r w:rsidRPr="00497785">
        <w:rPr>
          <w:rFonts w:ascii="Book Antiqua" w:eastAsia="Book Antiqua" w:hAnsi="Book Antiqua" w:cs="Book Antiqua"/>
          <w:i/>
          <w:iCs/>
        </w:rPr>
        <w:t>Orphanet</w:t>
      </w:r>
      <w:proofErr w:type="spellEnd"/>
      <w:r w:rsidRPr="00497785">
        <w:rPr>
          <w:rFonts w:ascii="Book Antiqua" w:eastAsia="Book Antiqua" w:hAnsi="Book Antiqua" w:cs="Book Antiqua"/>
          <w:i/>
          <w:iCs/>
        </w:rPr>
        <w:t xml:space="preserve"> J Rare Dis</w:t>
      </w:r>
      <w:r w:rsidRPr="00497785">
        <w:rPr>
          <w:rFonts w:ascii="Book Antiqua" w:eastAsia="Book Antiqua" w:hAnsi="Book Antiqua" w:cs="Book Antiqua"/>
        </w:rPr>
        <w:t xml:space="preserve"> 2020; </w:t>
      </w:r>
      <w:r w:rsidRPr="00497785">
        <w:rPr>
          <w:rFonts w:ascii="Book Antiqua" w:eastAsia="Book Antiqua" w:hAnsi="Book Antiqua" w:cs="Book Antiqua"/>
          <w:b/>
          <w:bCs/>
        </w:rPr>
        <w:t>15</w:t>
      </w:r>
      <w:r w:rsidRPr="00497785">
        <w:rPr>
          <w:rFonts w:ascii="Book Antiqua" w:eastAsia="Book Antiqua" w:hAnsi="Book Antiqua" w:cs="Book Antiqua"/>
        </w:rPr>
        <w:t>: 128 [PMID: 32460820 DOI: 10.1186/s13023-020-01404-w]</w:t>
      </w:r>
    </w:p>
    <w:p w14:paraId="6D89019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87 </w:t>
      </w:r>
      <w:proofErr w:type="spellStart"/>
      <w:r w:rsidRPr="00497785">
        <w:rPr>
          <w:rFonts w:ascii="Book Antiqua" w:eastAsia="Book Antiqua" w:hAnsi="Book Antiqua" w:cs="Book Antiqua"/>
          <w:b/>
          <w:bCs/>
        </w:rPr>
        <w:t>Zhytnik</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Maasalu</w:t>
      </w:r>
      <w:proofErr w:type="spellEnd"/>
      <w:r w:rsidRPr="00497785">
        <w:rPr>
          <w:rFonts w:ascii="Book Antiqua" w:eastAsia="Book Antiqua" w:hAnsi="Book Antiqua" w:cs="Book Antiqua"/>
        </w:rPr>
        <w:t xml:space="preserve"> K, Duy BH, </w:t>
      </w:r>
      <w:proofErr w:type="spellStart"/>
      <w:r w:rsidRPr="00497785">
        <w:rPr>
          <w:rFonts w:ascii="Book Antiqua" w:eastAsia="Book Antiqua" w:hAnsi="Book Antiqua" w:cs="Book Antiqua"/>
        </w:rPr>
        <w:t>Pashenko</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Khmyzov</w:t>
      </w:r>
      <w:proofErr w:type="spellEnd"/>
      <w:r w:rsidRPr="00497785">
        <w:rPr>
          <w:rFonts w:ascii="Book Antiqua" w:eastAsia="Book Antiqua" w:hAnsi="Book Antiqua" w:cs="Book Antiqua"/>
        </w:rPr>
        <w:t xml:space="preserve"> S, Reimann E, </w:t>
      </w:r>
      <w:proofErr w:type="spellStart"/>
      <w:r w:rsidRPr="00497785">
        <w:rPr>
          <w:rFonts w:ascii="Book Antiqua" w:eastAsia="Book Antiqua" w:hAnsi="Book Antiqua" w:cs="Book Antiqua"/>
        </w:rPr>
        <w:t>Prans</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Kõks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Märtson</w:t>
      </w:r>
      <w:proofErr w:type="spellEnd"/>
      <w:r w:rsidRPr="00497785">
        <w:rPr>
          <w:rFonts w:ascii="Book Antiqua" w:eastAsia="Book Antiqua" w:hAnsi="Book Antiqua" w:cs="Book Antiqua"/>
        </w:rPr>
        <w:t xml:space="preserve"> A. De novo and inherited pathogenic variants in collagen-related osteogenesis imperfecta.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2019; </w:t>
      </w:r>
      <w:r w:rsidRPr="00497785">
        <w:rPr>
          <w:rFonts w:ascii="Book Antiqua" w:eastAsia="Book Antiqua" w:hAnsi="Book Antiqua" w:cs="Book Antiqua"/>
          <w:b/>
          <w:bCs/>
        </w:rPr>
        <w:t>7</w:t>
      </w:r>
      <w:r w:rsidRPr="00497785">
        <w:rPr>
          <w:rFonts w:ascii="Book Antiqua" w:eastAsia="Book Antiqua" w:hAnsi="Book Antiqua" w:cs="Book Antiqua"/>
        </w:rPr>
        <w:t>: e559 [PMID: 30675999 DOI: 10.1002/mgg3.559]</w:t>
      </w:r>
    </w:p>
    <w:p w14:paraId="3C0DD4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88 </w:t>
      </w:r>
      <w:r w:rsidRPr="00497785">
        <w:rPr>
          <w:rFonts w:ascii="Book Antiqua" w:eastAsia="Book Antiqua" w:hAnsi="Book Antiqua" w:cs="Book Antiqua"/>
          <w:b/>
          <w:bCs/>
        </w:rPr>
        <w:t>Mei Y</w:t>
      </w:r>
      <w:r w:rsidRPr="00497785">
        <w:rPr>
          <w:rFonts w:ascii="Book Antiqua" w:eastAsia="Book Antiqua" w:hAnsi="Book Antiqua" w:cs="Book Antiqua"/>
        </w:rPr>
        <w:t xml:space="preserve">, Zhang H, Zhang Z. Comparing Clinical and Genetic Characteristics of De Novo and Inherited COL1A1/COL1A2 Variants in a Large Chinese Cohort of Osteogenesis Imperfecta. </w:t>
      </w:r>
      <w:r w:rsidRPr="00497785">
        <w:rPr>
          <w:rFonts w:ascii="Book Antiqua" w:eastAsia="Book Antiqua" w:hAnsi="Book Antiqua" w:cs="Book Antiqua"/>
          <w:i/>
          <w:iCs/>
        </w:rPr>
        <w:t>Front Endocrinol (Lausanne)</w:t>
      </w:r>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935905 [PMID: 35909573 DOI: 10.3389/fendo.2022.935905]</w:t>
      </w:r>
    </w:p>
    <w:p w14:paraId="799EB8A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89 </w:t>
      </w:r>
      <w:proofErr w:type="spellStart"/>
      <w:r w:rsidRPr="00497785">
        <w:rPr>
          <w:rFonts w:ascii="Book Antiqua" w:eastAsia="Book Antiqua" w:hAnsi="Book Antiqua" w:cs="Book Antiqua"/>
          <w:b/>
          <w:bCs/>
        </w:rPr>
        <w:t>Pyott</w:t>
      </w:r>
      <w:proofErr w:type="spellEnd"/>
      <w:r w:rsidRPr="00497785">
        <w:rPr>
          <w:rFonts w:ascii="Book Antiqua" w:eastAsia="Book Antiqua" w:hAnsi="Book Antiqua" w:cs="Book Antiqua"/>
          <w:b/>
          <w:bCs/>
        </w:rPr>
        <w:t xml:space="preserve"> SM</w:t>
      </w:r>
      <w:r w:rsidRPr="00497785">
        <w:rPr>
          <w:rFonts w:ascii="Book Antiqua" w:eastAsia="Book Antiqua" w:hAnsi="Book Antiqua" w:cs="Book Antiqua"/>
        </w:rPr>
        <w:t xml:space="preserve">, Pepin MG,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Yang K, Smith G, Byers PH. Recurrence of perinatal lethal osteogenesis imperfecta in sibships: parsing the risk between parental mosaicism for dominant mutations and autosomal recessive inheritance.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2011; </w:t>
      </w:r>
      <w:r w:rsidRPr="00497785">
        <w:rPr>
          <w:rFonts w:ascii="Book Antiqua" w:eastAsia="Book Antiqua" w:hAnsi="Book Antiqua" w:cs="Book Antiqua"/>
          <w:b/>
          <w:bCs/>
        </w:rPr>
        <w:t>13</w:t>
      </w:r>
      <w:r w:rsidRPr="00497785">
        <w:rPr>
          <w:rFonts w:ascii="Book Antiqua" w:eastAsia="Book Antiqua" w:hAnsi="Book Antiqua" w:cs="Book Antiqua"/>
        </w:rPr>
        <w:t>: 125-130 [PMID: 21239989 DOI: 10.1097/GIM.0b013e318202e0f6]</w:t>
      </w:r>
    </w:p>
    <w:p w14:paraId="591F8DD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90 </w:t>
      </w:r>
      <w:proofErr w:type="spellStart"/>
      <w:r w:rsidRPr="00497785">
        <w:rPr>
          <w:rFonts w:ascii="Book Antiqua" w:eastAsia="Book Antiqua" w:hAnsi="Book Antiqua" w:cs="Book Antiqua"/>
          <w:b/>
          <w:bCs/>
        </w:rPr>
        <w:t>Mathijssen</w:t>
      </w:r>
      <w:proofErr w:type="spellEnd"/>
      <w:r w:rsidRPr="00497785">
        <w:rPr>
          <w:rFonts w:ascii="Book Antiqua" w:eastAsia="Book Antiqua" w:hAnsi="Book Antiqua" w:cs="Book Antiqua"/>
          <w:b/>
          <w:bCs/>
        </w:rPr>
        <w:t xml:space="preserve"> IB</w:t>
      </w:r>
      <w:r w:rsidRPr="00497785">
        <w:rPr>
          <w:rFonts w:ascii="Book Antiqua" w:eastAsia="Book Antiqua" w:hAnsi="Book Antiqua" w:cs="Book Antiqua"/>
        </w:rPr>
        <w:t xml:space="preserve">, van </w:t>
      </w:r>
      <w:proofErr w:type="spellStart"/>
      <w:r w:rsidRPr="00497785">
        <w:rPr>
          <w:rFonts w:ascii="Book Antiqua" w:eastAsia="Book Antiqua" w:hAnsi="Book Antiqua" w:cs="Book Antiqua"/>
        </w:rPr>
        <w:t>Maarle</w:t>
      </w:r>
      <w:proofErr w:type="spellEnd"/>
      <w:r w:rsidRPr="00497785">
        <w:rPr>
          <w:rFonts w:ascii="Book Antiqua" w:eastAsia="Book Antiqua" w:hAnsi="Book Antiqua" w:cs="Book Antiqua"/>
        </w:rPr>
        <w:t xml:space="preserve"> MC, </w:t>
      </w:r>
      <w:proofErr w:type="spellStart"/>
      <w:r w:rsidRPr="00497785">
        <w:rPr>
          <w:rFonts w:ascii="Book Antiqua" w:eastAsia="Book Antiqua" w:hAnsi="Book Antiqua" w:cs="Book Antiqua"/>
        </w:rPr>
        <w:t>Kleiss</w:t>
      </w:r>
      <w:proofErr w:type="spellEnd"/>
      <w:r w:rsidRPr="00497785">
        <w:rPr>
          <w:rFonts w:ascii="Book Antiqua" w:eastAsia="Book Antiqua" w:hAnsi="Book Antiqua" w:cs="Book Antiqua"/>
        </w:rPr>
        <w:t xml:space="preserve"> IIM, Redeker EJW, Ten Kate LP, </w:t>
      </w:r>
      <w:proofErr w:type="spellStart"/>
      <w:r w:rsidRPr="00497785">
        <w:rPr>
          <w:rFonts w:ascii="Book Antiqua" w:eastAsia="Book Antiqua" w:hAnsi="Book Antiqua" w:cs="Book Antiqua"/>
        </w:rPr>
        <w:t>Henneman</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Meijers-Heijboer</w:t>
      </w:r>
      <w:proofErr w:type="spellEnd"/>
      <w:r w:rsidRPr="00497785">
        <w:rPr>
          <w:rFonts w:ascii="Book Antiqua" w:eastAsia="Book Antiqua" w:hAnsi="Book Antiqua" w:cs="Book Antiqua"/>
        </w:rPr>
        <w:t xml:space="preserve"> H. With expanded carrier screening, founder populations run the risk of being overlooked. </w:t>
      </w:r>
      <w:r w:rsidRPr="00497785">
        <w:rPr>
          <w:rFonts w:ascii="Book Antiqua" w:eastAsia="Book Antiqua" w:hAnsi="Book Antiqua" w:cs="Book Antiqua"/>
          <w:i/>
          <w:iCs/>
        </w:rPr>
        <w:t>J Community Genet</w:t>
      </w:r>
      <w:r w:rsidRPr="00497785">
        <w:rPr>
          <w:rFonts w:ascii="Book Antiqua" w:eastAsia="Book Antiqua" w:hAnsi="Book Antiqua" w:cs="Book Antiqua"/>
        </w:rPr>
        <w:t xml:space="preserve"> 2017; </w:t>
      </w:r>
      <w:r w:rsidRPr="00497785">
        <w:rPr>
          <w:rFonts w:ascii="Book Antiqua" w:eastAsia="Book Antiqua" w:hAnsi="Book Antiqua" w:cs="Book Antiqua"/>
          <w:b/>
          <w:bCs/>
        </w:rPr>
        <w:t>8</w:t>
      </w:r>
      <w:r w:rsidRPr="00497785">
        <w:rPr>
          <w:rFonts w:ascii="Book Antiqua" w:eastAsia="Book Antiqua" w:hAnsi="Book Antiqua" w:cs="Book Antiqua"/>
        </w:rPr>
        <w:t>: 327-333 [PMID: 28555434 DOI: 10.1007/s12687-017-0309-5]</w:t>
      </w:r>
    </w:p>
    <w:p w14:paraId="2A90D4D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91 </w:t>
      </w:r>
      <w:r w:rsidRPr="00497785">
        <w:rPr>
          <w:rFonts w:ascii="Book Antiqua" w:eastAsia="Book Antiqua" w:hAnsi="Book Antiqua" w:cs="Book Antiqua"/>
          <w:b/>
          <w:bCs/>
        </w:rPr>
        <w:t>Cabral WA</w:t>
      </w:r>
      <w:r w:rsidRPr="00497785">
        <w:rPr>
          <w:rFonts w:ascii="Book Antiqua" w:eastAsia="Book Antiqua" w:hAnsi="Book Antiqua" w:cs="Book Antiqua"/>
        </w:rPr>
        <w:t xml:space="preserve">, Barnes AM, Adeyemo A, Cushing K, </w:t>
      </w:r>
      <w:proofErr w:type="spellStart"/>
      <w:r w:rsidRPr="00497785">
        <w:rPr>
          <w:rFonts w:ascii="Book Antiqua" w:eastAsia="Book Antiqua" w:hAnsi="Book Antiqua" w:cs="Book Antiqua"/>
        </w:rPr>
        <w:t>Chitayat</w:t>
      </w:r>
      <w:proofErr w:type="spellEnd"/>
      <w:r w:rsidRPr="00497785">
        <w:rPr>
          <w:rFonts w:ascii="Book Antiqua" w:eastAsia="Book Antiqua" w:hAnsi="Book Antiqua" w:cs="Book Antiqua"/>
        </w:rPr>
        <w:t xml:space="preserve"> D, Porter FD, </w:t>
      </w:r>
      <w:proofErr w:type="spellStart"/>
      <w:r w:rsidRPr="00497785">
        <w:rPr>
          <w:rFonts w:ascii="Book Antiqua" w:eastAsia="Book Antiqua" w:hAnsi="Book Antiqua" w:cs="Book Antiqua"/>
        </w:rPr>
        <w:t>Panny</w:t>
      </w:r>
      <w:proofErr w:type="spellEnd"/>
      <w:r w:rsidRPr="00497785">
        <w:rPr>
          <w:rFonts w:ascii="Book Antiqua" w:eastAsia="Book Antiqua" w:hAnsi="Book Antiqua" w:cs="Book Antiqua"/>
        </w:rPr>
        <w:t xml:space="preserve"> SR, </w:t>
      </w:r>
      <w:proofErr w:type="spellStart"/>
      <w:r w:rsidRPr="00497785">
        <w:rPr>
          <w:rFonts w:ascii="Book Antiqua" w:eastAsia="Book Antiqua" w:hAnsi="Book Antiqua" w:cs="Book Antiqua"/>
        </w:rPr>
        <w:t>Gulamali</w:t>
      </w:r>
      <w:proofErr w:type="spellEnd"/>
      <w:r w:rsidRPr="00497785">
        <w:rPr>
          <w:rFonts w:ascii="Book Antiqua" w:eastAsia="Book Antiqua" w:hAnsi="Book Antiqua" w:cs="Book Antiqua"/>
        </w:rPr>
        <w:t xml:space="preserve">-Majid F, </w:t>
      </w:r>
      <w:proofErr w:type="spellStart"/>
      <w:r w:rsidRPr="00497785">
        <w:rPr>
          <w:rFonts w:ascii="Book Antiqua" w:eastAsia="Book Antiqua" w:hAnsi="Book Antiqua" w:cs="Book Antiqua"/>
        </w:rPr>
        <w:t>Tishkoff</w:t>
      </w:r>
      <w:proofErr w:type="spellEnd"/>
      <w:r w:rsidRPr="00497785">
        <w:rPr>
          <w:rFonts w:ascii="Book Antiqua" w:eastAsia="Book Antiqua" w:hAnsi="Book Antiqua" w:cs="Book Antiqua"/>
        </w:rPr>
        <w:t xml:space="preserve"> SA, </w:t>
      </w:r>
      <w:proofErr w:type="spellStart"/>
      <w:r w:rsidRPr="00497785">
        <w:rPr>
          <w:rFonts w:ascii="Book Antiqua" w:eastAsia="Book Antiqua" w:hAnsi="Book Antiqua" w:cs="Book Antiqua"/>
        </w:rPr>
        <w:t>Rebbeck</w:t>
      </w:r>
      <w:proofErr w:type="spellEnd"/>
      <w:r w:rsidRPr="00497785">
        <w:rPr>
          <w:rFonts w:ascii="Book Antiqua" w:eastAsia="Book Antiqua" w:hAnsi="Book Antiqua" w:cs="Book Antiqua"/>
        </w:rPr>
        <w:t xml:space="preserve"> TR, </w:t>
      </w:r>
      <w:proofErr w:type="spellStart"/>
      <w:r w:rsidRPr="00497785">
        <w:rPr>
          <w:rFonts w:ascii="Book Antiqua" w:eastAsia="Book Antiqua" w:hAnsi="Book Antiqua" w:cs="Book Antiqua"/>
        </w:rPr>
        <w:t>Gueye</w:t>
      </w:r>
      <w:proofErr w:type="spellEnd"/>
      <w:r w:rsidRPr="00497785">
        <w:rPr>
          <w:rFonts w:ascii="Book Antiqua" w:eastAsia="Book Antiqua" w:hAnsi="Book Antiqua" w:cs="Book Antiqua"/>
        </w:rPr>
        <w:t xml:space="preserve"> SM, Bailey-Wilson JE, Brody LC, Rotimi CN, Marini JC. A founder mutation in LEPRE1 carried by 1.5% of West Africans and 0.4% of African Americans causes lethal recessive osteogenesis imperfecta.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2012; </w:t>
      </w:r>
      <w:r w:rsidRPr="00497785">
        <w:rPr>
          <w:rFonts w:ascii="Book Antiqua" w:eastAsia="Book Antiqua" w:hAnsi="Book Antiqua" w:cs="Book Antiqua"/>
          <w:b/>
          <w:bCs/>
        </w:rPr>
        <w:t>14</w:t>
      </w:r>
      <w:r w:rsidRPr="00497785">
        <w:rPr>
          <w:rFonts w:ascii="Book Antiqua" w:eastAsia="Book Antiqua" w:hAnsi="Book Antiqua" w:cs="Book Antiqua"/>
        </w:rPr>
        <w:t>: 543-551 [PMID: 22281939 DOI: 10.1038/gim.2011.44]</w:t>
      </w:r>
    </w:p>
    <w:p w14:paraId="1142C36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92 </w:t>
      </w:r>
      <w:proofErr w:type="spellStart"/>
      <w:r w:rsidRPr="00497785">
        <w:rPr>
          <w:rFonts w:ascii="Book Antiqua" w:eastAsia="Book Antiqua" w:hAnsi="Book Antiqua" w:cs="Book Antiqua"/>
          <w:b/>
          <w:bCs/>
        </w:rPr>
        <w:t>Essawi</w:t>
      </w:r>
      <w:proofErr w:type="spellEnd"/>
      <w:r w:rsidRPr="00497785">
        <w:rPr>
          <w:rFonts w:ascii="Book Antiqua" w:eastAsia="Book Antiqua" w:hAnsi="Book Antiqua" w:cs="Book Antiqua"/>
          <w:b/>
          <w:bCs/>
        </w:rPr>
        <w:t xml:space="preserve"> 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Fannana</w:t>
      </w:r>
      <w:proofErr w:type="spellEnd"/>
      <w:r w:rsidRPr="00497785">
        <w:rPr>
          <w:rFonts w:ascii="Book Antiqua" w:eastAsia="Book Antiqua" w:hAnsi="Book Antiqua" w:cs="Book Antiqua"/>
        </w:rPr>
        <w:t xml:space="preserve"> M, Darwish M, </w:t>
      </w:r>
      <w:proofErr w:type="spellStart"/>
      <w:r w:rsidRPr="00497785">
        <w:rPr>
          <w:rFonts w:ascii="Book Antiqua" w:eastAsia="Book Antiqua" w:hAnsi="Book Antiqua" w:cs="Book Antiqua"/>
        </w:rPr>
        <w:t>Farraj</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Willaert</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Essawi</w:t>
      </w:r>
      <w:proofErr w:type="spellEnd"/>
      <w:r w:rsidRPr="00497785">
        <w:rPr>
          <w:rFonts w:ascii="Book Antiqua" w:eastAsia="Book Antiqua" w:hAnsi="Book Antiqua" w:cs="Book Antiqua"/>
        </w:rPr>
        <w:t xml:space="preserve"> T, Callewaert B,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Malfait F,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PJ. Genetic analysis of osteogenesis </w:t>
      </w:r>
      <w:r w:rsidRPr="00497785">
        <w:rPr>
          <w:rFonts w:ascii="Book Antiqua" w:eastAsia="Book Antiqua" w:hAnsi="Book Antiqua" w:cs="Book Antiqua"/>
        </w:rPr>
        <w:lastRenderedPageBreak/>
        <w:t xml:space="preserve">imperfecta in the Palestinian population: molecular screening of 49 affected families.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2018; </w:t>
      </w:r>
      <w:r w:rsidRPr="00497785">
        <w:rPr>
          <w:rFonts w:ascii="Book Antiqua" w:eastAsia="Book Antiqua" w:hAnsi="Book Antiqua" w:cs="Book Antiqua"/>
          <w:b/>
          <w:bCs/>
        </w:rPr>
        <w:t>6</w:t>
      </w:r>
      <w:r w:rsidRPr="00497785">
        <w:rPr>
          <w:rFonts w:ascii="Book Antiqua" w:eastAsia="Book Antiqua" w:hAnsi="Book Antiqua" w:cs="Book Antiqua"/>
        </w:rPr>
        <w:t>: 15-26 [PMID: 29150909 DOI: 10.1002/mgg3.331]</w:t>
      </w:r>
    </w:p>
    <w:p w14:paraId="494F2B3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93 </w:t>
      </w:r>
      <w:proofErr w:type="spellStart"/>
      <w:r w:rsidRPr="00497785">
        <w:rPr>
          <w:rFonts w:ascii="Book Antiqua" w:eastAsia="Book Antiqua" w:hAnsi="Book Antiqua" w:cs="Book Antiqua"/>
          <w:b/>
          <w:bCs/>
        </w:rPr>
        <w:t>Schwarze</w:t>
      </w:r>
      <w:proofErr w:type="spellEnd"/>
      <w:r w:rsidRPr="00497785">
        <w:rPr>
          <w:rFonts w:ascii="Book Antiqua" w:eastAsia="Book Antiqua" w:hAnsi="Book Antiqua" w:cs="Book Antiqua"/>
          <w:b/>
          <w:bCs/>
        </w:rPr>
        <w:t xml:space="preserve"> U</w:t>
      </w:r>
      <w:r w:rsidRPr="00497785">
        <w:rPr>
          <w:rFonts w:ascii="Book Antiqua" w:eastAsia="Book Antiqua" w:hAnsi="Book Antiqua" w:cs="Book Antiqua"/>
        </w:rPr>
        <w:t xml:space="preserve">, Cundy T, </w:t>
      </w:r>
      <w:proofErr w:type="spellStart"/>
      <w:r w:rsidRPr="00497785">
        <w:rPr>
          <w:rFonts w:ascii="Book Antiqua" w:eastAsia="Book Antiqua" w:hAnsi="Book Antiqua" w:cs="Book Antiqua"/>
        </w:rPr>
        <w:t>Pyott</w:t>
      </w:r>
      <w:proofErr w:type="spellEnd"/>
      <w:r w:rsidRPr="00497785">
        <w:rPr>
          <w:rFonts w:ascii="Book Antiqua" w:eastAsia="Book Antiqua" w:hAnsi="Book Antiqua" w:cs="Book Antiqua"/>
        </w:rPr>
        <w:t xml:space="preserve"> SM, Christiansen HE, Hegde MR, Bank RA, Pals G, </w:t>
      </w:r>
      <w:proofErr w:type="spellStart"/>
      <w:r w:rsidRPr="00497785">
        <w:rPr>
          <w:rFonts w:ascii="Book Antiqua" w:eastAsia="Book Antiqua" w:hAnsi="Book Antiqua" w:cs="Book Antiqua"/>
        </w:rPr>
        <w:t>Ankala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Conneely</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Seaver</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Yandow</w:t>
      </w:r>
      <w:proofErr w:type="spellEnd"/>
      <w:r w:rsidRPr="00497785">
        <w:rPr>
          <w:rFonts w:ascii="Book Antiqua" w:eastAsia="Book Antiqua" w:hAnsi="Book Antiqua" w:cs="Book Antiqua"/>
        </w:rPr>
        <w:t xml:space="preserve"> SM, Raney E, </w:t>
      </w:r>
      <w:proofErr w:type="spellStart"/>
      <w:r w:rsidRPr="00497785">
        <w:rPr>
          <w:rFonts w:ascii="Book Antiqua" w:eastAsia="Book Antiqua" w:hAnsi="Book Antiqua" w:cs="Book Antiqua"/>
        </w:rPr>
        <w:t>Babovic-Vuksanovic</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Stoler</w:t>
      </w:r>
      <w:proofErr w:type="spellEnd"/>
      <w:r w:rsidRPr="00497785">
        <w:rPr>
          <w:rFonts w:ascii="Book Antiqua" w:eastAsia="Book Antiqua" w:hAnsi="Book Antiqua" w:cs="Book Antiqua"/>
        </w:rPr>
        <w:t xml:space="preserve"> J, Ben-Neriah Z, </w:t>
      </w:r>
      <w:proofErr w:type="spellStart"/>
      <w:r w:rsidRPr="00497785">
        <w:rPr>
          <w:rFonts w:ascii="Book Antiqua" w:eastAsia="Book Antiqua" w:hAnsi="Book Antiqua" w:cs="Book Antiqua"/>
        </w:rPr>
        <w:t>Segel</w:t>
      </w:r>
      <w:proofErr w:type="spellEnd"/>
      <w:r w:rsidRPr="00497785">
        <w:rPr>
          <w:rFonts w:ascii="Book Antiqua" w:eastAsia="Book Antiqua" w:hAnsi="Book Antiqua" w:cs="Book Antiqua"/>
        </w:rPr>
        <w:t xml:space="preserve"> R, Lieberman S, </w:t>
      </w:r>
      <w:proofErr w:type="spellStart"/>
      <w:r w:rsidRPr="00497785">
        <w:rPr>
          <w:rFonts w:ascii="Book Antiqua" w:eastAsia="Book Antiqua" w:hAnsi="Book Antiqua" w:cs="Book Antiqua"/>
        </w:rPr>
        <w:t>Siderius</w:t>
      </w:r>
      <w:proofErr w:type="spellEnd"/>
      <w:r w:rsidRPr="00497785">
        <w:rPr>
          <w:rFonts w:ascii="Book Antiqua" w:eastAsia="Book Antiqua" w:hAnsi="Book Antiqua" w:cs="Book Antiqua"/>
        </w:rPr>
        <w:t xml:space="preserve"> L, Al-Aqeel A, Hannibal M, Hudgins L, McPherson E, Clemens M, Sussman MD, Steiner RD, Mahan J, Smith R, </w:t>
      </w:r>
      <w:proofErr w:type="spellStart"/>
      <w:r w:rsidRPr="00497785">
        <w:rPr>
          <w:rFonts w:ascii="Book Antiqua" w:eastAsia="Book Antiqua" w:hAnsi="Book Antiqua" w:cs="Book Antiqua"/>
        </w:rPr>
        <w:t>Anyane-Yeboa</w:t>
      </w:r>
      <w:proofErr w:type="spellEnd"/>
      <w:r w:rsidRPr="00497785">
        <w:rPr>
          <w:rFonts w:ascii="Book Antiqua" w:eastAsia="Book Antiqua" w:hAnsi="Book Antiqua" w:cs="Book Antiqua"/>
        </w:rPr>
        <w:t xml:space="preserve"> K, Wynn J, Chong K, </w:t>
      </w:r>
      <w:proofErr w:type="spellStart"/>
      <w:r w:rsidRPr="00497785">
        <w:rPr>
          <w:rFonts w:ascii="Book Antiqua" w:eastAsia="Book Antiqua" w:hAnsi="Book Antiqua" w:cs="Book Antiqua"/>
        </w:rPr>
        <w:t>Uster</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Aftimos</w:t>
      </w:r>
      <w:proofErr w:type="spellEnd"/>
      <w:r w:rsidRPr="00497785">
        <w:rPr>
          <w:rFonts w:ascii="Book Antiqua" w:eastAsia="Book Antiqua" w:hAnsi="Book Antiqua" w:cs="Book Antiqua"/>
        </w:rPr>
        <w:t xml:space="preserve"> S, Sutton VR, Davis EC, Kim LS, Weis MA, Eyre D, Byers PH. Mutations in FKBP10, which result in Bruck syndrome and recessive forms of osteogenesis imperfecta, inhibit the hydroxylation of telopeptide </w:t>
      </w:r>
      <w:proofErr w:type="spellStart"/>
      <w:r w:rsidRPr="00497785">
        <w:rPr>
          <w:rFonts w:ascii="Book Antiqua" w:eastAsia="Book Antiqua" w:hAnsi="Book Antiqua" w:cs="Book Antiqua"/>
        </w:rPr>
        <w:t>lysines</w:t>
      </w:r>
      <w:proofErr w:type="spellEnd"/>
      <w:r w:rsidRPr="00497785">
        <w:rPr>
          <w:rFonts w:ascii="Book Antiqua" w:eastAsia="Book Antiqua" w:hAnsi="Book Antiqua" w:cs="Book Antiqua"/>
        </w:rPr>
        <w:t xml:space="preserve"> in bone collagen. </w:t>
      </w:r>
      <w:r w:rsidRPr="00497785">
        <w:rPr>
          <w:rFonts w:ascii="Book Antiqua" w:eastAsia="Book Antiqua" w:hAnsi="Book Antiqua" w:cs="Book Antiqua"/>
          <w:i/>
          <w:iCs/>
        </w:rPr>
        <w:t>Hum Mol Genet</w:t>
      </w:r>
      <w:r w:rsidRPr="00497785">
        <w:rPr>
          <w:rFonts w:ascii="Book Antiqua" w:eastAsia="Book Antiqua" w:hAnsi="Book Antiqua" w:cs="Book Antiqua"/>
        </w:rPr>
        <w:t xml:space="preserve"> 2013; </w:t>
      </w:r>
      <w:r w:rsidRPr="00497785">
        <w:rPr>
          <w:rFonts w:ascii="Book Antiqua" w:eastAsia="Book Antiqua" w:hAnsi="Book Antiqua" w:cs="Book Antiqua"/>
          <w:b/>
          <w:bCs/>
        </w:rPr>
        <w:t>22</w:t>
      </w:r>
      <w:r w:rsidRPr="00497785">
        <w:rPr>
          <w:rFonts w:ascii="Book Antiqua" w:eastAsia="Book Antiqua" w:hAnsi="Book Antiqua" w:cs="Book Antiqua"/>
        </w:rPr>
        <w:t>: 1-17 [PMID: 22949511 DOI: 10.1093/</w:t>
      </w:r>
      <w:proofErr w:type="spellStart"/>
      <w:r w:rsidRPr="00497785">
        <w:rPr>
          <w:rFonts w:ascii="Book Antiqua" w:eastAsia="Book Antiqua" w:hAnsi="Book Antiqua" w:cs="Book Antiqua"/>
        </w:rPr>
        <w:t>hmg</w:t>
      </w:r>
      <w:proofErr w:type="spellEnd"/>
      <w:r w:rsidRPr="00497785">
        <w:rPr>
          <w:rFonts w:ascii="Book Antiqua" w:eastAsia="Book Antiqua" w:hAnsi="Book Antiqua" w:cs="Book Antiqua"/>
        </w:rPr>
        <w:t>/dds371]</w:t>
      </w:r>
    </w:p>
    <w:p w14:paraId="7D3902C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94 </w:t>
      </w:r>
      <w:r w:rsidRPr="00497785">
        <w:rPr>
          <w:rFonts w:ascii="Book Antiqua" w:eastAsia="Book Antiqua" w:hAnsi="Book Antiqua" w:cs="Book Antiqua"/>
          <w:b/>
          <w:bCs/>
        </w:rPr>
        <w:t>Vorster A</w:t>
      </w:r>
      <w:r w:rsidRPr="00497785">
        <w:rPr>
          <w:rFonts w:ascii="Book Antiqua" w:eastAsia="Book Antiqua" w:hAnsi="Book Antiqua" w:cs="Book Antiqua"/>
        </w:rPr>
        <w:t xml:space="preserve">, Beighton P, Chetty M, </w:t>
      </w:r>
      <w:proofErr w:type="spellStart"/>
      <w:r w:rsidRPr="00497785">
        <w:rPr>
          <w:rFonts w:ascii="Book Antiqua" w:eastAsia="Book Antiqua" w:hAnsi="Book Antiqua" w:cs="Book Antiqua"/>
        </w:rPr>
        <w:t>Ganie</w:t>
      </w:r>
      <w:proofErr w:type="spellEnd"/>
      <w:r w:rsidRPr="00497785">
        <w:rPr>
          <w:rFonts w:ascii="Book Antiqua" w:eastAsia="Book Antiqua" w:hAnsi="Book Antiqua" w:cs="Book Antiqua"/>
        </w:rPr>
        <w:t xml:space="preserve"> Y, Henderson B, Honey E, </w:t>
      </w:r>
      <w:proofErr w:type="spellStart"/>
      <w:r w:rsidRPr="00497785">
        <w:rPr>
          <w:rFonts w:ascii="Book Antiqua" w:eastAsia="Book Antiqua" w:hAnsi="Book Antiqua" w:cs="Book Antiqua"/>
        </w:rPr>
        <w:t>Maré</w:t>
      </w:r>
      <w:proofErr w:type="spellEnd"/>
      <w:r w:rsidRPr="00497785">
        <w:rPr>
          <w:rFonts w:ascii="Book Antiqua" w:eastAsia="Book Antiqua" w:hAnsi="Book Antiqua" w:cs="Book Antiqua"/>
        </w:rPr>
        <w:t xml:space="preserve"> P, Thompson D, </w:t>
      </w:r>
      <w:proofErr w:type="spellStart"/>
      <w:r w:rsidRPr="00497785">
        <w:rPr>
          <w:rFonts w:ascii="Book Antiqua" w:eastAsia="Book Antiqua" w:hAnsi="Book Antiqua" w:cs="Book Antiqua"/>
        </w:rPr>
        <w:t>Fieggen</w:t>
      </w:r>
      <w:proofErr w:type="spellEnd"/>
      <w:r w:rsidRPr="00497785">
        <w:rPr>
          <w:rFonts w:ascii="Book Antiqua" w:eastAsia="Book Antiqua" w:hAnsi="Book Antiqua" w:cs="Book Antiqua"/>
        </w:rPr>
        <w:t xml:space="preserve"> K, Viljoen D, </w:t>
      </w:r>
      <w:proofErr w:type="spellStart"/>
      <w:r w:rsidRPr="00497785">
        <w:rPr>
          <w:rFonts w:ascii="Book Antiqua" w:eastAsia="Book Antiqua" w:hAnsi="Book Antiqua" w:cs="Book Antiqua"/>
        </w:rPr>
        <w:t>Ramesar</w:t>
      </w:r>
      <w:proofErr w:type="spellEnd"/>
      <w:r w:rsidRPr="00497785">
        <w:rPr>
          <w:rFonts w:ascii="Book Antiqua" w:eastAsia="Book Antiqua" w:hAnsi="Book Antiqua" w:cs="Book Antiqua"/>
        </w:rPr>
        <w:t xml:space="preserve"> R. Osteogenesis imperfecta type 3 in South Africa: Causative mutations in FKBP10. </w:t>
      </w:r>
      <w:r w:rsidRPr="00497785">
        <w:rPr>
          <w:rFonts w:ascii="Book Antiqua" w:eastAsia="Book Antiqua" w:hAnsi="Book Antiqua" w:cs="Book Antiqua"/>
          <w:i/>
          <w:iCs/>
        </w:rPr>
        <w:t xml:space="preserve">S </w:t>
      </w:r>
      <w:proofErr w:type="spellStart"/>
      <w:r w:rsidRPr="00497785">
        <w:rPr>
          <w:rFonts w:ascii="Book Antiqua" w:eastAsia="Book Antiqua" w:hAnsi="Book Antiqua" w:cs="Book Antiqua"/>
          <w:i/>
          <w:iCs/>
        </w:rPr>
        <w:t>Afr</w:t>
      </w:r>
      <w:proofErr w:type="spellEnd"/>
      <w:r w:rsidRPr="00497785">
        <w:rPr>
          <w:rFonts w:ascii="Book Antiqua" w:eastAsia="Book Antiqua" w:hAnsi="Book Antiqua" w:cs="Book Antiqua"/>
          <w:i/>
          <w:iCs/>
        </w:rPr>
        <w:t xml:space="preserve"> Med J</w:t>
      </w:r>
      <w:r w:rsidRPr="00497785">
        <w:rPr>
          <w:rFonts w:ascii="Book Antiqua" w:eastAsia="Book Antiqua" w:hAnsi="Book Antiqua" w:cs="Book Antiqua"/>
        </w:rPr>
        <w:t xml:space="preserve"> 2017; </w:t>
      </w:r>
      <w:r w:rsidRPr="00497785">
        <w:rPr>
          <w:rFonts w:ascii="Book Antiqua" w:eastAsia="Book Antiqua" w:hAnsi="Book Antiqua" w:cs="Book Antiqua"/>
          <w:b/>
          <w:bCs/>
        </w:rPr>
        <w:t>107</w:t>
      </w:r>
      <w:r w:rsidRPr="00497785">
        <w:rPr>
          <w:rFonts w:ascii="Book Antiqua" w:eastAsia="Book Antiqua" w:hAnsi="Book Antiqua" w:cs="Book Antiqua"/>
        </w:rPr>
        <w:t>: 457-462 [PMID: 28492130 DOI: 10.7196/SAMJ.2017.v107i5.9461]</w:t>
      </w:r>
    </w:p>
    <w:p w14:paraId="0F2BFEB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95 </w:t>
      </w:r>
      <w:r w:rsidRPr="00497785">
        <w:rPr>
          <w:rFonts w:ascii="Book Antiqua" w:eastAsia="Book Antiqua" w:hAnsi="Book Antiqua" w:cs="Book Antiqua"/>
          <w:b/>
          <w:bCs/>
        </w:rPr>
        <w:t>Zhu W</w:t>
      </w:r>
      <w:r w:rsidRPr="00497785">
        <w:rPr>
          <w:rFonts w:ascii="Book Antiqua" w:eastAsia="Book Antiqua" w:hAnsi="Book Antiqua" w:cs="Book Antiqua"/>
        </w:rPr>
        <w:t xml:space="preserve">, Yan K, Chen X, Zhao W, Wu Y, Tang H, Chen M, Wu J, Wang P, Zhang R, Shen Y, Zhang D. A Founder Pathogenic Variant of PPIB Unique to Chinese Population Causes Osteogenesis Imperfecta IX. </w:t>
      </w:r>
      <w:r w:rsidRPr="00497785">
        <w:rPr>
          <w:rFonts w:ascii="Book Antiqua" w:eastAsia="Book Antiqua" w:hAnsi="Book Antiqua" w:cs="Book Antiqua"/>
          <w:i/>
          <w:iCs/>
        </w:rPr>
        <w:t>Front Genet</w:t>
      </w:r>
      <w:r w:rsidRPr="00497785">
        <w:rPr>
          <w:rFonts w:ascii="Book Antiqua" w:eastAsia="Book Antiqua" w:hAnsi="Book Antiqua" w:cs="Book Antiqua"/>
        </w:rPr>
        <w:t xml:space="preserve"> 2021; </w:t>
      </w:r>
      <w:r w:rsidRPr="00497785">
        <w:rPr>
          <w:rFonts w:ascii="Book Antiqua" w:eastAsia="Book Antiqua" w:hAnsi="Book Antiqua" w:cs="Book Antiqua"/>
          <w:b/>
          <w:bCs/>
        </w:rPr>
        <w:t>12</w:t>
      </w:r>
      <w:r w:rsidRPr="00497785">
        <w:rPr>
          <w:rFonts w:ascii="Book Antiqua" w:eastAsia="Book Antiqua" w:hAnsi="Book Antiqua" w:cs="Book Antiqua"/>
        </w:rPr>
        <w:t>: 717294 [PMID: 34659339 DOI: 10.3389/fgene.2021.717294]</w:t>
      </w:r>
    </w:p>
    <w:p w14:paraId="25D82A9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96 </w:t>
      </w:r>
      <w:r w:rsidRPr="00497785">
        <w:rPr>
          <w:rFonts w:ascii="Book Antiqua" w:eastAsia="Book Antiqua" w:hAnsi="Book Antiqua" w:cs="Book Antiqua"/>
          <w:b/>
          <w:bCs/>
        </w:rPr>
        <w:t>Hu J</w:t>
      </w:r>
      <w:r w:rsidRPr="00497785">
        <w:rPr>
          <w:rFonts w:ascii="Book Antiqua" w:eastAsia="Book Antiqua" w:hAnsi="Book Antiqua" w:cs="Book Antiqua"/>
        </w:rPr>
        <w:t xml:space="preserve">, Li LJ, Zheng WB, Zhao DC, Wang O, Jiang Y, Xing XP, Li M, Xia W. A novel mutation in PLS3 causes extremely rare X-linked osteogenesis imperfecta.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2020; </w:t>
      </w:r>
      <w:r w:rsidRPr="00497785">
        <w:rPr>
          <w:rFonts w:ascii="Book Antiqua" w:eastAsia="Book Antiqua" w:hAnsi="Book Antiqua" w:cs="Book Antiqua"/>
          <w:b/>
          <w:bCs/>
        </w:rPr>
        <w:t>8</w:t>
      </w:r>
      <w:r w:rsidRPr="00497785">
        <w:rPr>
          <w:rFonts w:ascii="Book Antiqua" w:eastAsia="Book Antiqua" w:hAnsi="Book Antiqua" w:cs="Book Antiqua"/>
        </w:rPr>
        <w:t>: e1525 [PMID: 33166085 DOI: 10.1002/mgg3.1525]</w:t>
      </w:r>
    </w:p>
    <w:p w14:paraId="70E5E65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97 </w:t>
      </w:r>
      <w:r w:rsidRPr="00497785">
        <w:rPr>
          <w:rFonts w:ascii="Book Antiqua" w:eastAsia="Book Antiqua" w:hAnsi="Book Antiqua" w:cs="Book Antiqua"/>
          <w:b/>
          <w:bCs/>
        </w:rPr>
        <w:t>Garibaldi N</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Besio</w:t>
      </w:r>
      <w:proofErr w:type="spellEnd"/>
      <w:r w:rsidRPr="00497785">
        <w:rPr>
          <w:rFonts w:ascii="Book Antiqua" w:eastAsia="Book Antiqua" w:hAnsi="Book Antiqua" w:cs="Book Antiqua"/>
        </w:rPr>
        <w:t xml:space="preserve"> R, Dalgleish R, Villani S, Barnes AM, Marini JC,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Dissecting the phenotypic variability of osteogenesis imperfecta. </w:t>
      </w:r>
      <w:r w:rsidRPr="00497785">
        <w:rPr>
          <w:rFonts w:ascii="Book Antiqua" w:eastAsia="Book Antiqua" w:hAnsi="Book Antiqua" w:cs="Book Antiqua"/>
          <w:i/>
          <w:iCs/>
        </w:rPr>
        <w:t>Dis Model Mech</w:t>
      </w:r>
      <w:r w:rsidRPr="00497785">
        <w:rPr>
          <w:rFonts w:ascii="Book Antiqua" w:eastAsia="Book Antiqua" w:hAnsi="Book Antiqua" w:cs="Book Antiqua"/>
        </w:rPr>
        <w:t xml:space="preserve"> 2022; </w:t>
      </w:r>
      <w:r w:rsidRPr="00497785">
        <w:rPr>
          <w:rFonts w:ascii="Book Antiqua" w:eastAsia="Book Antiqua" w:hAnsi="Book Antiqua" w:cs="Book Antiqua"/>
          <w:b/>
          <w:bCs/>
        </w:rPr>
        <w:t>15</w:t>
      </w:r>
      <w:r w:rsidRPr="00497785">
        <w:rPr>
          <w:rFonts w:ascii="Book Antiqua" w:eastAsia="Book Antiqua" w:hAnsi="Book Antiqua" w:cs="Book Antiqua"/>
        </w:rPr>
        <w:t xml:space="preserve"> [PMID: 35575034 DOI: 10.1242/dmm.049398]</w:t>
      </w:r>
    </w:p>
    <w:p w14:paraId="3EC1DC5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98 </w:t>
      </w:r>
      <w:r w:rsidRPr="00497785">
        <w:rPr>
          <w:rFonts w:ascii="Book Antiqua" w:eastAsia="Book Antiqua" w:hAnsi="Book Antiqua" w:cs="Book Antiqua"/>
          <w:b/>
          <w:bCs/>
        </w:rPr>
        <w:t>Yang L</w:t>
      </w:r>
      <w:r w:rsidRPr="00497785">
        <w:rPr>
          <w:rFonts w:ascii="Book Antiqua" w:eastAsia="Book Antiqua" w:hAnsi="Book Antiqua" w:cs="Book Antiqua"/>
        </w:rPr>
        <w:t xml:space="preserve">, Liu B, Dong X, Wu J, Sun C, Xi L, Cheng R, Wu B, Wang H, Tong S, Wang D, Luo F. Clinical severity prediction in children with osteogenesis imperfecta caused by COL1A1/2 defects. </w:t>
      </w:r>
      <w:proofErr w:type="spellStart"/>
      <w:r w:rsidRPr="00497785">
        <w:rPr>
          <w:rFonts w:ascii="Book Antiqua" w:eastAsia="Book Antiqua" w:hAnsi="Book Antiqua" w:cs="Book Antiqua"/>
          <w:i/>
          <w:iCs/>
        </w:rPr>
        <w:t>Osteoporos</w:t>
      </w:r>
      <w:proofErr w:type="spellEnd"/>
      <w:r w:rsidRPr="00497785">
        <w:rPr>
          <w:rFonts w:ascii="Book Antiqua" w:eastAsia="Book Antiqua" w:hAnsi="Book Antiqua" w:cs="Book Antiqua"/>
          <w:i/>
          <w:iCs/>
        </w:rPr>
        <w:t xml:space="preserve"> Int</w:t>
      </w:r>
      <w:r w:rsidRPr="00497785">
        <w:rPr>
          <w:rFonts w:ascii="Book Antiqua" w:eastAsia="Book Antiqua" w:hAnsi="Book Antiqua" w:cs="Book Antiqua"/>
        </w:rPr>
        <w:t xml:space="preserve"> 2022; </w:t>
      </w:r>
      <w:r w:rsidRPr="00497785">
        <w:rPr>
          <w:rFonts w:ascii="Book Antiqua" w:eastAsia="Book Antiqua" w:hAnsi="Book Antiqua" w:cs="Book Antiqua"/>
          <w:b/>
          <w:bCs/>
        </w:rPr>
        <w:t>33</w:t>
      </w:r>
      <w:r w:rsidRPr="00497785">
        <w:rPr>
          <w:rFonts w:ascii="Book Antiqua" w:eastAsia="Book Antiqua" w:hAnsi="Book Antiqua" w:cs="Book Antiqua"/>
        </w:rPr>
        <w:t>: 1373-1384 [PMID: 35044492 DOI: 10.1007/s00198-021-06263-0]</w:t>
      </w:r>
    </w:p>
    <w:p w14:paraId="2E2EB5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99 </w:t>
      </w:r>
      <w:r w:rsidRPr="00497785">
        <w:rPr>
          <w:rFonts w:ascii="Book Antiqua" w:eastAsia="Book Antiqua" w:hAnsi="Book Antiqua" w:cs="Book Antiqua"/>
          <w:b/>
          <w:bCs/>
        </w:rPr>
        <w:t>Zhang J</w:t>
      </w:r>
      <w:r w:rsidRPr="00497785">
        <w:rPr>
          <w:rFonts w:ascii="Book Antiqua" w:eastAsia="Book Antiqua" w:hAnsi="Book Antiqua" w:cs="Book Antiqua"/>
        </w:rPr>
        <w:t xml:space="preserve">, Lai Z, Shi L, Tian Y, Luo A, Xu Z, Ma X, Wang S. Repeated superovulation increases the risk of osteoporosis and cardiovascular diseases by accelerating ovarian aging in mice. </w:t>
      </w:r>
      <w:r w:rsidRPr="00497785">
        <w:rPr>
          <w:rFonts w:ascii="Book Antiqua" w:eastAsia="Book Antiqua" w:hAnsi="Book Antiqua" w:cs="Book Antiqua"/>
          <w:i/>
          <w:iCs/>
        </w:rPr>
        <w:t>Aging (Albany NY)</w:t>
      </w:r>
      <w:r w:rsidRPr="00497785">
        <w:rPr>
          <w:rFonts w:ascii="Book Antiqua" w:eastAsia="Book Antiqua" w:hAnsi="Book Antiqua" w:cs="Book Antiqua"/>
        </w:rPr>
        <w:t xml:space="preserve"> 2018; </w:t>
      </w:r>
      <w:r w:rsidRPr="00497785">
        <w:rPr>
          <w:rFonts w:ascii="Book Antiqua" w:eastAsia="Book Antiqua" w:hAnsi="Book Antiqua" w:cs="Book Antiqua"/>
          <w:b/>
          <w:bCs/>
        </w:rPr>
        <w:t>10</w:t>
      </w:r>
      <w:r w:rsidRPr="00497785">
        <w:rPr>
          <w:rFonts w:ascii="Book Antiqua" w:eastAsia="Book Antiqua" w:hAnsi="Book Antiqua" w:cs="Book Antiqua"/>
        </w:rPr>
        <w:t>: 1089-1102 [PMID: 29787998 DOI: 10.18632/aging.101449]</w:t>
      </w:r>
    </w:p>
    <w:p w14:paraId="50F686D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100 </w:t>
      </w:r>
      <w:r w:rsidRPr="00497785">
        <w:rPr>
          <w:rFonts w:ascii="Book Antiqua" w:eastAsia="Book Antiqua" w:hAnsi="Book Antiqua" w:cs="Book Antiqua"/>
          <w:b/>
          <w:bCs/>
        </w:rPr>
        <w:t xml:space="preserve">De </w:t>
      </w:r>
      <w:proofErr w:type="spellStart"/>
      <w:r w:rsidRPr="00497785">
        <w:rPr>
          <w:rFonts w:ascii="Book Antiqua" w:eastAsia="Book Antiqua" w:hAnsi="Book Antiqua" w:cs="Book Antiqua"/>
          <w:b/>
          <w:bCs/>
        </w:rPr>
        <w:t>Rycke</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Berckmoes</w:t>
      </w:r>
      <w:proofErr w:type="spellEnd"/>
      <w:r w:rsidRPr="00497785">
        <w:rPr>
          <w:rFonts w:ascii="Book Antiqua" w:eastAsia="Book Antiqua" w:hAnsi="Book Antiqua" w:cs="Book Antiqua"/>
        </w:rPr>
        <w:t xml:space="preserve"> V. Preimplantation Genetic Testing for Monogenic Disorders. </w:t>
      </w:r>
      <w:r w:rsidRPr="00497785">
        <w:rPr>
          <w:rFonts w:ascii="Book Antiqua" w:eastAsia="Book Antiqua" w:hAnsi="Book Antiqua" w:cs="Book Antiqua"/>
          <w:i/>
          <w:iCs/>
        </w:rPr>
        <w:t>Genes (Basel)</w:t>
      </w:r>
      <w:r w:rsidRPr="00497785">
        <w:rPr>
          <w:rFonts w:ascii="Book Antiqua" w:eastAsia="Book Antiqua" w:hAnsi="Book Antiqua" w:cs="Book Antiqua"/>
        </w:rPr>
        <w:t xml:space="preserve"> 2020; </w:t>
      </w:r>
      <w:r w:rsidRPr="00497785">
        <w:rPr>
          <w:rFonts w:ascii="Book Antiqua" w:eastAsia="Book Antiqua" w:hAnsi="Book Antiqua" w:cs="Book Antiqua"/>
          <w:b/>
          <w:bCs/>
        </w:rPr>
        <w:t>11</w:t>
      </w:r>
      <w:r w:rsidRPr="00497785">
        <w:rPr>
          <w:rFonts w:ascii="Book Antiqua" w:eastAsia="Book Antiqua" w:hAnsi="Book Antiqua" w:cs="Book Antiqua"/>
        </w:rPr>
        <w:t xml:space="preserve"> [PMID: 32752000 DOI: 10.3390/genes11080871]</w:t>
      </w:r>
    </w:p>
    <w:p w14:paraId="1C9F793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101 </w:t>
      </w:r>
      <w:r w:rsidRPr="00497785">
        <w:rPr>
          <w:rFonts w:ascii="Book Antiqua" w:eastAsia="Book Antiqua" w:hAnsi="Book Antiqua" w:cs="Book Antiqua"/>
          <w:b/>
          <w:bCs/>
        </w:rPr>
        <w:t>Zanetti BF</w:t>
      </w:r>
      <w:r w:rsidRPr="00497785">
        <w:rPr>
          <w:rFonts w:ascii="Book Antiqua" w:eastAsia="Book Antiqua" w:hAnsi="Book Antiqua" w:cs="Book Antiqua"/>
        </w:rPr>
        <w:t xml:space="preserve">, Braga DPAF, Azevedo MC, </w:t>
      </w:r>
      <w:proofErr w:type="spellStart"/>
      <w:r w:rsidRPr="00497785">
        <w:rPr>
          <w:rFonts w:ascii="Book Antiqua" w:eastAsia="Book Antiqua" w:hAnsi="Book Antiqua" w:cs="Book Antiqua"/>
        </w:rPr>
        <w:t>Setti</w:t>
      </w:r>
      <w:proofErr w:type="spellEnd"/>
      <w:r w:rsidRPr="00497785">
        <w:rPr>
          <w:rFonts w:ascii="Book Antiqua" w:eastAsia="Book Antiqua" w:hAnsi="Book Antiqua" w:cs="Book Antiqua"/>
        </w:rPr>
        <w:t xml:space="preserve"> AS, </w:t>
      </w:r>
      <w:proofErr w:type="spellStart"/>
      <w:r w:rsidRPr="00497785">
        <w:rPr>
          <w:rFonts w:ascii="Book Antiqua" w:eastAsia="Book Antiqua" w:hAnsi="Book Antiqua" w:cs="Book Antiqua"/>
        </w:rPr>
        <w:t>Figueira</w:t>
      </w:r>
      <w:proofErr w:type="spellEnd"/>
      <w:r w:rsidRPr="00497785">
        <w:rPr>
          <w:rFonts w:ascii="Book Antiqua" w:eastAsia="Book Antiqua" w:hAnsi="Book Antiqua" w:cs="Book Antiqua"/>
        </w:rPr>
        <w:t xml:space="preserve"> RCS, Iaconelli A Jr, Borges E Jr. Preimplantation genetic testing for monogenic diseases: a Brazilian IVF </w:t>
      </w:r>
      <w:proofErr w:type="spellStart"/>
      <w:r w:rsidRPr="00497785">
        <w:rPr>
          <w:rFonts w:ascii="Book Antiqua" w:eastAsia="Book Antiqua" w:hAnsi="Book Antiqua" w:cs="Book Antiqua"/>
        </w:rPr>
        <w:t>centre</w:t>
      </w:r>
      <w:proofErr w:type="spellEnd"/>
      <w:r w:rsidRPr="00497785">
        <w:rPr>
          <w:rFonts w:ascii="Book Antiqua" w:eastAsia="Book Antiqua" w:hAnsi="Book Antiqua" w:cs="Book Antiqua"/>
        </w:rPr>
        <w:t xml:space="preserve"> experience. </w:t>
      </w:r>
      <w:r w:rsidRPr="00497785">
        <w:rPr>
          <w:rFonts w:ascii="Book Antiqua" w:eastAsia="Book Antiqua" w:hAnsi="Book Antiqua" w:cs="Book Antiqua"/>
          <w:i/>
          <w:iCs/>
        </w:rPr>
        <w:t xml:space="preserve">JBRA Assist </w:t>
      </w:r>
      <w:proofErr w:type="spellStart"/>
      <w:r w:rsidRPr="00497785">
        <w:rPr>
          <w:rFonts w:ascii="Book Antiqua" w:eastAsia="Book Antiqua" w:hAnsi="Book Antiqua" w:cs="Book Antiqua"/>
          <w:i/>
          <w:iCs/>
        </w:rPr>
        <w:t>Reprod</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23</w:t>
      </w:r>
      <w:r w:rsidRPr="00497785">
        <w:rPr>
          <w:rFonts w:ascii="Book Antiqua" w:eastAsia="Book Antiqua" w:hAnsi="Book Antiqua" w:cs="Book Antiqua"/>
        </w:rPr>
        <w:t>: 99-105 [PMID: 30614237 DOI: 10.5935/1518-0557.20180076]</w:t>
      </w:r>
    </w:p>
    <w:p w14:paraId="2CF9F2A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102 </w:t>
      </w:r>
      <w:proofErr w:type="spellStart"/>
      <w:r w:rsidRPr="00497785">
        <w:rPr>
          <w:rFonts w:ascii="Book Antiqua" w:eastAsia="Book Antiqua" w:hAnsi="Book Antiqua" w:cs="Book Antiqua"/>
          <w:b/>
          <w:bCs/>
        </w:rPr>
        <w:t>Bonanni</w:t>
      </w:r>
      <w:proofErr w:type="spellEnd"/>
      <w:r w:rsidRPr="00497785">
        <w:rPr>
          <w:rFonts w:ascii="Book Antiqua" w:eastAsia="Book Antiqua" w:hAnsi="Book Antiqua" w:cs="Book Antiqua"/>
          <w:b/>
          <w:bCs/>
        </w:rPr>
        <w:t xml:space="preserve"> G</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Trevisan</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Zollino</w:t>
      </w:r>
      <w:proofErr w:type="spellEnd"/>
      <w:r w:rsidRPr="00497785">
        <w:rPr>
          <w:rFonts w:ascii="Book Antiqua" w:eastAsia="Book Antiqua" w:hAnsi="Book Antiqua" w:cs="Book Antiqua"/>
        </w:rPr>
        <w:t xml:space="preserve"> M, De </w:t>
      </w:r>
      <w:proofErr w:type="spellStart"/>
      <w:r w:rsidRPr="00497785">
        <w:rPr>
          <w:rFonts w:ascii="Book Antiqua" w:eastAsia="Book Antiqua" w:hAnsi="Book Antiqua" w:cs="Book Antiqua"/>
        </w:rPr>
        <w:t>Santis</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Romanzi</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Lanzone</w:t>
      </w:r>
      <w:proofErr w:type="spellEnd"/>
      <w:r w:rsidRPr="00497785">
        <w:rPr>
          <w:rFonts w:ascii="Book Antiqua" w:eastAsia="Book Antiqua" w:hAnsi="Book Antiqua" w:cs="Book Antiqua"/>
        </w:rPr>
        <w:t xml:space="preserve"> A, Bevilacqua E. Case Report: Challenges of Non-Invasive Prenatal Testing (NIPT): A Case Report of Confined Placental Mosaicism and Clinical Considerations. </w:t>
      </w:r>
      <w:r w:rsidRPr="00497785">
        <w:rPr>
          <w:rFonts w:ascii="Book Antiqua" w:eastAsia="Book Antiqua" w:hAnsi="Book Antiqua" w:cs="Book Antiqua"/>
          <w:i/>
          <w:iCs/>
        </w:rPr>
        <w:t>Front Genet</w:t>
      </w:r>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881284 [PMID: 35646091 DOI: 10.3389/fgene.2022.881284]</w:t>
      </w:r>
    </w:p>
    <w:p w14:paraId="0BDF7319" w14:textId="265F268D"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103 </w:t>
      </w:r>
      <w:proofErr w:type="spellStart"/>
      <w:r w:rsidRPr="00497785">
        <w:rPr>
          <w:rFonts w:ascii="Book Antiqua" w:eastAsia="Book Antiqua" w:hAnsi="Book Antiqua" w:cs="Book Antiqua"/>
          <w:b/>
          <w:bCs/>
        </w:rPr>
        <w:t>Gorduza</w:t>
      </w:r>
      <w:proofErr w:type="spellEnd"/>
      <w:r w:rsidRPr="00497785">
        <w:rPr>
          <w:rFonts w:ascii="Book Antiqua" w:eastAsia="Book Antiqua" w:hAnsi="Book Antiqua" w:cs="Book Antiqua"/>
          <w:b/>
          <w:bCs/>
        </w:rPr>
        <w:t xml:space="preserve"> EV,</w:t>
      </w:r>
      <w:r w:rsidRPr="00497785">
        <w:rPr>
          <w:rFonts w:ascii="Book Antiqua" w:eastAsia="Book Antiqua" w:hAnsi="Book Antiqua" w:cs="Book Antiqua"/>
        </w:rPr>
        <w:t xml:space="preserve"> Popescu R, Caba L, Ivanov I, </w:t>
      </w:r>
      <w:proofErr w:type="spellStart"/>
      <w:r w:rsidRPr="00497785">
        <w:rPr>
          <w:rFonts w:ascii="Book Antiqua" w:eastAsia="Book Antiqua" w:hAnsi="Book Antiqua" w:cs="Book Antiqua"/>
        </w:rPr>
        <w:t>Martiniuc</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Nedelea</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Militaru</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Socolov</w:t>
      </w:r>
      <w:proofErr w:type="spellEnd"/>
      <w:r w:rsidRPr="00497785">
        <w:rPr>
          <w:rFonts w:ascii="Book Antiqua" w:eastAsia="Book Antiqua" w:hAnsi="Book Antiqua" w:cs="Book Antiqua"/>
        </w:rPr>
        <w:t xml:space="preserve"> DG. Prenatal diagnosis of 21 trisomy by quantification of methylated fetal DNA in maternal blood: study on 10 pregnancies. </w:t>
      </w:r>
      <w:r w:rsidRPr="00497785">
        <w:rPr>
          <w:rFonts w:ascii="Book Antiqua" w:eastAsia="Book Antiqua" w:hAnsi="Book Antiqua" w:cs="Book Antiqua"/>
          <w:i/>
        </w:rPr>
        <w:t>Rev Rom Med Lab</w:t>
      </w:r>
      <w:r w:rsidRPr="00497785">
        <w:rPr>
          <w:rFonts w:ascii="Book Antiqua" w:eastAsia="Book Antiqua" w:hAnsi="Book Antiqua" w:cs="Book Antiqua"/>
        </w:rPr>
        <w:t xml:space="preserve"> 2013; </w:t>
      </w:r>
      <w:r w:rsidRPr="00497785">
        <w:rPr>
          <w:rFonts w:ascii="Book Antiqua" w:eastAsia="Book Antiqua" w:hAnsi="Book Antiqua" w:cs="Book Antiqua"/>
          <w:b/>
        </w:rPr>
        <w:t>21</w:t>
      </w:r>
      <w:r w:rsidRPr="00497785">
        <w:rPr>
          <w:rFonts w:ascii="Book Antiqua" w:eastAsia="Book Antiqua" w:hAnsi="Book Antiqua" w:cs="Book Antiqua"/>
        </w:rPr>
        <w:t>: 275–284 [DOI: 10.2478/rrlm-2013-0030]</w:t>
      </w:r>
    </w:p>
    <w:p w14:paraId="164F4BE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104 </w:t>
      </w:r>
      <w:proofErr w:type="spellStart"/>
      <w:r w:rsidRPr="00497785">
        <w:rPr>
          <w:rFonts w:ascii="Book Antiqua" w:eastAsia="Book Antiqua" w:hAnsi="Book Antiqua" w:cs="Book Antiqua"/>
          <w:b/>
          <w:bCs/>
        </w:rPr>
        <w:t>Gug</w:t>
      </w:r>
      <w:proofErr w:type="spellEnd"/>
      <w:r w:rsidRPr="00497785">
        <w:rPr>
          <w:rFonts w:ascii="Book Antiqua" w:eastAsia="Book Antiqua" w:hAnsi="Book Antiqua" w:cs="Book Antiqua"/>
          <w:b/>
          <w:bCs/>
        </w:rPr>
        <w:t xml:space="preserve"> C</w:t>
      </w:r>
      <w:r w:rsidRPr="00497785">
        <w:rPr>
          <w:rFonts w:ascii="Book Antiqua" w:eastAsia="Book Antiqua" w:hAnsi="Book Antiqua" w:cs="Book Antiqua"/>
        </w:rPr>
        <w:t xml:space="preserve">, Mozos I, </w:t>
      </w:r>
      <w:proofErr w:type="spellStart"/>
      <w:r w:rsidRPr="00497785">
        <w:rPr>
          <w:rFonts w:ascii="Book Antiqua" w:eastAsia="Book Antiqua" w:hAnsi="Book Antiqua" w:cs="Book Antiqua"/>
        </w:rPr>
        <w:t>Ratiu</w:t>
      </w:r>
      <w:proofErr w:type="spellEnd"/>
      <w:r w:rsidRPr="00497785">
        <w:rPr>
          <w:rFonts w:ascii="Book Antiqua" w:eastAsia="Book Antiqua" w:hAnsi="Book Antiqua" w:cs="Book Antiqua"/>
        </w:rPr>
        <w:t xml:space="preserve"> A, Tudor A, </w:t>
      </w:r>
      <w:proofErr w:type="spellStart"/>
      <w:r w:rsidRPr="00497785">
        <w:rPr>
          <w:rFonts w:ascii="Book Antiqua" w:eastAsia="Book Antiqua" w:hAnsi="Book Antiqua" w:cs="Book Antiqua"/>
        </w:rPr>
        <w:t>Gorduza</w:t>
      </w:r>
      <w:proofErr w:type="spellEnd"/>
      <w:r w:rsidRPr="00497785">
        <w:rPr>
          <w:rFonts w:ascii="Book Antiqua" w:eastAsia="Book Antiqua" w:hAnsi="Book Antiqua" w:cs="Book Antiqua"/>
        </w:rPr>
        <w:t xml:space="preserve"> EV, Caba L, </w:t>
      </w:r>
      <w:proofErr w:type="spellStart"/>
      <w:r w:rsidRPr="00497785">
        <w:rPr>
          <w:rFonts w:ascii="Book Antiqua" w:eastAsia="Book Antiqua" w:hAnsi="Book Antiqua" w:cs="Book Antiqua"/>
        </w:rPr>
        <w:t>Gug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Cojocariu</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Furau</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Furau</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Vaida</w:t>
      </w:r>
      <w:proofErr w:type="spellEnd"/>
      <w:r w:rsidRPr="00497785">
        <w:rPr>
          <w:rFonts w:ascii="Book Antiqua" w:eastAsia="Book Antiqua" w:hAnsi="Book Antiqua" w:cs="Book Antiqua"/>
        </w:rPr>
        <w:t xml:space="preserve"> MA, </w:t>
      </w:r>
      <w:proofErr w:type="spellStart"/>
      <w:r w:rsidRPr="00497785">
        <w:rPr>
          <w:rFonts w:ascii="Book Antiqua" w:eastAsia="Book Antiqua" w:hAnsi="Book Antiqua" w:cs="Book Antiqua"/>
        </w:rPr>
        <w:t>Stoicanescu</w:t>
      </w:r>
      <w:proofErr w:type="spellEnd"/>
      <w:r w:rsidRPr="00497785">
        <w:rPr>
          <w:rFonts w:ascii="Book Antiqua" w:eastAsia="Book Antiqua" w:hAnsi="Book Antiqua" w:cs="Book Antiqua"/>
        </w:rPr>
        <w:t xml:space="preserve"> D. Genetic Counseling and Management: The First Study to Report NIPT Findings in a Romanian Population. </w:t>
      </w:r>
      <w:proofErr w:type="spellStart"/>
      <w:r w:rsidRPr="00497785">
        <w:rPr>
          <w:rFonts w:ascii="Book Antiqua" w:eastAsia="Book Antiqua" w:hAnsi="Book Antiqua" w:cs="Book Antiqua"/>
          <w:i/>
          <w:iCs/>
        </w:rPr>
        <w:t>Medicina</w:t>
      </w:r>
      <w:proofErr w:type="spellEnd"/>
      <w:r w:rsidRPr="00497785">
        <w:rPr>
          <w:rFonts w:ascii="Book Antiqua" w:eastAsia="Book Antiqua" w:hAnsi="Book Antiqua" w:cs="Book Antiqua"/>
          <w:i/>
          <w:iCs/>
        </w:rPr>
        <w:t xml:space="preserve"> (Kaunas)</w:t>
      </w:r>
      <w:r w:rsidRPr="00497785">
        <w:rPr>
          <w:rFonts w:ascii="Book Antiqua" w:eastAsia="Book Antiqua" w:hAnsi="Book Antiqua" w:cs="Book Antiqua"/>
        </w:rPr>
        <w:t xml:space="preserve"> 2022; </w:t>
      </w:r>
      <w:r w:rsidRPr="00497785">
        <w:rPr>
          <w:rFonts w:ascii="Book Antiqua" w:eastAsia="Book Antiqua" w:hAnsi="Book Antiqua" w:cs="Book Antiqua"/>
          <w:b/>
          <w:bCs/>
        </w:rPr>
        <w:t>58</w:t>
      </w:r>
      <w:r w:rsidRPr="00497785">
        <w:rPr>
          <w:rFonts w:ascii="Book Antiqua" w:eastAsia="Book Antiqua" w:hAnsi="Book Antiqua" w:cs="Book Antiqua"/>
        </w:rPr>
        <w:t xml:space="preserve"> [PMID: 35056387 DOI: 10.3390/medicina58010079]</w:t>
      </w:r>
    </w:p>
    <w:p w14:paraId="7B2034E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105 </w:t>
      </w:r>
      <w:proofErr w:type="spellStart"/>
      <w:r w:rsidRPr="00497785">
        <w:rPr>
          <w:rFonts w:ascii="Book Antiqua" w:eastAsia="Book Antiqua" w:hAnsi="Book Antiqua" w:cs="Book Antiqua"/>
          <w:b/>
          <w:bCs/>
        </w:rPr>
        <w:t>Liehr</w:t>
      </w:r>
      <w:proofErr w:type="spellEnd"/>
      <w:r w:rsidRPr="00497785">
        <w:rPr>
          <w:rFonts w:ascii="Book Antiqua" w:eastAsia="Book Antiqua" w:hAnsi="Book Antiqua" w:cs="Book Antiqua"/>
          <w:b/>
          <w:bCs/>
        </w:rPr>
        <w:t xml:space="preserve"> T</w:t>
      </w:r>
      <w:r w:rsidRPr="00497785">
        <w:rPr>
          <w:rFonts w:ascii="Book Antiqua" w:eastAsia="Book Antiqua" w:hAnsi="Book Antiqua" w:cs="Book Antiqua"/>
        </w:rPr>
        <w:t>. False-positives and false-negatives in non-invasive prenatal testing (NIPT): what can we learn from a meta-analyses on</w:t>
      </w:r>
      <w:r w:rsidRPr="00497785">
        <w:rPr>
          <w:rFonts w:ascii="MS Gothic" w:eastAsia="Book Antiqua" w:hAnsi="MS Gothic" w:cs="MS Gothic"/>
        </w:rPr>
        <w:t> </w:t>
      </w:r>
      <w:r w:rsidRPr="00497785">
        <w:rPr>
          <w:rFonts w:ascii="Book Antiqua" w:eastAsia="Book Antiqua" w:hAnsi="Book Antiqua" w:cs="Book Antiqua"/>
        </w:rPr>
        <w:t>&gt;</w:t>
      </w:r>
      <w:r w:rsidRPr="00497785">
        <w:rPr>
          <w:rFonts w:ascii="MS Gothic" w:eastAsia="Book Antiqua" w:hAnsi="MS Gothic" w:cs="MS Gothic"/>
        </w:rPr>
        <w:t> </w:t>
      </w:r>
      <w:r w:rsidRPr="00497785">
        <w:rPr>
          <w:rFonts w:ascii="Book Antiqua" w:eastAsia="Book Antiqua" w:hAnsi="Book Antiqua" w:cs="Book Antiqua"/>
        </w:rPr>
        <w:t xml:space="preserve">750,000 tests? </w:t>
      </w:r>
      <w:r w:rsidRPr="00497785">
        <w:rPr>
          <w:rFonts w:ascii="Book Antiqua" w:eastAsia="Book Antiqua" w:hAnsi="Book Antiqua" w:cs="Book Antiqua"/>
          <w:i/>
          <w:iCs/>
        </w:rPr>
        <w:t xml:space="preserve">Mol </w:t>
      </w:r>
      <w:proofErr w:type="spellStart"/>
      <w:r w:rsidRPr="00497785">
        <w:rPr>
          <w:rFonts w:ascii="Book Antiqua" w:eastAsia="Book Antiqua" w:hAnsi="Book Antiqua" w:cs="Book Antiqua"/>
          <w:i/>
          <w:iCs/>
        </w:rPr>
        <w:t>Cytogenet</w:t>
      </w:r>
      <w:proofErr w:type="spellEnd"/>
      <w:r w:rsidRPr="00497785">
        <w:rPr>
          <w:rFonts w:ascii="Book Antiqua" w:eastAsia="Book Antiqua" w:hAnsi="Book Antiqua" w:cs="Book Antiqua"/>
        </w:rPr>
        <w:t xml:space="preserve"> 2022; </w:t>
      </w:r>
      <w:r w:rsidRPr="00497785">
        <w:rPr>
          <w:rFonts w:ascii="Book Antiqua" w:eastAsia="Book Antiqua" w:hAnsi="Book Antiqua" w:cs="Book Antiqua"/>
          <w:b/>
          <w:bCs/>
        </w:rPr>
        <w:t>15</w:t>
      </w:r>
      <w:r w:rsidRPr="00497785">
        <w:rPr>
          <w:rFonts w:ascii="Book Antiqua" w:eastAsia="Book Antiqua" w:hAnsi="Book Antiqua" w:cs="Book Antiqua"/>
        </w:rPr>
        <w:t>: 36 [PMID: 35986330 DOI: 10.1186/s13039-022-00612-2]</w:t>
      </w:r>
    </w:p>
    <w:p w14:paraId="1D9BA85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106 </w:t>
      </w:r>
      <w:r w:rsidRPr="00497785">
        <w:rPr>
          <w:rFonts w:ascii="Book Antiqua" w:eastAsia="Book Antiqua" w:hAnsi="Book Antiqua" w:cs="Book Antiqua"/>
          <w:b/>
          <w:bCs/>
        </w:rPr>
        <w:t>Shaw J</w:t>
      </w:r>
      <w:r w:rsidRPr="00497785">
        <w:rPr>
          <w:rFonts w:ascii="Book Antiqua" w:eastAsia="Book Antiqua" w:hAnsi="Book Antiqua" w:cs="Book Antiqua"/>
        </w:rPr>
        <w:t xml:space="preserve">, Scotchman E, Chandler N, Chitty LS. PREIMPLANTATION GENETIC TESTING: Non-invasive prenatal testing for aneuploidy, copy-number variants and single-gene disorders. </w:t>
      </w:r>
      <w:r w:rsidRPr="00497785">
        <w:rPr>
          <w:rFonts w:ascii="Book Antiqua" w:eastAsia="Book Antiqua" w:hAnsi="Book Antiqua" w:cs="Book Antiqua"/>
          <w:i/>
          <w:iCs/>
        </w:rPr>
        <w:t>Reproduction</w:t>
      </w:r>
      <w:r w:rsidRPr="00497785">
        <w:rPr>
          <w:rFonts w:ascii="Book Antiqua" w:eastAsia="Book Antiqua" w:hAnsi="Book Antiqua" w:cs="Book Antiqua"/>
        </w:rPr>
        <w:t xml:space="preserve"> 2020; </w:t>
      </w:r>
      <w:r w:rsidRPr="00497785">
        <w:rPr>
          <w:rFonts w:ascii="Book Antiqua" w:eastAsia="Book Antiqua" w:hAnsi="Book Antiqua" w:cs="Book Antiqua"/>
          <w:b/>
          <w:bCs/>
        </w:rPr>
        <w:t>160</w:t>
      </w:r>
      <w:r w:rsidRPr="00497785">
        <w:rPr>
          <w:rFonts w:ascii="Book Antiqua" w:eastAsia="Book Antiqua" w:hAnsi="Book Antiqua" w:cs="Book Antiqua"/>
        </w:rPr>
        <w:t>: A1-A11 [PMID: 32130205 DOI: 10.1530/REP-19-0591]</w:t>
      </w:r>
    </w:p>
    <w:p w14:paraId="7796D53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107 </w:t>
      </w:r>
      <w:proofErr w:type="spellStart"/>
      <w:r w:rsidRPr="00497785">
        <w:rPr>
          <w:rFonts w:ascii="Book Antiqua" w:eastAsia="Book Antiqua" w:hAnsi="Book Antiqua" w:cs="Book Antiqua"/>
          <w:b/>
          <w:bCs/>
        </w:rPr>
        <w:t>Deguchi</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Tsuji S, Katsura D, Kasahara K, Kimura F, Murakami T. Current Overview of Osteogenesis Imperfecta. </w:t>
      </w:r>
      <w:proofErr w:type="spellStart"/>
      <w:r w:rsidRPr="00497785">
        <w:rPr>
          <w:rFonts w:ascii="Book Antiqua" w:eastAsia="Book Antiqua" w:hAnsi="Book Antiqua" w:cs="Book Antiqua"/>
          <w:i/>
          <w:iCs/>
        </w:rPr>
        <w:t>Medicina</w:t>
      </w:r>
      <w:proofErr w:type="spellEnd"/>
      <w:r w:rsidRPr="00497785">
        <w:rPr>
          <w:rFonts w:ascii="Book Antiqua" w:eastAsia="Book Antiqua" w:hAnsi="Book Antiqua" w:cs="Book Antiqua"/>
          <w:i/>
          <w:iCs/>
        </w:rPr>
        <w:t xml:space="preserve"> (Kaunas)</w:t>
      </w:r>
      <w:r w:rsidRPr="00497785">
        <w:rPr>
          <w:rFonts w:ascii="Book Antiqua" w:eastAsia="Book Antiqua" w:hAnsi="Book Antiqua" w:cs="Book Antiqua"/>
        </w:rPr>
        <w:t xml:space="preserve"> 2021; </w:t>
      </w:r>
      <w:r w:rsidRPr="00497785">
        <w:rPr>
          <w:rFonts w:ascii="Book Antiqua" w:eastAsia="Book Antiqua" w:hAnsi="Book Antiqua" w:cs="Book Antiqua"/>
          <w:b/>
          <w:bCs/>
        </w:rPr>
        <w:t>57</w:t>
      </w:r>
      <w:r w:rsidRPr="00497785">
        <w:rPr>
          <w:rFonts w:ascii="Book Antiqua" w:eastAsia="Book Antiqua" w:hAnsi="Book Antiqua" w:cs="Book Antiqua"/>
        </w:rPr>
        <w:t xml:space="preserve"> [PMID: 34068551 DOI: 10.3390/medicina57050464]</w:t>
      </w:r>
    </w:p>
    <w:p w14:paraId="707EB29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108 </w:t>
      </w:r>
      <w:proofErr w:type="spellStart"/>
      <w:r w:rsidRPr="00497785">
        <w:rPr>
          <w:rFonts w:ascii="Book Antiqua" w:eastAsia="Book Antiqua" w:hAnsi="Book Antiqua" w:cs="Book Antiqua"/>
          <w:b/>
          <w:bCs/>
        </w:rPr>
        <w:t>Gug</w:t>
      </w:r>
      <w:proofErr w:type="spellEnd"/>
      <w:r w:rsidRPr="00497785">
        <w:rPr>
          <w:rFonts w:ascii="Book Antiqua" w:eastAsia="Book Antiqua" w:hAnsi="Book Antiqua" w:cs="Book Antiqua"/>
          <w:b/>
          <w:bCs/>
        </w:rPr>
        <w:t xml:space="preserve"> C</w:t>
      </w:r>
      <w:r w:rsidRPr="00497785">
        <w:rPr>
          <w:rFonts w:ascii="Book Antiqua" w:eastAsia="Book Antiqua" w:hAnsi="Book Antiqua" w:cs="Book Antiqua"/>
        </w:rPr>
        <w:t xml:space="preserve">, Caba L, Mozos I, Stoian D, </w:t>
      </w:r>
      <w:proofErr w:type="spellStart"/>
      <w:r w:rsidRPr="00497785">
        <w:rPr>
          <w:rFonts w:ascii="Book Antiqua" w:eastAsia="Book Antiqua" w:hAnsi="Book Antiqua" w:cs="Book Antiqua"/>
        </w:rPr>
        <w:t>Atasie</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Gug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Gorduza</w:t>
      </w:r>
      <w:proofErr w:type="spellEnd"/>
      <w:r w:rsidRPr="00497785">
        <w:rPr>
          <w:rFonts w:ascii="Book Antiqua" w:eastAsia="Book Antiqua" w:hAnsi="Book Antiqua" w:cs="Book Antiqua"/>
        </w:rPr>
        <w:t xml:space="preserve"> EV. Rare splicing mutation in COL1A1 gene identified by whole exomes sequencing in a patient with osteogenesis imperfecta type I followed by prenatal diagnosis: A case report and review of the literature. </w:t>
      </w:r>
      <w:r w:rsidRPr="00497785">
        <w:rPr>
          <w:rFonts w:ascii="Book Antiqua" w:eastAsia="Book Antiqua" w:hAnsi="Book Antiqua" w:cs="Book Antiqua"/>
          <w:i/>
          <w:iCs/>
        </w:rPr>
        <w:t>Gene</w:t>
      </w:r>
      <w:r w:rsidRPr="00497785">
        <w:rPr>
          <w:rFonts w:ascii="Book Antiqua" w:eastAsia="Book Antiqua" w:hAnsi="Book Antiqua" w:cs="Book Antiqua"/>
        </w:rPr>
        <w:t xml:space="preserve"> 2020; </w:t>
      </w:r>
      <w:r w:rsidRPr="00497785">
        <w:rPr>
          <w:rFonts w:ascii="Book Antiqua" w:eastAsia="Book Antiqua" w:hAnsi="Book Antiqua" w:cs="Book Antiqua"/>
          <w:b/>
          <w:bCs/>
        </w:rPr>
        <w:t>741</w:t>
      </w:r>
      <w:r w:rsidRPr="00497785">
        <w:rPr>
          <w:rFonts w:ascii="Book Antiqua" w:eastAsia="Book Antiqua" w:hAnsi="Book Antiqua" w:cs="Book Antiqua"/>
        </w:rPr>
        <w:t>: 144565 [PMID: 32165296 DOI: 10.1016/j.gene.2020.144565]</w:t>
      </w:r>
    </w:p>
    <w:p w14:paraId="47961E6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109 </w:t>
      </w:r>
      <w:r w:rsidRPr="00497785">
        <w:rPr>
          <w:rFonts w:ascii="Book Antiqua" w:eastAsia="Book Antiqua" w:hAnsi="Book Antiqua" w:cs="Book Antiqua"/>
          <w:b/>
          <w:bCs/>
        </w:rPr>
        <w:t>Milks KS</w:t>
      </w:r>
      <w:r w:rsidRPr="00497785">
        <w:rPr>
          <w:rFonts w:ascii="Book Antiqua" w:eastAsia="Book Antiqua" w:hAnsi="Book Antiqua" w:cs="Book Antiqua"/>
        </w:rPr>
        <w:t xml:space="preserve">, Hill LM, </w:t>
      </w:r>
      <w:proofErr w:type="spellStart"/>
      <w:r w:rsidRPr="00497785">
        <w:rPr>
          <w:rFonts w:ascii="Book Antiqua" w:eastAsia="Book Antiqua" w:hAnsi="Book Antiqua" w:cs="Book Antiqua"/>
        </w:rPr>
        <w:t>Hosseinzadeh</w:t>
      </w:r>
      <w:proofErr w:type="spellEnd"/>
      <w:r w:rsidRPr="00497785">
        <w:rPr>
          <w:rFonts w:ascii="Book Antiqua" w:eastAsia="Book Antiqua" w:hAnsi="Book Antiqua" w:cs="Book Antiqua"/>
        </w:rPr>
        <w:t xml:space="preserve"> K. Evaluating skeletal </w:t>
      </w:r>
      <w:proofErr w:type="spellStart"/>
      <w:r w:rsidRPr="00497785">
        <w:rPr>
          <w:rFonts w:ascii="Book Antiqua" w:eastAsia="Book Antiqua" w:hAnsi="Book Antiqua" w:cs="Book Antiqua"/>
        </w:rPr>
        <w:t>dysplasias</w:t>
      </w:r>
      <w:proofErr w:type="spellEnd"/>
      <w:r w:rsidRPr="00497785">
        <w:rPr>
          <w:rFonts w:ascii="Book Antiqua" w:eastAsia="Book Antiqua" w:hAnsi="Book Antiqua" w:cs="Book Antiqua"/>
        </w:rPr>
        <w:t xml:space="preserve"> on prenatal ultrasound: an emphasis on predicting lethality.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Radiol</w:t>
      </w:r>
      <w:proofErr w:type="spellEnd"/>
      <w:r w:rsidRPr="00497785">
        <w:rPr>
          <w:rFonts w:ascii="Book Antiqua" w:eastAsia="Book Antiqua" w:hAnsi="Book Antiqua" w:cs="Book Antiqua"/>
        </w:rPr>
        <w:t xml:space="preserve"> 2017; </w:t>
      </w:r>
      <w:r w:rsidRPr="00497785">
        <w:rPr>
          <w:rFonts w:ascii="Book Antiqua" w:eastAsia="Book Antiqua" w:hAnsi="Book Antiqua" w:cs="Book Antiqua"/>
          <w:b/>
          <w:bCs/>
        </w:rPr>
        <w:t>47</w:t>
      </w:r>
      <w:r w:rsidRPr="00497785">
        <w:rPr>
          <w:rFonts w:ascii="Book Antiqua" w:eastAsia="Book Antiqua" w:hAnsi="Book Antiqua" w:cs="Book Antiqua"/>
        </w:rPr>
        <w:t>: 134-145 [PMID: 27904917 DOI: 10.1007/s00247-016-3725-5]</w:t>
      </w:r>
    </w:p>
    <w:p w14:paraId="65191D4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110 </w:t>
      </w:r>
      <w:r w:rsidRPr="00497785">
        <w:rPr>
          <w:rFonts w:ascii="Book Antiqua" w:eastAsia="Book Antiqua" w:hAnsi="Book Antiqua" w:cs="Book Antiqua"/>
          <w:b/>
          <w:bCs/>
        </w:rPr>
        <w:t>Gilligan LA</w:t>
      </w:r>
      <w:r w:rsidRPr="00497785">
        <w:rPr>
          <w:rFonts w:ascii="Book Antiqua" w:eastAsia="Book Antiqua" w:hAnsi="Book Antiqua" w:cs="Book Antiqua"/>
        </w:rPr>
        <w:t>, Calvo-Garcia MA, Weaver KN, Kline-</w:t>
      </w:r>
      <w:proofErr w:type="spellStart"/>
      <w:r w:rsidRPr="00497785">
        <w:rPr>
          <w:rFonts w:ascii="Book Antiqua" w:eastAsia="Book Antiqua" w:hAnsi="Book Antiqua" w:cs="Book Antiqua"/>
        </w:rPr>
        <w:t>Fath</w:t>
      </w:r>
      <w:proofErr w:type="spellEnd"/>
      <w:r w:rsidRPr="00497785">
        <w:rPr>
          <w:rFonts w:ascii="Book Antiqua" w:eastAsia="Book Antiqua" w:hAnsi="Book Antiqua" w:cs="Book Antiqua"/>
        </w:rPr>
        <w:t xml:space="preserve"> BM. Fetal magnetic resonance imaging of skeletal </w:t>
      </w:r>
      <w:proofErr w:type="spellStart"/>
      <w:r w:rsidRPr="00497785">
        <w:rPr>
          <w:rFonts w:ascii="Book Antiqua" w:eastAsia="Book Antiqua" w:hAnsi="Book Antiqua" w:cs="Book Antiqua"/>
        </w:rPr>
        <w:t>dysplasias</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Radiol</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50</w:t>
      </w:r>
      <w:r w:rsidRPr="00497785">
        <w:rPr>
          <w:rFonts w:ascii="Book Antiqua" w:eastAsia="Book Antiqua" w:hAnsi="Book Antiqua" w:cs="Book Antiqua"/>
        </w:rPr>
        <w:t>: 224-233 [PMID: 31776601 DOI: 10.1007/s00247-019-04537-8]</w:t>
      </w:r>
    </w:p>
    <w:p w14:paraId="0F84E7B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111 </w:t>
      </w:r>
      <w:r w:rsidRPr="00497785">
        <w:rPr>
          <w:rFonts w:ascii="Book Antiqua" w:eastAsia="Book Antiqua" w:hAnsi="Book Antiqua" w:cs="Book Antiqua"/>
          <w:b/>
          <w:bCs/>
        </w:rPr>
        <w:t>Nelson DB</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Dashe</w:t>
      </w:r>
      <w:proofErr w:type="spellEnd"/>
      <w:r w:rsidRPr="00497785">
        <w:rPr>
          <w:rFonts w:ascii="Book Antiqua" w:eastAsia="Book Antiqua" w:hAnsi="Book Antiqua" w:cs="Book Antiqua"/>
        </w:rPr>
        <w:t xml:space="preserve"> JS, McIntire DD, </w:t>
      </w:r>
      <w:proofErr w:type="spellStart"/>
      <w:r w:rsidRPr="00497785">
        <w:rPr>
          <w:rFonts w:ascii="Book Antiqua" w:eastAsia="Book Antiqua" w:hAnsi="Book Antiqua" w:cs="Book Antiqua"/>
        </w:rPr>
        <w:t>Twickler</w:t>
      </w:r>
      <w:proofErr w:type="spellEnd"/>
      <w:r w:rsidRPr="00497785">
        <w:rPr>
          <w:rFonts w:ascii="Book Antiqua" w:eastAsia="Book Antiqua" w:hAnsi="Book Antiqua" w:cs="Book Antiqua"/>
        </w:rPr>
        <w:t xml:space="preserve"> DM. Fetal skeletal </w:t>
      </w:r>
      <w:proofErr w:type="spellStart"/>
      <w:r w:rsidRPr="00497785">
        <w:rPr>
          <w:rFonts w:ascii="Book Antiqua" w:eastAsia="Book Antiqua" w:hAnsi="Book Antiqua" w:cs="Book Antiqua"/>
        </w:rPr>
        <w:t>dysplasias</w:t>
      </w:r>
      <w:proofErr w:type="spellEnd"/>
      <w:r w:rsidRPr="00497785">
        <w:rPr>
          <w:rFonts w:ascii="Book Antiqua" w:eastAsia="Book Antiqua" w:hAnsi="Book Antiqua" w:cs="Book Antiqua"/>
        </w:rPr>
        <w:t xml:space="preserve">: sonographic indices associated with adverse outcomes. </w:t>
      </w:r>
      <w:r w:rsidRPr="00497785">
        <w:rPr>
          <w:rFonts w:ascii="Book Antiqua" w:eastAsia="Book Antiqua" w:hAnsi="Book Antiqua" w:cs="Book Antiqua"/>
          <w:i/>
          <w:iCs/>
        </w:rPr>
        <w:t>J Ultrasound Med</w:t>
      </w:r>
      <w:r w:rsidRPr="00497785">
        <w:rPr>
          <w:rFonts w:ascii="Book Antiqua" w:eastAsia="Book Antiqua" w:hAnsi="Book Antiqua" w:cs="Book Antiqua"/>
        </w:rPr>
        <w:t xml:space="preserve"> 2014; </w:t>
      </w:r>
      <w:r w:rsidRPr="00497785">
        <w:rPr>
          <w:rFonts w:ascii="Book Antiqua" w:eastAsia="Book Antiqua" w:hAnsi="Book Antiqua" w:cs="Book Antiqua"/>
          <w:b/>
          <w:bCs/>
        </w:rPr>
        <w:t>33</w:t>
      </w:r>
      <w:r w:rsidRPr="00497785">
        <w:rPr>
          <w:rFonts w:ascii="Book Antiqua" w:eastAsia="Book Antiqua" w:hAnsi="Book Antiqua" w:cs="Book Antiqua"/>
        </w:rPr>
        <w:t>: 1085-1090 [PMID: 24866616 DOI: 10.7863/ultra.33.6.1085]</w:t>
      </w:r>
    </w:p>
    <w:p w14:paraId="78B91BE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112 </w:t>
      </w:r>
      <w:proofErr w:type="spellStart"/>
      <w:r w:rsidRPr="00497785">
        <w:rPr>
          <w:rFonts w:ascii="Book Antiqua" w:eastAsia="Book Antiqua" w:hAnsi="Book Antiqua" w:cs="Book Antiqua"/>
          <w:b/>
          <w:bCs/>
        </w:rPr>
        <w:t>Waratani</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Ito F, Tanaka Y, Mabuchi A, Mori T, </w:t>
      </w:r>
      <w:proofErr w:type="spellStart"/>
      <w:r w:rsidRPr="00497785">
        <w:rPr>
          <w:rFonts w:ascii="Book Antiqua" w:eastAsia="Book Antiqua" w:hAnsi="Book Antiqua" w:cs="Book Antiqua"/>
        </w:rPr>
        <w:t>Kitawaki</w:t>
      </w:r>
      <w:proofErr w:type="spellEnd"/>
      <w:r w:rsidRPr="00497785">
        <w:rPr>
          <w:rFonts w:ascii="Book Antiqua" w:eastAsia="Book Antiqua" w:hAnsi="Book Antiqua" w:cs="Book Antiqua"/>
        </w:rPr>
        <w:t xml:space="preserve"> J. Prenatal diagnosis of fetal skeletal dysplasia using 3-dimensional computed tomography: a prospective study. </w:t>
      </w:r>
      <w:r w:rsidRPr="00497785">
        <w:rPr>
          <w:rFonts w:ascii="Book Antiqua" w:eastAsia="Book Antiqua" w:hAnsi="Book Antiqua" w:cs="Book Antiqua"/>
          <w:i/>
          <w:iCs/>
        </w:rPr>
        <w:t xml:space="preserve">BMC </w:t>
      </w:r>
      <w:proofErr w:type="spellStart"/>
      <w:r w:rsidRPr="00497785">
        <w:rPr>
          <w:rFonts w:ascii="Book Antiqua" w:eastAsia="Book Antiqua" w:hAnsi="Book Antiqua" w:cs="Book Antiqua"/>
          <w:i/>
          <w:iCs/>
        </w:rPr>
        <w:t>Musculoskelet</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Disord</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21</w:t>
      </w:r>
      <w:r w:rsidRPr="00497785">
        <w:rPr>
          <w:rFonts w:ascii="Book Antiqua" w:eastAsia="Book Antiqua" w:hAnsi="Book Antiqua" w:cs="Book Antiqua"/>
        </w:rPr>
        <w:t>: 662 [PMID: 33032557 DOI: 10.1186/s12891-020-03663-x]</w:t>
      </w:r>
    </w:p>
    <w:p w14:paraId="7071873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113 </w:t>
      </w:r>
      <w:proofErr w:type="spellStart"/>
      <w:r w:rsidRPr="00497785">
        <w:rPr>
          <w:rFonts w:ascii="Book Antiqua" w:eastAsia="Book Antiqua" w:hAnsi="Book Antiqua" w:cs="Book Antiqua"/>
          <w:b/>
          <w:bCs/>
        </w:rPr>
        <w:t>Bellur</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Jain M, Cuthbertson D, Krakow D, Shapiro JR, Steiner RD, Smith PA, </w:t>
      </w:r>
      <w:proofErr w:type="spellStart"/>
      <w:r w:rsidRPr="00497785">
        <w:rPr>
          <w:rFonts w:ascii="Book Antiqua" w:eastAsia="Book Antiqua" w:hAnsi="Book Antiqua" w:cs="Book Antiqua"/>
        </w:rPr>
        <w:t>Bober</w:t>
      </w:r>
      <w:proofErr w:type="spellEnd"/>
      <w:r w:rsidRPr="00497785">
        <w:rPr>
          <w:rFonts w:ascii="Book Antiqua" w:eastAsia="Book Antiqua" w:hAnsi="Book Antiqua" w:cs="Book Antiqua"/>
        </w:rPr>
        <w:t xml:space="preserve"> MB, Hart T, </w:t>
      </w:r>
      <w:proofErr w:type="spellStart"/>
      <w:r w:rsidRPr="00497785">
        <w:rPr>
          <w:rFonts w:ascii="Book Antiqua" w:eastAsia="Book Antiqua" w:hAnsi="Book Antiqua" w:cs="Book Antiqua"/>
        </w:rPr>
        <w:t>Krischer</w:t>
      </w:r>
      <w:proofErr w:type="spellEnd"/>
      <w:r w:rsidRPr="00497785">
        <w:rPr>
          <w:rFonts w:ascii="Book Antiqua" w:eastAsia="Book Antiqua" w:hAnsi="Book Antiqua" w:cs="Book Antiqua"/>
        </w:rPr>
        <w:t xml:space="preserve"> J, Mullins M, Byers PH, Pepin M, </w:t>
      </w:r>
      <w:proofErr w:type="spellStart"/>
      <w:r w:rsidRPr="00497785">
        <w:rPr>
          <w:rFonts w:ascii="Book Antiqua" w:eastAsia="Book Antiqua" w:hAnsi="Book Antiqua" w:cs="Book Antiqua"/>
        </w:rPr>
        <w:t>Durigova</w:t>
      </w:r>
      <w:proofErr w:type="spellEnd"/>
      <w:r w:rsidRPr="00497785">
        <w:rPr>
          <w:rFonts w:ascii="Book Antiqua" w:eastAsia="Book Antiqua" w:hAnsi="Book Antiqua" w:cs="Book Antiqua"/>
        </w:rPr>
        <w:t xml:space="preserve"> M, Glorieux FH, Rauch F, Sutton VR, Lee B; Members of the BBD Consortium,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Cesarean delivery is not associated with decreased at-birth fracture rates in osteogenesis imperfecta.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2016; </w:t>
      </w:r>
      <w:r w:rsidRPr="00497785">
        <w:rPr>
          <w:rFonts w:ascii="Book Antiqua" w:eastAsia="Book Antiqua" w:hAnsi="Book Antiqua" w:cs="Book Antiqua"/>
          <w:b/>
          <w:bCs/>
        </w:rPr>
        <w:t>18</w:t>
      </w:r>
      <w:r w:rsidRPr="00497785">
        <w:rPr>
          <w:rFonts w:ascii="Book Antiqua" w:eastAsia="Book Antiqua" w:hAnsi="Book Antiqua" w:cs="Book Antiqua"/>
        </w:rPr>
        <w:t>: 570-576 [PMID: 26426884 DOI: 10.1038/gim.2015.131]</w:t>
      </w:r>
    </w:p>
    <w:p w14:paraId="4E5D890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114 </w:t>
      </w:r>
      <w:proofErr w:type="spellStart"/>
      <w:r w:rsidRPr="00497785">
        <w:rPr>
          <w:rFonts w:ascii="Book Antiqua" w:eastAsia="Book Antiqua" w:hAnsi="Book Antiqua" w:cs="Book Antiqua"/>
          <w:b/>
          <w:bCs/>
        </w:rPr>
        <w:t>Chamunyonga</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Masendeke</w:t>
      </w:r>
      <w:proofErr w:type="spellEnd"/>
      <w:r w:rsidRPr="00497785">
        <w:rPr>
          <w:rFonts w:ascii="Book Antiqua" w:eastAsia="Book Antiqua" w:hAnsi="Book Antiqua" w:cs="Book Antiqua"/>
        </w:rPr>
        <w:t xml:space="preserve"> KL, </w:t>
      </w:r>
      <w:proofErr w:type="spellStart"/>
      <w:r w:rsidRPr="00497785">
        <w:rPr>
          <w:rFonts w:ascii="Book Antiqua" w:eastAsia="Book Antiqua" w:hAnsi="Book Antiqua" w:cs="Book Antiqua"/>
        </w:rPr>
        <w:t>Mateveke</w:t>
      </w:r>
      <w:proofErr w:type="spellEnd"/>
      <w:r w:rsidRPr="00497785">
        <w:rPr>
          <w:rFonts w:ascii="Book Antiqua" w:eastAsia="Book Antiqua" w:hAnsi="Book Antiqua" w:cs="Book Antiqua"/>
        </w:rPr>
        <w:t xml:space="preserve"> B. Osteogenesis imperfecta and pregnancy: a case report. </w:t>
      </w:r>
      <w:r w:rsidRPr="00497785">
        <w:rPr>
          <w:rFonts w:ascii="Book Antiqua" w:eastAsia="Book Antiqua" w:hAnsi="Book Antiqua" w:cs="Book Antiqua"/>
          <w:i/>
          <w:iCs/>
        </w:rPr>
        <w:t>J Med Case Rep</w:t>
      </w:r>
      <w:r w:rsidRPr="00497785">
        <w:rPr>
          <w:rFonts w:ascii="Book Antiqua" w:eastAsia="Book Antiqua" w:hAnsi="Book Antiqua" w:cs="Book Antiqua"/>
        </w:rPr>
        <w:t xml:space="preserve"> 2019; </w:t>
      </w:r>
      <w:r w:rsidRPr="00497785">
        <w:rPr>
          <w:rFonts w:ascii="Book Antiqua" w:eastAsia="Book Antiqua" w:hAnsi="Book Antiqua" w:cs="Book Antiqua"/>
          <w:b/>
          <w:bCs/>
        </w:rPr>
        <w:t>13</w:t>
      </w:r>
      <w:r w:rsidRPr="00497785">
        <w:rPr>
          <w:rFonts w:ascii="Book Antiqua" w:eastAsia="Book Antiqua" w:hAnsi="Book Antiqua" w:cs="Book Antiqua"/>
        </w:rPr>
        <w:t>: 363 [PMID: 31822291 DOI: 10.1186/s13256-019-2296-0]</w:t>
      </w:r>
    </w:p>
    <w:p w14:paraId="755E73A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115 </w:t>
      </w:r>
      <w:r w:rsidRPr="00497785">
        <w:rPr>
          <w:rFonts w:ascii="Book Antiqua" w:eastAsia="Book Antiqua" w:hAnsi="Book Antiqua" w:cs="Book Antiqua"/>
          <w:b/>
          <w:bCs/>
        </w:rPr>
        <w:t>Cozzolino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Perelli</w:t>
      </w:r>
      <w:proofErr w:type="spellEnd"/>
      <w:r w:rsidRPr="00497785">
        <w:rPr>
          <w:rFonts w:ascii="Book Antiqua" w:eastAsia="Book Antiqua" w:hAnsi="Book Antiqua" w:cs="Book Antiqua"/>
        </w:rPr>
        <w:t xml:space="preserve"> F, Maggio L, </w:t>
      </w:r>
      <w:proofErr w:type="spellStart"/>
      <w:r w:rsidRPr="00497785">
        <w:rPr>
          <w:rFonts w:ascii="Book Antiqua" w:eastAsia="Book Antiqua" w:hAnsi="Book Antiqua" w:cs="Book Antiqua"/>
        </w:rPr>
        <w:t>Coccia</w:t>
      </w:r>
      <w:proofErr w:type="spellEnd"/>
      <w:r w:rsidRPr="00497785">
        <w:rPr>
          <w:rFonts w:ascii="Book Antiqua" w:eastAsia="Book Antiqua" w:hAnsi="Book Antiqua" w:cs="Book Antiqua"/>
        </w:rPr>
        <w:t xml:space="preserve"> ME, </w:t>
      </w:r>
      <w:proofErr w:type="spellStart"/>
      <w:r w:rsidRPr="00497785">
        <w:rPr>
          <w:rFonts w:ascii="Book Antiqua" w:eastAsia="Book Antiqua" w:hAnsi="Book Antiqua" w:cs="Book Antiqua"/>
        </w:rPr>
        <w:t>Quaranta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Gizzo</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Mecacci</w:t>
      </w:r>
      <w:proofErr w:type="spellEnd"/>
      <w:r w:rsidRPr="00497785">
        <w:rPr>
          <w:rFonts w:ascii="Book Antiqua" w:eastAsia="Book Antiqua" w:hAnsi="Book Antiqua" w:cs="Book Antiqua"/>
        </w:rPr>
        <w:t xml:space="preserve"> F. Management of osteogenesis imperfecta type I in pregnancy; a review of literature applied to clinical practice. </w:t>
      </w:r>
      <w:r w:rsidRPr="00497785">
        <w:rPr>
          <w:rFonts w:ascii="Book Antiqua" w:eastAsia="Book Antiqua" w:hAnsi="Book Antiqua" w:cs="Book Antiqua"/>
          <w:i/>
          <w:iCs/>
        </w:rPr>
        <w:t xml:space="preserve">Arch </w:t>
      </w:r>
      <w:proofErr w:type="spellStart"/>
      <w:r w:rsidRPr="00497785">
        <w:rPr>
          <w:rFonts w:ascii="Book Antiqua" w:eastAsia="Book Antiqua" w:hAnsi="Book Antiqua" w:cs="Book Antiqua"/>
          <w:i/>
          <w:iCs/>
        </w:rPr>
        <w:t>Gynecol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Obstet</w:t>
      </w:r>
      <w:proofErr w:type="spellEnd"/>
      <w:r w:rsidRPr="00497785">
        <w:rPr>
          <w:rFonts w:ascii="Book Antiqua" w:eastAsia="Book Antiqua" w:hAnsi="Book Antiqua" w:cs="Book Antiqua"/>
        </w:rPr>
        <w:t xml:space="preserve"> 2016; </w:t>
      </w:r>
      <w:r w:rsidRPr="00497785">
        <w:rPr>
          <w:rFonts w:ascii="Book Antiqua" w:eastAsia="Book Antiqua" w:hAnsi="Book Antiqua" w:cs="Book Antiqua"/>
          <w:b/>
          <w:bCs/>
        </w:rPr>
        <w:t>293</w:t>
      </w:r>
      <w:r w:rsidRPr="00497785">
        <w:rPr>
          <w:rFonts w:ascii="Book Antiqua" w:eastAsia="Book Antiqua" w:hAnsi="Book Antiqua" w:cs="Book Antiqua"/>
        </w:rPr>
        <w:t>: 1153-1159 [PMID: 26781260 DOI: 10.1007/s00404-016-4012-2]</w:t>
      </w:r>
    </w:p>
    <w:p w14:paraId="4387007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116 </w:t>
      </w:r>
      <w:r w:rsidRPr="00497785">
        <w:rPr>
          <w:rFonts w:ascii="Book Antiqua" w:eastAsia="Book Antiqua" w:hAnsi="Book Antiqua" w:cs="Book Antiqua"/>
          <w:b/>
          <w:bCs/>
        </w:rPr>
        <w:t>Ralston SH</w:t>
      </w:r>
      <w:r w:rsidRPr="00497785">
        <w:rPr>
          <w:rFonts w:ascii="Book Antiqua" w:eastAsia="Book Antiqua" w:hAnsi="Book Antiqua" w:cs="Book Antiqua"/>
        </w:rPr>
        <w:t xml:space="preserve">, Gaston MS. Management of Osteogenesis Imperfecta. </w:t>
      </w:r>
      <w:r w:rsidRPr="00497785">
        <w:rPr>
          <w:rFonts w:ascii="Book Antiqua" w:eastAsia="Book Antiqua" w:hAnsi="Book Antiqua" w:cs="Book Antiqua"/>
          <w:i/>
          <w:iCs/>
        </w:rPr>
        <w:t>Front Endocrinol (Lausanne)</w:t>
      </w:r>
      <w:r w:rsidRPr="00497785">
        <w:rPr>
          <w:rFonts w:ascii="Book Antiqua" w:eastAsia="Book Antiqua" w:hAnsi="Book Antiqua" w:cs="Book Antiqua"/>
        </w:rPr>
        <w:t xml:space="preserve"> 2019; </w:t>
      </w:r>
      <w:r w:rsidRPr="00497785">
        <w:rPr>
          <w:rFonts w:ascii="Book Antiqua" w:eastAsia="Book Antiqua" w:hAnsi="Book Antiqua" w:cs="Book Antiqua"/>
          <w:b/>
          <w:bCs/>
        </w:rPr>
        <w:t>10</w:t>
      </w:r>
      <w:r w:rsidRPr="00497785">
        <w:rPr>
          <w:rFonts w:ascii="Book Antiqua" w:eastAsia="Book Antiqua" w:hAnsi="Book Antiqua" w:cs="Book Antiqua"/>
        </w:rPr>
        <w:t>: 924 [PMID: 32117044 DOI: 10.3389/fendo.2019.00924]</w:t>
      </w:r>
    </w:p>
    <w:p w14:paraId="2D2AB85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117 </w:t>
      </w:r>
      <w:proofErr w:type="spellStart"/>
      <w:r w:rsidRPr="00497785">
        <w:rPr>
          <w:rFonts w:ascii="Book Antiqua" w:eastAsia="Book Antiqua" w:hAnsi="Book Antiqua" w:cs="Book Antiqua"/>
          <w:b/>
          <w:bCs/>
        </w:rPr>
        <w:t>Folkestad</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Hald</w:t>
      </w:r>
      <w:proofErr w:type="spellEnd"/>
      <w:r w:rsidRPr="00497785">
        <w:rPr>
          <w:rFonts w:ascii="Book Antiqua" w:eastAsia="Book Antiqua" w:hAnsi="Book Antiqua" w:cs="Book Antiqua"/>
        </w:rPr>
        <w:t xml:space="preserve"> JD, </w:t>
      </w:r>
      <w:proofErr w:type="spellStart"/>
      <w:r w:rsidRPr="00497785">
        <w:rPr>
          <w:rFonts w:ascii="Book Antiqua" w:eastAsia="Book Antiqua" w:hAnsi="Book Antiqua" w:cs="Book Antiqua"/>
        </w:rPr>
        <w:t>Canudas</w:t>
      </w:r>
      <w:proofErr w:type="spellEnd"/>
      <w:r w:rsidRPr="00497785">
        <w:rPr>
          <w:rFonts w:ascii="Book Antiqua" w:eastAsia="Book Antiqua" w:hAnsi="Book Antiqua" w:cs="Book Antiqua"/>
        </w:rPr>
        <w:t xml:space="preserve">-Romo V, Gram J, Hermann AP, </w:t>
      </w:r>
      <w:proofErr w:type="spellStart"/>
      <w:r w:rsidRPr="00497785">
        <w:rPr>
          <w:rFonts w:ascii="Book Antiqua" w:eastAsia="Book Antiqua" w:hAnsi="Book Antiqua" w:cs="Book Antiqua"/>
        </w:rPr>
        <w:t>Langdahl</w:t>
      </w:r>
      <w:proofErr w:type="spellEnd"/>
      <w:r w:rsidRPr="00497785">
        <w:rPr>
          <w:rFonts w:ascii="Book Antiqua" w:eastAsia="Book Antiqua" w:hAnsi="Book Antiqua" w:cs="Book Antiqua"/>
        </w:rPr>
        <w:t xml:space="preserve"> B, Abrahamsen B, </w:t>
      </w:r>
      <w:proofErr w:type="spellStart"/>
      <w:r w:rsidRPr="00497785">
        <w:rPr>
          <w:rFonts w:ascii="Book Antiqua" w:eastAsia="Book Antiqua" w:hAnsi="Book Antiqua" w:cs="Book Antiqua"/>
        </w:rPr>
        <w:t>Brixen</w:t>
      </w:r>
      <w:proofErr w:type="spellEnd"/>
      <w:r w:rsidRPr="00497785">
        <w:rPr>
          <w:rFonts w:ascii="Book Antiqua" w:eastAsia="Book Antiqua" w:hAnsi="Book Antiqua" w:cs="Book Antiqua"/>
        </w:rPr>
        <w:t xml:space="preserve"> K. Mortality and Causes of Death in Patients With Osteogenesis Imperfecta: A Register-Based Nationwide Cohort Study.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2016; </w:t>
      </w:r>
      <w:r w:rsidRPr="00497785">
        <w:rPr>
          <w:rFonts w:ascii="Book Antiqua" w:eastAsia="Book Antiqua" w:hAnsi="Book Antiqua" w:cs="Book Antiqua"/>
          <w:b/>
          <w:bCs/>
        </w:rPr>
        <w:t>31</w:t>
      </w:r>
      <w:r w:rsidRPr="00497785">
        <w:rPr>
          <w:rFonts w:ascii="Book Antiqua" w:eastAsia="Book Antiqua" w:hAnsi="Book Antiqua" w:cs="Book Antiqua"/>
        </w:rPr>
        <w:t>: 2159-2166 [PMID: 27345018 DOI: 10.1002/jbmr.2895]</w:t>
      </w:r>
    </w:p>
    <w:p w14:paraId="5AEDCD65" w14:textId="77777777" w:rsidR="00A77B3E" w:rsidRPr="00497785" w:rsidRDefault="00932694" w:rsidP="00497785">
      <w:pPr>
        <w:spacing w:line="360" w:lineRule="auto"/>
        <w:jc w:val="both"/>
        <w:rPr>
          <w:rFonts w:ascii="Book Antiqua" w:hAnsi="Book Antiqua"/>
          <w:lang w:val="fr-FR"/>
        </w:rPr>
      </w:pPr>
      <w:r w:rsidRPr="00497785">
        <w:rPr>
          <w:rFonts w:ascii="Book Antiqua" w:eastAsia="Book Antiqua" w:hAnsi="Book Antiqua" w:cs="Book Antiqua"/>
        </w:rPr>
        <w:t xml:space="preserve">118 </w:t>
      </w:r>
      <w:r w:rsidRPr="00497785">
        <w:rPr>
          <w:rFonts w:ascii="Book Antiqua" w:eastAsia="Book Antiqua" w:hAnsi="Book Antiqua" w:cs="Book Antiqua"/>
          <w:b/>
          <w:bCs/>
        </w:rPr>
        <w:t>Balasubramanian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Verschueren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Kleevens</w:t>
      </w:r>
      <w:proofErr w:type="spellEnd"/>
      <w:r w:rsidRPr="00497785">
        <w:rPr>
          <w:rFonts w:ascii="Book Antiqua" w:eastAsia="Book Antiqua" w:hAnsi="Book Antiqua" w:cs="Book Antiqua"/>
        </w:rPr>
        <w:t xml:space="preserve"> S, Luyckx I, </w:t>
      </w:r>
      <w:proofErr w:type="spellStart"/>
      <w:r w:rsidRPr="00497785">
        <w:rPr>
          <w:rFonts w:ascii="Book Antiqua" w:eastAsia="Book Antiqua" w:hAnsi="Book Antiqua" w:cs="Book Antiqua"/>
        </w:rPr>
        <w:t>Perik</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Schirwani</w:t>
      </w:r>
      <w:proofErr w:type="spellEnd"/>
      <w:r w:rsidRPr="00497785">
        <w:rPr>
          <w:rFonts w:ascii="Book Antiqua" w:eastAsia="Book Antiqua" w:hAnsi="Book Antiqua" w:cs="Book Antiqua"/>
        </w:rPr>
        <w:t xml:space="preserve"> S, Mortier G, </w:t>
      </w:r>
      <w:proofErr w:type="spellStart"/>
      <w:r w:rsidRPr="00497785">
        <w:rPr>
          <w:rFonts w:ascii="Book Antiqua" w:eastAsia="Book Antiqua" w:hAnsi="Book Antiqua" w:cs="Book Antiqua"/>
        </w:rPr>
        <w:t>Morisaki</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Rodrigus</w:t>
      </w:r>
      <w:proofErr w:type="spellEnd"/>
      <w:r w:rsidRPr="00497785">
        <w:rPr>
          <w:rFonts w:ascii="Book Antiqua" w:eastAsia="Book Antiqua" w:hAnsi="Book Antiqua" w:cs="Book Antiqua"/>
        </w:rPr>
        <w:t xml:space="preserve"> I, Van </w:t>
      </w:r>
      <w:proofErr w:type="spellStart"/>
      <w:r w:rsidRPr="00497785">
        <w:rPr>
          <w:rFonts w:ascii="Book Antiqua" w:eastAsia="Book Antiqua" w:hAnsi="Book Antiqua" w:cs="Book Antiqua"/>
        </w:rPr>
        <w:t>Laer</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Verstraeten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Loeys</w:t>
      </w:r>
      <w:proofErr w:type="spellEnd"/>
      <w:r w:rsidRPr="00497785">
        <w:rPr>
          <w:rFonts w:ascii="Book Antiqua" w:eastAsia="Book Antiqua" w:hAnsi="Book Antiqua" w:cs="Book Antiqua"/>
        </w:rPr>
        <w:t xml:space="preserve"> B. Aortic aneurysm/dissection and osteogenesis imperfecta: Four new families and review of the literature. </w:t>
      </w:r>
      <w:r w:rsidRPr="00497785">
        <w:rPr>
          <w:rFonts w:ascii="Book Antiqua" w:eastAsia="Book Antiqua" w:hAnsi="Book Antiqua" w:cs="Book Antiqua"/>
          <w:i/>
          <w:iCs/>
          <w:lang w:val="fr-FR"/>
        </w:rPr>
        <w:t>Bone</w:t>
      </w:r>
      <w:r w:rsidRPr="00497785">
        <w:rPr>
          <w:rFonts w:ascii="Book Antiqua" w:eastAsia="Book Antiqua" w:hAnsi="Book Antiqua" w:cs="Book Antiqua"/>
          <w:lang w:val="fr-FR"/>
        </w:rPr>
        <w:t xml:space="preserve"> 2019; </w:t>
      </w:r>
      <w:r w:rsidRPr="00497785">
        <w:rPr>
          <w:rFonts w:ascii="Book Antiqua" w:eastAsia="Book Antiqua" w:hAnsi="Book Antiqua" w:cs="Book Antiqua"/>
          <w:b/>
          <w:bCs/>
          <w:lang w:val="fr-FR"/>
        </w:rPr>
        <w:t>121</w:t>
      </w:r>
      <w:r w:rsidRPr="00497785">
        <w:rPr>
          <w:rFonts w:ascii="Book Antiqua" w:eastAsia="Book Antiqua" w:hAnsi="Book Antiqua" w:cs="Book Antiqua"/>
          <w:lang w:val="fr-FR"/>
        </w:rPr>
        <w:t>: 191-195 [PMID: 30684648 DOI: 10.1016/j.bone.2019.01.022]</w:t>
      </w:r>
    </w:p>
    <w:p w14:paraId="6FED90F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lang w:val="fr-FR"/>
        </w:rPr>
        <w:t xml:space="preserve">119 </w:t>
      </w:r>
      <w:r w:rsidRPr="00497785">
        <w:rPr>
          <w:rFonts w:ascii="Book Antiqua" w:eastAsia="Book Antiqua" w:hAnsi="Book Antiqua" w:cs="Book Antiqua"/>
          <w:b/>
          <w:bCs/>
          <w:lang w:val="fr-FR"/>
        </w:rPr>
        <w:t>Jensen PR</w:t>
      </w:r>
      <w:r w:rsidRPr="00497785">
        <w:rPr>
          <w:rFonts w:ascii="Book Antiqua" w:eastAsia="Book Antiqua" w:hAnsi="Book Antiqua" w:cs="Book Antiqua"/>
          <w:lang w:val="fr-FR"/>
        </w:rPr>
        <w:t xml:space="preserve">, Andersen TL, </w:t>
      </w:r>
      <w:proofErr w:type="spellStart"/>
      <w:r w:rsidRPr="00497785">
        <w:rPr>
          <w:rFonts w:ascii="Book Antiqua" w:eastAsia="Book Antiqua" w:hAnsi="Book Antiqua" w:cs="Book Antiqua"/>
          <w:lang w:val="fr-FR"/>
        </w:rPr>
        <w:t>Chavassieux</w:t>
      </w:r>
      <w:proofErr w:type="spellEnd"/>
      <w:r w:rsidRPr="00497785">
        <w:rPr>
          <w:rFonts w:ascii="Book Antiqua" w:eastAsia="Book Antiqua" w:hAnsi="Book Antiqua" w:cs="Book Antiqua"/>
          <w:lang w:val="fr-FR"/>
        </w:rPr>
        <w:t xml:space="preserve"> P, Roux JP, </w:t>
      </w:r>
      <w:proofErr w:type="spellStart"/>
      <w:r w:rsidRPr="00497785">
        <w:rPr>
          <w:rFonts w:ascii="Book Antiqua" w:eastAsia="Book Antiqua" w:hAnsi="Book Antiqua" w:cs="Book Antiqua"/>
          <w:lang w:val="fr-FR"/>
        </w:rPr>
        <w:t>Delaisse</w:t>
      </w:r>
      <w:proofErr w:type="spellEnd"/>
      <w:r w:rsidRPr="00497785">
        <w:rPr>
          <w:rFonts w:ascii="Book Antiqua" w:eastAsia="Book Antiqua" w:hAnsi="Book Antiqua" w:cs="Book Antiqua"/>
          <w:lang w:val="fr-FR"/>
        </w:rPr>
        <w:t xml:space="preserve"> JM. </w:t>
      </w:r>
      <w:r w:rsidRPr="00497785">
        <w:rPr>
          <w:rFonts w:ascii="Book Antiqua" w:eastAsia="Book Antiqua" w:hAnsi="Book Antiqua" w:cs="Book Antiqua"/>
        </w:rPr>
        <w:t xml:space="preserve">Bisphosphonates impair the onset of bone formation at remodeling sites. </w:t>
      </w:r>
      <w:r w:rsidRPr="00497785">
        <w:rPr>
          <w:rFonts w:ascii="Book Antiqua" w:eastAsia="Book Antiqua" w:hAnsi="Book Antiqua" w:cs="Book Antiqua"/>
          <w:i/>
          <w:iCs/>
        </w:rPr>
        <w:t>Bone</w:t>
      </w:r>
      <w:r w:rsidRPr="00497785">
        <w:rPr>
          <w:rFonts w:ascii="Book Antiqua" w:eastAsia="Book Antiqua" w:hAnsi="Book Antiqua" w:cs="Book Antiqua"/>
        </w:rPr>
        <w:t xml:space="preserve"> 2021; </w:t>
      </w:r>
      <w:r w:rsidRPr="00497785">
        <w:rPr>
          <w:rFonts w:ascii="Book Antiqua" w:eastAsia="Book Antiqua" w:hAnsi="Book Antiqua" w:cs="Book Antiqua"/>
          <w:b/>
          <w:bCs/>
        </w:rPr>
        <w:t>145</w:t>
      </w:r>
      <w:r w:rsidRPr="00497785">
        <w:rPr>
          <w:rFonts w:ascii="Book Antiqua" w:eastAsia="Book Antiqua" w:hAnsi="Book Antiqua" w:cs="Book Antiqua"/>
        </w:rPr>
        <w:t>: 115850 [PMID: 33465485 DOI: 10.1016/j.bone.2021.115850]</w:t>
      </w:r>
    </w:p>
    <w:p w14:paraId="07DEC4C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120 </w:t>
      </w:r>
      <w:r w:rsidRPr="00497785">
        <w:rPr>
          <w:rFonts w:ascii="Book Antiqua" w:eastAsia="Book Antiqua" w:hAnsi="Book Antiqua" w:cs="Book Antiqua"/>
          <w:b/>
          <w:bCs/>
        </w:rPr>
        <w:t>Bains JS</w:t>
      </w:r>
      <w:r w:rsidRPr="00497785">
        <w:rPr>
          <w:rFonts w:ascii="Book Antiqua" w:eastAsia="Book Antiqua" w:hAnsi="Book Antiqua" w:cs="Book Antiqua"/>
        </w:rPr>
        <w:t xml:space="preserve">, Carter EM, Citron KP, </w:t>
      </w:r>
      <w:proofErr w:type="spellStart"/>
      <w:r w:rsidRPr="00497785">
        <w:rPr>
          <w:rFonts w:ascii="Book Antiqua" w:eastAsia="Book Antiqua" w:hAnsi="Book Antiqua" w:cs="Book Antiqua"/>
        </w:rPr>
        <w:t>Boskey</w:t>
      </w:r>
      <w:proofErr w:type="spellEnd"/>
      <w:r w:rsidRPr="00497785">
        <w:rPr>
          <w:rFonts w:ascii="Book Antiqua" w:eastAsia="Book Antiqua" w:hAnsi="Book Antiqua" w:cs="Book Antiqua"/>
        </w:rPr>
        <w:t xml:space="preserve"> AL, Shapiro JR, Steiner RD, Smith PA, </w:t>
      </w:r>
      <w:proofErr w:type="spellStart"/>
      <w:r w:rsidRPr="00497785">
        <w:rPr>
          <w:rFonts w:ascii="Book Antiqua" w:eastAsia="Book Antiqua" w:hAnsi="Book Antiqua" w:cs="Book Antiqua"/>
        </w:rPr>
        <w:t>Bober</w:t>
      </w:r>
      <w:proofErr w:type="spellEnd"/>
      <w:r w:rsidRPr="00497785">
        <w:rPr>
          <w:rFonts w:ascii="Book Antiqua" w:eastAsia="Book Antiqua" w:hAnsi="Book Antiqua" w:cs="Book Antiqua"/>
        </w:rPr>
        <w:t xml:space="preserve"> MB, Hart T, Cuthbertson D, </w:t>
      </w:r>
      <w:proofErr w:type="spellStart"/>
      <w:r w:rsidRPr="00497785">
        <w:rPr>
          <w:rFonts w:ascii="Book Antiqua" w:eastAsia="Book Antiqua" w:hAnsi="Book Antiqua" w:cs="Book Antiqua"/>
        </w:rPr>
        <w:t>Krischer</w:t>
      </w:r>
      <w:proofErr w:type="spellEnd"/>
      <w:r w:rsidRPr="00497785">
        <w:rPr>
          <w:rFonts w:ascii="Book Antiqua" w:eastAsia="Book Antiqua" w:hAnsi="Book Antiqua" w:cs="Book Antiqua"/>
        </w:rPr>
        <w:t xml:space="preserve"> J, Byers PH, Pepin M, </w:t>
      </w:r>
      <w:proofErr w:type="spellStart"/>
      <w:r w:rsidRPr="00497785">
        <w:rPr>
          <w:rFonts w:ascii="Book Antiqua" w:eastAsia="Book Antiqua" w:hAnsi="Book Antiqua" w:cs="Book Antiqua"/>
        </w:rPr>
        <w:t>Durigova</w:t>
      </w:r>
      <w:proofErr w:type="spellEnd"/>
      <w:r w:rsidRPr="00497785">
        <w:rPr>
          <w:rFonts w:ascii="Book Antiqua" w:eastAsia="Book Antiqua" w:hAnsi="Book Antiqua" w:cs="Book Antiqua"/>
        </w:rPr>
        <w:t xml:space="preserve"> M, Glorieux FH, Rauch F, </w:t>
      </w:r>
      <w:proofErr w:type="spellStart"/>
      <w:r w:rsidRPr="00497785">
        <w:rPr>
          <w:rFonts w:ascii="Book Antiqua" w:eastAsia="Book Antiqua" w:hAnsi="Book Antiqua" w:cs="Book Antiqua"/>
        </w:rPr>
        <w:t>Sliepka</w:t>
      </w:r>
      <w:proofErr w:type="spellEnd"/>
      <w:r w:rsidRPr="00497785">
        <w:rPr>
          <w:rFonts w:ascii="Book Antiqua" w:eastAsia="Book Antiqua" w:hAnsi="Book Antiqua" w:cs="Book Antiqua"/>
        </w:rPr>
        <w:t xml:space="preserve"> JM, Sutton VR, Lee B; Members of the BBD Consortium,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w:t>
      </w:r>
      <w:proofErr w:type="spellStart"/>
      <w:r w:rsidRPr="00497785">
        <w:rPr>
          <w:rFonts w:ascii="Book Antiqua" w:eastAsia="Book Antiqua" w:hAnsi="Book Antiqua" w:cs="Book Antiqua"/>
        </w:rPr>
        <w:t>Raggio</w:t>
      </w:r>
      <w:proofErr w:type="spellEnd"/>
      <w:r w:rsidRPr="00497785">
        <w:rPr>
          <w:rFonts w:ascii="Book Antiqua" w:eastAsia="Book Antiqua" w:hAnsi="Book Antiqua" w:cs="Book Antiqua"/>
        </w:rPr>
        <w:t xml:space="preserve"> CL. A Multicenter Observational Cohort Study to Evaluate the Effects of Bisphosphonate Exposure on Bone Mineral Density and Other Health Outcomes in Osteogenesis Imperfecta. </w:t>
      </w:r>
      <w:r w:rsidRPr="00497785">
        <w:rPr>
          <w:rFonts w:ascii="Book Antiqua" w:eastAsia="Book Antiqua" w:hAnsi="Book Antiqua" w:cs="Book Antiqua"/>
          <w:i/>
          <w:iCs/>
        </w:rPr>
        <w:t>JBMR Plus</w:t>
      </w:r>
      <w:r w:rsidRPr="00497785">
        <w:rPr>
          <w:rFonts w:ascii="Book Antiqua" w:eastAsia="Book Antiqua" w:hAnsi="Book Antiqua" w:cs="Book Antiqua"/>
        </w:rPr>
        <w:t xml:space="preserve"> 2019; </w:t>
      </w:r>
      <w:r w:rsidRPr="00497785">
        <w:rPr>
          <w:rFonts w:ascii="Book Antiqua" w:eastAsia="Book Antiqua" w:hAnsi="Book Antiqua" w:cs="Book Antiqua"/>
          <w:b/>
          <w:bCs/>
        </w:rPr>
        <w:t>3</w:t>
      </w:r>
      <w:r w:rsidRPr="00497785">
        <w:rPr>
          <w:rFonts w:ascii="Book Antiqua" w:eastAsia="Book Antiqua" w:hAnsi="Book Antiqua" w:cs="Book Antiqua"/>
        </w:rPr>
        <w:t>: e10118 [PMID: 31131341 DOI: 10.1002/jbm4.10118]</w:t>
      </w:r>
    </w:p>
    <w:p w14:paraId="082EA0A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121 </w:t>
      </w:r>
      <w:r w:rsidRPr="00497785">
        <w:rPr>
          <w:rFonts w:ascii="Book Antiqua" w:eastAsia="Book Antiqua" w:hAnsi="Book Antiqua" w:cs="Book Antiqua"/>
          <w:b/>
          <w:bCs/>
        </w:rPr>
        <w:t>Bradbury LA</w:t>
      </w:r>
      <w:r w:rsidRPr="00497785">
        <w:rPr>
          <w:rFonts w:ascii="Book Antiqua" w:eastAsia="Book Antiqua" w:hAnsi="Book Antiqua" w:cs="Book Antiqua"/>
        </w:rPr>
        <w:t xml:space="preserve">, Barlow S, Geoghegan F, Hannon RA, Stuckey SL, Wass JA, Russell RG, Brown MA, Duncan EL. Risedronate in adults with osteogenesis imperfecta type I: increased bone mineral density and decreased bone turnover, but high fracture rate persists. </w:t>
      </w:r>
      <w:proofErr w:type="spellStart"/>
      <w:r w:rsidRPr="00497785">
        <w:rPr>
          <w:rFonts w:ascii="Book Antiqua" w:eastAsia="Book Antiqua" w:hAnsi="Book Antiqua" w:cs="Book Antiqua"/>
          <w:i/>
          <w:iCs/>
        </w:rPr>
        <w:t>Osteoporos</w:t>
      </w:r>
      <w:proofErr w:type="spellEnd"/>
      <w:r w:rsidRPr="00497785">
        <w:rPr>
          <w:rFonts w:ascii="Book Antiqua" w:eastAsia="Book Antiqua" w:hAnsi="Book Antiqua" w:cs="Book Antiqua"/>
          <w:i/>
          <w:iCs/>
        </w:rPr>
        <w:t xml:space="preserve"> Int</w:t>
      </w:r>
      <w:r w:rsidRPr="00497785">
        <w:rPr>
          <w:rFonts w:ascii="Book Antiqua" w:eastAsia="Book Antiqua" w:hAnsi="Book Antiqua" w:cs="Book Antiqua"/>
        </w:rPr>
        <w:t xml:space="preserve"> 2012; </w:t>
      </w:r>
      <w:r w:rsidRPr="00497785">
        <w:rPr>
          <w:rFonts w:ascii="Book Antiqua" w:eastAsia="Book Antiqua" w:hAnsi="Book Antiqua" w:cs="Book Antiqua"/>
          <w:b/>
          <w:bCs/>
        </w:rPr>
        <w:t>23</w:t>
      </w:r>
      <w:r w:rsidRPr="00497785">
        <w:rPr>
          <w:rFonts w:ascii="Book Antiqua" w:eastAsia="Book Antiqua" w:hAnsi="Book Antiqua" w:cs="Book Antiqua"/>
        </w:rPr>
        <w:t>: 285-294 [PMID: 21739105 DOI: 10.1007/s00198-011-1658-2]</w:t>
      </w:r>
    </w:p>
    <w:p w14:paraId="7FD5717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122 </w:t>
      </w:r>
      <w:r w:rsidRPr="00497785">
        <w:rPr>
          <w:rFonts w:ascii="Book Antiqua" w:eastAsia="Book Antiqua" w:hAnsi="Book Antiqua" w:cs="Book Antiqua"/>
          <w:b/>
          <w:bCs/>
        </w:rPr>
        <w:t>Dwan K</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Phillipi</w:t>
      </w:r>
      <w:proofErr w:type="spellEnd"/>
      <w:r w:rsidRPr="00497785">
        <w:rPr>
          <w:rFonts w:ascii="Book Antiqua" w:eastAsia="Book Antiqua" w:hAnsi="Book Antiqua" w:cs="Book Antiqua"/>
        </w:rPr>
        <w:t xml:space="preserve"> CA, Steiner RD, Basel D. Bisphosphonate therapy for osteogenesis imperfecta. </w:t>
      </w:r>
      <w:r w:rsidRPr="00497785">
        <w:rPr>
          <w:rFonts w:ascii="Book Antiqua" w:eastAsia="Book Antiqua" w:hAnsi="Book Antiqua" w:cs="Book Antiqua"/>
          <w:i/>
          <w:iCs/>
        </w:rPr>
        <w:t>Cochrane Database Syst Rev</w:t>
      </w:r>
      <w:r w:rsidRPr="00497785">
        <w:rPr>
          <w:rFonts w:ascii="Book Antiqua" w:eastAsia="Book Antiqua" w:hAnsi="Book Antiqua" w:cs="Book Antiqua"/>
        </w:rPr>
        <w:t xml:space="preserve"> 2016; </w:t>
      </w:r>
      <w:r w:rsidRPr="00497785">
        <w:rPr>
          <w:rFonts w:ascii="Book Antiqua" w:eastAsia="Book Antiqua" w:hAnsi="Book Antiqua" w:cs="Book Antiqua"/>
          <w:b/>
          <w:bCs/>
        </w:rPr>
        <w:t>10</w:t>
      </w:r>
      <w:r w:rsidRPr="00497785">
        <w:rPr>
          <w:rFonts w:ascii="Book Antiqua" w:eastAsia="Book Antiqua" w:hAnsi="Book Antiqua" w:cs="Book Antiqua"/>
        </w:rPr>
        <w:t>: CD005088 [PMID: 27760454 DOI: 10.1002/14651858.CD005088.pub4]</w:t>
      </w:r>
    </w:p>
    <w:p w14:paraId="3A6EE3C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123 </w:t>
      </w:r>
      <w:r w:rsidRPr="00497785">
        <w:rPr>
          <w:rFonts w:ascii="Book Antiqua" w:eastAsia="Book Antiqua" w:hAnsi="Book Antiqua" w:cs="Book Antiqua"/>
          <w:b/>
          <w:bCs/>
        </w:rPr>
        <w:t>Ying ZM</w:t>
      </w:r>
      <w:r w:rsidRPr="00497785">
        <w:rPr>
          <w:rFonts w:ascii="Book Antiqua" w:eastAsia="Book Antiqua" w:hAnsi="Book Antiqua" w:cs="Book Antiqua"/>
        </w:rPr>
        <w:t xml:space="preserve">, Hu B, Yan SG. Oral Bisphosphonate Therapy for Osteogenesis Imperfecta: A Systematic Review and Meta-Analysis of Six Randomized Placebo-Controlled Trials. </w:t>
      </w:r>
      <w:proofErr w:type="spellStart"/>
      <w:r w:rsidRPr="00497785">
        <w:rPr>
          <w:rFonts w:ascii="Book Antiqua" w:eastAsia="Book Antiqua" w:hAnsi="Book Antiqua" w:cs="Book Antiqua"/>
          <w:i/>
          <w:iCs/>
        </w:rPr>
        <w:t>Orthop</w:t>
      </w:r>
      <w:proofErr w:type="spellEnd"/>
      <w:r w:rsidRPr="00497785">
        <w:rPr>
          <w:rFonts w:ascii="Book Antiqua" w:eastAsia="Book Antiqua" w:hAnsi="Book Antiqua" w:cs="Book Antiqua"/>
          <w:i/>
          <w:iCs/>
        </w:rPr>
        <w:t xml:space="preserve"> Surg</w:t>
      </w:r>
      <w:r w:rsidRPr="00497785">
        <w:rPr>
          <w:rFonts w:ascii="Book Antiqua" w:eastAsia="Book Antiqua" w:hAnsi="Book Antiqua" w:cs="Book Antiqua"/>
        </w:rPr>
        <w:t xml:space="preserve"> 2020; </w:t>
      </w:r>
      <w:r w:rsidRPr="00497785">
        <w:rPr>
          <w:rFonts w:ascii="Book Antiqua" w:eastAsia="Book Antiqua" w:hAnsi="Book Antiqua" w:cs="Book Antiqua"/>
          <w:b/>
          <w:bCs/>
        </w:rPr>
        <w:t>12</w:t>
      </w:r>
      <w:r w:rsidRPr="00497785">
        <w:rPr>
          <w:rFonts w:ascii="Book Antiqua" w:eastAsia="Book Antiqua" w:hAnsi="Book Antiqua" w:cs="Book Antiqua"/>
        </w:rPr>
        <w:t>: 1293-1303 [PMID: 32589343 DOI: 10.1111/os.12611]</w:t>
      </w:r>
    </w:p>
    <w:p w14:paraId="4B254BB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124 </w:t>
      </w:r>
      <w:r w:rsidRPr="00497785">
        <w:rPr>
          <w:rFonts w:ascii="Book Antiqua" w:eastAsia="Book Antiqua" w:hAnsi="Book Antiqua" w:cs="Book Antiqua"/>
          <w:b/>
          <w:bCs/>
        </w:rPr>
        <w:t>Ma S</w:t>
      </w:r>
      <w:r w:rsidRPr="00497785">
        <w:rPr>
          <w:rFonts w:ascii="Book Antiqua" w:eastAsia="Book Antiqua" w:hAnsi="Book Antiqua" w:cs="Book Antiqua"/>
        </w:rPr>
        <w:t xml:space="preserve">, Goh EL, </w:t>
      </w:r>
      <w:proofErr w:type="spellStart"/>
      <w:r w:rsidRPr="00497785">
        <w:rPr>
          <w:rFonts w:ascii="Book Antiqua" w:eastAsia="Book Antiqua" w:hAnsi="Book Antiqua" w:cs="Book Antiqua"/>
        </w:rPr>
        <w:t>Jin</w:t>
      </w:r>
      <w:proofErr w:type="spellEnd"/>
      <w:r w:rsidRPr="00497785">
        <w:rPr>
          <w:rFonts w:ascii="Book Antiqua" w:eastAsia="Book Antiqua" w:hAnsi="Book Antiqua" w:cs="Book Antiqua"/>
        </w:rPr>
        <w:t xml:space="preserve"> A, Bhattacharya R, Boughton OR, Patel B, Karunaratne A, Vo NT, Atwood R, Cobb JP, Hansen U, Abel RL. Long-term effects of bisphosphonate therapy: perforations, microcracks and mechanical properties. </w:t>
      </w:r>
      <w:r w:rsidRPr="00497785">
        <w:rPr>
          <w:rFonts w:ascii="Book Antiqua" w:eastAsia="Book Antiqua" w:hAnsi="Book Antiqua" w:cs="Book Antiqua"/>
          <w:i/>
          <w:iCs/>
        </w:rPr>
        <w:t>Sci Rep</w:t>
      </w:r>
      <w:r w:rsidRPr="00497785">
        <w:rPr>
          <w:rFonts w:ascii="Book Antiqua" w:eastAsia="Book Antiqua" w:hAnsi="Book Antiqua" w:cs="Book Antiqua"/>
        </w:rPr>
        <w:t xml:space="preserve"> 2017; </w:t>
      </w:r>
      <w:r w:rsidRPr="00497785">
        <w:rPr>
          <w:rFonts w:ascii="Book Antiqua" w:eastAsia="Book Antiqua" w:hAnsi="Book Antiqua" w:cs="Book Antiqua"/>
          <w:b/>
          <w:bCs/>
        </w:rPr>
        <w:t>7</w:t>
      </w:r>
      <w:r w:rsidRPr="00497785">
        <w:rPr>
          <w:rFonts w:ascii="Book Antiqua" w:eastAsia="Book Antiqua" w:hAnsi="Book Antiqua" w:cs="Book Antiqua"/>
        </w:rPr>
        <w:t>: 43399 [PMID: 28262693 DOI: 10.1038/srep43399]</w:t>
      </w:r>
    </w:p>
    <w:p w14:paraId="70D79AE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125 </w:t>
      </w:r>
      <w:r w:rsidRPr="00497785">
        <w:rPr>
          <w:rFonts w:ascii="Book Antiqua" w:eastAsia="Book Antiqua" w:hAnsi="Book Antiqua" w:cs="Book Antiqua"/>
          <w:b/>
          <w:bCs/>
        </w:rPr>
        <w:t>Green SB</w:t>
      </w:r>
      <w:r w:rsidRPr="00497785">
        <w:rPr>
          <w:rFonts w:ascii="Book Antiqua" w:eastAsia="Book Antiqua" w:hAnsi="Book Antiqua" w:cs="Book Antiqua"/>
        </w:rPr>
        <w:t xml:space="preserve">, Pappas AL. Effects of maternal bisphosphonate use on fetal and neonatal outcomes. </w:t>
      </w:r>
      <w:r w:rsidRPr="00497785">
        <w:rPr>
          <w:rFonts w:ascii="Book Antiqua" w:eastAsia="Book Antiqua" w:hAnsi="Book Antiqua" w:cs="Book Antiqua"/>
          <w:i/>
          <w:iCs/>
        </w:rPr>
        <w:t>Am J Health Syst Pharm</w:t>
      </w:r>
      <w:r w:rsidRPr="00497785">
        <w:rPr>
          <w:rFonts w:ascii="Book Antiqua" w:eastAsia="Book Antiqua" w:hAnsi="Book Antiqua" w:cs="Book Antiqua"/>
        </w:rPr>
        <w:t xml:space="preserve"> 2014; </w:t>
      </w:r>
      <w:r w:rsidRPr="00497785">
        <w:rPr>
          <w:rFonts w:ascii="Book Antiqua" w:eastAsia="Book Antiqua" w:hAnsi="Book Antiqua" w:cs="Book Antiqua"/>
          <w:b/>
          <w:bCs/>
        </w:rPr>
        <w:t>71</w:t>
      </w:r>
      <w:r w:rsidRPr="00497785">
        <w:rPr>
          <w:rFonts w:ascii="Book Antiqua" w:eastAsia="Book Antiqua" w:hAnsi="Book Antiqua" w:cs="Book Antiqua"/>
        </w:rPr>
        <w:t>: 2029-2036 [PMID: 25404594 DOI: 10.2146/ajhp140041]</w:t>
      </w:r>
    </w:p>
    <w:p w14:paraId="1A5F6D5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126 </w:t>
      </w:r>
      <w:proofErr w:type="spellStart"/>
      <w:r w:rsidRPr="00497785">
        <w:rPr>
          <w:rFonts w:ascii="Book Antiqua" w:eastAsia="Book Antiqua" w:hAnsi="Book Antiqua" w:cs="Book Antiqua"/>
          <w:b/>
          <w:bCs/>
        </w:rPr>
        <w:t>Botor</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Fus-Kujawa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Uroczynska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Stepien</w:t>
      </w:r>
      <w:proofErr w:type="spellEnd"/>
      <w:r w:rsidRPr="00497785">
        <w:rPr>
          <w:rFonts w:ascii="Book Antiqua" w:eastAsia="Book Antiqua" w:hAnsi="Book Antiqua" w:cs="Book Antiqua"/>
        </w:rPr>
        <w:t xml:space="preserve"> KL, </w:t>
      </w:r>
      <w:proofErr w:type="spellStart"/>
      <w:r w:rsidRPr="00497785">
        <w:rPr>
          <w:rFonts w:ascii="Book Antiqua" w:eastAsia="Book Antiqua" w:hAnsi="Book Antiqua" w:cs="Book Antiqua"/>
        </w:rPr>
        <w:t>Galicka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Gawron</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Sieron</w:t>
      </w:r>
      <w:proofErr w:type="spellEnd"/>
      <w:r w:rsidRPr="00497785">
        <w:rPr>
          <w:rFonts w:ascii="Book Antiqua" w:eastAsia="Book Antiqua" w:hAnsi="Book Antiqua" w:cs="Book Antiqua"/>
        </w:rPr>
        <w:t xml:space="preserve"> AL. Osteogenesis Imperfecta: Current and Prospective Therapies. </w:t>
      </w:r>
      <w:r w:rsidRPr="00497785">
        <w:rPr>
          <w:rFonts w:ascii="Book Antiqua" w:eastAsia="Book Antiqua" w:hAnsi="Book Antiqua" w:cs="Book Antiqua"/>
          <w:i/>
          <w:iCs/>
        </w:rPr>
        <w:t>Biomolecules</w:t>
      </w:r>
      <w:r w:rsidRPr="00497785">
        <w:rPr>
          <w:rFonts w:ascii="Book Antiqua" w:eastAsia="Book Antiqua" w:hAnsi="Book Antiqua" w:cs="Book Antiqua"/>
        </w:rPr>
        <w:t xml:space="preserve"> 2021; </w:t>
      </w:r>
      <w:r w:rsidRPr="00497785">
        <w:rPr>
          <w:rFonts w:ascii="Book Antiqua" w:eastAsia="Book Antiqua" w:hAnsi="Book Antiqua" w:cs="Book Antiqua"/>
          <w:b/>
          <w:bCs/>
        </w:rPr>
        <w:t>11</w:t>
      </w:r>
      <w:r w:rsidRPr="00497785">
        <w:rPr>
          <w:rFonts w:ascii="Book Antiqua" w:eastAsia="Book Antiqua" w:hAnsi="Book Antiqua" w:cs="Book Antiqua"/>
        </w:rPr>
        <w:t xml:space="preserve"> [PMID: 34680126 DOI: 10.3390/biom11101493]</w:t>
      </w:r>
    </w:p>
    <w:p w14:paraId="59F1493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127 </w:t>
      </w:r>
      <w:r w:rsidRPr="00497785">
        <w:rPr>
          <w:rFonts w:ascii="Book Antiqua" w:eastAsia="Book Antiqua" w:hAnsi="Book Antiqua" w:cs="Book Antiqua"/>
          <w:b/>
          <w:bCs/>
        </w:rPr>
        <w:t>Hoyer-Kuhn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Rehberg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Schoenau</w:t>
      </w:r>
      <w:proofErr w:type="spellEnd"/>
      <w:r w:rsidRPr="00497785">
        <w:rPr>
          <w:rFonts w:ascii="Book Antiqua" w:eastAsia="Book Antiqua" w:hAnsi="Book Antiqua" w:cs="Book Antiqua"/>
        </w:rPr>
        <w:t xml:space="preserve"> E, Semler O. Individualized treatment with denosumab in children with osteogenesis imperfecta - follow up of a trial cohort. </w:t>
      </w:r>
      <w:proofErr w:type="spellStart"/>
      <w:r w:rsidRPr="00497785">
        <w:rPr>
          <w:rFonts w:ascii="Book Antiqua" w:eastAsia="Book Antiqua" w:hAnsi="Book Antiqua" w:cs="Book Antiqua"/>
          <w:i/>
          <w:iCs/>
        </w:rPr>
        <w:t>Orphanet</w:t>
      </w:r>
      <w:proofErr w:type="spellEnd"/>
      <w:r w:rsidRPr="00497785">
        <w:rPr>
          <w:rFonts w:ascii="Book Antiqua" w:eastAsia="Book Antiqua" w:hAnsi="Book Antiqua" w:cs="Book Antiqua"/>
          <w:i/>
          <w:iCs/>
        </w:rPr>
        <w:t xml:space="preserve"> J Rare Dis</w:t>
      </w:r>
      <w:r w:rsidRPr="00497785">
        <w:rPr>
          <w:rFonts w:ascii="Book Antiqua" w:eastAsia="Book Antiqua" w:hAnsi="Book Antiqua" w:cs="Book Antiqua"/>
        </w:rPr>
        <w:t xml:space="preserve"> 2019; </w:t>
      </w:r>
      <w:r w:rsidRPr="00497785">
        <w:rPr>
          <w:rFonts w:ascii="Book Antiqua" w:eastAsia="Book Antiqua" w:hAnsi="Book Antiqua" w:cs="Book Antiqua"/>
          <w:b/>
          <w:bCs/>
        </w:rPr>
        <w:t>14</w:t>
      </w:r>
      <w:r w:rsidRPr="00497785">
        <w:rPr>
          <w:rFonts w:ascii="Book Antiqua" w:eastAsia="Book Antiqua" w:hAnsi="Book Antiqua" w:cs="Book Antiqua"/>
        </w:rPr>
        <w:t>: 219 [PMID: 31533771 DOI: 10.1186/s13023-019-1197-z]</w:t>
      </w:r>
    </w:p>
    <w:p w14:paraId="1893855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128 </w:t>
      </w:r>
      <w:r w:rsidRPr="00497785">
        <w:rPr>
          <w:rFonts w:ascii="Book Antiqua" w:eastAsia="Book Antiqua" w:hAnsi="Book Antiqua" w:cs="Book Antiqua"/>
          <w:b/>
          <w:bCs/>
        </w:rPr>
        <w:t>Lee LR</w:t>
      </w:r>
      <w:r w:rsidRPr="00497785">
        <w:rPr>
          <w:rFonts w:ascii="Book Antiqua" w:eastAsia="Book Antiqua" w:hAnsi="Book Antiqua" w:cs="Book Antiqua"/>
        </w:rPr>
        <w:t xml:space="preserve">, Holman AE, Li X, </w:t>
      </w:r>
      <w:proofErr w:type="spellStart"/>
      <w:r w:rsidRPr="00497785">
        <w:rPr>
          <w:rFonts w:ascii="Book Antiqua" w:eastAsia="Book Antiqua" w:hAnsi="Book Antiqua" w:cs="Book Antiqua"/>
        </w:rPr>
        <w:t>Vasiljevski</w:t>
      </w:r>
      <w:proofErr w:type="spellEnd"/>
      <w:r w:rsidRPr="00497785">
        <w:rPr>
          <w:rFonts w:ascii="Book Antiqua" w:eastAsia="Book Antiqua" w:hAnsi="Book Antiqua" w:cs="Book Antiqua"/>
        </w:rPr>
        <w:t xml:space="preserve"> ER, </w:t>
      </w:r>
      <w:proofErr w:type="spellStart"/>
      <w:r w:rsidRPr="00497785">
        <w:rPr>
          <w:rFonts w:ascii="Book Antiqua" w:eastAsia="Book Antiqua" w:hAnsi="Book Antiqua" w:cs="Book Antiqua"/>
        </w:rPr>
        <w:t>O'Donohue</w:t>
      </w:r>
      <w:proofErr w:type="spellEnd"/>
      <w:r w:rsidRPr="00497785">
        <w:rPr>
          <w:rFonts w:ascii="Book Antiqua" w:eastAsia="Book Antiqua" w:hAnsi="Book Antiqua" w:cs="Book Antiqua"/>
        </w:rPr>
        <w:t xml:space="preserve"> AK, Cheng TL, Little DG, </w:t>
      </w:r>
      <w:proofErr w:type="spellStart"/>
      <w:r w:rsidRPr="00497785">
        <w:rPr>
          <w:rFonts w:ascii="Book Antiqua" w:eastAsia="Book Antiqua" w:hAnsi="Book Antiqua" w:cs="Book Antiqua"/>
        </w:rPr>
        <w:t>Schindeler</w:t>
      </w:r>
      <w:proofErr w:type="spellEnd"/>
      <w:r w:rsidRPr="00497785">
        <w:rPr>
          <w:rFonts w:ascii="Book Antiqua" w:eastAsia="Book Antiqua" w:hAnsi="Book Antiqua" w:cs="Book Antiqua"/>
        </w:rPr>
        <w:t xml:space="preserve"> A, Biggin A, Munns CF. Combination treatment with growth hormone and zoledronic acid in a mouse model of Osteogenesis imperfecta. </w:t>
      </w:r>
      <w:r w:rsidRPr="00497785">
        <w:rPr>
          <w:rFonts w:ascii="Book Antiqua" w:eastAsia="Book Antiqua" w:hAnsi="Book Antiqua" w:cs="Book Antiqua"/>
          <w:i/>
          <w:iCs/>
        </w:rPr>
        <w:t>Bone</w:t>
      </w:r>
      <w:r w:rsidRPr="00497785">
        <w:rPr>
          <w:rFonts w:ascii="Book Antiqua" w:eastAsia="Book Antiqua" w:hAnsi="Book Antiqua" w:cs="Book Antiqua"/>
        </w:rPr>
        <w:t xml:space="preserve"> 2022; </w:t>
      </w:r>
      <w:r w:rsidRPr="00497785">
        <w:rPr>
          <w:rFonts w:ascii="Book Antiqua" w:eastAsia="Book Antiqua" w:hAnsi="Book Antiqua" w:cs="Book Antiqua"/>
          <w:b/>
          <w:bCs/>
        </w:rPr>
        <w:t>159</w:t>
      </w:r>
      <w:r w:rsidRPr="00497785">
        <w:rPr>
          <w:rFonts w:ascii="Book Antiqua" w:eastAsia="Book Antiqua" w:hAnsi="Book Antiqua" w:cs="Book Antiqua"/>
        </w:rPr>
        <w:t>: 116378 [PMID: 35257929 DOI: 10.1016/j.bone.2022.116378]</w:t>
      </w:r>
    </w:p>
    <w:p w14:paraId="6E6E84A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129 </w:t>
      </w:r>
      <w:r w:rsidRPr="00497785">
        <w:rPr>
          <w:rFonts w:ascii="Book Antiqua" w:eastAsia="Book Antiqua" w:hAnsi="Book Antiqua" w:cs="Book Antiqua"/>
          <w:b/>
          <w:bCs/>
        </w:rPr>
        <w:t>Rossi V</w:t>
      </w:r>
      <w:r w:rsidRPr="00497785">
        <w:rPr>
          <w:rFonts w:ascii="Book Antiqua" w:eastAsia="Book Antiqua" w:hAnsi="Book Antiqua" w:cs="Book Antiqua"/>
        </w:rPr>
        <w:t xml:space="preserve">, Lee B, </w:t>
      </w:r>
      <w:proofErr w:type="spellStart"/>
      <w:r w:rsidRPr="00497785">
        <w:rPr>
          <w:rFonts w:ascii="Book Antiqua" w:eastAsia="Book Antiqua" w:hAnsi="Book Antiqua" w:cs="Book Antiqua"/>
        </w:rPr>
        <w:t>Marom</w:t>
      </w:r>
      <w:proofErr w:type="spellEnd"/>
      <w:r w:rsidRPr="00497785">
        <w:rPr>
          <w:rFonts w:ascii="Book Antiqua" w:eastAsia="Book Antiqua" w:hAnsi="Book Antiqua" w:cs="Book Antiqua"/>
        </w:rPr>
        <w:t xml:space="preserve"> R. Osteogenesis imperfecta: advancements in genetics and treatment. </w:t>
      </w:r>
      <w:proofErr w:type="spellStart"/>
      <w:r w:rsidRPr="00497785">
        <w:rPr>
          <w:rFonts w:ascii="Book Antiqua" w:eastAsia="Book Antiqua" w:hAnsi="Book Antiqua" w:cs="Book Antiqua"/>
          <w:i/>
          <w:iCs/>
        </w:rPr>
        <w:t>Curr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Opin</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31</w:t>
      </w:r>
      <w:r w:rsidRPr="00497785">
        <w:rPr>
          <w:rFonts w:ascii="Book Antiqua" w:eastAsia="Book Antiqua" w:hAnsi="Book Antiqua" w:cs="Book Antiqua"/>
        </w:rPr>
        <w:t>: 708-715 [PMID: 31693577 DOI: 10.1097/MOP.0000000000000813]</w:t>
      </w:r>
    </w:p>
    <w:p w14:paraId="20E43A7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130 </w:t>
      </w:r>
      <w:r w:rsidRPr="00497785">
        <w:rPr>
          <w:rFonts w:ascii="Book Antiqua" w:eastAsia="Book Antiqua" w:hAnsi="Book Antiqua" w:cs="Book Antiqua"/>
          <w:b/>
          <w:bCs/>
        </w:rPr>
        <w:t>Orwoll ES</w:t>
      </w:r>
      <w:r w:rsidRPr="00497785">
        <w:rPr>
          <w:rFonts w:ascii="Book Antiqua" w:eastAsia="Book Antiqua" w:hAnsi="Book Antiqua" w:cs="Book Antiqua"/>
        </w:rPr>
        <w:t xml:space="preserve">, Shapiro J, </w:t>
      </w:r>
      <w:proofErr w:type="spellStart"/>
      <w:r w:rsidRPr="00497785">
        <w:rPr>
          <w:rFonts w:ascii="Book Antiqua" w:eastAsia="Book Antiqua" w:hAnsi="Book Antiqua" w:cs="Book Antiqua"/>
        </w:rPr>
        <w:t>Veith</w:t>
      </w:r>
      <w:proofErr w:type="spellEnd"/>
      <w:r w:rsidRPr="00497785">
        <w:rPr>
          <w:rFonts w:ascii="Book Antiqua" w:eastAsia="Book Antiqua" w:hAnsi="Book Antiqua" w:cs="Book Antiqua"/>
        </w:rPr>
        <w:t xml:space="preserve"> S, Wang Y, Lapidus J, Vanek C, Reeder JL, </w:t>
      </w:r>
      <w:proofErr w:type="spellStart"/>
      <w:r w:rsidRPr="00497785">
        <w:rPr>
          <w:rFonts w:ascii="Book Antiqua" w:eastAsia="Book Antiqua" w:hAnsi="Book Antiqua" w:cs="Book Antiqua"/>
        </w:rPr>
        <w:t>Keaveny</w:t>
      </w:r>
      <w:proofErr w:type="spellEnd"/>
      <w:r w:rsidRPr="00497785">
        <w:rPr>
          <w:rFonts w:ascii="Book Antiqua" w:eastAsia="Book Antiqua" w:hAnsi="Book Antiqua" w:cs="Book Antiqua"/>
        </w:rPr>
        <w:t xml:space="preserve"> TM, Lee DC, Mullins MA,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Lee B. Evaluation of teriparatide treatment in adults </w:t>
      </w:r>
      <w:r w:rsidRPr="00497785">
        <w:rPr>
          <w:rFonts w:ascii="Book Antiqua" w:eastAsia="Book Antiqua" w:hAnsi="Book Antiqua" w:cs="Book Antiqua"/>
        </w:rPr>
        <w:lastRenderedPageBreak/>
        <w:t xml:space="preserve">with osteogenesis imperfecta. </w:t>
      </w:r>
      <w:r w:rsidRPr="00497785">
        <w:rPr>
          <w:rFonts w:ascii="Book Antiqua" w:eastAsia="Book Antiqua" w:hAnsi="Book Antiqua" w:cs="Book Antiqua"/>
          <w:i/>
          <w:iCs/>
        </w:rPr>
        <w:t>J Clin Invest</w:t>
      </w:r>
      <w:r w:rsidRPr="00497785">
        <w:rPr>
          <w:rFonts w:ascii="Book Antiqua" w:eastAsia="Book Antiqua" w:hAnsi="Book Antiqua" w:cs="Book Antiqua"/>
        </w:rPr>
        <w:t xml:space="preserve"> 2014; </w:t>
      </w:r>
      <w:r w:rsidRPr="00497785">
        <w:rPr>
          <w:rFonts w:ascii="Book Antiqua" w:eastAsia="Book Antiqua" w:hAnsi="Book Antiqua" w:cs="Book Antiqua"/>
          <w:b/>
          <w:bCs/>
        </w:rPr>
        <w:t>124</w:t>
      </w:r>
      <w:r w:rsidRPr="00497785">
        <w:rPr>
          <w:rFonts w:ascii="Book Antiqua" w:eastAsia="Book Antiqua" w:hAnsi="Book Antiqua" w:cs="Book Antiqua"/>
        </w:rPr>
        <w:t>: 491-498 [PMID: 24463451 DOI: 10.1172/JCI71101]</w:t>
      </w:r>
    </w:p>
    <w:p w14:paraId="6EA480E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131 </w:t>
      </w:r>
      <w:proofErr w:type="spellStart"/>
      <w:r w:rsidRPr="00497785">
        <w:rPr>
          <w:rFonts w:ascii="Book Antiqua" w:eastAsia="Book Antiqua" w:hAnsi="Book Antiqua" w:cs="Book Antiqua"/>
          <w:b/>
          <w:bCs/>
        </w:rPr>
        <w:t>Vahle</w:t>
      </w:r>
      <w:proofErr w:type="spellEnd"/>
      <w:r w:rsidRPr="00497785">
        <w:rPr>
          <w:rFonts w:ascii="Book Antiqua" w:eastAsia="Book Antiqua" w:hAnsi="Book Antiqua" w:cs="Book Antiqua"/>
          <w:b/>
          <w:bCs/>
        </w:rPr>
        <w:t xml:space="preserve"> JL</w:t>
      </w:r>
      <w:r w:rsidRPr="00497785">
        <w:rPr>
          <w:rFonts w:ascii="Book Antiqua" w:eastAsia="Book Antiqua" w:hAnsi="Book Antiqua" w:cs="Book Antiqua"/>
        </w:rPr>
        <w:t xml:space="preserve">, Sato M, Long GG, Young JK, Francis PC, Engelhardt JA, Westmore MS, Linda Y, </w:t>
      </w:r>
      <w:proofErr w:type="spellStart"/>
      <w:r w:rsidRPr="00497785">
        <w:rPr>
          <w:rFonts w:ascii="Book Antiqua" w:eastAsia="Book Antiqua" w:hAnsi="Book Antiqua" w:cs="Book Antiqua"/>
        </w:rPr>
        <w:t>Nold</w:t>
      </w:r>
      <w:proofErr w:type="spellEnd"/>
      <w:r w:rsidRPr="00497785">
        <w:rPr>
          <w:rFonts w:ascii="Book Antiqua" w:eastAsia="Book Antiqua" w:hAnsi="Book Antiqua" w:cs="Book Antiqua"/>
        </w:rPr>
        <w:t xml:space="preserve"> JB. Skeletal changes in rats given daily subcutaneous injections of recombinant human parathyroid hormone (1-34) for 2 years and relevance to human safety. </w:t>
      </w:r>
      <w:proofErr w:type="spellStart"/>
      <w:r w:rsidRPr="00497785">
        <w:rPr>
          <w:rFonts w:ascii="Book Antiqua" w:eastAsia="Book Antiqua" w:hAnsi="Book Antiqua" w:cs="Book Antiqua"/>
          <w:i/>
          <w:iCs/>
        </w:rPr>
        <w:t>Toxicol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Pathol</w:t>
      </w:r>
      <w:proofErr w:type="spellEnd"/>
      <w:r w:rsidRPr="00497785">
        <w:rPr>
          <w:rFonts w:ascii="Book Antiqua" w:eastAsia="Book Antiqua" w:hAnsi="Book Antiqua" w:cs="Book Antiqua"/>
        </w:rPr>
        <w:t xml:space="preserve"> 2002; </w:t>
      </w:r>
      <w:r w:rsidRPr="00497785">
        <w:rPr>
          <w:rFonts w:ascii="Book Antiqua" w:eastAsia="Book Antiqua" w:hAnsi="Book Antiqua" w:cs="Book Antiqua"/>
          <w:b/>
          <w:bCs/>
        </w:rPr>
        <w:t>30</w:t>
      </w:r>
      <w:r w:rsidRPr="00497785">
        <w:rPr>
          <w:rFonts w:ascii="Book Antiqua" w:eastAsia="Book Antiqua" w:hAnsi="Book Antiqua" w:cs="Book Antiqua"/>
        </w:rPr>
        <w:t>: 312-321 [PMID: 12051548 DOI: 10.1080/01926230252929882]</w:t>
      </w:r>
    </w:p>
    <w:p w14:paraId="37F1562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132 </w:t>
      </w:r>
      <w:r w:rsidRPr="00497785">
        <w:rPr>
          <w:rFonts w:ascii="Book Antiqua" w:eastAsia="Book Antiqua" w:hAnsi="Book Antiqua" w:cs="Book Antiqua"/>
          <w:b/>
          <w:bCs/>
        </w:rPr>
        <w:t>Glorieux FH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Devogelaer</w:t>
      </w:r>
      <w:proofErr w:type="spellEnd"/>
      <w:r w:rsidRPr="00497785">
        <w:rPr>
          <w:rFonts w:ascii="Book Antiqua" w:eastAsia="Book Antiqua" w:hAnsi="Book Antiqua" w:cs="Book Antiqua"/>
        </w:rPr>
        <w:t xml:space="preserve"> JP, </w:t>
      </w:r>
      <w:proofErr w:type="spellStart"/>
      <w:r w:rsidRPr="00497785">
        <w:rPr>
          <w:rFonts w:ascii="Book Antiqua" w:eastAsia="Book Antiqua" w:hAnsi="Book Antiqua" w:cs="Book Antiqua"/>
        </w:rPr>
        <w:t>Durigova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Goemaere</w:t>
      </w:r>
      <w:proofErr w:type="spellEnd"/>
      <w:r w:rsidRPr="00497785">
        <w:rPr>
          <w:rFonts w:ascii="Book Antiqua" w:eastAsia="Book Antiqua" w:hAnsi="Book Antiqua" w:cs="Book Antiqua"/>
        </w:rPr>
        <w:t xml:space="preserve"> S, Hemsley S, Jakob F, Junker U, </w:t>
      </w:r>
      <w:proofErr w:type="spellStart"/>
      <w:r w:rsidRPr="00497785">
        <w:rPr>
          <w:rFonts w:ascii="Book Antiqua" w:eastAsia="Book Antiqua" w:hAnsi="Book Antiqua" w:cs="Book Antiqua"/>
        </w:rPr>
        <w:t>Ruckle</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Seefried</w:t>
      </w:r>
      <w:proofErr w:type="spellEnd"/>
      <w:r w:rsidRPr="00497785">
        <w:rPr>
          <w:rFonts w:ascii="Book Antiqua" w:eastAsia="Book Antiqua" w:hAnsi="Book Antiqua" w:cs="Book Antiqua"/>
        </w:rPr>
        <w:t xml:space="preserve"> L, Winkle PJ. BPS804 Anti-Sclerostin Antibody in Adults With Moderate Osteogenesis Imperfecta: Results of a Randomized Phase 2a Trial.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2017; </w:t>
      </w:r>
      <w:r w:rsidRPr="00497785">
        <w:rPr>
          <w:rFonts w:ascii="Book Antiqua" w:eastAsia="Book Antiqua" w:hAnsi="Book Antiqua" w:cs="Book Antiqua"/>
          <w:b/>
          <w:bCs/>
        </w:rPr>
        <w:t>32</w:t>
      </w:r>
      <w:r w:rsidRPr="00497785">
        <w:rPr>
          <w:rFonts w:ascii="Book Antiqua" w:eastAsia="Book Antiqua" w:hAnsi="Book Antiqua" w:cs="Book Antiqua"/>
        </w:rPr>
        <w:t>: 1496-1504 [PMID: 28370407 DOI: 10.1002/jbmr.3143]</w:t>
      </w:r>
    </w:p>
    <w:p w14:paraId="4082564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133 </w:t>
      </w:r>
      <w:r w:rsidRPr="00497785">
        <w:rPr>
          <w:rFonts w:ascii="Book Antiqua" w:eastAsia="Book Antiqua" w:hAnsi="Book Antiqua" w:cs="Book Antiqua"/>
          <w:b/>
          <w:bCs/>
        </w:rPr>
        <w:t>Uehara M</w:t>
      </w:r>
      <w:r w:rsidRPr="00497785">
        <w:rPr>
          <w:rFonts w:ascii="Book Antiqua" w:eastAsia="Book Antiqua" w:hAnsi="Book Antiqua" w:cs="Book Antiqua"/>
        </w:rPr>
        <w:t xml:space="preserve">, Nakamura Y, Nakano M, Miyazaki A, Suzuki T, Takahashi J. Efficacy of </w:t>
      </w:r>
      <w:proofErr w:type="spellStart"/>
      <w:r w:rsidRPr="00497785">
        <w:rPr>
          <w:rFonts w:ascii="Book Antiqua" w:eastAsia="Book Antiqua" w:hAnsi="Book Antiqua" w:cs="Book Antiqua"/>
        </w:rPr>
        <w:t>romosozumab</w:t>
      </w:r>
      <w:proofErr w:type="spellEnd"/>
      <w:r w:rsidRPr="00497785">
        <w:rPr>
          <w:rFonts w:ascii="Book Antiqua" w:eastAsia="Book Antiqua" w:hAnsi="Book Antiqua" w:cs="Book Antiqua"/>
        </w:rPr>
        <w:t xml:space="preserve"> for osteoporosis in a patient with osteogenesis imperfecta: A case report. </w:t>
      </w:r>
      <w:r w:rsidRPr="00497785">
        <w:rPr>
          <w:rFonts w:ascii="Book Antiqua" w:eastAsia="Book Antiqua" w:hAnsi="Book Antiqua" w:cs="Book Antiqua"/>
          <w:i/>
          <w:iCs/>
        </w:rPr>
        <w:t xml:space="preserve">Mod </w:t>
      </w:r>
      <w:proofErr w:type="spellStart"/>
      <w:r w:rsidRPr="00497785">
        <w:rPr>
          <w:rFonts w:ascii="Book Antiqua" w:eastAsia="Book Antiqua" w:hAnsi="Book Antiqua" w:cs="Book Antiqua"/>
          <w:i/>
          <w:iCs/>
        </w:rPr>
        <w:t>Rheumatol</w:t>
      </w:r>
      <w:proofErr w:type="spellEnd"/>
      <w:r w:rsidRPr="00497785">
        <w:rPr>
          <w:rFonts w:ascii="Book Antiqua" w:eastAsia="Book Antiqua" w:hAnsi="Book Antiqua" w:cs="Book Antiqua"/>
          <w:i/>
          <w:iCs/>
        </w:rPr>
        <w:t xml:space="preserve"> Case Rep</w:t>
      </w:r>
      <w:r w:rsidRPr="00497785">
        <w:rPr>
          <w:rFonts w:ascii="Book Antiqua" w:eastAsia="Book Antiqua" w:hAnsi="Book Antiqua" w:cs="Book Antiqua"/>
        </w:rPr>
        <w:t xml:space="preserve"> 2022; </w:t>
      </w:r>
      <w:r w:rsidRPr="00497785">
        <w:rPr>
          <w:rFonts w:ascii="Book Antiqua" w:eastAsia="Book Antiqua" w:hAnsi="Book Antiqua" w:cs="Book Antiqua"/>
          <w:b/>
          <w:bCs/>
        </w:rPr>
        <w:t>6</w:t>
      </w:r>
      <w:r w:rsidRPr="00497785">
        <w:rPr>
          <w:rFonts w:ascii="Book Antiqua" w:eastAsia="Book Antiqua" w:hAnsi="Book Antiqua" w:cs="Book Antiqua"/>
        </w:rPr>
        <w:t>: 128-133 [PMID: 34491363 DOI: 10.1093/</w:t>
      </w:r>
      <w:proofErr w:type="spellStart"/>
      <w:r w:rsidRPr="00497785">
        <w:rPr>
          <w:rFonts w:ascii="Book Antiqua" w:eastAsia="Book Antiqua" w:hAnsi="Book Antiqua" w:cs="Book Antiqua"/>
        </w:rPr>
        <w:t>mrcr</w:t>
      </w:r>
      <w:proofErr w:type="spellEnd"/>
      <w:r w:rsidRPr="00497785">
        <w:rPr>
          <w:rFonts w:ascii="Book Antiqua" w:eastAsia="Book Antiqua" w:hAnsi="Book Antiqua" w:cs="Book Antiqua"/>
        </w:rPr>
        <w:t>/rxab018]</w:t>
      </w:r>
    </w:p>
    <w:p w14:paraId="6333D7C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134 </w:t>
      </w:r>
      <w:proofErr w:type="spellStart"/>
      <w:r w:rsidRPr="00497785">
        <w:rPr>
          <w:rFonts w:ascii="Book Antiqua" w:eastAsia="Book Antiqua" w:hAnsi="Book Antiqua" w:cs="Book Antiqua"/>
          <w:b/>
          <w:bCs/>
        </w:rPr>
        <w:t>Lv</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Cai X, Yang W, Gao L, Chen L, Wu J, Ji L. Denosumab or </w:t>
      </w:r>
      <w:proofErr w:type="spellStart"/>
      <w:r w:rsidRPr="00497785">
        <w:rPr>
          <w:rFonts w:ascii="Book Antiqua" w:eastAsia="Book Antiqua" w:hAnsi="Book Antiqua" w:cs="Book Antiqua"/>
        </w:rPr>
        <w:t>romosozumab</w:t>
      </w:r>
      <w:proofErr w:type="spellEnd"/>
      <w:r w:rsidRPr="00497785">
        <w:rPr>
          <w:rFonts w:ascii="Book Antiqua" w:eastAsia="Book Antiqua" w:hAnsi="Book Antiqua" w:cs="Book Antiqua"/>
        </w:rPr>
        <w:t xml:space="preserve"> therapy and risk of cardiovascular events in patients with primary osteoporosis: Systematic review and meta- analysis. </w:t>
      </w:r>
      <w:r w:rsidRPr="00497785">
        <w:rPr>
          <w:rFonts w:ascii="Book Antiqua" w:eastAsia="Book Antiqua" w:hAnsi="Book Antiqua" w:cs="Book Antiqua"/>
          <w:i/>
          <w:iCs/>
        </w:rPr>
        <w:t>Bone</w:t>
      </w:r>
      <w:r w:rsidRPr="00497785">
        <w:rPr>
          <w:rFonts w:ascii="Book Antiqua" w:eastAsia="Book Antiqua" w:hAnsi="Book Antiqua" w:cs="Book Antiqua"/>
        </w:rPr>
        <w:t xml:space="preserve"> 2020; </w:t>
      </w:r>
      <w:r w:rsidRPr="00497785">
        <w:rPr>
          <w:rFonts w:ascii="Book Antiqua" w:eastAsia="Book Antiqua" w:hAnsi="Book Antiqua" w:cs="Book Antiqua"/>
          <w:b/>
          <w:bCs/>
        </w:rPr>
        <w:t>130</w:t>
      </w:r>
      <w:r w:rsidRPr="00497785">
        <w:rPr>
          <w:rFonts w:ascii="Book Antiqua" w:eastAsia="Book Antiqua" w:hAnsi="Book Antiqua" w:cs="Book Antiqua"/>
        </w:rPr>
        <w:t>: 115121 [PMID: 31678488 DOI: 10.1016/j.bone.2019.115121]</w:t>
      </w:r>
    </w:p>
    <w:p w14:paraId="56E9B0C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135 </w:t>
      </w:r>
      <w:r w:rsidRPr="00497785">
        <w:rPr>
          <w:rFonts w:ascii="Book Antiqua" w:eastAsia="Book Antiqua" w:hAnsi="Book Antiqua" w:cs="Book Antiqua"/>
          <w:b/>
          <w:bCs/>
        </w:rPr>
        <w:t>Song IW</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Nguyen D, </w:t>
      </w:r>
      <w:proofErr w:type="spellStart"/>
      <w:r w:rsidRPr="00497785">
        <w:rPr>
          <w:rFonts w:ascii="Book Antiqua" w:eastAsia="Book Antiqua" w:hAnsi="Book Antiqua" w:cs="Book Antiqua"/>
        </w:rPr>
        <w:t>Grafe</w:t>
      </w:r>
      <w:proofErr w:type="spellEnd"/>
      <w:r w:rsidRPr="00497785">
        <w:rPr>
          <w:rFonts w:ascii="Book Antiqua" w:eastAsia="Book Antiqua" w:hAnsi="Book Antiqua" w:cs="Book Antiqua"/>
        </w:rPr>
        <w:t xml:space="preserve"> I, Sutton VR, Gannon FH, </w:t>
      </w:r>
      <w:proofErr w:type="spellStart"/>
      <w:r w:rsidRPr="00497785">
        <w:rPr>
          <w:rFonts w:ascii="Book Antiqua" w:eastAsia="Book Antiqua" w:hAnsi="Book Antiqua" w:cs="Book Antiqua"/>
        </w:rPr>
        <w:t>Munivez</w:t>
      </w:r>
      <w:proofErr w:type="spellEnd"/>
      <w:r w:rsidRPr="00497785">
        <w:rPr>
          <w:rFonts w:ascii="Book Antiqua" w:eastAsia="Book Antiqua" w:hAnsi="Book Antiqua" w:cs="Book Antiqua"/>
        </w:rPr>
        <w:t xml:space="preserve"> E, Jiang MM, Tran A, Wallace M, Esposito P, </w:t>
      </w:r>
      <w:proofErr w:type="spellStart"/>
      <w:r w:rsidRPr="00497785">
        <w:rPr>
          <w:rFonts w:ascii="Book Antiqua" w:eastAsia="Book Antiqua" w:hAnsi="Book Antiqua" w:cs="Book Antiqua"/>
        </w:rPr>
        <w:t>Musaad</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Strudthoff</w:t>
      </w:r>
      <w:proofErr w:type="spellEnd"/>
      <w:r w:rsidRPr="00497785">
        <w:rPr>
          <w:rFonts w:ascii="Book Antiqua" w:eastAsia="Book Antiqua" w:hAnsi="Book Antiqua" w:cs="Book Antiqua"/>
        </w:rPr>
        <w:t xml:space="preserve"> E, McGuire S, Thornton M, </w:t>
      </w:r>
      <w:proofErr w:type="spellStart"/>
      <w:r w:rsidRPr="00497785">
        <w:rPr>
          <w:rFonts w:ascii="Book Antiqua" w:eastAsia="Book Antiqua" w:hAnsi="Book Antiqua" w:cs="Book Antiqua"/>
        </w:rPr>
        <w:t>Shenava</w:t>
      </w:r>
      <w:proofErr w:type="spellEnd"/>
      <w:r w:rsidRPr="00497785">
        <w:rPr>
          <w:rFonts w:ascii="Book Antiqua" w:eastAsia="Book Antiqua" w:hAnsi="Book Antiqua" w:cs="Book Antiqua"/>
        </w:rPr>
        <w:t xml:space="preserve"> V, Rosenfeld S, Huang S, </w:t>
      </w:r>
      <w:proofErr w:type="spellStart"/>
      <w:r w:rsidRPr="00497785">
        <w:rPr>
          <w:rFonts w:ascii="Book Antiqua" w:eastAsia="Book Antiqua" w:hAnsi="Book Antiqua" w:cs="Book Antiqua"/>
        </w:rPr>
        <w:t>Shypailo</w:t>
      </w:r>
      <w:proofErr w:type="spellEnd"/>
      <w:r w:rsidRPr="00497785">
        <w:rPr>
          <w:rFonts w:ascii="Book Antiqua" w:eastAsia="Book Antiqua" w:hAnsi="Book Antiqua" w:cs="Book Antiqua"/>
        </w:rPr>
        <w:t xml:space="preserve"> R, Orwoll E, Lee B. Targeting TGF-β for treatment of osteogenesis imperfecta. </w:t>
      </w:r>
      <w:r w:rsidRPr="00497785">
        <w:rPr>
          <w:rFonts w:ascii="Book Antiqua" w:eastAsia="Book Antiqua" w:hAnsi="Book Antiqua" w:cs="Book Antiqua"/>
          <w:i/>
          <w:iCs/>
        </w:rPr>
        <w:t>J Clin Invest</w:t>
      </w:r>
      <w:r w:rsidRPr="00497785">
        <w:rPr>
          <w:rFonts w:ascii="Book Antiqua" w:eastAsia="Book Antiqua" w:hAnsi="Book Antiqua" w:cs="Book Antiqua"/>
        </w:rPr>
        <w:t xml:space="preserve"> 2022; </w:t>
      </w:r>
      <w:r w:rsidRPr="00497785">
        <w:rPr>
          <w:rFonts w:ascii="Book Antiqua" w:eastAsia="Book Antiqua" w:hAnsi="Book Antiqua" w:cs="Book Antiqua"/>
          <w:b/>
          <w:bCs/>
        </w:rPr>
        <w:t>132</w:t>
      </w:r>
      <w:r w:rsidRPr="00497785">
        <w:rPr>
          <w:rFonts w:ascii="Book Antiqua" w:eastAsia="Book Antiqua" w:hAnsi="Book Antiqua" w:cs="Book Antiqua"/>
        </w:rPr>
        <w:t xml:space="preserve"> [PMID: 35113812 DOI: 10.1172/JCI152571]</w:t>
      </w:r>
    </w:p>
    <w:p w14:paraId="5E309B9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136 </w:t>
      </w:r>
      <w:r w:rsidRPr="00497785">
        <w:rPr>
          <w:rFonts w:ascii="Book Antiqua" w:eastAsia="Book Antiqua" w:hAnsi="Book Antiqua" w:cs="Book Antiqua"/>
          <w:b/>
          <w:bCs/>
        </w:rPr>
        <w:t>Chen S</w:t>
      </w:r>
      <w:r w:rsidRPr="00497785">
        <w:rPr>
          <w:rFonts w:ascii="Book Antiqua" w:eastAsia="Book Antiqua" w:hAnsi="Book Antiqua" w:cs="Book Antiqua"/>
        </w:rPr>
        <w:t xml:space="preserve">, Grover M, </w:t>
      </w:r>
      <w:proofErr w:type="spellStart"/>
      <w:r w:rsidRPr="00497785">
        <w:rPr>
          <w:rFonts w:ascii="Book Antiqua" w:eastAsia="Book Antiqua" w:hAnsi="Book Antiqua" w:cs="Book Antiqua"/>
        </w:rPr>
        <w:t>Sibai</w:t>
      </w:r>
      <w:proofErr w:type="spellEnd"/>
      <w:r w:rsidRPr="00497785">
        <w:rPr>
          <w:rFonts w:ascii="Book Antiqua" w:eastAsia="Book Antiqua" w:hAnsi="Book Antiqua" w:cs="Book Antiqua"/>
        </w:rPr>
        <w:t xml:space="preserve"> T, Black J, </w:t>
      </w:r>
      <w:proofErr w:type="spellStart"/>
      <w:r w:rsidRPr="00497785">
        <w:rPr>
          <w:rFonts w:ascii="Book Antiqua" w:eastAsia="Book Antiqua" w:hAnsi="Book Antiqua" w:cs="Book Antiqua"/>
        </w:rPr>
        <w:t>Rianon</w:t>
      </w:r>
      <w:proofErr w:type="spellEnd"/>
      <w:r w:rsidRPr="00497785">
        <w:rPr>
          <w:rFonts w:ascii="Book Antiqua" w:eastAsia="Book Antiqua" w:hAnsi="Book Antiqua" w:cs="Book Antiqua"/>
        </w:rPr>
        <w:t xml:space="preserve"> N, Rajagopal A, </w:t>
      </w:r>
      <w:proofErr w:type="spellStart"/>
      <w:r w:rsidRPr="00497785">
        <w:rPr>
          <w:rFonts w:ascii="Book Antiqua" w:eastAsia="Book Antiqua" w:hAnsi="Book Antiqua" w:cs="Book Antiqua"/>
        </w:rPr>
        <w:t>Munivez</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Bertin</w:t>
      </w:r>
      <w:proofErr w:type="spellEnd"/>
      <w:r w:rsidRPr="00497785">
        <w:rPr>
          <w:rFonts w:ascii="Book Antiqua" w:eastAsia="Book Antiqua" w:hAnsi="Book Antiqua" w:cs="Book Antiqua"/>
        </w:rPr>
        <w:t xml:space="preserve"> T, Dawson B, Chen Y, Jiang MM, Lee B, Yang T, Bae Y. Losartan increases bone mass and accelerates chondrocyte hypertrophy in developing skeleton. </w:t>
      </w:r>
      <w:r w:rsidRPr="00497785">
        <w:rPr>
          <w:rFonts w:ascii="Book Antiqua" w:eastAsia="Book Antiqua" w:hAnsi="Book Antiqua" w:cs="Book Antiqua"/>
          <w:i/>
          <w:iCs/>
        </w:rPr>
        <w:t xml:space="preserve">Mol Genet </w:t>
      </w:r>
      <w:proofErr w:type="spellStart"/>
      <w:r w:rsidRPr="00497785">
        <w:rPr>
          <w:rFonts w:ascii="Book Antiqua" w:eastAsia="Book Antiqua" w:hAnsi="Book Antiqua" w:cs="Book Antiqua"/>
          <w:i/>
          <w:iCs/>
        </w:rPr>
        <w:t>Metab</w:t>
      </w:r>
      <w:proofErr w:type="spellEnd"/>
      <w:r w:rsidRPr="00497785">
        <w:rPr>
          <w:rFonts w:ascii="Book Antiqua" w:eastAsia="Book Antiqua" w:hAnsi="Book Antiqua" w:cs="Book Antiqua"/>
        </w:rPr>
        <w:t xml:space="preserve"> 2015; </w:t>
      </w:r>
      <w:r w:rsidRPr="00497785">
        <w:rPr>
          <w:rFonts w:ascii="Book Antiqua" w:eastAsia="Book Antiqua" w:hAnsi="Book Antiqua" w:cs="Book Antiqua"/>
          <w:b/>
          <w:bCs/>
        </w:rPr>
        <w:t>115</w:t>
      </w:r>
      <w:r w:rsidRPr="00497785">
        <w:rPr>
          <w:rFonts w:ascii="Book Antiqua" w:eastAsia="Book Antiqua" w:hAnsi="Book Antiqua" w:cs="Book Antiqua"/>
        </w:rPr>
        <w:t>: 53-60 [PMID: 25779879 DOI: 10.1016/j.ymgme.2015.02.006]</w:t>
      </w:r>
    </w:p>
    <w:p w14:paraId="09CCBD2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137 </w:t>
      </w:r>
      <w:proofErr w:type="spellStart"/>
      <w:r w:rsidRPr="00497785">
        <w:rPr>
          <w:rFonts w:ascii="Book Antiqua" w:eastAsia="Book Antiqua" w:hAnsi="Book Antiqua" w:cs="Book Antiqua"/>
          <w:b/>
          <w:bCs/>
        </w:rPr>
        <w:t>Götherström</w:t>
      </w:r>
      <w:proofErr w:type="spellEnd"/>
      <w:r w:rsidRPr="00497785">
        <w:rPr>
          <w:rFonts w:ascii="Book Antiqua" w:eastAsia="Book Antiqua" w:hAnsi="Book Antiqua" w:cs="Book Antiqua"/>
          <w:b/>
          <w:bCs/>
        </w:rPr>
        <w:t xml:space="preserve"> C</w:t>
      </w:r>
      <w:r w:rsidRPr="00497785">
        <w:rPr>
          <w:rFonts w:ascii="Book Antiqua" w:eastAsia="Book Antiqua" w:hAnsi="Book Antiqua" w:cs="Book Antiqua"/>
        </w:rPr>
        <w:t>, David AL, Walther-</w:t>
      </w:r>
      <w:proofErr w:type="spellStart"/>
      <w:r w:rsidRPr="00497785">
        <w:rPr>
          <w:rFonts w:ascii="Book Antiqua" w:eastAsia="Book Antiqua" w:hAnsi="Book Antiqua" w:cs="Book Antiqua"/>
        </w:rPr>
        <w:t>Jallow</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Åström</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Westgren</w:t>
      </w:r>
      <w:proofErr w:type="spellEnd"/>
      <w:r w:rsidRPr="00497785">
        <w:rPr>
          <w:rFonts w:ascii="Book Antiqua" w:eastAsia="Book Antiqua" w:hAnsi="Book Antiqua" w:cs="Book Antiqua"/>
        </w:rPr>
        <w:t xml:space="preserve"> M. Mesenchymal Stem Cell Therapy for Osteogenesis Imperfecta. </w:t>
      </w:r>
      <w:r w:rsidRPr="00497785">
        <w:rPr>
          <w:rFonts w:ascii="Book Antiqua" w:eastAsia="Book Antiqua" w:hAnsi="Book Antiqua" w:cs="Book Antiqua"/>
          <w:i/>
          <w:iCs/>
        </w:rPr>
        <w:t xml:space="preserve">Clin </w:t>
      </w:r>
      <w:proofErr w:type="spellStart"/>
      <w:r w:rsidRPr="00497785">
        <w:rPr>
          <w:rFonts w:ascii="Book Antiqua" w:eastAsia="Book Antiqua" w:hAnsi="Book Antiqua" w:cs="Book Antiqua"/>
          <w:i/>
          <w:iCs/>
        </w:rPr>
        <w:t>Obstet</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Gynecol</w:t>
      </w:r>
      <w:proofErr w:type="spellEnd"/>
      <w:r w:rsidRPr="00497785">
        <w:rPr>
          <w:rFonts w:ascii="Book Antiqua" w:eastAsia="Book Antiqua" w:hAnsi="Book Antiqua" w:cs="Book Antiqua"/>
        </w:rPr>
        <w:t xml:space="preserve"> 2021; </w:t>
      </w:r>
      <w:r w:rsidRPr="00497785">
        <w:rPr>
          <w:rFonts w:ascii="Book Antiqua" w:eastAsia="Book Antiqua" w:hAnsi="Book Antiqua" w:cs="Book Antiqua"/>
          <w:b/>
          <w:bCs/>
        </w:rPr>
        <w:t>64</w:t>
      </w:r>
      <w:r w:rsidRPr="00497785">
        <w:rPr>
          <w:rFonts w:ascii="Book Antiqua" w:eastAsia="Book Antiqua" w:hAnsi="Book Antiqua" w:cs="Book Antiqua"/>
        </w:rPr>
        <w:t>: 898-903 [PMID: 34510048 DOI: 10.1097/GRF.0000000000000656]</w:t>
      </w:r>
    </w:p>
    <w:p w14:paraId="0E8152D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138 </w:t>
      </w:r>
      <w:r w:rsidRPr="00497785">
        <w:rPr>
          <w:rFonts w:ascii="Book Antiqua" w:eastAsia="Book Antiqua" w:hAnsi="Book Antiqua" w:cs="Book Antiqua"/>
          <w:b/>
          <w:bCs/>
        </w:rPr>
        <w:t>Horwitz EM</w:t>
      </w:r>
      <w:r w:rsidRPr="00497785">
        <w:rPr>
          <w:rFonts w:ascii="Book Antiqua" w:eastAsia="Book Antiqua" w:hAnsi="Book Antiqua" w:cs="Book Antiqua"/>
        </w:rPr>
        <w:t xml:space="preserve">, Gordon PL, Koo WK, Marx JC, Neel MD, </w:t>
      </w:r>
      <w:proofErr w:type="spellStart"/>
      <w:r w:rsidRPr="00497785">
        <w:rPr>
          <w:rFonts w:ascii="Book Antiqua" w:eastAsia="Book Antiqua" w:hAnsi="Book Antiqua" w:cs="Book Antiqua"/>
        </w:rPr>
        <w:t>McNall</w:t>
      </w:r>
      <w:proofErr w:type="spellEnd"/>
      <w:r w:rsidRPr="00497785">
        <w:rPr>
          <w:rFonts w:ascii="Book Antiqua" w:eastAsia="Book Antiqua" w:hAnsi="Book Antiqua" w:cs="Book Antiqua"/>
        </w:rPr>
        <w:t xml:space="preserve"> RY, </w:t>
      </w:r>
      <w:proofErr w:type="spellStart"/>
      <w:r w:rsidRPr="00497785">
        <w:rPr>
          <w:rFonts w:ascii="Book Antiqua" w:eastAsia="Book Antiqua" w:hAnsi="Book Antiqua" w:cs="Book Antiqua"/>
        </w:rPr>
        <w:t>Muul</w:t>
      </w:r>
      <w:proofErr w:type="spellEnd"/>
      <w:r w:rsidRPr="00497785">
        <w:rPr>
          <w:rFonts w:ascii="Book Antiqua" w:eastAsia="Book Antiqua" w:hAnsi="Book Antiqua" w:cs="Book Antiqua"/>
        </w:rPr>
        <w:t xml:space="preserve"> L, Hofmann T. Isolated allogeneic bone marrow-derived mesenchymal cells engraft and stimulate growth in children with osteogenesis imperfecta: Implications for cell therapy of bone. </w:t>
      </w:r>
      <w:r w:rsidRPr="00497785">
        <w:rPr>
          <w:rFonts w:ascii="Book Antiqua" w:eastAsia="Book Antiqua" w:hAnsi="Book Antiqua" w:cs="Book Antiqua"/>
          <w:i/>
          <w:iCs/>
        </w:rPr>
        <w:t xml:space="preserve">Proc Natl </w:t>
      </w:r>
      <w:proofErr w:type="spellStart"/>
      <w:r w:rsidRPr="00497785">
        <w:rPr>
          <w:rFonts w:ascii="Book Antiqua" w:eastAsia="Book Antiqua" w:hAnsi="Book Antiqua" w:cs="Book Antiqua"/>
          <w:i/>
          <w:iCs/>
        </w:rPr>
        <w:t>Acad</w:t>
      </w:r>
      <w:proofErr w:type="spellEnd"/>
      <w:r w:rsidRPr="00497785">
        <w:rPr>
          <w:rFonts w:ascii="Book Antiqua" w:eastAsia="Book Antiqua" w:hAnsi="Book Antiqua" w:cs="Book Antiqua"/>
          <w:i/>
          <w:iCs/>
        </w:rPr>
        <w:t xml:space="preserve"> Sci U S A</w:t>
      </w:r>
      <w:r w:rsidRPr="00497785">
        <w:rPr>
          <w:rFonts w:ascii="Book Antiqua" w:eastAsia="Book Antiqua" w:hAnsi="Book Antiqua" w:cs="Book Antiqua"/>
        </w:rPr>
        <w:t xml:space="preserve"> 2002; </w:t>
      </w:r>
      <w:r w:rsidRPr="00497785">
        <w:rPr>
          <w:rFonts w:ascii="Book Antiqua" w:eastAsia="Book Antiqua" w:hAnsi="Book Antiqua" w:cs="Book Antiqua"/>
          <w:b/>
          <w:bCs/>
        </w:rPr>
        <w:t>99</w:t>
      </w:r>
      <w:r w:rsidRPr="00497785">
        <w:rPr>
          <w:rFonts w:ascii="Book Antiqua" w:eastAsia="Book Antiqua" w:hAnsi="Book Antiqua" w:cs="Book Antiqua"/>
        </w:rPr>
        <w:t>: 8932-8937 [PMID: 12084934 DOI: 10.1073/pnas.132252399]</w:t>
      </w:r>
    </w:p>
    <w:p w14:paraId="1253DB7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139 </w:t>
      </w:r>
      <w:proofErr w:type="spellStart"/>
      <w:r w:rsidRPr="00497785">
        <w:rPr>
          <w:rFonts w:ascii="Book Antiqua" w:eastAsia="Book Antiqua" w:hAnsi="Book Antiqua" w:cs="Book Antiqua"/>
          <w:b/>
          <w:bCs/>
        </w:rPr>
        <w:t>Schindeler</w:t>
      </w:r>
      <w:proofErr w:type="spellEnd"/>
      <w:r w:rsidRPr="00497785">
        <w:rPr>
          <w:rFonts w:ascii="Book Antiqua" w:eastAsia="Book Antiqua" w:hAnsi="Book Antiqua" w:cs="Book Antiqua"/>
          <w:b/>
          <w:bCs/>
        </w:rPr>
        <w:t xml:space="preserve"> A</w:t>
      </w:r>
      <w:r w:rsidRPr="00497785">
        <w:rPr>
          <w:rFonts w:ascii="Book Antiqua" w:eastAsia="Book Antiqua" w:hAnsi="Book Antiqua" w:cs="Book Antiqua"/>
        </w:rPr>
        <w:t xml:space="preserve">, Lee LR, </w:t>
      </w:r>
      <w:proofErr w:type="spellStart"/>
      <w:r w:rsidRPr="00497785">
        <w:rPr>
          <w:rFonts w:ascii="Book Antiqua" w:eastAsia="Book Antiqua" w:hAnsi="Book Antiqua" w:cs="Book Antiqua"/>
        </w:rPr>
        <w:t>O'Donohue</w:t>
      </w:r>
      <w:proofErr w:type="spellEnd"/>
      <w:r w:rsidRPr="00497785">
        <w:rPr>
          <w:rFonts w:ascii="Book Antiqua" w:eastAsia="Book Antiqua" w:hAnsi="Book Antiqua" w:cs="Book Antiqua"/>
        </w:rPr>
        <w:t xml:space="preserve"> AK, Ginn SL, Munns CF. Curative Cell and Gene Therapy for Osteogenesis Imperfecta.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2022; </w:t>
      </w:r>
      <w:r w:rsidRPr="00497785">
        <w:rPr>
          <w:rFonts w:ascii="Book Antiqua" w:eastAsia="Book Antiqua" w:hAnsi="Book Antiqua" w:cs="Book Antiqua"/>
          <w:b/>
          <w:bCs/>
        </w:rPr>
        <w:t>37</w:t>
      </w:r>
      <w:r w:rsidRPr="00497785">
        <w:rPr>
          <w:rFonts w:ascii="Book Antiqua" w:eastAsia="Book Antiqua" w:hAnsi="Book Antiqua" w:cs="Book Antiqua"/>
        </w:rPr>
        <w:t>: 826-836 [PMID: 35306687 DOI: 10.1002/jbmr.4549]</w:t>
      </w:r>
    </w:p>
    <w:p w14:paraId="3618655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140 </w:t>
      </w:r>
      <w:r w:rsidRPr="00497785">
        <w:rPr>
          <w:rFonts w:ascii="Book Antiqua" w:eastAsia="Book Antiqua" w:hAnsi="Book Antiqua" w:cs="Book Antiqua"/>
          <w:b/>
          <w:bCs/>
        </w:rPr>
        <w:t>Jung H</w:t>
      </w:r>
      <w:r w:rsidRPr="00497785">
        <w:rPr>
          <w:rFonts w:ascii="Book Antiqua" w:eastAsia="Book Antiqua" w:hAnsi="Book Antiqua" w:cs="Book Antiqua"/>
        </w:rPr>
        <w:t xml:space="preserve">, Rim YA, Park N, Nam Y, Ju JH. Restoration of Osteogenesis by CRISPR/Cas9 Genome Editing of the Mutated COL1A1 Gene in Osteogenesis Imperfecta. </w:t>
      </w:r>
      <w:r w:rsidRPr="00497785">
        <w:rPr>
          <w:rFonts w:ascii="Book Antiqua" w:eastAsia="Book Antiqua" w:hAnsi="Book Antiqua" w:cs="Book Antiqua"/>
          <w:i/>
          <w:iCs/>
        </w:rPr>
        <w:t>J Clin Med</w:t>
      </w:r>
      <w:r w:rsidRPr="00497785">
        <w:rPr>
          <w:rFonts w:ascii="Book Antiqua" w:eastAsia="Book Antiqua" w:hAnsi="Book Antiqua" w:cs="Book Antiqua"/>
        </w:rPr>
        <w:t xml:space="preserve"> 2021; </w:t>
      </w:r>
      <w:r w:rsidRPr="00497785">
        <w:rPr>
          <w:rFonts w:ascii="Book Antiqua" w:eastAsia="Book Antiqua" w:hAnsi="Book Antiqua" w:cs="Book Antiqua"/>
          <w:b/>
          <w:bCs/>
        </w:rPr>
        <w:t>10</w:t>
      </w:r>
      <w:r w:rsidRPr="00497785">
        <w:rPr>
          <w:rFonts w:ascii="Book Antiqua" w:eastAsia="Book Antiqua" w:hAnsi="Book Antiqua" w:cs="Book Antiqua"/>
        </w:rPr>
        <w:t xml:space="preserve"> [PMID: 34300306 DOI: 10.3390/jcm10143141]</w:t>
      </w:r>
    </w:p>
    <w:p w14:paraId="60F56C8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141 </w:t>
      </w:r>
      <w:r w:rsidRPr="00497785">
        <w:rPr>
          <w:rFonts w:ascii="Book Antiqua" w:eastAsia="Book Antiqua" w:hAnsi="Book Antiqua" w:cs="Book Antiqua"/>
          <w:b/>
          <w:bCs/>
        </w:rPr>
        <w:t>Duran I</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Zieba</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Csukasi</w:t>
      </w:r>
      <w:proofErr w:type="spellEnd"/>
      <w:r w:rsidRPr="00497785">
        <w:rPr>
          <w:rFonts w:ascii="Book Antiqua" w:eastAsia="Book Antiqua" w:hAnsi="Book Antiqua" w:cs="Book Antiqua"/>
        </w:rPr>
        <w:t xml:space="preserve"> F, Martin JH, </w:t>
      </w:r>
      <w:proofErr w:type="spellStart"/>
      <w:r w:rsidRPr="00497785">
        <w:rPr>
          <w:rFonts w:ascii="Book Antiqua" w:eastAsia="Book Antiqua" w:hAnsi="Book Antiqua" w:cs="Book Antiqua"/>
        </w:rPr>
        <w:t>Wachtell</w:t>
      </w:r>
      <w:proofErr w:type="spellEnd"/>
      <w:r w:rsidRPr="00497785">
        <w:rPr>
          <w:rFonts w:ascii="Book Antiqua" w:eastAsia="Book Antiqua" w:hAnsi="Book Antiqua" w:cs="Book Antiqua"/>
        </w:rPr>
        <w:t xml:space="preserve"> D, Barad M, Dawson B, </w:t>
      </w:r>
      <w:proofErr w:type="spellStart"/>
      <w:r w:rsidRPr="00497785">
        <w:rPr>
          <w:rFonts w:ascii="Book Antiqua" w:eastAsia="Book Antiqua" w:hAnsi="Book Antiqua" w:cs="Book Antiqua"/>
        </w:rPr>
        <w:t>Fafilek</w:t>
      </w:r>
      <w:proofErr w:type="spellEnd"/>
      <w:r w:rsidRPr="00497785">
        <w:rPr>
          <w:rFonts w:ascii="Book Antiqua" w:eastAsia="Book Antiqua" w:hAnsi="Book Antiqua" w:cs="Book Antiqua"/>
        </w:rPr>
        <w:t xml:space="preserve"> B, Jacobsen CM, Ambrose CG, Cohn DH, Krejci P, Lee BH, Krakow D. 4-PBA Treatment Improves Bone Phenotypes in the Aga2 Mouse Model of Osteogenesis Imperfecta.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2022; </w:t>
      </w:r>
      <w:r w:rsidRPr="00497785">
        <w:rPr>
          <w:rFonts w:ascii="Book Antiqua" w:eastAsia="Book Antiqua" w:hAnsi="Book Antiqua" w:cs="Book Antiqua"/>
          <w:b/>
          <w:bCs/>
        </w:rPr>
        <w:t>37</w:t>
      </w:r>
      <w:r w:rsidRPr="00497785">
        <w:rPr>
          <w:rFonts w:ascii="Book Antiqua" w:eastAsia="Book Antiqua" w:hAnsi="Book Antiqua" w:cs="Book Antiqua"/>
        </w:rPr>
        <w:t>: 675-686 [PMID: 34997935 DOI: 10.1002/jbmr.4501]</w:t>
      </w:r>
    </w:p>
    <w:p w14:paraId="4251B61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142 </w:t>
      </w:r>
      <w:proofErr w:type="spellStart"/>
      <w:r w:rsidRPr="00497785">
        <w:rPr>
          <w:rFonts w:ascii="Book Antiqua" w:eastAsia="Book Antiqua" w:hAnsi="Book Antiqua" w:cs="Book Antiqua"/>
          <w:b/>
          <w:bCs/>
        </w:rPr>
        <w:t>Scheiber</w:t>
      </w:r>
      <w:proofErr w:type="spellEnd"/>
      <w:r w:rsidRPr="00497785">
        <w:rPr>
          <w:rFonts w:ascii="Book Antiqua" w:eastAsia="Book Antiqua" w:hAnsi="Book Antiqua" w:cs="Book Antiqua"/>
          <w:b/>
          <w:bCs/>
        </w:rPr>
        <w:t xml:space="preserve"> AL</w:t>
      </w:r>
      <w:r w:rsidRPr="00497785">
        <w:rPr>
          <w:rFonts w:ascii="Book Antiqua" w:eastAsia="Book Antiqua" w:hAnsi="Book Antiqua" w:cs="Book Antiqua"/>
        </w:rPr>
        <w:t xml:space="preserve">, Wilkinson KJ, Suzuki A, </w:t>
      </w:r>
      <w:proofErr w:type="spellStart"/>
      <w:r w:rsidRPr="00497785">
        <w:rPr>
          <w:rFonts w:ascii="Book Antiqua" w:eastAsia="Book Antiqua" w:hAnsi="Book Antiqua" w:cs="Book Antiqua"/>
        </w:rPr>
        <w:t>Enomoto</w:t>
      </w:r>
      <w:proofErr w:type="spellEnd"/>
      <w:r w:rsidRPr="00497785">
        <w:rPr>
          <w:rFonts w:ascii="Book Antiqua" w:eastAsia="Book Antiqua" w:hAnsi="Book Antiqua" w:cs="Book Antiqua"/>
        </w:rPr>
        <w:t xml:space="preserve">-Iwamoto M, </w:t>
      </w:r>
      <w:proofErr w:type="spellStart"/>
      <w:r w:rsidRPr="00497785">
        <w:rPr>
          <w:rFonts w:ascii="Book Antiqua" w:eastAsia="Book Antiqua" w:hAnsi="Book Antiqua" w:cs="Book Antiqua"/>
        </w:rPr>
        <w:t>Kaito</w:t>
      </w:r>
      <w:proofErr w:type="spellEnd"/>
      <w:r w:rsidRPr="00497785">
        <w:rPr>
          <w:rFonts w:ascii="Book Antiqua" w:eastAsia="Book Antiqua" w:hAnsi="Book Antiqua" w:cs="Book Antiqua"/>
        </w:rPr>
        <w:t xml:space="preserve"> T, Cheah KS, Iwamoto M,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Otsuru</w:t>
      </w:r>
      <w:proofErr w:type="spellEnd"/>
      <w:r w:rsidRPr="00497785">
        <w:rPr>
          <w:rFonts w:ascii="Book Antiqua" w:eastAsia="Book Antiqua" w:hAnsi="Book Antiqua" w:cs="Book Antiqua"/>
        </w:rPr>
        <w:t xml:space="preserve"> S. 4PBA reduces growth deficiency in osteogenesis imperfecta by enhancing transition of hypertrophic chondrocytes to osteoblasts. </w:t>
      </w:r>
      <w:r w:rsidRPr="00497785">
        <w:rPr>
          <w:rFonts w:ascii="Book Antiqua" w:eastAsia="Book Antiqua" w:hAnsi="Book Antiqua" w:cs="Book Antiqua"/>
          <w:i/>
          <w:iCs/>
        </w:rPr>
        <w:t>JCI Insight</w:t>
      </w:r>
      <w:r w:rsidRPr="00497785">
        <w:rPr>
          <w:rFonts w:ascii="Book Antiqua" w:eastAsia="Book Antiqua" w:hAnsi="Book Antiqua" w:cs="Book Antiqua"/>
        </w:rPr>
        <w:t xml:space="preserve"> 2022; </w:t>
      </w:r>
      <w:r w:rsidRPr="00497785">
        <w:rPr>
          <w:rFonts w:ascii="Book Antiqua" w:eastAsia="Book Antiqua" w:hAnsi="Book Antiqua" w:cs="Book Antiqua"/>
          <w:b/>
          <w:bCs/>
        </w:rPr>
        <w:t>7</w:t>
      </w:r>
      <w:r w:rsidRPr="00497785">
        <w:rPr>
          <w:rFonts w:ascii="Book Antiqua" w:eastAsia="Book Antiqua" w:hAnsi="Book Antiqua" w:cs="Book Antiqua"/>
        </w:rPr>
        <w:t xml:space="preserve"> [PMID: 34990412 DOI: 10.1172/jci.insight.149636]</w:t>
      </w:r>
    </w:p>
    <w:p w14:paraId="53C4310E" w14:textId="77777777" w:rsidR="00A77B3E" w:rsidRPr="00497785" w:rsidRDefault="00A77B3E" w:rsidP="00497785">
      <w:pPr>
        <w:spacing w:line="360" w:lineRule="auto"/>
        <w:jc w:val="both"/>
        <w:rPr>
          <w:rFonts w:ascii="Book Antiqua" w:hAnsi="Book Antiqua"/>
        </w:rPr>
        <w:sectPr w:rsidR="00A77B3E" w:rsidRPr="00497785">
          <w:footerReference w:type="default" r:id="rId7"/>
          <w:pgSz w:w="12240" w:h="15840"/>
          <w:pgMar w:top="1440" w:right="1440" w:bottom="1440" w:left="1440" w:header="720" w:footer="720" w:gutter="0"/>
          <w:cols w:space="720"/>
          <w:docGrid w:linePitch="360"/>
        </w:sectPr>
      </w:pPr>
    </w:p>
    <w:p w14:paraId="289ABA9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lastRenderedPageBreak/>
        <w:t>Footnotes</w:t>
      </w:r>
    </w:p>
    <w:p w14:paraId="52F5A1F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Conflict-of-interest statement: </w:t>
      </w:r>
      <w:r w:rsidRPr="00497785">
        <w:rPr>
          <w:rFonts w:ascii="Book Antiqua" w:eastAsia="Book Antiqua" w:hAnsi="Book Antiqua" w:cs="Book Antiqua"/>
          <w:color w:val="000000"/>
        </w:rPr>
        <w:t>All the authors report no relevant conflicts of interest for this article.</w:t>
      </w:r>
    </w:p>
    <w:p w14:paraId="3452D8B8" w14:textId="77777777" w:rsidR="00A77B3E" w:rsidRPr="00497785" w:rsidRDefault="00A77B3E" w:rsidP="00497785">
      <w:pPr>
        <w:spacing w:line="360" w:lineRule="auto"/>
        <w:jc w:val="both"/>
        <w:rPr>
          <w:rFonts w:ascii="Book Antiqua" w:hAnsi="Book Antiqua"/>
        </w:rPr>
      </w:pPr>
    </w:p>
    <w:p w14:paraId="6950E4D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Open-Access: </w:t>
      </w:r>
      <w:r w:rsidRPr="0049778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97785">
        <w:rPr>
          <w:rFonts w:ascii="Book Antiqua" w:eastAsia="Book Antiqua" w:hAnsi="Book Antiqua" w:cs="Book Antiqua"/>
        </w:rPr>
        <w:t>NonCommercial</w:t>
      </w:r>
      <w:proofErr w:type="spellEnd"/>
      <w:r w:rsidRPr="0049778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679EFC" w14:textId="77777777" w:rsidR="00A77B3E" w:rsidRPr="00497785" w:rsidRDefault="00A77B3E" w:rsidP="00497785">
      <w:pPr>
        <w:spacing w:line="360" w:lineRule="auto"/>
        <w:jc w:val="both"/>
        <w:rPr>
          <w:rFonts w:ascii="Book Antiqua" w:hAnsi="Book Antiqua"/>
        </w:rPr>
      </w:pPr>
    </w:p>
    <w:p w14:paraId="254B210F" w14:textId="77777777" w:rsidR="00A77B3E" w:rsidRPr="00497785" w:rsidRDefault="00932694" w:rsidP="00497785">
      <w:pPr>
        <w:spacing w:line="360" w:lineRule="auto"/>
        <w:jc w:val="both"/>
        <w:rPr>
          <w:rFonts w:ascii="Book Antiqua" w:eastAsia="Book Antiqua" w:hAnsi="Book Antiqua" w:cs="Book Antiqua"/>
        </w:rPr>
      </w:pPr>
      <w:r w:rsidRPr="00497785">
        <w:rPr>
          <w:rFonts w:ascii="Book Antiqua" w:eastAsia="Book Antiqua" w:hAnsi="Book Antiqua" w:cs="Book Antiqua"/>
          <w:b/>
          <w:color w:val="000000"/>
        </w:rPr>
        <w:t xml:space="preserve">Provenance and peer review: </w:t>
      </w:r>
      <w:r w:rsidRPr="00497785">
        <w:rPr>
          <w:rFonts w:ascii="Book Antiqua" w:eastAsia="Book Antiqua" w:hAnsi="Book Antiqua" w:cs="Book Antiqua"/>
        </w:rPr>
        <w:t>Invited article; Externally peer reviewed.</w:t>
      </w:r>
    </w:p>
    <w:p w14:paraId="4E400B6C" w14:textId="77777777" w:rsidR="004D37AD" w:rsidRPr="00497785" w:rsidRDefault="004D37AD" w:rsidP="00497785">
      <w:pPr>
        <w:spacing w:line="360" w:lineRule="auto"/>
        <w:jc w:val="both"/>
        <w:rPr>
          <w:rFonts w:ascii="Book Antiqua" w:hAnsi="Book Antiqua"/>
        </w:rPr>
      </w:pPr>
    </w:p>
    <w:p w14:paraId="0A03194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Peer-review model: </w:t>
      </w:r>
      <w:r w:rsidRPr="00497785">
        <w:rPr>
          <w:rFonts w:ascii="Book Antiqua" w:eastAsia="Book Antiqua" w:hAnsi="Book Antiqua" w:cs="Book Antiqua"/>
        </w:rPr>
        <w:t>Single blind</w:t>
      </w:r>
    </w:p>
    <w:p w14:paraId="33EEB4D5" w14:textId="77777777" w:rsidR="00A77B3E" w:rsidRPr="00497785" w:rsidRDefault="00A77B3E" w:rsidP="00497785">
      <w:pPr>
        <w:spacing w:line="360" w:lineRule="auto"/>
        <w:jc w:val="both"/>
        <w:rPr>
          <w:rFonts w:ascii="Book Antiqua" w:hAnsi="Book Antiqua"/>
        </w:rPr>
      </w:pPr>
    </w:p>
    <w:p w14:paraId="679C0DA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Peer-review started: </w:t>
      </w:r>
      <w:r w:rsidRPr="00497785">
        <w:rPr>
          <w:rFonts w:ascii="Book Antiqua" w:eastAsia="Book Antiqua" w:hAnsi="Book Antiqua" w:cs="Book Antiqua"/>
        </w:rPr>
        <w:t>January 28, 2023</w:t>
      </w:r>
    </w:p>
    <w:p w14:paraId="68C44A9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First decision: </w:t>
      </w:r>
      <w:r w:rsidRPr="00497785">
        <w:rPr>
          <w:rFonts w:ascii="Book Antiqua" w:eastAsia="Book Antiqua" w:hAnsi="Book Antiqua" w:cs="Book Antiqua"/>
        </w:rPr>
        <w:t>March 10, 2023</w:t>
      </w:r>
    </w:p>
    <w:p w14:paraId="4D6F0A1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Article in press: </w:t>
      </w:r>
    </w:p>
    <w:p w14:paraId="37E27F14" w14:textId="77777777" w:rsidR="00A77B3E" w:rsidRPr="00497785" w:rsidRDefault="00A77B3E" w:rsidP="00497785">
      <w:pPr>
        <w:spacing w:line="360" w:lineRule="auto"/>
        <w:jc w:val="both"/>
        <w:rPr>
          <w:rFonts w:ascii="Book Antiqua" w:hAnsi="Book Antiqua"/>
        </w:rPr>
      </w:pPr>
    </w:p>
    <w:p w14:paraId="0731E5A1" w14:textId="3F04D94A"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Specialty type: </w:t>
      </w:r>
      <w:r w:rsidR="009E60BA" w:rsidRPr="00497785">
        <w:rPr>
          <w:rFonts w:ascii="Book Antiqua" w:eastAsia="微软雅黑" w:hAnsi="Book Antiqua" w:cs="宋体"/>
        </w:rPr>
        <w:t>Medicine, research and experimental</w:t>
      </w:r>
    </w:p>
    <w:p w14:paraId="2043104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Country/Territory of origin: </w:t>
      </w:r>
      <w:r w:rsidRPr="00497785">
        <w:rPr>
          <w:rFonts w:ascii="Book Antiqua" w:eastAsia="Book Antiqua" w:hAnsi="Book Antiqua" w:cs="Book Antiqua"/>
        </w:rPr>
        <w:t>Romania</w:t>
      </w:r>
    </w:p>
    <w:p w14:paraId="47D455E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Peer-review report’s scientific quality classification</w:t>
      </w:r>
    </w:p>
    <w:p w14:paraId="37EF434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A (Excellent): 0</w:t>
      </w:r>
    </w:p>
    <w:p w14:paraId="70F59B0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B (Very good): B</w:t>
      </w:r>
    </w:p>
    <w:p w14:paraId="1949C61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C (Good): C</w:t>
      </w:r>
    </w:p>
    <w:p w14:paraId="3E4068B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D (Fair): 0</w:t>
      </w:r>
    </w:p>
    <w:p w14:paraId="5B43A1D6" w14:textId="1189F165"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E (Poor): 0</w:t>
      </w:r>
    </w:p>
    <w:p w14:paraId="4CA477A4" w14:textId="7CB39C8E" w:rsidR="00A77B3E" w:rsidRPr="00497785" w:rsidRDefault="00932694" w:rsidP="00497785">
      <w:pPr>
        <w:spacing w:line="360" w:lineRule="auto"/>
        <w:jc w:val="both"/>
        <w:rPr>
          <w:rFonts w:ascii="Book Antiqua" w:hAnsi="Book Antiqua"/>
        </w:rPr>
        <w:sectPr w:rsidR="00A77B3E" w:rsidRPr="00497785">
          <w:pgSz w:w="12240" w:h="15840"/>
          <w:pgMar w:top="1440" w:right="1440" w:bottom="1440" w:left="1440" w:header="720" w:footer="720" w:gutter="0"/>
          <w:cols w:space="720"/>
          <w:docGrid w:linePitch="360"/>
        </w:sectPr>
      </w:pPr>
      <w:r w:rsidRPr="00497785">
        <w:rPr>
          <w:rFonts w:ascii="Book Antiqua" w:eastAsia="Book Antiqua" w:hAnsi="Book Antiqua" w:cs="Book Antiqua"/>
          <w:b/>
          <w:color w:val="000000"/>
        </w:rPr>
        <w:t xml:space="preserve">P-Reviewer: </w:t>
      </w:r>
      <w:r w:rsidRPr="00497785">
        <w:rPr>
          <w:rFonts w:ascii="Book Antiqua" w:eastAsia="Book Antiqua" w:hAnsi="Book Antiqua" w:cs="Book Antiqua"/>
        </w:rPr>
        <w:t xml:space="preserve">Muthu S, India; </w:t>
      </w:r>
      <w:proofErr w:type="spellStart"/>
      <w:r w:rsidRPr="00497785">
        <w:rPr>
          <w:rFonts w:ascii="Book Antiqua" w:eastAsia="Book Antiqua" w:hAnsi="Book Antiqua" w:cs="Book Antiqua"/>
        </w:rPr>
        <w:t>Stogov</w:t>
      </w:r>
      <w:proofErr w:type="spellEnd"/>
      <w:r w:rsidRPr="00497785">
        <w:rPr>
          <w:rFonts w:ascii="Book Antiqua" w:eastAsia="Book Antiqua" w:hAnsi="Book Antiqua" w:cs="Book Antiqua"/>
        </w:rPr>
        <w:t xml:space="preserve"> MV, Russia</w:t>
      </w:r>
      <w:r w:rsidRPr="00497785">
        <w:rPr>
          <w:rFonts w:ascii="Book Antiqua" w:eastAsia="Book Antiqua" w:hAnsi="Book Antiqua" w:cs="Book Antiqua"/>
          <w:b/>
          <w:color w:val="000000"/>
        </w:rPr>
        <w:t xml:space="preserve"> S-Editor:</w:t>
      </w:r>
      <w:r w:rsidR="008C2D4E" w:rsidRPr="00497785">
        <w:rPr>
          <w:rFonts w:ascii="Book Antiqua" w:eastAsia="Book Antiqua" w:hAnsi="Book Antiqua" w:cs="Book Antiqua"/>
          <w:b/>
          <w:color w:val="000000"/>
        </w:rPr>
        <w:t xml:space="preserve"> </w:t>
      </w:r>
      <w:r w:rsidR="008C2D4E" w:rsidRPr="00497785">
        <w:rPr>
          <w:rFonts w:ascii="Book Antiqua" w:eastAsia="Book Antiqua" w:hAnsi="Book Antiqua" w:cs="Book Antiqua"/>
          <w:color w:val="000000"/>
        </w:rPr>
        <w:t>Liu XF</w:t>
      </w:r>
      <w:r w:rsidR="00A179CC" w:rsidRPr="00497785">
        <w:rPr>
          <w:rFonts w:ascii="Book Antiqua" w:eastAsia="Book Antiqua" w:hAnsi="Book Antiqua" w:cs="Book Antiqua"/>
          <w:b/>
          <w:color w:val="000000"/>
        </w:rPr>
        <w:t xml:space="preserve"> </w:t>
      </w:r>
      <w:r w:rsidRPr="00497785">
        <w:rPr>
          <w:rFonts w:ascii="Book Antiqua" w:eastAsia="Book Antiqua" w:hAnsi="Book Antiqua" w:cs="Book Antiqua"/>
          <w:b/>
          <w:color w:val="000000"/>
        </w:rPr>
        <w:t>L-Editor:</w:t>
      </w:r>
      <w:r w:rsidR="00A179CC" w:rsidRPr="00497785">
        <w:rPr>
          <w:rFonts w:ascii="Book Antiqua" w:eastAsia="Book Antiqua" w:hAnsi="Book Antiqua" w:cs="Book Antiqua"/>
          <w:b/>
          <w:color w:val="000000"/>
        </w:rPr>
        <w:t xml:space="preserve"> </w:t>
      </w:r>
      <w:r w:rsidRPr="00497785">
        <w:rPr>
          <w:rFonts w:ascii="Book Antiqua" w:eastAsia="Book Antiqua" w:hAnsi="Book Antiqua" w:cs="Book Antiqua"/>
          <w:b/>
          <w:color w:val="000000"/>
        </w:rPr>
        <w:t xml:space="preserve">P-Editor: </w:t>
      </w:r>
    </w:p>
    <w:p w14:paraId="5C8EB3CE" w14:textId="77777777" w:rsidR="00A77B3E" w:rsidRPr="00497785" w:rsidRDefault="00932694" w:rsidP="00497785">
      <w:pPr>
        <w:spacing w:line="360" w:lineRule="auto"/>
        <w:jc w:val="both"/>
        <w:rPr>
          <w:rFonts w:ascii="Book Antiqua" w:eastAsia="Book Antiqua" w:hAnsi="Book Antiqua" w:cs="Book Antiqua"/>
          <w:b/>
          <w:color w:val="000000"/>
        </w:rPr>
      </w:pPr>
      <w:r w:rsidRPr="00497785">
        <w:rPr>
          <w:rFonts w:ascii="Book Antiqua" w:eastAsia="Book Antiqua" w:hAnsi="Book Antiqua" w:cs="Book Antiqua"/>
          <w:b/>
          <w:color w:val="000000"/>
        </w:rPr>
        <w:lastRenderedPageBreak/>
        <w:t>Figure Legends</w:t>
      </w:r>
    </w:p>
    <w:p w14:paraId="73FE6244" w14:textId="069B8FDA" w:rsidR="008C2D4E" w:rsidRPr="00497785" w:rsidRDefault="009E60BA" w:rsidP="00497785">
      <w:pPr>
        <w:spacing w:line="360" w:lineRule="auto"/>
        <w:jc w:val="both"/>
        <w:rPr>
          <w:rFonts w:ascii="Book Antiqua" w:hAnsi="Book Antiqua"/>
        </w:rPr>
      </w:pPr>
      <w:r w:rsidRPr="00497785">
        <w:rPr>
          <w:rFonts w:ascii="Book Antiqua" w:hAnsi="Book Antiqua"/>
          <w:noProof/>
          <w:lang w:eastAsia="zh-CN"/>
        </w:rPr>
        <w:drawing>
          <wp:inline distT="0" distB="0" distL="0" distR="0" wp14:anchorId="18EA47DC" wp14:editId="129B25BF">
            <wp:extent cx="3486150" cy="19291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8708" cy="1936066"/>
                    </a:xfrm>
                    <a:prstGeom prst="rect">
                      <a:avLst/>
                    </a:prstGeom>
                  </pic:spPr>
                </pic:pic>
              </a:graphicData>
            </a:graphic>
          </wp:inline>
        </w:drawing>
      </w:r>
    </w:p>
    <w:p w14:paraId="6994CEE2" w14:textId="705C229D" w:rsidR="004D37AD"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b/>
          <w:bCs/>
          <w:color w:val="000000"/>
        </w:rPr>
        <w:t>Figure 1</w:t>
      </w:r>
      <w:r w:rsidRPr="00497785">
        <w:rPr>
          <w:rFonts w:ascii="Book Antiqua" w:eastAsia="Book Antiqua" w:hAnsi="Book Antiqua" w:cs="Book Antiqua"/>
          <w:color w:val="000000"/>
        </w:rPr>
        <w:t xml:space="preserve"> </w:t>
      </w:r>
      <w:r w:rsidRPr="00497785">
        <w:rPr>
          <w:rFonts w:ascii="Book Antiqua" w:eastAsia="Book Antiqua" w:hAnsi="Book Antiqua" w:cs="Book Antiqua"/>
          <w:b/>
          <w:bCs/>
          <w:color w:val="000000"/>
        </w:rPr>
        <w:t>Clinical Osteogenesis imperfecta classification (severity).</w:t>
      </w:r>
      <w:r w:rsidRPr="00497785">
        <w:rPr>
          <w:rFonts w:ascii="Book Antiqua" w:eastAsia="Book Antiqua" w:hAnsi="Book Antiqua" w:cs="Book Antiqua"/>
          <w:color w:val="000000"/>
        </w:rPr>
        <w:t xml:space="preserve"> </w:t>
      </w:r>
      <w:r w:rsidR="00223986" w:rsidRPr="00497785">
        <w:rPr>
          <w:rFonts w:ascii="Book Antiqua" w:eastAsia="Book Antiqua" w:hAnsi="Book Antiqua" w:cs="Book Antiqua"/>
          <w:color w:val="000000"/>
        </w:rPr>
        <w:t xml:space="preserve">OI </w:t>
      </w:r>
      <w:r w:rsidRPr="00497785">
        <w:rPr>
          <w:rFonts w:ascii="Book Antiqua" w:eastAsia="Book Antiqua" w:hAnsi="Book Antiqua" w:cs="Book Antiqua"/>
          <w:color w:val="000000"/>
        </w:rPr>
        <w:t>type I – mild form with blue sclerae, hearing loss; OI type IV – mild to moderate form with normal sclerae; OI type III - progressively deforming; OI type II – extremely severe form, lethal perinatal outcome with radiographically broad, crumpled femora and beaded ribs (Created with BioRender.com).</w:t>
      </w:r>
      <w:r w:rsidR="00A179CC" w:rsidRPr="00497785">
        <w:rPr>
          <w:rFonts w:ascii="Book Antiqua" w:eastAsia="Book Antiqua" w:hAnsi="Book Antiqua" w:cs="Book Antiqua"/>
          <w:color w:val="000000"/>
        </w:rPr>
        <w:t xml:space="preserve"> </w:t>
      </w:r>
      <w:r w:rsidR="00223986" w:rsidRPr="00497785">
        <w:rPr>
          <w:rFonts w:ascii="Book Antiqua" w:eastAsia="Book Antiqua" w:hAnsi="Book Antiqua" w:cs="Book Antiqua"/>
          <w:color w:val="000000"/>
        </w:rPr>
        <w:t>OI: Osteogenesis imperfect</w:t>
      </w:r>
      <w:r w:rsidR="00182581" w:rsidRPr="00497785">
        <w:rPr>
          <w:rFonts w:ascii="Book Antiqua" w:eastAsia="Book Antiqua" w:hAnsi="Book Antiqua" w:cs="Book Antiqua"/>
          <w:color w:val="000000"/>
        </w:rPr>
        <w:t>a</w:t>
      </w:r>
      <w:r w:rsidR="00223986" w:rsidRPr="00497785">
        <w:rPr>
          <w:rFonts w:ascii="Book Antiqua" w:eastAsia="Book Antiqua" w:hAnsi="Book Antiqua" w:cs="Book Antiqua"/>
          <w:color w:val="000000"/>
        </w:rPr>
        <w:t>.</w:t>
      </w:r>
    </w:p>
    <w:p w14:paraId="0CD1A745" w14:textId="3719580D" w:rsidR="00A77B3E" w:rsidRPr="00497785" w:rsidRDefault="004D37AD" w:rsidP="00497785">
      <w:pPr>
        <w:spacing w:line="360" w:lineRule="auto"/>
        <w:jc w:val="both"/>
        <w:rPr>
          <w:rFonts w:ascii="Book Antiqua" w:hAnsi="Book Antiqua"/>
          <w:b/>
          <w:bCs/>
        </w:rPr>
      </w:pPr>
      <w:r w:rsidRPr="00497785">
        <w:rPr>
          <w:rFonts w:ascii="Book Antiqua" w:eastAsia="Book Antiqua" w:hAnsi="Book Antiqua" w:cs="Book Antiqua"/>
          <w:color w:val="000000"/>
        </w:rPr>
        <w:br w:type="page"/>
      </w:r>
      <w:r w:rsidRPr="00497785">
        <w:rPr>
          <w:rFonts w:ascii="Book Antiqua" w:hAnsi="Book Antiqua"/>
          <w:b/>
          <w:bCs/>
        </w:rPr>
        <w:lastRenderedPageBreak/>
        <w:t xml:space="preserve">Table 1 Genes and proteins in </w:t>
      </w:r>
      <w:r w:rsidR="00342A51" w:rsidRPr="00497785">
        <w:rPr>
          <w:rFonts w:ascii="Book Antiqua" w:hAnsi="Book Antiqua"/>
          <w:b/>
          <w:bCs/>
        </w:rPr>
        <w:t xml:space="preserve">osteogenesis </w:t>
      </w:r>
      <w:r w:rsidRPr="00497785">
        <w:rPr>
          <w:rFonts w:ascii="Book Antiqua" w:hAnsi="Book Antiqua"/>
          <w:b/>
          <w:bCs/>
        </w:rPr>
        <w:t>imperfecta</w:t>
      </w:r>
      <w:r w:rsidRPr="00497785">
        <w:rPr>
          <w:rFonts w:ascii="Book Antiqua" w:hAnsi="Book Antiqua"/>
          <w:b/>
          <w:bCs/>
        </w:rPr>
        <w:fldChar w:fldCharType="begin">
          <w:fldData xml:space="preserve">PEVuZE5vdGU+PENpdGU+PFllYXI+MjAyMjwvWWVhcj48UmVjTnVtPjE3PC9SZWNOdW0+PERpc3Bs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Ty48L2F1dGhvcj48L2F1dGhvcnM+PC9jb250cmlidXRvcnM+PGF1dGgtYWRkcmVzcz5TZWN0aW9u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==
</w:fldData>
        </w:fldChar>
      </w:r>
      <w:r w:rsidRPr="00497785">
        <w:rPr>
          <w:rFonts w:ascii="Book Antiqua" w:hAnsi="Book Antiqua"/>
          <w:b/>
          <w:bCs/>
        </w:rPr>
        <w:instrText xml:space="preserve"> ADDIN EN.CITE </w:instrText>
      </w:r>
      <w:r w:rsidRPr="00497785">
        <w:rPr>
          <w:rFonts w:ascii="Book Antiqua" w:hAnsi="Book Antiqua"/>
          <w:b/>
          <w:bCs/>
        </w:rPr>
        <w:fldChar w:fldCharType="begin">
          <w:fldData xml:space="preserve">PEVuZE5vdGU+PENpdGU+PFllYXI+MjAyMjwvWWVhcj48UmVjTnVtPjE3PC9SZWNOdW0+PERpc3Bs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Ty48L2F1dGhvcj48L2F1dGhvcnM+PC9jb250cmlidXRvcnM+PGF1dGgtYWRkcmVzcz5TZWN0aW9u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==
</w:fldData>
        </w:fldChar>
      </w:r>
      <w:r w:rsidRPr="00497785">
        <w:rPr>
          <w:rFonts w:ascii="Book Antiqua" w:hAnsi="Book Antiqua"/>
          <w:b/>
          <w:bCs/>
        </w:rPr>
        <w:instrText xml:space="preserve"> ADDIN EN.CITE.DATA </w:instrText>
      </w:r>
      <w:r w:rsidRPr="00497785">
        <w:rPr>
          <w:rFonts w:ascii="Book Antiqua" w:hAnsi="Book Antiqua"/>
          <w:b/>
          <w:bCs/>
        </w:rPr>
      </w:r>
      <w:r w:rsidRPr="00497785">
        <w:rPr>
          <w:rFonts w:ascii="Book Antiqua" w:hAnsi="Book Antiqua"/>
          <w:b/>
          <w:bCs/>
        </w:rPr>
        <w:fldChar w:fldCharType="end"/>
      </w:r>
      <w:r w:rsidRPr="00497785">
        <w:rPr>
          <w:rFonts w:ascii="Book Antiqua" w:hAnsi="Book Antiqua"/>
          <w:b/>
          <w:bCs/>
        </w:rPr>
      </w:r>
      <w:r w:rsidRPr="00497785">
        <w:rPr>
          <w:rFonts w:ascii="Book Antiqua" w:hAnsi="Book Antiqua"/>
          <w:b/>
          <w:bCs/>
        </w:rPr>
        <w:fldChar w:fldCharType="separate"/>
      </w:r>
      <w:r w:rsidRPr="00497785">
        <w:rPr>
          <w:rFonts w:ascii="Book Antiqua" w:hAnsi="Book Antiqua"/>
          <w:b/>
          <w:bCs/>
          <w:noProof/>
          <w:vertAlign w:val="superscript"/>
        </w:rPr>
        <w:t>[1,2,8,13,17-19]</w:t>
      </w:r>
      <w:r w:rsidRPr="00497785">
        <w:rPr>
          <w:rFonts w:ascii="Book Antiqua" w:hAnsi="Book Antiqua"/>
          <w:b/>
          <w:bCs/>
        </w:rPr>
        <w:fldChar w:fldCharType="end"/>
      </w:r>
    </w:p>
    <w:tbl>
      <w:tblPr>
        <w:tblW w:w="10968" w:type="dxa"/>
        <w:tblInd w:w="113" w:type="dxa"/>
        <w:tblBorders>
          <w:top w:val="single" w:sz="4" w:space="0" w:color="auto"/>
          <w:bottom w:val="single" w:sz="4" w:space="0" w:color="auto"/>
        </w:tblBorders>
        <w:tblLook w:val="04A0" w:firstRow="1" w:lastRow="0" w:firstColumn="1" w:lastColumn="0" w:noHBand="0" w:noVBand="1"/>
      </w:tblPr>
      <w:tblGrid>
        <w:gridCol w:w="792"/>
        <w:gridCol w:w="990"/>
        <w:gridCol w:w="1377"/>
        <w:gridCol w:w="2582"/>
        <w:gridCol w:w="1163"/>
        <w:gridCol w:w="2582"/>
        <w:gridCol w:w="1524"/>
      </w:tblGrid>
      <w:tr w:rsidR="004D37AD" w:rsidRPr="00497785" w14:paraId="719B82BF" w14:textId="77777777" w:rsidTr="00AA17A9">
        <w:tc>
          <w:tcPr>
            <w:tcW w:w="792" w:type="dxa"/>
            <w:tcBorders>
              <w:top w:val="single" w:sz="4" w:space="0" w:color="auto"/>
              <w:bottom w:val="single" w:sz="4" w:space="0" w:color="auto"/>
            </w:tcBorders>
            <w:shd w:val="clear" w:color="auto" w:fill="auto"/>
          </w:tcPr>
          <w:p w14:paraId="620ABC82"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OI type</w:t>
            </w:r>
          </w:p>
        </w:tc>
        <w:tc>
          <w:tcPr>
            <w:tcW w:w="990" w:type="dxa"/>
            <w:tcBorders>
              <w:top w:val="single" w:sz="4" w:space="0" w:color="auto"/>
              <w:bottom w:val="single" w:sz="4" w:space="0" w:color="auto"/>
            </w:tcBorders>
            <w:shd w:val="clear" w:color="auto" w:fill="auto"/>
          </w:tcPr>
          <w:p w14:paraId="50EEBB24"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OMIM</w:t>
            </w:r>
          </w:p>
        </w:tc>
        <w:tc>
          <w:tcPr>
            <w:tcW w:w="1377" w:type="dxa"/>
            <w:tcBorders>
              <w:top w:val="single" w:sz="4" w:space="0" w:color="auto"/>
              <w:bottom w:val="single" w:sz="4" w:space="0" w:color="auto"/>
            </w:tcBorders>
            <w:shd w:val="clear" w:color="auto" w:fill="auto"/>
          </w:tcPr>
          <w:p w14:paraId="718E2DD7"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Gene symbol</w:t>
            </w:r>
          </w:p>
        </w:tc>
        <w:tc>
          <w:tcPr>
            <w:tcW w:w="2582" w:type="dxa"/>
            <w:tcBorders>
              <w:top w:val="single" w:sz="4" w:space="0" w:color="auto"/>
              <w:bottom w:val="single" w:sz="4" w:space="0" w:color="auto"/>
            </w:tcBorders>
            <w:shd w:val="clear" w:color="auto" w:fill="auto"/>
          </w:tcPr>
          <w:p w14:paraId="7681822B"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Approved gene name</w:t>
            </w:r>
          </w:p>
        </w:tc>
        <w:tc>
          <w:tcPr>
            <w:tcW w:w="1163" w:type="dxa"/>
            <w:tcBorders>
              <w:top w:val="single" w:sz="4" w:space="0" w:color="auto"/>
              <w:bottom w:val="single" w:sz="4" w:space="0" w:color="auto"/>
            </w:tcBorders>
            <w:shd w:val="clear" w:color="auto" w:fill="auto"/>
          </w:tcPr>
          <w:p w14:paraId="616BAF91"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Location</w:t>
            </w:r>
          </w:p>
        </w:tc>
        <w:tc>
          <w:tcPr>
            <w:tcW w:w="2582" w:type="dxa"/>
            <w:tcBorders>
              <w:top w:val="single" w:sz="4" w:space="0" w:color="auto"/>
              <w:bottom w:val="single" w:sz="4" w:space="0" w:color="auto"/>
            </w:tcBorders>
            <w:shd w:val="clear" w:color="auto" w:fill="auto"/>
          </w:tcPr>
          <w:p w14:paraId="7B3B48EE"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Protein name</w:t>
            </w:r>
          </w:p>
        </w:tc>
        <w:tc>
          <w:tcPr>
            <w:tcW w:w="1482" w:type="dxa"/>
            <w:tcBorders>
              <w:top w:val="single" w:sz="4" w:space="0" w:color="auto"/>
              <w:bottom w:val="single" w:sz="4" w:space="0" w:color="auto"/>
            </w:tcBorders>
            <w:shd w:val="clear" w:color="auto" w:fill="auto"/>
          </w:tcPr>
          <w:p w14:paraId="2C69CAF2"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Functional group</w:t>
            </w:r>
          </w:p>
        </w:tc>
      </w:tr>
      <w:tr w:rsidR="004D37AD" w:rsidRPr="00497785" w14:paraId="6D7D5AEE" w14:textId="77777777" w:rsidTr="00AA17A9">
        <w:tc>
          <w:tcPr>
            <w:tcW w:w="792" w:type="dxa"/>
            <w:tcBorders>
              <w:top w:val="single" w:sz="4" w:space="0" w:color="auto"/>
            </w:tcBorders>
            <w:shd w:val="clear" w:color="auto" w:fill="auto"/>
          </w:tcPr>
          <w:p w14:paraId="75F3DB9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I</w:t>
            </w:r>
          </w:p>
        </w:tc>
        <w:tc>
          <w:tcPr>
            <w:tcW w:w="990" w:type="dxa"/>
            <w:tcBorders>
              <w:top w:val="single" w:sz="4" w:space="0" w:color="auto"/>
            </w:tcBorders>
            <w:shd w:val="clear" w:color="auto" w:fill="auto"/>
          </w:tcPr>
          <w:p w14:paraId="273CE43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166200</w:t>
            </w:r>
          </w:p>
        </w:tc>
        <w:tc>
          <w:tcPr>
            <w:tcW w:w="1377" w:type="dxa"/>
            <w:tcBorders>
              <w:top w:val="single" w:sz="4" w:space="0" w:color="auto"/>
            </w:tcBorders>
            <w:shd w:val="clear" w:color="auto" w:fill="auto"/>
          </w:tcPr>
          <w:p w14:paraId="660ACA4B"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COL1A1</w:t>
            </w:r>
          </w:p>
        </w:tc>
        <w:tc>
          <w:tcPr>
            <w:tcW w:w="2582" w:type="dxa"/>
            <w:tcBorders>
              <w:top w:val="single" w:sz="4" w:space="0" w:color="auto"/>
            </w:tcBorders>
            <w:shd w:val="clear" w:color="auto" w:fill="auto"/>
          </w:tcPr>
          <w:p w14:paraId="46FF9CAD" w14:textId="67C0B264"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w:t>
            </w:r>
            <w:r w:rsidR="004D37AD" w:rsidRPr="00497785">
              <w:rPr>
                <w:rFonts w:ascii="Book Antiqua" w:eastAsia="Calibri" w:hAnsi="Book Antiqua"/>
              </w:rPr>
              <w:t xml:space="preserve"> type I alpha 1 chain</w:t>
            </w:r>
          </w:p>
        </w:tc>
        <w:tc>
          <w:tcPr>
            <w:tcW w:w="1163" w:type="dxa"/>
            <w:tcBorders>
              <w:top w:val="single" w:sz="4" w:space="0" w:color="auto"/>
            </w:tcBorders>
            <w:shd w:val="clear" w:color="auto" w:fill="auto"/>
          </w:tcPr>
          <w:p w14:paraId="12E05737" w14:textId="358BFFB3"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17q21.33</w:t>
            </w:r>
          </w:p>
        </w:tc>
        <w:tc>
          <w:tcPr>
            <w:tcW w:w="2582" w:type="dxa"/>
            <w:tcBorders>
              <w:top w:val="single" w:sz="4" w:space="0" w:color="auto"/>
            </w:tcBorders>
            <w:shd w:val="clear" w:color="auto" w:fill="auto"/>
          </w:tcPr>
          <w:p w14:paraId="437E9958"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Collagen alpha-1(I) chain</w:t>
            </w:r>
          </w:p>
        </w:tc>
        <w:tc>
          <w:tcPr>
            <w:tcW w:w="1482" w:type="dxa"/>
            <w:tcBorders>
              <w:top w:val="single" w:sz="4" w:space="0" w:color="auto"/>
            </w:tcBorders>
            <w:shd w:val="clear" w:color="auto" w:fill="auto"/>
          </w:tcPr>
          <w:p w14:paraId="6ACD9FE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425B033A" w14:textId="77777777" w:rsidTr="00AA17A9">
        <w:tc>
          <w:tcPr>
            <w:tcW w:w="792" w:type="dxa"/>
            <w:vMerge w:val="restart"/>
            <w:shd w:val="clear" w:color="auto" w:fill="auto"/>
          </w:tcPr>
          <w:p w14:paraId="7D1644D5"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II</w:t>
            </w:r>
          </w:p>
        </w:tc>
        <w:tc>
          <w:tcPr>
            <w:tcW w:w="990" w:type="dxa"/>
            <w:vMerge w:val="restart"/>
            <w:shd w:val="clear" w:color="auto" w:fill="auto"/>
          </w:tcPr>
          <w:p w14:paraId="5A5BA0A1"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166210</w:t>
            </w:r>
          </w:p>
        </w:tc>
        <w:tc>
          <w:tcPr>
            <w:tcW w:w="1377" w:type="dxa"/>
            <w:shd w:val="clear" w:color="auto" w:fill="auto"/>
          </w:tcPr>
          <w:p w14:paraId="4EE58E3D" w14:textId="7CD492CF"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 xml:space="preserve">COL1A1 </w:t>
            </w:r>
          </w:p>
        </w:tc>
        <w:tc>
          <w:tcPr>
            <w:tcW w:w="2582" w:type="dxa"/>
            <w:shd w:val="clear" w:color="auto" w:fill="auto"/>
          </w:tcPr>
          <w:p w14:paraId="15E17DE1" w14:textId="00F79456"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 Collagen type I alpha 1 chain</w:t>
            </w:r>
          </w:p>
        </w:tc>
        <w:tc>
          <w:tcPr>
            <w:tcW w:w="1163" w:type="dxa"/>
            <w:shd w:val="clear" w:color="auto" w:fill="auto"/>
          </w:tcPr>
          <w:p w14:paraId="3CE1EE98" w14:textId="35025FBD"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17q21.33</w:t>
            </w:r>
          </w:p>
        </w:tc>
        <w:tc>
          <w:tcPr>
            <w:tcW w:w="2582" w:type="dxa"/>
            <w:shd w:val="clear" w:color="auto" w:fill="auto"/>
          </w:tcPr>
          <w:p w14:paraId="6BE998AA" w14:textId="371FADDA"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alpha-1(I) chain</w:t>
            </w:r>
          </w:p>
        </w:tc>
        <w:tc>
          <w:tcPr>
            <w:tcW w:w="1482" w:type="dxa"/>
            <w:vMerge w:val="restart"/>
            <w:shd w:val="clear" w:color="auto" w:fill="auto"/>
          </w:tcPr>
          <w:p w14:paraId="7B929B41"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216409A4" w14:textId="77777777" w:rsidTr="00AA17A9">
        <w:tc>
          <w:tcPr>
            <w:tcW w:w="792" w:type="dxa"/>
            <w:vMerge/>
            <w:shd w:val="clear" w:color="auto" w:fill="auto"/>
          </w:tcPr>
          <w:p w14:paraId="7453957B" w14:textId="77777777" w:rsidR="00674270" w:rsidRPr="00497785" w:rsidRDefault="00674270" w:rsidP="00497785">
            <w:pPr>
              <w:spacing w:line="360" w:lineRule="auto"/>
              <w:jc w:val="both"/>
              <w:rPr>
                <w:rFonts w:ascii="Book Antiqua" w:eastAsia="Calibri" w:hAnsi="Book Antiqua"/>
              </w:rPr>
            </w:pPr>
          </w:p>
        </w:tc>
        <w:tc>
          <w:tcPr>
            <w:tcW w:w="990" w:type="dxa"/>
            <w:vMerge/>
            <w:shd w:val="clear" w:color="auto" w:fill="auto"/>
          </w:tcPr>
          <w:p w14:paraId="459A72E3" w14:textId="77777777" w:rsidR="00674270" w:rsidRPr="00497785" w:rsidRDefault="00674270" w:rsidP="00497785">
            <w:pPr>
              <w:spacing w:line="360" w:lineRule="auto"/>
              <w:jc w:val="both"/>
              <w:rPr>
                <w:rFonts w:ascii="Book Antiqua" w:eastAsia="Calibri" w:hAnsi="Book Antiqua"/>
              </w:rPr>
            </w:pPr>
          </w:p>
        </w:tc>
        <w:tc>
          <w:tcPr>
            <w:tcW w:w="1377" w:type="dxa"/>
            <w:shd w:val="clear" w:color="auto" w:fill="auto"/>
          </w:tcPr>
          <w:p w14:paraId="51365B2F" w14:textId="0C218413"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COL1A2</w:t>
            </w:r>
          </w:p>
        </w:tc>
        <w:tc>
          <w:tcPr>
            <w:tcW w:w="2582" w:type="dxa"/>
            <w:shd w:val="clear" w:color="auto" w:fill="auto"/>
          </w:tcPr>
          <w:p w14:paraId="2D55096B" w14:textId="3CA730AA"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type I alpha 2 chain</w:t>
            </w:r>
          </w:p>
        </w:tc>
        <w:tc>
          <w:tcPr>
            <w:tcW w:w="1163" w:type="dxa"/>
            <w:shd w:val="clear" w:color="auto" w:fill="auto"/>
          </w:tcPr>
          <w:p w14:paraId="32572490" w14:textId="78E731B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7q21.3</w:t>
            </w:r>
          </w:p>
        </w:tc>
        <w:tc>
          <w:tcPr>
            <w:tcW w:w="2582" w:type="dxa"/>
            <w:shd w:val="clear" w:color="auto" w:fill="auto"/>
          </w:tcPr>
          <w:p w14:paraId="54228838" w14:textId="2D44914D"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alpha-2(I) chain</w:t>
            </w:r>
          </w:p>
        </w:tc>
        <w:tc>
          <w:tcPr>
            <w:tcW w:w="1482" w:type="dxa"/>
            <w:vMerge/>
            <w:shd w:val="clear" w:color="auto" w:fill="auto"/>
          </w:tcPr>
          <w:p w14:paraId="4BD0B95D" w14:textId="77777777" w:rsidR="00674270" w:rsidRPr="00497785" w:rsidRDefault="00674270" w:rsidP="00497785">
            <w:pPr>
              <w:spacing w:line="360" w:lineRule="auto"/>
              <w:jc w:val="both"/>
              <w:rPr>
                <w:rFonts w:ascii="Book Antiqua" w:eastAsia="Calibri" w:hAnsi="Book Antiqua"/>
              </w:rPr>
            </w:pPr>
          </w:p>
        </w:tc>
      </w:tr>
      <w:tr w:rsidR="00674270" w:rsidRPr="00497785" w14:paraId="4ED7C958" w14:textId="77777777" w:rsidTr="00AA17A9">
        <w:tc>
          <w:tcPr>
            <w:tcW w:w="792" w:type="dxa"/>
            <w:vMerge w:val="restart"/>
            <w:shd w:val="clear" w:color="auto" w:fill="auto"/>
          </w:tcPr>
          <w:p w14:paraId="3897903A"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III</w:t>
            </w:r>
          </w:p>
        </w:tc>
        <w:tc>
          <w:tcPr>
            <w:tcW w:w="990" w:type="dxa"/>
            <w:vMerge w:val="restart"/>
            <w:shd w:val="clear" w:color="auto" w:fill="auto"/>
          </w:tcPr>
          <w:p w14:paraId="2984D7D7"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259420</w:t>
            </w:r>
          </w:p>
        </w:tc>
        <w:tc>
          <w:tcPr>
            <w:tcW w:w="1377" w:type="dxa"/>
            <w:shd w:val="clear" w:color="auto" w:fill="auto"/>
          </w:tcPr>
          <w:p w14:paraId="439DB1D6" w14:textId="5DF5C7CD"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 xml:space="preserve">COL1A1 </w:t>
            </w:r>
          </w:p>
        </w:tc>
        <w:tc>
          <w:tcPr>
            <w:tcW w:w="2582" w:type="dxa"/>
            <w:shd w:val="clear" w:color="auto" w:fill="auto"/>
          </w:tcPr>
          <w:p w14:paraId="391B038C" w14:textId="688871E0"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 Collagen type I alpha 1 chain</w:t>
            </w:r>
          </w:p>
        </w:tc>
        <w:tc>
          <w:tcPr>
            <w:tcW w:w="1163" w:type="dxa"/>
            <w:shd w:val="clear" w:color="auto" w:fill="auto"/>
          </w:tcPr>
          <w:p w14:paraId="0E6D3B40" w14:textId="58070684"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17q21.33</w:t>
            </w:r>
          </w:p>
        </w:tc>
        <w:tc>
          <w:tcPr>
            <w:tcW w:w="2582" w:type="dxa"/>
            <w:shd w:val="clear" w:color="auto" w:fill="auto"/>
          </w:tcPr>
          <w:p w14:paraId="0F86D0F5"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alpha-1(I) chain</w:t>
            </w:r>
          </w:p>
          <w:p w14:paraId="420B09A7" w14:textId="3BA0A73A" w:rsidR="00674270" w:rsidRPr="00497785" w:rsidRDefault="00674270" w:rsidP="00497785">
            <w:pPr>
              <w:spacing w:line="360" w:lineRule="auto"/>
              <w:jc w:val="both"/>
              <w:rPr>
                <w:rFonts w:ascii="Book Antiqua" w:eastAsia="Calibri" w:hAnsi="Book Antiqua"/>
              </w:rPr>
            </w:pPr>
          </w:p>
        </w:tc>
        <w:tc>
          <w:tcPr>
            <w:tcW w:w="1482" w:type="dxa"/>
            <w:vMerge w:val="restart"/>
            <w:shd w:val="clear" w:color="auto" w:fill="auto"/>
          </w:tcPr>
          <w:p w14:paraId="3C7E282B"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17C3B4F1" w14:textId="77777777" w:rsidTr="00AA17A9">
        <w:tc>
          <w:tcPr>
            <w:tcW w:w="792" w:type="dxa"/>
            <w:vMerge/>
            <w:shd w:val="clear" w:color="auto" w:fill="auto"/>
          </w:tcPr>
          <w:p w14:paraId="4EFF83A8" w14:textId="77777777" w:rsidR="00674270" w:rsidRPr="00497785" w:rsidRDefault="00674270" w:rsidP="00497785">
            <w:pPr>
              <w:spacing w:line="360" w:lineRule="auto"/>
              <w:jc w:val="both"/>
              <w:rPr>
                <w:rFonts w:ascii="Book Antiqua" w:eastAsia="Calibri" w:hAnsi="Book Antiqua"/>
              </w:rPr>
            </w:pPr>
          </w:p>
        </w:tc>
        <w:tc>
          <w:tcPr>
            <w:tcW w:w="990" w:type="dxa"/>
            <w:vMerge/>
            <w:shd w:val="clear" w:color="auto" w:fill="auto"/>
          </w:tcPr>
          <w:p w14:paraId="3B6AA690" w14:textId="77777777" w:rsidR="00674270" w:rsidRPr="00497785" w:rsidRDefault="00674270" w:rsidP="00497785">
            <w:pPr>
              <w:spacing w:line="360" w:lineRule="auto"/>
              <w:jc w:val="both"/>
              <w:rPr>
                <w:rFonts w:ascii="Book Antiqua" w:eastAsia="Calibri" w:hAnsi="Book Antiqua"/>
              </w:rPr>
            </w:pPr>
          </w:p>
        </w:tc>
        <w:tc>
          <w:tcPr>
            <w:tcW w:w="1377" w:type="dxa"/>
            <w:shd w:val="clear" w:color="auto" w:fill="auto"/>
          </w:tcPr>
          <w:p w14:paraId="0584B6B0" w14:textId="5C8463CE"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COL1A2</w:t>
            </w:r>
          </w:p>
        </w:tc>
        <w:tc>
          <w:tcPr>
            <w:tcW w:w="2582" w:type="dxa"/>
            <w:shd w:val="clear" w:color="auto" w:fill="auto"/>
          </w:tcPr>
          <w:p w14:paraId="4F611F48" w14:textId="0A063AC2"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type I alpha 2 chain</w:t>
            </w:r>
          </w:p>
        </w:tc>
        <w:tc>
          <w:tcPr>
            <w:tcW w:w="1163" w:type="dxa"/>
            <w:shd w:val="clear" w:color="auto" w:fill="auto"/>
          </w:tcPr>
          <w:p w14:paraId="5BF9E07A" w14:textId="647783C5"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7q21.3</w:t>
            </w:r>
          </w:p>
        </w:tc>
        <w:tc>
          <w:tcPr>
            <w:tcW w:w="2582" w:type="dxa"/>
            <w:shd w:val="clear" w:color="auto" w:fill="auto"/>
          </w:tcPr>
          <w:p w14:paraId="1C258190" w14:textId="1D3C31F1"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alpha-2(I) chain</w:t>
            </w:r>
          </w:p>
        </w:tc>
        <w:tc>
          <w:tcPr>
            <w:tcW w:w="1482" w:type="dxa"/>
            <w:vMerge/>
            <w:shd w:val="clear" w:color="auto" w:fill="auto"/>
          </w:tcPr>
          <w:p w14:paraId="65E83199" w14:textId="77777777" w:rsidR="00674270" w:rsidRPr="00497785" w:rsidRDefault="00674270" w:rsidP="00497785">
            <w:pPr>
              <w:spacing w:line="360" w:lineRule="auto"/>
              <w:jc w:val="both"/>
              <w:rPr>
                <w:rFonts w:ascii="Book Antiqua" w:eastAsia="Calibri" w:hAnsi="Book Antiqua"/>
              </w:rPr>
            </w:pPr>
          </w:p>
        </w:tc>
      </w:tr>
      <w:tr w:rsidR="00674270" w:rsidRPr="00497785" w14:paraId="69275976" w14:textId="77777777" w:rsidTr="00AA17A9">
        <w:tc>
          <w:tcPr>
            <w:tcW w:w="792" w:type="dxa"/>
            <w:vMerge w:val="restart"/>
            <w:shd w:val="clear" w:color="auto" w:fill="auto"/>
          </w:tcPr>
          <w:p w14:paraId="475418FF"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IV</w:t>
            </w:r>
          </w:p>
        </w:tc>
        <w:tc>
          <w:tcPr>
            <w:tcW w:w="990" w:type="dxa"/>
            <w:vMerge w:val="restart"/>
            <w:shd w:val="clear" w:color="auto" w:fill="auto"/>
          </w:tcPr>
          <w:p w14:paraId="004FDB49"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166220</w:t>
            </w:r>
          </w:p>
        </w:tc>
        <w:tc>
          <w:tcPr>
            <w:tcW w:w="1377" w:type="dxa"/>
            <w:shd w:val="clear" w:color="auto" w:fill="auto"/>
          </w:tcPr>
          <w:p w14:paraId="5CBC273E" w14:textId="714A04D1"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 xml:space="preserve">COL1A1 </w:t>
            </w:r>
          </w:p>
        </w:tc>
        <w:tc>
          <w:tcPr>
            <w:tcW w:w="2582" w:type="dxa"/>
            <w:shd w:val="clear" w:color="auto" w:fill="auto"/>
          </w:tcPr>
          <w:p w14:paraId="10DF9006" w14:textId="341A9DF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 Collagen type I alpha 1 chain</w:t>
            </w:r>
          </w:p>
        </w:tc>
        <w:tc>
          <w:tcPr>
            <w:tcW w:w="1163" w:type="dxa"/>
            <w:shd w:val="clear" w:color="auto" w:fill="auto"/>
          </w:tcPr>
          <w:p w14:paraId="6849C9D7" w14:textId="0CEE7E7F"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17q21.33</w:t>
            </w:r>
          </w:p>
        </w:tc>
        <w:tc>
          <w:tcPr>
            <w:tcW w:w="2582" w:type="dxa"/>
            <w:shd w:val="clear" w:color="auto" w:fill="auto"/>
          </w:tcPr>
          <w:p w14:paraId="71D126E7"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alpha-1(I) chain</w:t>
            </w:r>
          </w:p>
          <w:p w14:paraId="7FCE5809" w14:textId="700EF7D7" w:rsidR="00674270" w:rsidRPr="00497785" w:rsidRDefault="00674270" w:rsidP="00497785">
            <w:pPr>
              <w:spacing w:line="360" w:lineRule="auto"/>
              <w:jc w:val="both"/>
              <w:rPr>
                <w:rFonts w:ascii="Book Antiqua" w:eastAsia="Calibri" w:hAnsi="Book Antiqua"/>
              </w:rPr>
            </w:pPr>
          </w:p>
        </w:tc>
        <w:tc>
          <w:tcPr>
            <w:tcW w:w="1482" w:type="dxa"/>
            <w:vMerge w:val="restart"/>
            <w:shd w:val="clear" w:color="auto" w:fill="auto"/>
          </w:tcPr>
          <w:p w14:paraId="2A1455AB"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04A33F02" w14:textId="77777777" w:rsidTr="00AA17A9">
        <w:tc>
          <w:tcPr>
            <w:tcW w:w="792" w:type="dxa"/>
            <w:vMerge/>
            <w:shd w:val="clear" w:color="auto" w:fill="auto"/>
          </w:tcPr>
          <w:p w14:paraId="60664B74" w14:textId="77777777" w:rsidR="00674270" w:rsidRPr="00497785" w:rsidRDefault="00674270" w:rsidP="00497785">
            <w:pPr>
              <w:spacing w:line="360" w:lineRule="auto"/>
              <w:jc w:val="both"/>
              <w:rPr>
                <w:rFonts w:ascii="Book Antiqua" w:eastAsia="Calibri" w:hAnsi="Book Antiqua"/>
              </w:rPr>
            </w:pPr>
          </w:p>
        </w:tc>
        <w:tc>
          <w:tcPr>
            <w:tcW w:w="990" w:type="dxa"/>
            <w:vMerge/>
            <w:shd w:val="clear" w:color="auto" w:fill="auto"/>
          </w:tcPr>
          <w:p w14:paraId="4F697D01" w14:textId="77777777" w:rsidR="00674270" w:rsidRPr="00497785" w:rsidRDefault="00674270" w:rsidP="00497785">
            <w:pPr>
              <w:spacing w:line="360" w:lineRule="auto"/>
              <w:jc w:val="both"/>
              <w:rPr>
                <w:rFonts w:ascii="Book Antiqua" w:eastAsia="Calibri" w:hAnsi="Book Antiqua"/>
              </w:rPr>
            </w:pPr>
          </w:p>
        </w:tc>
        <w:tc>
          <w:tcPr>
            <w:tcW w:w="1377" w:type="dxa"/>
            <w:shd w:val="clear" w:color="auto" w:fill="auto"/>
          </w:tcPr>
          <w:p w14:paraId="1CED5D5E" w14:textId="41C658D0"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COL1A2</w:t>
            </w:r>
          </w:p>
        </w:tc>
        <w:tc>
          <w:tcPr>
            <w:tcW w:w="2582" w:type="dxa"/>
            <w:shd w:val="clear" w:color="auto" w:fill="auto"/>
          </w:tcPr>
          <w:p w14:paraId="592395FF" w14:textId="698A5435"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type I alpha 2 chain</w:t>
            </w:r>
          </w:p>
        </w:tc>
        <w:tc>
          <w:tcPr>
            <w:tcW w:w="1163" w:type="dxa"/>
            <w:shd w:val="clear" w:color="auto" w:fill="auto"/>
          </w:tcPr>
          <w:p w14:paraId="453E2FFA" w14:textId="6A31A0B0"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7q21.3</w:t>
            </w:r>
          </w:p>
        </w:tc>
        <w:tc>
          <w:tcPr>
            <w:tcW w:w="2582" w:type="dxa"/>
            <w:shd w:val="clear" w:color="auto" w:fill="auto"/>
          </w:tcPr>
          <w:p w14:paraId="7DC36993" w14:textId="0946E5F9"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alpha-2(I) chain</w:t>
            </w:r>
          </w:p>
        </w:tc>
        <w:tc>
          <w:tcPr>
            <w:tcW w:w="1482" w:type="dxa"/>
            <w:vMerge/>
            <w:shd w:val="clear" w:color="auto" w:fill="auto"/>
          </w:tcPr>
          <w:p w14:paraId="4CB631D9" w14:textId="77777777" w:rsidR="00674270" w:rsidRPr="00497785" w:rsidRDefault="00674270" w:rsidP="00497785">
            <w:pPr>
              <w:spacing w:line="360" w:lineRule="auto"/>
              <w:jc w:val="both"/>
              <w:rPr>
                <w:rFonts w:ascii="Book Antiqua" w:eastAsia="Calibri" w:hAnsi="Book Antiqua"/>
              </w:rPr>
            </w:pPr>
          </w:p>
        </w:tc>
      </w:tr>
      <w:tr w:rsidR="004D37AD" w:rsidRPr="00497785" w14:paraId="3B52C36E" w14:textId="77777777" w:rsidTr="00AA17A9">
        <w:tc>
          <w:tcPr>
            <w:tcW w:w="792" w:type="dxa"/>
            <w:shd w:val="clear" w:color="auto" w:fill="auto"/>
          </w:tcPr>
          <w:p w14:paraId="259FE3A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w:t>
            </w:r>
          </w:p>
        </w:tc>
        <w:tc>
          <w:tcPr>
            <w:tcW w:w="990" w:type="dxa"/>
            <w:shd w:val="clear" w:color="auto" w:fill="auto"/>
          </w:tcPr>
          <w:p w14:paraId="01EC503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610967</w:t>
            </w:r>
          </w:p>
        </w:tc>
        <w:tc>
          <w:tcPr>
            <w:tcW w:w="1377" w:type="dxa"/>
            <w:shd w:val="clear" w:color="auto" w:fill="auto"/>
          </w:tcPr>
          <w:p w14:paraId="61CDEE59"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IFITM5</w:t>
            </w:r>
          </w:p>
        </w:tc>
        <w:tc>
          <w:tcPr>
            <w:tcW w:w="2582" w:type="dxa"/>
            <w:shd w:val="clear" w:color="auto" w:fill="auto"/>
          </w:tcPr>
          <w:p w14:paraId="343DB828" w14:textId="4974A260"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Interferon</w:t>
            </w:r>
            <w:r w:rsidR="004D37AD" w:rsidRPr="00497785">
              <w:rPr>
                <w:rFonts w:ascii="Book Antiqua" w:eastAsia="Calibri" w:hAnsi="Book Antiqua"/>
              </w:rPr>
              <w:t xml:space="preserve"> induced transmembrane protein 5</w:t>
            </w:r>
          </w:p>
        </w:tc>
        <w:tc>
          <w:tcPr>
            <w:tcW w:w="1163" w:type="dxa"/>
            <w:shd w:val="clear" w:color="auto" w:fill="auto"/>
          </w:tcPr>
          <w:p w14:paraId="3ECEAF9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11p15.5</w:t>
            </w:r>
          </w:p>
        </w:tc>
        <w:tc>
          <w:tcPr>
            <w:tcW w:w="2582" w:type="dxa"/>
            <w:shd w:val="clear" w:color="auto" w:fill="auto"/>
          </w:tcPr>
          <w:p w14:paraId="1A343F7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Interferon-induced transmembrane protein 5</w:t>
            </w:r>
          </w:p>
        </w:tc>
        <w:tc>
          <w:tcPr>
            <w:tcW w:w="1482" w:type="dxa"/>
            <w:shd w:val="clear" w:color="auto" w:fill="auto"/>
          </w:tcPr>
          <w:p w14:paraId="6174078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D</w:t>
            </w:r>
          </w:p>
        </w:tc>
      </w:tr>
      <w:tr w:rsidR="004D37AD" w:rsidRPr="00497785" w14:paraId="61729847" w14:textId="77777777" w:rsidTr="00AA17A9">
        <w:tc>
          <w:tcPr>
            <w:tcW w:w="792" w:type="dxa"/>
            <w:shd w:val="clear" w:color="auto" w:fill="auto"/>
          </w:tcPr>
          <w:p w14:paraId="71201B9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VI</w:t>
            </w:r>
          </w:p>
        </w:tc>
        <w:tc>
          <w:tcPr>
            <w:tcW w:w="990" w:type="dxa"/>
            <w:shd w:val="clear" w:color="auto" w:fill="auto"/>
          </w:tcPr>
          <w:p w14:paraId="77CE63E3" w14:textId="77777777" w:rsidR="004D37AD" w:rsidRPr="00497785" w:rsidRDefault="004D37AD" w:rsidP="00497785">
            <w:pPr>
              <w:spacing w:after="300" w:line="360" w:lineRule="auto"/>
              <w:jc w:val="both"/>
              <w:rPr>
                <w:rFonts w:ascii="Book Antiqua" w:eastAsia="Calibri" w:hAnsi="Book Antiqua"/>
                <w:color w:val="000000"/>
              </w:rPr>
            </w:pPr>
            <w:r w:rsidRPr="00497785">
              <w:rPr>
                <w:rFonts w:ascii="Book Antiqua" w:eastAsia="Calibri" w:hAnsi="Book Antiqua"/>
                <w:color w:val="000000"/>
              </w:rPr>
              <w:t>613982</w:t>
            </w:r>
          </w:p>
        </w:tc>
        <w:tc>
          <w:tcPr>
            <w:tcW w:w="1377" w:type="dxa"/>
            <w:shd w:val="clear" w:color="auto" w:fill="auto"/>
          </w:tcPr>
          <w:p w14:paraId="43DAEFFA"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SERPINF1</w:t>
            </w:r>
          </w:p>
        </w:tc>
        <w:tc>
          <w:tcPr>
            <w:tcW w:w="2582" w:type="dxa"/>
            <w:shd w:val="clear" w:color="auto" w:fill="auto"/>
          </w:tcPr>
          <w:p w14:paraId="4135350B" w14:textId="22E35605"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Serpin</w:t>
            </w:r>
            <w:r w:rsidR="004D37AD" w:rsidRPr="00497785">
              <w:rPr>
                <w:rFonts w:ascii="Book Antiqua" w:eastAsia="Calibri" w:hAnsi="Book Antiqua"/>
              </w:rPr>
              <w:t xml:space="preserve"> family F member 1</w:t>
            </w:r>
          </w:p>
        </w:tc>
        <w:tc>
          <w:tcPr>
            <w:tcW w:w="1163" w:type="dxa"/>
            <w:shd w:val="clear" w:color="auto" w:fill="auto"/>
          </w:tcPr>
          <w:p w14:paraId="3140BE1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17p13.3</w:t>
            </w:r>
          </w:p>
        </w:tc>
        <w:tc>
          <w:tcPr>
            <w:tcW w:w="2582" w:type="dxa"/>
            <w:shd w:val="clear" w:color="auto" w:fill="auto"/>
          </w:tcPr>
          <w:p w14:paraId="1BC8483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Pigment epithelium-derived factor</w:t>
            </w:r>
          </w:p>
        </w:tc>
        <w:tc>
          <w:tcPr>
            <w:tcW w:w="1482" w:type="dxa"/>
            <w:shd w:val="clear" w:color="auto" w:fill="auto"/>
          </w:tcPr>
          <w:p w14:paraId="6D86A4F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D</w:t>
            </w:r>
          </w:p>
        </w:tc>
      </w:tr>
      <w:tr w:rsidR="004D37AD" w:rsidRPr="00497785" w14:paraId="21DC15AD" w14:textId="77777777" w:rsidTr="00AA17A9">
        <w:tc>
          <w:tcPr>
            <w:tcW w:w="792" w:type="dxa"/>
            <w:shd w:val="clear" w:color="auto" w:fill="auto"/>
          </w:tcPr>
          <w:p w14:paraId="0448B6D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VII</w:t>
            </w:r>
          </w:p>
        </w:tc>
        <w:tc>
          <w:tcPr>
            <w:tcW w:w="990" w:type="dxa"/>
            <w:shd w:val="clear" w:color="auto" w:fill="auto"/>
          </w:tcPr>
          <w:p w14:paraId="749AD77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610682</w:t>
            </w:r>
          </w:p>
        </w:tc>
        <w:tc>
          <w:tcPr>
            <w:tcW w:w="1377" w:type="dxa"/>
            <w:shd w:val="clear" w:color="auto" w:fill="auto"/>
          </w:tcPr>
          <w:p w14:paraId="73486151"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CRTAP</w:t>
            </w:r>
          </w:p>
        </w:tc>
        <w:tc>
          <w:tcPr>
            <w:tcW w:w="2582" w:type="dxa"/>
            <w:shd w:val="clear" w:color="auto" w:fill="auto"/>
          </w:tcPr>
          <w:p w14:paraId="3ACA5B16" w14:textId="55C0FC9F"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Cartilage</w:t>
            </w:r>
            <w:r w:rsidR="004D37AD" w:rsidRPr="00497785">
              <w:rPr>
                <w:rFonts w:ascii="Book Antiqua" w:eastAsia="Calibri" w:hAnsi="Book Antiqua"/>
              </w:rPr>
              <w:t xml:space="preserve"> associated protein</w:t>
            </w:r>
          </w:p>
        </w:tc>
        <w:tc>
          <w:tcPr>
            <w:tcW w:w="1163" w:type="dxa"/>
            <w:shd w:val="clear" w:color="auto" w:fill="auto"/>
          </w:tcPr>
          <w:p w14:paraId="00151BC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3p22.3</w:t>
            </w:r>
          </w:p>
        </w:tc>
        <w:tc>
          <w:tcPr>
            <w:tcW w:w="2582" w:type="dxa"/>
            <w:shd w:val="clear" w:color="auto" w:fill="auto"/>
          </w:tcPr>
          <w:p w14:paraId="44D88C3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Cartilage-associated protein</w:t>
            </w:r>
          </w:p>
        </w:tc>
        <w:tc>
          <w:tcPr>
            <w:tcW w:w="1482" w:type="dxa"/>
            <w:shd w:val="clear" w:color="auto" w:fill="auto"/>
          </w:tcPr>
          <w:p w14:paraId="428921A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w:t>
            </w:r>
          </w:p>
        </w:tc>
      </w:tr>
      <w:tr w:rsidR="004D37AD" w:rsidRPr="00497785" w14:paraId="0BDC93BF" w14:textId="77777777" w:rsidTr="00AA17A9">
        <w:tc>
          <w:tcPr>
            <w:tcW w:w="792" w:type="dxa"/>
            <w:shd w:val="clear" w:color="auto" w:fill="auto"/>
          </w:tcPr>
          <w:p w14:paraId="13384ED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VIII</w:t>
            </w:r>
          </w:p>
        </w:tc>
        <w:tc>
          <w:tcPr>
            <w:tcW w:w="990" w:type="dxa"/>
            <w:shd w:val="clear" w:color="auto" w:fill="auto"/>
          </w:tcPr>
          <w:p w14:paraId="7234478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610915</w:t>
            </w:r>
          </w:p>
        </w:tc>
        <w:tc>
          <w:tcPr>
            <w:tcW w:w="1377" w:type="dxa"/>
            <w:shd w:val="clear" w:color="auto" w:fill="auto"/>
          </w:tcPr>
          <w:p w14:paraId="5AA9925C" w14:textId="77777777" w:rsidR="004D37AD" w:rsidRPr="00497785" w:rsidRDefault="004D37AD" w:rsidP="00497785">
            <w:pPr>
              <w:spacing w:after="300" w:line="360" w:lineRule="auto"/>
              <w:jc w:val="both"/>
              <w:rPr>
                <w:rFonts w:ascii="Book Antiqua" w:eastAsia="Calibri" w:hAnsi="Book Antiqua"/>
                <w:i/>
                <w:iCs/>
                <w:color w:val="000000"/>
              </w:rPr>
            </w:pPr>
            <w:r w:rsidRPr="00497785">
              <w:rPr>
                <w:rFonts w:ascii="Book Antiqua" w:eastAsia="Calibri" w:hAnsi="Book Antiqua"/>
                <w:i/>
                <w:iCs/>
                <w:color w:val="000000"/>
              </w:rPr>
              <w:t>P3H1</w:t>
            </w:r>
          </w:p>
        </w:tc>
        <w:tc>
          <w:tcPr>
            <w:tcW w:w="2582" w:type="dxa"/>
            <w:shd w:val="clear" w:color="auto" w:fill="auto"/>
          </w:tcPr>
          <w:p w14:paraId="3660BECC" w14:textId="3BAB1B23"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Prolyl</w:t>
            </w:r>
            <w:r w:rsidR="004D37AD" w:rsidRPr="00497785">
              <w:rPr>
                <w:rFonts w:ascii="Book Antiqua" w:eastAsia="Calibri" w:hAnsi="Book Antiqua"/>
              </w:rPr>
              <w:t xml:space="preserve"> 3-hydroxylase 1</w:t>
            </w:r>
          </w:p>
        </w:tc>
        <w:tc>
          <w:tcPr>
            <w:tcW w:w="1163" w:type="dxa"/>
            <w:shd w:val="clear" w:color="auto" w:fill="auto"/>
          </w:tcPr>
          <w:p w14:paraId="388456C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1p34.2</w:t>
            </w:r>
          </w:p>
        </w:tc>
        <w:tc>
          <w:tcPr>
            <w:tcW w:w="2582" w:type="dxa"/>
            <w:shd w:val="clear" w:color="auto" w:fill="auto"/>
          </w:tcPr>
          <w:p w14:paraId="4800D7E5"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Prolyl 3-hydroxylase 1</w:t>
            </w:r>
          </w:p>
        </w:tc>
        <w:tc>
          <w:tcPr>
            <w:tcW w:w="1482" w:type="dxa"/>
            <w:shd w:val="clear" w:color="auto" w:fill="auto"/>
          </w:tcPr>
          <w:p w14:paraId="6367455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w:t>
            </w:r>
          </w:p>
        </w:tc>
      </w:tr>
      <w:tr w:rsidR="004D37AD" w:rsidRPr="00497785" w14:paraId="23FFC50B" w14:textId="77777777" w:rsidTr="00AA17A9">
        <w:tc>
          <w:tcPr>
            <w:tcW w:w="792" w:type="dxa"/>
            <w:shd w:val="clear" w:color="auto" w:fill="auto"/>
          </w:tcPr>
          <w:p w14:paraId="281CB82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lastRenderedPageBreak/>
              <w:t>IX</w:t>
            </w:r>
          </w:p>
        </w:tc>
        <w:tc>
          <w:tcPr>
            <w:tcW w:w="990" w:type="dxa"/>
            <w:shd w:val="clear" w:color="auto" w:fill="auto"/>
          </w:tcPr>
          <w:p w14:paraId="70D107E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259440</w:t>
            </w:r>
          </w:p>
        </w:tc>
        <w:tc>
          <w:tcPr>
            <w:tcW w:w="1377" w:type="dxa"/>
            <w:shd w:val="clear" w:color="auto" w:fill="auto"/>
          </w:tcPr>
          <w:p w14:paraId="1E2A20E9"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PPIB</w:t>
            </w:r>
          </w:p>
        </w:tc>
        <w:tc>
          <w:tcPr>
            <w:tcW w:w="2582" w:type="dxa"/>
            <w:shd w:val="clear" w:color="auto" w:fill="auto"/>
          </w:tcPr>
          <w:p w14:paraId="513D5067" w14:textId="6E336ACB"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Peptidylprolyl </w:t>
            </w:r>
            <w:r w:rsidR="004D37AD" w:rsidRPr="00497785">
              <w:rPr>
                <w:rFonts w:ascii="Book Antiqua" w:eastAsia="Calibri" w:hAnsi="Book Antiqua"/>
              </w:rPr>
              <w:t>isomerase B</w:t>
            </w:r>
          </w:p>
        </w:tc>
        <w:tc>
          <w:tcPr>
            <w:tcW w:w="1163" w:type="dxa"/>
            <w:shd w:val="clear" w:color="auto" w:fill="auto"/>
          </w:tcPr>
          <w:p w14:paraId="38425D6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15q22.31</w:t>
            </w:r>
          </w:p>
        </w:tc>
        <w:tc>
          <w:tcPr>
            <w:tcW w:w="2582" w:type="dxa"/>
            <w:shd w:val="clear" w:color="auto" w:fill="auto"/>
          </w:tcPr>
          <w:p w14:paraId="65052389" w14:textId="77777777" w:rsidR="004D37AD" w:rsidRPr="00497785" w:rsidRDefault="004D37AD" w:rsidP="00497785">
            <w:pPr>
              <w:spacing w:line="360" w:lineRule="auto"/>
              <w:jc w:val="both"/>
              <w:rPr>
                <w:rFonts w:ascii="Book Antiqua" w:eastAsia="Calibri" w:hAnsi="Book Antiqua"/>
                <w:lang w:val="fr-FR"/>
              </w:rPr>
            </w:pPr>
            <w:r w:rsidRPr="00497785">
              <w:rPr>
                <w:rFonts w:ascii="Book Antiqua" w:eastAsia="Calibri" w:hAnsi="Book Antiqua"/>
                <w:lang w:val="fr-FR"/>
              </w:rPr>
              <w:t>Peptidyl-</w:t>
            </w:r>
            <w:proofErr w:type="spellStart"/>
            <w:r w:rsidRPr="00497785">
              <w:rPr>
                <w:rFonts w:ascii="Book Antiqua" w:eastAsia="Calibri" w:hAnsi="Book Antiqua"/>
                <w:lang w:val="fr-FR"/>
              </w:rPr>
              <w:t>prolyl</w:t>
            </w:r>
            <w:proofErr w:type="spellEnd"/>
            <w:r w:rsidRPr="00497785">
              <w:rPr>
                <w:rFonts w:ascii="Book Antiqua" w:eastAsia="Calibri" w:hAnsi="Book Antiqua"/>
                <w:lang w:val="fr-FR"/>
              </w:rPr>
              <w:t xml:space="preserve"> cis-trans </w:t>
            </w:r>
            <w:proofErr w:type="spellStart"/>
            <w:r w:rsidRPr="00497785">
              <w:rPr>
                <w:rFonts w:ascii="Book Antiqua" w:eastAsia="Calibri" w:hAnsi="Book Antiqua"/>
                <w:lang w:val="fr-FR"/>
              </w:rPr>
              <w:t>isomerase</w:t>
            </w:r>
            <w:proofErr w:type="spellEnd"/>
            <w:r w:rsidRPr="00497785">
              <w:rPr>
                <w:rFonts w:ascii="Book Antiqua" w:eastAsia="Calibri" w:hAnsi="Book Antiqua"/>
                <w:lang w:val="fr-FR"/>
              </w:rPr>
              <w:t xml:space="preserve"> B</w:t>
            </w:r>
          </w:p>
        </w:tc>
        <w:tc>
          <w:tcPr>
            <w:tcW w:w="1482" w:type="dxa"/>
            <w:shd w:val="clear" w:color="auto" w:fill="auto"/>
          </w:tcPr>
          <w:p w14:paraId="11311BA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w:t>
            </w:r>
          </w:p>
        </w:tc>
      </w:tr>
      <w:tr w:rsidR="004D37AD" w:rsidRPr="00497785" w14:paraId="3AE8088B" w14:textId="77777777" w:rsidTr="00AA17A9">
        <w:tc>
          <w:tcPr>
            <w:tcW w:w="792" w:type="dxa"/>
            <w:shd w:val="clear" w:color="auto" w:fill="auto"/>
          </w:tcPr>
          <w:p w14:paraId="263700E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w:t>
            </w:r>
          </w:p>
        </w:tc>
        <w:tc>
          <w:tcPr>
            <w:tcW w:w="990" w:type="dxa"/>
            <w:shd w:val="clear" w:color="auto" w:fill="auto"/>
          </w:tcPr>
          <w:p w14:paraId="27296EF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613848</w:t>
            </w:r>
          </w:p>
        </w:tc>
        <w:tc>
          <w:tcPr>
            <w:tcW w:w="1377" w:type="dxa"/>
            <w:shd w:val="clear" w:color="auto" w:fill="auto"/>
          </w:tcPr>
          <w:p w14:paraId="7B92A82F"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SERPINH1</w:t>
            </w:r>
          </w:p>
        </w:tc>
        <w:tc>
          <w:tcPr>
            <w:tcW w:w="2582" w:type="dxa"/>
            <w:shd w:val="clear" w:color="auto" w:fill="auto"/>
          </w:tcPr>
          <w:p w14:paraId="444B0497" w14:textId="7D795505"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Serpin</w:t>
            </w:r>
            <w:r w:rsidR="004D37AD" w:rsidRPr="00497785">
              <w:rPr>
                <w:rFonts w:ascii="Book Antiqua" w:eastAsia="Calibri" w:hAnsi="Book Antiqua"/>
              </w:rPr>
              <w:t xml:space="preserve"> family H member 1</w:t>
            </w:r>
          </w:p>
        </w:tc>
        <w:tc>
          <w:tcPr>
            <w:tcW w:w="1163" w:type="dxa"/>
            <w:shd w:val="clear" w:color="auto" w:fill="auto"/>
          </w:tcPr>
          <w:p w14:paraId="0CFBF5E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11q13.5</w:t>
            </w:r>
          </w:p>
        </w:tc>
        <w:tc>
          <w:tcPr>
            <w:tcW w:w="2582" w:type="dxa"/>
            <w:shd w:val="clear" w:color="auto" w:fill="auto"/>
          </w:tcPr>
          <w:p w14:paraId="3914E7E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Serpin H1</w:t>
            </w:r>
          </w:p>
        </w:tc>
        <w:tc>
          <w:tcPr>
            <w:tcW w:w="1482" w:type="dxa"/>
            <w:shd w:val="clear" w:color="auto" w:fill="auto"/>
          </w:tcPr>
          <w:p w14:paraId="7212162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w:t>
            </w:r>
          </w:p>
        </w:tc>
      </w:tr>
      <w:tr w:rsidR="004D37AD" w:rsidRPr="00497785" w14:paraId="21F844B8" w14:textId="77777777" w:rsidTr="00AA17A9">
        <w:tc>
          <w:tcPr>
            <w:tcW w:w="792" w:type="dxa"/>
            <w:shd w:val="clear" w:color="auto" w:fill="auto"/>
          </w:tcPr>
          <w:p w14:paraId="729C8F7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w:t>
            </w:r>
          </w:p>
        </w:tc>
        <w:tc>
          <w:tcPr>
            <w:tcW w:w="990" w:type="dxa"/>
            <w:shd w:val="clear" w:color="auto" w:fill="auto"/>
          </w:tcPr>
          <w:p w14:paraId="7B37BEC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610968</w:t>
            </w:r>
          </w:p>
        </w:tc>
        <w:tc>
          <w:tcPr>
            <w:tcW w:w="1377" w:type="dxa"/>
            <w:shd w:val="clear" w:color="auto" w:fill="auto"/>
          </w:tcPr>
          <w:p w14:paraId="24A0069C"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FKBP10</w:t>
            </w:r>
          </w:p>
        </w:tc>
        <w:tc>
          <w:tcPr>
            <w:tcW w:w="2582" w:type="dxa"/>
            <w:shd w:val="clear" w:color="auto" w:fill="auto"/>
          </w:tcPr>
          <w:p w14:paraId="2A2A487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FKBP prolyl isomerase 10</w:t>
            </w:r>
          </w:p>
        </w:tc>
        <w:tc>
          <w:tcPr>
            <w:tcW w:w="1163" w:type="dxa"/>
            <w:shd w:val="clear" w:color="auto" w:fill="auto"/>
          </w:tcPr>
          <w:p w14:paraId="3329F29D"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17q21.2</w:t>
            </w:r>
          </w:p>
        </w:tc>
        <w:tc>
          <w:tcPr>
            <w:tcW w:w="2582" w:type="dxa"/>
            <w:shd w:val="clear" w:color="auto" w:fill="auto"/>
          </w:tcPr>
          <w:p w14:paraId="6B4D4986" w14:textId="77777777" w:rsidR="004D37AD" w:rsidRPr="00497785" w:rsidRDefault="004D37AD" w:rsidP="00497785">
            <w:pPr>
              <w:spacing w:line="360" w:lineRule="auto"/>
              <w:jc w:val="both"/>
              <w:rPr>
                <w:rFonts w:ascii="Book Antiqua" w:eastAsia="Calibri" w:hAnsi="Book Antiqua"/>
                <w:lang w:val="fr-FR"/>
              </w:rPr>
            </w:pPr>
            <w:r w:rsidRPr="00497785">
              <w:rPr>
                <w:rFonts w:ascii="Book Antiqua" w:eastAsia="Calibri" w:hAnsi="Book Antiqua"/>
                <w:lang w:val="fr-FR"/>
              </w:rPr>
              <w:t>Peptidyl-</w:t>
            </w:r>
            <w:proofErr w:type="spellStart"/>
            <w:r w:rsidRPr="00497785">
              <w:rPr>
                <w:rFonts w:ascii="Book Antiqua" w:eastAsia="Calibri" w:hAnsi="Book Antiqua"/>
                <w:lang w:val="fr-FR"/>
              </w:rPr>
              <w:t>prolyl</w:t>
            </w:r>
            <w:proofErr w:type="spellEnd"/>
            <w:r w:rsidRPr="00497785">
              <w:rPr>
                <w:rFonts w:ascii="Book Antiqua" w:eastAsia="Calibri" w:hAnsi="Book Antiqua"/>
                <w:lang w:val="fr-FR"/>
              </w:rPr>
              <w:t xml:space="preserve"> cis-trans </w:t>
            </w:r>
            <w:proofErr w:type="spellStart"/>
            <w:r w:rsidRPr="00497785">
              <w:rPr>
                <w:rFonts w:ascii="Book Antiqua" w:eastAsia="Calibri" w:hAnsi="Book Antiqua"/>
                <w:lang w:val="fr-FR"/>
              </w:rPr>
              <w:t>isomerase</w:t>
            </w:r>
            <w:proofErr w:type="spellEnd"/>
            <w:r w:rsidRPr="00497785">
              <w:rPr>
                <w:rFonts w:ascii="Book Antiqua" w:eastAsia="Calibri" w:hAnsi="Book Antiqua"/>
                <w:lang w:val="fr-FR"/>
              </w:rPr>
              <w:t xml:space="preserve"> </w:t>
            </w:r>
            <w:r w:rsidRPr="00497785">
              <w:rPr>
                <w:rFonts w:ascii="Book Antiqua" w:eastAsia="Calibri" w:hAnsi="Book Antiqua"/>
                <w:i/>
                <w:lang w:val="fr-FR"/>
              </w:rPr>
              <w:t>FKBP10</w:t>
            </w:r>
          </w:p>
        </w:tc>
        <w:tc>
          <w:tcPr>
            <w:tcW w:w="1482" w:type="dxa"/>
            <w:shd w:val="clear" w:color="auto" w:fill="auto"/>
          </w:tcPr>
          <w:p w14:paraId="0F0A876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w:t>
            </w:r>
          </w:p>
        </w:tc>
      </w:tr>
      <w:tr w:rsidR="004D37AD" w:rsidRPr="00497785" w14:paraId="10CD5E9B" w14:textId="77777777" w:rsidTr="00AA17A9">
        <w:tc>
          <w:tcPr>
            <w:tcW w:w="792" w:type="dxa"/>
            <w:shd w:val="clear" w:color="auto" w:fill="auto"/>
          </w:tcPr>
          <w:p w14:paraId="4C710E5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XII</w:t>
            </w:r>
          </w:p>
        </w:tc>
        <w:tc>
          <w:tcPr>
            <w:tcW w:w="990" w:type="dxa"/>
            <w:shd w:val="clear" w:color="auto" w:fill="auto"/>
          </w:tcPr>
          <w:p w14:paraId="283F6AE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613849</w:t>
            </w:r>
          </w:p>
        </w:tc>
        <w:tc>
          <w:tcPr>
            <w:tcW w:w="1377" w:type="dxa"/>
            <w:shd w:val="clear" w:color="auto" w:fill="auto"/>
          </w:tcPr>
          <w:p w14:paraId="23F61211"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SP7</w:t>
            </w:r>
          </w:p>
        </w:tc>
        <w:tc>
          <w:tcPr>
            <w:tcW w:w="2582" w:type="dxa"/>
            <w:shd w:val="clear" w:color="auto" w:fill="auto"/>
          </w:tcPr>
          <w:p w14:paraId="321FD55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Sp7 transcription factor</w:t>
            </w:r>
          </w:p>
        </w:tc>
        <w:tc>
          <w:tcPr>
            <w:tcW w:w="1163" w:type="dxa"/>
            <w:shd w:val="clear" w:color="auto" w:fill="auto"/>
          </w:tcPr>
          <w:p w14:paraId="0A48492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12q13.13</w:t>
            </w:r>
          </w:p>
        </w:tc>
        <w:tc>
          <w:tcPr>
            <w:tcW w:w="2582" w:type="dxa"/>
            <w:shd w:val="clear" w:color="auto" w:fill="auto"/>
          </w:tcPr>
          <w:p w14:paraId="122BB2F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Transcription factor Sp7</w:t>
            </w:r>
          </w:p>
        </w:tc>
        <w:tc>
          <w:tcPr>
            <w:tcW w:w="1482" w:type="dxa"/>
            <w:shd w:val="clear" w:color="auto" w:fill="auto"/>
          </w:tcPr>
          <w:p w14:paraId="317C837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0F148478" w14:textId="77777777" w:rsidTr="00AA17A9">
        <w:tc>
          <w:tcPr>
            <w:tcW w:w="792" w:type="dxa"/>
            <w:shd w:val="clear" w:color="auto" w:fill="auto"/>
          </w:tcPr>
          <w:p w14:paraId="31B30E0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XIII</w:t>
            </w:r>
          </w:p>
        </w:tc>
        <w:tc>
          <w:tcPr>
            <w:tcW w:w="990" w:type="dxa"/>
            <w:shd w:val="clear" w:color="auto" w:fill="auto"/>
          </w:tcPr>
          <w:p w14:paraId="3D2D81A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614856</w:t>
            </w:r>
          </w:p>
        </w:tc>
        <w:tc>
          <w:tcPr>
            <w:tcW w:w="1377" w:type="dxa"/>
            <w:shd w:val="clear" w:color="auto" w:fill="auto"/>
          </w:tcPr>
          <w:p w14:paraId="15D3A11D"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BMP1</w:t>
            </w:r>
          </w:p>
        </w:tc>
        <w:tc>
          <w:tcPr>
            <w:tcW w:w="2582" w:type="dxa"/>
            <w:shd w:val="clear" w:color="auto" w:fill="auto"/>
          </w:tcPr>
          <w:p w14:paraId="72D886E9" w14:textId="7D8B2362"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Bone</w:t>
            </w:r>
            <w:r w:rsidR="004D37AD" w:rsidRPr="00497785">
              <w:rPr>
                <w:rFonts w:ascii="Book Antiqua" w:eastAsia="Calibri" w:hAnsi="Book Antiqua"/>
              </w:rPr>
              <w:t xml:space="preserve"> morphogenetic protein 1</w:t>
            </w:r>
          </w:p>
        </w:tc>
        <w:tc>
          <w:tcPr>
            <w:tcW w:w="1163" w:type="dxa"/>
            <w:shd w:val="clear" w:color="auto" w:fill="auto"/>
          </w:tcPr>
          <w:p w14:paraId="77BC8D6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8p21.3</w:t>
            </w:r>
          </w:p>
        </w:tc>
        <w:tc>
          <w:tcPr>
            <w:tcW w:w="2582" w:type="dxa"/>
            <w:shd w:val="clear" w:color="auto" w:fill="auto"/>
          </w:tcPr>
          <w:p w14:paraId="1788C27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Bone morphogenetic protein 1</w:t>
            </w:r>
          </w:p>
        </w:tc>
        <w:tc>
          <w:tcPr>
            <w:tcW w:w="1482" w:type="dxa"/>
            <w:shd w:val="clear" w:color="auto" w:fill="auto"/>
          </w:tcPr>
          <w:p w14:paraId="74983AC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A</w:t>
            </w:r>
          </w:p>
        </w:tc>
      </w:tr>
      <w:tr w:rsidR="004D37AD" w:rsidRPr="00497785" w14:paraId="4F004BE0" w14:textId="77777777" w:rsidTr="00AA17A9">
        <w:tc>
          <w:tcPr>
            <w:tcW w:w="792" w:type="dxa"/>
            <w:shd w:val="clear" w:color="auto" w:fill="auto"/>
          </w:tcPr>
          <w:p w14:paraId="212AB9DA"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XIV</w:t>
            </w:r>
          </w:p>
        </w:tc>
        <w:tc>
          <w:tcPr>
            <w:tcW w:w="990" w:type="dxa"/>
            <w:shd w:val="clear" w:color="auto" w:fill="auto"/>
          </w:tcPr>
          <w:p w14:paraId="7F2893E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615066</w:t>
            </w:r>
          </w:p>
        </w:tc>
        <w:tc>
          <w:tcPr>
            <w:tcW w:w="1377" w:type="dxa"/>
            <w:shd w:val="clear" w:color="auto" w:fill="auto"/>
          </w:tcPr>
          <w:p w14:paraId="52BE9EC4"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TMEM38B</w:t>
            </w:r>
          </w:p>
        </w:tc>
        <w:tc>
          <w:tcPr>
            <w:tcW w:w="2582" w:type="dxa"/>
            <w:shd w:val="clear" w:color="auto" w:fill="auto"/>
          </w:tcPr>
          <w:p w14:paraId="75DDB8AA" w14:textId="78525E44"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Transmembrane </w:t>
            </w:r>
            <w:r w:rsidR="004D37AD" w:rsidRPr="00497785">
              <w:rPr>
                <w:rFonts w:ascii="Book Antiqua" w:eastAsia="Calibri" w:hAnsi="Book Antiqua"/>
              </w:rPr>
              <w:t>protein 38B</w:t>
            </w:r>
          </w:p>
        </w:tc>
        <w:tc>
          <w:tcPr>
            <w:tcW w:w="1163" w:type="dxa"/>
            <w:shd w:val="clear" w:color="auto" w:fill="auto"/>
          </w:tcPr>
          <w:p w14:paraId="56024E7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9q31.2</w:t>
            </w:r>
          </w:p>
        </w:tc>
        <w:tc>
          <w:tcPr>
            <w:tcW w:w="2582" w:type="dxa"/>
            <w:shd w:val="clear" w:color="auto" w:fill="auto"/>
          </w:tcPr>
          <w:p w14:paraId="3188021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Trimeric intracellular cation channel type B</w:t>
            </w:r>
          </w:p>
        </w:tc>
        <w:tc>
          <w:tcPr>
            <w:tcW w:w="1482" w:type="dxa"/>
            <w:shd w:val="clear" w:color="auto" w:fill="auto"/>
          </w:tcPr>
          <w:p w14:paraId="49C61429"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w:t>
            </w:r>
          </w:p>
        </w:tc>
      </w:tr>
      <w:tr w:rsidR="004D37AD" w:rsidRPr="00497785" w14:paraId="6C713032" w14:textId="77777777" w:rsidTr="00AA17A9">
        <w:tc>
          <w:tcPr>
            <w:tcW w:w="792" w:type="dxa"/>
            <w:shd w:val="clear" w:color="auto" w:fill="auto"/>
          </w:tcPr>
          <w:p w14:paraId="596BA83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w:t>
            </w:r>
          </w:p>
        </w:tc>
        <w:tc>
          <w:tcPr>
            <w:tcW w:w="990" w:type="dxa"/>
            <w:shd w:val="clear" w:color="auto" w:fill="auto"/>
          </w:tcPr>
          <w:p w14:paraId="1220352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615220</w:t>
            </w:r>
          </w:p>
        </w:tc>
        <w:tc>
          <w:tcPr>
            <w:tcW w:w="1377" w:type="dxa"/>
            <w:shd w:val="clear" w:color="auto" w:fill="auto"/>
          </w:tcPr>
          <w:p w14:paraId="78A3A202"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WNT1</w:t>
            </w:r>
          </w:p>
        </w:tc>
        <w:tc>
          <w:tcPr>
            <w:tcW w:w="2582" w:type="dxa"/>
            <w:shd w:val="clear" w:color="auto" w:fill="auto"/>
          </w:tcPr>
          <w:p w14:paraId="388B1133" w14:textId="77777777" w:rsidR="004D37AD" w:rsidRPr="00497785" w:rsidRDefault="004D37AD" w:rsidP="00497785">
            <w:pPr>
              <w:spacing w:line="360" w:lineRule="auto"/>
              <w:jc w:val="both"/>
              <w:rPr>
                <w:rFonts w:ascii="Book Antiqua" w:eastAsia="Calibri" w:hAnsi="Book Antiqua"/>
              </w:rPr>
            </w:pPr>
            <w:proofErr w:type="spellStart"/>
            <w:r w:rsidRPr="00497785">
              <w:rPr>
                <w:rFonts w:ascii="Book Antiqua" w:eastAsia="Calibri" w:hAnsi="Book Antiqua"/>
              </w:rPr>
              <w:t>Wnt</w:t>
            </w:r>
            <w:proofErr w:type="spellEnd"/>
            <w:r w:rsidRPr="00497785">
              <w:rPr>
                <w:rFonts w:ascii="Book Antiqua" w:eastAsia="Calibri" w:hAnsi="Book Antiqua"/>
              </w:rPr>
              <w:t xml:space="preserve"> family member 1</w:t>
            </w:r>
          </w:p>
        </w:tc>
        <w:tc>
          <w:tcPr>
            <w:tcW w:w="1163" w:type="dxa"/>
            <w:shd w:val="clear" w:color="auto" w:fill="auto"/>
          </w:tcPr>
          <w:p w14:paraId="4A1FAFB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12q13.12</w:t>
            </w:r>
          </w:p>
        </w:tc>
        <w:tc>
          <w:tcPr>
            <w:tcW w:w="2582" w:type="dxa"/>
            <w:shd w:val="clear" w:color="auto" w:fill="auto"/>
          </w:tcPr>
          <w:p w14:paraId="3CA4BF5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Proto-oncogene Wnt-1</w:t>
            </w:r>
          </w:p>
        </w:tc>
        <w:tc>
          <w:tcPr>
            <w:tcW w:w="1482" w:type="dxa"/>
            <w:shd w:val="clear" w:color="auto" w:fill="auto"/>
          </w:tcPr>
          <w:p w14:paraId="174C7D5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3900AEB2" w14:textId="77777777" w:rsidTr="00AA17A9">
        <w:tc>
          <w:tcPr>
            <w:tcW w:w="792" w:type="dxa"/>
            <w:shd w:val="clear" w:color="auto" w:fill="auto"/>
          </w:tcPr>
          <w:p w14:paraId="4D52D3D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XVI</w:t>
            </w:r>
          </w:p>
        </w:tc>
        <w:tc>
          <w:tcPr>
            <w:tcW w:w="990" w:type="dxa"/>
            <w:shd w:val="clear" w:color="auto" w:fill="auto"/>
          </w:tcPr>
          <w:p w14:paraId="7D95CBA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616229</w:t>
            </w:r>
          </w:p>
        </w:tc>
        <w:tc>
          <w:tcPr>
            <w:tcW w:w="1377" w:type="dxa"/>
            <w:shd w:val="clear" w:color="auto" w:fill="auto"/>
          </w:tcPr>
          <w:p w14:paraId="76B38D40"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CREB3L1</w:t>
            </w:r>
          </w:p>
        </w:tc>
        <w:tc>
          <w:tcPr>
            <w:tcW w:w="2582" w:type="dxa"/>
            <w:shd w:val="clear" w:color="auto" w:fill="auto"/>
          </w:tcPr>
          <w:p w14:paraId="613ED58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cAMP responsive element binding protein 3 like 1</w:t>
            </w:r>
          </w:p>
        </w:tc>
        <w:tc>
          <w:tcPr>
            <w:tcW w:w="1163" w:type="dxa"/>
            <w:shd w:val="clear" w:color="auto" w:fill="auto"/>
          </w:tcPr>
          <w:p w14:paraId="42933B18"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11p11.2</w:t>
            </w:r>
          </w:p>
        </w:tc>
        <w:tc>
          <w:tcPr>
            <w:tcW w:w="2582" w:type="dxa"/>
            <w:shd w:val="clear" w:color="auto" w:fill="auto"/>
          </w:tcPr>
          <w:p w14:paraId="254EDC6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Cyclic AMP-responsive element-binding protein 3-like protein 1</w:t>
            </w:r>
          </w:p>
        </w:tc>
        <w:tc>
          <w:tcPr>
            <w:tcW w:w="1482" w:type="dxa"/>
            <w:shd w:val="clear" w:color="auto" w:fill="auto"/>
          </w:tcPr>
          <w:p w14:paraId="5D69A58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1F298E11" w14:textId="77777777" w:rsidTr="00AA17A9">
        <w:tc>
          <w:tcPr>
            <w:tcW w:w="792" w:type="dxa"/>
            <w:shd w:val="clear" w:color="auto" w:fill="auto"/>
          </w:tcPr>
          <w:p w14:paraId="6A3ABD6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XVII</w:t>
            </w:r>
          </w:p>
        </w:tc>
        <w:tc>
          <w:tcPr>
            <w:tcW w:w="990" w:type="dxa"/>
            <w:shd w:val="clear" w:color="auto" w:fill="auto"/>
          </w:tcPr>
          <w:p w14:paraId="6A80F0F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616507</w:t>
            </w:r>
          </w:p>
        </w:tc>
        <w:tc>
          <w:tcPr>
            <w:tcW w:w="1377" w:type="dxa"/>
            <w:shd w:val="clear" w:color="auto" w:fill="auto"/>
          </w:tcPr>
          <w:p w14:paraId="6FA9C1D8"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SPARC</w:t>
            </w:r>
          </w:p>
        </w:tc>
        <w:tc>
          <w:tcPr>
            <w:tcW w:w="2582" w:type="dxa"/>
            <w:shd w:val="clear" w:color="auto" w:fill="auto"/>
          </w:tcPr>
          <w:p w14:paraId="5E7E748D" w14:textId="4DF8F22A"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Secreted</w:t>
            </w:r>
            <w:r w:rsidR="004D37AD" w:rsidRPr="00497785">
              <w:rPr>
                <w:rFonts w:ascii="Book Antiqua" w:eastAsia="Calibri" w:hAnsi="Book Antiqua"/>
              </w:rPr>
              <w:t xml:space="preserve"> protein acidic and cysteine rich</w:t>
            </w:r>
          </w:p>
        </w:tc>
        <w:tc>
          <w:tcPr>
            <w:tcW w:w="1163" w:type="dxa"/>
            <w:shd w:val="clear" w:color="auto" w:fill="auto"/>
          </w:tcPr>
          <w:p w14:paraId="344A337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5q33.1</w:t>
            </w:r>
          </w:p>
        </w:tc>
        <w:tc>
          <w:tcPr>
            <w:tcW w:w="2582" w:type="dxa"/>
            <w:shd w:val="clear" w:color="auto" w:fill="auto"/>
          </w:tcPr>
          <w:p w14:paraId="1DA4574F" w14:textId="77777777" w:rsidR="004D37AD" w:rsidRPr="00497785" w:rsidRDefault="004D37AD" w:rsidP="00497785">
            <w:pPr>
              <w:spacing w:line="360" w:lineRule="auto"/>
              <w:jc w:val="both"/>
              <w:rPr>
                <w:rFonts w:ascii="Book Antiqua" w:eastAsia="Calibri" w:hAnsi="Book Antiqua"/>
                <w:i/>
              </w:rPr>
            </w:pPr>
            <w:r w:rsidRPr="00497785">
              <w:rPr>
                <w:rFonts w:ascii="Book Antiqua" w:eastAsia="Calibri" w:hAnsi="Book Antiqua"/>
                <w:i/>
              </w:rPr>
              <w:t>SPARC</w:t>
            </w:r>
          </w:p>
        </w:tc>
        <w:tc>
          <w:tcPr>
            <w:tcW w:w="1482" w:type="dxa"/>
            <w:shd w:val="clear" w:color="auto" w:fill="auto"/>
          </w:tcPr>
          <w:p w14:paraId="44B642B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111EA6B4" w14:textId="77777777" w:rsidTr="00AA17A9">
        <w:tc>
          <w:tcPr>
            <w:tcW w:w="792" w:type="dxa"/>
            <w:shd w:val="clear" w:color="auto" w:fill="auto"/>
          </w:tcPr>
          <w:p w14:paraId="183BEF2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XVIII</w:t>
            </w:r>
          </w:p>
        </w:tc>
        <w:tc>
          <w:tcPr>
            <w:tcW w:w="990" w:type="dxa"/>
            <w:shd w:val="clear" w:color="auto" w:fill="auto"/>
          </w:tcPr>
          <w:p w14:paraId="4E518D5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617952</w:t>
            </w:r>
          </w:p>
        </w:tc>
        <w:tc>
          <w:tcPr>
            <w:tcW w:w="1377" w:type="dxa"/>
            <w:shd w:val="clear" w:color="auto" w:fill="auto"/>
          </w:tcPr>
          <w:p w14:paraId="29A93AD2"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TENT5A</w:t>
            </w:r>
          </w:p>
        </w:tc>
        <w:tc>
          <w:tcPr>
            <w:tcW w:w="2582" w:type="dxa"/>
            <w:shd w:val="clear" w:color="auto" w:fill="auto"/>
          </w:tcPr>
          <w:p w14:paraId="5C4264CD" w14:textId="5824B4F4"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Terminal </w:t>
            </w:r>
            <w:proofErr w:type="spellStart"/>
            <w:r w:rsidR="004D37AD" w:rsidRPr="00497785">
              <w:rPr>
                <w:rFonts w:ascii="Book Antiqua" w:eastAsia="Calibri" w:hAnsi="Book Antiqua"/>
              </w:rPr>
              <w:t>nucleotidyltransferase</w:t>
            </w:r>
            <w:proofErr w:type="spellEnd"/>
            <w:r w:rsidR="004D37AD" w:rsidRPr="00497785">
              <w:rPr>
                <w:rFonts w:ascii="Book Antiqua" w:eastAsia="Calibri" w:hAnsi="Book Antiqua"/>
              </w:rPr>
              <w:t xml:space="preserve"> 5A</w:t>
            </w:r>
          </w:p>
        </w:tc>
        <w:tc>
          <w:tcPr>
            <w:tcW w:w="1163" w:type="dxa"/>
            <w:shd w:val="clear" w:color="auto" w:fill="auto"/>
          </w:tcPr>
          <w:p w14:paraId="7A21F67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6q14.1</w:t>
            </w:r>
          </w:p>
        </w:tc>
        <w:tc>
          <w:tcPr>
            <w:tcW w:w="2582" w:type="dxa"/>
            <w:shd w:val="clear" w:color="auto" w:fill="auto"/>
          </w:tcPr>
          <w:p w14:paraId="03FA40C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 xml:space="preserve">Terminal </w:t>
            </w:r>
            <w:proofErr w:type="spellStart"/>
            <w:r w:rsidRPr="00497785">
              <w:rPr>
                <w:rFonts w:ascii="Book Antiqua" w:eastAsia="Calibri" w:hAnsi="Book Antiqua"/>
              </w:rPr>
              <w:t>nucleotidyltransferase</w:t>
            </w:r>
            <w:proofErr w:type="spellEnd"/>
            <w:r w:rsidRPr="00497785">
              <w:rPr>
                <w:rFonts w:ascii="Book Antiqua" w:eastAsia="Calibri" w:hAnsi="Book Antiqua"/>
              </w:rPr>
              <w:t xml:space="preserve"> 5A</w:t>
            </w:r>
          </w:p>
        </w:tc>
        <w:tc>
          <w:tcPr>
            <w:tcW w:w="1482" w:type="dxa"/>
            <w:shd w:val="clear" w:color="auto" w:fill="auto"/>
          </w:tcPr>
          <w:p w14:paraId="3294CA38" w14:textId="2A0C9829" w:rsidR="004D37AD" w:rsidRPr="00497785" w:rsidRDefault="00090641" w:rsidP="00497785">
            <w:pPr>
              <w:spacing w:line="360" w:lineRule="auto"/>
              <w:jc w:val="both"/>
              <w:rPr>
                <w:rFonts w:ascii="Book Antiqua" w:eastAsia="Calibri" w:hAnsi="Book Antiqua"/>
              </w:rPr>
            </w:pPr>
            <w:r w:rsidRPr="00497785">
              <w:rPr>
                <w:rFonts w:ascii="Book Antiqua" w:eastAsia="Calibri" w:hAnsi="Book Antiqua"/>
              </w:rPr>
              <w:t>Unclassified</w:t>
            </w:r>
          </w:p>
        </w:tc>
      </w:tr>
      <w:tr w:rsidR="004D37AD" w:rsidRPr="00497785" w14:paraId="38F6E2CD" w14:textId="77777777" w:rsidTr="00AA17A9">
        <w:tc>
          <w:tcPr>
            <w:tcW w:w="792" w:type="dxa"/>
            <w:shd w:val="clear" w:color="auto" w:fill="auto"/>
          </w:tcPr>
          <w:p w14:paraId="5FEE117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XIX</w:t>
            </w:r>
          </w:p>
        </w:tc>
        <w:tc>
          <w:tcPr>
            <w:tcW w:w="990" w:type="dxa"/>
            <w:shd w:val="clear" w:color="auto" w:fill="auto"/>
          </w:tcPr>
          <w:p w14:paraId="4B22014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301014</w:t>
            </w:r>
          </w:p>
        </w:tc>
        <w:tc>
          <w:tcPr>
            <w:tcW w:w="1377" w:type="dxa"/>
            <w:shd w:val="clear" w:color="auto" w:fill="auto"/>
          </w:tcPr>
          <w:p w14:paraId="72975628"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MBTPS2</w:t>
            </w:r>
          </w:p>
        </w:tc>
        <w:tc>
          <w:tcPr>
            <w:tcW w:w="2582" w:type="dxa"/>
            <w:shd w:val="clear" w:color="auto" w:fill="auto"/>
          </w:tcPr>
          <w:p w14:paraId="32D12F2C" w14:textId="6D19641E"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Membrane</w:t>
            </w:r>
            <w:r w:rsidR="004D37AD" w:rsidRPr="00497785">
              <w:rPr>
                <w:rFonts w:ascii="Book Antiqua" w:eastAsia="Calibri" w:hAnsi="Book Antiqua"/>
              </w:rPr>
              <w:t xml:space="preserve"> bound transcription factor peptidase, site 2</w:t>
            </w:r>
          </w:p>
        </w:tc>
        <w:tc>
          <w:tcPr>
            <w:tcW w:w="1163" w:type="dxa"/>
            <w:shd w:val="clear" w:color="auto" w:fill="auto"/>
          </w:tcPr>
          <w:p w14:paraId="1E0B818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Xp22.12</w:t>
            </w:r>
          </w:p>
        </w:tc>
        <w:tc>
          <w:tcPr>
            <w:tcW w:w="2582" w:type="dxa"/>
            <w:shd w:val="clear" w:color="auto" w:fill="auto"/>
          </w:tcPr>
          <w:p w14:paraId="3A74EA0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Membrane-bound transcription factor site-2 protease </w:t>
            </w:r>
          </w:p>
        </w:tc>
        <w:tc>
          <w:tcPr>
            <w:tcW w:w="1482" w:type="dxa"/>
            <w:shd w:val="clear" w:color="auto" w:fill="auto"/>
          </w:tcPr>
          <w:p w14:paraId="32426A5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07BF6ADA" w14:textId="77777777" w:rsidTr="00AA17A9">
        <w:tc>
          <w:tcPr>
            <w:tcW w:w="792" w:type="dxa"/>
            <w:shd w:val="clear" w:color="auto" w:fill="auto"/>
          </w:tcPr>
          <w:p w14:paraId="72679FB9"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lastRenderedPageBreak/>
              <w:t>XX</w:t>
            </w:r>
          </w:p>
        </w:tc>
        <w:tc>
          <w:tcPr>
            <w:tcW w:w="990" w:type="dxa"/>
            <w:shd w:val="clear" w:color="auto" w:fill="auto"/>
          </w:tcPr>
          <w:p w14:paraId="0C67607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618644</w:t>
            </w:r>
          </w:p>
        </w:tc>
        <w:tc>
          <w:tcPr>
            <w:tcW w:w="1377" w:type="dxa"/>
            <w:shd w:val="clear" w:color="auto" w:fill="auto"/>
          </w:tcPr>
          <w:p w14:paraId="74EC6A34"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MESD</w:t>
            </w:r>
          </w:p>
        </w:tc>
        <w:tc>
          <w:tcPr>
            <w:tcW w:w="2582" w:type="dxa"/>
            <w:shd w:val="clear" w:color="auto" w:fill="auto"/>
          </w:tcPr>
          <w:p w14:paraId="2CB336D7" w14:textId="0C2088BF"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Mesoderm </w:t>
            </w:r>
            <w:r w:rsidR="004D37AD" w:rsidRPr="00497785">
              <w:rPr>
                <w:rFonts w:ascii="Book Antiqua" w:eastAsia="Calibri" w:hAnsi="Book Antiqua"/>
              </w:rPr>
              <w:t>development LRP chaperone</w:t>
            </w:r>
          </w:p>
        </w:tc>
        <w:tc>
          <w:tcPr>
            <w:tcW w:w="1163" w:type="dxa"/>
            <w:shd w:val="clear" w:color="auto" w:fill="auto"/>
          </w:tcPr>
          <w:p w14:paraId="724BA9F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15q25.1</w:t>
            </w:r>
          </w:p>
        </w:tc>
        <w:tc>
          <w:tcPr>
            <w:tcW w:w="2582" w:type="dxa"/>
            <w:shd w:val="clear" w:color="auto" w:fill="auto"/>
          </w:tcPr>
          <w:p w14:paraId="5BC3B2E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LRP chaperone MESD </w:t>
            </w:r>
          </w:p>
        </w:tc>
        <w:tc>
          <w:tcPr>
            <w:tcW w:w="1482" w:type="dxa"/>
            <w:shd w:val="clear" w:color="auto" w:fill="auto"/>
          </w:tcPr>
          <w:p w14:paraId="7DB444C6" w14:textId="0707DF8C" w:rsidR="004D37AD" w:rsidRPr="00497785" w:rsidRDefault="00090641" w:rsidP="00497785">
            <w:pPr>
              <w:spacing w:line="360" w:lineRule="auto"/>
              <w:jc w:val="both"/>
              <w:rPr>
                <w:rFonts w:ascii="Book Antiqua" w:eastAsia="Calibri" w:hAnsi="Book Antiqua"/>
              </w:rPr>
            </w:pPr>
            <w:r w:rsidRPr="00497785">
              <w:rPr>
                <w:rFonts w:ascii="Book Antiqua" w:eastAsia="Calibri" w:hAnsi="Book Antiqua"/>
              </w:rPr>
              <w:t>Unclassified</w:t>
            </w:r>
          </w:p>
        </w:tc>
      </w:tr>
      <w:tr w:rsidR="004D37AD" w:rsidRPr="00497785" w14:paraId="709F0AA1" w14:textId="77777777" w:rsidTr="00AA17A9">
        <w:tc>
          <w:tcPr>
            <w:tcW w:w="792" w:type="dxa"/>
            <w:shd w:val="clear" w:color="auto" w:fill="auto"/>
          </w:tcPr>
          <w:p w14:paraId="5572D7A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XXI</w:t>
            </w:r>
          </w:p>
        </w:tc>
        <w:tc>
          <w:tcPr>
            <w:tcW w:w="990" w:type="dxa"/>
            <w:shd w:val="clear" w:color="auto" w:fill="auto"/>
          </w:tcPr>
          <w:p w14:paraId="31C907AD" w14:textId="77777777" w:rsidR="004D37AD" w:rsidRPr="00497785" w:rsidRDefault="004D37AD" w:rsidP="00497785">
            <w:pPr>
              <w:spacing w:after="300" w:line="360" w:lineRule="auto"/>
              <w:jc w:val="both"/>
              <w:rPr>
                <w:rFonts w:ascii="Book Antiqua" w:eastAsia="Calibri" w:hAnsi="Book Antiqua"/>
                <w:color w:val="000000"/>
              </w:rPr>
            </w:pPr>
            <w:r w:rsidRPr="00497785">
              <w:rPr>
                <w:rFonts w:ascii="Book Antiqua" w:eastAsia="Calibri" w:hAnsi="Book Antiqua"/>
                <w:color w:val="000000"/>
              </w:rPr>
              <w:t>619131</w:t>
            </w:r>
          </w:p>
        </w:tc>
        <w:tc>
          <w:tcPr>
            <w:tcW w:w="1377" w:type="dxa"/>
            <w:shd w:val="clear" w:color="auto" w:fill="auto"/>
          </w:tcPr>
          <w:p w14:paraId="08384D0B"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KDELR2</w:t>
            </w:r>
          </w:p>
        </w:tc>
        <w:tc>
          <w:tcPr>
            <w:tcW w:w="2582" w:type="dxa"/>
            <w:shd w:val="clear" w:color="auto" w:fill="auto"/>
          </w:tcPr>
          <w:p w14:paraId="72F066A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KDEL</w:t>
            </w:r>
            <w:r w:rsidR="00954D4B" w:rsidRPr="00497785">
              <w:rPr>
                <w:rFonts w:ascii="Book Antiqua" w:eastAsia="Calibri" w:hAnsi="Book Antiqua"/>
              </w:rPr>
              <w:t xml:space="preserve"> ER </w:t>
            </w:r>
            <w:r w:rsidRPr="00497785">
              <w:rPr>
                <w:rFonts w:ascii="Book Antiqua" w:eastAsia="Calibri" w:hAnsi="Book Antiqua"/>
              </w:rPr>
              <w:t>protein retention receptor 2</w:t>
            </w:r>
          </w:p>
        </w:tc>
        <w:tc>
          <w:tcPr>
            <w:tcW w:w="1163" w:type="dxa"/>
            <w:shd w:val="clear" w:color="auto" w:fill="auto"/>
          </w:tcPr>
          <w:p w14:paraId="0B9DFAD8"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7p22.1</w:t>
            </w:r>
          </w:p>
        </w:tc>
        <w:tc>
          <w:tcPr>
            <w:tcW w:w="2582" w:type="dxa"/>
            <w:shd w:val="clear" w:color="auto" w:fill="auto"/>
          </w:tcPr>
          <w:p w14:paraId="46ACE78A"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ER lumen protein-retaining receptor 2</w:t>
            </w:r>
          </w:p>
        </w:tc>
        <w:tc>
          <w:tcPr>
            <w:tcW w:w="1482" w:type="dxa"/>
            <w:shd w:val="clear" w:color="auto" w:fill="auto"/>
          </w:tcPr>
          <w:p w14:paraId="723B866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w:t>
            </w:r>
          </w:p>
        </w:tc>
      </w:tr>
      <w:tr w:rsidR="004D37AD" w:rsidRPr="00497785" w14:paraId="6B609C77" w14:textId="77777777" w:rsidTr="00AA17A9">
        <w:tc>
          <w:tcPr>
            <w:tcW w:w="792" w:type="dxa"/>
            <w:shd w:val="clear" w:color="auto" w:fill="auto"/>
          </w:tcPr>
          <w:p w14:paraId="2067C92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XXII</w:t>
            </w:r>
          </w:p>
        </w:tc>
        <w:tc>
          <w:tcPr>
            <w:tcW w:w="990" w:type="dxa"/>
            <w:shd w:val="clear" w:color="auto" w:fill="auto"/>
          </w:tcPr>
          <w:p w14:paraId="489C06ED"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619795</w:t>
            </w:r>
          </w:p>
        </w:tc>
        <w:tc>
          <w:tcPr>
            <w:tcW w:w="1377" w:type="dxa"/>
            <w:shd w:val="clear" w:color="auto" w:fill="auto"/>
          </w:tcPr>
          <w:p w14:paraId="24C28951"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CCDC134</w:t>
            </w:r>
          </w:p>
        </w:tc>
        <w:tc>
          <w:tcPr>
            <w:tcW w:w="2582" w:type="dxa"/>
            <w:shd w:val="clear" w:color="auto" w:fill="auto"/>
          </w:tcPr>
          <w:p w14:paraId="561AAC62" w14:textId="3D9C6FC5"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C</w:t>
            </w:r>
            <w:r w:rsidR="004D37AD" w:rsidRPr="00497785">
              <w:rPr>
                <w:rFonts w:ascii="Book Antiqua" w:eastAsia="Calibri" w:hAnsi="Book Antiqua"/>
              </w:rPr>
              <w:t>oiled-coil domain containing 134</w:t>
            </w:r>
          </w:p>
        </w:tc>
        <w:tc>
          <w:tcPr>
            <w:tcW w:w="1163" w:type="dxa"/>
            <w:shd w:val="clear" w:color="auto" w:fill="auto"/>
          </w:tcPr>
          <w:p w14:paraId="5854222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22q13.2</w:t>
            </w:r>
          </w:p>
        </w:tc>
        <w:tc>
          <w:tcPr>
            <w:tcW w:w="2582" w:type="dxa"/>
            <w:shd w:val="clear" w:color="auto" w:fill="auto"/>
          </w:tcPr>
          <w:p w14:paraId="2EAE803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Coiled-coil domain-containing protein 134</w:t>
            </w:r>
          </w:p>
        </w:tc>
        <w:tc>
          <w:tcPr>
            <w:tcW w:w="1482" w:type="dxa"/>
            <w:shd w:val="clear" w:color="auto" w:fill="auto"/>
          </w:tcPr>
          <w:p w14:paraId="7778ABB8" w14:textId="453951F9" w:rsidR="004D37AD" w:rsidRPr="00497785" w:rsidRDefault="00090641" w:rsidP="00497785">
            <w:pPr>
              <w:spacing w:line="360" w:lineRule="auto"/>
              <w:jc w:val="both"/>
              <w:rPr>
                <w:rFonts w:ascii="Book Antiqua" w:eastAsia="Calibri" w:hAnsi="Book Antiqua"/>
              </w:rPr>
            </w:pPr>
            <w:r w:rsidRPr="00497785">
              <w:rPr>
                <w:rFonts w:ascii="Book Antiqua" w:eastAsia="Calibri" w:hAnsi="Book Antiqua"/>
              </w:rPr>
              <w:t>Unclassified</w:t>
            </w:r>
          </w:p>
        </w:tc>
      </w:tr>
    </w:tbl>
    <w:p w14:paraId="745F6D59" w14:textId="40B9D5B0" w:rsidR="004D37AD" w:rsidRPr="00497785" w:rsidRDefault="00DA34A7" w:rsidP="00497785">
      <w:pPr>
        <w:spacing w:line="360" w:lineRule="auto"/>
        <w:jc w:val="both"/>
        <w:rPr>
          <w:rFonts w:ascii="Book Antiqua" w:hAnsi="Book Antiqua"/>
          <w:lang w:eastAsia="zh-CN"/>
        </w:rPr>
      </w:pPr>
      <w:r w:rsidRPr="00497785">
        <w:rPr>
          <w:rFonts w:ascii="Book Antiqua" w:hAnsi="Book Antiqua"/>
          <w:lang w:eastAsia="zh-CN"/>
        </w:rPr>
        <w:t xml:space="preserve">OI: </w:t>
      </w:r>
      <w:r w:rsidRPr="00497785">
        <w:rPr>
          <w:rFonts w:ascii="Book Antiqua" w:hAnsi="Book Antiqua"/>
          <w:bCs/>
        </w:rPr>
        <w:t>Osteogenesis imperfect</w:t>
      </w:r>
      <w:r w:rsidR="00533788" w:rsidRPr="00497785">
        <w:rPr>
          <w:rFonts w:ascii="Book Antiqua" w:hAnsi="Book Antiqua"/>
          <w:bCs/>
        </w:rPr>
        <w:t>a</w:t>
      </w:r>
      <w:r w:rsidRPr="00497785">
        <w:rPr>
          <w:rFonts w:ascii="Book Antiqua" w:hAnsi="Book Antiqua"/>
          <w:bCs/>
        </w:rPr>
        <w:t xml:space="preserve">; </w:t>
      </w:r>
      <w:r w:rsidR="00674270" w:rsidRPr="00497785">
        <w:rPr>
          <w:rFonts w:ascii="Book Antiqua" w:hAnsi="Book Antiqua"/>
          <w:bCs/>
        </w:rPr>
        <w:t xml:space="preserve">OMIM: </w:t>
      </w:r>
      <w:r w:rsidR="00CF150D" w:rsidRPr="00497785">
        <w:rPr>
          <w:rFonts w:ascii="Book Antiqua" w:hAnsi="Book Antiqua"/>
          <w:bCs/>
        </w:rPr>
        <w:t>Online Mendelian Inheritance in Man</w:t>
      </w:r>
      <w:r w:rsidR="00674270" w:rsidRPr="00497785">
        <w:rPr>
          <w:rFonts w:ascii="Book Antiqua" w:hAnsi="Book Antiqua"/>
          <w:bCs/>
        </w:rPr>
        <w:t xml:space="preserve">; </w:t>
      </w:r>
      <w:r w:rsidR="00C01343" w:rsidRPr="00497785">
        <w:rPr>
          <w:rFonts w:ascii="Book Antiqua" w:hAnsi="Book Antiqua"/>
          <w:bCs/>
        </w:rPr>
        <w:t xml:space="preserve">ER: </w:t>
      </w:r>
      <w:r w:rsidR="00C01343" w:rsidRPr="00497785">
        <w:rPr>
          <w:rFonts w:ascii="Book Antiqua" w:eastAsia="Book Antiqua" w:hAnsi="Book Antiqua" w:cs="Book Antiqua"/>
          <w:color w:val="000000"/>
        </w:rPr>
        <w:t>Endoplasmic reticulum</w:t>
      </w:r>
      <w:r w:rsidR="00674270" w:rsidRPr="00497785">
        <w:rPr>
          <w:rFonts w:ascii="Book Antiqua" w:eastAsia="Book Antiqua" w:hAnsi="Book Antiqua" w:cs="Book Antiqua"/>
          <w:color w:val="000000"/>
        </w:rPr>
        <w:t xml:space="preserve">; </w:t>
      </w:r>
      <w:r w:rsidR="00674270" w:rsidRPr="00497785">
        <w:rPr>
          <w:rFonts w:ascii="Book Antiqua" w:eastAsia="Calibri" w:hAnsi="Book Antiqua"/>
        </w:rPr>
        <w:t>LRP:</w:t>
      </w:r>
      <w:r w:rsidR="00CF150D" w:rsidRPr="00497785">
        <w:rPr>
          <w:rFonts w:ascii="Book Antiqua" w:eastAsia="Calibri" w:hAnsi="Book Antiqua"/>
        </w:rPr>
        <w:t xml:space="preserve"> </w:t>
      </w:r>
      <w:r w:rsidR="00CF150D" w:rsidRPr="00497785">
        <w:rPr>
          <w:rFonts w:ascii="Book Antiqua" w:eastAsia="Book Antiqua" w:hAnsi="Book Antiqua" w:cs="Book Antiqua"/>
          <w:color w:val="000000"/>
        </w:rPr>
        <w:t>Lipoprotein receptor-related protein</w:t>
      </w:r>
    </w:p>
    <w:sectPr w:rsidR="004D37AD" w:rsidRPr="0049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0A58" w14:textId="77777777" w:rsidR="001D3F1A" w:rsidRDefault="001D3F1A" w:rsidP="004D37AD">
      <w:r>
        <w:separator/>
      </w:r>
    </w:p>
  </w:endnote>
  <w:endnote w:type="continuationSeparator" w:id="0">
    <w:p w14:paraId="74C0E63C" w14:textId="77777777" w:rsidR="001D3F1A" w:rsidRDefault="001D3F1A" w:rsidP="004D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85669"/>
      <w:docPartObj>
        <w:docPartGallery w:val="Page Numbers (Bottom of Page)"/>
        <w:docPartUnique/>
      </w:docPartObj>
    </w:sdtPr>
    <w:sdtContent>
      <w:sdt>
        <w:sdtPr>
          <w:id w:val="-1769616900"/>
          <w:docPartObj>
            <w:docPartGallery w:val="Page Numbers (Top of Page)"/>
            <w:docPartUnique/>
          </w:docPartObj>
        </w:sdtPr>
        <w:sdtContent>
          <w:p w14:paraId="35451ABC" w14:textId="77777777" w:rsidR="00932694" w:rsidRDefault="0093269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6743D">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6743D">
              <w:rPr>
                <w:b/>
                <w:bCs/>
                <w:noProof/>
              </w:rPr>
              <w:t>46</w:t>
            </w:r>
            <w:r>
              <w:rPr>
                <w:b/>
                <w:bCs/>
                <w:sz w:val="24"/>
                <w:szCs w:val="24"/>
              </w:rPr>
              <w:fldChar w:fldCharType="end"/>
            </w:r>
          </w:p>
        </w:sdtContent>
      </w:sdt>
    </w:sdtContent>
  </w:sdt>
  <w:p w14:paraId="371F77FD" w14:textId="77777777" w:rsidR="00932694" w:rsidRDefault="009326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661D" w14:textId="77777777" w:rsidR="001D3F1A" w:rsidRDefault="001D3F1A" w:rsidP="004D37AD">
      <w:r>
        <w:separator/>
      </w:r>
    </w:p>
  </w:footnote>
  <w:footnote w:type="continuationSeparator" w:id="0">
    <w:p w14:paraId="5861E992" w14:textId="77777777" w:rsidR="001D3F1A" w:rsidRDefault="001D3F1A" w:rsidP="004D37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683A"/>
    <w:rsid w:val="00090641"/>
    <w:rsid w:val="0009292E"/>
    <w:rsid w:val="000A0FEE"/>
    <w:rsid w:val="000F40DA"/>
    <w:rsid w:val="00131EB1"/>
    <w:rsid w:val="00152EBE"/>
    <w:rsid w:val="00155081"/>
    <w:rsid w:val="00160960"/>
    <w:rsid w:val="00171BA3"/>
    <w:rsid w:val="00171D36"/>
    <w:rsid w:val="00182581"/>
    <w:rsid w:val="00183CD8"/>
    <w:rsid w:val="001D3F1A"/>
    <w:rsid w:val="00223986"/>
    <w:rsid w:val="002308CD"/>
    <w:rsid w:val="00275B59"/>
    <w:rsid w:val="00296B6B"/>
    <w:rsid w:val="002C4363"/>
    <w:rsid w:val="002D4549"/>
    <w:rsid w:val="002E363F"/>
    <w:rsid w:val="003035B0"/>
    <w:rsid w:val="003162B9"/>
    <w:rsid w:val="00317D21"/>
    <w:rsid w:val="00342A51"/>
    <w:rsid w:val="00352821"/>
    <w:rsid w:val="00353DBC"/>
    <w:rsid w:val="00372729"/>
    <w:rsid w:val="003931A6"/>
    <w:rsid w:val="003967F2"/>
    <w:rsid w:val="003A682B"/>
    <w:rsid w:val="003C3552"/>
    <w:rsid w:val="003D2908"/>
    <w:rsid w:val="003F6D26"/>
    <w:rsid w:val="00412975"/>
    <w:rsid w:val="0046035C"/>
    <w:rsid w:val="00465ACB"/>
    <w:rsid w:val="0046743D"/>
    <w:rsid w:val="00471014"/>
    <w:rsid w:val="00477FD8"/>
    <w:rsid w:val="00497785"/>
    <w:rsid w:val="004D37AD"/>
    <w:rsid w:val="004E1310"/>
    <w:rsid w:val="00500401"/>
    <w:rsid w:val="00533788"/>
    <w:rsid w:val="005416EF"/>
    <w:rsid w:val="0059036C"/>
    <w:rsid w:val="005A74C5"/>
    <w:rsid w:val="005C5B7C"/>
    <w:rsid w:val="005D4631"/>
    <w:rsid w:val="005E6C09"/>
    <w:rsid w:val="006005DE"/>
    <w:rsid w:val="0060146D"/>
    <w:rsid w:val="00631572"/>
    <w:rsid w:val="00674270"/>
    <w:rsid w:val="006F4BC5"/>
    <w:rsid w:val="00703514"/>
    <w:rsid w:val="007145F0"/>
    <w:rsid w:val="00726074"/>
    <w:rsid w:val="00745704"/>
    <w:rsid w:val="00767B4D"/>
    <w:rsid w:val="007843D9"/>
    <w:rsid w:val="007C6D17"/>
    <w:rsid w:val="008826DF"/>
    <w:rsid w:val="008A223C"/>
    <w:rsid w:val="008C2D4E"/>
    <w:rsid w:val="008F3453"/>
    <w:rsid w:val="00910E75"/>
    <w:rsid w:val="00932694"/>
    <w:rsid w:val="00954D4B"/>
    <w:rsid w:val="00985DEA"/>
    <w:rsid w:val="009A68DE"/>
    <w:rsid w:val="009E60BA"/>
    <w:rsid w:val="00A00088"/>
    <w:rsid w:val="00A179CC"/>
    <w:rsid w:val="00A26C15"/>
    <w:rsid w:val="00A77B3E"/>
    <w:rsid w:val="00AA17A9"/>
    <w:rsid w:val="00AC6528"/>
    <w:rsid w:val="00AC6EC7"/>
    <w:rsid w:val="00AF25C5"/>
    <w:rsid w:val="00B364F8"/>
    <w:rsid w:val="00B42090"/>
    <w:rsid w:val="00B85A83"/>
    <w:rsid w:val="00B914A6"/>
    <w:rsid w:val="00BA1BB5"/>
    <w:rsid w:val="00BA26EE"/>
    <w:rsid w:val="00C01343"/>
    <w:rsid w:val="00C12F26"/>
    <w:rsid w:val="00C226A2"/>
    <w:rsid w:val="00C600CA"/>
    <w:rsid w:val="00C62906"/>
    <w:rsid w:val="00C941D1"/>
    <w:rsid w:val="00C96055"/>
    <w:rsid w:val="00CA2A55"/>
    <w:rsid w:val="00CE76CA"/>
    <w:rsid w:val="00CF150D"/>
    <w:rsid w:val="00D6553E"/>
    <w:rsid w:val="00DA0D29"/>
    <w:rsid w:val="00DA34A7"/>
    <w:rsid w:val="00E04D6B"/>
    <w:rsid w:val="00E06741"/>
    <w:rsid w:val="00E51562"/>
    <w:rsid w:val="00E7546A"/>
    <w:rsid w:val="00E76CF8"/>
    <w:rsid w:val="00ED0F2D"/>
    <w:rsid w:val="00F576AA"/>
    <w:rsid w:val="00F77BD8"/>
    <w:rsid w:val="00F7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55B97"/>
  <w15:docId w15:val="{6F0045A9-009C-45C3-B45F-1E931B33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37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37AD"/>
    <w:rPr>
      <w:sz w:val="18"/>
      <w:szCs w:val="18"/>
    </w:rPr>
  </w:style>
  <w:style w:type="paragraph" w:styleId="a5">
    <w:name w:val="footer"/>
    <w:basedOn w:val="a"/>
    <w:link w:val="a6"/>
    <w:uiPriority w:val="99"/>
    <w:unhideWhenUsed/>
    <w:rsid w:val="004D37AD"/>
    <w:pPr>
      <w:tabs>
        <w:tab w:val="center" w:pos="4153"/>
        <w:tab w:val="right" w:pos="8306"/>
      </w:tabs>
      <w:snapToGrid w:val="0"/>
    </w:pPr>
    <w:rPr>
      <w:sz w:val="18"/>
      <w:szCs w:val="18"/>
    </w:rPr>
  </w:style>
  <w:style w:type="character" w:customStyle="1" w:styleId="a6">
    <w:name w:val="页脚 字符"/>
    <w:basedOn w:val="a0"/>
    <w:link w:val="a5"/>
    <w:uiPriority w:val="99"/>
    <w:rsid w:val="004D37AD"/>
    <w:rPr>
      <w:sz w:val="18"/>
      <w:szCs w:val="18"/>
    </w:rPr>
  </w:style>
  <w:style w:type="character" w:styleId="a7">
    <w:name w:val="annotation reference"/>
    <w:basedOn w:val="a0"/>
    <w:semiHidden/>
    <w:unhideWhenUsed/>
    <w:rsid w:val="00412975"/>
    <w:rPr>
      <w:sz w:val="21"/>
      <w:szCs w:val="21"/>
    </w:rPr>
  </w:style>
  <w:style w:type="paragraph" w:styleId="a8">
    <w:name w:val="annotation text"/>
    <w:basedOn w:val="a"/>
    <w:link w:val="a9"/>
    <w:semiHidden/>
    <w:unhideWhenUsed/>
    <w:rsid w:val="00412975"/>
  </w:style>
  <w:style w:type="character" w:customStyle="1" w:styleId="a9">
    <w:name w:val="批注文字 字符"/>
    <w:basedOn w:val="a0"/>
    <w:link w:val="a8"/>
    <w:semiHidden/>
    <w:rsid w:val="00412975"/>
    <w:rPr>
      <w:sz w:val="24"/>
      <w:szCs w:val="24"/>
    </w:rPr>
  </w:style>
  <w:style w:type="paragraph" w:styleId="aa">
    <w:name w:val="annotation subject"/>
    <w:basedOn w:val="a8"/>
    <w:next w:val="a8"/>
    <w:link w:val="ab"/>
    <w:semiHidden/>
    <w:unhideWhenUsed/>
    <w:rsid w:val="00412975"/>
    <w:rPr>
      <w:b/>
      <w:bCs/>
    </w:rPr>
  </w:style>
  <w:style w:type="character" w:customStyle="1" w:styleId="ab">
    <w:name w:val="批注主题 字符"/>
    <w:basedOn w:val="a9"/>
    <w:link w:val="aa"/>
    <w:semiHidden/>
    <w:rsid w:val="00412975"/>
    <w:rPr>
      <w:b/>
      <w:bCs/>
      <w:sz w:val="24"/>
      <w:szCs w:val="24"/>
    </w:rPr>
  </w:style>
  <w:style w:type="paragraph" w:styleId="ac">
    <w:name w:val="Balloon Text"/>
    <w:basedOn w:val="a"/>
    <w:link w:val="ad"/>
    <w:semiHidden/>
    <w:unhideWhenUsed/>
    <w:rsid w:val="00412975"/>
    <w:rPr>
      <w:sz w:val="18"/>
      <w:szCs w:val="18"/>
    </w:rPr>
  </w:style>
  <w:style w:type="character" w:customStyle="1" w:styleId="ad">
    <w:name w:val="批注框文本 字符"/>
    <w:basedOn w:val="a0"/>
    <w:link w:val="ac"/>
    <w:semiHidden/>
    <w:rsid w:val="00412975"/>
    <w:rPr>
      <w:sz w:val="18"/>
      <w:szCs w:val="18"/>
    </w:rPr>
  </w:style>
  <w:style w:type="paragraph" w:styleId="ae">
    <w:name w:val="Revision"/>
    <w:hidden/>
    <w:uiPriority w:val="99"/>
    <w:semiHidden/>
    <w:rsid w:val="002308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5853-0089-496E-B34F-F371AE9F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46</Pages>
  <Words>13108</Words>
  <Characters>74720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Caba</dc:creator>
  <cp:lastModifiedBy>BPG Wang,Jin-Lei</cp:lastModifiedBy>
  <cp:revision>33</cp:revision>
  <dcterms:created xsi:type="dcterms:W3CDTF">2023-03-25T07:09:00Z</dcterms:created>
  <dcterms:modified xsi:type="dcterms:W3CDTF">2023-03-27T11:08:00Z</dcterms:modified>
</cp:coreProperties>
</file>