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9A843"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rPr>
        <w:t xml:space="preserve">Name of Journal: </w:t>
      </w:r>
      <w:r w:rsidRPr="0084562D">
        <w:rPr>
          <w:rFonts w:ascii="Book Antiqua" w:eastAsia="Book Antiqua" w:hAnsi="Book Antiqua" w:cs="Book Antiqua"/>
          <w:i/>
        </w:rPr>
        <w:t>World Journal of Orthopedics</w:t>
      </w:r>
    </w:p>
    <w:p w14:paraId="1358CF42"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rPr>
        <w:t xml:space="preserve">Manuscript NO: </w:t>
      </w:r>
      <w:r w:rsidRPr="0084562D">
        <w:rPr>
          <w:rFonts w:ascii="Book Antiqua" w:eastAsia="Book Antiqua" w:hAnsi="Book Antiqua" w:cs="Book Antiqua"/>
        </w:rPr>
        <w:t>83526</w:t>
      </w:r>
    </w:p>
    <w:p w14:paraId="5113E44D"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rPr>
        <w:t xml:space="preserve">Manuscript Type: </w:t>
      </w:r>
      <w:r w:rsidRPr="0084562D">
        <w:rPr>
          <w:rFonts w:ascii="Book Antiqua" w:eastAsia="Book Antiqua" w:hAnsi="Book Antiqua" w:cs="Book Antiqua"/>
        </w:rPr>
        <w:t>MINIREVIEWS</w:t>
      </w:r>
    </w:p>
    <w:p w14:paraId="032A4933" w14:textId="77777777" w:rsidR="00A77B3E" w:rsidRPr="0084562D" w:rsidRDefault="00A77B3E" w:rsidP="0084562D">
      <w:pPr>
        <w:spacing w:line="360" w:lineRule="auto"/>
        <w:jc w:val="both"/>
        <w:rPr>
          <w:rFonts w:ascii="Book Antiqua" w:hAnsi="Book Antiqua"/>
        </w:rPr>
      </w:pPr>
    </w:p>
    <w:p w14:paraId="0846DA3C"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bCs/>
          <w:color w:val="000000"/>
        </w:rPr>
        <w:t>Role of platelet-rich plasma in the treatment of rotator cuff tendinopathy</w:t>
      </w:r>
    </w:p>
    <w:p w14:paraId="212EE5D3" w14:textId="77777777" w:rsidR="00A77B3E" w:rsidRPr="0084562D" w:rsidRDefault="00A77B3E" w:rsidP="0084562D">
      <w:pPr>
        <w:spacing w:line="360" w:lineRule="auto"/>
        <w:jc w:val="both"/>
        <w:rPr>
          <w:rFonts w:ascii="Book Antiqua" w:hAnsi="Book Antiqua"/>
        </w:rPr>
      </w:pPr>
    </w:p>
    <w:p w14:paraId="1F3398B3" w14:textId="5AEBE816" w:rsidR="00A77B3E" w:rsidRPr="0084562D" w:rsidRDefault="00F00A51" w:rsidP="0084562D">
      <w:pPr>
        <w:spacing w:line="360" w:lineRule="auto"/>
        <w:jc w:val="both"/>
        <w:rPr>
          <w:rFonts w:ascii="Book Antiqua" w:hAnsi="Book Antiqua"/>
        </w:rPr>
      </w:pPr>
      <w:r w:rsidRPr="0084562D">
        <w:rPr>
          <w:rFonts w:ascii="Book Antiqua" w:eastAsia="Book Antiqua" w:hAnsi="Book Antiqua" w:cs="Book Antiqua"/>
        </w:rPr>
        <w:t>Velasquez Garcia A</w:t>
      </w:r>
      <w:r w:rsidRPr="0084562D">
        <w:rPr>
          <w:rFonts w:ascii="Book Antiqua" w:eastAsia="Book Antiqua" w:hAnsi="Book Antiqua" w:cs="Book Antiqua"/>
          <w:color w:val="000000"/>
        </w:rPr>
        <w:t xml:space="preserve"> </w:t>
      </w:r>
      <w:r w:rsidRPr="0084562D">
        <w:rPr>
          <w:rFonts w:ascii="Book Antiqua" w:eastAsia="Book Antiqua" w:hAnsi="Book Antiqua" w:cs="Book Antiqua"/>
          <w:i/>
          <w:iCs/>
          <w:color w:val="000000"/>
        </w:rPr>
        <w:t>et al</w:t>
      </w:r>
      <w:r w:rsidRPr="0084562D">
        <w:rPr>
          <w:rFonts w:ascii="Book Antiqua" w:eastAsia="Book Antiqua" w:hAnsi="Book Antiqua" w:cs="Book Antiqua"/>
          <w:color w:val="000000"/>
        </w:rPr>
        <w:t xml:space="preserve">. PRP for </w:t>
      </w:r>
      <w:bookmarkStart w:id="0" w:name="_Hlk134797316"/>
      <w:r w:rsidRPr="0084562D">
        <w:rPr>
          <w:rFonts w:ascii="Book Antiqua" w:eastAsia="Book Antiqua" w:hAnsi="Book Antiqua" w:cs="Book Antiqua"/>
          <w:color w:val="000000"/>
        </w:rPr>
        <w:t>RC</w:t>
      </w:r>
      <w:bookmarkEnd w:id="0"/>
      <w:r w:rsidRPr="0084562D">
        <w:rPr>
          <w:rFonts w:ascii="Book Antiqua" w:eastAsia="Book Antiqua" w:hAnsi="Book Antiqua" w:cs="Book Antiqua"/>
          <w:color w:val="000000"/>
        </w:rPr>
        <w:t xml:space="preserve"> tendinopathy</w:t>
      </w:r>
    </w:p>
    <w:p w14:paraId="1975D971" w14:textId="77777777" w:rsidR="00A77B3E" w:rsidRPr="0084562D" w:rsidRDefault="00A77B3E" w:rsidP="0084562D">
      <w:pPr>
        <w:spacing w:line="360" w:lineRule="auto"/>
        <w:jc w:val="both"/>
        <w:rPr>
          <w:rFonts w:ascii="Book Antiqua" w:hAnsi="Book Antiqua"/>
        </w:rPr>
      </w:pPr>
    </w:p>
    <w:p w14:paraId="59238E0B" w14:textId="77777777" w:rsidR="00A77B3E" w:rsidRPr="0084562D" w:rsidRDefault="00000000" w:rsidP="0084562D">
      <w:pPr>
        <w:spacing w:line="360" w:lineRule="auto"/>
        <w:jc w:val="both"/>
        <w:rPr>
          <w:rFonts w:ascii="Book Antiqua" w:hAnsi="Book Antiqua"/>
        </w:rPr>
      </w:pPr>
      <w:proofErr w:type="spellStart"/>
      <w:r w:rsidRPr="0084562D">
        <w:rPr>
          <w:rFonts w:ascii="Book Antiqua" w:eastAsia="Book Antiqua" w:hAnsi="Book Antiqua" w:cs="Book Antiqua"/>
          <w:color w:val="000000"/>
        </w:rPr>
        <w:t>Ausberto</w:t>
      </w:r>
      <w:proofErr w:type="spellEnd"/>
      <w:r w:rsidRPr="0084562D">
        <w:rPr>
          <w:rFonts w:ascii="Book Antiqua" w:eastAsia="Book Antiqua" w:hAnsi="Book Antiqua" w:cs="Book Antiqua"/>
          <w:color w:val="000000"/>
        </w:rPr>
        <w:t xml:space="preserve"> Velasquez Garcia, Liborio </w:t>
      </w:r>
      <w:proofErr w:type="spellStart"/>
      <w:r w:rsidRPr="0084562D">
        <w:rPr>
          <w:rFonts w:ascii="Book Antiqua" w:eastAsia="Book Antiqua" w:hAnsi="Book Antiqua" w:cs="Book Antiqua"/>
          <w:color w:val="000000"/>
        </w:rPr>
        <w:t>Ingala</w:t>
      </w:r>
      <w:proofErr w:type="spellEnd"/>
      <w:r w:rsidRPr="0084562D">
        <w:rPr>
          <w:rFonts w:ascii="Book Antiqua" w:eastAsia="Book Antiqua" w:hAnsi="Book Antiqua" w:cs="Book Antiqua"/>
          <w:color w:val="000000"/>
        </w:rPr>
        <w:t xml:space="preserve"> Martini, Andres Franco </w:t>
      </w:r>
      <w:proofErr w:type="spellStart"/>
      <w:r w:rsidRPr="0084562D">
        <w:rPr>
          <w:rFonts w:ascii="Book Antiqua" w:eastAsia="Book Antiqua" w:hAnsi="Book Antiqua" w:cs="Book Antiqua"/>
          <w:color w:val="000000"/>
        </w:rPr>
        <w:t>Abache</w:t>
      </w:r>
      <w:proofErr w:type="spellEnd"/>
      <w:r w:rsidRPr="0084562D">
        <w:rPr>
          <w:rFonts w:ascii="Book Antiqua" w:eastAsia="Book Antiqua" w:hAnsi="Book Antiqua" w:cs="Book Antiqua"/>
          <w:color w:val="000000"/>
        </w:rPr>
        <w:t>, Glen Abdo</w:t>
      </w:r>
    </w:p>
    <w:p w14:paraId="440D10DA" w14:textId="77777777" w:rsidR="00A77B3E" w:rsidRPr="0084562D" w:rsidRDefault="00A77B3E" w:rsidP="0084562D">
      <w:pPr>
        <w:spacing w:line="360" w:lineRule="auto"/>
        <w:jc w:val="both"/>
        <w:rPr>
          <w:rFonts w:ascii="Book Antiqua" w:hAnsi="Book Antiqua"/>
        </w:rPr>
      </w:pPr>
    </w:p>
    <w:p w14:paraId="444C5D0D" w14:textId="77777777" w:rsidR="00A77B3E" w:rsidRPr="0084562D" w:rsidRDefault="00000000" w:rsidP="0084562D">
      <w:pPr>
        <w:spacing w:line="360" w:lineRule="auto"/>
        <w:jc w:val="both"/>
        <w:rPr>
          <w:rFonts w:ascii="Book Antiqua" w:hAnsi="Book Antiqua"/>
        </w:rPr>
      </w:pPr>
      <w:proofErr w:type="spellStart"/>
      <w:r w:rsidRPr="0084562D">
        <w:rPr>
          <w:rFonts w:ascii="Book Antiqua" w:eastAsia="Book Antiqua" w:hAnsi="Book Antiqua" w:cs="Book Antiqua"/>
          <w:b/>
          <w:bCs/>
          <w:color w:val="000000"/>
        </w:rPr>
        <w:t>Ausberto</w:t>
      </w:r>
      <w:proofErr w:type="spellEnd"/>
      <w:r w:rsidRPr="0084562D">
        <w:rPr>
          <w:rFonts w:ascii="Book Antiqua" w:eastAsia="Book Antiqua" w:hAnsi="Book Antiqua" w:cs="Book Antiqua"/>
          <w:b/>
          <w:bCs/>
          <w:color w:val="000000"/>
        </w:rPr>
        <w:t xml:space="preserve"> Velasquez Garcia, </w:t>
      </w:r>
      <w:r w:rsidRPr="0084562D">
        <w:rPr>
          <w:rFonts w:ascii="Book Antiqua" w:eastAsia="Book Antiqua" w:hAnsi="Book Antiqua" w:cs="Book Antiqua"/>
          <w:color w:val="000000"/>
        </w:rPr>
        <w:t xml:space="preserve">Department of Orthopedic Surgery, </w:t>
      </w:r>
      <w:proofErr w:type="spellStart"/>
      <w:r w:rsidRPr="0084562D">
        <w:rPr>
          <w:rFonts w:ascii="Book Antiqua" w:eastAsia="Book Antiqua" w:hAnsi="Book Antiqua" w:cs="Book Antiqua"/>
          <w:color w:val="000000"/>
        </w:rPr>
        <w:t>Clínica</w:t>
      </w:r>
      <w:proofErr w:type="spellEnd"/>
      <w:r w:rsidRPr="0084562D">
        <w:rPr>
          <w:rFonts w:ascii="Book Antiqua" w:eastAsia="Book Antiqua" w:hAnsi="Book Antiqua" w:cs="Book Antiqua"/>
          <w:color w:val="000000"/>
        </w:rPr>
        <w:t xml:space="preserve"> Universidad de </w:t>
      </w:r>
      <w:proofErr w:type="spellStart"/>
      <w:r w:rsidRPr="0084562D">
        <w:rPr>
          <w:rFonts w:ascii="Book Antiqua" w:eastAsia="Book Antiqua" w:hAnsi="Book Antiqua" w:cs="Book Antiqua"/>
          <w:color w:val="000000"/>
        </w:rPr>
        <w:t>los</w:t>
      </w:r>
      <w:proofErr w:type="spellEnd"/>
      <w:r w:rsidRPr="0084562D">
        <w:rPr>
          <w:rFonts w:ascii="Book Antiqua" w:eastAsia="Book Antiqua" w:hAnsi="Book Antiqua" w:cs="Book Antiqua"/>
          <w:color w:val="000000"/>
        </w:rPr>
        <w:t xml:space="preserve"> Andes, Santiago 7620157, Chile</w:t>
      </w:r>
    </w:p>
    <w:p w14:paraId="409A9E1B" w14:textId="77777777" w:rsidR="00A77B3E" w:rsidRPr="0084562D" w:rsidRDefault="00A77B3E" w:rsidP="0084562D">
      <w:pPr>
        <w:spacing w:line="360" w:lineRule="auto"/>
        <w:jc w:val="both"/>
        <w:rPr>
          <w:rFonts w:ascii="Book Antiqua" w:hAnsi="Book Antiqua"/>
        </w:rPr>
      </w:pPr>
    </w:p>
    <w:p w14:paraId="06B0383F"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bCs/>
          <w:color w:val="000000"/>
        </w:rPr>
        <w:t xml:space="preserve">Liborio </w:t>
      </w:r>
      <w:proofErr w:type="spellStart"/>
      <w:r w:rsidRPr="0084562D">
        <w:rPr>
          <w:rFonts w:ascii="Book Antiqua" w:eastAsia="Book Antiqua" w:hAnsi="Book Antiqua" w:cs="Book Antiqua"/>
          <w:b/>
          <w:bCs/>
          <w:color w:val="000000"/>
        </w:rPr>
        <w:t>Ingala</w:t>
      </w:r>
      <w:proofErr w:type="spellEnd"/>
      <w:r w:rsidRPr="0084562D">
        <w:rPr>
          <w:rFonts w:ascii="Book Antiqua" w:eastAsia="Book Antiqua" w:hAnsi="Book Antiqua" w:cs="Book Antiqua"/>
          <w:b/>
          <w:bCs/>
          <w:color w:val="000000"/>
        </w:rPr>
        <w:t xml:space="preserve"> Martini, </w:t>
      </w:r>
      <w:r w:rsidRPr="0084562D">
        <w:rPr>
          <w:rFonts w:ascii="Book Antiqua" w:eastAsia="Book Antiqua" w:hAnsi="Book Antiqua" w:cs="Book Antiqua"/>
          <w:color w:val="000000"/>
        </w:rPr>
        <w:t xml:space="preserve">Department of Orthopedic Surgery, Hospital IVSS Dr. Luis Ortega, </w:t>
      </w:r>
      <w:proofErr w:type="spellStart"/>
      <w:r w:rsidRPr="0084562D">
        <w:rPr>
          <w:rFonts w:ascii="Book Antiqua" w:eastAsia="Book Antiqua" w:hAnsi="Book Antiqua" w:cs="Book Antiqua"/>
          <w:color w:val="000000"/>
        </w:rPr>
        <w:t>Porlamar</w:t>
      </w:r>
      <w:proofErr w:type="spellEnd"/>
      <w:r w:rsidRPr="0084562D">
        <w:rPr>
          <w:rFonts w:ascii="Book Antiqua" w:eastAsia="Book Antiqua" w:hAnsi="Book Antiqua" w:cs="Book Antiqua"/>
          <w:color w:val="000000"/>
        </w:rPr>
        <w:t xml:space="preserve"> 6301, Venezuela</w:t>
      </w:r>
    </w:p>
    <w:p w14:paraId="316A7279" w14:textId="77777777" w:rsidR="00A77B3E" w:rsidRPr="0084562D" w:rsidRDefault="00A77B3E" w:rsidP="0084562D">
      <w:pPr>
        <w:spacing w:line="360" w:lineRule="auto"/>
        <w:jc w:val="both"/>
        <w:rPr>
          <w:rFonts w:ascii="Book Antiqua" w:hAnsi="Book Antiqua"/>
        </w:rPr>
      </w:pPr>
    </w:p>
    <w:p w14:paraId="5BB65E87"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bCs/>
          <w:color w:val="000000"/>
        </w:rPr>
        <w:t xml:space="preserve">Liborio </w:t>
      </w:r>
      <w:proofErr w:type="spellStart"/>
      <w:r w:rsidRPr="0084562D">
        <w:rPr>
          <w:rFonts w:ascii="Book Antiqua" w:eastAsia="Book Antiqua" w:hAnsi="Book Antiqua" w:cs="Book Antiqua"/>
          <w:b/>
          <w:bCs/>
          <w:color w:val="000000"/>
        </w:rPr>
        <w:t>Ingala</w:t>
      </w:r>
      <w:proofErr w:type="spellEnd"/>
      <w:r w:rsidRPr="0084562D">
        <w:rPr>
          <w:rFonts w:ascii="Book Antiqua" w:eastAsia="Book Antiqua" w:hAnsi="Book Antiqua" w:cs="Book Antiqua"/>
          <w:b/>
          <w:bCs/>
          <w:color w:val="000000"/>
        </w:rPr>
        <w:t xml:space="preserve"> Martini, </w:t>
      </w:r>
      <w:r w:rsidRPr="0084562D">
        <w:rPr>
          <w:rFonts w:ascii="Book Antiqua" w:eastAsia="Book Antiqua" w:hAnsi="Book Antiqua" w:cs="Book Antiqua"/>
          <w:color w:val="000000"/>
        </w:rPr>
        <w:t xml:space="preserve">Department of Orthopedic Surgery, Hospital </w:t>
      </w:r>
      <w:proofErr w:type="spellStart"/>
      <w:r w:rsidRPr="0084562D">
        <w:rPr>
          <w:rFonts w:ascii="Book Antiqua" w:eastAsia="Book Antiqua" w:hAnsi="Book Antiqua" w:cs="Book Antiqua"/>
          <w:color w:val="000000"/>
        </w:rPr>
        <w:t>Clinicas</w:t>
      </w:r>
      <w:proofErr w:type="spellEnd"/>
      <w:r w:rsidRPr="0084562D">
        <w:rPr>
          <w:rFonts w:ascii="Book Antiqua" w:eastAsia="Book Antiqua" w:hAnsi="Book Antiqua" w:cs="Book Antiqua"/>
          <w:color w:val="000000"/>
        </w:rPr>
        <w:t xml:space="preserve"> del Este, Los Robles 6301, Venezuela</w:t>
      </w:r>
    </w:p>
    <w:p w14:paraId="7E554153" w14:textId="77777777" w:rsidR="00A77B3E" w:rsidRPr="0084562D" w:rsidRDefault="00A77B3E" w:rsidP="0084562D">
      <w:pPr>
        <w:spacing w:line="360" w:lineRule="auto"/>
        <w:jc w:val="both"/>
        <w:rPr>
          <w:rFonts w:ascii="Book Antiqua" w:hAnsi="Book Antiqua"/>
        </w:rPr>
      </w:pPr>
    </w:p>
    <w:p w14:paraId="27B7F6A7"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bCs/>
          <w:color w:val="000000"/>
        </w:rPr>
        <w:t xml:space="preserve">Andres Franco </w:t>
      </w:r>
      <w:proofErr w:type="spellStart"/>
      <w:r w:rsidRPr="0084562D">
        <w:rPr>
          <w:rFonts w:ascii="Book Antiqua" w:eastAsia="Book Antiqua" w:hAnsi="Book Antiqua" w:cs="Book Antiqua"/>
          <w:b/>
          <w:bCs/>
          <w:color w:val="000000"/>
        </w:rPr>
        <w:t>Abache</w:t>
      </w:r>
      <w:proofErr w:type="spellEnd"/>
      <w:r w:rsidRPr="0084562D">
        <w:rPr>
          <w:rFonts w:ascii="Book Antiqua" w:eastAsia="Book Antiqua" w:hAnsi="Book Antiqua" w:cs="Book Antiqua"/>
          <w:b/>
          <w:bCs/>
          <w:color w:val="000000"/>
        </w:rPr>
        <w:t xml:space="preserve">, </w:t>
      </w:r>
      <w:r w:rsidRPr="0084562D">
        <w:rPr>
          <w:rFonts w:ascii="Book Antiqua" w:eastAsia="Book Antiqua" w:hAnsi="Book Antiqua" w:cs="Book Antiqua"/>
          <w:color w:val="000000"/>
        </w:rPr>
        <w:t xml:space="preserve">Department of Orthopedic Surgery, Hospital de </w:t>
      </w:r>
      <w:proofErr w:type="spellStart"/>
      <w:r w:rsidRPr="0084562D">
        <w:rPr>
          <w:rFonts w:ascii="Book Antiqua" w:eastAsia="Book Antiqua" w:hAnsi="Book Antiqua" w:cs="Book Antiqua"/>
          <w:color w:val="000000"/>
        </w:rPr>
        <w:t>Especialidades</w:t>
      </w:r>
      <w:proofErr w:type="spellEnd"/>
      <w:r w:rsidRPr="0084562D">
        <w:rPr>
          <w:rFonts w:ascii="Book Antiqua" w:eastAsia="Book Antiqua" w:hAnsi="Book Antiqua" w:cs="Book Antiqua"/>
          <w:color w:val="000000"/>
        </w:rPr>
        <w:t xml:space="preserve"> Guayaquil MSP, Guayaquil 090101, Ecuador</w:t>
      </w:r>
    </w:p>
    <w:p w14:paraId="577E34EA" w14:textId="77777777" w:rsidR="00A77B3E" w:rsidRPr="0084562D" w:rsidRDefault="00A77B3E" w:rsidP="0084562D">
      <w:pPr>
        <w:spacing w:line="360" w:lineRule="auto"/>
        <w:jc w:val="both"/>
        <w:rPr>
          <w:rFonts w:ascii="Book Antiqua" w:hAnsi="Book Antiqua"/>
        </w:rPr>
      </w:pPr>
    </w:p>
    <w:p w14:paraId="1FC0E374" w14:textId="6DF7A28C"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bCs/>
          <w:color w:val="000000"/>
        </w:rPr>
        <w:t xml:space="preserve">Glen Abdo, </w:t>
      </w:r>
      <w:r w:rsidRPr="0084562D">
        <w:rPr>
          <w:rFonts w:ascii="Book Antiqua" w:eastAsia="Book Antiqua" w:hAnsi="Book Antiqua" w:cs="Book Antiqua"/>
          <w:color w:val="000000"/>
        </w:rPr>
        <w:t>Department of Graduate Medical Education, Internal Medicine Residence Program, New York Medical College at St. Mary</w:t>
      </w:r>
      <w:r w:rsidR="00F00A51" w:rsidRPr="0084562D">
        <w:rPr>
          <w:rFonts w:ascii="Book Antiqua" w:eastAsia="Book Antiqua" w:hAnsi="Book Antiqua" w:cs="Book Antiqua"/>
          <w:color w:val="000000"/>
        </w:rPr>
        <w:t>’</w:t>
      </w:r>
      <w:r w:rsidRPr="0084562D">
        <w:rPr>
          <w:rFonts w:ascii="Book Antiqua" w:eastAsia="Book Antiqua" w:hAnsi="Book Antiqua" w:cs="Book Antiqua"/>
          <w:color w:val="000000"/>
        </w:rPr>
        <w:t>s and St. Clare</w:t>
      </w:r>
      <w:r w:rsidR="00F00A51" w:rsidRPr="0084562D">
        <w:rPr>
          <w:rFonts w:ascii="Book Antiqua" w:eastAsia="Book Antiqua" w:hAnsi="Book Antiqua" w:cs="Book Antiqua"/>
          <w:color w:val="000000"/>
        </w:rPr>
        <w:t>’</w:t>
      </w:r>
      <w:r w:rsidRPr="0084562D">
        <w:rPr>
          <w:rFonts w:ascii="Book Antiqua" w:eastAsia="Book Antiqua" w:hAnsi="Book Antiqua" w:cs="Book Antiqua"/>
          <w:color w:val="000000"/>
        </w:rPr>
        <w:t>s, Passaic, NJ 07055, United States</w:t>
      </w:r>
    </w:p>
    <w:p w14:paraId="45E2A8F0" w14:textId="77777777" w:rsidR="00A77B3E" w:rsidRPr="0084562D" w:rsidRDefault="00A77B3E" w:rsidP="0084562D">
      <w:pPr>
        <w:spacing w:line="360" w:lineRule="auto"/>
        <w:jc w:val="both"/>
        <w:rPr>
          <w:rFonts w:ascii="Book Antiqua" w:hAnsi="Book Antiqua"/>
        </w:rPr>
      </w:pPr>
    </w:p>
    <w:p w14:paraId="2377EA30"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bCs/>
          <w:color w:val="000000"/>
        </w:rPr>
        <w:t xml:space="preserve">Author contributions: </w:t>
      </w:r>
      <w:r w:rsidRPr="0084562D">
        <w:rPr>
          <w:rFonts w:ascii="Book Antiqua" w:eastAsia="Book Antiqua" w:hAnsi="Book Antiqua" w:cs="Book Antiqua"/>
          <w:color w:val="000000"/>
        </w:rPr>
        <w:t xml:space="preserve">Velasquez Garcia A conducted the literature review and drafted the manuscript; </w:t>
      </w:r>
      <w:proofErr w:type="spellStart"/>
      <w:r w:rsidRPr="0084562D">
        <w:rPr>
          <w:rFonts w:ascii="Book Antiqua" w:eastAsia="Book Antiqua" w:hAnsi="Book Antiqua" w:cs="Book Antiqua"/>
          <w:color w:val="000000"/>
        </w:rPr>
        <w:t>Ingala</w:t>
      </w:r>
      <w:proofErr w:type="spellEnd"/>
      <w:r w:rsidRPr="0084562D">
        <w:rPr>
          <w:rFonts w:ascii="Book Antiqua" w:eastAsia="Book Antiqua" w:hAnsi="Book Antiqua" w:cs="Book Antiqua"/>
          <w:color w:val="000000"/>
        </w:rPr>
        <w:t xml:space="preserve"> Martini L and Franco </w:t>
      </w:r>
      <w:proofErr w:type="spellStart"/>
      <w:r w:rsidRPr="0084562D">
        <w:rPr>
          <w:rFonts w:ascii="Book Antiqua" w:eastAsia="Book Antiqua" w:hAnsi="Book Antiqua" w:cs="Book Antiqua"/>
          <w:color w:val="000000"/>
        </w:rPr>
        <w:t>Abache</w:t>
      </w:r>
      <w:proofErr w:type="spellEnd"/>
      <w:r w:rsidRPr="0084562D">
        <w:rPr>
          <w:rFonts w:ascii="Book Antiqua" w:eastAsia="Book Antiqua" w:hAnsi="Book Antiqua" w:cs="Book Antiqua"/>
          <w:color w:val="000000"/>
        </w:rPr>
        <w:t xml:space="preserve"> A contributed equally to this work, designed the research study and provided critical feedback on the manuscript and </w:t>
      </w:r>
      <w:r w:rsidRPr="0084562D">
        <w:rPr>
          <w:rFonts w:ascii="Book Antiqua" w:eastAsia="Book Antiqua" w:hAnsi="Book Antiqua" w:cs="Book Antiqua"/>
          <w:color w:val="000000"/>
        </w:rPr>
        <w:lastRenderedPageBreak/>
        <w:t>contributed to the interpretation of the literature; Abdo G provided critical feedback on the manuscript and assisted with editing and formatting of the final version; and all authors have read and approved the final manuscript.</w:t>
      </w:r>
    </w:p>
    <w:p w14:paraId="4A5FF599" w14:textId="77777777" w:rsidR="00A77B3E" w:rsidRPr="0084562D" w:rsidRDefault="00A77B3E" w:rsidP="0084562D">
      <w:pPr>
        <w:spacing w:line="360" w:lineRule="auto"/>
        <w:jc w:val="both"/>
        <w:rPr>
          <w:rFonts w:ascii="Book Antiqua" w:hAnsi="Book Antiqua"/>
        </w:rPr>
      </w:pPr>
    </w:p>
    <w:p w14:paraId="5E5DD755" w14:textId="5023BB83"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bCs/>
          <w:color w:val="000000"/>
        </w:rPr>
        <w:t xml:space="preserve">Corresponding author: </w:t>
      </w:r>
      <w:proofErr w:type="spellStart"/>
      <w:r w:rsidRPr="0084562D">
        <w:rPr>
          <w:rFonts w:ascii="Book Antiqua" w:eastAsia="Book Antiqua" w:hAnsi="Book Antiqua" w:cs="Book Antiqua"/>
          <w:b/>
          <w:bCs/>
          <w:color w:val="000000"/>
        </w:rPr>
        <w:t>Ausberto</w:t>
      </w:r>
      <w:proofErr w:type="spellEnd"/>
      <w:r w:rsidRPr="0084562D">
        <w:rPr>
          <w:rFonts w:ascii="Book Antiqua" w:eastAsia="Book Antiqua" w:hAnsi="Book Antiqua" w:cs="Book Antiqua"/>
          <w:b/>
          <w:bCs/>
          <w:color w:val="000000"/>
        </w:rPr>
        <w:t xml:space="preserve"> Velasquez Garcia, MD, Surgeon, </w:t>
      </w:r>
      <w:r w:rsidRPr="0084562D">
        <w:rPr>
          <w:rFonts w:ascii="Book Antiqua" w:eastAsia="Book Antiqua" w:hAnsi="Book Antiqua" w:cs="Book Antiqua"/>
          <w:color w:val="000000"/>
        </w:rPr>
        <w:t xml:space="preserve">Department of Orthopedic Surgery, </w:t>
      </w:r>
      <w:proofErr w:type="spellStart"/>
      <w:r w:rsidRPr="0084562D">
        <w:rPr>
          <w:rFonts w:ascii="Book Antiqua" w:eastAsia="Book Antiqua" w:hAnsi="Book Antiqua" w:cs="Book Antiqua"/>
          <w:color w:val="000000"/>
        </w:rPr>
        <w:t>Clínica</w:t>
      </w:r>
      <w:proofErr w:type="spellEnd"/>
      <w:r w:rsidRPr="0084562D">
        <w:rPr>
          <w:rFonts w:ascii="Book Antiqua" w:eastAsia="Book Antiqua" w:hAnsi="Book Antiqua" w:cs="Book Antiqua"/>
          <w:color w:val="000000"/>
        </w:rPr>
        <w:t xml:space="preserve"> Universidad de </w:t>
      </w:r>
      <w:proofErr w:type="spellStart"/>
      <w:r w:rsidRPr="0084562D">
        <w:rPr>
          <w:rFonts w:ascii="Book Antiqua" w:eastAsia="Book Antiqua" w:hAnsi="Book Antiqua" w:cs="Book Antiqua"/>
          <w:color w:val="000000"/>
        </w:rPr>
        <w:t>los</w:t>
      </w:r>
      <w:proofErr w:type="spellEnd"/>
      <w:r w:rsidRPr="0084562D">
        <w:rPr>
          <w:rFonts w:ascii="Book Antiqua" w:eastAsia="Book Antiqua" w:hAnsi="Book Antiqua" w:cs="Book Antiqua"/>
          <w:color w:val="000000"/>
        </w:rPr>
        <w:t xml:space="preserve"> Andes, Av. Plaza 2501, Las Condes, Santiago 7620157, Chile. ausbertovelasquez@hotmail.com</w:t>
      </w:r>
    </w:p>
    <w:p w14:paraId="511AAF2B" w14:textId="77777777" w:rsidR="00A77B3E" w:rsidRPr="0084562D" w:rsidRDefault="00A77B3E" w:rsidP="0084562D">
      <w:pPr>
        <w:spacing w:line="360" w:lineRule="auto"/>
        <w:jc w:val="both"/>
        <w:rPr>
          <w:rFonts w:ascii="Book Antiqua" w:hAnsi="Book Antiqua"/>
        </w:rPr>
      </w:pPr>
    </w:p>
    <w:p w14:paraId="07BEF5EB"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bCs/>
        </w:rPr>
        <w:t xml:space="preserve">Received: </w:t>
      </w:r>
      <w:r w:rsidRPr="0084562D">
        <w:rPr>
          <w:rFonts w:ascii="Book Antiqua" w:eastAsia="Book Antiqua" w:hAnsi="Book Antiqua" w:cs="Book Antiqua"/>
        </w:rPr>
        <w:t>January 31, 2023</w:t>
      </w:r>
    </w:p>
    <w:p w14:paraId="43ECDE0F"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bCs/>
        </w:rPr>
        <w:t xml:space="preserve">Revised: </w:t>
      </w:r>
      <w:r w:rsidRPr="0084562D">
        <w:rPr>
          <w:rFonts w:ascii="Book Antiqua" w:eastAsia="Book Antiqua" w:hAnsi="Book Antiqua" w:cs="Book Antiqua"/>
        </w:rPr>
        <w:t>April 11, 2023</w:t>
      </w:r>
    </w:p>
    <w:p w14:paraId="710FCD4C" w14:textId="36262425"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bCs/>
        </w:rPr>
        <w:t xml:space="preserve">Accepted: </w:t>
      </w:r>
      <w:ins w:id="1" w:author="BPG Wang,Jin-Lei" w:date="2023-05-15T17:25:00Z">
        <w:r w:rsidR="00C5433F" w:rsidRPr="00C5433F">
          <w:rPr>
            <w:rFonts w:ascii="Book Antiqua" w:eastAsia="Book Antiqua" w:hAnsi="Book Antiqua" w:cs="Book Antiqua"/>
          </w:rPr>
          <w:t>May 15, 2023</w:t>
        </w:r>
      </w:ins>
    </w:p>
    <w:p w14:paraId="0643D360"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bCs/>
        </w:rPr>
        <w:t xml:space="preserve">Published online: </w:t>
      </w:r>
    </w:p>
    <w:p w14:paraId="7310B99A" w14:textId="77777777" w:rsidR="00A77B3E" w:rsidRPr="0084562D" w:rsidRDefault="00A77B3E" w:rsidP="0084562D">
      <w:pPr>
        <w:spacing w:line="360" w:lineRule="auto"/>
        <w:jc w:val="both"/>
        <w:rPr>
          <w:rFonts w:ascii="Book Antiqua" w:hAnsi="Book Antiqua"/>
        </w:rPr>
        <w:sectPr w:rsidR="00A77B3E" w:rsidRPr="0084562D">
          <w:footerReference w:type="default" r:id="rId6"/>
          <w:pgSz w:w="12240" w:h="15840"/>
          <w:pgMar w:top="1440" w:right="1440" w:bottom="1440" w:left="1440" w:header="720" w:footer="720" w:gutter="0"/>
          <w:cols w:space="720"/>
          <w:docGrid w:linePitch="360"/>
        </w:sectPr>
      </w:pPr>
    </w:p>
    <w:p w14:paraId="63AD3DD5"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color w:val="000000"/>
        </w:rPr>
        <w:lastRenderedPageBreak/>
        <w:t>Abstract</w:t>
      </w:r>
    </w:p>
    <w:p w14:paraId="0829FC02" w14:textId="2B970A49"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color w:val="000000"/>
        </w:rPr>
        <w:t>Shoulder pain is a common musculoskeletal complaint, and rotator cuff</w:t>
      </w:r>
      <w:r w:rsidR="00F00A51" w:rsidRPr="0084562D">
        <w:rPr>
          <w:rFonts w:ascii="Book Antiqua" w:eastAsia="Book Antiqua" w:hAnsi="Book Antiqua" w:cs="Book Antiqua"/>
          <w:color w:val="000000"/>
        </w:rPr>
        <w:t xml:space="preserve"> (RC)</w:t>
      </w:r>
      <w:r w:rsidRPr="0084562D">
        <w:rPr>
          <w:rFonts w:ascii="Book Antiqua" w:eastAsia="Book Antiqua" w:hAnsi="Book Antiqua" w:cs="Book Antiqua"/>
          <w:color w:val="000000"/>
        </w:rPr>
        <w:t xml:space="preserve"> pathologies are one of the main causes. The </w:t>
      </w:r>
      <w:r w:rsidR="00F00A51" w:rsidRPr="0084562D">
        <w:rPr>
          <w:rFonts w:ascii="Book Antiqua" w:eastAsia="Book Antiqua" w:hAnsi="Book Antiqua" w:cs="Book Antiqua"/>
          <w:color w:val="000000"/>
        </w:rPr>
        <w:t>RC</w:t>
      </w:r>
      <w:r w:rsidRPr="0084562D">
        <w:rPr>
          <w:rFonts w:ascii="Book Antiqua" w:eastAsia="Book Antiqua" w:hAnsi="Book Antiqua" w:cs="Book Antiqua"/>
          <w:color w:val="000000"/>
        </w:rPr>
        <w:t xml:space="preserve"> undergoes various tendinopathic and avascular changes during the aging process. Other degenerative changes affecting its healing potential make it an appealing target for biological agents. Platelet-rich plasma</w:t>
      </w:r>
      <w:r w:rsidR="00F00A51" w:rsidRPr="0084562D">
        <w:rPr>
          <w:rFonts w:ascii="Book Antiqua" w:eastAsia="Book Antiqua" w:hAnsi="Book Antiqua" w:cs="Book Antiqua"/>
          <w:color w:val="000000"/>
        </w:rPr>
        <w:t xml:space="preserve"> (</w:t>
      </w:r>
      <w:bookmarkStart w:id="2" w:name="_Hlk134797247"/>
      <w:r w:rsidR="00F00A51" w:rsidRPr="0084562D">
        <w:rPr>
          <w:rFonts w:ascii="Book Antiqua" w:eastAsia="Book Antiqua" w:hAnsi="Book Antiqua" w:cs="Book Antiqua"/>
          <w:color w:val="000000"/>
        </w:rPr>
        <w:t>PRP</w:t>
      </w:r>
      <w:bookmarkEnd w:id="2"/>
      <w:r w:rsidR="00F00A51" w:rsidRPr="0084562D">
        <w:rPr>
          <w:rFonts w:ascii="Book Antiqua" w:eastAsia="Book Antiqua" w:hAnsi="Book Antiqua" w:cs="Book Antiqua"/>
          <w:color w:val="000000"/>
        </w:rPr>
        <w:t>)</w:t>
      </w:r>
      <w:r w:rsidRPr="0084562D">
        <w:rPr>
          <w:rFonts w:ascii="Book Antiqua" w:eastAsia="Book Antiqua" w:hAnsi="Book Antiqua" w:cs="Book Antiqua"/>
          <w:color w:val="000000"/>
        </w:rPr>
        <w:t xml:space="preserve"> has demonstrated the potential to deliver a high concentration of several growth factors and anti-inflammatory mediators, and its clinical use is mainly supported by experiments that demonstrated its positive effect on muscle, ligaments, and tendinous cells. This review aimed to specify the role of </w:t>
      </w:r>
      <w:r w:rsidR="00F00A51" w:rsidRPr="0084562D">
        <w:rPr>
          <w:rFonts w:ascii="Book Antiqua" w:eastAsia="Book Antiqua" w:hAnsi="Book Antiqua" w:cs="Book Antiqua"/>
          <w:color w:val="000000"/>
        </w:rPr>
        <w:t>PRP</w:t>
      </w:r>
      <w:r w:rsidRPr="0084562D">
        <w:rPr>
          <w:rFonts w:ascii="Book Antiqua" w:eastAsia="Book Antiqua" w:hAnsi="Book Antiqua" w:cs="Book Antiqua"/>
          <w:color w:val="000000"/>
        </w:rPr>
        <w:t xml:space="preserve"> and its future applications in </w:t>
      </w:r>
      <w:r w:rsidR="00F00A51" w:rsidRPr="0084562D">
        <w:rPr>
          <w:rFonts w:ascii="Book Antiqua" w:eastAsia="Book Antiqua" w:hAnsi="Book Antiqua" w:cs="Book Antiqua"/>
          <w:color w:val="000000"/>
        </w:rPr>
        <w:t>RC</w:t>
      </w:r>
      <w:r w:rsidRPr="0084562D">
        <w:rPr>
          <w:rFonts w:ascii="Book Antiqua" w:eastAsia="Book Antiqua" w:hAnsi="Book Antiqua" w:cs="Book Antiqua"/>
          <w:color w:val="000000"/>
        </w:rPr>
        <w:t xml:space="preserve"> tendinopathies based on the current clinical evidence. Due to the different characteristics and conflicting outcomes, clinicians should use </w:t>
      </w:r>
      <w:r w:rsidR="00F00A51" w:rsidRPr="0084562D">
        <w:rPr>
          <w:rFonts w:ascii="Book Antiqua" w:eastAsia="Book Antiqua" w:hAnsi="Book Antiqua" w:cs="Book Antiqua"/>
          <w:color w:val="000000"/>
        </w:rPr>
        <w:t>PRP</w:t>
      </w:r>
      <w:r w:rsidRPr="0084562D">
        <w:rPr>
          <w:rFonts w:ascii="Book Antiqua" w:eastAsia="Book Antiqua" w:hAnsi="Book Antiqua" w:cs="Book Antiqua"/>
          <w:color w:val="000000"/>
        </w:rPr>
        <w:t xml:space="preserve"> with moderate expectations until more consistent evidence is available. However, it is reasonable to consider </w:t>
      </w:r>
      <w:r w:rsidR="00F00A51" w:rsidRPr="0084562D">
        <w:rPr>
          <w:rFonts w:ascii="Book Antiqua" w:eastAsia="Book Antiqua" w:hAnsi="Book Antiqua" w:cs="Book Antiqua"/>
          <w:color w:val="000000"/>
        </w:rPr>
        <w:t>PRP</w:t>
      </w:r>
      <w:r w:rsidRPr="0084562D">
        <w:rPr>
          <w:rFonts w:ascii="Book Antiqua" w:eastAsia="Book Antiqua" w:hAnsi="Book Antiqua" w:cs="Book Antiqua"/>
          <w:color w:val="000000"/>
        </w:rPr>
        <w:t xml:space="preserve"> in patients with contraindications to corticosteroid injections or those with risk factors for inadequate healing. Its autologous origin makes it a safe treatment, and its characteristics make it a promising option for treating </w:t>
      </w:r>
      <w:r w:rsidR="00F00A51" w:rsidRPr="0084562D">
        <w:rPr>
          <w:rFonts w:ascii="Book Antiqua" w:eastAsia="Book Antiqua" w:hAnsi="Book Antiqua" w:cs="Book Antiqua"/>
          <w:color w:val="000000"/>
        </w:rPr>
        <w:t>RC</w:t>
      </w:r>
      <w:r w:rsidRPr="0084562D">
        <w:rPr>
          <w:rFonts w:ascii="Book Antiqua" w:eastAsia="Book Antiqua" w:hAnsi="Book Antiqua" w:cs="Book Antiqua"/>
          <w:color w:val="000000"/>
        </w:rPr>
        <w:t xml:space="preserve"> tendinopathy, but the efficacy has yet to be established.</w:t>
      </w:r>
    </w:p>
    <w:p w14:paraId="4DB59438" w14:textId="77777777" w:rsidR="00A77B3E" w:rsidRPr="0084562D" w:rsidRDefault="00A77B3E" w:rsidP="0084562D">
      <w:pPr>
        <w:spacing w:line="360" w:lineRule="auto"/>
        <w:jc w:val="both"/>
        <w:rPr>
          <w:rFonts w:ascii="Book Antiqua" w:hAnsi="Book Antiqua"/>
        </w:rPr>
      </w:pPr>
    </w:p>
    <w:p w14:paraId="4A040AB9"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bCs/>
        </w:rPr>
        <w:t xml:space="preserve">Key Words: </w:t>
      </w:r>
      <w:r w:rsidRPr="0084562D">
        <w:rPr>
          <w:rFonts w:ascii="Book Antiqua" w:eastAsia="Book Antiqua" w:hAnsi="Book Antiqua" w:cs="Book Antiqua"/>
        </w:rPr>
        <w:t>Rotator cuff; Tendinopathy; Platelet-rich plasma; Shoulder pain; Nonoperative treatment; Injectables</w:t>
      </w:r>
    </w:p>
    <w:p w14:paraId="181C4801" w14:textId="77777777" w:rsidR="00A77B3E" w:rsidRPr="0084562D" w:rsidRDefault="00A77B3E" w:rsidP="0084562D">
      <w:pPr>
        <w:spacing w:line="360" w:lineRule="auto"/>
        <w:jc w:val="both"/>
        <w:rPr>
          <w:rFonts w:ascii="Book Antiqua" w:hAnsi="Book Antiqua"/>
        </w:rPr>
      </w:pPr>
    </w:p>
    <w:p w14:paraId="10031E51"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rPr>
        <w:t xml:space="preserve">Velasquez Garcia A, </w:t>
      </w:r>
      <w:proofErr w:type="spellStart"/>
      <w:r w:rsidRPr="0084562D">
        <w:rPr>
          <w:rFonts w:ascii="Book Antiqua" w:eastAsia="Book Antiqua" w:hAnsi="Book Antiqua" w:cs="Book Antiqua"/>
        </w:rPr>
        <w:t>Ingala</w:t>
      </w:r>
      <w:proofErr w:type="spellEnd"/>
      <w:r w:rsidRPr="0084562D">
        <w:rPr>
          <w:rFonts w:ascii="Book Antiqua" w:eastAsia="Book Antiqua" w:hAnsi="Book Antiqua" w:cs="Book Antiqua"/>
        </w:rPr>
        <w:t xml:space="preserve"> Martini L, Franco </w:t>
      </w:r>
      <w:proofErr w:type="spellStart"/>
      <w:r w:rsidRPr="0084562D">
        <w:rPr>
          <w:rFonts w:ascii="Book Antiqua" w:eastAsia="Book Antiqua" w:hAnsi="Book Antiqua" w:cs="Book Antiqua"/>
        </w:rPr>
        <w:t>Abache</w:t>
      </w:r>
      <w:proofErr w:type="spellEnd"/>
      <w:r w:rsidRPr="0084562D">
        <w:rPr>
          <w:rFonts w:ascii="Book Antiqua" w:eastAsia="Book Antiqua" w:hAnsi="Book Antiqua" w:cs="Book Antiqua"/>
        </w:rPr>
        <w:t xml:space="preserve"> A, Abdo G. Role of platelet-rich plasma in the treatment of rotator cuff tendinopathy. </w:t>
      </w:r>
      <w:r w:rsidRPr="0084562D">
        <w:rPr>
          <w:rFonts w:ascii="Book Antiqua" w:eastAsia="Book Antiqua" w:hAnsi="Book Antiqua" w:cs="Book Antiqua"/>
          <w:i/>
          <w:iCs/>
        </w:rPr>
        <w:t xml:space="preserve">World J </w:t>
      </w:r>
      <w:proofErr w:type="spellStart"/>
      <w:r w:rsidRPr="0084562D">
        <w:rPr>
          <w:rFonts w:ascii="Book Antiqua" w:eastAsia="Book Antiqua" w:hAnsi="Book Antiqua" w:cs="Book Antiqua"/>
          <w:i/>
          <w:iCs/>
        </w:rPr>
        <w:t>Orthop</w:t>
      </w:r>
      <w:proofErr w:type="spellEnd"/>
      <w:r w:rsidRPr="0084562D">
        <w:rPr>
          <w:rFonts w:ascii="Book Antiqua" w:eastAsia="Book Antiqua" w:hAnsi="Book Antiqua" w:cs="Book Antiqua"/>
        </w:rPr>
        <w:t xml:space="preserve"> 2023; In press</w:t>
      </w:r>
    </w:p>
    <w:p w14:paraId="62AEB5A2" w14:textId="77777777" w:rsidR="00A77B3E" w:rsidRPr="0084562D" w:rsidRDefault="00A77B3E" w:rsidP="0084562D">
      <w:pPr>
        <w:spacing w:line="360" w:lineRule="auto"/>
        <w:jc w:val="both"/>
        <w:rPr>
          <w:rFonts w:ascii="Book Antiqua" w:hAnsi="Book Antiqua"/>
        </w:rPr>
      </w:pPr>
    </w:p>
    <w:p w14:paraId="637AE822"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bCs/>
        </w:rPr>
        <w:t xml:space="preserve">Core Tip: </w:t>
      </w:r>
      <w:r w:rsidRPr="0084562D">
        <w:rPr>
          <w:rFonts w:ascii="Book Antiqua" w:eastAsia="Book Antiqua" w:hAnsi="Book Antiqua" w:cs="Book Antiqua"/>
        </w:rPr>
        <w:t>Platelet-rich plasma may be a promising treatment option for rotator cuff tendinopathy, but more consistent evidence is needed to establish its effectiveness. Therefore, clinicians should approach its use with moderate expectations and consider it a potential treatment option for patients who cannot receive corticosteroid injections or have risk factors for poor healing.</w:t>
      </w:r>
    </w:p>
    <w:p w14:paraId="7D2849D9" w14:textId="77777777" w:rsidR="00A77B3E" w:rsidRPr="0084562D" w:rsidRDefault="00A77B3E" w:rsidP="0084562D">
      <w:pPr>
        <w:spacing w:line="360" w:lineRule="auto"/>
        <w:jc w:val="both"/>
        <w:rPr>
          <w:rFonts w:ascii="Book Antiqua" w:hAnsi="Book Antiqua"/>
        </w:rPr>
      </w:pPr>
    </w:p>
    <w:p w14:paraId="0DA60072"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caps/>
          <w:color w:val="000000"/>
          <w:u w:val="single"/>
        </w:rPr>
        <w:lastRenderedPageBreak/>
        <w:t>INTRODUCTION</w:t>
      </w:r>
    </w:p>
    <w:p w14:paraId="346BDD92" w14:textId="180357E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color w:val="000000"/>
        </w:rPr>
        <w:t xml:space="preserve">Shoulder pain and disability are common musculoskeletal complaints caused mainly by rotator cuff (RC) </w:t>
      </w:r>
      <w:proofErr w:type="gramStart"/>
      <w:r w:rsidRPr="0084562D">
        <w:rPr>
          <w:rFonts w:ascii="Book Antiqua" w:eastAsia="Book Antiqua" w:hAnsi="Book Antiqua" w:cs="Book Antiqua"/>
          <w:color w:val="000000"/>
        </w:rPr>
        <w:t>lesions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1]</w:t>
      </w:r>
      <w:r w:rsidRPr="0084562D">
        <w:rPr>
          <w:rFonts w:ascii="Book Antiqua" w:eastAsia="Book Antiqua" w:hAnsi="Book Antiqua" w:cs="Book Antiqua"/>
          <w:color w:val="000000"/>
        </w:rPr>
        <w:t xml:space="preserve">. Aging can promote the development of many tendinopathic and avascular changes in RC, altering its intrinsic healing capacity and increasing failure rates after surgical or non-surgical </w:t>
      </w:r>
      <w:proofErr w:type="gramStart"/>
      <w:r w:rsidRPr="0084562D">
        <w:rPr>
          <w:rFonts w:ascii="Book Antiqua" w:eastAsia="Book Antiqua" w:hAnsi="Book Antiqua" w:cs="Book Antiqua"/>
          <w:color w:val="000000"/>
        </w:rPr>
        <w:t>treatment</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2]</w:t>
      </w:r>
      <w:r w:rsidRPr="0084562D">
        <w:rPr>
          <w:rFonts w:ascii="Book Antiqua" w:eastAsia="Book Antiqua" w:hAnsi="Book Antiqua" w:cs="Book Antiqua"/>
          <w:color w:val="000000"/>
        </w:rPr>
        <w:t xml:space="preserve">. RC lesions include a wide range of pathological states, beginning with acute tendinitis and progressing to tendinosis, degeneration, partial-thickness, and full-thickness </w:t>
      </w:r>
      <w:proofErr w:type="gramStart"/>
      <w:r w:rsidRPr="0084562D">
        <w:rPr>
          <w:rFonts w:ascii="Book Antiqua" w:eastAsia="Book Antiqua" w:hAnsi="Book Antiqua" w:cs="Book Antiqua"/>
          <w:color w:val="000000"/>
        </w:rPr>
        <w:t>tears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2,3]</w:t>
      </w:r>
      <w:r w:rsidRPr="0084562D">
        <w:rPr>
          <w:rFonts w:ascii="Book Antiqua" w:eastAsia="Book Antiqua" w:hAnsi="Book Antiqua" w:cs="Book Antiqua"/>
          <w:color w:val="000000"/>
        </w:rPr>
        <w:t xml:space="preserve">. Full-thickness RC tears represent the end stage of RC pathology and have an incidence of approximately 20% in adults. The prevalence of these tears increases to over 50% after the age of 60 </w:t>
      </w:r>
      <w:proofErr w:type="gramStart"/>
      <w:r w:rsidRPr="0084562D">
        <w:rPr>
          <w:rFonts w:ascii="Book Antiqua" w:eastAsia="Book Antiqua" w:hAnsi="Book Antiqua" w:cs="Book Antiqua"/>
          <w:color w:val="000000"/>
        </w:rPr>
        <w:t>years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4</w:t>
      </w:r>
      <w:r w:rsidR="00F00A51" w:rsidRPr="0084562D">
        <w:rPr>
          <w:rFonts w:ascii="Book Antiqua" w:eastAsia="Book Antiqua" w:hAnsi="Book Antiqua" w:cs="Book Antiqua"/>
          <w:color w:val="000000"/>
          <w:vertAlign w:val="superscript"/>
        </w:rPr>
        <w:t>-</w:t>
      </w:r>
      <w:r w:rsidRPr="0084562D">
        <w:rPr>
          <w:rFonts w:ascii="Book Antiqua" w:eastAsia="Book Antiqua" w:hAnsi="Book Antiqua" w:cs="Book Antiqua"/>
          <w:color w:val="000000"/>
          <w:vertAlign w:val="superscript"/>
        </w:rPr>
        <w:t>6]</w:t>
      </w:r>
      <w:r w:rsidRPr="0084562D">
        <w:rPr>
          <w:rFonts w:ascii="Book Antiqua" w:eastAsia="Book Antiqua" w:hAnsi="Book Antiqua" w:cs="Book Antiqua"/>
          <w:color w:val="000000"/>
        </w:rPr>
        <w:t>.</w:t>
      </w:r>
    </w:p>
    <w:p w14:paraId="292000CF" w14:textId="77777777" w:rsidR="00A77B3E" w:rsidRPr="0084562D" w:rsidRDefault="0000000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 xml:space="preserve">To ensure accurate management and effective communication among clinicians, it is necessary to establish a clear definition for tendinitis and </w:t>
      </w:r>
      <w:proofErr w:type="gramStart"/>
      <w:r w:rsidRPr="0084562D">
        <w:rPr>
          <w:rFonts w:ascii="Book Antiqua" w:eastAsia="Book Antiqua" w:hAnsi="Book Antiqua" w:cs="Book Antiqua"/>
          <w:color w:val="000000"/>
        </w:rPr>
        <w:t>tendinosis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7,8]</w:t>
      </w:r>
      <w:r w:rsidRPr="0084562D">
        <w:rPr>
          <w:rFonts w:ascii="Book Antiqua" w:eastAsia="Book Antiqua" w:hAnsi="Book Antiqua" w:cs="Book Antiqua"/>
          <w:color w:val="000000"/>
        </w:rPr>
        <w:t xml:space="preserve">. Tendinitis is associated with inflammation, stress, degeneration, and poor mechanics and is generally caused by </w:t>
      </w:r>
      <w:proofErr w:type="gramStart"/>
      <w:r w:rsidRPr="0084562D">
        <w:rPr>
          <w:rFonts w:ascii="Book Antiqua" w:eastAsia="Book Antiqua" w:hAnsi="Book Antiqua" w:cs="Book Antiqua"/>
          <w:color w:val="000000"/>
        </w:rPr>
        <w:t>overuse</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9]</w:t>
      </w:r>
      <w:r w:rsidRPr="0084562D">
        <w:rPr>
          <w:rFonts w:ascii="Book Antiqua" w:eastAsia="Book Antiqua" w:hAnsi="Book Antiqua" w:cs="Book Antiqua"/>
          <w:color w:val="000000"/>
        </w:rPr>
        <w:t xml:space="preserve">. Tendinosis encompasses tendon degeneration with or without histological signs of inflammation, including impaired and disorganized collagen, increased vascularity, and </w:t>
      </w:r>
      <w:proofErr w:type="gramStart"/>
      <w:r w:rsidRPr="0084562D">
        <w:rPr>
          <w:rFonts w:ascii="Book Antiqua" w:eastAsia="Book Antiqua" w:hAnsi="Book Antiqua" w:cs="Book Antiqua"/>
          <w:color w:val="000000"/>
        </w:rPr>
        <w:t>cellularity</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9,10]</w:t>
      </w:r>
      <w:r w:rsidRPr="0084562D">
        <w:rPr>
          <w:rFonts w:ascii="Book Antiqua" w:eastAsia="Book Antiqua" w:hAnsi="Book Antiqua" w:cs="Book Antiqua"/>
          <w:color w:val="000000"/>
        </w:rPr>
        <w:t xml:space="preserve">. In general, tendinopathy is a term attributed to different tendons pathologies with various etiological factors, mainly caused by overuse, that can cause discomfort when the tissue does not </w:t>
      </w:r>
      <w:proofErr w:type="gramStart"/>
      <w:r w:rsidRPr="0084562D">
        <w:rPr>
          <w:rFonts w:ascii="Book Antiqua" w:eastAsia="Book Antiqua" w:hAnsi="Book Antiqua" w:cs="Book Antiqua"/>
          <w:color w:val="000000"/>
        </w:rPr>
        <w:t>regenerate</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7,11]</w:t>
      </w:r>
      <w:r w:rsidRPr="0084562D">
        <w:rPr>
          <w:rFonts w:ascii="Book Antiqua" w:eastAsia="Book Antiqua" w:hAnsi="Book Antiqua" w:cs="Book Antiqua"/>
          <w:color w:val="000000"/>
        </w:rPr>
        <w:t>.</w:t>
      </w:r>
    </w:p>
    <w:p w14:paraId="4BCBC5B6" w14:textId="7D24CDB8" w:rsidR="00A77B3E" w:rsidRPr="0084562D" w:rsidRDefault="0000000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New biological therapies aim to improve tendon healing as part of the ongoing development for the treatment of RC tendinopathy. These therapies include platelet-rich plasma (PRP) injections, growth factors, mesenchymal stem cells</w:t>
      </w:r>
      <w:r w:rsidR="00EC638D" w:rsidRPr="0084562D">
        <w:rPr>
          <w:rFonts w:ascii="Book Antiqua" w:eastAsia="Book Antiqua" w:hAnsi="Book Antiqua" w:cs="Book Antiqua"/>
          <w:color w:val="000000"/>
        </w:rPr>
        <w:t xml:space="preserve"> (MSCs)</w:t>
      </w:r>
      <w:r w:rsidRPr="0084562D">
        <w:rPr>
          <w:rFonts w:ascii="Book Antiqua" w:eastAsia="Book Antiqua" w:hAnsi="Book Antiqua" w:cs="Book Antiqua"/>
          <w:color w:val="000000"/>
        </w:rPr>
        <w:t xml:space="preserve">, adipose-derived, and bone marrow aspirate concentrate. These have been proposed to speed up tendon recovery based on encouraging results from experimental models and clinical </w:t>
      </w:r>
      <w:proofErr w:type="gramStart"/>
      <w:r w:rsidRPr="0084562D">
        <w:rPr>
          <w:rFonts w:ascii="Book Antiqua" w:eastAsia="Book Antiqua" w:hAnsi="Book Antiqua" w:cs="Book Antiqua"/>
          <w:color w:val="000000"/>
        </w:rPr>
        <w:t>trials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12,13]</w:t>
      </w:r>
      <w:r w:rsidRPr="0084562D">
        <w:rPr>
          <w:rFonts w:ascii="Book Antiqua" w:eastAsia="Book Antiqua" w:hAnsi="Book Antiqua" w:cs="Book Antiqua"/>
          <w:color w:val="000000"/>
        </w:rPr>
        <w:t xml:space="preserve">. Therefore, a wide range of the states of RC tendinopathy may be effectively treated with nonoperative treatment, particularly in those where the structural integrity of the tendon has not been fully </w:t>
      </w:r>
      <w:proofErr w:type="gramStart"/>
      <w:r w:rsidRPr="0084562D">
        <w:rPr>
          <w:rFonts w:ascii="Book Antiqua" w:eastAsia="Book Antiqua" w:hAnsi="Book Antiqua" w:cs="Book Antiqua"/>
          <w:color w:val="000000"/>
        </w:rPr>
        <w:t>involved</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14]</w:t>
      </w:r>
      <w:r w:rsidRPr="0084562D">
        <w:rPr>
          <w:rFonts w:ascii="Book Antiqua" w:eastAsia="Book Antiqua" w:hAnsi="Book Antiqua" w:cs="Book Antiqua"/>
          <w:color w:val="000000"/>
        </w:rPr>
        <w:t>. This review aimed to summarize the current evidence for the effectiveness of PRP as a non-surgical treatment method for RC tendinopathy.</w:t>
      </w:r>
    </w:p>
    <w:p w14:paraId="636CC004" w14:textId="77777777" w:rsidR="00A77B3E" w:rsidRPr="0084562D" w:rsidRDefault="00A77B3E" w:rsidP="0084562D">
      <w:pPr>
        <w:spacing w:line="360" w:lineRule="auto"/>
        <w:jc w:val="both"/>
        <w:rPr>
          <w:rFonts w:ascii="Book Antiqua" w:hAnsi="Book Antiqua"/>
        </w:rPr>
      </w:pPr>
    </w:p>
    <w:p w14:paraId="5E0F3EAE" w14:textId="62CD91C0"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bCs/>
          <w:caps/>
          <w:color w:val="000000"/>
          <w:u w:val="single"/>
        </w:rPr>
        <w:t xml:space="preserve">ETIOLOGY AND SYMPTOMS OF </w:t>
      </w:r>
      <w:r w:rsidR="00F00A51" w:rsidRPr="0084562D">
        <w:rPr>
          <w:rFonts w:ascii="Book Antiqua" w:eastAsia="Book Antiqua" w:hAnsi="Book Antiqua" w:cs="Book Antiqua"/>
          <w:b/>
          <w:bCs/>
          <w:caps/>
          <w:color w:val="000000"/>
          <w:u w:val="single"/>
        </w:rPr>
        <w:t>RC</w:t>
      </w:r>
      <w:r w:rsidRPr="0084562D">
        <w:rPr>
          <w:rFonts w:ascii="Book Antiqua" w:eastAsia="Book Antiqua" w:hAnsi="Book Antiqua" w:cs="Book Antiqua"/>
          <w:b/>
          <w:bCs/>
          <w:caps/>
          <w:color w:val="000000"/>
          <w:u w:val="single"/>
        </w:rPr>
        <w:t xml:space="preserve"> TENDINOPATHY</w:t>
      </w:r>
    </w:p>
    <w:p w14:paraId="09E48244"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color w:val="000000"/>
        </w:rPr>
        <w:lastRenderedPageBreak/>
        <w:t xml:space="preserve">Several theories have described possible pathophysiological routes for RC tendinopathy. Intrinsic and extrinsic mechanisms have traditionally been associated with the development of RC </w:t>
      </w:r>
      <w:proofErr w:type="gramStart"/>
      <w:r w:rsidRPr="0084562D">
        <w:rPr>
          <w:rFonts w:ascii="Book Antiqua" w:eastAsia="Book Antiqua" w:hAnsi="Book Antiqua" w:cs="Book Antiqua"/>
          <w:color w:val="000000"/>
        </w:rPr>
        <w:t>tendinopathy</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2]</w:t>
      </w:r>
      <w:r w:rsidRPr="0084562D">
        <w:rPr>
          <w:rFonts w:ascii="Book Antiqua" w:eastAsia="Book Antiqua" w:hAnsi="Book Antiqua" w:cs="Book Antiqua"/>
          <w:color w:val="000000"/>
        </w:rPr>
        <w:t xml:space="preserve">. Widely studied, the intrinsic pathway describes degeneration due to hypoperfusion of the RC tendons, cell degeneration, and apoptosis, and some authors state that these create the main link in the establishment of </w:t>
      </w:r>
      <w:proofErr w:type="gramStart"/>
      <w:r w:rsidRPr="0084562D">
        <w:rPr>
          <w:rFonts w:ascii="Book Antiqua" w:eastAsia="Book Antiqua" w:hAnsi="Book Antiqua" w:cs="Book Antiqua"/>
          <w:color w:val="000000"/>
        </w:rPr>
        <w:t>tendinopathy</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2]</w:t>
      </w:r>
      <w:r w:rsidRPr="0084562D">
        <w:rPr>
          <w:rFonts w:ascii="Book Antiqua" w:eastAsia="Book Antiqua" w:hAnsi="Book Antiqua" w:cs="Book Antiqua"/>
          <w:color w:val="000000"/>
        </w:rPr>
        <w:t xml:space="preserve">. Extrinsic factors are related to mechanical theories, in which microtears occur due to overuse or </w:t>
      </w:r>
      <w:proofErr w:type="gramStart"/>
      <w:r w:rsidRPr="0084562D">
        <w:rPr>
          <w:rFonts w:ascii="Book Antiqua" w:eastAsia="Book Antiqua" w:hAnsi="Book Antiqua" w:cs="Book Antiqua"/>
          <w:color w:val="000000"/>
        </w:rPr>
        <w:t>repetition</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15]</w:t>
      </w:r>
      <w:r w:rsidRPr="0084562D">
        <w:rPr>
          <w:rFonts w:ascii="Book Antiqua" w:eastAsia="Book Antiqua" w:hAnsi="Book Antiqua" w:cs="Book Antiqua"/>
          <w:color w:val="000000"/>
        </w:rPr>
        <w:t xml:space="preserve">. Disorders associated with biomechanical causes, such as chronic impingement, superior humeral head translation, and overuse, have been associated with progressive degeneration of the RC </w:t>
      </w:r>
      <w:proofErr w:type="gramStart"/>
      <w:r w:rsidRPr="0084562D">
        <w:rPr>
          <w:rFonts w:ascii="Book Antiqua" w:eastAsia="Book Antiqua" w:hAnsi="Book Antiqua" w:cs="Book Antiqua"/>
          <w:color w:val="000000"/>
        </w:rPr>
        <w:t>tendons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2]</w:t>
      </w:r>
      <w:r w:rsidRPr="0084562D">
        <w:rPr>
          <w:rFonts w:ascii="Book Antiqua" w:eastAsia="Book Antiqua" w:hAnsi="Book Antiqua" w:cs="Book Antiqua"/>
          <w:color w:val="000000"/>
        </w:rPr>
        <w:t xml:space="preserve">. Since the underlying mechanism or tendon pathology cannot be determined in routine clinical practice, tendinopathy is a common term that involves many different clinical </w:t>
      </w:r>
      <w:proofErr w:type="gramStart"/>
      <w:r w:rsidRPr="0084562D">
        <w:rPr>
          <w:rFonts w:ascii="Book Antiqua" w:eastAsia="Book Antiqua" w:hAnsi="Book Antiqua" w:cs="Book Antiqua"/>
          <w:color w:val="000000"/>
        </w:rPr>
        <w:t>diagnoses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16]</w:t>
      </w:r>
      <w:r w:rsidRPr="0084562D">
        <w:rPr>
          <w:rFonts w:ascii="Book Antiqua" w:eastAsia="Book Antiqua" w:hAnsi="Book Antiqua" w:cs="Book Antiqua"/>
          <w:color w:val="000000"/>
        </w:rPr>
        <w:t>.</w:t>
      </w:r>
    </w:p>
    <w:p w14:paraId="1E661125" w14:textId="77777777" w:rsidR="00A77B3E" w:rsidRPr="0084562D" w:rsidRDefault="0000000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 xml:space="preserve">RC tendinopathy, including partial-thickness tears, could cause limited shoulder motion, discomfort at rest, a painful arc of motion, and external rotation weakness. It is common to cause symptoms with painful overhead and positive special </w:t>
      </w:r>
      <w:proofErr w:type="gramStart"/>
      <w:r w:rsidRPr="0084562D">
        <w:rPr>
          <w:rFonts w:ascii="Book Antiqua" w:eastAsia="Book Antiqua" w:hAnsi="Book Antiqua" w:cs="Book Antiqua"/>
          <w:color w:val="000000"/>
        </w:rPr>
        <w:t>testing</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16]</w:t>
      </w:r>
      <w:r w:rsidRPr="0084562D">
        <w:rPr>
          <w:rFonts w:ascii="Book Antiqua" w:eastAsia="Book Antiqua" w:hAnsi="Book Antiqua" w:cs="Book Antiqua"/>
          <w:color w:val="000000"/>
        </w:rPr>
        <w:t xml:space="preserve">. Furthermore, sleep disturbances may be characterized by discomfort in the mid-lateral region of the humerus or the anterolateral aspect of the </w:t>
      </w:r>
      <w:proofErr w:type="gramStart"/>
      <w:r w:rsidRPr="0084562D">
        <w:rPr>
          <w:rFonts w:ascii="Book Antiqua" w:eastAsia="Book Antiqua" w:hAnsi="Book Antiqua" w:cs="Book Antiqua"/>
          <w:color w:val="000000"/>
        </w:rPr>
        <w:t>acromion</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7,8]</w:t>
      </w:r>
      <w:r w:rsidRPr="0084562D">
        <w:rPr>
          <w:rFonts w:ascii="Book Antiqua" w:eastAsia="Book Antiqua" w:hAnsi="Book Antiqua" w:cs="Book Antiqua"/>
          <w:color w:val="000000"/>
        </w:rPr>
        <w:t>. Indeed, partial tears are usually more painful than full-</w:t>
      </w:r>
      <w:proofErr w:type="gramStart"/>
      <w:r w:rsidRPr="0084562D">
        <w:rPr>
          <w:rFonts w:ascii="Book Antiqua" w:eastAsia="Book Antiqua" w:hAnsi="Book Antiqua" w:cs="Book Antiqua"/>
          <w:color w:val="000000"/>
        </w:rPr>
        <w:t>thickness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17]</w:t>
      </w:r>
      <w:r w:rsidRPr="0084562D">
        <w:rPr>
          <w:rFonts w:ascii="Book Antiqua" w:eastAsia="Book Antiqua" w:hAnsi="Book Antiqua" w:cs="Book Antiqua"/>
          <w:color w:val="000000"/>
        </w:rPr>
        <w:t>.</w:t>
      </w:r>
    </w:p>
    <w:p w14:paraId="4CAC72E3" w14:textId="77777777" w:rsidR="00A77B3E" w:rsidRPr="0084562D" w:rsidRDefault="00A77B3E" w:rsidP="0084562D">
      <w:pPr>
        <w:spacing w:line="360" w:lineRule="auto"/>
        <w:jc w:val="both"/>
        <w:rPr>
          <w:rFonts w:ascii="Book Antiqua" w:hAnsi="Book Antiqua"/>
        </w:rPr>
      </w:pPr>
    </w:p>
    <w:p w14:paraId="0EC03C05"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bCs/>
          <w:caps/>
          <w:color w:val="000000"/>
          <w:u w:val="single"/>
        </w:rPr>
        <w:t>TENDON HEALING</w:t>
      </w:r>
    </w:p>
    <w:p w14:paraId="7FCB3F37" w14:textId="3C573EB5"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color w:val="000000"/>
        </w:rPr>
        <w:t xml:space="preserve">Regardless of the type of treatment applied, tendon healing occurs in three overlapping phases: </w:t>
      </w:r>
      <w:r w:rsidR="00EC638D" w:rsidRPr="0084562D">
        <w:rPr>
          <w:rFonts w:ascii="Book Antiqua" w:eastAsia="Book Antiqua" w:hAnsi="Book Antiqua" w:cs="Book Antiqua"/>
          <w:color w:val="000000"/>
        </w:rPr>
        <w:t>I</w:t>
      </w:r>
      <w:r w:rsidRPr="0084562D">
        <w:rPr>
          <w:rFonts w:ascii="Book Antiqua" w:eastAsia="Book Antiqua" w:hAnsi="Book Antiqua" w:cs="Book Antiqua"/>
          <w:color w:val="000000"/>
        </w:rPr>
        <w:t xml:space="preserve">nflammatory, proliferative, and </w:t>
      </w:r>
      <w:proofErr w:type="gramStart"/>
      <w:r w:rsidRPr="0084562D">
        <w:rPr>
          <w:rFonts w:ascii="Book Antiqua" w:eastAsia="Book Antiqua" w:hAnsi="Book Antiqua" w:cs="Book Antiqua"/>
          <w:color w:val="000000"/>
        </w:rPr>
        <w:t>remodeling</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18]</w:t>
      </w:r>
      <w:r w:rsidRPr="0084562D">
        <w:rPr>
          <w:rFonts w:ascii="Book Antiqua" w:eastAsia="Book Antiqua" w:hAnsi="Book Antiqua" w:cs="Book Antiqua"/>
          <w:color w:val="000000"/>
        </w:rPr>
        <w:t xml:space="preserve">. The inflammatory process produces cytokines near the injury site in the first 24 to 48 h, attracting neutrophils, macrophages, and red blood cells. The healing process continues with hematoma formation and cellular invasion into the surrounding areas of the tendon. Growth factors, such as platelet-derived growth factor (PDGF), transforming growth factor-beta (TGF-β), and vascular endothelial growth factor, are released by platelets during this </w:t>
      </w:r>
      <w:proofErr w:type="gramStart"/>
      <w:r w:rsidRPr="0084562D">
        <w:rPr>
          <w:rFonts w:ascii="Book Antiqua" w:eastAsia="Book Antiqua" w:hAnsi="Book Antiqua" w:cs="Book Antiqua"/>
          <w:color w:val="000000"/>
        </w:rPr>
        <w:t>phase</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19</w:t>
      </w:r>
      <w:r w:rsidR="00EC638D" w:rsidRPr="0084562D">
        <w:rPr>
          <w:rFonts w:ascii="Book Antiqua" w:eastAsia="Book Antiqua" w:hAnsi="Book Antiqua" w:cs="Book Antiqua"/>
          <w:color w:val="000000"/>
          <w:vertAlign w:val="superscript"/>
        </w:rPr>
        <w:t>-</w:t>
      </w:r>
      <w:r w:rsidRPr="0084562D">
        <w:rPr>
          <w:rFonts w:ascii="Book Antiqua" w:eastAsia="Book Antiqua" w:hAnsi="Book Antiqua" w:cs="Book Antiqua"/>
          <w:color w:val="000000"/>
          <w:vertAlign w:val="superscript"/>
        </w:rPr>
        <w:t>21]</w:t>
      </w:r>
      <w:r w:rsidRPr="0084562D">
        <w:rPr>
          <w:rFonts w:ascii="Book Antiqua" w:eastAsia="Book Antiqua" w:hAnsi="Book Antiqua" w:cs="Book Antiqua"/>
          <w:color w:val="000000"/>
        </w:rPr>
        <w:t>.</w:t>
      </w:r>
    </w:p>
    <w:p w14:paraId="3345120C" w14:textId="24AD5F47" w:rsidR="00A77B3E" w:rsidRPr="0084562D" w:rsidRDefault="0000000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lastRenderedPageBreak/>
        <w:t xml:space="preserve">During the proliferative phase, MSCs migrate and differentiate, influenced by </w:t>
      </w:r>
      <w:proofErr w:type="gramStart"/>
      <w:r w:rsidR="00EC638D" w:rsidRPr="0084562D">
        <w:rPr>
          <w:rFonts w:ascii="Book Antiqua" w:eastAsia="Book Antiqua" w:hAnsi="Book Antiqua" w:cs="Book Antiqua"/>
          <w:color w:val="000000"/>
        </w:rPr>
        <w:t>PDGF</w:t>
      </w:r>
      <w:r w:rsidRPr="0084562D">
        <w:rPr>
          <w:rFonts w:ascii="Book Antiqua" w:eastAsia="Book Antiqua" w:hAnsi="Book Antiqua" w:cs="Book Antiqua"/>
          <w:color w:val="000000"/>
        </w:rPr>
        <w:t>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18]</w:t>
      </w:r>
      <w:r w:rsidRPr="0084562D">
        <w:rPr>
          <w:rFonts w:ascii="Book Antiqua" w:eastAsia="Book Antiqua" w:hAnsi="Book Antiqua" w:cs="Book Antiqua"/>
          <w:color w:val="000000"/>
        </w:rPr>
        <w:t xml:space="preserve">. The cells involved in tissue repair, such as fibroblasts and MSCs, proliferate and synthesize extracellular matrix (ECM) </w:t>
      </w:r>
      <w:proofErr w:type="gramStart"/>
      <w:r w:rsidRPr="0084562D">
        <w:rPr>
          <w:rFonts w:ascii="Book Antiqua" w:eastAsia="Book Antiqua" w:hAnsi="Book Antiqua" w:cs="Book Antiqua"/>
          <w:color w:val="000000"/>
        </w:rPr>
        <w:t>proteins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19</w:t>
      </w:r>
      <w:r w:rsidR="00EC638D" w:rsidRPr="0084562D">
        <w:rPr>
          <w:rFonts w:ascii="Book Antiqua" w:eastAsia="Book Antiqua" w:hAnsi="Book Antiqua" w:cs="Book Antiqua"/>
          <w:color w:val="000000"/>
          <w:vertAlign w:val="superscript"/>
        </w:rPr>
        <w:t>-</w:t>
      </w:r>
      <w:r w:rsidRPr="0084562D">
        <w:rPr>
          <w:rFonts w:ascii="Book Antiqua" w:eastAsia="Book Antiqua" w:hAnsi="Book Antiqua" w:cs="Book Antiqua"/>
          <w:color w:val="000000"/>
          <w:vertAlign w:val="superscript"/>
        </w:rPr>
        <w:t>23]</w:t>
      </w:r>
      <w:r w:rsidRPr="0084562D">
        <w:rPr>
          <w:rFonts w:ascii="Book Antiqua" w:eastAsia="Book Antiqua" w:hAnsi="Book Antiqua" w:cs="Book Antiqua"/>
          <w:color w:val="000000"/>
        </w:rPr>
        <w:t>. Fibroblasts that migrate during this phase generate type III collagen and glycosaminoglycans</w:t>
      </w:r>
      <w:r w:rsidR="00EC638D" w:rsidRPr="0084562D">
        <w:rPr>
          <w:rFonts w:ascii="Book Antiqua" w:eastAsia="Book Antiqua" w:hAnsi="Book Antiqua" w:cs="Book Antiqua"/>
          <w:color w:val="000000"/>
        </w:rPr>
        <w:t>,</w:t>
      </w:r>
      <w:r w:rsidRPr="0084562D">
        <w:rPr>
          <w:rFonts w:ascii="Book Antiqua" w:eastAsia="Book Antiqua" w:hAnsi="Book Antiqua" w:cs="Book Antiqua"/>
          <w:color w:val="000000"/>
        </w:rPr>
        <w:t xml:space="preserve"> which enhances the tissue</w:t>
      </w:r>
      <w:r w:rsidR="00EC638D" w:rsidRPr="0084562D">
        <w:rPr>
          <w:rFonts w:ascii="Book Antiqua" w:eastAsia="Book Antiqua" w:hAnsi="Book Antiqua" w:cs="Book Antiqua"/>
          <w:color w:val="000000"/>
        </w:rPr>
        <w:t>’</w:t>
      </w:r>
      <w:r w:rsidRPr="0084562D">
        <w:rPr>
          <w:rFonts w:ascii="Book Antiqua" w:eastAsia="Book Antiqua" w:hAnsi="Book Antiqua" w:cs="Book Antiqua"/>
          <w:color w:val="000000"/>
        </w:rPr>
        <w:t xml:space="preserve">s tensile strength, elasticity, and </w:t>
      </w:r>
      <w:proofErr w:type="gramStart"/>
      <w:r w:rsidRPr="0084562D">
        <w:rPr>
          <w:rFonts w:ascii="Book Antiqua" w:eastAsia="Book Antiqua" w:hAnsi="Book Antiqua" w:cs="Book Antiqua"/>
          <w:color w:val="000000"/>
        </w:rPr>
        <w:t>lubrication</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24,25]</w:t>
      </w:r>
      <w:r w:rsidRPr="0084562D">
        <w:rPr>
          <w:rFonts w:ascii="Book Antiqua" w:eastAsia="Book Antiqua" w:hAnsi="Book Antiqua" w:cs="Book Antiqua"/>
          <w:color w:val="000000"/>
        </w:rPr>
        <w:t xml:space="preserve">. Tenocytes become the primary cell type responsible for producing and maintaining the ECM proteins that provide the necessary structure and mechanical properties to form new </w:t>
      </w:r>
      <w:proofErr w:type="gramStart"/>
      <w:r w:rsidRPr="0084562D">
        <w:rPr>
          <w:rFonts w:ascii="Book Antiqua" w:eastAsia="Book Antiqua" w:hAnsi="Book Antiqua" w:cs="Book Antiqua"/>
          <w:color w:val="000000"/>
        </w:rPr>
        <w:t>tissue</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19]</w:t>
      </w:r>
      <w:r w:rsidRPr="0084562D">
        <w:rPr>
          <w:rFonts w:ascii="Book Antiqua" w:eastAsia="Book Antiqua" w:hAnsi="Book Antiqua" w:cs="Book Antiqua"/>
          <w:color w:val="000000"/>
        </w:rPr>
        <w:t>.</w:t>
      </w:r>
    </w:p>
    <w:p w14:paraId="7BD233F1" w14:textId="77777777" w:rsidR="00A77B3E" w:rsidRPr="0084562D" w:rsidRDefault="0000000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 xml:space="preserve">Collagen cross-linking increases during the remodeling phase, and collagen type III is reabsorbed and replaced, resulting in an improved </w:t>
      </w:r>
      <w:proofErr w:type="gramStart"/>
      <w:r w:rsidRPr="0084562D">
        <w:rPr>
          <w:rFonts w:ascii="Book Antiqua" w:eastAsia="Book Antiqua" w:hAnsi="Book Antiqua" w:cs="Book Antiqua"/>
          <w:color w:val="000000"/>
        </w:rPr>
        <w:t>organization</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25]</w:t>
      </w:r>
      <w:r w:rsidRPr="0084562D">
        <w:rPr>
          <w:rFonts w:ascii="Book Antiqua" w:eastAsia="Book Antiqua" w:hAnsi="Book Antiqua" w:cs="Book Antiqua"/>
          <w:color w:val="000000"/>
        </w:rPr>
        <w:t xml:space="preserve">. During this stage, tenocytes produce ECM proteins and other signaling molecules that amplify the upregulation of collagen type I gene expression and optimize the structure and function of the newly formed </w:t>
      </w:r>
      <w:proofErr w:type="gramStart"/>
      <w:r w:rsidRPr="0084562D">
        <w:rPr>
          <w:rFonts w:ascii="Book Antiqua" w:eastAsia="Book Antiqua" w:hAnsi="Book Antiqua" w:cs="Book Antiqua"/>
          <w:color w:val="000000"/>
        </w:rPr>
        <w:t>tissue</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19,20,22,23]</w:t>
      </w:r>
      <w:r w:rsidRPr="0084562D">
        <w:rPr>
          <w:rFonts w:ascii="Book Antiqua" w:eastAsia="Book Antiqua" w:hAnsi="Book Antiqua" w:cs="Book Antiqua"/>
          <w:color w:val="000000"/>
        </w:rPr>
        <w:t xml:space="preserve">. However, complete tendon regeneration is not achieved, and the complex remodeling process usually leads to a steady decrease in tendon biomechanical </w:t>
      </w:r>
      <w:proofErr w:type="gramStart"/>
      <w:r w:rsidRPr="0084562D">
        <w:rPr>
          <w:rFonts w:ascii="Book Antiqua" w:eastAsia="Book Antiqua" w:hAnsi="Book Antiqua" w:cs="Book Antiqua"/>
          <w:color w:val="000000"/>
        </w:rPr>
        <w:t>strength</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18,24]</w:t>
      </w:r>
      <w:r w:rsidRPr="0084562D">
        <w:rPr>
          <w:rFonts w:ascii="Book Antiqua" w:eastAsia="Book Antiqua" w:hAnsi="Book Antiqua" w:cs="Book Antiqua"/>
          <w:color w:val="000000"/>
        </w:rPr>
        <w:t>. Figure 1 illustrates the role of PRP in different stages of tendon healing.</w:t>
      </w:r>
    </w:p>
    <w:p w14:paraId="4A1F9FBC" w14:textId="77777777" w:rsidR="00A77B3E" w:rsidRPr="0084562D" w:rsidRDefault="00A77B3E" w:rsidP="0084562D">
      <w:pPr>
        <w:spacing w:line="360" w:lineRule="auto"/>
        <w:jc w:val="both"/>
        <w:rPr>
          <w:rFonts w:ascii="Book Antiqua" w:hAnsi="Book Antiqua"/>
        </w:rPr>
      </w:pPr>
    </w:p>
    <w:p w14:paraId="3A3FBA73"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bCs/>
          <w:caps/>
          <w:color w:val="000000"/>
          <w:u w:val="single"/>
        </w:rPr>
        <w:t>CLINICAL EVIDENCE OF PRP INJECTIONS</w:t>
      </w:r>
    </w:p>
    <w:p w14:paraId="39E0AEBC" w14:textId="5FE2CA09"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color w:val="000000"/>
        </w:rPr>
        <w:t xml:space="preserve">Overall, clinical findings suggest that PRP injections for musculoskeletal pathologies, including supraspinatus tendinopathy, are </w:t>
      </w:r>
      <w:proofErr w:type="gramStart"/>
      <w:r w:rsidRPr="0084562D">
        <w:rPr>
          <w:rFonts w:ascii="Book Antiqua" w:eastAsia="Book Antiqua" w:hAnsi="Book Antiqua" w:cs="Book Antiqua"/>
          <w:color w:val="000000"/>
        </w:rPr>
        <w:t>safe</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26]</w:t>
      </w:r>
      <w:r w:rsidRPr="0084562D">
        <w:rPr>
          <w:rFonts w:ascii="Book Antiqua" w:eastAsia="Book Antiqua" w:hAnsi="Book Antiqua" w:cs="Book Antiqua"/>
          <w:color w:val="000000"/>
        </w:rPr>
        <w:t>, cost-effective, and easily administered outpatient procedures providing promising results compared to other treatment options</w:t>
      </w:r>
      <w:r w:rsidRPr="0084562D">
        <w:rPr>
          <w:rFonts w:ascii="Book Antiqua" w:eastAsia="Book Antiqua" w:hAnsi="Book Antiqua" w:cs="Book Antiqua"/>
          <w:color w:val="000000"/>
          <w:vertAlign w:val="superscript"/>
        </w:rPr>
        <w:t>[3]</w:t>
      </w:r>
      <w:r w:rsidRPr="0084562D">
        <w:rPr>
          <w:rFonts w:ascii="Book Antiqua" w:eastAsia="Book Antiqua" w:hAnsi="Book Antiqua" w:cs="Book Antiqua"/>
          <w:color w:val="000000"/>
        </w:rPr>
        <w:t xml:space="preserve">. The efficacy of various types of PRP is currently being evaluated in the shoulder and other </w:t>
      </w:r>
      <w:proofErr w:type="gramStart"/>
      <w:r w:rsidRPr="0084562D">
        <w:rPr>
          <w:rFonts w:ascii="Book Antiqua" w:eastAsia="Book Antiqua" w:hAnsi="Book Antiqua" w:cs="Book Antiqua"/>
          <w:color w:val="000000"/>
        </w:rPr>
        <w:t>joints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27]</w:t>
      </w:r>
      <w:r w:rsidRPr="0084562D">
        <w:rPr>
          <w:rFonts w:ascii="Book Antiqua" w:eastAsia="Book Antiqua" w:hAnsi="Book Antiqua" w:cs="Book Antiqua"/>
          <w:color w:val="000000"/>
        </w:rPr>
        <w:t xml:space="preserve">. Previous reports have shown inconsistent outcomes, with superior results in the PRP-treated group compared to the control groups, while others have shown similar or even inferior </w:t>
      </w:r>
      <w:proofErr w:type="gramStart"/>
      <w:r w:rsidRPr="0084562D">
        <w:rPr>
          <w:rFonts w:ascii="Book Antiqua" w:eastAsia="Book Antiqua" w:hAnsi="Book Antiqua" w:cs="Book Antiqua"/>
          <w:color w:val="000000"/>
        </w:rPr>
        <w:t>results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28</w:t>
      </w:r>
      <w:r w:rsidR="00EC638D" w:rsidRPr="0084562D">
        <w:rPr>
          <w:rFonts w:ascii="Book Antiqua" w:eastAsia="Book Antiqua" w:hAnsi="Book Antiqua" w:cs="Book Antiqua"/>
          <w:color w:val="000000"/>
          <w:vertAlign w:val="superscript"/>
        </w:rPr>
        <w:t>-</w:t>
      </w:r>
      <w:r w:rsidRPr="0084562D">
        <w:rPr>
          <w:rFonts w:ascii="Book Antiqua" w:eastAsia="Book Antiqua" w:hAnsi="Book Antiqua" w:cs="Book Antiqua"/>
          <w:color w:val="000000"/>
          <w:vertAlign w:val="superscript"/>
        </w:rPr>
        <w:t>31]</w:t>
      </w:r>
      <w:r w:rsidRPr="0084562D">
        <w:rPr>
          <w:rFonts w:ascii="Book Antiqua" w:eastAsia="Book Antiqua" w:hAnsi="Book Antiqua" w:cs="Book Antiqua"/>
          <w:color w:val="000000"/>
        </w:rPr>
        <w:t xml:space="preserve">. The variability in the preparation techniques for PRP may explain the wide range of effectiveness among various </w:t>
      </w:r>
      <w:proofErr w:type="gramStart"/>
      <w:r w:rsidRPr="0084562D">
        <w:rPr>
          <w:rFonts w:ascii="Book Antiqua" w:eastAsia="Book Antiqua" w:hAnsi="Book Antiqua" w:cs="Book Antiqua"/>
          <w:color w:val="000000"/>
        </w:rPr>
        <w:t>studies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32]</w:t>
      </w:r>
      <w:r w:rsidRPr="0084562D">
        <w:rPr>
          <w:rFonts w:ascii="Book Antiqua" w:eastAsia="Book Antiqua" w:hAnsi="Book Antiqua" w:cs="Book Antiqua"/>
          <w:color w:val="000000"/>
        </w:rPr>
        <w:t xml:space="preserve">. Furthermore, factors such as the number of platelets available and the presence of anticoagulants and activators can significantly impact the growth factors present in the final PRP composition. As a result, it is difficult to compare research studies that differ substantially in design and </w:t>
      </w:r>
      <w:proofErr w:type="gramStart"/>
      <w:r w:rsidRPr="0084562D">
        <w:rPr>
          <w:rFonts w:ascii="Book Antiqua" w:eastAsia="Book Antiqua" w:hAnsi="Book Antiqua" w:cs="Book Antiqua"/>
          <w:color w:val="000000"/>
        </w:rPr>
        <w:t>methodology</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33</w:t>
      </w:r>
      <w:r w:rsidR="00EC638D" w:rsidRPr="0084562D">
        <w:rPr>
          <w:rFonts w:ascii="Book Antiqua" w:eastAsia="Book Antiqua" w:hAnsi="Book Antiqua" w:cs="Book Antiqua"/>
          <w:color w:val="000000"/>
          <w:vertAlign w:val="superscript"/>
        </w:rPr>
        <w:t>-</w:t>
      </w:r>
      <w:r w:rsidRPr="0084562D">
        <w:rPr>
          <w:rFonts w:ascii="Book Antiqua" w:eastAsia="Book Antiqua" w:hAnsi="Book Antiqua" w:cs="Book Antiqua"/>
          <w:color w:val="000000"/>
          <w:vertAlign w:val="superscript"/>
        </w:rPr>
        <w:t>35]</w:t>
      </w:r>
      <w:r w:rsidRPr="0084562D">
        <w:rPr>
          <w:rFonts w:ascii="Book Antiqua" w:eastAsia="Book Antiqua" w:hAnsi="Book Antiqua" w:cs="Book Antiqua"/>
          <w:color w:val="000000"/>
        </w:rPr>
        <w:t xml:space="preserve">. Furthermore, </w:t>
      </w:r>
      <w:r w:rsidRPr="0084562D">
        <w:rPr>
          <w:rFonts w:ascii="Book Antiqua" w:eastAsia="Book Antiqua" w:hAnsi="Book Antiqua" w:cs="Book Antiqua"/>
          <w:color w:val="000000"/>
        </w:rPr>
        <w:lastRenderedPageBreak/>
        <w:t xml:space="preserve">the intrinsic heterogeneity in the final composition of PRP and the various elements involved have been recognized as the main limitation of PRP injections for their wide recommendation in clinical </w:t>
      </w:r>
      <w:proofErr w:type="gramStart"/>
      <w:r w:rsidRPr="0084562D">
        <w:rPr>
          <w:rFonts w:ascii="Book Antiqua" w:eastAsia="Book Antiqua" w:hAnsi="Book Antiqua" w:cs="Book Antiqua"/>
          <w:color w:val="000000"/>
        </w:rPr>
        <w:t>practice</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36</w:t>
      </w:r>
      <w:r w:rsidR="00EC638D" w:rsidRPr="0084562D">
        <w:rPr>
          <w:rFonts w:ascii="Book Antiqua" w:eastAsia="Book Antiqua" w:hAnsi="Book Antiqua" w:cs="Book Antiqua"/>
          <w:color w:val="000000"/>
          <w:vertAlign w:val="superscript"/>
        </w:rPr>
        <w:t>-</w:t>
      </w:r>
      <w:r w:rsidRPr="0084562D">
        <w:rPr>
          <w:rFonts w:ascii="Book Antiqua" w:eastAsia="Book Antiqua" w:hAnsi="Book Antiqua" w:cs="Book Antiqua"/>
          <w:color w:val="000000"/>
          <w:vertAlign w:val="superscript"/>
        </w:rPr>
        <w:t>40]</w:t>
      </w:r>
      <w:r w:rsidRPr="0084562D">
        <w:rPr>
          <w:rFonts w:ascii="Book Antiqua" w:eastAsia="Book Antiqua" w:hAnsi="Book Antiqua" w:cs="Book Antiqua"/>
          <w:color w:val="000000"/>
        </w:rPr>
        <w:t>.</w:t>
      </w:r>
    </w:p>
    <w:p w14:paraId="7B9C3DC8" w14:textId="77777777" w:rsidR="00A77B3E" w:rsidRPr="0084562D" w:rsidRDefault="0000000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 xml:space="preserve">Since these studies used different procedures to obtain the final PRP and varied the concentration of platelets and other components, the clinical results are inconsistent. This compositional variation can affect the advantages of a hypothetical healing </w:t>
      </w:r>
      <w:proofErr w:type="gramStart"/>
      <w:r w:rsidRPr="0084562D">
        <w:rPr>
          <w:rFonts w:ascii="Book Antiqua" w:eastAsia="Book Antiqua" w:hAnsi="Book Antiqua" w:cs="Book Antiqua"/>
          <w:color w:val="000000"/>
        </w:rPr>
        <w:t>effect</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41]</w:t>
      </w:r>
      <w:r w:rsidRPr="0084562D">
        <w:rPr>
          <w:rFonts w:ascii="Book Antiqua" w:eastAsia="Book Antiqua" w:hAnsi="Book Antiqua" w:cs="Book Antiqua"/>
          <w:color w:val="000000"/>
        </w:rPr>
        <w:t xml:space="preserve">. Furthermore, factors such as concurrent physical therapy, exercise programs, and the impact of needle stimulation can contribute to some bias, which could also affect </w:t>
      </w:r>
      <w:proofErr w:type="gramStart"/>
      <w:r w:rsidRPr="0084562D">
        <w:rPr>
          <w:rFonts w:ascii="Book Antiqua" w:eastAsia="Book Antiqua" w:hAnsi="Book Antiqua" w:cs="Book Antiqua"/>
          <w:color w:val="000000"/>
        </w:rPr>
        <w:t>outcomes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42]</w:t>
      </w:r>
      <w:r w:rsidRPr="0084562D">
        <w:rPr>
          <w:rFonts w:ascii="Book Antiqua" w:eastAsia="Book Antiqua" w:hAnsi="Book Antiqua" w:cs="Book Antiqua"/>
          <w:color w:val="000000"/>
        </w:rPr>
        <w:t>.</w:t>
      </w:r>
    </w:p>
    <w:p w14:paraId="33FB198B" w14:textId="77777777" w:rsidR="00A77B3E" w:rsidRPr="0084562D" w:rsidRDefault="00A77B3E" w:rsidP="0084562D">
      <w:pPr>
        <w:spacing w:line="360" w:lineRule="auto"/>
        <w:jc w:val="both"/>
        <w:rPr>
          <w:rFonts w:ascii="Book Antiqua" w:hAnsi="Book Antiqua"/>
        </w:rPr>
      </w:pPr>
    </w:p>
    <w:p w14:paraId="430FB4F3" w14:textId="22EAEAA0" w:rsidR="00A77B3E" w:rsidRPr="0084562D" w:rsidRDefault="00F00A51" w:rsidP="0084562D">
      <w:pPr>
        <w:spacing w:line="360" w:lineRule="auto"/>
        <w:jc w:val="both"/>
        <w:rPr>
          <w:rFonts w:ascii="Book Antiqua" w:hAnsi="Book Antiqua"/>
        </w:rPr>
      </w:pPr>
      <w:r w:rsidRPr="0084562D">
        <w:rPr>
          <w:rFonts w:ascii="Book Antiqua" w:eastAsia="Book Antiqua" w:hAnsi="Book Antiqua" w:cs="Book Antiqua"/>
          <w:b/>
          <w:bCs/>
          <w:caps/>
          <w:color w:val="000000"/>
          <w:u w:val="single"/>
        </w:rPr>
        <w:t>PRP IN TENDINOPATHIES</w:t>
      </w:r>
    </w:p>
    <w:p w14:paraId="4C9DA4BF" w14:textId="3C2600D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color w:val="000000"/>
        </w:rPr>
        <w:t xml:space="preserve">Natural growth factors, cytokines, and anti-inflammatory mediators are used in orthopedics to treat and recover tissues involved in diseases. As a result, a significant increase in the use of biological agents to treat common musculoskeletal injuries has been observed in recent </w:t>
      </w:r>
      <w:proofErr w:type="gramStart"/>
      <w:r w:rsidRPr="0084562D">
        <w:rPr>
          <w:rFonts w:ascii="Book Antiqua" w:eastAsia="Book Antiqua" w:hAnsi="Book Antiqua" w:cs="Book Antiqua"/>
          <w:color w:val="000000"/>
        </w:rPr>
        <w:t>years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43]</w:t>
      </w:r>
      <w:r w:rsidRPr="0084562D">
        <w:rPr>
          <w:rFonts w:ascii="Book Antiqua" w:eastAsia="Book Antiqua" w:hAnsi="Book Antiqua" w:cs="Book Antiqua"/>
          <w:color w:val="000000"/>
        </w:rPr>
        <w:t xml:space="preserve">. Different disorders have been treated with PRP, </w:t>
      </w:r>
      <w:r w:rsidR="00EC638D" w:rsidRPr="0084562D">
        <w:rPr>
          <w:rFonts w:ascii="Book Antiqua" w:eastAsia="Book Antiqua" w:hAnsi="Book Antiqua" w:cs="Book Antiqua"/>
          <w:color w:val="000000"/>
        </w:rPr>
        <w:t>MSC</w:t>
      </w:r>
      <w:r w:rsidRPr="0084562D">
        <w:rPr>
          <w:rFonts w:ascii="Book Antiqua" w:eastAsia="Book Antiqua" w:hAnsi="Book Antiqua" w:cs="Book Antiqua"/>
          <w:color w:val="000000"/>
        </w:rPr>
        <w:t xml:space="preserve">s obtained from bone marrow aspirates, and adipose </w:t>
      </w:r>
      <w:proofErr w:type="gramStart"/>
      <w:r w:rsidRPr="0084562D">
        <w:rPr>
          <w:rFonts w:ascii="Book Antiqua" w:eastAsia="Book Antiqua" w:hAnsi="Book Antiqua" w:cs="Book Antiqua"/>
          <w:color w:val="000000"/>
        </w:rPr>
        <w:t>tissue</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43]</w:t>
      </w:r>
      <w:r w:rsidRPr="0084562D">
        <w:rPr>
          <w:rFonts w:ascii="Book Antiqua" w:eastAsia="Book Antiqua" w:hAnsi="Book Antiqua" w:cs="Book Antiqua"/>
          <w:color w:val="000000"/>
        </w:rPr>
        <w:t xml:space="preserve">. PRP has gained recent popularity for treating shoulder disorders in clinical practice and as a viable method to enhance the surgical treatment of RC </w:t>
      </w:r>
      <w:proofErr w:type="gramStart"/>
      <w:r w:rsidRPr="0084562D">
        <w:rPr>
          <w:rFonts w:ascii="Book Antiqua" w:eastAsia="Book Antiqua" w:hAnsi="Book Antiqua" w:cs="Book Antiqua"/>
          <w:color w:val="000000"/>
        </w:rPr>
        <w:t>tears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44]</w:t>
      </w:r>
      <w:r w:rsidRPr="0084562D">
        <w:rPr>
          <w:rFonts w:ascii="Book Antiqua" w:eastAsia="Book Antiqua" w:hAnsi="Book Antiqua" w:cs="Book Antiqua"/>
          <w:color w:val="000000"/>
        </w:rPr>
        <w:t xml:space="preserve">. However, due to conflicting results, clinicians are still skeptical about the actual benefit and optimal use of these treatments in common shoulder </w:t>
      </w:r>
      <w:proofErr w:type="gramStart"/>
      <w:r w:rsidRPr="0084562D">
        <w:rPr>
          <w:rFonts w:ascii="Book Antiqua" w:eastAsia="Book Antiqua" w:hAnsi="Book Antiqua" w:cs="Book Antiqua"/>
          <w:color w:val="000000"/>
        </w:rPr>
        <w:t>diseases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43]</w:t>
      </w:r>
      <w:r w:rsidRPr="0084562D">
        <w:rPr>
          <w:rFonts w:ascii="Book Antiqua" w:eastAsia="Book Antiqua" w:hAnsi="Book Antiqua" w:cs="Book Antiqua"/>
          <w:color w:val="000000"/>
        </w:rPr>
        <w:t>.</w:t>
      </w:r>
    </w:p>
    <w:p w14:paraId="2DADE525" w14:textId="77777777" w:rsidR="00EC638D" w:rsidRPr="0084562D" w:rsidRDefault="0000000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 xml:space="preserve">The clinical use of PRP is mainly supported by </w:t>
      </w:r>
      <w:r w:rsidRPr="0084562D">
        <w:rPr>
          <w:rFonts w:ascii="Book Antiqua" w:eastAsia="Book Antiqua" w:hAnsi="Book Antiqua" w:cs="Book Antiqua"/>
          <w:i/>
          <w:iCs/>
          <w:color w:val="000000"/>
        </w:rPr>
        <w:t>in vitro</w:t>
      </w:r>
      <w:r w:rsidRPr="0084562D">
        <w:rPr>
          <w:rFonts w:ascii="Book Antiqua" w:eastAsia="Book Antiqua" w:hAnsi="Book Antiqua" w:cs="Book Antiqua"/>
          <w:color w:val="000000"/>
        </w:rPr>
        <w:t xml:space="preserve"> experiments that demonstrated its positive effect on muscle and tendinous </w:t>
      </w:r>
      <w:proofErr w:type="gramStart"/>
      <w:r w:rsidRPr="0084562D">
        <w:rPr>
          <w:rFonts w:ascii="Book Antiqua" w:eastAsia="Book Antiqua" w:hAnsi="Book Antiqua" w:cs="Book Antiqua"/>
          <w:color w:val="000000"/>
        </w:rPr>
        <w:t>cells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45]</w:t>
      </w:r>
      <w:r w:rsidRPr="0084562D">
        <w:rPr>
          <w:rFonts w:ascii="Book Antiqua" w:eastAsia="Book Antiqua" w:hAnsi="Book Antiqua" w:cs="Book Antiqua"/>
          <w:color w:val="000000"/>
        </w:rPr>
        <w:t xml:space="preserve">. Tenocytes exhibit enhanced proliferation and </w:t>
      </w:r>
      <w:r w:rsidR="00EC638D" w:rsidRPr="0084562D">
        <w:rPr>
          <w:rFonts w:ascii="Book Antiqua" w:eastAsia="Book Antiqua" w:hAnsi="Book Antiqua" w:cs="Book Antiqua"/>
          <w:color w:val="000000"/>
        </w:rPr>
        <w:t>ECM</w:t>
      </w:r>
      <w:r w:rsidRPr="0084562D">
        <w:rPr>
          <w:rFonts w:ascii="Book Antiqua" w:eastAsia="Book Antiqua" w:hAnsi="Book Antiqua" w:cs="Book Antiqua"/>
          <w:color w:val="000000"/>
        </w:rPr>
        <w:t xml:space="preserve"> production, improving tendon recovery. Additionally, when exposed to PRP, stem cells are stimulated to differentiate into </w:t>
      </w:r>
      <w:proofErr w:type="gramStart"/>
      <w:r w:rsidRPr="0084562D">
        <w:rPr>
          <w:rFonts w:ascii="Book Antiqua" w:eastAsia="Book Antiqua" w:hAnsi="Book Antiqua" w:cs="Book Antiqua"/>
          <w:color w:val="000000"/>
        </w:rPr>
        <w:t>tenocytes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45</w:t>
      </w:r>
      <w:r w:rsidR="00EC638D" w:rsidRPr="0084562D">
        <w:rPr>
          <w:rFonts w:ascii="Book Antiqua" w:eastAsia="Book Antiqua" w:hAnsi="Book Antiqua" w:cs="Book Antiqua"/>
          <w:color w:val="000000"/>
          <w:vertAlign w:val="superscript"/>
        </w:rPr>
        <w:t>-</w:t>
      </w:r>
      <w:r w:rsidRPr="0084562D">
        <w:rPr>
          <w:rFonts w:ascii="Book Antiqua" w:eastAsia="Book Antiqua" w:hAnsi="Book Antiqua" w:cs="Book Antiqua"/>
          <w:color w:val="000000"/>
          <w:vertAlign w:val="superscript"/>
        </w:rPr>
        <w:t>48]</w:t>
      </w:r>
      <w:r w:rsidRPr="0084562D">
        <w:rPr>
          <w:rFonts w:ascii="Book Antiqua" w:eastAsia="Book Antiqua" w:hAnsi="Book Antiqua" w:cs="Book Antiqua"/>
          <w:color w:val="000000"/>
        </w:rPr>
        <w:t xml:space="preserve">. These characteristics show that PRP might enhance human tenocyte healing through cell proliferation and encourage </w:t>
      </w:r>
      <w:r w:rsidR="00EC638D" w:rsidRPr="0084562D">
        <w:rPr>
          <w:rFonts w:ascii="Book Antiqua" w:eastAsia="Book Antiqua" w:hAnsi="Book Antiqua" w:cs="Book Antiqua"/>
          <w:color w:val="000000"/>
        </w:rPr>
        <w:t>ECM</w:t>
      </w:r>
      <w:r w:rsidRPr="0084562D">
        <w:rPr>
          <w:rFonts w:ascii="Book Antiqua" w:eastAsia="Book Antiqua" w:hAnsi="Book Antiqua" w:cs="Book Antiqua"/>
          <w:color w:val="000000"/>
        </w:rPr>
        <w:t xml:space="preserve"> </w:t>
      </w:r>
      <w:proofErr w:type="gramStart"/>
      <w:r w:rsidRPr="0084562D">
        <w:rPr>
          <w:rFonts w:ascii="Book Antiqua" w:eastAsia="Book Antiqua" w:hAnsi="Book Antiqua" w:cs="Book Antiqua"/>
          <w:color w:val="000000"/>
        </w:rPr>
        <w:t>production</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49]</w:t>
      </w:r>
      <w:r w:rsidRPr="0084562D">
        <w:rPr>
          <w:rFonts w:ascii="Book Antiqua" w:eastAsia="Book Antiqua" w:hAnsi="Book Antiqua" w:cs="Book Antiqua"/>
          <w:color w:val="000000"/>
        </w:rPr>
        <w:t xml:space="preserve">. Consequently, PRP could be a highly appealing therapy option for RC </w:t>
      </w:r>
      <w:proofErr w:type="gramStart"/>
      <w:r w:rsidRPr="0084562D">
        <w:rPr>
          <w:rFonts w:ascii="Book Antiqua" w:eastAsia="Book Antiqua" w:hAnsi="Book Antiqua" w:cs="Book Antiqua"/>
          <w:color w:val="000000"/>
        </w:rPr>
        <w:t>tendinopathy</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49]</w:t>
      </w:r>
      <w:r w:rsidRPr="0084562D">
        <w:rPr>
          <w:rFonts w:ascii="Book Antiqua" w:eastAsia="Book Antiqua" w:hAnsi="Book Antiqua" w:cs="Book Antiqua"/>
          <w:color w:val="000000"/>
        </w:rPr>
        <w:t>.</w:t>
      </w:r>
    </w:p>
    <w:p w14:paraId="04BD155A" w14:textId="18D73439" w:rsidR="00A77B3E" w:rsidRPr="0084562D" w:rsidRDefault="0000000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 xml:space="preserve">Authors in recent years have encompassed a wide range of preparations, presentations, and formulations under the term PRP. From a bioanalytical point of view, </w:t>
      </w:r>
      <w:r w:rsidRPr="0084562D">
        <w:rPr>
          <w:rFonts w:ascii="Book Antiqua" w:eastAsia="Book Antiqua" w:hAnsi="Book Antiqua" w:cs="Book Antiqua"/>
          <w:color w:val="000000"/>
        </w:rPr>
        <w:lastRenderedPageBreak/>
        <w:t xml:space="preserve">PRP consists of a fraction of whole blood with a supraphysiological concentration of platelets and other </w:t>
      </w:r>
      <w:proofErr w:type="gramStart"/>
      <w:r w:rsidRPr="0084562D">
        <w:rPr>
          <w:rFonts w:ascii="Book Antiqua" w:eastAsia="Book Antiqua" w:hAnsi="Book Antiqua" w:cs="Book Antiqua"/>
          <w:color w:val="000000"/>
        </w:rPr>
        <w:t>components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44]</w:t>
      </w:r>
      <w:r w:rsidRPr="0084562D">
        <w:rPr>
          <w:rFonts w:ascii="Book Antiqua" w:eastAsia="Book Antiqua" w:hAnsi="Book Antiqua" w:cs="Book Antiqua"/>
          <w:color w:val="000000"/>
        </w:rPr>
        <w:t>. The PRP therapy preparation process involves the separation of platelets from whole blood by centrifugation. In addition, platelet-activating chemicals can be added to enhance the effectiveness of the therapy. The growth factors released from the platelet alpha granules, approximately 7</w:t>
      </w:r>
      <w:r w:rsidR="00EC638D" w:rsidRPr="0084562D">
        <w:rPr>
          <w:rFonts w:ascii="Book Antiqua" w:eastAsia="Book Antiqua" w:hAnsi="Book Antiqua" w:cs="Book Antiqua"/>
          <w:color w:val="000000"/>
        </w:rPr>
        <w:t>-</w:t>
      </w:r>
      <w:r w:rsidRPr="0084562D">
        <w:rPr>
          <w:rFonts w:ascii="Book Antiqua" w:eastAsia="Book Antiqua" w:hAnsi="Book Antiqua" w:cs="Book Antiqua"/>
          <w:color w:val="000000"/>
        </w:rPr>
        <w:t xml:space="preserve">10 d after PRP administration, coincide with the inflammation and healing phases of the tendon, promoting cellular differentiation and the healing </w:t>
      </w:r>
      <w:proofErr w:type="gramStart"/>
      <w:r w:rsidRPr="0084562D">
        <w:rPr>
          <w:rFonts w:ascii="Book Antiqua" w:eastAsia="Book Antiqua" w:hAnsi="Book Antiqua" w:cs="Book Antiqua"/>
          <w:color w:val="000000"/>
        </w:rPr>
        <w:t>process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32,50,51]</w:t>
      </w:r>
      <w:r w:rsidRPr="0084562D">
        <w:rPr>
          <w:rFonts w:ascii="Book Antiqua" w:eastAsia="Book Antiqua" w:hAnsi="Book Antiqua" w:cs="Book Antiqua"/>
          <w:color w:val="000000"/>
        </w:rPr>
        <w:t>.</w:t>
      </w:r>
    </w:p>
    <w:p w14:paraId="64E8DB0F" w14:textId="028974DF" w:rsidR="00A77B3E" w:rsidRPr="0084562D" w:rsidRDefault="0000000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 xml:space="preserve">Growth factors, inflammatory mediators, and proteins that promote stromal and MSCs growth, including those derived from tendons, multiply once activated and hinder the repair process by creating fibrous scar tissue instead of healthy </w:t>
      </w:r>
      <w:proofErr w:type="gramStart"/>
      <w:r w:rsidRPr="0084562D">
        <w:rPr>
          <w:rFonts w:ascii="Book Antiqua" w:eastAsia="Book Antiqua" w:hAnsi="Book Antiqua" w:cs="Book Antiqua"/>
          <w:color w:val="000000"/>
        </w:rPr>
        <w:t>tissue</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44]</w:t>
      </w:r>
      <w:r w:rsidRPr="0084562D">
        <w:rPr>
          <w:rFonts w:ascii="Book Antiqua" w:eastAsia="Book Antiqua" w:hAnsi="Book Antiqua" w:cs="Book Antiqua"/>
          <w:color w:val="000000"/>
        </w:rPr>
        <w:t xml:space="preserve">. Studies have shown that PRP injections can improve the structure of the ECM of tendons in the short term when injected directly into the tissue and administered through a matrix scaffold. This tendon healing and regeneration mechanism may be responsible for the clinical and structural improvements of the tendons after PRP </w:t>
      </w:r>
      <w:proofErr w:type="gramStart"/>
      <w:r w:rsidRPr="0084562D">
        <w:rPr>
          <w:rFonts w:ascii="Book Antiqua" w:eastAsia="Book Antiqua" w:hAnsi="Book Antiqua" w:cs="Book Antiqua"/>
          <w:color w:val="000000"/>
        </w:rPr>
        <w:t>therapy</w:t>
      </w:r>
      <w:r w:rsidRPr="0084562D">
        <w:rPr>
          <w:rFonts w:ascii="Book Antiqua" w:eastAsia="Book Antiqua" w:hAnsi="Book Antiqua" w:cs="Book Antiqua"/>
          <w:color w:val="000000"/>
          <w:vertAlign w:val="superscript"/>
        </w:rPr>
        <w:t>[</w:t>
      </w:r>
      <w:proofErr w:type="gramEnd"/>
      <w:r w:rsidR="00EC638D" w:rsidRPr="0084562D">
        <w:rPr>
          <w:rFonts w:ascii="Book Antiqua" w:eastAsia="Book Antiqua" w:hAnsi="Book Antiqua" w:cs="Book Antiqua"/>
          <w:color w:val="000000"/>
          <w:vertAlign w:val="superscript"/>
        </w:rPr>
        <w:t>28,</w:t>
      </w:r>
      <w:r w:rsidRPr="0084562D">
        <w:rPr>
          <w:rFonts w:ascii="Book Antiqua" w:eastAsia="Book Antiqua" w:hAnsi="Book Antiqua" w:cs="Book Antiqua"/>
          <w:color w:val="000000"/>
          <w:vertAlign w:val="superscript"/>
        </w:rPr>
        <w:t>33,44,52]</w:t>
      </w:r>
      <w:r w:rsidRPr="0084562D">
        <w:rPr>
          <w:rFonts w:ascii="Book Antiqua" w:eastAsia="Book Antiqua" w:hAnsi="Book Antiqua" w:cs="Book Antiqua"/>
          <w:color w:val="000000"/>
        </w:rPr>
        <w:t>.</w:t>
      </w:r>
    </w:p>
    <w:p w14:paraId="5428C596" w14:textId="77777777" w:rsidR="00A77B3E" w:rsidRPr="0084562D" w:rsidRDefault="00A77B3E" w:rsidP="0084562D">
      <w:pPr>
        <w:spacing w:line="360" w:lineRule="auto"/>
        <w:jc w:val="both"/>
        <w:rPr>
          <w:rFonts w:ascii="Book Antiqua" w:hAnsi="Book Antiqua"/>
        </w:rPr>
      </w:pPr>
    </w:p>
    <w:p w14:paraId="3B30DDFD" w14:textId="4229D24E"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bCs/>
          <w:caps/>
          <w:color w:val="000000"/>
          <w:u w:val="single"/>
        </w:rPr>
        <w:t xml:space="preserve">PRP FOR </w:t>
      </w:r>
      <w:r w:rsidR="00F00A51" w:rsidRPr="0084562D">
        <w:rPr>
          <w:rFonts w:ascii="Book Antiqua" w:eastAsia="Book Antiqua" w:hAnsi="Book Antiqua" w:cs="Book Antiqua"/>
          <w:b/>
          <w:bCs/>
          <w:caps/>
          <w:color w:val="000000"/>
          <w:u w:val="single"/>
        </w:rPr>
        <w:t>RC</w:t>
      </w:r>
      <w:r w:rsidRPr="0084562D">
        <w:rPr>
          <w:rFonts w:ascii="Book Antiqua" w:eastAsia="Book Antiqua" w:hAnsi="Book Antiqua" w:cs="Book Antiqua"/>
          <w:b/>
          <w:bCs/>
          <w:caps/>
          <w:color w:val="000000"/>
          <w:u w:val="single"/>
        </w:rPr>
        <w:t xml:space="preserve"> TENDINOPATHY</w:t>
      </w:r>
    </w:p>
    <w:p w14:paraId="5CC10C39" w14:textId="6E554B1A"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bCs/>
          <w:i/>
          <w:iCs/>
          <w:color w:val="000000"/>
        </w:rPr>
        <w:t>PRP vs placebo injections, dry needling, or exercise</w:t>
      </w:r>
    </w:p>
    <w:p w14:paraId="74FED453" w14:textId="28A5B2BE"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color w:val="000000"/>
        </w:rPr>
        <w:t xml:space="preserve">The comparative clinical efficacy of PRP, placebo (saline), autologous whole blood, and dry needling for ligament and tendon injury is unclear (Table 1). Lin </w:t>
      </w:r>
      <w:r w:rsidRPr="0084562D">
        <w:rPr>
          <w:rFonts w:ascii="Book Antiqua" w:eastAsia="Book Antiqua" w:hAnsi="Book Antiqua" w:cs="Book Antiqua"/>
          <w:i/>
          <w:iCs/>
          <w:color w:val="000000"/>
        </w:rPr>
        <w:t xml:space="preserve">et </w:t>
      </w:r>
      <w:proofErr w:type="gramStart"/>
      <w:r w:rsidRPr="0084562D">
        <w:rPr>
          <w:rFonts w:ascii="Book Antiqua" w:eastAsia="Book Antiqua" w:hAnsi="Book Antiqua" w:cs="Book Antiqua"/>
          <w:i/>
          <w:iCs/>
          <w:color w:val="000000"/>
        </w:rPr>
        <w:t>al</w:t>
      </w:r>
      <w:r w:rsidR="00EC638D" w:rsidRPr="0084562D">
        <w:rPr>
          <w:rFonts w:ascii="Book Antiqua" w:eastAsia="Book Antiqua" w:hAnsi="Book Antiqua" w:cs="Book Antiqua"/>
          <w:color w:val="000000"/>
          <w:vertAlign w:val="superscript"/>
        </w:rPr>
        <w:t>[</w:t>
      </w:r>
      <w:proofErr w:type="gramEnd"/>
      <w:r w:rsidR="00EC638D" w:rsidRPr="0084562D">
        <w:rPr>
          <w:rFonts w:ascii="Book Antiqua" w:eastAsia="Book Antiqua" w:hAnsi="Book Antiqua" w:cs="Book Antiqua"/>
          <w:color w:val="000000"/>
          <w:vertAlign w:val="superscript"/>
        </w:rPr>
        <w:t>53]</w:t>
      </w:r>
      <w:r w:rsidRPr="0084562D">
        <w:rPr>
          <w:rFonts w:ascii="Book Antiqua" w:eastAsia="Book Antiqua" w:hAnsi="Book Antiqua" w:cs="Book Antiqua"/>
          <w:color w:val="000000"/>
        </w:rPr>
        <w:t xml:space="preserve"> conducted a systematic review and meta-analysis of randomized controlled trials</w:t>
      </w:r>
      <w:r w:rsidR="006279B9" w:rsidRPr="0084562D">
        <w:rPr>
          <w:rFonts w:ascii="Book Antiqua" w:eastAsia="Book Antiqua" w:hAnsi="Book Antiqua" w:cs="Book Antiqua"/>
          <w:color w:val="000000"/>
        </w:rPr>
        <w:t xml:space="preserve"> (RCTs)</w:t>
      </w:r>
      <w:r w:rsidRPr="0084562D">
        <w:rPr>
          <w:rFonts w:ascii="Book Antiqua" w:eastAsia="Book Antiqua" w:hAnsi="Book Antiqua" w:cs="Book Antiqua"/>
          <w:color w:val="000000"/>
        </w:rPr>
        <w:t xml:space="preserve"> to investigate the effectiveness of PRP therapy in patients with RC tendinopathy compared to sham injection, no injection, or physical therapy alone. The study found that PRP therapy produced significant long-term pain relief (&gt; 24 </w:t>
      </w:r>
      <w:proofErr w:type="spellStart"/>
      <w:r w:rsidRPr="0084562D">
        <w:rPr>
          <w:rFonts w:ascii="Book Antiqua" w:eastAsia="Book Antiqua" w:hAnsi="Book Antiqua" w:cs="Book Antiqua"/>
          <w:color w:val="000000"/>
        </w:rPr>
        <w:t>wk</w:t>
      </w:r>
      <w:proofErr w:type="spellEnd"/>
      <w:r w:rsidRPr="0084562D">
        <w:rPr>
          <w:rFonts w:ascii="Book Antiqua" w:eastAsia="Book Antiqua" w:hAnsi="Book Antiqua" w:cs="Book Antiqua"/>
          <w:color w:val="000000"/>
        </w:rPr>
        <w:t>) but did not show significant differences in functional results compared to the control groups. Notably, the study included trials using various numbers of injections, ultrasound-guided and non-guided injection techniques, and different injection approaches, but it found no specific approach to be more effective than others.</w:t>
      </w:r>
    </w:p>
    <w:p w14:paraId="6F246A63" w14:textId="7CC64E16" w:rsidR="00A77B3E" w:rsidRPr="0084562D" w:rsidRDefault="0000000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lastRenderedPageBreak/>
        <w:t xml:space="preserve">Chen </w:t>
      </w:r>
      <w:r w:rsidRPr="0084562D">
        <w:rPr>
          <w:rFonts w:ascii="Book Antiqua" w:eastAsia="Book Antiqua" w:hAnsi="Book Antiqua" w:cs="Book Antiqua"/>
          <w:i/>
          <w:iCs/>
          <w:color w:val="000000"/>
        </w:rPr>
        <w:t xml:space="preserve">et </w:t>
      </w:r>
      <w:proofErr w:type="gramStart"/>
      <w:r w:rsidRPr="0084562D">
        <w:rPr>
          <w:rFonts w:ascii="Book Antiqua" w:eastAsia="Book Antiqua" w:hAnsi="Book Antiqua" w:cs="Book Antiqua"/>
          <w:i/>
          <w:iCs/>
          <w:color w:val="000000"/>
        </w:rPr>
        <w:t>al</w:t>
      </w:r>
      <w:r w:rsidR="00EC638D" w:rsidRPr="0084562D">
        <w:rPr>
          <w:rFonts w:ascii="Book Antiqua" w:eastAsia="Book Antiqua" w:hAnsi="Book Antiqua" w:cs="Book Antiqua"/>
          <w:color w:val="000000"/>
          <w:vertAlign w:val="superscript"/>
        </w:rPr>
        <w:t>[</w:t>
      </w:r>
      <w:proofErr w:type="gramEnd"/>
      <w:r w:rsidR="00EC638D" w:rsidRPr="0084562D">
        <w:rPr>
          <w:rFonts w:ascii="Book Antiqua" w:eastAsia="Book Antiqua" w:hAnsi="Book Antiqua" w:cs="Book Antiqua"/>
          <w:color w:val="000000"/>
          <w:vertAlign w:val="superscript"/>
        </w:rPr>
        <w:t>26]</w:t>
      </w:r>
      <w:r w:rsidRPr="0084562D">
        <w:rPr>
          <w:rFonts w:ascii="Book Antiqua" w:eastAsia="Book Antiqua" w:hAnsi="Book Antiqua" w:cs="Book Antiqua"/>
          <w:color w:val="000000"/>
        </w:rPr>
        <w:t xml:space="preserve"> conducted a systematic review and meta-analysis that evaluated the efficacy of PRP therapy in the healing of tendons and ligaments. The study analyzed 37 articles and included 1937 patients without restrictions on the tendons or ligaments studied. The authors found a wide variety of preparation methods used in the studies, and half of the studies did not use platelet activation or did not report the specific kit used. Despite this, the authors found no significant adverse events, highlighting the safety of PRP therapy. Overall, the PRP groups in the studies showed significantly less long-term pain than the control groups, particularly in lateral epicondylitis and RC injuries.</w:t>
      </w:r>
    </w:p>
    <w:p w14:paraId="63124A14" w14:textId="7ADC1F48" w:rsidR="00A77B3E" w:rsidRPr="0084562D" w:rsidRDefault="0000000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 xml:space="preserve">A randomized controlled study by </w:t>
      </w:r>
      <w:proofErr w:type="spellStart"/>
      <w:r w:rsidRPr="0084562D">
        <w:rPr>
          <w:rFonts w:ascii="Book Antiqua" w:eastAsia="Book Antiqua" w:hAnsi="Book Antiqua" w:cs="Book Antiqua"/>
          <w:color w:val="000000"/>
        </w:rPr>
        <w:t>Kesikburun</w:t>
      </w:r>
      <w:proofErr w:type="spellEnd"/>
      <w:r w:rsidRPr="0084562D">
        <w:rPr>
          <w:rFonts w:ascii="Book Antiqua" w:eastAsia="Book Antiqua" w:hAnsi="Book Antiqua" w:cs="Book Antiqua"/>
          <w:color w:val="000000"/>
        </w:rPr>
        <w:t xml:space="preserve"> </w:t>
      </w:r>
      <w:r w:rsidRPr="0084562D">
        <w:rPr>
          <w:rFonts w:ascii="Book Antiqua" w:eastAsia="Book Antiqua" w:hAnsi="Book Antiqua" w:cs="Book Antiqua"/>
          <w:i/>
          <w:iCs/>
          <w:color w:val="000000"/>
        </w:rPr>
        <w:t xml:space="preserve">et </w:t>
      </w:r>
      <w:proofErr w:type="gramStart"/>
      <w:r w:rsidRPr="0084562D">
        <w:rPr>
          <w:rFonts w:ascii="Book Antiqua" w:eastAsia="Book Antiqua" w:hAnsi="Book Antiqua" w:cs="Book Antiqua"/>
          <w:i/>
          <w:iCs/>
          <w:color w:val="000000"/>
        </w:rPr>
        <w:t>al</w:t>
      </w:r>
      <w:r w:rsidR="00EC638D" w:rsidRPr="0084562D">
        <w:rPr>
          <w:rFonts w:ascii="Book Antiqua" w:eastAsia="Book Antiqua" w:hAnsi="Book Antiqua" w:cs="Book Antiqua"/>
          <w:color w:val="000000"/>
          <w:vertAlign w:val="superscript"/>
        </w:rPr>
        <w:t>[</w:t>
      </w:r>
      <w:proofErr w:type="gramEnd"/>
      <w:r w:rsidR="00EC638D" w:rsidRPr="0084562D">
        <w:rPr>
          <w:rFonts w:ascii="Book Antiqua" w:eastAsia="Book Antiqua" w:hAnsi="Book Antiqua" w:cs="Book Antiqua"/>
          <w:color w:val="000000"/>
          <w:vertAlign w:val="superscript"/>
        </w:rPr>
        <w:t>54]</w:t>
      </w:r>
      <w:r w:rsidRPr="0084562D">
        <w:rPr>
          <w:rFonts w:ascii="Book Antiqua" w:eastAsia="Book Antiqua" w:hAnsi="Book Antiqua" w:cs="Book Antiqua"/>
          <w:color w:val="000000"/>
        </w:rPr>
        <w:t xml:space="preserve"> evaluated the effectiveness of PRP therapy in patients with RC tendinopathy who were treated with an exercise program. The study found that PRP was less effective than a placebo injection in several aspects, which can be attributed to leukocyte-rich PRP and shorter follow-up periods. However, another prospective open-label comparative trial compared a PRP group with an exercise group and found that PRP showed better American Shoulder and Elbow</w:t>
      </w:r>
      <w:r w:rsidR="00EC638D" w:rsidRPr="0084562D">
        <w:rPr>
          <w:rFonts w:ascii="Book Antiqua" w:eastAsia="Book Antiqua" w:hAnsi="Book Antiqua" w:cs="Book Antiqua"/>
          <w:color w:val="000000"/>
        </w:rPr>
        <w:t xml:space="preserve"> Surgeons</w:t>
      </w:r>
      <w:r w:rsidRPr="0084562D">
        <w:rPr>
          <w:rFonts w:ascii="Book Antiqua" w:eastAsia="Book Antiqua" w:hAnsi="Book Antiqua" w:cs="Book Antiqua"/>
          <w:color w:val="000000"/>
        </w:rPr>
        <w:t xml:space="preserve"> Score (ASES) and Constant</w:t>
      </w:r>
      <w:r w:rsidR="00EC638D" w:rsidRPr="0084562D">
        <w:rPr>
          <w:rFonts w:ascii="Book Antiqua" w:eastAsia="Book Antiqua" w:hAnsi="Book Antiqua" w:cs="Book Antiqua"/>
          <w:color w:val="000000"/>
        </w:rPr>
        <w:t xml:space="preserve"> </w:t>
      </w:r>
      <w:proofErr w:type="spellStart"/>
      <w:r w:rsidRPr="0084562D">
        <w:rPr>
          <w:rFonts w:ascii="Book Antiqua" w:eastAsia="Book Antiqua" w:hAnsi="Book Antiqua" w:cs="Book Antiqua"/>
          <w:color w:val="000000"/>
        </w:rPr>
        <w:t>Murley</w:t>
      </w:r>
      <w:proofErr w:type="spellEnd"/>
      <w:r w:rsidRPr="0084562D">
        <w:rPr>
          <w:rFonts w:ascii="Book Antiqua" w:eastAsia="Book Antiqua" w:hAnsi="Book Antiqua" w:cs="Book Antiqua"/>
          <w:color w:val="000000"/>
        </w:rPr>
        <w:t xml:space="preserve"> Score (CMS) at 6 and 12 wk. However, at 24 </w:t>
      </w:r>
      <w:proofErr w:type="spellStart"/>
      <w:r w:rsidRPr="0084562D">
        <w:rPr>
          <w:rFonts w:ascii="Book Antiqua" w:eastAsia="Book Antiqua" w:hAnsi="Book Antiqua" w:cs="Book Antiqua"/>
          <w:color w:val="000000"/>
        </w:rPr>
        <w:t>wk</w:t>
      </w:r>
      <w:proofErr w:type="spellEnd"/>
      <w:r w:rsidRPr="0084562D">
        <w:rPr>
          <w:rFonts w:ascii="Book Antiqua" w:eastAsia="Book Antiqua" w:hAnsi="Book Antiqua" w:cs="Book Antiqua"/>
          <w:color w:val="000000"/>
        </w:rPr>
        <w:t>, PRP was not superior to exercise. The PRP group had better rates of decreasing tendon thickness, but the concentration of leukocytes was not analyzed. Furthermore, the study found that higher levels of TGF-</w:t>
      </w:r>
      <w:r w:rsidR="00EC638D" w:rsidRPr="0084562D">
        <w:rPr>
          <w:rFonts w:ascii="Book Antiqua" w:eastAsia="Book Antiqua" w:hAnsi="Book Antiqua" w:cs="Book Antiqua"/>
          <w:color w:val="000000"/>
        </w:rPr>
        <w:t>β</w:t>
      </w:r>
      <w:r w:rsidRPr="0084562D">
        <w:rPr>
          <w:rFonts w:ascii="Book Antiqua" w:eastAsia="Book Antiqua" w:hAnsi="Book Antiqua" w:cs="Book Antiqua"/>
          <w:color w:val="000000"/>
        </w:rPr>
        <w:t xml:space="preserve">1 and </w:t>
      </w:r>
      <w:r w:rsidR="00EC638D" w:rsidRPr="0084562D">
        <w:rPr>
          <w:rFonts w:ascii="Book Antiqua" w:eastAsia="Book Antiqua" w:hAnsi="Book Antiqua" w:cs="Book Antiqua"/>
          <w:color w:val="000000"/>
        </w:rPr>
        <w:t>interleukin</w:t>
      </w:r>
      <w:r w:rsidRPr="0084562D">
        <w:rPr>
          <w:rFonts w:ascii="Book Antiqua" w:eastAsia="Book Antiqua" w:hAnsi="Book Antiqua" w:cs="Book Antiqua"/>
          <w:color w:val="000000"/>
        </w:rPr>
        <w:t>-1</w:t>
      </w:r>
      <w:r w:rsidR="00EC638D" w:rsidRPr="0084562D">
        <w:rPr>
          <w:rFonts w:ascii="Book Antiqua" w:eastAsia="Book Antiqua" w:hAnsi="Book Antiqua" w:cs="Book Antiqua"/>
          <w:color w:val="000000"/>
        </w:rPr>
        <w:t>β</w:t>
      </w:r>
      <w:r w:rsidRPr="0084562D">
        <w:rPr>
          <w:rFonts w:ascii="Book Antiqua" w:eastAsia="Book Antiqua" w:hAnsi="Book Antiqua" w:cs="Book Antiqua"/>
          <w:color w:val="000000"/>
        </w:rPr>
        <w:t xml:space="preserve"> growth factors were related to the clinical efficacy of PRP. This suggests that PRP provided more remarkable results than exercise alone, but exercise showed a cumulative positive effect in the long term, suggesting that more than a single injection may be </w:t>
      </w:r>
      <w:proofErr w:type="gramStart"/>
      <w:r w:rsidRPr="0084562D">
        <w:rPr>
          <w:rFonts w:ascii="Book Antiqua" w:eastAsia="Book Antiqua" w:hAnsi="Book Antiqua" w:cs="Book Antiqua"/>
          <w:color w:val="000000"/>
        </w:rPr>
        <w:t>necessary</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55]</w:t>
      </w:r>
      <w:r w:rsidRPr="0084562D">
        <w:rPr>
          <w:rFonts w:ascii="Book Antiqua" w:eastAsia="Book Antiqua" w:hAnsi="Book Antiqua" w:cs="Book Antiqua"/>
          <w:color w:val="000000"/>
        </w:rPr>
        <w:t>.</w:t>
      </w:r>
    </w:p>
    <w:p w14:paraId="4FB0D3AE" w14:textId="1FBD31A2" w:rsidR="00A77B3E" w:rsidRPr="0084562D" w:rsidRDefault="0000000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 xml:space="preserve">Wesner </w:t>
      </w:r>
      <w:r w:rsidRPr="0084562D">
        <w:rPr>
          <w:rFonts w:ascii="Book Antiqua" w:eastAsia="Book Antiqua" w:hAnsi="Book Antiqua" w:cs="Book Antiqua"/>
          <w:i/>
          <w:iCs/>
          <w:color w:val="000000"/>
        </w:rPr>
        <w:t xml:space="preserve">et </w:t>
      </w:r>
      <w:proofErr w:type="gramStart"/>
      <w:r w:rsidRPr="0084562D">
        <w:rPr>
          <w:rFonts w:ascii="Book Antiqua" w:eastAsia="Book Antiqua" w:hAnsi="Book Antiqua" w:cs="Book Antiqua"/>
          <w:i/>
          <w:iCs/>
          <w:color w:val="000000"/>
        </w:rPr>
        <w:t>al</w:t>
      </w:r>
      <w:r w:rsidR="00EC638D" w:rsidRPr="0084562D">
        <w:rPr>
          <w:rFonts w:ascii="Book Antiqua" w:eastAsia="Book Antiqua" w:hAnsi="Book Antiqua" w:cs="Book Antiqua"/>
          <w:color w:val="000000"/>
          <w:vertAlign w:val="superscript"/>
        </w:rPr>
        <w:t>[</w:t>
      </w:r>
      <w:proofErr w:type="gramEnd"/>
      <w:r w:rsidR="00EC638D" w:rsidRPr="0084562D">
        <w:rPr>
          <w:rFonts w:ascii="Book Antiqua" w:eastAsia="Book Antiqua" w:hAnsi="Book Antiqua" w:cs="Book Antiqua"/>
          <w:color w:val="000000"/>
          <w:vertAlign w:val="superscript"/>
        </w:rPr>
        <w:t>56]</w:t>
      </w:r>
      <w:r w:rsidRPr="0084562D">
        <w:rPr>
          <w:rFonts w:ascii="Book Antiqua" w:eastAsia="Book Antiqua" w:hAnsi="Book Antiqua" w:cs="Book Antiqua"/>
          <w:color w:val="000000"/>
        </w:rPr>
        <w:t xml:space="preserve"> reported results in a </w:t>
      </w:r>
      <w:r w:rsidR="006279B9" w:rsidRPr="0084562D">
        <w:rPr>
          <w:rFonts w:ascii="Book Antiqua" w:eastAsia="Book Antiqua" w:hAnsi="Book Antiqua" w:cs="Book Antiqua"/>
          <w:color w:val="000000"/>
        </w:rPr>
        <w:t>RCT</w:t>
      </w:r>
      <w:r w:rsidRPr="0084562D">
        <w:rPr>
          <w:rFonts w:ascii="Book Antiqua" w:eastAsia="Book Antiqua" w:hAnsi="Book Antiqua" w:cs="Book Antiqua"/>
          <w:color w:val="000000"/>
        </w:rPr>
        <w:t xml:space="preserve"> that included 9 participants with RC tendinopathy receiving 4 mL of PRP injected into the supraspinatus or infraspinatus, and patients in the placebo group were injected with 4 mL of saline. All participants completed a 3-mo standardized home-based daily exercise program. The primary outcome measures were evaluated 3 and 6 </w:t>
      </w:r>
      <w:proofErr w:type="spellStart"/>
      <w:r w:rsidRPr="0084562D">
        <w:rPr>
          <w:rFonts w:ascii="Book Antiqua" w:eastAsia="Book Antiqua" w:hAnsi="Book Antiqua" w:cs="Book Antiqua"/>
          <w:color w:val="000000"/>
        </w:rPr>
        <w:t>mo</w:t>
      </w:r>
      <w:proofErr w:type="spellEnd"/>
      <w:r w:rsidRPr="0084562D">
        <w:rPr>
          <w:rFonts w:ascii="Book Antiqua" w:eastAsia="Book Antiqua" w:hAnsi="Book Antiqua" w:cs="Book Antiqua"/>
          <w:color w:val="000000"/>
        </w:rPr>
        <w:t xml:space="preserve"> after injection in </w:t>
      </w:r>
      <w:proofErr w:type="gramStart"/>
      <w:r w:rsidRPr="0084562D">
        <w:rPr>
          <w:rFonts w:ascii="Book Antiqua" w:eastAsia="Book Antiqua" w:hAnsi="Book Antiqua" w:cs="Book Antiqua"/>
          <w:color w:val="000000"/>
        </w:rPr>
        <w:t>RCT</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56]</w:t>
      </w:r>
      <w:r w:rsidRPr="0084562D">
        <w:rPr>
          <w:rFonts w:ascii="Book Antiqua" w:eastAsia="Book Antiqua" w:hAnsi="Book Antiqua" w:cs="Book Antiqua"/>
          <w:color w:val="000000"/>
        </w:rPr>
        <w:t xml:space="preserve">. The study showed that patients who underwent PRP injections reported considerable improvements in pain and </w:t>
      </w:r>
      <w:proofErr w:type="gramStart"/>
      <w:r w:rsidRPr="0084562D">
        <w:rPr>
          <w:rFonts w:ascii="Book Antiqua" w:eastAsia="Book Antiqua" w:hAnsi="Book Antiqua" w:cs="Book Antiqua"/>
          <w:color w:val="000000"/>
        </w:rPr>
        <w:t>disability</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56]</w:t>
      </w:r>
      <w:r w:rsidRPr="0084562D">
        <w:rPr>
          <w:rFonts w:ascii="Book Antiqua" w:eastAsia="Book Antiqua" w:hAnsi="Book Antiqua" w:cs="Book Antiqua"/>
          <w:color w:val="000000"/>
        </w:rPr>
        <w:t xml:space="preserve">. The authors concluded that </w:t>
      </w:r>
      <w:proofErr w:type="spellStart"/>
      <w:r w:rsidRPr="0084562D">
        <w:rPr>
          <w:rFonts w:ascii="Book Antiqua" w:eastAsia="Book Antiqua" w:hAnsi="Book Antiqua" w:cs="Book Antiqua"/>
          <w:color w:val="000000"/>
        </w:rPr>
        <w:t>intratendinous</w:t>
      </w:r>
      <w:proofErr w:type="spellEnd"/>
      <w:r w:rsidRPr="0084562D">
        <w:rPr>
          <w:rFonts w:ascii="Book Antiqua" w:eastAsia="Book Antiqua" w:hAnsi="Book Antiqua" w:cs="Book Antiqua"/>
          <w:color w:val="000000"/>
        </w:rPr>
        <w:t xml:space="preserve"> </w:t>
      </w:r>
      <w:r w:rsidRPr="0084562D">
        <w:rPr>
          <w:rFonts w:ascii="Book Antiqua" w:eastAsia="Book Antiqua" w:hAnsi="Book Antiqua" w:cs="Book Antiqua"/>
          <w:color w:val="000000"/>
        </w:rPr>
        <w:lastRenderedPageBreak/>
        <w:t xml:space="preserve">ultrasound-guided PRP injection could improve tendon pathology as documented by </w:t>
      </w:r>
      <w:r w:rsidR="006279B9" w:rsidRPr="0084562D">
        <w:rPr>
          <w:rFonts w:ascii="Book Antiqua" w:eastAsia="Book Antiqua" w:hAnsi="Book Antiqua" w:cs="Book Antiqua"/>
          <w:color w:val="000000"/>
        </w:rPr>
        <w:t>magnetic resonance imaging (</w:t>
      </w:r>
      <w:r w:rsidRPr="0084562D">
        <w:rPr>
          <w:rFonts w:ascii="Book Antiqua" w:eastAsia="Book Antiqua" w:hAnsi="Book Antiqua" w:cs="Book Antiqua"/>
          <w:color w:val="000000"/>
        </w:rPr>
        <w:t>MRI</w:t>
      </w:r>
      <w:r w:rsidR="006279B9" w:rsidRPr="0084562D">
        <w:rPr>
          <w:rFonts w:ascii="Book Antiqua" w:eastAsia="Book Antiqua" w:hAnsi="Book Antiqua" w:cs="Book Antiqua"/>
          <w:color w:val="000000"/>
        </w:rPr>
        <w:t>)</w:t>
      </w:r>
      <w:r w:rsidRPr="0084562D">
        <w:rPr>
          <w:rFonts w:ascii="Book Antiqua" w:eastAsia="Book Antiqua" w:hAnsi="Book Antiqua" w:cs="Book Antiqua"/>
          <w:color w:val="000000"/>
        </w:rPr>
        <w:t xml:space="preserve">. This finding provides information for future studies examining PRP </w:t>
      </w:r>
      <w:proofErr w:type="gramStart"/>
      <w:r w:rsidRPr="0084562D">
        <w:rPr>
          <w:rFonts w:ascii="Book Antiqua" w:eastAsia="Book Antiqua" w:hAnsi="Book Antiqua" w:cs="Book Antiqua"/>
          <w:color w:val="000000"/>
        </w:rPr>
        <w:t>effectiveness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56]</w:t>
      </w:r>
      <w:r w:rsidRPr="0084562D">
        <w:rPr>
          <w:rFonts w:ascii="Book Antiqua" w:eastAsia="Book Antiqua" w:hAnsi="Book Antiqua" w:cs="Book Antiqua"/>
          <w:color w:val="000000"/>
        </w:rPr>
        <w:t>. However, the study</w:t>
      </w:r>
      <w:r w:rsidR="006279B9" w:rsidRPr="0084562D">
        <w:rPr>
          <w:rFonts w:ascii="Book Antiqua" w:eastAsia="Book Antiqua" w:hAnsi="Book Antiqua" w:cs="Book Antiqua"/>
          <w:color w:val="000000"/>
        </w:rPr>
        <w:t>’</w:t>
      </w:r>
      <w:r w:rsidRPr="0084562D">
        <w:rPr>
          <w:rFonts w:ascii="Book Antiqua" w:eastAsia="Book Antiqua" w:hAnsi="Book Antiqua" w:cs="Book Antiqua"/>
          <w:color w:val="000000"/>
        </w:rPr>
        <w:t>s limited sample size restricts the generalization of the results, and larger-scale studies are required to validate the findings.</w:t>
      </w:r>
    </w:p>
    <w:p w14:paraId="4DB5A210" w14:textId="77777777" w:rsidR="00A77B3E" w:rsidRPr="0084562D" w:rsidRDefault="0000000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 xml:space="preserve">A clinical trial compared the effectiveness of dry needling </w:t>
      </w:r>
      <w:r w:rsidRPr="0084562D">
        <w:rPr>
          <w:rFonts w:ascii="Book Antiqua" w:eastAsia="Book Antiqua" w:hAnsi="Book Antiqua" w:cs="Book Antiqua"/>
          <w:i/>
          <w:iCs/>
          <w:color w:val="000000"/>
        </w:rPr>
        <w:t>vs</w:t>
      </w:r>
      <w:r w:rsidRPr="0084562D">
        <w:rPr>
          <w:rFonts w:ascii="Book Antiqua" w:eastAsia="Book Antiqua" w:hAnsi="Book Antiqua" w:cs="Book Antiqua"/>
          <w:color w:val="000000"/>
        </w:rPr>
        <w:t xml:space="preserve"> ultrasound-guided injection of PRP to treat RC </w:t>
      </w:r>
      <w:proofErr w:type="gramStart"/>
      <w:r w:rsidRPr="0084562D">
        <w:rPr>
          <w:rFonts w:ascii="Book Antiqua" w:eastAsia="Book Antiqua" w:hAnsi="Book Antiqua" w:cs="Book Antiqua"/>
          <w:color w:val="000000"/>
        </w:rPr>
        <w:t>tendinopathy</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57]</w:t>
      </w:r>
      <w:r w:rsidRPr="0084562D">
        <w:rPr>
          <w:rFonts w:ascii="Book Antiqua" w:eastAsia="Book Antiqua" w:hAnsi="Book Antiqua" w:cs="Book Antiqua"/>
          <w:color w:val="000000"/>
        </w:rPr>
        <w:t xml:space="preserve">. The study found similar levels of effectiveness in reducing pain and improving function between dry needling and PRP injection. However, patients who received PRP injections experienced a steady decrease in pain and impairment six months after treatment, suggesting that PRP may have long-term </w:t>
      </w:r>
      <w:proofErr w:type="gramStart"/>
      <w:r w:rsidRPr="0084562D">
        <w:rPr>
          <w:rFonts w:ascii="Book Antiqua" w:eastAsia="Book Antiqua" w:hAnsi="Book Antiqua" w:cs="Book Antiqua"/>
          <w:color w:val="000000"/>
        </w:rPr>
        <w:t>benefits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57]</w:t>
      </w:r>
      <w:r w:rsidRPr="0084562D">
        <w:rPr>
          <w:rFonts w:ascii="Book Antiqua" w:eastAsia="Book Antiqua" w:hAnsi="Book Antiqua" w:cs="Book Antiqua"/>
          <w:color w:val="000000"/>
        </w:rPr>
        <w:t>.</w:t>
      </w:r>
    </w:p>
    <w:p w14:paraId="3DB58801" w14:textId="77777777" w:rsidR="006279B9" w:rsidRPr="0084562D" w:rsidRDefault="0000000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 xml:space="preserve">A recent systematic review and meta-analysis pooled the results of previous studies on the efficacy of PRP injections </w:t>
      </w:r>
      <w:r w:rsidRPr="0084562D">
        <w:rPr>
          <w:rFonts w:ascii="Book Antiqua" w:eastAsia="Book Antiqua" w:hAnsi="Book Antiqua" w:cs="Book Antiqua"/>
          <w:i/>
          <w:iCs/>
          <w:color w:val="000000"/>
        </w:rPr>
        <w:t>vs</w:t>
      </w:r>
      <w:r w:rsidRPr="0084562D">
        <w:rPr>
          <w:rFonts w:ascii="Book Antiqua" w:eastAsia="Book Antiqua" w:hAnsi="Book Antiqua" w:cs="Book Antiqua"/>
          <w:color w:val="000000"/>
        </w:rPr>
        <w:t xml:space="preserve"> other treatments for patients with RC </w:t>
      </w:r>
      <w:proofErr w:type="gramStart"/>
      <w:r w:rsidRPr="0084562D">
        <w:rPr>
          <w:rFonts w:ascii="Book Antiqua" w:eastAsia="Book Antiqua" w:hAnsi="Book Antiqua" w:cs="Book Antiqua"/>
          <w:color w:val="000000"/>
        </w:rPr>
        <w:t>tendinopathy</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58]</w:t>
      </w:r>
      <w:r w:rsidRPr="0084562D">
        <w:rPr>
          <w:rFonts w:ascii="Book Antiqua" w:eastAsia="Book Antiqua" w:hAnsi="Book Antiqua" w:cs="Book Antiqua"/>
          <w:color w:val="000000"/>
        </w:rPr>
        <w:t xml:space="preserve">. The study included 8 </w:t>
      </w:r>
      <w:r w:rsidR="006279B9" w:rsidRPr="0084562D">
        <w:rPr>
          <w:rFonts w:ascii="Book Antiqua" w:eastAsia="Book Antiqua" w:hAnsi="Book Antiqua" w:cs="Book Antiqua"/>
          <w:color w:val="000000"/>
        </w:rPr>
        <w:t>RCT</w:t>
      </w:r>
      <w:r w:rsidRPr="0084562D">
        <w:rPr>
          <w:rFonts w:ascii="Book Antiqua" w:eastAsia="Book Antiqua" w:hAnsi="Book Antiqua" w:cs="Book Antiqua"/>
          <w:color w:val="000000"/>
        </w:rPr>
        <w:t>s and found no significant differences between the PRP and control groups after three weeks of follow-</w:t>
      </w:r>
      <w:proofErr w:type="gramStart"/>
      <w:r w:rsidRPr="0084562D">
        <w:rPr>
          <w:rFonts w:ascii="Book Antiqua" w:eastAsia="Book Antiqua" w:hAnsi="Book Antiqua" w:cs="Book Antiqua"/>
          <w:color w:val="000000"/>
        </w:rPr>
        <w:t>up</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58]</w:t>
      </w:r>
      <w:r w:rsidRPr="0084562D">
        <w:rPr>
          <w:rFonts w:ascii="Book Antiqua" w:eastAsia="Book Antiqua" w:hAnsi="Book Antiqua" w:cs="Book Antiqua"/>
          <w:color w:val="000000"/>
        </w:rPr>
        <w:t>. PRP was compared to saline injection in 4 trials, while rehabilitation programs and dry needling were control interventions in the other 4. PRP therapy</w:t>
      </w:r>
      <w:r w:rsidR="006279B9" w:rsidRPr="0084562D">
        <w:rPr>
          <w:rFonts w:ascii="Book Antiqua" w:eastAsia="Book Antiqua" w:hAnsi="Book Antiqua" w:cs="Book Antiqua"/>
          <w:color w:val="000000"/>
        </w:rPr>
        <w:t>’</w:t>
      </w:r>
      <w:r w:rsidRPr="0084562D">
        <w:rPr>
          <w:rFonts w:ascii="Book Antiqua" w:eastAsia="Book Antiqua" w:hAnsi="Book Antiqua" w:cs="Book Antiqua"/>
          <w:color w:val="000000"/>
        </w:rPr>
        <w:t xml:space="preserve">s medium- and long-term outcomes were superior, except for the Disabilities of the Arm, Shoulder and Hand (DASH) questionnaire. The most common adverse effect was mild and temporary </w:t>
      </w:r>
      <w:proofErr w:type="gramStart"/>
      <w:r w:rsidRPr="0084562D">
        <w:rPr>
          <w:rFonts w:ascii="Book Antiqua" w:eastAsia="Book Antiqua" w:hAnsi="Book Antiqua" w:cs="Book Antiqua"/>
          <w:color w:val="000000"/>
        </w:rPr>
        <w:t>pain</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58]</w:t>
      </w:r>
      <w:r w:rsidRPr="0084562D">
        <w:rPr>
          <w:rFonts w:ascii="Book Antiqua" w:eastAsia="Book Antiqua" w:hAnsi="Book Antiqua" w:cs="Book Antiqua"/>
          <w:color w:val="000000"/>
        </w:rPr>
        <w:t>.</w:t>
      </w:r>
    </w:p>
    <w:p w14:paraId="2BD5BDA3" w14:textId="36D95339" w:rsidR="00A77B3E" w:rsidRPr="0084562D" w:rsidRDefault="0000000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In another long-term trial, 18 patients who had not responded to previous physical treatment but received a single 3.5 mL ultrasound-guided intralesional injection of PRP showed steady improvement on the Visual Analog Scale (VAS</w:t>
      </w:r>
      <w:proofErr w:type="gramStart"/>
      <w:r w:rsidRPr="0084562D">
        <w:rPr>
          <w:rFonts w:ascii="Book Antiqua" w:eastAsia="Book Antiqua" w:hAnsi="Book Antiqua" w:cs="Book Antiqua"/>
          <w:color w:val="000000"/>
        </w:rPr>
        <w:t>)</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59]</w:t>
      </w:r>
      <w:r w:rsidRPr="0084562D">
        <w:rPr>
          <w:rFonts w:ascii="Book Antiqua" w:eastAsia="Book Antiqua" w:hAnsi="Book Antiqua" w:cs="Book Antiqua"/>
          <w:color w:val="000000"/>
        </w:rPr>
        <w:t xml:space="preserve">. At one year of follow-up, the median VAS dropped from 7.5 </w:t>
      </w:r>
      <w:r w:rsidR="006279B9" w:rsidRPr="0084562D">
        <w:rPr>
          <w:rFonts w:ascii="Book Antiqua" w:eastAsia="Book Antiqua" w:hAnsi="Book Antiqua" w:cs="Book Antiqua"/>
          <w:color w:val="000000"/>
        </w:rPr>
        <w:t>±</w:t>
      </w:r>
      <w:r w:rsidRPr="0084562D">
        <w:rPr>
          <w:rFonts w:ascii="Book Antiqua" w:eastAsia="Book Antiqua" w:hAnsi="Book Antiqua" w:cs="Book Antiqua"/>
          <w:color w:val="000000"/>
        </w:rPr>
        <w:t xml:space="preserve"> 0.3 before injection to 0.4 </w:t>
      </w:r>
      <w:r w:rsidR="006279B9" w:rsidRPr="0084562D">
        <w:rPr>
          <w:rFonts w:ascii="Book Antiqua" w:eastAsia="Book Antiqua" w:hAnsi="Book Antiqua" w:cs="Book Antiqua"/>
          <w:color w:val="000000"/>
        </w:rPr>
        <w:t>±</w:t>
      </w:r>
      <w:r w:rsidRPr="0084562D">
        <w:rPr>
          <w:rFonts w:ascii="Book Antiqua" w:eastAsia="Book Antiqua" w:hAnsi="Book Antiqua" w:cs="Book Antiqua"/>
          <w:color w:val="000000"/>
        </w:rPr>
        <w:t xml:space="preserve"> 0.2, and MRI alterations and functional outcomes similarly </w:t>
      </w:r>
      <w:proofErr w:type="gramStart"/>
      <w:r w:rsidRPr="0084562D">
        <w:rPr>
          <w:rFonts w:ascii="Book Antiqua" w:eastAsia="Book Antiqua" w:hAnsi="Book Antiqua" w:cs="Book Antiqua"/>
          <w:color w:val="000000"/>
        </w:rPr>
        <w:t>improved</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59]</w:t>
      </w:r>
      <w:r w:rsidRPr="0084562D">
        <w:rPr>
          <w:rFonts w:ascii="Book Antiqua" w:eastAsia="Book Antiqua" w:hAnsi="Book Antiqua" w:cs="Book Antiqua"/>
          <w:color w:val="000000"/>
        </w:rPr>
        <w:t>.</w:t>
      </w:r>
    </w:p>
    <w:p w14:paraId="41D8DDC6" w14:textId="77777777" w:rsidR="00A77B3E" w:rsidRPr="0084562D" w:rsidRDefault="00A77B3E" w:rsidP="0084562D">
      <w:pPr>
        <w:spacing w:line="360" w:lineRule="auto"/>
        <w:jc w:val="both"/>
        <w:rPr>
          <w:rFonts w:ascii="Book Antiqua" w:hAnsi="Book Antiqua"/>
        </w:rPr>
      </w:pPr>
    </w:p>
    <w:p w14:paraId="37C0BA50" w14:textId="313116F0"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bCs/>
          <w:i/>
          <w:iCs/>
          <w:color w:val="000000"/>
        </w:rPr>
        <w:t>P</w:t>
      </w:r>
      <w:r w:rsidR="006279B9" w:rsidRPr="0084562D">
        <w:rPr>
          <w:rFonts w:ascii="Book Antiqua" w:eastAsia="Book Antiqua" w:hAnsi="Book Antiqua" w:cs="Book Antiqua"/>
          <w:b/>
          <w:bCs/>
          <w:i/>
          <w:iCs/>
          <w:color w:val="000000"/>
        </w:rPr>
        <w:t>RP</w:t>
      </w:r>
      <w:r w:rsidRPr="0084562D">
        <w:rPr>
          <w:rFonts w:ascii="Book Antiqua" w:eastAsia="Book Antiqua" w:hAnsi="Book Antiqua" w:cs="Book Antiqua"/>
          <w:b/>
          <w:bCs/>
          <w:i/>
          <w:iCs/>
          <w:color w:val="000000"/>
        </w:rPr>
        <w:t xml:space="preserve"> vs corticosteroid injections</w:t>
      </w:r>
    </w:p>
    <w:p w14:paraId="77B8708B" w14:textId="4CA302D4"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color w:val="000000"/>
        </w:rPr>
        <w:t xml:space="preserve">Subacromial corticosteroid injections (CI) or PRP have both seen an increase in comparative investigations in recent </w:t>
      </w:r>
      <w:proofErr w:type="gramStart"/>
      <w:r w:rsidRPr="0084562D">
        <w:rPr>
          <w:rFonts w:ascii="Book Antiqua" w:eastAsia="Book Antiqua" w:hAnsi="Book Antiqua" w:cs="Book Antiqua"/>
          <w:color w:val="000000"/>
        </w:rPr>
        <w:t>years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60</w:t>
      </w:r>
      <w:r w:rsidR="006279B9" w:rsidRPr="0084562D">
        <w:rPr>
          <w:rFonts w:ascii="Book Antiqua" w:eastAsia="Book Antiqua" w:hAnsi="Book Antiqua" w:cs="Book Antiqua"/>
          <w:color w:val="000000"/>
          <w:vertAlign w:val="superscript"/>
        </w:rPr>
        <w:t>-</w:t>
      </w:r>
      <w:r w:rsidRPr="0084562D">
        <w:rPr>
          <w:rFonts w:ascii="Book Antiqua" w:eastAsia="Book Antiqua" w:hAnsi="Book Antiqua" w:cs="Book Antiqua"/>
          <w:color w:val="000000"/>
          <w:vertAlign w:val="superscript"/>
        </w:rPr>
        <w:t xml:space="preserve">63] </w:t>
      </w:r>
      <w:r w:rsidRPr="0084562D">
        <w:rPr>
          <w:rFonts w:ascii="Book Antiqua" w:eastAsia="Book Antiqua" w:hAnsi="Book Antiqua" w:cs="Book Antiqua"/>
          <w:color w:val="000000"/>
        </w:rPr>
        <w:t xml:space="preserve">(Table 2). Some evidence supports that </w:t>
      </w:r>
      <w:r w:rsidRPr="0084562D">
        <w:rPr>
          <w:rFonts w:ascii="Book Antiqua" w:eastAsia="Book Antiqua" w:hAnsi="Book Antiqua" w:cs="Book Antiqua"/>
          <w:color w:val="000000"/>
        </w:rPr>
        <w:lastRenderedPageBreak/>
        <w:t xml:space="preserve">PRP could be a suitable substitute for patients who cannot use </w:t>
      </w:r>
      <w:r w:rsidR="006279B9" w:rsidRPr="0084562D">
        <w:rPr>
          <w:rFonts w:ascii="Book Antiqua" w:eastAsia="Book Antiqua" w:hAnsi="Book Antiqua" w:cs="Book Antiqua"/>
          <w:color w:val="000000"/>
        </w:rPr>
        <w:t>CI</w:t>
      </w:r>
      <w:r w:rsidRPr="0084562D">
        <w:rPr>
          <w:rFonts w:ascii="Book Antiqua" w:eastAsia="Book Antiqua" w:hAnsi="Book Antiqua" w:cs="Book Antiqua"/>
          <w:color w:val="000000"/>
        </w:rPr>
        <w:t xml:space="preserve">s, as suggested in a </w:t>
      </w:r>
      <w:r w:rsidR="006279B9" w:rsidRPr="0084562D">
        <w:rPr>
          <w:rFonts w:ascii="Book Antiqua" w:eastAsia="Book Antiqua" w:hAnsi="Book Antiqua" w:cs="Book Antiqua"/>
          <w:color w:val="000000"/>
        </w:rPr>
        <w:t>RCT</w:t>
      </w:r>
      <w:r w:rsidRPr="0084562D">
        <w:rPr>
          <w:rFonts w:ascii="Book Antiqua" w:eastAsia="Book Antiqua" w:hAnsi="Book Antiqua" w:cs="Book Antiqua"/>
          <w:color w:val="000000"/>
        </w:rPr>
        <w:t xml:space="preserve"> of 40 patients with symptomatic partial-thickness RC tears, where PRP injections and CI were compared for pain control and patient-reported outcomes (PROs</w:t>
      </w:r>
      <w:proofErr w:type="gramStart"/>
      <w:r w:rsidRPr="0084562D">
        <w:rPr>
          <w:rFonts w:ascii="Book Antiqua" w:eastAsia="Book Antiqua" w:hAnsi="Book Antiqua" w:cs="Book Antiqua"/>
          <w:color w:val="000000"/>
        </w:rPr>
        <w:t>)</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60]</w:t>
      </w:r>
      <w:r w:rsidRPr="0084562D">
        <w:rPr>
          <w:rFonts w:ascii="Book Antiqua" w:eastAsia="Book Antiqua" w:hAnsi="Book Antiqua" w:cs="Book Antiqua"/>
          <w:color w:val="000000"/>
        </w:rPr>
        <w:t xml:space="preserve">. Although both groups showed a significant improvement over the pre-injection condition at 12 </w:t>
      </w:r>
      <w:proofErr w:type="spellStart"/>
      <w:r w:rsidRPr="0084562D">
        <w:rPr>
          <w:rFonts w:ascii="Book Antiqua" w:eastAsia="Book Antiqua" w:hAnsi="Book Antiqua" w:cs="Book Antiqua"/>
          <w:color w:val="000000"/>
        </w:rPr>
        <w:t>wk</w:t>
      </w:r>
      <w:proofErr w:type="spellEnd"/>
      <w:r w:rsidRPr="0084562D">
        <w:rPr>
          <w:rFonts w:ascii="Book Antiqua" w:eastAsia="Book Antiqua" w:hAnsi="Book Antiqua" w:cs="Book Antiqua"/>
          <w:color w:val="000000"/>
        </w:rPr>
        <w:t xml:space="preserve">, the PRP group showed a statistically significant improvement in pain and PROs at 24 wk. MRI at 6 </w:t>
      </w:r>
      <w:proofErr w:type="spellStart"/>
      <w:r w:rsidRPr="0084562D">
        <w:rPr>
          <w:rFonts w:ascii="Book Antiqua" w:eastAsia="Book Antiqua" w:hAnsi="Book Antiqua" w:cs="Book Antiqua"/>
          <w:color w:val="000000"/>
        </w:rPr>
        <w:t>mo</w:t>
      </w:r>
      <w:proofErr w:type="spellEnd"/>
      <w:r w:rsidRPr="0084562D">
        <w:rPr>
          <w:rFonts w:ascii="Book Antiqua" w:eastAsia="Book Antiqua" w:hAnsi="Book Antiqua" w:cs="Book Antiqua"/>
          <w:color w:val="000000"/>
        </w:rPr>
        <w:t xml:space="preserve"> of follow-up did not show significant differences between </w:t>
      </w:r>
      <w:proofErr w:type="gramStart"/>
      <w:r w:rsidRPr="0084562D">
        <w:rPr>
          <w:rFonts w:ascii="Book Antiqua" w:eastAsia="Book Antiqua" w:hAnsi="Book Antiqua" w:cs="Book Antiqua"/>
          <w:color w:val="000000"/>
        </w:rPr>
        <w:t>groups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60]</w:t>
      </w:r>
      <w:r w:rsidRPr="0084562D">
        <w:rPr>
          <w:rFonts w:ascii="Book Antiqua" w:eastAsia="Book Antiqua" w:hAnsi="Book Antiqua" w:cs="Book Antiqua"/>
          <w:color w:val="000000"/>
        </w:rPr>
        <w:t>.</w:t>
      </w:r>
    </w:p>
    <w:p w14:paraId="79C26A65" w14:textId="40304A4D" w:rsidR="00A77B3E" w:rsidRPr="0084562D" w:rsidRDefault="0000000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 xml:space="preserve">PRP has proven advantages, such as the possibility of repeat injections if symptoms worsen. It could even be administered 1 to 6 </w:t>
      </w:r>
      <w:proofErr w:type="spellStart"/>
      <w:r w:rsidRPr="0084562D">
        <w:rPr>
          <w:rFonts w:ascii="Book Antiqua" w:eastAsia="Book Antiqua" w:hAnsi="Book Antiqua" w:cs="Book Antiqua"/>
          <w:color w:val="000000"/>
        </w:rPr>
        <w:t>mo</w:t>
      </w:r>
      <w:proofErr w:type="spellEnd"/>
      <w:r w:rsidRPr="0084562D">
        <w:rPr>
          <w:rFonts w:ascii="Book Antiqua" w:eastAsia="Book Antiqua" w:hAnsi="Book Antiqua" w:cs="Book Antiqua"/>
          <w:color w:val="000000"/>
        </w:rPr>
        <w:t xml:space="preserve"> before surgery due to its safety, which contrasts with CI, and its recognized risk of perioperative </w:t>
      </w:r>
      <w:proofErr w:type="gramStart"/>
      <w:r w:rsidRPr="0084562D">
        <w:rPr>
          <w:rFonts w:ascii="Book Antiqua" w:eastAsia="Book Antiqua" w:hAnsi="Book Antiqua" w:cs="Book Antiqua"/>
          <w:color w:val="000000"/>
        </w:rPr>
        <w:t>complications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64,65]</w:t>
      </w:r>
      <w:r w:rsidRPr="0084562D">
        <w:rPr>
          <w:rFonts w:ascii="Book Antiqua" w:eastAsia="Book Antiqua" w:hAnsi="Book Antiqua" w:cs="Book Antiqua"/>
          <w:color w:val="000000"/>
        </w:rPr>
        <w:t xml:space="preserve">. However, the cost-effectiveness of PRP has not been established. Other reports have shown similar effectiveness between PRP and CI. In a randomized, double-blind trial, patients were evaluated using the DASH score, the University of California Los Angeles (UCLA) shoulder rating scale, and CMS at baseline and 1, 3, and 6 </w:t>
      </w:r>
      <w:proofErr w:type="spellStart"/>
      <w:r w:rsidRPr="0084562D">
        <w:rPr>
          <w:rFonts w:ascii="Book Antiqua" w:eastAsia="Book Antiqua" w:hAnsi="Book Antiqua" w:cs="Book Antiqua"/>
          <w:color w:val="000000"/>
        </w:rPr>
        <w:t>mo</w:t>
      </w:r>
      <w:proofErr w:type="spellEnd"/>
      <w:r w:rsidRPr="0084562D">
        <w:rPr>
          <w:rFonts w:ascii="Book Antiqua" w:eastAsia="Book Antiqua" w:hAnsi="Book Antiqua" w:cs="Book Antiqua"/>
          <w:color w:val="000000"/>
        </w:rPr>
        <w:t xml:space="preserve"> after treatment. Results showed no statistically significant differences (</w:t>
      </w:r>
      <w:r w:rsidR="006279B9" w:rsidRPr="0084562D">
        <w:rPr>
          <w:rFonts w:ascii="Book Antiqua" w:eastAsia="Book Antiqua" w:hAnsi="Book Antiqua" w:cs="Book Antiqua"/>
          <w:i/>
          <w:iCs/>
          <w:color w:val="000000"/>
        </w:rPr>
        <w:t>P</w:t>
      </w:r>
      <w:r w:rsidR="006279B9" w:rsidRPr="0084562D">
        <w:rPr>
          <w:rFonts w:ascii="Book Antiqua" w:eastAsia="Book Antiqua" w:hAnsi="Book Antiqua" w:cs="Book Antiqua"/>
          <w:color w:val="000000"/>
        </w:rPr>
        <w:t xml:space="preserve"> </w:t>
      </w:r>
      <w:r w:rsidRPr="0084562D">
        <w:rPr>
          <w:rFonts w:ascii="Book Antiqua" w:eastAsia="Book Antiqua" w:hAnsi="Book Antiqua" w:cs="Book Antiqua"/>
          <w:color w:val="000000"/>
        </w:rPr>
        <w:t>&lt;</w:t>
      </w:r>
      <w:r w:rsidR="006279B9" w:rsidRPr="0084562D">
        <w:rPr>
          <w:rFonts w:ascii="Book Antiqua" w:eastAsia="Book Antiqua" w:hAnsi="Book Antiqua" w:cs="Book Antiqua"/>
          <w:color w:val="000000"/>
        </w:rPr>
        <w:t xml:space="preserve"> </w:t>
      </w:r>
      <w:r w:rsidRPr="0084562D">
        <w:rPr>
          <w:rFonts w:ascii="Book Antiqua" w:eastAsia="Book Antiqua" w:hAnsi="Book Antiqua" w:cs="Book Antiqua"/>
          <w:color w:val="000000"/>
        </w:rPr>
        <w:t>0.05) between the PRP and CI groups in any outcome measures at any time. Both groups showed a significant improvement in DASH and UCLA scores (</w:t>
      </w:r>
      <w:r w:rsidR="006279B9" w:rsidRPr="0084562D">
        <w:rPr>
          <w:rFonts w:ascii="Book Antiqua" w:eastAsia="Book Antiqua" w:hAnsi="Book Antiqua" w:cs="Book Antiqua"/>
          <w:i/>
          <w:iCs/>
          <w:color w:val="000000"/>
        </w:rPr>
        <w:t>P</w:t>
      </w:r>
      <w:r w:rsidR="006279B9" w:rsidRPr="0084562D">
        <w:rPr>
          <w:rFonts w:ascii="Book Antiqua" w:eastAsia="Book Antiqua" w:hAnsi="Book Antiqua" w:cs="Book Antiqua"/>
          <w:color w:val="000000"/>
        </w:rPr>
        <w:t xml:space="preserve"> &lt; </w:t>
      </w:r>
      <w:r w:rsidRPr="0084562D">
        <w:rPr>
          <w:rFonts w:ascii="Book Antiqua" w:eastAsia="Book Antiqua" w:hAnsi="Book Antiqua" w:cs="Book Antiqua"/>
          <w:color w:val="000000"/>
        </w:rPr>
        <w:t xml:space="preserve">0.05) compared to baseline, but the CMS score 6 </w:t>
      </w:r>
      <w:proofErr w:type="spellStart"/>
      <w:r w:rsidRPr="0084562D">
        <w:rPr>
          <w:rFonts w:ascii="Book Antiqua" w:eastAsia="Book Antiqua" w:hAnsi="Book Antiqua" w:cs="Book Antiqua"/>
          <w:color w:val="000000"/>
        </w:rPr>
        <w:t>mo</w:t>
      </w:r>
      <w:proofErr w:type="spellEnd"/>
      <w:r w:rsidRPr="0084562D">
        <w:rPr>
          <w:rFonts w:ascii="Book Antiqua" w:eastAsia="Book Antiqua" w:hAnsi="Book Antiqua" w:cs="Book Antiqua"/>
          <w:color w:val="000000"/>
        </w:rPr>
        <w:t xml:space="preserve"> after corticosteroid treatment was lower than baseline. These findings suggest that PRP is a safe treatment option for RC impingement syndrome and may be a valuable alternative, as it was found to be equally effective as </w:t>
      </w:r>
      <w:proofErr w:type="gramStart"/>
      <w:r w:rsidRPr="0084562D">
        <w:rPr>
          <w:rFonts w:ascii="Book Antiqua" w:eastAsia="Book Antiqua" w:hAnsi="Book Antiqua" w:cs="Book Antiqua"/>
          <w:color w:val="000000"/>
        </w:rPr>
        <w:t>corticosteroids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66]</w:t>
      </w:r>
      <w:r w:rsidRPr="0084562D">
        <w:rPr>
          <w:rFonts w:ascii="Book Antiqua" w:eastAsia="Book Antiqua" w:hAnsi="Book Antiqua" w:cs="Book Antiqua"/>
          <w:color w:val="000000"/>
        </w:rPr>
        <w:t>. Similar results were found in a prospective study with 60 patients with RC tendinosis or partial tendon tear. The authors used 2.5</w:t>
      </w:r>
      <w:r w:rsidR="006279B9" w:rsidRPr="0084562D">
        <w:rPr>
          <w:rFonts w:ascii="Book Antiqua" w:eastAsia="Book Antiqua" w:hAnsi="Book Antiqua" w:cs="Book Antiqua"/>
          <w:color w:val="000000"/>
        </w:rPr>
        <w:t xml:space="preserve"> </w:t>
      </w:r>
      <w:r w:rsidRPr="0084562D">
        <w:rPr>
          <w:rFonts w:ascii="Book Antiqua" w:eastAsia="Book Antiqua" w:hAnsi="Book Antiqua" w:cs="Book Antiqua"/>
          <w:color w:val="000000"/>
        </w:rPr>
        <w:t>mL of activated PRP or 40</w:t>
      </w:r>
      <w:r w:rsidR="006279B9" w:rsidRPr="0084562D">
        <w:rPr>
          <w:rFonts w:ascii="Book Antiqua" w:eastAsia="Book Antiqua" w:hAnsi="Book Antiqua" w:cs="Book Antiqua"/>
          <w:color w:val="000000"/>
        </w:rPr>
        <w:t xml:space="preserve"> </w:t>
      </w:r>
      <w:r w:rsidRPr="0084562D">
        <w:rPr>
          <w:rFonts w:ascii="Book Antiqua" w:eastAsia="Book Antiqua" w:hAnsi="Book Antiqua" w:cs="Book Antiqua"/>
          <w:color w:val="000000"/>
        </w:rPr>
        <w:t xml:space="preserve">mg methylprednisolone during the trial. The CMS improved from 41 to 53 points at 6 </w:t>
      </w:r>
      <w:proofErr w:type="spellStart"/>
      <w:r w:rsidRPr="0084562D">
        <w:rPr>
          <w:rFonts w:ascii="Book Antiqua" w:eastAsia="Book Antiqua" w:hAnsi="Book Antiqua" w:cs="Book Antiqua"/>
          <w:color w:val="000000"/>
        </w:rPr>
        <w:t>mo</w:t>
      </w:r>
      <w:proofErr w:type="spellEnd"/>
      <w:r w:rsidRPr="0084562D">
        <w:rPr>
          <w:rFonts w:ascii="Book Antiqua" w:eastAsia="Book Antiqua" w:hAnsi="Book Antiqua" w:cs="Book Antiqua"/>
          <w:color w:val="000000"/>
        </w:rPr>
        <w:t xml:space="preserve"> in the PRP group and from 38 to 66 points in the CI </w:t>
      </w:r>
      <w:proofErr w:type="gramStart"/>
      <w:r w:rsidRPr="0084562D">
        <w:rPr>
          <w:rFonts w:ascii="Book Antiqua" w:eastAsia="Book Antiqua" w:hAnsi="Book Antiqua" w:cs="Book Antiqua"/>
          <w:color w:val="000000"/>
        </w:rPr>
        <w:t>group</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67]</w:t>
      </w:r>
      <w:r w:rsidRPr="0084562D">
        <w:rPr>
          <w:rFonts w:ascii="Book Antiqua" w:eastAsia="Book Antiqua" w:hAnsi="Book Antiqua" w:cs="Book Antiqua"/>
          <w:color w:val="000000"/>
        </w:rPr>
        <w:t>.</w:t>
      </w:r>
    </w:p>
    <w:p w14:paraId="3278A618" w14:textId="179F400C" w:rsidR="00A77B3E" w:rsidRPr="0084562D" w:rsidRDefault="0000000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 xml:space="preserve">In a study of 30 patients with RC tendinopathy, two groups of 15 were randomly chosen to receive a subacromial ultrasound-guided injection of PRP or corticosteroids. Pain in patients was evaluated using the VAS, shoulder function using the Shoulder Disability Questionnaire, and range of motion (ROM) before and 8 </w:t>
      </w:r>
      <w:proofErr w:type="spellStart"/>
      <w:r w:rsidRPr="0084562D">
        <w:rPr>
          <w:rFonts w:ascii="Book Antiqua" w:eastAsia="Book Antiqua" w:hAnsi="Book Antiqua" w:cs="Book Antiqua"/>
          <w:color w:val="000000"/>
        </w:rPr>
        <w:t>wk</w:t>
      </w:r>
      <w:proofErr w:type="spellEnd"/>
      <w:r w:rsidRPr="0084562D">
        <w:rPr>
          <w:rFonts w:ascii="Book Antiqua" w:eastAsia="Book Antiqua" w:hAnsi="Book Antiqua" w:cs="Book Antiqua"/>
          <w:color w:val="000000"/>
        </w:rPr>
        <w:t xml:space="preserve"> after injection. The study found that PRP and CI were similarly effective in the treatment of RC </w:t>
      </w:r>
      <w:r w:rsidRPr="0084562D">
        <w:rPr>
          <w:rFonts w:ascii="Book Antiqua" w:eastAsia="Book Antiqua" w:hAnsi="Book Antiqua" w:cs="Book Antiqua"/>
          <w:color w:val="000000"/>
        </w:rPr>
        <w:lastRenderedPageBreak/>
        <w:t xml:space="preserve">tendinopathy, showing significant improvements in pain, function, and ROM. These results suggest that PRP is a safe alternative to CI, decreasing inflammation and improving </w:t>
      </w:r>
      <w:proofErr w:type="gramStart"/>
      <w:r w:rsidRPr="0084562D">
        <w:rPr>
          <w:rFonts w:ascii="Book Antiqua" w:eastAsia="Book Antiqua" w:hAnsi="Book Antiqua" w:cs="Book Antiqua"/>
          <w:color w:val="000000"/>
        </w:rPr>
        <w:t>outcomes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68]</w:t>
      </w:r>
      <w:r w:rsidRPr="0084562D">
        <w:rPr>
          <w:rFonts w:ascii="Book Antiqua" w:eastAsia="Book Antiqua" w:hAnsi="Book Antiqua" w:cs="Book Antiqua"/>
          <w:color w:val="000000"/>
        </w:rPr>
        <w:t>.</w:t>
      </w:r>
    </w:p>
    <w:p w14:paraId="58EAD99E" w14:textId="77777777" w:rsidR="006279B9" w:rsidRPr="0084562D" w:rsidRDefault="0000000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In another double-blind clinical trial, 58 patients with RC tendinitis were randomized to receive 3</w:t>
      </w:r>
      <w:r w:rsidR="006279B9" w:rsidRPr="0084562D">
        <w:rPr>
          <w:rFonts w:ascii="Book Antiqua" w:eastAsia="Book Antiqua" w:hAnsi="Book Antiqua" w:cs="Book Antiqua"/>
          <w:color w:val="000000"/>
        </w:rPr>
        <w:t xml:space="preserve"> </w:t>
      </w:r>
      <w:r w:rsidRPr="0084562D">
        <w:rPr>
          <w:rFonts w:ascii="Book Antiqua" w:eastAsia="Book Antiqua" w:hAnsi="Book Antiqua" w:cs="Book Antiqua"/>
          <w:color w:val="000000"/>
        </w:rPr>
        <w:t>mL of PRP or 1</w:t>
      </w:r>
      <w:r w:rsidR="006279B9" w:rsidRPr="0084562D">
        <w:rPr>
          <w:rFonts w:ascii="Book Antiqua" w:eastAsia="Book Antiqua" w:hAnsi="Book Antiqua" w:cs="Book Antiqua"/>
          <w:color w:val="000000"/>
        </w:rPr>
        <w:t xml:space="preserve"> </w:t>
      </w:r>
      <w:r w:rsidRPr="0084562D">
        <w:rPr>
          <w:rFonts w:ascii="Book Antiqua" w:eastAsia="Book Antiqua" w:hAnsi="Book Antiqua" w:cs="Book Antiqua"/>
          <w:color w:val="000000"/>
        </w:rPr>
        <w:t>mL of Depo-</w:t>
      </w:r>
      <w:proofErr w:type="spellStart"/>
      <w:r w:rsidRPr="0084562D">
        <w:rPr>
          <w:rFonts w:ascii="Book Antiqua" w:eastAsia="Book Antiqua" w:hAnsi="Book Antiqua" w:cs="Book Antiqua"/>
          <w:color w:val="000000"/>
        </w:rPr>
        <w:t>medrol</w:t>
      </w:r>
      <w:proofErr w:type="spellEnd"/>
      <w:r w:rsidRPr="0084562D">
        <w:rPr>
          <w:rFonts w:ascii="Book Antiqua" w:eastAsia="Book Antiqua" w:hAnsi="Book Antiqua" w:cs="Book Antiqua"/>
          <w:color w:val="000000"/>
        </w:rPr>
        <w:t xml:space="preserve"> 40</w:t>
      </w:r>
      <w:r w:rsidR="006279B9" w:rsidRPr="0084562D">
        <w:rPr>
          <w:rFonts w:ascii="Book Antiqua" w:eastAsia="Book Antiqua" w:hAnsi="Book Antiqua" w:cs="Book Antiqua"/>
          <w:color w:val="000000"/>
        </w:rPr>
        <w:t xml:space="preserve"> </w:t>
      </w:r>
      <w:r w:rsidRPr="0084562D">
        <w:rPr>
          <w:rFonts w:ascii="Book Antiqua" w:eastAsia="Book Antiqua" w:hAnsi="Book Antiqua" w:cs="Book Antiqua"/>
          <w:color w:val="000000"/>
        </w:rPr>
        <w:t xml:space="preserve">mg. The study found that both treatments resulted in similar significant improvements in pain, </w:t>
      </w:r>
      <w:r w:rsidR="006279B9" w:rsidRPr="0084562D">
        <w:rPr>
          <w:rFonts w:ascii="Book Antiqua" w:eastAsia="Book Antiqua" w:hAnsi="Book Antiqua" w:cs="Book Antiqua"/>
          <w:color w:val="000000"/>
        </w:rPr>
        <w:t>ROM</w:t>
      </w:r>
      <w:r w:rsidRPr="0084562D">
        <w:rPr>
          <w:rFonts w:ascii="Book Antiqua" w:eastAsia="Book Antiqua" w:hAnsi="Book Antiqua" w:cs="Book Antiqua"/>
          <w:color w:val="000000"/>
        </w:rPr>
        <w:t>, Western Ontario Rotator Cuff scores, DASH scores, and supraspinatus thickness during follow-</w:t>
      </w:r>
      <w:proofErr w:type="gramStart"/>
      <w:r w:rsidRPr="0084562D">
        <w:rPr>
          <w:rFonts w:ascii="Book Antiqua" w:eastAsia="Book Antiqua" w:hAnsi="Book Antiqua" w:cs="Book Antiqua"/>
          <w:color w:val="000000"/>
        </w:rPr>
        <w:t>ups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63]</w:t>
      </w:r>
      <w:r w:rsidRPr="0084562D">
        <w:rPr>
          <w:rFonts w:ascii="Book Antiqua" w:eastAsia="Book Antiqua" w:hAnsi="Book Antiqua" w:cs="Book Antiqua"/>
          <w:color w:val="000000"/>
        </w:rPr>
        <w:t xml:space="preserve">. A recent systematic review and meta-analysis of </w:t>
      </w:r>
      <w:r w:rsidR="006279B9" w:rsidRPr="0084562D">
        <w:rPr>
          <w:rFonts w:ascii="Book Antiqua" w:eastAsia="Book Antiqua" w:hAnsi="Book Antiqua" w:cs="Book Antiqua"/>
          <w:color w:val="000000"/>
        </w:rPr>
        <w:t>RCT</w:t>
      </w:r>
      <w:r w:rsidRPr="0084562D">
        <w:rPr>
          <w:rFonts w:ascii="Book Antiqua" w:eastAsia="Book Antiqua" w:hAnsi="Book Antiqua" w:cs="Book Antiqua"/>
          <w:color w:val="000000"/>
        </w:rPr>
        <w:t xml:space="preserve">s that included 639 patients revealed that at short-term follow-up, CI was more effective than PRP in the short term, but, in the mid-term, PRP was superior to CI in DASH and ASES scores. However, both treatments achieved minimal clinical important difference for each score, indicating no significant clinical differences between the two treatment modalities in managing RC </w:t>
      </w:r>
      <w:proofErr w:type="gramStart"/>
      <w:r w:rsidRPr="0084562D">
        <w:rPr>
          <w:rFonts w:ascii="Book Antiqua" w:eastAsia="Book Antiqua" w:hAnsi="Book Antiqua" w:cs="Book Antiqua"/>
          <w:color w:val="000000"/>
        </w:rPr>
        <w:t>disease</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69]</w:t>
      </w:r>
      <w:r w:rsidRPr="0084562D">
        <w:rPr>
          <w:rFonts w:ascii="Book Antiqua" w:eastAsia="Book Antiqua" w:hAnsi="Book Antiqua" w:cs="Book Antiqua"/>
          <w:color w:val="000000"/>
        </w:rPr>
        <w:t>.</w:t>
      </w:r>
    </w:p>
    <w:p w14:paraId="6C8F93CB" w14:textId="06C1EE97" w:rsidR="00A77B3E" w:rsidRPr="0084562D" w:rsidRDefault="0000000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 xml:space="preserve">A double-blind, randomized controlled study compared ultrasound-guided PRP injection with conventional CI in patients who had completed a detailed physical therapy protocol. Ninety-nine patients with MRI or ultrasound documented partial-thickness RC tears or tendinopathy were included. Patients treated with leukocyte-poor PRP ultrasound-guided injections showed superior improvement in pain and function at short-term follow-up. However, at 12 </w:t>
      </w:r>
      <w:proofErr w:type="spellStart"/>
      <w:r w:rsidRPr="0084562D">
        <w:rPr>
          <w:rFonts w:ascii="Book Antiqua" w:eastAsia="Book Antiqua" w:hAnsi="Book Antiqua" w:cs="Book Antiqua"/>
          <w:color w:val="000000"/>
        </w:rPr>
        <w:t>mo</w:t>
      </w:r>
      <w:proofErr w:type="spellEnd"/>
      <w:r w:rsidRPr="0084562D">
        <w:rPr>
          <w:rFonts w:ascii="Book Antiqua" w:eastAsia="Book Antiqua" w:hAnsi="Book Antiqua" w:cs="Book Antiqua"/>
          <w:color w:val="000000"/>
        </w:rPr>
        <w:t xml:space="preserve">, there was no persistent effect of PRP over CI and no variations in the incidence of failure or conversion to </w:t>
      </w:r>
      <w:proofErr w:type="gramStart"/>
      <w:r w:rsidRPr="0084562D">
        <w:rPr>
          <w:rFonts w:ascii="Book Antiqua" w:eastAsia="Book Antiqua" w:hAnsi="Book Antiqua" w:cs="Book Antiqua"/>
          <w:color w:val="000000"/>
        </w:rPr>
        <w:t>surgery</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70]</w:t>
      </w:r>
      <w:r w:rsidRPr="0084562D">
        <w:rPr>
          <w:rFonts w:ascii="Book Antiqua" w:eastAsia="Book Antiqua" w:hAnsi="Book Antiqua" w:cs="Book Antiqua"/>
          <w:color w:val="000000"/>
        </w:rPr>
        <w:t xml:space="preserve">. Ultrasound-guided injection of PRP potentially improves the precision and safety of the infiltration method, thus leading to improved effectiveness of the </w:t>
      </w:r>
      <w:proofErr w:type="gramStart"/>
      <w:r w:rsidRPr="0084562D">
        <w:rPr>
          <w:rFonts w:ascii="Book Antiqua" w:eastAsia="Book Antiqua" w:hAnsi="Book Antiqua" w:cs="Book Antiqua"/>
          <w:color w:val="000000"/>
        </w:rPr>
        <w:t>treatment</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3,68]</w:t>
      </w:r>
      <w:r w:rsidRPr="0084562D">
        <w:rPr>
          <w:rFonts w:ascii="Book Antiqua" w:eastAsia="Book Antiqua" w:hAnsi="Book Antiqua" w:cs="Book Antiqua"/>
          <w:color w:val="000000"/>
        </w:rPr>
        <w:t>. However, the benefit has not been demonstrated extensively.</w:t>
      </w:r>
    </w:p>
    <w:p w14:paraId="5B25C935" w14:textId="4F71425B" w:rsidR="00A77B3E" w:rsidRPr="0084562D" w:rsidRDefault="0000000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 xml:space="preserve">In contrast, a recent systematic review and meta-analysis of 12 </w:t>
      </w:r>
      <w:r w:rsidR="006279B9" w:rsidRPr="0084562D">
        <w:rPr>
          <w:rFonts w:ascii="Book Antiqua" w:eastAsia="Book Antiqua" w:hAnsi="Book Antiqua" w:cs="Book Antiqua"/>
          <w:color w:val="000000"/>
        </w:rPr>
        <w:t>RCT</w:t>
      </w:r>
      <w:r w:rsidRPr="0084562D">
        <w:rPr>
          <w:rFonts w:ascii="Book Antiqua" w:eastAsia="Book Antiqua" w:hAnsi="Book Antiqua" w:cs="Book Antiqua"/>
          <w:color w:val="000000"/>
        </w:rPr>
        <w:t xml:space="preserve">s have shown that while CI may have better short-term outcomes in treating RC tendinopathy, PRP therapy may have superior medium-term outcomes. These results suggest that while CI may provide faster pain relief, PRP therapy may be more effective in promoting long-term healing and tissue </w:t>
      </w:r>
      <w:proofErr w:type="gramStart"/>
      <w:r w:rsidRPr="0084562D">
        <w:rPr>
          <w:rFonts w:ascii="Book Antiqua" w:eastAsia="Book Antiqua" w:hAnsi="Book Antiqua" w:cs="Book Antiqua"/>
          <w:color w:val="000000"/>
        </w:rPr>
        <w:t>regeneration</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69]</w:t>
      </w:r>
      <w:r w:rsidRPr="0084562D">
        <w:rPr>
          <w:rFonts w:ascii="Book Antiqua" w:eastAsia="Book Antiqua" w:hAnsi="Book Antiqua" w:cs="Book Antiqua"/>
          <w:color w:val="000000"/>
        </w:rPr>
        <w:t xml:space="preserve">. However, it should be noted that the studies included in the review had significant heterogeneity in their preparation of PRP (such </w:t>
      </w:r>
      <w:r w:rsidRPr="0084562D">
        <w:rPr>
          <w:rFonts w:ascii="Book Antiqua" w:eastAsia="Book Antiqua" w:hAnsi="Book Antiqua" w:cs="Book Antiqua"/>
          <w:color w:val="000000"/>
        </w:rPr>
        <w:lastRenderedPageBreak/>
        <w:t xml:space="preserve">as using the buffy-coat method </w:t>
      </w:r>
      <w:r w:rsidRPr="0084562D">
        <w:rPr>
          <w:rFonts w:ascii="Book Antiqua" w:eastAsia="Book Antiqua" w:hAnsi="Book Antiqua" w:cs="Book Antiqua"/>
          <w:i/>
          <w:iCs/>
          <w:color w:val="000000"/>
        </w:rPr>
        <w:t>vs</w:t>
      </w:r>
      <w:r w:rsidRPr="0084562D">
        <w:rPr>
          <w:rFonts w:ascii="Book Antiqua" w:eastAsia="Book Antiqua" w:hAnsi="Book Antiqua" w:cs="Book Antiqua"/>
          <w:color w:val="000000"/>
        </w:rPr>
        <w:t xml:space="preserve"> the tube method and using one </w:t>
      </w:r>
      <w:r w:rsidRPr="0084562D">
        <w:rPr>
          <w:rFonts w:ascii="Book Antiqua" w:eastAsia="Book Antiqua" w:hAnsi="Book Antiqua" w:cs="Book Antiqua"/>
          <w:i/>
          <w:iCs/>
          <w:color w:val="000000"/>
        </w:rPr>
        <w:t>vs</w:t>
      </w:r>
      <w:r w:rsidRPr="0084562D">
        <w:rPr>
          <w:rFonts w:ascii="Book Antiqua" w:eastAsia="Book Antiqua" w:hAnsi="Book Antiqua" w:cs="Book Antiqua"/>
          <w:color w:val="000000"/>
        </w:rPr>
        <w:t xml:space="preserve"> two centrifugation steps) and their treatment protocols after </w:t>
      </w:r>
      <w:proofErr w:type="gramStart"/>
      <w:r w:rsidRPr="0084562D">
        <w:rPr>
          <w:rFonts w:ascii="Book Antiqua" w:eastAsia="Book Antiqua" w:hAnsi="Book Antiqua" w:cs="Book Antiqua"/>
          <w:color w:val="000000"/>
        </w:rPr>
        <w:t>injection</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69]</w:t>
      </w:r>
      <w:r w:rsidRPr="0084562D">
        <w:rPr>
          <w:rFonts w:ascii="Book Antiqua" w:eastAsia="Book Antiqua" w:hAnsi="Book Antiqua" w:cs="Book Antiqua"/>
          <w:color w:val="000000"/>
        </w:rPr>
        <w:t>.</w:t>
      </w:r>
    </w:p>
    <w:p w14:paraId="53A4D6D6" w14:textId="77777777" w:rsidR="00A77B3E" w:rsidRPr="0084562D" w:rsidRDefault="0000000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 xml:space="preserve">Similarly, a prospective cohort study included 50 patients with MRI-diagnosed tendinopathy, no tendon rupture, and 3 </w:t>
      </w:r>
      <w:proofErr w:type="spellStart"/>
      <w:r w:rsidRPr="0084562D">
        <w:rPr>
          <w:rFonts w:ascii="Book Antiqua" w:eastAsia="Book Antiqua" w:hAnsi="Book Antiqua" w:cs="Book Antiqua"/>
          <w:color w:val="000000"/>
        </w:rPr>
        <w:t>mo</w:t>
      </w:r>
      <w:proofErr w:type="spellEnd"/>
      <w:r w:rsidRPr="0084562D">
        <w:rPr>
          <w:rFonts w:ascii="Book Antiqua" w:eastAsia="Book Antiqua" w:hAnsi="Book Antiqua" w:cs="Book Antiqua"/>
          <w:color w:val="000000"/>
        </w:rPr>
        <w:t xml:space="preserve"> of failed conservative treatment. Two spin protocols were performed, and 5 mL of leukocyte-rich PRP was used to treat patients in combination with physical therapy. Results included pain relief, positive clinical results, and a return to sports at the pre-injury level at high </w:t>
      </w:r>
      <w:proofErr w:type="gramStart"/>
      <w:r w:rsidRPr="0084562D">
        <w:rPr>
          <w:rFonts w:ascii="Book Antiqua" w:eastAsia="Book Antiqua" w:hAnsi="Book Antiqua" w:cs="Book Antiqua"/>
          <w:color w:val="000000"/>
        </w:rPr>
        <w:t>rates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71]</w:t>
      </w:r>
      <w:r w:rsidRPr="0084562D">
        <w:rPr>
          <w:rFonts w:ascii="Book Antiqua" w:eastAsia="Book Antiqua" w:hAnsi="Book Antiqua" w:cs="Book Antiqua"/>
          <w:color w:val="000000"/>
        </w:rPr>
        <w:t>.</w:t>
      </w:r>
    </w:p>
    <w:p w14:paraId="75D2AEC0" w14:textId="77777777" w:rsidR="00A77B3E" w:rsidRPr="0084562D" w:rsidRDefault="00A77B3E" w:rsidP="0084562D">
      <w:pPr>
        <w:spacing w:line="360" w:lineRule="auto"/>
        <w:jc w:val="both"/>
        <w:rPr>
          <w:rFonts w:ascii="Book Antiqua" w:hAnsi="Book Antiqua"/>
        </w:rPr>
      </w:pPr>
    </w:p>
    <w:p w14:paraId="2E86E1E1"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bCs/>
          <w:caps/>
          <w:color w:val="000000"/>
          <w:u w:val="single"/>
        </w:rPr>
        <w:t>FUTURE PERSPECTIVE</w:t>
      </w:r>
    </w:p>
    <w:p w14:paraId="07943E66" w14:textId="7E60706B" w:rsidR="00A77B3E" w:rsidRPr="0084562D" w:rsidRDefault="00000000" w:rsidP="0084562D">
      <w:pPr>
        <w:spacing w:line="360" w:lineRule="auto"/>
        <w:jc w:val="both"/>
        <w:rPr>
          <w:rFonts w:ascii="Book Antiqua" w:hAnsi="Book Antiqua"/>
        </w:rPr>
      </w:pPr>
      <w:proofErr w:type="spellStart"/>
      <w:r w:rsidRPr="0084562D">
        <w:rPr>
          <w:rFonts w:ascii="Book Antiqua" w:eastAsia="Book Antiqua" w:hAnsi="Book Antiqua" w:cs="Book Antiqua"/>
          <w:color w:val="000000"/>
        </w:rPr>
        <w:t>Kieb</w:t>
      </w:r>
      <w:proofErr w:type="spellEnd"/>
      <w:r w:rsidRPr="0084562D">
        <w:rPr>
          <w:rFonts w:ascii="Book Antiqua" w:eastAsia="Book Antiqua" w:hAnsi="Book Antiqua" w:cs="Book Antiqua"/>
          <w:color w:val="000000"/>
        </w:rPr>
        <w:t xml:space="preserve"> </w:t>
      </w:r>
      <w:r w:rsidRPr="0084562D">
        <w:rPr>
          <w:rFonts w:ascii="Book Antiqua" w:eastAsia="Book Antiqua" w:hAnsi="Book Antiqua" w:cs="Book Antiqua"/>
          <w:i/>
          <w:iCs/>
          <w:color w:val="000000"/>
        </w:rPr>
        <w:t xml:space="preserve">et </w:t>
      </w:r>
      <w:proofErr w:type="gramStart"/>
      <w:r w:rsidRPr="0084562D">
        <w:rPr>
          <w:rFonts w:ascii="Book Antiqua" w:eastAsia="Book Antiqua" w:hAnsi="Book Antiqua" w:cs="Book Antiqua"/>
          <w:i/>
          <w:iCs/>
          <w:color w:val="000000"/>
        </w:rPr>
        <w:t>al</w:t>
      </w:r>
      <w:r w:rsidR="006279B9" w:rsidRPr="0084562D">
        <w:rPr>
          <w:rFonts w:ascii="Book Antiqua" w:eastAsia="Book Antiqua" w:hAnsi="Book Antiqua" w:cs="Book Antiqua"/>
          <w:color w:val="000000"/>
          <w:vertAlign w:val="superscript"/>
        </w:rPr>
        <w:t>[</w:t>
      </w:r>
      <w:proofErr w:type="gramEnd"/>
      <w:r w:rsidR="006279B9" w:rsidRPr="0084562D">
        <w:rPr>
          <w:rFonts w:ascii="Book Antiqua" w:eastAsia="Book Antiqua" w:hAnsi="Book Antiqua" w:cs="Book Antiqua"/>
          <w:color w:val="000000"/>
          <w:vertAlign w:val="superscript"/>
        </w:rPr>
        <w:t>72]</w:t>
      </w:r>
      <w:r w:rsidRPr="0084562D">
        <w:rPr>
          <w:rFonts w:ascii="Book Antiqua" w:eastAsia="Book Antiqua" w:hAnsi="Book Antiqua" w:cs="Book Antiqua"/>
          <w:color w:val="000000"/>
        </w:rPr>
        <w:t xml:space="preserve"> introduced an innovative method to standardize PRP growth factor concentrations using allogeneic lyophilized PRP powder. This technique involves creating a powder using twelve pooled platelet concentrations from various donors and comparing the growth factor concentration achieved using this technique to that found in whole blood. Theoretically, this approach allows the precise composition of the PRP to be chosen to provide a specific amount of growth factors based on the treated pathology. This advantage may provide a more controlled and efficient way to use the benefits of PRP therapy.</w:t>
      </w:r>
    </w:p>
    <w:p w14:paraId="731F9468" w14:textId="77777777" w:rsidR="006279B9" w:rsidRPr="0084562D" w:rsidRDefault="0000000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 xml:space="preserve">In a separate study, 17 patients with RC tendinopathy were treated with an injection of allogeneic PRP, while a control group received CI. Both groups experienced a significant reduction in pain and improved outcomes, with the CI group showing a faster recovery. No adverse effects were reported. The results of this trial suggest that allogeneic PRP may be a safe and potentially beneficial treatment option for RC tendinopathy, but further research is needed to confirm these findings and establish its long-term </w:t>
      </w:r>
      <w:proofErr w:type="gramStart"/>
      <w:r w:rsidRPr="0084562D">
        <w:rPr>
          <w:rFonts w:ascii="Book Antiqua" w:eastAsia="Book Antiqua" w:hAnsi="Book Antiqua" w:cs="Book Antiqua"/>
          <w:color w:val="000000"/>
        </w:rPr>
        <w:t>effectiveness</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73]</w:t>
      </w:r>
      <w:r w:rsidRPr="0084562D">
        <w:rPr>
          <w:rFonts w:ascii="Book Antiqua" w:eastAsia="Book Antiqua" w:hAnsi="Book Antiqua" w:cs="Book Antiqua"/>
          <w:color w:val="000000"/>
        </w:rPr>
        <w:t>.</w:t>
      </w:r>
    </w:p>
    <w:p w14:paraId="404C2AB2" w14:textId="301DE936" w:rsidR="00A77B3E" w:rsidRPr="0084562D" w:rsidRDefault="0000000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t xml:space="preserve">High-quality evidence supports the use of PRP after RC </w:t>
      </w:r>
      <w:proofErr w:type="gramStart"/>
      <w:r w:rsidRPr="0084562D">
        <w:rPr>
          <w:rFonts w:ascii="Book Antiqua" w:eastAsia="Book Antiqua" w:hAnsi="Book Antiqua" w:cs="Book Antiqua"/>
          <w:color w:val="000000"/>
        </w:rPr>
        <w:t>repair</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74]</w:t>
      </w:r>
      <w:r w:rsidRPr="0084562D">
        <w:rPr>
          <w:rFonts w:ascii="Book Antiqua" w:eastAsia="Book Antiqua" w:hAnsi="Book Antiqua" w:cs="Book Antiqua"/>
          <w:color w:val="000000"/>
        </w:rPr>
        <w:t>. However, the clinical evidence on the benefits of PRP in the nonoperative treatment of RC disorders is inconsistent. This makes it difficult to draw firm conclusions about PRP</w:t>
      </w:r>
      <w:r w:rsidR="006279B9" w:rsidRPr="0084562D">
        <w:rPr>
          <w:rFonts w:ascii="Book Antiqua" w:eastAsia="Book Antiqua" w:hAnsi="Book Antiqua" w:cs="Book Antiqua"/>
          <w:color w:val="000000"/>
        </w:rPr>
        <w:t>’</w:t>
      </w:r>
      <w:r w:rsidRPr="0084562D">
        <w:rPr>
          <w:rFonts w:ascii="Book Antiqua" w:eastAsia="Book Antiqua" w:hAnsi="Book Antiqua" w:cs="Book Antiqua"/>
          <w:color w:val="000000"/>
        </w:rPr>
        <w:t xml:space="preserve">s advantages in treating RC disorders. Although some </w:t>
      </w:r>
      <w:r w:rsidRPr="0084562D">
        <w:rPr>
          <w:rFonts w:ascii="Book Antiqua" w:eastAsia="Book Antiqua" w:hAnsi="Book Antiqua" w:cs="Book Antiqua"/>
          <w:i/>
          <w:iCs/>
          <w:color w:val="000000"/>
        </w:rPr>
        <w:t>in vitro</w:t>
      </w:r>
      <w:r w:rsidRPr="0084562D">
        <w:rPr>
          <w:rFonts w:ascii="Book Antiqua" w:eastAsia="Book Antiqua" w:hAnsi="Book Antiqua" w:cs="Book Antiqua"/>
          <w:color w:val="000000"/>
        </w:rPr>
        <w:t xml:space="preserve"> studies have shown promising results for PRP, clinical studies have not consistently supported its therapeutic impact.</w:t>
      </w:r>
    </w:p>
    <w:p w14:paraId="450EB8B1" w14:textId="24DA2B64" w:rsidR="00A77B3E" w:rsidRPr="0084562D" w:rsidRDefault="00000000" w:rsidP="0084562D">
      <w:pPr>
        <w:spacing w:line="360" w:lineRule="auto"/>
        <w:ind w:firstLine="240"/>
        <w:jc w:val="both"/>
        <w:rPr>
          <w:rFonts w:ascii="Book Antiqua" w:hAnsi="Book Antiqua"/>
        </w:rPr>
      </w:pPr>
      <w:r w:rsidRPr="0084562D">
        <w:rPr>
          <w:rFonts w:ascii="Book Antiqua" w:eastAsia="Book Antiqua" w:hAnsi="Book Antiqua" w:cs="Book Antiqua"/>
          <w:color w:val="000000"/>
        </w:rPr>
        <w:lastRenderedPageBreak/>
        <w:t>Additionally, the effectiveness of PRP can depend on the type and concentration of the specific components used. Therefore, more research is needed to fully understand PRP</w:t>
      </w:r>
      <w:r w:rsidR="006279B9" w:rsidRPr="0084562D">
        <w:rPr>
          <w:rFonts w:ascii="Book Antiqua" w:eastAsia="Book Antiqua" w:hAnsi="Book Antiqua" w:cs="Book Antiqua"/>
          <w:color w:val="000000"/>
        </w:rPr>
        <w:t>’</w:t>
      </w:r>
      <w:r w:rsidRPr="0084562D">
        <w:rPr>
          <w:rFonts w:ascii="Book Antiqua" w:eastAsia="Book Antiqua" w:hAnsi="Book Antiqua" w:cs="Book Antiqua"/>
          <w:color w:val="000000"/>
        </w:rPr>
        <w:t xml:space="preserve">s potential benefits and limitations in treating RC disorders. This situation highlights the need for a detailed investigation to define the optimal composition, efficient dose, and mechanism of action of </w:t>
      </w:r>
      <w:proofErr w:type="gramStart"/>
      <w:r w:rsidRPr="0084562D">
        <w:rPr>
          <w:rFonts w:ascii="Book Antiqua" w:eastAsia="Book Antiqua" w:hAnsi="Book Antiqua" w:cs="Book Antiqua"/>
          <w:color w:val="000000"/>
        </w:rPr>
        <w:t>PRP</w:t>
      </w:r>
      <w:r w:rsidRPr="0084562D">
        <w:rPr>
          <w:rFonts w:ascii="Book Antiqua" w:eastAsia="Book Antiqua" w:hAnsi="Book Antiqua" w:cs="Book Antiqua"/>
          <w:color w:val="000000"/>
          <w:vertAlign w:val="superscript"/>
        </w:rPr>
        <w:t>[</w:t>
      </w:r>
      <w:proofErr w:type="gramEnd"/>
      <w:r w:rsidRPr="0084562D">
        <w:rPr>
          <w:rFonts w:ascii="Book Antiqua" w:eastAsia="Book Antiqua" w:hAnsi="Book Antiqua" w:cs="Book Antiqua"/>
          <w:color w:val="000000"/>
          <w:vertAlign w:val="superscript"/>
        </w:rPr>
        <w:t>73,75,76]</w:t>
      </w:r>
      <w:r w:rsidRPr="0084562D">
        <w:rPr>
          <w:rFonts w:ascii="Book Antiqua" w:eastAsia="Book Antiqua" w:hAnsi="Book Antiqua" w:cs="Book Antiqua"/>
          <w:color w:val="000000"/>
        </w:rPr>
        <w:t>.</w:t>
      </w:r>
    </w:p>
    <w:p w14:paraId="60D049D2" w14:textId="77777777" w:rsidR="00A77B3E" w:rsidRPr="0084562D" w:rsidRDefault="00A77B3E" w:rsidP="0084562D">
      <w:pPr>
        <w:spacing w:line="360" w:lineRule="auto"/>
        <w:jc w:val="both"/>
        <w:rPr>
          <w:rFonts w:ascii="Book Antiqua" w:hAnsi="Book Antiqua"/>
        </w:rPr>
      </w:pPr>
    </w:p>
    <w:p w14:paraId="31ACF03B"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caps/>
          <w:color w:val="000000"/>
          <w:u w:val="single"/>
        </w:rPr>
        <w:t>CONCLUSION</w:t>
      </w:r>
    </w:p>
    <w:p w14:paraId="5288D356" w14:textId="5A569E28"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color w:val="000000"/>
        </w:rPr>
        <w:t>PRP therapy has been proposed as a treatment option for RC tendinopathy, but the available evidence is conflicting due to variability in settings, indications, and clinical outcomes. As a result, clinicians should approach PRP therapy with moderate and realistic expectations until more reliable evidence is available. While the basic science literature supports the potential of PRP to manage RC tendinopathy, there is not yet enough clinical data to support its effectiveness. However, PRP therapy is considered a safe treatment option because it uses a patient</w:t>
      </w:r>
      <w:r w:rsidR="006279B9" w:rsidRPr="0084562D">
        <w:rPr>
          <w:rFonts w:ascii="Book Antiqua" w:eastAsia="Book Antiqua" w:hAnsi="Book Antiqua" w:cs="Book Antiqua"/>
          <w:color w:val="000000"/>
        </w:rPr>
        <w:t>’</w:t>
      </w:r>
      <w:r w:rsidRPr="0084562D">
        <w:rPr>
          <w:rFonts w:ascii="Book Antiqua" w:eastAsia="Book Antiqua" w:hAnsi="Book Antiqua" w:cs="Book Antiqua"/>
          <w:color w:val="000000"/>
        </w:rPr>
        <w:t>s blood, decreasing the risk of allergic reactions or other complications associated with the use of foreign substances. Therefore, it is reasonable to consider PRP injections in patients with a contraindication to CI or patients with risk factors for inadequate healing as a promising treatment option for RC tendinopathy.</w:t>
      </w:r>
    </w:p>
    <w:p w14:paraId="66206427" w14:textId="77777777" w:rsidR="00A77B3E" w:rsidRPr="0084562D" w:rsidRDefault="00A77B3E" w:rsidP="0084562D">
      <w:pPr>
        <w:spacing w:line="360" w:lineRule="auto"/>
        <w:jc w:val="both"/>
        <w:rPr>
          <w:rFonts w:ascii="Book Antiqua" w:hAnsi="Book Antiqua"/>
        </w:rPr>
      </w:pPr>
    </w:p>
    <w:p w14:paraId="03AF2B2D"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color w:val="000000"/>
        </w:rPr>
        <w:t>REFERENCES</w:t>
      </w:r>
    </w:p>
    <w:p w14:paraId="0BF174D8"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1 </w:t>
      </w:r>
      <w:r w:rsidRPr="0084562D">
        <w:rPr>
          <w:rFonts w:ascii="Book Antiqua" w:hAnsi="Book Antiqua"/>
          <w:b/>
          <w:bCs/>
        </w:rPr>
        <w:t>Chard MD</w:t>
      </w:r>
      <w:r w:rsidRPr="0084562D">
        <w:rPr>
          <w:rFonts w:ascii="Book Antiqua" w:hAnsi="Book Antiqua"/>
        </w:rPr>
        <w:t xml:space="preserve">, </w:t>
      </w:r>
      <w:proofErr w:type="spellStart"/>
      <w:r w:rsidRPr="0084562D">
        <w:rPr>
          <w:rFonts w:ascii="Book Antiqua" w:hAnsi="Book Antiqua"/>
        </w:rPr>
        <w:t>Hazleman</w:t>
      </w:r>
      <w:proofErr w:type="spellEnd"/>
      <w:r w:rsidRPr="0084562D">
        <w:rPr>
          <w:rFonts w:ascii="Book Antiqua" w:hAnsi="Book Antiqua"/>
        </w:rPr>
        <w:t xml:space="preserve"> R, </w:t>
      </w:r>
      <w:proofErr w:type="spellStart"/>
      <w:r w:rsidRPr="0084562D">
        <w:rPr>
          <w:rFonts w:ascii="Book Antiqua" w:hAnsi="Book Antiqua"/>
        </w:rPr>
        <w:t>Hazleman</w:t>
      </w:r>
      <w:proofErr w:type="spellEnd"/>
      <w:r w:rsidRPr="0084562D">
        <w:rPr>
          <w:rFonts w:ascii="Book Antiqua" w:hAnsi="Book Antiqua"/>
        </w:rPr>
        <w:t xml:space="preserve"> BL, King RH, Reiss BB. Shoulder disorders in the elderly: a community survey. </w:t>
      </w:r>
      <w:r w:rsidRPr="0084562D">
        <w:rPr>
          <w:rFonts w:ascii="Book Antiqua" w:hAnsi="Book Antiqua"/>
          <w:i/>
          <w:iCs/>
        </w:rPr>
        <w:t>Arthritis Rheum</w:t>
      </w:r>
      <w:r w:rsidRPr="0084562D">
        <w:rPr>
          <w:rFonts w:ascii="Book Antiqua" w:hAnsi="Book Antiqua"/>
        </w:rPr>
        <w:t xml:space="preserve"> 1991; </w:t>
      </w:r>
      <w:r w:rsidRPr="0084562D">
        <w:rPr>
          <w:rFonts w:ascii="Book Antiqua" w:hAnsi="Book Antiqua"/>
          <w:b/>
          <w:bCs/>
        </w:rPr>
        <w:t>34</w:t>
      </w:r>
      <w:r w:rsidRPr="0084562D">
        <w:rPr>
          <w:rFonts w:ascii="Book Antiqua" w:hAnsi="Book Antiqua"/>
        </w:rPr>
        <w:t>: 766-769 [PMID: 2053923 DOI: 10.1002/art.1780340619]</w:t>
      </w:r>
    </w:p>
    <w:p w14:paraId="491C48AD"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2 </w:t>
      </w:r>
      <w:r w:rsidRPr="0084562D">
        <w:rPr>
          <w:rFonts w:ascii="Book Antiqua" w:hAnsi="Book Antiqua"/>
          <w:b/>
          <w:bCs/>
        </w:rPr>
        <w:t>Via AG</w:t>
      </w:r>
      <w:r w:rsidRPr="0084562D">
        <w:rPr>
          <w:rFonts w:ascii="Book Antiqua" w:hAnsi="Book Antiqua"/>
        </w:rPr>
        <w:t xml:space="preserve">, De </w:t>
      </w:r>
      <w:proofErr w:type="spellStart"/>
      <w:r w:rsidRPr="0084562D">
        <w:rPr>
          <w:rFonts w:ascii="Book Antiqua" w:hAnsi="Book Antiqua"/>
        </w:rPr>
        <w:t>Cupis</w:t>
      </w:r>
      <w:proofErr w:type="spellEnd"/>
      <w:r w:rsidRPr="0084562D">
        <w:rPr>
          <w:rFonts w:ascii="Book Antiqua" w:hAnsi="Book Antiqua"/>
        </w:rPr>
        <w:t xml:space="preserve"> M, </w:t>
      </w:r>
      <w:proofErr w:type="spellStart"/>
      <w:r w:rsidRPr="0084562D">
        <w:rPr>
          <w:rFonts w:ascii="Book Antiqua" w:hAnsi="Book Antiqua"/>
        </w:rPr>
        <w:t>Spoliti</w:t>
      </w:r>
      <w:proofErr w:type="spellEnd"/>
      <w:r w:rsidRPr="0084562D">
        <w:rPr>
          <w:rFonts w:ascii="Book Antiqua" w:hAnsi="Book Antiqua"/>
        </w:rPr>
        <w:t xml:space="preserve"> M, Oliva F. Clinical and biological aspects of rotator cuff tears. </w:t>
      </w:r>
      <w:r w:rsidRPr="0084562D">
        <w:rPr>
          <w:rFonts w:ascii="Book Antiqua" w:hAnsi="Book Antiqua"/>
          <w:i/>
          <w:iCs/>
        </w:rPr>
        <w:t>Muscles Ligaments Tendons J</w:t>
      </w:r>
      <w:r w:rsidRPr="0084562D">
        <w:rPr>
          <w:rFonts w:ascii="Book Antiqua" w:hAnsi="Book Antiqua"/>
        </w:rPr>
        <w:t xml:space="preserve"> 2013; </w:t>
      </w:r>
      <w:r w:rsidRPr="0084562D">
        <w:rPr>
          <w:rFonts w:ascii="Book Antiqua" w:hAnsi="Book Antiqua"/>
          <w:b/>
          <w:bCs/>
        </w:rPr>
        <w:t>3</w:t>
      </w:r>
      <w:r w:rsidRPr="0084562D">
        <w:rPr>
          <w:rFonts w:ascii="Book Antiqua" w:hAnsi="Book Antiqua"/>
        </w:rPr>
        <w:t>: 70-79 [PMID: 23888289 DOI: 10.11138/</w:t>
      </w:r>
      <w:proofErr w:type="spellStart"/>
      <w:r w:rsidRPr="0084562D">
        <w:rPr>
          <w:rFonts w:ascii="Book Antiqua" w:hAnsi="Book Antiqua"/>
        </w:rPr>
        <w:t>mltj</w:t>
      </w:r>
      <w:proofErr w:type="spellEnd"/>
      <w:r w:rsidRPr="0084562D">
        <w:rPr>
          <w:rFonts w:ascii="Book Antiqua" w:hAnsi="Book Antiqua"/>
        </w:rPr>
        <w:t>/2013.3.2.070]</w:t>
      </w:r>
    </w:p>
    <w:p w14:paraId="5D1CF641"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3 </w:t>
      </w:r>
      <w:r w:rsidRPr="0084562D">
        <w:rPr>
          <w:rFonts w:ascii="Book Antiqua" w:hAnsi="Book Antiqua"/>
          <w:b/>
          <w:bCs/>
        </w:rPr>
        <w:t>Niazi GE</w:t>
      </w:r>
      <w:r w:rsidRPr="0084562D">
        <w:rPr>
          <w:rFonts w:ascii="Book Antiqua" w:hAnsi="Book Antiqua"/>
        </w:rPr>
        <w:t xml:space="preserve">, Hassan MS, </w:t>
      </w:r>
      <w:proofErr w:type="spellStart"/>
      <w:r w:rsidRPr="0084562D">
        <w:rPr>
          <w:rFonts w:ascii="Book Antiqua" w:hAnsi="Book Antiqua"/>
        </w:rPr>
        <w:t>Elfawy</w:t>
      </w:r>
      <w:proofErr w:type="spellEnd"/>
      <w:r w:rsidRPr="0084562D">
        <w:rPr>
          <w:rFonts w:ascii="Book Antiqua" w:hAnsi="Book Antiqua"/>
        </w:rPr>
        <w:t xml:space="preserve"> DM. Ultrasound-guided injection of platelet-rich plasma (PRP) in rotator cuff tendinopathy: effect on patients' symptoms and </w:t>
      </w:r>
      <w:r w:rsidRPr="0084562D">
        <w:rPr>
          <w:rFonts w:ascii="Book Antiqua" w:hAnsi="Book Antiqua"/>
        </w:rPr>
        <w:lastRenderedPageBreak/>
        <w:t xml:space="preserve">supraspinatus tendon thickness. </w:t>
      </w:r>
      <w:r w:rsidRPr="0084562D">
        <w:rPr>
          <w:rFonts w:ascii="Book Antiqua" w:hAnsi="Book Antiqua"/>
          <w:i/>
          <w:iCs/>
        </w:rPr>
        <w:t xml:space="preserve">Egypt J </w:t>
      </w:r>
      <w:proofErr w:type="spellStart"/>
      <w:r w:rsidRPr="0084562D">
        <w:rPr>
          <w:rFonts w:ascii="Book Antiqua" w:hAnsi="Book Antiqua"/>
          <w:i/>
          <w:iCs/>
        </w:rPr>
        <w:t>Radiol</w:t>
      </w:r>
      <w:proofErr w:type="spellEnd"/>
      <w:r w:rsidRPr="0084562D">
        <w:rPr>
          <w:rFonts w:ascii="Book Antiqua" w:hAnsi="Book Antiqua"/>
          <w:i/>
          <w:iCs/>
        </w:rPr>
        <w:t xml:space="preserve"> </w:t>
      </w:r>
      <w:proofErr w:type="spellStart"/>
      <w:r w:rsidRPr="0084562D">
        <w:rPr>
          <w:rFonts w:ascii="Book Antiqua" w:hAnsi="Book Antiqua"/>
          <w:i/>
          <w:iCs/>
        </w:rPr>
        <w:t>Nucl</w:t>
      </w:r>
      <w:proofErr w:type="spellEnd"/>
      <w:r w:rsidRPr="0084562D">
        <w:rPr>
          <w:rFonts w:ascii="Book Antiqua" w:hAnsi="Book Antiqua"/>
          <w:i/>
          <w:iCs/>
        </w:rPr>
        <w:t xml:space="preserve"> Med</w:t>
      </w:r>
      <w:r w:rsidRPr="0084562D">
        <w:rPr>
          <w:rFonts w:ascii="Book Antiqua" w:hAnsi="Book Antiqua"/>
        </w:rPr>
        <w:t xml:space="preserve"> 2020; </w:t>
      </w:r>
      <w:r w:rsidRPr="0084562D">
        <w:rPr>
          <w:rFonts w:ascii="Book Antiqua" w:hAnsi="Book Antiqua"/>
          <w:b/>
          <w:bCs/>
        </w:rPr>
        <w:t>51</w:t>
      </w:r>
      <w:r w:rsidRPr="0084562D">
        <w:rPr>
          <w:rFonts w:ascii="Book Antiqua" w:hAnsi="Book Antiqua"/>
        </w:rPr>
        <w:t>: 111 [DOI: 10.1186/s43055-020-00221-2]</w:t>
      </w:r>
    </w:p>
    <w:p w14:paraId="3B1FFA8C"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4 </w:t>
      </w:r>
      <w:proofErr w:type="spellStart"/>
      <w:r w:rsidRPr="0084562D">
        <w:rPr>
          <w:rFonts w:ascii="Book Antiqua" w:hAnsi="Book Antiqua"/>
          <w:b/>
          <w:bCs/>
        </w:rPr>
        <w:t>DeFranco</w:t>
      </w:r>
      <w:proofErr w:type="spellEnd"/>
      <w:r w:rsidRPr="0084562D">
        <w:rPr>
          <w:rFonts w:ascii="Book Antiqua" w:hAnsi="Book Antiqua"/>
          <w:b/>
          <w:bCs/>
        </w:rPr>
        <w:t xml:space="preserve"> MJ</w:t>
      </w:r>
      <w:r w:rsidRPr="0084562D">
        <w:rPr>
          <w:rFonts w:ascii="Book Antiqua" w:hAnsi="Book Antiqua"/>
        </w:rPr>
        <w:t xml:space="preserve">, </w:t>
      </w:r>
      <w:proofErr w:type="spellStart"/>
      <w:r w:rsidRPr="0084562D">
        <w:rPr>
          <w:rFonts w:ascii="Book Antiqua" w:hAnsi="Book Antiqua"/>
        </w:rPr>
        <w:t>Bershadsky</w:t>
      </w:r>
      <w:proofErr w:type="spellEnd"/>
      <w:r w:rsidRPr="0084562D">
        <w:rPr>
          <w:rFonts w:ascii="Book Antiqua" w:hAnsi="Book Antiqua"/>
        </w:rPr>
        <w:t xml:space="preserve"> B, Ciccone J, Yum JK, </w:t>
      </w:r>
      <w:proofErr w:type="spellStart"/>
      <w:r w:rsidRPr="0084562D">
        <w:rPr>
          <w:rFonts w:ascii="Book Antiqua" w:hAnsi="Book Antiqua"/>
        </w:rPr>
        <w:t>Iannotti</w:t>
      </w:r>
      <w:proofErr w:type="spellEnd"/>
      <w:r w:rsidRPr="0084562D">
        <w:rPr>
          <w:rFonts w:ascii="Book Antiqua" w:hAnsi="Book Antiqua"/>
        </w:rPr>
        <w:t xml:space="preserve"> JP. Functional outcome of arthroscopic rotator cuff repairs: a correlation of anatomic and clinical results. </w:t>
      </w:r>
      <w:r w:rsidRPr="0084562D">
        <w:rPr>
          <w:rFonts w:ascii="Book Antiqua" w:hAnsi="Book Antiqua"/>
          <w:i/>
          <w:iCs/>
        </w:rPr>
        <w:t>J Shoulder Elbow Surg</w:t>
      </w:r>
      <w:r w:rsidRPr="0084562D">
        <w:rPr>
          <w:rFonts w:ascii="Book Antiqua" w:hAnsi="Book Antiqua"/>
        </w:rPr>
        <w:t xml:space="preserve"> 2007; </w:t>
      </w:r>
      <w:r w:rsidRPr="0084562D">
        <w:rPr>
          <w:rFonts w:ascii="Book Antiqua" w:hAnsi="Book Antiqua"/>
          <w:b/>
          <w:bCs/>
        </w:rPr>
        <w:t>16</w:t>
      </w:r>
      <w:r w:rsidRPr="0084562D">
        <w:rPr>
          <w:rFonts w:ascii="Book Antiqua" w:hAnsi="Book Antiqua"/>
        </w:rPr>
        <w:t>: 759-765 [PMID: 18061116 DOI: 10.1016/j.jse.2007.03.020]</w:t>
      </w:r>
    </w:p>
    <w:p w14:paraId="54DBAC04"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5 </w:t>
      </w:r>
      <w:r w:rsidRPr="0084562D">
        <w:rPr>
          <w:rFonts w:ascii="Book Antiqua" w:hAnsi="Book Antiqua"/>
          <w:b/>
          <w:bCs/>
        </w:rPr>
        <w:t>Minagawa H</w:t>
      </w:r>
      <w:r w:rsidRPr="0084562D">
        <w:rPr>
          <w:rFonts w:ascii="Book Antiqua" w:hAnsi="Book Antiqua"/>
        </w:rPr>
        <w:t xml:space="preserve">, Yamamoto N, Abe H, Fukuda M, Seki N, Kikuchi K, Kijima H, </w:t>
      </w:r>
      <w:proofErr w:type="spellStart"/>
      <w:r w:rsidRPr="0084562D">
        <w:rPr>
          <w:rFonts w:ascii="Book Antiqua" w:hAnsi="Book Antiqua"/>
        </w:rPr>
        <w:t>Itoi</w:t>
      </w:r>
      <w:proofErr w:type="spellEnd"/>
      <w:r w:rsidRPr="0084562D">
        <w:rPr>
          <w:rFonts w:ascii="Book Antiqua" w:hAnsi="Book Antiqua"/>
        </w:rPr>
        <w:t xml:space="preserve"> E. Prevalence of symptomatic and asymptomatic rotator cuff tears in the general population: From mass-screening in one village. </w:t>
      </w:r>
      <w:r w:rsidRPr="0084562D">
        <w:rPr>
          <w:rFonts w:ascii="Book Antiqua" w:hAnsi="Book Antiqua"/>
          <w:i/>
          <w:iCs/>
        </w:rPr>
        <w:t xml:space="preserve">J </w:t>
      </w:r>
      <w:proofErr w:type="spellStart"/>
      <w:r w:rsidRPr="0084562D">
        <w:rPr>
          <w:rFonts w:ascii="Book Antiqua" w:hAnsi="Book Antiqua"/>
          <w:i/>
          <w:iCs/>
        </w:rPr>
        <w:t>Orthop</w:t>
      </w:r>
      <w:proofErr w:type="spellEnd"/>
      <w:r w:rsidRPr="0084562D">
        <w:rPr>
          <w:rFonts w:ascii="Book Antiqua" w:hAnsi="Book Antiqua"/>
        </w:rPr>
        <w:t xml:space="preserve"> 2013; </w:t>
      </w:r>
      <w:r w:rsidRPr="0084562D">
        <w:rPr>
          <w:rFonts w:ascii="Book Antiqua" w:hAnsi="Book Antiqua"/>
          <w:b/>
          <w:bCs/>
        </w:rPr>
        <w:t>10</w:t>
      </w:r>
      <w:r w:rsidRPr="0084562D">
        <w:rPr>
          <w:rFonts w:ascii="Book Antiqua" w:hAnsi="Book Antiqua"/>
        </w:rPr>
        <w:t>: 8-12 [PMID: 24403741 DOI: 10.1016/j.jor.2013.01.008]</w:t>
      </w:r>
    </w:p>
    <w:p w14:paraId="0A630985"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6 </w:t>
      </w:r>
      <w:r w:rsidRPr="0084562D">
        <w:rPr>
          <w:rFonts w:ascii="Book Antiqua" w:hAnsi="Book Antiqua"/>
          <w:b/>
          <w:bCs/>
        </w:rPr>
        <w:t>Tashjian RZ</w:t>
      </w:r>
      <w:r w:rsidRPr="0084562D">
        <w:rPr>
          <w:rFonts w:ascii="Book Antiqua" w:hAnsi="Book Antiqua"/>
        </w:rPr>
        <w:t xml:space="preserve">. Epidemiology, natural history, and indications for treatment of rotator cuff tears. </w:t>
      </w:r>
      <w:r w:rsidRPr="0084562D">
        <w:rPr>
          <w:rFonts w:ascii="Book Antiqua" w:hAnsi="Book Antiqua"/>
          <w:i/>
          <w:iCs/>
        </w:rPr>
        <w:t>Clin Sports Med</w:t>
      </w:r>
      <w:r w:rsidRPr="0084562D">
        <w:rPr>
          <w:rFonts w:ascii="Book Antiqua" w:hAnsi="Book Antiqua"/>
        </w:rPr>
        <w:t xml:space="preserve"> 2012; </w:t>
      </w:r>
      <w:r w:rsidRPr="0084562D">
        <w:rPr>
          <w:rFonts w:ascii="Book Antiqua" w:hAnsi="Book Antiqua"/>
          <w:b/>
          <w:bCs/>
        </w:rPr>
        <w:t>31</w:t>
      </w:r>
      <w:r w:rsidRPr="0084562D">
        <w:rPr>
          <w:rFonts w:ascii="Book Antiqua" w:hAnsi="Book Antiqua"/>
        </w:rPr>
        <w:t>: 589-604 [PMID: 23040548 DOI: 10.1016/j.csm.2012.07.001]</w:t>
      </w:r>
    </w:p>
    <w:p w14:paraId="1470F4A8"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7 </w:t>
      </w:r>
      <w:r w:rsidRPr="0084562D">
        <w:rPr>
          <w:rFonts w:ascii="Book Antiqua" w:hAnsi="Book Antiqua"/>
          <w:b/>
          <w:bCs/>
        </w:rPr>
        <w:t>Andres BM</w:t>
      </w:r>
      <w:r w:rsidRPr="0084562D">
        <w:rPr>
          <w:rFonts w:ascii="Book Antiqua" w:hAnsi="Book Antiqua"/>
        </w:rPr>
        <w:t xml:space="preserve">, Murrell GA. Treatment of tendinopathy: what works, what does not, and what is on the horizon. </w:t>
      </w:r>
      <w:r w:rsidRPr="0084562D">
        <w:rPr>
          <w:rFonts w:ascii="Book Antiqua" w:hAnsi="Book Antiqua"/>
          <w:i/>
          <w:iCs/>
        </w:rPr>
        <w:t xml:space="preserve">Clin </w:t>
      </w:r>
      <w:proofErr w:type="spellStart"/>
      <w:r w:rsidRPr="0084562D">
        <w:rPr>
          <w:rFonts w:ascii="Book Antiqua" w:hAnsi="Book Antiqua"/>
          <w:i/>
          <w:iCs/>
        </w:rPr>
        <w:t>Orthop</w:t>
      </w:r>
      <w:proofErr w:type="spellEnd"/>
      <w:r w:rsidRPr="0084562D">
        <w:rPr>
          <w:rFonts w:ascii="Book Antiqua" w:hAnsi="Book Antiqua"/>
          <w:i/>
          <w:iCs/>
        </w:rPr>
        <w:t xml:space="preserve"> </w:t>
      </w:r>
      <w:proofErr w:type="spellStart"/>
      <w:r w:rsidRPr="0084562D">
        <w:rPr>
          <w:rFonts w:ascii="Book Antiqua" w:hAnsi="Book Antiqua"/>
          <w:i/>
          <w:iCs/>
        </w:rPr>
        <w:t>Relat</w:t>
      </w:r>
      <w:proofErr w:type="spellEnd"/>
      <w:r w:rsidRPr="0084562D">
        <w:rPr>
          <w:rFonts w:ascii="Book Antiqua" w:hAnsi="Book Antiqua"/>
          <w:i/>
          <w:iCs/>
        </w:rPr>
        <w:t xml:space="preserve"> Res</w:t>
      </w:r>
      <w:r w:rsidRPr="0084562D">
        <w:rPr>
          <w:rFonts w:ascii="Book Antiqua" w:hAnsi="Book Antiqua"/>
        </w:rPr>
        <w:t xml:space="preserve"> 2008; </w:t>
      </w:r>
      <w:r w:rsidRPr="0084562D">
        <w:rPr>
          <w:rFonts w:ascii="Book Antiqua" w:hAnsi="Book Antiqua"/>
          <w:b/>
          <w:bCs/>
        </w:rPr>
        <w:t>466</w:t>
      </w:r>
      <w:r w:rsidRPr="0084562D">
        <w:rPr>
          <w:rFonts w:ascii="Book Antiqua" w:hAnsi="Book Antiqua"/>
        </w:rPr>
        <w:t>: 1539-1554 [PMID: 18446422 DOI: 10.1007/s11999-008-0260-1]</w:t>
      </w:r>
    </w:p>
    <w:p w14:paraId="4C66937E"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8 </w:t>
      </w:r>
      <w:r w:rsidRPr="0084562D">
        <w:rPr>
          <w:rFonts w:ascii="Book Antiqua" w:hAnsi="Book Antiqua"/>
          <w:b/>
          <w:bCs/>
        </w:rPr>
        <w:t>Umer M</w:t>
      </w:r>
      <w:r w:rsidRPr="0084562D">
        <w:rPr>
          <w:rFonts w:ascii="Book Antiqua" w:hAnsi="Book Antiqua"/>
        </w:rPr>
        <w:t xml:space="preserve">, Qadir I, Azam M. Subacromial impingement syndrome. </w:t>
      </w:r>
      <w:proofErr w:type="spellStart"/>
      <w:r w:rsidRPr="0084562D">
        <w:rPr>
          <w:rFonts w:ascii="Book Antiqua" w:hAnsi="Book Antiqua"/>
          <w:i/>
          <w:iCs/>
        </w:rPr>
        <w:t>Orthop</w:t>
      </w:r>
      <w:proofErr w:type="spellEnd"/>
      <w:r w:rsidRPr="0084562D">
        <w:rPr>
          <w:rFonts w:ascii="Book Antiqua" w:hAnsi="Book Antiqua"/>
          <w:i/>
          <w:iCs/>
        </w:rPr>
        <w:t xml:space="preserve"> Rev (Pavia)</w:t>
      </w:r>
      <w:r w:rsidRPr="0084562D">
        <w:rPr>
          <w:rFonts w:ascii="Book Antiqua" w:hAnsi="Book Antiqua"/>
        </w:rPr>
        <w:t xml:space="preserve"> 2012; </w:t>
      </w:r>
      <w:r w:rsidRPr="0084562D">
        <w:rPr>
          <w:rFonts w:ascii="Book Antiqua" w:hAnsi="Book Antiqua"/>
          <w:b/>
          <w:bCs/>
        </w:rPr>
        <w:t>4</w:t>
      </w:r>
      <w:r w:rsidRPr="0084562D">
        <w:rPr>
          <w:rFonts w:ascii="Book Antiqua" w:hAnsi="Book Antiqua"/>
        </w:rPr>
        <w:t>: e18 [PMID: 22802986 DOI: 10.4081/</w:t>
      </w:r>
      <w:proofErr w:type="gramStart"/>
      <w:r w:rsidRPr="0084562D">
        <w:rPr>
          <w:rFonts w:ascii="Book Antiqua" w:hAnsi="Book Antiqua"/>
        </w:rPr>
        <w:t>or.2012.e</w:t>
      </w:r>
      <w:proofErr w:type="gramEnd"/>
      <w:r w:rsidRPr="0084562D">
        <w:rPr>
          <w:rFonts w:ascii="Book Antiqua" w:hAnsi="Book Antiqua"/>
        </w:rPr>
        <w:t>18]</w:t>
      </w:r>
    </w:p>
    <w:p w14:paraId="16352709"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9 </w:t>
      </w:r>
      <w:r w:rsidRPr="0084562D">
        <w:rPr>
          <w:rFonts w:ascii="Book Antiqua" w:hAnsi="Book Antiqua"/>
          <w:b/>
          <w:bCs/>
        </w:rPr>
        <w:t>Factor D</w:t>
      </w:r>
      <w:r w:rsidRPr="0084562D">
        <w:rPr>
          <w:rFonts w:ascii="Book Antiqua" w:hAnsi="Book Antiqua"/>
        </w:rPr>
        <w:t xml:space="preserve">, Dale B. Current concepts of rotator cuff tendinopathy. </w:t>
      </w:r>
      <w:r w:rsidRPr="0084562D">
        <w:rPr>
          <w:rFonts w:ascii="Book Antiqua" w:hAnsi="Book Antiqua"/>
          <w:i/>
          <w:iCs/>
        </w:rPr>
        <w:t xml:space="preserve">Int J Sports Phys </w:t>
      </w:r>
      <w:proofErr w:type="spellStart"/>
      <w:r w:rsidRPr="0084562D">
        <w:rPr>
          <w:rFonts w:ascii="Book Antiqua" w:hAnsi="Book Antiqua"/>
          <w:i/>
          <w:iCs/>
        </w:rPr>
        <w:t>Ther</w:t>
      </w:r>
      <w:proofErr w:type="spellEnd"/>
      <w:r w:rsidRPr="0084562D">
        <w:rPr>
          <w:rFonts w:ascii="Book Antiqua" w:hAnsi="Book Antiqua"/>
        </w:rPr>
        <w:t xml:space="preserve"> 2014; </w:t>
      </w:r>
      <w:r w:rsidRPr="0084562D">
        <w:rPr>
          <w:rFonts w:ascii="Book Antiqua" w:hAnsi="Book Antiqua"/>
          <w:b/>
          <w:bCs/>
        </w:rPr>
        <w:t>9</w:t>
      </w:r>
      <w:r w:rsidRPr="0084562D">
        <w:rPr>
          <w:rFonts w:ascii="Book Antiqua" w:hAnsi="Book Antiqua"/>
        </w:rPr>
        <w:t>: 274-288 [PMID: 24790788]</w:t>
      </w:r>
    </w:p>
    <w:p w14:paraId="10274B14"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10 </w:t>
      </w:r>
      <w:r w:rsidRPr="0084562D">
        <w:rPr>
          <w:rFonts w:ascii="Book Antiqua" w:hAnsi="Book Antiqua"/>
          <w:b/>
          <w:bCs/>
        </w:rPr>
        <w:t>Bhabra G</w:t>
      </w:r>
      <w:r w:rsidRPr="0084562D">
        <w:rPr>
          <w:rFonts w:ascii="Book Antiqua" w:hAnsi="Book Antiqua"/>
        </w:rPr>
        <w:t xml:space="preserve">, Wang A, Ebert JR, Edwards P, Zheng M, Zheng MH. Lateral Elbow Tendinopathy: Development of a Pathophysiology-Based Treatment Algorithm. </w:t>
      </w:r>
      <w:proofErr w:type="spellStart"/>
      <w:r w:rsidRPr="0084562D">
        <w:rPr>
          <w:rFonts w:ascii="Book Antiqua" w:hAnsi="Book Antiqua"/>
          <w:i/>
          <w:iCs/>
        </w:rPr>
        <w:t>Orthop</w:t>
      </w:r>
      <w:proofErr w:type="spellEnd"/>
      <w:r w:rsidRPr="0084562D">
        <w:rPr>
          <w:rFonts w:ascii="Book Antiqua" w:hAnsi="Book Antiqua"/>
          <w:i/>
          <w:iCs/>
        </w:rPr>
        <w:t xml:space="preserve"> J Sports Med</w:t>
      </w:r>
      <w:r w:rsidRPr="0084562D">
        <w:rPr>
          <w:rFonts w:ascii="Book Antiqua" w:hAnsi="Book Antiqua"/>
        </w:rPr>
        <w:t xml:space="preserve"> 2016; </w:t>
      </w:r>
      <w:r w:rsidRPr="0084562D">
        <w:rPr>
          <w:rFonts w:ascii="Book Antiqua" w:hAnsi="Book Antiqua"/>
          <w:b/>
          <w:bCs/>
        </w:rPr>
        <w:t>4</w:t>
      </w:r>
      <w:r w:rsidRPr="0084562D">
        <w:rPr>
          <w:rFonts w:ascii="Book Antiqua" w:hAnsi="Book Antiqua"/>
        </w:rPr>
        <w:t>: 2325967116670635 [PMID: 27833925 DOI: 10.1177/2325967116670635]</w:t>
      </w:r>
    </w:p>
    <w:p w14:paraId="4E780AB1"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11 </w:t>
      </w:r>
      <w:proofErr w:type="spellStart"/>
      <w:r w:rsidRPr="0084562D">
        <w:rPr>
          <w:rFonts w:ascii="Book Antiqua" w:hAnsi="Book Antiqua"/>
          <w:b/>
          <w:bCs/>
        </w:rPr>
        <w:t>Maffulli</w:t>
      </w:r>
      <w:proofErr w:type="spellEnd"/>
      <w:r w:rsidRPr="0084562D">
        <w:rPr>
          <w:rFonts w:ascii="Book Antiqua" w:hAnsi="Book Antiqua"/>
          <w:b/>
          <w:bCs/>
        </w:rPr>
        <w:t xml:space="preserve"> N</w:t>
      </w:r>
      <w:r w:rsidRPr="0084562D">
        <w:rPr>
          <w:rFonts w:ascii="Book Antiqua" w:hAnsi="Book Antiqua"/>
        </w:rPr>
        <w:t xml:space="preserve">, Wong J, </w:t>
      </w:r>
      <w:proofErr w:type="spellStart"/>
      <w:r w:rsidRPr="0084562D">
        <w:rPr>
          <w:rFonts w:ascii="Book Antiqua" w:hAnsi="Book Antiqua"/>
        </w:rPr>
        <w:t>Almekinders</w:t>
      </w:r>
      <w:proofErr w:type="spellEnd"/>
      <w:r w:rsidRPr="0084562D">
        <w:rPr>
          <w:rFonts w:ascii="Book Antiqua" w:hAnsi="Book Antiqua"/>
        </w:rPr>
        <w:t xml:space="preserve"> LC. Types and epidemiology of tendinopathy. </w:t>
      </w:r>
      <w:r w:rsidRPr="0084562D">
        <w:rPr>
          <w:rFonts w:ascii="Book Antiqua" w:hAnsi="Book Antiqua"/>
          <w:i/>
          <w:iCs/>
        </w:rPr>
        <w:t>Clin Sports Med</w:t>
      </w:r>
      <w:r w:rsidRPr="0084562D">
        <w:rPr>
          <w:rFonts w:ascii="Book Antiqua" w:hAnsi="Book Antiqua"/>
        </w:rPr>
        <w:t xml:space="preserve"> 2003; </w:t>
      </w:r>
      <w:r w:rsidRPr="0084562D">
        <w:rPr>
          <w:rFonts w:ascii="Book Antiqua" w:hAnsi="Book Antiqua"/>
          <w:b/>
          <w:bCs/>
        </w:rPr>
        <w:t>22</w:t>
      </w:r>
      <w:r w:rsidRPr="0084562D">
        <w:rPr>
          <w:rFonts w:ascii="Book Antiqua" w:hAnsi="Book Antiqua"/>
        </w:rPr>
        <w:t>: 675-692 [PMID: 14560540 DOI: 10.1016/S0278-5919(03)00004-8]</w:t>
      </w:r>
    </w:p>
    <w:p w14:paraId="6E3F0CA1"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12 </w:t>
      </w:r>
      <w:proofErr w:type="spellStart"/>
      <w:r w:rsidRPr="0084562D">
        <w:rPr>
          <w:rFonts w:ascii="Book Antiqua" w:hAnsi="Book Antiqua"/>
          <w:b/>
          <w:bCs/>
        </w:rPr>
        <w:t>Fealy</w:t>
      </w:r>
      <w:proofErr w:type="spellEnd"/>
      <w:r w:rsidRPr="0084562D">
        <w:rPr>
          <w:rFonts w:ascii="Book Antiqua" w:hAnsi="Book Antiqua"/>
          <w:b/>
          <w:bCs/>
        </w:rPr>
        <w:t xml:space="preserve"> S</w:t>
      </w:r>
      <w:r w:rsidRPr="0084562D">
        <w:rPr>
          <w:rFonts w:ascii="Book Antiqua" w:hAnsi="Book Antiqua"/>
        </w:rPr>
        <w:t xml:space="preserve">, Adler RS, </w:t>
      </w:r>
      <w:proofErr w:type="spellStart"/>
      <w:r w:rsidRPr="0084562D">
        <w:rPr>
          <w:rFonts w:ascii="Book Antiqua" w:hAnsi="Book Antiqua"/>
        </w:rPr>
        <w:t>Drakos</w:t>
      </w:r>
      <w:proofErr w:type="spellEnd"/>
      <w:r w:rsidRPr="0084562D">
        <w:rPr>
          <w:rFonts w:ascii="Book Antiqua" w:hAnsi="Book Antiqua"/>
        </w:rPr>
        <w:t xml:space="preserve"> MC, Kelly AM, Allen AA, </w:t>
      </w:r>
      <w:proofErr w:type="spellStart"/>
      <w:r w:rsidRPr="0084562D">
        <w:rPr>
          <w:rFonts w:ascii="Book Antiqua" w:hAnsi="Book Antiqua"/>
        </w:rPr>
        <w:t>Cordasco</w:t>
      </w:r>
      <w:proofErr w:type="spellEnd"/>
      <w:r w:rsidRPr="0084562D">
        <w:rPr>
          <w:rFonts w:ascii="Book Antiqua" w:hAnsi="Book Antiqua"/>
        </w:rPr>
        <w:t xml:space="preserve"> FA, Warren RF, O'Brien SJ. Patterns of vascular and anatomical response after rotator cuff repair. </w:t>
      </w:r>
      <w:r w:rsidRPr="0084562D">
        <w:rPr>
          <w:rFonts w:ascii="Book Antiqua" w:hAnsi="Book Antiqua"/>
          <w:i/>
          <w:iCs/>
        </w:rPr>
        <w:t>Am J Sports Med</w:t>
      </w:r>
      <w:r w:rsidRPr="0084562D">
        <w:rPr>
          <w:rFonts w:ascii="Book Antiqua" w:hAnsi="Book Antiqua"/>
        </w:rPr>
        <w:t xml:space="preserve"> 2006; </w:t>
      </w:r>
      <w:r w:rsidRPr="0084562D">
        <w:rPr>
          <w:rFonts w:ascii="Book Antiqua" w:hAnsi="Book Antiqua"/>
          <w:b/>
          <w:bCs/>
        </w:rPr>
        <w:t>34</w:t>
      </w:r>
      <w:r w:rsidRPr="0084562D">
        <w:rPr>
          <w:rFonts w:ascii="Book Antiqua" w:hAnsi="Book Antiqua"/>
        </w:rPr>
        <w:t>: 120-127 [PMID: 16260468 DOI: 10.1177/0363546505280212]</w:t>
      </w:r>
    </w:p>
    <w:p w14:paraId="03D45EA6" w14:textId="77777777" w:rsidR="002247FE" w:rsidRPr="0084562D" w:rsidRDefault="002247FE" w:rsidP="0084562D">
      <w:pPr>
        <w:spacing w:line="360" w:lineRule="auto"/>
        <w:jc w:val="both"/>
        <w:rPr>
          <w:rFonts w:ascii="Book Antiqua" w:hAnsi="Book Antiqua"/>
        </w:rPr>
      </w:pPr>
      <w:r w:rsidRPr="0084562D">
        <w:rPr>
          <w:rFonts w:ascii="Book Antiqua" w:hAnsi="Book Antiqua"/>
        </w:rPr>
        <w:lastRenderedPageBreak/>
        <w:t xml:space="preserve">13 </w:t>
      </w:r>
      <w:proofErr w:type="spellStart"/>
      <w:r w:rsidRPr="0084562D">
        <w:rPr>
          <w:rFonts w:ascii="Book Antiqua" w:hAnsi="Book Antiqua"/>
          <w:b/>
          <w:bCs/>
        </w:rPr>
        <w:t>Randelli</w:t>
      </w:r>
      <w:proofErr w:type="spellEnd"/>
      <w:r w:rsidRPr="0084562D">
        <w:rPr>
          <w:rFonts w:ascii="Book Antiqua" w:hAnsi="Book Antiqua"/>
          <w:b/>
          <w:bCs/>
        </w:rPr>
        <w:t xml:space="preserve"> P</w:t>
      </w:r>
      <w:r w:rsidRPr="0084562D">
        <w:rPr>
          <w:rFonts w:ascii="Book Antiqua" w:hAnsi="Book Antiqua"/>
        </w:rPr>
        <w:t xml:space="preserve">, </w:t>
      </w:r>
      <w:proofErr w:type="spellStart"/>
      <w:r w:rsidRPr="0084562D">
        <w:rPr>
          <w:rFonts w:ascii="Book Antiqua" w:hAnsi="Book Antiqua"/>
        </w:rPr>
        <w:t>Cucchi</w:t>
      </w:r>
      <w:proofErr w:type="spellEnd"/>
      <w:r w:rsidRPr="0084562D">
        <w:rPr>
          <w:rFonts w:ascii="Book Antiqua" w:hAnsi="Book Antiqua"/>
        </w:rPr>
        <w:t xml:space="preserve"> D, </w:t>
      </w:r>
      <w:proofErr w:type="spellStart"/>
      <w:r w:rsidRPr="0084562D">
        <w:rPr>
          <w:rFonts w:ascii="Book Antiqua" w:hAnsi="Book Antiqua"/>
        </w:rPr>
        <w:t>Ragone</w:t>
      </w:r>
      <w:proofErr w:type="spellEnd"/>
      <w:r w:rsidRPr="0084562D">
        <w:rPr>
          <w:rFonts w:ascii="Book Antiqua" w:hAnsi="Book Antiqua"/>
        </w:rPr>
        <w:t xml:space="preserve"> V, de Girolamo L, </w:t>
      </w:r>
      <w:proofErr w:type="spellStart"/>
      <w:r w:rsidRPr="0084562D">
        <w:rPr>
          <w:rFonts w:ascii="Book Antiqua" w:hAnsi="Book Antiqua"/>
        </w:rPr>
        <w:t>Cabitza</w:t>
      </w:r>
      <w:proofErr w:type="spellEnd"/>
      <w:r w:rsidRPr="0084562D">
        <w:rPr>
          <w:rFonts w:ascii="Book Antiqua" w:hAnsi="Book Antiqua"/>
        </w:rPr>
        <w:t xml:space="preserve"> P, </w:t>
      </w:r>
      <w:proofErr w:type="spellStart"/>
      <w:r w:rsidRPr="0084562D">
        <w:rPr>
          <w:rFonts w:ascii="Book Antiqua" w:hAnsi="Book Antiqua"/>
        </w:rPr>
        <w:t>Randelli</w:t>
      </w:r>
      <w:proofErr w:type="spellEnd"/>
      <w:r w:rsidRPr="0084562D">
        <w:rPr>
          <w:rFonts w:ascii="Book Antiqua" w:hAnsi="Book Antiqua"/>
        </w:rPr>
        <w:t xml:space="preserve"> M. History of rotator cuff surgery. </w:t>
      </w:r>
      <w:r w:rsidRPr="0084562D">
        <w:rPr>
          <w:rFonts w:ascii="Book Antiqua" w:hAnsi="Book Antiqua"/>
          <w:i/>
          <w:iCs/>
        </w:rPr>
        <w:t xml:space="preserve">Knee Surg Sports </w:t>
      </w:r>
      <w:proofErr w:type="spellStart"/>
      <w:r w:rsidRPr="0084562D">
        <w:rPr>
          <w:rFonts w:ascii="Book Antiqua" w:hAnsi="Book Antiqua"/>
          <w:i/>
          <w:iCs/>
        </w:rPr>
        <w:t>Traumatol</w:t>
      </w:r>
      <w:proofErr w:type="spellEnd"/>
      <w:r w:rsidRPr="0084562D">
        <w:rPr>
          <w:rFonts w:ascii="Book Antiqua" w:hAnsi="Book Antiqua"/>
          <w:i/>
          <w:iCs/>
        </w:rPr>
        <w:t xml:space="preserve"> </w:t>
      </w:r>
      <w:proofErr w:type="spellStart"/>
      <w:r w:rsidRPr="0084562D">
        <w:rPr>
          <w:rFonts w:ascii="Book Antiqua" w:hAnsi="Book Antiqua"/>
          <w:i/>
          <w:iCs/>
        </w:rPr>
        <w:t>Arthrosc</w:t>
      </w:r>
      <w:proofErr w:type="spellEnd"/>
      <w:r w:rsidRPr="0084562D">
        <w:rPr>
          <w:rFonts w:ascii="Book Antiqua" w:hAnsi="Book Antiqua"/>
        </w:rPr>
        <w:t xml:space="preserve"> 2015; </w:t>
      </w:r>
      <w:r w:rsidRPr="0084562D">
        <w:rPr>
          <w:rFonts w:ascii="Book Antiqua" w:hAnsi="Book Antiqua"/>
          <w:b/>
          <w:bCs/>
        </w:rPr>
        <w:t>23</w:t>
      </w:r>
      <w:r w:rsidRPr="0084562D">
        <w:rPr>
          <w:rFonts w:ascii="Book Antiqua" w:hAnsi="Book Antiqua"/>
        </w:rPr>
        <w:t>: 344-362 [PMID: 25448135 DOI: 10.1007/s00167-014-3445-z]</w:t>
      </w:r>
    </w:p>
    <w:p w14:paraId="053FB7FC"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14 </w:t>
      </w:r>
      <w:proofErr w:type="spellStart"/>
      <w:r w:rsidRPr="0084562D">
        <w:rPr>
          <w:rFonts w:ascii="Book Antiqua" w:hAnsi="Book Antiqua"/>
          <w:b/>
          <w:bCs/>
        </w:rPr>
        <w:t>Randelli</w:t>
      </w:r>
      <w:proofErr w:type="spellEnd"/>
      <w:r w:rsidRPr="0084562D">
        <w:rPr>
          <w:rFonts w:ascii="Book Antiqua" w:hAnsi="Book Antiqua"/>
          <w:b/>
          <w:bCs/>
        </w:rPr>
        <w:t xml:space="preserve"> PS</w:t>
      </w:r>
      <w:r w:rsidRPr="0084562D">
        <w:rPr>
          <w:rFonts w:ascii="Book Antiqua" w:hAnsi="Book Antiqua"/>
        </w:rPr>
        <w:t xml:space="preserve">, Menon A, </w:t>
      </w:r>
      <w:proofErr w:type="spellStart"/>
      <w:r w:rsidRPr="0084562D">
        <w:rPr>
          <w:rFonts w:ascii="Book Antiqua" w:hAnsi="Book Antiqua"/>
        </w:rPr>
        <w:t>Nocerino</w:t>
      </w:r>
      <w:proofErr w:type="spellEnd"/>
      <w:r w:rsidRPr="0084562D">
        <w:rPr>
          <w:rFonts w:ascii="Book Antiqua" w:hAnsi="Book Antiqua"/>
        </w:rPr>
        <w:t xml:space="preserve"> E, </w:t>
      </w:r>
      <w:proofErr w:type="spellStart"/>
      <w:r w:rsidRPr="0084562D">
        <w:rPr>
          <w:rFonts w:ascii="Book Antiqua" w:hAnsi="Book Antiqua"/>
        </w:rPr>
        <w:t>Aliprandi</w:t>
      </w:r>
      <w:proofErr w:type="spellEnd"/>
      <w:r w:rsidRPr="0084562D">
        <w:rPr>
          <w:rFonts w:ascii="Book Antiqua" w:hAnsi="Book Antiqua"/>
        </w:rPr>
        <w:t xml:space="preserve"> A, </w:t>
      </w:r>
      <w:proofErr w:type="spellStart"/>
      <w:r w:rsidRPr="0084562D">
        <w:rPr>
          <w:rFonts w:ascii="Book Antiqua" w:hAnsi="Book Antiqua"/>
        </w:rPr>
        <w:t>Feroldi</w:t>
      </w:r>
      <w:proofErr w:type="spellEnd"/>
      <w:r w:rsidRPr="0084562D">
        <w:rPr>
          <w:rFonts w:ascii="Book Antiqua" w:hAnsi="Book Antiqua"/>
        </w:rPr>
        <w:t xml:space="preserve"> FM, </w:t>
      </w:r>
      <w:proofErr w:type="spellStart"/>
      <w:r w:rsidRPr="0084562D">
        <w:rPr>
          <w:rFonts w:ascii="Book Antiqua" w:hAnsi="Book Antiqua"/>
        </w:rPr>
        <w:t>Mazzoleni</w:t>
      </w:r>
      <w:proofErr w:type="spellEnd"/>
      <w:r w:rsidRPr="0084562D">
        <w:rPr>
          <w:rFonts w:ascii="Book Antiqua" w:hAnsi="Book Antiqua"/>
        </w:rPr>
        <w:t xml:space="preserve"> MG, </w:t>
      </w:r>
      <w:proofErr w:type="spellStart"/>
      <w:r w:rsidRPr="0084562D">
        <w:rPr>
          <w:rFonts w:ascii="Book Antiqua" w:hAnsi="Book Antiqua"/>
        </w:rPr>
        <w:t>Boveri</w:t>
      </w:r>
      <w:proofErr w:type="spellEnd"/>
      <w:r w:rsidRPr="0084562D">
        <w:rPr>
          <w:rFonts w:ascii="Book Antiqua" w:hAnsi="Book Antiqua"/>
        </w:rPr>
        <w:t xml:space="preserve"> S, </w:t>
      </w:r>
      <w:proofErr w:type="spellStart"/>
      <w:r w:rsidRPr="0084562D">
        <w:rPr>
          <w:rFonts w:ascii="Book Antiqua" w:hAnsi="Book Antiqua"/>
        </w:rPr>
        <w:t>Ambrogi</w:t>
      </w:r>
      <w:proofErr w:type="spellEnd"/>
      <w:r w:rsidRPr="0084562D">
        <w:rPr>
          <w:rFonts w:ascii="Book Antiqua" w:hAnsi="Book Antiqua"/>
        </w:rPr>
        <w:t xml:space="preserve"> F, </w:t>
      </w:r>
      <w:proofErr w:type="spellStart"/>
      <w:r w:rsidRPr="0084562D">
        <w:rPr>
          <w:rFonts w:ascii="Book Antiqua" w:hAnsi="Book Antiqua"/>
        </w:rPr>
        <w:t>Cucchi</w:t>
      </w:r>
      <w:proofErr w:type="spellEnd"/>
      <w:r w:rsidRPr="0084562D">
        <w:rPr>
          <w:rFonts w:ascii="Book Antiqua" w:hAnsi="Book Antiqua"/>
        </w:rPr>
        <w:t xml:space="preserve"> D. Long-term Results of Arthroscopic Rotator Cuff Repair: Initial Tear Size Matters: A Prospective Study on Clinical and Radiological Results at a Minimum Follow-up of 10 Years. </w:t>
      </w:r>
      <w:r w:rsidRPr="0084562D">
        <w:rPr>
          <w:rFonts w:ascii="Book Antiqua" w:hAnsi="Book Antiqua"/>
          <w:i/>
          <w:iCs/>
        </w:rPr>
        <w:t>Am J Sports Med</w:t>
      </w:r>
      <w:r w:rsidRPr="0084562D">
        <w:rPr>
          <w:rFonts w:ascii="Book Antiqua" w:hAnsi="Book Antiqua"/>
        </w:rPr>
        <w:t xml:space="preserve"> 2019; </w:t>
      </w:r>
      <w:r w:rsidRPr="0084562D">
        <w:rPr>
          <w:rFonts w:ascii="Book Antiqua" w:hAnsi="Book Antiqua"/>
          <w:b/>
          <w:bCs/>
        </w:rPr>
        <w:t>47</w:t>
      </w:r>
      <w:r w:rsidRPr="0084562D">
        <w:rPr>
          <w:rFonts w:ascii="Book Antiqua" w:hAnsi="Book Antiqua"/>
        </w:rPr>
        <w:t>: 2659-2669 [PMID: 31411899 DOI: 10.1177/0363546519865529]</w:t>
      </w:r>
    </w:p>
    <w:p w14:paraId="7882026E"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15 </w:t>
      </w:r>
      <w:r w:rsidRPr="0084562D">
        <w:rPr>
          <w:rFonts w:ascii="Book Antiqua" w:hAnsi="Book Antiqua"/>
          <w:b/>
          <w:bCs/>
        </w:rPr>
        <w:t>Seitz AL</w:t>
      </w:r>
      <w:r w:rsidRPr="0084562D">
        <w:rPr>
          <w:rFonts w:ascii="Book Antiqua" w:hAnsi="Book Antiqua"/>
        </w:rPr>
        <w:t xml:space="preserve">, McClure PW, Finucane S, Boardman ND 3rd, Michener LA. Mechanisms of rotator cuff tendinopathy: intrinsic, extrinsic, or both? </w:t>
      </w:r>
      <w:r w:rsidRPr="0084562D">
        <w:rPr>
          <w:rFonts w:ascii="Book Antiqua" w:hAnsi="Book Antiqua"/>
          <w:i/>
          <w:iCs/>
        </w:rPr>
        <w:t xml:space="preserve">Clin </w:t>
      </w:r>
      <w:proofErr w:type="spellStart"/>
      <w:r w:rsidRPr="0084562D">
        <w:rPr>
          <w:rFonts w:ascii="Book Antiqua" w:hAnsi="Book Antiqua"/>
          <w:i/>
          <w:iCs/>
        </w:rPr>
        <w:t>Biomech</w:t>
      </w:r>
      <w:proofErr w:type="spellEnd"/>
      <w:r w:rsidRPr="0084562D">
        <w:rPr>
          <w:rFonts w:ascii="Book Antiqua" w:hAnsi="Book Antiqua"/>
          <w:i/>
          <w:iCs/>
        </w:rPr>
        <w:t xml:space="preserve"> (Bristol, Avon)</w:t>
      </w:r>
      <w:r w:rsidRPr="0084562D">
        <w:rPr>
          <w:rFonts w:ascii="Book Antiqua" w:hAnsi="Book Antiqua"/>
        </w:rPr>
        <w:t xml:space="preserve"> 2011; </w:t>
      </w:r>
      <w:r w:rsidRPr="0084562D">
        <w:rPr>
          <w:rFonts w:ascii="Book Antiqua" w:hAnsi="Book Antiqua"/>
          <w:b/>
          <w:bCs/>
        </w:rPr>
        <w:t>26</w:t>
      </w:r>
      <w:r w:rsidRPr="0084562D">
        <w:rPr>
          <w:rFonts w:ascii="Book Antiqua" w:hAnsi="Book Antiqua"/>
        </w:rPr>
        <w:t>: 1-12 [PMID: 20846766 DOI: 10.1016/j.clinbiomech.2010.08.001]</w:t>
      </w:r>
    </w:p>
    <w:p w14:paraId="2EA42588"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16 </w:t>
      </w:r>
      <w:r w:rsidRPr="0084562D">
        <w:rPr>
          <w:rFonts w:ascii="Book Antiqua" w:hAnsi="Book Antiqua"/>
          <w:b/>
          <w:bCs/>
        </w:rPr>
        <w:t>Shin KM</w:t>
      </w:r>
      <w:r w:rsidRPr="0084562D">
        <w:rPr>
          <w:rFonts w:ascii="Book Antiqua" w:hAnsi="Book Antiqua"/>
        </w:rPr>
        <w:t xml:space="preserve">. Partial-thickness rotator cuff tears. </w:t>
      </w:r>
      <w:r w:rsidRPr="0084562D">
        <w:rPr>
          <w:rFonts w:ascii="Book Antiqua" w:hAnsi="Book Antiqua"/>
          <w:i/>
          <w:iCs/>
        </w:rPr>
        <w:t>Korean J Pain</w:t>
      </w:r>
      <w:r w:rsidRPr="0084562D">
        <w:rPr>
          <w:rFonts w:ascii="Book Antiqua" w:hAnsi="Book Antiqua"/>
        </w:rPr>
        <w:t xml:space="preserve"> 2011; </w:t>
      </w:r>
      <w:r w:rsidRPr="0084562D">
        <w:rPr>
          <w:rFonts w:ascii="Book Antiqua" w:hAnsi="Book Antiqua"/>
          <w:b/>
          <w:bCs/>
        </w:rPr>
        <w:t>24</w:t>
      </w:r>
      <w:r w:rsidRPr="0084562D">
        <w:rPr>
          <w:rFonts w:ascii="Book Antiqua" w:hAnsi="Book Antiqua"/>
        </w:rPr>
        <w:t>: 69-73 [PMID: 21716613 DOI: 10.3344/kjp.2011.24.2.69]</w:t>
      </w:r>
    </w:p>
    <w:p w14:paraId="6A4097B6"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17 </w:t>
      </w:r>
      <w:r w:rsidRPr="0084562D">
        <w:rPr>
          <w:rFonts w:ascii="Book Antiqua" w:hAnsi="Book Antiqua"/>
          <w:b/>
          <w:bCs/>
        </w:rPr>
        <w:t>Fukuda H</w:t>
      </w:r>
      <w:r w:rsidRPr="0084562D">
        <w:rPr>
          <w:rFonts w:ascii="Book Antiqua" w:hAnsi="Book Antiqua"/>
        </w:rPr>
        <w:t xml:space="preserve">. Partial-thickness rotator cuff tears: a modern view on Codman's classic. </w:t>
      </w:r>
      <w:r w:rsidRPr="0084562D">
        <w:rPr>
          <w:rFonts w:ascii="Book Antiqua" w:hAnsi="Book Antiqua"/>
          <w:i/>
          <w:iCs/>
        </w:rPr>
        <w:t>J Shoulder Elbow Surg</w:t>
      </w:r>
      <w:r w:rsidRPr="0084562D">
        <w:rPr>
          <w:rFonts w:ascii="Book Antiqua" w:hAnsi="Book Antiqua"/>
        </w:rPr>
        <w:t xml:space="preserve"> 2000; </w:t>
      </w:r>
      <w:r w:rsidRPr="0084562D">
        <w:rPr>
          <w:rFonts w:ascii="Book Antiqua" w:hAnsi="Book Antiqua"/>
          <w:b/>
          <w:bCs/>
        </w:rPr>
        <w:t>9</w:t>
      </w:r>
      <w:r w:rsidRPr="0084562D">
        <w:rPr>
          <w:rFonts w:ascii="Book Antiqua" w:hAnsi="Book Antiqua"/>
        </w:rPr>
        <w:t>: 163-168 [PMID: 10810700 DOI: 10.1067/mse.2000.101959]</w:t>
      </w:r>
    </w:p>
    <w:p w14:paraId="4B0921FE"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18 </w:t>
      </w:r>
      <w:r w:rsidRPr="0084562D">
        <w:rPr>
          <w:rFonts w:ascii="Book Antiqua" w:eastAsia="Book Antiqua" w:hAnsi="Book Antiqua" w:cs="Book Antiqua"/>
          <w:b/>
          <w:bCs/>
        </w:rPr>
        <w:t>Sharma P,</w:t>
      </w:r>
      <w:r w:rsidRPr="0084562D">
        <w:rPr>
          <w:rFonts w:ascii="Book Antiqua" w:eastAsia="Book Antiqua" w:hAnsi="Book Antiqua" w:cs="Book Antiqua"/>
        </w:rPr>
        <w:t xml:space="preserve"> </w:t>
      </w:r>
      <w:proofErr w:type="spellStart"/>
      <w:r w:rsidRPr="0084562D">
        <w:rPr>
          <w:rFonts w:ascii="Book Antiqua" w:eastAsia="Book Antiqua" w:hAnsi="Book Antiqua" w:cs="Book Antiqua"/>
        </w:rPr>
        <w:t>Maffulli</w:t>
      </w:r>
      <w:proofErr w:type="spellEnd"/>
      <w:r w:rsidRPr="0084562D">
        <w:rPr>
          <w:rFonts w:ascii="Book Antiqua" w:eastAsia="Book Antiqua" w:hAnsi="Book Antiqua" w:cs="Book Antiqua"/>
        </w:rPr>
        <w:t xml:space="preserve"> N, </w:t>
      </w:r>
      <w:proofErr w:type="spellStart"/>
      <w:r w:rsidRPr="0084562D">
        <w:rPr>
          <w:rFonts w:ascii="Book Antiqua" w:eastAsia="Book Antiqua" w:hAnsi="Book Antiqua" w:cs="Book Antiqua"/>
        </w:rPr>
        <w:t>Maffulli</w:t>
      </w:r>
      <w:proofErr w:type="spellEnd"/>
      <w:r w:rsidRPr="0084562D">
        <w:rPr>
          <w:rFonts w:ascii="Book Antiqua" w:eastAsia="Book Antiqua" w:hAnsi="Book Antiqua" w:cs="Book Antiqua"/>
        </w:rPr>
        <w:t xml:space="preserve"> N. Tendon structure Biology of tendon injury: healing, modeling and remodeling.</w:t>
      </w:r>
    </w:p>
    <w:p w14:paraId="3869F74C"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19 </w:t>
      </w:r>
      <w:proofErr w:type="spellStart"/>
      <w:r w:rsidRPr="0084562D">
        <w:rPr>
          <w:rFonts w:ascii="Book Antiqua" w:hAnsi="Book Antiqua"/>
          <w:b/>
          <w:bCs/>
        </w:rPr>
        <w:t>Chalidis</w:t>
      </w:r>
      <w:proofErr w:type="spellEnd"/>
      <w:r w:rsidRPr="0084562D">
        <w:rPr>
          <w:rFonts w:ascii="Book Antiqua" w:hAnsi="Book Antiqua"/>
          <w:b/>
          <w:bCs/>
        </w:rPr>
        <w:t xml:space="preserve"> B</w:t>
      </w:r>
      <w:r w:rsidRPr="0084562D">
        <w:rPr>
          <w:rFonts w:ascii="Book Antiqua" w:hAnsi="Book Antiqua"/>
        </w:rPr>
        <w:t xml:space="preserve">, </w:t>
      </w:r>
      <w:proofErr w:type="spellStart"/>
      <w:r w:rsidRPr="0084562D">
        <w:rPr>
          <w:rFonts w:ascii="Book Antiqua" w:hAnsi="Book Antiqua"/>
        </w:rPr>
        <w:t>Givissis</w:t>
      </w:r>
      <w:proofErr w:type="spellEnd"/>
      <w:r w:rsidRPr="0084562D">
        <w:rPr>
          <w:rFonts w:ascii="Book Antiqua" w:hAnsi="Book Antiqua"/>
        </w:rPr>
        <w:t xml:space="preserve"> P, Papadopoulos P, </w:t>
      </w:r>
      <w:proofErr w:type="spellStart"/>
      <w:r w:rsidRPr="0084562D">
        <w:rPr>
          <w:rFonts w:ascii="Book Antiqua" w:hAnsi="Book Antiqua"/>
        </w:rPr>
        <w:t>Pitsilos</w:t>
      </w:r>
      <w:proofErr w:type="spellEnd"/>
      <w:r w:rsidRPr="0084562D">
        <w:rPr>
          <w:rFonts w:ascii="Book Antiqua" w:hAnsi="Book Antiqua"/>
        </w:rPr>
        <w:t xml:space="preserve"> C. Molecular and Biologic Effects of Platelet-Rich Plasma (PRP) in Ligament and Tendon Healing and Regeneration: A Systematic Review. </w:t>
      </w:r>
      <w:r w:rsidRPr="0084562D">
        <w:rPr>
          <w:rFonts w:ascii="Book Antiqua" w:hAnsi="Book Antiqua"/>
          <w:i/>
          <w:iCs/>
        </w:rPr>
        <w:t>Int J Mol Sci</w:t>
      </w:r>
      <w:r w:rsidRPr="0084562D">
        <w:rPr>
          <w:rFonts w:ascii="Book Antiqua" w:hAnsi="Book Antiqua"/>
        </w:rPr>
        <w:t xml:space="preserve"> 2023; </w:t>
      </w:r>
      <w:r w:rsidRPr="0084562D">
        <w:rPr>
          <w:rFonts w:ascii="Book Antiqua" w:hAnsi="Book Antiqua"/>
          <w:b/>
          <w:bCs/>
        </w:rPr>
        <w:t>24</w:t>
      </w:r>
      <w:r w:rsidRPr="0084562D">
        <w:rPr>
          <w:rFonts w:ascii="Book Antiqua" w:hAnsi="Book Antiqua"/>
        </w:rPr>
        <w:t xml:space="preserve"> [PMID: 36769065 DOI: 10.3390/ijms24032744]</w:t>
      </w:r>
    </w:p>
    <w:p w14:paraId="5440F946"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20 </w:t>
      </w:r>
      <w:r w:rsidRPr="0084562D">
        <w:rPr>
          <w:rFonts w:ascii="Book Antiqua" w:hAnsi="Book Antiqua"/>
          <w:b/>
          <w:bCs/>
        </w:rPr>
        <w:t>Zhang J</w:t>
      </w:r>
      <w:r w:rsidRPr="0084562D">
        <w:rPr>
          <w:rFonts w:ascii="Book Antiqua" w:hAnsi="Book Antiqua"/>
        </w:rPr>
        <w:t xml:space="preserve">, Li F, </w:t>
      </w:r>
      <w:proofErr w:type="spellStart"/>
      <w:r w:rsidRPr="0084562D">
        <w:rPr>
          <w:rFonts w:ascii="Book Antiqua" w:hAnsi="Book Antiqua"/>
        </w:rPr>
        <w:t>Augi</w:t>
      </w:r>
      <w:proofErr w:type="spellEnd"/>
      <w:r w:rsidRPr="0084562D">
        <w:rPr>
          <w:rFonts w:ascii="Book Antiqua" w:hAnsi="Book Antiqua"/>
        </w:rPr>
        <w:t xml:space="preserve"> T, Williamson KM, </w:t>
      </w:r>
      <w:proofErr w:type="spellStart"/>
      <w:r w:rsidRPr="0084562D">
        <w:rPr>
          <w:rFonts w:ascii="Book Antiqua" w:hAnsi="Book Antiqua"/>
        </w:rPr>
        <w:t>Onishi</w:t>
      </w:r>
      <w:proofErr w:type="spellEnd"/>
      <w:r w:rsidRPr="0084562D">
        <w:rPr>
          <w:rFonts w:ascii="Book Antiqua" w:hAnsi="Book Antiqua"/>
        </w:rPr>
        <w:t xml:space="preserve"> K, Hogan MV, Neal MD, Wang JH. Platelet HMGB1 in Platelet-Rich Plasma (PRP) promotes tendon wound healing. </w:t>
      </w:r>
      <w:proofErr w:type="spellStart"/>
      <w:r w:rsidRPr="0084562D">
        <w:rPr>
          <w:rFonts w:ascii="Book Antiqua" w:hAnsi="Book Antiqua"/>
          <w:i/>
          <w:iCs/>
        </w:rPr>
        <w:t>PLoS</w:t>
      </w:r>
      <w:proofErr w:type="spellEnd"/>
      <w:r w:rsidRPr="0084562D">
        <w:rPr>
          <w:rFonts w:ascii="Book Antiqua" w:hAnsi="Book Antiqua"/>
          <w:i/>
          <w:iCs/>
        </w:rPr>
        <w:t xml:space="preserve"> One</w:t>
      </w:r>
      <w:r w:rsidRPr="0084562D">
        <w:rPr>
          <w:rFonts w:ascii="Book Antiqua" w:hAnsi="Book Antiqua"/>
        </w:rPr>
        <w:t xml:space="preserve"> 2021; </w:t>
      </w:r>
      <w:r w:rsidRPr="0084562D">
        <w:rPr>
          <w:rFonts w:ascii="Book Antiqua" w:hAnsi="Book Antiqua"/>
          <w:b/>
          <w:bCs/>
        </w:rPr>
        <w:t>16</w:t>
      </w:r>
      <w:r w:rsidRPr="0084562D">
        <w:rPr>
          <w:rFonts w:ascii="Book Antiqua" w:hAnsi="Book Antiqua"/>
        </w:rPr>
        <w:t>: e0251166 [PMID: 34529657 DOI: 10.1371/journal.pone.0251166]</w:t>
      </w:r>
    </w:p>
    <w:p w14:paraId="5BA7C406"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21 </w:t>
      </w:r>
      <w:proofErr w:type="spellStart"/>
      <w:r w:rsidRPr="0084562D">
        <w:rPr>
          <w:rFonts w:ascii="Book Antiqua" w:hAnsi="Book Antiqua"/>
          <w:b/>
          <w:bCs/>
        </w:rPr>
        <w:t>Greimers</w:t>
      </w:r>
      <w:proofErr w:type="spellEnd"/>
      <w:r w:rsidRPr="0084562D">
        <w:rPr>
          <w:rFonts w:ascii="Book Antiqua" w:hAnsi="Book Antiqua"/>
          <w:b/>
          <w:bCs/>
        </w:rPr>
        <w:t xml:space="preserve"> L</w:t>
      </w:r>
      <w:r w:rsidRPr="0084562D">
        <w:rPr>
          <w:rFonts w:ascii="Book Antiqua" w:hAnsi="Book Antiqua"/>
        </w:rPr>
        <w:t xml:space="preserve">, </w:t>
      </w:r>
      <w:proofErr w:type="spellStart"/>
      <w:r w:rsidRPr="0084562D">
        <w:rPr>
          <w:rFonts w:ascii="Book Antiqua" w:hAnsi="Book Antiqua"/>
        </w:rPr>
        <w:t>Drion</w:t>
      </w:r>
      <w:proofErr w:type="spellEnd"/>
      <w:r w:rsidRPr="0084562D">
        <w:rPr>
          <w:rFonts w:ascii="Book Antiqua" w:hAnsi="Book Antiqua"/>
        </w:rPr>
        <w:t xml:space="preserve"> PV, </w:t>
      </w:r>
      <w:proofErr w:type="spellStart"/>
      <w:r w:rsidRPr="0084562D">
        <w:rPr>
          <w:rFonts w:ascii="Book Antiqua" w:hAnsi="Book Antiqua"/>
        </w:rPr>
        <w:t>Colige</w:t>
      </w:r>
      <w:proofErr w:type="spellEnd"/>
      <w:r w:rsidRPr="0084562D">
        <w:rPr>
          <w:rFonts w:ascii="Book Antiqua" w:hAnsi="Book Antiqua"/>
        </w:rPr>
        <w:t xml:space="preserve"> A, </w:t>
      </w:r>
      <w:proofErr w:type="spellStart"/>
      <w:r w:rsidRPr="0084562D">
        <w:rPr>
          <w:rFonts w:ascii="Book Antiqua" w:hAnsi="Book Antiqua"/>
        </w:rPr>
        <w:t>Libertiaux</w:t>
      </w:r>
      <w:proofErr w:type="spellEnd"/>
      <w:r w:rsidRPr="0084562D">
        <w:rPr>
          <w:rFonts w:ascii="Book Antiqua" w:hAnsi="Book Antiqua"/>
        </w:rPr>
        <w:t xml:space="preserve"> V, </w:t>
      </w:r>
      <w:proofErr w:type="spellStart"/>
      <w:r w:rsidRPr="0084562D">
        <w:rPr>
          <w:rFonts w:ascii="Book Antiqua" w:hAnsi="Book Antiqua"/>
        </w:rPr>
        <w:t>Denoël</w:t>
      </w:r>
      <w:proofErr w:type="spellEnd"/>
      <w:r w:rsidRPr="0084562D">
        <w:rPr>
          <w:rFonts w:ascii="Book Antiqua" w:hAnsi="Book Antiqua"/>
        </w:rPr>
        <w:t xml:space="preserve"> V, </w:t>
      </w:r>
      <w:proofErr w:type="spellStart"/>
      <w:r w:rsidRPr="0084562D">
        <w:rPr>
          <w:rFonts w:ascii="Book Antiqua" w:hAnsi="Book Antiqua"/>
        </w:rPr>
        <w:t>Lecut</w:t>
      </w:r>
      <w:proofErr w:type="spellEnd"/>
      <w:r w:rsidRPr="0084562D">
        <w:rPr>
          <w:rFonts w:ascii="Book Antiqua" w:hAnsi="Book Antiqua"/>
        </w:rPr>
        <w:t xml:space="preserve"> C, </w:t>
      </w:r>
      <w:proofErr w:type="spellStart"/>
      <w:r w:rsidRPr="0084562D">
        <w:rPr>
          <w:rFonts w:ascii="Book Antiqua" w:hAnsi="Book Antiqua"/>
        </w:rPr>
        <w:t>Gothot</w:t>
      </w:r>
      <w:proofErr w:type="spellEnd"/>
      <w:r w:rsidRPr="0084562D">
        <w:rPr>
          <w:rFonts w:ascii="Book Antiqua" w:hAnsi="Book Antiqua"/>
        </w:rPr>
        <w:t xml:space="preserve"> A, </w:t>
      </w:r>
      <w:proofErr w:type="spellStart"/>
      <w:r w:rsidRPr="0084562D">
        <w:rPr>
          <w:rFonts w:ascii="Book Antiqua" w:hAnsi="Book Antiqua"/>
        </w:rPr>
        <w:t>Kaux</w:t>
      </w:r>
      <w:proofErr w:type="spellEnd"/>
      <w:r w:rsidRPr="0084562D">
        <w:rPr>
          <w:rFonts w:ascii="Book Antiqua" w:hAnsi="Book Antiqua"/>
        </w:rPr>
        <w:t xml:space="preserve"> JF. Effects of Allogeneic Platelet-Rich Plasma (PRP) on the Healing Process of Sectioned Achilles Tendons of Rats: A Methodological Description. </w:t>
      </w:r>
      <w:r w:rsidRPr="0084562D">
        <w:rPr>
          <w:rFonts w:ascii="Book Antiqua" w:hAnsi="Book Antiqua"/>
          <w:i/>
          <w:iCs/>
        </w:rPr>
        <w:t>J Vis Exp</w:t>
      </w:r>
      <w:r w:rsidRPr="0084562D">
        <w:rPr>
          <w:rFonts w:ascii="Book Antiqua" w:hAnsi="Book Antiqua"/>
        </w:rPr>
        <w:t xml:space="preserve"> 2018 [PMID: 29608156 DOI: 10.3791/55759]</w:t>
      </w:r>
    </w:p>
    <w:p w14:paraId="4E1812F7" w14:textId="77777777" w:rsidR="002247FE" w:rsidRPr="0084562D" w:rsidRDefault="002247FE" w:rsidP="0084562D">
      <w:pPr>
        <w:spacing w:line="360" w:lineRule="auto"/>
        <w:jc w:val="both"/>
        <w:rPr>
          <w:rFonts w:ascii="Book Antiqua" w:hAnsi="Book Antiqua"/>
        </w:rPr>
      </w:pPr>
      <w:r w:rsidRPr="0084562D">
        <w:rPr>
          <w:rFonts w:ascii="Book Antiqua" w:hAnsi="Book Antiqua"/>
        </w:rPr>
        <w:lastRenderedPageBreak/>
        <w:t xml:space="preserve">22 </w:t>
      </w:r>
      <w:r w:rsidRPr="0084562D">
        <w:rPr>
          <w:rFonts w:ascii="Book Antiqua" w:hAnsi="Book Antiqua"/>
          <w:b/>
          <w:bCs/>
        </w:rPr>
        <w:t>Chen L</w:t>
      </w:r>
      <w:r w:rsidRPr="0084562D">
        <w:rPr>
          <w:rFonts w:ascii="Book Antiqua" w:hAnsi="Book Antiqua"/>
        </w:rPr>
        <w:t xml:space="preserve">, Dong SW, Liu JP, Tao X, Tang KL, Xu JZ. Synergy of tendon stem cells and platelet-rich plasma in tendon healing. </w:t>
      </w:r>
      <w:r w:rsidRPr="0084562D">
        <w:rPr>
          <w:rFonts w:ascii="Book Antiqua" w:hAnsi="Book Antiqua"/>
          <w:i/>
          <w:iCs/>
        </w:rPr>
        <w:t xml:space="preserve">J </w:t>
      </w:r>
      <w:proofErr w:type="spellStart"/>
      <w:r w:rsidRPr="0084562D">
        <w:rPr>
          <w:rFonts w:ascii="Book Antiqua" w:hAnsi="Book Antiqua"/>
          <w:i/>
          <w:iCs/>
        </w:rPr>
        <w:t>Orthop</w:t>
      </w:r>
      <w:proofErr w:type="spellEnd"/>
      <w:r w:rsidRPr="0084562D">
        <w:rPr>
          <w:rFonts w:ascii="Book Antiqua" w:hAnsi="Book Antiqua"/>
          <w:i/>
          <w:iCs/>
        </w:rPr>
        <w:t xml:space="preserve"> Res</w:t>
      </w:r>
      <w:r w:rsidRPr="0084562D">
        <w:rPr>
          <w:rFonts w:ascii="Book Antiqua" w:hAnsi="Book Antiqua"/>
        </w:rPr>
        <w:t xml:space="preserve"> 2012; </w:t>
      </w:r>
      <w:r w:rsidRPr="0084562D">
        <w:rPr>
          <w:rFonts w:ascii="Book Antiqua" w:hAnsi="Book Antiqua"/>
          <w:b/>
          <w:bCs/>
        </w:rPr>
        <w:t>30</w:t>
      </w:r>
      <w:r w:rsidRPr="0084562D">
        <w:rPr>
          <w:rFonts w:ascii="Book Antiqua" w:hAnsi="Book Antiqua"/>
        </w:rPr>
        <w:t>: 991-997 [PMID: 22161871 DOI: 10.1002/jor.22033]</w:t>
      </w:r>
    </w:p>
    <w:p w14:paraId="0C9C6015"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23 </w:t>
      </w:r>
      <w:r w:rsidRPr="0084562D">
        <w:rPr>
          <w:rFonts w:ascii="Book Antiqua" w:hAnsi="Book Antiqua"/>
          <w:b/>
          <w:bCs/>
        </w:rPr>
        <w:t>Halpern BC</w:t>
      </w:r>
      <w:r w:rsidRPr="0084562D">
        <w:rPr>
          <w:rFonts w:ascii="Book Antiqua" w:hAnsi="Book Antiqua"/>
        </w:rPr>
        <w:t xml:space="preserve">, Chaudhury S, Rodeo SA. The role of platelet-rich plasma in inducing musculoskeletal tissue healing. </w:t>
      </w:r>
      <w:r w:rsidRPr="0084562D">
        <w:rPr>
          <w:rFonts w:ascii="Book Antiqua" w:hAnsi="Book Antiqua"/>
          <w:i/>
          <w:iCs/>
        </w:rPr>
        <w:t>HSS J</w:t>
      </w:r>
      <w:r w:rsidRPr="0084562D">
        <w:rPr>
          <w:rFonts w:ascii="Book Antiqua" w:hAnsi="Book Antiqua"/>
        </w:rPr>
        <w:t xml:space="preserve"> 2012; </w:t>
      </w:r>
      <w:r w:rsidRPr="0084562D">
        <w:rPr>
          <w:rFonts w:ascii="Book Antiqua" w:hAnsi="Book Antiqua"/>
          <w:b/>
          <w:bCs/>
        </w:rPr>
        <w:t>8</w:t>
      </w:r>
      <w:r w:rsidRPr="0084562D">
        <w:rPr>
          <w:rFonts w:ascii="Book Antiqua" w:hAnsi="Book Antiqua"/>
        </w:rPr>
        <w:t>: 137-145 [PMID: 23874254 DOI: 10.1007/s11420-011-9239-7]</w:t>
      </w:r>
    </w:p>
    <w:p w14:paraId="661EAAA4"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24 </w:t>
      </w:r>
      <w:proofErr w:type="spellStart"/>
      <w:r w:rsidRPr="0084562D">
        <w:rPr>
          <w:rFonts w:ascii="Book Antiqua" w:hAnsi="Book Antiqua"/>
          <w:b/>
          <w:bCs/>
        </w:rPr>
        <w:t>Maffulli</w:t>
      </w:r>
      <w:proofErr w:type="spellEnd"/>
      <w:r w:rsidRPr="0084562D">
        <w:rPr>
          <w:rFonts w:ascii="Book Antiqua" w:hAnsi="Book Antiqua"/>
          <w:b/>
          <w:bCs/>
        </w:rPr>
        <w:t xml:space="preserve"> N</w:t>
      </w:r>
      <w:r w:rsidRPr="0084562D">
        <w:rPr>
          <w:rFonts w:ascii="Book Antiqua" w:hAnsi="Book Antiqua"/>
        </w:rPr>
        <w:t xml:space="preserve">, Moller HD, Evans CH. Tendon healing: can it be </w:t>
      </w:r>
      <w:proofErr w:type="spellStart"/>
      <w:r w:rsidRPr="0084562D">
        <w:rPr>
          <w:rFonts w:ascii="Book Antiqua" w:hAnsi="Book Antiqua"/>
        </w:rPr>
        <w:t>optimised</w:t>
      </w:r>
      <w:proofErr w:type="spellEnd"/>
      <w:r w:rsidRPr="0084562D">
        <w:rPr>
          <w:rFonts w:ascii="Book Antiqua" w:hAnsi="Book Antiqua"/>
        </w:rPr>
        <w:t xml:space="preserve">? </w:t>
      </w:r>
      <w:r w:rsidRPr="0084562D">
        <w:rPr>
          <w:rFonts w:ascii="Book Antiqua" w:hAnsi="Book Antiqua"/>
          <w:i/>
          <w:iCs/>
        </w:rPr>
        <w:t>Br J Sports Med</w:t>
      </w:r>
      <w:r w:rsidRPr="0084562D">
        <w:rPr>
          <w:rFonts w:ascii="Book Antiqua" w:hAnsi="Book Antiqua"/>
        </w:rPr>
        <w:t xml:space="preserve"> 2002; </w:t>
      </w:r>
      <w:r w:rsidRPr="0084562D">
        <w:rPr>
          <w:rFonts w:ascii="Book Antiqua" w:hAnsi="Book Antiqua"/>
          <w:b/>
          <w:bCs/>
        </w:rPr>
        <w:t>36</w:t>
      </w:r>
      <w:r w:rsidRPr="0084562D">
        <w:rPr>
          <w:rFonts w:ascii="Book Antiqua" w:hAnsi="Book Antiqua"/>
        </w:rPr>
        <w:t>: 315-316 [PMID: 12351325 DOI: 10.1136/bjsm.36.5.315]</w:t>
      </w:r>
    </w:p>
    <w:p w14:paraId="41854B71"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25 </w:t>
      </w:r>
      <w:r w:rsidRPr="0084562D">
        <w:rPr>
          <w:rFonts w:ascii="Book Antiqua" w:hAnsi="Book Antiqua"/>
          <w:b/>
          <w:bCs/>
        </w:rPr>
        <w:t>Sharma P</w:t>
      </w:r>
      <w:r w:rsidRPr="0084562D">
        <w:rPr>
          <w:rFonts w:ascii="Book Antiqua" w:hAnsi="Book Antiqua"/>
        </w:rPr>
        <w:t xml:space="preserve">, </w:t>
      </w:r>
      <w:proofErr w:type="spellStart"/>
      <w:r w:rsidRPr="0084562D">
        <w:rPr>
          <w:rFonts w:ascii="Book Antiqua" w:hAnsi="Book Antiqua"/>
        </w:rPr>
        <w:t>Maffulli</w:t>
      </w:r>
      <w:proofErr w:type="spellEnd"/>
      <w:r w:rsidRPr="0084562D">
        <w:rPr>
          <w:rFonts w:ascii="Book Antiqua" w:hAnsi="Book Antiqua"/>
        </w:rPr>
        <w:t xml:space="preserve"> N. Biology of tendon injury: healing, modeling and remodeling. </w:t>
      </w:r>
      <w:r w:rsidRPr="0084562D">
        <w:rPr>
          <w:rFonts w:ascii="Book Antiqua" w:hAnsi="Book Antiqua"/>
          <w:i/>
          <w:iCs/>
        </w:rPr>
        <w:t xml:space="preserve">J </w:t>
      </w:r>
      <w:proofErr w:type="spellStart"/>
      <w:r w:rsidRPr="0084562D">
        <w:rPr>
          <w:rFonts w:ascii="Book Antiqua" w:hAnsi="Book Antiqua"/>
          <w:i/>
          <w:iCs/>
        </w:rPr>
        <w:t>Musculoskelet</w:t>
      </w:r>
      <w:proofErr w:type="spellEnd"/>
      <w:r w:rsidRPr="0084562D">
        <w:rPr>
          <w:rFonts w:ascii="Book Antiqua" w:hAnsi="Book Antiqua"/>
          <w:i/>
          <w:iCs/>
        </w:rPr>
        <w:t xml:space="preserve"> Neuronal Interact</w:t>
      </w:r>
      <w:r w:rsidRPr="0084562D">
        <w:rPr>
          <w:rFonts w:ascii="Book Antiqua" w:hAnsi="Book Antiqua"/>
        </w:rPr>
        <w:t xml:space="preserve"> 2006; </w:t>
      </w:r>
      <w:r w:rsidRPr="0084562D">
        <w:rPr>
          <w:rFonts w:ascii="Book Antiqua" w:hAnsi="Book Antiqua"/>
          <w:b/>
          <w:bCs/>
        </w:rPr>
        <w:t>6</w:t>
      </w:r>
      <w:r w:rsidRPr="0084562D">
        <w:rPr>
          <w:rFonts w:ascii="Book Antiqua" w:hAnsi="Book Antiqua"/>
        </w:rPr>
        <w:t>: 181-190 [PMID: 16849830]</w:t>
      </w:r>
    </w:p>
    <w:p w14:paraId="31ABFD2D"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26 </w:t>
      </w:r>
      <w:r w:rsidRPr="0084562D">
        <w:rPr>
          <w:rFonts w:ascii="Book Antiqua" w:hAnsi="Book Antiqua"/>
          <w:b/>
          <w:bCs/>
        </w:rPr>
        <w:t>Chen X</w:t>
      </w:r>
      <w:r w:rsidRPr="0084562D">
        <w:rPr>
          <w:rFonts w:ascii="Book Antiqua" w:hAnsi="Book Antiqua"/>
        </w:rPr>
        <w:t xml:space="preserve">, Jones IA, Park C, </w:t>
      </w:r>
      <w:proofErr w:type="spellStart"/>
      <w:r w:rsidRPr="0084562D">
        <w:rPr>
          <w:rFonts w:ascii="Book Antiqua" w:hAnsi="Book Antiqua"/>
        </w:rPr>
        <w:t>Vangsness</w:t>
      </w:r>
      <w:proofErr w:type="spellEnd"/>
      <w:r w:rsidRPr="0084562D">
        <w:rPr>
          <w:rFonts w:ascii="Book Antiqua" w:hAnsi="Book Antiqua"/>
        </w:rPr>
        <w:t xml:space="preserve"> CT Jr. The Efficacy of Platelet-Rich Plasma on Tendon and Ligament Healing: A Systematic Review and Meta-analysis With Bias Assessment. </w:t>
      </w:r>
      <w:r w:rsidRPr="0084562D">
        <w:rPr>
          <w:rFonts w:ascii="Book Antiqua" w:hAnsi="Book Antiqua"/>
          <w:i/>
          <w:iCs/>
        </w:rPr>
        <w:t>Am J Sports Med</w:t>
      </w:r>
      <w:r w:rsidRPr="0084562D">
        <w:rPr>
          <w:rFonts w:ascii="Book Antiqua" w:hAnsi="Book Antiqua"/>
        </w:rPr>
        <w:t xml:space="preserve"> 2018; </w:t>
      </w:r>
      <w:r w:rsidRPr="0084562D">
        <w:rPr>
          <w:rFonts w:ascii="Book Antiqua" w:hAnsi="Book Antiqua"/>
          <w:b/>
          <w:bCs/>
        </w:rPr>
        <w:t>46</w:t>
      </w:r>
      <w:r w:rsidRPr="0084562D">
        <w:rPr>
          <w:rFonts w:ascii="Book Antiqua" w:hAnsi="Book Antiqua"/>
        </w:rPr>
        <w:t>: 2020-2032 [PMID: 29268037 DOI: 10.1177/0363546517743746]</w:t>
      </w:r>
    </w:p>
    <w:p w14:paraId="2E1C79FF"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27 </w:t>
      </w:r>
      <w:r w:rsidRPr="0084562D">
        <w:rPr>
          <w:rFonts w:ascii="Book Antiqua" w:hAnsi="Book Antiqua"/>
          <w:b/>
          <w:bCs/>
        </w:rPr>
        <w:t>Martini LI</w:t>
      </w:r>
      <w:r w:rsidRPr="0084562D">
        <w:rPr>
          <w:rFonts w:ascii="Book Antiqua" w:hAnsi="Book Antiqua"/>
        </w:rPr>
        <w:t xml:space="preserve">, Via AG, </w:t>
      </w:r>
      <w:proofErr w:type="spellStart"/>
      <w:r w:rsidRPr="0084562D">
        <w:rPr>
          <w:rFonts w:ascii="Book Antiqua" w:hAnsi="Book Antiqua"/>
        </w:rPr>
        <w:t>Fossati</w:t>
      </w:r>
      <w:proofErr w:type="spellEnd"/>
      <w:r w:rsidRPr="0084562D">
        <w:rPr>
          <w:rFonts w:ascii="Book Antiqua" w:hAnsi="Book Antiqua"/>
        </w:rPr>
        <w:t xml:space="preserve"> C, </w:t>
      </w:r>
      <w:proofErr w:type="spellStart"/>
      <w:r w:rsidRPr="0084562D">
        <w:rPr>
          <w:rFonts w:ascii="Book Antiqua" w:hAnsi="Book Antiqua"/>
        </w:rPr>
        <w:t>Randelli</w:t>
      </w:r>
      <w:proofErr w:type="spellEnd"/>
      <w:r w:rsidRPr="0084562D">
        <w:rPr>
          <w:rFonts w:ascii="Book Antiqua" w:hAnsi="Book Antiqua"/>
        </w:rPr>
        <w:t xml:space="preserve"> F, </w:t>
      </w:r>
      <w:proofErr w:type="spellStart"/>
      <w:r w:rsidRPr="0084562D">
        <w:rPr>
          <w:rFonts w:ascii="Book Antiqua" w:hAnsi="Book Antiqua"/>
        </w:rPr>
        <w:t>Randelli</w:t>
      </w:r>
      <w:proofErr w:type="spellEnd"/>
      <w:r w:rsidRPr="0084562D">
        <w:rPr>
          <w:rFonts w:ascii="Book Antiqua" w:hAnsi="Book Antiqua"/>
        </w:rPr>
        <w:t xml:space="preserve"> P, </w:t>
      </w:r>
      <w:proofErr w:type="spellStart"/>
      <w:r w:rsidRPr="0084562D">
        <w:rPr>
          <w:rFonts w:ascii="Book Antiqua" w:hAnsi="Book Antiqua"/>
        </w:rPr>
        <w:t>Cucchi</w:t>
      </w:r>
      <w:proofErr w:type="spellEnd"/>
      <w:r w:rsidRPr="0084562D">
        <w:rPr>
          <w:rFonts w:ascii="Book Antiqua" w:hAnsi="Book Antiqua"/>
        </w:rPr>
        <w:t xml:space="preserve"> D. Single Platelet-Rich Plasma Injection for Early Stage of Osteoarthritis of the Knee. </w:t>
      </w:r>
      <w:r w:rsidRPr="0084562D">
        <w:rPr>
          <w:rFonts w:ascii="Book Antiqua" w:hAnsi="Book Antiqua"/>
          <w:i/>
          <w:iCs/>
        </w:rPr>
        <w:t>Joints</w:t>
      </w:r>
      <w:r w:rsidRPr="0084562D">
        <w:rPr>
          <w:rFonts w:ascii="Book Antiqua" w:hAnsi="Book Antiqua"/>
        </w:rPr>
        <w:t xml:space="preserve"> 2017; </w:t>
      </w:r>
      <w:r w:rsidRPr="0084562D">
        <w:rPr>
          <w:rFonts w:ascii="Book Antiqua" w:hAnsi="Book Antiqua"/>
          <w:b/>
          <w:bCs/>
        </w:rPr>
        <w:t>5</w:t>
      </w:r>
      <w:r w:rsidRPr="0084562D">
        <w:rPr>
          <w:rFonts w:ascii="Book Antiqua" w:hAnsi="Book Antiqua"/>
        </w:rPr>
        <w:t>: 2-6 [PMID: 29114622 DOI: 10.1055/s-0037-1601405]</w:t>
      </w:r>
    </w:p>
    <w:p w14:paraId="1580EC87"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28 </w:t>
      </w:r>
      <w:proofErr w:type="spellStart"/>
      <w:r w:rsidRPr="0084562D">
        <w:rPr>
          <w:rFonts w:ascii="Book Antiqua" w:hAnsi="Book Antiqua"/>
          <w:b/>
          <w:bCs/>
        </w:rPr>
        <w:t>Unlu</w:t>
      </w:r>
      <w:proofErr w:type="spellEnd"/>
      <w:r w:rsidRPr="0084562D">
        <w:rPr>
          <w:rFonts w:ascii="Book Antiqua" w:hAnsi="Book Antiqua"/>
          <w:b/>
          <w:bCs/>
        </w:rPr>
        <w:t xml:space="preserve"> MC</w:t>
      </w:r>
      <w:r w:rsidRPr="0084562D">
        <w:rPr>
          <w:rFonts w:ascii="Book Antiqua" w:hAnsi="Book Antiqua"/>
        </w:rPr>
        <w:t xml:space="preserve">, </w:t>
      </w:r>
      <w:proofErr w:type="spellStart"/>
      <w:r w:rsidRPr="0084562D">
        <w:rPr>
          <w:rFonts w:ascii="Book Antiqua" w:hAnsi="Book Antiqua"/>
        </w:rPr>
        <w:t>Kivrak</w:t>
      </w:r>
      <w:proofErr w:type="spellEnd"/>
      <w:r w:rsidRPr="0084562D">
        <w:rPr>
          <w:rFonts w:ascii="Book Antiqua" w:hAnsi="Book Antiqua"/>
        </w:rPr>
        <w:t xml:space="preserve"> A, </w:t>
      </w:r>
      <w:proofErr w:type="spellStart"/>
      <w:r w:rsidRPr="0084562D">
        <w:rPr>
          <w:rFonts w:ascii="Book Antiqua" w:hAnsi="Book Antiqua"/>
        </w:rPr>
        <w:t>Kayaalp</w:t>
      </w:r>
      <w:proofErr w:type="spellEnd"/>
      <w:r w:rsidRPr="0084562D">
        <w:rPr>
          <w:rFonts w:ascii="Book Antiqua" w:hAnsi="Book Antiqua"/>
        </w:rPr>
        <w:t xml:space="preserve"> ME, </w:t>
      </w:r>
      <w:proofErr w:type="spellStart"/>
      <w:r w:rsidRPr="0084562D">
        <w:rPr>
          <w:rFonts w:ascii="Book Antiqua" w:hAnsi="Book Antiqua"/>
        </w:rPr>
        <w:t>Birsel</w:t>
      </w:r>
      <w:proofErr w:type="spellEnd"/>
      <w:r w:rsidRPr="0084562D">
        <w:rPr>
          <w:rFonts w:ascii="Book Antiqua" w:hAnsi="Book Antiqua"/>
        </w:rPr>
        <w:t xml:space="preserve"> O, </w:t>
      </w:r>
      <w:proofErr w:type="spellStart"/>
      <w:r w:rsidRPr="0084562D">
        <w:rPr>
          <w:rFonts w:ascii="Book Antiqua" w:hAnsi="Book Antiqua"/>
        </w:rPr>
        <w:t>Akgun</w:t>
      </w:r>
      <w:proofErr w:type="spellEnd"/>
      <w:r w:rsidRPr="0084562D">
        <w:rPr>
          <w:rFonts w:ascii="Book Antiqua" w:hAnsi="Book Antiqua"/>
        </w:rPr>
        <w:t xml:space="preserve"> I. Peritendinous injection of platelet-rich plasma to treat tendinopathy: A retrospective review. </w:t>
      </w:r>
      <w:r w:rsidRPr="0084562D">
        <w:rPr>
          <w:rFonts w:ascii="Book Antiqua" w:hAnsi="Book Antiqua"/>
          <w:i/>
          <w:iCs/>
        </w:rPr>
        <w:t xml:space="preserve">Acta </w:t>
      </w:r>
      <w:proofErr w:type="spellStart"/>
      <w:r w:rsidRPr="0084562D">
        <w:rPr>
          <w:rFonts w:ascii="Book Antiqua" w:hAnsi="Book Antiqua"/>
          <w:i/>
          <w:iCs/>
        </w:rPr>
        <w:t>Orthop</w:t>
      </w:r>
      <w:proofErr w:type="spellEnd"/>
      <w:r w:rsidRPr="0084562D">
        <w:rPr>
          <w:rFonts w:ascii="Book Antiqua" w:hAnsi="Book Antiqua"/>
          <w:i/>
          <w:iCs/>
        </w:rPr>
        <w:t xml:space="preserve"> </w:t>
      </w:r>
      <w:proofErr w:type="spellStart"/>
      <w:r w:rsidRPr="0084562D">
        <w:rPr>
          <w:rFonts w:ascii="Book Antiqua" w:hAnsi="Book Antiqua"/>
          <w:i/>
          <w:iCs/>
        </w:rPr>
        <w:t>Traumatol</w:t>
      </w:r>
      <w:proofErr w:type="spellEnd"/>
      <w:r w:rsidRPr="0084562D">
        <w:rPr>
          <w:rFonts w:ascii="Book Antiqua" w:hAnsi="Book Antiqua"/>
          <w:i/>
          <w:iCs/>
        </w:rPr>
        <w:t xml:space="preserve"> </w:t>
      </w:r>
      <w:proofErr w:type="spellStart"/>
      <w:r w:rsidRPr="0084562D">
        <w:rPr>
          <w:rFonts w:ascii="Book Antiqua" w:hAnsi="Book Antiqua"/>
          <w:i/>
          <w:iCs/>
        </w:rPr>
        <w:t>Turc</w:t>
      </w:r>
      <w:proofErr w:type="spellEnd"/>
      <w:r w:rsidRPr="0084562D">
        <w:rPr>
          <w:rFonts w:ascii="Book Antiqua" w:hAnsi="Book Antiqua"/>
        </w:rPr>
        <w:t xml:space="preserve"> 2017; </w:t>
      </w:r>
      <w:r w:rsidRPr="0084562D">
        <w:rPr>
          <w:rFonts w:ascii="Book Antiqua" w:hAnsi="Book Antiqua"/>
          <w:b/>
          <w:bCs/>
        </w:rPr>
        <w:t>51</w:t>
      </w:r>
      <w:r w:rsidRPr="0084562D">
        <w:rPr>
          <w:rFonts w:ascii="Book Antiqua" w:hAnsi="Book Antiqua"/>
        </w:rPr>
        <w:t>: 482-487 [PMID: 29108884 DOI: 10.1016/j.aott.2017.10.003]</w:t>
      </w:r>
    </w:p>
    <w:p w14:paraId="0DFEB610"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29 </w:t>
      </w:r>
      <w:proofErr w:type="spellStart"/>
      <w:r w:rsidRPr="0084562D">
        <w:rPr>
          <w:rFonts w:ascii="Book Antiqua" w:hAnsi="Book Antiqua"/>
          <w:b/>
          <w:bCs/>
        </w:rPr>
        <w:t>Castricini</w:t>
      </w:r>
      <w:proofErr w:type="spellEnd"/>
      <w:r w:rsidRPr="0084562D">
        <w:rPr>
          <w:rFonts w:ascii="Book Antiqua" w:hAnsi="Book Antiqua"/>
          <w:b/>
          <w:bCs/>
        </w:rPr>
        <w:t xml:space="preserve"> R</w:t>
      </w:r>
      <w:r w:rsidRPr="0084562D">
        <w:rPr>
          <w:rFonts w:ascii="Book Antiqua" w:hAnsi="Book Antiqua"/>
        </w:rPr>
        <w:t xml:space="preserve">, Longo UG, De Benedetto M, </w:t>
      </w:r>
      <w:proofErr w:type="spellStart"/>
      <w:r w:rsidRPr="0084562D">
        <w:rPr>
          <w:rFonts w:ascii="Book Antiqua" w:hAnsi="Book Antiqua"/>
        </w:rPr>
        <w:t>Panfoli</w:t>
      </w:r>
      <w:proofErr w:type="spellEnd"/>
      <w:r w:rsidRPr="0084562D">
        <w:rPr>
          <w:rFonts w:ascii="Book Antiqua" w:hAnsi="Book Antiqua"/>
        </w:rPr>
        <w:t xml:space="preserve"> N, Pirani P, </w:t>
      </w:r>
      <w:proofErr w:type="spellStart"/>
      <w:r w:rsidRPr="0084562D">
        <w:rPr>
          <w:rFonts w:ascii="Book Antiqua" w:hAnsi="Book Antiqua"/>
        </w:rPr>
        <w:t>Zini</w:t>
      </w:r>
      <w:proofErr w:type="spellEnd"/>
      <w:r w:rsidRPr="0084562D">
        <w:rPr>
          <w:rFonts w:ascii="Book Antiqua" w:hAnsi="Book Antiqua"/>
        </w:rPr>
        <w:t xml:space="preserve"> R, </w:t>
      </w:r>
      <w:proofErr w:type="spellStart"/>
      <w:r w:rsidRPr="0084562D">
        <w:rPr>
          <w:rFonts w:ascii="Book Antiqua" w:hAnsi="Book Antiqua"/>
        </w:rPr>
        <w:t>Maffulli</w:t>
      </w:r>
      <w:proofErr w:type="spellEnd"/>
      <w:r w:rsidRPr="0084562D">
        <w:rPr>
          <w:rFonts w:ascii="Book Antiqua" w:hAnsi="Book Antiqua"/>
        </w:rPr>
        <w:t xml:space="preserve"> N, </w:t>
      </w:r>
      <w:proofErr w:type="spellStart"/>
      <w:r w:rsidRPr="0084562D">
        <w:rPr>
          <w:rFonts w:ascii="Book Antiqua" w:hAnsi="Book Antiqua"/>
        </w:rPr>
        <w:t>Denaro</w:t>
      </w:r>
      <w:proofErr w:type="spellEnd"/>
      <w:r w:rsidRPr="0084562D">
        <w:rPr>
          <w:rFonts w:ascii="Book Antiqua" w:hAnsi="Book Antiqua"/>
        </w:rPr>
        <w:t xml:space="preserve"> V. Platelet-rich plasma augmentation for arthroscopic rotator cuff repair: a randomized controlled trial. </w:t>
      </w:r>
      <w:r w:rsidRPr="0084562D">
        <w:rPr>
          <w:rFonts w:ascii="Book Antiqua" w:hAnsi="Book Antiqua"/>
          <w:i/>
          <w:iCs/>
        </w:rPr>
        <w:t>Am J Sports Med</w:t>
      </w:r>
      <w:r w:rsidRPr="0084562D">
        <w:rPr>
          <w:rFonts w:ascii="Book Antiqua" w:hAnsi="Book Antiqua"/>
        </w:rPr>
        <w:t xml:space="preserve"> 2011; </w:t>
      </w:r>
      <w:r w:rsidRPr="0084562D">
        <w:rPr>
          <w:rFonts w:ascii="Book Antiqua" w:hAnsi="Book Antiqua"/>
          <w:b/>
          <w:bCs/>
        </w:rPr>
        <w:t>39</w:t>
      </w:r>
      <w:r w:rsidRPr="0084562D">
        <w:rPr>
          <w:rFonts w:ascii="Book Antiqua" w:hAnsi="Book Antiqua"/>
        </w:rPr>
        <w:t>: 258-265 [PMID: 21160018 DOI: 10.1177/0363546510390780]</w:t>
      </w:r>
    </w:p>
    <w:p w14:paraId="7F9B2E12"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30 </w:t>
      </w:r>
      <w:proofErr w:type="spellStart"/>
      <w:r w:rsidRPr="0084562D">
        <w:rPr>
          <w:rFonts w:ascii="Book Antiqua" w:hAnsi="Book Antiqua"/>
          <w:b/>
          <w:bCs/>
        </w:rPr>
        <w:t>Tsikopoulos</w:t>
      </w:r>
      <w:proofErr w:type="spellEnd"/>
      <w:r w:rsidRPr="0084562D">
        <w:rPr>
          <w:rFonts w:ascii="Book Antiqua" w:hAnsi="Book Antiqua"/>
          <w:b/>
          <w:bCs/>
        </w:rPr>
        <w:t xml:space="preserve"> K</w:t>
      </w:r>
      <w:r w:rsidRPr="0084562D">
        <w:rPr>
          <w:rFonts w:ascii="Book Antiqua" w:hAnsi="Book Antiqua"/>
        </w:rPr>
        <w:t xml:space="preserve">, </w:t>
      </w:r>
      <w:proofErr w:type="spellStart"/>
      <w:r w:rsidRPr="0084562D">
        <w:rPr>
          <w:rFonts w:ascii="Book Antiqua" w:hAnsi="Book Antiqua"/>
        </w:rPr>
        <w:t>Tsikopoulos</w:t>
      </w:r>
      <w:proofErr w:type="spellEnd"/>
      <w:r w:rsidRPr="0084562D">
        <w:rPr>
          <w:rFonts w:ascii="Book Antiqua" w:hAnsi="Book Antiqua"/>
        </w:rPr>
        <w:t xml:space="preserve"> I, </w:t>
      </w:r>
      <w:proofErr w:type="spellStart"/>
      <w:r w:rsidRPr="0084562D">
        <w:rPr>
          <w:rFonts w:ascii="Book Antiqua" w:hAnsi="Book Antiqua"/>
        </w:rPr>
        <w:t>Simeonidis</w:t>
      </w:r>
      <w:proofErr w:type="spellEnd"/>
      <w:r w:rsidRPr="0084562D">
        <w:rPr>
          <w:rFonts w:ascii="Book Antiqua" w:hAnsi="Book Antiqua"/>
        </w:rPr>
        <w:t xml:space="preserve"> E, </w:t>
      </w:r>
      <w:proofErr w:type="spellStart"/>
      <w:r w:rsidRPr="0084562D">
        <w:rPr>
          <w:rFonts w:ascii="Book Antiqua" w:hAnsi="Book Antiqua"/>
        </w:rPr>
        <w:t>Papathanasiou</w:t>
      </w:r>
      <w:proofErr w:type="spellEnd"/>
      <w:r w:rsidRPr="0084562D">
        <w:rPr>
          <w:rFonts w:ascii="Book Antiqua" w:hAnsi="Book Antiqua"/>
        </w:rPr>
        <w:t xml:space="preserve"> E, </w:t>
      </w:r>
      <w:proofErr w:type="spellStart"/>
      <w:r w:rsidRPr="0084562D">
        <w:rPr>
          <w:rFonts w:ascii="Book Antiqua" w:hAnsi="Book Antiqua"/>
        </w:rPr>
        <w:t>Haidich</w:t>
      </w:r>
      <w:proofErr w:type="spellEnd"/>
      <w:r w:rsidRPr="0084562D">
        <w:rPr>
          <w:rFonts w:ascii="Book Antiqua" w:hAnsi="Book Antiqua"/>
        </w:rPr>
        <w:t xml:space="preserve"> AB, </w:t>
      </w:r>
      <w:proofErr w:type="spellStart"/>
      <w:r w:rsidRPr="0084562D">
        <w:rPr>
          <w:rFonts w:ascii="Book Antiqua" w:hAnsi="Book Antiqua"/>
        </w:rPr>
        <w:t>Anastasopoulos</w:t>
      </w:r>
      <w:proofErr w:type="spellEnd"/>
      <w:r w:rsidRPr="0084562D">
        <w:rPr>
          <w:rFonts w:ascii="Book Antiqua" w:hAnsi="Book Antiqua"/>
        </w:rPr>
        <w:t xml:space="preserve"> N, </w:t>
      </w:r>
      <w:proofErr w:type="spellStart"/>
      <w:r w:rsidRPr="0084562D">
        <w:rPr>
          <w:rFonts w:ascii="Book Antiqua" w:hAnsi="Book Antiqua"/>
        </w:rPr>
        <w:t>Natsis</w:t>
      </w:r>
      <w:proofErr w:type="spellEnd"/>
      <w:r w:rsidRPr="0084562D">
        <w:rPr>
          <w:rFonts w:ascii="Book Antiqua" w:hAnsi="Book Antiqua"/>
        </w:rPr>
        <w:t xml:space="preserve"> K. The clinical impact of platelet-rich plasma on tendinopathy compared to placebo or dry needling injections: A meta-analysis. </w:t>
      </w:r>
      <w:r w:rsidRPr="0084562D">
        <w:rPr>
          <w:rFonts w:ascii="Book Antiqua" w:hAnsi="Book Antiqua"/>
          <w:i/>
          <w:iCs/>
        </w:rPr>
        <w:t xml:space="preserve">Phys </w:t>
      </w:r>
      <w:proofErr w:type="spellStart"/>
      <w:r w:rsidRPr="0084562D">
        <w:rPr>
          <w:rFonts w:ascii="Book Antiqua" w:hAnsi="Book Antiqua"/>
          <w:i/>
          <w:iCs/>
        </w:rPr>
        <w:t>Ther</w:t>
      </w:r>
      <w:proofErr w:type="spellEnd"/>
      <w:r w:rsidRPr="0084562D">
        <w:rPr>
          <w:rFonts w:ascii="Book Antiqua" w:hAnsi="Book Antiqua"/>
          <w:i/>
          <w:iCs/>
        </w:rPr>
        <w:t xml:space="preserve"> Sport</w:t>
      </w:r>
      <w:r w:rsidRPr="0084562D">
        <w:rPr>
          <w:rFonts w:ascii="Book Antiqua" w:hAnsi="Book Antiqua"/>
        </w:rPr>
        <w:t xml:space="preserve"> 2016; </w:t>
      </w:r>
      <w:r w:rsidRPr="0084562D">
        <w:rPr>
          <w:rFonts w:ascii="Book Antiqua" w:hAnsi="Book Antiqua"/>
          <w:b/>
          <w:bCs/>
        </w:rPr>
        <w:t>17</w:t>
      </w:r>
      <w:r w:rsidRPr="0084562D">
        <w:rPr>
          <w:rFonts w:ascii="Book Antiqua" w:hAnsi="Book Antiqua"/>
        </w:rPr>
        <w:t>: 87-94 [PMID: 26621224 DOI: 10.1016/j.ptsp.2015.06.003]</w:t>
      </w:r>
    </w:p>
    <w:p w14:paraId="7F435375" w14:textId="77777777" w:rsidR="002247FE" w:rsidRPr="0084562D" w:rsidRDefault="002247FE" w:rsidP="0084562D">
      <w:pPr>
        <w:spacing w:line="360" w:lineRule="auto"/>
        <w:jc w:val="both"/>
        <w:rPr>
          <w:rFonts w:ascii="Book Antiqua" w:hAnsi="Book Antiqua"/>
        </w:rPr>
      </w:pPr>
      <w:r w:rsidRPr="0084562D">
        <w:rPr>
          <w:rFonts w:ascii="Book Antiqua" w:hAnsi="Book Antiqua"/>
        </w:rPr>
        <w:lastRenderedPageBreak/>
        <w:t xml:space="preserve">31 </w:t>
      </w:r>
      <w:r w:rsidRPr="0084562D">
        <w:rPr>
          <w:rFonts w:ascii="Book Antiqua" w:hAnsi="Book Antiqua"/>
          <w:b/>
          <w:bCs/>
        </w:rPr>
        <w:t>Fitzpatrick J</w:t>
      </w:r>
      <w:r w:rsidRPr="0084562D">
        <w:rPr>
          <w:rFonts w:ascii="Book Antiqua" w:hAnsi="Book Antiqua"/>
        </w:rPr>
        <w:t xml:space="preserve">, Bulsara M, Zheng MH. The Effectiveness of Platelet-Rich Plasma in the Treatment of Tendinopathy: A Meta-analysis of Randomized Controlled Clinical Trials. </w:t>
      </w:r>
      <w:r w:rsidRPr="0084562D">
        <w:rPr>
          <w:rFonts w:ascii="Book Antiqua" w:hAnsi="Book Antiqua"/>
          <w:i/>
          <w:iCs/>
        </w:rPr>
        <w:t>Am J Sports Med</w:t>
      </w:r>
      <w:r w:rsidRPr="0084562D">
        <w:rPr>
          <w:rFonts w:ascii="Book Antiqua" w:hAnsi="Book Antiqua"/>
        </w:rPr>
        <w:t xml:space="preserve"> 2017; </w:t>
      </w:r>
      <w:r w:rsidRPr="0084562D">
        <w:rPr>
          <w:rFonts w:ascii="Book Antiqua" w:hAnsi="Book Antiqua"/>
          <w:b/>
          <w:bCs/>
        </w:rPr>
        <w:t>45</w:t>
      </w:r>
      <w:r w:rsidRPr="0084562D">
        <w:rPr>
          <w:rFonts w:ascii="Book Antiqua" w:hAnsi="Book Antiqua"/>
        </w:rPr>
        <w:t>: 226-233 [PMID: 27268111 DOI: 10.1177/0363546516643716]</w:t>
      </w:r>
    </w:p>
    <w:p w14:paraId="54E5B77F"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32 </w:t>
      </w:r>
      <w:r w:rsidRPr="0084562D">
        <w:rPr>
          <w:rFonts w:ascii="Book Antiqua" w:hAnsi="Book Antiqua"/>
          <w:b/>
          <w:bCs/>
        </w:rPr>
        <w:t xml:space="preserve">Dohan </w:t>
      </w:r>
      <w:proofErr w:type="spellStart"/>
      <w:r w:rsidRPr="0084562D">
        <w:rPr>
          <w:rFonts w:ascii="Book Antiqua" w:hAnsi="Book Antiqua"/>
          <w:b/>
          <w:bCs/>
        </w:rPr>
        <w:t>Ehrenfest</w:t>
      </w:r>
      <w:proofErr w:type="spellEnd"/>
      <w:r w:rsidRPr="0084562D">
        <w:rPr>
          <w:rFonts w:ascii="Book Antiqua" w:hAnsi="Book Antiqua"/>
          <w:b/>
          <w:bCs/>
        </w:rPr>
        <w:t xml:space="preserve"> DM</w:t>
      </w:r>
      <w:r w:rsidRPr="0084562D">
        <w:rPr>
          <w:rFonts w:ascii="Book Antiqua" w:hAnsi="Book Antiqua"/>
        </w:rPr>
        <w:t xml:space="preserve">, </w:t>
      </w:r>
      <w:proofErr w:type="spellStart"/>
      <w:r w:rsidRPr="0084562D">
        <w:rPr>
          <w:rFonts w:ascii="Book Antiqua" w:hAnsi="Book Antiqua"/>
        </w:rPr>
        <w:t>Andia</w:t>
      </w:r>
      <w:proofErr w:type="spellEnd"/>
      <w:r w:rsidRPr="0084562D">
        <w:rPr>
          <w:rFonts w:ascii="Book Antiqua" w:hAnsi="Book Antiqua"/>
        </w:rPr>
        <w:t xml:space="preserve"> I, </w:t>
      </w:r>
      <w:proofErr w:type="spellStart"/>
      <w:r w:rsidRPr="0084562D">
        <w:rPr>
          <w:rFonts w:ascii="Book Antiqua" w:hAnsi="Book Antiqua"/>
        </w:rPr>
        <w:t>Zumstein</w:t>
      </w:r>
      <w:proofErr w:type="spellEnd"/>
      <w:r w:rsidRPr="0084562D">
        <w:rPr>
          <w:rFonts w:ascii="Book Antiqua" w:hAnsi="Book Antiqua"/>
        </w:rPr>
        <w:t xml:space="preserve"> MA, Zhang CQ, Pinto NR, Bielecki T. Classification of platelet concentrates (Platelet-Rich Plasma-PRP, Platelet-Rich Fibrin-PRF) for topical and infiltrative use in orthopedic and sports medicine: current consensus, clinical implications and perspectives. </w:t>
      </w:r>
      <w:r w:rsidRPr="0084562D">
        <w:rPr>
          <w:rFonts w:ascii="Book Antiqua" w:hAnsi="Book Antiqua"/>
          <w:i/>
          <w:iCs/>
        </w:rPr>
        <w:t>Muscles Ligaments Tendons J</w:t>
      </w:r>
      <w:r w:rsidRPr="0084562D">
        <w:rPr>
          <w:rFonts w:ascii="Book Antiqua" w:hAnsi="Book Antiqua"/>
        </w:rPr>
        <w:t xml:space="preserve"> 2014; </w:t>
      </w:r>
      <w:r w:rsidRPr="0084562D">
        <w:rPr>
          <w:rFonts w:ascii="Book Antiqua" w:hAnsi="Book Antiqua"/>
          <w:b/>
          <w:bCs/>
        </w:rPr>
        <w:t>4</w:t>
      </w:r>
      <w:r w:rsidRPr="0084562D">
        <w:rPr>
          <w:rFonts w:ascii="Book Antiqua" w:hAnsi="Book Antiqua"/>
        </w:rPr>
        <w:t>: 3-9 [PMID: 24932440]</w:t>
      </w:r>
    </w:p>
    <w:p w14:paraId="0BBD770E"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33 </w:t>
      </w:r>
      <w:proofErr w:type="spellStart"/>
      <w:r w:rsidRPr="0084562D">
        <w:rPr>
          <w:rFonts w:ascii="Book Antiqua" w:hAnsi="Book Antiqua"/>
          <w:b/>
          <w:bCs/>
        </w:rPr>
        <w:t>Randelli</w:t>
      </w:r>
      <w:proofErr w:type="spellEnd"/>
      <w:r w:rsidRPr="0084562D">
        <w:rPr>
          <w:rFonts w:ascii="Book Antiqua" w:hAnsi="Book Antiqua"/>
          <w:b/>
          <w:bCs/>
        </w:rPr>
        <w:t xml:space="preserve"> P</w:t>
      </w:r>
      <w:r w:rsidRPr="0084562D">
        <w:rPr>
          <w:rFonts w:ascii="Book Antiqua" w:hAnsi="Book Antiqua"/>
        </w:rPr>
        <w:t xml:space="preserve">, Arrigoni P, </w:t>
      </w:r>
      <w:proofErr w:type="spellStart"/>
      <w:r w:rsidRPr="0084562D">
        <w:rPr>
          <w:rFonts w:ascii="Book Antiqua" w:hAnsi="Book Antiqua"/>
        </w:rPr>
        <w:t>Ragone</w:t>
      </w:r>
      <w:proofErr w:type="spellEnd"/>
      <w:r w:rsidRPr="0084562D">
        <w:rPr>
          <w:rFonts w:ascii="Book Antiqua" w:hAnsi="Book Antiqua"/>
        </w:rPr>
        <w:t xml:space="preserve"> V, </w:t>
      </w:r>
      <w:proofErr w:type="spellStart"/>
      <w:r w:rsidRPr="0084562D">
        <w:rPr>
          <w:rFonts w:ascii="Book Antiqua" w:hAnsi="Book Antiqua"/>
        </w:rPr>
        <w:t>Aliprandi</w:t>
      </w:r>
      <w:proofErr w:type="spellEnd"/>
      <w:r w:rsidRPr="0084562D">
        <w:rPr>
          <w:rFonts w:ascii="Book Antiqua" w:hAnsi="Book Antiqua"/>
        </w:rPr>
        <w:t xml:space="preserve"> A, </w:t>
      </w:r>
      <w:proofErr w:type="spellStart"/>
      <w:r w:rsidRPr="0084562D">
        <w:rPr>
          <w:rFonts w:ascii="Book Antiqua" w:hAnsi="Book Antiqua"/>
        </w:rPr>
        <w:t>Cabitza</w:t>
      </w:r>
      <w:proofErr w:type="spellEnd"/>
      <w:r w:rsidRPr="0084562D">
        <w:rPr>
          <w:rFonts w:ascii="Book Antiqua" w:hAnsi="Book Antiqua"/>
        </w:rPr>
        <w:t xml:space="preserve"> P. Platelet rich plasma in arthroscopic rotator cuff repair: a prospective RCT study, 2-year follow-up. </w:t>
      </w:r>
      <w:r w:rsidRPr="0084562D">
        <w:rPr>
          <w:rFonts w:ascii="Book Antiqua" w:hAnsi="Book Antiqua"/>
          <w:i/>
          <w:iCs/>
        </w:rPr>
        <w:t>J Shoulder Elbow Surg</w:t>
      </w:r>
      <w:r w:rsidRPr="0084562D">
        <w:rPr>
          <w:rFonts w:ascii="Book Antiqua" w:hAnsi="Book Antiqua"/>
        </w:rPr>
        <w:t xml:space="preserve"> 2011; </w:t>
      </w:r>
      <w:r w:rsidRPr="0084562D">
        <w:rPr>
          <w:rFonts w:ascii="Book Antiqua" w:hAnsi="Book Antiqua"/>
          <w:b/>
          <w:bCs/>
        </w:rPr>
        <w:t>20</w:t>
      </w:r>
      <w:r w:rsidRPr="0084562D">
        <w:rPr>
          <w:rFonts w:ascii="Book Antiqua" w:hAnsi="Book Antiqua"/>
        </w:rPr>
        <w:t>: 518-528 [PMID: 21570659 DOI: 10.1016/j.jse.2011.02.008]</w:t>
      </w:r>
    </w:p>
    <w:p w14:paraId="7E8D077C"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34 </w:t>
      </w:r>
      <w:r w:rsidRPr="0084562D">
        <w:rPr>
          <w:rFonts w:ascii="Book Antiqua" w:hAnsi="Book Antiqua"/>
          <w:b/>
          <w:bCs/>
        </w:rPr>
        <w:t>Mei-Dan O</w:t>
      </w:r>
      <w:r w:rsidRPr="0084562D">
        <w:rPr>
          <w:rFonts w:ascii="Book Antiqua" w:hAnsi="Book Antiqua"/>
        </w:rPr>
        <w:t xml:space="preserve">, </w:t>
      </w:r>
      <w:proofErr w:type="spellStart"/>
      <w:r w:rsidRPr="0084562D">
        <w:rPr>
          <w:rFonts w:ascii="Book Antiqua" w:hAnsi="Book Antiqua"/>
        </w:rPr>
        <w:t>Carmont</w:t>
      </w:r>
      <w:proofErr w:type="spellEnd"/>
      <w:r w:rsidRPr="0084562D">
        <w:rPr>
          <w:rFonts w:ascii="Book Antiqua" w:hAnsi="Book Antiqua"/>
        </w:rPr>
        <w:t xml:space="preserve"> MR. The role of platelet-rich plasma in rotator cuff repair. </w:t>
      </w:r>
      <w:r w:rsidRPr="0084562D">
        <w:rPr>
          <w:rFonts w:ascii="Book Antiqua" w:hAnsi="Book Antiqua"/>
          <w:i/>
          <w:iCs/>
        </w:rPr>
        <w:t xml:space="preserve">Sports Med </w:t>
      </w:r>
      <w:proofErr w:type="spellStart"/>
      <w:r w:rsidRPr="0084562D">
        <w:rPr>
          <w:rFonts w:ascii="Book Antiqua" w:hAnsi="Book Antiqua"/>
          <w:i/>
          <w:iCs/>
        </w:rPr>
        <w:t>Arthrosc</w:t>
      </w:r>
      <w:proofErr w:type="spellEnd"/>
      <w:r w:rsidRPr="0084562D">
        <w:rPr>
          <w:rFonts w:ascii="Book Antiqua" w:hAnsi="Book Antiqua"/>
          <w:i/>
          <w:iCs/>
        </w:rPr>
        <w:t xml:space="preserve"> Rev</w:t>
      </w:r>
      <w:r w:rsidRPr="0084562D">
        <w:rPr>
          <w:rFonts w:ascii="Book Antiqua" w:hAnsi="Book Antiqua"/>
        </w:rPr>
        <w:t xml:space="preserve"> 2011; </w:t>
      </w:r>
      <w:r w:rsidRPr="0084562D">
        <w:rPr>
          <w:rFonts w:ascii="Book Antiqua" w:hAnsi="Book Antiqua"/>
          <w:b/>
          <w:bCs/>
        </w:rPr>
        <w:t>19</w:t>
      </w:r>
      <w:r w:rsidRPr="0084562D">
        <w:rPr>
          <w:rFonts w:ascii="Book Antiqua" w:hAnsi="Book Antiqua"/>
        </w:rPr>
        <w:t>: 244-250 [PMID: 21822108 DOI: 10.1097/JSA.0b013e318227b2dc]</w:t>
      </w:r>
    </w:p>
    <w:p w14:paraId="0365111E"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35 </w:t>
      </w:r>
      <w:r w:rsidRPr="0084562D">
        <w:rPr>
          <w:rFonts w:ascii="Book Antiqua" w:hAnsi="Book Antiqua"/>
          <w:b/>
          <w:bCs/>
        </w:rPr>
        <w:t>Boswell SG</w:t>
      </w:r>
      <w:r w:rsidRPr="0084562D">
        <w:rPr>
          <w:rFonts w:ascii="Book Antiqua" w:hAnsi="Book Antiqua"/>
        </w:rPr>
        <w:t xml:space="preserve">, Cole BJ, </w:t>
      </w:r>
      <w:proofErr w:type="spellStart"/>
      <w:r w:rsidRPr="0084562D">
        <w:rPr>
          <w:rFonts w:ascii="Book Antiqua" w:hAnsi="Book Antiqua"/>
        </w:rPr>
        <w:t>Sundman</w:t>
      </w:r>
      <w:proofErr w:type="spellEnd"/>
      <w:r w:rsidRPr="0084562D">
        <w:rPr>
          <w:rFonts w:ascii="Book Antiqua" w:hAnsi="Book Antiqua"/>
        </w:rPr>
        <w:t xml:space="preserve"> EA, Karas V, Fortier LA. Platelet-rich plasma: a milieu of bioactive factors. </w:t>
      </w:r>
      <w:r w:rsidRPr="0084562D">
        <w:rPr>
          <w:rFonts w:ascii="Book Antiqua" w:hAnsi="Book Antiqua"/>
          <w:i/>
          <w:iCs/>
        </w:rPr>
        <w:t>Arthroscopy</w:t>
      </w:r>
      <w:r w:rsidRPr="0084562D">
        <w:rPr>
          <w:rFonts w:ascii="Book Antiqua" w:hAnsi="Book Antiqua"/>
        </w:rPr>
        <w:t xml:space="preserve"> 2012; </w:t>
      </w:r>
      <w:r w:rsidRPr="0084562D">
        <w:rPr>
          <w:rFonts w:ascii="Book Antiqua" w:hAnsi="Book Antiqua"/>
          <w:b/>
          <w:bCs/>
        </w:rPr>
        <w:t>28</w:t>
      </w:r>
      <w:r w:rsidRPr="0084562D">
        <w:rPr>
          <w:rFonts w:ascii="Book Antiqua" w:hAnsi="Book Antiqua"/>
        </w:rPr>
        <w:t>: 429-439 [PMID: 22284405 DOI: 10.1016/j.arthro.2011.10.018]</w:t>
      </w:r>
    </w:p>
    <w:p w14:paraId="574E631F"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36 </w:t>
      </w:r>
      <w:proofErr w:type="spellStart"/>
      <w:r w:rsidRPr="0084562D">
        <w:rPr>
          <w:rFonts w:ascii="Book Antiqua" w:hAnsi="Book Antiqua"/>
          <w:b/>
          <w:bCs/>
        </w:rPr>
        <w:t>Mazzocca</w:t>
      </w:r>
      <w:proofErr w:type="spellEnd"/>
      <w:r w:rsidRPr="0084562D">
        <w:rPr>
          <w:rFonts w:ascii="Book Antiqua" w:hAnsi="Book Antiqua"/>
          <w:b/>
          <w:bCs/>
        </w:rPr>
        <w:t xml:space="preserve"> AD</w:t>
      </w:r>
      <w:r w:rsidRPr="0084562D">
        <w:rPr>
          <w:rFonts w:ascii="Book Antiqua" w:hAnsi="Book Antiqua"/>
        </w:rPr>
        <w:t xml:space="preserve">, McCarthy MB, </w:t>
      </w:r>
      <w:proofErr w:type="spellStart"/>
      <w:r w:rsidRPr="0084562D">
        <w:rPr>
          <w:rFonts w:ascii="Book Antiqua" w:hAnsi="Book Antiqua"/>
        </w:rPr>
        <w:t>Chowaniec</w:t>
      </w:r>
      <w:proofErr w:type="spellEnd"/>
      <w:r w:rsidRPr="0084562D">
        <w:rPr>
          <w:rFonts w:ascii="Book Antiqua" w:hAnsi="Book Antiqua"/>
        </w:rPr>
        <w:t xml:space="preserve"> DM, Cote MP, Romeo AA, Bradley JP, </w:t>
      </w:r>
      <w:proofErr w:type="spellStart"/>
      <w:r w:rsidRPr="0084562D">
        <w:rPr>
          <w:rFonts w:ascii="Book Antiqua" w:hAnsi="Book Antiqua"/>
        </w:rPr>
        <w:t>Arciero</w:t>
      </w:r>
      <w:proofErr w:type="spellEnd"/>
      <w:r w:rsidRPr="0084562D">
        <w:rPr>
          <w:rFonts w:ascii="Book Antiqua" w:hAnsi="Book Antiqua"/>
        </w:rPr>
        <w:t xml:space="preserve"> RA, </w:t>
      </w:r>
      <w:proofErr w:type="spellStart"/>
      <w:r w:rsidRPr="0084562D">
        <w:rPr>
          <w:rFonts w:ascii="Book Antiqua" w:hAnsi="Book Antiqua"/>
        </w:rPr>
        <w:t>Beitzel</w:t>
      </w:r>
      <w:proofErr w:type="spellEnd"/>
      <w:r w:rsidRPr="0084562D">
        <w:rPr>
          <w:rFonts w:ascii="Book Antiqua" w:hAnsi="Book Antiqua"/>
        </w:rPr>
        <w:t xml:space="preserve"> K. Platelet-rich plasma differs according to preparation method and human variability. </w:t>
      </w:r>
      <w:r w:rsidRPr="0084562D">
        <w:rPr>
          <w:rFonts w:ascii="Book Antiqua" w:hAnsi="Book Antiqua"/>
          <w:i/>
          <w:iCs/>
        </w:rPr>
        <w:t>J Bone Joint Surg Am</w:t>
      </w:r>
      <w:r w:rsidRPr="0084562D">
        <w:rPr>
          <w:rFonts w:ascii="Book Antiqua" w:hAnsi="Book Antiqua"/>
        </w:rPr>
        <w:t xml:space="preserve"> 2012; </w:t>
      </w:r>
      <w:r w:rsidRPr="0084562D">
        <w:rPr>
          <w:rFonts w:ascii="Book Antiqua" w:hAnsi="Book Antiqua"/>
          <w:b/>
          <w:bCs/>
        </w:rPr>
        <w:t>94</w:t>
      </w:r>
      <w:r w:rsidRPr="0084562D">
        <w:rPr>
          <w:rFonts w:ascii="Book Antiqua" w:hAnsi="Book Antiqua"/>
        </w:rPr>
        <w:t>: 308-316 [PMID: 22336969 DOI: 10.2106/JBJS.K.00430]</w:t>
      </w:r>
    </w:p>
    <w:p w14:paraId="753D7114"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37 </w:t>
      </w:r>
      <w:r w:rsidRPr="0084562D">
        <w:rPr>
          <w:rFonts w:ascii="Book Antiqua" w:hAnsi="Book Antiqua"/>
          <w:b/>
          <w:bCs/>
        </w:rPr>
        <w:t>Jo CH</w:t>
      </w:r>
      <w:r w:rsidRPr="0084562D">
        <w:rPr>
          <w:rFonts w:ascii="Book Antiqua" w:hAnsi="Book Antiqua"/>
        </w:rPr>
        <w:t xml:space="preserve">, Kim JE, Yoon KS, Shin S. Platelet-rich plasma stimulates cell proliferation and enhances matrix gene expression and synthesis in tenocytes from human rotator cuff tendons with degenerative tears. </w:t>
      </w:r>
      <w:r w:rsidRPr="0084562D">
        <w:rPr>
          <w:rFonts w:ascii="Book Antiqua" w:hAnsi="Book Antiqua"/>
          <w:i/>
          <w:iCs/>
        </w:rPr>
        <w:t>Am J Sports Med</w:t>
      </w:r>
      <w:r w:rsidRPr="0084562D">
        <w:rPr>
          <w:rFonts w:ascii="Book Antiqua" w:hAnsi="Book Antiqua"/>
        </w:rPr>
        <w:t xml:space="preserve"> 2012; </w:t>
      </w:r>
      <w:r w:rsidRPr="0084562D">
        <w:rPr>
          <w:rFonts w:ascii="Book Antiqua" w:hAnsi="Book Antiqua"/>
          <w:b/>
          <w:bCs/>
        </w:rPr>
        <w:t>40</w:t>
      </w:r>
      <w:r w:rsidRPr="0084562D">
        <w:rPr>
          <w:rFonts w:ascii="Book Antiqua" w:hAnsi="Book Antiqua"/>
        </w:rPr>
        <w:t>: 1035-1045 [PMID: 22366517 DOI: 10.1177/0363546512437525]</w:t>
      </w:r>
    </w:p>
    <w:p w14:paraId="5127FDC8"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38 </w:t>
      </w:r>
      <w:r w:rsidRPr="0084562D">
        <w:rPr>
          <w:rFonts w:ascii="Book Antiqua" w:hAnsi="Book Antiqua"/>
          <w:b/>
          <w:bCs/>
        </w:rPr>
        <w:t>Arora S</w:t>
      </w:r>
      <w:r w:rsidRPr="0084562D">
        <w:rPr>
          <w:rFonts w:ascii="Book Antiqua" w:hAnsi="Book Antiqua"/>
        </w:rPr>
        <w:t xml:space="preserve">, Doda V, Kotwal U, Dogra M. Quantification of platelets and platelet derived growth factors from platelet-rich-plasma (PRP) prepared at different centrifugal force (g) and time. </w:t>
      </w:r>
      <w:proofErr w:type="spellStart"/>
      <w:r w:rsidRPr="0084562D">
        <w:rPr>
          <w:rFonts w:ascii="Book Antiqua" w:hAnsi="Book Antiqua"/>
          <w:i/>
          <w:iCs/>
        </w:rPr>
        <w:t>Transfus</w:t>
      </w:r>
      <w:proofErr w:type="spellEnd"/>
      <w:r w:rsidRPr="0084562D">
        <w:rPr>
          <w:rFonts w:ascii="Book Antiqua" w:hAnsi="Book Antiqua"/>
          <w:i/>
          <w:iCs/>
        </w:rPr>
        <w:t xml:space="preserve"> </w:t>
      </w:r>
      <w:proofErr w:type="spellStart"/>
      <w:r w:rsidRPr="0084562D">
        <w:rPr>
          <w:rFonts w:ascii="Book Antiqua" w:hAnsi="Book Antiqua"/>
          <w:i/>
          <w:iCs/>
        </w:rPr>
        <w:t>Apher</w:t>
      </w:r>
      <w:proofErr w:type="spellEnd"/>
      <w:r w:rsidRPr="0084562D">
        <w:rPr>
          <w:rFonts w:ascii="Book Antiqua" w:hAnsi="Book Antiqua"/>
          <w:i/>
          <w:iCs/>
        </w:rPr>
        <w:t xml:space="preserve"> Sci</w:t>
      </w:r>
      <w:r w:rsidRPr="0084562D">
        <w:rPr>
          <w:rFonts w:ascii="Book Antiqua" w:hAnsi="Book Antiqua"/>
        </w:rPr>
        <w:t xml:space="preserve"> 2016; </w:t>
      </w:r>
      <w:r w:rsidRPr="0084562D">
        <w:rPr>
          <w:rFonts w:ascii="Book Antiqua" w:hAnsi="Book Antiqua"/>
          <w:b/>
          <w:bCs/>
        </w:rPr>
        <w:t>54</w:t>
      </w:r>
      <w:r w:rsidRPr="0084562D">
        <w:rPr>
          <w:rFonts w:ascii="Book Antiqua" w:hAnsi="Book Antiqua"/>
        </w:rPr>
        <w:t>: 103-110 [PMID: 26883885 DOI: 10.1016/j.transci.2016.01.028]</w:t>
      </w:r>
    </w:p>
    <w:p w14:paraId="063FC2B1" w14:textId="77777777" w:rsidR="002247FE" w:rsidRPr="0084562D" w:rsidRDefault="002247FE" w:rsidP="0084562D">
      <w:pPr>
        <w:spacing w:line="360" w:lineRule="auto"/>
        <w:jc w:val="both"/>
        <w:rPr>
          <w:rFonts w:ascii="Book Antiqua" w:hAnsi="Book Antiqua"/>
        </w:rPr>
      </w:pPr>
      <w:r w:rsidRPr="0084562D">
        <w:rPr>
          <w:rFonts w:ascii="Book Antiqua" w:hAnsi="Book Antiqua"/>
        </w:rPr>
        <w:lastRenderedPageBreak/>
        <w:t xml:space="preserve">39 </w:t>
      </w:r>
      <w:r w:rsidRPr="0084562D">
        <w:rPr>
          <w:rFonts w:ascii="Book Antiqua" w:hAnsi="Book Antiqua"/>
          <w:b/>
          <w:bCs/>
        </w:rPr>
        <w:t>Perez AG</w:t>
      </w:r>
      <w:r w:rsidRPr="0084562D">
        <w:rPr>
          <w:rFonts w:ascii="Book Antiqua" w:hAnsi="Book Antiqua"/>
        </w:rPr>
        <w:t xml:space="preserve">, Lana JF, Rodrigues AA, </w:t>
      </w:r>
      <w:proofErr w:type="spellStart"/>
      <w:r w:rsidRPr="0084562D">
        <w:rPr>
          <w:rFonts w:ascii="Book Antiqua" w:hAnsi="Book Antiqua"/>
        </w:rPr>
        <w:t>Luzo</w:t>
      </w:r>
      <w:proofErr w:type="spellEnd"/>
      <w:r w:rsidRPr="0084562D">
        <w:rPr>
          <w:rFonts w:ascii="Book Antiqua" w:hAnsi="Book Antiqua"/>
        </w:rPr>
        <w:t xml:space="preserve"> AC, </w:t>
      </w:r>
      <w:proofErr w:type="spellStart"/>
      <w:r w:rsidRPr="0084562D">
        <w:rPr>
          <w:rFonts w:ascii="Book Antiqua" w:hAnsi="Book Antiqua"/>
        </w:rPr>
        <w:t>Belangero</w:t>
      </w:r>
      <w:proofErr w:type="spellEnd"/>
      <w:r w:rsidRPr="0084562D">
        <w:rPr>
          <w:rFonts w:ascii="Book Antiqua" w:hAnsi="Book Antiqua"/>
        </w:rPr>
        <w:t xml:space="preserve"> WD, Santana MH. Relevant aspects of centrifugation step in the preparation of platelet-rich plasma. </w:t>
      </w:r>
      <w:r w:rsidRPr="0084562D">
        <w:rPr>
          <w:rFonts w:ascii="Book Antiqua" w:hAnsi="Book Antiqua"/>
          <w:i/>
          <w:iCs/>
        </w:rPr>
        <w:t xml:space="preserve">ISRN </w:t>
      </w:r>
      <w:proofErr w:type="spellStart"/>
      <w:r w:rsidRPr="0084562D">
        <w:rPr>
          <w:rFonts w:ascii="Book Antiqua" w:hAnsi="Book Antiqua"/>
          <w:i/>
          <w:iCs/>
        </w:rPr>
        <w:t>Hematol</w:t>
      </w:r>
      <w:proofErr w:type="spellEnd"/>
      <w:r w:rsidRPr="0084562D">
        <w:rPr>
          <w:rFonts w:ascii="Book Antiqua" w:hAnsi="Book Antiqua"/>
        </w:rPr>
        <w:t xml:space="preserve"> 2014; </w:t>
      </w:r>
      <w:r w:rsidRPr="0084562D">
        <w:rPr>
          <w:rFonts w:ascii="Book Antiqua" w:hAnsi="Book Antiqua"/>
          <w:b/>
          <w:bCs/>
        </w:rPr>
        <w:t>2014</w:t>
      </w:r>
      <w:r w:rsidRPr="0084562D">
        <w:rPr>
          <w:rFonts w:ascii="Book Antiqua" w:hAnsi="Book Antiqua"/>
        </w:rPr>
        <w:t>: 176060 [PMID: 25006472 DOI: 10.1155/2014/176060]</w:t>
      </w:r>
    </w:p>
    <w:p w14:paraId="571CBC64"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40 </w:t>
      </w:r>
      <w:r w:rsidRPr="0084562D">
        <w:rPr>
          <w:rFonts w:ascii="Book Antiqua" w:hAnsi="Book Antiqua"/>
          <w:b/>
          <w:bCs/>
        </w:rPr>
        <w:t>Xiong G</w:t>
      </w:r>
      <w:r w:rsidRPr="0084562D">
        <w:rPr>
          <w:rFonts w:ascii="Book Antiqua" w:hAnsi="Book Antiqua"/>
        </w:rPr>
        <w:t xml:space="preserve">, </w:t>
      </w:r>
      <w:proofErr w:type="spellStart"/>
      <w:r w:rsidRPr="0084562D">
        <w:rPr>
          <w:rFonts w:ascii="Book Antiqua" w:hAnsi="Book Antiqua"/>
        </w:rPr>
        <w:t>Lingampalli</w:t>
      </w:r>
      <w:proofErr w:type="spellEnd"/>
      <w:r w:rsidRPr="0084562D">
        <w:rPr>
          <w:rFonts w:ascii="Book Antiqua" w:hAnsi="Book Antiqua"/>
        </w:rPr>
        <w:t xml:space="preserve"> N, </w:t>
      </w:r>
      <w:proofErr w:type="spellStart"/>
      <w:r w:rsidRPr="0084562D">
        <w:rPr>
          <w:rFonts w:ascii="Book Antiqua" w:hAnsi="Book Antiqua"/>
        </w:rPr>
        <w:t>Koltsov</w:t>
      </w:r>
      <w:proofErr w:type="spellEnd"/>
      <w:r w:rsidRPr="0084562D">
        <w:rPr>
          <w:rFonts w:ascii="Book Antiqua" w:hAnsi="Book Antiqua"/>
        </w:rPr>
        <w:t xml:space="preserve"> JCB, Leung LL, </w:t>
      </w:r>
      <w:proofErr w:type="spellStart"/>
      <w:r w:rsidRPr="0084562D">
        <w:rPr>
          <w:rFonts w:ascii="Book Antiqua" w:hAnsi="Book Antiqua"/>
        </w:rPr>
        <w:t>Bhutani</w:t>
      </w:r>
      <w:proofErr w:type="spellEnd"/>
      <w:r w:rsidRPr="0084562D">
        <w:rPr>
          <w:rFonts w:ascii="Book Antiqua" w:hAnsi="Book Antiqua"/>
        </w:rPr>
        <w:t xml:space="preserve"> N, Robinson WH, Chu CR. Men and Women Differ in the Biochemical Composition of Platelet-Rich Plasma. </w:t>
      </w:r>
      <w:r w:rsidRPr="0084562D">
        <w:rPr>
          <w:rFonts w:ascii="Book Antiqua" w:hAnsi="Book Antiqua"/>
          <w:i/>
          <w:iCs/>
        </w:rPr>
        <w:t>Am J Sports Med</w:t>
      </w:r>
      <w:r w:rsidRPr="0084562D">
        <w:rPr>
          <w:rFonts w:ascii="Book Antiqua" w:hAnsi="Book Antiqua"/>
        </w:rPr>
        <w:t xml:space="preserve"> 2018; </w:t>
      </w:r>
      <w:r w:rsidRPr="0084562D">
        <w:rPr>
          <w:rFonts w:ascii="Book Antiqua" w:hAnsi="Book Antiqua"/>
          <w:b/>
          <w:bCs/>
        </w:rPr>
        <w:t>46</w:t>
      </w:r>
      <w:r w:rsidRPr="0084562D">
        <w:rPr>
          <w:rFonts w:ascii="Book Antiqua" w:hAnsi="Book Antiqua"/>
        </w:rPr>
        <w:t>: 409-419 [PMID: 29211968 DOI: 10.1177/0363546517740845]</w:t>
      </w:r>
    </w:p>
    <w:p w14:paraId="04743C19"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41 </w:t>
      </w:r>
      <w:r w:rsidRPr="0084562D">
        <w:rPr>
          <w:rFonts w:ascii="Book Antiqua" w:hAnsi="Book Antiqua"/>
          <w:b/>
          <w:bCs/>
        </w:rPr>
        <w:t>Collins T</w:t>
      </w:r>
      <w:r w:rsidRPr="0084562D">
        <w:rPr>
          <w:rFonts w:ascii="Book Antiqua" w:hAnsi="Book Antiqua"/>
        </w:rPr>
        <w:t xml:space="preserve">, Alexander D, </w:t>
      </w:r>
      <w:proofErr w:type="spellStart"/>
      <w:r w:rsidRPr="0084562D">
        <w:rPr>
          <w:rFonts w:ascii="Book Antiqua" w:hAnsi="Book Antiqua"/>
        </w:rPr>
        <w:t>Barkatali</w:t>
      </w:r>
      <w:proofErr w:type="spellEnd"/>
      <w:r w:rsidRPr="0084562D">
        <w:rPr>
          <w:rFonts w:ascii="Book Antiqua" w:hAnsi="Book Antiqua"/>
        </w:rPr>
        <w:t xml:space="preserve"> B. Platelet-rich plasma: a narrative review. </w:t>
      </w:r>
      <w:r w:rsidRPr="0084562D">
        <w:rPr>
          <w:rFonts w:ascii="Book Antiqua" w:hAnsi="Book Antiqua"/>
          <w:i/>
          <w:iCs/>
        </w:rPr>
        <w:t>EFORT Open Rev</w:t>
      </w:r>
      <w:r w:rsidRPr="0084562D">
        <w:rPr>
          <w:rFonts w:ascii="Book Antiqua" w:hAnsi="Book Antiqua"/>
        </w:rPr>
        <w:t xml:space="preserve"> 2021; </w:t>
      </w:r>
      <w:r w:rsidRPr="0084562D">
        <w:rPr>
          <w:rFonts w:ascii="Book Antiqua" w:hAnsi="Book Antiqua"/>
          <w:b/>
          <w:bCs/>
        </w:rPr>
        <w:t>6</w:t>
      </w:r>
      <w:r w:rsidRPr="0084562D">
        <w:rPr>
          <w:rFonts w:ascii="Book Antiqua" w:hAnsi="Book Antiqua"/>
        </w:rPr>
        <w:t>: 225-235 [PMID: 34040800 DOI: 10.1302/2058-5241.6.200017]</w:t>
      </w:r>
    </w:p>
    <w:p w14:paraId="7A32308B"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42 </w:t>
      </w:r>
      <w:proofErr w:type="spellStart"/>
      <w:r w:rsidRPr="0084562D">
        <w:rPr>
          <w:rFonts w:ascii="Book Antiqua" w:hAnsi="Book Antiqua"/>
          <w:b/>
          <w:bCs/>
        </w:rPr>
        <w:t>Ilhanli</w:t>
      </w:r>
      <w:proofErr w:type="spellEnd"/>
      <w:r w:rsidRPr="0084562D">
        <w:rPr>
          <w:rFonts w:ascii="Book Antiqua" w:hAnsi="Book Antiqua"/>
          <w:b/>
          <w:bCs/>
        </w:rPr>
        <w:t xml:space="preserve"> I</w:t>
      </w:r>
      <w:r w:rsidRPr="0084562D">
        <w:rPr>
          <w:rFonts w:ascii="Book Antiqua" w:hAnsi="Book Antiqua"/>
        </w:rPr>
        <w:t xml:space="preserve">, </w:t>
      </w:r>
      <w:proofErr w:type="spellStart"/>
      <w:r w:rsidRPr="0084562D">
        <w:rPr>
          <w:rFonts w:ascii="Book Antiqua" w:hAnsi="Book Antiqua"/>
        </w:rPr>
        <w:t>Guder</w:t>
      </w:r>
      <w:proofErr w:type="spellEnd"/>
      <w:r w:rsidRPr="0084562D">
        <w:rPr>
          <w:rFonts w:ascii="Book Antiqua" w:hAnsi="Book Antiqua"/>
        </w:rPr>
        <w:t xml:space="preserve"> N, Gul M. Platelet-Rich Plasma Treatment </w:t>
      </w:r>
      <w:proofErr w:type="gramStart"/>
      <w:r w:rsidRPr="0084562D">
        <w:rPr>
          <w:rFonts w:ascii="Book Antiqua" w:hAnsi="Book Antiqua"/>
        </w:rPr>
        <w:t>With</w:t>
      </w:r>
      <w:proofErr w:type="gramEnd"/>
      <w:r w:rsidRPr="0084562D">
        <w:rPr>
          <w:rFonts w:ascii="Book Antiqua" w:hAnsi="Book Antiqua"/>
        </w:rPr>
        <w:t xml:space="preserve"> Physical Therapy in Chronic Partial Supraspinatus Tears. </w:t>
      </w:r>
      <w:r w:rsidRPr="0084562D">
        <w:rPr>
          <w:rFonts w:ascii="Book Antiqua" w:hAnsi="Book Antiqua"/>
          <w:i/>
          <w:iCs/>
        </w:rPr>
        <w:t>Iran Red Crescent Med J</w:t>
      </w:r>
      <w:r w:rsidRPr="0084562D">
        <w:rPr>
          <w:rFonts w:ascii="Book Antiqua" w:hAnsi="Book Antiqua"/>
        </w:rPr>
        <w:t xml:space="preserve"> 2015; </w:t>
      </w:r>
      <w:r w:rsidRPr="0084562D">
        <w:rPr>
          <w:rFonts w:ascii="Book Antiqua" w:hAnsi="Book Antiqua"/>
          <w:b/>
          <w:bCs/>
        </w:rPr>
        <w:t>17</w:t>
      </w:r>
      <w:r w:rsidRPr="0084562D">
        <w:rPr>
          <w:rFonts w:ascii="Book Antiqua" w:hAnsi="Book Antiqua"/>
        </w:rPr>
        <w:t>: e23732 [PMID: 26473076 DOI: 10.5812/ircmj.23732]</w:t>
      </w:r>
    </w:p>
    <w:p w14:paraId="727D3DCD"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43 </w:t>
      </w:r>
      <w:proofErr w:type="spellStart"/>
      <w:r w:rsidRPr="0084562D">
        <w:rPr>
          <w:rFonts w:ascii="Book Antiqua" w:hAnsi="Book Antiqua"/>
          <w:b/>
          <w:bCs/>
        </w:rPr>
        <w:t>Carr</w:t>
      </w:r>
      <w:proofErr w:type="spellEnd"/>
      <w:r w:rsidRPr="0084562D">
        <w:rPr>
          <w:rFonts w:ascii="Book Antiqua" w:hAnsi="Book Antiqua"/>
          <w:b/>
          <w:bCs/>
        </w:rPr>
        <w:t xml:space="preserve"> JB 2nd</w:t>
      </w:r>
      <w:r w:rsidRPr="0084562D">
        <w:rPr>
          <w:rFonts w:ascii="Book Antiqua" w:hAnsi="Book Antiqua"/>
        </w:rPr>
        <w:t xml:space="preserve">, Rodeo SA. The role of biologic agents in the management of common shoulder pathologies: current state and future directions. </w:t>
      </w:r>
      <w:r w:rsidRPr="0084562D">
        <w:rPr>
          <w:rFonts w:ascii="Book Antiqua" w:hAnsi="Book Antiqua"/>
          <w:i/>
          <w:iCs/>
        </w:rPr>
        <w:t>J Shoulder Elbow Surg</w:t>
      </w:r>
      <w:r w:rsidRPr="0084562D">
        <w:rPr>
          <w:rFonts w:ascii="Book Antiqua" w:hAnsi="Book Antiqua"/>
        </w:rPr>
        <w:t xml:space="preserve"> 2019; </w:t>
      </w:r>
      <w:r w:rsidRPr="0084562D">
        <w:rPr>
          <w:rFonts w:ascii="Book Antiqua" w:hAnsi="Book Antiqua"/>
          <w:b/>
          <w:bCs/>
        </w:rPr>
        <w:t>28</w:t>
      </w:r>
      <w:r w:rsidRPr="0084562D">
        <w:rPr>
          <w:rFonts w:ascii="Book Antiqua" w:hAnsi="Book Antiqua"/>
        </w:rPr>
        <w:t>: 2041-2052 [PMID: 31585784 DOI: 10.1016/j.jse.2019.07.025]</w:t>
      </w:r>
    </w:p>
    <w:p w14:paraId="49B8E4AC"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44 </w:t>
      </w:r>
      <w:r w:rsidRPr="0084562D">
        <w:rPr>
          <w:rFonts w:ascii="Book Antiqua" w:hAnsi="Book Antiqua"/>
          <w:b/>
          <w:bCs/>
        </w:rPr>
        <w:t>Everts P</w:t>
      </w:r>
      <w:r w:rsidRPr="0084562D">
        <w:rPr>
          <w:rFonts w:ascii="Book Antiqua" w:hAnsi="Book Antiqua"/>
        </w:rPr>
        <w:t xml:space="preserve">, </w:t>
      </w:r>
      <w:proofErr w:type="spellStart"/>
      <w:r w:rsidRPr="0084562D">
        <w:rPr>
          <w:rFonts w:ascii="Book Antiqua" w:hAnsi="Book Antiqua"/>
        </w:rPr>
        <w:t>Onishi</w:t>
      </w:r>
      <w:proofErr w:type="spellEnd"/>
      <w:r w:rsidRPr="0084562D">
        <w:rPr>
          <w:rFonts w:ascii="Book Antiqua" w:hAnsi="Book Antiqua"/>
        </w:rPr>
        <w:t xml:space="preserve"> K, Jayaram P, Lana JF, Mautner K. Platelet-Rich Plasma: New Performance Understandings and Therapeutic Considerations in 2020. </w:t>
      </w:r>
      <w:r w:rsidRPr="0084562D">
        <w:rPr>
          <w:rFonts w:ascii="Book Antiqua" w:hAnsi="Book Antiqua"/>
          <w:i/>
          <w:iCs/>
        </w:rPr>
        <w:t>Int J Mol Sci</w:t>
      </w:r>
      <w:r w:rsidRPr="0084562D">
        <w:rPr>
          <w:rFonts w:ascii="Book Antiqua" w:hAnsi="Book Antiqua"/>
        </w:rPr>
        <w:t xml:space="preserve"> 2020; </w:t>
      </w:r>
      <w:r w:rsidRPr="0084562D">
        <w:rPr>
          <w:rFonts w:ascii="Book Antiqua" w:hAnsi="Book Antiqua"/>
          <w:b/>
          <w:bCs/>
        </w:rPr>
        <w:t>21</w:t>
      </w:r>
      <w:r w:rsidRPr="0084562D">
        <w:rPr>
          <w:rFonts w:ascii="Book Antiqua" w:hAnsi="Book Antiqua"/>
        </w:rPr>
        <w:t xml:space="preserve"> [PMID: 33096812 DOI: 10.3390/ijms21207794]</w:t>
      </w:r>
    </w:p>
    <w:p w14:paraId="5529766C"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45 </w:t>
      </w:r>
      <w:r w:rsidRPr="0084562D">
        <w:rPr>
          <w:rFonts w:ascii="Book Antiqua" w:hAnsi="Book Antiqua"/>
          <w:b/>
          <w:bCs/>
        </w:rPr>
        <w:t>Anitua E</w:t>
      </w:r>
      <w:r w:rsidRPr="0084562D">
        <w:rPr>
          <w:rFonts w:ascii="Book Antiqua" w:hAnsi="Book Antiqua"/>
        </w:rPr>
        <w:t xml:space="preserve">, </w:t>
      </w:r>
      <w:proofErr w:type="spellStart"/>
      <w:r w:rsidRPr="0084562D">
        <w:rPr>
          <w:rFonts w:ascii="Book Antiqua" w:hAnsi="Book Antiqua"/>
        </w:rPr>
        <w:t>Andía</w:t>
      </w:r>
      <w:proofErr w:type="spellEnd"/>
      <w:r w:rsidRPr="0084562D">
        <w:rPr>
          <w:rFonts w:ascii="Book Antiqua" w:hAnsi="Book Antiqua"/>
        </w:rPr>
        <w:t xml:space="preserve"> I, Sanchez M, </w:t>
      </w:r>
      <w:proofErr w:type="spellStart"/>
      <w:r w:rsidRPr="0084562D">
        <w:rPr>
          <w:rFonts w:ascii="Book Antiqua" w:hAnsi="Book Antiqua"/>
        </w:rPr>
        <w:t>Azofra</w:t>
      </w:r>
      <w:proofErr w:type="spellEnd"/>
      <w:r w:rsidRPr="0084562D">
        <w:rPr>
          <w:rFonts w:ascii="Book Antiqua" w:hAnsi="Book Antiqua"/>
        </w:rPr>
        <w:t xml:space="preserve"> J, del Mar </w:t>
      </w:r>
      <w:proofErr w:type="spellStart"/>
      <w:r w:rsidRPr="0084562D">
        <w:rPr>
          <w:rFonts w:ascii="Book Antiqua" w:hAnsi="Book Antiqua"/>
        </w:rPr>
        <w:t>Zalduendo</w:t>
      </w:r>
      <w:proofErr w:type="spellEnd"/>
      <w:r w:rsidRPr="0084562D">
        <w:rPr>
          <w:rFonts w:ascii="Book Antiqua" w:hAnsi="Book Antiqua"/>
        </w:rPr>
        <w:t xml:space="preserve"> M, de la Fuente M, </w:t>
      </w:r>
      <w:proofErr w:type="spellStart"/>
      <w:r w:rsidRPr="0084562D">
        <w:rPr>
          <w:rFonts w:ascii="Book Antiqua" w:hAnsi="Book Antiqua"/>
        </w:rPr>
        <w:t>Nurden</w:t>
      </w:r>
      <w:proofErr w:type="spellEnd"/>
      <w:r w:rsidRPr="0084562D">
        <w:rPr>
          <w:rFonts w:ascii="Book Antiqua" w:hAnsi="Book Antiqua"/>
        </w:rPr>
        <w:t xml:space="preserve"> P, </w:t>
      </w:r>
      <w:proofErr w:type="spellStart"/>
      <w:r w:rsidRPr="0084562D">
        <w:rPr>
          <w:rFonts w:ascii="Book Antiqua" w:hAnsi="Book Antiqua"/>
        </w:rPr>
        <w:t>Nurden</w:t>
      </w:r>
      <w:proofErr w:type="spellEnd"/>
      <w:r w:rsidRPr="0084562D">
        <w:rPr>
          <w:rFonts w:ascii="Book Antiqua" w:hAnsi="Book Antiqua"/>
        </w:rPr>
        <w:t xml:space="preserve"> AT. Autologous preparations rich in growth factors promote proliferation and induce VEGF and HGF production by human tendon cells in culture. </w:t>
      </w:r>
      <w:r w:rsidRPr="0084562D">
        <w:rPr>
          <w:rFonts w:ascii="Book Antiqua" w:hAnsi="Book Antiqua"/>
          <w:i/>
          <w:iCs/>
        </w:rPr>
        <w:t xml:space="preserve">J </w:t>
      </w:r>
      <w:proofErr w:type="spellStart"/>
      <w:r w:rsidRPr="0084562D">
        <w:rPr>
          <w:rFonts w:ascii="Book Antiqua" w:hAnsi="Book Antiqua"/>
          <w:i/>
          <w:iCs/>
        </w:rPr>
        <w:t>Orthop</w:t>
      </w:r>
      <w:proofErr w:type="spellEnd"/>
      <w:r w:rsidRPr="0084562D">
        <w:rPr>
          <w:rFonts w:ascii="Book Antiqua" w:hAnsi="Book Antiqua"/>
          <w:i/>
          <w:iCs/>
        </w:rPr>
        <w:t xml:space="preserve"> Res</w:t>
      </w:r>
      <w:r w:rsidRPr="0084562D">
        <w:rPr>
          <w:rFonts w:ascii="Book Antiqua" w:hAnsi="Book Antiqua"/>
        </w:rPr>
        <w:t xml:space="preserve"> 2005; </w:t>
      </w:r>
      <w:r w:rsidRPr="0084562D">
        <w:rPr>
          <w:rFonts w:ascii="Book Antiqua" w:hAnsi="Book Antiqua"/>
          <w:b/>
          <w:bCs/>
        </w:rPr>
        <w:t>23</w:t>
      </w:r>
      <w:r w:rsidRPr="0084562D">
        <w:rPr>
          <w:rFonts w:ascii="Book Antiqua" w:hAnsi="Book Antiqua"/>
        </w:rPr>
        <w:t>: 281-286 [PMID: 15779147 DOI: 10.1016/j.orthres.2004.08.015]</w:t>
      </w:r>
    </w:p>
    <w:p w14:paraId="32B0E234"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46 </w:t>
      </w:r>
      <w:r w:rsidRPr="0084562D">
        <w:rPr>
          <w:rFonts w:ascii="Book Antiqua" w:hAnsi="Book Antiqua"/>
          <w:b/>
          <w:bCs/>
        </w:rPr>
        <w:t>Geaney LE</w:t>
      </w:r>
      <w:r w:rsidRPr="0084562D">
        <w:rPr>
          <w:rFonts w:ascii="Book Antiqua" w:hAnsi="Book Antiqua"/>
        </w:rPr>
        <w:t xml:space="preserve">, </w:t>
      </w:r>
      <w:proofErr w:type="spellStart"/>
      <w:r w:rsidRPr="0084562D">
        <w:rPr>
          <w:rFonts w:ascii="Book Antiqua" w:hAnsi="Book Antiqua"/>
        </w:rPr>
        <w:t>Arciero</w:t>
      </w:r>
      <w:proofErr w:type="spellEnd"/>
      <w:r w:rsidRPr="0084562D">
        <w:rPr>
          <w:rFonts w:ascii="Book Antiqua" w:hAnsi="Book Antiqua"/>
        </w:rPr>
        <w:t xml:space="preserve"> RA, </w:t>
      </w:r>
      <w:proofErr w:type="spellStart"/>
      <w:r w:rsidRPr="0084562D">
        <w:rPr>
          <w:rFonts w:ascii="Book Antiqua" w:hAnsi="Book Antiqua"/>
        </w:rPr>
        <w:t>DeBerardino</w:t>
      </w:r>
      <w:proofErr w:type="spellEnd"/>
      <w:r w:rsidRPr="0084562D">
        <w:rPr>
          <w:rFonts w:ascii="Book Antiqua" w:hAnsi="Book Antiqua"/>
        </w:rPr>
        <w:t xml:space="preserve"> TM, </w:t>
      </w:r>
      <w:proofErr w:type="spellStart"/>
      <w:r w:rsidRPr="0084562D">
        <w:rPr>
          <w:rFonts w:ascii="Book Antiqua" w:hAnsi="Book Antiqua"/>
        </w:rPr>
        <w:t>Mazzocca</w:t>
      </w:r>
      <w:proofErr w:type="spellEnd"/>
      <w:r w:rsidRPr="0084562D">
        <w:rPr>
          <w:rFonts w:ascii="Book Antiqua" w:hAnsi="Book Antiqua"/>
        </w:rPr>
        <w:t xml:space="preserve"> AD. The Effects of Platelet-Rich Plasma on Tendon and Ligament: Basic Science and Clinical Application. </w:t>
      </w:r>
      <w:proofErr w:type="spellStart"/>
      <w:r w:rsidRPr="0084562D">
        <w:rPr>
          <w:rFonts w:ascii="Book Antiqua" w:hAnsi="Book Antiqua"/>
          <w:i/>
          <w:iCs/>
        </w:rPr>
        <w:t>Oper</w:t>
      </w:r>
      <w:proofErr w:type="spellEnd"/>
      <w:r w:rsidRPr="0084562D">
        <w:rPr>
          <w:rFonts w:ascii="Book Antiqua" w:hAnsi="Book Antiqua"/>
          <w:i/>
          <w:iCs/>
        </w:rPr>
        <w:t xml:space="preserve"> Tech Sports Med</w:t>
      </w:r>
      <w:r w:rsidRPr="0084562D">
        <w:rPr>
          <w:rFonts w:ascii="Book Antiqua" w:hAnsi="Book Antiqua"/>
        </w:rPr>
        <w:t xml:space="preserve"> 2011; </w:t>
      </w:r>
      <w:r w:rsidRPr="0084562D">
        <w:rPr>
          <w:rFonts w:ascii="Book Antiqua" w:hAnsi="Book Antiqua"/>
          <w:b/>
          <w:bCs/>
        </w:rPr>
        <w:t>19</w:t>
      </w:r>
      <w:r w:rsidRPr="0084562D">
        <w:rPr>
          <w:rFonts w:ascii="Book Antiqua" w:hAnsi="Book Antiqua"/>
        </w:rPr>
        <w:t>: 160-164 [DOI: 10.1053/j.otsm.2011.04.001]</w:t>
      </w:r>
    </w:p>
    <w:p w14:paraId="46E2BDFB"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47 </w:t>
      </w:r>
      <w:r w:rsidRPr="0084562D">
        <w:rPr>
          <w:rFonts w:ascii="Book Antiqua" w:hAnsi="Book Antiqua"/>
          <w:b/>
          <w:bCs/>
        </w:rPr>
        <w:t>Zhang J</w:t>
      </w:r>
      <w:r w:rsidRPr="0084562D">
        <w:rPr>
          <w:rFonts w:ascii="Book Antiqua" w:hAnsi="Book Antiqua"/>
        </w:rPr>
        <w:t xml:space="preserve">, Wang JH. Platelet-rich plasma </w:t>
      </w:r>
      <w:proofErr w:type="spellStart"/>
      <w:r w:rsidRPr="0084562D">
        <w:rPr>
          <w:rFonts w:ascii="Book Antiqua" w:hAnsi="Book Antiqua"/>
        </w:rPr>
        <w:t>releasate</w:t>
      </w:r>
      <w:proofErr w:type="spellEnd"/>
      <w:r w:rsidRPr="0084562D">
        <w:rPr>
          <w:rFonts w:ascii="Book Antiqua" w:hAnsi="Book Antiqua"/>
        </w:rPr>
        <w:t xml:space="preserve"> promotes differentiation of tendon stem cells into active tenocytes. </w:t>
      </w:r>
      <w:r w:rsidRPr="0084562D">
        <w:rPr>
          <w:rFonts w:ascii="Book Antiqua" w:hAnsi="Book Antiqua"/>
          <w:i/>
          <w:iCs/>
        </w:rPr>
        <w:t>Am J Sports Med</w:t>
      </w:r>
      <w:r w:rsidRPr="0084562D">
        <w:rPr>
          <w:rFonts w:ascii="Book Antiqua" w:hAnsi="Book Antiqua"/>
        </w:rPr>
        <w:t xml:space="preserve"> 2010; </w:t>
      </w:r>
      <w:r w:rsidRPr="0084562D">
        <w:rPr>
          <w:rFonts w:ascii="Book Antiqua" w:hAnsi="Book Antiqua"/>
          <w:b/>
          <w:bCs/>
        </w:rPr>
        <w:t>38</w:t>
      </w:r>
      <w:r w:rsidRPr="0084562D">
        <w:rPr>
          <w:rFonts w:ascii="Book Antiqua" w:hAnsi="Book Antiqua"/>
        </w:rPr>
        <w:t>: 2477-2486 [PMID: 20802092 DOI: 10.1177/0363546510376750]</w:t>
      </w:r>
    </w:p>
    <w:p w14:paraId="039F1EE7" w14:textId="77777777" w:rsidR="002247FE" w:rsidRPr="0084562D" w:rsidRDefault="002247FE" w:rsidP="0084562D">
      <w:pPr>
        <w:spacing w:line="360" w:lineRule="auto"/>
        <w:jc w:val="both"/>
        <w:rPr>
          <w:rFonts w:ascii="Book Antiqua" w:hAnsi="Book Antiqua"/>
        </w:rPr>
      </w:pPr>
      <w:r w:rsidRPr="0084562D">
        <w:rPr>
          <w:rFonts w:ascii="Book Antiqua" w:hAnsi="Book Antiqua"/>
        </w:rPr>
        <w:lastRenderedPageBreak/>
        <w:t xml:space="preserve">48 </w:t>
      </w:r>
      <w:r w:rsidRPr="0084562D">
        <w:rPr>
          <w:rFonts w:ascii="Book Antiqua" w:hAnsi="Book Antiqua"/>
          <w:b/>
          <w:bCs/>
        </w:rPr>
        <w:t>Zhou Y</w:t>
      </w:r>
      <w:r w:rsidRPr="0084562D">
        <w:rPr>
          <w:rFonts w:ascii="Book Antiqua" w:hAnsi="Book Antiqua"/>
        </w:rPr>
        <w:t xml:space="preserve">, Wang JH. PRP Treatment Efficacy for Tendinopathy: A Review of Basic Science Studies. </w:t>
      </w:r>
      <w:r w:rsidRPr="0084562D">
        <w:rPr>
          <w:rFonts w:ascii="Book Antiqua" w:hAnsi="Book Antiqua"/>
          <w:i/>
          <w:iCs/>
        </w:rPr>
        <w:t>Biomed Res Int</w:t>
      </w:r>
      <w:r w:rsidRPr="0084562D">
        <w:rPr>
          <w:rFonts w:ascii="Book Antiqua" w:hAnsi="Book Antiqua"/>
        </w:rPr>
        <w:t xml:space="preserve"> 2016; </w:t>
      </w:r>
      <w:r w:rsidRPr="0084562D">
        <w:rPr>
          <w:rFonts w:ascii="Book Antiqua" w:hAnsi="Book Antiqua"/>
          <w:b/>
          <w:bCs/>
        </w:rPr>
        <w:t>2016</w:t>
      </w:r>
      <w:r w:rsidRPr="0084562D">
        <w:rPr>
          <w:rFonts w:ascii="Book Antiqua" w:hAnsi="Book Antiqua"/>
        </w:rPr>
        <w:t>: 9103792 [PMID: 27610386 DOI: 10.1155/2016/9103792]</w:t>
      </w:r>
    </w:p>
    <w:p w14:paraId="0A7139CC"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49 </w:t>
      </w:r>
      <w:r w:rsidRPr="0084562D">
        <w:rPr>
          <w:rFonts w:ascii="Book Antiqua" w:hAnsi="Book Antiqua"/>
          <w:b/>
          <w:bCs/>
        </w:rPr>
        <w:t>Hoppe S</w:t>
      </w:r>
      <w:r w:rsidRPr="0084562D">
        <w:rPr>
          <w:rFonts w:ascii="Book Antiqua" w:hAnsi="Book Antiqua"/>
        </w:rPr>
        <w:t xml:space="preserve">, </w:t>
      </w:r>
      <w:proofErr w:type="spellStart"/>
      <w:r w:rsidRPr="0084562D">
        <w:rPr>
          <w:rFonts w:ascii="Book Antiqua" w:hAnsi="Book Antiqua"/>
        </w:rPr>
        <w:t>Alini</w:t>
      </w:r>
      <w:proofErr w:type="spellEnd"/>
      <w:r w:rsidRPr="0084562D">
        <w:rPr>
          <w:rFonts w:ascii="Book Antiqua" w:hAnsi="Book Antiqua"/>
        </w:rPr>
        <w:t xml:space="preserve"> M, </w:t>
      </w:r>
      <w:proofErr w:type="spellStart"/>
      <w:r w:rsidRPr="0084562D">
        <w:rPr>
          <w:rFonts w:ascii="Book Antiqua" w:hAnsi="Book Antiqua"/>
        </w:rPr>
        <w:t>Benneker</w:t>
      </w:r>
      <w:proofErr w:type="spellEnd"/>
      <w:r w:rsidRPr="0084562D">
        <w:rPr>
          <w:rFonts w:ascii="Book Antiqua" w:hAnsi="Book Antiqua"/>
        </w:rPr>
        <w:t xml:space="preserve"> LM, </w:t>
      </w:r>
      <w:proofErr w:type="spellStart"/>
      <w:r w:rsidRPr="0084562D">
        <w:rPr>
          <w:rFonts w:ascii="Book Antiqua" w:hAnsi="Book Antiqua"/>
        </w:rPr>
        <w:t>Milz</w:t>
      </w:r>
      <w:proofErr w:type="spellEnd"/>
      <w:r w:rsidRPr="0084562D">
        <w:rPr>
          <w:rFonts w:ascii="Book Antiqua" w:hAnsi="Book Antiqua"/>
        </w:rPr>
        <w:t xml:space="preserve"> S, Boileau P, </w:t>
      </w:r>
      <w:proofErr w:type="spellStart"/>
      <w:r w:rsidRPr="0084562D">
        <w:rPr>
          <w:rFonts w:ascii="Book Antiqua" w:hAnsi="Book Antiqua"/>
        </w:rPr>
        <w:t>Zumstein</w:t>
      </w:r>
      <w:proofErr w:type="spellEnd"/>
      <w:r w:rsidRPr="0084562D">
        <w:rPr>
          <w:rFonts w:ascii="Book Antiqua" w:hAnsi="Book Antiqua"/>
        </w:rPr>
        <w:t xml:space="preserve"> MA. Tenocytes of chronic rotator cuff tendon tears can be stimulated by platelet-released growth factors. </w:t>
      </w:r>
      <w:r w:rsidRPr="0084562D">
        <w:rPr>
          <w:rFonts w:ascii="Book Antiqua" w:hAnsi="Book Antiqua"/>
          <w:i/>
          <w:iCs/>
        </w:rPr>
        <w:t>J Shoulder Elbow Surg</w:t>
      </w:r>
      <w:r w:rsidRPr="0084562D">
        <w:rPr>
          <w:rFonts w:ascii="Book Antiqua" w:hAnsi="Book Antiqua"/>
        </w:rPr>
        <w:t xml:space="preserve"> 2013; </w:t>
      </w:r>
      <w:r w:rsidRPr="0084562D">
        <w:rPr>
          <w:rFonts w:ascii="Book Antiqua" w:hAnsi="Book Antiqua"/>
          <w:b/>
          <w:bCs/>
        </w:rPr>
        <w:t>22</w:t>
      </w:r>
      <w:r w:rsidRPr="0084562D">
        <w:rPr>
          <w:rFonts w:ascii="Book Antiqua" w:hAnsi="Book Antiqua"/>
        </w:rPr>
        <w:t>: 340-349 [PMID: 22521394 DOI: 10.1016/j.jse.2012.01.016]</w:t>
      </w:r>
    </w:p>
    <w:p w14:paraId="34C2EB3A"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50 </w:t>
      </w:r>
      <w:proofErr w:type="spellStart"/>
      <w:r w:rsidRPr="0084562D">
        <w:rPr>
          <w:rFonts w:ascii="Book Antiqua" w:hAnsi="Book Antiqua"/>
          <w:b/>
          <w:bCs/>
        </w:rPr>
        <w:t>Gulotta</w:t>
      </w:r>
      <w:proofErr w:type="spellEnd"/>
      <w:r w:rsidRPr="0084562D">
        <w:rPr>
          <w:rFonts w:ascii="Book Antiqua" w:hAnsi="Book Antiqua"/>
          <w:b/>
          <w:bCs/>
        </w:rPr>
        <w:t xml:space="preserve"> LV</w:t>
      </w:r>
      <w:r w:rsidRPr="0084562D">
        <w:rPr>
          <w:rFonts w:ascii="Book Antiqua" w:hAnsi="Book Antiqua"/>
        </w:rPr>
        <w:t xml:space="preserve">, Rodeo SA. Growth factors for rotator cuff repair. </w:t>
      </w:r>
      <w:r w:rsidRPr="0084562D">
        <w:rPr>
          <w:rFonts w:ascii="Book Antiqua" w:hAnsi="Book Antiqua"/>
          <w:i/>
          <w:iCs/>
        </w:rPr>
        <w:t>Clin Sports Med</w:t>
      </w:r>
      <w:r w:rsidRPr="0084562D">
        <w:rPr>
          <w:rFonts w:ascii="Book Antiqua" w:hAnsi="Book Antiqua"/>
        </w:rPr>
        <w:t xml:space="preserve"> 2009; </w:t>
      </w:r>
      <w:r w:rsidRPr="0084562D">
        <w:rPr>
          <w:rFonts w:ascii="Book Antiqua" w:hAnsi="Book Antiqua"/>
          <w:b/>
          <w:bCs/>
        </w:rPr>
        <w:t>28</w:t>
      </w:r>
      <w:r w:rsidRPr="0084562D">
        <w:rPr>
          <w:rFonts w:ascii="Book Antiqua" w:hAnsi="Book Antiqua"/>
        </w:rPr>
        <w:t>: 13-23 [PMID: 19064162 DOI: 10.1016/j.csm.2008.09.002]</w:t>
      </w:r>
    </w:p>
    <w:p w14:paraId="34C6D8AD"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51 </w:t>
      </w:r>
      <w:proofErr w:type="spellStart"/>
      <w:r w:rsidRPr="0084562D">
        <w:rPr>
          <w:rFonts w:ascii="Book Antiqua" w:hAnsi="Book Antiqua"/>
          <w:b/>
          <w:bCs/>
        </w:rPr>
        <w:t>Randelli</w:t>
      </w:r>
      <w:proofErr w:type="spellEnd"/>
      <w:r w:rsidRPr="0084562D">
        <w:rPr>
          <w:rFonts w:ascii="Book Antiqua" w:hAnsi="Book Antiqua"/>
          <w:b/>
          <w:bCs/>
        </w:rPr>
        <w:t xml:space="preserve"> P</w:t>
      </w:r>
      <w:r w:rsidRPr="0084562D">
        <w:rPr>
          <w:rFonts w:ascii="Book Antiqua" w:hAnsi="Book Antiqua"/>
        </w:rPr>
        <w:t xml:space="preserve">, </w:t>
      </w:r>
      <w:proofErr w:type="spellStart"/>
      <w:r w:rsidRPr="0084562D">
        <w:rPr>
          <w:rFonts w:ascii="Book Antiqua" w:hAnsi="Book Antiqua"/>
        </w:rPr>
        <w:t>Randelli</w:t>
      </w:r>
      <w:proofErr w:type="spellEnd"/>
      <w:r w:rsidRPr="0084562D">
        <w:rPr>
          <w:rFonts w:ascii="Book Antiqua" w:hAnsi="Book Antiqua"/>
        </w:rPr>
        <w:t xml:space="preserve"> F, </w:t>
      </w:r>
      <w:proofErr w:type="spellStart"/>
      <w:r w:rsidRPr="0084562D">
        <w:rPr>
          <w:rFonts w:ascii="Book Antiqua" w:hAnsi="Book Antiqua"/>
        </w:rPr>
        <w:t>Ragone</w:t>
      </w:r>
      <w:proofErr w:type="spellEnd"/>
      <w:r w:rsidRPr="0084562D">
        <w:rPr>
          <w:rFonts w:ascii="Book Antiqua" w:hAnsi="Book Antiqua"/>
        </w:rPr>
        <w:t xml:space="preserve"> V, Menon A, </w:t>
      </w:r>
      <w:proofErr w:type="spellStart"/>
      <w:r w:rsidRPr="0084562D">
        <w:rPr>
          <w:rFonts w:ascii="Book Antiqua" w:hAnsi="Book Antiqua"/>
        </w:rPr>
        <w:t>D'Ambrosi</w:t>
      </w:r>
      <w:proofErr w:type="spellEnd"/>
      <w:r w:rsidRPr="0084562D">
        <w:rPr>
          <w:rFonts w:ascii="Book Antiqua" w:hAnsi="Book Antiqua"/>
        </w:rPr>
        <w:t xml:space="preserve"> R, </w:t>
      </w:r>
      <w:proofErr w:type="spellStart"/>
      <w:r w:rsidRPr="0084562D">
        <w:rPr>
          <w:rFonts w:ascii="Book Antiqua" w:hAnsi="Book Antiqua"/>
        </w:rPr>
        <w:t>Cucchi</w:t>
      </w:r>
      <w:proofErr w:type="spellEnd"/>
      <w:r w:rsidRPr="0084562D">
        <w:rPr>
          <w:rFonts w:ascii="Book Antiqua" w:hAnsi="Book Antiqua"/>
        </w:rPr>
        <w:t xml:space="preserve"> D, </w:t>
      </w:r>
      <w:proofErr w:type="spellStart"/>
      <w:r w:rsidRPr="0084562D">
        <w:rPr>
          <w:rFonts w:ascii="Book Antiqua" w:hAnsi="Book Antiqua"/>
        </w:rPr>
        <w:t>Cabitza</w:t>
      </w:r>
      <w:proofErr w:type="spellEnd"/>
      <w:r w:rsidRPr="0084562D">
        <w:rPr>
          <w:rFonts w:ascii="Book Antiqua" w:hAnsi="Book Antiqua"/>
        </w:rPr>
        <w:t xml:space="preserve"> P, </w:t>
      </w:r>
      <w:proofErr w:type="spellStart"/>
      <w:r w:rsidRPr="0084562D">
        <w:rPr>
          <w:rFonts w:ascii="Book Antiqua" w:hAnsi="Book Antiqua"/>
        </w:rPr>
        <w:t>Banfi</w:t>
      </w:r>
      <w:proofErr w:type="spellEnd"/>
      <w:r w:rsidRPr="0084562D">
        <w:rPr>
          <w:rFonts w:ascii="Book Antiqua" w:hAnsi="Book Antiqua"/>
        </w:rPr>
        <w:t xml:space="preserve"> G. Regenerative medicine in rotator cuff injuries. </w:t>
      </w:r>
      <w:r w:rsidRPr="0084562D">
        <w:rPr>
          <w:rFonts w:ascii="Book Antiqua" w:hAnsi="Book Antiqua"/>
          <w:i/>
          <w:iCs/>
        </w:rPr>
        <w:t>Biomed Res Int</w:t>
      </w:r>
      <w:r w:rsidRPr="0084562D">
        <w:rPr>
          <w:rFonts w:ascii="Book Antiqua" w:hAnsi="Book Antiqua"/>
        </w:rPr>
        <w:t xml:space="preserve"> 2014; </w:t>
      </w:r>
      <w:r w:rsidRPr="0084562D">
        <w:rPr>
          <w:rFonts w:ascii="Book Antiqua" w:hAnsi="Book Antiqua"/>
          <w:b/>
          <w:bCs/>
        </w:rPr>
        <w:t>2014</w:t>
      </w:r>
      <w:r w:rsidRPr="0084562D">
        <w:rPr>
          <w:rFonts w:ascii="Book Antiqua" w:hAnsi="Book Antiqua"/>
        </w:rPr>
        <w:t>: 129515 [PMID: 25184132 DOI: 10.1155/2014/129515]</w:t>
      </w:r>
    </w:p>
    <w:p w14:paraId="4B733F10"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52 </w:t>
      </w:r>
      <w:proofErr w:type="spellStart"/>
      <w:r w:rsidRPr="0084562D">
        <w:rPr>
          <w:rFonts w:ascii="Book Antiqua" w:hAnsi="Book Antiqua"/>
          <w:b/>
          <w:bCs/>
        </w:rPr>
        <w:t>Randelli</w:t>
      </w:r>
      <w:proofErr w:type="spellEnd"/>
      <w:r w:rsidRPr="0084562D">
        <w:rPr>
          <w:rFonts w:ascii="Book Antiqua" w:hAnsi="Book Antiqua"/>
          <w:b/>
          <w:bCs/>
        </w:rPr>
        <w:t xml:space="preserve"> PS</w:t>
      </w:r>
      <w:r w:rsidRPr="0084562D">
        <w:rPr>
          <w:rFonts w:ascii="Book Antiqua" w:hAnsi="Book Antiqua"/>
        </w:rPr>
        <w:t xml:space="preserve">, Arrigoni P, </w:t>
      </w:r>
      <w:proofErr w:type="spellStart"/>
      <w:r w:rsidRPr="0084562D">
        <w:rPr>
          <w:rFonts w:ascii="Book Antiqua" w:hAnsi="Book Antiqua"/>
        </w:rPr>
        <w:t>Cabitza</w:t>
      </w:r>
      <w:proofErr w:type="spellEnd"/>
      <w:r w:rsidRPr="0084562D">
        <w:rPr>
          <w:rFonts w:ascii="Book Antiqua" w:hAnsi="Book Antiqua"/>
        </w:rPr>
        <w:t xml:space="preserve"> P, Volpi P, </w:t>
      </w:r>
      <w:proofErr w:type="spellStart"/>
      <w:r w:rsidRPr="0084562D">
        <w:rPr>
          <w:rFonts w:ascii="Book Antiqua" w:hAnsi="Book Antiqua"/>
        </w:rPr>
        <w:t>Maffulli</w:t>
      </w:r>
      <w:proofErr w:type="spellEnd"/>
      <w:r w:rsidRPr="0084562D">
        <w:rPr>
          <w:rFonts w:ascii="Book Antiqua" w:hAnsi="Book Antiqua"/>
        </w:rPr>
        <w:t xml:space="preserve"> N. Autologous platelet rich plasma for arthroscopic rotator cuff repair. A pilot </w:t>
      </w:r>
      <w:proofErr w:type="gramStart"/>
      <w:r w:rsidRPr="0084562D">
        <w:rPr>
          <w:rFonts w:ascii="Book Antiqua" w:hAnsi="Book Antiqua"/>
        </w:rPr>
        <w:t>study</w:t>
      </w:r>
      <w:proofErr w:type="gramEnd"/>
      <w:r w:rsidRPr="0084562D">
        <w:rPr>
          <w:rFonts w:ascii="Book Antiqua" w:hAnsi="Book Antiqua"/>
        </w:rPr>
        <w:t xml:space="preserve">. </w:t>
      </w:r>
      <w:proofErr w:type="spellStart"/>
      <w:r w:rsidRPr="0084562D">
        <w:rPr>
          <w:rFonts w:ascii="Book Antiqua" w:hAnsi="Book Antiqua"/>
          <w:i/>
          <w:iCs/>
        </w:rPr>
        <w:t>Disabil</w:t>
      </w:r>
      <w:proofErr w:type="spellEnd"/>
      <w:r w:rsidRPr="0084562D">
        <w:rPr>
          <w:rFonts w:ascii="Book Antiqua" w:hAnsi="Book Antiqua"/>
          <w:i/>
          <w:iCs/>
        </w:rPr>
        <w:t xml:space="preserve"> </w:t>
      </w:r>
      <w:proofErr w:type="spellStart"/>
      <w:r w:rsidRPr="0084562D">
        <w:rPr>
          <w:rFonts w:ascii="Book Antiqua" w:hAnsi="Book Antiqua"/>
          <w:i/>
          <w:iCs/>
        </w:rPr>
        <w:t>Rehabil</w:t>
      </w:r>
      <w:proofErr w:type="spellEnd"/>
      <w:r w:rsidRPr="0084562D">
        <w:rPr>
          <w:rFonts w:ascii="Book Antiqua" w:hAnsi="Book Antiqua"/>
        </w:rPr>
        <w:t xml:space="preserve"> 2008; </w:t>
      </w:r>
      <w:r w:rsidRPr="0084562D">
        <w:rPr>
          <w:rFonts w:ascii="Book Antiqua" w:hAnsi="Book Antiqua"/>
          <w:b/>
          <w:bCs/>
        </w:rPr>
        <w:t>30</w:t>
      </w:r>
      <w:r w:rsidRPr="0084562D">
        <w:rPr>
          <w:rFonts w:ascii="Book Antiqua" w:hAnsi="Book Antiqua"/>
        </w:rPr>
        <w:t>: 1584-1589 [PMID: 18608363 DOI: 10.1080/09638280801906081]</w:t>
      </w:r>
    </w:p>
    <w:p w14:paraId="1F4716F7"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53 </w:t>
      </w:r>
      <w:r w:rsidRPr="0084562D">
        <w:rPr>
          <w:rFonts w:ascii="Book Antiqua" w:hAnsi="Book Antiqua"/>
          <w:b/>
          <w:bCs/>
        </w:rPr>
        <w:t>Lin MT</w:t>
      </w:r>
      <w:r w:rsidRPr="0084562D">
        <w:rPr>
          <w:rFonts w:ascii="Book Antiqua" w:hAnsi="Book Antiqua"/>
        </w:rPr>
        <w:t xml:space="preserve">, Wei KC, Wu CH. Effectiveness of Platelet-Rich Plasma Injection in Rotator Cuff Tendinopathy: A Systematic Review and Meta-Analysis of Randomized Controlled Trials. </w:t>
      </w:r>
      <w:r w:rsidRPr="0084562D">
        <w:rPr>
          <w:rFonts w:ascii="Book Antiqua" w:hAnsi="Book Antiqua"/>
          <w:i/>
          <w:iCs/>
        </w:rPr>
        <w:t>Diagnostics (Basel)</w:t>
      </w:r>
      <w:r w:rsidRPr="0084562D">
        <w:rPr>
          <w:rFonts w:ascii="Book Antiqua" w:hAnsi="Book Antiqua"/>
        </w:rPr>
        <w:t xml:space="preserve"> 2020; </w:t>
      </w:r>
      <w:r w:rsidRPr="0084562D">
        <w:rPr>
          <w:rFonts w:ascii="Book Antiqua" w:hAnsi="Book Antiqua"/>
          <w:b/>
          <w:bCs/>
        </w:rPr>
        <w:t>10</w:t>
      </w:r>
      <w:r w:rsidRPr="0084562D">
        <w:rPr>
          <w:rFonts w:ascii="Book Antiqua" w:hAnsi="Book Antiqua"/>
        </w:rPr>
        <w:t xml:space="preserve"> [PMID: 32231127 DOI: 10.3390/diagnostics10040189]</w:t>
      </w:r>
    </w:p>
    <w:p w14:paraId="0548C685"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54 </w:t>
      </w:r>
      <w:proofErr w:type="spellStart"/>
      <w:r w:rsidRPr="0084562D">
        <w:rPr>
          <w:rFonts w:ascii="Book Antiqua" w:hAnsi="Book Antiqua"/>
          <w:b/>
          <w:bCs/>
        </w:rPr>
        <w:t>Kesikburun</w:t>
      </w:r>
      <w:proofErr w:type="spellEnd"/>
      <w:r w:rsidRPr="0084562D">
        <w:rPr>
          <w:rFonts w:ascii="Book Antiqua" w:hAnsi="Book Antiqua"/>
          <w:b/>
          <w:bCs/>
        </w:rPr>
        <w:t xml:space="preserve"> S</w:t>
      </w:r>
      <w:r w:rsidRPr="0084562D">
        <w:rPr>
          <w:rFonts w:ascii="Book Antiqua" w:hAnsi="Book Antiqua"/>
        </w:rPr>
        <w:t xml:space="preserve">, Tan AK, Yilmaz B, </w:t>
      </w:r>
      <w:proofErr w:type="spellStart"/>
      <w:r w:rsidRPr="0084562D">
        <w:rPr>
          <w:rFonts w:ascii="Book Antiqua" w:hAnsi="Book Antiqua"/>
        </w:rPr>
        <w:t>Yaşar</w:t>
      </w:r>
      <w:proofErr w:type="spellEnd"/>
      <w:r w:rsidRPr="0084562D">
        <w:rPr>
          <w:rFonts w:ascii="Book Antiqua" w:hAnsi="Book Antiqua"/>
        </w:rPr>
        <w:t xml:space="preserve"> E, </w:t>
      </w:r>
      <w:proofErr w:type="spellStart"/>
      <w:r w:rsidRPr="0084562D">
        <w:rPr>
          <w:rFonts w:ascii="Book Antiqua" w:hAnsi="Book Antiqua"/>
        </w:rPr>
        <w:t>Yazicioğlu</w:t>
      </w:r>
      <w:proofErr w:type="spellEnd"/>
      <w:r w:rsidRPr="0084562D">
        <w:rPr>
          <w:rFonts w:ascii="Book Antiqua" w:hAnsi="Book Antiqua"/>
        </w:rPr>
        <w:t xml:space="preserve"> K. Platelet-rich plasma injections in the treatment of chronic rotator cuff tendinopathy: a randomized controlled trial with 1-year follow-up. </w:t>
      </w:r>
      <w:r w:rsidRPr="0084562D">
        <w:rPr>
          <w:rFonts w:ascii="Book Antiqua" w:hAnsi="Book Antiqua"/>
          <w:i/>
          <w:iCs/>
        </w:rPr>
        <w:t>Am J Sports Med</w:t>
      </w:r>
      <w:r w:rsidRPr="0084562D">
        <w:rPr>
          <w:rFonts w:ascii="Book Antiqua" w:hAnsi="Book Antiqua"/>
        </w:rPr>
        <w:t xml:space="preserve"> 2013; </w:t>
      </w:r>
      <w:r w:rsidRPr="0084562D">
        <w:rPr>
          <w:rFonts w:ascii="Book Antiqua" w:hAnsi="Book Antiqua"/>
          <w:b/>
          <w:bCs/>
        </w:rPr>
        <w:t>41</w:t>
      </w:r>
      <w:r w:rsidRPr="0084562D">
        <w:rPr>
          <w:rFonts w:ascii="Book Antiqua" w:hAnsi="Book Antiqua"/>
        </w:rPr>
        <w:t>: 2609-2616 [PMID: 23893418 DOI: 10.1177/0363546513496542]</w:t>
      </w:r>
    </w:p>
    <w:p w14:paraId="53F4860D"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55 </w:t>
      </w:r>
      <w:r w:rsidRPr="0084562D">
        <w:rPr>
          <w:rFonts w:ascii="Book Antiqua" w:hAnsi="Book Antiqua"/>
          <w:b/>
          <w:bCs/>
        </w:rPr>
        <w:t>Kim SJ</w:t>
      </w:r>
      <w:r w:rsidRPr="0084562D">
        <w:rPr>
          <w:rFonts w:ascii="Book Antiqua" w:hAnsi="Book Antiqua"/>
        </w:rPr>
        <w:t xml:space="preserve">, Yeo SM, Noh SJ, Ha CW, Lee BC, Lee HS, Kim SJ. Effect of platelet-rich plasma on the degenerative rotator cuff tendinopathy according to the compositions. </w:t>
      </w:r>
      <w:r w:rsidRPr="0084562D">
        <w:rPr>
          <w:rFonts w:ascii="Book Antiqua" w:hAnsi="Book Antiqua"/>
          <w:i/>
          <w:iCs/>
        </w:rPr>
        <w:t xml:space="preserve">J </w:t>
      </w:r>
      <w:proofErr w:type="spellStart"/>
      <w:r w:rsidRPr="0084562D">
        <w:rPr>
          <w:rFonts w:ascii="Book Antiqua" w:hAnsi="Book Antiqua"/>
          <w:i/>
          <w:iCs/>
        </w:rPr>
        <w:t>Orthop</w:t>
      </w:r>
      <w:proofErr w:type="spellEnd"/>
      <w:r w:rsidRPr="0084562D">
        <w:rPr>
          <w:rFonts w:ascii="Book Antiqua" w:hAnsi="Book Antiqua"/>
          <w:i/>
          <w:iCs/>
        </w:rPr>
        <w:t xml:space="preserve"> Surg Res</w:t>
      </w:r>
      <w:r w:rsidRPr="0084562D">
        <w:rPr>
          <w:rFonts w:ascii="Book Antiqua" w:hAnsi="Book Antiqua"/>
        </w:rPr>
        <w:t xml:space="preserve"> 2019; </w:t>
      </w:r>
      <w:r w:rsidRPr="0084562D">
        <w:rPr>
          <w:rFonts w:ascii="Book Antiqua" w:hAnsi="Book Antiqua"/>
          <w:b/>
          <w:bCs/>
        </w:rPr>
        <w:t>14</w:t>
      </w:r>
      <w:r w:rsidRPr="0084562D">
        <w:rPr>
          <w:rFonts w:ascii="Book Antiqua" w:hAnsi="Book Antiqua"/>
        </w:rPr>
        <w:t>: 408 [PMID: 31791360 DOI: 10.1186/s13018-019-1406-4]</w:t>
      </w:r>
    </w:p>
    <w:p w14:paraId="66C7813A"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56 </w:t>
      </w:r>
      <w:r w:rsidRPr="0084562D">
        <w:rPr>
          <w:rFonts w:ascii="Book Antiqua" w:hAnsi="Book Antiqua"/>
          <w:b/>
          <w:bCs/>
        </w:rPr>
        <w:t>Wesner M</w:t>
      </w:r>
      <w:r w:rsidRPr="0084562D">
        <w:rPr>
          <w:rFonts w:ascii="Book Antiqua" w:hAnsi="Book Antiqua"/>
        </w:rPr>
        <w:t xml:space="preserve">, </w:t>
      </w:r>
      <w:proofErr w:type="spellStart"/>
      <w:r w:rsidRPr="0084562D">
        <w:rPr>
          <w:rFonts w:ascii="Book Antiqua" w:hAnsi="Book Antiqua"/>
        </w:rPr>
        <w:t>Defreitas</w:t>
      </w:r>
      <w:proofErr w:type="spellEnd"/>
      <w:r w:rsidRPr="0084562D">
        <w:rPr>
          <w:rFonts w:ascii="Book Antiqua" w:hAnsi="Book Antiqua"/>
        </w:rPr>
        <w:t xml:space="preserve"> T, </w:t>
      </w:r>
      <w:proofErr w:type="spellStart"/>
      <w:r w:rsidRPr="0084562D">
        <w:rPr>
          <w:rFonts w:ascii="Book Antiqua" w:hAnsi="Book Antiqua"/>
        </w:rPr>
        <w:t>Bredy</w:t>
      </w:r>
      <w:proofErr w:type="spellEnd"/>
      <w:r w:rsidRPr="0084562D">
        <w:rPr>
          <w:rFonts w:ascii="Book Antiqua" w:hAnsi="Book Antiqua"/>
        </w:rPr>
        <w:t xml:space="preserve"> H, </w:t>
      </w:r>
      <w:proofErr w:type="spellStart"/>
      <w:r w:rsidRPr="0084562D">
        <w:rPr>
          <w:rFonts w:ascii="Book Antiqua" w:hAnsi="Book Antiqua"/>
        </w:rPr>
        <w:t>Pothier</w:t>
      </w:r>
      <w:proofErr w:type="spellEnd"/>
      <w:r w:rsidRPr="0084562D">
        <w:rPr>
          <w:rFonts w:ascii="Book Antiqua" w:hAnsi="Book Antiqua"/>
        </w:rPr>
        <w:t xml:space="preserve"> L, Qin Z, McKillop AB, Gross DP. A Pilot Study Evaluating the Effectiveness of Platelet-Rich Plasma Therapy for Treating Degenerative Tendinopathies: A Randomized Control Trial with Synchronous </w:t>
      </w:r>
      <w:r w:rsidRPr="0084562D">
        <w:rPr>
          <w:rFonts w:ascii="Book Antiqua" w:hAnsi="Book Antiqua"/>
        </w:rPr>
        <w:lastRenderedPageBreak/>
        <w:t xml:space="preserve">Observational Cohort. </w:t>
      </w:r>
      <w:proofErr w:type="spellStart"/>
      <w:r w:rsidRPr="0084562D">
        <w:rPr>
          <w:rFonts w:ascii="Book Antiqua" w:hAnsi="Book Antiqua"/>
          <w:i/>
          <w:iCs/>
        </w:rPr>
        <w:t>PLoS</w:t>
      </w:r>
      <w:proofErr w:type="spellEnd"/>
      <w:r w:rsidRPr="0084562D">
        <w:rPr>
          <w:rFonts w:ascii="Book Antiqua" w:hAnsi="Book Antiqua"/>
          <w:i/>
          <w:iCs/>
        </w:rPr>
        <w:t xml:space="preserve"> One</w:t>
      </w:r>
      <w:r w:rsidRPr="0084562D">
        <w:rPr>
          <w:rFonts w:ascii="Book Antiqua" w:hAnsi="Book Antiqua"/>
        </w:rPr>
        <w:t xml:space="preserve"> 2016; </w:t>
      </w:r>
      <w:r w:rsidRPr="0084562D">
        <w:rPr>
          <w:rFonts w:ascii="Book Antiqua" w:hAnsi="Book Antiqua"/>
          <w:b/>
          <w:bCs/>
        </w:rPr>
        <w:t>11</w:t>
      </w:r>
      <w:r w:rsidRPr="0084562D">
        <w:rPr>
          <w:rFonts w:ascii="Book Antiqua" w:hAnsi="Book Antiqua"/>
        </w:rPr>
        <w:t>: e0147842 [PMID: 26849812 DOI: 10.1371/journal.pone.0147842]</w:t>
      </w:r>
    </w:p>
    <w:p w14:paraId="0EB58C7A"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57 </w:t>
      </w:r>
      <w:proofErr w:type="spellStart"/>
      <w:r w:rsidRPr="0084562D">
        <w:rPr>
          <w:rFonts w:ascii="Book Antiqua" w:hAnsi="Book Antiqua"/>
          <w:b/>
          <w:bCs/>
        </w:rPr>
        <w:t>Rha</w:t>
      </w:r>
      <w:proofErr w:type="spellEnd"/>
      <w:r w:rsidRPr="0084562D">
        <w:rPr>
          <w:rFonts w:ascii="Book Antiqua" w:hAnsi="Book Antiqua"/>
          <w:b/>
          <w:bCs/>
        </w:rPr>
        <w:t xml:space="preserve"> DW</w:t>
      </w:r>
      <w:r w:rsidRPr="0084562D">
        <w:rPr>
          <w:rFonts w:ascii="Book Antiqua" w:hAnsi="Book Antiqua"/>
        </w:rPr>
        <w:t xml:space="preserve">, Park GY, Kim YK, Kim MT, Lee SC. Comparison of the therapeutic effects of ultrasound-guided platelet-rich plasma injection and dry needling in rotator cuff disease: a randomized controlled trial. </w:t>
      </w:r>
      <w:r w:rsidRPr="0084562D">
        <w:rPr>
          <w:rFonts w:ascii="Book Antiqua" w:hAnsi="Book Antiqua"/>
          <w:i/>
          <w:iCs/>
        </w:rPr>
        <w:t xml:space="preserve">Clin </w:t>
      </w:r>
      <w:proofErr w:type="spellStart"/>
      <w:r w:rsidRPr="0084562D">
        <w:rPr>
          <w:rFonts w:ascii="Book Antiqua" w:hAnsi="Book Antiqua"/>
          <w:i/>
          <w:iCs/>
        </w:rPr>
        <w:t>Rehabil</w:t>
      </w:r>
      <w:proofErr w:type="spellEnd"/>
      <w:r w:rsidRPr="0084562D">
        <w:rPr>
          <w:rFonts w:ascii="Book Antiqua" w:hAnsi="Book Antiqua"/>
        </w:rPr>
        <w:t xml:space="preserve"> 2013; </w:t>
      </w:r>
      <w:r w:rsidRPr="0084562D">
        <w:rPr>
          <w:rFonts w:ascii="Book Antiqua" w:hAnsi="Book Antiqua"/>
          <w:b/>
          <w:bCs/>
        </w:rPr>
        <w:t>27</w:t>
      </w:r>
      <w:r w:rsidRPr="0084562D">
        <w:rPr>
          <w:rFonts w:ascii="Book Antiqua" w:hAnsi="Book Antiqua"/>
        </w:rPr>
        <w:t>: 113-122 [PMID: 23035005 DOI: 10.1177/0269215512448388]</w:t>
      </w:r>
    </w:p>
    <w:p w14:paraId="65DAE834"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58 </w:t>
      </w:r>
      <w:r w:rsidRPr="0084562D">
        <w:rPr>
          <w:rFonts w:ascii="Book Antiqua" w:hAnsi="Book Antiqua"/>
          <w:b/>
          <w:bCs/>
        </w:rPr>
        <w:t>A Hamid MS</w:t>
      </w:r>
      <w:r w:rsidRPr="0084562D">
        <w:rPr>
          <w:rFonts w:ascii="Book Antiqua" w:hAnsi="Book Antiqua"/>
        </w:rPr>
        <w:t xml:space="preserve">, </w:t>
      </w:r>
      <w:proofErr w:type="spellStart"/>
      <w:r w:rsidRPr="0084562D">
        <w:rPr>
          <w:rFonts w:ascii="Book Antiqua" w:hAnsi="Book Antiqua"/>
        </w:rPr>
        <w:t>Sazlina</w:t>
      </w:r>
      <w:proofErr w:type="spellEnd"/>
      <w:r w:rsidRPr="0084562D">
        <w:rPr>
          <w:rFonts w:ascii="Book Antiqua" w:hAnsi="Book Antiqua"/>
        </w:rPr>
        <w:t xml:space="preserve"> SG. Platelet-rich plasma for rotator cuff tendinopathy: A systematic review and meta-analysis. </w:t>
      </w:r>
      <w:proofErr w:type="spellStart"/>
      <w:r w:rsidRPr="0084562D">
        <w:rPr>
          <w:rFonts w:ascii="Book Antiqua" w:hAnsi="Book Antiqua"/>
          <w:i/>
          <w:iCs/>
        </w:rPr>
        <w:t>PLoS</w:t>
      </w:r>
      <w:proofErr w:type="spellEnd"/>
      <w:r w:rsidRPr="0084562D">
        <w:rPr>
          <w:rFonts w:ascii="Book Antiqua" w:hAnsi="Book Antiqua"/>
          <w:i/>
          <w:iCs/>
        </w:rPr>
        <w:t xml:space="preserve"> One</w:t>
      </w:r>
      <w:r w:rsidRPr="0084562D">
        <w:rPr>
          <w:rFonts w:ascii="Book Antiqua" w:hAnsi="Book Antiqua"/>
        </w:rPr>
        <w:t xml:space="preserve"> 2021; </w:t>
      </w:r>
      <w:r w:rsidRPr="0084562D">
        <w:rPr>
          <w:rFonts w:ascii="Book Antiqua" w:hAnsi="Book Antiqua"/>
          <w:b/>
          <w:bCs/>
        </w:rPr>
        <w:t>16</w:t>
      </w:r>
      <w:r w:rsidRPr="0084562D">
        <w:rPr>
          <w:rFonts w:ascii="Book Antiqua" w:hAnsi="Book Antiqua"/>
        </w:rPr>
        <w:t>: e0251111 [PMID: 33970936 DOI: 10.1371/journal.pone.0251111]</w:t>
      </w:r>
    </w:p>
    <w:p w14:paraId="1A0B0276"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59 </w:t>
      </w:r>
      <w:proofErr w:type="spellStart"/>
      <w:r w:rsidRPr="0084562D">
        <w:rPr>
          <w:rFonts w:ascii="Book Antiqua" w:hAnsi="Book Antiqua"/>
          <w:b/>
          <w:bCs/>
        </w:rPr>
        <w:t>Scarpone</w:t>
      </w:r>
      <w:proofErr w:type="spellEnd"/>
      <w:r w:rsidRPr="0084562D">
        <w:rPr>
          <w:rFonts w:ascii="Book Antiqua" w:hAnsi="Book Antiqua"/>
          <w:b/>
          <w:bCs/>
        </w:rPr>
        <w:t xml:space="preserve"> M</w:t>
      </w:r>
      <w:r w:rsidRPr="0084562D">
        <w:rPr>
          <w:rFonts w:ascii="Book Antiqua" w:hAnsi="Book Antiqua"/>
        </w:rPr>
        <w:t xml:space="preserve">, </w:t>
      </w:r>
      <w:proofErr w:type="spellStart"/>
      <w:r w:rsidRPr="0084562D">
        <w:rPr>
          <w:rFonts w:ascii="Book Antiqua" w:hAnsi="Book Antiqua"/>
        </w:rPr>
        <w:t>Rabago</w:t>
      </w:r>
      <w:proofErr w:type="spellEnd"/>
      <w:r w:rsidRPr="0084562D">
        <w:rPr>
          <w:rFonts w:ascii="Book Antiqua" w:hAnsi="Book Antiqua"/>
        </w:rPr>
        <w:t xml:space="preserve"> D, Snell E, </w:t>
      </w:r>
      <w:proofErr w:type="spellStart"/>
      <w:r w:rsidRPr="0084562D">
        <w:rPr>
          <w:rFonts w:ascii="Book Antiqua" w:hAnsi="Book Antiqua"/>
        </w:rPr>
        <w:t>Demeo</w:t>
      </w:r>
      <w:proofErr w:type="spellEnd"/>
      <w:r w:rsidRPr="0084562D">
        <w:rPr>
          <w:rFonts w:ascii="Book Antiqua" w:hAnsi="Book Antiqua"/>
        </w:rPr>
        <w:t xml:space="preserve"> P, Ruppert K, Pritchard P, Arbogast G, Wilson JJ, </w:t>
      </w:r>
      <w:proofErr w:type="spellStart"/>
      <w:r w:rsidRPr="0084562D">
        <w:rPr>
          <w:rFonts w:ascii="Book Antiqua" w:hAnsi="Book Antiqua"/>
        </w:rPr>
        <w:t>Balzano</w:t>
      </w:r>
      <w:proofErr w:type="spellEnd"/>
      <w:r w:rsidRPr="0084562D">
        <w:rPr>
          <w:rFonts w:ascii="Book Antiqua" w:hAnsi="Book Antiqua"/>
        </w:rPr>
        <w:t xml:space="preserve"> JF. Effectiveness of Platelet-rich Plasma Injection for Rotator Cuff Tendinopathy: A Prospective Open-label Study. </w:t>
      </w:r>
      <w:r w:rsidRPr="0084562D">
        <w:rPr>
          <w:rFonts w:ascii="Book Antiqua" w:hAnsi="Book Antiqua"/>
          <w:i/>
          <w:iCs/>
        </w:rPr>
        <w:t>Glob Adv Health Med</w:t>
      </w:r>
      <w:r w:rsidRPr="0084562D">
        <w:rPr>
          <w:rFonts w:ascii="Book Antiqua" w:hAnsi="Book Antiqua"/>
        </w:rPr>
        <w:t xml:space="preserve"> 2013; </w:t>
      </w:r>
      <w:r w:rsidRPr="0084562D">
        <w:rPr>
          <w:rFonts w:ascii="Book Antiqua" w:hAnsi="Book Antiqua"/>
          <w:b/>
          <w:bCs/>
        </w:rPr>
        <w:t>2</w:t>
      </w:r>
      <w:r w:rsidRPr="0084562D">
        <w:rPr>
          <w:rFonts w:ascii="Book Antiqua" w:hAnsi="Book Antiqua"/>
        </w:rPr>
        <w:t>: 26-31 [PMID: 24416661 DOI: 10.7453/gahmj.2012.054]</w:t>
      </w:r>
    </w:p>
    <w:p w14:paraId="336A2E1A"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60 </w:t>
      </w:r>
      <w:r w:rsidRPr="0084562D">
        <w:rPr>
          <w:rFonts w:ascii="Book Antiqua" w:hAnsi="Book Antiqua"/>
          <w:b/>
          <w:bCs/>
        </w:rPr>
        <w:t>Shams A</w:t>
      </w:r>
      <w:r w:rsidRPr="0084562D">
        <w:rPr>
          <w:rFonts w:ascii="Book Antiqua" w:hAnsi="Book Antiqua"/>
        </w:rPr>
        <w:t xml:space="preserve">, El-Sayed M, Gamal O, Ewes W. Subacromial injection of autologous platelet-rich plasma versus corticosteroid for the treatment of symptomatic partial rotator cuff tears. </w:t>
      </w:r>
      <w:proofErr w:type="spellStart"/>
      <w:r w:rsidRPr="0084562D">
        <w:rPr>
          <w:rFonts w:ascii="Book Antiqua" w:hAnsi="Book Antiqua"/>
          <w:i/>
          <w:iCs/>
        </w:rPr>
        <w:t>Eur</w:t>
      </w:r>
      <w:proofErr w:type="spellEnd"/>
      <w:r w:rsidRPr="0084562D">
        <w:rPr>
          <w:rFonts w:ascii="Book Antiqua" w:hAnsi="Book Antiqua"/>
          <w:i/>
          <w:iCs/>
        </w:rPr>
        <w:t xml:space="preserve"> J </w:t>
      </w:r>
      <w:proofErr w:type="spellStart"/>
      <w:r w:rsidRPr="0084562D">
        <w:rPr>
          <w:rFonts w:ascii="Book Antiqua" w:hAnsi="Book Antiqua"/>
          <w:i/>
          <w:iCs/>
        </w:rPr>
        <w:t>Orthop</w:t>
      </w:r>
      <w:proofErr w:type="spellEnd"/>
      <w:r w:rsidRPr="0084562D">
        <w:rPr>
          <w:rFonts w:ascii="Book Antiqua" w:hAnsi="Book Antiqua"/>
          <w:i/>
          <w:iCs/>
        </w:rPr>
        <w:t xml:space="preserve"> Surg </w:t>
      </w:r>
      <w:proofErr w:type="spellStart"/>
      <w:r w:rsidRPr="0084562D">
        <w:rPr>
          <w:rFonts w:ascii="Book Antiqua" w:hAnsi="Book Antiqua"/>
          <w:i/>
          <w:iCs/>
        </w:rPr>
        <w:t>Traumatol</w:t>
      </w:r>
      <w:proofErr w:type="spellEnd"/>
      <w:r w:rsidRPr="0084562D">
        <w:rPr>
          <w:rFonts w:ascii="Book Antiqua" w:hAnsi="Book Antiqua"/>
        </w:rPr>
        <w:t xml:space="preserve"> 2016; </w:t>
      </w:r>
      <w:r w:rsidRPr="0084562D">
        <w:rPr>
          <w:rFonts w:ascii="Book Antiqua" w:hAnsi="Book Antiqua"/>
          <w:b/>
          <w:bCs/>
        </w:rPr>
        <w:t>26</w:t>
      </w:r>
      <w:r w:rsidRPr="0084562D">
        <w:rPr>
          <w:rFonts w:ascii="Book Antiqua" w:hAnsi="Book Antiqua"/>
        </w:rPr>
        <w:t>: 837-842 [PMID: 27544678 DOI: 10.1007/s00590-016-1826-3]</w:t>
      </w:r>
    </w:p>
    <w:p w14:paraId="0B776EFE"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61 </w:t>
      </w:r>
      <w:proofErr w:type="spellStart"/>
      <w:r w:rsidRPr="0084562D">
        <w:rPr>
          <w:rFonts w:ascii="Book Antiqua" w:hAnsi="Book Antiqua"/>
          <w:b/>
          <w:bCs/>
        </w:rPr>
        <w:t>Annaniemi</w:t>
      </w:r>
      <w:proofErr w:type="spellEnd"/>
      <w:r w:rsidRPr="0084562D">
        <w:rPr>
          <w:rFonts w:ascii="Book Antiqua" w:hAnsi="Book Antiqua"/>
          <w:b/>
          <w:bCs/>
        </w:rPr>
        <w:t xml:space="preserve"> JA</w:t>
      </w:r>
      <w:r w:rsidRPr="0084562D">
        <w:rPr>
          <w:rFonts w:ascii="Book Antiqua" w:hAnsi="Book Antiqua"/>
        </w:rPr>
        <w:t xml:space="preserve">, Pere J, Giordano S. Platelet-rich plasma versus corticosteroid injections for rotator cuff tendinopathy: a comparative study with up to 18-month follow-up. </w:t>
      </w:r>
      <w:r w:rsidRPr="0084562D">
        <w:rPr>
          <w:rFonts w:ascii="Book Antiqua" w:hAnsi="Book Antiqua"/>
          <w:i/>
          <w:iCs/>
        </w:rPr>
        <w:t xml:space="preserve">Clin Shoulder </w:t>
      </w:r>
      <w:proofErr w:type="spellStart"/>
      <w:r w:rsidRPr="0084562D">
        <w:rPr>
          <w:rFonts w:ascii="Book Antiqua" w:hAnsi="Book Antiqua"/>
          <w:i/>
          <w:iCs/>
        </w:rPr>
        <w:t>Elb</w:t>
      </w:r>
      <w:proofErr w:type="spellEnd"/>
      <w:r w:rsidRPr="0084562D">
        <w:rPr>
          <w:rFonts w:ascii="Book Antiqua" w:hAnsi="Book Antiqua"/>
        </w:rPr>
        <w:t xml:space="preserve"> 2022; </w:t>
      </w:r>
      <w:r w:rsidRPr="0084562D">
        <w:rPr>
          <w:rFonts w:ascii="Book Antiqua" w:hAnsi="Book Antiqua"/>
          <w:b/>
          <w:bCs/>
        </w:rPr>
        <w:t>25</w:t>
      </w:r>
      <w:r w:rsidRPr="0084562D">
        <w:rPr>
          <w:rFonts w:ascii="Book Antiqua" w:hAnsi="Book Antiqua"/>
        </w:rPr>
        <w:t>: 28-35 [PMID: 35086189 DOI: 10.5397/cise.2021.00486]</w:t>
      </w:r>
    </w:p>
    <w:p w14:paraId="7FE9CE0D"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62 </w:t>
      </w:r>
      <w:r w:rsidRPr="0084562D">
        <w:rPr>
          <w:rFonts w:ascii="Book Antiqua" w:hAnsi="Book Antiqua"/>
          <w:b/>
          <w:bCs/>
        </w:rPr>
        <w:t>Lee HW</w:t>
      </w:r>
      <w:r w:rsidRPr="0084562D">
        <w:rPr>
          <w:rFonts w:ascii="Book Antiqua" w:hAnsi="Book Antiqua"/>
        </w:rPr>
        <w:t xml:space="preserve">, Choi KH, Kim JY, Yang I, Noh KC. Prospective Clinical Research of the Efficacy of Platelet-rich Plasma in the Outpatient-based Treatment of Rotator Cuff Tendinopathy. </w:t>
      </w:r>
      <w:r w:rsidRPr="0084562D">
        <w:rPr>
          <w:rFonts w:ascii="Book Antiqua" w:hAnsi="Book Antiqua"/>
          <w:i/>
          <w:iCs/>
        </w:rPr>
        <w:t xml:space="preserve">Clin Shoulder </w:t>
      </w:r>
      <w:proofErr w:type="spellStart"/>
      <w:r w:rsidRPr="0084562D">
        <w:rPr>
          <w:rFonts w:ascii="Book Antiqua" w:hAnsi="Book Antiqua"/>
          <w:i/>
          <w:iCs/>
        </w:rPr>
        <w:t>Elb</w:t>
      </w:r>
      <w:proofErr w:type="spellEnd"/>
      <w:r w:rsidRPr="0084562D">
        <w:rPr>
          <w:rFonts w:ascii="Book Antiqua" w:hAnsi="Book Antiqua"/>
        </w:rPr>
        <w:t xml:space="preserve"> 2019; </w:t>
      </w:r>
      <w:r w:rsidRPr="0084562D">
        <w:rPr>
          <w:rFonts w:ascii="Book Antiqua" w:hAnsi="Book Antiqua"/>
          <w:b/>
          <w:bCs/>
        </w:rPr>
        <w:t>22</w:t>
      </w:r>
      <w:r w:rsidRPr="0084562D">
        <w:rPr>
          <w:rFonts w:ascii="Book Antiqua" w:hAnsi="Book Antiqua"/>
        </w:rPr>
        <w:t>: 61-69 [PMID: 33330197 DOI: 10.5397/cise.2019.22.2.61]</w:t>
      </w:r>
    </w:p>
    <w:p w14:paraId="4792C960"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63 </w:t>
      </w:r>
      <w:proofErr w:type="spellStart"/>
      <w:r w:rsidRPr="0084562D">
        <w:rPr>
          <w:rFonts w:ascii="Book Antiqua" w:hAnsi="Book Antiqua"/>
          <w:b/>
          <w:bCs/>
        </w:rPr>
        <w:t>Dadgostar</w:t>
      </w:r>
      <w:proofErr w:type="spellEnd"/>
      <w:r w:rsidRPr="0084562D">
        <w:rPr>
          <w:rFonts w:ascii="Book Antiqua" w:hAnsi="Book Antiqua"/>
          <w:b/>
          <w:bCs/>
        </w:rPr>
        <w:t xml:space="preserve"> H</w:t>
      </w:r>
      <w:r w:rsidRPr="0084562D">
        <w:rPr>
          <w:rFonts w:ascii="Book Antiqua" w:hAnsi="Book Antiqua"/>
        </w:rPr>
        <w:t xml:space="preserve">, </w:t>
      </w:r>
      <w:proofErr w:type="spellStart"/>
      <w:r w:rsidRPr="0084562D">
        <w:rPr>
          <w:rFonts w:ascii="Book Antiqua" w:hAnsi="Book Antiqua"/>
        </w:rPr>
        <w:t>Fahimipour</w:t>
      </w:r>
      <w:proofErr w:type="spellEnd"/>
      <w:r w:rsidRPr="0084562D">
        <w:rPr>
          <w:rFonts w:ascii="Book Antiqua" w:hAnsi="Book Antiqua"/>
        </w:rPr>
        <w:t xml:space="preserve"> F, </w:t>
      </w:r>
      <w:proofErr w:type="spellStart"/>
      <w:r w:rsidRPr="0084562D">
        <w:rPr>
          <w:rFonts w:ascii="Book Antiqua" w:hAnsi="Book Antiqua"/>
        </w:rPr>
        <w:t>Pahlevan</w:t>
      </w:r>
      <w:proofErr w:type="spellEnd"/>
      <w:r w:rsidRPr="0084562D">
        <w:rPr>
          <w:rFonts w:ascii="Book Antiqua" w:hAnsi="Book Antiqua"/>
        </w:rPr>
        <w:t xml:space="preserve"> </w:t>
      </w:r>
      <w:proofErr w:type="spellStart"/>
      <w:r w:rsidRPr="0084562D">
        <w:rPr>
          <w:rFonts w:ascii="Book Antiqua" w:hAnsi="Book Antiqua"/>
        </w:rPr>
        <w:t>Sabagh</w:t>
      </w:r>
      <w:proofErr w:type="spellEnd"/>
      <w:r w:rsidRPr="0084562D">
        <w:rPr>
          <w:rFonts w:ascii="Book Antiqua" w:hAnsi="Book Antiqua"/>
        </w:rPr>
        <w:t xml:space="preserve"> A, </w:t>
      </w:r>
      <w:proofErr w:type="spellStart"/>
      <w:r w:rsidRPr="0084562D">
        <w:rPr>
          <w:rFonts w:ascii="Book Antiqua" w:hAnsi="Book Antiqua"/>
        </w:rPr>
        <w:t>Arasteh</w:t>
      </w:r>
      <w:proofErr w:type="spellEnd"/>
      <w:r w:rsidRPr="0084562D">
        <w:rPr>
          <w:rFonts w:ascii="Book Antiqua" w:hAnsi="Book Antiqua"/>
        </w:rPr>
        <w:t xml:space="preserve"> P, Razi M. Corticosteroids or platelet-rich plasma injections for rotator cuff tendinopathy: a randomized clinical trial study. </w:t>
      </w:r>
      <w:r w:rsidRPr="0084562D">
        <w:rPr>
          <w:rFonts w:ascii="Book Antiqua" w:hAnsi="Book Antiqua"/>
          <w:i/>
          <w:iCs/>
        </w:rPr>
        <w:t xml:space="preserve">J </w:t>
      </w:r>
      <w:proofErr w:type="spellStart"/>
      <w:r w:rsidRPr="0084562D">
        <w:rPr>
          <w:rFonts w:ascii="Book Antiqua" w:hAnsi="Book Antiqua"/>
          <w:i/>
          <w:iCs/>
        </w:rPr>
        <w:t>Orthop</w:t>
      </w:r>
      <w:proofErr w:type="spellEnd"/>
      <w:r w:rsidRPr="0084562D">
        <w:rPr>
          <w:rFonts w:ascii="Book Antiqua" w:hAnsi="Book Antiqua"/>
          <w:i/>
          <w:iCs/>
        </w:rPr>
        <w:t xml:space="preserve"> Surg Res</w:t>
      </w:r>
      <w:r w:rsidRPr="0084562D">
        <w:rPr>
          <w:rFonts w:ascii="Book Antiqua" w:hAnsi="Book Antiqua"/>
        </w:rPr>
        <w:t xml:space="preserve"> 2021; </w:t>
      </w:r>
      <w:r w:rsidRPr="0084562D">
        <w:rPr>
          <w:rFonts w:ascii="Book Antiqua" w:hAnsi="Book Antiqua"/>
          <w:b/>
          <w:bCs/>
        </w:rPr>
        <w:t>16</w:t>
      </w:r>
      <w:r w:rsidRPr="0084562D">
        <w:rPr>
          <w:rFonts w:ascii="Book Antiqua" w:hAnsi="Book Antiqua"/>
        </w:rPr>
        <w:t>: 333 [PMID: 34020672 DOI: 10.1186/s13018-021-02470-x]</w:t>
      </w:r>
    </w:p>
    <w:p w14:paraId="65443D11" w14:textId="77777777" w:rsidR="002247FE" w:rsidRPr="0084562D" w:rsidRDefault="002247FE" w:rsidP="0084562D">
      <w:pPr>
        <w:spacing w:line="360" w:lineRule="auto"/>
        <w:jc w:val="both"/>
        <w:rPr>
          <w:rFonts w:ascii="Book Antiqua" w:hAnsi="Book Antiqua"/>
        </w:rPr>
      </w:pPr>
      <w:r w:rsidRPr="0084562D">
        <w:rPr>
          <w:rFonts w:ascii="Book Antiqua" w:hAnsi="Book Antiqua"/>
        </w:rPr>
        <w:lastRenderedPageBreak/>
        <w:t xml:space="preserve">64 </w:t>
      </w:r>
      <w:r w:rsidRPr="0084562D">
        <w:rPr>
          <w:rFonts w:ascii="Book Antiqua" w:hAnsi="Book Antiqua"/>
          <w:b/>
          <w:bCs/>
        </w:rPr>
        <w:t>Lobo-Escolar L</w:t>
      </w:r>
      <w:r w:rsidRPr="0084562D">
        <w:rPr>
          <w:rFonts w:ascii="Book Antiqua" w:hAnsi="Book Antiqua"/>
        </w:rPr>
        <w:t xml:space="preserve">, </w:t>
      </w:r>
      <w:proofErr w:type="spellStart"/>
      <w:r w:rsidRPr="0084562D">
        <w:rPr>
          <w:rFonts w:ascii="Book Antiqua" w:hAnsi="Book Antiqua"/>
        </w:rPr>
        <w:t>Ramazzini</w:t>
      </w:r>
      <w:proofErr w:type="spellEnd"/>
      <w:r w:rsidRPr="0084562D">
        <w:rPr>
          <w:rFonts w:ascii="Book Antiqua" w:hAnsi="Book Antiqua"/>
        </w:rPr>
        <w:t xml:space="preserve">-Castro R, </w:t>
      </w:r>
      <w:proofErr w:type="spellStart"/>
      <w:r w:rsidRPr="0084562D">
        <w:rPr>
          <w:rFonts w:ascii="Book Antiqua" w:hAnsi="Book Antiqua"/>
        </w:rPr>
        <w:t>Codina-Grañó</w:t>
      </w:r>
      <w:proofErr w:type="spellEnd"/>
      <w:r w:rsidRPr="0084562D">
        <w:rPr>
          <w:rFonts w:ascii="Book Antiqua" w:hAnsi="Book Antiqua"/>
        </w:rPr>
        <w:t xml:space="preserve"> D, Lobo E, </w:t>
      </w:r>
      <w:proofErr w:type="spellStart"/>
      <w:r w:rsidRPr="0084562D">
        <w:rPr>
          <w:rFonts w:ascii="Book Antiqua" w:hAnsi="Book Antiqua"/>
        </w:rPr>
        <w:t>Minguell-Monyart</w:t>
      </w:r>
      <w:proofErr w:type="spellEnd"/>
      <w:r w:rsidRPr="0084562D">
        <w:rPr>
          <w:rFonts w:ascii="Book Antiqua" w:hAnsi="Book Antiqua"/>
        </w:rPr>
        <w:t xml:space="preserve"> J, </w:t>
      </w:r>
      <w:proofErr w:type="spellStart"/>
      <w:r w:rsidRPr="0084562D">
        <w:rPr>
          <w:rFonts w:ascii="Book Antiqua" w:hAnsi="Book Antiqua"/>
        </w:rPr>
        <w:t>Ardèvol</w:t>
      </w:r>
      <w:proofErr w:type="spellEnd"/>
      <w:r w:rsidRPr="0084562D">
        <w:rPr>
          <w:rFonts w:ascii="Book Antiqua" w:hAnsi="Book Antiqua"/>
        </w:rPr>
        <w:t xml:space="preserve"> J. Risk factors for symptomatic retears after arthroscopic repair of full-thickness rotator cuff tears. </w:t>
      </w:r>
      <w:r w:rsidRPr="0084562D">
        <w:rPr>
          <w:rFonts w:ascii="Book Antiqua" w:hAnsi="Book Antiqua"/>
          <w:i/>
          <w:iCs/>
        </w:rPr>
        <w:t>J Shoulder Elbow Surg</w:t>
      </w:r>
      <w:r w:rsidRPr="0084562D">
        <w:rPr>
          <w:rFonts w:ascii="Book Antiqua" w:hAnsi="Book Antiqua"/>
        </w:rPr>
        <w:t xml:space="preserve"> 2021; </w:t>
      </w:r>
      <w:r w:rsidRPr="0084562D">
        <w:rPr>
          <w:rFonts w:ascii="Book Antiqua" w:hAnsi="Book Antiqua"/>
          <w:b/>
          <w:bCs/>
        </w:rPr>
        <w:t>30</w:t>
      </w:r>
      <w:r w:rsidRPr="0084562D">
        <w:rPr>
          <w:rFonts w:ascii="Book Antiqua" w:hAnsi="Book Antiqua"/>
        </w:rPr>
        <w:t>: 27-33 [PMID: 32862994 DOI: 10.1016/j.jse.2020.05.010]</w:t>
      </w:r>
    </w:p>
    <w:p w14:paraId="05E7A32D"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65 </w:t>
      </w:r>
      <w:proofErr w:type="spellStart"/>
      <w:r w:rsidRPr="0084562D">
        <w:rPr>
          <w:rFonts w:ascii="Book Antiqua" w:hAnsi="Book Antiqua"/>
          <w:b/>
          <w:bCs/>
        </w:rPr>
        <w:t>Puzzitiello</w:t>
      </w:r>
      <w:proofErr w:type="spellEnd"/>
      <w:r w:rsidRPr="0084562D">
        <w:rPr>
          <w:rFonts w:ascii="Book Antiqua" w:hAnsi="Book Antiqua"/>
          <w:b/>
          <w:bCs/>
        </w:rPr>
        <w:t xml:space="preserve"> RN</w:t>
      </w:r>
      <w:r w:rsidRPr="0084562D">
        <w:rPr>
          <w:rFonts w:ascii="Book Antiqua" w:hAnsi="Book Antiqua"/>
        </w:rPr>
        <w:t xml:space="preserve">, Patel BH, Nwachukwu BU, Allen AA, Forsythe B, </w:t>
      </w:r>
      <w:proofErr w:type="spellStart"/>
      <w:r w:rsidRPr="0084562D">
        <w:rPr>
          <w:rFonts w:ascii="Book Antiqua" w:hAnsi="Book Antiqua"/>
        </w:rPr>
        <w:t>Salzler</w:t>
      </w:r>
      <w:proofErr w:type="spellEnd"/>
      <w:r w:rsidRPr="0084562D">
        <w:rPr>
          <w:rFonts w:ascii="Book Antiqua" w:hAnsi="Book Antiqua"/>
        </w:rPr>
        <w:t xml:space="preserve"> MJ. Adverse Impact of Corticosteroid Injection on Rotator Cuff Tendon Health and Repair: A Systematic Review. </w:t>
      </w:r>
      <w:r w:rsidRPr="0084562D">
        <w:rPr>
          <w:rFonts w:ascii="Book Antiqua" w:hAnsi="Book Antiqua"/>
          <w:i/>
          <w:iCs/>
        </w:rPr>
        <w:t>Arthroscopy</w:t>
      </w:r>
      <w:r w:rsidRPr="0084562D">
        <w:rPr>
          <w:rFonts w:ascii="Book Antiqua" w:hAnsi="Book Antiqua"/>
        </w:rPr>
        <w:t xml:space="preserve"> 2020; </w:t>
      </w:r>
      <w:r w:rsidRPr="0084562D">
        <w:rPr>
          <w:rFonts w:ascii="Book Antiqua" w:hAnsi="Book Antiqua"/>
          <w:b/>
          <w:bCs/>
        </w:rPr>
        <w:t>36</w:t>
      </w:r>
      <w:r w:rsidRPr="0084562D">
        <w:rPr>
          <w:rFonts w:ascii="Book Antiqua" w:hAnsi="Book Antiqua"/>
        </w:rPr>
        <w:t>: 1468-1475 [PMID: 31862292 DOI: 10.1016/j.arthro.2019.12.006]</w:t>
      </w:r>
    </w:p>
    <w:p w14:paraId="226B9B57"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66 </w:t>
      </w:r>
      <w:r w:rsidRPr="0084562D">
        <w:rPr>
          <w:rFonts w:ascii="Book Antiqua" w:hAnsi="Book Antiqua"/>
          <w:b/>
          <w:bCs/>
        </w:rPr>
        <w:t>Barreto RB</w:t>
      </w:r>
      <w:r w:rsidRPr="0084562D">
        <w:rPr>
          <w:rFonts w:ascii="Book Antiqua" w:hAnsi="Book Antiqua"/>
        </w:rPr>
        <w:t xml:space="preserve">, Azevedo AR, Gois MC, Freire MRM, Silva DS, Cardoso JC. Platelet-Rich Plasma and Corticosteroid in the Treatment of Rotator Cuff Impingement Syndrome: Randomized Clinical Trial. </w:t>
      </w:r>
      <w:r w:rsidRPr="0084562D">
        <w:rPr>
          <w:rFonts w:ascii="Book Antiqua" w:hAnsi="Book Antiqua"/>
          <w:i/>
          <w:iCs/>
        </w:rPr>
        <w:t xml:space="preserve">Rev Bras </w:t>
      </w:r>
      <w:proofErr w:type="spellStart"/>
      <w:r w:rsidRPr="0084562D">
        <w:rPr>
          <w:rFonts w:ascii="Book Antiqua" w:hAnsi="Book Antiqua"/>
          <w:i/>
          <w:iCs/>
        </w:rPr>
        <w:t>Ortop</w:t>
      </w:r>
      <w:proofErr w:type="spellEnd"/>
      <w:r w:rsidRPr="0084562D">
        <w:rPr>
          <w:rFonts w:ascii="Book Antiqua" w:hAnsi="Book Antiqua"/>
          <w:i/>
          <w:iCs/>
        </w:rPr>
        <w:t xml:space="preserve"> (Sao Paulo)</w:t>
      </w:r>
      <w:r w:rsidRPr="0084562D">
        <w:rPr>
          <w:rFonts w:ascii="Book Antiqua" w:hAnsi="Book Antiqua"/>
        </w:rPr>
        <w:t xml:space="preserve"> 2019; </w:t>
      </w:r>
      <w:r w:rsidRPr="0084562D">
        <w:rPr>
          <w:rFonts w:ascii="Book Antiqua" w:hAnsi="Book Antiqua"/>
          <w:b/>
          <w:bCs/>
        </w:rPr>
        <w:t>54</w:t>
      </w:r>
      <w:r w:rsidRPr="0084562D">
        <w:rPr>
          <w:rFonts w:ascii="Book Antiqua" w:hAnsi="Book Antiqua"/>
        </w:rPr>
        <w:t>: 636-643 [PMID: 31875061 DOI: 10.1016/j.rboe.2018.03.002]</w:t>
      </w:r>
    </w:p>
    <w:p w14:paraId="15330F9B"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67 </w:t>
      </w:r>
      <w:r w:rsidRPr="0084562D">
        <w:rPr>
          <w:rFonts w:ascii="Book Antiqua" w:hAnsi="Book Antiqua"/>
          <w:b/>
          <w:bCs/>
        </w:rPr>
        <w:t>Say F</w:t>
      </w:r>
      <w:r w:rsidRPr="0084562D">
        <w:rPr>
          <w:rFonts w:ascii="Book Antiqua" w:hAnsi="Book Antiqua"/>
        </w:rPr>
        <w:t xml:space="preserve">, </w:t>
      </w:r>
      <w:proofErr w:type="spellStart"/>
      <w:r w:rsidRPr="0084562D">
        <w:rPr>
          <w:rFonts w:ascii="Book Antiqua" w:hAnsi="Book Antiqua"/>
        </w:rPr>
        <w:t>Gurler</w:t>
      </w:r>
      <w:proofErr w:type="spellEnd"/>
      <w:r w:rsidRPr="0084562D">
        <w:rPr>
          <w:rFonts w:ascii="Book Antiqua" w:hAnsi="Book Antiqua"/>
        </w:rPr>
        <w:t xml:space="preserve"> D, Bulbul M. Platelet-rich plasma versus steroid injection for subacromial impingement syndrome. </w:t>
      </w:r>
      <w:r w:rsidRPr="0084562D">
        <w:rPr>
          <w:rFonts w:ascii="Book Antiqua" w:hAnsi="Book Antiqua"/>
          <w:i/>
          <w:iCs/>
        </w:rPr>
        <w:t xml:space="preserve">J </w:t>
      </w:r>
      <w:proofErr w:type="spellStart"/>
      <w:r w:rsidRPr="0084562D">
        <w:rPr>
          <w:rFonts w:ascii="Book Antiqua" w:hAnsi="Book Antiqua"/>
          <w:i/>
          <w:iCs/>
        </w:rPr>
        <w:t>Orthop</w:t>
      </w:r>
      <w:proofErr w:type="spellEnd"/>
      <w:r w:rsidRPr="0084562D">
        <w:rPr>
          <w:rFonts w:ascii="Book Antiqua" w:hAnsi="Book Antiqua"/>
          <w:i/>
          <w:iCs/>
        </w:rPr>
        <w:t xml:space="preserve"> Surg (Hong Kong)</w:t>
      </w:r>
      <w:r w:rsidRPr="0084562D">
        <w:rPr>
          <w:rFonts w:ascii="Book Antiqua" w:hAnsi="Book Antiqua"/>
        </w:rPr>
        <w:t xml:space="preserve"> 2016; </w:t>
      </w:r>
      <w:r w:rsidRPr="0084562D">
        <w:rPr>
          <w:rFonts w:ascii="Book Antiqua" w:hAnsi="Book Antiqua"/>
          <w:b/>
          <w:bCs/>
        </w:rPr>
        <w:t>24</w:t>
      </w:r>
      <w:r w:rsidRPr="0084562D">
        <w:rPr>
          <w:rFonts w:ascii="Book Antiqua" w:hAnsi="Book Antiqua"/>
        </w:rPr>
        <w:t>: 62-66 [PMID: 27122515 DOI: 10.1177/230949901602400115]</w:t>
      </w:r>
    </w:p>
    <w:p w14:paraId="62EA6D38"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68 </w:t>
      </w:r>
      <w:r w:rsidRPr="0084562D">
        <w:rPr>
          <w:rFonts w:ascii="Book Antiqua" w:hAnsi="Book Antiqua"/>
          <w:b/>
          <w:bCs/>
        </w:rPr>
        <w:t>Ibrahim DH</w:t>
      </w:r>
      <w:r w:rsidRPr="0084562D">
        <w:rPr>
          <w:rFonts w:ascii="Book Antiqua" w:hAnsi="Book Antiqua"/>
        </w:rPr>
        <w:t>, El-</w:t>
      </w:r>
      <w:proofErr w:type="spellStart"/>
      <w:r w:rsidRPr="0084562D">
        <w:rPr>
          <w:rFonts w:ascii="Book Antiqua" w:hAnsi="Book Antiqua"/>
        </w:rPr>
        <w:t>Gazzar</w:t>
      </w:r>
      <w:proofErr w:type="spellEnd"/>
      <w:r w:rsidRPr="0084562D">
        <w:rPr>
          <w:rFonts w:ascii="Book Antiqua" w:hAnsi="Book Antiqua"/>
        </w:rPr>
        <w:t xml:space="preserve"> NM, El-</w:t>
      </w:r>
      <w:proofErr w:type="spellStart"/>
      <w:r w:rsidRPr="0084562D">
        <w:rPr>
          <w:rFonts w:ascii="Book Antiqua" w:hAnsi="Book Antiqua"/>
        </w:rPr>
        <w:t>Saadany</w:t>
      </w:r>
      <w:proofErr w:type="spellEnd"/>
      <w:r w:rsidRPr="0084562D">
        <w:rPr>
          <w:rFonts w:ascii="Book Antiqua" w:hAnsi="Book Antiqua"/>
        </w:rPr>
        <w:t xml:space="preserve"> HM, El-</w:t>
      </w:r>
      <w:proofErr w:type="spellStart"/>
      <w:r w:rsidRPr="0084562D">
        <w:rPr>
          <w:rFonts w:ascii="Book Antiqua" w:hAnsi="Book Antiqua"/>
        </w:rPr>
        <w:t>Khouly</w:t>
      </w:r>
      <w:proofErr w:type="spellEnd"/>
      <w:r w:rsidRPr="0084562D">
        <w:rPr>
          <w:rFonts w:ascii="Book Antiqua" w:hAnsi="Book Antiqua"/>
        </w:rPr>
        <w:t xml:space="preserve"> RM. Ultrasound-guided injection of platelet rich plasma vs corticosteroid for treatment of rotator cuff tendinopathy: Effect on shoulder pain, disability, range of motion and ultrasonographic findings. </w:t>
      </w:r>
      <w:r w:rsidRPr="0084562D">
        <w:rPr>
          <w:rFonts w:ascii="Book Antiqua" w:hAnsi="Book Antiqua"/>
          <w:i/>
          <w:iCs/>
        </w:rPr>
        <w:t xml:space="preserve">Egypt </w:t>
      </w:r>
      <w:proofErr w:type="spellStart"/>
      <w:r w:rsidRPr="0084562D">
        <w:rPr>
          <w:rFonts w:ascii="Book Antiqua" w:hAnsi="Book Antiqua"/>
          <w:i/>
          <w:iCs/>
        </w:rPr>
        <w:t>Rheumatol</w:t>
      </w:r>
      <w:proofErr w:type="spellEnd"/>
      <w:r w:rsidRPr="0084562D">
        <w:rPr>
          <w:rFonts w:ascii="Book Antiqua" w:hAnsi="Book Antiqua"/>
        </w:rPr>
        <w:t xml:space="preserve"> 2019; </w:t>
      </w:r>
      <w:r w:rsidRPr="0084562D">
        <w:rPr>
          <w:rFonts w:ascii="Book Antiqua" w:hAnsi="Book Antiqua"/>
          <w:b/>
          <w:bCs/>
        </w:rPr>
        <w:t>41</w:t>
      </w:r>
      <w:r w:rsidRPr="0084562D">
        <w:rPr>
          <w:rFonts w:ascii="Book Antiqua" w:hAnsi="Book Antiqua"/>
        </w:rPr>
        <w:t>: 157-161 [DOI: 10.1016/j.ejr.2018.06.004]</w:t>
      </w:r>
    </w:p>
    <w:p w14:paraId="566CFB39"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69 </w:t>
      </w:r>
      <w:proofErr w:type="spellStart"/>
      <w:r w:rsidRPr="0084562D">
        <w:rPr>
          <w:rFonts w:ascii="Book Antiqua" w:hAnsi="Book Antiqua"/>
          <w:b/>
          <w:bCs/>
        </w:rPr>
        <w:t>Adra</w:t>
      </w:r>
      <w:proofErr w:type="spellEnd"/>
      <w:r w:rsidRPr="0084562D">
        <w:rPr>
          <w:rFonts w:ascii="Book Antiqua" w:hAnsi="Book Antiqua"/>
          <w:b/>
          <w:bCs/>
        </w:rPr>
        <w:t xml:space="preserve"> M</w:t>
      </w:r>
      <w:r w:rsidRPr="0084562D">
        <w:rPr>
          <w:rFonts w:ascii="Book Antiqua" w:hAnsi="Book Antiqua"/>
        </w:rPr>
        <w:t xml:space="preserve">, El Ghazal N, Nakanishi H, </w:t>
      </w:r>
      <w:proofErr w:type="spellStart"/>
      <w:r w:rsidRPr="0084562D">
        <w:rPr>
          <w:rFonts w:ascii="Book Antiqua" w:hAnsi="Book Antiqua"/>
        </w:rPr>
        <w:t>Smayra</w:t>
      </w:r>
      <w:proofErr w:type="spellEnd"/>
      <w:r w:rsidRPr="0084562D">
        <w:rPr>
          <w:rFonts w:ascii="Book Antiqua" w:hAnsi="Book Antiqua"/>
        </w:rPr>
        <w:t xml:space="preserve"> K, Hong SS, </w:t>
      </w:r>
      <w:proofErr w:type="spellStart"/>
      <w:r w:rsidRPr="0084562D">
        <w:rPr>
          <w:rFonts w:ascii="Book Antiqua" w:hAnsi="Book Antiqua"/>
        </w:rPr>
        <w:t>Miangul</w:t>
      </w:r>
      <w:proofErr w:type="spellEnd"/>
      <w:r w:rsidRPr="0084562D">
        <w:rPr>
          <w:rFonts w:ascii="Book Antiqua" w:hAnsi="Book Antiqua"/>
        </w:rPr>
        <w:t xml:space="preserve"> S, </w:t>
      </w:r>
      <w:proofErr w:type="spellStart"/>
      <w:r w:rsidRPr="0084562D">
        <w:rPr>
          <w:rFonts w:ascii="Book Antiqua" w:hAnsi="Book Antiqua"/>
        </w:rPr>
        <w:t>Matar</w:t>
      </w:r>
      <w:proofErr w:type="spellEnd"/>
      <w:r w:rsidRPr="0084562D">
        <w:rPr>
          <w:rFonts w:ascii="Book Antiqua" w:hAnsi="Book Antiqua"/>
        </w:rPr>
        <w:t xml:space="preserve"> RH, </w:t>
      </w:r>
      <w:proofErr w:type="gramStart"/>
      <w:r w:rsidRPr="0084562D">
        <w:rPr>
          <w:rFonts w:ascii="Book Antiqua" w:hAnsi="Book Antiqua"/>
        </w:rPr>
        <w:t>Than</w:t>
      </w:r>
      <w:proofErr w:type="gramEnd"/>
      <w:r w:rsidRPr="0084562D">
        <w:rPr>
          <w:rFonts w:ascii="Book Antiqua" w:hAnsi="Book Antiqua"/>
        </w:rPr>
        <w:t xml:space="preserve"> CA, Tennent D. Platelet-rich plasma versus corticosteroid injections in the management of patients with rotator cuff disease: A systematic review and meta-analysis. </w:t>
      </w:r>
      <w:r w:rsidRPr="0084562D">
        <w:rPr>
          <w:rFonts w:ascii="Book Antiqua" w:hAnsi="Book Antiqua"/>
          <w:i/>
          <w:iCs/>
        </w:rPr>
        <w:t xml:space="preserve">J </w:t>
      </w:r>
      <w:proofErr w:type="spellStart"/>
      <w:r w:rsidRPr="0084562D">
        <w:rPr>
          <w:rFonts w:ascii="Book Antiqua" w:hAnsi="Book Antiqua"/>
          <w:i/>
          <w:iCs/>
        </w:rPr>
        <w:t>Orthop</w:t>
      </w:r>
      <w:proofErr w:type="spellEnd"/>
      <w:r w:rsidRPr="0084562D">
        <w:rPr>
          <w:rFonts w:ascii="Book Antiqua" w:hAnsi="Book Antiqua"/>
          <w:i/>
          <w:iCs/>
        </w:rPr>
        <w:t xml:space="preserve"> Res</w:t>
      </w:r>
      <w:r w:rsidRPr="0084562D">
        <w:rPr>
          <w:rFonts w:ascii="Book Antiqua" w:hAnsi="Book Antiqua"/>
        </w:rPr>
        <w:t xml:space="preserve"> 2023; </w:t>
      </w:r>
      <w:r w:rsidRPr="0084562D">
        <w:rPr>
          <w:rFonts w:ascii="Book Antiqua" w:hAnsi="Book Antiqua"/>
          <w:b/>
          <w:bCs/>
        </w:rPr>
        <w:t>41</w:t>
      </w:r>
      <w:r w:rsidRPr="0084562D">
        <w:rPr>
          <w:rFonts w:ascii="Book Antiqua" w:hAnsi="Book Antiqua"/>
        </w:rPr>
        <w:t>: 7-20 [PMID: 36250611 DOI: 10.1002/jor.25463]</w:t>
      </w:r>
    </w:p>
    <w:p w14:paraId="2DEE998B"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70 </w:t>
      </w:r>
      <w:r w:rsidRPr="0084562D">
        <w:rPr>
          <w:rFonts w:ascii="Book Antiqua" w:hAnsi="Book Antiqua"/>
          <w:b/>
          <w:bCs/>
        </w:rPr>
        <w:t>Kwong CA</w:t>
      </w:r>
      <w:r w:rsidRPr="0084562D">
        <w:rPr>
          <w:rFonts w:ascii="Book Antiqua" w:hAnsi="Book Antiqua"/>
        </w:rPr>
        <w:t xml:space="preserve">, </w:t>
      </w:r>
      <w:proofErr w:type="spellStart"/>
      <w:r w:rsidRPr="0084562D">
        <w:rPr>
          <w:rFonts w:ascii="Book Antiqua" w:hAnsi="Book Antiqua"/>
        </w:rPr>
        <w:t>Woodmass</w:t>
      </w:r>
      <w:proofErr w:type="spellEnd"/>
      <w:r w:rsidRPr="0084562D">
        <w:rPr>
          <w:rFonts w:ascii="Book Antiqua" w:hAnsi="Book Antiqua"/>
        </w:rPr>
        <w:t xml:space="preserve"> JM, </w:t>
      </w:r>
      <w:proofErr w:type="spellStart"/>
      <w:r w:rsidRPr="0084562D">
        <w:rPr>
          <w:rFonts w:ascii="Book Antiqua" w:hAnsi="Book Antiqua"/>
        </w:rPr>
        <w:t>Gusnowski</w:t>
      </w:r>
      <w:proofErr w:type="spellEnd"/>
      <w:r w:rsidRPr="0084562D">
        <w:rPr>
          <w:rFonts w:ascii="Book Antiqua" w:hAnsi="Book Antiqua"/>
        </w:rPr>
        <w:t xml:space="preserve"> EM, </w:t>
      </w:r>
      <w:proofErr w:type="spellStart"/>
      <w:r w:rsidRPr="0084562D">
        <w:rPr>
          <w:rFonts w:ascii="Book Antiqua" w:hAnsi="Book Antiqua"/>
        </w:rPr>
        <w:t>Bois</w:t>
      </w:r>
      <w:proofErr w:type="spellEnd"/>
      <w:r w:rsidRPr="0084562D">
        <w:rPr>
          <w:rFonts w:ascii="Book Antiqua" w:hAnsi="Book Antiqua"/>
        </w:rPr>
        <w:t xml:space="preserve"> AJ, Leblanc J, More KD, Lo IKY. Platelet-Rich Plasma in Patients </w:t>
      </w:r>
      <w:proofErr w:type="gramStart"/>
      <w:r w:rsidRPr="0084562D">
        <w:rPr>
          <w:rFonts w:ascii="Book Antiqua" w:hAnsi="Book Antiqua"/>
        </w:rPr>
        <w:t>With</w:t>
      </w:r>
      <w:proofErr w:type="gramEnd"/>
      <w:r w:rsidRPr="0084562D">
        <w:rPr>
          <w:rFonts w:ascii="Book Antiqua" w:hAnsi="Book Antiqua"/>
        </w:rPr>
        <w:t xml:space="preserve"> Partial-Thickness Rotator Cuff Tears or Tendinopathy Leads to Significantly Improved Short-Term Pain Relief and Function Compared With Corticosteroid Injection: A Double-Blind Randomized Controlled Trial. </w:t>
      </w:r>
      <w:r w:rsidRPr="0084562D">
        <w:rPr>
          <w:rFonts w:ascii="Book Antiqua" w:hAnsi="Book Antiqua"/>
          <w:i/>
          <w:iCs/>
        </w:rPr>
        <w:t>Arthroscopy</w:t>
      </w:r>
      <w:r w:rsidRPr="0084562D">
        <w:rPr>
          <w:rFonts w:ascii="Book Antiqua" w:hAnsi="Book Antiqua"/>
        </w:rPr>
        <w:t xml:space="preserve"> 2021; </w:t>
      </w:r>
      <w:r w:rsidRPr="0084562D">
        <w:rPr>
          <w:rFonts w:ascii="Book Antiqua" w:hAnsi="Book Antiqua"/>
          <w:b/>
          <w:bCs/>
        </w:rPr>
        <w:t>37</w:t>
      </w:r>
      <w:r w:rsidRPr="0084562D">
        <w:rPr>
          <w:rFonts w:ascii="Book Antiqua" w:hAnsi="Book Antiqua"/>
        </w:rPr>
        <w:t>: 510-517 [PMID: 33127554 DOI: 10.1016/j.arthro.2020.10.037]</w:t>
      </w:r>
    </w:p>
    <w:p w14:paraId="35852930" w14:textId="77777777" w:rsidR="002247FE" w:rsidRPr="0084562D" w:rsidRDefault="002247FE" w:rsidP="0084562D">
      <w:pPr>
        <w:spacing w:line="360" w:lineRule="auto"/>
        <w:jc w:val="both"/>
        <w:rPr>
          <w:rFonts w:ascii="Book Antiqua" w:hAnsi="Book Antiqua"/>
        </w:rPr>
      </w:pPr>
      <w:r w:rsidRPr="0084562D">
        <w:rPr>
          <w:rFonts w:ascii="Book Antiqua" w:hAnsi="Book Antiqua"/>
        </w:rPr>
        <w:lastRenderedPageBreak/>
        <w:t xml:space="preserve">71 </w:t>
      </w:r>
      <w:r w:rsidRPr="0084562D">
        <w:rPr>
          <w:rFonts w:ascii="Book Antiqua" w:hAnsi="Book Antiqua"/>
          <w:b/>
          <w:bCs/>
        </w:rPr>
        <w:t>Rossi LA</w:t>
      </w:r>
      <w:r w:rsidRPr="0084562D">
        <w:rPr>
          <w:rFonts w:ascii="Book Antiqua" w:hAnsi="Book Antiqua"/>
        </w:rPr>
        <w:t xml:space="preserve">, </w:t>
      </w:r>
      <w:proofErr w:type="spellStart"/>
      <w:r w:rsidRPr="0084562D">
        <w:rPr>
          <w:rFonts w:ascii="Book Antiqua" w:hAnsi="Book Antiqua"/>
        </w:rPr>
        <w:t>Piuzzi</w:t>
      </w:r>
      <w:proofErr w:type="spellEnd"/>
      <w:r w:rsidRPr="0084562D">
        <w:rPr>
          <w:rFonts w:ascii="Book Antiqua" w:hAnsi="Book Antiqua"/>
        </w:rPr>
        <w:t xml:space="preserve"> N, Giunta D, </w:t>
      </w:r>
      <w:proofErr w:type="spellStart"/>
      <w:r w:rsidRPr="0084562D">
        <w:rPr>
          <w:rFonts w:ascii="Book Antiqua" w:hAnsi="Book Antiqua"/>
        </w:rPr>
        <w:t>Tanoira</w:t>
      </w:r>
      <w:proofErr w:type="spellEnd"/>
      <w:r w:rsidRPr="0084562D">
        <w:rPr>
          <w:rFonts w:ascii="Book Antiqua" w:hAnsi="Book Antiqua"/>
        </w:rPr>
        <w:t xml:space="preserve"> I, </w:t>
      </w:r>
      <w:proofErr w:type="spellStart"/>
      <w:r w:rsidRPr="0084562D">
        <w:rPr>
          <w:rFonts w:ascii="Book Antiqua" w:hAnsi="Book Antiqua"/>
        </w:rPr>
        <w:t>Brandariz</w:t>
      </w:r>
      <w:proofErr w:type="spellEnd"/>
      <w:r w:rsidRPr="0084562D">
        <w:rPr>
          <w:rFonts w:ascii="Book Antiqua" w:hAnsi="Book Antiqua"/>
        </w:rPr>
        <w:t xml:space="preserve"> R, Pasqualini I, </w:t>
      </w:r>
      <w:proofErr w:type="spellStart"/>
      <w:r w:rsidRPr="0084562D">
        <w:rPr>
          <w:rFonts w:ascii="Book Antiqua" w:hAnsi="Book Antiqua"/>
        </w:rPr>
        <w:t>Ranalletta</w:t>
      </w:r>
      <w:proofErr w:type="spellEnd"/>
      <w:r w:rsidRPr="0084562D">
        <w:rPr>
          <w:rFonts w:ascii="Book Antiqua" w:hAnsi="Book Antiqua"/>
        </w:rPr>
        <w:t xml:space="preserve"> M. Subacromial Platelet-Rich Plasma Injections Decrease Pain and Improve Functional Outcomes in Patients </w:t>
      </w:r>
      <w:proofErr w:type="gramStart"/>
      <w:r w:rsidRPr="0084562D">
        <w:rPr>
          <w:rFonts w:ascii="Book Antiqua" w:hAnsi="Book Antiqua"/>
        </w:rPr>
        <w:t>With</w:t>
      </w:r>
      <w:proofErr w:type="gramEnd"/>
      <w:r w:rsidRPr="0084562D">
        <w:rPr>
          <w:rFonts w:ascii="Book Antiqua" w:hAnsi="Book Antiqua"/>
        </w:rPr>
        <w:t xml:space="preserve"> Refractory Rotator Cuff Tendinopathy. </w:t>
      </w:r>
      <w:r w:rsidRPr="0084562D">
        <w:rPr>
          <w:rFonts w:ascii="Book Antiqua" w:hAnsi="Book Antiqua"/>
          <w:i/>
          <w:iCs/>
        </w:rPr>
        <w:t>Arthroscopy</w:t>
      </w:r>
      <w:r w:rsidRPr="0084562D">
        <w:rPr>
          <w:rFonts w:ascii="Book Antiqua" w:hAnsi="Book Antiqua"/>
        </w:rPr>
        <w:t xml:space="preserve"> 2021; </w:t>
      </w:r>
      <w:r w:rsidRPr="0084562D">
        <w:rPr>
          <w:rFonts w:ascii="Book Antiqua" w:hAnsi="Book Antiqua"/>
          <w:b/>
          <w:bCs/>
        </w:rPr>
        <w:t>37</w:t>
      </w:r>
      <w:r w:rsidRPr="0084562D">
        <w:rPr>
          <w:rFonts w:ascii="Book Antiqua" w:hAnsi="Book Antiqua"/>
        </w:rPr>
        <w:t>: 2745-2753 [PMID: 33892072 DOI: 10.1016/j.arthro.2021.03.079]</w:t>
      </w:r>
    </w:p>
    <w:p w14:paraId="5089D90C"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72 </w:t>
      </w:r>
      <w:proofErr w:type="spellStart"/>
      <w:r w:rsidRPr="0084562D">
        <w:rPr>
          <w:rFonts w:ascii="Book Antiqua" w:hAnsi="Book Antiqua"/>
          <w:b/>
          <w:bCs/>
        </w:rPr>
        <w:t>Kieb</w:t>
      </w:r>
      <w:proofErr w:type="spellEnd"/>
      <w:r w:rsidRPr="0084562D">
        <w:rPr>
          <w:rFonts w:ascii="Book Antiqua" w:hAnsi="Book Antiqua"/>
          <w:b/>
          <w:bCs/>
        </w:rPr>
        <w:t xml:space="preserve"> M</w:t>
      </w:r>
      <w:r w:rsidRPr="0084562D">
        <w:rPr>
          <w:rFonts w:ascii="Book Antiqua" w:hAnsi="Book Antiqua"/>
        </w:rPr>
        <w:t>, Sander F, Prinz C, Adam S, Mau-</w:t>
      </w:r>
      <w:proofErr w:type="spellStart"/>
      <w:r w:rsidRPr="0084562D">
        <w:rPr>
          <w:rFonts w:ascii="Book Antiqua" w:hAnsi="Book Antiqua"/>
        </w:rPr>
        <w:t>Möller</w:t>
      </w:r>
      <w:proofErr w:type="spellEnd"/>
      <w:r w:rsidRPr="0084562D">
        <w:rPr>
          <w:rFonts w:ascii="Book Antiqua" w:hAnsi="Book Antiqua"/>
        </w:rPr>
        <w:t xml:space="preserve"> A, Bader R, Peters K, </w:t>
      </w:r>
      <w:proofErr w:type="spellStart"/>
      <w:r w:rsidRPr="0084562D">
        <w:rPr>
          <w:rFonts w:ascii="Book Antiqua" w:hAnsi="Book Antiqua"/>
        </w:rPr>
        <w:t>Tischer</w:t>
      </w:r>
      <w:proofErr w:type="spellEnd"/>
      <w:r w:rsidRPr="0084562D">
        <w:rPr>
          <w:rFonts w:ascii="Book Antiqua" w:hAnsi="Book Antiqua"/>
        </w:rPr>
        <w:t xml:space="preserve"> T. Platelet-Rich Plasma Powder: A New Preparation Method for the Standardization of Growth Factor Concentrations. </w:t>
      </w:r>
      <w:r w:rsidRPr="0084562D">
        <w:rPr>
          <w:rFonts w:ascii="Book Antiqua" w:hAnsi="Book Antiqua"/>
          <w:i/>
          <w:iCs/>
        </w:rPr>
        <w:t>Am J Sports Med</w:t>
      </w:r>
      <w:r w:rsidRPr="0084562D">
        <w:rPr>
          <w:rFonts w:ascii="Book Antiqua" w:hAnsi="Book Antiqua"/>
        </w:rPr>
        <w:t xml:space="preserve"> 2017; </w:t>
      </w:r>
      <w:r w:rsidRPr="0084562D">
        <w:rPr>
          <w:rFonts w:ascii="Book Antiqua" w:hAnsi="Book Antiqua"/>
          <w:b/>
          <w:bCs/>
        </w:rPr>
        <w:t>45</w:t>
      </w:r>
      <w:r w:rsidRPr="0084562D">
        <w:rPr>
          <w:rFonts w:ascii="Book Antiqua" w:hAnsi="Book Antiqua"/>
        </w:rPr>
        <w:t>: 954-960 [PMID: 27903591 DOI: 10.1177/0363546516674475]</w:t>
      </w:r>
    </w:p>
    <w:p w14:paraId="53588D8E"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73 </w:t>
      </w:r>
      <w:r w:rsidRPr="0084562D">
        <w:rPr>
          <w:rFonts w:ascii="Book Antiqua" w:hAnsi="Book Antiqua"/>
          <w:b/>
          <w:bCs/>
        </w:rPr>
        <w:t>Jo CH</w:t>
      </w:r>
      <w:r w:rsidRPr="0084562D">
        <w:rPr>
          <w:rFonts w:ascii="Book Antiqua" w:hAnsi="Book Antiqua"/>
        </w:rPr>
        <w:t xml:space="preserve">, Lee SY, Yoon KS, Oh S, Shin S. Allogenic Pure Platelet-Rich Plasma Therapy for Rotator Cuff Disease: A Bench and Bed Study. </w:t>
      </w:r>
      <w:r w:rsidRPr="0084562D">
        <w:rPr>
          <w:rFonts w:ascii="Book Antiqua" w:hAnsi="Book Antiqua"/>
          <w:i/>
          <w:iCs/>
        </w:rPr>
        <w:t>Am J Sports Med</w:t>
      </w:r>
      <w:r w:rsidRPr="0084562D">
        <w:rPr>
          <w:rFonts w:ascii="Book Antiqua" w:hAnsi="Book Antiqua"/>
        </w:rPr>
        <w:t xml:space="preserve"> 2018; </w:t>
      </w:r>
      <w:r w:rsidRPr="0084562D">
        <w:rPr>
          <w:rFonts w:ascii="Book Antiqua" w:hAnsi="Book Antiqua"/>
          <w:b/>
          <w:bCs/>
        </w:rPr>
        <w:t>46</w:t>
      </w:r>
      <w:r w:rsidRPr="0084562D">
        <w:rPr>
          <w:rFonts w:ascii="Book Antiqua" w:hAnsi="Book Antiqua"/>
        </w:rPr>
        <w:t>: 3142-3154 [PMID: 30311796 DOI: 10.1177/0363546518800268]</w:t>
      </w:r>
    </w:p>
    <w:p w14:paraId="073B6585"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74 </w:t>
      </w:r>
      <w:r w:rsidRPr="0084562D">
        <w:rPr>
          <w:rFonts w:ascii="Book Antiqua" w:hAnsi="Book Antiqua"/>
          <w:b/>
          <w:bCs/>
        </w:rPr>
        <w:t>Hurley ET</w:t>
      </w:r>
      <w:r w:rsidRPr="0084562D">
        <w:rPr>
          <w:rFonts w:ascii="Book Antiqua" w:hAnsi="Book Antiqua"/>
        </w:rPr>
        <w:t xml:space="preserve">, Lim Fat D, Moran CJ, </w:t>
      </w:r>
      <w:proofErr w:type="spellStart"/>
      <w:r w:rsidRPr="0084562D">
        <w:rPr>
          <w:rFonts w:ascii="Book Antiqua" w:hAnsi="Book Antiqua"/>
        </w:rPr>
        <w:t>Mullett</w:t>
      </w:r>
      <w:proofErr w:type="spellEnd"/>
      <w:r w:rsidRPr="0084562D">
        <w:rPr>
          <w:rFonts w:ascii="Book Antiqua" w:hAnsi="Book Antiqua"/>
        </w:rPr>
        <w:t xml:space="preserve"> H. The Efficacy of Platelet-Rich Plasma and Platelet-Rich Fibrin in Arthroscopic Rotator Cuff Repair: A Meta-analysis of Randomized Controlled Trials. </w:t>
      </w:r>
      <w:r w:rsidRPr="0084562D">
        <w:rPr>
          <w:rFonts w:ascii="Book Antiqua" w:hAnsi="Book Antiqua"/>
          <w:i/>
          <w:iCs/>
        </w:rPr>
        <w:t>Am J Sports Med</w:t>
      </w:r>
      <w:r w:rsidRPr="0084562D">
        <w:rPr>
          <w:rFonts w:ascii="Book Antiqua" w:hAnsi="Book Antiqua"/>
        </w:rPr>
        <w:t xml:space="preserve"> 2019; </w:t>
      </w:r>
      <w:r w:rsidRPr="0084562D">
        <w:rPr>
          <w:rFonts w:ascii="Book Antiqua" w:hAnsi="Book Antiqua"/>
          <w:b/>
          <w:bCs/>
        </w:rPr>
        <w:t>47</w:t>
      </w:r>
      <w:r w:rsidRPr="0084562D">
        <w:rPr>
          <w:rFonts w:ascii="Book Antiqua" w:hAnsi="Book Antiqua"/>
        </w:rPr>
        <w:t>: 753-761 [PMID: 29466688 DOI: 10.1177/0363546517751397]</w:t>
      </w:r>
    </w:p>
    <w:p w14:paraId="0CB24622"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75 </w:t>
      </w:r>
      <w:r w:rsidRPr="0084562D">
        <w:rPr>
          <w:rFonts w:ascii="Book Antiqua" w:hAnsi="Book Antiqua"/>
          <w:b/>
          <w:bCs/>
        </w:rPr>
        <w:t>Anitua E</w:t>
      </w:r>
      <w:r w:rsidRPr="0084562D">
        <w:rPr>
          <w:rFonts w:ascii="Book Antiqua" w:hAnsi="Book Antiqua"/>
        </w:rPr>
        <w:t xml:space="preserve">, Sánchez M, </w:t>
      </w:r>
      <w:proofErr w:type="spellStart"/>
      <w:r w:rsidRPr="0084562D">
        <w:rPr>
          <w:rFonts w:ascii="Book Antiqua" w:hAnsi="Book Antiqua"/>
        </w:rPr>
        <w:t>Orive</w:t>
      </w:r>
      <w:proofErr w:type="spellEnd"/>
      <w:r w:rsidRPr="0084562D">
        <w:rPr>
          <w:rFonts w:ascii="Book Antiqua" w:hAnsi="Book Antiqua"/>
        </w:rPr>
        <w:t xml:space="preserve"> G. The importance of understanding what is platelet-rich growth factor (PRGF) and what is not. </w:t>
      </w:r>
      <w:r w:rsidRPr="0084562D">
        <w:rPr>
          <w:rFonts w:ascii="Book Antiqua" w:hAnsi="Book Antiqua"/>
          <w:i/>
          <w:iCs/>
        </w:rPr>
        <w:t>J Shoulder Elbow Surg</w:t>
      </w:r>
      <w:r w:rsidRPr="0084562D">
        <w:rPr>
          <w:rFonts w:ascii="Book Antiqua" w:hAnsi="Book Antiqua"/>
        </w:rPr>
        <w:t xml:space="preserve"> 2011; </w:t>
      </w:r>
      <w:r w:rsidRPr="0084562D">
        <w:rPr>
          <w:rFonts w:ascii="Book Antiqua" w:hAnsi="Book Antiqua"/>
          <w:b/>
          <w:bCs/>
        </w:rPr>
        <w:t>20</w:t>
      </w:r>
      <w:r w:rsidRPr="0084562D">
        <w:rPr>
          <w:rFonts w:ascii="Book Antiqua" w:hAnsi="Book Antiqua"/>
        </w:rPr>
        <w:t>: e23-4; author reply e24 [PMID: 21050777 DOI: 10.1016/j.jse.2010.07.005]</w:t>
      </w:r>
    </w:p>
    <w:p w14:paraId="2E393D47"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76 </w:t>
      </w:r>
      <w:proofErr w:type="spellStart"/>
      <w:r w:rsidRPr="0084562D">
        <w:rPr>
          <w:rFonts w:ascii="Book Antiqua" w:hAnsi="Book Antiqua"/>
          <w:b/>
          <w:bCs/>
        </w:rPr>
        <w:t>Chahla</w:t>
      </w:r>
      <w:proofErr w:type="spellEnd"/>
      <w:r w:rsidRPr="0084562D">
        <w:rPr>
          <w:rFonts w:ascii="Book Antiqua" w:hAnsi="Book Antiqua"/>
          <w:b/>
          <w:bCs/>
        </w:rPr>
        <w:t xml:space="preserve"> J</w:t>
      </w:r>
      <w:r w:rsidRPr="0084562D">
        <w:rPr>
          <w:rFonts w:ascii="Book Antiqua" w:hAnsi="Book Antiqua"/>
        </w:rPr>
        <w:t xml:space="preserve">, Cinque ME, </w:t>
      </w:r>
      <w:proofErr w:type="spellStart"/>
      <w:r w:rsidRPr="0084562D">
        <w:rPr>
          <w:rFonts w:ascii="Book Antiqua" w:hAnsi="Book Antiqua"/>
        </w:rPr>
        <w:t>Piuzzi</w:t>
      </w:r>
      <w:proofErr w:type="spellEnd"/>
      <w:r w:rsidRPr="0084562D">
        <w:rPr>
          <w:rFonts w:ascii="Book Antiqua" w:hAnsi="Book Antiqua"/>
        </w:rPr>
        <w:t xml:space="preserve"> NS, </w:t>
      </w:r>
      <w:proofErr w:type="spellStart"/>
      <w:r w:rsidRPr="0084562D">
        <w:rPr>
          <w:rFonts w:ascii="Book Antiqua" w:hAnsi="Book Antiqua"/>
        </w:rPr>
        <w:t>Mannava</w:t>
      </w:r>
      <w:proofErr w:type="spellEnd"/>
      <w:r w:rsidRPr="0084562D">
        <w:rPr>
          <w:rFonts w:ascii="Book Antiqua" w:hAnsi="Book Antiqua"/>
        </w:rPr>
        <w:t xml:space="preserve"> S, </w:t>
      </w:r>
      <w:proofErr w:type="spellStart"/>
      <w:r w:rsidRPr="0084562D">
        <w:rPr>
          <w:rFonts w:ascii="Book Antiqua" w:hAnsi="Book Antiqua"/>
        </w:rPr>
        <w:t>Geeslin</w:t>
      </w:r>
      <w:proofErr w:type="spellEnd"/>
      <w:r w:rsidRPr="0084562D">
        <w:rPr>
          <w:rFonts w:ascii="Book Antiqua" w:hAnsi="Book Antiqua"/>
        </w:rPr>
        <w:t xml:space="preserve"> AG, Murray IR, Dornan GJ, </w:t>
      </w:r>
      <w:proofErr w:type="spellStart"/>
      <w:r w:rsidRPr="0084562D">
        <w:rPr>
          <w:rFonts w:ascii="Book Antiqua" w:hAnsi="Book Antiqua"/>
        </w:rPr>
        <w:t>Muschler</w:t>
      </w:r>
      <w:proofErr w:type="spellEnd"/>
      <w:r w:rsidRPr="0084562D">
        <w:rPr>
          <w:rFonts w:ascii="Book Antiqua" w:hAnsi="Book Antiqua"/>
        </w:rPr>
        <w:t xml:space="preserve"> GF, </w:t>
      </w:r>
      <w:proofErr w:type="spellStart"/>
      <w:r w:rsidRPr="0084562D">
        <w:rPr>
          <w:rFonts w:ascii="Book Antiqua" w:hAnsi="Book Antiqua"/>
        </w:rPr>
        <w:t>LaPrade</w:t>
      </w:r>
      <w:proofErr w:type="spellEnd"/>
      <w:r w:rsidRPr="0084562D">
        <w:rPr>
          <w:rFonts w:ascii="Book Antiqua" w:hAnsi="Book Antiqua"/>
        </w:rPr>
        <w:t xml:space="preserve"> RF. A Call for Standardization in Platelet-Rich Plasma Preparation Protocols and Composition Reporting: A Systematic Review of the Clinical </w:t>
      </w:r>
      <w:proofErr w:type="spellStart"/>
      <w:r w:rsidRPr="0084562D">
        <w:rPr>
          <w:rFonts w:ascii="Book Antiqua" w:hAnsi="Book Antiqua"/>
        </w:rPr>
        <w:t>Orthopaedic</w:t>
      </w:r>
      <w:proofErr w:type="spellEnd"/>
      <w:r w:rsidRPr="0084562D">
        <w:rPr>
          <w:rFonts w:ascii="Book Antiqua" w:hAnsi="Book Antiqua"/>
        </w:rPr>
        <w:t xml:space="preserve"> Literature. </w:t>
      </w:r>
      <w:r w:rsidRPr="0084562D">
        <w:rPr>
          <w:rFonts w:ascii="Book Antiqua" w:hAnsi="Book Antiqua"/>
          <w:i/>
          <w:iCs/>
        </w:rPr>
        <w:t>J Bone Joint Surg Am</w:t>
      </w:r>
      <w:r w:rsidRPr="0084562D">
        <w:rPr>
          <w:rFonts w:ascii="Book Antiqua" w:hAnsi="Book Antiqua"/>
        </w:rPr>
        <w:t xml:space="preserve"> 2017; </w:t>
      </w:r>
      <w:r w:rsidRPr="0084562D">
        <w:rPr>
          <w:rFonts w:ascii="Book Antiqua" w:hAnsi="Book Antiqua"/>
          <w:b/>
          <w:bCs/>
        </w:rPr>
        <w:t>99</w:t>
      </w:r>
      <w:r w:rsidRPr="0084562D">
        <w:rPr>
          <w:rFonts w:ascii="Book Antiqua" w:hAnsi="Book Antiqua"/>
        </w:rPr>
        <w:t>: 1769-1779 [PMID: 29040132 DOI: 10.2106/JBJS.16.01374]</w:t>
      </w:r>
    </w:p>
    <w:p w14:paraId="64F085BD"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77 </w:t>
      </w:r>
      <w:proofErr w:type="spellStart"/>
      <w:r w:rsidRPr="0084562D">
        <w:rPr>
          <w:rFonts w:ascii="Book Antiqua" w:hAnsi="Book Antiqua"/>
          <w:b/>
          <w:bCs/>
        </w:rPr>
        <w:t>Oudelaar</w:t>
      </w:r>
      <w:proofErr w:type="spellEnd"/>
      <w:r w:rsidRPr="0084562D">
        <w:rPr>
          <w:rFonts w:ascii="Book Antiqua" w:hAnsi="Book Antiqua"/>
          <w:b/>
          <w:bCs/>
        </w:rPr>
        <w:t xml:space="preserve"> BW</w:t>
      </w:r>
      <w:r w:rsidRPr="0084562D">
        <w:rPr>
          <w:rFonts w:ascii="Book Antiqua" w:hAnsi="Book Antiqua"/>
        </w:rPr>
        <w:t xml:space="preserve">, Huis In 't Veld R, </w:t>
      </w:r>
      <w:proofErr w:type="spellStart"/>
      <w:r w:rsidRPr="0084562D">
        <w:rPr>
          <w:rFonts w:ascii="Book Antiqua" w:hAnsi="Book Antiqua"/>
        </w:rPr>
        <w:t>Ooms</w:t>
      </w:r>
      <w:proofErr w:type="spellEnd"/>
      <w:r w:rsidRPr="0084562D">
        <w:rPr>
          <w:rFonts w:ascii="Book Antiqua" w:hAnsi="Book Antiqua"/>
        </w:rPr>
        <w:t xml:space="preserve"> EM, </w:t>
      </w:r>
      <w:proofErr w:type="spellStart"/>
      <w:r w:rsidRPr="0084562D">
        <w:rPr>
          <w:rFonts w:ascii="Book Antiqua" w:hAnsi="Book Antiqua"/>
        </w:rPr>
        <w:t>Schepers</w:t>
      </w:r>
      <w:proofErr w:type="spellEnd"/>
      <w:r w:rsidRPr="0084562D">
        <w:rPr>
          <w:rFonts w:ascii="Book Antiqua" w:hAnsi="Book Antiqua"/>
        </w:rPr>
        <w:t xml:space="preserve">-Bok R, </w:t>
      </w:r>
      <w:proofErr w:type="spellStart"/>
      <w:r w:rsidRPr="0084562D">
        <w:rPr>
          <w:rFonts w:ascii="Book Antiqua" w:hAnsi="Book Antiqua"/>
        </w:rPr>
        <w:t>Nelissen</w:t>
      </w:r>
      <w:proofErr w:type="spellEnd"/>
      <w:r w:rsidRPr="0084562D">
        <w:rPr>
          <w:rFonts w:ascii="Book Antiqua" w:hAnsi="Book Antiqua"/>
        </w:rPr>
        <w:t xml:space="preserve"> RGHH, </w:t>
      </w:r>
      <w:proofErr w:type="spellStart"/>
      <w:r w:rsidRPr="0084562D">
        <w:rPr>
          <w:rFonts w:ascii="Book Antiqua" w:hAnsi="Book Antiqua"/>
        </w:rPr>
        <w:t>Vochteloo</w:t>
      </w:r>
      <w:proofErr w:type="spellEnd"/>
      <w:r w:rsidRPr="0084562D">
        <w:rPr>
          <w:rFonts w:ascii="Book Antiqua" w:hAnsi="Book Antiqua"/>
        </w:rPr>
        <w:t xml:space="preserve"> AJH. Efficacy of Adjuvant Application of Platelet-Rich Plasma After Needle Aspiration of Calcific Deposits for the Treatment of Rotator Cuff Calcific Tendinitis: A Double-Blinded, Randomized Controlled Trial With 2-Year Follow-up. </w:t>
      </w:r>
      <w:r w:rsidRPr="0084562D">
        <w:rPr>
          <w:rFonts w:ascii="Book Antiqua" w:hAnsi="Book Antiqua"/>
          <w:i/>
          <w:iCs/>
        </w:rPr>
        <w:t>Am J Sports Med</w:t>
      </w:r>
      <w:r w:rsidRPr="0084562D">
        <w:rPr>
          <w:rFonts w:ascii="Book Antiqua" w:hAnsi="Book Antiqua"/>
        </w:rPr>
        <w:t xml:space="preserve"> 2021; </w:t>
      </w:r>
      <w:r w:rsidRPr="0084562D">
        <w:rPr>
          <w:rFonts w:ascii="Book Antiqua" w:hAnsi="Book Antiqua"/>
          <w:b/>
          <w:bCs/>
        </w:rPr>
        <w:t>49</w:t>
      </w:r>
      <w:r w:rsidRPr="0084562D">
        <w:rPr>
          <w:rFonts w:ascii="Book Antiqua" w:hAnsi="Book Antiqua"/>
        </w:rPr>
        <w:t>: 873-882 [PMID: 33566629 DOI: 10.1177/0363546520987579]</w:t>
      </w:r>
    </w:p>
    <w:p w14:paraId="7A477F4B" w14:textId="77777777" w:rsidR="002247FE" w:rsidRPr="0084562D" w:rsidRDefault="002247FE" w:rsidP="0084562D">
      <w:pPr>
        <w:spacing w:line="360" w:lineRule="auto"/>
        <w:jc w:val="both"/>
        <w:rPr>
          <w:rFonts w:ascii="Book Antiqua" w:hAnsi="Book Antiqua"/>
        </w:rPr>
      </w:pPr>
      <w:r w:rsidRPr="0084562D">
        <w:rPr>
          <w:rFonts w:ascii="Book Antiqua" w:hAnsi="Book Antiqua"/>
        </w:rPr>
        <w:lastRenderedPageBreak/>
        <w:t xml:space="preserve">78 </w:t>
      </w:r>
      <w:r w:rsidRPr="0084562D">
        <w:rPr>
          <w:rFonts w:ascii="Book Antiqua" w:hAnsi="Book Antiqua"/>
          <w:b/>
          <w:bCs/>
        </w:rPr>
        <w:t>Jo CH</w:t>
      </w:r>
      <w:r w:rsidRPr="0084562D">
        <w:rPr>
          <w:rFonts w:ascii="Book Antiqua" w:hAnsi="Book Antiqua"/>
        </w:rPr>
        <w:t xml:space="preserve">, Lee SY, Yoon KS, Oh S, Shin S. Allogeneic Platelet-Rich Plasma Versus Corticosteroid Injection for the Treatment of Rotator Cuff Disease: A Randomized Controlled Trial. </w:t>
      </w:r>
      <w:r w:rsidRPr="0084562D">
        <w:rPr>
          <w:rFonts w:ascii="Book Antiqua" w:hAnsi="Book Antiqua"/>
          <w:i/>
          <w:iCs/>
        </w:rPr>
        <w:t>J Bone Joint Surg Am</w:t>
      </w:r>
      <w:r w:rsidRPr="0084562D">
        <w:rPr>
          <w:rFonts w:ascii="Book Antiqua" w:hAnsi="Book Antiqua"/>
        </w:rPr>
        <w:t xml:space="preserve"> 2020; </w:t>
      </w:r>
      <w:r w:rsidRPr="0084562D">
        <w:rPr>
          <w:rFonts w:ascii="Book Antiqua" w:hAnsi="Book Antiqua"/>
          <w:b/>
          <w:bCs/>
        </w:rPr>
        <w:t>102</w:t>
      </w:r>
      <w:r w:rsidRPr="0084562D">
        <w:rPr>
          <w:rFonts w:ascii="Book Antiqua" w:hAnsi="Book Antiqua"/>
        </w:rPr>
        <w:t>: 2129-2137 [PMID: 33044249 DOI: 10.2106/JBJS.19.01411]</w:t>
      </w:r>
    </w:p>
    <w:p w14:paraId="23EB6612"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79 </w:t>
      </w:r>
      <w:r w:rsidRPr="0084562D">
        <w:rPr>
          <w:rFonts w:ascii="Book Antiqua" w:hAnsi="Book Antiqua"/>
          <w:b/>
          <w:bCs/>
        </w:rPr>
        <w:t>Pasin T</w:t>
      </w:r>
      <w:r w:rsidRPr="0084562D">
        <w:rPr>
          <w:rFonts w:ascii="Book Antiqua" w:hAnsi="Book Antiqua"/>
        </w:rPr>
        <w:t xml:space="preserve">, </w:t>
      </w:r>
      <w:proofErr w:type="spellStart"/>
      <w:r w:rsidRPr="0084562D">
        <w:rPr>
          <w:rFonts w:ascii="Book Antiqua" w:hAnsi="Book Antiqua"/>
        </w:rPr>
        <w:t>Ataoğlu</w:t>
      </w:r>
      <w:proofErr w:type="spellEnd"/>
      <w:r w:rsidRPr="0084562D">
        <w:rPr>
          <w:rFonts w:ascii="Book Antiqua" w:hAnsi="Book Antiqua"/>
        </w:rPr>
        <w:t xml:space="preserve"> S, Pasin Ö, </w:t>
      </w:r>
      <w:proofErr w:type="spellStart"/>
      <w:r w:rsidRPr="0084562D">
        <w:rPr>
          <w:rFonts w:ascii="Book Antiqua" w:hAnsi="Book Antiqua"/>
        </w:rPr>
        <w:t>Ankarali</w:t>
      </w:r>
      <w:proofErr w:type="spellEnd"/>
      <w:r w:rsidRPr="0084562D">
        <w:rPr>
          <w:rFonts w:ascii="Book Antiqua" w:hAnsi="Book Antiqua"/>
        </w:rPr>
        <w:t xml:space="preserve"> H. Comparison of the Effectiveness of Platelet-Rich Plasma, Corticosteroid, and Physical Therapy in Subacromial Impingement Syndrome. </w:t>
      </w:r>
      <w:r w:rsidRPr="0084562D">
        <w:rPr>
          <w:rFonts w:ascii="Book Antiqua" w:hAnsi="Book Antiqua"/>
          <w:i/>
          <w:iCs/>
        </w:rPr>
        <w:t xml:space="preserve">Arch </w:t>
      </w:r>
      <w:proofErr w:type="spellStart"/>
      <w:r w:rsidRPr="0084562D">
        <w:rPr>
          <w:rFonts w:ascii="Book Antiqua" w:hAnsi="Book Antiqua"/>
          <w:i/>
          <w:iCs/>
        </w:rPr>
        <w:t>Rheumatol</w:t>
      </w:r>
      <w:proofErr w:type="spellEnd"/>
      <w:r w:rsidRPr="0084562D">
        <w:rPr>
          <w:rFonts w:ascii="Book Antiqua" w:hAnsi="Book Antiqua"/>
        </w:rPr>
        <w:t xml:space="preserve"> 2019; </w:t>
      </w:r>
      <w:r w:rsidRPr="0084562D">
        <w:rPr>
          <w:rFonts w:ascii="Book Antiqua" w:hAnsi="Book Antiqua"/>
          <w:b/>
          <w:bCs/>
        </w:rPr>
        <w:t>34</w:t>
      </w:r>
      <w:r w:rsidRPr="0084562D">
        <w:rPr>
          <w:rFonts w:ascii="Book Antiqua" w:hAnsi="Book Antiqua"/>
        </w:rPr>
        <w:t>: 308-316 [PMID: 31598597 DOI: 10.5606/ArchRheumatol.2019.7225]</w:t>
      </w:r>
    </w:p>
    <w:p w14:paraId="18B783E7"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80 </w:t>
      </w:r>
      <w:proofErr w:type="spellStart"/>
      <w:r w:rsidRPr="0084562D">
        <w:rPr>
          <w:rFonts w:ascii="Book Antiqua" w:hAnsi="Book Antiqua"/>
          <w:b/>
          <w:bCs/>
        </w:rPr>
        <w:t>Sabaah</w:t>
      </w:r>
      <w:proofErr w:type="spellEnd"/>
      <w:r w:rsidRPr="0084562D">
        <w:rPr>
          <w:rFonts w:ascii="Book Antiqua" w:hAnsi="Book Antiqua"/>
          <w:b/>
          <w:bCs/>
        </w:rPr>
        <w:t xml:space="preserve"> HMAE</w:t>
      </w:r>
      <w:r w:rsidRPr="0084562D">
        <w:rPr>
          <w:rFonts w:ascii="Book Antiqua" w:hAnsi="Book Antiqua"/>
        </w:rPr>
        <w:t xml:space="preserve">, Nassif MA. What is better for rotator cuff tendinopathy: dextrose prolotherapy, platelet-rich plasma, or corticosteroid injections? A randomized controlled study. </w:t>
      </w:r>
      <w:r w:rsidRPr="0084562D">
        <w:rPr>
          <w:rFonts w:ascii="Book Antiqua" w:hAnsi="Book Antiqua"/>
          <w:i/>
          <w:iCs/>
        </w:rPr>
        <w:t xml:space="preserve">Egypt </w:t>
      </w:r>
      <w:proofErr w:type="spellStart"/>
      <w:r w:rsidRPr="0084562D">
        <w:rPr>
          <w:rFonts w:ascii="Book Antiqua" w:hAnsi="Book Antiqua"/>
          <w:i/>
          <w:iCs/>
        </w:rPr>
        <w:t>Rheumatol</w:t>
      </w:r>
      <w:proofErr w:type="spellEnd"/>
      <w:r w:rsidRPr="0084562D">
        <w:rPr>
          <w:rFonts w:ascii="Book Antiqua" w:hAnsi="Book Antiqua"/>
          <w:i/>
          <w:iCs/>
        </w:rPr>
        <w:t xml:space="preserve"> </w:t>
      </w:r>
      <w:proofErr w:type="spellStart"/>
      <w:r w:rsidRPr="0084562D">
        <w:rPr>
          <w:rFonts w:ascii="Book Antiqua" w:hAnsi="Book Antiqua"/>
          <w:i/>
          <w:iCs/>
        </w:rPr>
        <w:t>Rehabil</w:t>
      </w:r>
      <w:proofErr w:type="spellEnd"/>
      <w:r w:rsidRPr="0084562D">
        <w:rPr>
          <w:rFonts w:ascii="Book Antiqua" w:hAnsi="Book Antiqua"/>
        </w:rPr>
        <w:t xml:space="preserve"> 2020; </w:t>
      </w:r>
      <w:r w:rsidRPr="0084562D">
        <w:rPr>
          <w:rFonts w:ascii="Book Antiqua" w:hAnsi="Book Antiqua"/>
          <w:b/>
          <w:bCs/>
        </w:rPr>
        <w:t>47</w:t>
      </w:r>
      <w:r w:rsidRPr="0084562D">
        <w:rPr>
          <w:rFonts w:ascii="Book Antiqua" w:hAnsi="Book Antiqua"/>
        </w:rPr>
        <w:t>: 40 [DOI: 10.1186/s43166-020-00040-3]</w:t>
      </w:r>
    </w:p>
    <w:p w14:paraId="534BF3B5"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81 </w:t>
      </w:r>
      <w:r w:rsidRPr="0084562D">
        <w:rPr>
          <w:rFonts w:ascii="Book Antiqua" w:hAnsi="Book Antiqua"/>
          <w:b/>
          <w:bCs/>
        </w:rPr>
        <w:t>Sari A</w:t>
      </w:r>
      <w:r w:rsidRPr="0084562D">
        <w:rPr>
          <w:rFonts w:ascii="Book Antiqua" w:hAnsi="Book Antiqua"/>
        </w:rPr>
        <w:t xml:space="preserve">, Eroglu A. Comparison of ultrasound-guided platelet-rich plasma, prolotherapy, and corticosteroid injections in rotator cuff lesions. </w:t>
      </w:r>
      <w:r w:rsidRPr="0084562D">
        <w:rPr>
          <w:rFonts w:ascii="Book Antiqua" w:hAnsi="Book Antiqua"/>
          <w:i/>
          <w:iCs/>
        </w:rPr>
        <w:t xml:space="preserve">J Back </w:t>
      </w:r>
      <w:proofErr w:type="spellStart"/>
      <w:r w:rsidRPr="0084562D">
        <w:rPr>
          <w:rFonts w:ascii="Book Antiqua" w:hAnsi="Book Antiqua"/>
          <w:i/>
          <w:iCs/>
        </w:rPr>
        <w:t>Musculoskelet</w:t>
      </w:r>
      <w:proofErr w:type="spellEnd"/>
      <w:r w:rsidRPr="0084562D">
        <w:rPr>
          <w:rFonts w:ascii="Book Antiqua" w:hAnsi="Book Antiqua"/>
          <w:i/>
          <w:iCs/>
        </w:rPr>
        <w:t xml:space="preserve"> </w:t>
      </w:r>
      <w:proofErr w:type="spellStart"/>
      <w:r w:rsidRPr="0084562D">
        <w:rPr>
          <w:rFonts w:ascii="Book Antiqua" w:hAnsi="Book Antiqua"/>
          <w:i/>
          <w:iCs/>
        </w:rPr>
        <w:t>Rehabil</w:t>
      </w:r>
      <w:proofErr w:type="spellEnd"/>
      <w:r w:rsidRPr="0084562D">
        <w:rPr>
          <w:rFonts w:ascii="Book Antiqua" w:hAnsi="Book Antiqua"/>
        </w:rPr>
        <w:t xml:space="preserve"> 2020; </w:t>
      </w:r>
      <w:r w:rsidRPr="0084562D">
        <w:rPr>
          <w:rFonts w:ascii="Book Antiqua" w:hAnsi="Book Antiqua"/>
          <w:b/>
          <w:bCs/>
        </w:rPr>
        <w:t>33</w:t>
      </w:r>
      <w:r w:rsidRPr="0084562D">
        <w:rPr>
          <w:rFonts w:ascii="Book Antiqua" w:hAnsi="Book Antiqua"/>
        </w:rPr>
        <w:t>: 387-396 [PMID: 31743987 DOI: 10.3233/BMR-191519]</w:t>
      </w:r>
    </w:p>
    <w:p w14:paraId="23D148D6" w14:textId="77777777" w:rsidR="002247FE" w:rsidRPr="0084562D" w:rsidRDefault="002247FE" w:rsidP="0084562D">
      <w:pPr>
        <w:spacing w:line="360" w:lineRule="auto"/>
        <w:jc w:val="both"/>
        <w:rPr>
          <w:rFonts w:ascii="Book Antiqua" w:hAnsi="Book Antiqua"/>
        </w:rPr>
      </w:pPr>
      <w:r w:rsidRPr="0084562D">
        <w:rPr>
          <w:rFonts w:ascii="Book Antiqua" w:hAnsi="Book Antiqua"/>
        </w:rPr>
        <w:t xml:space="preserve">82 </w:t>
      </w:r>
      <w:proofErr w:type="spellStart"/>
      <w:r w:rsidRPr="0084562D">
        <w:rPr>
          <w:rFonts w:ascii="Book Antiqua" w:hAnsi="Book Antiqua"/>
          <w:b/>
          <w:bCs/>
        </w:rPr>
        <w:t>Thepsoparn</w:t>
      </w:r>
      <w:proofErr w:type="spellEnd"/>
      <w:r w:rsidRPr="0084562D">
        <w:rPr>
          <w:rFonts w:ascii="Book Antiqua" w:hAnsi="Book Antiqua"/>
          <w:b/>
          <w:bCs/>
        </w:rPr>
        <w:t xml:space="preserve"> M</w:t>
      </w:r>
      <w:r w:rsidRPr="0084562D">
        <w:rPr>
          <w:rFonts w:ascii="Book Antiqua" w:hAnsi="Book Antiqua"/>
        </w:rPr>
        <w:t xml:space="preserve">, </w:t>
      </w:r>
      <w:proofErr w:type="spellStart"/>
      <w:r w:rsidRPr="0084562D">
        <w:rPr>
          <w:rFonts w:ascii="Book Antiqua" w:hAnsi="Book Antiqua"/>
        </w:rPr>
        <w:t>Thanphraisan</w:t>
      </w:r>
      <w:proofErr w:type="spellEnd"/>
      <w:r w:rsidRPr="0084562D">
        <w:rPr>
          <w:rFonts w:ascii="Book Antiqua" w:hAnsi="Book Antiqua"/>
        </w:rPr>
        <w:t xml:space="preserve"> P, </w:t>
      </w:r>
      <w:proofErr w:type="spellStart"/>
      <w:r w:rsidRPr="0084562D">
        <w:rPr>
          <w:rFonts w:ascii="Book Antiqua" w:hAnsi="Book Antiqua"/>
        </w:rPr>
        <w:t>Tanpowpong</w:t>
      </w:r>
      <w:proofErr w:type="spellEnd"/>
      <w:r w:rsidRPr="0084562D">
        <w:rPr>
          <w:rFonts w:ascii="Book Antiqua" w:hAnsi="Book Antiqua"/>
        </w:rPr>
        <w:t xml:space="preserve"> T, </w:t>
      </w:r>
      <w:proofErr w:type="spellStart"/>
      <w:r w:rsidRPr="0084562D">
        <w:rPr>
          <w:rFonts w:ascii="Book Antiqua" w:hAnsi="Book Antiqua"/>
        </w:rPr>
        <w:t>Itthipanichpong</w:t>
      </w:r>
      <w:proofErr w:type="spellEnd"/>
      <w:r w:rsidRPr="0084562D">
        <w:rPr>
          <w:rFonts w:ascii="Book Antiqua" w:hAnsi="Book Antiqua"/>
        </w:rPr>
        <w:t xml:space="preserve"> T. Comparison of a Platelet-Rich Plasma Injection and a Conventional Steroid Injection for Pain Relief and Functional Improvement of Partial Supraspinatus Tears. </w:t>
      </w:r>
      <w:proofErr w:type="spellStart"/>
      <w:r w:rsidRPr="0084562D">
        <w:rPr>
          <w:rFonts w:ascii="Book Antiqua" w:hAnsi="Book Antiqua"/>
          <w:i/>
          <w:iCs/>
        </w:rPr>
        <w:t>Orthop</w:t>
      </w:r>
      <w:proofErr w:type="spellEnd"/>
      <w:r w:rsidRPr="0084562D">
        <w:rPr>
          <w:rFonts w:ascii="Book Antiqua" w:hAnsi="Book Antiqua"/>
          <w:i/>
          <w:iCs/>
        </w:rPr>
        <w:t xml:space="preserve"> J Sports Med</w:t>
      </w:r>
      <w:r w:rsidRPr="0084562D">
        <w:rPr>
          <w:rFonts w:ascii="Book Antiqua" w:hAnsi="Book Antiqua"/>
        </w:rPr>
        <w:t xml:space="preserve"> 2021; </w:t>
      </w:r>
      <w:r w:rsidRPr="0084562D">
        <w:rPr>
          <w:rFonts w:ascii="Book Antiqua" w:hAnsi="Book Antiqua"/>
          <w:b/>
          <w:bCs/>
        </w:rPr>
        <w:t>9</w:t>
      </w:r>
      <w:r w:rsidRPr="0084562D">
        <w:rPr>
          <w:rFonts w:ascii="Book Antiqua" w:hAnsi="Book Antiqua"/>
        </w:rPr>
        <w:t>: 23259671211024937 [PMID: 34485587 DOI: 10.1177/23259671211024937]</w:t>
      </w:r>
    </w:p>
    <w:p w14:paraId="40EDA37A" w14:textId="77777777" w:rsidR="00A77B3E" w:rsidRPr="0084562D" w:rsidRDefault="00A77B3E" w:rsidP="0084562D">
      <w:pPr>
        <w:spacing w:line="360" w:lineRule="auto"/>
        <w:jc w:val="both"/>
        <w:rPr>
          <w:rFonts w:ascii="Book Antiqua" w:hAnsi="Book Antiqua"/>
        </w:rPr>
        <w:sectPr w:rsidR="00A77B3E" w:rsidRPr="0084562D">
          <w:pgSz w:w="12240" w:h="15840"/>
          <w:pgMar w:top="1440" w:right="1440" w:bottom="1440" w:left="1440" w:header="720" w:footer="720" w:gutter="0"/>
          <w:cols w:space="720"/>
          <w:docGrid w:linePitch="360"/>
        </w:sectPr>
      </w:pPr>
    </w:p>
    <w:p w14:paraId="77A553E9"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color w:val="000000"/>
        </w:rPr>
        <w:lastRenderedPageBreak/>
        <w:t>Footnotes</w:t>
      </w:r>
    </w:p>
    <w:p w14:paraId="1C91149F"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bCs/>
        </w:rPr>
        <w:t xml:space="preserve">Conflict-of-interest statement: </w:t>
      </w:r>
      <w:r w:rsidRPr="0084562D">
        <w:rPr>
          <w:rFonts w:ascii="Book Antiqua" w:eastAsia="Book Antiqua" w:hAnsi="Book Antiqua" w:cs="Book Antiqua"/>
          <w:color w:val="000000"/>
        </w:rPr>
        <w:t>All the authors report no relevant conflicts of interest for this article.</w:t>
      </w:r>
    </w:p>
    <w:p w14:paraId="04D0DEB9" w14:textId="77777777" w:rsidR="00A77B3E" w:rsidRPr="0084562D" w:rsidRDefault="00A77B3E" w:rsidP="0084562D">
      <w:pPr>
        <w:spacing w:line="360" w:lineRule="auto"/>
        <w:jc w:val="both"/>
        <w:rPr>
          <w:rFonts w:ascii="Book Antiqua" w:hAnsi="Book Antiqua"/>
        </w:rPr>
      </w:pPr>
    </w:p>
    <w:p w14:paraId="5BFD1335"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bCs/>
        </w:rPr>
        <w:t xml:space="preserve">Open-Access: </w:t>
      </w:r>
      <w:r w:rsidRPr="0084562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4562D">
        <w:rPr>
          <w:rFonts w:ascii="Book Antiqua" w:eastAsia="Book Antiqua" w:hAnsi="Book Antiqua" w:cs="Book Antiqua"/>
        </w:rPr>
        <w:t>NonCommercial</w:t>
      </w:r>
      <w:proofErr w:type="spellEnd"/>
      <w:r w:rsidRPr="0084562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D6B458" w14:textId="77777777" w:rsidR="00A77B3E" w:rsidRPr="0084562D" w:rsidRDefault="00A77B3E" w:rsidP="0084562D">
      <w:pPr>
        <w:spacing w:line="360" w:lineRule="auto"/>
        <w:jc w:val="both"/>
        <w:rPr>
          <w:rFonts w:ascii="Book Antiqua" w:hAnsi="Book Antiqua"/>
        </w:rPr>
      </w:pPr>
    </w:p>
    <w:p w14:paraId="45D15083"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color w:val="000000"/>
        </w:rPr>
        <w:t xml:space="preserve">Provenance and peer review: </w:t>
      </w:r>
      <w:r w:rsidRPr="0084562D">
        <w:rPr>
          <w:rFonts w:ascii="Book Antiqua" w:eastAsia="Book Antiqua" w:hAnsi="Book Antiqua" w:cs="Book Antiqua"/>
        </w:rPr>
        <w:t>Invited article; Externally peer reviewed.</w:t>
      </w:r>
    </w:p>
    <w:p w14:paraId="0A0A8271"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color w:val="000000"/>
        </w:rPr>
        <w:t xml:space="preserve">Peer-review model: </w:t>
      </w:r>
      <w:r w:rsidRPr="0084562D">
        <w:rPr>
          <w:rFonts w:ascii="Book Antiqua" w:eastAsia="Book Antiqua" w:hAnsi="Book Antiqua" w:cs="Book Antiqua"/>
        </w:rPr>
        <w:t>Single blind</w:t>
      </w:r>
    </w:p>
    <w:p w14:paraId="503ADC27" w14:textId="77777777" w:rsidR="00A77B3E" w:rsidRPr="0084562D" w:rsidRDefault="00A77B3E" w:rsidP="0084562D">
      <w:pPr>
        <w:spacing w:line="360" w:lineRule="auto"/>
        <w:jc w:val="both"/>
        <w:rPr>
          <w:rFonts w:ascii="Book Antiqua" w:hAnsi="Book Antiqua"/>
        </w:rPr>
      </w:pPr>
    </w:p>
    <w:p w14:paraId="7D1C995C"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color w:val="000000"/>
        </w:rPr>
        <w:t xml:space="preserve">Peer-review started: </w:t>
      </w:r>
      <w:r w:rsidRPr="0084562D">
        <w:rPr>
          <w:rFonts w:ascii="Book Antiqua" w:eastAsia="Book Antiqua" w:hAnsi="Book Antiqua" w:cs="Book Antiqua"/>
        </w:rPr>
        <w:t>January 31, 2023</w:t>
      </w:r>
    </w:p>
    <w:p w14:paraId="4D344C6B"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color w:val="000000"/>
        </w:rPr>
        <w:t xml:space="preserve">First decision: </w:t>
      </w:r>
      <w:r w:rsidRPr="0084562D">
        <w:rPr>
          <w:rFonts w:ascii="Book Antiqua" w:eastAsia="Book Antiqua" w:hAnsi="Book Antiqua" w:cs="Book Antiqua"/>
        </w:rPr>
        <w:t>March 28, 2023</w:t>
      </w:r>
    </w:p>
    <w:p w14:paraId="6A647139"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color w:val="000000"/>
        </w:rPr>
        <w:t xml:space="preserve">Article in press: </w:t>
      </w:r>
    </w:p>
    <w:p w14:paraId="2A587512" w14:textId="77777777" w:rsidR="00A77B3E" w:rsidRPr="0084562D" w:rsidRDefault="00A77B3E" w:rsidP="0084562D">
      <w:pPr>
        <w:spacing w:line="360" w:lineRule="auto"/>
        <w:jc w:val="both"/>
        <w:rPr>
          <w:rFonts w:ascii="Book Antiqua" w:hAnsi="Book Antiqua"/>
        </w:rPr>
      </w:pPr>
    </w:p>
    <w:p w14:paraId="1E8FF375" w14:textId="4CCAE12C"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color w:val="000000"/>
        </w:rPr>
        <w:t xml:space="preserve">Specialty type: </w:t>
      </w:r>
      <w:r w:rsidR="002247FE" w:rsidRPr="0084562D">
        <w:rPr>
          <w:rFonts w:ascii="Book Antiqua" w:eastAsia="微软雅黑" w:hAnsi="Book Antiqua" w:cs="宋体"/>
        </w:rPr>
        <w:t>Orthopedics</w:t>
      </w:r>
    </w:p>
    <w:p w14:paraId="137B80A9"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color w:val="000000"/>
        </w:rPr>
        <w:t xml:space="preserve">Country/Territory of origin: </w:t>
      </w:r>
      <w:r w:rsidRPr="0084562D">
        <w:rPr>
          <w:rFonts w:ascii="Book Antiqua" w:eastAsia="Book Antiqua" w:hAnsi="Book Antiqua" w:cs="Book Antiqua"/>
        </w:rPr>
        <w:t>Chile</w:t>
      </w:r>
    </w:p>
    <w:p w14:paraId="04038CDE"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b/>
          <w:color w:val="000000"/>
        </w:rPr>
        <w:t>Peer-review report’s scientific quality classification</w:t>
      </w:r>
    </w:p>
    <w:p w14:paraId="173FE057"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rPr>
        <w:t>Grade A (Excellent): A</w:t>
      </w:r>
    </w:p>
    <w:p w14:paraId="088E2C38"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rPr>
        <w:t>Grade B (Very good): B</w:t>
      </w:r>
    </w:p>
    <w:p w14:paraId="5143262D"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rPr>
        <w:t>Grade C (Good): 0</w:t>
      </w:r>
    </w:p>
    <w:p w14:paraId="181C7147"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rPr>
        <w:t>Grade D (Fair): 0</w:t>
      </w:r>
    </w:p>
    <w:p w14:paraId="16327DF9" w14:textId="77777777" w:rsidR="00A77B3E" w:rsidRPr="0084562D" w:rsidRDefault="00000000" w:rsidP="0084562D">
      <w:pPr>
        <w:spacing w:line="360" w:lineRule="auto"/>
        <w:jc w:val="both"/>
        <w:rPr>
          <w:rFonts w:ascii="Book Antiqua" w:hAnsi="Book Antiqua"/>
        </w:rPr>
      </w:pPr>
      <w:r w:rsidRPr="0084562D">
        <w:rPr>
          <w:rFonts w:ascii="Book Antiqua" w:eastAsia="Book Antiqua" w:hAnsi="Book Antiqua" w:cs="Book Antiqua"/>
        </w:rPr>
        <w:t>Grade E (Poor): 0</w:t>
      </w:r>
    </w:p>
    <w:p w14:paraId="2A177062" w14:textId="77777777" w:rsidR="00A77B3E" w:rsidRPr="0084562D" w:rsidRDefault="00A77B3E" w:rsidP="0084562D">
      <w:pPr>
        <w:spacing w:line="360" w:lineRule="auto"/>
        <w:jc w:val="both"/>
        <w:rPr>
          <w:rFonts w:ascii="Book Antiqua" w:hAnsi="Book Antiqua"/>
        </w:rPr>
      </w:pPr>
    </w:p>
    <w:p w14:paraId="7FCB0DF9" w14:textId="77777777" w:rsidR="00A77B3E" w:rsidRPr="0084562D" w:rsidRDefault="00000000" w:rsidP="0084562D">
      <w:pPr>
        <w:spacing w:line="360" w:lineRule="auto"/>
        <w:jc w:val="both"/>
        <w:rPr>
          <w:rFonts w:ascii="Book Antiqua" w:eastAsia="Book Antiqua" w:hAnsi="Book Antiqua" w:cs="Book Antiqua"/>
          <w:b/>
          <w:color w:val="000000"/>
        </w:rPr>
      </w:pPr>
      <w:r w:rsidRPr="0084562D">
        <w:rPr>
          <w:rFonts w:ascii="Book Antiqua" w:eastAsia="Book Antiqua" w:hAnsi="Book Antiqua" w:cs="Book Antiqua"/>
          <w:b/>
          <w:color w:val="000000"/>
        </w:rPr>
        <w:lastRenderedPageBreak/>
        <w:t xml:space="preserve">P-Reviewer: </w:t>
      </w:r>
      <w:proofErr w:type="spellStart"/>
      <w:r w:rsidRPr="0084562D">
        <w:rPr>
          <w:rFonts w:ascii="Book Antiqua" w:eastAsia="Book Antiqua" w:hAnsi="Book Antiqua" w:cs="Book Antiqua"/>
        </w:rPr>
        <w:t>Iossifidis</w:t>
      </w:r>
      <w:proofErr w:type="spellEnd"/>
      <w:r w:rsidRPr="0084562D">
        <w:rPr>
          <w:rFonts w:ascii="Book Antiqua" w:eastAsia="Book Antiqua" w:hAnsi="Book Antiqua" w:cs="Book Antiqua"/>
        </w:rPr>
        <w:t xml:space="preserve"> A, United Kingdom; </w:t>
      </w:r>
      <w:proofErr w:type="spellStart"/>
      <w:r w:rsidRPr="0084562D">
        <w:rPr>
          <w:rFonts w:ascii="Book Antiqua" w:eastAsia="Book Antiqua" w:hAnsi="Book Antiqua" w:cs="Book Antiqua"/>
        </w:rPr>
        <w:t>Rezus</w:t>
      </w:r>
      <w:proofErr w:type="spellEnd"/>
      <w:r w:rsidRPr="0084562D">
        <w:rPr>
          <w:rFonts w:ascii="Book Antiqua" w:eastAsia="Book Antiqua" w:hAnsi="Book Antiqua" w:cs="Book Antiqua"/>
        </w:rPr>
        <w:t xml:space="preserve"> E, Romania</w:t>
      </w:r>
      <w:r w:rsidRPr="0084562D">
        <w:rPr>
          <w:rFonts w:ascii="Book Antiqua" w:eastAsia="Book Antiqua" w:hAnsi="Book Antiqua" w:cs="Book Antiqua"/>
          <w:b/>
          <w:color w:val="000000"/>
        </w:rPr>
        <w:t xml:space="preserve"> S-Editor: </w:t>
      </w:r>
      <w:r w:rsidR="002247FE" w:rsidRPr="0084562D">
        <w:rPr>
          <w:rFonts w:ascii="Book Antiqua" w:eastAsia="Book Antiqua" w:hAnsi="Book Antiqua" w:cs="Book Antiqua"/>
          <w:bCs/>
          <w:color w:val="000000"/>
        </w:rPr>
        <w:t>Wang JJ</w:t>
      </w:r>
      <w:r w:rsidRPr="0084562D">
        <w:rPr>
          <w:rFonts w:ascii="Book Antiqua" w:eastAsia="Book Antiqua" w:hAnsi="Book Antiqua" w:cs="Book Antiqua"/>
          <w:b/>
          <w:color w:val="000000"/>
        </w:rPr>
        <w:t xml:space="preserve"> L-Editor: </w:t>
      </w:r>
      <w:r w:rsidR="002247FE" w:rsidRPr="0084562D">
        <w:rPr>
          <w:rFonts w:ascii="Book Antiqua" w:eastAsia="Book Antiqua" w:hAnsi="Book Antiqua" w:cs="Book Antiqua"/>
          <w:bCs/>
          <w:color w:val="000000"/>
        </w:rPr>
        <w:t>A</w:t>
      </w:r>
      <w:r w:rsidRPr="0084562D">
        <w:rPr>
          <w:rFonts w:ascii="Book Antiqua" w:eastAsia="Book Antiqua" w:hAnsi="Book Antiqua" w:cs="Book Antiqua"/>
          <w:b/>
          <w:color w:val="000000"/>
        </w:rPr>
        <w:t xml:space="preserve"> P-Editor: </w:t>
      </w:r>
    </w:p>
    <w:p w14:paraId="603F188C" w14:textId="439E9C12" w:rsidR="002247FE" w:rsidRPr="0084562D" w:rsidRDefault="002247FE" w:rsidP="0084562D">
      <w:pPr>
        <w:spacing w:line="360" w:lineRule="auto"/>
        <w:jc w:val="both"/>
        <w:rPr>
          <w:rFonts w:ascii="Book Antiqua" w:hAnsi="Book Antiqua"/>
        </w:rPr>
        <w:sectPr w:rsidR="002247FE" w:rsidRPr="0084562D">
          <w:pgSz w:w="12240" w:h="15840"/>
          <w:pgMar w:top="1440" w:right="1440" w:bottom="1440" w:left="1440" w:header="720" w:footer="720" w:gutter="0"/>
          <w:cols w:space="720"/>
          <w:docGrid w:linePitch="360"/>
        </w:sectPr>
      </w:pPr>
    </w:p>
    <w:p w14:paraId="6F9D8E7E" w14:textId="77777777" w:rsidR="00A77B3E" w:rsidRPr="0084562D" w:rsidRDefault="00000000" w:rsidP="0084562D">
      <w:pPr>
        <w:spacing w:line="360" w:lineRule="auto"/>
        <w:jc w:val="both"/>
        <w:rPr>
          <w:rFonts w:ascii="Book Antiqua" w:eastAsia="Book Antiqua" w:hAnsi="Book Antiqua" w:cs="Book Antiqua"/>
          <w:b/>
          <w:color w:val="000000"/>
        </w:rPr>
      </w:pPr>
      <w:r w:rsidRPr="0084562D">
        <w:rPr>
          <w:rFonts w:ascii="Book Antiqua" w:eastAsia="Book Antiqua" w:hAnsi="Book Antiqua" w:cs="Book Antiqua"/>
          <w:b/>
          <w:color w:val="000000"/>
        </w:rPr>
        <w:lastRenderedPageBreak/>
        <w:t>Figure Legends</w:t>
      </w:r>
    </w:p>
    <w:p w14:paraId="63BE47E2" w14:textId="2AF5A722" w:rsidR="002247FE" w:rsidRPr="0084562D" w:rsidRDefault="002247FE" w:rsidP="0084562D">
      <w:pPr>
        <w:spacing w:line="360" w:lineRule="auto"/>
        <w:jc w:val="both"/>
        <w:rPr>
          <w:rFonts w:ascii="Book Antiqua" w:hAnsi="Book Antiqua"/>
        </w:rPr>
      </w:pPr>
      <w:r w:rsidRPr="0084562D">
        <w:rPr>
          <w:rFonts w:ascii="Book Antiqua" w:hAnsi="Book Antiqua"/>
          <w:noProof/>
        </w:rPr>
        <w:drawing>
          <wp:inline distT="0" distB="0" distL="0" distR="0" wp14:anchorId="2D1994A6" wp14:editId="4D4CE80A">
            <wp:extent cx="7026656" cy="5067300"/>
            <wp:effectExtent l="0" t="0" r="0" b="0"/>
            <wp:docPr id="6" name="图片 5">
              <a:extLst xmlns:a="http://schemas.openxmlformats.org/drawingml/2006/main">
                <a:ext uri="{FF2B5EF4-FFF2-40B4-BE49-F238E27FC236}">
                  <a16:creationId xmlns:a16="http://schemas.microsoft.com/office/drawing/2014/main" id="{C1DDDDB0-49E0-DD1C-F247-E5C41BD38C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a:extLst>
                        <a:ext uri="{FF2B5EF4-FFF2-40B4-BE49-F238E27FC236}">
                          <a16:creationId xmlns:a16="http://schemas.microsoft.com/office/drawing/2014/main" id="{C1DDDDB0-49E0-DD1C-F247-E5C41BD38C0B}"/>
                        </a:ext>
                      </a:extLst>
                    </pic:cNvPr>
                    <pic:cNvPicPr>
                      <a:picLocks noChangeAspect="1"/>
                    </pic:cNvPicPr>
                  </pic:nvPicPr>
                  <pic:blipFill>
                    <a:blip r:embed="rId7"/>
                    <a:stretch>
                      <a:fillRect/>
                    </a:stretch>
                  </pic:blipFill>
                  <pic:spPr>
                    <a:xfrm>
                      <a:off x="0" y="0"/>
                      <a:ext cx="7036733" cy="5074567"/>
                    </a:xfrm>
                    <a:prstGeom prst="rect">
                      <a:avLst/>
                    </a:prstGeom>
                  </pic:spPr>
                </pic:pic>
              </a:graphicData>
            </a:graphic>
          </wp:inline>
        </w:drawing>
      </w:r>
    </w:p>
    <w:p w14:paraId="0A707D99" w14:textId="37CF5B50" w:rsidR="00A77B3E" w:rsidRPr="0084562D" w:rsidRDefault="00000000" w:rsidP="0084562D">
      <w:pPr>
        <w:spacing w:line="360" w:lineRule="auto"/>
        <w:jc w:val="both"/>
        <w:rPr>
          <w:rFonts w:ascii="Book Antiqua" w:eastAsia="Book Antiqua" w:hAnsi="Book Antiqua" w:cs="Book Antiqua"/>
          <w:color w:val="000000"/>
        </w:rPr>
      </w:pPr>
      <w:r w:rsidRPr="0084562D">
        <w:rPr>
          <w:rFonts w:ascii="Book Antiqua" w:eastAsia="Book Antiqua" w:hAnsi="Book Antiqua" w:cs="Book Antiqua"/>
          <w:b/>
          <w:bCs/>
          <w:color w:val="000000"/>
        </w:rPr>
        <w:t xml:space="preserve">Figure 1 The potential role of platelet-rich plasma in different stages of tendon healing. </w:t>
      </w:r>
      <w:r w:rsidRPr="0084562D">
        <w:rPr>
          <w:rFonts w:ascii="Book Antiqua" w:eastAsia="Book Antiqua" w:hAnsi="Book Antiqua" w:cs="Book Antiqua"/>
          <w:color w:val="000000"/>
        </w:rPr>
        <w:t xml:space="preserve">PRP: Platelet-rich plasma; </w:t>
      </w:r>
      <w:r w:rsidR="002247FE" w:rsidRPr="0084562D">
        <w:rPr>
          <w:rFonts w:ascii="Book Antiqua" w:eastAsia="Book Antiqua" w:hAnsi="Book Antiqua" w:cs="Book Antiqua"/>
          <w:color w:val="000000"/>
        </w:rPr>
        <w:t>ECM</w:t>
      </w:r>
      <w:r w:rsidRPr="0084562D">
        <w:rPr>
          <w:rFonts w:ascii="Book Antiqua" w:eastAsia="Book Antiqua" w:hAnsi="Book Antiqua" w:cs="Book Antiqua"/>
          <w:color w:val="000000"/>
        </w:rPr>
        <w:t xml:space="preserve">: </w:t>
      </w:r>
      <w:r w:rsidR="002247FE" w:rsidRPr="0084562D">
        <w:rPr>
          <w:rFonts w:ascii="Book Antiqua" w:eastAsia="Book Antiqua" w:hAnsi="Book Antiqua" w:cs="Book Antiqua"/>
          <w:color w:val="000000"/>
        </w:rPr>
        <w:t>Extracellular matrix</w:t>
      </w:r>
      <w:r w:rsidRPr="0084562D">
        <w:rPr>
          <w:rFonts w:ascii="Book Antiqua" w:eastAsia="Book Antiqua" w:hAnsi="Book Antiqua" w:cs="Book Antiqua"/>
          <w:color w:val="000000"/>
        </w:rPr>
        <w:t>.</w:t>
      </w:r>
    </w:p>
    <w:p w14:paraId="06CFA95C" w14:textId="77777777" w:rsidR="002247FE" w:rsidRPr="0084562D" w:rsidRDefault="002247FE" w:rsidP="0084562D">
      <w:pPr>
        <w:spacing w:line="360" w:lineRule="auto"/>
        <w:jc w:val="both"/>
        <w:rPr>
          <w:rFonts w:ascii="Book Antiqua" w:hAnsi="Book Antiqua"/>
        </w:rPr>
        <w:sectPr w:rsidR="002247FE" w:rsidRPr="0084562D">
          <w:pgSz w:w="12240" w:h="15840"/>
          <w:pgMar w:top="1440" w:right="1440" w:bottom="1440" w:left="1440" w:header="720" w:footer="720" w:gutter="0"/>
          <w:cols w:space="720"/>
          <w:docGrid w:linePitch="360"/>
        </w:sectPr>
      </w:pPr>
    </w:p>
    <w:p w14:paraId="0AC4CB40" w14:textId="77777777" w:rsidR="002247FE" w:rsidRPr="0084562D" w:rsidRDefault="002247FE" w:rsidP="0084562D">
      <w:pPr>
        <w:spacing w:line="360" w:lineRule="auto"/>
        <w:jc w:val="both"/>
        <w:rPr>
          <w:rFonts w:ascii="Book Antiqua" w:eastAsia="Book Antiqua" w:hAnsi="Book Antiqua" w:cs="Book Antiqua"/>
          <w:b/>
          <w:bCs/>
          <w:color w:val="202124"/>
        </w:rPr>
      </w:pPr>
      <w:r w:rsidRPr="0084562D">
        <w:rPr>
          <w:rFonts w:ascii="Book Antiqua" w:eastAsia="Book Antiqua" w:hAnsi="Book Antiqua" w:cs="Book Antiqua"/>
          <w:b/>
          <w:bCs/>
          <w:color w:val="202124"/>
        </w:rPr>
        <w:lastRenderedPageBreak/>
        <w:t xml:space="preserve">Table 1 Single or double-arms trials assessing effectiveness of platelet-rich plasma </w:t>
      </w:r>
      <w:r w:rsidRPr="0084562D">
        <w:rPr>
          <w:rFonts w:ascii="Book Antiqua" w:eastAsia="Book Antiqua" w:hAnsi="Book Antiqua" w:cs="Book Antiqua"/>
          <w:b/>
          <w:bCs/>
          <w:i/>
          <w:iCs/>
          <w:color w:val="202124"/>
        </w:rPr>
        <w:t>vs</w:t>
      </w:r>
      <w:r w:rsidRPr="0084562D">
        <w:rPr>
          <w:rFonts w:ascii="Book Antiqua" w:eastAsia="Book Antiqua" w:hAnsi="Book Antiqua" w:cs="Book Antiqua"/>
          <w:b/>
          <w:bCs/>
          <w:color w:val="202124"/>
        </w:rPr>
        <w:t xml:space="preserve"> placebo injections, dry needling, or exercise</w:t>
      </w:r>
    </w:p>
    <w:tbl>
      <w:tblPr>
        <w:tblW w:w="11874" w:type="dxa"/>
        <w:jc w:val="center"/>
        <w:tblLayout w:type="fixed"/>
        <w:tblLook w:val="04A0" w:firstRow="1" w:lastRow="0" w:firstColumn="1" w:lastColumn="0" w:noHBand="0" w:noVBand="1"/>
      </w:tblPr>
      <w:tblGrid>
        <w:gridCol w:w="1101"/>
        <w:gridCol w:w="1329"/>
        <w:gridCol w:w="1506"/>
        <w:gridCol w:w="1559"/>
        <w:gridCol w:w="1276"/>
        <w:gridCol w:w="1432"/>
        <w:gridCol w:w="992"/>
        <w:gridCol w:w="2679"/>
      </w:tblGrid>
      <w:tr w:rsidR="002247FE" w:rsidRPr="0084562D" w14:paraId="6E83D767" w14:textId="77777777" w:rsidTr="002247FE">
        <w:trPr>
          <w:trHeight w:val="576"/>
          <w:jc w:val="center"/>
        </w:trPr>
        <w:tc>
          <w:tcPr>
            <w:tcW w:w="1101" w:type="dxa"/>
            <w:tcBorders>
              <w:top w:val="single" w:sz="4" w:space="0" w:color="auto"/>
              <w:bottom w:val="single" w:sz="4" w:space="0" w:color="auto"/>
            </w:tcBorders>
          </w:tcPr>
          <w:p w14:paraId="59B93BA9"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iCs/>
                <w:color w:val="202124"/>
                <w:lang w:val="es-ES"/>
              </w:rPr>
            </w:pPr>
            <w:r w:rsidRPr="0084562D">
              <w:rPr>
                <w:rFonts w:ascii="Book Antiqua" w:hAnsi="Book Antiqua"/>
                <w:b/>
                <w:iCs/>
                <w:color w:val="202124"/>
                <w:lang w:val="es-ES"/>
              </w:rPr>
              <w:t>Ref.</w:t>
            </w:r>
          </w:p>
        </w:tc>
        <w:tc>
          <w:tcPr>
            <w:tcW w:w="1329" w:type="dxa"/>
            <w:tcBorders>
              <w:top w:val="single" w:sz="4" w:space="0" w:color="auto"/>
              <w:bottom w:val="single" w:sz="4" w:space="0" w:color="auto"/>
            </w:tcBorders>
          </w:tcPr>
          <w:p w14:paraId="3232ACDE"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iCs/>
                <w:color w:val="202124"/>
                <w:lang w:val="es-ES"/>
              </w:rPr>
            </w:pPr>
            <w:r w:rsidRPr="0084562D">
              <w:rPr>
                <w:rFonts w:ascii="Book Antiqua" w:hAnsi="Book Antiqua"/>
                <w:b/>
                <w:iCs/>
                <w:color w:val="202124"/>
                <w:lang w:val="es-ES"/>
              </w:rPr>
              <w:t>Level of evidence</w:t>
            </w:r>
          </w:p>
        </w:tc>
        <w:tc>
          <w:tcPr>
            <w:tcW w:w="1506" w:type="dxa"/>
            <w:tcBorders>
              <w:top w:val="single" w:sz="4" w:space="0" w:color="auto"/>
              <w:bottom w:val="single" w:sz="4" w:space="0" w:color="auto"/>
            </w:tcBorders>
          </w:tcPr>
          <w:p w14:paraId="5D1E9EC2"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iCs/>
                <w:color w:val="202124"/>
                <w:lang w:val="es-ES"/>
              </w:rPr>
            </w:pPr>
            <w:r w:rsidRPr="0084562D">
              <w:rPr>
                <w:rFonts w:ascii="Book Antiqua" w:hAnsi="Book Antiqua"/>
                <w:b/>
                <w:bCs/>
                <w:color w:val="202124"/>
                <w:lang w:val="es-ES"/>
              </w:rPr>
              <w:t>Design</w:t>
            </w:r>
          </w:p>
        </w:tc>
        <w:tc>
          <w:tcPr>
            <w:tcW w:w="1559" w:type="dxa"/>
            <w:tcBorders>
              <w:top w:val="single" w:sz="4" w:space="0" w:color="auto"/>
              <w:bottom w:val="single" w:sz="4" w:space="0" w:color="auto"/>
            </w:tcBorders>
          </w:tcPr>
          <w:p w14:paraId="7ABD57B5"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iCs/>
                <w:color w:val="202124"/>
                <w:lang w:val="es-ES"/>
              </w:rPr>
            </w:pPr>
            <w:r w:rsidRPr="0084562D">
              <w:rPr>
                <w:rFonts w:ascii="Book Antiqua" w:hAnsi="Book Antiqua"/>
                <w:b/>
                <w:iCs/>
                <w:color w:val="202124"/>
                <w:lang w:val="es-ES"/>
              </w:rPr>
              <w:t>Groups (</w:t>
            </w:r>
            <w:r w:rsidRPr="0084562D">
              <w:rPr>
                <w:rFonts w:ascii="Book Antiqua" w:hAnsi="Book Antiqua"/>
                <w:b/>
                <w:i/>
                <w:color w:val="202124"/>
                <w:lang w:val="es-ES"/>
              </w:rPr>
              <w:t>n</w:t>
            </w:r>
            <w:r w:rsidRPr="0084562D">
              <w:rPr>
                <w:rFonts w:ascii="Book Antiqua" w:hAnsi="Book Antiqua"/>
                <w:b/>
                <w:iCs/>
                <w:color w:val="202124"/>
                <w:lang w:val="es-ES"/>
              </w:rPr>
              <w:t>)</w:t>
            </w:r>
          </w:p>
        </w:tc>
        <w:tc>
          <w:tcPr>
            <w:tcW w:w="1276" w:type="dxa"/>
            <w:tcBorders>
              <w:top w:val="single" w:sz="4" w:space="0" w:color="auto"/>
              <w:bottom w:val="single" w:sz="4" w:space="0" w:color="auto"/>
            </w:tcBorders>
          </w:tcPr>
          <w:p w14:paraId="4CDAB5C9"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iCs/>
                <w:color w:val="202124"/>
                <w:lang w:val="es-ES"/>
              </w:rPr>
            </w:pPr>
            <w:r w:rsidRPr="0084562D">
              <w:rPr>
                <w:rFonts w:ascii="Book Antiqua" w:hAnsi="Book Antiqua"/>
                <w:b/>
                <w:iCs/>
                <w:color w:val="202124"/>
                <w:lang w:val="es-ES"/>
              </w:rPr>
              <w:t>Injections/dosis</w:t>
            </w:r>
          </w:p>
        </w:tc>
        <w:tc>
          <w:tcPr>
            <w:tcW w:w="1432" w:type="dxa"/>
            <w:tcBorders>
              <w:top w:val="single" w:sz="4" w:space="0" w:color="auto"/>
              <w:bottom w:val="single" w:sz="4" w:space="0" w:color="auto"/>
            </w:tcBorders>
          </w:tcPr>
          <w:p w14:paraId="7D7CC3BF"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iCs/>
                <w:color w:val="202124"/>
                <w:lang w:val="es-ES"/>
              </w:rPr>
            </w:pPr>
            <w:r w:rsidRPr="0084562D">
              <w:rPr>
                <w:rFonts w:ascii="Book Antiqua" w:hAnsi="Book Antiqua"/>
                <w:b/>
                <w:iCs/>
                <w:color w:val="202124"/>
                <w:lang w:val="es-ES"/>
              </w:rPr>
              <w:t>Outcomes measure</w:t>
            </w:r>
          </w:p>
        </w:tc>
        <w:tc>
          <w:tcPr>
            <w:tcW w:w="992" w:type="dxa"/>
            <w:tcBorders>
              <w:top w:val="single" w:sz="4" w:space="0" w:color="auto"/>
              <w:bottom w:val="single" w:sz="4" w:space="0" w:color="auto"/>
            </w:tcBorders>
          </w:tcPr>
          <w:p w14:paraId="366E6D86"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iCs/>
                <w:color w:val="202124"/>
                <w:lang w:val="es-ES"/>
              </w:rPr>
            </w:pPr>
            <w:r w:rsidRPr="0084562D">
              <w:rPr>
                <w:rFonts w:ascii="Book Antiqua" w:hAnsi="Book Antiqua"/>
                <w:b/>
                <w:iCs/>
                <w:color w:val="202124"/>
                <w:lang w:val="es-ES"/>
              </w:rPr>
              <w:t>Follow-up</w:t>
            </w:r>
          </w:p>
        </w:tc>
        <w:tc>
          <w:tcPr>
            <w:tcW w:w="2679" w:type="dxa"/>
            <w:tcBorders>
              <w:top w:val="single" w:sz="4" w:space="0" w:color="auto"/>
              <w:bottom w:val="single" w:sz="4" w:space="0" w:color="auto"/>
            </w:tcBorders>
          </w:tcPr>
          <w:p w14:paraId="456C8053"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iCs/>
                <w:color w:val="202124"/>
                <w:lang w:val="es-ES"/>
              </w:rPr>
            </w:pPr>
            <w:r w:rsidRPr="0084562D">
              <w:rPr>
                <w:rFonts w:ascii="Book Antiqua" w:hAnsi="Book Antiqua"/>
                <w:b/>
                <w:iCs/>
                <w:color w:val="202124"/>
              </w:rPr>
              <w:t>Conclusions</w:t>
            </w:r>
          </w:p>
        </w:tc>
      </w:tr>
      <w:tr w:rsidR="002247FE" w:rsidRPr="0084562D" w14:paraId="2405F497" w14:textId="77777777" w:rsidTr="002247FE">
        <w:trPr>
          <w:trHeight w:val="1439"/>
          <w:jc w:val="center"/>
        </w:trPr>
        <w:tc>
          <w:tcPr>
            <w:tcW w:w="1101" w:type="dxa"/>
            <w:tcBorders>
              <w:top w:val="single" w:sz="4" w:space="0" w:color="auto"/>
            </w:tcBorders>
          </w:tcPr>
          <w:p w14:paraId="52EB6FCC" w14:textId="2ABFA57C"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lang w:val="es-ES"/>
              </w:rPr>
              <w:t xml:space="preserve">Kesikburun </w:t>
            </w:r>
            <w:r w:rsidRPr="0084562D">
              <w:rPr>
                <w:rFonts w:ascii="Book Antiqua" w:hAnsi="Book Antiqua"/>
                <w:i/>
                <w:iCs/>
                <w:color w:val="202124"/>
                <w:lang w:val="es-ES"/>
              </w:rPr>
              <w:t>et al</w:t>
            </w:r>
            <w:r w:rsidRPr="0084562D">
              <w:rPr>
                <w:rFonts w:ascii="Book Antiqua" w:hAnsi="Book Antiqua"/>
                <w:color w:val="202124"/>
                <w:vertAlign w:val="superscript"/>
                <w:lang w:val="es-ES"/>
              </w:rPr>
              <w:t>[54]</w:t>
            </w:r>
            <w:r w:rsidRPr="0084562D">
              <w:rPr>
                <w:rFonts w:ascii="Book Antiqua" w:hAnsi="Book Antiqua"/>
                <w:color w:val="202124"/>
                <w:lang w:val="es-ES"/>
              </w:rPr>
              <w:t>, 2013</w:t>
            </w:r>
          </w:p>
        </w:tc>
        <w:tc>
          <w:tcPr>
            <w:tcW w:w="1329" w:type="dxa"/>
            <w:tcBorders>
              <w:top w:val="single" w:sz="4" w:space="0" w:color="auto"/>
            </w:tcBorders>
          </w:tcPr>
          <w:p w14:paraId="2D2CB5CF"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lang w:val="es-ES"/>
              </w:rPr>
            </w:pPr>
            <w:r w:rsidRPr="0084562D">
              <w:rPr>
                <w:rFonts w:ascii="Book Antiqua" w:hAnsi="Book Antiqua"/>
                <w:color w:val="202124"/>
                <w:lang w:val="es-ES"/>
              </w:rPr>
              <w:t>I</w:t>
            </w:r>
          </w:p>
        </w:tc>
        <w:tc>
          <w:tcPr>
            <w:tcW w:w="1506" w:type="dxa"/>
            <w:tcBorders>
              <w:top w:val="single" w:sz="4" w:space="0" w:color="auto"/>
            </w:tcBorders>
          </w:tcPr>
          <w:p w14:paraId="274791BB" w14:textId="42FD8EEC"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 xml:space="preserve">Ultrasound-guided PRP injections </w:t>
            </w:r>
            <w:r w:rsidRPr="0084562D">
              <w:rPr>
                <w:rFonts w:ascii="Book Antiqua" w:hAnsi="Book Antiqua"/>
                <w:i/>
                <w:iCs/>
                <w:color w:val="202124"/>
              </w:rPr>
              <w:t>vs</w:t>
            </w:r>
            <w:r w:rsidRPr="0084562D">
              <w:rPr>
                <w:rFonts w:ascii="Book Antiqua" w:hAnsi="Book Antiqua"/>
                <w:color w:val="202124"/>
              </w:rPr>
              <w:t xml:space="preserve"> saline injections</w:t>
            </w:r>
          </w:p>
        </w:tc>
        <w:tc>
          <w:tcPr>
            <w:tcW w:w="1559" w:type="dxa"/>
            <w:tcBorders>
              <w:top w:val="single" w:sz="4" w:space="0" w:color="auto"/>
            </w:tcBorders>
          </w:tcPr>
          <w:p w14:paraId="79E95537" w14:textId="4D1AF05E"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40 patients</w:t>
            </w:r>
            <w:r w:rsidRPr="0084562D">
              <w:rPr>
                <w:rFonts w:ascii="Book Antiqua" w:hAnsi="Book Antiqua"/>
                <w:color w:val="202124"/>
                <w:lang w:eastAsia="zh-CN"/>
              </w:rPr>
              <w:t xml:space="preserve"> </w:t>
            </w:r>
            <w:r w:rsidRPr="0084562D">
              <w:rPr>
                <w:rFonts w:ascii="Book Antiqua" w:hAnsi="Book Antiqua"/>
                <w:color w:val="202124"/>
              </w:rPr>
              <w:t>PRP (20), placebo (20)</w:t>
            </w:r>
          </w:p>
        </w:tc>
        <w:tc>
          <w:tcPr>
            <w:tcW w:w="1276" w:type="dxa"/>
            <w:tcBorders>
              <w:top w:val="single" w:sz="4" w:space="0" w:color="auto"/>
            </w:tcBorders>
          </w:tcPr>
          <w:p w14:paraId="07770D21" w14:textId="7B7BA922"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1/5 mL</w:t>
            </w:r>
          </w:p>
        </w:tc>
        <w:tc>
          <w:tcPr>
            <w:tcW w:w="1432" w:type="dxa"/>
            <w:tcBorders>
              <w:top w:val="single" w:sz="4" w:space="0" w:color="auto"/>
            </w:tcBorders>
          </w:tcPr>
          <w:p w14:paraId="7D3F5F0F"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VAS, WORC, and SPADI</w:t>
            </w:r>
          </w:p>
        </w:tc>
        <w:tc>
          <w:tcPr>
            <w:tcW w:w="992" w:type="dxa"/>
            <w:tcBorders>
              <w:top w:val="single" w:sz="4" w:space="0" w:color="auto"/>
            </w:tcBorders>
          </w:tcPr>
          <w:p w14:paraId="354FE295" w14:textId="3021DAC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3, 6, 12, 24 wk.</w:t>
            </w:r>
            <w:r w:rsidRPr="0084562D">
              <w:rPr>
                <w:rFonts w:ascii="Book Antiqua" w:hAnsi="Book Antiqua"/>
                <w:color w:val="202124"/>
                <w:lang w:eastAsia="zh-CN"/>
              </w:rPr>
              <w:t xml:space="preserve"> </w:t>
            </w:r>
            <w:r w:rsidRPr="0084562D">
              <w:rPr>
                <w:rFonts w:ascii="Book Antiqua" w:hAnsi="Book Antiqua"/>
                <w:color w:val="202124"/>
              </w:rPr>
              <w:t xml:space="preserve">1 </w:t>
            </w:r>
            <w:proofErr w:type="spellStart"/>
            <w:r w:rsidRPr="0084562D">
              <w:rPr>
                <w:rFonts w:ascii="Book Antiqua" w:hAnsi="Book Antiqua"/>
                <w:color w:val="202124"/>
              </w:rPr>
              <w:t>yr</w:t>
            </w:r>
            <w:proofErr w:type="spellEnd"/>
          </w:p>
        </w:tc>
        <w:tc>
          <w:tcPr>
            <w:tcW w:w="2679" w:type="dxa"/>
            <w:tcBorders>
              <w:top w:val="single" w:sz="4" w:space="0" w:color="auto"/>
            </w:tcBorders>
          </w:tcPr>
          <w:p w14:paraId="54B44D4A" w14:textId="77777777" w:rsidR="002247FE" w:rsidRPr="0084562D" w:rsidRDefault="002247FE" w:rsidP="0084562D">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PRP is not more effective in improving shoulder quality of life, pain, disability, and range of motion than placebo</w:t>
            </w:r>
          </w:p>
        </w:tc>
      </w:tr>
      <w:tr w:rsidR="002247FE" w:rsidRPr="0084562D" w14:paraId="69DC626B" w14:textId="77777777" w:rsidTr="002247FE">
        <w:trPr>
          <w:trHeight w:val="1881"/>
          <w:jc w:val="center"/>
        </w:trPr>
        <w:tc>
          <w:tcPr>
            <w:tcW w:w="1101" w:type="dxa"/>
          </w:tcPr>
          <w:p w14:paraId="1384FD21" w14:textId="0E7A2039"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lang w:val="es-ES"/>
              </w:rPr>
            </w:pPr>
            <w:r w:rsidRPr="0084562D">
              <w:rPr>
                <w:rFonts w:ascii="Book Antiqua" w:hAnsi="Book Antiqua"/>
                <w:color w:val="202124"/>
                <w:lang w:val="es-ES"/>
              </w:rPr>
              <w:t xml:space="preserve">Rha </w:t>
            </w:r>
            <w:r w:rsidRPr="0084562D">
              <w:rPr>
                <w:rFonts w:ascii="Book Antiqua" w:hAnsi="Book Antiqua"/>
                <w:i/>
                <w:iCs/>
                <w:color w:val="202124"/>
                <w:lang w:val="es-ES"/>
              </w:rPr>
              <w:t>et al</w:t>
            </w:r>
            <w:r w:rsidRPr="0084562D">
              <w:rPr>
                <w:rFonts w:ascii="Book Antiqua" w:hAnsi="Book Antiqua"/>
                <w:color w:val="202124"/>
                <w:vertAlign w:val="superscript"/>
                <w:lang w:val="es-ES"/>
              </w:rPr>
              <w:t>[57]</w:t>
            </w:r>
            <w:r w:rsidRPr="0084562D">
              <w:rPr>
                <w:rFonts w:ascii="Book Antiqua" w:hAnsi="Book Antiqua"/>
                <w:color w:val="202124"/>
                <w:lang w:val="es-ES"/>
              </w:rPr>
              <w:t>, 2013</w:t>
            </w:r>
          </w:p>
        </w:tc>
        <w:tc>
          <w:tcPr>
            <w:tcW w:w="1329" w:type="dxa"/>
          </w:tcPr>
          <w:p w14:paraId="6FEF9E45"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lang w:val="es-ES"/>
              </w:rPr>
            </w:pPr>
            <w:r w:rsidRPr="0084562D">
              <w:rPr>
                <w:rFonts w:ascii="Book Antiqua" w:hAnsi="Book Antiqua"/>
                <w:color w:val="202124"/>
                <w:lang w:val="es-ES"/>
              </w:rPr>
              <w:t>I</w:t>
            </w:r>
          </w:p>
        </w:tc>
        <w:tc>
          <w:tcPr>
            <w:tcW w:w="1506" w:type="dxa"/>
          </w:tcPr>
          <w:p w14:paraId="5697C19D" w14:textId="25AFB70D"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 xml:space="preserve">PRP injections </w:t>
            </w:r>
            <w:r w:rsidR="007E434D" w:rsidRPr="0084562D">
              <w:rPr>
                <w:rFonts w:ascii="Book Antiqua" w:hAnsi="Book Antiqua"/>
                <w:i/>
                <w:iCs/>
                <w:color w:val="202124"/>
              </w:rPr>
              <w:t>vs</w:t>
            </w:r>
            <w:r w:rsidRPr="0084562D">
              <w:rPr>
                <w:rFonts w:ascii="Book Antiqua" w:hAnsi="Book Antiqua"/>
                <w:color w:val="202124"/>
              </w:rPr>
              <w:t xml:space="preserve"> dry needling</w:t>
            </w:r>
          </w:p>
        </w:tc>
        <w:tc>
          <w:tcPr>
            <w:tcW w:w="1559" w:type="dxa"/>
          </w:tcPr>
          <w:p w14:paraId="7C716B98" w14:textId="7623036F"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39 patients.</w:t>
            </w:r>
            <w:r w:rsidRPr="0084562D">
              <w:rPr>
                <w:rFonts w:ascii="Book Antiqua" w:hAnsi="Book Antiqua"/>
                <w:color w:val="202124"/>
                <w:lang w:eastAsia="zh-CN"/>
              </w:rPr>
              <w:t xml:space="preserve"> </w:t>
            </w:r>
            <w:r w:rsidRPr="0084562D">
              <w:rPr>
                <w:rFonts w:ascii="Book Antiqua" w:hAnsi="Book Antiqua"/>
                <w:color w:val="202124"/>
              </w:rPr>
              <w:t>PRP (20), dry needling (20)</w:t>
            </w:r>
          </w:p>
        </w:tc>
        <w:tc>
          <w:tcPr>
            <w:tcW w:w="1276" w:type="dxa"/>
          </w:tcPr>
          <w:p w14:paraId="2639B2A3" w14:textId="701BF0E4"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1/3 mL</w:t>
            </w:r>
          </w:p>
        </w:tc>
        <w:tc>
          <w:tcPr>
            <w:tcW w:w="1432" w:type="dxa"/>
          </w:tcPr>
          <w:p w14:paraId="0E86D9FB"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SPADI, passive ROM, global rating scale, ultrasound measurement</w:t>
            </w:r>
          </w:p>
        </w:tc>
        <w:tc>
          <w:tcPr>
            <w:tcW w:w="992" w:type="dxa"/>
          </w:tcPr>
          <w:p w14:paraId="66651F97" w14:textId="2EA8CFA0"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lang w:val="es-ES"/>
              </w:rPr>
            </w:pPr>
            <w:r w:rsidRPr="0084562D">
              <w:rPr>
                <w:rFonts w:ascii="Book Antiqua" w:hAnsi="Book Antiqua"/>
                <w:color w:val="202124"/>
                <w:lang w:val="es-ES"/>
              </w:rPr>
              <w:t>24 wk</w:t>
            </w:r>
          </w:p>
        </w:tc>
        <w:tc>
          <w:tcPr>
            <w:tcW w:w="2679" w:type="dxa"/>
          </w:tcPr>
          <w:p w14:paraId="5079C08B"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PRP leads to a progressive reduction in pain and disability compared to dry needling</w:t>
            </w:r>
          </w:p>
        </w:tc>
      </w:tr>
      <w:tr w:rsidR="002247FE" w:rsidRPr="0084562D" w14:paraId="1EF14514" w14:textId="77777777" w:rsidTr="002247FE">
        <w:trPr>
          <w:trHeight w:val="2070"/>
          <w:jc w:val="center"/>
        </w:trPr>
        <w:tc>
          <w:tcPr>
            <w:tcW w:w="1101" w:type="dxa"/>
          </w:tcPr>
          <w:p w14:paraId="46B89F7A" w14:textId="0DE25419" w:rsidR="002247FE" w:rsidRPr="0084562D" w:rsidRDefault="002247FE" w:rsidP="0084562D">
            <w:pPr>
              <w:spacing w:line="360" w:lineRule="auto"/>
              <w:jc w:val="both"/>
              <w:rPr>
                <w:rFonts w:ascii="Book Antiqua" w:hAnsi="Book Antiqua"/>
                <w:color w:val="202124"/>
                <w:lang w:val="es-ES"/>
              </w:rPr>
            </w:pPr>
            <w:r w:rsidRPr="0084562D">
              <w:rPr>
                <w:rFonts w:ascii="Book Antiqua" w:hAnsi="Book Antiqua"/>
                <w:color w:val="202124"/>
                <w:lang w:val="es-ES"/>
              </w:rPr>
              <w:t xml:space="preserve">Scarpone </w:t>
            </w:r>
            <w:r w:rsidRPr="0084562D">
              <w:rPr>
                <w:rFonts w:ascii="Book Antiqua" w:hAnsi="Book Antiqua"/>
                <w:i/>
                <w:iCs/>
                <w:color w:val="202124"/>
                <w:lang w:val="es-ES"/>
              </w:rPr>
              <w:t>et al</w:t>
            </w:r>
            <w:r w:rsidRPr="0084562D">
              <w:rPr>
                <w:rFonts w:ascii="Book Antiqua" w:hAnsi="Book Antiqua"/>
                <w:color w:val="202124"/>
                <w:vertAlign w:val="superscript"/>
                <w:lang w:val="es-ES"/>
              </w:rPr>
              <w:t>[59]</w:t>
            </w:r>
            <w:r w:rsidRPr="0084562D">
              <w:rPr>
                <w:rFonts w:ascii="Book Antiqua" w:hAnsi="Book Antiqua"/>
                <w:color w:val="202124"/>
                <w:lang w:val="es-ES"/>
              </w:rPr>
              <w:t>, 2013</w:t>
            </w:r>
          </w:p>
        </w:tc>
        <w:tc>
          <w:tcPr>
            <w:tcW w:w="1329" w:type="dxa"/>
          </w:tcPr>
          <w:p w14:paraId="33CAE7C8" w14:textId="3EC106AB" w:rsidR="002247FE" w:rsidRPr="0084562D" w:rsidRDefault="002247FE" w:rsidP="0084562D">
            <w:pPr>
              <w:spacing w:line="360" w:lineRule="auto"/>
              <w:jc w:val="both"/>
              <w:rPr>
                <w:rFonts w:ascii="Book Antiqua" w:hAnsi="Book Antiqua"/>
                <w:color w:val="202124"/>
                <w:lang w:val="es-ES"/>
              </w:rPr>
            </w:pPr>
            <w:r w:rsidRPr="0084562D">
              <w:rPr>
                <w:rFonts w:ascii="Book Antiqua" w:hAnsi="Book Antiqua"/>
                <w:color w:val="202124"/>
                <w:lang w:val="es-ES"/>
              </w:rPr>
              <w:t>III</w:t>
            </w:r>
          </w:p>
        </w:tc>
        <w:tc>
          <w:tcPr>
            <w:tcW w:w="1506" w:type="dxa"/>
          </w:tcPr>
          <w:p w14:paraId="0A2AC30B" w14:textId="77777777"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Ultrasound guided PRP injection at the lesion and surrounding tendon</w:t>
            </w:r>
          </w:p>
        </w:tc>
        <w:tc>
          <w:tcPr>
            <w:tcW w:w="1559" w:type="dxa"/>
          </w:tcPr>
          <w:p w14:paraId="2589393E" w14:textId="0E29A1D2"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18</w:t>
            </w:r>
          </w:p>
        </w:tc>
        <w:tc>
          <w:tcPr>
            <w:tcW w:w="1276" w:type="dxa"/>
          </w:tcPr>
          <w:p w14:paraId="1C65B480" w14:textId="118602DB"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1/3.5 mL</w:t>
            </w:r>
          </w:p>
        </w:tc>
        <w:tc>
          <w:tcPr>
            <w:tcW w:w="1432" w:type="dxa"/>
          </w:tcPr>
          <w:p w14:paraId="04CA5617" w14:textId="5D284C26"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MRI, VAS and three-item patient satisfaction scale</w:t>
            </w:r>
          </w:p>
        </w:tc>
        <w:tc>
          <w:tcPr>
            <w:tcW w:w="992" w:type="dxa"/>
          </w:tcPr>
          <w:p w14:paraId="61555DAF" w14:textId="1684E9B1" w:rsidR="002247FE" w:rsidRPr="0084562D" w:rsidRDefault="002247FE" w:rsidP="0084562D">
            <w:pPr>
              <w:spacing w:line="360" w:lineRule="auto"/>
              <w:jc w:val="both"/>
              <w:rPr>
                <w:rFonts w:ascii="Book Antiqua" w:hAnsi="Book Antiqua"/>
                <w:color w:val="202124"/>
                <w:lang w:val="es-ES"/>
              </w:rPr>
            </w:pPr>
            <w:r w:rsidRPr="0084562D">
              <w:rPr>
                <w:rFonts w:ascii="Book Antiqua" w:hAnsi="Book Antiqua"/>
                <w:color w:val="202124"/>
                <w:lang w:val="es-ES"/>
              </w:rPr>
              <w:t>8, 12, 52 wk</w:t>
            </w:r>
          </w:p>
        </w:tc>
        <w:tc>
          <w:tcPr>
            <w:tcW w:w="2679" w:type="dxa"/>
          </w:tcPr>
          <w:p w14:paraId="22F7FEA8" w14:textId="0405F436"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Improvement in MRI, pain and function with PRP</w:t>
            </w:r>
          </w:p>
        </w:tc>
      </w:tr>
      <w:tr w:rsidR="002247FE" w:rsidRPr="0084562D" w14:paraId="6070915D" w14:textId="77777777" w:rsidTr="002247FE">
        <w:trPr>
          <w:trHeight w:val="1980"/>
          <w:jc w:val="center"/>
        </w:trPr>
        <w:tc>
          <w:tcPr>
            <w:tcW w:w="1101" w:type="dxa"/>
          </w:tcPr>
          <w:p w14:paraId="28F3E623" w14:textId="7611C4A9"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lang w:val="es-ES"/>
              </w:rPr>
            </w:pPr>
            <w:r w:rsidRPr="0084562D">
              <w:rPr>
                <w:rFonts w:ascii="Book Antiqua" w:hAnsi="Book Antiqua"/>
                <w:color w:val="202124"/>
                <w:lang w:val="es-ES"/>
              </w:rPr>
              <w:lastRenderedPageBreak/>
              <w:t xml:space="preserve">Lee </w:t>
            </w:r>
            <w:r w:rsidRPr="0084562D">
              <w:rPr>
                <w:rFonts w:ascii="Book Antiqua" w:hAnsi="Book Antiqua"/>
                <w:i/>
                <w:iCs/>
                <w:color w:val="202124"/>
                <w:lang w:val="es-ES"/>
              </w:rPr>
              <w:t>et al</w:t>
            </w:r>
            <w:r w:rsidRPr="0084562D">
              <w:rPr>
                <w:rFonts w:ascii="Book Antiqua" w:hAnsi="Book Antiqua"/>
                <w:color w:val="202124"/>
                <w:vertAlign w:val="superscript"/>
                <w:lang w:val="es-ES"/>
              </w:rPr>
              <w:t>[62]</w:t>
            </w:r>
            <w:r w:rsidRPr="0084562D">
              <w:rPr>
                <w:rFonts w:ascii="Book Antiqua" w:hAnsi="Book Antiqua"/>
                <w:color w:val="202124"/>
                <w:lang w:val="es-ES"/>
              </w:rPr>
              <w:t>, 2019</w:t>
            </w:r>
          </w:p>
        </w:tc>
        <w:tc>
          <w:tcPr>
            <w:tcW w:w="1329" w:type="dxa"/>
          </w:tcPr>
          <w:p w14:paraId="2FD08656"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lang w:val="es-ES"/>
              </w:rPr>
            </w:pPr>
            <w:r w:rsidRPr="0084562D">
              <w:rPr>
                <w:rFonts w:ascii="Book Antiqua" w:hAnsi="Book Antiqua"/>
                <w:color w:val="202124"/>
              </w:rPr>
              <w:t>III</w:t>
            </w:r>
          </w:p>
        </w:tc>
        <w:tc>
          <w:tcPr>
            <w:tcW w:w="1506" w:type="dxa"/>
          </w:tcPr>
          <w:p w14:paraId="6DBE5EDE" w14:textId="79DBB0B1"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 xml:space="preserve">PRP injection </w:t>
            </w:r>
            <w:r w:rsidR="007E434D" w:rsidRPr="0084562D">
              <w:rPr>
                <w:rFonts w:ascii="Book Antiqua" w:hAnsi="Book Antiqua"/>
                <w:i/>
                <w:iCs/>
                <w:color w:val="202124"/>
              </w:rPr>
              <w:t>vs</w:t>
            </w:r>
            <w:r w:rsidRPr="0084562D">
              <w:rPr>
                <w:rFonts w:ascii="Book Antiqua" w:hAnsi="Book Antiqua"/>
                <w:color w:val="202124"/>
              </w:rPr>
              <w:t xml:space="preserve"> exercise treatment; leukocyte-poor </w:t>
            </w:r>
            <w:r w:rsidR="007E434D" w:rsidRPr="0084562D">
              <w:rPr>
                <w:rFonts w:ascii="Book Antiqua" w:hAnsi="Book Antiqua"/>
                <w:i/>
                <w:iCs/>
                <w:color w:val="202124"/>
              </w:rPr>
              <w:t>vs</w:t>
            </w:r>
            <w:r w:rsidRPr="0084562D">
              <w:rPr>
                <w:rFonts w:ascii="Book Antiqua" w:hAnsi="Book Antiqua"/>
                <w:color w:val="202124"/>
              </w:rPr>
              <w:t xml:space="preserve"> leukocyte-rich PRP</w:t>
            </w:r>
          </w:p>
        </w:tc>
        <w:tc>
          <w:tcPr>
            <w:tcW w:w="1559" w:type="dxa"/>
          </w:tcPr>
          <w:p w14:paraId="634889D4" w14:textId="1AF37723"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60.</w:t>
            </w:r>
            <w:r w:rsidRPr="0084562D">
              <w:rPr>
                <w:rFonts w:ascii="Book Antiqua" w:hAnsi="Book Antiqua"/>
                <w:color w:val="202124"/>
                <w:lang w:eastAsia="zh-CN"/>
              </w:rPr>
              <w:t xml:space="preserve"> </w:t>
            </w:r>
            <w:r w:rsidRPr="0084562D">
              <w:rPr>
                <w:rFonts w:ascii="Book Antiqua" w:hAnsi="Book Antiqua"/>
                <w:color w:val="202124"/>
              </w:rPr>
              <w:t>PRP (27), exercise (33)</w:t>
            </w:r>
          </w:p>
        </w:tc>
        <w:tc>
          <w:tcPr>
            <w:tcW w:w="1276" w:type="dxa"/>
          </w:tcPr>
          <w:p w14:paraId="70DC7696" w14:textId="708141F1"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1/1.5 mL</w:t>
            </w:r>
          </w:p>
        </w:tc>
        <w:tc>
          <w:tcPr>
            <w:tcW w:w="1432" w:type="dxa"/>
          </w:tcPr>
          <w:p w14:paraId="54BE39E6"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ASES, CMS, and NRS</w:t>
            </w:r>
          </w:p>
        </w:tc>
        <w:tc>
          <w:tcPr>
            <w:tcW w:w="992" w:type="dxa"/>
          </w:tcPr>
          <w:p w14:paraId="20C00B7E" w14:textId="2559843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 xml:space="preserve">12 </w:t>
            </w:r>
            <w:proofErr w:type="spellStart"/>
            <w:r w:rsidRPr="0084562D">
              <w:rPr>
                <w:rFonts w:ascii="Book Antiqua" w:hAnsi="Book Antiqua"/>
                <w:color w:val="202124"/>
              </w:rPr>
              <w:t>wk</w:t>
            </w:r>
            <w:proofErr w:type="spellEnd"/>
            <w:r w:rsidRPr="0084562D">
              <w:rPr>
                <w:rFonts w:ascii="Book Antiqua" w:hAnsi="Book Antiqua"/>
                <w:color w:val="202124"/>
              </w:rPr>
              <w:t xml:space="preserve">, 24 </w:t>
            </w:r>
            <w:proofErr w:type="spellStart"/>
            <w:r w:rsidRPr="0084562D">
              <w:rPr>
                <w:rFonts w:ascii="Book Antiqua" w:hAnsi="Book Antiqua"/>
                <w:color w:val="202124"/>
              </w:rPr>
              <w:t>wk</w:t>
            </w:r>
            <w:proofErr w:type="spellEnd"/>
          </w:p>
        </w:tc>
        <w:tc>
          <w:tcPr>
            <w:tcW w:w="2679" w:type="dxa"/>
          </w:tcPr>
          <w:p w14:paraId="5A6143BD" w14:textId="76320765"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 xml:space="preserve">PRP is more effective than exercise therapy for the first 3 </w:t>
            </w:r>
            <w:proofErr w:type="spellStart"/>
            <w:r w:rsidRPr="0084562D">
              <w:rPr>
                <w:rFonts w:ascii="Book Antiqua" w:hAnsi="Book Antiqua"/>
                <w:color w:val="202124"/>
              </w:rPr>
              <w:t>mo</w:t>
            </w:r>
            <w:proofErr w:type="spellEnd"/>
          </w:p>
        </w:tc>
      </w:tr>
      <w:tr w:rsidR="002247FE" w:rsidRPr="0084562D" w14:paraId="559AECCD" w14:textId="77777777" w:rsidTr="002247FE">
        <w:trPr>
          <w:trHeight w:val="1440"/>
          <w:jc w:val="center"/>
        </w:trPr>
        <w:tc>
          <w:tcPr>
            <w:tcW w:w="1101" w:type="dxa"/>
          </w:tcPr>
          <w:p w14:paraId="59857640" w14:textId="0B1B3373"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lang w:val="es-ES"/>
              </w:rPr>
            </w:pPr>
            <w:r w:rsidRPr="0084562D">
              <w:rPr>
                <w:rFonts w:ascii="Book Antiqua" w:hAnsi="Book Antiqua"/>
                <w:color w:val="202124"/>
                <w:lang w:val="es-ES"/>
              </w:rPr>
              <w:t xml:space="preserve">Kim </w:t>
            </w:r>
            <w:r w:rsidRPr="0084562D">
              <w:rPr>
                <w:rFonts w:ascii="Book Antiqua" w:hAnsi="Book Antiqua"/>
                <w:i/>
                <w:iCs/>
                <w:color w:val="202124"/>
                <w:lang w:val="es-ES"/>
              </w:rPr>
              <w:t>et al</w:t>
            </w:r>
            <w:r w:rsidRPr="0084562D">
              <w:rPr>
                <w:rFonts w:ascii="Book Antiqua" w:hAnsi="Book Antiqua"/>
                <w:color w:val="202124"/>
                <w:vertAlign w:val="superscript"/>
                <w:lang w:val="es-ES"/>
              </w:rPr>
              <w:t>[55]</w:t>
            </w:r>
            <w:r w:rsidRPr="0084562D">
              <w:rPr>
                <w:rFonts w:ascii="Book Antiqua" w:hAnsi="Book Antiqua"/>
                <w:color w:val="202124"/>
                <w:lang w:val="es-ES"/>
              </w:rPr>
              <w:t>, 2019</w:t>
            </w:r>
          </w:p>
        </w:tc>
        <w:tc>
          <w:tcPr>
            <w:tcW w:w="1329" w:type="dxa"/>
          </w:tcPr>
          <w:p w14:paraId="70164A71"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lang w:val="es-ES"/>
              </w:rPr>
            </w:pPr>
            <w:r w:rsidRPr="0084562D">
              <w:rPr>
                <w:rFonts w:ascii="Book Antiqua" w:hAnsi="Book Antiqua"/>
                <w:color w:val="202124"/>
                <w:lang w:val="es-ES"/>
              </w:rPr>
              <w:t>II</w:t>
            </w:r>
          </w:p>
        </w:tc>
        <w:tc>
          <w:tcPr>
            <w:tcW w:w="1506" w:type="dxa"/>
          </w:tcPr>
          <w:p w14:paraId="2232BF0C" w14:textId="01774B19"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 xml:space="preserve">PRP injection </w:t>
            </w:r>
            <w:r w:rsidR="007E434D" w:rsidRPr="0084562D">
              <w:rPr>
                <w:rFonts w:ascii="Book Antiqua" w:hAnsi="Book Antiqua"/>
                <w:i/>
                <w:iCs/>
                <w:color w:val="202124"/>
              </w:rPr>
              <w:t>vs</w:t>
            </w:r>
            <w:r w:rsidRPr="0084562D">
              <w:rPr>
                <w:rFonts w:ascii="Book Antiqua" w:hAnsi="Book Antiqua"/>
                <w:color w:val="202124"/>
              </w:rPr>
              <w:t xml:space="preserve"> exercise treatment</w:t>
            </w:r>
          </w:p>
        </w:tc>
        <w:tc>
          <w:tcPr>
            <w:tcW w:w="1559" w:type="dxa"/>
          </w:tcPr>
          <w:p w14:paraId="6BE0527A" w14:textId="7A4A0B62"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30 patients.</w:t>
            </w:r>
            <w:r w:rsidRPr="0084562D">
              <w:rPr>
                <w:rFonts w:ascii="Book Antiqua" w:hAnsi="Book Antiqua"/>
                <w:color w:val="202124"/>
                <w:lang w:eastAsia="zh-CN"/>
              </w:rPr>
              <w:t xml:space="preserve"> </w:t>
            </w:r>
            <w:r w:rsidRPr="0084562D">
              <w:rPr>
                <w:rFonts w:ascii="Book Antiqua" w:hAnsi="Book Antiqua"/>
                <w:color w:val="202124"/>
              </w:rPr>
              <w:t>PRP (15), exercise (15)</w:t>
            </w:r>
          </w:p>
        </w:tc>
        <w:tc>
          <w:tcPr>
            <w:tcW w:w="1276" w:type="dxa"/>
          </w:tcPr>
          <w:p w14:paraId="17C8F89A" w14:textId="795D4B8F"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1/2 mL</w:t>
            </w:r>
          </w:p>
        </w:tc>
        <w:tc>
          <w:tcPr>
            <w:tcW w:w="1432" w:type="dxa"/>
          </w:tcPr>
          <w:p w14:paraId="5A32C7C9" w14:textId="05A398B4"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ASES, CMS, and NRS</w:t>
            </w:r>
          </w:p>
        </w:tc>
        <w:tc>
          <w:tcPr>
            <w:tcW w:w="992" w:type="dxa"/>
          </w:tcPr>
          <w:p w14:paraId="69274BF3" w14:textId="5700ABF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 xml:space="preserve">12 </w:t>
            </w:r>
            <w:proofErr w:type="spellStart"/>
            <w:r w:rsidRPr="0084562D">
              <w:rPr>
                <w:rFonts w:ascii="Book Antiqua" w:hAnsi="Book Antiqua"/>
                <w:color w:val="202124"/>
              </w:rPr>
              <w:t>wk</w:t>
            </w:r>
            <w:proofErr w:type="spellEnd"/>
            <w:r w:rsidRPr="0084562D">
              <w:rPr>
                <w:rFonts w:ascii="Book Antiqua" w:hAnsi="Book Antiqua"/>
                <w:color w:val="202124"/>
              </w:rPr>
              <w:t xml:space="preserve">, 24 </w:t>
            </w:r>
            <w:proofErr w:type="spellStart"/>
            <w:r w:rsidRPr="0084562D">
              <w:rPr>
                <w:rFonts w:ascii="Book Antiqua" w:hAnsi="Book Antiqua"/>
                <w:color w:val="202124"/>
              </w:rPr>
              <w:t>wk</w:t>
            </w:r>
            <w:proofErr w:type="spellEnd"/>
          </w:p>
        </w:tc>
        <w:tc>
          <w:tcPr>
            <w:tcW w:w="2679" w:type="dxa"/>
          </w:tcPr>
          <w:p w14:paraId="239992A1" w14:textId="52E2850C"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 xml:space="preserve">PRP had an advantage over exercise; improvement until 12 </w:t>
            </w:r>
            <w:proofErr w:type="spellStart"/>
            <w:r w:rsidRPr="0084562D">
              <w:rPr>
                <w:rFonts w:ascii="Book Antiqua" w:hAnsi="Book Antiqua"/>
                <w:color w:val="202124"/>
              </w:rPr>
              <w:t>wk</w:t>
            </w:r>
            <w:proofErr w:type="spellEnd"/>
            <w:r w:rsidRPr="0084562D">
              <w:rPr>
                <w:rFonts w:ascii="Book Antiqua" w:hAnsi="Book Antiqua"/>
                <w:color w:val="202124"/>
              </w:rPr>
              <w:t xml:space="preserve">, slight decrease at 24 </w:t>
            </w:r>
            <w:proofErr w:type="spellStart"/>
            <w:r w:rsidRPr="0084562D">
              <w:rPr>
                <w:rFonts w:ascii="Book Antiqua" w:hAnsi="Book Antiqua"/>
                <w:color w:val="202124"/>
              </w:rPr>
              <w:t>wk</w:t>
            </w:r>
            <w:proofErr w:type="spellEnd"/>
          </w:p>
        </w:tc>
      </w:tr>
      <w:tr w:rsidR="002247FE" w:rsidRPr="0084562D" w14:paraId="2A84F191" w14:textId="77777777" w:rsidTr="002247FE">
        <w:trPr>
          <w:trHeight w:val="1530"/>
          <w:jc w:val="center"/>
        </w:trPr>
        <w:tc>
          <w:tcPr>
            <w:tcW w:w="1101" w:type="dxa"/>
          </w:tcPr>
          <w:p w14:paraId="337B44CC" w14:textId="38530EE0"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lang w:val="es-ES"/>
              </w:rPr>
            </w:pPr>
            <w:r w:rsidRPr="0084562D">
              <w:rPr>
                <w:rFonts w:ascii="Book Antiqua" w:hAnsi="Book Antiqua"/>
                <w:color w:val="202124"/>
                <w:lang w:val="es-ES"/>
              </w:rPr>
              <w:t xml:space="preserve">Rossi </w:t>
            </w:r>
            <w:r w:rsidRPr="0084562D">
              <w:rPr>
                <w:rFonts w:ascii="Book Antiqua" w:hAnsi="Book Antiqua"/>
                <w:i/>
                <w:iCs/>
                <w:color w:val="202124"/>
                <w:lang w:val="es-ES"/>
              </w:rPr>
              <w:t>et al</w:t>
            </w:r>
            <w:r w:rsidRPr="0084562D">
              <w:rPr>
                <w:rFonts w:ascii="Book Antiqua" w:hAnsi="Book Antiqua"/>
                <w:color w:val="202124"/>
                <w:vertAlign w:val="superscript"/>
                <w:lang w:val="es-ES"/>
              </w:rPr>
              <w:t>[71]</w:t>
            </w:r>
            <w:r w:rsidRPr="0084562D">
              <w:rPr>
                <w:rFonts w:ascii="Book Antiqua" w:hAnsi="Book Antiqua"/>
                <w:color w:val="202124"/>
                <w:lang w:val="es-ES"/>
              </w:rPr>
              <w:t>, 2021</w:t>
            </w:r>
          </w:p>
        </w:tc>
        <w:tc>
          <w:tcPr>
            <w:tcW w:w="1329" w:type="dxa"/>
          </w:tcPr>
          <w:p w14:paraId="13379193" w14:textId="656E86C2" w:rsidR="002247FE" w:rsidRPr="0084562D" w:rsidRDefault="002247FE" w:rsidP="0084562D">
            <w:pPr>
              <w:spacing w:line="360" w:lineRule="auto"/>
              <w:jc w:val="both"/>
              <w:rPr>
                <w:rFonts w:ascii="Book Antiqua" w:hAnsi="Book Antiqua"/>
                <w:color w:val="202124"/>
                <w:lang w:val="es-ES"/>
              </w:rPr>
            </w:pPr>
            <w:r w:rsidRPr="0084562D">
              <w:rPr>
                <w:rFonts w:ascii="Book Antiqua" w:hAnsi="Book Antiqua"/>
                <w:color w:val="202124"/>
              </w:rPr>
              <w:t>II</w:t>
            </w:r>
          </w:p>
        </w:tc>
        <w:tc>
          <w:tcPr>
            <w:tcW w:w="1506" w:type="dxa"/>
          </w:tcPr>
          <w:p w14:paraId="55D87969"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Subacromial PRP injections</w:t>
            </w:r>
          </w:p>
        </w:tc>
        <w:tc>
          <w:tcPr>
            <w:tcW w:w="1559" w:type="dxa"/>
          </w:tcPr>
          <w:p w14:paraId="6CB69625"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50 patients</w:t>
            </w:r>
          </w:p>
        </w:tc>
        <w:tc>
          <w:tcPr>
            <w:tcW w:w="1276" w:type="dxa"/>
          </w:tcPr>
          <w:p w14:paraId="33AB03F3" w14:textId="601EB980"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1/5 mL</w:t>
            </w:r>
          </w:p>
        </w:tc>
        <w:tc>
          <w:tcPr>
            <w:tcW w:w="1432" w:type="dxa"/>
          </w:tcPr>
          <w:p w14:paraId="42C35A84"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ASES, CMS, and VAS</w:t>
            </w:r>
          </w:p>
        </w:tc>
        <w:tc>
          <w:tcPr>
            <w:tcW w:w="992" w:type="dxa"/>
          </w:tcPr>
          <w:p w14:paraId="5B74609B" w14:textId="6A6137F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 xml:space="preserve">1 </w:t>
            </w:r>
            <w:proofErr w:type="spellStart"/>
            <w:r w:rsidRPr="0084562D">
              <w:rPr>
                <w:rFonts w:ascii="Book Antiqua" w:hAnsi="Book Antiqua"/>
                <w:color w:val="202124"/>
              </w:rPr>
              <w:t>yr</w:t>
            </w:r>
            <w:proofErr w:type="spellEnd"/>
          </w:p>
        </w:tc>
        <w:tc>
          <w:tcPr>
            <w:tcW w:w="2679" w:type="dxa"/>
          </w:tcPr>
          <w:p w14:paraId="1AAAEE4E"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PRP decreased pain, improved functional outcomes, and resolved sleep disturbances. Return to sports for most athletes</w:t>
            </w:r>
          </w:p>
        </w:tc>
      </w:tr>
      <w:tr w:rsidR="002247FE" w:rsidRPr="0084562D" w14:paraId="4F485CE9" w14:textId="77777777" w:rsidTr="002247FE">
        <w:trPr>
          <w:trHeight w:val="1539"/>
          <w:jc w:val="center"/>
        </w:trPr>
        <w:tc>
          <w:tcPr>
            <w:tcW w:w="1101" w:type="dxa"/>
            <w:tcBorders>
              <w:bottom w:val="single" w:sz="4" w:space="0" w:color="auto"/>
            </w:tcBorders>
          </w:tcPr>
          <w:p w14:paraId="4934093D" w14:textId="3A1D39DA" w:rsidR="002247FE" w:rsidRPr="0084562D" w:rsidRDefault="002247FE" w:rsidP="0084562D">
            <w:pPr>
              <w:spacing w:line="360" w:lineRule="auto"/>
              <w:jc w:val="both"/>
              <w:rPr>
                <w:rFonts w:ascii="Book Antiqua" w:hAnsi="Book Antiqua"/>
                <w:color w:val="202124"/>
                <w:lang w:val="es-ES"/>
              </w:rPr>
            </w:pPr>
            <w:r w:rsidRPr="0084562D">
              <w:rPr>
                <w:rFonts w:ascii="Book Antiqua" w:hAnsi="Book Antiqua"/>
                <w:color w:val="202124"/>
                <w:lang w:val="es-ES"/>
              </w:rPr>
              <w:t xml:space="preserve">Oudelaar </w:t>
            </w:r>
            <w:r w:rsidRPr="0084562D">
              <w:rPr>
                <w:rFonts w:ascii="Book Antiqua" w:hAnsi="Book Antiqua"/>
                <w:i/>
                <w:iCs/>
                <w:color w:val="202124"/>
                <w:lang w:val="es-ES"/>
              </w:rPr>
              <w:t>et al</w:t>
            </w:r>
            <w:r w:rsidRPr="0084562D">
              <w:rPr>
                <w:rFonts w:ascii="Book Antiqua" w:hAnsi="Book Antiqua"/>
                <w:color w:val="202124"/>
                <w:vertAlign w:val="superscript"/>
                <w:lang w:val="es-ES"/>
              </w:rPr>
              <w:t>[77]</w:t>
            </w:r>
            <w:r w:rsidRPr="0084562D">
              <w:rPr>
                <w:rFonts w:ascii="Book Antiqua" w:hAnsi="Book Antiqua"/>
                <w:color w:val="202124"/>
                <w:lang w:val="es-ES"/>
              </w:rPr>
              <w:t>, 2021</w:t>
            </w:r>
          </w:p>
        </w:tc>
        <w:tc>
          <w:tcPr>
            <w:tcW w:w="1329" w:type="dxa"/>
            <w:tcBorders>
              <w:bottom w:val="single" w:sz="4" w:space="0" w:color="auto"/>
            </w:tcBorders>
          </w:tcPr>
          <w:p w14:paraId="6C534086" w14:textId="77777777"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I</w:t>
            </w:r>
          </w:p>
        </w:tc>
        <w:tc>
          <w:tcPr>
            <w:tcW w:w="1506" w:type="dxa"/>
            <w:tcBorders>
              <w:bottom w:val="single" w:sz="4" w:space="0" w:color="auto"/>
            </w:tcBorders>
          </w:tcPr>
          <w:p w14:paraId="50DF4CF0" w14:textId="108BFB8E"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 xml:space="preserve">NACD + PRP </w:t>
            </w:r>
            <w:r w:rsidR="007E434D" w:rsidRPr="0084562D">
              <w:rPr>
                <w:rFonts w:ascii="Book Antiqua" w:hAnsi="Book Antiqua"/>
                <w:i/>
                <w:iCs/>
                <w:color w:val="202124"/>
              </w:rPr>
              <w:t>vs</w:t>
            </w:r>
            <w:r w:rsidRPr="0084562D">
              <w:rPr>
                <w:rFonts w:ascii="Book Antiqua" w:hAnsi="Book Antiqua"/>
                <w:color w:val="202124"/>
              </w:rPr>
              <w:t xml:space="preserve"> NACD + CI</w:t>
            </w:r>
          </w:p>
        </w:tc>
        <w:tc>
          <w:tcPr>
            <w:tcW w:w="1559" w:type="dxa"/>
            <w:tcBorders>
              <w:bottom w:val="single" w:sz="4" w:space="0" w:color="auto"/>
            </w:tcBorders>
          </w:tcPr>
          <w:p w14:paraId="03CDA86A" w14:textId="78161949"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88 patients</w:t>
            </w:r>
            <w:r w:rsidRPr="0084562D">
              <w:rPr>
                <w:rFonts w:ascii="Book Antiqua" w:hAnsi="Book Antiqua"/>
                <w:color w:val="202124"/>
                <w:lang w:eastAsia="zh-CN"/>
              </w:rPr>
              <w:t xml:space="preserve">. </w:t>
            </w:r>
            <w:r w:rsidRPr="0084562D">
              <w:rPr>
                <w:rFonts w:ascii="Book Antiqua" w:hAnsi="Book Antiqua"/>
                <w:color w:val="202124"/>
              </w:rPr>
              <w:t>NACD + PRP (41), NACD + CI (47)</w:t>
            </w:r>
          </w:p>
        </w:tc>
        <w:tc>
          <w:tcPr>
            <w:tcW w:w="1276" w:type="dxa"/>
            <w:tcBorders>
              <w:bottom w:val="single" w:sz="4" w:space="0" w:color="auto"/>
            </w:tcBorders>
          </w:tcPr>
          <w:p w14:paraId="03C2AC4D" w14:textId="4239CD36"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1/5 mL</w:t>
            </w:r>
          </w:p>
        </w:tc>
        <w:tc>
          <w:tcPr>
            <w:tcW w:w="1432" w:type="dxa"/>
            <w:tcBorders>
              <w:bottom w:val="single" w:sz="4" w:space="0" w:color="auto"/>
            </w:tcBorders>
          </w:tcPr>
          <w:p w14:paraId="5E58A584" w14:textId="77777777"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VAS, CMS, DASH, OSS, EQ-5D</w:t>
            </w:r>
          </w:p>
        </w:tc>
        <w:tc>
          <w:tcPr>
            <w:tcW w:w="992" w:type="dxa"/>
            <w:tcBorders>
              <w:bottom w:val="single" w:sz="4" w:space="0" w:color="auto"/>
            </w:tcBorders>
          </w:tcPr>
          <w:p w14:paraId="09D2A4DA" w14:textId="45704E35"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 xml:space="preserve">6 </w:t>
            </w:r>
            <w:proofErr w:type="spellStart"/>
            <w:r w:rsidRPr="0084562D">
              <w:rPr>
                <w:rFonts w:ascii="Book Antiqua" w:hAnsi="Book Antiqua"/>
                <w:color w:val="202124"/>
              </w:rPr>
              <w:t>wk</w:t>
            </w:r>
            <w:proofErr w:type="spellEnd"/>
            <w:r w:rsidRPr="0084562D">
              <w:rPr>
                <w:rFonts w:ascii="Book Antiqua" w:hAnsi="Book Antiqua"/>
                <w:color w:val="202124"/>
              </w:rPr>
              <w:t xml:space="preserve">, 3 </w:t>
            </w:r>
            <w:proofErr w:type="spellStart"/>
            <w:r w:rsidRPr="0084562D">
              <w:rPr>
                <w:rFonts w:ascii="Book Antiqua" w:hAnsi="Book Antiqua"/>
                <w:color w:val="202124"/>
              </w:rPr>
              <w:t>mo</w:t>
            </w:r>
            <w:proofErr w:type="spellEnd"/>
            <w:r w:rsidRPr="0084562D">
              <w:rPr>
                <w:rFonts w:ascii="Book Antiqua" w:hAnsi="Book Antiqua"/>
                <w:color w:val="202124"/>
              </w:rPr>
              <w:t xml:space="preserve">, 6 </w:t>
            </w:r>
            <w:proofErr w:type="spellStart"/>
            <w:r w:rsidRPr="0084562D">
              <w:rPr>
                <w:rFonts w:ascii="Book Antiqua" w:hAnsi="Book Antiqua"/>
                <w:color w:val="202124"/>
              </w:rPr>
              <w:t>mo</w:t>
            </w:r>
            <w:proofErr w:type="spellEnd"/>
            <w:r w:rsidRPr="0084562D">
              <w:rPr>
                <w:rFonts w:ascii="Book Antiqua" w:hAnsi="Book Antiqua"/>
                <w:color w:val="202124"/>
              </w:rPr>
              <w:t xml:space="preserve">, 12 </w:t>
            </w:r>
            <w:proofErr w:type="spellStart"/>
            <w:r w:rsidRPr="0084562D">
              <w:rPr>
                <w:rFonts w:ascii="Book Antiqua" w:hAnsi="Book Antiqua"/>
                <w:color w:val="202124"/>
              </w:rPr>
              <w:t>mo</w:t>
            </w:r>
            <w:proofErr w:type="spellEnd"/>
            <w:r w:rsidRPr="0084562D">
              <w:rPr>
                <w:rFonts w:ascii="Book Antiqua" w:hAnsi="Book Antiqua"/>
                <w:color w:val="202124"/>
              </w:rPr>
              <w:t xml:space="preserve">, 24 </w:t>
            </w:r>
            <w:proofErr w:type="spellStart"/>
            <w:r w:rsidRPr="0084562D">
              <w:rPr>
                <w:rFonts w:ascii="Book Antiqua" w:hAnsi="Book Antiqua"/>
                <w:color w:val="202124"/>
              </w:rPr>
              <w:t>mo</w:t>
            </w:r>
            <w:proofErr w:type="spellEnd"/>
          </w:p>
        </w:tc>
        <w:tc>
          <w:tcPr>
            <w:tcW w:w="2679" w:type="dxa"/>
            <w:tcBorders>
              <w:bottom w:val="single" w:sz="4" w:space="0" w:color="auto"/>
            </w:tcBorders>
          </w:tcPr>
          <w:p w14:paraId="710B083F" w14:textId="54D07D5A"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 xml:space="preserve">NACD + PRP was worse at the 6-wk follow-up but better at the 6-mo follow-up. Comparable results at 12 and 24 </w:t>
            </w:r>
            <w:proofErr w:type="spellStart"/>
            <w:r w:rsidRPr="0084562D">
              <w:rPr>
                <w:rFonts w:ascii="Book Antiqua" w:hAnsi="Book Antiqua"/>
                <w:color w:val="202124"/>
              </w:rPr>
              <w:t>mo</w:t>
            </w:r>
            <w:proofErr w:type="spellEnd"/>
          </w:p>
        </w:tc>
      </w:tr>
    </w:tbl>
    <w:p w14:paraId="3AB5F9D7" w14:textId="32E5FFC2" w:rsidR="002247FE" w:rsidRPr="0084562D" w:rsidRDefault="002247FE" w:rsidP="0084562D">
      <w:pPr>
        <w:spacing w:line="360" w:lineRule="auto"/>
        <w:jc w:val="both"/>
        <w:rPr>
          <w:rFonts w:ascii="Book Antiqua" w:hAnsi="Book Antiqua"/>
        </w:rPr>
      </w:pPr>
      <w:r w:rsidRPr="0084562D">
        <w:rPr>
          <w:rFonts w:ascii="Book Antiqua" w:eastAsia="Book Antiqua" w:hAnsi="Book Antiqua" w:cs="Book Antiqua"/>
          <w:color w:val="000000"/>
        </w:rPr>
        <w:t xml:space="preserve">ASES: American Shoulder and Elbow Surgeons score; CMS: Constant </w:t>
      </w:r>
      <w:proofErr w:type="spellStart"/>
      <w:r w:rsidRPr="0084562D">
        <w:rPr>
          <w:rFonts w:ascii="Book Antiqua" w:eastAsia="Book Antiqua" w:hAnsi="Book Antiqua" w:cs="Book Antiqua"/>
          <w:color w:val="000000"/>
        </w:rPr>
        <w:t>Murley</w:t>
      </w:r>
      <w:proofErr w:type="spellEnd"/>
      <w:r w:rsidRPr="0084562D">
        <w:rPr>
          <w:rFonts w:ascii="Book Antiqua" w:eastAsia="Book Antiqua" w:hAnsi="Book Antiqua" w:cs="Book Antiqua"/>
          <w:color w:val="000000"/>
        </w:rPr>
        <w:t xml:space="preserve"> Score; CI: Corticosteroid injection; DASH: Disability of Arm-Hand-Shoulder score; PRP: Platelet-rich plasma; ROM: Range of motion; SPADI: Shoulder Pain and Disability Index; SST: </w:t>
      </w:r>
      <w:r w:rsidRPr="0084562D">
        <w:rPr>
          <w:rFonts w:ascii="Book Antiqua" w:eastAsia="Book Antiqua" w:hAnsi="Book Antiqua" w:cs="Book Antiqua"/>
          <w:color w:val="000000"/>
        </w:rPr>
        <w:lastRenderedPageBreak/>
        <w:t>Simple Shoulder Test; UCLA: University of California Los Angeles score; VAS: Visual analog scale; WORC: Western Ontario Rotator Cuff; MRI: Magnetic resonance imag</w:t>
      </w:r>
      <w:r w:rsidR="006279B9" w:rsidRPr="0084562D">
        <w:rPr>
          <w:rFonts w:ascii="Book Antiqua" w:eastAsia="Book Antiqua" w:hAnsi="Book Antiqua" w:cs="Book Antiqua"/>
          <w:color w:val="000000"/>
        </w:rPr>
        <w:t>ing</w:t>
      </w:r>
      <w:r w:rsidRPr="0084562D">
        <w:rPr>
          <w:rFonts w:ascii="Book Antiqua" w:eastAsia="Book Antiqua" w:hAnsi="Book Antiqua" w:cs="Book Antiqua"/>
          <w:color w:val="000000"/>
        </w:rPr>
        <w:t xml:space="preserve">; NACD: </w:t>
      </w:r>
      <w:r w:rsidRPr="0084562D">
        <w:rPr>
          <w:rFonts w:ascii="Book Antiqua" w:eastAsia="Book Antiqua" w:hAnsi="Book Antiqua" w:cs="Book Antiqua"/>
          <w:color w:val="202124"/>
        </w:rPr>
        <w:t>Needle Aspiration of Calcific Deposits; OSS: Oxford Shoulder Score.</w:t>
      </w:r>
    </w:p>
    <w:p w14:paraId="34705153" w14:textId="77777777" w:rsidR="002247FE" w:rsidRPr="0084562D" w:rsidRDefault="002247FE" w:rsidP="0084562D">
      <w:pPr>
        <w:spacing w:line="360" w:lineRule="auto"/>
        <w:jc w:val="both"/>
        <w:rPr>
          <w:rFonts w:ascii="Book Antiqua" w:hAnsi="Book Antiqua"/>
        </w:rPr>
        <w:sectPr w:rsidR="002247FE" w:rsidRPr="0084562D" w:rsidSect="002247FE">
          <w:pgSz w:w="12240" w:h="15840"/>
          <w:pgMar w:top="1440" w:right="1440" w:bottom="1440" w:left="1440" w:header="720" w:footer="720" w:gutter="0"/>
          <w:cols w:space="720"/>
          <w:docGrid w:linePitch="360"/>
        </w:sectPr>
      </w:pPr>
    </w:p>
    <w:p w14:paraId="5C850355" w14:textId="77777777" w:rsidR="002247FE" w:rsidRPr="0084562D" w:rsidRDefault="002247FE" w:rsidP="0084562D">
      <w:pPr>
        <w:spacing w:line="360" w:lineRule="auto"/>
        <w:jc w:val="both"/>
        <w:rPr>
          <w:rFonts w:ascii="Book Antiqua" w:eastAsia="Book Antiqua" w:hAnsi="Book Antiqua" w:cs="Book Antiqua"/>
          <w:b/>
          <w:bCs/>
          <w:color w:val="000000"/>
        </w:rPr>
      </w:pPr>
      <w:r w:rsidRPr="0084562D">
        <w:rPr>
          <w:rFonts w:ascii="Book Antiqua" w:eastAsia="Book Antiqua" w:hAnsi="Book Antiqua" w:cs="Book Antiqua"/>
          <w:b/>
          <w:bCs/>
          <w:color w:val="000000"/>
        </w:rPr>
        <w:lastRenderedPageBreak/>
        <w:t xml:space="preserve">Table 2 Randomized controlled trials comparing </w:t>
      </w:r>
      <w:r w:rsidRPr="0084562D">
        <w:rPr>
          <w:rFonts w:ascii="Book Antiqua" w:eastAsia="Book Antiqua" w:hAnsi="Book Antiqua" w:cs="Book Antiqua"/>
          <w:b/>
          <w:bCs/>
          <w:color w:val="202124"/>
        </w:rPr>
        <w:t xml:space="preserve">platelet-rich plasma </w:t>
      </w:r>
      <w:r w:rsidRPr="0084562D">
        <w:rPr>
          <w:rFonts w:ascii="Book Antiqua" w:eastAsia="Book Antiqua" w:hAnsi="Book Antiqua" w:cs="Book Antiqua"/>
          <w:b/>
          <w:bCs/>
          <w:i/>
          <w:iCs/>
          <w:color w:val="202124"/>
        </w:rPr>
        <w:t>vs</w:t>
      </w:r>
      <w:r w:rsidRPr="0084562D">
        <w:rPr>
          <w:rFonts w:ascii="Book Antiqua" w:eastAsia="Book Antiqua" w:hAnsi="Book Antiqua" w:cs="Book Antiqua"/>
          <w:b/>
          <w:bCs/>
          <w:color w:val="202124"/>
        </w:rPr>
        <w:t xml:space="preserve"> corticosteroid injections for </w:t>
      </w:r>
      <w:r w:rsidRPr="0084562D">
        <w:rPr>
          <w:rFonts w:ascii="Book Antiqua" w:eastAsia="Book Antiqua" w:hAnsi="Book Antiqua" w:cs="Book Antiqua"/>
          <w:b/>
          <w:bCs/>
          <w:color w:val="000000"/>
        </w:rPr>
        <w:t>rotator cuff tendinopathy</w:t>
      </w:r>
    </w:p>
    <w:tbl>
      <w:tblPr>
        <w:tblpPr w:leftFromText="181" w:rightFromText="181" w:vertAnchor="text" w:tblpXSpec="center" w:tblpY="1"/>
        <w:tblW w:w="11448" w:type="dxa"/>
        <w:tblLayout w:type="fixed"/>
        <w:tblLook w:val="04A0" w:firstRow="1" w:lastRow="0" w:firstColumn="1" w:lastColumn="0" w:noHBand="0" w:noVBand="1"/>
      </w:tblPr>
      <w:tblGrid>
        <w:gridCol w:w="1495"/>
        <w:gridCol w:w="1190"/>
        <w:gridCol w:w="1251"/>
        <w:gridCol w:w="1417"/>
        <w:gridCol w:w="1418"/>
        <w:gridCol w:w="1701"/>
        <w:gridCol w:w="1134"/>
        <w:gridCol w:w="1842"/>
      </w:tblGrid>
      <w:tr w:rsidR="007E434D" w:rsidRPr="0084562D" w14:paraId="54BF78AC" w14:textId="77777777" w:rsidTr="00F00A51">
        <w:trPr>
          <w:trHeight w:val="438"/>
        </w:trPr>
        <w:tc>
          <w:tcPr>
            <w:tcW w:w="1495" w:type="dxa"/>
            <w:tcBorders>
              <w:top w:val="single" w:sz="4" w:space="0" w:color="auto"/>
              <w:bottom w:val="single" w:sz="4" w:space="0" w:color="auto"/>
            </w:tcBorders>
          </w:tcPr>
          <w:p w14:paraId="6ECE64EB" w14:textId="0216678A" w:rsidR="002247FE" w:rsidRPr="0084562D" w:rsidRDefault="002247FE" w:rsidP="0084562D">
            <w:pPr>
              <w:spacing w:line="360" w:lineRule="auto"/>
              <w:jc w:val="both"/>
              <w:rPr>
                <w:rFonts w:ascii="Book Antiqua" w:hAnsi="Book Antiqua"/>
              </w:rPr>
            </w:pPr>
            <w:r w:rsidRPr="0084562D">
              <w:rPr>
                <w:rFonts w:ascii="Book Antiqua" w:hAnsi="Book Antiqua"/>
                <w:b/>
                <w:iCs/>
                <w:color w:val="202124"/>
                <w:lang w:val="es-ES"/>
              </w:rPr>
              <w:t>Ref.</w:t>
            </w:r>
          </w:p>
        </w:tc>
        <w:tc>
          <w:tcPr>
            <w:tcW w:w="1190" w:type="dxa"/>
            <w:tcBorders>
              <w:top w:val="single" w:sz="4" w:space="0" w:color="auto"/>
              <w:bottom w:val="single" w:sz="4" w:space="0" w:color="auto"/>
            </w:tcBorders>
          </w:tcPr>
          <w:p w14:paraId="7F027B03" w14:textId="77777777" w:rsidR="002247FE" w:rsidRPr="0084562D" w:rsidRDefault="002247FE" w:rsidP="0084562D">
            <w:pPr>
              <w:spacing w:line="360" w:lineRule="auto"/>
              <w:jc w:val="both"/>
              <w:rPr>
                <w:rFonts w:ascii="Book Antiqua" w:hAnsi="Book Antiqua"/>
              </w:rPr>
            </w:pPr>
            <w:r w:rsidRPr="0084562D">
              <w:rPr>
                <w:rFonts w:ascii="Book Antiqua" w:hAnsi="Book Antiqua"/>
                <w:b/>
                <w:iCs/>
                <w:color w:val="202124"/>
                <w:lang w:val="es-ES"/>
              </w:rPr>
              <w:t>Level of evidence</w:t>
            </w:r>
          </w:p>
        </w:tc>
        <w:tc>
          <w:tcPr>
            <w:tcW w:w="1251" w:type="dxa"/>
            <w:tcBorders>
              <w:top w:val="single" w:sz="4" w:space="0" w:color="auto"/>
              <w:bottom w:val="single" w:sz="4" w:space="0" w:color="auto"/>
            </w:tcBorders>
          </w:tcPr>
          <w:p w14:paraId="1D3614CF" w14:textId="77777777" w:rsidR="002247FE" w:rsidRPr="0084562D" w:rsidRDefault="002247FE" w:rsidP="0084562D">
            <w:pPr>
              <w:spacing w:line="360" w:lineRule="auto"/>
              <w:jc w:val="both"/>
              <w:rPr>
                <w:rFonts w:ascii="Book Antiqua" w:hAnsi="Book Antiqua"/>
              </w:rPr>
            </w:pPr>
            <w:r w:rsidRPr="0084562D">
              <w:rPr>
                <w:rFonts w:ascii="Book Antiqua" w:hAnsi="Book Antiqua"/>
                <w:b/>
                <w:bCs/>
                <w:color w:val="202124"/>
                <w:lang w:val="es-ES"/>
              </w:rPr>
              <w:t>Design</w:t>
            </w:r>
          </w:p>
        </w:tc>
        <w:tc>
          <w:tcPr>
            <w:tcW w:w="1417" w:type="dxa"/>
            <w:tcBorders>
              <w:top w:val="single" w:sz="4" w:space="0" w:color="auto"/>
              <w:bottom w:val="single" w:sz="4" w:space="0" w:color="auto"/>
            </w:tcBorders>
          </w:tcPr>
          <w:p w14:paraId="3EC90046" w14:textId="77777777" w:rsidR="002247FE" w:rsidRPr="0084562D" w:rsidRDefault="002247FE" w:rsidP="0084562D">
            <w:pPr>
              <w:spacing w:line="360" w:lineRule="auto"/>
              <w:jc w:val="both"/>
              <w:rPr>
                <w:rFonts w:ascii="Book Antiqua" w:hAnsi="Book Antiqua"/>
              </w:rPr>
            </w:pPr>
            <w:r w:rsidRPr="0084562D">
              <w:rPr>
                <w:rFonts w:ascii="Book Antiqua" w:hAnsi="Book Antiqua"/>
                <w:b/>
                <w:iCs/>
                <w:color w:val="202124"/>
                <w:lang w:val="es-ES"/>
              </w:rPr>
              <w:t>Groups (</w:t>
            </w:r>
            <w:r w:rsidRPr="0084562D">
              <w:rPr>
                <w:rFonts w:ascii="Book Antiqua" w:hAnsi="Book Antiqua"/>
                <w:b/>
                <w:i/>
                <w:color w:val="202124"/>
                <w:lang w:val="es-ES"/>
              </w:rPr>
              <w:t>n</w:t>
            </w:r>
            <w:r w:rsidRPr="0084562D">
              <w:rPr>
                <w:rFonts w:ascii="Book Antiqua" w:hAnsi="Book Antiqua"/>
                <w:b/>
                <w:iCs/>
                <w:color w:val="202124"/>
                <w:lang w:val="es-ES"/>
              </w:rPr>
              <w:t>)</w:t>
            </w:r>
          </w:p>
        </w:tc>
        <w:tc>
          <w:tcPr>
            <w:tcW w:w="1418" w:type="dxa"/>
            <w:tcBorders>
              <w:top w:val="single" w:sz="4" w:space="0" w:color="auto"/>
              <w:bottom w:val="single" w:sz="4" w:space="0" w:color="auto"/>
            </w:tcBorders>
          </w:tcPr>
          <w:p w14:paraId="401C4450" w14:textId="73743583" w:rsidR="002247FE" w:rsidRPr="0084562D" w:rsidRDefault="002247FE" w:rsidP="0084562D">
            <w:pPr>
              <w:spacing w:line="360" w:lineRule="auto"/>
              <w:jc w:val="both"/>
              <w:rPr>
                <w:rFonts w:ascii="Book Antiqua" w:hAnsi="Book Antiqua"/>
              </w:rPr>
            </w:pPr>
            <w:r w:rsidRPr="0084562D">
              <w:rPr>
                <w:rFonts w:ascii="Book Antiqua" w:hAnsi="Book Antiqua"/>
                <w:b/>
                <w:iCs/>
                <w:color w:val="202124"/>
                <w:lang w:val="es-ES"/>
              </w:rPr>
              <w:t>Dosis/quantity</w:t>
            </w:r>
          </w:p>
        </w:tc>
        <w:tc>
          <w:tcPr>
            <w:tcW w:w="1701" w:type="dxa"/>
            <w:tcBorders>
              <w:top w:val="single" w:sz="4" w:space="0" w:color="auto"/>
              <w:bottom w:val="single" w:sz="4" w:space="0" w:color="auto"/>
            </w:tcBorders>
          </w:tcPr>
          <w:p w14:paraId="17758476" w14:textId="77777777" w:rsidR="002247FE" w:rsidRPr="0084562D" w:rsidRDefault="002247FE" w:rsidP="0084562D">
            <w:pPr>
              <w:spacing w:line="360" w:lineRule="auto"/>
              <w:jc w:val="both"/>
              <w:rPr>
                <w:rFonts w:ascii="Book Antiqua" w:hAnsi="Book Antiqua"/>
              </w:rPr>
            </w:pPr>
            <w:r w:rsidRPr="0084562D">
              <w:rPr>
                <w:rFonts w:ascii="Book Antiqua" w:hAnsi="Book Antiqua"/>
                <w:b/>
                <w:iCs/>
                <w:color w:val="202124"/>
                <w:lang w:val="es-ES"/>
              </w:rPr>
              <w:t>Outcomes measure</w:t>
            </w:r>
          </w:p>
        </w:tc>
        <w:tc>
          <w:tcPr>
            <w:tcW w:w="1134" w:type="dxa"/>
            <w:tcBorders>
              <w:top w:val="single" w:sz="4" w:space="0" w:color="auto"/>
              <w:bottom w:val="single" w:sz="4" w:space="0" w:color="auto"/>
            </w:tcBorders>
          </w:tcPr>
          <w:p w14:paraId="12675CB7" w14:textId="77777777" w:rsidR="002247FE" w:rsidRPr="0084562D" w:rsidRDefault="002247FE" w:rsidP="0084562D">
            <w:pPr>
              <w:spacing w:line="360" w:lineRule="auto"/>
              <w:jc w:val="both"/>
              <w:rPr>
                <w:rFonts w:ascii="Book Antiqua" w:hAnsi="Book Antiqua"/>
              </w:rPr>
            </w:pPr>
            <w:r w:rsidRPr="0084562D">
              <w:rPr>
                <w:rFonts w:ascii="Book Antiqua" w:hAnsi="Book Antiqua"/>
                <w:b/>
                <w:iCs/>
                <w:color w:val="202124"/>
                <w:lang w:val="es-ES"/>
              </w:rPr>
              <w:t>Follow-up</w:t>
            </w:r>
          </w:p>
        </w:tc>
        <w:tc>
          <w:tcPr>
            <w:tcW w:w="1842" w:type="dxa"/>
            <w:tcBorders>
              <w:top w:val="single" w:sz="4" w:space="0" w:color="auto"/>
              <w:bottom w:val="single" w:sz="4" w:space="0" w:color="auto"/>
            </w:tcBorders>
          </w:tcPr>
          <w:p w14:paraId="225C94A6" w14:textId="77777777" w:rsidR="002247FE" w:rsidRPr="0084562D" w:rsidRDefault="002247FE" w:rsidP="0084562D">
            <w:pPr>
              <w:spacing w:line="360" w:lineRule="auto"/>
              <w:jc w:val="both"/>
              <w:rPr>
                <w:rFonts w:ascii="Book Antiqua" w:hAnsi="Book Antiqua"/>
              </w:rPr>
            </w:pPr>
            <w:r w:rsidRPr="0084562D">
              <w:rPr>
                <w:rFonts w:ascii="Book Antiqua" w:hAnsi="Book Antiqua"/>
                <w:b/>
                <w:iCs/>
                <w:color w:val="202124"/>
              </w:rPr>
              <w:t>Conclusions</w:t>
            </w:r>
          </w:p>
        </w:tc>
      </w:tr>
      <w:tr w:rsidR="007E434D" w:rsidRPr="0084562D" w14:paraId="7D880F52" w14:textId="77777777" w:rsidTr="00F00A51">
        <w:trPr>
          <w:trHeight w:val="1187"/>
        </w:trPr>
        <w:tc>
          <w:tcPr>
            <w:tcW w:w="1495" w:type="dxa"/>
            <w:tcBorders>
              <w:top w:val="single" w:sz="4" w:space="0" w:color="auto"/>
            </w:tcBorders>
          </w:tcPr>
          <w:p w14:paraId="50854C8E" w14:textId="2941D8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lang w:val="es-ES"/>
              </w:rPr>
            </w:pPr>
            <w:r w:rsidRPr="0084562D">
              <w:rPr>
                <w:rFonts w:ascii="Book Antiqua" w:hAnsi="Book Antiqua"/>
                <w:color w:val="202124"/>
                <w:lang w:val="es-ES"/>
              </w:rPr>
              <w:t xml:space="preserve">Barreto </w:t>
            </w:r>
            <w:r w:rsidRPr="0084562D">
              <w:rPr>
                <w:rFonts w:ascii="Book Antiqua" w:hAnsi="Book Antiqua"/>
                <w:i/>
                <w:iCs/>
                <w:color w:val="202124"/>
                <w:lang w:val="es-ES"/>
              </w:rPr>
              <w:t>et al</w:t>
            </w:r>
            <w:r w:rsidRPr="0084562D">
              <w:rPr>
                <w:rFonts w:ascii="Book Antiqua" w:hAnsi="Book Antiqua"/>
                <w:color w:val="202124"/>
                <w:vertAlign w:val="superscript"/>
                <w:lang w:val="es-ES"/>
              </w:rPr>
              <w:t>[66]</w:t>
            </w:r>
            <w:r w:rsidRPr="0084562D">
              <w:rPr>
                <w:rFonts w:ascii="Book Antiqua" w:hAnsi="Book Antiqua"/>
                <w:color w:val="202124"/>
                <w:lang w:val="es-ES"/>
              </w:rPr>
              <w:t>, 2019</w:t>
            </w:r>
          </w:p>
        </w:tc>
        <w:tc>
          <w:tcPr>
            <w:tcW w:w="1190" w:type="dxa"/>
            <w:tcBorders>
              <w:top w:val="single" w:sz="4" w:space="0" w:color="auto"/>
            </w:tcBorders>
          </w:tcPr>
          <w:p w14:paraId="24D6B6E8"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lang w:val="es-ES"/>
              </w:rPr>
            </w:pPr>
            <w:r w:rsidRPr="0084562D">
              <w:rPr>
                <w:rFonts w:ascii="Book Antiqua" w:hAnsi="Book Antiqua"/>
                <w:color w:val="202124"/>
              </w:rPr>
              <w:t>I</w:t>
            </w:r>
          </w:p>
        </w:tc>
        <w:tc>
          <w:tcPr>
            <w:tcW w:w="1251" w:type="dxa"/>
            <w:tcBorders>
              <w:top w:val="single" w:sz="4" w:space="0" w:color="auto"/>
            </w:tcBorders>
          </w:tcPr>
          <w:p w14:paraId="5C33BB85" w14:textId="0C0AD651"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Subacromial PRP injections</w:t>
            </w:r>
            <w:r w:rsidR="007E434D" w:rsidRPr="0084562D">
              <w:rPr>
                <w:rFonts w:ascii="Book Antiqua" w:hAnsi="Book Antiqua"/>
                <w:i/>
                <w:iCs/>
                <w:color w:val="202124"/>
              </w:rPr>
              <w:t xml:space="preserve"> vs</w:t>
            </w:r>
            <w:r w:rsidR="007E434D" w:rsidRPr="0084562D">
              <w:rPr>
                <w:rFonts w:ascii="Book Antiqua" w:hAnsi="Book Antiqua"/>
                <w:color w:val="202124"/>
              </w:rPr>
              <w:t xml:space="preserve"> </w:t>
            </w:r>
            <w:r w:rsidRPr="0084562D">
              <w:rPr>
                <w:rFonts w:ascii="Book Antiqua" w:hAnsi="Book Antiqua"/>
                <w:color w:val="202124"/>
              </w:rPr>
              <w:t>CI</w:t>
            </w:r>
          </w:p>
        </w:tc>
        <w:tc>
          <w:tcPr>
            <w:tcW w:w="1417" w:type="dxa"/>
            <w:tcBorders>
              <w:top w:val="single" w:sz="4" w:space="0" w:color="auto"/>
            </w:tcBorders>
          </w:tcPr>
          <w:p w14:paraId="7043D516" w14:textId="3F493810"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51 patients.</w:t>
            </w:r>
            <w:r w:rsidR="007E434D" w:rsidRPr="0084562D">
              <w:rPr>
                <w:rFonts w:ascii="Book Antiqua" w:hAnsi="Book Antiqua"/>
                <w:color w:val="202124"/>
              </w:rPr>
              <w:t xml:space="preserve"> PRP</w:t>
            </w:r>
            <w:r w:rsidR="007E434D" w:rsidRPr="0084562D">
              <w:rPr>
                <w:rFonts w:ascii="Book Antiqua" w:hAnsi="Book Antiqua"/>
                <w:color w:val="202124"/>
                <w:lang w:eastAsia="zh-CN"/>
              </w:rPr>
              <w:t xml:space="preserve"> </w:t>
            </w:r>
            <w:r w:rsidRPr="0084562D">
              <w:rPr>
                <w:rFonts w:ascii="Book Antiqua" w:hAnsi="Book Antiqua"/>
                <w:color w:val="202124"/>
              </w:rPr>
              <w:t>(26),</w:t>
            </w:r>
            <w:r w:rsidR="007E434D" w:rsidRPr="0084562D">
              <w:rPr>
                <w:rFonts w:ascii="Book Antiqua" w:hAnsi="Book Antiqua"/>
                <w:color w:val="202124"/>
              </w:rPr>
              <w:t xml:space="preserve"> CI </w:t>
            </w:r>
            <w:r w:rsidRPr="0084562D">
              <w:rPr>
                <w:rFonts w:ascii="Book Antiqua" w:hAnsi="Book Antiqua"/>
                <w:color w:val="202124"/>
              </w:rPr>
              <w:t>(25)</w:t>
            </w:r>
          </w:p>
        </w:tc>
        <w:tc>
          <w:tcPr>
            <w:tcW w:w="1418" w:type="dxa"/>
            <w:tcBorders>
              <w:top w:val="single" w:sz="4" w:space="0" w:color="auto"/>
            </w:tcBorders>
          </w:tcPr>
          <w:p w14:paraId="75529E95" w14:textId="54BBC83C"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1/</w:t>
            </w:r>
            <w:r w:rsidR="007E434D" w:rsidRPr="0084562D">
              <w:rPr>
                <w:rFonts w:ascii="Book Antiqua" w:hAnsi="Book Antiqua" w:cs="Cambria Math"/>
                <w:color w:val="202124"/>
              </w:rPr>
              <w:t>about</w:t>
            </w:r>
            <w:r w:rsidRPr="0084562D">
              <w:rPr>
                <w:rFonts w:ascii="Book Antiqua" w:hAnsi="Book Antiqua"/>
                <w:color w:val="202124"/>
              </w:rPr>
              <w:t xml:space="preserve"> 3</w:t>
            </w:r>
            <w:r w:rsidR="007E434D" w:rsidRPr="0084562D">
              <w:rPr>
                <w:rFonts w:ascii="Book Antiqua" w:hAnsi="Book Antiqua" w:cs="MS Mincho"/>
                <w:color w:val="202124"/>
                <w:lang w:eastAsia="zh-CN"/>
              </w:rPr>
              <w:t xml:space="preserve"> </w:t>
            </w:r>
            <w:r w:rsidRPr="0084562D">
              <w:rPr>
                <w:rFonts w:ascii="Book Antiqua" w:hAnsi="Book Antiqua"/>
                <w:color w:val="202124"/>
              </w:rPr>
              <w:t>mL</w:t>
            </w:r>
          </w:p>
        </w:tc>
        <w:tc>
          <w:tcPr>
            <w:tcW w:w="1701" w:type="dxa"/>
            <w:tcBorders>
              <w:top w:val="single" w:sz="4" w:space="0" w:color="auto"/>
            </w:tcBorders>
          </w:tcPr>
          <w:p w14:paraId="7D9AA20D"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DASH, UCLA- SRS, CMS</w:t>
            </w:r>
          </w:p>
        </w:tc>
        <w:tc>
          <w:tcPr>
            <w:tcW w:w="1134" w:type="dxa"/>
            <w:tcBorders>
              <w:top w:val="single" w:sz="4" w:space="0" w:color="auto"/>
            </w:tcBorders>
          </w:tcPr>
          <w:p w14:paraId="3047CA87" w14:textId="5B2146EE"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 xml:space="preserve">3mo, 6 </w:t>
            </w:r>
            <w:proofErr w:type="spellStart"/>
            <w:r w:rsidRPr="0084562D">
              <w:rPr>
                <w:rFonts w:ascii="Book Antiqua" w:hAnsi="Book Antiqua"/>
                <w:color w:val="202124"/>
              </w:rPr>
              <w:t>mo</w:t>
            </w:r>
            <w:proofErr w:type="spellEnd"/>
          </w:p>
        </w:tc>
        <w:tc>
          <w:tcPr>
            <w:tcW w:w="1842" w:type="dxa"/>
            <w:tcBorders>
              <w:top w:val="single" w:sz="4" w:space="0" w:color="auto"/>
            </w:tcBorders>
          </w:tcPr>
          <w:p w14:paraId="4D3175FB"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No statistically significant differences</w:t>
            </w:r>
          </w:p>
        </w:tc>
      </w:tr>
      <w:tr w:rsidR="007E434D" w:rsidRPr="0084562D" w14:paraId="32700E36" w14:textId="77777777" w:rsidTr="00F00A51">
        <w:trPr>
          <w:trHeight w:val="1340"/>
        </w:trPr>
        <w:tc>
          <w:tcPr>
            <w:tcW w:w="1495" w:type="dxa"/>
          </w:tcPr>
          <w:p w14:paraId="67C0C7A1" w14:textId="531D8B2B"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lang w:val="es-ES"/>
              </w:rPr>
            </w:pPr>
            <w:r w:rsidRPr="0084562D">
              <w:rPr>
                <w:rFonts w:ascii="Book Antiqua" w:hAnsi="Book Antiqua"/>
                <w:color w:val="202124"/>
                <w:lang w:val="es-ES"/>
              </w:rPr>
              <w:t>Dadgostar</w:t>
            </w:r>
            <w:r w:rsidR="007E434D" w:rsidRPr="0084562D">
              <w:rPr>
                <w:rFonts w:ascii="Book Antiqua" w:hAnsi="Book Antiqua"/>
                <w:color w:val="202124"/>
                <w:lang w:val="es-ES"/>
              </w:rPr>
              <w:t xml:space="preserve"> </w:t>
            </w:r>
            <w:r w:rsidR="007E434D" w:rsidRPr="0084562D">
              <w:rPr>
                <w:rFonts w:ascii="Book Antiqua" w:hAnsi="Book Antiqua"/>
                <w:i/>
                <w:iCs/>
                <w:color w:val="202124"/>
                <w:lang w:val="es-ES"/>
              </w:rPr>
              <w:t>et al</w:t>
            </w:r>
            <w:r w:rsidR="007E434D" w:rsidRPr="0084562D">
              <w:rPr>
                <w:rFonts w:ascii="Book Antiqua" w:hAnsi="Book Antiqua"/>
                <w:color w:val="202124"/>
                <w:vertAlign w:val="superscript"/>
                <w:lang w:val="es-ES"/>
              </w:rPr>
              <w:t>[63]</w:t>
            </w:r>
            <w:r w:rsidR="007E434D" w:rsidRPr="0084562D">
              <w:rPr>
                <w:rFonts w:ascii="Book Antiqua" w:hAnsi="Book Antiqua"/>
                <w:color w:val="202124"/>
                <w:lang w:val="es-ES"/>
              </w:rPr>
              <w:t>,</w:t>
            </w:r>
            <w:r w:rsidRPr="0084562D">
              <w:rPr>
                <w:rFonts w:ascii="Book Antiqua" w:hAnsi="Book Antiqua"/>
                <w:color w:val="202124"/>
                <w:lang w:val="es-ES"/>
              </w:rPr>
              <w:t xml:space="preserve"> 2021</w:t>
            </w:r>
          </w:p>
        </w:tc>
        <w:tc>
          <w:tcPr>
            <w:tcW w:w="1190" w:type="dxa"/>
          </w:tcPr>
          <w:p w14:paraId="69B75BA7" w14:textId="77777777"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I</w:t>
            </w:r>
          </w:p>
        </w:tc>
        <w:tc>
          <w:tcPr>
            <w:tcW w:w="1251" w:type="dxa"/>
          </w:tcPr>
          <w:p w14:paraId="3A4412A6" w14:textId="4475D130"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Ultrasound guided PRP injections</w:t>
            </w:r>
            <w:r w:rsidR="007E434D" w:rsidRPr="0084562D">
              <w:rPr>
                <w:rFonts w:ascii="Book Antiqua" w:hAnsi="Book Antiqua"/>
                <w:i/>
                <w:iCs/>
                <w:color w:val="202124"/>
              </w:rPr>
              <w:t xml:space="preserve"> vs</w:t>
            </w:r>
            <w:r w:rsidR="007E434D" w:rsidRPr="0084562D">
              <w:rPr>
                <w:rFonts w:ascii="Book Antiqua" w:hAnsi="Book Antiqua"/>
                <w:color w:val="202124"/>
              </w:rPr>
              <w:t xml:space="preserve"> </w:t>
            </w:r>
            <w:r w:rsidRPr="0084562D">
              <w:rPr>
                <w:rFonts w:ascii="Book Antiqua" w:hAnsi="Book Antiqua"/>
                <w:color w:val="202124"/>
              </w:rPr>
              <w:t>CI</w:t>
            </w:r>
          </w:p>
        </w:tc>
        <w:tc>
          <w:tcPr>
            <w:tcW w:w="1417" w:type="dxa"/>
          </w:tcPr>
          <w:p w14:paraId="608C433E"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58 patients</w:t>
            </w:r>
          </w:p>
          <w:p w14:paraId="7FFC92A9"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(30) PRP, (28) CI</w:t>
            </w:r>
          </w:p>
        </w:tc>
        <w:tc>
          <w:tcPr>
            <w:tcW w:w="1418" w:type="dxa"/>
          </w:tcPr>
          <w:p w14:paraId="1793683D" w14:textId="4DE63254"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lang w:val="es-419"/>
              </w:rPr>
            </w:pPr>
            <w:r w:rsidRPr="0084562D">
              <w:rPr>
                <w:rFonts w:ascii="Book Antiqua" w:hAnsi="Book Antiqua"/>
                <w:color w:val="202124"/>
                <w:lang w:val="es-419"/>
              </w:rPr>
              <w:t>1</w:t>
            </w:r>
            <w:r w:rsidR="007E434D" w:rsidRPr="0084562D">
              <w:rPr>
                <w:rFonts w:ascii="Book Antiqua" w:hAnsi="Book Antiqua"/>
                <w:color w:val="202124"/>
                <w:lang w:val="es-419"/>
              </w:rPr>
              <w:t>/</w:t>
            </w:r>
            <w:r w:rsidRPr="0084562D">
              <w:rPr>
                <w:rFonts w:ascii="Book Antiqua" w:hAnsi="Book Antiqua"/>
                <w:color w:val="202124"/>
                <w:lang w:val="es-419"/>
              </w:rPr>
              <w:t>3 m</w:t>
            </w:r>
            <w:r w:rsidR="007E434D" w:rsidRPr="0084562D">
              <w:rPr>
                <w:rFonts w:ascii="Book Antiqua" w:hAnsi="Book Antiqua"/>
                <w:color w:val="202124"/>
                <w:lang w:val="es-419"/>
              </w:rPr>
              <w:t>L</w:t>
            </w:r>
            <w:r w:rsidRPr="0084562D">
              <w:rPr>
                <w:rFonts w:ascii="Book Antiqua" w:hAnsi="Book Antiqua"/>
                <w:color w:val="202124"/>
                <w:lang w:val="es-419"/>
              </w:rPr>
              <w:t xml:space="preserve"> intra-articular, 3 mL intratendinoeus</w:t>
            </w:r>
          </w:p>
        </w:tc>
        <w:tc>
          <w:tcPr>
            <w:tcW w:w="1701" w:type="dxa"/>
          </w:tcPr>
          <w:p w14:paraId="0D12B5F8"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VAS, ROM, WORC, DASH, US supraspinatus thickness</w:t>
            </w:r>
          </w:p>
        </w:tc>
        <w:tc>
          <w:tcPr>
            <w:tcW w:w="1134" w:type="dxa"/>
          </w:tcPr>
          <w:p w14:paraId="21DB9B5A" w14:textId="132597E3"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 xml:space="preserve">3 </w:t>
            </w:r>
            <w:proofErr w:type="spellStart"/>
            <w:r w:rsidRPr="0084562D">
              <w:rPr>
                <w:rFonts w:ascii="Book Antiqua" w:hAnsi="Book Antiqua"/>
                <w:color w:val="202124"/>
              </w:rPr>
              <w:t>mo</w:t>
            </w:r>
            <w:proofErr w:type="spellEnd"/>
          </w:p>
        </w:tc>
        <w:tc>
          <w:tcPr>
            <w:tcW w:w="1842" w:type="dxa"/>
          </w:tcPr>
          <w:p w14:paraId="00E37E47"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PRP with similar results to CI</w:t>
            </w:r>
          </w:p>
        </w:tc>
      </w:tr>
      <w:tr w:rsidR="007E434D" w:rsidRPr="0084562D" w14:paraId="643B1ABE" w14:textId="77777777" w:rsidTr="00F00A51">
        <w:trPr>
          <w:trHeight w:val="1835"/>
        </w:trPr>
        <w:tc>
          <w:tcPr>
            <w:tcW w:w="1495" w:type="dxa"/>
          </w:tcPr>
          <w:p w14:paraId="0FDDEBBD" w14:textId="41E4D1EF"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lang w:val="es-ES"/>
              </w:rPr>
            </w:pPr>
            <w:r w:rsidRPr="0084562D">
              <w:rPr>
                <w:rFonts w:ascii="Book Antiqua" w:hAnsi="Book Antiqua"/>
                <w:color w:val="202124"/>
                <w:lang w:val="es-ES"/>
              </w:rPr>
              <w:t xml:space="preserve">Kwong </w:t>
            </w:r>
            <w:r w:rsidR="007E434D" w:rsidRPr="0084562D">
              <w:rPr>
                <w:rFonts w:ascii="Book Antiqua" w:hAnsi="Book Antiqua"/>
                <w:i/>
                <w:iCs/>
                <w:color w:val="202124"/>
                <w:lang w:val="es-ES"/>
              </w:rPr>
              <w:t>et al</w:t>
            </w:r>
            <w:r w:rsidR="007E434D" w:rsidRPr="0084562D">
              <w:rPr>
                <w:rFonts w:ascii="Book Antiqua" w:hAnsi="Book Antiqua"/>
                <w:color w:val="202124"/>
                <w:vertAlign w:val="superscript"/>
                <w:lang w:val="es-ES"/>
              </w:rPr>
              <w:t>[70]</w:t>
            </w:r>
            <w:r w:rsidR="007E434D" w:rsidRPr="0084562D">
              <w:rPr>
                <w:rFonts w:ascii="Book Antiqua" w:hAnsi="Book Antiqua"/>
                <w:color w:val="202124"/>
                <w:lang w:val="es-ES"/>
              </w:rPr>
              <w:t>,</w:t>
            </w:r>
            <w:r w:rsidRPr="0084562D">
              <w:rPr>
                <w:rFonts w:ascii="Book Antiqua" w:hAnsi="Book Antiqua"/>
                <w:color w:val="202124"/>
                <w:lang w:val="es-ES"/>
              </w:rPr>
              <w:t xml:space="preserve"> 2021</w:t>
            </w:r>
          </w:p>
        </w:tc>
        <w:tc>
          <w:tcPr>
            <w:tcW w:w="1190" w:type="dxa"/>
          </w:tcPr>
          <w:p w14:paraId="2FE8F957" w14:textId="0ACDD756" w:rsidR="002247FE" w:rsidRPr="0084562D" w:rsidRDefault="002247FE" w:rsidP="0084562D">
            <w:pPr>
              <w:spacing w:line="360" w:lineRule="auto"/>
              <w:jc w:val="both"/>
              <w:rPr>
                <w:rFonts w:ascii="Book Antiqua" w:hAnsi="Book Antiqua"/>
                <w:color w:val="202124"/>
                <w:lang w:val="es-ES"/>
              </w:rPr>
            </w:pPr>
            <w:r w:rsidRPr="0084562D">
              <w:rPr>
                <w:rFonts w:ascii="Book Antiqua" w:hAnsi="Book Antiqua"/>
                <w:color w:val="202124"/>
              </w:rPr>
              <w:t>I</w:t>
            </w:r>
          </w:p>
        </w:tc>
        <w:tc>
          <w:tcPr>
            <w:tcW w:w="1251" w:type="dxa"/>
          </w:tcPr>
          <w:p w14:paraId="17B25C1E" w14:textId="1830F20D"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 xml:space="preserve">Ultrasound-guided </w:t>
            </w:r>
            <w:proofErr w:type="spellStart"/>
            <w:r w:rsidR="007E434D" w:rsidRPr="0084562D">
              <w:rPr>
                <w:rFonts w:ascii="Book Antiqua" w:hAnsi="Book Antiqua"/>
                <w:color w:val="202124"/>
              </w:rPr>
              <w:t>l</w:t>
            </w:r>
            <w:r w:rsidRPr="0084562D">
              <w:rPr>
                <w:rFonts w:ascii="Book Antiqua" w:hAnsi="Book Antiqua"/>
                <w:color w:val="202124"/>
              </w:rPr>
              <w:t>eokocyte</w:t>
            </w:r>
            <w:proofErr w:type="spellEnd"/>
            <w:r w:rsidRPr="0084562D">
              <w:rPr>
                <w:rFonts w:ascii="Book Antiqua" w:hAnsi="Book Antiqua"/>
                <w:color w:val="202124"/>
              </w:rPr>
              <w:t>-poor PRP injection</w:t>
            </w:r>
            <w:r w:rsidR="007E434D" w:rsidRPr="0084562D">
              <w:rPr>
                <w:rFonts w:ascii="Book Antiqua" w:hAnsi="Book Antiqua"/>
                <w:i/>
                <w:iCs/>
                <w:color w:val="202124"/>
              </w:rPr>
              <w:t xml:space="preserve"> vs</w:t>
            </w:r>
            <w:r w:rsidR="007E434D" w:rsidRPr="0084562D">
              <w:rPr>
                <w:rFonts w:ascii="Book Antiqua" w:hAnsi="Book Antiqua"/>
                <w:color w:val="202124"/>
              </w:rPr>
              <w:t xml:space="preserve"> </w:t>
            </w:r>
            <w:r w:rsidRPr="0084562D">
              <w:rPr>
                <w:rFonts w:ascii="Book Antiqua" w:hAnsi="Book Antiqua"/>
                <w:color w:val="202124"/>
              </w:rPr>
              <w:t>CI</w:t>
            </w:r>
          </w:p>
        </w:tc>
        <w:tc>
          <w:tcPr>
            <w:tcW w:w="1417" w:type="dxa"/>
          </w:tcPr>
          <w:p w14:paraId="01535FC4" w14:textId="4565C886"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99 patients</w:t>
            </w:r>
            <w:r w:rsidR="007E434D" w:rsidRPr="0084562D">
              <w:rPr>
                <w:rFonts w:ascii="Book Antiqua" w:hAnsi="Book Antiqua"/>
                <w:color w:val="202124"/>
              </w:rPr>
              <w:t>. PRP</w:t>
            </w:r>
            <w:r w:rsidR="007E434D" w:rsidRPr="0084562D">
              <w:rPr>
                <w:rFonts w:ascii="Book Antiqua" w:hAnsi="Book Antiqua"/>
                <w:color w:val="202124"/>
                <w:lang w:eastAsia="zh-CN"/>
              </w:rPr>
              <w:t xml:space="preserve"> </w:t>
            </w:r>
            <w:r w:rsidRPr="0084562D">
              <w:rPr>
                <w:rFonts w:ascii="Book Antiqua" w:hAnsi="Book Antiqua"/>
                <w:color w:val="202124"/>
              </w:rPr>
              <w:t>(47),</w:t>
            </w:r>
            <w:r w:rsidR="007E434D" w:rsidRPr="0084562D">
              <w:rPr>
                <w:rFonts w:ascii="Book Antiqua" w:hAnsi="Book Antiqua"/>
                <w:color w:val="202124"/>
              </w:rPr>
              <w:t xml:space="preserve"> CI </w:t>
            </w:r>
            <w:r w:rsidRPr="0084562D">
              <w:rPr>
                <w:rFonts w:ascii="Book Antiqua" w:hAnsi="Book Antiqua"/>
                <w:color w:val="202124"/>
              </w:rPr>
              <w:t>(52)</w:t>
            </w:r>
          </w:p>
        </w:tc>
        <w:tc>
          <w:tcPr>
            <w:tcW w:w="1418" w:type="dxa"/>
          </w:tcPr>
          <w:p w14:paraId="768D9AEC" w14:textId="41485376"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1</w:t>
            </w:r>
            <w:proofErr w:type="gramStart"/>
            <w:r w:rsidRPr="0084562D">
              <w:rPr>
                <w:rFonts w:ascii="Book Antiqua" w:hAnsi="Book Antiqua"/>
                <w:color w:val="202124"/>
              </w:rPr>
              <w:t>/</w:t>
            </w:r>
            <w:r w:rsidR="007E434D" w:rsidRPr="0084562D">
              <w:rPr>
                <w:rFonts w:ascii="Book Antiqua" w:hAnsi="Book Antiqua"/>
                <w:color w:val="202124"/>
              </w:rPr>
              <w:t>(</w:t>
            </w:r>
            <w:proofErr w:type="gramEnd"/>
            <w:r w:rsidRPr="0084562D">
              <w:rPr>
                <w:rFonts w:ascii="Book Antiqua" w:hAnsi="Book Antiqua"/>
                <w:color w:val="202124"/>
              </w:rPr>
              <w:t>3</w:t>
            </w:r>
            <w:r w:rsidR="007E434D" w:rsidRPr="0084562D">
              <w:rPr>
                <w:rFonts w:ascii="Book Antiqua" w:hAnsi="Book Antiqua"/>
                <w:color w:val="202124"/>
              </w:rPr>
              <w:t>-</w:t>
            </w:r>
            <w:r w:rsidRPr="0084562D">
              <w:rPr>
                <w:rFonts w:ascii="Book Antiqua" w:hAnsi="Book Antiqua"/>
                <w:color w:val="202124"/>
              </w:rPr>
              <w:t>5</w:t>
            </w:r>
            <w:r w:rsidR="007E434D" w:rsidRPr="0084562D">
              <w:rPr>
                <w:rFonts w:ascii="Book Antiqua" w:hAnsi="Book Antiqua"/>
                <w:color w:val="202124"/>
              </w:rPr>
              <w:t>)</w:t>
            </w:r>
            <w:r w:rsidRPr="0084562D">
              <w:rPr>
                <w:rFonts w:ascii="Book Antiqua" w:hAnsi="Book Antiqua"/>
                <w:color w:val="202124"/>
              </w:rPr>
              <w:t xml:space="preserve"> mL </w:t>
            </w:r>
            <w:proofErr w:type="spellStart"/>
            <w:r w:rsidRPr="0084562D">
              <w:rPr>
                <w:rFonts w:ascii="Book Antiqua" w:hAnsi="Book Antiqua"/>
                <w:color w:val="202124"/>
              </w:rPr>
              <w:t>intratendineous</w:t>
            </w:r>
            <w:proofErr w:type="spellEnd"/>
            <w:r w:rsidRPr="0084562D">
              <w:rPr>
                <w:rFonts w:ascii="Book Antiqua" w:hAnsi="Book Antiqua"/>
                <w:color w:val="202124"/>
              </w:rPr>
              <w:t xml:space="preserve"> (non-specific) and the rest at the subacromial space</w:t>
            </w:r>
          </w:p>
        </w:tc>
        <w:tc>
          <w:tcPr>
            <w:tcW w:w="1701" w:type="dxa"/>
          </w:tcPr>
          <w:p w14:paraId="317D3CD5" w14:textId="77777777"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VAS, ASES score, and WORC</w:t>
            </w:r>
          </w:p>
        </w:tc>
        <w:tc>
          <w:tcPr>
            <w:tcW w:w="1134" w:type="dxa"/>
          </w:tcPr>
          <w:p w14:paraId="2C938861" w14:textId="50798F82"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 xml:space="preserve">6, 12, 48 </w:t>
            </w:r>
            <w:proofErr w:type="spellStart"/>
            <w:r w:rsidRPr="0084562D">
              <w:rPr>
                <w:rFonts w:ascii="Book Antiqua" w:hAnsi="Book Antiqua"/>
                <w:color w:val="202124"/>
              </w:rPr>
              <w:t>wk</w:t>
            </w:r>
            <w:proofErr w:type="spellEnd"/>
          </w:p>
        </w:tc>
        <w:tc>
          <w:tcPr>
            <w:tcW w:w="1842" w:type="dxa"/>
          </w:tcPr>
          <w:p w14:paraId="32E3B247" w14:textId="4C275689" w:rsidR="002247FE" w:rsidRPr="0084562D" w:rsidRDefault="002247FE" w:rsidP="0084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202124"/>
              </w:rPr>
            </w:pPr>
            <w:r w:rsidRPr="0084562D">
              <w:rPr>
                <w:rFonts w:ascii="Book Antiqua" w:hAnsi="Book Antiqua"/>
                <w:color w:val="202124"/>
              </w:rPr>
              <w:t>The PRP group showed superior improvement in pain and function at short-term follow-up, without benefit at long-term follow-up</w:t>
            </w:r>
          </w:p>
        </w:tc>
      </w:tr>
      <w:tr w:rsidR="007E434D" w:rsidRPr="0084562D" w14:paraId="22A7FD86" w14:textId="77777777" w:rsidTr="00F00A51">
        <w:trPr>
          <w:trHeight w:val="1385"/>
        </w:trPr>
        <w:tc>
          <w:tcPr>
            <w:tcW w:w="1495" w:type="dxa"/>
          </w:tcPr>
          <w:p w14:paraId="4A7DD9C4" w14:textId="42A7B446"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Ibrahim</w:t>
            </w:r>
            <w:r w:rsidR="007E434D" w:rsidRPr="0084562D">
              <w:rPr>
                <w:rFonts w:ascii="Book Antiqua" w:hAnsi="Book Antiqua"/>
                <w:i/>
                <w:iCs/>
                <w:color w:val="202124"/>
                <w:lang w:val="es-ES"/>
              </w:rPr>
              <w:t xml:space="preserve"> et </w:t>
            </w:r>
            <w:proofErr w:type="gramStart"/>
            <w:r w:rsidR="007E434D" w:rsidRPr="0084562D">
              <w:rPr>
                <w:rFonts w:ascii="Book Antiqua" w:hAnsi="Book Antiqua"/>
                <w:i/>
                <w:iCs/>
                <w:color w:val="202124"/>
                <w:lang w:val="es-ES"/>
              </w:rPr>
              <w:t>al</w:t>
            </w:r>
            <w:r w:rsidR="007E434D" w:rsidRPr="0084562D">
              <w:rPr>
                <w:rFonts w:ascii="Book Antiqua" w:hAnsi="Book Antiqua"/>
                <w:color w:val="202124"/>
                <w:vertAlign w:val="superscript"/>
                <w:lang w:val="es-ES"/>
              </w:rPr>
              <w:t>[</w:t>
            </w:r>
            <w:proofErr w:type="gramEnd"/>
            <w:r w:rsidR="007E434D" w:rsidRPr="0084562D">
              <w:rPr>
                <w:rFonts w:ascii="Book Antiqua" w:hAnsi="Book Antiqua"/>
                <w:color w:val="202124"/>
                <w:vertAlign w:val="superscript"/>
                <w:lang w:val="es-ES"/>
              </w:rPr>
              <w:t>68]</w:t>
            </w:r>
            <w:r w:rsidR="007E434D" w:rsidRPr="0084562D">
              <w:rPr>
                <w:rFonts w:ascii="Book Antiqua" w:hAnsi="Book Antiqua"/>
                <w:color w:val="202124"/>
                <w:lang w:val="es-ES"/>
              </w:rPr>
              <w:t>,</w:t>
            </w:r>
            <w:r w:rsidRPr="0084562D">
              <w:rPr>
                <w:rFonts w:ascii="Book Antiqua" w:hAnsi="Book Antiqua"/>
                <w:color w:val="202124"/>
              </w:rPr>
              <w:t xml:space="preserve"> 201</w:t>
            </w:r>
            <w:r w:rsidR="007E434D" w:rsidRPr="0084562D">
              <w:rPr>
                <w:rFonts w:ascii="Book Antiqua" w:hAnsi="Book Antiqua"/>
                <w:color w:val="202124"/>
              </w:rPr>
              <w:t>9</w:t>
            </w:r>
          </w:p>
        </w:tc>
        <w:tc>
          <w:tcPr>
            <w:tcW w:w="1190" w:type="dxa"/>
          </w:tcPr>
          <w:p w14:paraId="59181FE0" w14:textId="77777777"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I</w:t>
            </w:r>
          </w:p>
        </w:tc>
        <w:tc>
          <w:tcPr>
            <w:tcW w:w="1251" w:type="dxa"/>
          </w:tcPr>
          <w:p w14:paraId="0D8BAEE4" w14:textId="77777777"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Ultrasound guided subacro</w:t>
            </w:r>
            <w:r w:rsidRPr="0084562D">
              <w:rPr>
                <w:rFonts w:ascii="Book Antiqua" w:hAnsi="Book Antiqua"/>
                <w:color w:val="202124"/>
              </w:rPr>
              <w:lastRenderedPageBreak/>
              <w:t xml:space="preserve">mial PRP </w:t>
            </w:r>
            <w:r w:rsidRPr="0084562D">
              <w:rPr>
                <w:rFonts w:ascii="Book Antiqua" w:hAnsi="Book Antiqua"/>
                <w:i/>
                <w:iCs/>
                <w:color w:val="202124"/>
              </w:rPr>
              <w:t>vs</w:t>
            </w:r>
            <w:r w:rsidRPr="0084562D">
              <w:rPr>
                <w:rFonts w:ascii="Book Antiqua" w:hAnsi="Book Antiqua"/>
                <w:color w:val="202124"/>
              </w:rPr>
              <w:t xml:space="preserve"> CI</w:t>
            </w:r>
          </w:p>
        </w:tc>
        <w:tc>
          <w:tcPr>
            <w:tcW w:w="1417" w:type="dxa"/>
          </w:tcPr>
          <w:p w14:paraId="06A1AA14" w14:textId="6B663A97"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lastRenderedPageBreak/>
              <w:t>30 patients</w:t>
            </w:r>
            <w:r w:rsidR="007E434D" w:rsidRPr="0084562D">
              <w:rPr>
                <w:rFonts w:ascii="Book Antiqua" w:hAnsi="Book Antiqua"/>
                <w:color w:val="202124"/>
              </w:rPr>
              <w:t>. PRP</w:t>
            </w:r>
            <w:r w:rsidR="007E434D" w:rsidRPr="0084562D">
              <w:rPr>
                <w:rFonts w:ascii="Book Antiqua" w:hAnsi="Book Antiqua"/>
                <w:color w:val="202124"/>
                <w:lang w:eastAsia="zh-CN"/>
              </w:rPr>
              <w:t xml:space="preserve"> </w:t>
            </w:r>
            <w:r w:rsidRPr="0084562D">
              <w:rPr>
                <w:rFonts w:ascii="Book Antiqua" w:hAnsi="Book Antiqua"/>
                <w:color w:val="202124"/>
              </w:rPr>
              <w:t>(15),</w:t>
            </w:r>
            <w:r w:rsidR="007E434D" w:rsidRPr="0084562D">
              <w:rPr>
                <w:rFonts w:ascii="Book Antiqua" w:hAnsi="Book Antiqua"/>
                <w:color w:val="202124"/>
              </w:rPr>
              <w:t xml:space="preserve"> CI </w:t>
            </w:r>
            <w:r w:rsidRPr="0084562D">
              <w:rPr>
                <w:rFonts w:ascii="Book Antiqua" w:hAnsi="Book Antiqua"/>
                <w:color w:val="202124"/>
              </w:rPr>
              <w:t>(15)</w:t>
            </w:r>
          </w:p>
        </w:tc>
        <w:tc>
          <w:tcPr>
            <w:tcW w:w="1418" w:type="dxa"/>
          </w:tcPr>
          <w:p w14:paraId="03066C81" w14:textId="4BE2A199"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1/2 mL</w:t>
            </w:r>
          </w:p>
        </w:tc>
        <w:tc>
          <w:tcPr>
            <w:tcW w:w="1701" w:type="dxa"/>
          </w:tcPr>
          <w:p w14:paraId="287D3CEC" w14:textId="505E5667"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 xml:space="preserve">VAS, SDQ, ROM </w:t>
            </w:r>
            <w:proofErr w:type="spellStart"/>
            <w:r w:rsidRPr="0084562D">
              <w:rPr>
                <w:rFonts w:ascii="Book Antiqua" w:hAnsi="Book Antiqua"/>
                <w:color w:val="202124"/>
              </w:rPr>
              <w:t>Clnical</w:t>
            </w:r>
            <w:proofErr w:type="spellEnd"/>
            <w:r w:rsidRPr="0084562D">
              <w:rPr>
                <w:rFonts w:ascii="Book Antiqua" w:hAnsi="Book Antiqua"/>
                <w:color w:val="202124"/>
              </w:rPr>
              <w:t xml:space="preserve"> tests, US findings</w:t>
            </w:r>
          </w:p>
        </w:tc>
        <w:tc>
          <w:tcPr>
            <w:tcW w:w="1134" w:type="dxa"/>
          </w:tcPr>
          <w:p w14:paraId="6796FC15" w14:textId="1A082260"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 xml:space="preserve">8 </w:t>
            </w:r>
            <w:proofErr w:type="spellStart"/>
            <w:r w:rsidRPr="0084562D">
              <w:rPr>
                <w:rFonts w:ascii="Book Antiqua" w:hAnsi="Book Antiqua"/>
                <w:color w:val="202124"/>
              </w:rPr>
              <w:t>wk</w:t>
            </w:r>
            <w:proofErr w:type="spellEnd"/>
          </w:p>
        </w:tc>
        <w:tc>
          <w:tcPr>
            <w:tcW w:w="1842" w:type="dxa"/>
          </w:tcPr>
          <w:p w14:paraId="26519403" w14:textId="451B876E" w:rsidR="002247FE" w:rsidRPr="0084562D" w:rsidRDefault="002247FE" w:rsidP="0084562D">
            <w:pPr>
              <w:spacing w:line="360" w:lineRule="auto"/>
              <w:jc w:val="both"/>
              <w:rPr>
                <w:rFonts w:ascii="Book Antiqua" w:hAnsi="Book Antiqua"/>
                <w:color w:val="202124"/>
                <w:highlight w:val="yellow"/>
              </w:rPr>
            </w:pPr>
            <w:r w:rsidRPr="0084562D">
              <w:rPr>
                <w:rFonts w:ascii="Book Antiqua" w:hAnsi="Book Antiqua"/>
                <w:color w:val="202124"/>
              </w:rPr>
              <w:t xml:space="preserve">Both groups showed significant improvement. </w:t>
            </w:r>
            <w:r w:rsidRPr="0084562D">
              <w:rPr>
                <w:rFonts w:ascii="Book Antiqua" w:hAnsi="Book Antiqua"/>
                <w:color w:val="202124"/>
              </w:rPr>
              <w:lastRenderedPageBreak/>
              <w:t>PRP is safe and can be used for PRCT</w:t>
            </w:r>
          </w:p>
        </w:tc>
      </w:tr>
      <w:tr w:rsidR="007E434D" w:rsidRPr="0084562D" w14:paraId="220119DD" w14:textId="77777777" w:rsidTr="00F00A51">
        <w:trPr>
          <w:trHeight w:val="834"/>
        </w:trPr>
        <w:tc>
          <w:tcPr>
            <w:tcW w:w="1495" w:type="dxa"/>
          </w:tcPr>
          <w:p w14:paraId="21B5CDA1" w14:textId="64A7BE8D"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lastRenderedPageBreak/>
              <w:t>Jo</w:t>
            </w:r>
            <w:r w:rsidR="007E434D" w:rsidRPr="0084562D">
              <w:rPr>
                <w:rFonts w:ascii="Book Antiqua" w:hAnsi="Book Antiqua"/>
                <w:i/>
                <w:iCs/>
                <w:color w:val="202124"/>
                <w:lang w:val="es-ES"/>
              </w:rPr>
              <w:t xml:space="preserve"> et </w:t>
            </w:r>
            <w:proofErr w:type="gramStart"/>
            <w:r w:rsidR="007E434D" w:rsidRPr="0084562D">
              <w:rPr>
                <w:rFonts w:ascii="Book Antiqua" w:hAnsi="Book Antiqua"/>
                <w:i/>
                <w:iCs/>
                <w:color w:val="202124"/>
                <w:lang w:val="es-ES"/>
              </w:rPr>
              <w:t>al</w:t>
            </w:r>
            <w:r w:rsidR="007E434D" w:rsidRPr="0084562D">
              <w:rPr>
                <w:rFonts w:ascii="Book Antiqua" w:hAnsi="Book Antiqua"/>
                <w:color w:val="202124"/>
                <w:vertAlign w:val="superscript"/>
                <w:lang w:val="es-ES"/>
              </w:rPr>
              <w:t>[</w:t>
            </w:r>
            <w:proofErr w:type="gramEnd"/>
            <w:r w:rsidR="007E434D" w:rsidRPr="0084562D">
              <w:rPr>
                <w:rFonts w:ascii="Book Antiqua" w:hAnsi="Book Antiqua"/>
                <w:color w:val="202124"/>
                <w:vertAlign w:val="superscript"/>
                <w:lang w:val="es-ES"/>
              </w:rPr>
              <w:t>7</w:t>
            </w:r>
            <w:r w:rsidR="00F00A51" w:rsidRPr="0084562D">
              <w:rPr>
                <w:rFonts w:ascii="Book Antiqua" w:hAnsi="Book Antiqua"/>
                <w:color w:val="202124"/>
                <w:vertAlign w:val="superscript"/>
                <w:lang w:val="es-ES"/>
              </w:rPr>
              <w:t>8</w:t>
            </w:r>
            <w:r w:rsidR="007E434D" w:rsidRPr="0084562D">
              <w:rPr>
                <w:rFonts w:ascii="Book Antiqua" w:hAnsi="Book Antiqua"/>
                <w:color w:val="202124"/>
                <w:vertAlign w:val="superscript"/>
                <w:lang w:val="es-ES"/>
              </w:rPr>
              <w:t>]</w:t>
            </w:r>
            <w:r w:rsidR="007E434D" w:rsidRPr="0084562D">
              <w:rPr>
                <w:rFonts w:ascii="Book Antiqua" w:hAnsi="Book Antiqua"/>
                <w:color w:val="202124"/>
                <w:lang w:val="es-ES"/>
              </w:rPr>
              <w:t>,</w:t>
            </w:r>
            <w:r w:rsidRPr="0084562D">
              <w:rPr>
                <w:rFonts w:ascii="Book Antiqua" w:hAnsi="Book Antiqua"/>
                <w:color w:val="202124"/>
              </w:rPr>
              <w:t xml:space="preserve"> 20</w:t>
            </w:r>
            <w:r w:rsidR="00F00A51" w:rsidRPr="0084562D">
              <w:rPr>
                <w:rFonts w:ascii="Book Antiqua" w:hAnsi="Book Antiqua"/>
                <w:color w:val="202124"/>
              </w:rPr>
              <w:t>20</w:t>
            </w:r>
          </w:p>
        </w:tc>
        <w:tc>
          <w:tcPr>
            <w:tcW w:w="1190" w:type="dxa"/>
          </w:tcPr>
          <w:p w14:paraId="569E6C0F" w14:textId="77777777"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I</w:t>
            </w:r>
          </w:p>
        </w:tc>
        <w:tc>
          <w:tcPr>
            <w:tcW w:w="1251" w:type="dxa"/>
          </w:tcPr>
          <w:p w14:paraId="16A45BBC" w14:textId="77777777"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 xml:space="preserve">Ultrasound guided allogenic PRP </w:t>
            </w:r>
            <w:r w:rsidRPr="0084562D">
              <w:rPr>
                <w:rFonts w:ascii="Book Antiqua" w:hAnsi="Book Antiqua"/>
                <w:i/>
                <w:iCs/>
                <w:color w:val="202124"/>
              </w:rPr>
              <w:t>vs</w:t>
            </w:r>
            <w:r w:rsidRPr="0084562D">
              <w:rPr>
                <w:rFonts w:ascii="Book Antiqua" w:hAnsi="Book Antiqua"/>
                <w:color w:val="202124"/>
              </w:rPr>
              <w:t xml:space="preserve"> CI</w:t>
            </w:r>
          </w:p>
        </w:tc>
        <w:tc>
          <w:tcPr>
            <w:tcW w:w="1417" w:type="dxa"/>
          </w:tcPr>
          <w:p w14:paraId="0FB0B893" w14:textId="5C56618C"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60 patients</w:t>
            </w:r>
            <w:r w:rsidR="007E434D" w:rsidRPr="0084562D">
              <w:rPr>
                <w:rFonts w:ascii="Book Antiqua" w:hAnsi="Book Antiqua"/>
                <w:color w:val="202124"/>
              </w:rPr>
              <w:t>. PRP</w:t>
            </w:r>
            <w:r w:rsidR="007E434D" w:rsidRPr="0084562D">
              <w:rPr>
                <w:rFonts w:ascii="Book Antiqua" w:hAnsi="Book Antiqua"/>
                <w:color w:val="202124"/>
                <w:lang w:eastAsia="zh-CN"/>
              </w:rPr>
              <w:t xml:space="preserve"> </w:t>
            </w:r>
            <w:r w:rsidRPr="0084562D">
              <w:rPr>
                <w:rFonts w:ascii="Book Antiqua" w:hAnsi="Book Antiqua"/>
                <w:color w:val="202124"/>
              </w:rPr>
              <w:t>(30),</w:t>
            </w:r>
            <w:r w:rsidR="007E434D" w:rsidRPr="0084562D">
              <w:rPr>
                <w:rFonts w:ascii="Book Antiqua" w:hAnsi="Book Antiqua"/>
                <w:color w:val="202124"/>
              </w:rPr>
              <w:t xml:space="preserve"> CI </w:t>
            </w:r>
            <w:r w:rsidRPr="0084562D">
              <w:rPr>
                <w:rFonts w:ascii="Book Antiqua" w:hAnsi="Book Antiqua"/>
                <w:color w:val="202124"/>
              </w:rPr>
              <w:t>(30)</w:t>
            </w:r>
          </w:p>
        </w:tc>
        <w:tc>
          <w:tcPr>
            <w:tcW w:w="1418" w:type="dxa"/>
          </w:tcPr>
          <w:p w14:paraId="09A5A77D" w14:textId="70DE38E9"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1/4 m</w:t>
            </w:r>
            <w:r w:rsidR="007E434D" w:rsidRPr="0084562D">
              <w:rPr>
                <w:rFonts w:ascii="Book Antiqua" w:hAnsi="Book Antiqua"/>
                <w:color w:val="202124"/>
              </w:rPr>
              <w:t>L</w:t>
            </w:r>
          </w:p>
        </w:tc>
        <w:tc>
          <w:tcPr>
            <w:tcW w:w="1701" w:type="dxa"/>
          </w:tcPr>
          <w:p w14:paraId="33170FD9" w14:textId="183A3955"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VAS, CMS, ASES, DASH, RC strength, ROM</w:t>
            </w:r>
          </w:p>
        </w:tc>
        <w:tc>
          <w:tcPr>
            <w:tcW w:w="1134" w:type="dxa"/>
          </w:tcPr>
          <w:p w14:paraId="16C7BC78" w14:textId="75894816"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 xml:space="preserve">1, 4, 12, 24 </w:t>
            </w:r>
            <w:proofErr w:type="spellStart"/>
            <w:r w:rsidRPr="0084562D">
              <w:rPr>
                <w:rFonts w:ascii="Book Antiqua" w:hAnsi="Book Antiqua"/>
                <w:color w:val="202124"/>
              </w:rPr>
              <w:t>wk</w:t>
            </w:r>
            <w:proofErr w:type="spellEnd"/>
          </w:p>
        </w:tc>
        <w:tc>
          <w:tcPr>
            <w:tcW w:w="1842" w:type="dxa"/>
          </w:tcPr>
          <w:p w14:paraId="079609C2" w14:textId="4211D6F9" w:rsidR="002247FE" w:rsidRPr="0084562D" w:rsidRDefault="002247FE" w:rsidP="0084562D">
            <w:pPr>
              <w:spacing w:line="360" w:lineRule="auto"/>
              <w:jc w:val="both"/>
              <w:rPr>
                <w:rFonts w:ascii="Book Antiqua" w:hAnsi="Book Antiqua"/>
                <w:color w:val="202124"/>
                <w:highlight w:val="yellow"/>
              </w:rPr>
            </w:pPr>
            <w:r w:rsidRPr="0084562D">
              <w:rPr>
                <w:rFonts w:ascii="Book Antiqua" w:hAnsi="Book Antiqua"/>
                <w:color w:val="202124"/>
              </w:rPr>
              <w:t>PRP reduced pain and improved overall function at 6 mo. DASH score, overall function, and external rotation were significantly better in the PRP group</w:t>
            </w:r>
          </w:p>
        </w:tc>
      </w:tr>
      <w:tr w:rsidR="007E434D" w:rsidRPr="0084562D" w14:paraId="2D55554B" w14:textId="77777777" w:rsidTr="00F00A51">
        <w:trPr>
          <w:trHeight w:val="1250"/>
        </w:trPr>
        <w:tc>
          <w:tcPr>
            <w:tcW w:w="1495" w:type="dxa"/>
          </w:tcPr>
          <w:p w14:paraId="1F4A0A94" w14:textId="0390427A" w:rsidR="002247FE" w:rsidRPr="0084562D" w:rsidRDefault="002247FE" w:rsidP="0084562D">
            <w:pPr>
              <w:spacing w:line="360" w:lineRule="auto"/>
              <w:jc w:val="both"/>
              <w:rPr>
                <w:rFonts w:ascii="Book Antiqua" w:hAnsi="Book Antiqua"/>
                <w:color w:val="202124"/>
                <w:highlight w:val="yellow"/>
              </w:rPr>
            </w:pPr>
            <w:r w:rsidRPr="0084562D">
              <w:rPr>
                <w:rFonts w:ascii="Book Antiqua" w:hAnsi="Book Antiqua"/>
                <w:color w:val="202124"/>
              </w:rPr>
              <w:t>Pasin</w:t>
            </w:r>
            <w:r w:rsidR="007E434D" w:rsidRPr="0084562D">
              <w:rPr>
                <w:rFonts w:ascii="Book Antiqua" w:hAnsi="Book Antiqua"/>
                <w:i/>
                <w:iCs/>
                <w:color w:val="202124"/>
                <w:lang w:val="es-ES"/>
              </w:rPr>
              <w:t xml:space="preserve"> et </w:t>
            </w:r>
            <w:proofErr w:type="gramStart"/>
            <w:r w:rsidR="007E434D" w:rsidRPr="0084562D">
              <w:rPr>
                <w:rFonts w:ascii="Book Antiqua" w:hAnsi="Book Antiqua"/>
                <w:i/>
                <w:iCs/>
                <w:color w:val="202124"/>
                <w:lang w:val="es-ES"/>
              </w:rPr>
              <w:t>al</w:t>
            </w:r>
            <w:r w:rsidR="007E434D" w:rsidRPr="0084562D">
              <w:rPr>
                <w:rFonts w:ascii="Book Antiqua" w:hAnsi="Book Antiqua"/>
                <w:color w:val="202124"/>
                <w:vertAlign w:val="superscript"/>
                <w:lang w:val="es-ES"/>
              </w:rPr>
              <w:t>[</w:t>
            </w:r>
            <w:proofErr w:type="gramEnd"/>
            <w:r w:rsidR="007E434D" w:rsidRPr="0084562D">
              <w:rPr>
                <w:rFonts w:ascii="Book Antiqua" w:hAnsi="Book Antiqua"/>
                <w:color w:val="202124"/>
                <w:vertAlign w:val="superscript"/>
                <w:lang w:val="es-ES"/>
              </w:rPr>
              <w:t>79]</w:t>
            </w:r>
            <w:r w:rsidR="007E434D" w:rsidRPr="0084562D">
              <w:rPr>
                <w:rFonts w:ascii="Book Antiqua" w:hAnsi="Book Antiqua"/>
                <w:color w:val="202124"/>
                <w:lang w:val="es-ES"/>
              </w:rPr>
              <w:t>,</w:t>
            </w:r>
            <w:r w:rsidRPr="0084562D">
              <w:rPr>
                <w:rFonts w:ascii="Book Antiqua" w:hAnsi="Book Antiqua"/>
                <w:color w:val="202124"/>
              </w:rPr>
              <w:t xml:space="preserve"> 2019</w:t>
            </w:r>
          </w:p>
        </w:tc>
        <w:tc>
          <w:tcPr>
            <w:tcW w:w="1190" w:type="dxa"/>
          </w:tcPr>
          <w:p w14:paraId="76849AB1" w14:textId="77777777"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I</w:t>
            </w:r>
          </w:p>
        </w:tc>
        <w:tc>
          <w:tcPr>
            <w:tcW w:w="1251" w:type="dxa"/>
          </w:tcPr>
          <w:p w14:paraId="582F6AB7" w14:textId="24CBD269"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 xml:space="preserve">PRP </w:t>
            </w:r>
            <w:r w:rsidRPr="0084562D">
              <w:rPr>
                <w:rFonts w:ascii="Book Antiqua" w:hAnsi="Book Antiqua"/>
                <w:i/>
                <w:iCs/>
                <w:color w:val="202124"/>
              </w:rPr>
              <w:t>vs</w:t>
            </w:r>
            <w:r w:rsidRPr="0084562D">
              <w:rPr>
                <w:rFonts w:ascii="Book Antiqua" w:hAnsi="Book Antiqua"/>
                <w:color w:val="202124"/>
              </w:rPr>
              <w:t xml:space="preserve"> CI </w:t>
            </w:r>
            <w:r w:rsidRPr="0084562D">
              <w:rPr>
                <w:rFonts w:ascii="Book Antiqua" w:hAnsi="Book Antiqua"/>
                <w:i/>
                <w:iCs/>
                <w:color w:val="202124"/>
              </w:rPr>
              <w:t>vs</w:t>
            </w:r>
            <w:r w:rsidRPr="0084562D">
              <w:rPr>
                <w:rFonts w:ascii="Book Antiqua" w:hAnsi="Book Antiqua"/>
                <w:color w:val="202124"/>
              </w:rPr>
              <w:t xml:space="preserve"> </w:t>
            </w:r>
            <w:r w:rsidR="007E434D" w:rsidRPr="0084562D">
              <w:rPr>
                <w:rFonts w:ascii="Book Antiqua" w:hAnsi="Book Antiqua"/>
                <w:color w:val="202124"/>
              </w:rPr>
              <w:t>e</w:t>
            </w:r>
            <w:r w:rsidRPr="0084562D">
              <w:rPr>
                <w:rFonts w:ascii="Book Antiqua" w:hAnsi="Book Antiqua"/>
                <w:color w:val="202124"/>
              </w:rPr>
              <w:t>xercise</w:t>
            </w:r>
          </w:p>
        </w:tc>
        <w:tc>
          <w:tcPr>
            <w:tcW w:w="1417" w:type="dxa"/>
          </w:tcPr>
          <w:p w14:paraId="49B72B26" w14:textId="7FDABA22"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60 patients</w:t>
            </w:r>
            <w:r w:rsidR="007E434D" w:rsidRPr="0084562D">
              <w:rPr>
                <w:rFonts w:ascii="Book Antiqua" w:hAnsi="Book Antiqua"/>
                <w:color w:val="202124"/>
              </w:rPr>
              <w:t>. PRP</w:t>
            </w:r>
            <w:r w:rsidR="007E434D" w:rsidRPr="0084562D">
              <w:rPr>
                <w:rFonts w:ascii="Book Antiqua" w:hAnsi="Book Antiqua"/>
                <w:color w:val="202124"/>
                <w:lang w:eastAsia="zh-CN"/>
              </w:rPr>
              <w:t xml:space="preserve"> </w:t>
            </w:r>
            <w:r w:rsidRPr="0084562D">
              <w:rPr>
                <w:rFonts w:ascii="Book Antiqua" w:hAnsi="Book Antiqua"/>
                <w:color w:val="202124"/>
              </w:rPr>
              <w:t>(30),</w:t>
            </w:r>
            <w:r w:rsidR="007E434D" w:rsidRPr="0084562D">
              <w:rPr>
                <w:rFonts w:ascii="Book Antiqua" w:hAnsi="Book Antiqua"/>
                <w:color w:val="202124"/>
              </w:rPr>
              <w:t xml:space="preserve"> CI </w:t>
            </w:r>
            <w:r w:rsidRPr="0084562D">
              <w:rPr>
                <w:rFonts w:ascii="Book Antiqua" w:hAnsi="Book Antiqua"/>
                <w:color w:val="202124"/>
              </w:rPr>
              <w:t>(30)</w:t>
            </w:r>
          </w:p>
        </w:tc>
        <w:tc>
          <w:tcPr>
            <w:tcW w:w="1418" w:type="dxa"/>
          </w:tcPr>
          <w:p w14:paraId="12FF22B4" w14:textId="0523A28A"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1/4 mL</w:t>
            </w:r>
          </w:p>
        </w:tc>
        <w:tc>
          <w:tcPr>
            <w:tcW w:w="1701" w:type="dxa"/>
          </w:tcPr>
          <w:p w14:paraId="60E31B52" w14:textId="4F97AA25"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VAS,</w:t>
            </w:r>
            <w:r w:rsidR="007E434D" w:rsidRPr="0084562D">
              <w:rPr>
                <w:rFonts w:ascii="Book Antiqua" w:hAnsi="Book Antiqua"/>
                <w:color w:val="202124"/>
              </w:rPr>
              <w:t xml:space="preserve"> q</w:t>
            </w:r>
            <w:r w:rsidRPr="0084562D">
              <w:rPr>
                <w:rFonts w:ascii="Book Antiqua" w:hAnsi="Book Antiqua"/>
                <w:color w:val="202124"/>
              </w:rPr>
              <w:t>uick</w:t>
            </w:r>
            <w:r w:rsidR="007E434D" w:rsidRPr="0084562D">
              <w:rPr>
                <w:rFonts w:ascii="Book Antiqua" w:hAnsi="Book Antiqua"/>
                <w:color w:val="202124"/>
              </w:rPr>
              <w:t xml:space="preserve"> </w:t>
            </w:r>
            <w:r w:rsidRPr="0084562D">
              <w:rPr>
                <w:rFonts w:ascii="Book Antiqua" w:hAnsi="Book Antiqua"/>
                <w:color w:val="202124"/>
              </w:rPr>
              <w:t>DASH, UCLA SRS, SF-36</w:t>
            </w:r>
          </w:p>
        </w:tc>
        <w:tc>
          <w:tcPr>
            <w:tcW w:w="1134" w:type="dxa"/>
          </w:tcPr>
          <w:p w14:paraId="039C0105" w14:textId="6CF1B648"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 xml:space="preserve">3, 8 </w:t>
            </w:r>
            <w:proofErr w:type="spellStart"/>
            <w:r w:rsidRPr="0084562D">
              <w:rPr>
                <w:rFonts w:ascii="Book Antiqua" w:hAnsi="Book Antiqua"/>
                <w:color w:val="202124"/>
              </w:rPr>
              <w:t>wk</w:t>
            </w:r>
            <w:proofErr w:type="spellEnd"/>
          </w:p>
        </w:tc>
        <w:tc>
          <w:tcPr>
            <w:tcW w:w="1842" w:type="dxa"/>
          </w:tcPr>
          <w:p w14:paraId="12DFC355" w14:textId="0FEACB71"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PRP had better scores than CI and Physical Therapy even in a long time</w:t>
            </w:r>
          </w:p>
        </w:tc>
      </w:tr>
      <w:tr w:rsidR="007E434D" w:rsidRPr="0084562D" w14:paraId="4DAF9B4D" w14:textId="77777777" w:rsidTr="00F00A51">
        <w:trPr>
          <w:trHeight w:val="1160"/>
        </w:trPr>
        <w:tc>
          <w:tcPr>
            <w:tcW w:w="1495" w:type="dxa"/>
          </w:tcPr>
          <w:p w14:paraId="3DB5E7AD" w14:textId="552E58CA"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lang w:val="es-ES"/>
              </w:rPr>
              <w:t>Sabaah</w:t>
            </w:r>
            <w:r w:rsidR="007E434D" w:rsidRPr="0084562D">
              <w:rPr>
                <w:rFonts w:ascii="Book Antiqua" w:hAnsi="Book Antiqua"/>
                <w:i/>
                <w:iCs/>
                <w:color w:val="202124"/>
                <w:lang w:val="es-ES"/>
              </w:rPr>
              <w:t xml:space="preserve"> et al</w:t>
            </w:r>
            <w:r w:rsidR="007E434D" w:rsidRPr="0084562D">
              <w:rPr>
                <w:rFonts w:ascii="Book Antiqua" w:hAnsi="Book Antiqua"/>
                <w:color w:val="202124"/>
                <w:vertAlign w:val="superscript"/>
                <w:lang w:val="es-ES"/>
              </w:rPr>
              <w:t>[80]</w:t>
            </w:r>
            <w:r w:rsidR="007E434D" w:rsidRPr="0084562D">
              <w:rPr>
                <w:rFonts w:ascii="Book Antiqua" w:hAnsi="Book Antiqua"/>
                <w:color w:val="202124"/>
                <w:lang w:val="es-ES"/>
              </w:rPr>
              <w:t>,</w:t>
            </w:r>
            <w:r w:rsidRPr="0084562D">
              <w:rPr>
                <w:rFonts w:ascii="Book Antiqua" w:hAnsi="Book Antiqua"/>
                <w:color w:val="202124"/>
                <w:lang w:val="es-ES"/>
              </w:rPr>
              <w:t xml:space="preserve"> 2020</w:t>
            </w:r>
          </w:p>
        </w:tc>
        <w:tc>
          <w:tcPr>
            <w:tcW w:w="1190" w:type="dxa"/>
          </w:tcPr>
          <w:p w14:paraId="0685B1FD" w14:textId="77777777"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I</w:t>
            </w:r>
          </w:p>
        </w:tc>
        <w:tc>
          <w:tcPr>
            <w:tcW w:w="1251" w:type="dxa"/>
          </w:tcPr>
          <w:p w14:paraId="5209FE17" w14:textId="4EE8BFAC"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 xml:space="preserve">Prolotherapy </w:t>
            </w:r>
            <w:r w:rsidR="007E434D" w:rsidRPr="0084562D">
              <w:rPr>
                <w:rFonts w:ascii="Book Antiqua" w:hAnsi="Book Antiqua"/>
                <w:i/>
                <w:iCs/>
                <w:color w:val="202124"/>
              </w:rPr>
              <w:t>vs</w:t>
            </w:r>
            <w:r w:rsidR="007E434D" w:rsidRPr="0084562D">
              <w:rPr>
                <w:rFonts w:ascii="Book Antiqua" w:hAnsi="Book Antiqua"/>
                <w:color w:val="202124"/>
              </w:rPr>
              <w:t xml:space="preserve"> </w:t>
            </w:r>
            <w:r w:rsidRPr="0084562D">
              <w:rPr>
                <w:rFonts w:ascii="Book Antiqua" w:hAnsi="Book Antiqua"/>
                <w:color w:val="202124"/>
              </w:rPr>
              <w:t>CI and PRP</w:t>
            </w:r>
          </w:p>
        </w:tc>
        <w:tc>
          <w:tcPr>
            <w:tcW w:w="1417" w:type="dxa"/>
          </w:tcPr>
          <w:p w14:paraId="2ADC74DA" w14:textId="3B239F87"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40 patients</w:t>
            </w:r>
            <w:r w:rsidR="007E434D" w:rsidRPr="0084562D">
              <w:rPr>
                <w:rFonts w:ascii="Book Antiqua" w:hAnsi="Book Antiqua"/>
                <w:color w:val="202124"/>
              </w:rPr>
              <w:t>. PRP</w:t>
            </w:r>
            <w:r w:rsidR="007E434D" w:rsidRPr="0084562D">
              <w:rPr>
                <w:rFonts w:ascii="Book Antiqua" w:hAnsi="Book Antiqua"/>
                <w:color w:val="202124"/>
                <w:lang w:eastAsia="zh-CN"/>
              </w:rPr>
              <w:t xml:space="preserve"> </w:t>
            </w:r>
            <w:r w:rsidRPr="0084562D">
              <w:rPr>
                <w:rFonts w:ascii="Book Antiqua" w:hAnsi="Book Antiqua"/>
                <w:color w:val="202124"/>
              </w:rPr>
              <w:t>(20),</w:t>
            </w:r>
            <w:r w:rsidR="007E434D" w:rsidRPr="0084562D">
              <w:rPr>
                <w:rFonts w:ascii="Book Antiqua" w:hAnsi="Book Antiqua"/>
                <w:color w:val="202124"/>
              </w:rPr>
              <w:t xml:space="preserve"> CI </w:t>
            </w:r>
            <w:r w:rsidRPr="0084562D">
              <w:rPr>
                <w:rFonts w:ascii="Book Antiqua" w:hAnsi="Book Antiqua"/>
                <w:color w:val="202124"/>
              </w:rPr>
              <w:t>(20)</w:t>
            </w:r>
          </w:p>
        </w:tc>
        <w:tc>
          <w:tcPr>
            <w:tcW w:w="1418" w:type="dxa"/>
          </w:tcPr>
          <w:p w14:paraId="667B8CDC" w14:textId="111C5236"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2/5 mL</w:t>
            </w:r>
          </w:p>
        </w:tc>
        <w:tc>
          <w:tcPr>
            <w:tcW w:w="1701" w:type="dxa"/>
          </w:tcPr>
          <w:p w14:paraId="2CD7C092" w14:textId="77777777"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VAS, WORC-Index, ROM and US findings</w:t>
            </w:r>
          </w:p>
        </w:tc>
        <w:tc>
          <w:tcPr>
            <w:tcW w:w="1134" w:type="dxa"/>
          </w:tcPr>
          <w:p w14:paraId="6C03630C" w14:textId="689D252E"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 xml:space="preserve">12 </w:t>
            </w:r>
            <w:proofErr w:type="spellStart"/>
            <w:r w:rsidRPr="0084562D">
              <w:rPr>
                <w:rFonts w:ascii="Book Antiqua" w:hAnsi="Book Antiqua"/>
                <w:color w:val="202124"/>
              </w:rPr>
              <w:t>wk</w:t>
            </w:r>
            <w:proofErr w:type="spellEnd"/>
          </w:p>
        </w:tc>
        <w:tc>
          <w:tcPr>
            <w:tcW w:w="1842" w:type="dxa"/>
          </w:tcPr>
          <w:p w14:paraId="58FBC489" w14:textId="7FA9DD7D"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Prolotherapy was superior. PRP improve tendon healing</w:t>
            </w:r>
          </w:p>
        </w:tc>
      </w:tr>
      <w:tr w:rsidR="007E434D" w:rsidRPr="0084562D" w14:paraId="608C0828" w14:textId="77777777" w:rsidTr="00F00A51">
        <w:trPr>
          <w:trHeight w:val="1700"/>
        </w:trPr>
        <w:tc>
          <w:tcPr>
            <w:tcW w:w="1495" w:type="dxa"/>
          </w:tcPr>
          <w:p w14:paraId="64E5C983" w14:textId="0D35D97B" w:rsidR="002247FE" w:rsidRPr="0084562D" w:rsidRDefault="002247FE" w:rsidP="0084562D">
            <w:pPr>
              <w:spacing w:line="360" w:lineRule="auto"/>
              <w:jc w:val="both"/>
              <w:rPr>
                <w:rFonts w:ascii="Book Antiqua" w:hAnsi="Book Antiqua"/>
                <w:color w:val="202124"/>
                <w:highlight w:val="yellow"/>
              </w:rPr>
            </w:pPr>
            <w:r w:rsidRPr="0084562D">
              <w:rPr>
                <w:rFonts w:ascii="Book Antiqua" w:hAnsi="Book Antiqua"/>
                <w:color w:val="202124"/>
              </w:rPr>
              <w:t>Sari</w:t>
            </w:r>
            <w:r w:rsidR="007E434D" w:rsidRPr="0084562D">
              <w:rPr>
                <w:rFonts w:ascii="Book Antiqua" w:hAnsi="Book Antiqua"/>
                <w:i/>
                <w:iCs/>
                <w:color w:val="202124"/>
                <w:lang w:val="es-ES"/>
              </w:rPr>
              <w:t xml:space="preserve"> et </w:t>
            </w:r>
            <w:proofErr w:type="gramStart"/>
            <w:r w:rsidR="007E434D" w:rsidRPr="0084562D">
              <w:rPr>
                <w:rFonts w:ascii="Book Antiqua" w:hAnsi="Book Antiqua"/>
                <w:i/>
                <w:iCs/>
                <w:color w:val="202124"/>
                <w:lang w:val="es-ES"/>
              </w:rPr>
              <w:t>al</w:t>
            </w:r>
            <w:r w:rsidR="007E434D" w:rsidRPr="0084562D">
              <w:rPr>
                <w:rFonts w:ascii="Book Antiqua" w:hAnsi="Book Antiqua"/>
                <w:color w:val="202124"/>
                <w:vertAlign w:val="superscript"/>
                <w:lang w:val="es-ES"/>
              </w:rPr>
              <w:t>[</w:t>
            </w:r>
            <w:proofErr w:type="gramEnd"/>
            <w:r w:rsidR="007E434D" w:rsidRPr="0084562D">
              <w:rPr>
                <w:rFonts w:ascii="Book Antiqua" w:hAnsi="Book Antiqua"/>
                <w:color w:val="202124"/>
                <w:vertAlign w:val="superscript"/>
                <w:lang w:val="es-ES"/>
              </w:rPr>
              <w:t>81]</w:t>
            </w:r>
            <w:r w:rsidR="007E434D" w:rsidRPr="0084562D">
              <w:rPr>
                <w:rFonts w:ascii="Book Antiqua" w:hAnsi="Book Antiqua"/>
                <w:color w:val="202124"/>
                <w:lang w:val="es-ES"/>
              </w:rPr>
              <w:t>,</w:t>
            </w:r>
            <w:r w:rsidRPr="0084562D">
              <w:rPr>
                <w:rFonts w:ascii="Book Antiqua" w:hAnsi="Book Antiqua"/>
                <w:color w:val="202124"/>
              </w:rPr>
              <w:t xml:space="preserve"> 20</w:t>
            </w:r>
            <w:r w:rsidR="007E434D" w:rsidRPr="0084562D">
              <w:rPr>
                <w:rFonts w:ascii="Book Antiqua" w:hAnsi="Book Antiqua"/>
                <w:color w:val="202124"/>
              </w:rPr>
              <w:t>20</w:t>
            </w:r>
          </w:p>
        </w:tc>
        <w:tc>
          <w:tcPr>
            <w:tcW w:w="1190" w:type="dxa"/>
          </w:tcPr>
          <w:p w14:paraId="5E70A00C" w14:textId="77777777" w:rsidR="002247FE" w:rsidRPr="0084562D" w:rsidRDefault="002247FE" w:rsidP="0084562D">
            <w:pPr>
              <w:spacing w:line="360" w:lineRule="auto"/>
              <w:jc w:val="both"/>
              <w:rPr>
                <w:rFonts w:ascii="Book Antiqua" w:hAnsi="Book Antiqua"/>
                <w:color w:val="202124"/>
                <w:highlight w:val="yellow"/>
              </w:rPr>
            </w:pPr>
            <w:r w:rsidRPr="0084562D">
              <w:rPr>
                <w:rFonts w:ascii="Book Antiqua" w:hAnsi="Book Antiqua"/>
                <w:color w:val="202124"/>
              </w:rPr>
              <w:t>I</w:t>
            </w:r>
          </w:p>
        </w:tc>
        <w:tc>
          <w:tcPr>
            <w:tcW w:w="1251" w:type="dxa"/>
          </w:tcPr>
          <w:p w14:paraId="21B8D70F" w14:textId="727C5D11" w:rsidR="002247FE" w:rsidRPr="0084562D" w:rsidRDefault="002247FE" w:rsidP="0084562D">
            <w:pPr>
              <w:spacing w:line="360" w:lineRule="auto"/>
              <w:jc w:val="both"/>
              <w:rPr>
                <w:rFonts w:ascii="Book Antiqua" w:hAnsi="Book Antiqua"/>
                <w:color w:val="202124"/>
                <w:highlight w:val="yellow"/>
              </w:rPr>
            </w:pPr>
            <w:r w:rsidRPr="0084562D">
              <w:rPr>
                <w:rFonts w:ascii="Book Antiqua" w:hAnsi="Book Antiqua"/>
                <w:color w:val="202124"/>
              </w:rPr>
              <w:t xml:space="preserve">Ultrasound guided </w:t>
            </w:r>
            <w:r w:rsidRPr="0084562D">
              <w:rPr>
                <w:rFonts w:ascii="Book Antiqua" w:hAnsi="Book Antiqua"/>
                <w:color w:val="202124"/>
              </w:rPr>
              <w:lastRenderedPageBreak/>
              <w:t>PRP</w:t>
            </w:r>
            <w:r w:rsidR="007E434D" w:rsidRPr="0084562D">
              <w:rPr>
                <w:rFonts w:ascii="Book Antiqua" w:hAnsi="Book Antiqua"/>
                <w:i/>
                <w:iCs/>
                <w:color w:val="202124"/>
              </w:rPr>
              <w:t xml:space="preserve"> vs</w:t>
            </w:r>
            <w:r w:rsidRPr="0084562D">
              <w:rPr>
                <w:rFonts w:ascii="Book Antiqua" w:hAnsi="Book Antiqua"/>
                <w:color w:val="202124"/>
              </w:rPr>
              <w:t xml:space="preserve"> CI, </w:t>
            </w:r>
            <w:r w:rsidR="007E434D" w:rsidRPr="0084562D">
              <w:rPr>
                <w:rFonts w:ascii="Book Antiqua" w:hAnsi="Book Antiqua"/>
                <w:color w:val="202124"/>
              </w:rPr>
              <w:t>p</w:t>
            </w:r>
            <w:r w:rsidRPr="0084562D">
              <w:rPr>
                <w:rFonts w:ascii="Book Antiqua" w:hAnsi="Book Antiqua"/>
                <w:color w:val="202124"/>
              </w:rPr>
              <w:t xml:space="preserve">rolotherapy and </w:t>
            </w:r>
            <w:r w:rsidR="007E434D" w:rsidRPr="0084562D">
              <w:rPr>
                <w:rFonts w:ascii="Book Antiqua" w:hAnsi="Book Antiqua"/>
                <w:color w:val="202124"/>
              </w:rPr>
              <w:t>l</w:t>
            </w:r>
            <w:r w:rsidRPr="0084562D">
              <w:rPr>
                <w:rFonts w:ascii="Book Antiqua" w:hAnsi="Book Antiqua"/>
                <w:color w:val="202124"/>
              </w:rPr>
              <w:t>idocaine</w:t>
            </w:r>
          </w:p>
        </w:tc>
        <w:tc>
          <w:tcPr>
            <w:tcW w:w="1417" w:type="dxa"/>
          </w:tcPr>
          <w:p w14:paraId="052BE352" w14:textId="62516960"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lastRenderedPageBreak/>
              <w:t>60 patients</w:t>
            </w:r>
            <w:r w:rsidR="007E434D" w:rsidRPr="0084562D">
              <w:rPr>
                <w:rFonts w:ascii="Book Antiqua" w:hAnsi="Book Antiqua"/>
                <w:color w:val="202124"/>
              </w:rPr>
              <w:t>. PRP</w:t>
            </w:r>
            <w:r w:rsidR="007E434D" w:rsidRPr="0084562D">
              <w:rPr>
                <w:rFonts w:ascii="Book Antiqua" w:hAnsi="Book Antiqua"/>
                <w:color w:val="202124"/>
                <w:lang w:eastAsia="zh-CN"/>
              </w:rPr>
              <w:t xml:space="preserve"> </w:t>
            </w:r>
            <w:r w:rsidRPr="0084562D">
              <w:rPr>
                <w:rFonts w:ascii="Book Antiqua" w:hAnsi="Book Antiqua"/>
                <w:color w:val="202124"/>
              </w:rPr>
              <w:t>(30),</w:t>
            </w:r>
            <w:r w:rsidR="007E434D" w:rsidRPr="0084562D">
              <w:rPr>
                <w:rFonts w:ascii="Book Antiqua" w:hAnsi="Book Antiqua"/>
                <w:color w:val="202124"/>
              </w:rPr>
              <w:t xml:space="preserve"> </w:t>
            </w:r>
            <w:r w:rsidR="007E434D" w:rsidRPr="0084562D">
              <w:rPr>
                <w:rFonts w:ascii="Book Antiqua" w:hAnsi="Book Antiqua"/>
                <w:color w:val="202124"/>
              </w:rPr>
              <w:lastRenderedPageBreak/>
              <w:t xml:space="preserve">CI </w:t>
            </w:r>
            <w:r w:rsidRPr="0084562D">
              <w:rPr>
                <w:rFonts w:ascii="Book Antiqua" w:hAnsi="Book Antiqua"/>
                <w:color w:val="202124"/>
              </w:rPr>
              <w:t>(30)</w:t>
            </w:r>
          </w:p>
        </w:tc>
        <w:tc>
          <w:tcPr>
            <w:tcW w:w="1418" w:type="dxa"/>
          </w:tcPr>
          <w:p w14:paraId="7FBC7037" w14:textId="6844793D"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lastRenderedPageBreak/>
              <w:t>1/5 mL</w:t>
            </w:r>
          </w:p>
        </w:tc>
        <w:tc>
          <w:tcPr>
            <w:tcW w:w="1701" w:type="dxa"/>
          </w:tcPr>
          <w:p w14:paraId="7B29ED5B" w14:textId="77777777" w:rsidR="002247FE" w:rsidRPr="0084562D" w:rsidRDefault="002247FE" w:rsidP="0084562D">
            <w:pPr>
              <w:spacing w:line="360" w:lineRule="auto"/>
              <w:jc w:val="both"/>
              <w:rPr>
                <w:rFonts w:ascii="Book Antiqua" w:hAnsi="Book Antiqua"/>
                <w:color w:val="202124"/>
                <w:highlight w:val="yellow"/>
              </w:rPr>
            </w:pPr>
            <w:r w:rsidRPr="0084562D">
              <w:rPr>
                <w:rFonts w:ascii="Book Antiqua" w:hAnsi="Book Antiqua"/>
                <w:color w:val="202124"/>
              </w:rPr>
              <w:t>VAS, ASES and WORC</w:t>
            </w:r>
          </w:p>
        </w:tc>
        <w:tc>
          <w:tcPr>
            <w:tcW w:w="1134" w:type="dxa"/>
          </w:tcPr>
          <w:p w14:paraId="1283B42C" w14:textId="6C904239" w:rsidR="002247FE" w:rsidRPr="0084562D" w:rsidRDefault="002247FE" w:rsidP="0084562D">
            <w:pPr>
              <w:spacing w:line="360" w:lineRule="auto"/>
              <w:jc w:val="both"/>
              <w:rPr>
                <w:rFonts w:ascii="Book Antiqua" w:hAnsi="Book Antiqua"/>
                <w:color w:val="202124"/>
                <w:highlight w:val="yellow"/>
              </w:rPr>
            </w:pPr>
            <w:r w:rsidRPr="0084562D">
              <w:rPr>
                <w:rFonts w:ascii="Book Antiqua" w:hAnsi="Book Antiqua"/>
                <w:color w:val="202124"/>
              </w:rPr>
              <w:t xml:space="preserve">3, 12, 24 </w:t>
            </w:r>
            <w:proofErr w:type="spellStart"/>
            <w:r w:rsidRPr="0084562D">
              <w:rPr>
                <w:rFonts w:ascii="Book Antiqua" w:hAnsi="Book Antiqua"/>
                <w:color w:val="202124"/>
              </w:rPr>
              <w:t>wk</w:t>
            </w:r>
            <w:proofErr w:type="spellEnd"/>
          </w:p>
        </w:tc>
        <w:tc>
          <w:tcPr>
            <w:tcW w:w="1842" w:type="dxa"/>
          </w:tcPr>
          <w:p w14:paraId="61A3B60D" w14:textId="479D7BF9"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 xml:space="preserve">CI were better at 3 wk. NO difference at 12 </w:t>
            </w:r>
            <w:r w:rsidRPr="0084562D">
              <w:rPr>
                <w:rFonts w:ascii="Book Antiqua" w:hAnsi="Book Antiqua"/>
                <w:color w:val="202124"/>
              </w:rPr>
              <w:lastRenderedPageBreak/>
              <w:t xml:space="preserve">wk. PRP had better outcomes at 24 </w:t>
            </w:r>
            <w:proofErr w:type="spellStart"/>
            <w:r w:rsidRPr="0084562D">
              <w:rPr>
                <w:rFonts w:ascii="Book Antiqua" w:hAnsi="Book Antiqua"/>
                <w:color w:val="202124"/>
              </w:rPr>
              <w:t>mo</w:t>
            </w:r>
            <w:proofErr w:type="spellEnd"/>
          </w:p>
        </w:tc>
      </w:tr>
      <w:tr w:rsidR="007E434D" w:rsidRPr="0084562D" w14:paraId="77678552" w14:textId="77777777" w:rsidTr="00F00A51">
        <w:trPr>
          <w:trHeight w:val="1610"/>
        </w:trPr>
        <w:tc>
          <w:tcPr>
            <w:tcW w:w="1495" w:type="dxa"/>
            <w:tcBorders>
              <w:bottom w:val="single" w:sz="4" w:space="0" w:color="auto"/>
            </w:tcBorders>
          </w:tcPr>
          <w:p w14:paraId="7721D4E6" w14:textId="1B40256C" w:rsidR="002247FE" w:rsidRPr="0084562D" w:rsidRDefault="002247FE" w:rsidP="0084562D">
            <w:pPr>
              <w:spacing w:line="360" w:lineRule="auto"/>
              <w:jc w:val="both"/>
              <w:rPr>
                <w:rFonts w:ascii="Book Antiqua" w:hAnsi="Book Antiqua"/>
                <w:color w:val="202124"/>
              </w:rPr>
            </w:pPr>
            <w:proofErr w:type="spellStart"/>
            <w:r w:rsidRPr="0084562D">
              <w:rPr>
                <w:rFonts w:ascii="Book Antiqua" w:hAnsi="Book Antiqua"/>
                <w:color w:val="202124"/>
              </w:rPr>
              <w:lastRenderedPageBreak/>
              <w:t>Thepsoparn</w:t>
            </w:r>
            <w:proofErr w:type="spellEnd"/>
            <w:r w:rsidR="007E434D" w:rsidRPr="0084562D">
              <w:rPr>
                <w:rFonts w:ascii="Book Antiqua" w:hAnsi="Book Antiqua"/>
                <w:i/>
                <w:iCs/>
                <w:color w:val="202124"/>
                <w:lang w:val="es-ES"/>
              </w:rPr>
              <w:t xml:space="preserve"> et </w:t>
            </w:r>
            <w:proofErr w:type="gramStart"/>
            <w:r w:rsidR="007E434D" w:rsidRPr="0084562D">
              <w:rPr>
                <w:rFonts w:ascii="Book Antiqua" w:hAnsi="Book Antiqua"/>
                <w:i/>
                <w:iCs/>
                <w:color w:val="202124"/>
                <w:lang w:val="es-ES"/>
              </w:rPr>
              <w:t>al</w:t>
            </w:r>
            <w:r w:rsidR="007E434D" w:rsidRPr="0084562D">
              <w:rPr>
                <w:rFonts w:ascii="Book Antiqua" w:hAnsi="Book Antiqua"/>
                <w:color w:val="202124"/>
                <w:vertAlign w:val="superscript"/>
                <w:lang w:val="es-ES"/>
              </w:rPr>
              <w:t>[</w:t>
            </w:r>
            <w:proofErr w:type="gramEnd"/>
            <w:r w:rsidR="007E434D" w:rsidRPr="0084562D">
              <w:rPr>
                <w:rFonts w:ascii="Book Antiqua" w:hAnsi="Book Antiqua"/>
                <w:color w:val="202124"/>
                <w:vertAlign w:val="superscript"/>
                <w:lang w:val="es-ES"/>
              </w:rPr>
              <w:t>82]</w:t>
            </w:r>
            <w:r w:rsidR="007E434D" w:rsidRPr="0084562D">
              <w:rPr>
                <w:rFonts w:ascii="Book Antiqua" w:hAnsi="Book Antiqua"/>
                <w:color w:val="202124"/>
                <w:lang w:val="es-ES"/>
              </w:rPr>
              <w:t>,</w:t>
            </w:r>
            <w:r w:rsidRPr="0084562D">
              <w:rPr>
                <w:rFonts w:ascii="Book Antiqua" w:hAnsi="Book Antiqua"/>
                <w:color w:val="202124"/>
              </w:rPr>
              <w:t xml:space="preserve"> 2021</w:t>
            </w:r>
          </w:p>
        </w:tc>
        <w:tc>
          <w:tcPr>
            <w:tcW w:w="1190" w:type="dxa"/>
            <w:tcBorders>
              <w:bottom w:val="single" w:sz="4" w:space="0" w:color="auto"/>
            </w:tcBorders>
          </w:tcPr>
          <w:p w14:paraId="67F16ABF" w14:textId="77777777"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I</w:t>
            </w:r>
          </w:p>
        </w:tc>
        <w:tc>
          <w:tcPr>
            <w:tcW w:w="1251" w:type="dxa"/>
            <w:tcBorders>
              <w:bottom w:val="single" w:sz="4" w:space="0" w:color="auto"/>
            </w:tcBorders>
          </w:tcPr>
          <w:p w14:paraId="33991082" w14:textId="0965BE51"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 xml:space="preserve">Ultrasound guided </w:t>
            </w:r>
            <w:r w:rsidR="007E434D" w:rsidRPr="0084562D">
              <w:rPr>
                <w:rFonts w:ascii="Book Antiqua" w:hAnsi="Book Antiqua"/>
                <w:color w:val="202124"/>
              </w:rPr>
              <w:t>l</w:t>
            </w:r>
            <w:r w:rsidRPr="0084562D">
              <w:rPr>
                <w:rFonts w:ascii="Book Antiqua" w:hAnsi="Book Antiqua"/>
                <w:color w:val="202124"/>
              </w:rPr>
              <w:t xml:space="preserve">eukocyte-poor PRP </w:t>
            </w:r>
            <w:r w:rsidRPr="0084562D">
              <w:rPr>
                <w:rFonts w:ascii="Book Antiqua" w:hAnsi="Book Antiqua"/>
                <w:i/>
                <w:iCs/>
                <w:color w:val="202124"/>
              </w:rPr>
              <w:t>vs</w:t>
            </w:r>
            <w:r w:rsidRPr="0084562D">
              <w:rPr>
                <w:rFonts w:ascii="Book Antiqua" w:hAnsi="Book Antiqua"/>
                <w:color w:val="202124"/>
              </w:rPr>
              <w:t xml:space="preserve"> CI</w:t>
            </w:r>
          </w:p>
        </w:tc>
        <w:tc>
          <w:tcPr>
            <w:tcW w:w="1417" w:type="dxa"/>
            <w:tcBorders>
              <w:bottom w:val="single" w:sz="4" w:space="0" w:color="auto"/>
            </w:tcBorders>
          </w:tcPr>
          <w:p w14:paraId="32CF185D" w14:textId="3B7EF08D"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31 patients</w:t>
            </w:r>
            <w:r w:rsidR="007E434D" w:rsidRPr="0084562D">
              <w:rPr>
                <w:rFonts w:ascii="Book Antiqua" w:hAnsi="Book Antiqua"/>
                <w:color w:val="202124"/>
              </w:rPr>
              <w:t>.</w:t>
            </w:r>
            <w:r w:rsidRPr="0084562D">
              <w:rPr>
                <w:rFonts w:ascii="Book Antiqua" w:hAnsi="Book Antiqua"/>
                <w:color w:val="202124"/>
              </w:rPr>
              <w:t xml:space="preserve"> PRP</w:t>
            </w:r>
            <w:r w:rsidR="007E434D" w:rsidRPr="0084562D">
              <w:rPr>
                <w:rFonts w:ascii="Book Antiqua" w:hAnsi="Book Antiqua"/>
                <w:color w:val="202124"/>
                <w:lang w:eastAsia="zh-CN"/>
              </w:rPr>
              <w:t xml:space="preserve"> </w:t>
            </w:r>
            <w:r w:rsidR="007E434D" w:rsidRPr="0084562D">
              <w:rPr>
                <w:rFonts w:ascii="Book Antiqua" w:hAnsi="Book Antiqua"/>
                <w:color w:val="202124"/>
              </w:rPr>
              <w:t>(15)</w:t>
            </w:r>
            <w:r w:rsidRPr="0084562D">
              <w:rPr>
                <w:rFonts w:ascii="Book Antiqua" w:hAnsi="Book Antiqua"/>
                <w:color w:val="202124"/>
              </w:rPr>
              <w:t>, CI</w:t>
            </w:r>
            <w:r w:rsidR="007E434D" w:rsidRPr="0084562D">
              <w:rPr>
                <w:rFonts w:ascii="Book Antiqua" w:hAnsi="Book Antiqua"/>
                <w:color w:val="202124"/>
              </w:rPr>
              <w:t xml:space="preserve"> (16)</w:t>
            </w:r>
          </w:p>
        </w:tc>
        <w:tc>
          <w:tcPr>
            <w:tcW w:w="1418" w:type="dxa"/>
            <w:tcBorders>
              <w:bottom w:val="single" w:sz="4" w:space="0" w:color="auto"/>
            </w:tcBorders>
          </w:tcPr>
          <w:p w14:paraId="4DE66D51" w14:textId="0FDF2E23"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1/5 mL</w:t>
            </w:r>
          </w:p>
        </w:tc>
        <w:tc>
          <w:tcPr>
            <w:tcW w:w="1701" w:type="dxa"/>
            <w:tcBorders>
              <w:bottom w:val="single" w:sz="4" w:space="0" w:color="auto"/>
            </w:tcBorders>
          </w:tcPr>
          <w:p w14:paraId="1BFCABD9" w14:textId="77777777"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VAS and OSS</w:t>
            </w:r>
          </w:p>
        </w:tc>
        <w:tc>
          <w:tcPr>
            <w:tcW w:w="1134" w:type="dxa"/>
            <w:tcBorders>
              <w:bottom w:val="single" w:sz="4" w:space="0" w:color="auto"/>
            </w:tcBorders>
          </w:tcPr>
          <w:p w14:paraId="47595B21" w14:textId="290F21F5" w:rsidR="002247FE" w:rsidRPr="0084562D" w:rsidRDefault="002247FE" w:rsidP="0084562D">
            <w:pPr>
              <w:spacing w:line="360" w:lineRule="auto"/>
              <w:jc w:val="both"/>
              <w:rPr>
                <w:rFonts w:ascii="Book Antiqua" w:hAnsi="Book Antiqua"/>
                <w:color w:val="202124"/>
              </w:rPr>
            </w:pPr>
            <w:r w:rsidRPr="0084562D">
              <w:rPr>
                <w:rFonts w:ascii="Book Antiqua" w:hAnsi="Book Antiqua"/>
                <w:color w:val="202124"/>
              </w:rPr>
              <w:t xml:space="preserve">4, 24 </w:t>
            </w:r>
            <w:proofErr w:type="spellStart"/>
            <w:r w:rsidRPr="0084562D">
              <w:rPr>
                <w:rFonts w:ascii="Book Antiqua" w:hAnsi="Book Antiqua"/>
                <w:color w:val="202124"/>
              </w:rPr>
              <w:t>wk</w:t>
            </w:r>
            <w:proofErr w:type="spellEnd"/>
          </w:p>
        </w:tc>
        <w:tc>
          <w:tcPr>
            <w:tcW w:w="1842" w:type="dxa"/>
            <w:tcBorders>
              <w:bottom w:val="single" w:sz="4" w:space="0" w:color="auto"/>
            </w:tcBorders>
          </w:tcPr>
          <w:p w14:paraId="4A09DCC6" w14:textId="67D6A38B" w:rsidR="002247FE" w:rsidRPr="0084562D" w:rsidRDefault="002247FE" w:rsidP="0084562D">
            <w:pPr>
              <w:spacing w:line="360" w:lineRule="auto"/>
              <w:jc w:val="both"/>
              <w:rPr>
                <w:rFonts w:ascii="Book Antiqua" w:hAnsi="Book Antiqua"/>
                <w:color w:val="202124"/>
                <w:highlight w:val="yellow"/>
              </w:rPr>
            </w:pPr>
            <w:r w:rsidRPr="0084562D">
              <w:rPr>
                <w:rFonts w:ascii="Book Antiqua" w:hAnsi="Book Antiqua"/>
                <w:color w:val="202124"/>
              </w:rPr>
              <w:t xml:space="preserve">No difference at 4 wk. PRP had better results at 24 </w:t>
            </w:r>
            <w:proofErr w:type="spellStart"/>
            <w:r w:rsidRPr="0084562D">
              <w:rPr>
                <w:rFonts w:ascii="Book Antiqua" w:hAnsi="Book Antiqua"/>
                <w:color w:val="202124"/>
              </w:rPr>
              <w:t>wk</w:t>
            </w:r>
            <w:proofErr w:type="spellEnd"/>
            <w:r w:rsidRPr="0084562D">
              <w:rPr>
                <w:rFonts w:ascii="Book Antiqua" w:hAnsi="Book Antiqua"/>
                <w:color w:val="202124"/>
              </w:rPr>
              <w:t xml:space="preserve"> for PRCT. No complications</w:t>
            </w:r>
          </w:p>
        </w:tc>
      </w:tr>
    </w:tbl>
    <w:p w14:paraId="75DDC82A" w14:textId="01A71079" w:rsidR="002247FE" w:rsidRPr="0084562D" w:rsidRDefault="002247FE" w:rsidP="0084562D">
      <w:pPr>
        <w:spacing w:line="360" w:lineRule="auto"/>
        <w:jc w:val="both"/>
        <w:rPr>
          <w:rFonts w:ascii="Book Antiqua" w:hAnsi="Book Antiqua"/>
        </w:rPr>
      </w:pPr>
      <w:r w:rsidRPr="0084562D">
        <w:rPr>
          <w:rFonts w:ascii="Book Antiqua" w:eastAsia="Book Antiqua" w:hAnsi="Book Antiqua" w:cs="Book Antiqua"/>
          <w:color w:val="000000"/>
        </w:rPr>
        <w:t xml:space="preserve">ASES: American Shoulder and Elbow Surgeons score; CMS: Constant </w:t>
      </w:r>
      <w:proofErr w:type="spellStart"/>
      <w:r w:rsidRPr="0084562D">
        <w:rPr>
          <w:rFonts w:ascii="Book Antiqua" w:eastAsia="Book Antiqua" w:hAnsi="Book Antiqua" w:cs="Book Antiqua"/>
          <w:color w:val="000000"/>
        </w:rPr>
        <w:t>Murley</w:t>
      </w:r>
      <w:proofErr w:type="spellEnd"/>
      <w:r w:rsidRPr="0084562D">
        <w:rPr>
          <w:rFonts w:ascii="Book Antiqua" w:eastAsia="Book Antiqua" w:hAnsi="Book Antiqua" w:cs="Book Antiqua"/>
          <w:color w:val="000000"/>
        </w:rPr>
        <w:t xml:space="preserve"> Score; CI: Corticosteroid injection; DASH: </w:t>
      </w:r>
      <w:r w:rsidR="006279B9" w:rsidRPr="0084562D">
        <w:rPr>
          <w:rFonts w:ascii="Book Antiqua" w:eastAsia="Book Antiqua" w:hAnsi="Book Antiqua" w:cs="Book Antiqua"/>
          <w:color w:val="000000"/>
        </w:rPr>
        <w:t>Disabilities of the Arm, Shoulder and Hand</w:t>
      </w:r>
      <w:r w:rsidRPr="0084562D">
        <w:rPr>
          <w:rFonts w:ascii="Book Antiqua" w:eastAsia="Book Antiqua" w:hAnsi="Book Antiqua" w:cs="Book Antiqua"/>
          <w:color w:val="000000"/>
        </w:rPr>
        <w:t xml:space="preserve"> score; PRP: Platelet-rich plasma; ROM: Range of motion; SPADI: Shoulder Pain and Disability Index; SST: Simple Shoulder Test; UCLA: University of California Los Angeles score; </w:t>
      </w:r>
      <w:r w:rsidRPr="0084562D">
        <w:rPr>
          <w:rFonts w:ascii="Book Antiqua" w:eastAsia="Book Antiqua" w:hAnsi="Book Antiqua" w:cs="Book Antiqua"/>
          <w:color w:val="202124"/>
        </w:rPr>
        <w:t>UCLA-SRS:</w:t>
      </w:r>
      <w:r w:rsidRPr="0084562D">
        <w:rPr>
          <w:rFonts w:ascii="Book Antiqua" w:eastAsia="Book Antiqua" w:hAnsi="Book Antiqua" w:cs="Book Antiqua"/>
          <w:color w:val="000000"/>
        </w:rPr>
        <w:t xml:space="preserve"> University of California Los Angeles Shoulder Rating Score; VAS: Visual analog scale; WORC: Western Ontario Rotator Cuff; MRI: Magnetic resonance imag</w:t>
      </w:r>
      <w:r w:rsidR="006279B9" w:rsidRPr="0084562D">
        <w:rPr>
          <w:rFonts w:ascii="Book Antiqua" w:eastAsia="Book Antiqua" w:hAnsi="Book Antiqua" w:cs="Book Antiqua"/>
          <w:color w:val="000000"/>
        </w:rPr>
        <w:t>ing</w:t>
      </w:r>
      <w:r w:rsidRPr="0084562D">
        <w:rPr>
          <w:rFonts w:ascii="Book Antiqua" w:eastAsia="Book Antiqua" w:hAnsi="Book Antiqua" w:cs="Book Antiqua"/>
          <w:color w:val="000000"/>
        </w:rPr>
        <w:t>; SDQ: Shoulder Disability Questionnaire; PRCT: Partial rotator cuff tears; SF-36: Short Form 36; OSS: Oxford Shoulder Score.</w:t>
      </w:r>
    </w:p>
    <w:p w14:paraId="70ABB871" w14:textId="77777777" w:rsidR="002247FE" w:rsidRDefault="002247FE">
      <w:pPr>
        <w:spacing w:line="360" w:lineRule="auto"/>
        <w:jc w:val="both"/>
      </w:pPr>
    </w:p>
    <w:sectPr w:rsidR="002247FE" w:rsidSect="00F00A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0E144" w14:textId="77777777" w:rsidR="00472283" w:rsidRDefault="00472283" w:rsidP="002247FE">
      <w:r>
        <w:separator/>
      </w:r>
    </w:p>
  </w:endnote>
  <w:endnote w:type="continuationSeparator" w:id="0">
    <w:p w14:paraId="790EADBF" w14:textId="77777777" w:rsidR="00472283" w:rsidRDefault="00472283" w:rsidP="0022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4CD4" w14:textId="77777777" w:rsidR="002247FE" w:rsidRPr="002247FE" w:rsidRDefault="002247FE" w:rsidP="002247FE">
    <w:pPr>
      <w:pStyle w:val="a5"/>
      <w:jc w:val="right"/>
      <w:rPr>
        <w:rFonts w:ascii="Book Antiqua" w:hAnsi="Book Antiqua"/>
        <w:color w:val="000000" w:themeColor="text1"/>
        <w:sz w:val="24"/>
        <w:szCs w:val="24"/>
      </w:rPr>
    </w:pPr>
    <w:r w:rsidRPr="002247FE">
      <w:rPr>
        <w:rFonts w:ascii="Book Antiqua" w:hAnsi="Book Antiqua"/>
        <w:color w:val="000000" w:themeColor="text1"/>
        <w:sz w:val="24"/>
        <w:szCs w:val="24"/>
        <w:lang w:val="zh-CN" w:eastAsia="zh-CN"/>
      </w:rPr>
      <w:t xml:space="preserve"> </w:t>
    </w:r>
    <w:r w:rsidRPr="002247FE">
      <w:rPr>
        <w:rFonts w:ascii="Book Antiqua" w:hAnsi="Book Antiqua"/>
        <w:color w:val="000000" w:themeColor="text1"/>
        <w:sz w:val="24"/>
        <w:szCs w:val="24"/>
      </w:rPr>
      <w:fldChar w:fldCharType="begin"/>
    </w:r>
    <w:r w:rsidRPr="002247FE">
      <w:rPr>
        <w:rFonts w:ascii="Book Antiqua" w:hAnsi="Book Antiqua"/>
        <w:color w:val="000000" w:themeColor="text1"/>
        <w:sz w:val="24"/>
        <w:szCs w:val="24"/>
      </w:rPr>
      <w:instrText>PAGE  \* Arabic  \* MERGEFORMAT</w:instrText>
    </w:r>
    <w:r w:rsidRPr="002247FE">
      <w:rPr>
        <w:rFonts w:ascii="Book Antiqua" w:hAnsi="Book Antiqua"/>
        <w:color w:val="000000" w:themeColor="text1"/>
        <w:sz w:val="24"/>
        <w:szCs w:val="24"/>
      </w:rPr>
      <w:fldChar w:fldCharType="separate"/>
    </w:r>
    <w:r w:rsidRPr="002247FE">
      <w:rPr>
        <w:rFonts w:ascii="Book Antiqua" w:hAnsi="Book Antiqua"/>
        <w:color w:val="000000" w:themeColor="text1"/>
        <w:sz w:val="24"/>
        <w:szCs w:val="24"/>
        <w:lang w:val="zh-CN" w:eastAsia="zh-CN"/>
      </w:rPr>
      <w:t>2</w:t>
    </w:r>
    <w:r w:rsidRPr="002247FE">
      <w:rPr>
        <w:rFonts w:ascii="Book Antiqua" w:hAnsi="Book Antiqua"/>
        <w:color w:val="000000" w:themeColor="text1"/>
        <w:sz w:val="24"/>
        <w:szCs w:val="24"/>
      </w:rPr>
      <w:fldChar w:fldCharType="end"/>
    </w:r>
    <w:r w:rsidRPr="002247FE">
      <w:rPr>
        <w:rFonts w:ascii="Book Antiqua" w:hAnsi="Book Antiqua"/>
        <w:color w:val="000000" w:themeColor="text1"/>
        <w:sz w:val="24"/>
        <w:szCs w:val="24"/>
        <w:lang w:val="zh-CN" w:eastAsia="zh-CN"/>
      </w:rPr>
      <w:t xml:space="preserve"> / </w:t>
    </w:r>
    <w:r w:rsidRPr="002247FE">
      <w:rPr>
        <w:rFonts w:ascii="Book Antiqua" w:hAnsi="Book Antiqua"/>
        <w:color w:val="000000" w:themeColor="text1"/>
        <w:sz w:val="24"/>
        <w:szCs w:val="24"/>
      </w:rPr>
      <w:fldChar w:fldCharType="begin"/>
    </w:r>
    <w:r w:rsidRPr="002247FE">
      <w:rPr>
        <w:rFonts w:ascii="Book Antiqua" w:hAnsi="Book Antiqua"/>
        <w:color w:val="000000" w:themeColor="text1"/>
        <w:sz w:val="24"/>
        <w:szCs w:val="24"/>
      </w:rPr>
      <w:instrText>NUMPAGES  \* Arabic  \* MERGEFORMAT</w:instrText>
    </w:r>
    <w:r w:rsidRPr="002247FE">
      <w:rPr>
        <w:rFonts w:ascii="Book Antiqua" w:hAnsi="Book Antiqua"/>
        <w:color w:val="000000" w:themeColor="text1"/>
        <w:sz w:val="24"/>
        <w:szCs w:val="24"/>
      </w:rPr>
      <w:fldChar w:fldCharType="separate"/>
    </w:r>
    <w:r w:rsidRPr="002247FE">
      <w:rPr>
        <w:rFonts w:ascii="Book Antiqua" w:hAnsi="Book Antiqua"/>
        <w:color w:val="000000" w:themeColor="text1"/>
        <w:sz w:val="24"/>
        <w:szCs w:val="24"/>
        <w:lang w:val="zh-CN" w:eastAsia="zh-CN"/>
      </w:rPr>
      <w:t>2</w:t>
    </w:r>
    <w:r w:rsidRPr="002247FE">
      <w:rPr>
        <w:rFonts w:ascii="Book Antiqua" w:hAnsi="Book Antiqua"/>
        <w:color w:val="000000" w:themeColor="text1"/>
        <w:sz w:val="24"/>
        <w:szCs w:val="24"/>
      </w:rPr>
      <w:fldChar w:fldCharType="end"/>
    </w:r>
  </w:p>
  <w:p w14:paraId="3D1D6EDC" w14:textId="77777777" w:rsidR="002247FE" w:rsidRDefault="002247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8B30B" w14:textId="77777777" w:rsidR="00472283" w:rsidRDefault="00472283" w:rsidP="002247FE">
      <w:r>
        <w:separator/>
      </w:r>
    </w:p>
  </w:footnote>
  <w:footnote w:type="continuationSeparator" w:id="0">
    <w:p w14:paraId="1CFD9AC9" w14:textId="77777777" w:rsidR="00472283" w:rsidRDefault="00472283" w:rsidP="002247F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3C96"/>
    <w:rsid w:val="00063BA6"/>
    <w:rsid w:val="002247FE"/>
    <w:rsid w:val="00227E31"/>
    <w:rsid w:val="00472283"/>
    <w:rsid w:val="006279B9"/>
    <w:rsid w:val="007E434D"/>
    <w:rsid w:val="0084562D"/>
    <w:rsid w:val="00945C0B"/>
    <w:rsid w:val="00A77B3E"/>
    <w:rsid w:val="00C5433F"/>
    <w:rsid w:val="00CA2A55"/>
    <w:rsid w:val="00E21467"/>
    <w:rsid w:val="00EC638D"/>
    <w:rsid w:val="00F00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E317B4"/>
  <w15:docId w15:val="{5ABDE95E-9AF7-431E-A78B-0BC022DA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247FE"/>
    <w:pPr>
      <w:tabs>
        <w:tab w:val="center" w:pos="4153"/>
        <w:tab w:val="right" w:pos="8306"/>
      </w:tabs>
      <w:snapToGrid w:val="0"/>
      <w:jc w:val="center"/>
    </w:pPr>
    <w:rPr>
      <w:sz w:val="18"/>
      <w:szCs w:val="18"/>
    </w:rPr>
  </w:style>
  <w:style w:type="character" w:customStyle="1" w:styleId="a4">
    <w:name w:val="页眉 字符"/>
    <w:basedOn w:val="a0"/>
    <w:link w:val="a3"/>
    <w:rsid w:val="002247FE"/>
    <w:rPr>
      <w:sz w:val="18"/>
      <w:szCs w:val="18"/>
    </w:rPr>
  </w:style>
  <w:style w:type="paragraph" w:styleId="a5">
    <w:name w:val="footer"/>
    <w:basedOn w:val="a"/>
    <w:link w:val="a6"/>
    <w:uiPriority w:val="99"/>
    <w:unhideWhenUsed/>
    <w:rsid w:val="002247FE"/>
    <w:pPr>
      <w:tabs>
        <w:tab w:val="center" w:pos="4153"/>
        <w:tab w:val="right" w:pos="8306"/>
      </w:tabs>
      <w:snapToGrid w:val="0"/>
    </w:pPr>
    <w:rPr>
      <w:sz w:val="18"/>
      <w:szCs w:val="18"/>
    </w:rPr>
  </w:style>
  <w:style w:type="character" w:customStyle="1" w:styleId="a6">
    <w:name w:val="页脚 字符"/>
    <w:basedOn w:val="a0"/>
    <w:link w:val="a5"/>
    <w:uiPriority w:val="99"/>
    <w:rsid w:val="002247FE"/>
    <w:rPr>
      <w:sz w:val="18"/>
      <w:szCs w:val="18"/>
    </w:rPr>
  </w:style>
  <w:style w:type="paragraph" w:styleId="a7">
    <w:name w:val="Revision"/>
    <w:hidden/>
    <w:uiPriority w:val="99"/>
    <w:semiHidden/>
    <w:rsid w:val="00023C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7980</Words>
  <Characters>45487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6</cp:revision>
  <dcterms:created xsi:type="dcterms:W3CDTF">2023-05-12T06:37:00Z</dcterms:created>
  <dcterms:modified xsi:type="dcterms:W3CDTF">2023-05-15T09:25:00Z</dcterms:modified>
</cp:coreProperties>
</file>