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6068" w14:textId="1E71F1A4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A229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A229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A229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A229BF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A229BF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A229BF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Gastrointestinal</w:t>
      </w:r>
      <w:r w:rsidR="00A229BF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Surgery</w:t>
      </w:r>
    </w:p>
    <w:p w14:paraId="722F2FC6" w14:textId="1943A83A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A229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A229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83536</w:t>
      </w:r>
    </w:p>
    <w:p w14:paraId="1748AF67" w14:textId="6C5D6506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A229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A229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</w:p>
    <w:p w14:paraId="5A7DB3A5" w14:textId="77777777" w:rsidR="00A77B3E" w:rsidRDefault="00A77B3E">
      <w:pPr>
        <w:spacing w:line="360" w:lineRule="auto"/>
        <w:jc w:val="both"/>
      </w:pPr>
    </w:p>
    <w:p w14:paraId="2361A7BF" w14:textId="5F884682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</w:rPr>
        <w:t>Retrospective</w:t>
      </w:r>
      <w:r w:rsidR="00A229BF">
        <w:rPr>
          <w:rFonts w:ascii="Book Antiqua" w:eastAsia="Book Antiqua" w:hAnsi="Book Antiqua" w:cs="Book Antiqua"/>
          <w:b/>
          <w:i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Study</w:t>
      </w:r>
    </w:p>
    <w:p w14:paraId="746D05F4" w14:textId="4DA433FA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Ability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lactulose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breath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test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results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to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accurately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identify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colorectal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polyps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through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measurement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small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intestine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bacterial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overgrowth</w:t>
      </w:r>
    </w:p>
    <w:p w14:paraId="158A4AFE" w14:textId="77777777" w:rsidR="00A77B3E" w:rsidRDefault="00A77B3E">
      <w:pPr>
        <w:spacing w:line="360" w:lineRule="auto"/>
        <w:jc w:val="both"/>
      </w:pPr>
    </w:p>
    <w:p w14:paraId="756BB495" w14:textId="7F2D3F5F" w:rsidR="00A77B3E" w:rsidRDefault="00CA70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Pr="00CA702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229B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A7023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Lactulose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7603FD">
        <w:rPr>
          <w:rFonts w:ascii="Book Antiqua" w:eastAsia="Book Antiqua" w:hAnsi="Book Antiqua" w:cs="Book Antiqua"/>
          <w:color w:val="000000"/>
        </w:rPr>
        <w:t>breath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7603FD">
        <w:rPr>
          <w:rFonts w:ascii="Book Antiqua" w:eastAsia="Book Antiqua" w:hAnsi="Book Antiqua" w:cs="Book Antiqua"/>
          <w:color w:val="000000"/>
        </w:rPr>
        <w:t>test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7603FD"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7603FD"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7603FD">
        <w:rPr>
          <w:rFonts w:ascii="Book Antiqua" w:eastAsia="Book Antiqua" w:hAnsi="Book Antiqua" w:cs="Book Antiqua"/>
          <w:color w:val="000000"/>
        </w:rPr>
        <w:t>polyps</w:t>
      </w:r>
    </w:p>
    <w:p w14:paraId="3FFBAED1" w14:textId="77777777" w:rsidR="00A77B3E" w:rsidRDefault="00A77B3E">
      <w:pPr>
        <w:spacing w:line="360" w:lineRule="auto"/>
        <w:jc w:val="both"/>
      </w:pPr>
    </w:p>
    <w:p w14:paraId="356E56FA" w14:textId="0273ED94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Xue-Yuan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Jin</w:t>
      </w:r>
      <w:proofErr w:type="spellEnd"/>
      <w:r>
        <w:rPr>
          <w:rFonts w:ascii="Book Antiqua" w:eastAsia="Book Antiqua" w:hAnsi="Book Antiqua" w:cs="Book Antiqua"/>
          <w:color w:val="000000"/>
        </w:rPr>
        <w:t>-Sheng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Hui-Min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Qin,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Wen-Rui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Wen-Jing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Ding,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Xing-Xiang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</w:p>
    <w:p w14:paraId="650B807F" w14:textId="77777777" w:rsidR="00A77B3E" w:rsidRDefault="00A77B3E">
      <w:pPr>
        <w:spacing w:line="360" w:lineRule="auto"/>
        <w:jc w:val="both"/>
      </w:pPr>
    </w:p>
    <w:p w14:paraId="054D7383" w14:textId="06C97252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Lan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Li,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Xue-Yuan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Hui-Min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Zhou,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Qin,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Wen-Rui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Xie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6A0419">
        <w:rPr>
          <w:rFonts w:ascii="Book Antiqua" w:eastAsia="Book Antiqua" w:hAnsi="Book Antiqua" w:cs="Book Antiqua"/>
          <w:b/>
          <w:bCs/>
          <w:color w:val="000000"/>
        </w:rPr>
        <w:t>Xing-Xiang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A0419">
        <w:rPr>
          <w:rFonts w:ascii="Book Antiqua" w:eastAsia="Book Antiqua" w:hAnsi="Book Antiqua" w:cs="Book Antiqua"/>
          <w:b/>
          <w:bCs/>
          <w:color w:val="000000"/>
        </w:rPr>
        <w:t>He,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A7023" w:rsidRPr="00CA7023">
        <w:rPr>
          <w:rFonts w:ascii="Book Antiqua" w:eastAsia="Book Antiqua" w:hAnsi="Book Antiqua" w:cs="Book Antiqua"/>
          <w:color w:val="000000"/>
        </w:rPr>
        <w:t>Department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CA7023" w:rsidRPr="00CA7023"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Pharmaceutical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Guangzhou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510080,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CA7023">
        <w:rPr>
          <w:rFonts w:ascii="Book Antiqua" w:eastAsia="Book Antiqua" w:hAnsi="Book Antiqua" w:cs="Book Antiqua"/>
          <w:color w:val="000000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0755273C" w14:textId="77777777" w:rsidR="00A77B3E" w:rsidRDefault="00A77B3E">
      <w:pPr>
        <w:spacing w:line="360" w:lineRule="auto"/>
        <w:jc w:val="both"/>
      </w:pPr>
    </w:p>
    <w:p w14:paraId="68CED693" w14:textId="01D3C04D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Lan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Li,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Hui-Min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Zhou,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Qin,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Wen-Rui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Xie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A0419">
        <w:rPr>
          <w:rFonts w:ascii="Book Antiqua" w:eastAsia="Book Antiqua" w:hAnsi="Book Antiqua" w:cs="Book Antiqua"/>
          <w:b/>
          <w:bCs/>
          <w:color w:val="000000"/>
        </w:rPr>
        <w:t>Xing-Xiang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A0419">
        <w:rPr>
          <w:rFonts w:ascii="Book Antiqua" w:eastAsia="Book Antiqua" w:hAnsi="Book Antiqua" w:cs="Book Antiqua"/>
          <w:b/>
          <w:bCs/>
          <w:color w:val="000000"/>
        </w:rPr>
        <w:t>He,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Washing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Microbiota-Targeted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Guangzhou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510080,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E6535A">
        <w:rPr>
          <w:rFonts w:ascii="Book Antiqua" w:eastAsia="Book Antiqua" w:hAnsi="Book Antiqua" w:cs="Book Antiqua"/>
          <w:color w:val="000000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620AC4EE" w14:textId="77777777" w:rsidR="00A77B3E" w:rsidRDefault="00A77B3E">
      <w:pPr>
        <w:spacing w:line="360" w:lineRule="auto"/>
        <w:jc w:val="both"/>
      </w:pPr>
    </w:p>
    <w:p w14:paraId="5231BE25" w14:textId="78C7990B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Xue-Yuan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6535A" w:rsidRPr="00CA7023">
        <w:rPr>
          <w:rFonts w:ascii="Book Antiqua" w:eastAsia="Book Antiqua" w:hAnsi="Book Antiqua" w:cs="Book Antiqua"/>
          <w:color w:val="000000"/>
        </w:rPr>
        <w:t>Department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E6535A" w:rsidRPr="00CA7023"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People's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Nanxiong</w:t>
      </w:r>
      <w:proofErr w:type="spellEnd"/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County,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Nanxiong</w:t>
      </w:r>
      <w:proofErr w:type="spellEnd"/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512400,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845A7B">
        <w:rPr>
          <w:rFonts w:ascii="Book Antiqua" w:eastAsia="Book Antiqua" w:hAnsi="Book Antiqua" w:cs="Book Antiqua"/>
          <w:color w:val="000000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5958698E" w14:textId="77777777" w:rsidR="00A77B3E" w:rsidRDefault="00A77B3E">
      <w:pPr>
        <w:spacing w:line="360" w:lineRule="auto"/>
        <w:jc w:val="both"/>
      </w:pPr>
    </w:p>
    <w:p w14:paraId="2FD65DCE" w14:textId="49D36144" w:rsidR="00A77B3E" w:rsidRDefault="007603FD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-Sheng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Yu,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Washington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Louis,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63110,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4DD96CEB" w14:textId="77777777" w:rsidR="00A77B3E" w:rsidRDefault="00A77B3E">
      <w:pPr>
        <w:spacing w:line="360" w:lineRule="auto"/>
        <w:jc w:val="both"/>
      </w:pPr>
    </w:p>
    <w:p w14:paraId="29345F58" w14:textId="21541246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Wen-Jing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Ding,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California,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845A7B">
        <w:rPr>
          <w:rFonts w:ascii="Book Antiqua" w:eastAsia="Book Antiqua" w:hAnsi="Book Antiqua" w:cs="Book Antiqua"/>
          <w:color w:val="000000"/>
        </w:rPr>
        <w:t>CA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91710,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593A82FE" w14:textId="77777777" w:rsidR="00A77B3E" w:rsidRDefault="00A77B3E">
      <w:pPr>
        <w:spacing w:line="360" w:lineRule="auto"/>
        <w:jc w:val="both"/>
      </w:pPr>
    </w:p>
    <w:p w14:paraId="2F5617E6" w14:textId="6FCC412F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Author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6A0419">
        <w:rPr>
          <w:rFonts w:ascii="Book Antiqua" w:eastAsia="Book Antiqua" w:hAnsi="Book Antiqua" w:cs="Book Antiqua"/>
          <w:color w:val="000000"/>
        </w:rPr>
        <w:t>XY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</w:t>
      </w:r>
      <w:r w:rsidR="006A0419">
        <w:rPr>
          <w:rFonts w:ascii="Book Antiqua" w:eastAsia="Book Antiqua" w:hAnsi="Book Antiqua" w:cs="Book Antiqua"/>
          <w:color w:val="000000"/>
        </w:rPr>
        <w:t>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6A0419">
        <w:rPr>
          <w:rFonts w:ascii="Book Antiqua" w:eastAsia="Book Antiqua" w:hAnsi="Book Antiqua" w:cs="Book Antiqua"/>
          <w:color w:val="000000"/>
        </w:rPr>
        <w:t>XY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</w:t>
      </w:r>
      <w:r w:rsidR="006A0419">
        <w:rPr>
          <w:rFonts w:ascii="Book Antiqua" w:eastAsia="Book Antiqua" w:hAnsi="Book Antiqua" w:cs="Book Antiqua"/>
          <w:color w:val="000000"/>
        </w:rPr>
        <w:t>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6A0419">
        <w:rPr>
          <w:rFonts w:ascii="Book Antiqua" w:eastAsia="Book Antiqua" w:hAnsi="Book Antiqua" w:cs="Book Antiqua"/>
          <w:color w:val="000000"/>
        </w:rPr>
        <w:t>HM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6A0419">
        <w:rPr>
          <w:rFonts w:ascii="Book Antiqua" w:eastAsia="Book Antiqua" w:hAnsi="Book Antiqua" w:cs="Book Antiqua"/>
          <w:color w:val="000000"/>
        </w:rPr>
        <w:t>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464295">
        <w:rPr>
          <w:rFonts w:ascii="Book Antiqua" w:eastAsia="Book Antiqua" w:hAnsi="Book Antiqua" w:cs="Book Antiqua"/>
        </w:rPr>
        <w:t>lactulose</w:t>
      </w:r>
      <w:r w:rsidR="00A229BF">
        <w:rPr>
          <w:rFonts w:ascii="Book Antiqua" w:eastAsia="Book Antiqua" w:hAnsi="Book Antiqua" w:cs="Book Antiqua"/>
        </w:rPr>
        <w:t xml:space="preserve"> </w:t>
      </w:r>
      <w:r w:rsidR="00464295">
        <w:rPr>
          <w:rFonts w:ascii="Book Antiqua" w:eastAsia="Book Antiqua" w:hAnsi="Book Antiqua" w:cs="Book Antiqua"/>
        </w:rPr>
        <w:t>breath</w:t>
      </w:r>
      <w:r w:rsidR="00A229BF">
        <w:rPr>
          <w:rFonts w:ascii="Book Antiqua" w:eastAsia="Book Antiqua" w:hAnsi="Book Antiqua" w:cs="Book Antiqua"/>
        </w:rPr>
        <w:t xml:space="preserve"> </w:t>
      </w:r>
      <w:r w:rsidR="00464295">
        <w:rPr>
          <w:rFonts w:ascii="Book Antiqua" w:eastAsia="Book Antiqua" w:hAnsi="Book Antiqua" w:cs="Book Antiqua"/>
        </w:rPr>
        <w:t>test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6A0419">
        <w:rPr>
          <w:rFonts w:ascii="Book Antiqua" w:eastAsia="Book Antiqua" w:hAnsi="Book Antiqua" w:cs="Book Antiqua"/>
          <w:color w:val="000000"/>
        </w:rPr>
        <w:t>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6A0419">
        <w:rPr>
          <w:rFonts w:ascii="Book Antiqua" w:eastAsia="Book Antiqua" w:hAnsi="Book Antiqua" w:cs="Book Antiqua"/>
          <w:color w:val="000000"/>
        </w:rPr>
        <w:t>WR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A0419">
        <w:rPr>
          <w:rFonts w:ascii="Book Antiqua" w:eastAsia="Book Antiqua" w:hAnsi="Book Antiqua" w:cs="Book Antiqua"/>
          <w:color w:val="000000"/>
        </w:rPr>
        <w:t>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6A0419">
        <w:rPr>
          <w:rFonts w:ascii="Book Antiqua" w:eastAsia="Book Antiqua" w:hAnsi="Book Antiqua" w:cs="Book Antiqua"/>
          <w:color w:val="000000"/>
        </w:rPr>
        <w:t>WJ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464295">
        <w:rPr>
          <w:rFonts w:ascii="Book Antiqua" w:eastAsia="Book Antiqua" w:hAnsi="Book Antiqua" w:cs="Book Antiqua"/>
        </w:rPr>
        <w:t>lactulose</w:t>
      </w:r>
      <w:r w:rsidR="00A229BF">
        <w:rPr>
          <w:rFonts w:ascii="Book Antiqua" w:eastAsia="Book Antiqua" w:hAnsi="Book Antiqua" w:cs="Book Antiqua"/>
        </w:rPr>
        <w:t xml:space="preserve"> </w:t>
      </w:r>
      <w:r w:rsidR="00464295">
        <w:rPr>
          <w:rFonts w:ascii="Book Antiqua" w:eastAsia="Book Antiqua" w:hAnsi="Book Antiqua" w:cs="Book Antiqua"/>
        </w:rPr>
        <w:t>breath</w:t>
      </w:r>
      <w:r w:rsidR="00A229BF">
        <w:rPr>
          <w:rFonts w:ascii="Book Antiqua" w:eastAsia="Book Antiqua" w:hAnsi="Book Antiqua" w:cs="Book Antiqua"/>
        </w:rPr>
        <w:t xml:space="preserve"> </w:t>
      </w:r>
      <w:r w:rsidR="00464295">
        <w:rPr>
          <w:rFonts w:ascii="Book Antiqua" w:eastAsia="Book Antiqua" w:hAnsi="Book Antiqua" w:cs="Book Antiqua"/>
        </w:rPr>
        <w:t>test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A0419">
        <w:rPr>
          <w:rFonts w:ascii="Book Antiqua" w:eastAsia="Book Antiqua" w:hAnsi="Book Antiqua" w:cs="Book Antiqua"/>
          <w:color w:val="000000"/>
        </w:rPr>
        <w:t>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6A0419">
        <w:rPr>
          <w:rFonts w:ascii="Book Antiqua" w:eastAsia="Book Antiqua" w:hAnsi="Book Antiqua" w:cs="Book Antiqua"/>
          <w:color w:val="000000"/>
        </w:rPr>
        <w:t>JS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6A0419">
        <w:rPr>
          <w:rFonts w:ascii="Book Antiqua" w:eastAsia="Book Antiqua" w:hAnsi="Book Antiqua" w:cs="Book Antiqua"/>
          <w:color w:val="000000"/>
        </w:rPr>
        <w:t>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6A0419">
        <w:rPr>
          <w:rFonts w:ascii="Book Antiqua" w:eastAsia="Book Antiqua" w:hAnsi="Book Antiqua" w:cs="Book Antiqua"/>
          <w:color w:val="000000"/>
        </w:rPr>
        <w:t>XX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conceived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supervised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funding,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intellectual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</w:p>
    <w:p w14:paraId="14DFA43B" w14:textId="77777777" w:rsidR="00A77B3E" w:rsidRDefault="00A77B3E">
      <w:pPr>
        <w:spacing w:line="360" w:lineRule="auto"/>
        <w:jc w:val="both"/>
      </w:pPr>
    </w:p>
    <w:p w14:paraId="00196319" w14:textId="53FD9089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Key-Area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857447">
        <w:rPr>
          <w:rFonts w:ascii="Book Antiqua" w:eastAsia="Book Antiqua" w:hAnsi="Book Antiqua" w:cs="Book Antiqua"/>
          <w:color w:val="000000"/>
        </w:rPr>
        <w:t>Province,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857447">
        <w:rPr>
          <w:rFonts w:ascii="Book Antiqua" w:eastAsia="Book Antiqua" w:hAnsi="Book Antiqua" w:cs="Book Antiqua"/>
          <w:color w:val="000000"/>
        </w:rPr>
        <w:t>No.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2022B1111070006;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857447"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Innovation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857447">
        <w:rPr>
          <w:rFonts w:ascii="Book Antiqua" w:eastAsia="Book Antiqua" w:hAnsi="Book Antiqua" w:cs="Book Antiqua"/>
          <w:color w:val="000000"/>
        </w:rPr>
        <w:t>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857447">
        <w:rPr>
          <w:rFonts w:ascii="Book Antiqua" w:eastAsia="Book Antiqua" w:hAnsi="Book Antiqua" w:cs="Book Antiqua"/>
          <w:color w:val="000000"/>
        </w:rPr>
        <w:t>No.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2021KCXTD025.</w:t>
      </w:r>
    </w:p>
    <w:p w14:paraId="68FB5B78" w14:textId="77777777" w:rsidR="00A77B3E" w:rsidRDefault="00A77B3E">
      <w:pPr>
        <w:spacing w:line="360" w:lineRule="auto"/>
        <w:jc w:val="both"/>
      </w:pPr>
    </w:p>
    <w:p w14:paraId="0DF0FCF0" w14:textId="2BA085C0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Xing-Xiang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He,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A229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E761C" w:rsidRPr="00CA7023">
        <w:rPr>
          <w:rFonts w:ascii="Book Antiqua" w:eastAsia="Book Antiqua" w:hAnsi="Book Antiqua" w:cs="Book Antiqua"/>
          <w:color w:val="000000"/>
        </w:rPr>
        <w:t>Department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7E761C" w:rsidRPr="00CA7023"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Pharmaceutical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7E761C">
        <w:rPr>
          <w:rFonts w:ascii="Book Antiqua" w:eastAsia="Book Antiqua" w:hAnsi="Book Antiqua" w:cs="Book Antiqua"/>
          <w:color w:val="000000"/>
        </w:rPr>
        <w:t>No.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Nonglinxia</w:t>
      </w:r>
      <w:proofErr w:type="spellEnd"/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Guangzhou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510080,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7E761C">
        <w:rPr>
          <w:rFonts w:ascii="Book Antiqua" w:eastAsia="Book Antiqua" w:hAnsi="Book Antiqua" w:cs="Book Antiqua"/>
          <w:color w:val="000000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hexingxiang@gdpu.edu.cn</w:t>
      </w:r>
    </w:p>
    <w:p w14:paraId="71244B57" w14:textId="77777777" w:rsidR="00A77B3E" w:rsidRDefault="00A77B3E">
      <w:pPr>
        <w:spacing w:line="360" w:lineRule="auto"/>
        <w:jc w:val="both"/>
      </w:pPr>
    </w:p>
    <w:p w14:paraId="186B45BD" w14:textId="3ACB5571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A229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665F242C" w14:textId="40ECFF65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A229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April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6AFB94E2" w14:textId="5B28255E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Accepted:</w:t>
      </w:r>
      <w:r w:rsidR="00A229BF">
        <w:rPr>
          <w:rFonts w:ascii="Book Antiqua" w:eastAsia="Book Antiqua" w:hAnsi="Book Antiqua" w:cs="Book Antiqua"/>
          <w:b/>
          <w:bCs/>
        </w:rPr>
        <w:t xml:space="preserve"> </w:t>
      </w:r>
      <w:ins w:id="0" w:author="Jin-Lei Wang" w:date="2023-04-18T15:30:00Z">
        <w:r w:rsidR="00A7284F" w:rsidRPr="00A7284F">
          <w:rPr>
            <w:rFonts w:ascii="Book Antiqua" w:eastAsia="Book Antiqua" w:hAnsi="Book Antiqua" w:cs="Book Antiqua"/>
          </w:rPr>
          <w:t>April 18, 2023</w:t>
        </w:r>
      </w:ins>
    </w:p>
    <w:p w14:paraId="508B8754" w14:textId="2BCA2283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A229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A229BF">
        <w:rPr>
          <w:rFonts w:ascii="Book Antiqua" w:eastAsia="Book Antiqua" w:hAnsi="Book Antiqua" w:cs="Book Antiqua"/>
          <w:b/>
          <w:bCs/>
        </w:rPr>
        <w:t xml:space="preserve"> </w:t>
      </w:r>
    </w:p>
    <w:p w14:paraId="13D38AA5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7A8959" w14:textId="77777777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8F3F805" w14:textId="77777777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027EA5BF" w14:textId="035B36AF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While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cancerous,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some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types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polyps,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known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adenomas,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time.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often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found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removed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colonoscopy;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invasive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expensive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test.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Thus,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new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methods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screening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developing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polyps.</w:t>
      </w:r>
    </w:p>
    <w:p w14:paraId="4FA94044" w14:textId="77777777" w:rsidR="00A77B3E" w:rsidRDefault="00A77B3E">
      <w:pPr>
        <w:spacing w:line="360" w:lineRule="auto"/>
        <w:jc w:val="both"/>
      </w:pPr>
    </w:p>
    <w:p w14:paraId="2B134D2B" w14:textId="77777777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1E843AA6" w14:textId="0AB286A9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To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identify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potential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association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small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intestine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bacteria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overgrowth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(SIBO)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relevant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cohort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lactulose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breath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test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(LBT)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results.</w:t>
      </w:r>
    </w:p>
    <w:p w14:paraId="51CAA57B" w14:textId="77777777" w:rsidR="00A77B3E" w:rsidRDefault="00A77B3E">
      <w:pPr>
        <w:spacing w:line="360" w:lineRule="auto"/>
        <w:jc w:val="both"/>
      </w:pPr>
    </w:p>
    <w:p w14:paraId="663B3BD8" w14:textId="77777777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0973B759" w14:textId="0C459C55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A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total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382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received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LBT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classified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non-polyp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confirmed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colonoscopy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pathology.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SIBO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measuring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LBT-derived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hydrogen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(H)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methane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(M)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according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North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American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Consensus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recommendations.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Logistic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regression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ability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LBT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polyps.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Intestinal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barrier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function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damage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(IBFD)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determined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blood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assays.</w:t>
      </w:r>
      <w:r w:rsidR="00A229BF">
        <w:rPr>
          <w:rFonts w:ascii="Book Antiqua" w:eastAsia="Book Antiqua" w:hAnsi="Book Antiqua" w:cs="Book Antiqua"/>
        </w:rPr>
        <w:t xml:space="preserve"> </w:t>
      </w:r>
    </w:p>
    <w:p w14:paraId="374D77B2" w14:textId="77777777" w:rsidR="00A77B3E" w:rsidRDefault="00A77B3E">
      <w:pPr>
        <w:spacing w:line="360" w:lineRule="auto"/>
        <w:jc w:val="both"/>
      </w:pPr>
    </w:p>
    <w:p w14:paraId="31F5C181" w14:textId="77777777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3C0D4389" w14:textId="0B95F300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revealed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prevalence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SIBO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significantly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higher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non-polyp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(41%</w:t>
      </w:r>
      <w:r w:rsidR="00A229BF">
        <w:rPr>
          <w:rFonts w:ascii="Book Antiqua" w:eastAsia="Book Antiqua" w:hAnsi="Book Antiqua" w:cs="Book Antiqua"/>
        </w:rPr>
        <w:t xml:space="preserve"> </w:t>
      </w:r>
      <w:r w:rsidRPr="002864D0">
        <w:rPr>
          <w:rFonts w:ascii="Book Antiqua" w:eastAsia="Book Antiqua" w:hAnsi="Book Antiqua" w:cs="Book Antiqua"/>
          <w:i/>
          <w:iCs/>
        </w:rPr>
        <w:t>vs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23%,</w:t>
      </w:r>
      <w:r w:rsidR="00A229BF">
        <w:rPr>
          <w:rFonts w:ascii="Book Antiqua" w:eastAsia="Book Antiqua" w:hAnsi="Book Antiqua" w:cs="Book Antiqua"/>
        </w:rPr>
        <w:t xml:space="preserve"> </w:t>
      </w:r>
      <w:r w:rsidR="002864D0" w:rsidRPr="002864D0">
        <w:rPr>
          <w:rFonts w:ascii="Book Antiqua" w:hAnsi="Book Antiqua"/>
          <w:i/>
          <w:iCs/>
        </w:rPr>
        <w:t>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&lt;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0.01;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71%</w:t>
      </w:r>
      <w:r w:rsidR="00A229BF">
        <w:rPr>
          <w:rFonts w:ascii="Book Antiqua" w:eastAsia="Book Antiqua" w:hAnsi="Book Antiqua" w:cs="Book Antiqua"/>
        </w:rPr>
        <w:t xml:space="preserve"> </w:t>
      </w:r>
      <w:r w:rsidRPr="002864D0">
        <w:rPr>
          <w:rFonts w:ascii="Book Antiqua" w:eastAsia="Book Antiqua" w:hAnsi="Book Antiqua" w:cs="Book Antiqua"/>
          <w:i/>
          <w:iCs/>
        </w:rPr>
        <w:t>vs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59%,</w:t>
      </w:r>
      <w:r w:rsidR="00A229BF">
        <w:rPr>
          <w:rFonts w:ascii="Book Antiqua" w:eastAsia="Book Antiqua" w:hAnsi="Book Antiqua" w:cs="Book Antiqua"/>
        </w:rPr>
        <w:t xml:space="preserve"> </w:t>
      </w:r>
      <w:r w:rsidR="002864D0" w:rsidRPr="002864D0">
        <w:rPr>
          <w:rFonts w:ascii="Book Antiqua" w:eastAsia="Book Antiqua" w:hAnsi="Book Antiqua" w:cs="Book Antiqua"/>
          <w:i/>
          <w:iCs/>
        </w:rPr>
        <w:t>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&lt;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0.05,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respectively).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Within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90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lactulose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ingestion,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peak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values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adenomatous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inflammatory/hyperplastic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significantly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higher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those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non-polyp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 w:rsidR="002864D0" w:rsidRPr="002864D0">
        <w:rPr>
          <w:rFonts w:ascii="Book Antiqua" w:eastAsia="Book Antiqua" w:hAnsi="Book Antiqua" w:cs="Book Antiqua"/>
          <w:i/>
          <w:iCs/>
        </w:rPr>
        <w:t>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&lt;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0.01,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0.03,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respectively).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227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SIBO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defined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combining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values,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IBFD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determined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blood</w:t>
      </w:r>
      <w:r w:rsidR="00A229BF">
        <w:rPr>
          <w:rFonts w:ascii="Book Antiqua" w:eastAsia="Book Antiqua" w:hAnsi="Book Antiqua" w:cs="Book Antiqua"/>
        </w:rPr>
        <w:t xml:space="preserve"> </w:t>
      </w:r>
      <w:r w:rsidR="008B7B3F">
        <w:rPr>
          <w:rFonts w:ascii="Book Antiqua" w:eastAsia="Book Antiqua" w:hAnsi="Book Antiqua" w:cs="Book Antiqua"/>
          <w:color w:val="000000"/>
        </w:rPr>
        <w:t>lipopolysaccharide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significantly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higher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those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without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(15%</w:t>
      </w:r>
      <w:r w:rsidR="00A229BF">
        <w:rPr>
          <w:rFonts w:ascii="Book Antiqua" w:eastAsia="Book Antiqua" w:hAnsi="Book Antiqua" w:cs="Book Antiqua"/>
        </w:rPr>
        <w:t xml:space="preserve"> </w:t>
      </w:r>
      <w:r w:rsidRPr="002864D0">
        <w:rPr>
          <w:rFonts w:ascii="Book Antiqua" w:eastAsia="Book Antiqua" w:hAnsi="Book Antiqua" w:cs="Book Antiqua"/>
          <w:i/>
          <w:iCs/>
        </w:rPr>
        <w:t>vs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5%,</w:t>
      </w:r>
      <w:r w:rsidR="00A229BF">
        <w:rPr>
          <w:rFonts w:ascii="Book Antiqua" w:eastAsia="Book Antiqua" w:hAnsi="Book Antiqua" w:cs="Book Antiqua"/>
        </w:rPr>
        <w:t xml:space="preserve"> </w:t>
      </w:r>
      <w:r w:rsidR="002864D0" w:rsidRPr="002864D0">
        <w:rPr>
          <w:rFonts w:ascii="Book Antiqua" w:eastAsia="Book Antiqua" w:hAnsi="Book Antiqua" w:cs="Book Antiqua"/>
          <w:i/>
          <w:iCs/>
        </w:rPr>
        <w:t>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&lt;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0.05).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regression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gender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adjustment,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most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accurately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peak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values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combined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values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limited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North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American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Consensus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recommendations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SIBO.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These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sensitivity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≥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0.67,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specificity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≥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0.64,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accuracy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≥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0.66.</w:t>
      </w:r>
    </w:p>
    <w:p w14:paraId="63E4B828" w14:textId="77777777" w:rsidR="00A77B3E" w:rsidRDefault="00A77B3E">
      <w:pPr>
        <w:spacing w:line="360" w:lineRule="auto"/>
        <w:jc w:val="both"/>
      </w:pPr>
    </w:p>
    <w:p w14:paraId="5879CB1E" w14:textId="77777777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53723003" w14:textId="4E6E06AF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current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made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associations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polyps,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SIBO,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IBFD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demonstrated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LBT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moderate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potential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alternative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noninvasive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screening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tool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polyps.</w:t>
      </w:r>
    </w:p>
    <w:p w14:paraId="5EA8D56E" w14:textId="77777777" w:rsidR="00A77B3E" w:rsidRDefault="00A77B3E">
      <w:pPr>
        <w:spacing w:line="360" w:lineRule="auto"/>
        <w:jc w:val="both"/>
      </w:pPr>
    </w:p>
    <w:p w14:paraId="0E10BDD9" w14:textId="74B9080A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A229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A229BF">
        <w:rPr>
          <w:rFonts w:ascii="Book Antiqua" w:eastAsia="Book Antiqua" w:hAnsi="Book Antiqua" w:cs="Book Antiqua"/>
          <w:b/>
          <w:bCs/>
        </w:rPr>
        <w:t xml:space="preserve"> </w:t>
      </w:r>
      <w:r w:rsidR="002864D0">
        <w:rPr>
          <w:rFonts w:ascii="Book Antiqua" w:eastAsia="Book Antiqua" w:hAnsi="Book Antiqua" w:cs="Book Antiqua"/>
        </w:rPr>
        <w:t>Lactulose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breath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test;</w:t>
      </w:r>
      <w:r w:rsidR="00A229BF">
        <w:rPr>
          <w:rFonts w:ascii="Book Antiqua" w:eastAsia="Book Antiqua" w:hAnsi="Book Antiqua" w:cs="Book Antiqua"/>
        </w:rPr>
        <w:t xml:space="preserve"> </w:t>
      </w:r>
      <w:r w:rsidR="002864D0">
        <w:rPr>
          <w:rFonts w:ascii="Book Antiqua" w:eastAsia="Book Antiqua" w:hAnsi="Book Antiqua" w:cs="Book Antiqua"/>
        </w:rPr>
        <w:t>Colorectal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polyp;</w:t>
      </w:r>
      <w:r w:rsidR="00A229BF">
        <w:rPr>
          <w:rFonts w:ascii="Book Antiqua" w:eastAsia="Book Antiqua" w:hAnsi="Book Antiqua" w:cs="Book Antiqua"/>
        </w:rPr>
        <w:t xml:space="preserve"> </w:t>
      </w:r>
      <w:r w:rsidR="002864D0">
        <w:rPr>
          <w:rFonts w:ascii="Book Antiqua" w:eastAsia="Book Antiqua" w:hAnsi="Book Antiqua" w:cs="Book Antiqua"/>
        </w:rPr>
        <w:t>Small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intestine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bacteria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overgrowth;</w:t>
      </w:r>
      <w:r w:rsidR="00A229BF">
        <w:rPr>
          <w:rFonts w:ascii="Book Antiqua" w:eastAsia="Book Antiqua" w:hAnsi="Book Antiqua" w:cs="Book Antiqua"/>
        </w:rPr>
        <w:t xml:space="preserve"> </w:t>
      </w:r>
      <w:r w:rsidR="002864D0">
        <w:rPr>
          <w:rFonts w:ascii="Book Antiqua" w:eastAsia="Book Antiqua" w:hAnsi="Book Antiqua" w:cs="Book Antiqua"/>
        </w:rPr>
        <w:t>Intestinal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barrier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function;</w:t>
      </w:r>
      <w:r w:rsidR="00A229BF">
        <w:rPr>
          <w:rFonts w:ascii="Book Antiqua" w:eastAsia="Book Antiqua" w:hAnsi="Book Antiqua" w:cs="Book Antiqua"/>
        </w:rPr>
        <w:t xml:space="preserve"> </w:t>
      </w:r>
      <w:r w:rsidR="002864D0">
        <w:rPr>
          <w:rFonts w:ascii="Book Antiqua" w:eastAsia="Book Antiqua" w:hAnsi="Book Antiqua" w:cs="Book Antiqua"/>
        </w:rPr>
        <w:t>Retrospective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</w:p>
    <w:p w14:paraId="334FDBFD" w14:textId="77777777" w:rsidR="00A77B3E" w:rsidRDefault="00A77B3E">
      <w:pPr>
        <w:spacing w:line="360" w:lineRule="auto"/>
        <w:jc w:val="both"/>
      </w:pPr>
    </w:p>
    <w:p w14:paraId="19B74E8E" w14:textId="493A9E4F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Li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XY,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JS,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Zhou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HM,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Qin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A229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Xie</w:t>
      </w:r>
      <w:proofErr w:type="spellEnd"/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WR,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Ding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WJ,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XX.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Ability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lactulose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breath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test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accurately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identify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through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measurement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small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intestine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bacterial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overgrowth.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A229B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A229B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A229B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press</w:t>
      </w:r>
    </w:p>
    <w:p w14:paraId="284D68AA" w14:textId="77777777" w:rsidR="00A77B3E" w:rsidRDefault="00A77B3E">
      <w:pPr>
        <w:spacing w:line="360" w:lineRule="auto"/>
        <w:jc w:val="both"/>
      </w:pPr>
    </w:p>
    <w:p w14:paraId="3CB51BBF" w14:textId="4AD2FFDF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szCs w:val="21"/>
        </w:rPr>
        <w:t>Core</w:t>
      </w:r>
      <w:r w:rsidR="00A229BF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1"/>
        </w:rPr>
        <w:t>Tip:</w:t>
      </w:r>
      <w:r w:rsidR="00A229BF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lactulose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breath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test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(LBT)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indirect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method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measuring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bacteria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digestive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tract,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primarily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support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small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intestine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bacteria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overgrowth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(SIBO)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implemented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new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method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screening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total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382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LBT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classified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non-polyp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confirmed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colonoscopy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pathology.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First,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applied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LBT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assessment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utility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noninvasive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screening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tool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well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SIBO.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Second,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revealed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certain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associations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polyps,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SIBO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Intestinal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barrier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function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damage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(IBFD),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such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SIBO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prevalent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those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without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IBFD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susceptible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those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without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only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when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SIBO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evident.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Third,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regression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gender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adjustment,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best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plain</w:t>
      </w:r>
      <w:r w:rsidR="00A229BF">
        <w:rPr>
          <w:rFonts w:ascii="Book Antiqua" w:eastAsia="Book Antiqua" w:hAnsi="Book Antiqua" w:cs="Book Antiqua"/>
        </w:rPr>
        <w:t xml:space="preserve"> </w:t>
      </w:r>
      <w:r w:rsidR="0044392D">
        <w:rPr>
          <w:rFonts w:ascii="Book Antiqua" w:eastAsia="Book Antiqua" w:hAnsi="Book Antiqua" w:cs="Book Antiqua"/>
        </w:rPr>
        <w:t>methane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peak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values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combined</w:t>
      </w:r>
      <w:r w:rsidR="00A229BF">
        <w:rPr>
          <w:rFonts w:ascii="Book Antiqua" w:eastAsia="Book Antiqua" w:hAnsi="Book Antiqua" w:cs="Book Antiqua"/>
        </w:rPr>
        <w:t xml:space="preserve"> </w:t>
      </w:r>
      <w:r w:rsidR="0044392D">
        <w:rPr>
          <w:rFonts w:ascii="Book Antiqua" w:eastAsia="Book Antiqua" w:hAnsi="Book Antiqua" w:cs="Book Antiqua"/>
        </w:rPr>
        <w:t>hydrogen</w:t>
      </w:r>
      <w:r w:rsidR="00A229BF">
        <w:rPr>
          <w:rFonts w:ascii="Book Antiqua" w:eastAsia="Book Antiqua" w:hAnsi="Book Antiqua" w:cs="Book Antiqua"/>
        </w:rPr>
        <w:t xml:space="preserve"> </w:t>
      </w:r>
      <w:r w:rsidR="0044392D"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 w:rsidR="0044392D">
        <w:rPr>
          <w:rFonts w:ascii="Book Antiqua" w:eastAsia="Book Antiqua" w:hAnsi="Book Antiqua" w:cs="Book Antiqua"/>
        </w:rPr>
        <w:t>methane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values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limited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North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American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Consensus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SIBO.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most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important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moderate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potential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LBT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alternative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noninvasive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screening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tool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polyps.</w:t>
      </w:r>
    </w:p>
    <w:p w14:paraId="261B00C9" w14:textId="011BAF75" w:rsidR="00A77B3E" w:rsidRDefault="0044392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7603F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4F9EDFE" w14:textId="67B67B93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polyps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caused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mucosal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proliferation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creates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pedunculated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sessile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outgrowths.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become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prevalent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&gt;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40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1,2]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polyps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benign,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become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cancerous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even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metastasize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Adenomatous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polyps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precursors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difficult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stages.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Moreover,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focal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benign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polyps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multistep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process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involving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genetic,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histological,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morphological,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microbiome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accumulate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10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4,5]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long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precancerous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opportunity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screen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polyps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successfully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prevent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cancerous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lesions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develop.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Thus,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methods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identify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precancerous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lesions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early-stage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prevention.</w:t>
      </w:r>
    </w:p>
    <w:p w14:paraId="332C1459" w14:textId="164E0FCC" w:rsidR="00A77B3E" w:rsidRDefault="007603FD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methods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screen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fecal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occult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testing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(FOBT),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flexible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sigmoidoscopy,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colonoscopy,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own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merits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disadvantages.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pooled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meta-analysis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FOBT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flexible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sigmoidoscopy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16%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30%,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respectively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visualizing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diagnosis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costly,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uncomfortable,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compliance.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overwhelming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precancerous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</w:p>
    <w:p w14:paraId="3D15638A" w14:textId="2BB85A14" w:rsidR="00A77B3E" w:rsidRDefault="007603FD" w:rsidP="004D073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lactulose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breath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test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(LBT)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indirect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method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measuring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bacteria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digestive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tract.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equipment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determine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concentration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million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(ppm)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A1243">
        <w:rPr>
          <w:rFonts w:ascii="Book Antiqua" w:eastAsia="Book Antiqua" w:hAnsi="Book Antiqua" w:cs="Book Antiqua"/>
          <w:color w:val="000000"/>
        </w:rPr>
        <w:t>hydrogen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FA1243">
        <w:rPr>
          <w:rFonts w:ascii="Book Antiqua" w:eastAsia="Book Antiqua" w:hAnsi="Book Antiqua" w:cs="Book Antiqua"/>
          <w:color w:val="000000"/>
        </w:rPr>
        <w:t>(H)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FA1243"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FA1243">
        <w:rPr>
          <w:rFonts w:ascii="Book Antiqua" w:eastAsia="Book Antiqua" w:hAnsi="Book Antiqua" w:cs="Book Antiqua"/>
          <w:color w:val="000000"/>
        </w:rPr>
        <w:t>methane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FA1243">
        <w:rPr>
          <w:rFonts w:ascii="Book Antiqua" w:eastAsia="Book Antiqua" w:hAnsi="Book Antiqua" w:cs="Book Antiqua"/>
          <w:color w:val="000000"/>
        </w:rPr>
        <w:t>(M)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gas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breath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LBT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indicate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approximate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population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size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location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microbiome,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information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about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types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bacteria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present.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jejunal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aspiration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culture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remains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the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gold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standard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diagnosing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intestine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overgrowth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(SIBO),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LBT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widely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noninvasive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method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diagnosing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SIBO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safety,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accessibility,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affordability.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SIBO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polyps.</w:t>
      </w:r>
    </w:p>
    <w:p w14:paraId="78986A5D" w14:textId="035A0E6A" w:rsidR="00A77B3E" w:rsidRDefault="007603FD" w:rsidP="004D073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SIBO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condition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colonized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excessive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aerobic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anaerobic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microbes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normally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colon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SIBO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conditions,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Crohn’s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irritable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F43DF" w:rsidRPr="002F43DF">
        <w:rPr>
          <w:rFonts w:ascii="Book Antiqua" w:eastAsia="宋体" w:hAnsi="Book Antiqua" w:cs="宋体"/>
          <w:color w:val="000000"/>
          <w:shd w:val="clear" w:color="auto" w:fill="FFFFFF"/>
          <w:lang w:eastAsia="zh-CN"/>
        </w:rPr>
        <w:t>(IBS)</w:t>
      </w:r>
      <w:r>
        <w:rPr>
          <w:rFonts w:ascii="Book Antiqua" w:eastAsia="Book Antiqua" w:hAnsi="Book Antiqua" w:cs="Book Antiqua"/>
          <w:color w:val="00000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functional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gastrointestinal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disorders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F43DF">
        <w:rPr>
          <w:rFonts w:ascii="Book Antiqua" w:eastAsia="Book Antiqua" w:hAnsi="Book Antiqua" w:cs="Book Antiqua"/>
          <w:color w:val="000000"/>
        </w:rPr>
        <w:t>(FGID)</w:t>
      </w:r>
      <w:r>
        <w:rPr>
          <w:rFonts w:ascii="Book Antiqua" w:eastAsia="Book Antiqua" w:hAnsi="Book Antiqua" w:cs="Book Antiqua"/>
          <w:color w:val="00000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nonalcoholic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fatty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>
        <w:rPr>
          <w:rFonts w:ascii="Book Antiqua" w:eastAsia="Book Antiqua" w:hAnsi="Book Antiqua" w:cs="Book Antiqua"/>
          <w:color w:val="000000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>
        <w:rPr>
          <w:rFonts w:ascii="Book Antiqua" w:eastAsia="Book Antiqua" w:hAnsi="Book Antiqua" w:cs="Book Antiqua"/>
          <w:color w:val="00000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encephalopathy</w:t>
      </w:r>
      <w:r>
        <w:rPr>
          <w:rFonts w:ascii="Book Antiqua" w:eastAsia="Book Antiqua" w:hAnsi="Book Antiqua" w:cs="Book Antiqua"/>
          <w:color w:val="000000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link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microbiome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pathogenesis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adenomatous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polyps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16,17]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offering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promising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avenue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personalized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prevention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example,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numbers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species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adenomatous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polyps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analyzed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cohort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LBT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testing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characterize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associations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polyps,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SIBO,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relevant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assessed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LBT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tool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polyps.</w:t>
      </w:r>
    </w:p>
    <w:p w14:paraId="0A356BB2" w14:textId="77777777" w:rsidR="00A77B3E" w:rsidRDefault="00A77B3E">
      <w:pPr>
        <w:spacing w:line="360" w:lineRule="auto"/>
        <w:jc w:val="both"/>
      </w:pPr>
    </w:p>
    <w:p w14:paraId="3E715385" w14:textId="14F6E283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A229B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A229B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C9DF693" w14:textId="1C1AA578" w:rsidR="00A77B3E" w:rsidRPr="004D0734" w:rsidRDefault="007603FD">
      <w:pPr>
        <w:spacing w:line="360" w:lineRule="auto"/>
        <w:jc w:val="both"/>
        <w:rPr>
          <w:i/>
          <w:iCs/>
        </w:rPr>
      </w:pPr>
      <w:r w:rsidRPr="004D0734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D0734">
        <w:rPr>
          <w:rFonts w:ascii="Book Antiqua" w:eastAsia="Book Antiqua" w:hAnsi="Book Antiqua" w:cs="Book Antiqua"/>
          <w:b/>
          <w:bCs/>
          <w:i/>
          <w:iCs/>
          <w:color w:val="000000"/>
        </w:rPr>
        <w:t>subjects</w:t>
      </w:r>
    </w:p>
    <w:p w14:paraId="73093666" w14:textId="3EEEEE15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Medical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Pharmaceutical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382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(213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169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Pharmaceutical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</w:p>
    <w:p w14:paraId="4378CE75" w14:textId="4E4F1557" w:rsidR="00A77B3E" w:rsidRDefault="007603FD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169)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213).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BF3DA0">
        <w:rPr>
          <w:rFonts w:ascii="Book Antiqua" w:eastAsia="Book Antiqua" w:hAnsi="Book Antiqua" w:cs="Book Antiqua"/>
          <w:color w:val="000000"/>
        </w:rPr>
        <w:t>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BF3DA0">
        <w:rPr>
          <w:rFonts w:ascii="Book Antiqua" w:eastAsia="Book Antiqua" w:hAnsi="Book Antiqua" w:cs="Book Antiqua"/>
          <w:color w:val="000000"/>
        </w:rPr>
        <w:t>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unable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BF3DA0">
        <w:rPr>
          <w:rFonts w:ascii="Book Antiqua" w:eastAsia="Book Antiqua" w:hAnsi="Book Antiqua" w:cs="Book Antiqua"/>
          <w:color w:val="000000"/>
        </w:rPr>
        <w:t>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</w:t>
      </w:r>
      <w:r w:rsidR="00BF3DA0">
        <w:rPr>
          <w:rFonts w:ascii="Book Antiqua" w:eastAsia="Book Antiqua" w:hAnsi="Book Antiqua" w:cs="Book Antiqua"/>
          <w:color w:val="000000"/>
        </w:rPr>
        <w:t>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2B6DB051" w14:textId="77777777" w:rsidR="00BF3DA0" w:rsidRDefault="00BF3DA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0C952B75" w14:textId="17D0C64A" w:rsidR="00A77B3E" w:rsidRPr="00BF3DA0" w:rsidRDefault="007603FD">
      <w:pPr>
        <w:spacing w:line="360" w:lineRule="auto"/>
        <w:jc w:val="both"/>
        <w:rPr>
          <w:i/>
          <w:iCs/>
        </w:rPr>
      </w:pPr>
      <w:r w:rsidRPr="00BF3DA0">
        <w:rPr>
          <w:rFonts w:ascii="Book Antiqua" w:eastAsia="Book Antiqua" w:hAnsi="Book Antiqua" w:cs="Book Antiqua"/>
          <w:b/>
          <w:bCs/>
          <w:i/>
          <w:iCs/>
          <w:color w:val="000000"/>
        </w:rPr>
        <w:t>Blood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F3DA0">
        <w:rPr>
          <w:rFonts w:ascii="Book Antiqua" w:eastAsia="Book Antiqua" w:hAnsi="Book Antiqua" w:cs="Book Antiqua"/>
          <w:b/>
          <w:bCs/>
          <w:i/>
          <w:iCs/>
          <w:color w:val="000000"/>
        </w:rPr>
        <w:t>assays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F3DA0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F3DA0">
        <w:rPr>
          <w:rFonts w:ascii="Book Antiqua" w:eastAsia="Book Antiqua" w:hAnsi="Book Antiqua" w:cs="Book Antiqua"/>
          <w:b/>
          <w:bCs/>
          <w:i/>
          <w:iCs/>
          <w:color w:val="000000"/>
        </w:rPr>
        <w:t>evaluate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F3DA0">
        <w:rPr>
          <w:rFonts w:ascii="Book Antiqua" w:eastAsia="Book Antiqua" w:hAnsi="Book Antiqua" w:cs="Book Antiqua"/>
          <w:b/>
          <w:bCs/>
          <w:i/>
          <w:iCs/>
          <w:color w:val="000000"/>
        </w:rPr>
        <w:t>intestinal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F3DA0">
        <w:rPr>
          <w:rFonts w:ascii="Book Antiqua" w:eastAsia="Book Antiqua" w:hAnsi="Book Antiqua" w:cs="Book Antiqua"/>
          <w:b/>
          <w:bCs/>
          <w:i/>
          <w:iCs/>
          <w:color w:val="000000"/>
        </w:rPr>
        <w:t>barrier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F3DA0">
        <w:rPr>
          <w:rFonts w:ascii="Book Antiqua" w:eastAsia="Book Antiqua" w:hAnsi="Book Antiqua" w:cs="Book Antiqua"/>
          <w:b/>
          <w:bCs/>
          <w:i/>
          <w:iCs/>
          <w:color w:val="000000"/>
        </w:rPr>
        <w:t>function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F3DA0">
        <w:rPr>
          <w:rFonts w:ascii="Book Antiqua" w:eastAsia="Book Antiqua" w:hAnsi="Book Antiqua" w:cs="Book Antiqua"/>
          <w:b/>
          <w:bCs/>
          <w:i/>
          <w:iCs/>
          <w:color w:val="000000"/>
        </w:rPr>
        <w:t>damage</w:t>
      </w:r>
    </w:p>
    <w:p w14:paraId="51B0EFE2" w14:textId="461AAB13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Intestinal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(IBFD)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instruments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Beijing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Zhongsheng</w:t>
      </w:r>
      <w:proofErr w:type="spellEnd"/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Jinyu</w:t>
      </w:r>
      <w:proofErr w:type="spellEnd"/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Co.,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A229BF">
        <w:rPr>
          <w:rFonts w:ascii="Book Antiqua" w:eastAsia="宋体" w:hAnsi="Book Antiqua" w:cs="宋体"/>
          <w:color w:val="000000"/>
        </w:rPr>
        <w:t xml:space="preserve"> </w:t>
      </w:r>
      <w:r w:rsidR="00BF3DA0" w:rsidRPr="00BF3DA0">
        <w:rPr>
          <w:rFonts w:eastAsia="宋体"/>
          <w:color w:val="000000"/>
          <w:lang w:eastAsia="zh-CN"/>
        </w:rPr>
        <w:t>℃</w:t>
      </w:r>
      <w:r>
        <w:rPr>
          <w:rFonts w:ascii="Book Antiqua" w:eastAsia="Book Antiqua" w:hAnsi="Book Antiqua" w:cs="Book Antiqua"/>
          <w:color w:val="000000"/>
        </w:rPr>
        <w:t>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diamine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(DAO),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D-lactate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(D-lac),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lipopolysaccharide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(LPS)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manufacturer’s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instructions.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U/L),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D-lac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mg/L),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U/L)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IBFD.</w:t>
      </w:r>
    </w:p>
    <w:p w14:paraId="0453ED94" w14:textId="77777777" w:rsidR="00BF3DA0" w:rsidRDefault="00BF3DA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0BEF9CC7" w14:textId="6F1845CC" w:rsidR="00A77B3E" w:rsidRPr="00BF3DA0" w:rsidRDefault="007603FD">
      <w:pPr>
        <w:spacing w:line="360" w:lineRule="auto"/>
        <w:jc w:val="both"/>
        <w:rPr>
          <w:i/>
          <w:iCs/>
        </w:rPr>
      </w:pPr>
      <w:r w:rsidRPr="00BF3DA0">
        <w:rPr>
          <w:rFonts w:ascii="Book Antiqua" w:eastAsia="Book Antiqua" w:hAnsi="Book Antiqua" w:cs="Book Antiqua"/>
          <w:b/>
          <w:bCs/>
          <w:i/>
          <w:iCs/>
          <w:color w:val="000000"/>
        </w:rPr>
        <w:t>Lactulose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F3DA0">
        <w:rPr>
          <w:rFonts w:ascii="Book Antiqua" w:eastAsia="Book Antiqua" w:hAnsi="Book Antiqua" w:cs="Book Antiqua"/>
          <w:b/>
          <w:bCs/>
          <w:i/>
          <w:iCs/>
          <w:color w:val="000000"/>
        </w:rPr>
        <w:t>breath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F3DA0">
        <w:rPr>
          <w:rFonts w:ascii="Book Antiqua" w:eastAsia="Book Antiqua" w:hAnsi="Book Antiqua" w:cs="Book Antiqua"/>
          <w:b/>
          <w:bCs/>
          <w:i/>
          <w:iCs/>
          <w:color w:val="000000"/>
        </w:rPr>
        <w:t>test</w:t>
      </w:r>
    </w:p>
    <w:p w14:paraId="025E3272" w14:textId="36AD4A08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Quintron</w:t>
      </w:r>
      <w:proofErr w:type="spellEnd"/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Tracker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FA1243">
        <w:rPr>
          <w:rFonts w:ascii="Book Antiqua" w:eastAsia="Book Antiqua" w:hAnsi="Book Antiqua" w:cs="Book Antiqua"/>
          <w:color w:val="000000"/>
        </w:rPr>
        <w:t>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FA1243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standards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9,19]</w:t>
      </w:r>
      <w:r>
        <w:rPr>
          <w:rFonts w:ascii="Book Antiqua" w:eastAsia="Book Antiqua" w:hAnsi="Book Antiqua" w:cs="Book Antiqua"/>
          <w:color w:val="000000"/>
        </w:rPr>
        <w:t>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brushed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teeth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Lactulose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drink,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exercise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</w:p>
    <w:p w14:paraId="0BFE5F04" w14:textId="77777777" w:rsidR="00475D88" w:rsidRDefault="00475D8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2C20312" w14:textId="419EEB1A" w:rsidR="00A77B3E" w:rsidRPr="006768ED" w:rsidRDefault="007603FD">
      <w:pPr>
        <w:spacing w:line="360" w:lineRule="auto"/>
        <w:jc w:val="both"/>
        <w:rPr>
          <w:i/>
          <w:iCs/>
        </w:rPr>
      </w:pPr>
      <w:r w:rsidRPr="006768ED">
        <w:rPr>
          <w:rFonts w:ascii="Book Antiqua" w:eastAsia="Book Antiqua" w:hAnsi="Book Antiqua" w:cs="Book Antiqua"/>
          <w:b/>
          <w:bCs/>
          <w:i/>
          <w:iCs/>
          <w:color w:val="000000"/>
        </w:rPr>
        <w:t>Diagnosis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8E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8ED">
        <w:rPr>
          <w:rFonts w:ascii="Book Antiqua" w:eastAsia="Book Antiqua" w:hAnsi="Book Antiqua" w:cs="Book Antiqua"/>
          <w:b/>
          <w:bCs/>
          <w:i/>
          <w:iCs/>
          <w:color w:val="000000"/>
        </w:rPr>
        <w:t>SIBO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8E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8ED">
        <w:rPr>
          <w:rFonts w:ascii="Book Antiqua" w:eastAsia="Book Antiqua" w:hAnsi="Book Antiqua" w:cs="Book Antiqua"/>
          <w:b/>
          <w:bCs/>
          <w:i/>
          <w:iCs/>
          <w:color w:val="000000"/>
        </w:rPr>
        <w:t>prediction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8E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8ED">
        <w:rPr>
          <w:rFonts w:ascii="Book Antiqua" w:eastAsia="Book Antiqua" w:hAnsi="Book Antiqua" w:cs="Book Antiqua"/>
          <w:b/>
          <w:bCs/>
          <w:i/>
          <w:iCs/>
          <w:color w:val="000000"/>
        </w:rPr>
        <w:t>colorectal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8ED">
        <w:rPr>
          <w:rFonts w:ascii="Book Antiqua" w:eastAsia="Book Antiqua" w:hAnsi="Book Antiqua" w:cs="Book Antiqua"/>
          <w:b/>
          <w:bCs/>
          <w:i/>
          <w:iCs/>
          <w:color w:val="000000"/>
        </w:rPr>
        <w:t>polyps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8ED">
        <w:rPr>
          <w:rFonts w:ascii="Book Antiqua" w:eastAsia="Book Antiqua" w:hAnsi="Book Antiqua" w:cs="Book Antiqua"/>
          <w:b/>
          <w:bCs/>
          <w:i/>
          <w:iCs/>
          <w:color w:val="000000"/>
        </w:rPr>
        <w:t>by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768ED">
        <w:rPr>
          <w:rFonts w:ascii="Book Antiqua" w:eastAsia="Book Antiqua" w:hAnsi="Book Antiqua" w:cs="Book Antiqua"/>
          <w:b/>
          <w:bCs/>
          <w:i/>
          <w:iCs/>
          <w:color w:val="000000"/>
        </w:rPr>
        <w:t>LBT</w:t>
      </w:r>
    </w:p>
    <w:p w14:paraId="17FCCA92" w14:textId="63408173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Diagnosis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qualitatively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Consensus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: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 &gt;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FA1243">
        <w:rPr>
          <w:rFonts w:ascii="Book Antiqua" w:eastAsia="Book Antiqua" w:hAnsi="Book Antiqua" w:cs="Book Antiqua"/>
          <w:color w:val="000000"/>
        </w:rPr>
        <w:t>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substrate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ingestion</w:t>
      </w:r>
      <w:r w:rsidR="00135557">
        <w:rPr>
          <w:rFonts w:ascii="Book Antiqua" w:eastAsia="宋体" w:hAnsi="Book Antiqua" w:cs="宋体"/>
          <w:color w:val="000000"/>
          <w:lang w:eastAsia="zh-CN"/>
        </w:rPr>
        <w:t>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methane.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met.</w:t>
      </w:r>
    </w:p>
    <w:p w14:paraId="57F40533" w14:textId="64A2423F" w:rsidR="00A77B3E" w:rsidRDefault="007603FD" w:rsidP="0013555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LBT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supported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pROC.</w:t>
      </w:r>
      <w:proofErr w:type="spellEnd"/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100-time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re-sampling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accuracy.</w:t>
      </w:r>
    </w:p>
    <w:p w14:paraId="7007A098" w14:textId="77777777" w:rsidR="00135557" w:rsidRDefault="0013555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E3F51B0" w14:textId="69ED3D2B" w:rsidR="00135557" w:rsidRPr="00135557" w:rsidRDefault="00135557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135557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35557">
        <w:rPr>
          <w:rFonts w:ascii="Book Antiqua" w:eastAsia="Book Antiqua" w:hAnsi="Book Antiqua" w:cs="Book Antiqua"/>
          <w:b/>
          <w:bCs/>
          <w:i/>
          <w:iCs/>
          <w:color w:val="000000"/>
        </w:rPr>
        <w:t>analyses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6FC5A115" w14:textId="6E62932B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(v22.0).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ANOVA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one-side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Pr="0042551A"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</w:p>
    <w:p w14:paraId="0BC193ED" w14:textId="77777777" w:rsidR="00A77B3E" w:rsidRDefault="00A77B3E">
      <w:pPr>
        <w:spacing w:line="360" w:lineRule="auto"/>
        <w:jc w:val="both"/>
      </w:pPr>
    </w:p>
    <w:p w14:paraId="1C5490CA" w14:textId="77777777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34356DE" w14:textId="1DFEA23A" w:rsidR="00A77B3E" w:rsidRPr="002F43DF" w:rsidRDefault="007603FD">
      <w:pPr>
        <w:spacing w:line="360" w:lineRule="auto"/>
        <w:jc w:val="both"/>
        <w:rPr>
          <w:i/>
          <w:iCs/>
        </w:rPr>
      </w:pPr>
      <w:r w:rsidRPr="002F43DF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43DF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43DF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43DF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43DF">
        <w:rPr>
          <w:rFonts w:ascii="Book Antiqua" w:eastAsia="Book Antiqua" w:hAnsi="Book Antiqua" w:cs="Book Antiqua"/>
          <w:b/>
          <w:bCs/>
          <w:i/>
          <w:iCs/>
          <w:color w:val="000000"/>
        </w:rPr>
        <w:t>colorectal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43DF">
        <w:rPr>
          <w:rFonts w:ascii="Book Antiqua" w:eastAsia="Book Antiqua" w:hAnsi="Book Antiqua" w:cs="Book Antiqua"/>
          <w:b/>
          <w:bCs/>
          <w:i/>
          <w:iCs/>
          <w:color w:val="000000"/>
        </w:rPr>
        <w:t>polyps</w:t>
      </w:r>
    </w:p>
    <w:p w14:paraId="79687968" w14:textId="36904446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Pr="002F43D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2F43DF" w:rsidRPr="002F43DF"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(64%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Pr="002F43D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49%,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2F43DF" w:rsidRPr="002F43DF"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2F43D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45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(7%)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</w:t>
      </w:r>
      <w:r w:rsidR="002F43D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92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(55%).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(22%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Pr="002F43D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14%,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2F43DF" w:rsidRPr="002F43DF"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(19%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Pr="002F43D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2F43DF" w:rsidRPr="002F43DF"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hyperlipidemia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(20%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Pr="002F43D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13%,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2F43DF" w:rsidRPr="002F43DF"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liver/cirrhosis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(41%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Pr="002F43D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27%,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2F43DF" w:rsidRPr="002F43DF"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(38%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Pr="002F43D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21%,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Pr="002F43DF"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non-organic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FGID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(5%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Pr="002F43D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13%,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2F43DF" w:rsidRPr="002F43DF"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(8%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Pr="002F43D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16%,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2F43DF" w:rsidRPr="002F43DF"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gastroesophageal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reflux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(11%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Pr="002F43D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16%,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0.096),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</w:p>
    <w:p w14:paraId="3806873D" w14:textId="177680F3" w:rsidR="00A77B3E" w:rsidRDefault="007603FD" w:rsidP="002F43D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Colonoscopy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213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appearance,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169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inflammatory/hyperplastic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adenomatous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136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</w:t>
      </w:r>
      <w:r w:rsidR="002F43D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2.0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2.0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descending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sigmoid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rectum,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colon.</w:t>
      </w:r>
    </w:p>
    <w:p w14:paraId="49C48955" w14:textId="77777777" w:rsidR="00FA1243" w:rsidRDefault="00FA124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D7EFDC2" w14:textId="56C15CC5" w:rsidR="00A77B3E" w:rsidRPr="00FA1243" w:rsidRDefault="007603FD">
      <w:pPr>
        <w:spacing w:line="360" w:lineRule="auto"/>
        <w:jc w:val="both"/>
        <w:rPr>
          <w:i/>
          <w:iCs/>
        </w:rPr>
      </w:pPr>
      <w:r w:rsidRPr="00FA1243">
        <w:rPr>
          <w:rFonts w:ascii="Book Antiqua" w:eastAsia="Book Antiqua" w:hAnsi="Book Antiqua" w:cs="Book Antiqua"/>
          <w:b/>
          <w:bCs/>
          <w:i/>
          <w:iCs/>
          <w:color w:val="000000"/>
        </w:rPr>
        <w:t>Ability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A124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A1243">
        <w:rPr>
          <w:rFonts w:ascii="Book Antiqua" w:eastAsia="Book Antiqua" w:hAnsi="Book Antiqua" w:cs="Book Antiqua"/>
          <w:b/>
          <w:bCs/>
          <w:i/>
          <w:iCs/>
          <w:color w:val="000000"/>
        </w:rPr>
        <w:t>LBT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A1243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A1243">
        <w:rPr>
          <w:rFonts w:ascii="Book Antiqua" w:eastAsia="Book Antiqua" w:hAnsi="Book Antiqua" w:cs="Book Antiqua"/>
          <w:b/>
          <w:bCs/>
          <w:i/>
          <w:iCs/>
          <w:color w:val="000000"/>
        </w:rPr>
        <w:t>detect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A1243">
        <w:rPr>
          <w:rFonts w:ascii="Book Antiqua" w:eastAsia="Book Antiqua" w:hAnsi="Book Antiqua" w:cs="Book Antiqua"/>
          <w:b/>
          <w:bCs/>
          <w:i/>
          <w:iCs/>
          <w:color w:val="000000"/>
        </w:rPr>
        <w:t>SIBO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A1243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A1243">
        <w:rPr>
          <w:rFonts w:ascii="Book Antiqua" w:eastAsia="Book Antiqua" w:hAnsi="Book Antiqua" w:cs="Book Antiqua"/>
          <w:b/>
          <w:bCs/>
          <w:i/>
          <w:iCs/>
          <w:color w:val="000000"/>
        </w:rPr>
        <w:t>predict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A1243">
        <w:rPr>
          <w:rFonts w:ascii="Book Antiqua" w:eastAsia="Book Antiqua" w:hAnsi="Book Antiqua" w:cs="Book Antiqua"/>
          <w:b/>
          <w:bCs/>
          <w:i/>
          <w:iCs/>
          <w:color w:val="000000"/>
        </w:rPr>
        <w:t>colorectal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A1243">
        <w:rPr>
          <w:rFonts w:ascii="Book Antiqua" w:eastAsia="Book Antiqua" w:hAnsi="Book Antiqua" w:cs="Book Antiqua"/>
          <w:b/>
          <w:bCs/>
          <w:i/>
          <w:iCs/>
          <w:color w:val="000000"/>
        </w:rPr>
        <w:t>polyps</w:t>
      </w:r>
    </w:p>
    <w:p w14:paraId="3BD9EA12" w14:textId="1D8E0F51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According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FA1243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FA1243">
        <w:rPr>
          <w:rFonts w:ascii="Book Antiqua" w:eastAsia="Book Antiqua" w:hAnsi="Book Antiqua" w:cs="Book Antiqua"/>
          <w:color w:val="000000"/>
        </w:rPr>
        <w:t>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295838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H: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41%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295838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70/169</w:t>
      </w:r>
      <w:r w:rsidR="00295838">
        <w:rPr>
          <w:rFonts w:ascii="Book Antiqua" w:eastAsia="Book Antiqua" w:hAnsi="Book Antiqua" w:cs="Book Antiqua"/>
          <w:color w:val="000000"/>
        </w:rPr>
        <w:t>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Pr="0029583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23%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295838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49/213</w:t>
      </w:r>
      <w:r w:rsidR="00295838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295838" w:rsidRPr="00295838"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M: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71%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295838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120/169</w:t>
      </w:r>
      <w:r w:rsidR="00295838">
        <w:rPr>
          <w:rFonts w:ascii="Book Antiqua" w:eastAsia="Book Antiqua" w:hAnsi="Book Antiqua" w:cs="Book Antiqua"/>
          <w:color w:val="000000"/>
        </w:rPr>
        <w:t>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Pr="0029583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59%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295838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125/213</w:t>
      </w:r>
      <w:r w:rsidR="00295838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295838" w:rsidRPr="00295838"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combined: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295838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136/169</w:t>
      </w:r>
      <w:r w:rsidR="00295838">
        <w:rPr>
          <w:rFonts w:ascii="Book Antiqua" w:eastAsia="Book Antiqua" w:hAnsi="Book Antiqua" w:cs="Book Antiqua"/>
          <w:color w:val="000000"/>
        </w:rPr>
        <w:t>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Pr="0029583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67%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295838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143/213</w:t>
      </w:r>
      <w:r w:rsidR="00295838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295838" w:rsidRPr="00295838"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</w:t>
      </w:r>
      <w:r w:rsidR="00295838">
        <w:rPr>
          <w:rFonts w:ascii="Book Antiqua" w:eastAsia="Book Antiqua" w:hAnsi="Book Antiqua" w:cs="Book Antiqua"/>
          <w:color w:val="000000"/>
        </w:rPr>
        <w:t>]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substrate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ingestion,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hydrogen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adenomatous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inflammatory/hyperplastic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95838" w:rsidRPr="00295838"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methane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0.168),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95838" w:rsidRPr="00295838"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</w:p>
    <w:p w14:paraId="304968C8" w14:textId="77777777" w:rsidR="00295838" w:rsidRDefault="0029583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1F59247" w14:textId="1F3E33F5" w:rsidR="00A77B3E" w:rsidRPr="00295838" w:rsidRDefault="007603FD">
      <w:pPr>
        <w:spacing w:line="360" w:lineRule="auto"/>
        <w:jc w:val="both"/>
        <w:rPr>
          <w:i/>
          <w:iCs/>
        </w:rPr>
      </w:pPr>
      <w:r w:rsidRPr="00295838">
        <w:rPr>
          <w:rFonts w:ascii="Book Antiqua" w:eastAsia="Book Antiqua" w:hAnsi="Book Antiqua" w:cs="Book Antiqua"/>
          <w:b/>
          <w:bCs/>
          <w:i/>
          <w:iCs/>
          <w:color w:val="000000"/>
        </w:rPr>
        <w:t>Associations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5838">
        <w:rPr>
          <w:rFonts w:ascii="Book Antiqua" w:eastAsia="Book Antiqua" w:hAnsi="Book Antiqua" w:cs="Book Antiqua"/>
          <w:b/>
          <w:bCs/>
          <w:i/>
          <w:iCs/>
          <w:color w:val="000000"/>
        </w:rPr>
        <w:t>between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5838">
        <w:rPr>
          <w:rFonts w:ascii="Book Antiqua" w:eastAsia="Book Antiqua" w:hAnsi="Book Antiqua" w:cs="Book Antiqua"/>
          <w:b/>
          <w:bCs/>
          <w:i/>
          <w:iCs/>
          <w:color w:val="000000"/>
        </w:rPr>
        <w:t>IBFD,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5838">
        <w:rPr>
          <w:rFonts w:ascii="Book Antiqua" w:eastAsia="Book Antiqua" w:hAnsi="Book Antiqua" w:cs="Book Antiqua"/>
          <w:b/>
          <w:bCs/>
          <w:i/>
          <w:iCs/>
          <w:color w:val="000000"/>
        </w:rPr>
        <w:t>SIBO,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5838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5838">
        <w:rPr>
          <w:rFonts w:ascii="Book Antiqua" w:eastAsia="Book Antiqua" w:hAnsi="Book Antiqua" w:cs="Book Antiqua"/>
          <w:b/>
          <w:bCs/>
          <w:i/>
          <w:iCs/>
          <w:color w:val="000000"/>
        </w:rPr>
        <w:t>colorectal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5838">
        <w:rPr>
          <w:rFonts w:ascii="Book Antiqua" w:eastAsia="Book Antiqua" w:hAnsi="Book Antiqua" w:cs="Book Antiqua"/>
          <w:b/>
          <w:bCs/>
          <w:i/>
          <w:iCs/>
          <w:color w:val="000000"/>
        </w:rPr>
        <w:t>polyps</w:t>
      </w:r>
    </w:p>
    <w:p w14:paraId="34F96A30" w14:textId="27F87296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311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382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IBFD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DAO,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D-lac,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174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(56%)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(58%)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(54%),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IBFD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FD4888" w:rsidRPr="00FD4888"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FD4888" w:rsidRPr="00FD4888"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311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227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IBFD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marginally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(57%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Pr="00FD488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48%,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0.13),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IBFD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15%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Pr="00FD488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5%,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FD4888" w:rsidRPr="00FD4888"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IBFD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FD4888" w:rsidRPr="00FD4888"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</w:p>
    <w:p w14:paraId="4C64EE55" w14:textId="77777777" w:rsidR="00FD4888" w:rsidRDefault="00FD488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F6B7659" w14:textId="246EC47A" w:rsidR="00A77B3E" w:rsidRPr="00FD4888" w:rsidRDefault="007603FD">
      <w:pPr>
        <w:spacing w:line="360" w:lineRule="auto"/>
        <w:jc w:val="both"/>
        <w:rPr>
          <w:i/>
          <w:iCs/>
        </w:rPr>
      </w:pPr>
      <w:r w:rsidRPr="00FD4888">
        <w:rPr>
          <w:rFonts w:ascii="Book Antiqua" w:eastAsia="Book Antiqua" w:hAnsi="Book Antiqua" w:cs="Book Antiqua"/>
          <w:b/>
          <w:bCs/>
          <w:i/>
          <w:iCs/>
          <w:color w:val="000000"/>
        </w:rPr>
        <w:t>Prediction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4888">
        <w:rPr>
          <w:rFonts w:ascii="Book Antiqua" w:eastAsia="Book Antiqua" w:hAnsi="Book Antiqua" w:cs="Book Antiqua"/>
          <w:b/>
          <w:bCs/>
          <w:i/>
          <w:iCs/>
          <w:color w:val="000000"/>
        </w:rPr>
        <w:t>performance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4888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4888">
        <w:rPr>
          <w:rFonts w:ascii="Book Antiqua" w:eastAsia="Book Antiqua" w:hAnsi="Book Antiqua" w:cs="Book Antiqua"/>
          <w:b/>
          <w:bCs/>
          <w:i/>
          <w:iCs/>
          <w:color w:val="000000"/>
        </w:rPr>
        <w:t>LBT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4888">
        <w:rPr>
          <w:rFonts w:ascii="Book Antiqua" w:eastAsia="Book Antiqua" w:hAnsi="Book Antiqua" w:cs="Book Antiqua"/>
          <w:b/>
          <w:bCs/>
          <w:i/>
          <w:iCs/>
          <w:color w:val="000000"/>
        </w:rPr>
        <w:t>results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4888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4888">
        <w:rPr>
          <w:rFonts w:ascii="Book Antiqua" w:eastAsia="Book Antiqua" w:hAnsi="Book Antiqua" w:cs="Book Antiqua"/>
          <w:b/>
          <w:bCs/>
          <w:i/>
          <w:iCs/>
          <w:color w:val="000000"/>
        </w:rPr>
        <w:t>colorectal</w:t>
      </w:r>
      <w:r w:rsidR="00A229B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D4888">
        <w:rPr>
          <w:rFonts w:ascii="Book Antiqua" w:eastAsia="Book Antiqua" w:hAnsi="Book Antiqua" w:cs="Book Antiqua"/>
          <w:b/>
          <w:bCs/>
          <w:i/>
          <w:iCs/>
          <w:color w:val="000000"/>
        </w:rPr>
        <w:t>polyps</w:t>
      </w:r>
    </w:p>
    <w:p w14:paraId="38A8160A" w14:textId="217F38CC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LBT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different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subtracted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B43B17" w:rsidRPr="00B43B17"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(model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#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B43B17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-</w:t>
      </w:r>
      <w:r w:rsidR="00B43B17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).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gender-adjusted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unadjusted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B43B17" w:rsidRPr="00B43B17">
        <w:rPr>
          <w:rFonts w:ascii="Book Antiqua" w:eastAsia="Book Antiqua" w:hAnsi="Book Antiqua" w:cs="Book Antiqua"/>
          <w:i/>
          <w:iCs/>
          <w:color w:val="000000"/>
        </w:rPr>
        <w:t>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covariates,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65%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62451F">
        <w:rPr>
          <w:rFonts w:ascii="Book Antiqua" w:eastAsia="Book Antiqua" w:hAnsi="Book Antiqua" w:cs="Book Antiqua"/>
          <w:color w:val="000000"/>
        </w:rPr>
        <w:t>Table 5</w:t>
      </w:r>
      <w:r>
        <w:rPr>
          <w:rFonts w:ascii="Book Antiqua" w:eastAsia="Book Antiqua" w:hAnsi="Book Antiqua" w:cs="Book Antiqua"/>
          <w:color w:val="000000"/>
        </w:rPr>
        <w:t>).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methane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B43B17"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B43B17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subpopulation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B43B17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best.</w:t>
      </w:r>
    </w:p>
    <w:p w14:paraId="23625214" w14:textId="77777777" w:rsidR="00A77B3E" w:rsidRDefault="00A77B3E">
      <w:pPr>
        <w:spacing w:line="360" w:lineRule="auto"/>
        <w:jc w:val="both"/>
      </w:pPr>
    </w:p>
    <w:p w14:paraId="0DF397F2" w14:textId="77777777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518C7C0" w14:textId="37C2E644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Recent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symptoms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vertAlign w:val="superscript"/>
        </w:rPr>
        <w:t>[18,20]</w:t>
      </w:r>
      <w:r>
        <w:rPr>
          <w:rFonts w:ascii="Book Antiqua" w:eastAsia="Book Antiqua" w:hAnsi="Book Antiqua" w:cs="Book Antiqua"/>
          <w:color w:val="000000"/>
        </w:rPr>
        <w:t>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uncertain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IBFD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IBFD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evident.</w:t>
      </w:r>
    </w:p>
    <w:p w14:paraId="32B3EA5E" w14:textId="64A31AC3" w:rsidR="00A77B3E" w:rsidRDefault="007603FD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methane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hydrogen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further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IBFD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IBFD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present.</w:t>
      </w:r>
    </w:p>
    <w:p w14:paraId="3B32D4EA" w14:textId="7EB4B911" w:rsidR="00A77B3E" w:rsidRDefault="007603FD" w:rsidP="00362DC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flora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21,22]</w:t>
      </w:r>
      <w:r>
        <w:rPr>
          <w:rFonts w:ascii="Book Antiqua" w:eastAsia="Book Antiqua" w:hAnsi="Book Antiqua" w:cs="Book Antiqua"/>
          <w:color w:val="000000"/>
        </w:rPr>
        <w:t>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methane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filtering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101FBE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).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methane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hydrogen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methane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</w:p>
    <w:p w14:paraId="281EFAC3" w14:textId="792CA1AE" w:rsidR="00A77B3E" w:rsidRDefault="007603FD" w:rsidP="00101FB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twice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women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23,24]</w:t>
      </w:r>
      <w:r>
        <w:rPr>
          <w:rFonts w:ascii="Book Antiqua" w:eastAsia="Book Antiqua" w:hAnsi="Book Antiqua" w:cs="Book Antiqua"/>
          <w:color w:val="000000"/>
        </w:rPr>
        <w:t>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>
        <w:rPr>
          <w:rFonts w:ascii="Book Antiqua" w:eastAsia="Book Antiqua" w:hAnsi="Book Antiqua" w:cs="Book Antiqua"/>
          <w:color w:val="00000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non-organic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adenomatous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programs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25,26]</w:t>
      </w:r>
      <w:r>
        <w:rPr>
          <w:rFonts w:ascii="Book Antiqua" w:eastAsia="Book Antiqua" w:hAnsi="Book Antiqua" w:cs="Book Antiqua"/>
          <w:color w:val="000000"/>
        </w:rPr>
        <w:t>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findings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</w:p>
    <w:p w14:paraId="4786D7F1" w14:textId="7544C639" w:rsidR="00A77B3E" w:rsidRDefault="007603FD" w:rsidP="00101FB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oro</w:t>
      </w:r>
      <w:proofErr w:type="spellEnd"/>
      <w:r>
        <w:rPr>
          <w:rFonts w:ascii="Book Antiqua" w:eastAsia="Book Antiqua" w:hAnsi="Book Antiqua" w:cs="Book Antiqua"/>
          <w:color w:val="000000"/>
        </w:rPr>
        <w:t>-cecal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time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>
        <w:rPr>
          <w:rFonts w:ascii="Book Antiqua" w:eastAsia="Book Antiqua" w:hAnsi="Book Antiqua" w:cs="Book Antiqua"/>
          <w:color w:val="000000"/>
          <w:vertAlign w:val="superscript"/>
        </w:rPr>
        <w:t>[28]</w:t>
      </w:r>
      <w:r>
        <w:rPr>
          <w:rFonts w:ascii="Book Antiqua" w:eastAsia="Book Antiqua" w:hAnsi="Book Antiqua" w:cs="Book Antiqua"/>
          <w:color w:val="000000"/>
        </w:rPr>
        <w:t>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colonoscopy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double-blind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1B170EDF" w14:textId="77777777" w:rsidR="00A77B3E" w:rsidRDefault="00A77B3E">
      <w:pPr>
        <w:spacing w:line="360" w:lineRule="auto"/>
        <w:ind w:firstLine="420"/>
        <w:jc w:val="both"/>
      </w:pPr>
    </w:p>
    <w:p w14:paraId="5EA23E14" w14:textId="77777777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1346088" w14:textId="0F7F7173" w:rsidR="00A77B3E" w:rsidRDefault="007603FD" w:rsidP="00101FB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IBFD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IBFD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hyperlipidemia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non-organic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="002F43DF">
        <w:rPr>
          <w:rFonts w:ascii="Book Antiqua" w:eastAsia="Book Antiqua" w:hAnsi="Book Antiqua" w:cs="Book Antiqua"/>
          <w:color w:val="000000"/>
        </w:rPr>
        <w:t>IBS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167FE07" w14:textId="77777777" w:rsidR="00A77B3E" w:rsidRDefault="00A77B3E" w:rsidP="0000096E">
      <w:pPr>
        <w:spacing w:line="360" w:lineRule="auto"/>
        <w:jc w:val="both"/>
      </w:pPr>
    </w:p>
    <w:p w14:paraId="2D8903FF" w14:textId="7543AE6C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A229B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C6B22FA" w14:textId="24A492F0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229B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529CCC1" w14:textId="3FEEE592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expensive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accessibility,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affordability,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lactulose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(LBT)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overgrowth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(SIBO).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pathogenesis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adenomatous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polyps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FA0CC3A" w14:textId="77777777" w:rsidR="00A77B3E" w:rsidRDefault="00A77B3E">
      <w:pPr>
        <w:spacing w:line="360" w:lineRule="auto"/>
        <w:jc w:val="both"/>
      </w:pPr>
    </w:p>
    <w:p w14:paraId="76C784D0" w14:textId="0B10A828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A229B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F3F2528" w14:textId="71301395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methods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identify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precancerous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lesions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early-stage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prevention.</w:t>
      </w:r>
    </w:p>
    <w:p w14:paraId="14816AA4" w14:textId="77777777" w:rsidR="00A77B3E" w:rsidRDefault="00A77B3E">
      <w:pPr>
        <w:spacing w:line="360" w:lineRule="auto"/>
        <w:jc w:val="both"/>
      </w:pPr>
    </w:p>
    <w:p w14:paraId="43E4D9C3" w14:textId="3C5E5DF5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229B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D82F2EB" w14:textId="4D1EB7EA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</w:p>
    <w:p w14:paraId="63ADFC7B" w14:textId="77777777" w:rsidR="00A77B3E" w:rsidRDefault="00A77B3E">
      <w:pPr>
        <w:spacing w:line="360" w:lineRule="auto"/>
        <w:jc w:val="both"/>
      </w:pPr>
    </w:p>
    <w:p w14:paraId="24BBF618" w14:textId="5A3C9681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229B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9DCB06A" w14:textId="3CB7E5A5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382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15"/>
          <w:rFonts w:ascii="Book Antiqua" w:eastAsia="Book Antiqua" w:hAnsi="Book Antiqua" w:cs="Book Antiqua"/>
          <w:color w:val="000000"/>
        </w:rPr>
        <w:t>were</w:t>
      </w:r>
      <w:r w:rsidR="00A229BF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15"/>
          <w:rFonts w:ascii="Book Antiqua" w:eastAsia="Book Antiqua" w:hAnsi="Book Antiqua" w:cs="Book Antiqua"/>
          <w:color w:val="000000"/>
        </w:rPr>
        <w:t>collected</w:t>
      </w:r>
      <w:r>
        <w:rPr>
          <w:rFonts w:ascii="Book Antiqua" w:eastAsia="Book Antiqua" w:hAnsi="Book Antiqua" w:cs="Book Antiqua"/>
          <w:color w:val="000000"/>
        </w:rPr>
        <w:t>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LBT-derived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hydrogen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methane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(IBFD)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assays.</w:t>
      </w:r>
    </w:p>
    <w:p w14:paraId="0268A71B" w14:textId="77777777" w:rsidR="00A77B3E" w:rsidRDefault="00A77B3E">
      <w:pPr>
        <w:spacing w:line="360" w:lineRule="auto"/>
        <w:jc w:val="both"/>
      </w:pPr>
    </w:p>
    <w:p w14:paraId="03DF6D10" w14:textId="56C961D2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229B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D679F69" w14:textId="17A2AA76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(41%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Pr="00B2556C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23%;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71%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 w:rsidRPr="00B2556C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59%,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lactulose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ingestion,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adenomatous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inflammatory/hyperplastic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non-polyp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SIBO.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0.67,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0.64,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0.66.</w:t>
      </w:r>
    </w:p>
    <w:p w14:paraId="7B5B4A24" w14:textId="77777777" w:rsidR="00A77B3E" w:rsidRDefault="00A77B3E">
      <w:pPr>
        <w:spacing w:line="360" w:lineRule="auto"/>
        <w:jc w:val="both"/>
      </w:pPr>
    </w:p>
    <w:p w14:paraId="783838D1" w14:textId="739E5900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229B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FE89FCA" w14:textId="11D8794F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made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key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associations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polyps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SIBO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LBT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moderate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alternative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noninvasive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tool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colorectal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polyps.</w:t>
      </w:r>
      <w:r w:rsidR="00A229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3A46D795" w14:textId="77777777" w:rsidR="00A77B3E" w:rsidRDefault="00A77B3E">
      <w:pPr>
        <w:spacing w:line="360" w:lineRule="auto"/>
        <w:jc w:val="both"/>
      </w:pPr>
    </w:p>
    <w:p w14:paraId="4AC948BE" w14:textId="36AB2625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229B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6F88428" w14:textId="2E405774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Due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accessibility,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affordability,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precancerous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lesions.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occult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LBT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precancerous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screening.</w:t>
      </w:r>
    </w:p>
    <w:p w14:paraId="26F2B1EC" w14:textId="77777777" w:rsidR="00A77B3E" w:rsidRDefault="00A77B3E">
      <w:pPr>
        <w:spacing w:line="360" w:lineRule="auto"/>
        <w:jc w:val="both"/>
      </w:pPr>
    </w:p>
    <w:p w14:paraId="47A077D6" w14:textId="77777777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7222230F" w14:textId="5942BB00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appreciate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participation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29B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22A7D9E2" w14:textId="77777777" w:rsidR="00A77B3E" w:rsidRDefault="00A77B3E">
      <w:pPr>
        <w:spacing w:line="360" w:lineRule="auto"/>
        <w:jc w:val="both"/>
      </w:pPr>
    </w:p>
    <w:p w14:paraId="1C5E6814" w14:textId="77777777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417A8D51" w14:textId="06E7FAF3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1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Chinese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Society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of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Gastroenterology</w:t>
      </w:r>
      <w:r w:rsidRPr="00A229BF">
        <w:rPr>
          <w:rFonts w:ascii="Book Antiqua" w:hAnsi="Book Antiqua"/>
        </w:rPr>
        <w:t>, Cancer Collaboration Group of Chinese Society of Gastroenterology, Chinese Medical Association.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Chinese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consensus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prevention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neoplasia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(2021,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Shanghai).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23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58-90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34984819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10.1111/1751-2980.13079]</w:t>
      </w:r>
    </w:p>
    <w:p w14:paraId="158C3A8A" w14:textId="1140809B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2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  <w:b/>
          <w:bCs/>
        </w:rPr>
        <w:t>Bretthauer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M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Kalager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Adami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HO.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Do's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don'ts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evaluation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screening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cancers.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Endoscopy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48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75-80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26382306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10.1055/s-0034-1393094]</w:t>
      </w:r>
    </w:p>
    <w:p w14:paraId="3FAE7901" w14:textId="42C11D8A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3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  <w:b/>
          <w:bCs/>
        </w:rPr>
        <w:t>Øines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M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Helsingen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LM,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Bretthauer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Emilsson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Epidemiology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polyps.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Best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229BF">
        <w:rPr>
          <w:rFonts w:ascii="Book Antiqua" w:hAnsi="Book Antiqua"/>
          <w:i/>
          <w:iCs/>
        </w:rPr>
        <w:t>Pract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31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419-424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28842051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10.1016/j.bpg.2017.06.004]</w:t>
      </w:r>
    </w:p>
    <w:p w14:paraId="2364F009" w14:textId="46C641C0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  <w:b/>
          <w:bCs/>
        </w:rPr>
        <w:t>Hikino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K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Koido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Otomo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Tomizuka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Ikegawa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Matsuda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Momozawa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Y;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Biobank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Japan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Project,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Mushiroda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Terao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Genome-wide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polyps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identified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highly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overlapping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polygenic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architecture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cancer.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Hum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Genet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67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149-156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34671089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10.1038/s10038-021-00980-4]</w:t>
      </w:r>
    </w:p>
    <w:p w14:paraId="7259467C" w14:textId="1B205CE6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5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Pop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OL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Vodnar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DC,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Diaconeasa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Istrati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Bin</w:t>
      </w:r>
      <w:r w:rsidRPr="00A229BF">
        <w:rPr>
          <w:rFonts w:ascii="Cambria" w:hAnsi="Cambria" w:cs="Cambria"/>
        </w:rPr>
        <w:t>ț</w:t>
      </w:r>
      <w:r w:rsidRPr="00A229BF">
        <w:rPr>
          <w:rFonts w:ascii="Book Antiqua" w:hAnsi="Book Antiqua"/>
        </w:rPr>
        <w:t>in</w:t>
      </w:r>
      <w:r w:rsidRPr="00A229BF">
        <w:rPr>
          <w:rFonts w:ascii="Cambria" w:hAnsi="Cambria" w:cs="Cambria"/>
        </w:rPr>
        <w:t>ț</w:t>
      </w:r>
      <w:r w:rsidRPr="00A229BF">
        <w:rPr>
          <w:rFonts w:ascii="Book Antiqua" w:hAnsi="Book Antiqua"/>
        </w:rPr>
        <w:t>an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Bin</w:t>
      </w:r>
      <w:r w:rsidRPr="00A229BF">
        <w:rPr>
          <w:rFonts w:ascii="Cambria" w:hAnsi="Cambria" w:cs="Cambria"/>
        </w:rPr>
        <w:t>ț</w:t>
      </w:r>
      <w:r w:rsidRPr="00A229BF">
        <w:rPr>
          <w:rFonts w:ascii="Book Antiqua" w:hAnsi="Book Antiqua"/>
        </w:rPr>
        <w:t>in</w:t>
      </w:r>
      <w:r w:rsidRPr="00A229BF">
        <w:rPr>
          <w:rFonts w:ascii="Cambria" w:hAnsi="Cambria" w:cs="Cambria"/>
        </w:rPr>
        <w:t>ț</w:t>
      </w:r>
      <w:r w:rsidRPr="00A229BF">
        <w:rPr>
          <w:rFonts w:ascii="Book Antiqua" w:hAnsi="Book Antiqua"/>
        </w:rPr>
        <w:t>an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VV,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Suharoschi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Gabbianelli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Overview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Colon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Diseases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Focus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Adenomatous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Colon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Polyps.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Sci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21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33028024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10.3390/ijms21197359]</w:t>
      </w:r>
    </w:p>
    <w:p w14:paraId="65F1EC3F" w14:textId="421DBFDF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lastRenderedPageBreak/>
        <w:t>6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  <w:b/>
          <w:bCs/>
        </w:rPr>
        <w:t>Bretthauer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M</w:t>
      </w:r>
      <w:r w:rsidRPr="00A229BF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screening.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Intern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2011;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270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87-98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21575082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10.1111/j.1365-2796.</w:t>
      </w:r>
      <w:proofErr w:type="gramStart"/>
      <w:r w:rsidRPr="00A229BF">
        <w:rPr>
          <w:rFonts w:ascii="Book Antiqua" w:hAnsi="Book Antiqua"/>
        </w:rPr>
        <w:t>2011.02399.x</w:t>
      </w:r>
      <w:proofErr w:type="gramEnd"/>
      <w:r w:rsidRPr="00A229BF">
        <w:rPr>
          <w:rFonts w:ascii="Book Antiqua" w:hAnsi="Book Antiqua"/>
        </w:rPr>
        <w:t>]</w:t>
      </w:r>
    </w:p>
    <w:p w14:paraId="0D0107A1" w14:textId="1CA3B76C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7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  <w:b/>
          <w:bCs/>
        </w:rPr>
        <w:t>Montminy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EM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Jang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Conner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Karlitz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JJ.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Screening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Cancer.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North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Am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104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1023-1036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33099448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10.1016/j.mcna.2020.08.004]</w:t>
      </w:r>
    </w:p>
    <w:p w14:paraId="7B8E5DB0" w14:textId="4975354F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8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  <w:b/>
          <w:bCs/>
        </w:rPr>
        <w:t>Kerckhoffs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AP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Visser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Samsom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der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Rest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ME,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Vogel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Harmsen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Akkermans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LM.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Critical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evaluation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diagnosing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overgrowth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proximal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intestine.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2008;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42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1095-1102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18936644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10.1097/MCG.0b013e31818474d7]</w:t>
      </w:r>
    </w:p>
    <w:p w14:paraId="1FAD1D9A" w14:textId="6DB0F9D3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9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Pitcher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CK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Farmer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AD,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Haworth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Treadway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Hobson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AR.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Performance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Interpretation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Hydrogen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Methane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Breath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Testing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North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American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Consensus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Guidelines.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Sci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67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5571-5579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35366119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10.1007/s10620-022-07487-8]</w:t>
      </w:r>
    </w:p>
    <w:p w14:paraId="4F556FBE" w14:textId="03F25F2B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10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Sánchez-Montes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C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Ortiz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Bastida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Rodríguez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Yago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Beltrán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Aguas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Iborra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Garrigues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Ponce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Nos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overgrowth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inactive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influence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thiopurine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biological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treatment.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20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13999-14003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25320539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10.3748/</w:t>
      </w:r>
      <w:proofErr w:type="gramStart"/>
      <w:r w:rsidRPr="00A229BF">
        <w:rPr>
          <w:rFonts w:ascii="Book Antiqua" w:hAnsi="Book Antiqua"/>
        </w:rPr>
        <w:t>wjg.v20.i</w:t>
      </w:r>
      <w:proofErr w:type="gramEnd"/>
      <w:r w:rsidRPr="00A229BF">
        <w:rPr>
          <w:rFonts w:ascii="Book Antiqua" w:hAnsi="Book Antiqua"/>
        </w:rPr>
        <w:t>38.13999]</w:t>
      </w:r>
    </w:p>
    <w:p w14:paraId="1BAC9ADA" w14:textId="102FA5FD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11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Ghoshal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UC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Shukla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Ghoshal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U.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Overgrowth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Bridge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Functional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Organic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Dichotomy.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Liver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11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196-208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28274108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10.5009/gnl16126]</w:t>
      </w:r>
    </w:p>
    <w:p w14:paraId="47BD53F8" w14:textId="04CD0CC0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12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Choi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CH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SK.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Overgrowth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Functional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Disorders.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229BF">
        <w:rPr>
          <w:rFonts w:ascii="Book Antiqua" w:hAnsi="Book Antiqua"/>
          <w:i/>
          <w:iCs/>
        </w:rPr>
        <w:t>Neurogastroenterol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A229BF">
        <w:rPr>
          <w:rFonts w:ascii="Book Antiqua" w:hAnsi="Book Antiqua"/>
          <w:i/>
          <w:iCs/>
        </w:rPr>
        <w:t>Motil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22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3-5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26717927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10.5056/jnm15196]</w:t>
      </w:r>
    </w:p>
    <w:p w14:paraId="454B2277" w14:textId="003B0CC3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13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  <w:b/>
          <w:bCs/>
        </w:rPr>
        <w:t>Fialho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A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Fialho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Thota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McCullough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AJ,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Shen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Overgrowth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Non-Alcoholic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229BF">
        <w:rPr>
          <w:rFonts w:ascii="Book Antiqua" w:hAnsi="Book Antiqua"/>
          <w:i/>
          <w:iCs/>
        </w:rPr>
        <w:t>Gastrointestin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25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159-165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27308646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10.15403/jgld.2014.1121.252.iwg]</w:t>
      </w:r>
    </w:p>
    <w:p w14:paraId="6E76131B" w14:textId="22DFE0AB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14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Rana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SV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Malik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Bhadada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SK,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Sachdeva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Morya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RK,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Sharma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Malabsorption,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Orocecal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Transit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Time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Overgrowth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Diabetic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Patients: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Connection.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Indian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229BF">
        <w:rPr>
          <w:rFonts w:ascii="Book Antiqua" w:hAnsi="Book Antiqua"/>
          <w:i/>
          <w:iCs/>
        </w:rPr>
        <w:t>Biochem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32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84-89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28149017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10.1007/s12291-016-0569-6]</w:t>
      </w:r>
    </w:p>
    <w:p w14:paraId="42C7F7E2" w14:textId="6A902FE3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lastRenderedPageBreak/>
        <w:t>15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Feng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X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Tian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Pan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Z.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Encephalopathy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Cirrhotic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Overgrowth: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Biomed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Int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2022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2469513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36303585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10.1155/2022/2469513]</w:t>
      </w:r>
    </w:p>
    <w:p w14:paraId="0C7D635C" w14:textId="34D3E38C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16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Hale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VL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Johnson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Harrington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SC,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Yab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TC,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Smyrk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TC,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Nelson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Boardman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LA,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Druliner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BR,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Levin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TR,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Rex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DK,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Ahnen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Lance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Ahlquist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DA,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Chia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Shifts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Adenomatous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Polyps.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Epidemiol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Biomarkers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229BF">
        <w:rPr>
          <w:rFonts w:ascii="Book Antiqua" w:hAnsi="Book Antiqua"/>
          <w:i/>
          <w:iCs/>
        </w:rPr>
        <w:t>Prev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26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85-94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27672054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10.1158/1055-9965.EPI-16-0337]</w:t>
      </w:r>
    </w:p>
    <w:p w14:paraId="4159741F" w14:textId="5F3CE287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17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  <w:b/>
          <w:bCs/>
        </w:rPr>
        <w:t>Rezasoltani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S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Asadzadeh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Aghdaei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Dabiri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Akhavan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Sepahi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Modarressi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MH,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Nazemalhosseini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Mojarad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different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types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polyp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precursors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cancer.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  <w:i/>
          <w:iCs/>
        </w:rPr>
        <w:t>Microb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A229BF">
        <w:rPr>
          <w:rFonts w:ascii="Book Antiqua" w:hAnsi="Book Antiqua"/>
          <w:i/>
          <w:iCs/>
        </w:rPr>
        <w:t>Pathog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124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244-249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30142468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10.1016/j.micpath.2018.08.035]</w:t>
      </w:r>
    </w:p>
    <w:p w14:paraId="1FC8AFD7" w14:textId="0B4F5126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18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Gao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R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Kong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Qu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Qin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Qin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Dysbiosis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signature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mycobiota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colon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polyp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cancer.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Eur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Microbiol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Infect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36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2457-2468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28821976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10.1007/s10096-017-3085-6]</w:t>
      </w:r>
    </w:p>
    <w:p w14:paraId="710E9821" w14:textId="1C7CD231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19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  <w:b/>
          <w:bCs/>
        </w:rPr>
        <w:t>Rezaie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A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Buresi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Lembo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Lin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McCallum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Rao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Schmulson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Valdovinos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Zakko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Pimentel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Hydrogen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Methane-Based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Breath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Testing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Disorders: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North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American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Consensus.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112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775-784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28323273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10.1038/ajg.2017.46]</w:t>
      </w:r>
    </w:p>
    <w:p w14:paraId="57EF1FB3" w14:textId="7F5C18CB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20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Watson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KM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Gaulke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CA,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Tsikitis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VL.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Understanding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microbiome: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primer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neoplasia.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33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223-236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32382225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10.20524/aog.2020.0467]</w:t>
      </w:r>
    </w:p>
    <w:p w14:paraId="0B9FFDA8" w14:textId="62943B8A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21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Pimentel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M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Saad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RJ,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Long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MD,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Rao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SSC.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ACG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Guideline: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Overgrowth.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115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165-178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32023228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10.14309/ajg.0000000000000501]</w:t>
      </w:r>
    </w:p>
    <w:p w14:paraId="13D2D187" w14:textId="3E45C6D2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22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Newberry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C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Tierney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Pickett-Blakely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Lactulose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Hydrogen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Breath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Test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Result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Age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Gender.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Biomed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Int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2016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1064029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27073800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10.1155/2016/1064029]</w:t>
      </w:r>
    </w:p>
    <w:p w14:paraId="19BCE410" w14:textId="1880F143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lastRenderedPageBreak/>
        <w:t>23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Brenner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H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Altenhofen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Stock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Hoffmeister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Incidence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adenomas: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birth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cohort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among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4.3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million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participants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screening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colonoscopy.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Epidemiol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Biomarkers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229BF">
        <w:rPr>
          <w:rFonts w:ascii="Book Antiqua" w:hAnsi="Book Antiqua"/>
          <w:i/>
          <w:iCs/>
        </w:rPr>
        <w:t>Prev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23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1920-1927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25012996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10.1158/1055-9965.EPI-14-0367]</w:t>
      </w:r>
    </w:p>
    <w:p w14:paraId="7E86003E" w14:textId="002BA40D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24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  <w:b/>
          <w:bCs/>
        </w:rPr>
        <w:t>Waldmann</w:t>
      </w:r>
      <w:proofErr w:type="spellEnd"/>
      <w:r w:rsidRPr="00A229BF">
        <w:rPr>
          <w:rFonts w:ascii="Book Antiqua" w:hAnsi="Book Antiqua"/>
          <w:b/>
          <w:bCs/>
        </w:rPr>
        <w:t xml:space="preserve"> E</w:t>
      </w:r>
      <w:r w:rsidRPr="00A229BF">
        <w:rPr>
          <w:rFonts w:ascii="Book Antiqua" w:hAnsi="Book Antiqua"/>
        </w:rPr>
        <w:t xml:space="preserve">, Heinze G, </w:t>
      </w:r>
      <w:proofErr w:type="spellStart"/>
      <w:r w:rsidRPr="00A229BF">
        <w:rPr>
          <w:rFonts w:ascii="Book Antiqua" w:hAnsi="Book Antiqua"/>
        </w:rPr>
        <w:t>Ferlitsch</w:t>
      </w:r>
      <w:proofErr w:type="spellEnd"/>
      <w:r w:rsidRPr="00A229BF">
        <w:rPr>
          <w:rFonts w:ascii="Book Antiqua" w:hAnsi="Book Antiqua"/>
        </w:rPr>
        <w:t xml:space="preserve"> A, </w:t>
      </w:r>
      <w:proofErr w:type="spellStart"/>
      <w:r w:rsidRPr="00A229BF">
        <w:rPr>
          <w:rFonts w:ascii="Book Antiqua" w:hAnsi="Book Antiqua"/>
        </w:rPr>
        <w:t>GessI</w:t>
      </w:r>
      <w:proofErr w:type="spellEnd"/>
      <w:r w:rsidRPr="00A229BF">
        <w:rPr>
          <w:rFonts w:ascii="Book Antiqua" w:hAnsi="Book Antiqua"/>
        </w:rPr>
        <w:t xml:space="preserve"> I, </w:t>
      </w:r>
      <w:proofErr w:type="spellStart"/>
      <w:r w:rsidRPr="00A229BF">
        <w:rPr>
          <w:rFonts w:ascii="Book Antiqua" w:hAnsi="Book Antiqua"/>
        </w:rPr>
        <w:t>Sallinger</w:t>
      </w:r>
      <w:proofErr w:type="spellEnd"/>
      <w:r w:rsidRPr="00A229BF">
        <w:rPr>
          <w:rFonts w:ascii="Book Antiqua" w:hAnsi="Book Antiqua"/>
        </w:rPr>
        <w:t xml:space="preserve"> D, </w:t>
      </w:r>
      <w:proofErr w:type="spellStart"/>
      <w:r w:rsidRPr="00A229BF">
        <w:rPr>
          <w:rFonts w:ascii="Book Antiqua" w:hAnsi="Book Antiqua"/>
        </w:rPr>
        <w:t>Jeschek</w:t>
      </w:r>
      <w:proofErr w:type="spellEnd"/>
      <w:r w:rsidRPr="00A229BF">
        <w:rPr>
          <w:rFonts w:ascii="Book Antiqua" w:hAnsi="Book Antiqua"/>
        </w:rPr>
        <w:t xml:space="preserve"> P, Britto-Arias M, </w:t>
      </w:r>
      <w:proofErr w:type="spellStart"/>
      <w:r w:rsidRPr="00A229BF">
        <w:rPr>
          <w:rFonts w:ascii="Book Antiqua" w:hAnsi="Book Antiqua"/>
        </w:rPr>
        <w:t>Salzl</w:t>
      </w:r>
      <w:proofErr w:type="spellEnd"/>
      <w:r w:rsidRPr="00A229BF">
        <w:rPr>
          <w:rFonts w:ascii="Book Antiqua" w:hAnsi="Book Antiqua"/>
        </w:rPr>
        <w:t xml:space="preserve"> P, Fasching E, </w:t>
      </w:r>
      <w:proofErr w:type="spellStart"/>
      <w:r w:rsidRPr="00A229BF">
        <w:rPr>
          <w:rFonts w:ascii="Book Antiqua" w:hAnsi="Book Antiqua"/>
        </w:rPr>
        <w:t>Jilma</w:t>
      </w:r>
      <w:proofErr w:type="spellEnd"/>
      <w:r w:rsidRPr="00A229BF">
        <w:rPr>
          <w:rFonts w:ascii="Book Antiqua" w:hAnsi="Book Antiqua"/>
        </w:rPr>
        <w:t xml:space="preserve"> B, </w:t>
      </w:r>
      <w:proofErr w:type="spellStart"/>
      <w:r w:rsidRPr="00A229BF">
        <w:rPr>
          <w:rFonts w:ascii="Book Antiqua" w:hAnsi="Book Antiqua"/>
        </w:rPr>
        <w:t>Kundi</w:t>
      </w:r>
      <w:proofErr w:type="spellEnd"/>
      <w:r w:rsidRPr="00A229BF">
        <w:rPr>
          <w:rFonts w:ascii="Book Antiqua" w:hAnsi="Book Antiqua"/>
        </w:rPr>
        <w:t xml:space="preserve"> M, </w:t>
      </w:r>
      <w:proofErr w:type="spellStart"/>
      <w:r w:rsidRPr="00A229BF">
        <w:rPr>
          <w:rFonts w:ascii="Book Antiqua" w:hAnsi="Book Antiqua"/>
        </w:rPr>
        <w:t>Trauner</w:t>
      </w:r>
      <w:proofErr w:type="spellEnd"/>
      <w:r w:rsidRPr="00A229BF">
        <w:rPr>
          <w:rFonts w:ascii="Book Antiqua" w:hAnsi="Book Antiqua"/>
        </w:rPr>
        <w:t xml:space="preserve"> M, </w:t>
      </w:r>
      <w:proofErr w:type="spellStart"/>
      <w:r w:rsidRPr="00A229BF">
        <w:rPr>
          <w:rFonts w:ascii="Book Antiqua" w:hAnsi="Book Antiqua"/>
        </w:rPr>
        <w:t>Ferlitsch</w:t>
      </w:r>
      <w:proofErr w:type="spellEnd"/>
      <w:r w:rsidRPr="00A229BF">
        <w:rPr>
          <w:rFonts w:ascii="Book Antiqua" w:hAnsi="Book Antiqua"/>
        </w:rPr>
        <w:t xml:space="preserve"> M. Risk factors cannot explain the higher prevalence rates of precancerous colorectal lesions in men. </w:t>
      </w:r>
      <w:r w:rsidRPr="00A229BF">
        <w:rPr>
          <w:rFonts w:ascii="Book Antiqua" w:hAnsi="Book Antiqua"/>
          <w:i/>
          <w:iCs/>
        </w:rPr>
        <w:t>Br J Cancer</w:t>
      </w:r>
      <w:r w:rsidRPr="00A229BF">
        <w:rPr>
          <w:rFonts w:ascii="Book Antiqua" w:hAnsi="Book Antiqua"/>
        </w:rPr>
        <w:t xml:space="preserve"> 2016;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115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 xml:space="preserve">1421-1429 </w:t>
      </w:r>
      <w:r>
        <w:rPr>
          <w:rFonts w:ascii="Book Antiqua" w:hAnsi="Book Antiqua"/>
        </w:rPr>
        <w:t>[</w:t>
      </w:r>
      <w:r w:rsidRPr="00A229BF">
        <w:rPr>
          <w:rFonts w:ascii="Book Antiqua" w:hAnsi="Book Antiqua"/>
        </w:rPr>
        <w:t>PMID: 27764840</w:t>
      </w:r>
      <w:r>
        <w:rPr>
          <w:rFonts w:ascii="Book Antiqua" w:hAnsi="Book Antiqua"/>
        </w:rPr>
        <w:t xml:space="preserve"> DOI</w:t>
      </w:r>
      <w:r w:rsidRPr="00A229BF">
        <w:rPr>
          <w:rFonts w:ascii="Book Antiqua" w:hAnsi="Book Antiqua"/>
        </w:rPr>
        <w:t>: 10.1038/bjc.2016.324</w:t>
      </w:r>
      <w:r>
        <w:rPr>
          <w:rFonts w:ascii="Book Antiqua" w:hAnsi="Book Antiqua"/>
        </w:rPr>
        <w:t>]</w:t>
      </w:r>
    </w:p>
    <w:p w14:paraId="75C440D5" w14:textId="1C301C75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25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Milano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A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Bianco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Buri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Cipolletta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Grossi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Rotondano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Tessari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Efthymakis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Neri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adenoma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White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population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using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harmonized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criteria.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  <w:i/>
          <w:iCs/>
        </w:rPr>
        <w:t>Therap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Adv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12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1756284819867839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31523276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10.1177/1756284819867839]</w:t>
      </w:r>
    </w:p>
    <w:p w14:paraId="04F82464" w14:textId="2EC7CF0C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26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Yu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Y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Presence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Thyroid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Nodules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Subjects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Colorectal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Polyps.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A229BF">
        <w:rPr>
          <w:rFonts w:ascii="Book Antiqua" w:hAnsi="Book Antiqua"/>
          <w:i/>
          <w:iCs/>
        </w:rPr>
        <w:t>Monit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27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e927935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33518699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10.12659/MSM.927935]</w:t>
      </w:r>
    </w:p>
    <w:p w14:paraId="3E98D14B" w14:textId="5BC40D5E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27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Bin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Waqar</w:t>
      </w:r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SH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Rehan</w:t>
      </w:r>
      <w:proofErr w:type="spellEnd"/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Methane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Constipation-predominant</w:t>
      </w:r>
      <w:r>
        <w:rPr>
          <w:rFonts w:ascii="Book Antiqua" w:hAnsi="Book Antiqua"/>
        </w:rPr>
        <w:t xml:space="preserve"> </w:t>
      </w:r>
      <w:proofErr w:type="gramStart"/>
      <w:r w:rsidRPr="00A229BF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Syndrome</w:t>
      </w:r>
      <w:proofErr w:type="gramEnd"/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Entwining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Pillars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Emerging</w:t>
      </w:r>
      <w:r>
        <w:rPr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</w:rPr>
        <w:t>Neurogastroenterology</w:t>
      </w:r>
      <w:proofErr w:type="spellEnd"/>
      <w:r w:rsidRPr="00A229BF">
        <w:rPr>
          <w:rFonts w:ascii="Book Antiqua" w:hAnsi="Book Antiqua"/>
        </w:rPr>
        <w:t>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  <w:i/>
          <w:iCs/>
        </w:rPr>
        <w:t>Cureus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11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e4764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31363445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10.7759/cureus.4764]</w:t>
      </w:r>
    </w:p>
    <w:p w14:paraId="07A1F03C" w14:textId="138A67B2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28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Liu B</w:t>
      </w:r>
      <w:r w:rsidRPr="00A229BF">
        <w:rPr>
          <w:rFonts w:ascii="Book Antiqua" w:hAnsi="Book Antiqua"/>
        </w:rPr>
        <w:t xml:space="preserve">. [Correlation between chronic constipation and colorectal neoplasms]. </w:t>
      </w:r>
      <w:proofErr w:type="spellStart"/>
      <w:r w:rsidRPr="00A229BF">
        <w:rPr>
          <w:rFonts w:ascii="Book Antiqua" w:hAnsi="Book Antiqua"/>
          <w:i/>
          <w:iCs/>
        </w:rPr>
        <w:t>Zhonghua</w:t>
      </w:r>
      <w:proofErr w:type="spellEnd"/>
      <w:r w:rsidRPr="00A229BF">
        <w:rPr>
          <w:rFonts w:ascii="Book Antiqua" w:hAnsi="Book Antiqua"/>
          <w:i/>
          <w:iCs/>
        </w:rPr>
        <w:t xml:space="preserve"> Wei Chang Wai </w:t>
      </w:r>
      <w:proofErr w:type="spellStart"/>
      <w:r w:rsidRPr="00A229BF">
        <w:rPr>
          <w:rFonts w:ascii="Book Antiqua" w:hAnsi="Book Antiqua"/>
          <w:i/>
          <w:iCs/>
        </w:rPr>
        <w:t>Ke</w:t>
      </w:r>
      <w:proofErr w:type="spellEnd"/>
      <w:r w:rsidRPr="00A229BF">
        <w:rPr>
          <w:rFonts w:ascii="Book Antiqua" w:hAnsi="Book Antiqua"/>
          <w:i/>
          <w:iCs/>
        </w:rPr>
        <w:t xml:space="preserve"> Za Zhi</w:t>
      </w:r>
      <w:r w:rsidRPr="00A229BF">
        <w:rPr>
          <w:rFonts w:ascii="Book Antiqua" w:hAnsi="Book Antiqua"/>
        </w:rPr>
        <w:t xml:space="preserve"> 2017;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20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 xml:space="preserve">255-257 </w:t>
      </w:r>
      <w:r>
        <w:rPr>
          <w:rFonts w:ascii="Book Antiqua" w:hAnsi="Book Antiqua"/>
        </w:rPr>
        <w:t>[</w:t>
      </w:r>
      <w:r w:rsidRPr="00A229BF">
        <w:rPr>
          <w:rFonts w:ascii="Book Antiqua" w:hAnsi="Book Antiqua"/>
        </w:rPr>
        <w:t>PMID: 28338155</w:t>
      </w:r>
      <w:r>
        <w:rPr>
          <w:rFonts w:ascii="Book Antiqua" w:hAnsi="Book Antiqua"/>
        </w:rPr>
        <w:t>]</w:t>
      </w:r>
    </w:p>
    <w:p w14:paraId="6A89D3EF" w14:textId="6A0DB9C7" w:rsidR="00A229BF" w:rsidRPr="00A229BF" w:rsidRDefault="00A229BF" w:rsidP="00A229B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229BF">
        <w:rPr>
          <w:rFonts w:ascii="Book Antiqua" w:hAnsi="Book Antiqua"/>
        </w:rPr>
        <w:t>29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A229BF">
        <w:rPr>
          <w:rFonts w:ascii="Book Antiqua" w:hAnsi="Book Antiqua"/>
          <w:b/>
          <w:bCs/>
        </w:rPr>
        <w:t>Obusez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A229BF">
        <w:rPr>
          <w:rFonts w:ascii="Book Antiqua" w:hAnsi="Book Antiqua"/>
          <w:b/>
          <w:bCs/>
        </w:rPr>
        <w:t>EC</w:t>
      </w:r>
      <w:r w:rsidRPr="00A229B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Lian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Kariv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Burke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CA,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Shen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B.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Diagnostic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yield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colonoscopy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constipation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sole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indication.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i/>
          <w:iCs/>
        </w:rPr>
        <w:t>Colorectal</w:t>
      </w:r>
      <w:r>
        <w:rPr>
          <w:rFonts w:ascii="Book Antiqua" w:hAnsi="Book Antiqua"/>
          <w:i/>
          <w:iCs/>
        </w:rPr>
        <w:t xml:space="preserve"> </w:t>
      </w:r>
      <w:r w:rsidRPr="00A229BF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2012;</w:t>
      </w:r>
      <w:r>
        <w:rPr>
          <w:rStyle w:val="apple-converted-space"/>
          <w:rFonts w:ascii="Book Antiqua" w:hAnsi="Book Antiqua"/>
        </w:rPr>
        <w:t xml:space="preserve"> </w:t>
      </w:r>
      <w:r w:rsidRPr="00A229BF">
        <w:rPr>
          <w:rFonts w:ascii="Book Antiqua" w:hAnsi="Book Antiqua"/>
          <w:b/>
          <w:bCs/>
        </w:rPr>
        <w:t>14</w:t>
      </w:r>
      <w:r w:rsidRPr="00A229B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585-591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21689337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229BF">
        <w:rPr>
          <w:rFonts w:ascii="Book Antiqua" w:hAnsi="Book Antiqua"/>
        </w:rPr>
        <w:t>10.1111/j.1463-1318.</w:t>
      </w:r>
      <w:proofErr w:type="gramStart"/>
      <w:r w:rsidRPr="00A229BF">
        <w:rPr>
          <w:rFonts w:ascii="Book Antiqua" w:hAnsi="Book Antiqua"/>
        </w:rPr>
        <w:t>2011.02664.x</w:t>
      </w:r>
      <w:proofErr w:type="gramEnd"/>
      <w:r w:rsidRPr="00A229BF">
        <w:rPr>
          <w:rFonts w:ascii="Book Antiqua" w:hAnsi="Book Antiqua"/>
        </w:rPr>
        <w:t>]</w:t>
      </w:r>
    </w:p>
    <w:p w14:paraId="6A6B96E4" w14:textId="145950B9" w:rsidR="00A77B3E" w:rsidRDefault="00A77B3E">
      <w:pPr>
        <w:spacing w:line="360" w:lineRule="auto"/>
        <w:jc w:val="both"/>
      </w:pPr>
    </w:p>
    <w:p w14:paraId="3C888D28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9C19B0" w14:textId="77777777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8924CD4" w14:textId="7539DDC0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Institutional</w:t>
      </w:r>
      <w:r w:rsidR="00A229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review</w:t>
      </w:r>
      <w:r w:rsidR="00A229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board</w:t>
      </w:r>
      <w:r w:rsidR="00A229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A229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protocol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approved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institutional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board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Ethics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Committee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First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Affiliated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Guangdong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Pharmaceutical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University</w:t>
      </w:r>
      <w:r w:rsidR="00E76BD5">
        <w:rPr>
          <w:rFonts w:ascii="Book Antiqua" w:eastAsia="Book Antiqua" w:hAnsi="Book Antiqua" w:cs="Book Antiqua"/>
        </w:rPr>
        <w:t>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</w:t>
      </w:r>
      <w:r w:rsidR="00E76BD5"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</w:rPr>
        <w:t>.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2019045.</w:t>
      </w:r>
    </w:p>
    <w:p w14:paraId="36883BBE" w14:textId="77777777" w:rsidR="00A77B3E" w:rsidRDefault="00A77B3E">
      <w:pPr>
        <w:spacing w:line="360" w:lineRule="auto"/>
        <w:jc w:val="both"/>
      </w:pPr>
    </w:p>
    <w:p w14:paraId="2368C59C" w14:textId="74184446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Informed</w:t>
      </w:r>
      <w:r w:rsidR="00A229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consent</w:t>
      </w:r>
      <w:r w:rsidR="00A229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A229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All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participants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legal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guardian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informed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written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consent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about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personal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collection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prior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enrollment.</w:t>
      </w:r>
      <w:r w:rsidR="00A229BF">
        <w:rPr>
          <w:rFonts w:ascii="Book Antiqua" w:eastAsia="Book Antiqua" w:hAnsi="Book Antiqua" w:cs="Book Antiqua"/>
        </w:rPr>
        <w:t xml:space="preserve"> </w:t>
      </w:r>
    </w:p>
    <w:p w14:paraId="0571C67F" w14:textId="77777777" w:rsidR="00A77B3E" w:rsidRDefault="00A77B3E">
      <w:pPr>
        <w:spacing w:line="360" w:lineRule="auto"/>
        <w:jc w:val="both"/>
      </w:pPr>
    </w:p>
    <w:p w14:paraId="78D89AEC" w14:textId="182D822E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A229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A229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authors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conflicts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interest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declare.</w:t>
      </w:r>
      <w:r w:rsidR="00A229BF">
        <w:rPr>
          <w:rFonts w:ascii="Book Antiqua" w:eastAsia="Book Antiqua" w:hAnsi="Book Antiqua" w:cs="Book Antiqua"/>
          <w:szCs w:val="21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ethical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legal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conflicts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article.</w:t>
      </w:r>
    </w:p>
    <w:p w14:paraId="28BC570E" w14:textId="77777777" w:rsidR="00A77B3E" w:rsidRDefault="00A77B3E">
      <w:pPr>
        <w:spacing w:line="360" w:lineRule="auto"/>
        <w:jc w:val="both"/>
      </w:pPr>
    </w:p>
    <w:p w14:paraId="5C648F92" w14:textId="1612F94B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Data</w:t>
      </w:r>
      <w:r w:rsidR="00A229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sharing</w:t>
      </w:r>
      <w:r w:rsidR="00A229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A229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Statistical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code,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dataset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available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corresponding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author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hexingxiang@gdpu.edu.cn.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Participants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gave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informed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consent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sharing.</w:t>
      </w:r>
    </w:p>
    <w:p w14:paraId="18E4CBED" w14:textId="77777777" w:rsidR="00A77B3E" w:rsidRDefault="00A77B3E">
      <w:pPr>
        <w:spacing w:line="360" w:lineRule="auto"/>
        <w:jc w:val="both"/>
      </w:pPr>
    </w:p>
    <w:p w14:paraId="10DEF7CB" w14:textId="7700841D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A229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A229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54D4DCA8" w14:textId="77777777" w:rsidR="00A77B3E" w:rsidRDefault="00A77B3E">
      <w:pPr>
        <w:spacing w:line="360" w:lineRule="auto"/>
        <w:jc w:val="both"/>
      </w:pPr>
    </w:p>
    <w:p w14:paraId="0521FA2E" w14:textId="6A4AA701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Unsolicited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03876A1E" w14:textId="4096C0DC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7CFEA53C" w14:textId="61E923BA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Corresponding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Expert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Committee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Guangzhou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Regional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Digestive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Quality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Center,</w:t>
      </w:r>
      <w:r w:rsidR="00A229BF">
        <w:rPr>
          <w:rFonts w:ascii="Book Antiqua" w:eastAsia="Book Antiqua" w:hAnsi="Book Antiqua" w:cs="Book Antiqua"/>
        </w:rPr>
        <w:t xml:space="preserve"> </w:t>
      </w:r>
      <w:r w:rsidR="00E76BD5">
        <w:rPr>
          <w:rFonts w:ascii="Book Antiqua" w:eastAsia="Book Antiqua" w:hAnsi="Book Antiqua" w:cs="Book Antiqua"/>
        </w:rPr>
        <w:t xml:space="preserve">No. </w:t>
      </w:r>
      <w:r>
        <w:rPr>
          <w:rFonts w:ascii="Book Antiqua" w:eastAsia="Book Antiqua" w:hAnsi="Book Antiqua" w:cs="Book Antiqua"/>
        </w:rPr>
        <w:t>[2022]1750;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China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Association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Promotion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Science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Technology,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Deputy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Director,</w:t>
      </w:r>
      <w:r w:rsidR="00A229BF">
        <w:rPr>
          <w:rFonts w:ascii="Book Antiqua" w:eastAsia="Book Antiqua" w:hAnsi="Book Antiqua" w:cs="Book Antiqua"/>
        </w:rPr>
        <w:t xml:space="preserve"> </w:t>
      </w:r>
      <w:r w:rsidR="00E76BD5">
        <w:rPr>
          <w:rFonts w:ascii="Book Antiqua" w:eastAsia="Book Antiqua" w:hAnsi="Book Antiqua" w:cs="Book Antiqua"/>
        </w:rPr>
        <w:t xml:space="preserve">No. </w:t>
      </w:r>
      <w:r>
        <w:rPr>
          <w:rFonts w:ascii="Book Antiqua" w:eastAsia="Book Antiqua" w:hAnsi="Book Antiqua" w:cs="Book Antiqua"/>
        </w:rPr>
        <w:t>0050202210003.</w:t>
      </w:r>
    </w:p>
    <w:p w14:paraId="5015F2AC" w14:textId="77777777" w:rsidR="00A77B3E" w:rsidRDefault="00A77B3E">
      <w:pPr>
        <w:spacing w:line="360" w:lineRule="auto"/>
        <w:jc w:val="both"/>
      </w:pPr>
    </w:p>
    <w:p w14:paraId="750B7E55" w14:textId="1A01D801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54FA7884" w14:textId="2B4AA9FA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March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27EE408A" w14:textId="6ED5C534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A2EA6C6" w14:textId="77777777" w:rsidR="00A77B3E" w:rsidRDefault="00A77B3E">
      <w:pPr>
        <w:spacing w:line="360" w:lineRule="auto"/>
        <w:jc w:val="both"/>
      </w:pPr>
    </w:p>
    <w:p w14:paraId="6AC1066B" w14:textId="4A9016A9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Medicine,</w:t>
      </w:r>
      <w:r w:rsidR="008B7B3F">
        <w:rPr>
          <w:rFonts w:ascii="Book Antiqua" w:eastAsia="Book Antiqua" w:hAnsi="Book Antiqua" w:cs="Book Antiqua"/>
        </w:rPr>
        <w:t xml:space="preserve"> research and experim</w:t>
      </w:r>
      <w:r>
        <w:rPr>
          <w:rFonts w:ascii="Book Antiqua" w:eastAsia="Book Antiqua" w:hAnsi="Book Antiqua" w:cs="Book Antiqua"/>
        </w:rPr>
        <w:t>ental</w:t>
      </w:r>
    </w:p>
    <w:p w14:paraId="0A2026E4" w14:textId="3BD02F39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China</w:t>
      </w:r>
    </w:p>
    <w:p w14:paraId="0E80C183" w14:textId="3212382A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C8C7968" w14:textId="266CEA88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41A7B2D" w14:textId="0CF58BFF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</w:p>
    <w:p w14:paraId="76F43281" w14:textId="0F4DE866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</w:p>
    <w:p w14:paraId="114271CE" w14:textId="5FB1BB76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D14B7BD" w14:textId="1FD8F8C3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5ED9A793" w14:textId="77777777" w:rsidR="00A77B3E" w:rsidRDefault="00A77B3E">
      <w:pPr>
        <w:spacing w:line="360" w:lineRule="auto"/>
        <w:jc w:val="both"/>
      </w:pPr>
    </w:p>
    <w:p w14:paraId="257AA854" w14:textId="73656FDD" w:rsidR="008B7B3F" w:rsidRDefault="007603F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Bordonaro</w:t>
      </w:r>
      <w:proofErr w:type="spellEnd"/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United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States;</w:t>
      </w:r>
      <w:r w:rsidR="00A229BF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Pavlidis</w:t>
      </w:r>
      <w:proofErr w:type="spellEnd"/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Greece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7B3F" w:rsidRPr="008B7B3F">
        <w:rPr>
          <w:rFonts w:ascii="Book Antiqua" w:eastAsia="Book Antiqua" w:hAnsi="Book Antiqua" w:cs="Book Antiqua"/>
          <w:bCs/>
          <w:color w:val="000000"/>
        </w:rPr>
        <w:t>Zhang H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7B3F" w:rsidRPr="008B7B3F">
        <w:rPr>
          <w:rFonts w:ascii="Book Antiqua" w:eastAsia="Book Antiqua" w:hAnsi="Book Antiqua" w:cs="Book Antiqua"/>
          <w:bCs/>
          <w:color w:val="000000"/>
        </w:rPr>
        <w:t>A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</w:p>
    <w:p w14:paraId="5EFE8B0A" w14:textId="61701FA3" w:rsidR="00A77B3E" w:rsidRDefault="00A229BF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628FA43" w14:textId="1FC475DE" w:rsidR="00A77B3E" w:rsidRDefault="007603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A229B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58A71CA1" w14:textId="73FC05BD" w:rsidR="00DB1C73" w:rsidRDefault="00DB1C73" w:rsidP="008B7B3F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  <w:noProof/>
          <w:color w:val="000000"/>
          <w:shd w:val="clear" w:color="auto" w:fill="FFFFFF"/>
        </w:rPr>
        <w:drawing>
          <wp:inline distT="0" distB="0" distL="0" distR="0" wp14:anchorId="5AE65887" wp14:editId="0530A57C">
            <wp:extent cx="3493319" cy="20627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455" cy="206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44496A" w14:textId="76630120" w:rsidR="00A77B3E" w:rsidRPr="00601396" w:rsidRDefault="007603FD" w:rsidP="008B7B3F">
      <w:pPr>
        <w:spacing w:line="360" w:lineRule="auto"/>
        <w:jc w:val="both"/>
        <w:rPr>
          <w:b/>
          <w:bCs/>
        </w:rPr>
      </w:pPr>
      <w:r w:rsidRPr="008B7B3F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Figure</w:t>
      </w:r>
      <w:r w:rsidR="00A229BF" w:rsidRPr="008B7B3F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8B7B3F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1</w:t>
      </w:r>
      <w:r w:rsidR="00A229BF" w:rsidRPr="008B7B3F">
        <w:rPr>
          <w:rFonts w:ascii="Book Antiqua" w:eastAsia="Book Antiqua" w:hAnsi="Book Antiqua" w:cs="Book Antiqua"/>
          <w:b/>
          <w:bCs/>
        </w:rPr>
        <w:t xml:space="preserve"> </w:t>
      </w:r>
      <w:r w:rsidRPr="008B7B3F">
        <w:rPr>
          <w:rFonts w:ascii="Book Antiqua" w:eastAsia="Book Antiqua" w:hAnsi="Book Antiqua" w:cs="Book Antiqua"/>
          <w:b/>
          <w:bCs/>
        </w:rPr>
        <w:t>Rate</w:t>
      </w:r>
      <w:r w:rsidR="00A229BF" w:rsidRPr="008B7B3F">
        <w:rPr>
          <w:rFonts w:ascii="Book Antiqua" w:eastAsia="Book Antiqua" w:hAnsi="Book Antiqua" w:cs="Book Antiqua"/>
          <w:b/>
          <w:bCs/>
        </w:rPr>
        <w:t xml:space="preserve"> </w:t>
      </w:r>
      <w:r w:rsidRPr="008B7B3F">
        <w:rPr>
          <w:rFonts w:ascii="Book Antiqua" w:eastAsia="Book Antiqua" w:hAnsi="Book Antiqua" w:cs="Book Antiqua"/>
          <w:b/>
          <w:bCs/>
        </w:rPr>
        <w:t>of</w:t>
      </w:r>
      <w:r w:rsidR="00A229BF" w:rsidRPr="008B7B3F">
        <w:rPr>
          <w:rFonts w:ascii="Book Antiqua" w:eastAsia="Book Antiqua" w:hAnsi="Book Antiqua" w:cs="Book Antiqua"/>
          <w:b/>
          <w:bCs/>
        </w:rPr>
        <w:t xml:space="preserve"> </w:t>
      </w:r>
      <w:r w:rsidR="008B7B3F" w:rsidRPr="008B7B3F">
        <w:rPr>
          <w:rFonts w:ascii="Book Antiqua" w:eastAsia="Book Antiqua" w:hAnsi="Book Antiqua" w:cs="Book Antiqua"/>
          <w:b/>
          <w:bCs/>
        </w:rPr>
        <w:t xml:space="preserve">intestinal barrier function damage </w:t>
      </w:r>
      <w:r w:rsidRPr="008B7B3F">
        <w:rPr>
          <w:rFonts w:ascii="Book Antiqua" w:eastAsia="Book Antiqua" w:hAnsi="Book Antiqua" w:cs="Book Antiqua"/>
          <w:b/>
          <w:bCs/>
        </w:rPr>
        <w:t>in</w:t>
      </w:r>
      <w:r w:rsidR="00A229BF" w:rsidRPr="008B7B3F">
        <w:rPr>
          <w:rFonts w:ascii="Book Antiqua" w:eastAsia="Book Antiqua" w:hAnsi="Book Antiqua" w:cs="Book Antiqua"/>
          <w:b/>
          <w:bCs/>
        </w:rPr>
        <w:t xml:space="preserve"> </w:t>
      </w:r>
      <w:r w:rsidRPr="008B7B3F">
        <w:rPr>
          <w:rFonts w:ascii="Book Antiqua" w:eastAsia="Book Antiqua" w:hAnsi="Book Antiqua" w:cs="Book Antiqua"/>
          <w:b/>
          <w:bCs/>
        </w:rPr>
        <w:t>227</w:t>
      </w:r>
      <w:r w:rsidR="00A229BF" w:rsidRPr="008B7B3F">
        <w:rPr>
          <w:rFonts w:ascii="Book Antiqua" w:eastAsia="Book Antiqua" w:hAnsi="Book Antiqua" w:cs="Book Antiqua"/>
          <w:b/>
          <w:bCs/>
        </w:rPr>
        <w:t xml:space="preserve"> </w:t>
      </w:r>
      <w:r w:rsidR="008B7B3F" w:rsidRPr="008B7B3F">
        <w:rPr>
          <w:rFonts w:ascii="Book Antiqua" w:eastAsia="Book Antiqua" w:hAnsi="Book Antiqua" w:cs="Book Antiqua"/>
          <w:b/>
          <w:bCs/>
        </w:rPr>
        <w:t>small intestine bacteria overgrowth</w:t>
      </w:r>
      <w:r w:rsidR="00A229BF" w:rsidRPr="008B7B3F">
        <w:rPr>
          <w:rFonts w:ascii="Book Antiqua" w:eastAsia="Book Antiqua" w:hAnsi="Book Antiqua" w:cs="Book Antiqua"/>
          <w:b/>
          <w:bCs/>
        </w:rPr>
        <w:t xml:space="preserve"> </w:t>
      </w:r>
      <w:r w:rsidRPr="008B7B3F">
        <w:rPr>
          <w:rFonts w:ascii="Book Antiqua" w:eastAsia="Book Antiqua" w:hAnsi="Book Antiqua" w:cs="Book Antiqua"/>
          <w:b/>
          <w:bCs/>
        </w:rPr>
        <w:t>patients</w:t>
      </w:r>
      <w:r w:rsidR="008B7B3F" w:rsidRPr="008B7B3F">
        <w:rPr>
          <w:rFonts w:ascii="Book Antiqua" w:eastAsia="Book Antiqua" w:hAnsi="Book Antiqua" w:cs="Book Antiqua"/>
          <w:b/>
          <w:bCs/>
        </w:rPr>
        <w:t>.</w:t>
      </w:r>
      <w:r w:rsidR="00601396">
        <w:rPr>
          <w:rFonts w:hint="eastAsia"/>
          <w:b/>
          <w:bCs/>
          <w:lang w:eastAsia="zh-CN"/>
        </w:rPr>
        <w:t xml:space="preserve"> </w:t>
      </w:r>
      <w:proofErr w:type="spellStart"/>
      <w:r w:rsidR="00092963">
        <w:rPr>
          <w:rFonts w:ascii="Book Antiqua" w:eastAsia="Book Antiqua" w:hAnsi="Book Antiqua" w:cs="Book Antiqua"/>
          <w:vertAlign w:val="superscript"/>
        </w:rPr>
        <w:t>a</w:t>
      </w:r>
      <w:r w:rsidR="008B7B3F"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</w:rPr>
        <w:t>he</w:t>
      </w:r>
      <w:proofErr w:type="spellEnd"/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 w:rsidR="008B7B3F">
        <w:rPr>
          <w:rFonts w:ascii="Book Antiqua" w:eastAsia="Book Antiqua" w:hAnsi="Book Antiqua" w:cs="Book Antiqua"/>
        </w:rPr>
        <w:t>intestinal barrier function damage (</w:t>
      </w:r>
      <w:r>
        <w:rPr>
          <w:rFonts w:ascii="Book Antiqua" w:eastAsia="Book Antiqua" w:hAnsi="Book Antiqua" w:cs="Book Antiqua"/>
        </w:rPr>
        <w:t>IBFD</w:t>
      </w:r>
      <w:r w:rsidR="008B7B3F">
        <w:rPr>
          <w:rFonts w:ascii="Book Antiqua" w:eastAsia="Book Antiqua" w:hAnsi="Book Antiqua" w:cs="Book Antiqua"/>
        </w:rPr>
        <w:t>)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blood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assays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altogether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marginally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higher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non-polyp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</w:t>
      </w:r>
      <w:r w:rsidR="008B7B3F">
        <w:rPr>
          <w:rFonts w:ascii="Book Antiqua" w:hAnsi="Book Antiqua" w:cs="Book Antiqua" w:hint="eastAsia"/>
          <w:lang w:eastAsia="zh-CN"/>
        </w:rPr>
        <w:t>,</w:t>
      </w:r>
      <w:r w:rsidR="008B7B3F">
        <w:rPr>
          <w:rFonts w:ascii="Book Antiqua" w:hAnsi="Book Antiqua" w:cs="Book Antiqua"/>
          <w:lang w:eastAsia="zh-CN"/>
        </w:rPr>
        <w:t xml:space="preserve"> </w:t>
      </w:r>
      <w:r>
        <w:rPr>
          <w:rFonts w:ascii="Book Antiqua" w:eastAsia="Book Antiqua" w:hAnsi="Book Antiqua" w:cs="Book Antiqua"/>
        </w:rPr>
        <w:t>but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significance,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0.13</w:t>
      </w:r>
      <w:r w:rsidR="008B7B3F">
        <w:rPr>
          <w:rFonts w:ascii="Book Antiqua" w:eastAsia="Book Antiqua" w:hAnsi="Book Antiqua" w:cs="Book Antiqua"/>
        </w:rPr>
        <w:t>.</w:t>
      </w:r>
      <w:r w:rsidR="00601396">
        <w:rPr>
          <w:rFonts w:hint="eastAsia"/>
          <w:b/>
          <w:bCs/>
          <w:lang w:eastAsia="zh-CN"/>
        </w:rPr>
        <w:t xml:space="preserve"> </w:t>
      </w:r>
      <w:proofErr w:type="spellStart"/>
      <w:r w:rsidR="00092963">
        <w:rPr>
          <w:rFonts w:ascii="Book Antiqua" w:eastAsia="Book Antiqua" w:hAnsi="Book Antiqua" w:cs="Book Antiqua"/>
          <w:vertAlign w:val="superscript"/>
        </w:rPr>
        <w:t>b</w:t>
      </w:r>
      <w:r w:rsidR="008B7B3F"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</w:rPr>
        <w:t>t</w:t>
      </w:r>
      <w:proofErr w:type="spellEnd"/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significantly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non-polyp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when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IBFD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defined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A229BF">
        <w:rPr>
          <w:rFonts w:ascii="Book Antiqua" w:eastAsia="Book Antiqua" w:hAnsi="Book Antiqua" w:cs="Book Antiqua"/>
        </w:rPr>
        <w:t xml:space="preserve"> </w:t>
      </w:r>
      <w:r w:rsidR="008B7B3F">
        <w:rPr>
          <w:rFonts w:ascii="Book Antiqua" w:eastAsia="Book Antiqua" w:hAnsi="Book Antiqua" w:cs="Book Antiqua"/>
          <w:color w:val="000000"/>
        </w:rPr>
        <w:t>lipopolysaccharide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alone,</w:t>
      </w:r>
      <w:r w:rsidR="00A229BF">
        <w:rPr>
          <w:rFonts w:ascii="Book Antiqua" w:eastAsia="Book Antiqua" w:hAnsi="Book Antiqua" w:cs="Book Antiqua"/>
        </w:rPr>
        <w:t xml:space="preserve"> </w:t>
      </w:r>
      <w:r w:rsidR="008B7B3F" w:rsidRPr="008B7B3F">
        <w:rPr>
          <w:rFonts w:ascii="Book Antiqua" w:eastAsia="Book Antiqua" w:hAnsi="Book Antiqua" w:cs="Book Antiqua"/>
          <w:i/>
          <w:iCs/>
        </w:rPr>
        <w:t>P</w:t>
      </w:r>
      <w:r w:rsidR="008B7B3F">
        <w:rPr>
          <w:rFonts w:ascii="Book Antiqua" w:hAnsi="Book Antiqua" w:cs="Book Antiqua" w:hint="eastAsia"/>
          <w:lang w:eastAsia="zh-CN"/>
        </w:rPr>
        <w:t xml:space="preserve"> </w:t>
      </w:r>
      <w:r w:rsidR="008B7B3F">
        <w:rPr>
          <w:rFonts w:ascii="Book Antiqua" w:hAnsi="Book Antiqua" w:cs="Book Antiqua"/>
          <w:lang w:eastAsia="zh-CN"/>
        </w:rPr>
        <w:t xml:space="preserve">&lt; </w:t>
      </w:r>
      <w:r>
        <w:rPr>
          <w:rFonts w:ascii="Book Antiqua" w:eastAsia="Book Antiqua" w:hAnsi="Book Antiqua" w:cs="Book Antiqua"/>
        </w:rPr>
        <w:t>0.05</w:t>
      </w:r>
      <w:r w:rsidR="002D4A23">
        <w:rPr>
          <w:rFonts w:ascii="Book Antiqua" w:eastAsia="Book Antiqua" w:hAnsi="Book Antiqua" w:cs="Book Antiqua"/>
        </w:rPr>
        <w:t>.</w:t>
      </w:r>
    </w:p>
    <w:p w14:paraId="325BB96A" w14:textId="3F200F46" w:rsidR="00DB1C73" w:rsidRDefault="008B7B3F" w:rsidP="008B7B3F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br w:type="page"/>
      </w:r>
      <w:r w:rsidR="00EA04D9">
        <w:rPr>
          <w:rFonts w:ascii="Book Antiqua" w:eastAsia="Book Antiqua" w:hAnsi="Book Antiqua" w:cs="Book Antiqua"/>
          <w:b/>
          <w:bCs/>
          <w:noProof/>
          <w:color w:val="000000"/>
          <w:shd w:val="clear" w:color="auto" w:fill="FFFFFF"/>
        </w:rPr>
        <w:lastRenderedPageBreak/>
        <w:drawing>
          <wp:inline distT="0" distB="0" distL="0" distR="0" wp14:anchorId="344EAE87" wp14:editId="2F63896E">
            <wp:extent cx="5861183" cy="311229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660" cy="311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C123E6" w14:textId="0D413C27" w:rsidR="00B24F11" w:rsidRDefault="007603FD" w:rsidP="008B7B3F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Figure</w:t>
      </w:r>
      <w:r w:rsidR="00A229BF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2</w:t>
      </w:r>
      <w:r w:rsidR="00A229BF" w:rsidRPr="008B7B3F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8B7B3F">
        <w:rPr>
          <w:rFonts w:ascii="Book Antiqua" w:eastAsia="Book Antiqua" w:hAnsi="Book Antiqua" w:cs="Book Antiqua"/>
          <w:b/>
          <w:bCs/>
        </w:rPr>
        <w:t>The</w:t>
      </w:r>
      <w:r w:rsidR="00A229BF" w:rsidRPr="008B7B3F">
        <w:rPr>
          <w:rFonts w:ascii="Book Antiqua" w:eastAsia="Book Antiqua" w:hAnsi="Book Antiqua" w:cs="Book Antiqua"/>
          <w:b/>
          <w:bCs/>
        </w:rPr>
        <w:t xml:space="preserve"> </w:t>
      </w:r>
      <w:r w:rsidRPr="008B7B3F">
        <w:rPr>
          <w:rFonts w:ascii="Book Antiqua" w:eastAsia="Book Antiqua" w:hAnsi="Book Antiqua" w:cs="Book Antiqua"/>
          <w:b/>
          <w:bCs/>
        </w:rPr>
        <w:t>receiver</w:t>
      </w:r>
      <w:r w:rsidR="00A229BF" w:rsidRPr="008B7B3F">
        <w:rPr>
          <w:rFonts w:ascii="Book Antiqua" w:eastAsia="Book Antiqua" w:hAnsi="Book Antiqua" w:cs="Book Antiqua"/>
          <w:b/>
          <w:bCs/>
        </w:rPr>
        <w:t xml:space="preserve"> </w:t>
      </w:r>
      <w:r w:rsidRPr="008B7B3F">
        <w:rPr>
          <w:rFonts w:ascii="Book Antiqua" w:eastAsia="Book Antiqua" w:hAnsi="Book Antiqua" w:cs="Book Antiqua"/>
          <w:b/>
          <w:bCs/>
        </w:rPr>
        <w:t>operation</w:t>
      </w:r>
      <w:r w:rsidR="00A229BF" w:rsidRPr="008B7B3F">
        <w:rPr>
          <w:rFonts w:ascii="Book Antiqua" w:eastAsia="Book Antiqua" w:hAnsi="Book Antiqua" w:cs="Book Antiqua"/>
          <w:b/>
          <w:bCs/>
        </w:rPr>
        <w:t xml:space="preserve"> </w:t>
      </w:r>
      <w:r w:rsidRPr="008B7B3F">
        <w:rPr>
          <w:rFonts w:ascii="Book Antiqua" w:eastAsia="Book Antiqua" w:hAnsi="Book Antiqua" w:cs="Book Antiqua"/>
          <w:b/>
          <w:bCs/>
        </w:rPr>
        <w:t>characteristic</w:t>
      </w:r>
      <w:r w:rsidR="00A229BF" w:rsidRPr="008B7B3F">
        <w:rPr>
          <w:rFonts w:ascii="Book Antiqua" w:eastAsia="Book Antiqua" w:hAnsi="Book Antiqua" w:cs="Book Antiqua"/>
          <w:b/>
          <w:bCs/>
        </w:rPr>
        <w:t xml:space="preserve"> </w:t>
      </w:r>
      <w:r w:rsidRPr="008B7B3F">
        <w:rPr>
          <w:rFonts w:ascii="Book Antiqua" w:eastAsia="Book Antiqua" w:hAnsi="Book Antiqua" w:cs="Book Antiqua"/>
          <w:b/>
          <w:bCs/>
        </w:rPr>
        <w:t>curves</w:t>
      </w:r>
      <w:r w:rsidR="00A229BF" w:rsidRPr="008B7B3F">
        <w:rPr>
          <w:rFonts w:ascii="Book Antiqua" w:eastAsia="Book Antiqua" w:hAnsi="Book Antiqua" w:cs="Book Antiqua"/>
          <w:b/>
          <w:bCs/>
        </w:rPr>
        <w:t xml:space="preserve"> </w:t>
      </w:r>
      <w:r w:rsidRPr="008B7B3F">
        <w:rPr>
          <w:rFonts w:ascii="Book Antiqua" w:eastAsia="Book Antiqua" w:hAnsi="Book Antiqua" w:cs="Book Antiqua"/>
          <w:b/>
          <w:bCs/>
        </w:rPr>
        <w:t>for</w:t>
      </w:r>
      <w:r w:rsidR="00A229BF" w:rsidRPr="008B7B3F">
        <w:rPr>
          <w:rFonts w:ascii="Book Antiqua" w:eastAsia="Book Antiqua" w:hAnsi="Book Antiqua" w:cs="Book Antiqua"/>
          <w:b/>
          <w:bCs/>
        </w:rPr>
        <w:t xml:space="preserve"> </w:t>
      </w:r>
      <w:r w:rsidRPr="008B7B3F">
        <w:rPr>
          <w:rFonts w:ascii="Book Antiqua" w:eastAsia="Book Antiqua" w:hAnsi="Book Antiqua" w:cs="Book Antiqua"/>
          <w:b/>
          <w:bCs/>
        </w:rPr>
        <w:t>age</w:t>
      </w:r>
      <w:r w:rsidR="00A229BF" w:rsidRPr="008B7B3F">
        <w:rPr>
          <w:rFonts w:ascii="Book Antiqua" w:eastAsia="Book Antiqua" w:hAnsi="Book Antiqua" w:cs="Book Antiqua"/>
          <w:b/>
          <w:bCs/>
        </w:rPr>
        <w:t xml:space="preserve"> </w:t>
      </w:r>
      <w:r w:rsidRPr="008B7B3F">
        <w:rPr>
          <w:rFonts w:ascii="Book Antiqua" w:eastAsia="Book Antiqua" w:hAnsi="Book Antiqua" w:cs="Book Antiqua"/>
          <w:b/>
          <w:bCs/>
        </w:rPr>
        <w:t>and</w:t>
      </w:r>
      <w:r w:rsidR="00A229BF" w:rsidRPr="008B7B3F">
        <w:rPr>
          <w:rFonts w:ascii="Book Antiqua" w:eastAsia="Book Antiqua" w:hAnsi="Book Antiqua" w:cs="Book Antiqua"/>
          <w:b/>
          <w:bCs/>
        </w:rPr>
        <w:t xml:space="preserve"> </w:t>
      </w:r>
      <w:r w:rsidRPr="008B7B3F">
        <w:rPr>
          <w:rFonts w:ascii="Book Antiqua" w:eastAsia="Book Antiqua" w:hAnsi="Book Antiqua" w:cs="Book Antiqua"/>
          <w:b/>
          <w:bCs/>
        </w:rPr>
        <w:t>gender</w:t>
      </w:r>
      <w:r w:rsidR="00A229BF" w:rsidRPr="008B7B3F">
        <w:rPr>
          <w:rFonts w:ascii="Book Antiqua" w:eastAsia="Book Antiqua" w:hAnsi="Book Antiqua" w:cs="Book Antiqua"/>
          <w:b/>
          <w:bCs/>
        </w:rPr>
        <w:t xml:space="preserve"> </w:t>
      </w:r>
      <w:r w:rsidRPr="008B7B3F">
        <w:rPr>
          <w:rFonts w:ascii="Book Antiqua" w:eastAsia="Book Antiqua" w:hAnsi="Book Antiqua" w:cs="Book Antiqua"/>
          <w:b/>
          <w:bCs/>
        </w:rPr>
        <w:t>adjusted</w:t>
      </w:r>
      <w:r w:rsidR="00A229BF" w:rsidRPr="008B7B3F">
        <w:rPr>
          <w:rFonts w:ascii="Book Antiqua" w:eastAsia="Book Antiqua" w:hAnsi="Book Antiqua" w:cs="Book Antiqua"/>
          <w:b/>
          <w:bCs/>
        </w:rPr>
        <w:t xml:space="preserve"> </w:t>
      </w:r>
      <w:r w:rsidRPr="008B7B3F">
        <w:rPr>
          <w:rFonts w:ascii="Book Antiqua" w:eastAsia="Book Antiqua" w:hAnsi="Book Antiqua" w:cs="Book Antiqua"/>
          <w:b/>
          <w:bCs/>
        </w:rPr>
        <w:t>performance</w:t>
      </w:r>
      <w:r w:rsidR="00A229BF" w:rsidRPr="008B7B3F">
        <w:rPr>
          <w:rFonts w:ascii="Book Antiqua" w:eastAsia="Book Antiqua" w:hAnsi="Book Antiqua" w:cs="Book Antiqua"/>
          <w:b/>
          <w:bCs/>
        </w:rPr>
        <w:t xml:space="preserve"> </w:t>
      </w:r>
      <w:r w:rsidRPr="008B7B3F">
        <w:rPr>
          <w:rFonts w:ascii="Book Antiqua" w:eastAsia="Book Antiqua" w:hAnsi="Book Antiqua" w:cs="Book Antiqua"/>
          <w:b/>
          <w:bCs/>
        </w:rPr>
        <w:t>of</w:t>
      </w:r>
      <w:r w:rsidR="00A229BF" w:rsidRPr="008B7B3F">
        <w:rPr>
          <w:rFonts w:ascii="Book Antiqua" w:eastAsia="Book Antiqua" w:hAnsi="Book Antiqua" w:cs="Book Antiqua"/>
          <w:b/>
          <w:bCs/>
        </w:rPr>
        <w:t xml:space="preserve"> </w:t>
      </w:r>
      <w:r w:rsidRPr="008B7B3F">
        <w:rPr>
          <w:rFonts w:ascii="Book Antiqua" w:eastAsia="Book Antiqua" w:hAnsi="Book Antiqua" w:cs="Book Antiqua"/>
          <w:b/>
          <w:bCs/>
        </w:rPr>
        <w:t>prediction</w:t>
      </w:r>
      <w:r w:rsidR="00A229BF" w:rsidRPr="008B7B3F">
        <w:rPr>
          <w:rFonts w:ascii="Book Antiqua" w:eastAsia="Book Antiqua" w:hAnsi="Book Antiqua" w:cs="Book Antiqua"/>
          <w:b/>
          <w:bCs/>
        </w:rPr>
        <w:t xml:space="preserve"> </w:t>
      </w:r>
      <w:r w:rsidRPr="008B7B3F">
        <w:rPr>
          <w:rFonts w:ascii="Book Antiqua" w:eastAsia="Book Antiqua" w:hAnsi="Book Antiqua" w:cs="Book Antiqua"/>
          <w:b/>
          <w:bCs/>
        </w:rPr>
        <w:t>models.</w:t>
      </w:r>
      <w:r w:rsidR="00A229BF">
        <w:rPr>
          <w:rFonts w:ascii="Book Antiqua" w:eastAsia="Book Antiqua" w:hAnsi="Book Antiqua" w:cs="Book Antiqua"/>
        </w:rPr>
        <w:t xml:space="preserve"> </w:t>
      </w:r>
      <w:r w:rsidR="008B7B3F">
        <w:rPr>
          <w:rFonts w:ascii="Book Antiqua" w:eastAsia="Book Antiqua" w:hAnsi="Book Antiqua" w:cs="Book Antiqua"/>
        </w:rPr>
        <w:t>A-G: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Each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subset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population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defined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cutoffs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size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subpopulation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showing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top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each</w:t>
      </w:r>
      <w:r w:rsidR="00A229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box.</w:t>
      </w:r>
    </w:p>
    <w:p w14:paraId="5B3B9A8A" w14:textId="1EF1D27C" w:rsidR="00B24F11" w:rsidRDefault="00B24F11" w:rsidP="00B24F11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color w:val="000000"/>
        </w:rPr>
      </w:pPr>
      <w:r>
        <w:rPr>
          <w:rFonts w:ascii="Book Antiqua" w:eastAsia="Book Antiqua" w:hAnsi="Book Antiqua" w:cs="Book Antiqua"/>
        </w:rPr>
        <w:br w:type="page"/>
      </w:r>
      <w:r w:rsidRPr="00B24F11">
        <w:rPr>
          <w:rFonts w:ascii="Book Antiqua" w:eastAsia="等线" w:hAnsi="Book Antiqua"/>
          <w:b/>
          <w:bCs/>
          <w:color w:val="000000"/>
        </w:rPr>
        <w:lastRenderedPageBreak/>
        <w:t>Tab</w:t>
      </w:r>
      <w:r w:rsidRPr="00B24F11">
        <w:rPr>
          <w:rFonts w:ascii="Book Antiqua" w:eastAsia="等线" w:hAnsi="Book Antiqua" w:hint="eastAsia"/>
          <w:b/>
          <w:bCs/>
          <w:color w:val="000000"/>
          <w:lang w:eastAsia="zh-CN"/>
        </w:rPr>
        <w:t>l</w:t>
      </w:r>
      <w:r w:rsidRPr="00B24F11">
        <w:rPr>
          <w:rFonts w:ascii="Book Antiqua" w:eastAsia="等线" w:hAnsi="Book Antiqua"/>
          <w:b/>
          <w:bCs/>
          <w:color w:val="000000"/>
          <w:lang w:eastAsia="zh-CN"/>
        </w:rPr>
        <w:t xml:space="preserve">e </w:t>
      </w:r>
      <w:r w:rsidRPr="00B24F11">
        <w:rPr>
          <w:rFonts w:ascii="Book Antiqua" w:eastAsia="等线" w:hAnsi="Book Antiqua"/>
          <w:b/>
          <w:bCs/>
          <w:color w:val="000000"/>
        </w:rPr>
        <w:t>1 Demographics and comorbidity of the study subjects</w:t>
      </w:r>
      <w:r w:rsidR="00F31A6C">
        <w:rPr>
          <w:rFonts w:ascii="Book Antiqua" w:hAnsi="Book Antiqua"/>
          <w:b/>
          <w:bCs/>
        </w:rPr>
        <w:t xml:space="preserve">, </w:t>
      </w:r>
      <w:r w:rsidR="00F31A6C" w:rsidRPr="00F31A6C">
        <w:rPr>
          <w:rFonts w:ascii="Book Antiqua" w:hAnsi="Book Antiqua"/>
          <w:b/>
          <w:bCs/>
          <w:i/>
          <w:iCs/>
        </w:rPr>
        <w:t>n</w:t>
      </w:r>
      <w:r w:rsidR="00F31A6C">
        <w:rPr>
          <w:rFonts w:ascii="Book Antiqua" w:hAnsi="Book Antiqua"/>
          <w:b/>
          <w:bCs/>
        </w:rPr>
        <w:t xml:space="preserve"> (%)</w:t>
      </w:r>
    </w:p>
    <w:tbl>
      <w:tblPr>
        <w:tblW w:w="980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075"/>
        <w:gridCol w:w="1942"/>
        <w:gridCol w:w="2502"/>
        <w:gridCol w:w="1037"/>
      </w:tblGrid>
      <w:tr w:rsidR="00B24F11" w:rsidRPr="001631D8" w14:paraId="09C5EEC5" w14:textId="77777777" w:rsidTr="001631D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8A49519" w14:textId="63DE106C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CF8A84F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Overall (</w:t>
            </w:r>
            <w:r w:rsidRPr="00B24F11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= 382)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A5DE2CC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Polyps (</w:t>
            </w:r>
            <w:r w:rsidRPr="00B24F11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= 169)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ED28ECB" w14:textId="59A7C325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Non-</w:t>
            </w:r>
            <w:r w:rsidRPr="001631D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polyps </w:t>
            </w: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(</w:t>
            </w:r>
            <w:r w:rsidRPr="00B24F11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= 213)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EBCBDB0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value</w:t>
            </w:r>
          </w:p>
        </w:tc>
      </w:tr>
      <w:tr w:rsidR="00B24F11" w:rsidRPr="00B24F11" w14:paraId="3AC01686" w14:textId="77777777" w:rsidTr="001631D8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965A947" w14:textId="13F64C78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Age, </w:t>
            </w:r>
            <w:proofErr w:type="spellStart"/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yr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1BB4A1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57.0 ± 14.0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DED41ED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62.1 ± 11.7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2071F34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53.0 ± 14.4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644DC31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</w:t>
            </w:r>
          </w:p>
        </w:tc>
      </w:tr>
      <w:tr w:rsidR="00B24F11" w:rsidRPr="00B24F11" w14:paraId="6A2BDE96" w14:textId="77777777" w:rsidTr="001631D8">
        <w:tc>
          <w:tcPr>
            <w:tcW w:w="0" w:type="auto"/>
            <w:shd w:val="clear" w:color="auto" w:fill="auto"/>
            <w:noWrap/>
            <w:hideMark/>
          </w:tcPr>
          <w:p w14:paraId="762CDA88" w14:textId="333C019B" w:rsidR="00B24F11" w:rsidRPr="00B24F11" w:rsidRDefault="00B24F11" w:rsidP="00F31A6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19-45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C89B07" w14:textId="280A8BF9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70 (18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F02C8A" w14:textId="59EEDCC2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11 (7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E99188" w14:textId="4D8B937E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59 (28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8101B9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</w:t>
            </w:r>
          </w:p>
        </w:tc>
      </w:tr>
      <w:tr w:rsidR="00B24F11" w:rsidRPr="00B24F11" w14:paraId="7D80556D" w14:textId="77777777" w:rsidTr="001631D8">
        <w:tc>
          <w:tcPr>
            <w:tcW w:w="0" w:type="auto"/>
            <w:shd w:val="clear" w:color="auto" w:fill="auto"/>
            <w:noWrap/>
            <w:hideMark/>
          </w:tcPr>
          <w:p w14:paraId="30070C2A" w14:textId="2016610A" w:rsidR="00B24F11" w:rsidRPr="00B24F11" w:rsidRDefault="00B24F11" w:rsidP="00F31A6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46-60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6A81C6" w14:textId="44ECC554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150 (39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014C98" w14:textId="22F07378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65 (38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E41785" w14:textId="48C5A9D3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85 (40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671AEA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0.428</w:t>
            </w:r>
          </w:p>
        </w:tc>
      </w:tr>
      <w:tr w:rsidR="00B24F11" w:rsidRPr="00B24F11" w14:paraId="41DF62E8" w14:textId="77777777" w:rsidTr="001631D8">
        <w:tc>
          <w:tcPr>
            <w:tcW w:w="0" w:type="auto"/>
            <w:shd w:val="clear" w:color="auto" w:fill="auto"/>
            <w:noWrap/>
            <w:hideMark/>
          </w:tcPr>
          <w:p w14:paraId="3F5A2F4F" w14:textId="15958C49" w:rsidR="00B24F11" w:rsidRPr="00B24F11" w:rsidRDefault="00B24F11" w:rsidP="00F31A6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61-92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D5B502" w14:textId="3CEE325C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162 (43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8DAFE4" w14:textId="65A66EE0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93 (55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A1B770" w14:textId="226DED5C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69 (32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0715E3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</w:t>
            </w:r>
          </w:p>
        </w:tc>
      </w:tr>
      <w:tr w:rsidR="00B24F11" w:rsidRPr="00B24F11" w14:paraId="45E35C53" w14:textId="77777777" w:rsidTr="001631D8">
        <w:tc>
          <w:tcPr>
            <w:tcW w:w="0" w:type="auto"/>
            <w:shd w:val="clear" w:color="auto" w:fill="auto"/>
            <w:noWrap/>
            <w:hideMark/>
          </w:tcPr>
          <w:p w14:paraId="31E23606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Male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3F528E" w14:textId="6572EABE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213 (56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4EEB46" w14:textId="31BF9848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108 (64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A4C687" w14:textId="5FA1974F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105 (49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610AAD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0.003</w:t>
            </w:r>
          </w:p>
        </w:tc>
      </w:tr>
      <w:tr w:rsidR="00B24F11" w:rsidRPr="00B24F11" w14:paraId="132767F3" w14:textId="77777777" w:rsidTr="001631D8">
        <w:tc>
          <w:tcPr>
            <w:tcW w:w="0" w:type="auto"/>
            <w:shd w:val="clear" w:color="auto" w:fill="auto"/>
            <w:noWrap/>
            <w:hideMark/>
          </w:tcPr>
          <w:p w14:paraId="3E59AEF3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Bilestone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11996F1B" w14:textId="2882BF95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34 (9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481595" w14:textId="0435E415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18 (11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70C680" w14:textId="7EBAEA52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16 (8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7C0061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0.187</w:t>
            </w:r>
          </w:p>
        </w:tc>
      </w:tr>
      <w:tr w:rsidR="00B24F11" w:rsidRPr="00B24F11" w14:paraId="34D4BF3D" w14:textId="77777777" w:rsidTr="001631D8">
        <w:tc>
          <w:tcPr>
            <w:tcW w:w="0" w:type="auto"/>
            <w:shd w:val="clear" w:color="auto" w:fill="auto"/>
            <w:noWrap/>
            <w:hideMark/>
          </w:tcPr>
          <w:p w14:paraId="69CB9F87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Constipation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B3FE78" w14:textId="491B281D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67 (18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36282B" w14:textId="479B3251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38 (22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AFED03" w14:textId="42215D06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29 (14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245B70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0.017</w:t>
            </w:r>
          </w:p>
        </w:tc>
      </w:tr>
      <w:tr w:rsidR="00B24F11" w:rsidRPr="00B24F11" w14:paraId="6FCE6AB1" w14:textId="77777777" w:rsidTr="001631D8">
        <w:tc>
          <w:tcPr>
            <w:tcW w:w="0" w:type="auto"/>
            <w:shd w:val="clear" w:color="auto" w:fill="auto"/>
            <w:noWrap/>
            <w:hideMark/>
          </w:tcPr>
          <w:p w14:paraId="60B9620C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Diabetes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F34CDD" w14:textId="6A533764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53 (14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D88059" w14:textId="0E269F48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32 (19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C08371" w14:textId="3186A64A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21 (10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7F46DE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0.008</w:t>
            </w:r>
          </w:p>
        </w:tc>
      </w:tr>
      <w:tr w:rsidR="00B24F11" w:rsidRPr="00B24F11" w14:paraId="25E5F36D" w14:textId="77777777" w:rsidTr="001631D8">
        <w:tc>
          <w:tcPr>
            <w:tcW w:w="0" w:type="auto"/>
            <w:shd w:val="clear" w:color="auto" w:fill="auto"/>
            <w:noWrap/>
            <w:hideMark/>
          </w:tcPr>
          <w:p w14:paraId="5CE00368" w14:textId="606F6FDB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Fatty liver/</w:t>
            </w:r>
            <w:r w:rsidR="00F31A6C"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cirrhosis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EF9742" w14:textId="24D55B7C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127 (33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8A76B9" w14:textId="73764C95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70 (41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F97670" w14:textId="685073DE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57 (27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41A1B8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0.002</w:t>
            </w:r>
          </w:p>
        </w:tc>
      </w:tr>
      <w:tr w:rsidR="00B24F11" w:rsidRPr="00B24F11" w14:paraId="09999E6B" w14:textId="77777777" w:rsidTr="001631D8">
        <w:tc>
          <w:tcPr>
            <w:tcW w:w="0" w:type="auto"/>
            <w:shd w:val="clear" w:color="auto" w:fill="auto"/>
            <w:noWrap/>
            <w:hideMark/>
          </w:tcPr>
          <w:p w14:paraId="01B85F70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FGID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320011" w14:textId="72229BFE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37 (10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393E61" w14:textId="603096B5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9 (5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1ADD89" w14:textId="3A4008D3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28 (13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B1C9DA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0.007</w:t>
            </w:r>
          </w:p>
        </w:tc>
      </w:tr>
      <w:tr w:rsidR="00B24F11" w:rsidRPr="00B24F11" w14:paraId="04B1FD24" w14:textId="77777777" w:rsidTr="001631D8">
        <w:tc>
          <w:tcPr>
            <w:tcW w:w="0" w:type="auto"/>
            <w:shd w:val="clear" w:color="auto" w:fill="auto"/>
            <w:noWrap/>
            <w:hideMark/>
          </w:tcPr>
          <w:p w14:paraId="655F29C3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GERD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D21534" w14:textId="0F84A518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54 (14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842CEE" w14:textId="139D5492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19 (11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BC7369" w14:textId="54BCF465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35 (16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A471E4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0.096</w:t>
            </w:r>
          </w:p>
        </w:tc>
      </w:tr>
      <w:tr w:rsidR="00B24F11" w:rsidRPr="00B24F11" w14:paraId="053307A1" w14:textId="77777777" w:rsidTr="001631D8">
        <w:tc>
          <w:tcPr>
            <w:tcW w:w="0" w:type="auto"/>
            <w:shd w:val="clear" w:color="auto" w:fill="auto"/>
            <w:noWrap/>
            <w:hideMark/>
          </w:tcPr>
          <w:p w14:paraId="3B49023B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Hyperlipidemia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E75517" w14:textId="3449A401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60 (16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B85463" w14:textId="240CA811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33 (20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8A0534" w14:textId="324394DB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27 (13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F647F2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0.046</w:t>
            </w:r>
          </w:p>
        </w:tc>
      </w:tr>
      <w:tr w:rsidR="00B24F11" w:rsidRPr="00B24F11" w14:paraId="102C8FD4" w14:textId="77777777" w:rsidTr="001631D8">
        <w:tc>
          <w:tcPr>
            <w:tcW w:w="0" w:type="auto"/>
            <w:shd w:val="clear" w:color="auto" w:fill="auto"/>
            <w:noWrap/>
            <w:hideMark/>
          </w:tcPr>
          <w:p w14:paraId="11B8506E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Hypertension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F2547D" w14:textId="09293093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108 (28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A03904" w14:textId="0A343423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64 (38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B84717" w14:textId="71E63E7D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44 (21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8C01C4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</w:t>
            </w:r>
          </w:p>
        </w:tc>
      </w:tr>
      <w:tr w:rsidR="00B24F11" w:rsidRPr="00B24F11" w14:paraId="4A13526D" w14:textId="77777777" w:rsidTr="001631D8">
        <w:tc>
          <w:tcPr>
            <w:tcW w:w="0" w:type="auto"/>
            <w:shd w:val="clear" w:color="auto" w:fill="auto"/>
            <w:noWrap/>
            <w:hideMark/>
          </w:tcPr>
          <w:p w14:paraId="18966068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Hyperuricemia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FD2596" w14:textId="579AEE64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42 (11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97C0FD" w14:textId="511B4D21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20 (12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D3670D" w14:textId="60D0EADF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22 (10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253FF4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0.38</w:t>
            </w:r>
          </w:p>
        </w:tc>
      </w:tr>
      <w:tr w:rsidR="00B24F11" w:rsidRPr="00B24F11" w14:paraId="16EA1374" w14:textId="77777777" w:rsidTr="001631D8">
        <w:tc>
          <w:tcPr>
            <w:tcW w:w="0" w:type="auto"/>
            <w:shd w:val="clear" w:color="auto" w:fill="auto"/>
            <w:noWrap/>
            <w:hideMark/>
          </w:tcPr>
          <w:p w14:paraId="624DF0D1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IBS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1C7E3B" w14:textId="3319C59F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49 (13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238462" w14:textId="0A1C2842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14 (8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9A9379" w14:textId="5F7FE9E1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35 (16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1843B4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0.013</w:t>
            </w:r>
          </w:p>
        </w:tc>
      </w:tr>
      <w:tr w:rsidR="00B24F11" w:rsidRPr="00B24F11" w14:paraId="7703E90D" w14:textId="77777777" w:rsidTr="001631D8">
        <w:tc>
          <w:tcPr>
            <w:tcW w:w="0" w:type="auto"/>
            <w:shd w:val="clear" w:color="auto" w:fill="auto"/>
            <w:noWrap/>
            <w:hideMark/>
          </w:tcPr>
          <w:p w14:paraId="2CF9126C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PU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44856F" w14:textId="2770CD25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31 (8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BFE91C" w14:textId="5A89660A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24 (14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5EC5B2" w14:textId="311C1A3C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color w:val="000000"/>
                <w:lang w:eastAsia="zh-CN"/>
              </w:rPr>
              <w:t>7 (3</w:t>
            </w:r>
            <w:r w:rsidR="00F31A6C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D2EE11" w14:textId="77777777" w:rsidR="00B24F11" w:rsidRPr="00B24F11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</w:t>
            </w:r>
          </w:p>
        </w:tc>
      </w:tr>
    </w:tbl>
    <w:p w14:paraId="05D0FECB" w14:textId="6BC3B9DC" w:rsidR="00F31A6C" w:rsidRDefault="00F31A6C" w:rsidP="00B24F11">
      <w:pPr>
        <w:adjustRightInd w:val="0"/>
        <w:snapToGrid w:val="0"/>
        <w:spacing w:line="360" w:lineRule="auto"/>
        <w:jc w:val="both"/>
        <w:rPr>
          <w:rFonts w:ascii="Book Antiqua" w:eastAsia="等线" w:hAnsi="Book Antiqua" w:cs="宋体"/>
          <w:color w:val="000000"/>
          <w:lang w:eastAsia="zh-CN"/>
        </w:rPr>
      </w:pPr>
      <w:r w:rsidRPr="00B24F11">
        <w:rPr>
          <w:rFonts w:ascii="Book Antiqua" w:eastAsia="等线" w:hAnsi="Book Antiqua" w:cs="宋体"/>
          <w:color w:val="000000"/>
          <w:lang w:eastAsia="zh-CN"/>
        </w:rPr>
        <w:t xml:space="preserve">Values presented as mean ± SD, or </w:t>
      </w:r>
      <w:r w:rsidRPr="00B24F11">
        <w:rPr>
          <w:rFonts w:ascii="Book Antiqua" w:eastAsia="等线" w:hAnsi="Book Antiqua" w:cs="宋体"/>
          <w:i/>
          <w:iCs/>
          <w:color w:val="000000"/>
          <w:lang w:eastAsia="zh-CN"/>
        </w:rPr>
        <w:t>n</w:t>
      </w:r>
      <w:r w:rsidRPr="00B24F11">
        <w:rPr>
          <w:rFonts w:ascii="Book Antiqua" w:eastAsia="等线" w:hAnsi="Book Antiqua" w:cs="宋体"/>
          <w:color w:val="000000"/>
          <w:lang w:eastAsia="zh-CN"/>
        </w:rPr>
        <w:t xml:space="preserve"> (%) of observations. </w:t>
      </w:r>
      <w:r w:rsidRPr="00B24F11">
        <w:rPr>
          <w:rFonts w:ascii="Book Antiqua" w:eastAsia="等线" w:hAnsi="Book Antiqua" w:cs="宋体"/>
          <w:i/>
          <w:iCs/>
          <w:color w:val="000000"/>
          <w:lang w:eastAsia="zh-CN"/>
        </w:rPr>
        <w:t>P</w:t>
      </w:r>
      <w:r w:rsidRPr="00B24F11">
        <w:rPr>
          <w:rFonts w:ascii="Book Antiqua" w:eastAsia="等线" w:hAnsi="Book Antiqua" w:cs="宋体"/>
          <w:color w:val="000000"/>
          <w:lang w:eastAsia="zh-CN"/>
        </w:rPr>
        <w:t xml:space="preserve"> values were from one-side Fisher exact statistics, with bold font for those less than 0.05. FGID</w:t>
      </w:r>
      <w:r>
        <w:rPr>
          <w:rFonts w:ascii="Book Antiqua" w:eastAsia="等线" w:hAnsi="Book Antiqua" w:cs="宋体"/>
          <w:color w:val="000000"/>
          <w:lang w:eastAsia="zh-CN"/>
        </w:rPr>
        <w:t>:</w:t>
      </w:r>
      <w:r w:rsidRPr="00B24F11">
        <w:rPr>
          <w:rFonts w:ascii="Book Antiqua" w:eastAsia="等线" w:hAnsi="Book Antiqua" w:cs="宋体"/>
          <w:color w:val="000000"/>
          <w:lang w:eastAsia="zh-CN"/>
        </w:rPr>
        <w:t xml:space="preserve"> </w:t>
      </w:r>
      <w:r>
        <w:rPr>
          <w:rFonts w:ascii="Book Antiqua" w:eastAsia="等线" w:hAnsi="Book Antiqua" w:cs="宋体"/>
          <w:color w:val="000000"/>
          <w:lang w:eastAsia="zh-CN"/>
        </w:rPr>
        <w:t>F</w:t>
      </w:r>
      <w:r w:rsidRPr="00B24F11">
        <w:rPr>
          <w:rFonts w:ascii="Book Antiqua" w:eastAsia="等线" w:hAnsi="Book Antiqua" w:cs="宋体"/>
          <w:color w:val="000000"/>
          <w:lang w:eastAsia="zh-CN"/>
        </w:rPr>
        <w:t>unctional gastrointestinal disorders; GERD</w:t>
      </w:r>
      <w:r>
        <w:rPr>
          <w:rFonts w:ascii="Book Antiqua" w:eastAsia="等线" w:hAnsi="Book Antiqua" w:cs="宋体"/>
          <w:color w:val="000000"/>
          <w:lang w:eastAsia="zh-CN"/>
        </w:rPr>
        <w:t>:</w:t>
      </w:r>
      <w:r w:rsidRPr="00B24F11">
        <w:rPr>
          <w:rFonts w:ascii="Book Antiqua" w:eastAsia="等线" w:hAnsi="Book Antiqua" w:cs="宋体"/>
          <w:color w:val="000000"/>
          <w:lang w:eastAsia="zh-CN"/>
        </w:rPr>
        <w:t xml:space="preserve"> </w:t>
      </w:r>
      <w:r>
        <w:rPr>
          <w:rFonts w:ascii="Book Antiqua" w:eastAsia="等线" w:hAnsi="Book Antiqua" w:cs="宋体"/>
          <w:color w:val="000000"/>
          <w:lang w:eastAsia="zh-CN"/>
        </w:rPr>
        <w:t>G</w:t>
      </w:r>
      <w:r w:rsidRPr="00B24F11">
        <w:rPr>
          <w:rFonts w:ascii="Book Antiqua" w:eastAsia="等线" w:hAnsi="Book Antiqua" w:cs="宋体"/>
          <w:color w:val="000000"/>
          <w:lang w:eastAsia="zh-CN"/>
        </w:rPr>
        <w:t>astroesophageal reflux disease; IBS</w:t>
      </w:r>
      <w:r>
        <w:rPr>
          <w:rFonts w:ascii="Book Antiqua" w:eastAsia="等线" w:hAnsi="Book Antiqua" w:cs="宋体"/>
          <w:color w:val="000000"/>
          <w:lang w:eastAsia="zh-CN"/>
        </w:rPr>
        <w:t>:</w:t>
      </w:r>
      <w:r w:rsidRPr="00B24F11">
        <w:rPr>
          <w:rFonts w:ascii="Book Antiqua" w:eastAsia="等线" w:hAnsi="Book Antiqua" w:cs="宋体"/>
          <w:color w:val="000000"/>
          <w:lang w:eastAsia="zh-CN"/>
        </w:rPr>
        <w:t xml:space="preserve"> </w:t>
      </w:r>
      <w:r>
        <w:rPr>
          <w:rFonts w:ascii="Book Antiqua" w:eastAsia="等线" w:hAnsi="Book Antiqua" w:cs="宋体"/>
          <w:color w:val="000000"/>
          <w:lang w:eastAsia="zh-CN"/>
        </w:rPr>
        <w:t>I</w:t>
      </w:r>
      <w:r w:rsidRPr="00B24F11">
        <w:rPr>
          <w:rFonts w:ascii="Book Antiqua" w:eastAsia="等线" w:hAnsi="Book Antiqua" w:cs="宋体"/>
          <w:color w:val="000000"/>
          <w:lang w:eastAsia="zh-CN"/>
        </w:rPr>
        <w:t>rritable bowel syndrome; PU</w:t>
      </w:r>
      <w:r>
        <w:rPr>
          <w:rFonts w:ascii="Book Antiqua" w:eastAsia="等线" w:hAnsi="Book Antiqua" w:cs="宋体"/>
          <w:color w:val="000000"/>
          <w:lang w:eastAsia="zh-CN"/>
        </w:rPr>
        <w:t>:</w:t>
      </w:r>
      <w:r w:rsidRPr="00B24F11">
        <w:rPr>
          <w:rFonts w:ascii="Book Antiqua" w:eastAsia="等线" w:hAnsi="Book Antiqua" w:cs="宋体"/>
          <w:color w:val="000000"/>
          <w:lang w:eastAsia="zh-CN"/>
        </w:rPr>
        <w:t xml:space="preserve"> </w:t>
      </w:r>
      <w:r>
        <w:rPr>
          <w:rFonts w:ascii="Book Antiqua" w:eastAsia="等线" w:hAnsi="Book Antiqua" w:cs="宋体"/>
          <w:color w:val="000000"/>
          <w:lang w:eastAsia="zh-CN"/>
        </w:rPr>
        <w:t>P</w:t>
      </w:r>
      <w:r w:rsidRPr="00B24F11">
        <w:rPr>
          <w:rFonts w:ascii="Book Antiqua" w:eastAsia="等线" w:hAnsi="Book Antiqua" w:cs="宋体"/>
          <w:color w:val="000000"/>
          <w:lang w:eastAsia="zh-CN"/>
        </w:rPr>
        <w:t>eptic ulcer.</w:t>
      </w:r>
    </w:p>
    <w:p w14:paraId="632EFE8C" w14:textId="68F244FB" w:rsidR="00B24F11" w:rsidRPr="00DC4348" w:rsidRDefault="00B24F11" w:rsidP="00B24F1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eastAsia="等线" w:hAnsi="Book Antiqua"/>
          <w:color w:val="000000"/>
        </w:rPr>
        <w:br w:type="page"/>
      </w:r>
      <w:r w:rsidRPr="00DC4348">
        <w:rPr>
          <w:rFonts w:ascii="Book Antiqua" w:eastAsia="等线" w:hAnsi="Book Antiqua"/>
          <w:b/>
          <w:bCs/>
          <w:color w:val="000000"/>
        </w:rPr>
        <w:lastRenderedPageBreak/>
        <w:t>Tab</w:t>
      </w:r>
      <w:r w:rsidR="00DC4348" w:rsidRPr="00DC4348">
        <w:rPr>
          <w:rFonts w:ascii="Book Antiqua" w:eastAsia="等线" w:hAnsi="Book Antiqua"/>
          <w:b/>
          <w:bCs/>
          <w:color w:val="000000"/>
        </w:rPr>
        <w:t xml:space="preserve">le </w:t>
      </w:r>
      <w:r w:rsidRPr="00DC4348">
        <w:rPr>
          <w:rFonts w:ascii="Book Antiqua" w:eastAsia="等线" w:hAnsi="Book Antiqua"/>
          <w:b/>
          <w:bCs/>
          <w:color w:val="000000"/>
        </w:rPr>
        <w:t xml:space="preserve">2 </w:t>
      </w:r>
      <w:r w:rsidR="00DC4348" w:rsidRPr="00DC4348">
        <w:rPr>
          <w:rFonts w:ascii="Book Antiqua" w:eastAsia="Book Antiqua" w:hAnsi="Book Antiqua" w:cs="Book Antiqua"/>
          <w:b/>
          <w:bCs/>
        </w:rPr>
        <w:t>Small intestine bacteria overgrowth</w:t>
      </w:r>
      <w:r w:rsidR="00DC4348" w:rsidRPr="00DC4348">
        <w:rPr>
          <w:rFonts w:ascii="Book Antiqua" w:eastAsia="等线" w:hAnsi="Book Antiqua"/>
          <w:b/>
          <w:bCs/>
          <w:color w:val="000000"/>
        </w:rPr>
        <w:t xml:space="preserve"> </w:t>
      </w:r>
      <w:r w:rsidRPr="00DC4348">
        <w:rPr>
          <w:rFonts w:ascii="Book Antiqua" w:eastAsia="等线" w:hAnsi="Book Antiqua"/>
          <w:b/>
          <w:bCs/>
          <w:color w:val="000000"/>
        </w:rPr>
        <w:t>distribution between polyp &amp; non-polyp</w:t>
      </w:r>
      <w:r w:rsidR="00DC4348">
        <w:rPr>
          <w:rFonts w:ascii="Book Antiqua" w:eastAsia="等线" w:hAnsi="Book Antiqua"/>
          <w:b/>
          <w:bCs/>
          <w:color w:val="000000"/>
        </w:rPr>
        <w:t xml:space="preserve"> </w:t>
      </w:r>
      <w:r w:rsidR="00DC4348" w:rsidRPr="00DC4348">
        <w:rPr>
          <w:rFonts w:ascii="Book Antiqua" w:eastAsia="等线" w:hAnsi="Book Antiqua"/>
          <w:b/>
          <w:bCs/>
          <w:color w:val="000000"/>
        </w:rPr>
        <w:t>groups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1915"/>
        <w:gridCol w:w="1756"/>
        <w:gridCol w:w="2128"/>
        <w:gridCol w:w="1103"/>
      </w:tblGrid>
      <w:tr w:rsidR="00DC4348" w:rsidRPr="00DC4348" w14:paraId="3D1D4668" w14:textId="77777777" w:rsidTr="00245DAF">
        <w:tc>
          <w:tcPr>
            <w:tcW w:w="139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795B9DFF" w14:textId="77777777" w:rsidR="00DC4348" w:rsidRPr="00DC4348" w:rsidRDefault="00DC4348" w:rsidP="00DC434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DC4348">
              <w:rPr>
                <w:rFonts w:ascii="Book Antiqua" w:eastAsia="等线" w:hAnsi="Book Antiqua"/>
                <w:b/>
                <w:bCs/>
                <w:color w:val="000000"/>
              </w:rPr>
              <w:t>SIBO (+)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4AC93CFE" w14:textId="741FC7AF" w:rsidR="00DC4348" w:rsidRPr="00DC4348" w:rsidRDefault="00DC4348" w:rsidP="00DC434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Overall (</w:t>
            </w:r>
            <w:r w:rsidRPr="00B24F11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= 382)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2535B1C5" w14:textId="649990AA" w:rsidR="00DC4348" w:rsidRPr="00DC4348" w:rsidRDefault="00DC4348" w:rsidP="00DC434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Polyps (</w:t>
            </w:r>
            <w:r w:rsidRPr="00B24F11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= 169)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17F18FB6" w14:textId="772C74C1" w:rsidR="00DC4348" w:rsidRPr="00DC4348" w:rsidRDefault="00DC4348" w:rsidP="00DC434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Non-</w:t>
            </w:r>
            <w:r w:rsidRPr="00DC434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polyps </w:t>
            </w: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(</w:t>
            </w:r>
            <w:r w:rsidRPr="00B24F11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Pr="00B24F1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= 213)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2922F4FD" w14:textId="77777777" w:rsidR="00DC4348" w:rsidRPr="00DC4348" w:rsidRDefault="00DC4348" w:rsidP="00DC434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</w:rPr>
            </w:pPr>
            <w:r w:rsidRPr="00DC4348">
              <w:rPr>
                <w:rFonts w:ascii="Book Antiqua" w:eastAsia="等线" w:hAnsi="Book Antiqua"/>
                <w:b/>
                <w:bCs/>
                <w:i/>
                <w:iCs/>
                <w:color w:val="000000"/>
              </w:rPr>
              <w:t>P</w:t>
            </w:r>
            <w:r w:rsidRPr="00DC4348">
              <w:rPr>
                <w:rFonts w:ascii="Book Antiqua" w:eastAsia="等线" w:hAnsi="Book Antiqua"/>
                <w:b/>
                <w:bCs/>
                <w:color w:val="000000"/>
              </w:rPr>
              <w:t xml:space="preserve"> value</w:t>
            </w:r>
          </w:p>
        </w:tc>
      </w:tr>
      <w:tr w:rsidR="00DC4348" w:rsidRPr="00D43FA3" w14:paraId="69F28F27" w14:textId="77777777" w:rsidTr="00245DAF">
        <w:tc>
          <w:tcPr>
            <w:tcW w:w="1396" w:type="pct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2722DBF9" w14:textId="67BC1EA1" w:rsidR="00B24F11" w:rsidRPr="00D43FA3" w:rsidRDefault="004C1B92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>
              <w:rPr>
                <w:rFonts w:ascii="Book Antiqua" w:eastAsia="等线" w:hAnsi="Book Antiqua"/>
                <w:color w:val="000000"/>
              </w:rPr>
              <w:t>B</w:t>
            </w:r>
            <w:r w:rsidR="00B24F11" w:rsidRPr="00D43FA3">
              <w:rPr>
                <w:rFonts w:ascii="Book Antiqua" w:eastAsia="等线" w:hAnsi="Book Antiqua"/>
                <w:color w:val="000000"/>
              </w:rPr>
              <w:t xml:space="preserve">y </w:t>
            </w:r>
            <w:r w:rsidRPr="00D43FA3">
              <w:rPr>
                <w:rFonts w:ascii="Book Antiqua" w:eastAsia="等线" w:hAnsi="Book Antiqua"/>
                <w:color w:val="000000"/>
              </w:rPr>
              <w:t>methane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7F5DB146" w14:textId="77777777" w:rsidR="00B24F11" w:rsidRPr="00D43FA3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D43FA3">
              <w:rPr>
                <w:rFonts w:ascii="Book Antiqua" w:eastAsia="等线" w:hAnsi="Book Antiqua"/>
                <w:color w:val="000000"/>
              </w:rPr>
              <w:t>245 (64)</w:t>
            </w:r>
          </w:p>
        </w:tc>
        <w:tc>
          <w:tcPr>
            <w:tcW w:w="917" w:type="pct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4866D81E" w14:textId="77777777" w:rsidR="00B24F11" w:rsidRPr="00D43FA3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D43FA3">
              <w:rPr>
                <w:rFonts w:ascii="Book Antiqua" w:eastAsia="等线" w:hAnsi="Book Antiqua"/>
                <w:color w:val="000000"/>
              </w:rPr>
              <w:t>120 (71)</w:t>
            </w:r>
          </w:p>
        </w:tc>
        <w:tc>
          <w:tcPr>
            <w:tcW w:w="1111" w:type="pct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2C7DE352" w14:textId="77777777" w:rsidR="00B24F11" w:rsidRPr="00D43FA3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D43FA3">
              <w:rPr>
                <w:rFonts w:ascii="Book Antiqua" w:eastAsia="等线" w:hAnsi="Book Antiqua"/>
                <w:color w:val="000000"/>
              </w:rPr>
              <w:t>125 (59)</w:t>
            </w:r>
          </w:p>
        </w:tc>
        <w:tc>
          <w:tcPr>
            <w:tcW w:w="576" w:type="pct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74869442" w14:textId="4320FA67" w:rsidR="00B24F11" w:rsidRPr="004C1B92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vertAlign w:val="superscript"/>
              </w:rPr>
            </w:pPr>
            <w:r w:rsidRPr="004C1B92">
              <w:rPr>
                <w:rFonts w:ascii="Book Antiqua" w:eastAsia="等线" w:hAnsi="Book Antiqua"/>
              </w:rPr>
              <w:t>0.014</w:t>
            </w:r>
            <w:r w:rsidR="00DC4348" w:rsidRPr="004C1B92">
              <w:rPr>
                <w:rFonts w:ascii="Book Antiqua" w:eastAsia="等线" w:hAnsi="Book Antiqua"/>
                <w:vertAlign w:val="superscript"/>
              </w:rPr>
              <w:t>a</w:t>
            </w:r>
          </w:p>
        </w:tc>
      </w:tr>
      <w:tr w:rsidR="00DC4348" w:rsidRPr="00D43FA3" w14:paraId="6864640E" w14:textId="77777777" w:rsidTr="00245DAF">
        <w:tc>
          <w:tcPr>
            <w:tcW w:w="1396" w:type="pct"/>
            <w:shd w:val="clear" w:color="000000" w:fill="FFFFFF"/>
            <w:noWrap/>
            <w:hideMark/>
          </w:tcPr>
          <w:p w14:paraId="196AA9A8" w14:textId="6FEA0662" w:rsidR="00B24F11" w:rsidRPr="00D43FA3" w:rsidRDefault="004C1B92" w:rsidP="004C1B9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>
              <w:rPr>
                <w:rFonts w:ascii="Book Antiqua" w:eastAsia="等线" w:hAnsi="Book Antiqua"/>
                <w:color w:val="000000"/>
              </w:rPr>
              <w:t>B</w:t>
            </w:r>
            <w:r w:rsidR="00B24F11" w:rsidRPr="00D43FA3">
              <w:rPr>
                <w:rFonts w:ascii="Book Antiqua" w:eastAsia="等线" w:hAnsi="Book Antiqua"/>
                <w:color w:val="000000"/>
              </w:rPr>
              <w:t xml:space="preserve">y </w:t>
            </w:r>
            <w:r w:rsidRPr="00D43FA3">
              <w:rPr>
                <w:rFonts w:ascii="Book Antiqua" w:eastAsia="等线" w:hAnsi="Book Antiqua"/>
                <w:color w:val="000000"/>
              </w:rPr>
              <w:t>hydrogen</w:t>
            </w:r>
            <w:r>
              <w:rPr>
                <w:rFonts w:ascii="Book Antiqua" w:eastAsia="等线" w:hAnsi="Book Antiqua"/>
                <w:color w:val="000000"/>
              </w:rPr>
              <w:t xml:space="preserve"> </w:t>
            </w:r>
            <w:r w:rsidR="00B24F11" w:rsidRPr="00D43FA3">
              <w:rPr>
                <w:rFonts w:ascii="Book Antiqua" w:eastAsia="等线" w:hAnsi="Book Antiqua"/>
                <w:color w:val="000000"/>
              </w:rPr>
              <w:t>90</w:t>
            </w:r>
            <w:r>
              <w:rPr>
                <w:rFonts w:ascii="Book Antiqua" w:eastAsia="等线" w:hAnsi="Book Antiqua"/>
                <w:color w:val="000000"/>
              </w:rPr>
              <w:t xml:space="preserve"> </w:t>
            </w:r>
            <w:r w:rsidR="00B24F11" w:rsidRPr="00D43FA3">
              <w:rPr>
                <w:rFonts w:ascii="Book Antiqua" w:eastAsia="等线" w:hAnsi="Book Antiqua"/>
                <w:color w:val="000000"/>
              </w:rPr>
              <w:t>min</w:t>
            </w:r>
          </w:p>
        </w:tc>
        <w:tc>
          <w:tcPr>
            <w:tcW w:w="1000" w:type="pct"/>
            <w:shd w:val="clear" w:color="000000" w:fill="FFFFFF"/>
            <w:noWrap/>
            <w:hideMark/>
          </w:tcPr>
          <w:p w14:paraId="2BFB4762" w14:textId="77777777" w:rsidR="00B24F11" w:rsidRPr="00D43FA3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D43FA3">
              <w:rPr>
                <w:rFonts w:ascii="Book Antiqua" w:eastAsia="等线" w:hAnsi="Book Antiqua"/>
                <w:color w:val="000000"/>
              </w:rPr>
              <w:t>119 (31)</w:t>
            </w:r>
          </w:p>
        </w:tc>
        <w:tc>
          <w:tcPr>
            <w:tcW w:w="917" w:type="pct"/>
            <w:shd w:val="clear" w:color="000000" w:fill="FFFFFF"/>
            <w:noWrap/>
            <w:hideMark/>
          </w:tcPr>
          <w:p w14:paraId="61EE3AAA" w14:textId="77777777" w:rsidR="00B24F11" w:rsidRPr="00D43FA3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D43FA3">
              <w:rPr>
                <w:rFonts w:ascii="Book Antiqua" w:eastAsia="等线" w:hAnsi="Book Antiqua"/>
                <w:color w:val="000000"/>
              </w:rPr>
              <w:t>70 (41)</w:t>
            </w:r>
          </w:p>
        </w:tc>
        <w:tc>
          <w:tcPr>
            <w:tcW w:w="1111" w:type="pct"/>
            <w:shd w:val="clear" w:color="000000" w:fill="FFFFFF"/>
            <w:noWrap/>
            <w:hideMark/>
          </w:tcPr>
          <w:p w14:paraId="0B4D7137" w14:textId="77777777" w:rsidR="00B24F11" w:rsidRPr="00D43FA3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D43FA3">
              <w:rPr>
                <w:rFonts w:ascii="Book Antiqua" w:eastAsia="等线" w:hAnsi="Book Antiqua"/>
                <w:color w:val="000000"/>
              </w:rPr>
              <w:t>49 (23)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14:paraId="34FCFC36" w14:textId="726C84F0" w:rsidR="00B24F11" w:rsidRPr="004C1B92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vertAlign w:val="superscript"/>
              </w:rPr>
            </w:pPr>
            <w:r w:rsidRPr="004C1B92">
              <w:rPr>
                <w:rFonts w:ascii="Book Antiqua" w:eastAsia="等线" w:hAnsi="Book Antiqua"/>
              </w:rPr>
              <w:t>0.000</w:t>
            </w:r>
            <w:r w:rsidR="00DC4348" w:rsidRPr="004C1B92">
              <w:rPr>
                <w:rFonts w:ascii="Book Antiqua" w:eastAsia="等线" w:hAnsi="Book Antiqua"/>
                <w:vertAlign w:val="superscript"/>
              </w:rPr>
              <w:t>a</w:t>
            </w:r>
          </w:p>
        </w:tc>
      </w:tr>
      <w:tr w:rsidR="00DC4348" w:rsidRPr="00D43FA3" w14:paraId="70E0E44F" w14:textId="77777777" w:rsidTr="00245DAF">
        <w:tc>
          <w:tcPr>
            <w:tcW w:w="1396" w:type="pct"/>
            <w:shd w:val="clear" w:color="000000" w:fill="FFFFFF"/>
            <w:noWrap/>
            <w:hideMark/>
          </w:tcPr>
          <w:p w14:paraId="6E5F4F04" w14:textId="2F1BFC8A" w:rsidR="00B24F11" w:rsidRPr="00D43FA3" w:rsidRDefault="004C1B92" w:rsidP="004C1B9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>
              <w:rPr>
                <w:rFonts w:ascii="Book Antiqua" w:eastAsia="等线" w:hAnsi="Book Antiqua"/>
                <w:color w:val="000000"/>
              </w:rPr>
              <w:t>B</w:t>
            </w:r>
            <w:r w:rsidR="00B24F11" w:rsidRPr="00D43FA3">
              <w:rPr>
                <w:rFonts w:ascii="Book Antiqua" w:eastAsia="等线" w:hAnsi="Book Antiqua"/>
                <w:color w:val="000000"/>
              </w:rPr>
              <w:t xml:space="preserve">y </w:t>
            </w:r>
            <w:r w:rsidRPr="00D43FA3">
              <w:rPr>
                <w:rFonts w:ascii="Book Antiqua" w:eastAsia="等线" w:hAnsi="Book Antiqua"/>
                <w:color w:val="000000"/>
              </w:rPr>
              <w:t xml:space="preserve">combined </w:t>
            </w:r>
            <w:r w:rsidR="00B24F11" w:rsidRPr="00D43FA3">
              <w:rPr>
                <w:rFonts w:ascii="Book Antiqua" w:eastAsia="等线" w:hAnsi="Book Antiqua"/>
                <w:color w:val="000000"/>
              </w:rPr>
              <w:t xml:space="preserve">M and H </w:t>
            </w:r>
          </w:p>
        </w:tc>
        <w:tc>
          <w:tcPr>
            <w:tcW w:w="1000" w:type="pct"/>
            <w:shd w:val="clear" w:color="000000" w:fill="FFFFFF"/>
            <w:noWrap/>
            <w:hideMark/>
          </w:tcPr>
          <w:p w14:paraId="596735CD" w14:textId="77777777" w:rsidR="00B24F11" w:rsidRPr="00D43FA3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D43FA3">
              <w:rPr>
                <w:rFonts w:ascii="Book Antiqua" w:eastAsia="等线" w:hAnsi="Book Antiqua"/>
                <w:color w:val="000000"/>
              </w:rPr>
              <w:t>279 (73)</w:t>
            </w:r>
          </w:p>
        </w:tc>
        <w:tc>
          <w:tcPr>
            <w:tcW w:w="917" w:type="pct"/>
            <w:shd w:val="clear" w:color="000000" w:fill="FFFFFF"/>
            <w:noWrap/>
            <w:hideMark/>
          </w:tcPr>
          <w:p w14:paraId="6787E225" w14:textId="77777777" w:rsidR="00B24F11" w:rsidRPr="00D43FA3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D43FA3">
              <w:rPr>
                <w:rFonts w:ascii="Book Antiqua" w:eastAsia="等线" w:hAnsi="Book Antiqua"/>
                <w:color w:val="000000"/>
              </w:rPr>
              <w:t>136 (80)</w:t>
            </w:r>
          </w:p>
        </w:tc>
        <w:tc>
          <w:tcPr>
            <w:tcW w:w="1111" w:type="pct"/>
            <w:shd w:val="clear" w:color="000000" w:fill="FFFFFF"/>
            <w:noWrap/>
            <w:hideMark/>
          </w:tcPr>
          <w:p w14:paraId="62FB9C20" w14:textId="77777777" w:rsidR="00B24F11" w:rsidRPr="00D43FA3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/>
              </w:rPr>
            </w:pPr>
            <w:r w:rsidRPr="00D43FA3">
              <w:rPr>
                <w:rFonts w:ascii="Book Antiqua" w:eastAsia="等线" w:hAnsi="Book Antiqua"/>
                <w:color w:val="000000"/>
              </w:rPr>
              <w:t>143 (67)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14:paraId="69A16D09" w14:textId="52B9DF21" w:rsidR="00B24F11" w:rsidRPr="004C1B92" w:rsidRDefault="00B24F11" w:rsidP="00B24F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vertAlign w:val="superscript"/>
              </w:rPr>
            </w:pPr>
            <w:r w:rsidRPr="004C1B92">
              <w:rPr>
                <w:rFonts w:ascii="Book Antiqua" w:eastAsia="等线" w:hAnsi="Book Antiqua"/>
              </w:rPr>
              <w:t>0.004</w:t>
            </w:r>
            <w:r w:rsidR="00DC4348" w:rsidRPr="004C1B92">
              <w:rPr>
                <w:rFonts w:ascii="Book Antiqua" w:eastAsia="等线" w:hAnsi="Book Antiqua"/>
                <w:vertAlign w:val="superscript"/>
              </w:rPr>
              <w:t>a</w:t>
            </w:r>
          </w:p>
        </w:tc>
      </w:tr>
    </w:tbl>
    <w:p w14:paraId="2BAEA334" w14:textId="325576FC" w:rsidR="00B24F11" w:rsidRDefault="00DC4348" w:rsidP="00B24F11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color w:val="000000"/>
        </w:rPr>
      </w:pPr>
      <w:proofErr w:type="spellStart"/>
      <w:r>
        <w:rPr>
          <w:rFonts w:ascii="Book Antiqua" w:eastAsia="等线" w:hAnsi="Book Antiqua"/>
          <w:color w:val="000000"/>
          <w:vertAlign w:val="superscript"/>
        </w:rPr>
        <w:t>a</w:t>
      </w:r>
      <w:r w:rsidRPr="00D43FA3">
        <w:rPr>
          <w:rFonts w:ascii="Book Antiqua" w:eastAsia="等线" w:hAnsi="Book Antiqua"/>
          <w:i/>
          <w:color w:val="000000"/>
        </w:rPr>
        <w:t>P</w:t>
      </w:r>
      <w:proofErr w:type="spellEnd"/>
      <w:r w:rsidRPr="00D43FA3">
        <w:rPr>
          <w:rFonts w:ascii="Book Antiqua" w:eastAsia="等线" w:hAnsi="Book Antiqua"/>
          <w:color w:val="000000"/>
        </w:rPr>
        <w:t xml:space="preserve"> </w:t>
      </w:r>
      <w:r w:rsidRPr="00D43FA3">
        <w:rPr>
          <w:rFonts w:ascii="Book Antiqua" w:hAnsi="Book Antiqua"/>
          <w:color w:val="000000"/>
        </w:rPr>
        <w:t>&lt;</w:t>
      </w:r>
      <w:r>
        <w:rPr>
          <w:rFonts w:ascii="Book Antiqua" w:hAnsi="Book Antiqua"/>
          <w:color w:val="000000"/>
        </w:rPr>
        <w:t xml:space="preserve"> </w:t>
      </w:r>
      <w:r w:rsidRPr="00D43FA3">
        <w:rPr>
          <w:rFonts w:ascii="Book Antiqua" w:eastAsia="等线" w:hAnsi="Book Antiqua"/>
          <w:color w:val="000000"/>
        </w:rPr>
        <w:t>0.05</w:t>
      </w:r>
      <w:r>
        <w:rPr>
          <w:rFonts w:ascii="Book Antiqua" w:eastAsia="等线" w:hAnsi="Book Antiqua"/>
          <w:color w:val="000000"/>
        </w:rPr>
        <w:t xml:space="preserve">, </w:t>
      </w:r>
      <w:r w:rsidRPr="00D43FA3">
        <w:rPr>
          <w:rFonts w:ascii="Book Antiqua" w:eastAsia="等线" w:hAnsi="Book Antiqua"/>
          <w:color w:val="000000"/>
        </w:rPr>
        <w:t xml:space="preserve">polyps </w:t>
      </w:r>
      <w:r w:rsidRPr="00DC4348">
        <w:rPr>
          <w:rFonts w:ascii="Book Antiqua" w:eastAsia="等线" w:hAnsi="Book Antiqua"/>
          <w:i/>
          <w:iCs/>
          <w:color w:val="000000"/>
        </w:rPr>
        <w:t>vs</w:t>
      </w:r>
      <w:r w:rsidRPr="00D43FA3">
        <w:rPr>
          <w:rFonts w:ascii="Book Antiqua" w:eastAsia="等线" w:hAnsi="Book Antiqua"/>
          <w:color w:val="000000"/>
        </w:rPr>
        <w:t xml:space="preserve"> non-pol</w:t>
      </w:r>
      <w:r w:rsidR="00B24F11" w:rsidRPr="00D43FA3">
        <w:rPr>
          <w:rFonts w:ascii="Book Antiqua" w:eastAsia="等线" w:hAnsi="Book Antiqua"/>
          <w:color w:val="000000"/>
        </w:rPr>
        <w:t>yps</w:t>
      </w:r>
      <w:r>
        <w:rPr>
          <w:rFonts w:ascii="Book Antiqua" w:eastAsia="等线" w:hAnsi="Book Antiqua"/>
          <w:color w:val="000000"/>
        </w:rPr>
        <w:t>.</w:t>
      </w:r>
    </w:p>
    <w:p w14:paraId="13C27D90" w14:textId="46E9A36E" w:rsidR="00250948" w:rsidRPr="00D43FA3" w:rsidRDefault="00250948" w:rsidP="00B24F11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color w:val="000000"/>
          <w:lang w:eastAsia="zh-CN"/>
        </w:rPr>
      </w:pPr>
      <w:r>
        <w:rPr>
          <w:rFonts w:ascii="Book Antiqua" w:eastAsia="等线" w:hAnsi="Book Antiqua" w:hint="eastAsia"/>
          <w:color w:val="000000"/>
          <w:lang w:eastAsia="zh-CN"/>
        </w:rPr>
        <w:t>S</w:t>
      </w:r>
      <w:r>
        <w:rPr>
          <w:rFonts w:ascii="Book Antiqua" w:eastAsia="等线" w:hAnsi="Book Antiqua"/>
          <w:color w:val="000000"/>
          <w:lang w:eastAsia="zh-CN"/>
        </w:rPr>
        <w:t xml:space="preserve">IBO: </w:t>
      </w:r>
      <w:r>
        <w:rPr>
          <w:rFonts w:ascii="Book Antiqua" w:eastAsia="Book Antiqua" w:hAnsi="Book Antiqua" w:cs="Book Antiqua"/>
        </w:rPr>
        <w:t>Small intestine bacteria overgrowth.</w:t>
      </w:r>
    </w:p>
    <w:p w14:paraId="77F7EB21" w14:textId="26EC38BB" w:rsidR="00B24F11" w:rsidRPr="00DF2F3A" w:rsidRDefault="00B24F11" w:rsidP="00DF2F3A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b/>
          <w:color w:val="000000"/>
        </w:rPr>
      </w:pPr>
      <w:r>
        <w:br w:type="page"/>
      </w:r>
      <w:r w:rsidR="00DF2F3A" w:rsidRPr="00DF2F3A">
        <w:rPr>
          <w:rFonts w:ascii="Book Antiqua" w:eastAsia="等线" w:hAnsi="Book Antiqua"/>
          <w:b/>
          <w:color w:val="000000"/>
        </w:rPr>
        <w:lastRenderedPageBreak/>
        <w:t>Tab</w:t>
      </w:r>
      <w:r w:rsidR="00DF2F3A" w:rsidRPr="00DF2F3A">
        <w:rPr>
          <w:rFonts w:ascii="Book Antiqua" w:eastAsia="等线" w:hAnsi="Book Antiqua"/>
          <w:b/>
          <w:color w:val="000000"/>
          <w:lang w:eastAsia="zh-CN"/>
        </w:rPr>
        <w:t xml:space="preserve">le </w:t>
      </w:r>
      <w:r w:rsidR="00DF2F3A" w:rsidRPr="00DF2F3A">
        <w:rPr>
          <w:rFonts w:ascii="Book Antiqua" w:eastAsia="等线" w:hAnsi="Book Antiqua"/>
          <w:b/>
          <w:color w:val="000000"/>
        </w:rPr>
        <w:t>3 The peak values of methane and hydrogen in inflammatory/hyperplastic polyp, adenomatous polyp and non-polyp groups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3970"/>
        <w:gridCol w:w="1750"/>
        <w:gridCol w:w="1063"/>
        <w:gridCol w:w="982"/>
      </w:tblGrid>
      <w:tr w:rsidR="00AA067C" w:rsidRPr="00AA067C" w14:paraId="5FF5C377" w14:textId="77777777" w:rsidTr="002C182E">
        <w:tc>
          <w:tcPr>
            <w:tcW w:w="94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75353F70" w14:textId="4C7AA403" w:rsidR="00AA067C" w:rsidRPr="00DF2F3A" w:rsidRDefault="00AA067C" w:rsidP="00DF2F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F2F3A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Peak values</w:t>
            </w:r>
          </w:p>
        </w:tc>
        <w:tc>
          <w:tcPr>
            <w:tcW w:w="207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16CFB422" w14:textId="1E273CDD" w:rsidR="00AA067C" w:rsidRPr="00DF2F3A" w:rsidRDefault="00AA067C" w:rsidP="00DF2F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F2F3A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Polyps</w:t>
            </w:r>
            <w:r w:rsidRPr="00AA067C">
              <w:rPr>
                <w:rFonts w:ascii="Book Antiqua" w:eastAsia="等线" w:hAnsi="Book Antiqua" w:cs="宋体" w:hint="eastAsia"/>
                <w:b/>
                <w:bCs/>
                <w:color w:val="000000"/>
                <w:lang w:eastAsia="zh-CN"/>
              </w:rPr>
              <w:t xml:space="preserve"> </w:t>
            </w:r>
            <w:r w:rsidRPr="00DF2F3A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(</w:t>
            </w:r>
            <w:r w:rsidRPr="00DF2F3A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Pr="00DF2F3A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= 169)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393E4D33" w14:textId="1C23F89D" w:rsidR="00AA067C" w:rsidRPr="00DF2F3A" w:rsidRDefault="00AA067C" w:rsidP="00DF2F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F2F3A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Non-</w:t>
            </w:r>
            <w:r w:rsidRPr="00AA067C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polyps</w:t>
            </w:r>
            <w:r w:rsidRPr="00AA067C">
              <w:rPr>
                <w:rFonts w:ascii="Book Antiqua" w:eastAsia="等线" w:hAnsi="Book Antiqua" w:cs="宋体" w:hint="eastAsia"/>
                <w:b/>
                <w:bCs/>
                <w:color w:val="000000"/>
                <w:lang w:eastAsia="zh-CN"/>
              </w:rPr>
              <w:t xml:space="preserve"> </w:t>
            </w:r>
            <w:r w:rsidRPr="00DF2F3A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(</w:t>
            </w:r>
            <w:r w:rsidRPr="00DF2F3A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Pr="00DF2F3A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= 213)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262476FE" w14:textId="77777777" w:rsidR="00AA067C" w:rsidRPr="00DF2F3A" w:rsidRDefault="00AA067C" w:rsidP="00DF2F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F2F3A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DF2F3A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value</w:t>
            </w:r>
          </w:p>
        </w:tc>
      </w:tr>
      <w:tr w:rsidR="00AA067C" w:rsidRPr="00AA067C" w14:paraId="59D84089" w14:textId="77777777" w:rsidTr="002C182E">
        <w:tc>
          <w:tcPr>
            <w:tcW w:w="94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7E29494C" w14:textId="047D0D7A" w:rsidR="00AA067C" w:rsidRPr="00DF2F3A" w:rsidRDefault="00AA067C" w:rsidP="00DF2F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07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10EDD230" w14:textId="632FF62A" w:rsidR="00AA067C" w:rsidRPr="00DF2F3A" w:rsidRDefault="00AA067C" w:rsidP="00DF2F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AA067C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Inflammatory</w:t>
            </w:r>
            <w:r w:rsidRPr="00DF2F3A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/hyperplastic polyp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0EA52C38" w14:textId="3EA02340" w:rsidR="00AA067C" w:rsidRPr="00DF2F3A" w:rsidRDefault="00AA067C" w:rsidP="00DF2F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F2F3A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Adenomatous</w:t>
            </w:r>
            <w:r w:rsidRPr="00AA067C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DF2F3A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polyp</w:t>
            </w:r>
          </w:p>
        </w:tc>
        <w:tc>
          <w:tcPr>
            <w:tcW w:w="51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719E1D55" w14:textId="20751EBA" w:rsidR="00AA067C" w:rsidRPr="00DF2F3A" w:rsidRDefault="00AA067C" w:rsidP="00DF2F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</w:tr>
      <w:tr w:rsidR="00DF2F3A" w:rsidRPr="00DF2F3A" w14:paraId="1A9D88B4" w14:textId="77777777" w:rsidTr="002C182E">
        <w:tc>
          <w:tcPr>
            <w:tcW w:w="945" w:type="pct"/>
            <w:tcBorders>
              <w:top w:val="single" w:sz="4" w:space="0" w:color="auto"/>
            </w:tcBorders>
            <w:shd w:val="clear" w:color="000000" w:fill="FFFFFF"/>
            <w:hideMark/>
          </w:tcPr>
          <w:p w14:paraId="736621F5" w14:textId="77777777" w:rsidR="00DF2F3A" w:rsidRPr="00DF2F3A" w:rsidRDefault="00DF2F3A" w:rsidP="00DF2F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F2F3A">
              <w:rPr>
                <w:rFonts w:ascii="Book Antiqua" w:eastAsia="等线" w:hAnsi="Book Antiqua" w:cs="宋体"/>
                <w:color w:val="000000"/>
                <w:lang w:eastAsia="zh-CN"/>
              </w:rPr>
              <w:t>Methane</w:t>
            </w:r>
          </w:p>
        </w:tc>
        <w:tc>
          <w:tcPr>
            <w:tcW w:w="2073" w:type="pct"/>
            <w:tcBorders>
              <w:top w:val="single" w:sz="4" w:space="0" w:color="auto"/>
            </w:tcBorders>
            <w:shd w:val="clear" w:color="000000" w:fill="FFFFFF"/>
            <w:hideMark/>
          </w:tcPr>
          <w:p w14:paraId="3031ABAA" w14:textId="77777777" w:rsidR="00DF2F3A" w:rsidRPr="00DF2F3A" w:rsidRDefault="00DF2F3A" w:rsidP="00DF2F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F2F3A">
              <w:rPr>
                <w:rFonts w:ascii="Book Antiqua" w:eastAsia="等线" w:hAnsi="Book Antiqua" w:cs="宋体"/>
                <w:color w:val="000000"/>
                <w:lang w:eastAsia="zh-CN"/>
              </w:rPr>
              <w:t>208.2</w:t>
            </w:r>
          </w:p>
        </w:tc>
        <w:tc>
          <w:tcPr>
            <w:tcW w:w="914" w:type="pct"/>
            <w:tcBorders>
              <w:top w:val="single" w:sz="4" w:space="0" w:color="auto"/>
            </w:tcBorders>
            <w:shd w:val="clear" w:color="000000" w:fill="FFFFFF"/>
            <w:hideMark/>
          </w:tcPr>
          <w:p w14:paraId="7C937597" w14:textId="77777777" w:rsidR="00DF2F3A" w:rsidRPr="00DF2F3A" w:rsidRDefault="00DF2F3A" w:rsidP="00DF2F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F2F3A">
              <w:rPr>
                <w:rFonts w:ascii="Book Antiqua" w:eastAsia="等线" w:hAnsi="Book Antiqua" w:cs="宋体"/>
                <w:color w:val="000000"/>
                <w:lang w:eastAsia="zh-CN"/>
              </w:rPr>
              <w:t>197.86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000000" w:fill="FFFFFF"/>
            <w:hideMark/>
          </w:tcPr>
          <w:p w14:paraId="40132415" w14:textId="77777777" w:rsidR="00DF2F3A" w:rsidRPr="00DF2F3A" w:rsidRDefault="00DF2F3A" w:rsidP="00DF2F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F2F3A">
              <w:rPr>
                <w:rFonts w:ascii="Book Antiqua" w:eastAsia="等线" w:hAnsi="Book Antiqua" w:cs="宋体"/>
                <w:color w:val="000000"/>
                <w:lang w:eastAsia="zh-CN"/>
              </w:rPr>
              <w:t>182.52</w:t>
            </w:r>
          </w:p>
        </w:tc>
        <w:tc>
          <w:tcPr>
            <w:tcW w:w="514" w:type="pct"/>
            <w:tcBorders>
              <w:top w:val="single" w:sz="4" w:space="0" w:color="auto"/>
            </w:tcBorders>
            <w:shd w:val="clear" w:color="000000" w:fill="FFFFFF"/>
            <w:hideMark/>
          </w:tcPr>
          <w:p w14:paraId="395C07A1" w14:textId="77777777" w:rsidR="00DF2F3A" w:rsidRPr="00DF2F3A" w:rsidRDefault="00DF2F3A" w:rsidP="00DF2F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F2F3A">
              <w:rPr>
                <w:rFonts w:ascii="Book Antiqua" w:eastAsia="等线" w:hAnsi="Book Antiqua" w:cs="宋体"/>
                <w:color w:val="000000"/>
                <w:lang w:eastAsia="zh-CN"/>
              </w:rPr>
              <w:t>0.168</w:t>
            </w:r>
          </w:p>
        </w:tc>
      </w:tr>
      <w:tr w:rsidR="00DF2F3A" w:rsidRPr="00DF2F3A" w14:paraId="18D31467" w14:textId="77777777" w:rsidTr="002C182E">
        <w:tc>
          <w:tcPr>
            <w:tcW w:w="945" w:type="pct"/>
            <w:shd w:val="clear" w:color="000000" w:fill="FFFFFF"/>
            <w:hideMark/>
          </w:tcPr>
          <w:p w14:paraId="2892135F" w14:textId="36F5B81B" w:rsidR="00DF2F3A" w:rsidRPr="00DF2F3A" w:rsidRDefault="00DF2F3A" w:rsidP="00DF2F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F2F3A">
              <w:rPr>
                <w:rFonts w:ascii="Book Antiqua" w:eastAsia="等线" w:hAnsi="Book Antiqua" w:cs="宋体"/>
                <w:color w:val="000000"/>
                <w:lang w:eastAsia="zh-CN"/>
              </w:rPr>
              <w:t>Hydrogen within 90</w:t>
            </w:r>
            <w:r w:rsidR="00AA067C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DF2F3A">
              <w:rPr>
                <w:rFonts w:ascii="Book Antiqua" w:eastAsia="等线" w:hAnsi="Book Antiqua" w:cs="宋体"/>
                <w:color w:val="000000"/>
                <w:lang w:eastAsia="zh-CN"/>
              </w:rPr>
              <w:t>min</w:t>
            </w:r>
          </w:p>
        </w:tc>
        <w:tc>
          <w:tcPr>
            <w:tcW w:w="2073" w:type="pct"/>
            <w:shd w:val="clear" w:color="000000" w:fill="FFFFFF"/>
            <w:hideMark/>
          </w:tcPr>
          <w:p w14:paraId="06FDDCE9" w14:textId="2338827A" w:rsidR="00DF2F3A" w:rsidRPr="00DF2F3A" w:rsidRDefault="00DF2F3A" w:rsidP="00DF2F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</w:pPr>
            <w:r w:rsidRPr="00DF2F3A">
              <w:rPr>
                <w:rFonts w:ascii="Book Antiqua" w:eastAsia="等线" w:hAnsi="Book Antiqua" w:cs="宋体"/>
                <w:color w:val="000000"/>
                <w:lang w:eastAsia="zh-CN"/>
              </w:rPr>
              <w:t>209.53</w:t>
            </w:r>
            <w:r w:rsidR="00AA067C">
              <w:rPr>
                <w:rFonts w:ascii="Book Antiqua" w:eastAsia="等线" w:hAnsi="Book Antiqua" w:cs="宋体" w:hint="eastAsia"/>
                <w:color w:val="000000"/>
                <w:vertAlign w:val="superscript"/>
                <w:lang w:eastAsia="zh-CN"/>
              </w:rPr>
              <w:t>b</w:t>
            </w:r>
          </w:p>
        </w:tc>
        <w:tc>
          <w:tcPr>
            <w:tcW w:w="914" w:type="pct"/>
            <w:shd w:val="clear" w:color="000000" w:fill="FFFFFF"/>
            <w:hideMark/>
          </w:tcPr>
          <w:p w14:paraId="54108F5D" w14:textId="49F2392B" w:rsidR="00DF2F3A" w:rsidRPr="00DF2F3A" w:rsidRDefault="00DF2F3A" w:rsidP="00DF2F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</w:pPr>
            <w:r w:rsidRPr="00DF2F3A">
              <w:rPr>
                <w:rFonts w:ascii="Book Antiqua" w:eastAsia="等线" w:hAnsi="Book Antiqua" w:cs="宋体"/>
                <w:color w:val="000000"/>
                <w:lang w:eastAsia="zh-CN"/>
              </w:rPr>
              <w:t>220.87</w:t>
            </w:r>
            <w:r w:rsidR="00AA067C">
              <w:rPr>
                <w:rFonts w:ascii="Book Antiqua" w:eastAsia="等线" w:hAnsi="Book Antiqua" w:cs="宋体" w:hint="eastAsia"/>
                <w:color w:val="000000"/>
                <w:vertAlign w:val="superscript"/>
                <w:lang w:eastAsia="zh-CN"/>
              </w:rPr>
              <w:t>b</w:t>
            </w:r>
          </w:p>
        </w:tc>
        <w:tc>
          <w:tcPr>
            <w:tcW w:w="555" w:type="pct"/>
            <w:shd w:val="clear" w:color="000000" w:fill="FFFFFF"/>
            <w:hideMark/>
          </w:tcPr>
          <w:p w14:paraId="1A58CFE2" w14:textId="77777777" w:rsidR="00DF2F3A" w:rsidRPr="00DF2F3A" w:rsidRDefault="00DF2F3A" w:rsidP="00DF2F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F2F3A">
              <w:rPr>
                <w:rFonts w:ascii="Book Antiqua" w:eastAsia="等线" w:hAnsi="Book Antiqua" w:cs="宋体"/>
                <w:color w:val="000000"/>
                <w:lang w:eastAsia="zh-CN"/>
              </w:rPr>
              <w:t>172.51</w:t>
            </w:r>
          </w:p>
        </w:tc>
        <w:tc>
          <w:tcPr>
            <w:tcW w:w="514" w:type="pct"/>
            <w:shd w:val="clear" w:color="000000" w:fill="FFFFFF"/>
            <w:hideMark/>
          </w:tcPr>
          <w:p w14:paraId="5C2BD68F" w14:textId="65F92CCC" w:rsidR="00DF2F3A" w:rsidRPr="00DF2F3A" w:rsidRDefault="00DF2F3A" w:rsidP="00DF2F3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</w:pPr>
            <w:r w:rsidRPr="00DF2F3A">
              <w:rPr>
                <w:rFonts w:ascii="Book Antiqua" w:eastAsia="等线" w:hAnsi="Book Antiqua" w:cs="宋体"/>
                <w:color w:val="000000"/>
                <w:lang w:eastAsia="zh-CN"/>
              </w:rPr>
              <w:t>0.001</w:t>
            </w:r>
            <w:r w:rsidR="00AA067C" w:rsidRPr="002C182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a</w:t>
            </w:r>
          </w:p>
        </w:tc>
      </w:tr>
    </w:tbl>
    <w:p w14:paraId="043E021E" w14:textId="2061CDE5" w:rsidR="00DF2F3A" w:rsidRPr="00AA067C" w:rsidRDefault="00AA067C" w:rsidP="00B24F11">
      <w:pPr>
        <w:adjustRightInd w:val="0"/>
        <w:snapToGrid w:val="0"/>
        <w:spacing w:line="360" w:lineRule="auto"/>
        <w:jc w:val="both"/>
        <w:rPr>
          <w:rFonts w:ascii="Book Antiqua" w:eastAsia="等线" w:hAnsi="Book Antiqua" w:cs="宋体"/>
          <w:color w:val="333333"/>
          <w:lang w:eastAsia="zh-CN"/>
        </w:rPr>
      </w:pPr>
      <w:proofErr w:type="spellStart"/>
      <w:r w:rsidRPr="00AA067C">
        <w:rPr>
          <w:rFonts w:ascii="Book Antiqua" w:eastAsia="等线" w:hAnsi="Book Antiqua" w:cs="宋体"/>
          <w:color w:val="000000"/>
          <w:vertAlign w:val="superscript"/>
          <w:lang w:eastAsia="zh-CN"/>
        </w:rPr>
        <w:t>a</w:t>
      </w:r>
      <w:r w:rsidRPr="00AA067C">
        <w:rPr>
          <w:rFonts w:ascii="Book Antiqua" w:eastAsia="等线" w:hAnsi="Book Antiqua" w:cs="宋体"/>
          <w:i/>
          <w:iCs/>
          <w:color w:val="333333"/>
          <w:lang w:eastAsia="zh-CN"/>
        </w:rPr>
        <w:t>P</w:t>
      </w:r>
      <w:proofErr w:type="spellEnd"/>
      <w:r w:rsidR="00DF2F3A" w:rsidRPr="00DF2F3A">
        <w:rPr>
          <w:rFonts w:ascii="Book Antiqua" w:eastAsia="等线" w:hAnsi="Book Antiqua" w:cs="宋体"/>
          <w:i/>
          <w:iCs/>
          <w:color w:val="333333"/>
          <w:lang w:eastAsia="zh-CN"/>
        </w:rPr>
        <w:t xml:space="preserve"> </w:t>
      </w:r>
      <w:r w:rsidR="00DF2F3A" w:rsidRPr="00DF2F3A">
        <w:rPr>
          <w:rFonts w:ascii="Book Antiqua" w:eastAsia="等线" w:hAnsi="Book Antiqua" w:cs="宋体"/>
          <w:color w:val="333333"/>
          <w:lang w:eastAsia="zh-CN"/>
        </w:rPr>
        <w:t>&lt;</w:t>
      </w:r>
      <w:r w:rsidRPr="00AA067C">
        <w:rPr>
          <w:rFonts w:ascii="Book Antiqua" w:eastAsia="等线" w:hAnsi="Book Antiqua" w:cs="宋体"/>
          <w:color w:val="333333"/>
          <w:lang w:eastAsia="zh-CN"/>
        </w:rPr>
        <w:t xml:space="preserve"> </w:t>
      </w:r>
      <w:r w:rsidR="00DF2F3A" w:rsidRPr="00DF2F3A">
        <w:rPr>
          <w:rFonts w:ascii="Book Antiqua" w:eastAsia="等线" w:hAnsi="Book Antiqua" w:cs="宋体"/>
          <w:color w:val="333333"/>
          <w:lang w:eastAsia="zh-CN"/>
        </w:rPr>
        <w:t>0.05 was considered to indicate a statistically significant difference between inflammatory/hyperplastic polyp, adenomatous polyp and non-polyp groups.</w:t>
      </w:r>
    </w:p>
    <w:p w14:paraId="5D216347" w14:textId="7DE278E7" w:rsidR="00AA067C" w:rsidRPr="00545E70" w:rsidRDefault="00AA067C" w:rsidP="00B24F11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333333"/>
          <w:lang w:eastAsia="zh-CN"/>
        </w:rPr>
      </w:pPr>
      <w:proofErr w:type="spellStart"/>
      <w:r w:rsidRPr="00AA067C">
        <w:rPr>
          <w:rFonts w:ascii="Book Antiqua" w:eastAsia="宋体" w:hAnsi="Book Antiqua" w:cs="宋体"/>
          <w:color w:val="333333"/>
          <w:vertAlign w:val="superscript"/>
          <w:lang w:eastAsia="zh-CN"/>
        </w:rPr>
        <w:t>b</w:t>
      </w:r>
      <w:r w:rsidRPr="00AA067C">
        <w:rPr>
          <w:rFonts w:ascii="Book Antiqua" w:eastAsia="宋体" w:hAnsi="Book Antiqua" w:cs="宋体"/>
          <w:i/>
          <w:iCs/>
          <w:color w:val="333333"/>
          <w:lang w:eastAsia="zh-CN"/>
        </w:rPr>
        <w:t>P</w:t>
      </w:r>
      <w:proofErr w:type="spellEnd"/>
      <w:r w:rsidR="00DF2F3A" w:rsidRPr="00DF2F3A">
        <w:rPr>
          <w:rFonts w:ascii="Book Antiqua" w:eastAsia="宋体" w:hAnsi="Book Antiqua" w:cs="宋体"/>
          <w:color w:val="333333"/>
          <w:lang w:eastAsia="zh-CN"/>
        </w:rPr>
        <w:t xml:space="preserve"> &lt;</w:t>
      </w:r>
      <w:r w:rsidRPr="00AA067C">
        <w:rPr>
          <w:rFonts w:ascii="Book Antiqua" w:eastAsia="宋体" w:hAnsi="Book Antiqua" w:cs="宋体"/>
          <w:color w:val="333333"/>
          <w:lang w:eastAsia="zh-CN"/>
        </w:rPr>
        <w:t xml:space="preserve"> </w:t>
      </w:r>
      <w:r w:rsidR="00DF2F3A" w:rsidRPr="00DF2F3A">
        <w:rPr>
          <w:rFonts w:ascii="Book Antiqua" w:eastAsia="宋体" w:hAnsi="Book Antiqua" w:cs="宋体"/>
          <w:color w:val="333333"/>
          <w:lang w:eastAsia="zh-CN"/>
        </w:rPr>
        <w:t xml:space="preserve">0.05 was considered to indicate a statistically significant difference between inflammatory/hyperplastic polyp and non-polyp groups or between adenomatous polyp and non-polyp groups. Univariate analysis was performed using the </w:t>
      </w:r>
      <w:r w:rsidRPr="00DF2F3A">
        <w:rPr>
          <w:rFonts w:ascii="Book Antiqua" w:eastAsia="宋体" w:hAnsi="Book Antiqua" w:cs="宋体"/>
          <w:color w:val="333333"/>
          <w:lang w:eastAsia="zh-CN"/>
        </w:rPr>
        <w:t>nonparametric tests (</w:t>
      </w:r>
      <w:r w:rsidR="00DF2F3A" w:rsidRPr="00DF2F3A">
        <w:rPr>
          <w:rFonts w:ascii="Book Antiqua" w:eastAsia="宋体" w:hAnsi="Book Antiqua" w:cs="宋体"/>
          <w:color w:val="333333"/>
          <w:lang w:eastAsia="zh-CN"/>
        </w:rPr>
        <w:t>Kruskal-</w:t>
      </w:r>
      <w:r w:rsidRPr="00DF2F3A">
        <w:rPr>
          <w:rFonts w:ascii="Book Antiqua" w:eastAsia="宋体" w:hAnsi="Book Antiqua" w:cs="宋体"/>
          <w:color w:val="333333"/>
          <w:lang w:eastAsia="zh-CN"/>
        </w:rPr>
        <w:t>Wallis independent sample</w:t>
      </w:r>
      <w:r w:rsidR="00DF2F3A" w:rsidRPr="00DF2F3A">
        <w:rPr>
          <w:rFonts w:ascii="Book Antiqua" w:eastAsia="宋体" w:hAnsi="Book Antiqua" w:cs="宋体"/>
          <w:color w:val="333333"/>
          <w:lang w:eastAsia="zh-CN"/>
        </w:rPr>
        <w:t>s)</w:t>
      </w:r>
      <w:r>
        <w:rPr>
          <w:rFonts w:ascii="Book Antiqua" w:eastAsia="宋体" w:hAnsi="Book Antiqua" w:cs="宋体"/>
          <w:color w:val="333333"/>
          <w:lang w:eastAsia="zh-CN"/>
        </w:rPr>
        <w:t>.</w:t>
      </w:r>
    </w:p>
    <w:p w14:paraId="1FDBB806" w14:textId="4B2F8B48" w:rsidR="00575857" w:rsidRDefault="00575857" w:rsidP="00B24F11">
      <w:pPr>
        <w:adjustRightInd w:val="0"/>
        <w:snapToGrid w:val="0"/>
        <w:spacing w:line="360" w:lineRule="auto"/>
        <w:jc w:val="both"/>
        <w:rPr>
          <w:rFonts w:ascii="Book Antiqua" w:eastAsia="等线" w:hAnsi="Book Antiqua" w:cs="宋体"/>
          <w:color w:val="333333"/>
          <w:lang w:eastAsia="zh-CN"/>
        </w:rPr>
        <w:sectPr w:rsidR="0057585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F29E94" w14:textId="5319CD09" w:rsidR="00B24F11" w:rsidRPr="00575857" w:rsidRDefault="00B24F11" w:rsidP="00B24F11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b/>
          <w:bCs/>
          <w:color w:val="000000"/>
        </w:rPr>
      </w:pPr>
      <w:r w:rsidRPr="00575857">
        <w:rPr>
          <w:rFonts w:ascii="Book Antiqua" w:eastAsia="等线" w:hAnsi="Book Antiqua"/>
          <w:b/>
          <w:bCs/>
          <w:color w:val="000000"/>
        </w:rPr>
        <w:lastRenderedPageBreak/>
        <w:t>Tab</w:t>
      </w:r>
      <w:r w:rsidR="00575857" w:rsidRPr="00575857">
        <w:rPr>
          <w:rFonts w:ascii="Book Antiqua" w:eastAsia="等线" w:hAnsi="Book Antiqua"/>
          <w:b/>
          <w:bCs/>
          <w:color w:val="000000"/>
        </w:rPr>
        <w:t xml:space="preserve">le </w:t>
      </w:r>
      <w:r w:rsidRPr="00575857">
        <w:rPr>
          <w:rFonts w:ascii="Book Antiqua" w:eastAsia="等线" w:hAnsi="Book Antiqua"/>
          <w:b/>
          <w:bCs/>
          <w:color w:val="000000"/>
        </w:rPr>
        <w:t>4 Performance of</w:t>
      </w:r>
      <w:r w:rsidR="00575857" w:rsidRPr="00575857">
        <w:rPr>
          <w:rFonts w:ascii="Book Antiqua" w:eastAsia="等线" w:hAnsi="Book Antiqua"/>
          <w:b/>
          <w:bCs/>
          <w:color w:val="000000"/>
        </w:rPr>
        <w:t xml:space="preserve"> prediction models for colorectal po</w:t>
      </w:r>
      <w:r w:rsidRPr="00575857">
        <w:rPr>
          <w:rFonts w:ascii="Book Antiqua" w:eastAsia="等线" w:hAnsi="Book Antiqua"/>
          <w:b/>
          <w:bCs/>
          <w:color w:val="000000"/>
        </w:rPr>
        <w:t>lyps</w:t>
      </w:r>
    </w:p>
    <w:tbl>
      <w:tblPr>
        <w:tblW w:w="499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3114"/>
        <w:gridCol w:w="707"/>
        <w:gridCol w:w="1418"/>
        <w:gridCol w:w="1134"/>
        <w:gridCol w:w="1415"/>
        <w:gridCol w:w="1131"/>
        <w:gridCol w:w="1139"/>
        <w:gridCol w:w="1136"/>
        <w:gridCol w:w="992"/>
      </w:tblGrid>
      <w:tr w:rsidR="004D0219" w:rsidRPr="00C75508" w14:paraId="46B7217C" w14:textId="77777777" w:rsidTr="005C4416"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DFB2908" w14:textId="63C2F527" w:rsidR="00B24F11" w:rsidRPr="00C75508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b/>
                <w:bCs/>
              </w:rPr>
            </w:pPr>
            <w:r w:rsidRPr="00C75508">
              <w:rPr>
                <w:rFonts w:ascii="Book Antiqua" w:eastAsia="等线" w:hAnsi="Book Antiqua" w:cs="Arial"/>
                <w:b/>
                <w:bCs/>
              </w:rPr>
              <w:t xml:space="preserve">Model </w:t>
            </w:r>
            <w:r w:rsidR="00C25DEA" w:rsidRPr="00C75508">
              <w:rPr>
                <w:rFonts w:ascii="Book Antiqua" w:eastAsia="等线" w:hAnsi="Book Antiqua" w:cs="Arial"/>
                <w:b/>
                <w:bCs/>
              </w:rPr>
              <w:t>No.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761F57E" w14:textId="5115B3DA" w:rsidR="00B24F11" w:rsidRPr="00C75508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b/>
                <w:bCs/>
              </w:rPr>
            </w:pPr>
            <w:r w:rsidRPr="00C75508">
              <w:rPr>
                <w:rFonts w:ascii="Book Antiqua" w:eastAsia="等线" w:hAnsi="Book Antiqua" w:cs="Arial"/>
                <w:b/>
                <w:bCs/>
              </w:rPr>
              <w:t xml:space="preserve">Value </w:t>
            </w:r>
            <w:r w:rsidR="00C25DEA" w:rsidRPr="00C75508">
              <w:rPr>
                <w:rFonts w:ascii="Book Antiqua" w:eastAsia="等线" w:hAnsi="Book Antiqua" w:cs="Arial"/>
                <w:b/>
                <w:bCs/>
              </w:rPr>
              <w:t xml:space="preserve">cutoff </w:t>
            </w:r>
            <w:r w:rsidRPr="00C75508">
              <w:rPr>
                <w:rFonts w:ascii="Book Antiqua" w:eastAsia="等线" w:hAnsi="Book Antiqua" w:cs="Arial"/>
                <w:b/>
                <w:bCs/>
              </w:rPr>
              <w:t xml:space="preserve">(ppm) for </w:t>
            </w:r>
            <w:r w:rsidR="00C25DEA" w:rsidRPr="00C75508">
              <w:rPr>
                <w:rFonts w:ascii="Book Antiqua" w:eastAsia="等线" w:hAnsi="Book Antiqua" w:cs="Arial"/>
                <w:b/>
                <w:bCs/>
              </w:rPr>
              <w:t>subset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413B798" w14:textId="77777777" w:rsidR="00B24F11" w:rsidRPr="00C75508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b/>
                <w:bCs/>
                <w:i/>
                <w:iCs/>
              </w:rPr>
            </w:pPr>
            <w:r w:rsidRPr="00C75508">
              <w:rPr>
                <w:rFonts w:ascii="Book Antiqua" w:eastAsia="等线" w:hAnsi="Book Antiqua" w:cs="Arial"/>
                <w:b/>
                <w:bCs/>
                <w:i/>
                <w:iCs/>
              </w:rPr>
              <w:t>N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3770D5F" w14:textId="0D9BFF81" w:rsidR="00B24F11" w:rsidRPr="00C75508" w:rsidRDefault="004D0219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b/>
                <w:bCs/>
              </w:rPr>
            </w:pPr>
            <w:r w:rsidRPr="00C75508">
              <w:rPr>
                <w:rFonts w:ascii="Book Antiqua" w:eastAsia="等线" w:hAnsi="Book Antiqua" w:cs="Arial"/>
                <w:b/>
                <w:bCs/>
                <w:i/>
                <w:iCs/>
              </w:rPr>
              <w:t>n</w:t>
            </w:r>
            <w:r w:rsidRPr="00C75508">
              <w:rPr>
                <w:rFonts w:ascii="Book Antiqua" w:eastAsia="等线" w:hAnsi="Book Antiqua" w:cs="Arial"/>
                <w:b/>
                <w:bCs/>
              </w:rPr>
              <w:t xml:space="preserve"> </w:t>
            </w:r>
            <w:r w:rsidR="00B24F11" w:rsidRPr="00C75508">
              <w:rPr>
                <w:rFonts w:ascii="Book Antiqua" w:eastAsia="等线" w:hAnsi="Book Antiqua" w:cs="Arial"/>
                <w:b/>
                <w:bCs/>
              </w:rPr>
              <w:t>(</w:t>
            </w:r>
            <w:r w:rsidRPr="00C75508">
              <w:rPr>
                <w:rFonts w:ascii="Book Antiqua" w:eastAsia="等线" w:hAnsi="Book Antiqua" w:cs="Arial"/>
                <w:b/>
                <w:bCs/>
              </w:rPr>
              <w:t>polyp</w:t>
            </w:r>
            <w:r w:rsidR="00B24F11" w:rsidRPr="00C75508">
              <w:rPr>
                <w:rFonts w:ascii="Book Antiqua" w:eastAsia="等线" w:hAnsi="Book Antiqua" w:cs="Arial"/>
                <w:b/>
                <w:bCs/>
              </w:rPr>
              <w:t>/</w:t>
            </w:r>
            <w:r w:rsidRPr="00C75508">
              <w:rPr>
                <w:rFonts w:ascii="Book Antiqua" w:eastAsia="等线" w:hAnsi="Book Antiqua" w:cs="Arial"/>
                <w:b/>
                <w:bCs/>
              </w:rPr>
              <w:t>non-polyp</w:t>
            </w:r>
            <w:r w:rsidR="00B24F11" w:rsidRPr="00C75508">
              <w:rPr>
                <w:rFonts w:ascii="Book Antiqua" w:eastAsia="等线" w:hAnsi="Book Antiqua" w:cs="Arial"/>
                <w:b/>
                <w:bCs/>
              </w:rPr>
              <w:t>)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948D678" w14:textId="4BA9931D" w:rsidR="00B24F11" w:rsidRPr="00C75508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b/>
                <w:bCs/>
              </w:rPr>
            </w:pPr>
            <w:r w:rsidRPr="00C75508">
              <w:rPr>
                <w:rFonts w:ascii="Book Antiqua" w:eastAsia="等线" w:hAnsi="Book Antiqua" w:cs="Arial"/>
                <w:b/>
                <w:bCs/>
              </w:rPr>
              <w:t>Mean ppm (</w:t>
            </w:r>
            <w:r w:rsidR="004D0219" w:rsidRPr="00C75508">
              <w:rPr>
                <w:rFonts w:ascii="Book Antiqua" w:eastAsia="等线" w:hAnsi="Book Antiqua" w:cs="Arial"/>
                <w:b/>
                <w:bCs/>
              </w:rPr>
              <w:t>polyp</w:t>
            </w:r>
            <w:r w:rsidRPr="00C75508">
              <w:rPr>
                <w:rFonts w:ascii="Book Antiqua" w:eastAsia="等线" w:hAnsi="Book Antiqua" w:cs="Arial"/>
                <w:b/>
                <w:bCs/>
              </w:rPr>
              <w:t>)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A589516" w14:textId="3B84CCC8" w:rsidR="00B24F11" w:rsidRPr="00C75508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b/>
                <w:bCs/>
              </w:rPr>
            </w:pPr>
            <w:r w:rsidRPr="00C75508">
              <w:rPr>
                <w:rFonts w:ascii="Book Antiqua" w:eastAsia="等线" w:hAnsi="Book Antiqua" w:cs="Arial"/>
                <w:b/>
                <w:bCs/>
              </w:rPr>
              <w:t>Mean ppm</w:t>
            </w:r>
            <w:r w:rsidR="004D0219" w:rsidRPr="00C75508">
              <w:rPr>
                <w:rFonts w:ascii="Book Antiqua" w:eastAsia="等线" w:hAnsi="Book Antiqua" w:cs="Arial"/>
                <w:b/>
                <w:bCs/>
              </w:rPr>
              <w:t xml:space="preserve"> </w:t>
            </w:r>
            <w:r w:rsidRPr="00C75508">
              <w:rPr>
                <w:rFonts w:ascii="Book Antiqua" w:eastAsia="等线" w:hAnsi="Book Antiqua" w:cs="Arial"/>
                <w:b/>
                <w:bCs/>
              </w:rPr>
              <w:t>(</w:t>
            </w:r>
            <w:r w:rsidR="004D0219" w:rsidRPr="00C75508">
              <w:rPr>
                <w:rFonts w:ascii="Book Antiqua" w:eastAsia="等线" w:hAnsi="Book Antiqua" w:cs="Arial"/>
                <w:b/>
                <w:bCs/>
              </w:rPr>
              <w:t>non-poly</w:t>
            </w:r>
            <w:r w:rsidRPr="00C75508">
              <w:rPr>
                <w:rFonts w:ascii="Book Antiqua" w:eastAsia="等线" w:hAnsi="Book Antiqua" w:cs="Arial"/>
                <w:b/>
                <w:bCs/>
              </w:rPr>
              <w:t>p)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F175B9E" w14:textId="4F64E331" w:rsidR="00B24F11" w:rsidRPr="00C75508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b/>
                <w:bCs/>
              </w:rPr>
            </w:pPr>
            <w:r w:rsidRPr="00C75508">
              <w:rPr>
                <w:rFonts w:ascii="Book Antiqua" w:eastAsia="等线" w:hAnsi="Book Antiqua" w:cs="Arial"/>
                <w:b/>
                <w:bCs/>
              </w:rPr>
              <w:t xml:space="preserve">Mean ppm </w:t>
            </w:r>
            <w:r w:rsidR="004D0219" w:rsidRPr="00C75508">
              <w:rPr>
                <w:rFonts w:ascii="Book Antiqua" w:eastAsia="等线" w:hAnsi="Book Antiqua" w:cs="Arial"/>
                <w:b/>
                <w:bCs/>
              </w:rPr>
              <w:t>(</w:t>
            </w:r>
            <w:r w:rsidR="004D0219" w:rsidRPr="00C75508">
              <w:rPr>
                <w:rFonts w:ascii="Book Antiqua" w:eastAsia="等线" w:hAnsi="Book Antiqua" w:cs="Arial"/>
                <w:b/>
                <w:bCs/>
                <w:i/>
                <w:iCs/>
              </w:rPr>
              <w:t>P</w:t>
            </w:r>
            <w:r w:rsidR="004D0219" w:rsidRPr="00C75508">
              <w:rPr>
                <w:rFonts w:ascii="Book Antiqua" w:eastAsia="等线" w:hAnsi="Book Antiqua" w:cs="Arial"/>
                <w:b/>
                <w:bCs/>
              </w:rPr>
              <w:t xml:space="preserve"> </w:t>
            </w:r>
            <w:r w:rsidRPr="00C75508">
              <w:rPr>
                <w:rFonts w:ascii="Book Antiqua" w:eastAsia="等线" w:hAnsi="Book Antiqua" w:cs="Arial"/>
                <w:b/>
                <w:bCs/>
              </w:rPr>
              <w:t>value</w:t>
            </w:r>
            <w:r w:rsidR="004D0219" w:rsidRPr="00C75508">
              <w:rPr>
                <w:rFonts w:ascii="Book Antiqua" w:eastAsia="等线" w:hAnsi="Book Antiqua" w:cs="Arial"/>
                <w:b/>
                <w:bCs/>
              </w:rPr>
              <w:t>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E22B93B" w14:textId="77777777" w:rsidR="00B24F11" w:rsidRPr="00C75508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b/>
                <w:bCs/>
              </w:rPr>
            </w:pPr>
            <w:r w:rsidRPr="00C75508">
              <w:rPr>
                <w:rFonts w:ascii="Book Antiqua" w:eastAsia="等线" w:hAnsi="Book Antiqua" w:cs="Arial"/>
                <w:b/>
                <w:bCs/>
              </w:rPr>
              <w:t>Sensitivity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528D770" w14:textId="77777777" w:rsidR="00B24F11" w:rsidRPr="00C75508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b/>
                <w:bCs/>
              </w:rPr>
            </w:pPr>
            <w:r w:rsidRPr="00C75508">
              <w:rPr>
                <w:rFonts w:ascii="Book Antiqua" w:eastAsia="等线" w:hAnsi="Book Antiqua" w:cs="Arial"/>
                <w:b/>
                <w:bCs/>
              </w:rPr>
              <w:t>Specificity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ADDB6B6" w14:textId="77777777" w:rsidR="00B24F11" w:rsidRPr="00C75508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b/>
                <w:bCs/>
              </w:rPr>
            </w:pPr>
            <w:r w:rsidRPr="00C75508">
              <w:rPr>
                <w:rFonts w:ascii="Book Antiqua" w:eastAsia="等线" w:hAnsi="Book Antiqua" w:cs="Arial"/>
                <w:b/>
                <w:bCs/>
              </w:rPr>
              <w:t>Accuracy</w:t>
            </w:r>
          </w:p>
        </w:tc>
      </w:tr>
      <w:tr w:rsidR="004D0219" w:rsidRPr="00575857" w14:paraId="1A9384EC" w14:textId="77777777" w:rsidTr="005C4416"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A8C62D1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</w:t>
            </w:r>
          </w:p>
        </w:tc>
        <w:tc>
          <w:tcPr>
            <w:tcW w:w="118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6B7E4C8" w14:textId="09EBA5CE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 xml:space="preserve">Methane </w:t>
            </w:r>
            <w:r w:rsidR="004D0219" w:rsidRPr="00575857">
              <w:rPr>
                <w:rFonts w:ascii="Book Antiqua" w:eastAsia="等线" w:hAnsi="Book Antiqua" w:cs="Arial"/>
              </w:rPr>
              <w:t xml:space="preserve">peak </w:t>
            </w:r>
            <w:r w:rsidRPr="00575857">
              <w:rPr>
                <w:rFonts w:ascii="Book Antiqua" w:eastAsia="等线" w:hAnsi="Book Antiqua" w:cs="Arial"/>
              </w:rPr>
              <w:t>value</w:t>
            </w:r>
            <w:r w:rsidR="004D0219">
              <w:rPr>
                <w:rFonts w:ascii="Book Antiqua" w:hAnsi="Book Antiqua" w:cs="Arial"/>
              </w:rPr>
              <w:t xml:space="preserve"> (</w:t>
            </w:r>
            <w:r w:rsidRPr="00575857">
              <w:rPr>
                <w:rFonts w:ascii="Book Antiqua" w:eastAsia="等线" w:hAnsi="Book Antiqua" w:cs="Arial"/>
              </w:rPr>
              <w:t>not applied</w:t>
            </w:r>
            <w:r w:rsidR="004D0219">
              <w:rPr>
                <w:rFonts w:ascii="Book Antiqua" w:hAnsi="Book Antiqua" w:cs="Arial"/>
              </w:rPr>
              <w:t>)</w:t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D0CC6A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382</w:t>
            </w:r>
          </w:p>
        </w:tc>
        <w:tc>
          <w:tcPr>
            <w:tcW w:w="53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03EA671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169/213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E843623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12.82</w:t>
            </w:r>
          </w:p>
        </w:tc>
        <w:tc>
          <w:tcPr>
            <w:tcW w:w="53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11DA493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12.06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93F564D" w14:textId="0539B76A" w:rsidR="00B24F11" w:rsidRPr="005C4416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b/>
                <w:bCs/>
                <w:vertAlign w:val="superscript"/>
              </w:rPr>
            </w:pPr>
            <w:r w:rsidRPr="00575857">
              <w:rPr>
                <w:rFonts w:ascii="Book Antiqua" w:eastAsia="等线" w:hAnsi="Book Antiqua" w:cs="Arial"/>
                <w:b/>
                <w:bCs/>
              </w:rPr>
              <w:t>0.074</w:t>
            </w:r>
            <w:r w:rsidR="005C4416">
              <w:rPr>
                <w:rFonts w:ascii="Book Antiqua" w:eastAsia="等线" w:hAnsi="Book Antiqua" w:cs="Arial"/>
                <w:b/>
                <w:bCs/>
                <w:vertAlign w:val="superscript"/>
              </w:rPr>
              <w:t>a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DDE729B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75857">
              <w:rPr>
                <w:rFonts w:ascii="Book Antiqua" w:hAnsi="Book Antiqua"/>
              </w:rPr>
              <w:t>0.427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9DF8BB6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0.578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FFF9211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0.511</w:t>
            </w:r>
          </w:p>
        </w:tc>
      </w:tr>
      <w:tr w:rsidR="004D0219" w:rsidRPr="00575857" w14:paraId="415B6F72" w14:textId="77777777" w:rsidTr="005C4416">
        <w:tc>
          <w:tcPr>
            <w:tcW w:w="367" w:type="pct"/>
            <w:shd w:val="clear" w:color="auto" w:fill="auto"/>
            <w:noWrap/>
            <w:hideMark/>
          </w:tcPr>
          <w:p w14:paraId="285F170B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2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14:paraId="6303DB82" w14:textId="50209DB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 xml:space="preserve">Methane </w:t>
            </w:r>
            <w:r w:rsidR="004D0219" w:rsidRPr="00575857">
              <w:rPr>
                <w:rFonts w:ascii="Book Antiqua" w:eastAsia="等线" w:hAnsi="Book Antiqua" w:cs="Arial"/>
              </w:rPr>
              <w:t xml:space="preserve">peak </w:t>
            </w:r>
            <w:r w:rsidRPr="00575857">
              <w:rPr>
                <w:rFonts w:ascii="Book Antiqua" w:eastAsia="等线" w:hAnsi="Book Antiqua" w:cs="Arial"/>
              </w:rPr>
              <w:t>value (</w:t>
            </w:r>
            <w:r w:rsidR="004D0219">
              <w:rPr>
                <w:rFonts w:ascii="Book Antiqua" w:eastAsia="等线" w:hAnsi="Book Antiqua" w:cs="Arial"/>
              </w:rPr>
              <w:t>≥</w:t>
            </w:r>
            <w:r w:rsidRPr="00575857">
              <w:rPr>
                <w:rFonts w:ascii="Book Antiqua" w:eastAsia="等线" w:hAnsi="Book Antiqua" w:cs="Arial"/>
              </w:rPr>
              <w:t xml:space="preserve"> 5)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14:paraId="2608F441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359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408F15EA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160/199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14:paraId="4C48839B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13.34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14:paraId="14EDA3BC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12.66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14:paraId="7BAF0F47" w14:textId="726921DA" w:rsidR="00B24F11" w:rsidRPr="005C4416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b/>
                <w:bCs/>
                <w:vertAlign w:val="superscript"/>
              </w:rPr>
            </w:pPr>
            <w:r w:rsidRPr="00575857">
              <w:rPr>
                <w:rFonts w:ascii="Book Antiqua" w:eastAsia="等线" w:hAnsi="Book Antiqua" w:cs="Arial"/>
                <w:b/>
                <w:bCs/>
              </w:rPr>
              <w:t>0.084</w:t>
            </w:r>
            <w:r w:rsidR="005C4416">
              <w:rPr>
                <w:rFonts w:ascii="Book Antiqua" w:eastAsia="等线" w:hAnsi="Book Antiqua" w:cs="Arial"/>
                <w:b/>
                <w:bCs/>
                <w:vertAlign w:val="superscript"/>
              </w:rPr>
              <w:t>a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05EA088A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0.417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7E563F44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0.571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4DC60931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0.502</w:t>
            </w:r>
          </w:p>
        </w:tc>
      </w:tr>
      <w:tr w:rsidR="004D0219" w:rsidRPr="00575857" w14:paraId="1F682C44" w14:textId="77777777" w:rsidTr="005C4416">
        <w:tc>
          <w:tcPr>
            <w:tcW w:w="367" w:type="pct"/>
            <w:shd w:val="clear" w:color="auto" w:fill="auto"/>
            <w:noWrap/>
            <w:hideMark/>
          </w:tcPr>
          <w:p w14:paraId="6BCF4FAA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3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14:paraId="0B301224" w14:textId="1585B8BD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 xml:space="preserve">Methane </w:t>
            </w:r>
            <w:r w:rsidR="004D0219" w:rsidRPr="00575857">
              <w:rPr>
                <w:rFonts w:ascii="Book Antiqua" w:eastAsia="等线" w:hAnsi="Book Antiqua" w:cs="Arial"/>
              </w:rPr>
              <w:t xml:space="preserve">peak </w:t>
            </w:r>
            <w:r w:rsidRPr="00575857">
              <w:rPr>
                <w:rFonts w:ascii="Book Antiqua" w:eastAsia="等线" w:hAnsi="Book Antiqua" w:cs="Arial"/>
              </w:rPr>
              <w:t>value (</w:t>
            </w:r>
            <w:r w:rsidR="004D0219">
              <w:rPr>
                <w:rFonts w:ascii="Book Antiqua" w:eastAsia="等线" w:hAnsi="Book Antiqua" w:cs="Arial"/>
              </w:rPr>
              <w:t>≥</w:t>
            </w:r>
            <w:r w:rsidRPr="00575857">
              <w:rPr>
                <w:rFonts w:ascii="Book Antiqua" w:eastAsia="等线" w:hAnsi="Book Antiqua" w:cs="Arial"/>
              </w:rPr>
              <w:t xml:space="preserve"> 10)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14:paraId="4E349969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245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52EE4309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120/125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14:paraId="198E8DB5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15.28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14:paraId="0CDF1FA4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15.55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14:paraId="66CD839C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0.905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753ED7E0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0.443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06ECB546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0.390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41F2EC83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0.416</w:t>
            </w:r>
          </w:p>
        </w:tc>
      </w:tr>
      <w:tr w:rsidR="004D0219" w:rsidRPr="00575857" w14:paraId="13B78BFB" w14:textId="77777777" w:rsidTr="005C4416">
        <w:tc>
          <w:tcPr>
            <w:tcW w:w="367" w:type="pct"/>
            <w:shd w:val="clear" w:color="auto" w:fill="auto"/>
            <w:noWrap/>
            <w:hideMark/>
          </w:tcPr>
          <w:p w14:paraId="7A76FBE6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4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14:paraId="41AAA688" w14:textId="1FDDAE32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 xml:space="preserve">Hydrogen </w:t>
            </w:r>
            <w:r w:rsidR="00C75508" w:rsidRPr="00575857">
              <w:rPr>
                <w:rFonts w:ascii="Book Antiqua" w:eastAsia="等线" w:hAnsi="Book Antiqua" w:cs="Arial"/>
              </w:rPr>
              <w:t>peak va</w:t>
            </w:r>
            <w:r w:rsidRPr="00575857">
              <w:rPr>
                <w:rFonts w:ascii="Book Antiqua" w:eastAsia="等线" w:hAnsi="Book Antiqua" w:cs="Arial"/>
              </w:rPr>
              <w:t>lue</w:t>
            </w:r>
            <w:r w:rsidR="004D0219">
              <w:rPr>
                <w:rFonts w:ascii="Book Antiqua" w:hAnsi="Book Antiqua" w:cs="Arial"/>
              </w:rPr>
              <w:t xml:space="preserve"> (</w:t>
            </w:r>
            <w:r w:rsidRPr="00575857">
              <w:rPr>
                <w:rFonts w:ascii="Book Antiqua" w:eastAsia="等线" w:hAnsi="Book Antiqua" w:cs="Arial"/>
              </w:rPr>
              <w:t>not applied</w:t>
            </w:r>
            <w:r w:rsidR="004D0219">
              <w:rPr>
                <w:rFonts w:ascii="Book Antiqua" w:hAnsi="Book Antiqua" w:cs="Arial"/>
              </w:rPr>
              <w:t>)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14:paraId="4AC39289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380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4BD97786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169/211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14:paraId="70CB1CC7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52.34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14:paraId="3B1BFAF9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45.48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14:paraId="3B7805E3" w14:textId="541C95B8" w:rsidR="00B24F11" w:rsidRPr="005C4416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b/>
                <w:bCs/>
                <w:vertAlign w:val="superscript"/>
              </w:rPr>
            </w:pPr>
            <w:r w:rsidRPr="00575857">
              <w:rPr>
                <w:rFonts w:ascii="Book Antiqua" w:eastAsia="等线" w:hAnsi="Book Antiqua" w:cs="Arial"/>
                <w:b/>
                <w:bCs/>
              </w:rPr>
              <w:t>0.091</w:t>
            </w:r>
            <w:r w:rsidR="005C4416">
              <w:rPr>
                <w:rFonts w:ascii="Book Antiqua" w:eastAsia="等线" w:hAnsi="Book Antiqua" w:cs="Arial"/>
                <w:b/>
                <w:bCs/>
                <w:vertAlign w:val="superscript"/>
              </w:rPr>
              <w:t>a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0686B0BB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0.408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7836B28C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0.604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656CA309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0.517</w:t>
            </w:r>
          </w:p>
        </w:tc>
      </w:tr>
      <w:tr w:rsidR="004D0219" w:rsidRPr="00575857" w14:paraId="65E810CD" w14:textId="77777777" w:rsidTr="005C4416">
        <w:tc>
          <w:tcPr>
            <w:tcW w:w="367" w:type="pct"/>
            <w:shd w:val="clear" w:color="auto" w:fill="auto"/>
            <w:noWrap/>
            <w:hideMark/>
          </w:tcPr>
          <w:p w14:paraId="0381CB64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5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14:paraId="25647F71" w14:textId="123D45E4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 xml:space="preserve">Hydrogen </w:t>
            </w:r>
            <w:r w:rsidR="00C75508" w:rsidRPr="00575857">
              <w:rPr>
                <w:rFonts w:ascii="Book Antiqua" w:eastAsia="等线" w:hAnsi="Book Antiqua" w:cs="Arial"/>
              </w:rPr>
              <w:t>peak va</w:t>
            </w:r>
            <w:r w:rsidRPr="00575857">
              <w:rPr>
                <w:rFonts w:ascii="Book Antiqua" w:eastAsia="等线" w:hAnsi="Book Antiqua" w:cs="Arial"/>
              </w:rPr>
              <w:t>lue (</w:t>
            </w:r>
            <w:r w:rsidR="00C75508">
              <w:rPr>
                <w:rFonts w:ascii="Book Antiqua" w:eastAsia="等线" w:hAnsi="Book Antiqua" w:cs="Arial"/>
              </w:rPr>
              <w:t xml:space="preserve">≥ </w:t>
            </w:r>
            <w:r w:rsidRPr="00575857">
              <w:rPr>
                <w:rFonts w:ascii="Book Antiqua" w:eastAsia="等线" w:hAnsi="Book Antiqua" w:cs="Arial"/>
              </w:rPr>
              <w:t>10)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14:paraId="1B79C9CD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310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2A3F7658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140/170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14:paraId="5FABE2A3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62.05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14:paraId="60226ACB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55.24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14:paraId="2367D6F3" w14:textId="48AF1FFA" w:rsidR="00B24F11" w:rsidRPr="005C4416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b/>
                <w:bCs/>
                <w:vertAlign w:val="superscript"/>
              </w:rPr>
            </w:pPr>
            <w:r w:rsidRPr="00575857">
              <w:rPr>
                <w:rFonts w:ascii="Book Antiqua" w:eastAsia="等线" w:hAnsi="Book Antiqua" w:cs="Arial"/>
                <w:b/>
                <w:bCs/>
              </w:rPr>
              <w:t>0.090</w:t>
            </w:r>
            <w:r w:rsidR="005C4416">
              <w:rPr>
                <w:rFonts w:ascii="Book Antiqua" w:eastAsia="等线" w:hAnsi="Book Antiqua" w:cs="Arial"/>
                <w:b/>
                <w:bCs/>
                <w:vertAlign w:val="superscript"/>
              </w:rPr>
              <w:t>a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61ADDCA7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0.383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65F6CB3B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0.590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47DF8B19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0.496</w:t>
            </w:r>
          </w:p>
        </w:tc>
      </w:tr>
      <w:tr w:rsidR="004D0219" w:rsidRPr="00575857" w14:paraId="262D1F52" w14:textId="77777777" w:rsidTr="005C4416">
        <w:tc>
          <w:tcPr>
            <w:tcW w:w="367" w:type="pct"/>
            <w:shd w:val="clear" w:color="auto" w:fill="auto"/>
            <w:noWrap/>
            <w:hideMark/>
          </w:tcPr>
          <w:p w14:paraId="12D976B2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6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14:paraId="3BAB458F" w14:textId="26F1D0DD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 xml:space="preserve">Hydrogen </w:t>
            </w:r>
            <w:r w:rsidR="00C75508" w:rsidRPr="00575857">
              <w:rPr>
                <w:rFonts w:ascii="Book Antiqua" w:eastAsia="等线" w:hAnsi="Book Antiqua" w:cs="Arial"/>
              </w:rPr>
              <w:t>peak va</w:t>
            </w:r>
            <w:r w:rsidRPr="00575857">
              <w:rPr>
                <w:rFonts w:ascii="Book Antiqua" w:eastAsia="等线" w:hAnsi="Book Antiqua" w:cs="Arial"/>
              </w:rPr>
              <w:t>lue (</w:t>
            </w:r>
            <w:r w:rsidR="00C75508">
              <w:rPr>
                <w:rFonts w:ascii="Book Antiqua" w:eastAsia="等线" w:hAnsi="Book Antiqua" w:cs="Arial"/>
              </w:rPr>
              <w:t xml:space="preserve">≥ </w:t>
            </w:r>
            <w:r w:rsidRPr="00575857">
              <w:rPr>
                <w:rFonts w:ascii="Book Antiqua" w:eastAsia="等线" w:hAnsi="Book Antiqua" w:cs="Arial"/>
              </w:rPr>
              <w:t>20)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14:paraId="34984FF3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259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523FDE50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125/134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14:paraId="77409660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67.85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14:paraId="03D5CF9F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66.02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14:paraId="3C8ACC12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0.776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33C3A90E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0.400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743941BE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0.439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539C170D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0.421</w:t>
            </w:r>
          </w:p>
        </w:tc>
      </w:tr>
      <w:tr w:rsidR="004D0219" w:rsidRPr="00575857" w14:paraId="222B401F" w14:textId="77777777" w:rsidTr="005C4416">
        <w:tc>
          <w:tcPr>
            <w:tcW w:w="367" w:type="pct"/>
            <w:shd w:val="clear" w:color="auto" w:fill="auto"/>
            <w:noWrap/>
            <w:hideMark/>
          </w:tcPr>
          <w:p w14:paraId="2C175F36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7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14:paraId="17AC6CF7" w14:textId="71787318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 xml:space="preserve">Hydrogen </w:t>
            </w:r>
            <w:proofErr w:type="gramStart"/>
            <w:r w:rsidR="00C75508" w:rsidRPr="00575857">
              <w:rPr>
                <w:rFonts w:ascii="Book Antiqua" w:eastAsia="等线" w:hAnsi="Book Antiqua" w:cs="Arial"/>
              </w:rPr>
              <w:t>rise</w:t>
            </w:r>
            <w:proofErr w:type="gramEnd"/>
            <w:r w:rsidR="00C75508" w:rsidRPr="00575857">
              <w:rPr>
                <w:rFonts w:ascii="Book Antiqua" w:eastAsia="等线" w:hAnsi="Book Antiqua" w:cs="Arial"/>
              </w:rPr>
              <w:t xml:space="preserve"> val</w:t>
            </w:r>
            <w:r w:rsidRPr="00575857">
              <w:rPr>
                <w:rFonts w:ascii="Book Antiqua" w:eastAsia="等线" w:hAnsi="Book Antiqua" w:cs="Arial"/>
              </w:rPr>
              <w:t>ue</w:t>
            </w:r>
            <w:r w:rsidR="004D0219">
              <w:rPr>
                <w:rFonts w:ascii="Book Antiqua" w:hAnsi="Book Antiqua" w:cs="Arial"/>
              </w:rPr>
              <w:t xml:space="preserve"> (</w:t>
            </w:r>
            <w:r w:rsidRPr="00575857">
              <w:rPr>
                <w:rFonts w:ascii="Book Antiqua" w:eastAsia="等线" w:hAnsi="Book Antiqua" w:cs="Arial"/>
              </w:rPr>
              <w:t>not applied</w:t>
            </w:r>
            <w:r w:rsidR="004D0219">
              <w:rPr>
                <w:rFonts w:ascii="Book Antiqua" w:hAnsi="Book Antiqua" w:cs="Arial"/>
              </w:rPr>
              <w:t>)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14:paraId="4CDD0B1C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372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570000AB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165/207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14:paraId="3626959C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41.94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14:paraId="01465452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37.40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14:paraId="021D8EAE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0.121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42F7683A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0.391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28665532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0.582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78DF1B67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0.498</w:t>
            </w:r>
          </w:p>
        </w:tc>
      </w:tr>
      <w:tr w:rsidR="004D0219" w:rsidRPr="00575857" w14:paraId="06EDB398" w14:textId="77777777" w:rsidTr="005C4416">
        <w:tc>
          <w:tcPr>
            <w:tcW w:w="367" w:type="pct"/>
            <w:shd w:val="clear" w:color="auto" w:fill="auto"/>
            <w:noWrap/>
            <w:hideMark/>
          </w:tcPr>
          <w:p w14:paraId="7047A8EB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8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14:paraId="08284067" w14:textId="786D1D06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 xml:space="preserve">Hydrogen </w:t>
            </w:r>
            <w:proofErr w:type="gramStart"/>
            <w:r w:rsidR="00C75508" w:rsidRPr="00575857">
              <w:rPr>
                <w:rFonts w:ascii="Book Antiqua" w:eastAsia="等线" w:hAnsi="Book Antiqua" w:cs="Arial"/>
              </w:rPr>
              <w:t>rise</w:t>
            </w:r>
            <w:proofErr w:type="gramEnd"/>
            <w:r w:rsidR="00C75508" w:rsidRPr="00575857">
              <w:rPr>
                <w:rFonts w:ascii="Book Antiqua" w:eastAsia="等线" w:hAnsi="Book Antiqua" w:cs="Arial"/>
              </w:rPr>
              <w:t xml:space="preserve"> valu</w:t>
            </w:r>
            <w:r w:rsidRPr="00575857">
              <w:rPr>
                <w:rFonts w:ascii="Book Antiqua" w:eastAsia="等线" w:hAnsi="Book Antiqua" w:cs="Arial"/>
              </w:rPr>
              <w:t>e (</w:t>
            </w:r>
            <w:r w:rsidR="00C75508">
              <w:rPr>
                <w:rFonts w:ascii="Book Antiqua" w:eastAsia="等线" w:hAnsi="Book Antiqua" w:cs="Arial"/>
              </w:rPr>
              <w:t xml:space="preserve">≥ </w:t>
            </w:r>
            <w:r w:rsidRPr="00575857">
              <w:rPr>
                <w:rFonts w:ascii="Book Antiqua" w:eastAsia="等线" w:hAnsi="Book Antiqua" w:cs="Arial"/>
              </w:rPr>
              <w:t>10)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14:paraId="0B3B5AA8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280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7F118B16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130/150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14:paraId="5F11C3B3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52.12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14:paraId="478D9BD8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49.93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14:paraId="1EA083F0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0.406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0EF25932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0.380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02547FD3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0.477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7EB87F04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0.432</w:t>
            </w:r>
          </w:p>
        </w:tc>
      </w:tr>
      <w:tr w:rsidR="004D0219" w:rsidRPr="00575857" w14:paraId="5C83C41F" w14:textId="77777777" w:rsidTr="005C4416">
        <w:tc>
          <w:tcPr>
            <w:tcW w:w="367" w:type="pct"/>
            <w:shd w:val="clear" w:color="auto" w:fill="auto"/>
            <w:noWrap/>
            <w:hideMark/>
          </w:tcPr>
          <w:p w14:paraId="680F9147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9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14:paraId="38454070" w14:textId="5D45CCAF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Hydrogen</w:t>
            </w:r>
            <w:r w:rsidR="00C75508" w:rsidRPr="00575857">
              <w:rPr>
                <w:rFonts w:ascii="Book Antiqua" w:eastAsia="等线" w:hAnsi="Book Antiqua" w:cs="Arial"/>
              </w:rPr>
              <w:t xml:space="preserve"> </w:t>
            </w:r>
            <w:proofErr w:type="gramStart"/>
            <w:r w:rsidR="00C75508" w:rsidRPr="00575857">
              <w:rPr>
                <w:rFonts w:ascii="Book Antiqua" w:eastAsia="等线" w:hAnsi="Book Antiqua" w:cs="Arial"/>
              </w:rPr>
              <w:t>rise</w:t>
            </w:r>
            <w:proofErr w:type="gramEnd"/>
            <w:r w:rsidR="00C75508" w:rsidRPr="00575857">
              <w:rPr>
                <w:rFonts w:ascii="Book Antiqua" w:eastAsia="等线" w:hAnsi="Book Antiqua" w:cs="Arial"/>
              </w:rPr>
              <w:t xml:space="preserve"> va</w:t>
            </w:r>
            <w:r w:rsidRPr="00575857">
              <w:rPr>
                <w:rFonts w:ascii="Book Antiqua" w:eastAsia="等线" w:hAnsi="Book Antiqua" w:cs="Arial"/>
              </w:rPr>
              <w:t>lue (</w:t>
            </w:r>
            <w:r w:rsidR="00C75508">
              <w:rPr>
                <w:rFonts w:ascii="Book Antiqua" w:eastAsia="等线" w:hAnsi="Book Antiqua" w:cs="Arial"/>
              </w:rPr>
              <w:t xml:space="preserve">≥ </w:t>
            </w:r>
            <w:r w:rsidRPr="00575857">
              <w:rPr>
                <w:rFonts w:ascii="Book Antiqua" w:eastAsia="等线" w:hAnsi="Book Antiqua" w:cs="Arial"/>
              </w:rPr>
              <w:t>20)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14:paraId="53C5D4E4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217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6784FE40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108/109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14:paraId="741ACBC4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60.06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14:paraId="43081B55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63.39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14:paraId="290D72C2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0.479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03F83F04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0.492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65963B51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0.375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4F6E7B7A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0.433</w:t>
            </w:r>
          </w:p>
        </w:tc>
      </w:tr>
      <w:tr w:rsidR="004D0219" w:rsidRPr="00575857" w14:paraId="0FE4C413" w14:textId="77777777" w:rsidTr="005C4416">
        <w:tc>
          <w:tcPr>
            <w:tcW w:w="367" w:type="pct"/>
            <w:shd w:val="clear" w:color="auto" w:fill="auto"/>
            <w:noWrap/>
            <w:hideMark/>
          </w:tcPr>
          <w:p w14:paraId="4607BA12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10</w:t>
            </w:r>
          </w:p>
        </w:tc>
        <w:tc>
          <w:tcPr>
            <w:tcW w:w="1184" w:type="pct"/>
            <w:shd w:val="clear" w:color="auto" w:fill="auto"/>
            <w:noWrap/>
            <w:hideMark/>
          </w:tcPr>
          <w:p w14:paraId="317A1217" w14:textId="3C5B6B7A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 xml:space="preserve">Hydrogen </w:t>
            </w:r>
            <w:proofErr w:type="gramStart"/>
            <w:r w:rsidR="00C75508" w:rsidRPr="00575857">
              <w:rPr>
                <w:rFonts w:ascii="Book Antiqua" w:eastAsia="等线" w:hAnsi="Book Antiqua" w:cs="Arial"/>
              </w:rPr>
              <w:t>rise</w:t>
            </w:r>
            <w:proofErr w:type="gramEnd"/>
            <w:r w:rsidR="00C75508" w:rsidRPr="00575857">
              <w:rPr>
                <w:rFonts w:ascii="Book Antiqua" w:eastAsia="等线" w:hAnsi="Book Antiqua" w:cs="Arial"/>
              </w:rPr>
              <w:t xml:space="preserve"> v</w:t>
            </w:r>
            <w:r w:rsidRPr="00575857">
              <w:rPr>
                <w:rFonts w:ascii="Book Antiqua" w:eastAsia="等线" w:hAnsi="Book Antiqua" w:cs="Arial"/>
              </w:rPr>
              <w:t>alue (</w:t>
            </w:r>
            <w:r w:rsidR="00C75508">
              <w:rPr>
                <w:rFonts w:ascii="Book Antiqua" w:eastAsia="等线" w:hAnsi="Book Antiqua" w:cs="Arial"/>
              </w:rPr>
              <w:t xml:space="preserve">≥ </w:t>
            </w:r>
            <w:r w:rsidRPr="00575857">
              <w:rPr>
                <w:rFonts w:ascii="Book Antiqua" w:eastAsia="等线" w:hAnsi="Book Antiqua" w:cs="Arial"/>
              </w:rPr>
              <w:t>20 by 90 min)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14:paraId="3314D61F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119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41672DF7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70/49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14:paraId="2E5B3A3E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47.74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14:paraId="7CD62A5F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50.10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14:paraId="3F247426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0.929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7488B662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0.460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3BC9D2F9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0.323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48AF8096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0.403</w:t>
            </w:r>
          </w:p>
        </w:tc>
      </w:tr>
      <w:tr w:rsidR="004D0219" w:rsidRPr="00575857" w14:paraId="038C088C" w14:textId="77777777" w:rsidTr="005C4416">
        <w:tc>
          <w:tcPr>
            <w:tcW w:w="367" w:type="pct"/>
            <w:shd w:val="clear" w:color="auto" w:fill="auto"/>
            <w:noWrap/>
            <w:hideMark/>
          </w:tcPr>
          <w:p w14:paraId="5642CE9D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lastRenderedPageBreak/>
              <w:t>11</w:t>
            </w:r>
          </w:p>
        </w:tc>
        <w:tc>
          <w:tcPr>
            <w:tcW w:w="1184" w:type="pct"/>
            <w:shd w:val="clear" w:color="auto" w:fill="auto"/>
            <w:hideMark/>
          </w:tcPr>
          <w:p w14:paraId="1DE6CD43" w14:textId="4C062A20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 xml:space="preserve">Combined M </w:t>
            </w:r>
            <w:r w:rsidR="00C75508" w:rsidRPr="00575857">
              <w:rPr>
                <w:rFonts w:ascii="Book Antiqua" w:eastAsia="等线" w:hAnsi="Book Antiqua" w:cs="Arial"/>
              </w:rPr>
              <w:t xml:space="preserve">peak </w:t>
            </w:r>
            <w:r w:rsidRPr="00575857">
              <w:rPr>
                <w:rFonts w:ascii="Book Antiqua" w:eastAsia="等线" w:hAnsi="Book Antiqua" w:cs="Arial"/>
              </w:rPr>
              <w:t xml:space="preserve">&amp; H </w:t>
            </w:r>
            <w:r w:rsidR="00C75508" w:rsidRPr="00575857">
              <w:rPr>
                <w:rFonts w:ascii="Book Antiqua" w:eastAsia="等线" w:hAnsi="Book Antiqua" w:cs="Arial"/>
              </w:rPr>
              <w:t>peak</w:t>
            </w:r>
            <w:r w:rsidR="00C75508">
              <w:rPr>
                <w:rFonts w:ascii="Book Antiqua" w:eastAsia="等线" w:hAnsi="Book Antiqua" w:cs="Arial" w:hint="eastAsia"/>
                <w:lang w:eastAsia="zh-CN"/>
              </w:rPr>
              <w:t xml:space="preserve"> </w:t>
            </w:r>
            <w:r w:rsidRPr="00575857">
              <w:rPr>
                <w:rFonts w:ascii="Book Antiqua" w:eastAsia="等线" w:hAnsi="Book Antiqua" w:cs="Arial"/>
              </w:rPr>
              <w:t xml:space="preserve">(M </w:t>
            </w:r>
            <w:r w:rsidR="00C75508">
              <w:rPr>
                <w:rFonts w:ascii="Book Antiqua" w:eastAsia="等线" w:hAnsi="Book Antiqua" w:cs="Arial"/>
              </w:rPr>
              <w:t xml:space="preserve">≥ </w:t>
            </w:r>
            <w:r w:rsidRPr="00575857">
              <w:rPr>
                <w:rFonts w:ascii="Book Antiqua" w:eastAsia="等线" w:hAnsi="Book Antiqua" w:cs="Arial"/>
              </w:rPr>
              <w:t xml:space="preserve">5 &amp;/or H </w:t>
            </w:r>
            <w:r w:rsidR="00C75508">
              <w:rPr>
                <w:rFonts w:ascii="Book Antiqua" w:eastAsia="等线" w:hAnsi="Book Antiqua" w:cs="Arial"/>
              </w:rPr>
              <w:t xml:space="preserve">≥ </w:t>
            </w:r>
            <w:r w:rsidRPr="00575857">
              <w:rPr>
                <w:rFonts w:ascii="Book Antiqua" w:eastAsia="等线" w:hAnsi="Book Antiqua" w:cs="Arial"/>
              </w:rPr>
              <w:t>10)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14:paraId="3A5D4C05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373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283A3D00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166/207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14:paraId="5D42F307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66.15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14:paraId="6C723F10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58.48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14:paraId="75EA3BC0" w14:textId="733C0EB5" w:rsidR="00B24F11" w:rsidRPr="005C4416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b/>
                <w:bCs/>
                <w:vertAlign w:val="superscript"/>
              </w:rPr>
            </w:pPr>
            <w:r w:rsidRPr="00575857">
              <w:rPr>
                <w:rFonts w:ascii="Book Antiqua" w:eastAsia="等线" w:hAnsi="Book Antiqua" w:cs="Arial"/>
                <w:b/>
                <w:bCs/>
              </w:rPr>
              <w:t>0.068</w:t>
            </w:r>
            <w:r w:rsidR="005C4416">
              <w:rPr>
                <w:rFonts w:ascii="Book Antiqua" w:eastAsia="等线" w:hAnsi="Book Antiqua" w:cs="Arial"/>
                <w:b/>
                <w:bCs/>
                <w:vertAlign w:val="superscript"/>
              </w:rPr>
              <w:t>a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36032704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0.412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31FC9E71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0.615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435734A9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0.525</w:t>
            </w:r>
          </w:p>
        </w:tc>
      </w:tr>
      <w:tr w:rsidR="004D0219" w:rsidRPr="00575857" w14:paraId="709040C6" w14:textId="77777777" w:rsidTr="005C4416">
        <w:tc>
          <w:tcPr>
            <w:tcW w:w="367" w:type="pct"/>
            <w:shd w:val="clear" w:color="auto" w:fill="auto"/>
            <w:noWrap/>
            <w:hideMark/>
          </w:tcPr>
          <w:p w14:paraId="2E308B79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12</w:t>
            </w:r>
          </w:p>
        </w:tc>
        <w:tc>
          <w:tcPr>
            <w:tcW w:w="1184" w:type="pct"/>
            <w:shd w:val="clear" w:color="auto" w:fill="auto"/>
            <w:hideMark/>
          </w:tcPr>
          <w:p w14:paraId="5B401A40" w14:textId="23B62834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 xml:space="preserve">Combined M </w:t>
            </w:r>
            <w:r w:rsidR="00C75508" w:rsidRPr="00575857">
              <w:rPr>
                <w:rFonts w:ascii="Book Antiqua" w:eastAsia="等线" w:hAnsi="Book Antiqua" w:cs="Arial"/>
              </w:rPr>
              <w:t xml:space="preserve">peak </w:t>
            </w:r>
            <w:r w:rsidRPr="00575857">
              <w:rPr>
                <w:rFonts w:ascii="Book Antiqua" w:eastAsia="等线" w:hAnsi="Book Antiqua" w:cs="Arial"/>
              </w:rPr>
              <w:t xml:space="preserve">&amp; H </w:t>
            </w:r>
            <w:r w:rsidR="00C75508" w:rsidRPr="00575857">
              <w:rPr>
                <w:rFonts w:ascii="Book Antiqua" w:eastAsia="等线" w:hAnsi="Book Antiqua" w:cs="Arial"/>
              </w:rPr>
              <w:t>peak</w:t>
            </w:r>
            <w:r w:rsidRPr="00575857">
              <w:rPr>
                <w:rFonts w:ascii="Book Antiqua" w:eastAsia="等线" w:hAnsi="Book Antiqua" w:cs="Arial"/>
              </w:rPr>
              <w:t xml:space="preserve"> (M </w:t>
            </w:r>
            <w:r w:rsidR="00C75508">
              <w:rPr>
                <w:rFonts w:ascii="Book Antiqua" w:eastAsia="等线" w:hAnsi="Book Antiqua" w:cs="Arial"/>
              </w:rPr>
              <w:t xml:space="preserve">≥ </w:t>
            </w:r>
            <w:r w:rsidRPr="00575857">
              <w:rPr>
                <w:rFonts w:ascii="Book Antiqua" w:eastAsia="等线" w:hAnsi="Book Antiqua" w:cs="Arial"/>
              </w:rPr>
              <w:t xml:space="preserve">5 &amp; H </w:t>
            </w:r>
            <w:r w:rsidR="00C75508">
              <w:rPr>
                <w:rFonts w:ascii="Book Antiqua" w:eastAsia="等线" w:hAnsi="Book Antiqua" w:cs="Arial"/>
              </w:rPr>
              <w:t xml:space="preserve">≥ </w:t>
            </w:r>
            <w:r w:rsidRPr="00575857">
              <w:rPr>
                <w:rFonts w:ascii="Book Antiqua" w:eastAsia="等线" w:hAnsi="Book Antiqua" w:cs="Arial"/>
              </w:rPr>
              <w:t>10)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14:paraId="453BEDE1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294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2721A868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134/160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14:paraId="51466530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76.49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14:paraId="14A4C040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68.28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14:paraId="0F701A9D" w14:textId="2D944F52" w:rsidR="00B24F11" w:rsidRPr="005C4416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b/>
                <w:bCs/>
                <w:vertAlign w:val="superscript"/>
              </w:rPr>
            </w:pPr>
            <w:r w:rsidRPr="00575857">
              <w:rPr>
                <w:rFonts w:ascii="Book Antiqua" w:eastAsia="等线" w:hAnsi="Book Antiqua" w:cs="Arial"/>
                <w:b/>
                <w:bCs/>
              </w:rPr>
              <w:t>0.055</w:t>
            </w:r>
            <w:r w:rsidR="005C4416">
              <w:rPr>
                <w:rFonts w:ascii="Book Antiqua" w:eastAsia="等线" w:hAnsi="Book Antiqua" w:cs="Arial"/>
                <w:b/>
                <w:bCs/>
                <w:vertAlign w:val="superscript"/>
              </w:rPr>
              <w:t>a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5AB9B7D3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0.391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21CDFBBC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0.607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763F2C37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0.508</w:t>
            </w:r>
          </w:p>
        </w:tc>
      </w:tr>
      <w:tr w:rsidR="004D0219" w:rsidRPr="00575857" w14:paraId="56008292" w14:textId="77777777" w:rsidTr="005C4416">
        <w:tc>
          <w:tcPr>
            <w:tcW w:w="367" w:type="pct"/>
            <w:shd w:val="clear" w:color="auto" w:fill="auto"/>
            <w:noWrap/>
            <w:hideMark/>
          </w:tcPr>
          <w:p w14:paraId="6911E370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13</w:t>
            </w:r>
          </w:p>
        </w:tc>
        <w:tc>
          <w:tcPr>
            <w:tcW w:w="1184" w:type="pct"/>
            <w:shd w:val="clear" w:color="auto" w:fill="auto"/>
            <w:hideMark/>
          </w:tcPr>
          <w:p w14:paraId="6E4F3519" w14:textId="5F293821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 xml:space="preserve">Combined M </w:t>
            </w:r>
            <w:r w:rsidR="00C75508" w:rsidRPr="00575857">
              <w:rPr>
                <w:rFonts w:ascii="Book Antiqua" w:eastAsia="等线" w:hAnsi="Book Antiqua" w:cs="Arial"/>
              </w:rPr>
              <w:t xml:space="preserve">peak </w:t>
            </w:r>
            <w:r w:rsidRPr="00575857">
              <w:rPr>
                <w:rFonts w:ascii="Book Antiqua" w:eastAsia="等线" w:hAnsi="Book Antiqua" w:cs="Arial"/>
              </w:rPr>
              <w:t xml:space="preserve">&amp; H </w:t>
            </w:r>
            <w:r w:rsidR="00C75508" w:rsidRPr="00575857">
              <w:rPr>
                <w:rFonts w:ascii="Book Antiqua" w:eastAsia="等线" w:hAnsi="Book Antiqua" w:cs="Arial"/>
              </w:rPr>
              <w:t>rise</w:t>
            </w:r>
            <w:r w:rsidR="00C75508">
              <w:rPr>
                <w:rFonts w:ascii="Book Antiqua" w:eastAsia="等线" w:hAnsi="Book Antiqua" w:cs="Arial"/>
              </w:rPr>
              <w:t xml:space="preserve">n </w:t>
            </w:r>
            <w:r w:rsidRPr="00575857">
              <w:rPr>
                <w:rFonts w:ascii="Book Antiqua" w:eastAsia="等线" w:hAnsi="Book Antiqua" w:cs="Arial"/>
              </w:rPr>
              <w:t xml:space="preserve">(M </w:t>
            </w:r>
            <w:r w:rsidR="00C75508">
              <w:rPr>
                <w:rFonts w:ascii="Book Antiqua" w:eastAsia="等线" w:hAnsi="Book Antiqua" w:cs="Arial"/>
              </w:rPr>
              <w:t xml:space="preserve">≥ </w:t>
            </w:r>
            <w:r w:rsidRPr="00575857">
              <w:rPr>
                <w:rFonts w:ascii="Book Antiqua" w:eastAsia="等线" w:hAnsi="Book Antiqua" w:cs="Arial"/>
              </w:rPr>
              <w:t xml:space="preserve">5 &amp;/or H </w:t>
            </w:r>
            <w:r w:rsidR="00C75508">
              <w:rPr>
                <w:rFonts w:ascii="Book Antiqua" w:eastAsia="等线" w:hAnsi="Book Antiqua" w:cs="Arial"/>
              </w:rPr>
              <w:t xml:space="preserve">≥ </w:t>
            </w:r>
            <w:r w:rsidRPr="00575857">
              <w:rPr>
                <w:rFonts w:ascii="Book Antiqua" w:eastAsia="等线" w:hAnsi="Book Antiqua" w:cs="Arial"/>
              </w:rPr>
              <w:t>10)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14:paraId="6FB4F21F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370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0BB97AA3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166/204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14:paraId="65A27DEE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54.58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14:paraId="25C5EE93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50.11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14:paraId="355E5272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0.166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7E8DBF78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0.403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1EF7598E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0.578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123352E9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0.499</w:t>
            </w:r>
          </w:p>
        </w:tc>
      </w:tr>
      <w:tr w:rsidR="004D0219" w:rsidRPr="00575857" w14:paraId="55B80D3F" w14:textId="77777777" w:rsidTr="005C4416">
        <w:tc>
          <w:tcPr>
            <w:tcW w:w="367" w:type="pct"/>
            <w:shd w:val="clear" w:color="auto" w:fill="auto"/>
            <w:noWrap/>
            <w:hideMark/>
          </w:tcPr>
          <w:p w14:paraId="6C9DF147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14</w:t>
            </w:r>
          </w:p>
        </w:tc>
        <w:tc>
          <w:tcPr>
            <w:tcW w:w="1184" w:type="pct"/>
            <w:shd w:val="clear" w:color="auto" w:fill="auto"/>
            <w:hideMark/>
          </w:tcPr>
          <w:p w14:paraId="023E339F" w14:textId="06C73C29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 xml:space="preserve">Combined M </w:t>
            </w:r>
            <w:r w:rsidR="00C75508" w:rsidRPr="00575857">
              <w:rPr>
                <w:rFonts w:ascii="Book Antiqua" w:eastAsia="等线" w:hAnsi="Book Antiqua" w:cs="Arial"/>
              </w:rPr>
              <w:t xml:space="preserve">peak </w:t>
            </w:r>
            <w:r w:rsidRPr="00575857">
              <w:rPr>
                <w:rFonts w:ascii="Book Antiqua" w:eastAsia="等线" w:hAnsi="Book Antiqua" w:cs="Arial"/>
              </w:rPr>
              <w:t xml:space="preserve">&amp; H </w:t>
            </w:r>
            <w:r w:rsidR="00C75508" w:rsidRPr="00575857">
              <w:rPr>
                <w:rFonts w:ascii="Book Antiqua" w:eastAsia="等线" w:hAnsi="Book Antiqua" w:cs="Arial"/>
              </w:rPr>
              <w:t>rise</w:t>
            </w:r>
            <w:r w:rsidR="00C75508">
              <w:rPr>
                <w:rFonts w:ascii="Book Antiqua" w:eastAsia="等线" w:hAnsi="Book Antiqua" w:cs="Arial"/>
              </w:rPr>
              <w:t xml:space="preserve"> </w:t>
            </w:r>
            <w:r w:rsidRPr="00575857">
              <w:rPr>
                <w:rFonts w:ascii="Book Antiqua" w:eastAsia="等线" w:hAnsi="Book Antiqua" w:cs="Arial"/>
              </w:rPr>
              <w:t xml:space="preserve">(M </w:t>
            </w:r>
            <w:r w:rsidR="00C75508">
              <w:rPr>
                <w:rFonts w:ascii="Book Antiqua" w:eastAsia="等线" w:hAnsi="Book Antiqua" w:cs="Arial"/>
              </w:rPr>
              <w:t xml:space="preserve">≥ </w:t>
            </w:r>
            <w:r w:rsidRPr="00575857">
              <w:rPr>
                <w:rFonts w:ascii="Book Antiqua" w:eastAsia="等线" w:hAnsi="Book Antiqua" w:cs="Arial"/>
              </w:rPr>
              <w:t xml:space="preserve">5 &amp; H </w:t>
            </w:r>
            <w:r w:rsidR="00C75508">
              <w:rPr>
                <w:rFonts w:ascii="Book Antiqua" w:eastAsia="等线" w:hAnsi="Book Antiqua" w:cs="Arial"/>
              </w:rPr>
              <w:t xml:space="preserve">≥ </w:t>
            </w:r>
            <w:r w:rsidRPr="00575857">
              <w:rPr>
                <w:rFonts w:ascii="Book Antiqua" w:eastAsia="等线" w:hAnsi="Book Antiqua" w:cs="Arial"/>
              </w:rPr>
              <w:t>10)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14:paraId="274F13C9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267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1FB6C244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124/143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14:paraId="414776AE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66.54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14:paraId="6DA0D217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62.50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14:paraId="4DA8B73D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0.239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5C8A74CD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0.379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46AFCDEA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0.530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617B63FF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0.460</w:t>
            </w:r>
          </w:p>
        </w:tc>
      </w:tr>
      <w:tr w:rsidR="004D0219" w:rsidRPr="00575857" w14:paraId="48A30B6A" w14:textId="77777777" w:rsidTr="005C4416">
        <w:tc>
          <w:tcPr>
            <w:tcW w:w="367" w:type="pct"/>
            <w:shd w:val="clear" w:color="auto" w:fill="auto"/>
            <w:noWrap/>
            <w:hideMark/>
          </w:tcPr>
          <w:p w14:paraId="10E0FB0A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15</w:t>
            </w:r>
          </w:p>
        </w:tc>
        <w:tc>
          <w:tcPr>
            <w:tcW w:w="1184" w:type="pct"/>
            <w:shd w:val="clear" w:color="auto" w:fill="auto"/>
            <w:hideMark/>
          </w:tcPr>
          <w:p w14:paraId="220B573F" w14:textId="69DA8C66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 xml:space="preserve">Combined M </w:t>
            </w:r>
            <w:r w:rsidR="00C75508" w:rsidRPr="00575857">
              <w:rPr>
                <w:rFonts w:ascii="Book Antiqua" w:eastAsia="等线" w:hAnsi="Book Antiqua" w:cs="Arial"/>
              </w:rPr>
              <w:t xml:space="preserve">peak </w:t>
            </w:r>
            <w:r w:rsidRPr="00575857">
              <w:rPr>
                <w:rFonts w:ascii="Book Antiqua" w:eastAsia="等线" w:hAnsi="Book Antiqua" w:cs="Arial"/>
              </w:rPr>
              <w:t xml:space="preserve">&amp; H </w:t>
            </w:r>
            <w:r w:rsidR="00C75508" w:rsidRPr="00575857">
              <w:rPr>
                <w:rFonts w:ascii="Book Antiqua" w:eastAsia="等线" w:hAnsi="Book Antiqua" w:cs="Arial"/>
              </w:rPr>
              <w:t>peak</w:t>
            </w:r>
            <w:r w:rsidR="00C75508">
              <w:rPr>
                <w:rFonts w:ascii="Book Antiqua" w:eastAsia="等线" w:hAnsi="Book Antiqua" w:cs="Arial"/>
              </w:rPr>
              <w:t xml:space="preserve"> </w:t>
            </w:r>
            <w:r w:rsidRPr="00575857">
              <w:rPr>
                <w:rFonts w:ascii="Book Antiqua" w:eastAsia="等线" w:hAnsi="Book Antiqua" w:cs="Arial"/>
              </w:rPr>
              <w:t xml:space="preserve">(M </w:t>
            </w:r>
            <w:r w:rsidR="00C75508">
              <w:rPr>
                <w:rFonts w:ascii="Book Antiqua" w:eastAsia="等线" w:hAnsi="Book Antiqua" w:cs="Arial"/>
              </w:rPr>
              <w:t xml:space="preserve">≥ </w:t>
            </w:r>
            <w:r w:rsidRPr="00575857">
              <w:rPr>
                <w:rFonts w:ascii="Book Antiqua" w:eastAsia="等线" w:hAnsi="Book Antiqua" w:cs="Arial"/>
              </w:rPr>
              <w:t xml:space="preserve">10 &amp;/or H </w:t>
            </w:r>
            <w:r w:rsidR="00C75508">
              <w:rPr>
                <w:rFonts w:ascii="Book Antiqua" w:eastAsia="等线" w:hAnsi="Book Antiqua" w:cs="Arial"/>
              </w:rPr>
              <w:t xml:space="preserve">≥ </w:t>
            </w:r>
            <w:r w:rsidRPr="00575857">
              <w:rPr>
                <w:rFonts w:ascii="Book Antiqua" w:eastAsia="等线" w:hAnsi="Book Antiqua" w:cs="Arial"/>
              </w:rPr>
              <w:t>20)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14:paraId="281ED099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177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413546B6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96/81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14:paraId="33E698BF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86.28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14:paraId="307EAF0E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85.49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14:paraId="070E737F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0.674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50718695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0.390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2E44EBDB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0.395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2518EF5A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0.392</w:t>
            </w:r>
          </w:p>
        </w:tc>
      </w:tr>
      <w:tr w:rsidR="004D0219" w:rsidRPr="00575857" w14:paraId="0DEC1E10" w14:textId="77777777" w:rsidTr="005C4416">
        <w:tc>
          <w:tcPr>
            <w:tcW w:w="367" w:type="pct"/>
            <w:shd w:val="clear" w:color="auto" w:fill="auto"/>
            <w:noWrap/>
            <w:hideMark/>
          </w:tcPr>
          <w:p w14:paraId="31F9B26E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16</w:t>
            </w:r>
          </w:p>
        </w:tc>
        <w:tc>
          <w:tcPr>
            <w:tcW w:w="1184" w:type="pct"/>
            <w:shd w:val="clear" w:color="auto" w:fill="auto"/>
            <w:hideMark/>
          </w:tcPr>
          <w:p w14:paraId="533F0665" w14:textId="778C8A19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 xml:space="preserve">Combined M </w:t>
            </w:r>
            <w:r w:rsidR="00C75508" w:rsidRPr="00575857">
              <w:rPr>
                <w:rFonts w:ascii="Book Antiqua" w:eastAsia="等线" w:hAnsi="Book Antiqua" w:cs="Arial"/>
              </w:rPr>
              <w:t xml:space="preserve">peak </w:t>
            </w:r>
            <w:r w:rsidRPr="00575857">
              <w:rPr>
                <w:rFonts w:ascii="Book Antiqua" w:eastAsia="等线" w:hAnsi="Book Antiqua" w:cs="Arial"/>
              </w:rPr>
              <w:t xml:space="preserve">&amp; H </w:t>
            </w:r>
            <w:r w:rsidR="00C75508" w:rsidRPr="00575857">
              <w:rPr>
                <w:rFonts w:ascii="Book Antiqua" w:eastAsia="等线" w:hAnsi="Book Antiqua" w:cs="Arial"/>
              </w:rPr>
              <w:t>rise</w:t>
            </w:r>
            <w:r w:rsidR="00C75508">
              <w:rPr>
                <w:rFonts w:ascii="Book Antiqua" w:eastAsia="等线" w:hAnsi="Book Antiqua" w:cs="Arial"/>
              </w:rPr>
              <w:t xml:space="preserve"> </w:t>
            </w:r>
            <w:r w:rsidRPr="00575857">
              <w:rPr>
                <w:rFonts w:ascii="Book Antiqua" w:eastAsia="等线" w:hAnsi="Book Antiqua" w:cs="Arial"/>
              </w:rPr>
              <w:t xml:space="preserve">(M </w:t>
            </w:r>
            <w:r w:rsidR="00C75508">
              <w:rPr>
                <w:rFonts w:ascii="Book Antiqua" w:eastAsia="等线" w:hAnsi="Book Antiqua" w:cs="Arial"/>
              </w:rPr>
              <w:t xml:space="preserve">≥ </w:t>
            </w:r>
            <w:r w:rsidRPr="00575857">
              <w:rPr>
                <w:rFonts w:ascii="Book Antiqua" w:eastAsia="等线" w:hAnsi="Book Antiqua" w:cs="Arial"/>
              </w:rPr>
              <w:t xml:space="preserve">10 &amp; H </w:t>
            </w:r>
            <w:r w:rsidR="00C75508">
              <w:rPr>
                <w:rFonts w:ascii="Book Antiqua" w:eastAsia="等线" w:hAnsi="Book Antiqua" w:cs="Arial"/>
              </w:rPr>
              <w:t xml:space="preserve">≥ </w:t>
            </w:r>
            <w:r w:rsidRPr="00575857">
              <w:rPr>
                <w:rFonts w:ascii="Book Antiqua" w:eastAsia="等线" w:hAnsi="Book Antiqua" w:cs="Arial"/>
              </w:rPr>
              <w:t>20)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14:paraId="33E521C4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149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784D2435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84/65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14:paraId="4272F473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77.32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14:paraId="4F18A888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83.17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14:paraId="00065190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0.723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0D73A0DC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0.522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27EEDD75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0.346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11B2A838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0.445</w:t>
            </w:r>
          </w:p>
        </w:tc>
      </w:tr>
      <w:tr w:rsidR="004D0219" w:rsidRPr="00575857" w14:paraId="32DA21F4" w14:textId="77777777" w:rsidTr="005C4416">
        <w:tc>
          <w:tcPr>
            <w:tcW w:w="367" w:type="pct"/>
            <w:shd w:val="clear" w:color="auto" w:fill="auto"/>
            <w:noWrap/>
            <w:hideMark/>
          </w:tcPr>
          <w:p w14:paraId="364A0000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17</w:t>
            </w:r>
          </w:p>
        </w:tc>
        <w:tc>
          <w:tcPr>
            <w:tcW w:w="1184" w:type="pct"/>
            <w:shd w:val="clear" w:color="auto" w:fill="auto"/>
            <w:hideMark/>
          </w:tcPr>
          <w:p w14:paraId="193A8DFA" w14:textId="7F4BFB83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 xml:space="preserve">Combined M </w:t>
            </w:r>
            <w:r w:rsidR="00C75508" w:rsidRPr="00575857">
              <w:rPr>
                <w:rFonts w:ascii="Book Antiqua" w:eastAsia="等线" w:hAnsi="Book Antiqua" w:cs="Arial"/>
              </w:rPr>
              <w:t xml:space="preserve">peak </w:t>
            </w:r>
            <w:r w:rsidRPr="00575857">
              <w:rPr>
                <w:rFonts w:ascii="Book Antiqua" w:eastAsia="等线" w:hAnsi="Book Antiqua" w:cs="Arial"/>
              </w:rPr>
              <w:t xml:space="preserve">&amp; H </w:t>
            </w:r>
            <w:r w:rsidR="00C75508" w:rsidRPr="00575857">
              <w:rPr>
                <w:rFonts w:ascii="Book Antiqua" w:eastAsia="等线" w:hAnsi="Book Antiqua" w:cs="Arial"/>
              </w:rPr>
              <w:t>rise</w:t>
            </w:r>
            <w:r w:rsidR="00C75508">
              <w:rPr>
                <w:rFonts w:ascii="Book Antiqua" w:eastAsia="等线" w:hAnsi="Book Antiqua" w:cs="Arial"/>
              </w:rPr>
              <w:t xml:space="preserve"> </w:t>
            </w:r>
            <w:r w:rsidRPr="00575857">
              <w:rPr>
                <w:rFonts w:ascii="Book Antiqua" w:eastAsia="等线" w:hAnsi="Book Antiqua" w:cs="Arial"/>
              </w:rPr>
              <w:t xml:space="preserve">(M </w:t>
            </w:r>
            <w:r w:rsidR="00C75508">
              <w:rPr>
                <w:rFonts w:ascii="Book Antiqua" w:eastAsia="等线" w:hAnsi="Book Antiqua" w:cs="Arial"/>
              </w:rPr>
              <w:t xml:space="preserve">≥ </w:t>
            </w:r>
            <w:r w:rsidRPr="00575857">
              <w:rPr>
                <w:rFonts w:ascii="Book Antiqua" w:eastAsia="等线" w:hAnsi="Book Antiqua" w:cs="Arial"/>
              </w:rPr>
              <w:t xml:space="preserve">10 &amp;/or H </w:t>
            </w:r>
            <w:r w:rsidR="00C75508">
              <w:rPr>
                <w:rFonts w:ascii="Book Antiqua" w:eastAsia="等线" w:hAnsi="Book Antiqua" w:cs="Arial"/>
              </w:rPr>
              <w:t xml:space="preserve">≥ </w:t>
            </w:r>
            <w:r w:rsidRPr="00575857">
              <w:rPr>
                <w:rFonts w:ascii="Book Antiqua" w:eastAsia="等线" w:hAnsi="Book Antiqua" w:cs="Arial"/>
              </w:rPr>
              <w:t>20 by 90 min)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14:paraId="766571E7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279</w:t>
            </w:r>
          </w:p>
        </w:tc>
        <w:tc>
          <w:tcPr>
            <w:tcW w:w="539" w:type="pct"/>
            <w:shd w:val="clear" w:color="auto" w:fill="auto"/>
            <w:noWrap/>
            <w:hideMark/>
          </w:tcPr>
          <w:p w14:paraId="2CCFB310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136/143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14:paraId="3715484D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42.29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14:paraId="4683837F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35.71</w:t>
            </w:r>
          </w:p>
        </w:tc>
        <w:tc>
          <w:tcPr>
            <w:tcW w:w="430" w:type="pct"/>
            <w:shd w:val="clear" w:color="auto" w:fill="auto"/>
            <w:noWrap/>
            <w:hideMark/>
          </w:tcPr>
          <w:p w14:paraId="3E586A97" w14:textId="63D0F79A" w:rsidR="00B24F11" w:rsidRPr="005C4416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b/>
                <w:bCs/>
                <w:vertAlign w:val="superscript"/>
              </w:rPr>
            </w:pPr>
            <w:r w:rsidRPr="00575857">
              <w:rPr>
                <w:rFonts w:ascii="Book Antiqua" w:eastAsia="等线" w:hAnsi="Book Antiqua" w:cs="Arial"/>
                <w:b/>
                <w:bCs/>
              </w:rPr>
              <w:t>0.008</w:t>
            </w:r>
            <w:r w:rsidR="005C4416">
              <w:rPr>
                <w:rFonts w:ascii="Book Antiqua" w:eastAsia="等线" w:hAnsi="Book Antiqua" w:cs="Arial"/>
                <w:b/>
                <w:bCs/>
                <w:vertAlign w:val="superscript"/>
              </w:rPr>
              <w:t>a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60FDF952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0.382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0A52B029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0.702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14:paraId="213CC18E" w14:textId="77777777" w:rsidR="00B24F11" w:rsidRPr="00575857" w:rsidRDefault="00B24F11" w:rsidP="0064201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</w:rPr>
            </w:pPr>
            <w:r w:rsidRPr="00575857">
              <w:rPr>
                <w:rFonts w:ascii="Book Antiqua" w:eastAsia="等线" w:hAnsi="Book Antiqua" w:cs="Arial"/>
              </w:rPr>
              <w:t>0.546</w:t>
            </w:r>
          </w:p>
        </w:tc>
      </w:tr>
    </w:tbl>
    <w:p w14:paraId="38710A6B" w14:textId="47D1A966" w:rsidR="00C75508" w:rsidRDefault="00C75508" w:rsidP="00C75508">
      <w:pPr>
        <w:adjustRightInd w:val="0"/>
        <w:snapToGrid w:val="0"/>
        <w:spacing w:line="360" w:lineRule="auto"/>
        <w:jc w:val="both"/>
        <w:rPr>
          <w:rFonts w:ascii="Book Antiqua" w:eastAsia="等线" w:hAnsi="Book Antiqua" w:cs="Arial"/>
          <w:color w:val="000000"/>
        </w:rPr>
      </w:pPr>
      <w:proofErr w:type="spellStart"/>
      <w:r>
        <w:rPr>
          <w:rFonts w:ascii="Book Antiqua" w:eastAsia="等线" w:hAnsi="Book Antiqua" w:cs="宋体" w:hint="eastAsia"/>
          <w:b/>
          <w:bCs/>
          <w:vertAlign w:val="superscript"/>
          <w:lang w:eastAsia="zh-CN"/>
        </w:rPr>
        <w:t>a</w:t>
      </w:r>
      <w:r w:rsidRPr="00575857">
        <w:rPr>
          <w:rFonts w:ascii="Book Antiqua" w:eastAsia="等线" w:hAnsi="Book Antiqua" w:cs="Arial"/>
          <w:i/>
          <w:color w:val="000000"/>
        </w:rPr>
        <w:t>P</w:t>
      </w:r>
      <w:proofErr w:type="spellEnd"/>
      <w:r w:rsidRPr="00575857">
        <w:rPr>
          <w:rFonts w:ascii="Book Antiqua" w:eastAsia="等线" w:hAnsi="Book Antiqua" w:cs="Arial"/>
          <w:color w:val="000000"/>
        </w:rPr>
        <w:t xml:space="preserve"> &lt; 0.1 for difference in mean value of </w:t>
      </w:r>
      <w:r>
        <w:rPr>
          <w:rFonts w:ascii="Book Antiqua" w:eastAsia="Book Antiqua" w:hAnsi="Book Antiqua" w:cs="Book Antiqua"/>
        </w:rPr>
        <w:t>lactulose breath test</w:t>
      </w:r>
      <w:r w:rsidRPr="00575857">
        <w:rPr>
          <w:rFonts w:ascii="Book Antiqua" w:eastAsia="等线" w:hAnsi="Book Antiqua" w:cs="Arial"/>
          <w:color w:val="000000"/>
        </w:rPr>
        <w:t xml:space="preserve"> between polyp and non-polyp groups for further assessment</w:t>
      </w:r>
      <w:r>
        <w:rPr>
          <w:rFonts w:ascii="Book Antiqua" w:eastAsia="等线" w:hAnsi="Book Antiqua" w:cs="Arial" w:hint="eastAsia"/>
          <w:color w:val="000000"/>
          <w:lang w:eastAsia="zh-CN"/>
        </w:rPr>
        <w:t>.</w:t>
      </w:r>
    </w:p>
    <w:p w14:paraId="454EE594" w14:textId="46B52E5B" w:rsidR="0062451F" w:rsidRDefault="00C75508" w:rsidP="00C7550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575857">
        <w:rPr>
          <w:rFonts w:ascii="Book Antiqua" w:eastAsia="等线" w:hAnsi="Book Antiqua" w:cs="Arial"/>
          <w:color w:val="000000"/>
        </w:rPr>
        <w:t xml:space="preserve">Rise values are baseline-subtracted peak values during the tests. Bold </w:t>
      </w:r>
      <w:r w:rsidRPr="00C75508">
        <w:rPr>
          <w:rFonts w:ascii="Book Antiqua" w:eastAsia="等线" w:hAnsi="Book Antiqua" w:cs="Arial"/>
          <w:i/>
          <w:iCs/>
          <w:color w:val="000000"/>
        </w:rPr>
        <w:t>P</w:t>
      </w:r>
      <w:r>
        <w:rPr>
          <w:rFonts w:ascii="Book Antiqua" w:eastAsia="等线" w:hAnsi="Book Antiqua" w:cs="Arial"/>
          <w:color w:val="000000"/>
        </w:rPr>
        <w:t xml:space="preserve"> </w:t>
      </w:r>
      <w:r w:rsidRPr="00575857">
        <w:rPr>
          <w:rFonts w:ascii="Book Antiqua" w:eastAsia="等线" w:hAnsi="Book Antiqua" w:cs="Arial"/>
          <w:color w:val="000000"/>
        </w:rPr>
        <w:t>values indicate the 7 best models in further assessmen</w:t>
      </w:r>
      <w:r w:rsidRPr="00C75508">
        <w:rPr>
          <w:rFonts w:ascii="Book Antiqua" w:eastAsia="等线" w:hAnsi="Book Antiqua" w:cs="Arial"/>
          <w:color w:val="000000"/>
        </w:rPr>
        <w:t>t.</w:t>
      </w:r>
      <w:r w:rsidRPr="00C75508">
        <w:rPr>
          <w:rFonts w:ascii="Book Antiqua" w:eastAsia="等线" w:hAnsi="Book Antiqua" w:cs="Arial"/>
          <w:color w:val="000000"/>
          <w:lang w:eastAsia="zh-CN"/>
        </w:rPr>
        <w:t xml:space="preserve"> </w:t>
      </w:r>
      <w:r w:rsidR="00C25DEA" w:rsidRPr="00C75508">
        <w:rPr>
          <w:rFonts w:ascii="Book Antiqua" w:hAnsi="Book Antiqua"/>
          <w:lang w:eastAsia="zh-CN"/>
        </w:rPr>
        <w:t xml:space="preserve">ppm: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</w:t>
      </w:r>
      <w:r w:rsidR="00C25DEA" w:rsidRPr="00C75508">
        <w:rPr>
          <w:rFonts w:ascii="Book Antiqua" w:eastAsia="Book Antiqua" w:hAnsi="Book Antiqua" w:cs="Book Antiqua"/>
          <w:color w:val="000000"/>
          <w:shd w:val="clear" w:color="auto" w:fill="FFFFFF"/>
        </w:rPr>
        <w:t>arts per million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A1757E9" w14:textId="4C947C2E" w:rsidR="0062451F" w:rsidRDefault="0062451F" w:rsidP="00C7550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  <w:sectPr w:rsidR="0062451F" w:rsidSect="0057585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848AA2B" w14:textId="1C4D3C84" w:rsidR="00A77B3E" w:rsidRDefault="0062451F" w:rsidP="00C7550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</w:pPr>
      <w:r w:rsidRPr="0062451F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lastRenderedPageBreak/>
        <w:t>Table 5 Model performance with key parameters (area under the receiver operating characteristic curve, accuracy, sensitivity, and specificity)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2037"/>
        <w:gridCol w:w="1216"/>
        <w:gridCol w:w="1403"/>
        <w:gridCol w:w="1389"/>
      </w:tblGrid>
      <w:tr w:rsidR="0062451F" w:rsidRPr="0062451F" w14:paraId="09CD1D7F" w14:textId="77777777" w:rsidTr="0062451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5705B63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b/>
                <w:bCs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b/>
                <w:bCs/>
                <w:color w:val="0A0A0A"/>
                <w:lang w:eastAsia="zh-CN"/>
              </w:rPr>
              <w:t>Panel ID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26EB584" w14:textId="246D7E4F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b/>
                <w:bCs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b/>
                <w:bCs/>
                <w:color w:val="0A0A0A"/>
                <w:lang w:eastAsia="zh-CN"/>
              </w:rPr>
              <w:t>AUC</w:t>
            </w:r>
            <w:r w:rsidR="000B1003">
              <w:rPr>
                <w:rFonts w:ascii="Book Antiqua" w:eastAsia="报宋" w:hAnsi="Book Antiqua" w:cs="宋体"/>
                <w:b/>
                <w:bCs/>
                <w:color w:val="0A0A0A"/>
                <w:lang w:eastAsia="zh-CN"/>
              </w:rPr>
              <w:t>, %</w:t>
            </w:r>
            <w:r>
              <w:rPr>
                <w:rFonts w:ascii="Book Antiqua" w:eastAsia="报宋" w:hAnsi="Book Antiqua" w:cs="宋体"/>
                <w:b/>
                <w:bCs/>
                <w:color w:val="0A0A0A"/>
                <w:lang w:eastAsia="zh-CN"/>
              </w:rPr>
              <w:t xml:space="preserve"> </w:t>
            </w:r>
            <w:r w:rsidRPr="0062451F">
              <w:rPr>
                <w:rFonts w:ascii="Book Antiqua" w:eastAsia="报宋" w:hAnsi="Book Antiqua" w:cs="宋体"/>
                <w:b/>
                <w:bCs/>
                <w:color w:val="0A0A0A"/>
                <w:lang w:eastAsia="zh-CN"/>
              </w:rPr>
              <w:t>(95%CI)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C36468B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b/>
                <w:bCs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b/>
                <w:bCs/>
                <w:color w:val="0A0A0A"/>
                <w:lang w:eastAsia="zh-CN"/>
              </w:rPr>
              <w:t>Accuracy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93D282C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b/>
                <w:bCs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b/>
                <w:bCs/>
                <w:color w:val="0A0A0A"/>
                <w:lang w:eastAsia="zh-CN"/>
              </w:rPr>
              <w:t>Sensitivity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A3B237C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b/>
                <w:bCs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b/>
                <w:bCs/>
                <w:color w:val="0A0A0A"/>
                <w:lang w:eastAsia="zh-CN"/>
              </w:rPr>
              <w:t>Specificity</w:t>
            </w:r>
          </w:p>
        </w:tc>
      </w:tr>
      <w:tr w:rsidR="0062451F" w:rsidRPr="0062451F" w14:paraId="097F1A1E" w14:textId="77777777" w:rsidTr="0062451F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1CF155A0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716E8F59" w14:textId="09C25CA9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71.6</w:t>
            </w:r>
            <w:r w:rsidR="000B1003">
              <w:rPr>
                <w:rFonts w:ascii="Book Antiqua" w:eastAsia="报宋" w:hAnsi="Book Antiqua" w:cs="宋体"/>
                <w:color w:val="0A0A0A"/>
                <w:lang w:eastAsia="zh-CN"/>
              </w:rPr>
              <w:t xml:space="preserve"> </w:t>
            </w: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(66.5-76.7)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397E3A53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0.659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3A9058B2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0.666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4EA776A3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0.653</w:t>
            </w:r>
          </w:p>
        </w:tc>
      </w:tr>
      <w:tr w:rsidR="0062451F" w:rsidRPr="0062451F" w14:paraId="2115C044" w14:textId="77777777" w:rsidTr="0062451F">
        <w:tc>
          <w:tcPr>
            <w:tcW w:w="0" w:type="auto"/>
            <w:shd w:val="clear" w:color="auto" w:fill="auto"/>
            <w:hideMark/>
          </w:tcPr>
          <w:p w14:paraId="6C19AEA3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b</w:t>
            </w:r>
          </w:p>
        </w:tc>
        <w:tc>
          <w:tcPr>
            <w:tcW w:w="0" w:type="auto"/>
            <w:shd w:val="clear" w:color="auto" w:fill="auto"/>
            <w:hideMark/>
          </w:tcPr>
          <w:p w14:paraId="304D96D5" w14:textId="299F9ABD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71.4 (66.3-76.5)</w:t>
            </w:r>
          </w:p>
        </w:tc>
        <w:tc>
          <w:tcPr>
            <w:tcW w:w="0" w:type="auto"/>
            <w:shd w:val="clear" w:color="auto" w:fill="auto"/>
            <w:hideMark/>
          </w:tcPr>
          <w:p w14:paraId="2BA02759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0.642</w:t>
            </w:r>
          </w:p>
        </w:tc>
        <w:tc>
          <w:tcPr>
            <w:tcW w:w="0" w:type="auto"/>
            <w:shd w:val="clear" w:color="auto" w:fill="auto"/>
            <w:hideMark/>
          </w:tcPr>
          <w:p w14:paraId="3A123D20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0.663</w:t>
            </w:r>
          </w:p>
        </w:tc>
        <w:tc>
          <w:tcPr>
            <w:tcW w:w="0" w:type="auto"/>
            <w:shd w:val="clear" w:color="auto" w:fill="auto"/>
            <w:hideMark/>
          </w:tcPr>
          <w:p w14:paraId="68BFCC84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0.625</w:t>
            </w:r>
          </w:p>
        </w:tc>
      </w:tr>
      <w:tr w:rsidR="0062451F" w:rsidRPr="0062451F" w14:paraId="4D4B462B" w14:textId="77777777" w:rsidTr="0062451F">
        <w:tc>
          <w:tcPr>
            <w:tcW w:w="0" w:type="auto"/>
            <w:shd w:val="clear" w:color="auto" w:fill="auto"/>
            <w:hideMark/>
          </w:tcPr>
          <w:p w14:paraId="5A7DC226" w14:textId="5657803D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c</w:t>
            </w:r>
          </w:p>
        </w:tc>
        <w:tc>
          <w:tcPr>
            <w:tcW w:w="0" w:type="auto"/>
            <w:shd w:val="clear" w:color="auto" w:fill="auto"/>
            <w:hideMark/>
          </w:tcPr>
          <w:p w14:paraId="258E16A8" w14:textId="7E87E734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72.0</w:t>
            </w:r>
            <w:r w:rsidR="000B1003">
              <w:rPr>
                <w:rFonts w:ascii="Book Antiqua" w:eastAsia="报宋" w:hAnsi="Book Antiqua" w:cs="宋体"/>
                <w:color w:val="0A0A0A"/>
                <w:lang w:eastAsia="zh-CN"/>
              </w:rPr>
              <w:t xml:space="preserve"> </w:t>
            </w: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(66.9-77.1)</w:t>
            </w:r>
          </w:p>
        </w:tc>
        <w:tc>
          <w:tcPr>
            <w:tcW w:w="0" w:type="auto"/>
            <w:shd w:val="clear" w:color="auto" w:fill="auto"/>
            <w:hideMark/>
          </w:tcPr>
          <w:p w14:paraId="5707DF41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0.650</w:t>
            </w:r>
          </w:p>
        </w:tc>
        <w:tc>
          <w:tcPr>
            <w:tcW w:w="0" w:type="auto"/>
            <w:shd w:val="clear" w:color="auto" w:fill="auto"/>
            <w:hideMark/>
          </w:tcPr>
          <w:p w14:paraId="640CB19A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0.669</w:t>
            </w:r>
          </w:p>
        </w:tc>
        <w:tc>
          <w:tcPr>
            <w:tcW w:w="0" w:type="auto"/>
            <w:shd w:val="clear" w:color="auto" w:fill="auto"/>
            <w:hideMark/>
          </w:tcPr>
          <w:p w14:paraId="56065DDA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0.634</w:t>
            </w:r>
          </w:p>
        </w:tc>
      </w:tr>
      <w:tr w:rsidR="0062451F" w:rsidRPr="0062451F" w14:paraId="22BF26FC" w14:textId="77777777" w:rsidTr="0062451F">
        <w:tc>
          <w:tcPr>
            <w:tcW w:w="0" w:type="auto"/>
            <w:shd w:val="clear" w:color="auto" w:fill="auto"/>
            <w:hideMark/>
          </w:tcPr>
          <w:p w14:paraId="5BCFAE85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d</w:t>
            </w:r>
          </w:p>
        </w:tc>
        <w:tc>
          <w:tcPr>
            <w:tcW w:w="0" w:type="auto"/>
            <w:shd w:val="clear" w:color="auto" w:fill="auto"/>
            <w:hideMark/>
          </w:tcPr>
          <w:p w14:paraId="4967086C" w14:textId="0E1F528E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71.7</w:t>
            </w:r>
            <w:r w:rsidR="000B1003">
              <w:rPr>
                <w:rFonts w:ascii="Book Antiqua" w:eastAsia="报宋" w:hAnsi="Book Antiqua" w:cs="宋体"/>
                <w:color w:val="0A0A0A"/>
                <w:lang w:eastAsia="zh-CN"/>
              </w:rPr>
              <w:t xml:space="preserve"> </w:t>
            </w: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(66.4-77.0)</w:t>
            </w:r>
          </w:p>
        </w:tc>
        <w:tc>
          <w:tcPr>
            <w:tcW w:w="0" w:type="auto"/>
            <w:shd w:val="clear" w:color="auto" w:fill="auto"/>
            <w:hideMark/>
          </w:tcPr>
          <w:p w14:paraId="10BAE47D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0.663</w:t>
            </w:r>
          </w:p>
        </w:tc>
        <w:tc>
          <w:tcPr>
            <w:tcW w:w="0" w:type="auto"/>
            <w:shd w:val="clear" w:color="auto" w:fill="auto"/>
            <w:hideMark/>
          </w:tcPr>
          <w:p w14:paraId="6CDC4D4C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0.679</w:t>
            </w:r>
          </w:p>
        </w:tc>
        <w:tc>
          <w:tcPr>
            <w:tcW w:w="0" w:type="auto"/>
            <w:shd w:val="clear" w:color="auto" w:fill="auto"/>
            <w:hideMark/>
          </w:tcPr>
          <w:p w14:paraId="5A8E5E29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0.651</w:t>
            </w:r>
          </w:p>
        </w:tc>
      </w:tr>
      <w:tr w:rsidR="0062451F" w:rsidRPr="0062451F" w14:paraId="3070E33D" w14:textId="77777777" w:rsidTr="0062451F">
        <w:tc>
          <w:tcPr>
            <w:tcW w:w="0" w:type="auto"/>
            <w:shd w:val="clear" w:color="auto" w:fill="auto"/>
            <w:hideMark/>
          </w:tcPr>
          <w:p w14:paraId="1A474E17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e</w:t>
            </w:r>
          </w:p>
        </w:tc>
        <w:tc>
          <w:tcPr>
            <w:tcW w:w="0" w:type="auto"/>
            <w:shd w:val="clear" w:color="auto" w:fill="auto"/>
            <w:hideMark/>
          </w:tcPr>
          <w:p w14:paraId="3C8B9934" w14:textId="68F28424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72.9</w:t>
            </w:r>
            <w:r w:rsidR="000B1003">
              <w:rPr>
                <w:rFonts w:ascii="Book Antiqua" w:eastAsia="报宋" w:hAnsi="Book Antiqua" w:cs="宋体"/>
                <w:color w:val="0A0A0A"/>
                <w:lang w:eastAsia="zh-CN"/>
              </w:rPr>
              <w:t xml:space="preserve"> </w:t>
            </w: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(67.3-78.4)</w:t>
            </w:r>
          </w:p>
        </w:tc>
        <w:tc>
          <w:tcPr>
            <w:tcW w:w="0" w:type="auto"/>
            <w:shd w:val="clear" w:color="auto" w:fill="auto"/>
            <w:hideMark/>
          </w:tcPr>
          <w:p w14:paraId="5281395B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0.651</w:t>
            </w:r>
          </w:p>
        </w:tc>
        <w:tc>
          <w:tcPr>
            <w:tcW w:w="0" w:type="auto"/>
            <w:shd w:val="clear" w:color="auto" w:fill="auto"/>
            <w:hideMark/>
          </w:tcPr>
          <w:p w14:paraId="42822D41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0.677</w:t>
            </w:r>
          </w:p>
        </w:tc>
        <w:tc>
          <w:tcPr>
            <w:tcW w:w="0" w:type="auto"/>
            <w:shd w:val="clear" w:color="auto" w:fill="auto"/>
            <w:hideMark/>
          </w:tcPr>
          <w:p w14:paraId="170EDE3F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0.629</w:t>
            </w:r>
          </w:p>
        </w:tc>
      </w:tr>
      <w:tr w:rsidR="0062451F" w:rsidRPr="0062451F" w14:paraId="5A0F48B3" w14:textId="77777777" w:rsidTr="0062451F">
        <w:tc>
          <w:tcPr>
            <w:tcW w:w="0" w:type="auto"/>
            <w:shd w:val="clear" w:color="auto" w:fill="auto"/>
            <w:hideMark/>
          </w:tcPr>
          <w:p w14:paraId="75CA7885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f</w:t>
            </w:r>
          </w:p>
        </w:tc>
        <w:tc>
          <w:tcPr>
            <w:tcW w:w="0" w:type="auto"/>
            <w:shd w:val="clear" w:color="auto" w:fill="auto"/>
            <w:hideMark/>
          </w:tcPr>
          <w:p w14:paraId="737E6C97" w14:textId="187F9DE5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72.6</w:t>
            </w:r>
            <w:r w:rsidR="000B1003">
              <w:rPr>
                <w:rFonts w:ascii="Book Antiqua" w:eastAsia="报宋" w:hAnsi="Book Antiqua" w:cs="宋体"/>
                <w:color w:val="0A0A0A"/>
                <w:lang w:eastAsia="zh-CN"/>
              </w:rPr>
              <w:t xml:space="preserve"> </w:t>
            </w: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(66.9-78.4)</w:t>
            </w:r>
          </w:p>
        </w:tc>
        <w:tc>
          <w:tcPr>
            <w:tcW w:w="0" w:type="auto"/>
            <w:shd w:val="clear" w:color="auto" w:fill="auto"/>
            <w:hideMark/>
          </w:tcPr>
          <w:p w14:paraId="5418DACF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0.650</w:t>
            </w:r>
          </w:p>
        </w:tc>
        <w:tc>
          <w:tcPr>
            <w:tcW w:w="0" w:type="auto"/>
            <w:shd w:val="clear" w:color="auto" w:fill="auto"/>
            <w:hideMark/>
          </w:tcPr>
          <w:p w14:paraId="588F1E13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0.683</w:t>
            </w:r>
          </w:p>
        </w:tc>
        <w:tc>
          <w:tcPr>
            <w:tcW w:w="0" w:type="auto"/>
            <w:shd w:val="clear" w:color="auto" w:fill="auto"/>
            <w:hideMark/>
          </w:tcPr>
          <w:p w14:paraId="0581A7CE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0.622</w:t>
            </w:r>
          </w:p>
        </w:tc>
      </w:tr>
      <w:tr w:rsidR="0062451F" w:rsidRPr="0062451F" w14:paraId="08031C8A" w14:textId="77777777" w:rsidTr="0062451F">
        <w:tc>
          <w:tcPr>
            <w:tcW w:w="0" w:type="auto"/>
            <w:shd w:val="clear" w:color="auto" w:fill="auto"/>
            <w:hideMark/>
          </w:tcPr>
          <w:p w14:paraId="1764E414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g</w:t>
            </w:r>
          </w:p>
        </w:tc>
        <w:tc>
          <w:tcPr>
            <w:tcW w:w="0" w:type="auto"/>
            <w:shd w:val="clear" w:color="auto" w:fill="auto"/>
            <w:hideMark/>
          </w:tcPr>
          <w:p w14:paraId="148EA012" w14:textId="0AFF9588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71.7</w:t>
            </w:r>
            <w:r w:rsidR="000B1003">
              <w:rPr>
                <w:rFonts w:ascii="Book Antiqua" w:eastAsia="报宋" w:hAnsi="Book Antiqua" w:cs="宋体"/>
                <w:color w:val="0A0A0A"/>
                <w:lang w:eastAsia="zh-CN"/>
              </w:rPr>
              <w:t xml:space="preserve"> </w:t>
            </w: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(65.7-77.7)</w:t>
            </w:r>
          </w:p>
        </w:tc>
        <w:tc>
          <w:tcPr>
            <w:tcW w:w="0" w:type="auto"/>
            <w:shd w:val="clear" w:color="auto" w:fill="auto"/>
            <w:hideMark/>
          </w:tcPr>
          <w:p w14:paraId="3E9F8CFC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0.658</w:t>
            </w:r>
          </w:p>
        </w:tc>
        <w:tc>
          <w:tcPr>
            <w:tcW w:w="0" w:type="auto"/>
            <w:shd w:val="clear" w:color="auto" w:fill="auto"/>
            <w:hideMark/>
          </w:tcPr>
          <w:p w14:paraId="09F06D1A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0.673</w:t>
            </w:r>
          </w:p>
        </w:tc>
        <w:tc>
          <w:tcPr>
            <w:tcW w:w="0" w:type="auto"/>
            <w:shd w:val="clear" w:color="auto" w:fill="auto"/>
            <w:hideMark/>
          </w:tcPr>
          <w:p w14:paraId="679631D8" w14:textId="77777777" w:rsidR="0062451F" w:rsidRPr="0062451F" w:rsidRDefault="0062451F" w:rsidP="0062451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报宋" w:hAnsi="Book Antiqua" w:cs="宋体"/>
                <w:color w:val="0A0A0A"/>
                <w:lang w:eastAsia="zh-CN"/>
              </w:rPr>
            </w:pPr>
            <w:r w:rsidRPr="0062451F">
              <w:rPr>
                <w:rFonts w:ascii="Book Antiqua" w:eastAsia="报宋" w:hAnsi="Book Antiqua" w:cs="宋体"/>
                <w:color w:val="0A0A0A"/>
                <w:lang w:eastAsia="zh-CN"/>
              </w:rPr>
              <w:t>0.643</w:t>
            </w:r>
          </w:p>
        </w:tc>
      </w:tr>
    </w:tbl>
    <w:p w14:paraId="3658A093" w14:textId="2F79C353" w:rsidR="0062451F" w:rsidRPr="007D369C" w:rsidRDefault="007D369C" w:rsidP="00C75508">
      <w:pPr>
        <w:adjustRightInd w:val="0"/>
        <w:snapToGrid w:val="0"/>
        <w:spacing w:line="360" w:lineRule="auto"/>
        <w:jc w:val="both"/>
        <w:rPr>
          <w:rFonts w:ascii="Book Antiqua" w:eastAsia="等线" w:hAnsi="Book Antiqua" w:cs="Arial"/>
          <w:color w:val="000000"/>
        </w:rPr>
      </w:pPr>
      <w:r w:rsidRPr="0062451F">
        <w:rPr>
          <w:rFonts w:ascii="Book Antiqua" w:eastAsia="报宋" w:hAnsi="Book Antiqua" w:cs="宋体"/>
          <w:color w:val="0A0A0A"/>
          <w:lang w:eastAsia="zh-CN"/>
        </w:rPr>
        <w:t>AUC</w:t>
      </w:r>
      <w:r>
        <w:rPr>
          <w:rFonts w:ascii="Book Antiqua" w:eastAsia="报宋" w:hAnsi="Book Antiqua" w:cs="宋体"/>
          <w:color w:val="0A0A0A"/>
          <w:lang w:eastAsia="zh-CN"/>
        </w:rPr>
        <w:t xml:space="preserve">: </w:t>
      </w:r>
      <w:r w:rsidRPr="007D369C">
        <w:rPr>
          <w:rFonts w:ascii="Book Antiqua" w:eastAsia="报宋" w:hAnsi="Book Antiqua" w:cs="宋体"/>
          <w:color w:val="0A0A0A"/>
          <w:lang w:eastAsia="zh-CN"/>
        </w:rPr>
        <w:t>Area under the curve</w:t>
      </w:r>
      <w:r>
        <w:rPr>
          <w:rFonts w:ascii="Book Antiqua" w:eastAsia="报宋" w:hAnsi="Book Antiqua" w:cs="宋体"/>
          <w:color w:val="0A0A0A"/>
          <w:lang w:eastAsia="zh-CN"/>
        </w:rPr>
        <w:t>.</w:t>
      </w:r>
    </w:p>
    <w:sectPr w:rsidR="0062451F" w:rsidRPr="007D369C" w:rsidSect="00624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BBC4A" w14:textId="77777777" w:rsidR="006801A2" w:rsidRDefault="006801A2" w:rsidP="007603FD">
      <w:r>
        <w:separator/>
      </w:r>
    </w:p>
  </w:endnote>
  <w:endnote w:type="continuationSeparator" w:id="0">
    <w:p w14:paraId="49BCFFEF" w14:textId="77777777" w:rsidR="006801A2" w:rsidRDefault="006801A2" w:rsidP="0076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报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4813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E4CDF9B" w14:textId="5C46B3F1" w:rsidR="007603FD" w:rsidRDefault="007603FD">
            <w:pPr>
              <w:pStyle w:val="a6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50B14E" w14:textId="77777777" w:rsidR="007603FD" w:rsidRDefault="007603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10EAD" w14:textId="77777777" w:rsidR="006801A2" w:rsidRDefault="006801A2" w:rsidP="007603FD">
      <w:r>
        <w:separator/>
      </w:r>
    </w:p>
  </w:footnote>
  <w:footnote w:type="continuationSeparator" w:id="0">
    <w:p w14:paraId="604E23E6" w14:textId="77777777" w:rsidR="006801A2" w:rsidRDefault="006801A2" w:rsidP="007603F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-Lei Wang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096E"/>
    <w:rsid w:val="000855B5"/>
    <w:rsid w:val="00092963"/>
    <w:rsid w:val="00093E54"/>
    <w:rsid w:val="000A3C79"/>
    <w:rsid w:val="000B1003"/>
    <w:rsid w:val="000D02D4"/>
    <w:rsid w:val="00101FBE"/>
    <w:rsid w:val="00135557"/>
    <w:rsid w:val="001631D8"/>
    <w:rsid w:val="0019041B"/>
    <w:rsid w:val="001D0286"/>
    <w:rsid w:val="00245DAF"/>
    <w:rsid w:val="00250948"/>
    <w:rsid w:val="002864D0"/>
    <w:rsid w:val="00295838"/>
    <w:rsid w:val="002C182E"/>
    <w:rsid w:val="002D4A23"/>
    <w:rsid w:val="002F43DF"/>
    <w:rsid w:val="00362DCC"/>
    <w:rsid w:val="003E246A"/>
    <w:rsid w:val="0042551A"/>
    <w:rsid w:val="0044392D"/>
    <w:rsid w:val="00464295"/>
    <w:rsid w:val="00475D88"/>
    <w:rsid w:val="004C1B92"/>
    <w:rsid w:val="004D0219"/>
    <w:rsid w:val="004D0734"/>
    <w:rsid w:val="00545E70"/>
    <w:rsid w:val="00563345"/>
    <w:rsid w:val="00575857"/>
    <w:rsid w:val="005852A3"/>
    <w:rsid w:val="005C4416"/>
    <w:rsid w:val="00601396"/>
    <w:rsid w:val="0062451F"/>
    <w:rsid w:val="00645E8E"/>
    <w:rsid w:val="006768ED"/>
    <w:rsid w:val="006801A2"/>
    <w:rsid w:val="006A0419"/>
    <w:rsid w:val="006A2791"/>
    <w:rsid w:val="006D5AA5"/>
    <w:rsid w:val="007603FD"/>
    <w:rsid w:val="007612EA"/>
    <w:rsid w:val="00791696"/>
    <w:rsid w:val="007D369C"/>
    <w:rsid w:val="007E761C"/>
    <w:rsid w:val="00845A7B"/>
    <w:rsid w:val="00857447"/>
    <w:rsid w:val="0086769A"/>
    <w:rsid w:val="00886663"/>
    <w:rsid w:val="008B7B3F"/>
    <w:rsid w:val="00A229BF"/>
    <w:rsid w:val="00A30594"/>
    <w:rsid w:val="00A7284F"/>
    <w:rsid w:val="00A77B3E"/>
    <w:rsid w:val="00A87BBB"/>
    <w:rsid w:val="00AA067C"/>
    <w:rsid w:val="00AD05E9"/>
    <w:rsid w:val="00AE6546"/>
    <w:rsid w:val="00B24F11"/>
    <w:rsid w:val="00B2556C"/>
    <w:rsid w:val="00B25EF7"/>
    <w:rsid w:val="00B43B17"/>
    <w:rsid w:val="00B659B1"/>
    <w:rsid w:val="00BA7E15"/>
    <w:rsid w:val="00BB3D05"/>
    <w:rsid w:val="00BC73D5"/>
    <w:rsid w:val="00BF3DA0"/>
    <w:rsid w:val="00C1400C"/>
    <w:rsid w:val="00C25DEA"/>
    <w:rsid w:val="00C75508"/>
    <w:rsid w:val="00CA2A55"/>
    <w:rsid w:val="00CA7023"/>
    <w:rsid w:val="00CD343C"/>
    <w:rsid w:val="00D33671"/>
    <w:rsid w:val="00DB1C73"/>
    <w:rsid w:val="00DC4348"/>
    <w:rsid w:val="00DC46B1"/>
    <w:rsid w:val="00DD6BC6"/>
    <w:rsid w:val="00DF210D"/>
    <w:rsid w:val="00DF2F3A"/>
    <w:rsid w:val="00E6535A"/>
    <w:rsid w:val="00E76BD5"/>
    <w:rsid w:val="00EA04D9"/>
    <w:rsid w:val="00F05F90"/>
    <w:rsid w:val="00F31A6C"/>
    <w:rsid w:val="00F53BED"/>
    <w:rsid w:val="00FA1243"/>
    <w:rsid w:val="00FD4888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E01BA"/>
  <w15:docId w15:val="{1419D6CC-0569-4986-9FC3-82CF6ED7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</w:style>
  <w:style w:type="paragraph" w:styleId="a3">
    <w:name w:val="Normal (Web)"/>
    <w:basedOn w:val="a"/>
    <w:uiPriority w:val="99"/>
    <w:semiHidden/>
    <w:unhideWhenUsed/>
    <w:rsid w:val="00A229BF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pple-converted-space">
    <w:name w:val="apple-converted-space"/>
    <w:basedOn w:val="a0"/>
    <w:rsid w:val="00A229BF"/>
  </w:style>
  <w:style w:type="paragraph" w:styleId="a4">
    <w:name w:val="header"/>
    <w:basedOn w:val="a"/>
    <w:link w:val="a5"/>
    <w:unhideWhenUsed/>
    <w:rsid w:val="00760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603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603F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603FD"/>
    <w:rPr>
      <w:sz w:val="18"/>
      <w:szCs w:val="18"/>
    </w:rPr>
  </w:style>
  <w:style w:type="paragraph" w:styleId="a8">
    <w:name w:val="Revision"/>
    <w:hidden/>
    <w:uiPriority w:val="99"/>
    <w:semiHidden/>
    <w:rsid w:val="00A728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D3DAB-9123-423B-8505-5206F121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5927</Words>
  <Characters>33789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Jin-Lei Wang</cp:lastModifiedBy>
  <cp:revision>117</cp:revision>
  <dcterms:created xsi:type="dcterms:W3CDTF">2023-04-13T08:59:00Z</dcterms:created>
  <dcterms:modified xsi:type="dcterms:W3CDTF">2023-04-18T07:31:00Z</dcterms:modified>
</cp:coreProperties>
</file>