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24C6"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rPr>
        <w:t xml:space="preserve">Name of Journal: </w:t>
      </w:r>
      <w:r w:rsidRPr="00056A59">
        <w:rPr>
          <w:rFonts w:ascii="Book Antiqua" w:eastAsia="Book Antiqua" w:hAnsi="Book Antiqua" w:cs="Book Antiqua"/>
          <w:i/>
        </w:rPr>
        <w:t>World Journal of Hepatology</w:t>
      </w:r>
    </w:p>
    <w:p w14:paraId="47799E0A"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rPr>
        <w:t xml:space="preserve">Manuscript NO: </w:t>
      </w:r>
      <w:r w:rsidRPr="00056A59">
        <w:rPr>
          <w:rFonts w:ascii="Book Antiqua" w:eastAsia="Book Antiqua" w:hAnsi="Book Antiqua" w:cs="Book Antiqua"/>
        </w:rPr>
        <w:t>83540</w:t>
      </w:r>
    </w:p>
    <w:p w14:paraId="1FB0C4DE"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rPr>
        <w:t xml:space="preserve">Manuscript Type: </w:t>
      </w:r>
      <w:r w:rsidRPr="00056A59">
        <w:rPr>
          <w:rFonts w:ascii="Book Antiqua" w:eastAsia="Book Antiqua" w:hAnsi="Book Antiqua" w:cs="Book Antiqua"/>
        </w:rPr>
        <w:t>REVIEW</w:t>
      </w:r>
    </w:p>
    <w:p w14:paraId="5B7D4D51" w14:textId="77777777" w:rsidR="00A77B3E" w:rsidRPr="00056A59" w:rsidRDefault="00A77B3E" w:rsidP="00880EB7">
      <w:pPr>
        <w:spacing w:line="360" w:lineRule="auto"/>
        <w:jc w:val="both"/>
        <w:rPr>
          <w:rFonts w:ascii="Book Antiqua" w:hAnsi="Book Antiqua"/>
        </w:rPr>
      </w:pPr>
    </w:p>
    <w:p w14:paraId="710C0001"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Noninvasive </w:t>
      </w:r>
      <w:r w:rsidR="00FC1B43" w:rsidRPr="00056A59">
        <w:rPr>
          <w:rFonts w:ascii="Book Antiqua" w:eastAsia="Book Antiqua" w:hAnsi="Book Antiqua" w:cs="Book Antiqua"/>
          <w:b/>
          <w:color w:val="000000"/>
        </w:rPr>
        <w:t>biomarkers in pediatric nonalcoholic fatty liver disease</w:t>
      </w:r>
    </w:p>
    <w:p w14:paraId="74690F8F" w14:textId="77777777" w:rsidR="00A77B3E" w:rsidRPr="00056A59" w:rsidRDefault="00A77B3E" w:rsidP="00880EB7">
      <w:pPr>
        <w:spacing w:line="360" w:lineRule="auto"/>
        <w:jc w:val="both"/>
        <w:rPr>
          <w:rFonts w:ascii="Book Antiqua" w:hAnsi="Book Antiqua"/>
        </w:rPr>
      </w:pPr>
    </w:p>
    <w:p w14:paraId="7D86E20C" w14:textId="43865CE4" w:rsidR="00A77B3E" w:rsidRPr="00056A59" w:rsidRDefault="00625A34" w:rsidP="00880EB7">
      <w:pPr>
        <w:spacing w:line="360" w:lineRule="auto"/>
        <w:jc w:val="both"/>
        <w:rPr>
          <w:rFonts w:ascii="Book Antiqua" w:hAnsi="Book Antiqua"/>
        </w:rPr>
      </w:pPr>
      <w:r w:rsidRPr="00056A59">
        <w:rPr>
          <w:rFonts w:ascii="Book Antiqua" w:eastAsia="Book Antiqua" w:hAnsi="Book Antiqua" w:cs="Book Antiqua"/>
          <w:color w:val="000000"/>
        </w:rPr>
        <w:t xml:space="preserve">Jayasekera D. </w:t>
      </w:r>
      <w:r w:rsidR="008846B4" w:rsidRPr="00056A59">
        <w:rPr>
          <w:rFonts w:ascii="Book Antiqua" w:eastAsia="Book Antiqua" w:hAnsi="Book Antiqua" w:cs="Book Antiqua"/>
          <w:color w:val="000000"/>
        </w:rPr>
        <w:t>Noninvasive</w:t>
      </w:r>
      <w:r w:rsidR="000923B8" w:rsidRPr="00056A59">
        <w:rPr>
          <w:rFonts w:ascii="Book Antiqua" w:eastAsia="Book Antiqua" w:hAnsi="Book Antiqua" w:cs="Book Antiqua"/>
          <w:color w:val="000000"/>
        </w:rPr>
        <w:t xml:space="preserve"> biomarkers in pediatric </w:t>
      </w:r>
      <w:r w:rsidR="008846B4" w:rsidRPr="00056A59">
        <w:rPr>
          <w:rFonts w:ascii="Book Antiqua" w:eastAsia="Book Antiqua" w:hAnsi="Book Antiqua" w:cs="Book Antiqua"/>
          <w:color w:val="000000"/>
        </w:rPr>
        <w:t>NAFLD</w:t>
      </w:r>
    </w:p>
    <w:p w14:paraId="3A9AE55D" w14:textId="77777777" w:rsidR="00A77B3E" w:rsidRPr="00056A59" w:rsidRDefault="00A77B3E" w:rsidP="00880EB7">
      <w:pPr>
        <w:spacing w:line="360" w:lineRule="auto"/>
        <w:jc w:val="both"/>
        <w:rPr>
          <w:rFonts w:ascii="Book Antiqua" w:hAnsi="Book Antiqua"/>
        </w:rPr>
      </w:pPr>
    </w:p>
    <w:p w14:paraId="635DF620" w14:textId="77777777"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color w:val="000000"/>
        </w:rPr>
        <w:t>Dulshan</w:t>
      </w:r>
      <w:proofErr w:type="spellEnd"/>
      <w:r w:rsidRPr="00056A59">
        <w:rPr>
          <w:rFonts w:ascii="Book Antiqua" w:eastAsia="Book Antiqua" w:hAnsi="Book Antiqua" w:cs="Book Antiqua"/>
          <w:color w:val="000000"/>
        </w:rPr>
        <w:t xml:space="preserve"> Jayasekera, </w:t>
      </w:r>
      <w:proofErr w:type="spellStart"/>
      <w:r w:rsidRPr="00056A59">
        <w:rPr>
          <w:rFonts w:ascii="Book Antiqua" w:eastAsia="Book Antiqua" w:hAnsi="Book Antiqua" w:cs="Book Antiqua"/>
          <w:color w:val="000000"/>
        </w:rPr>
        <w:t>Phillipp</w:t>
      </w:r>
      <w:proofErr w:type="spellEnd"/>
      <w:r w:rsidRPr="00056A59">
        <w:rPr>
          <w:rFonts w:ascii="Book Antiqua" w:eastAsia="Book Antiqua" w:hAnsi="Book Antiqua" w:cs="Book Antiqua"/>
          <w:color w:val="000000"/>
        </w:rPr>
        <w:t xml:space="preserve"> Hartmann</w:t>
      </w:r>
    </w:p>
    <w:p w14:paraId="26B8258F" w14:textId="77777777" w:rsidR="00A77B3E" w:rsidRPr="00056A59" w:rsidRDefault="00A77B3E" w:rsidP="00880EB7">
      <w:pPr>
        <w:spacing w:line="360" w:lineRule="auto"/>
        <w:jc w:val="both"/>
        <w:rPr>
          <w:rFonts w:ascii="Book Antiqua" w:hAnsi="Book Antiqua"/>
        </w:rPr>
      </w:pPr>
    </w:p>
    <w:p w14:paraId="0185A310" w14:textId="75745F93"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b/>
          <w:bCs/>
          <w:color w:val="000000"/>
        </w:rPr>
        <w:t>Dulshan</w:t>
      </w:r>
      <w:proofErr w:type="spellEnd"/>
      <w:r w:rsidRPr="00056A59">
        <w:rPr>
          <w:rFonts w:ascii="Book Antiqua" w:eastAsia="Book Antiqua" w:hAnsi="Book Antiqua" w:cs="Book Antiqua"/>
          <w:b/>
          <w:bCs/>
          <w:color w:val="000000"/>
        </w:rPr>
        <w:t xml:space="preserve"> Jayasekera, </w:t>
      </w:r>
      <w:r w:rsidRPr="00056A59">
        <w:rPr>
          <w:rFonts w:ascii="Book Antiqua" w:eastAsia="Book Antiqua" w:hAnsi="Book Antiqua" w:cs="Book Antiqua"/>
          <w:color w:val="000000"/>
        </w:rPr>
        <w:t xml:space="preserve">Department of </w:t>
      </w:r>
      <w:r w:rsidR="00056A59">
        <w:rPr>
          <w:rFonts w:ascii="Book Antiqua" w:eastAsia="Book Antiqua" w:hAnsi="Book Antiqua" w:cs="Book Antiqua"/>
          <w:color w:val="000000"/>
        </w:rPr>
        <w:t xml:space="preserve">Internal Medicine and Department of </w:t>
      </w:r>
      <w:r w:rsidRPr="00056A59">
        <w:rPr>
          <w:rFonts w:ascii="Book Antiqua" w:eastAsia="Book Antiqua" w:hAnsi="Book Antiqua" w:cs="Book Antiqua"/>
          <w:color w:val="000000"/>
        </w:rPr>
        <w:t xml:space="preserve">Pediatrics, University of California San Diego, La Jolla, </w:t>
      </w:r>
      <w:r w:rsidR="00F84B05" w:rsidRPr="00056A59">
        <w:rPr>
          <w:rFonts w:ascii="Book Antiqua" w:eastAsia="Book Antiqua" w:hAnsi="Book Antiqua" w:cs="Book Antiqua"/>
          <w:color w:val="000000"/>
        </w:rPr>
        <w:t xml:space="preserve">CA </w:t>
      </w:r>
      <w:r w:rsidRPr="00056A59">
        <w:rPr>
          <w:rFonts w:ascii="Book Antiqua" w:eastAsia="Book Antiqua" w:hAnsi="Book Antiqua" w:cs="Book Antiqua"/>
          <w:color w:val="000000"/>
        </w:rPr>
        <w:t>92093, United States</w:t>
      </w:r>
    </w:p>
    <w:p w14:paraId="7ECD548E" w14:textId="77777777" w:rsidR="00A77B3E" w:rsidRPr="00056A59" w:rsidRDefault="00A77B3E" w:rsidP="00880EB7">
      <w:pPr>
        <w:spacing w:line="360" w:lineRule="auto"/>
        <w:jc w:val="both"/>
        <w:rPr>
          <w:rFonts w:ascii="Book Antiqua" w:hAnsi="Book Antiqua"/>
        </w:rPr>
      </w:pPr>
    </w:p>
    <w:p w14:paraId="2631D130" w14:textId="77777777"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b/>
          <w:bCs/>
          <w:color w:val="000000"/>
        </w:rPr>
        <w:t>Phillipp</w:t>
      </w:r>
      <w:proofErr w:type="spellEnd"/>
      <w:r w:rsidRPr="00056A59">
        <w:rPr>
          <w:rFonts w:ascii="Book Antiqua" w:eastAsia="Book Antiqua" w:hAnsi="Book Antiqua" w:cs="Book Antiqua"/>
          <w:b/>
          <w:bCs/>
          <w:color w:val="000000"/>
        </w:rPr>
        <w:t xml:space="preserve"> Hartmann, </w:t>
      </w:r>
      <w:r w:rsidRPr="00056A59">
        <w:rPr>
          <w:rFonts w:ascii="Book Antiqua" w:eastAsia="Book Antiqua" w:hAnsi="Book Antiqua" w:cs="Book Antiqua"/>
          <w:color w:val="000000"/>
        </w:rPr>
        <w:t>Department of Pediatrics, Division of Pediatric Gastroenterology, Hepatology, and Nutrition, University of California San Diego, La Jolla, CA 92093, United States</w:t>
      </w:r>
    </w:p>
    <w:p w14:paraId="6032D85B" w14:textId="77777777" w:rsidR="00A77B3E" w:rsidRPr="00056A59" w:rsidRDefault="00A77B3E" w:rsidP="00880EB7">
      <w:pPr>
        <w:spacing w:line="360" w:lineRule="auto"/>
        <w:jc w:val="both"/>
        <w:rPr>
          <w:rFonts w:ascii="Book Antiqua" w:hAnsi="Book Antiqua"/>
        </w:rPr>
      </w:pPr>
    </w:p>
    <w:p w14:paraId="19A3048F" w14:textId="34F6201E"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olor w:val="000000"/>
        </w:rPr>
        <w:t xml:space="preserve">Author contributions: </w:t>
      </w:r>
      <w:r w:rsidR="005913B9" w:rsidRPr="00056A59">
        <w:rPr>
          <w:rFonts w:ascii="Book Antiqua" w:eastAsia="Book Antiqua" w:hAnsi="Book Antiqua" w:cs="Book Antiqua"/>
          <w:color w:val="000000"/>
        </w:rPr>
        <w:t xml:space="preserve">Jayasekera </w:t>
      </w:r>
      <w:r w:rsidR="00714B14" w:rsidRPr="00056A59">
        <w:rPr>
          <w:rFonts w:ascii="Book Antiqua" w:eastAsia="Book Antiqua" w:hAnsi="Book Antiqua" w:cs="Book Antiqua"/>
          <w:color w:val="000000"/>
        </w:rPr>
        <w:t>D</w:t>
      </w:r>
      <w:r w:rsidRPr="00056A59">
        <w:rPr>
          <w:rFonts w:ascii="Book Antiqua" w:eastAsia="Book Antiqua" w:hAnsi="Book Antiqua" w:cs="Book Antiqua"/>
          <w:color w:val="000000"/>
        </w:rPr>
        <w:t xml:space="preserve"> was responsible for writing the manuscript, </w:t>
      </w:r>
      <w:r w:rsidR="005913B9" w:rsidRPr="00056A59">
        <w:rPr>
          <w:rFonts w:ascii="Book Antiqua" w:eastAsia="Book Antiqua" w:hAnsi="Book Antiqua" w:cs="Book Antiqua"/>
          <w:color w:val="000000"/>
        </w:rPr>
        <w:t xml:space="preserve">Hartmann </w:t>
      </w:r>
      <w:r w:rsidRPr="00056A59">
        <w:rPr>
          <w:rFonts w:ascii="Book Antiqua" w:eastAsia="Book Antiqua" w:hAnsi="Book Antiqua" w:cs="Book Antiqua"/>
          <w:color w:val="000000"/>
        </w:rPr>
        <w:t>P edited the manuscript.</w:t>
      </w:r>
    </w:p>
    <w:p w14:paraId="1DF2B233" w14:textId="77777777" w:rsidR="00A77B3E" w:rsidRPr="00056A59" w:rsidRDefault="00A77B3E" w:rsidP="00880EB7">
      <w:pPr>
        <w:spacing w:line="360" w:lineRule="auto"/>
        <w:jc w:val="both"/>
        <w:rPr>
          <w:rFonts w:ascii="Book Antiqua" w:hAnsi="Book Antiqua"/>
        </w:rPr>
      </w:pPr>
    </w:p>
    <w:p w14:paraId="02AB169D" w14:textId="3F30517B"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olor w:val="000000"/>
        </w:rPr>
        <w:t xml:space="preserve">Supported by </w:t>
      </w:r>
      <w:r w:rsidRPr="00056A59">
        <w:rPr>
          <w:rFonts w:ascii="Book Antiqua" w:eastAsia="Book Antiqua" w:hAnsi="Book Antiqua" w:cs="Book Antiqua"/>
          <w:color w:val="000000"/>
        </w:rPr>
        <w:t>National Institutes of Health (NIH)</w:t>
      </w:r>
      <w:r w:rsidR="00F47B20">
        <w:rPr>
          <w:rFonts w:ascii="Book Antiqua" w:eastAsia="Book Antiqua" w:hAnsi="Book Antiqua" w:cs="Book Antiqua"/>
          <w:color w:val="000000"/>
        </w:rPr>
        <w:t>, No.</w:t>
      </w:r>
      <w:r w:rsidRPr="00056A59">
        <w:rPr>
          <w:rFonts w:ascii="Book Antiqua" w:eastAsia="Book Antiqua" w:hAnsi="Book Antiqua" w:cs="Book Antiqua"/>
          <w:color w:val="000000"/>
        </w:rPr>
        <w:t xml:space="preserve"> K12 HD85036</w:t>
      </w:r>
      <w:r w:rsidR="00F47B20">
        <w:rPr>
          <w:rFonts w:ascii="Book Antiqua" w:eastAsia="Book Antiqua" w:hAnsi="Book Antiqua" w:cs="Book Antiqua"/>
          <w:color w:val="000000"/>
        </w:rPr>
        <w:t>;</w:t>
      </w:r>
      <w:r w:rsidRPr="00056A59">
        <w:rPr>
          <w:rFonts w:ascii="Book Antiqua" w:eastAsia="Book Antiqua" w:hAnsi="Book Antiqua" w:cs="Book Antiqua"/>
          <w:color w:val="000000"/>
        </w:rPr>
        <w:t xml:space="preserve"> University of California San Diego Altman Clinical and Translational Research Institute (ACTRI)/NIH</w:t>
      </w:r>
      <w:r w:rsidR="00F47B20">
        <w:rPr>
          <w:rFonts w:ascii="Book Antiqua" w:eastAsia="Book Antiqua" w:hAnsi="Book Antiqua" w:cs="Book Antiqua"/>
          <w:color w:val="000000"/>
        </w:rPr>
        <w:t>, No.</w:t>
      </w:r>
      <w:r w:rsidRPr="00056A59">
        <w:rPr>
          <w:rFonts w:ascii="Book Antiqua" w:eastAsia="Book Antiqua" w:hAnsi="Book Antiqua" w:cs="Book Antiqua"/>
          <w:color w:val="000000"/>
        </w:rPr>
        <w:t xml:space="preserve"> KL2TR001444</w:t>
      </w:r>
      <w:r w:rsidR="00F47B20">
        <w:rPr>
          <w:rFonts w:ascii="Book Antiqua" w:eastAsia="Book Antiqua" w:hAnsi="Book Antiqua" w:cs="Book Antiqua"/>
          <w:color w:val="000000"/>
        </w:rPr>
        <w:t>;</w:t>
      </w:r>
      <w:r w:rsidRPr="00056A59">
        <w:rPr>
          <w:rFonts w:ascii="Book Antiqua" w:eastAsia="Book Antiqua" w:hAnsi="Book Antiqua" w:cs="Book Antiqua"/>
          <w:color w:val="000000"/>
        </w:rPr>
        <w:t xml:space="preserve"> Pinnacle Research Award in Liver Diseases from the American Association for the Study of Liver Diseases Foundation</w:t>
      </w:r>
      <w:r w:rsidR="00FF42C6">
        <w:rPr>
          <w:rFonts w:ascii="Book Antiqua" w:eastAsia="Book Antiqua" w:hAnsi="Book Antiqua" w:cs="Book Antiqua"/>
          <w:color w:val="000000"/>
        </w:rPr>
        <w:t>, No.</w:t>
      </w:r>
      <w:r w:rsidR="00FF42C6" w:rsidRPr="00056A59">
        <w:rPr>
          <w:rFonts w:ascii="Book Antiqua" w:eastAsia="Book Antiqua" w:hAnsi="Book Antiqua" w:cs="Book Antiqua"/>
          <w:color w:val="000000"/>
        </w:rPr>
        <w:t xml:space="preserve"> #PNC22-159963</w:t>
      </w:r>
      <w:r w:rsidR="004347C0">
        <w:rPr>
          <w:rFonts w:ascii="Book Antiqua" w:eastAsia="Book Antiqua" w:hAnsi="Book Antiqua" w:cs="Book Antiqua"/>
          <w:color w:val="000000"/>
        </w:rPr>
        <w:t>;</w:t>
      </w:r>
      <w:r w:rsidRPr="00056A59">
        <w:rPr>
          <w:rFonts w:ascii="Book Antiqua" w:eastAsia="Book Antiqua" w:hAnsi="Book Antiqua" w:cs="Book Antiqua"/>
          <w:color w:val="000000"/>
        </w:rPr>
        <w:t xml:space="preserve"> and </w:t>
      </w:r>
      <w:r w:rsidR="00EE14E0" w:rsidRPr="00EE14E0">
        <w:rPr>
          <w:rFonts w:ascii="Book Antiqua" w:eastAsia="Book Antiqua" w:hAnsi="Book Antiqua" w:cs="Book Antiqua"/>
          <w:color w:val="000000"/>
        </w:rPr>
        <w:t xml:space="preserve">the Pilot/Feasibility </w:t>
      </w:r>
      <w:r w:rsidR="00EE14E0">
        <w:rPr>
          <w:rFonts w:ascii="Book Antiqua" w:eastAsia="Book Antiqua" w:hAnsi="Book Antiqua" w:cs="Book Antiqua"/>
          <w:color w:val="000000"/>
        </w:rPr>
        <w:t>Grant</w:t>
      </w:r>
      <w:r w:rsidR="00EE14E0" w:rsidRPr="00EE14E0">
        <w:rPr>
          <w:rFonts w:ascii="Book Antiqua" w:eastAsia="Book Antiqua" w:hAnsi="Book Antiqua" w:cs="Book Antiqua"/>
          <w:color w:val="000000"/>
        </w:rPr>
        <w:t xml:space="preserve"> of the San Diego Digestive Diseases Research Center (SDDRC)</w:t>
      </w:r>
      <w:r w:rsidR="00F47B20">
        <w:rPr>
          <w:rFonts w:ascii="Book Antiqua" w:eastAsia="Book Antiqua" w:hAnsi="Book Antiqua" w:cs="Book Antiqua"/>
          <w:color w:val="000000"/>
        </w:rPr>
        <w:t>, No.</w:t>
      </w:r>
      <w:r w:rsidR="00EE14E0" w:rsidRPr="00EE14E0">
        <w:rPr>
          <w:rFonts w:ascii="Book Antiqua" w:eastAsia="Book Antiqua" w:hAnsi="Book Antiqua" w:cs="Book Antiqua"/>
          <w:color w:val="000000"/>
        </w:rPr>
        <w:t xml:space="preserve"> </w:t>
      </w:r>
      <w:r w:rsidRPr="00056A59">
        <w:rPr>
          <w:rFonts w:ascii="Book Antiqua" w:eastAsia="Book Antiqua" w:hAnsi="Book Antiqua" w:cs="Book Antiqua"/>
          <w:color w:val="000000"/>
        </w:rPr>
        <w:t>P30 DK120515</w:t>
      </w:r>
      <w:r w:rsidR="00EE14E0" w:rsidRPr="00EE14E0">
        <w:rPr>
          <w:rFonts w:ascii="Book Antiqua" w:eastAsia="Book Antiqua" w:hAnsi="Book Antiqua" w:cs="Book Antiqua"/>
          <w:color w:val="000000"/>
        </w:rPr>
        <w:t xml:space="preserve"> (to P.H.)</w:t>
      </w:r>
      <w:r w:rsidRPr="00056A59">
        <w:rPr>
          <w:rFonts w:ascii="Book Antiqua" w:eastAsia="Book Antiqua" w:hAnsi="Book Antiqua" w:cs="Book Antiqua"/>
          <w:color w:val="000000"/>
        </w:rPr>
        <w:t>.</w:t>
      </w:r>
    </w:p>
    <w:p w14:paraId="788F2E78" w14:textId="77777777" w:rsidR="00A77B3E" w:rsidRPr="00056A59" w:rsidRDefault="00A77B3E" w:rsidP="00880EB7">
      <w:pPr>
        <w:spacing w:line="360" w:lineRule="auto"/>
        <w:jc w:val="both"/>
        <w:rPr>
          <w:rFonts w:ascii="Book Antiqua" w:hAnsi="Book Antiqua"/>
        </w:rPr>
      </w:pPr>
    </w:p>
    <w:p w14:paraId="27F69C98"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olor w:val="000000"/>
        </w:rPr>
        <w:t xml:space="preserve">Corresponding author: </w:t>
      </w:r>
      <w:proofErr w:type="spellStart"/>
      <w:r w:rsidRPr="00056A59">
        <w:rPr>
          <w:rFonts w:ascii="Book Antiqua" w:eastAsia="Book Antiqua" w:hAnsi="Book Antiqua" w:cs="Book Antiqua"/>
          <w:b/>
          <w:bCs/>
          <w:color w:val="000000"/>
        </w:rPr>
        <w:t>Phillipp</w:t>
      </w:r>
      <w:proofErr w:type="spellEnd"/>
      <w:r w:rsidRPr="00056A59">
        <w:rPr>
          <w:rFonts w:ascii="Book Antiqua" w:eastAsia="Book Antiqua" w:hAnsi="Book Antiqua" w:cs="Book Antiqua"/>
          <w:b/>
          <w:bCs/>
          <w:color w:val="000000"/>
        </w:rPr>
        <w:t xml:space="preserve"> Hartmann, MD, Assistant Professor, </w:t>
      </w:r>
      <w:r w:rsidRPr="00056A59">
        <w:rPr>
          <w:rFonts w:ascii="Book Antiqua" w:eastAsia="Book Antiqua" w:hAnsi="Book Antiqua" w:cs="Book Antiqua"/>
          <w:color w:val="000000"/>
        </w:rPr>
        <w:t xml:space="preserve">Department of Pediatrics, Division of Pediatric Gastroenterology, Hepatology, and Nutrition, University </w:t>
      </w:r>
      <w:r w:rsidRPr="00056A59">
        <w:rPr>
          <w:rFonts w:ascii="Book Antiqua" w:eastAsia="Book Antiqua" w:hAnsi="Book Antiqua" w:cs="Book Antiqua"/>
          <w:color w:val="000000"/>
        </w:rPr>
        <w:lastRenderedPageBreak/>
        <w:t>of California San Diego, 9500 Gilman Dr, La Jolla, CA 92093, United States. phhartmann@health.ucsd.edu</w:t>
      </w:r>
    </w:p>
    <w:p w14:paraId="3AE24C75" w14:textId="77777777" w:rsidR="00A77B3E" w:rsidRPr="00056A59" w:rsidRDefault="00A77B3E" w:rsidP="00880EB7">
      <w:pPr>
        <w:spacing w:line="360" w:lineRule="auto"/>
        <w:jc w:val="both"/>
        <w:rPr>
          <w:rFonts w:ascii="Book Antiqua" w:hAnsi="Book Antiqua"/>
        </w:rPr>
      </w:pPr>
    </w:p>
    <w:p w14:paraId="169C0B29"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Received: </w:t>
      </w:r>
      <w:r w:rsidRPr="00056A59">
        <w:rPr>
          <w:rFonts w:ascii="Book Antiqua" w:eastAsia="Book Antiqua" w:hAnsi="Book Antiqua" w:cs="Book Antiqua"/>
        </w:rPr>
        <w:t>January 29, 2023</w:t>
      </w:r>
    </w:p>
    <w:p w14:paraId="7B64D186" w14:textId="0AA11A1C"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Revised: </w:t>
      </w:r>
      <w:r w:rsidR="002E2B90" w:rsidRPr="00056A59">
        <w:rPr>
          <w:rFonts w:ascii="Book Antiqua" w:eastAsia="Book Antiqua" w:hAnsi="Book Antiqua" w:cs="Book Antiqua"/>
          <w:bCs/>
        </w:rPr>
        <w:t>March 14, 2023</w:t>
      </w:r>
    </w:p>
    <w:p w14:paraId="65C6F345" w14:textId="5C0A5DF8"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Accepted: </w:t>
      </w:r>
      <w:ins w:id="0" w:author="Jin-Lei Wang" w:date="2023-04-10T16:07:00Z">
        <w:r w:rsidR="00CB3D54" w:rsidRPr="00CB3D54">
          <w:rPr>
            <w:rFonts w:ascii="Book Antiqua" w:eastAsia="Book Antiqua" w:hAnsi="Book Antiqua" w:cs="Book Antiqua"/>
          </w:rPr>
          <w:t>April 10, 2023</w:t>
        </w:r>
      </w:ins>
    </w:p>
    <w:p w14:paraId="1A7E644E" w14:textId="77777777" w:rsidR="00C23999"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Published online: </w:t>
      </w:r>
    </w:p>
    <w:p w14:paraId="3D70F226" w14:textId="77777777" w:rsidR="006C63CC" w:rsidRPr="00056A59" w:rsidRDefault="006C63CC" w:rsidP="00880EB7">
      <w:pPr>
        <w:spacing w:line="360" w:lineRule="auto"/>
        <w:jc w:val="both"/>
        <w:rPr>
          <w:rFonts w:ascii="Book Antiqua" w:hAnsi="Book Antiqua"/>
        </w:rPr>
      </w:pPr>
    </w:p>
    <w:p w14:paraId="6EADBD79" w14:textId="7DDAD5A1"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Abstract</w:t>
      </w:r>
    </w:p>
    <w:p w14:paraId="1A4AB954" w14:textId="6226ED7D"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Nonalcoholic fatty liver disease (NAFLD) is the leading cause of chronic liver disease worldwide among children and adolescents. It encompasses a spectrum of disease, from its mildest form of isolated steatosis, to nonalcoholic steatohepatitis (NASH) to liver fibrosis and cirrhosis, or end-stage liver disease. The early diagnosis of pediatric NAFLD is crucial in preventing disease progression and in improving outcomes. Currently, liver biopsy is the gold standard for diagnosing NAFLD. However, given its invasive nature, there has been significant interest in developing noninvasive methods that can be used as accurate alternatives. Here, we review noninvasive biomarkers in pediatric NAFLD, focusing primarily on the diagnostic accuracy of various biomarkers as measured by their area under the receiver operating characteristic, sensitivity, and specificity. We examine two major approaches to noninvasive biomarkers in children with NAFLD. First, the biological approach that quantifies serological biomarkers. This includes the study of individual circulating molecules as biomarkers as well as the use of composite algorithms derived from combinations of biomarkers. The second is a more physical approach that examines data measured through imaging techniques as noninvasive biomarkers for pediatric NAFLD. Each of these approaches was applied to children with NAFLD, NASH, and NAFLD with fibrosis. Finally, we suggest possible areas for future research based on current gaps in knowledge.</w:t>
      </w:r>
    </w:p>
    <w:p w14:paraId="3FB4946C" w14:textId="77777777" w:rsidR="00A77B3E" w:rsidRPr="00056A59" w:rsidRDefault="00A77B3E" w:rsidP="00880EB7">
      <w:pPr>
        <w:spacing w:line="360" w:lineRule="auto"/>
        <w:jc w:val="both"/>
        <w:rPr>
          <w:rFonts w:ascii="Book Antiqua" w:hAnsi="Book Antiqua"/>
        </w:rPr>
      </w:pPr>
    </w:p>
    <w:p w14:paraId="0DAEC2F6" w14:textId="0E26BB39"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lastRenderedPageBreak/>
        <w:t xml:space="preserve">Key Words: </w:t>
      </w:r>
      <w:r w:rsidR="00F8462D" w:rsidRPr="00056A59">
        <w:rPr>
          <w:rFonts w:ascii="Book Antiqua" w:eastAsia="Book Antiqua" w:hAnsi="Book Antiqua" w:cs="Book Antiqua"/>
        </w:rPr>
        <w:t>Nonalcoholic fatty liver disease</w:t>
      </w:r>
      <w:r w:rsidRPr="00056A59">
        <w:rPr>
          <w:rFonts w:ascii="Book Antiqua" w:eastAsia="Book Antiqua" w:hAnsi="Book Antiqua" w:cs="Book Antiqua"/>
        </w:rPr>
        <w:t xml:space="preserve">; </w:t>
      </w:r>
      <w:r w:rsidR="00563D3F" w:rsidRPr="00056A59">
        <w:rPr>
          <w:rFonts w:ascii="Book Antiqua" w:eastAsia="Book Antiqua" w:hAnsi="Book Antiqua" w:cs="Book Antiqua"/>
        </w:rPr>
        <w:t>Nonalcoholic steatohepatitis</w:t>
      </w:r>
      <w:r w:rsidRPr="00056A59">
        <w:rPr>
          <w:rFonts w:ascii="Book Antiqua" w:eastAsia="Book Antiqua" w:hAnsi="Book Antiqua" w:cs="Book Antiqua"/>
        </w:rPr>
        <w:t>; Steatosis; Fibrosis; Serological; Imaging</w:t>
      </w:r>
    </w:p>
    <w:p w14:paraId="047A150A" w14:textId="77777777" w:rsidR="00A77B3E" w:rsidRPr="00056A59" w:rsidRDefault="00A77B3E" w:rsidP="00880EB7">
      <w:pPr>
        <w:spacing w:line="360" w:lineRule="auto"/>
        <w:jc w:val="both"/>
        <w:rPr>
          <w:rFonts w:ascii="Book Antiqua" w:hAnsi="Book Antiqua"/>
        </w:rPr>
      </w:pPr>
    </w:p>
    <w:p w14:paraId="5A85C08D" w14:textId="4B5C7C0A"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 xml:space="preserve">Jayasekera D, Hartmann P. Noninvasive </w:t>
      </w:r>
      <w:r w:rsidR="0081124F" w:rsidRPr="00056A59">
        <w:rPr>
          <w:rFonts w:ascii="Book Antiqua" w:eastAsia="Book Antiqua" w:hAnsi="Book Antiqua" w:cs="Book Antiqua"/>
        </w:rPr>
        <w:t>biomarkers in pediatric nonalcoholic fatty liver disease</w:t>
      </w:r>
      <w:r w:rsidRPr="00056A59">
        <w:rPr>
          <w:rFonts w:ascii="Book Antiqua" w:eastAsia="Book Antiqua" w:hAnsi="Book Antiqua" w:cs="Book Antiqua"/>
        </w:rPr>
        <w:t xml:space="preserve">. </w:t>
      </w:r>
      <w:r w:rsidRPr="00056A59">
        <w:rPr>
          <w:rFonts w:ascii="Book Antiqua" w:eastAsia="Book Antiqua" w:hAnsi="Book Antiqua" w:cs="Book Antiqua"/>
          <w:i/>
          <w:iCs/>
        </w:rPr>
        <w:t>World J Hepatol</w:t>
      </w:r>
      <w:r w:rsidRPr="00056A59">
        <w:rPr>
          <w:rFonts w:ascii="Book Antiqua" w:eastAsia="Book Antiqua" w:hAnsi="Book Antiqua" w:cs="Book Antiqua"/>
        </w:rPr>
        <w:t xml:space="preserve"> 2023; In press</w:t>
      </w:r>
    </w:p>
    <w:p w14:paraId="5838C999" w14:textId="77777777" w:rsidR="00A77B3E" w:rsidRPr="00056A59" w:rsidRDefault="00A77B3E" w:rsidP="00880EB7">
      <w:pPr>
        <w:spacing w:line="360" w:lineRule="auto"/>
        <w:jc w:val="both"/>
        <w:rPr>
          <w:rFonts w:ascii="Book Antiqua" w:hAnsi="Book Antiqua"/>
        </w:rPr>
      </w:pPr>
    </w:p>
    <w:p w14:paraId="159ACD66"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Core Tip: </w:t>
      </w:r>
      <w:r w:rsidRPr="00056A59">
        <w:rPr>
          <w:rFonts w:ascii="Book Antiqua" w:eastAsia="Book Antiqua" w:hAnsi="Book Antiqua" w:cs="Book Antiqua"/>
        </w:rPr>
        <w:t>Nonalcoholic fatty liver disease (NAFLD) is the leading cause of chronic liver disease in children and adolescents worldwide. Early diagnosis is essential and currently, liver biopsy is the gold standard for diagnosis and staging. However, noninvasive serological biomarkers, composite scores, and imaging biomarkers are being extensively studied for the diagnosis of NAFLD, nonalcoholic steatohepatitis (NASH), and liver fibrosis in children. This work reviews recent research on noninvasive biomarkers in pediatric NAFLD, identifies circulating biomarkers and imaging techniques that show the most promise, and suggests topics for future research.</w:t>
      </w:r>
    </w:p>
    <w:p w14:paraId="6EC67B39" w14:textId="77777777" w:rsidR="00A77B3E" w:rsidRPr="00056A59" w:rsidRDefault="00A77B3E" w:rsidP="00880EB7">
      <w:pPr>
        <w:spacing w:line="360" w:lineRule="auto"/>
        <w:jc w:val="both"/>
        <w:rPr>
          <w:rFonts w:ascii="Book Antiqua" w:hAnsi="Book Antiqua"/>
        </w:rPr>
      </w:pPr>
    </w:p>
    <w:p w14:paraId="4F722A40"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aps/>
          <w:color w:val="000000"/>
          <w:u w:val="single"/>
        </w:rPr>
        <w:t>INTRODUCTION</w:t>
      </w:r>
    </w:p>
    <w:p w14:paraId="45A55668" w14:textId="78260FD0"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Pediatric nonalcoholic fatty liver disease (NAFLD) is a spectrum of disease that ranges from isolated steatosis, or nonalcoholic fatty liver (NAFL), to its more severe form nonalcoholic steatohepatitis (NASH) (characterized by ≥</w:t>
      </w:r>
      <w:r w:rsidR="00980C65"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5% hepatic fat infiltration with inflammation and/or hepatocellular ballooning), to fibrosis and even cirrhosis, or end-stage liver disease. It is the most common cause of chronic liver disease in </w:t>
      </w:r>
      <w:proofErr w:type="gramStart"/>
      <w:r w:rsidRPr="00056A59">
        <w:rPr>
          <w:rFonts w:ascii="Book Antiqua" w:eastAsia="Book Antiqua" w:hAnsi="Book Antiqua" w:cs="Book Antiqua"/>
          <w:color w:val="000000"/>
        </w:rPr>
        <w:t>children</w:t>
      </w:r>
      <w:r w:rsidR="005F5D9D" w:rsidRPr="00056A59">
        <w:rPr>
          <w:rFonts w:ascii="Book Antiqua" w:eastAsia="Book Antiqua" w:hAnsi="Book Antiqua" w:cs="Book Antiqua"/>
          <w:color w:val="000000"/>
          <w:vertAlign w:val="superscript"/>
        </w:rPr>
        <w:t>[</w:t>
      </w:r>
      <w:proofErr w:type="gramEnd"/>
      <w:r w:rsidR="005F5D9D" w:rsidRPr="00056A59">
        <w:rPr>
          <w:rFonts w:ascii="Book Antiqua" w:eastAsia="Book Antiqua" w:hAnsi="Book Antiqua" w:cs="Book Antiqua"/>
          <w:color w:val="000000"/>
          <w:vertAlign w:val="superscript"/>
        </w:rPr>
        <w:t>1]</w:t>
      </w:r>
      <w:r w:rsidRPr="00056A59">
        <w:rPr>
          <w:rFonts w:ascii="Book Antiqua" w:eastAsia="Book Antiqua" w:hAnsi="Book Antiqua" w:cs="Book Antiqua"/>
          <w:color w:val="000000"/>
        </w:rPr>
        <w:t xml:space="preserve"> and has an estimated global prevalence o</w:t>
      </w:r>
      <w:r w:rsidR="00AF36FE" w:rsidRPr="00056A59">
        <w:rPr>
          <w:rFonts w:ascii="Book Antiqua" w:eastAsia="Book Antiqua" w:hAnsi="Book Antiqua" w:cs="Book Antiqua"/>
          <w:color w:val="000000"/>
        </w:rPr>
        <w:t>f 5%–</w:t>
      </w:r>
      <w:r w:rsidRPr="00056A59">
        <w:rPr>
          <w:rFonts w:ascii="Book Antiqua" w:eastAsia="Book Antiqua" w:hAnsi="Book Antiqua" w:cs="Book Antiqua"/>
          <w:color w:val="000000"/>
        </w:rPr>
        <w:t>10%</w:t>
      </w:r>
      <w:r w:rsidR="00B27D19" w:rsidRPr="00056A59">
        <w:rPr>
          <w:rFonts w:ascii="Book Antiqua" w:eastAsia="Book Antiqua" w:hAnsi="Book Antiqua" w:cs="Book Antiqua"/>
          <w:color w:val="000000"/>
          <w:vertAlign w:val="superscript"/>
        </w:rPr>
        <w:t>[2]</w:t>
      </w:r>
      <w:r w:rsidRPr="00056A59">
        <w:rPr>
          <w:rFonts w:ascii="Book Antiqua" w:eastAsia="Book Antiqua" w:hAnsi="Book Antiqua" w:cs="Book Antiqua"/>
          <w:color w:val="000000"/>
        </w:rPr>
        <w:t xml:space="preserve">. In the United States, NAFLD was found to have a prevalence of 9.6% in </w:t>
      </w:r>
      <w:proofErr w:type="gramStart"/>
      <w:r w:rsidRPr="00056A59">
        <w:rPr>
          <w:rFonts w:ascii="Book Antiqua" w:eastAsia="Book Antiqua" w:hAnsi="Book Antiqua" w:cs="Book Antiqua"/>
          <w:color w:val="000000"/>
        </w:rPr>
        <w:t>children</w:t>
      </w:r>
      <w:r w:rsidR="00B00A73" w:rsidRPr="00056A59">
        <w:rPr>
          <w:rFonts w:ascii="Book Antiqua" w:eastAsia="Book Antiqua" w:hAnsi="Book Antiqua" w:cs="Book Antiqua"/>
          <w:color w:val="000000"/>
          <w:vertAlign w:val="superscript"/>
        </w:rPr>
        <w:t>[</w:t>
      </w:r>
      <w:proofErr w:type="gramEnd"/>
      <w:r w:rsidR="00B00A73" w:rsidRPr="00056A59">
        <w:rPr>
          <w:rFonts w:ascii="Book Antiqua" w:eastAsia="Book Antiqua" w:hAnsi="Book Antiqua" w:cs="Book Antiqua"/>
          <w:color w:val="000000"/>
          <w:vertAlign w:val="superscript"/>
        </w:rPr>
        <w:t>3]</w:t>
      </w:r>
      <w:r w:rsidRPr="00056A59">
        <w:rPr>
          <w:rFonts w:ascii="Book Antiqua" w:eastAsia="Book Antiqua" w:hAnsi="Book Antiqua" w:cs="Book Antiqua"/>
          <w:color w:val="000000"/>
        </w:rPr>
        <w:t xml:space="preserve">. This percentage increases markedly in pediatric patients with other metabolic conditions including overweight, obesity, type 2 diabetes mellitus and/or dyslipidemia, </w:t>
      </w:r>
      <w:r w:rsidR="00671272" w:rsidRPr="00056A59">
        <w:rPr>
          <w:rFonts w:ascii="Book Antiqua" w:eastAsia="Book Antiqua" w:hAnsi="Book Antiqua" w:cs="Book Antiqua"/>
          <w:color w:val="000000"/>
        </w:rPr>
        <w:t>with a prevalence of up to 50%-</w:t>
      </w:r>
      <w:r w:rsidRPr="00056A59">
        <w:rPr>
          <w:rFonts w:ascii="Book Antiqua" w:eastAsia="Book Antiqua" w:hAnsi="Book Antiqua" w:cs="Book Antiqua"/>
          <w:color w:val="000000"/>
        </w:rPr>
        <w:t>80</w:t>
      </w:r>
      <w:proofErr w:type="gramStart"/>
      <w:r w:rsidRPr="00056A59">
        <w:rPr>
          <w:rFonts w:ascii="Book Antiqua" w:eastAsia="Book Antiqua" w:hAnsi="Book Antiqua" w:cs="Book Antiqua"/>
          <w:color w:val="000000"/>
        </w:rPr>
        <w:t>%</w:t>
      </w:r>
      <w:r w:rsidR="008823FE" w:rsidRPr="00056A59">
        <w:rPr>
          <w:rFonts w:ascii="Book Antiqua" w:eastAsia="Book Antiqua" w:hAnsi="Book Antiqua" w:cs="Book Antiqua"/>
          <w:color w:val="000000"/>
          <w:vertAlign w:val="superscript"/>
        </w:rPr>
        <w:t>[</w:t>
      </w:r>
      <w:proofErr w:type="gramEnd"/>
      <w:r w:rsidR="008823FE" w:rsidRPr="00056A59">
        <w:rPr>
          <w:rFonts w:ascii="Book Antiqua" w:eastAsia="Book Antiqua" w:hAnsi="Book Antiqua" w:cs="Book Antiqua"/>
          <w:color w:val="000000"/>
          <w:vertAlign w:val="superscript"/>
        </w:rPr>
        <w:t>4,5]</w:t>
      </w:r>
      <w:r w:rsidRPr="00056A59">
        <w:rPr>
          <w:rFonts w:ascii="Book Antiqua" w:eastAsia="Book Antiqua" w:hAnsi="Book Antiqua" w:cs="Book Antiqua"/>
          <w:color w:val="000000"/>
        </w:rPr>
        <w:t>.</w:t>
      </w:r>
    </w:p>
    <w:p w14:paraId="18CB2135" w14:textId="54B4F0EB"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The early identification and management of pediatric NAFLD is crucial in the prevention of disease progression. Alanine aminotransferase (ALT) levels (with upper limit of normal 26 U/L for boys and 22 U/L for girls) are typically used to screen for NAFLD in patients with risk factors (including overweight/obesity, </w:t>
      </w:r>
      <w:r w:rsidRPr="00056A59">
        <w:rPr>
          <w:rFonts w:ascii="Book Antiqua" w:eastAsia="Book Antiqua" w:hAnsi="Book Antiqua" w:cs="Book Antiqua"/>
          <w:color w:val="000000"/>
        </w:rPr>
        <w:lastRenderedPageBreak/>
        <w:t>prediabetes/diabetes, features of metabolic syndrome, positive family hi</w:t>
      </w:r>
      <w:r w:rsidR="0084016B" w:rsidRPr="00056A59">
        <w:rPr>
          <w:rFonts w:ascii="Book Antiqua" w:eastAsia="Book Antiqua" w:hAnsi="Book Antiqua" w:cs="Book Antiqua"/>
          <w:color w:val="000000"/>
        </w:rPr>
        <w:t>story of NAFLD) starting at 9-</w:t>
      </w:r>
      <w:r w:rsidRPr="00056A59">
        <w:rPr>
          <w:rFonts w:ascii="Book Antiqua" w:eastAsia="Book Antiqua" w:hAnsi="Book Antiqua" w:cs="Book Antiqua"/>
          <w:color w:val="000000"/>
        </w:rPr>
        <w:t xml:space="preserve">11 years of </w:t>
      </w:r>
      <w:proofErr w:type="gramStart"/>
      <w:r w:rsidRPr="00056A59">
        <w:rPr>
          <w:rFonts w:ascii="Book Antiqua" w:eastAsia="Book Antiqua" w:hAnsi="Book Antiqua" w:cs="Book Antiqua"/>
          <w:color w:val="000000"/>
        </w:rPr>
        <w:t>age</w:t>
      </w:r>
      <w:r w:rsidR="00232358" w:rsidRPr="00056A59">
        <w:rPr>
          <w:rFonts w:ascii="Book Antiqua" w:eastAsia="Book Antiqua" w:hAnsi="Book Antiqua" w:cs="Book Antiqua"/>
          <w:color w:val="000000"/>
          <w:vertAlign w:val="superscript"/>
        </w:rPr>
        <w:t>[</w:t>
      </w:r>
      <w:proofErr w:type="gramEnd"/>
      <w:r w:rsidR="00232358" w:rsidRPr="00056A59">
        <w:rPr>
          <w:rFonts w:ascii="Book Antiqua" w:eastAsia="Book Antiqua" w:hAnsi="Book Antiqua" w:cs="Book Antiqua"/>
          <w:color w:val="000000"/>
          <w:vertAlign w:val="superscript"/>
        </w:rPr>
        <w:t>6]</w:t>
      </w:r>
      <w:r w:rsidRPr="00056A59">
        <w:rPr>
          <w:rFonts w:ascii="Book Antiqua" w:eastAsia="Book Antiqua" w:hAnsi="Book Antiqua" w:cs="Book Antiqua"/>
          <w:color w:val="000000"/>
        </w:rPr>
        <w:t xml:space="preserve">. One study found that using an ALT threshold of twice the upper limit of normal (≥ 50 U/L for boys and ≥ 44 U/L for girls) had a sensitivity of 88% and specificity of 26% for the diagnosis of NAFLD in overweight and obese </w:t>
      </w:r>
      <w:proofErr w:type="gramStart"/>
      <w:r w:rsidRPr="00056A59">
        <w:rPr>
          <w:rFonts w:ascii="Book Antiqua" w:eastAsia="Book Antiqua" w:hAnsi="Book Antiqua" w:cs="Book Antiqua"/>
          <w:color w:val="000000"/>
        </w:rPr>
        <w:t>children</w:t>
      </w:r>
      <w:r w:rsidR="00A149AD" w:rsidRPr="00056A59">
        <w:rPr>
          <w:rFonts w:ascii="Book Antiqua" w:eastAsia="Book Antiqua" w:hAnsi="Book Antiqua" w:cs="Book Antiqua"/>
          <w:color w:val="000000"/>
          <w:vertAlign w:val="superscript"/>
        </w:rPr>
        <w:t>[</w:t>
      </w:r>
      <w:proofErr w:type="gramEnd"/>
      <w:r w:rsidR="00A149AD" w:rsidRPr="00056A59">
        <w:rPr>
          <w:rFonts w:ascii="Book Antiqua" w:eastAsia="Book Antiqua" w:hAnsi="Book Antiqua" w:cs="Book Antiqua"/>
          <w:color w:val="000000"/>
          <w:vertAlign w:val="superscript"/>
        </w:rPr>
        <w:t>7]</w:t>
      </w:r>
      <w:r w:rsidRPr="00056A59">
        <w:rPr>
          <w:rFonts w:ascii="Book Antiqua" w:eastAsia="Book Antiqua" w:hAnsi="Book Antiqua" w:cs="Book Antiqua"/>
          <w:color w:val="000000"/>
        </w:rPr>
        <w:t>. In adults, a two-step approach is often used for screening before considering a liver biopsy. This typically involves using a predictive scoring algorithm (</w:t>
      </w:r>
      <w:r w:rsidRPr="00056A59">
        <w:rPr>
          <w:rFonts w:ascii="Book Antiqua" w:eastAsia="Book Antiqua" w:hAnsi="Book Antiqua" w:cs="Book Antiqua"/>
          <w:i/>
          <w:color w:val="000000"/>
        </w:rPr>
        <w:t>e.g.</w:t>
      </w:r>
      <w:r w:rsidRPr="00056A59">
        <w:rPr>
          <w:rFonts w:ascii="Book Antiqua" w:eastAsia="Book Antiqua" w:hAnsi="Book Antiqua" w:cs="Book Antiqua"/>
          <w:color w:val="000000"/>
        </w:rPr>
        <w:t xml:space="preserve"> Fibrosis-4 (FIB-4) index)</w:t>
      </w:r>
      <w:r w:rsidR="006C63CC">
        <w:rPr>
          <w:rFonts w:ascii="Book Antiqua" w:eastAsia="Book Antiqua" w:hAnsi="Book Antiqua" w:cs="Book Antiqua"/>
          <w:color w:val="000000"/>
        </w:rPr>
        <w:t>,</w:t>
      </w:r>
      <w:r w:rsidRPr="00056A59">
        <w:rPr>
          <w:rFonts w:ascii="Book Antiqua" w:eastAsia="Book Antiqua" w:hAnsi="Book Antiqua" w:cs="Book Antiqua"/>
          <w:color w:val="000000"/>
        </w:rPr>
        <w:t xml:space="preserve"> which </w:t>
      </w:r>
      <w:r w:rsidR="006C63CC">
        <w:rPr>
          <w:rFonts w:ascii="Book Antiqua" w:eastAsia="Book Antiqua" w:hAnsi="Book Antiqua" w:cs="Book Antiqua"/>
          <w:color w:val="000000"/>
        </w:rPr>
        <w:t xml:space="preserve">– </w:t>
      </w:r>
      <w:r w:rsidRPr="00056A59">
        <w:rPr>
          <w:rFonts w:ascii="Book Antiqua" w:eastAsia="Book Antiqua" w:hAnsi="Book Antiqua" w:cs="Book Antiqua"/>
          <w:color w:val="000000"/>
        </w:rPr>
        <w:t>if elevated</w:t>
      </w:r>
      <w:r w:rsidR="006C63CC">
        <w:rPr>
          <w:rFonts w:ascii="Book Antiqua" w:eastAsia="Book Antiqua" w:hAnsi="Book Antiqua" w:cs="Book Antiqua"/>
          <w:color w:val="000000"/>
        </w:rPr>
        <w:t xml:space="preserve"> – </w:t>
      </w:r>
      <w:r w:rsidRPr="00056A59">
        <w:rPr>
          <w:rFonts w:ascii="Book Antiqua" w:eastAsia="Book Antiqua" w:hAnsi="Book Antiqua" w:cs="Book Antiqua"/>
          <w:color w:val="000000"/>
        </w:rPr>
        <w:t>is followed by subsequent imaging (</w:t>
      </w:r>
      <w:r w:rsidRPr="00056A59">
        <w:rPr>
          <w:rFonts w:ascii="Book Antiqua" w:eastAsia="Book Antiqua" w:hAnsi="Book Antiqua" w:cs="Book Antiqua"/>
          <w:i/>
          <w:color w:val="000000"/>
        </w:rPr>
        <w:t>e.g.</w:t>
      </w:r>
      <w:r w:rsidRPr="00056A59">
        <w:rPr>
          <w:rFonts w:ascii="Book Antiqua" w:eastAsia="Book Antiqua" w:hAnsi="Book Antiqua" w:cs="Book Antiqua"/>
          <w:color w:val="000000"/>
        </w:rPr>
        <w:t xml:space="preserve"> elastography) to screen for NASH or </w:t>
      </w:r>
      <w:proofErr w:type="gramStart"/>
      <w:r w:rsidRPr="00056A59">
        <w:rPr>
          <w:rFonts w:ascii="Book Antiqua" w:eastAsia="Book Antiqua" w:hAnsi="Book Antiqua" w:cs="Book Antiqua"/>
          <w:color w:val="000000"/>
        </w:rPr>
        <w:t>fibrosis</w:t>
      </w:r>
      <w:r w:rsidR="00A931DC" w:rsidRPr="00056A59">
        <w:rPr>
          <w:rFonts w:ascii="Book Antiqua" w:eastAsia="Book Antiqua" w:hAnsi="Book Antiqua" w:cs="Book Antiqua"/>
          <w:color w:val="000000"/>
          <w:vertAlign w:val="superscript"/>
        </w:rPr>
        <w:t>[</w:t>
      </w:r>
      <w:proofErr w:type="gramEnd"/>
      <w:r w:rsidR="00A931DC" w:rsidRPr="00056A59">
        <w:rPr>
          <w:rFonts w:ascii="Book Antiqua" w:eastAsia="Book Antiqua" w:hAnsi="Book Antiqua" w:cs="Book Antiqua"/>
          <w:color w:val="000000"/>
          <w:vertAlign w:val="superscript"/>
        </w:rPr>
        <w:t>8,9]</w:t>
      </w:r>
      <w:r w:rsidRPr="00056A59">
        <w:rPr>
          <w:rFonts w:ascii="Book Antiqua" w:eastAsia="Book Antiqua" w:hAnsi="Book Antiqua" w:cs="Book Antiqua"/>
          <w:color w:val="000000"/>
        </w:rPr>
        <w:t xml:space="preserve">. </w:t>
      </w:r>
    </w:p>
    <w:p w14:paraId="13F0A589" w14:textId="5D113FF6"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Currently, liver biopsy is considered the most accurate method for diagnosing pediatric </w:t>
      </w:r>
      <w:proofErr w:type="gramStart"/>
      <w:r w:rsidRPr="00056A59">
        <w:rPr>
          <w:rFonts w:ascii="Book Antiqua" w:eastAsia="Book Antiqua" w:hAnsi="Book Antiqua" w:cs="Book Antiqua"/>
          <w:color w:val="000000"/>
        </w:rPr>
        <w:t>NAFLD</w:t>
      </w:r>
      <w:r w:rsidR="0049587F" w:rsidRPr="00056A59">
        <w:rPr>
          <w:rFonts w:ascii="Book Antiqua" w:eastAsia="Book Antiqua" w:hAnsi="Book Antiqua" w:cs="Book Antiqua"/>
          <w:color w:val="000000"/>
          <w:vertAlign w:val="superscript"/>
        </w:rPr>
        <w:t>[</w:t>
      </w:r>
      <w:proofErr w:type="gramEnd"/>
      <w:r w:rsidR="0049587F" w:rsidRPr="00056A59">
        <w:rPr>
          <w:rFonts w:ascii="Book Antiqua" w:eastAsia="Book Antiqua" w:hAnsi="Book Antiqua" w:cs="Book Antiqua"/>
          <w:color w:val="000000"/>
          <w:vertAlign w:val="superscript"/>
        </w:rPr>
        <w:t>6]</w:t>
      </w:r>
      <w:r w:rsidRPr="00056A59">
        <w:rPr>
          <w:rFonts w:ascii="Book Antiqua" w:eastAsia="Book Antiqua" w:hAnsi="Book Antiqua" w:cs="Book Antiqua"/>
          <w:color w:val="000000"/>
        </w:rPr>
        <w:t xml:space="preserve">. The Pathology Committee of the NASH Clinical Research Network (CRN) has developed and validated a scoring system that is widely used to assess the severity of NAFLD. This system includes 14 histological features, four of which are evaluated semi-quantitatively: steatosis (0-3), lobular inflammation (0-3), hepatocellular ballooning (0-2) and fibrosis (0-4). The former 3 features are components of the NAFLD activity score (NAS). A NAS of 5 or higher is indicative of NASH, while scores below 3 suggest simple steatosis, or </w:t>
      </w:r>
      <w:proofErr w:type="gramStart"/>
      <w:r w:rsidRPr="00056A59">
        <w:rPr>
          <w:rFonts w:ascii="Book Antiqua" w:eastAsia="Book Antiqua" w:hAnsi="Book Antiqua" w:cs="Book Antiqua"/>
          <w:color w:val="000000"/>
        </w:rPr>
        <w:t>NAFL</w:t>
      </w:r>
      <w:r w:rsidR="003266EB" w:rsidRPr="00056A59">
        <w:rPr>
          <w:rFonts w:ascii="Book Antiqua" w:eastAsia="Book Antiqua" w:hAnsi="Book Antiqua" w:cs="Book Antiqua"/>
          <w:color w:val="000000"/>
          <w:vertAlign w:val="superscript"/>
        </w:rPr>
        <w:t>[</w:t>
      </w:r>
      <w:proofErr w:type="gramEnd"/>
      <w:r w:rsidR="003266EB" w:rsidRPr="00056A59">
        <w:rPr>
          <w:rFonts w:ascii="Book Antiqua" w:eastAsia="Book Antiqua" w:hAnsi="Book Antiqua" w:cs="Book Antiqua"/>
          <w:color w:val="000000"/>
          <w:vertAlign w:val="superscript"/>
        </w:rPr>
        <w:t>10]</w:t>
      </w:r>
      <w:r w:rsidRPr="00056A59">
        <w:rPr>
          <w:rFonts w:ascii="Book Antiqua" w:eastAsia="Book Antiqua" w:hAnsi="Book Antiqua" w:cs="Book Antiqua"/>
          <w:color w:val="000000"/>
        </w:rPr>
        <w:t xml:space="preserve">. Despite its accuracy, given the invasive nature of liver biopsy, associated sampling error, and high cost, there is a significant need for noninvasive techniques to diagnose pediatric NAFLD, NASH, and fibrosis. </w:t>
      </w:r>
    </w:p>
    <w:p w14:paraId="5106860F" w14:textId="34E5A0F1"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NASH is a more advanced and active form of NAFLD and is characterized by the presence of lobular inflammation and hepatocellular </w:t>
      </w:r>
      <w:proofErr w:type="gramStart"/>
      <w:r w:rsidRPr="00056A59">
        <w:rPr>
          <w:rFonts w:ascii="Book Antiqua" w:eastAsia="Book Antiqua" w:hAnsi="Book Antiqua" w:cs="Book Antiqua"/>
          <w:color w:val="000000"/>
        </w:rPr>
        <w:t>ballooning</w:t>
      </w:r>
      <w:r w:rsidR="00F25F27" w:rsidRPr="00056A59">
        <w:rPr>
          <w:rFonts w:ascii="Book Antiqua" w:eastAsia="Book Antiqua" w:hAnsi="Book Antiqua" w:cs="Book Antiqua"/>
          <w:color w:val="000000"/>
          <w:vertAlign w:val="superscript"/>
        </w:rPr>
        <w:t>[</w:t>
      </w:r>
      <w:proofErr w:type="gramEnd"/>
      <w:r w:rsidR="00F25F27" w:rsidRPr="00056A59">
        <w:rPr>
          <w:rFonts w:ascii="Book Antiqua" w:eastAsia="Book Antiqua" w:hAnsi="Book Antiqua" w:cs="Book Antiqua"/>
          <w:color w:val="000000"/>
          <w:vertAlign w:val="superscript"/>
        </w:rPr>
        <w:t>11]</w:t>
      </w:r>
      <w:r w:rsidRPr="00056A59">
        <w:rPr>
          <w:rFonts w:ascii="Book Antiqua" w:eastAsia="Book Antiqua" w:hAnsi="Book Antiqua" w:cs="Book Antiqua"/>
          <w:color w:val="000000"/>
        </w:rPr>
        <w:t xml:space="preserve">. Individuals with NASH are at an increased risk of liver fibrosis, with progressive scarring that can lead to cirrhosis. Adult studies have demonstrated that liver fibrosis is the most important histologic feature in determining transplant-free survival in adults with </w:t>
      </w:r>
      <w:proofErr w:type="gramStart"/>
      <w:r w:rsidRPr="00056A59">
        <w:rPr>
          <w:rFonts w:ascii="Book Antiqua" w:eastAsia="Book Antiqua" w:hAnsi="Book Antiqua" w:cs="Book Antiqua"/>
          <w:color w:val="000000"/>
        </w:rPr>
        <w:t>NAFLD</w:t>
      </w:r>
      <w:r w:rsidR="00313C4A" w:rsidRPr="00056A59">
        <w:rPr>
          <w:rFonts w:ascii="Book Antiqua" w:eastAsia="Book Antiqua" w:hAnsi="Book Antiqua" w:cs="Book Antiqua"/>
          <w:color w:val="000000"/>
          <w:vertAlign w:val="superscript"/>
        </w:rPr>
        <w:t>[</w:t>
      </w:r>
      <w:proofErr w:type="gramEnd"/>
      <w:r w:rsidR="00313C4A" w:rsidRPr="00056A59">
        <w:rPr>
          <w:rFonts w:ascii="Book Antiqua" w:eastAsia="Book Antiqua" w:hAnsi="Book Antiqua" w:cs="Book Antiqua"/>
          <w:color w:val="000000"/>
          <w:vertAlign w:val="superscript"/>
        </w:rPr>
        <w:t>12]</w:t>
      </w:r>
      <w:r w:rsidRPr="00056A59">
        <w:rPr>
          <w:rFonts w:ascii="Book Antiqua" w:eastAsia="Book Antiqua" w:hAnsi="Book Antiqua" w:cs="Book Antiqua"/>
          <w:color w:val="000000"/>
        </w:rPr>
        <w:t xml:space="preserve">. </w:t>
      </w:r>
    </w:p>
    <w:p w14:paraId="0251CFAF" w14:textId="77777777"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This review summarizes the recent research on noninvasive serological biomarkers (serology-based noninvasive tests, NITs), composite scoring algorithms, and imaging biomarkers (imaging-based NITs) used in the diagnosis of pediatric NAFLD, NASH, and NAFLD with fibrosis. </w:t>
      </w:r>
    </w:p>
    <w:p w14:paraId="17992513" w14:textId="77777777" w:rsidR="00A77B3E" w:rsidRPr="00056A59" w:rsidRDefault="00A77B3E" w:rsidP="00880EB7">
      <w:pPr>
        <w:spacing w:line="360" w:lineRule="auto"/>
        <w:jc w:val="both"/>
        <w:rPr>
          <w:rFonts w:ascii="Book Antiqua" w:hAnsi="Book Antiqua"/>
        </w:rPr>
      </w:pPr>
    </w:p>
    <w:p w14:paraId="692FFBBB"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aps/>
          <w:color w:val="000000"/>
          <w:u w:val="single"/>
        </w:rPr>
        <w:t>Serological Biomarkers / Serology-Based Noninvasive Tests</w:t>
      </w:r>
    </w:p>
    <w:p w14:paraId="70D91DC1" w14:textId="5ACDC7AD"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lastRenderedPageBreak/>
        <w:t>NAFLD</w:t>
      </w:r>
    </w:p>
    <w:p w14:paraId="26CB9DC4" w14:textId="7E864044"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olor w:val="000000"/>
        </w:rPr>
        <w:t>Interleukins</w:t>
      </w:r>
      <w:r w:rsidR="0086363F" w:rsidRPr="00056A59">
        <w:rPr>
          <w:rFonts w:ascii="Book Antiqua" w:eastAsia="Book Antiqua" w:hAnsi="Book Antiqua" w:cs="Book Antiqua"/>
          <w:b/>
          <w:bCs/>
          <w:color w:val="000000"/>
        </w:rPr>
        <w:t>:</w:t>
      </w:r>
      <w:r w:rsidR="0086363F" w:rsidRPr="00056A59">
        <w:rPr>
          <w:rFonts w:ascii="Book Antiqua" w:hAnsi="Book Antiqua"/>
          <w:lang w:eastAsia="zh-CN"/>
        </w:rPr>
        <w:t xml:space="preserve"> </w:t>
      </w:r>
      <w:r w:rsidRPr="00056A59">
        <w:rPr>
          <w:rFonts w:ascii="Book Antiqua" w:eastAsia="Book Antiqua" w:hAnsi="Book Antiqua" w:cs="Book Antiqua"/>
          <w:color w:val="000000"/>
        </w:rPr>
        <w:t xml:space="preserve">Several studies have explored interleukins as potential noninvasive biomarkers for the diagnosis of NAFLD in children. Interleukin-1β (IL-1β) and IL-6 are secreted by various tissue types, but most abundantly by adipose </w:t>
      </w:r>
      <w:proofErr w:type="gramStart"/>
      <w:r w:rsidRPr="00056A59">
        <w:rPr>
          <w:rFonts w:ascii="Book Antiqua" w:eastAsia="Book Antiqua" w:hAnsi="Book Antiqua" w:cs="Book Antiqua"/>
          <w:color w:val="000000"/>
        </w:rPr>
        <w:t>tissue</w:t>
      </w:r>
      <w:r w:rsidR="008C5BF2" w:rsidRPr="00056A59">
        <w:rPr>
          <w:rFonts w:ascii="Book Antiqua" w:eastAsia="Book Antiqua" w:hAnsi="Book Antiqua" w:cs="Book Antiqua"/>
          <w:color w:val="000000"/>
          <w:vertAlign w:val="superscript"/>
        </w:rPr>
        <w:t>[</w:t>
      </w:r>
      <w:proofErr w:type="gramEnd"/>
      <w:r w:rsidR="008C5BF2" w:rsidRPr="00056A59">
        <w:rPr>
          <w:rFonts w:ascii="Book Antiqua" w:eastAsia="Book Antiqua" w:hAnsi="Book Antiqua" w:cs="Book Antiqua"/>
          <w:color w:val="000000"/>
          <w:vertAlign w:val="superscript"/>
        </w:rPr>
        <w:t>13]</w:t>
      </w:r>
      <w:r w:rsidRPr="00056A59">
        <w:rPr>
          <w:rFonts w:ascii="Book Antiqua" w:eastAsia="Book Antiqua" w:hAnsi="Book Antiqua" w:cs="Book Antiqua"/>
          <w:color w:val="000000"/>
        </w:rPr>
        <w:t xml:space="preserve"> (</w:t>
      </w:r>
      <w:r w:rsidRPr="00056A59">
        <w:rPr>
          <w:rFonts w:ascii="Book Antiqua" w:eastAsia="Book Antiqua" w:hAnsi="Book Antiqua" w:cs="Book Antiqua"/>
          <w:bCs/>
          <w:color w:val="000000"/>
        </w:rPr>
        <w:t>Table 1</w:t>
      </w:r>
      <w:r w:rsidRPr="00056A59">
        <w:rPr>
          <w:rFonts w:ascii="Book Antiqua" w:eastAsia="Book Antiqua" w:hAnsi="Book Antiqua" w:cs="Book Antiqua"/>
          <w:color w:val="000000"/>
        </w:rPr>
        <w:t xml:space="preserve">). IL-1β has been implicated in hepatocyte injury and the worsening of </w:t>
      </w:r>
      <w:proofErr w:type="gramStart"/>
      <w:r w:rsidRPr="00056A59">
        <w:rPr>
          <w:rFonts w:ascii="Book Antiqua" w:eastAsia="Book Antiqua" w:hAnsi="Book Antiqua" w:cs="Book Antiqua"/>
          <w:color w:val="000000"/>
        </w:rPr>
        <w:t>NASH</w:t>
      </w:r>
      <w:r w:rsidR="00EC35BB" w:rsidRPr="00056A59">
        <w:rPr>
          <w:rFonts w:ascii="Book Antiqua" w:eastAsia="Book Antiqua" w:hAnsi="Book Antiqua" w:cs="Book Antiqua"/>
          <w:color w:val="000000"/>
          <w:vertAlign w:val="superscript"/>
        </w:rPr>
        <w:t>[</w:t>
      </w:r>
      <w:proofErr w:type="gramEnd"/>
      <w:r w:rsidR="00EC35BB" w:rsidRPr="00056A59">
        <w:rPr>
          <w:rFonts w:ascii="Book Antiqua" w:eastAsia="Book Antiqua" w:hAnsi="Book Antiqua" w:cs="Book Antiqua"/>
          <w:color w:val="000000"/>
          <w:vertAlign w:val="superscript"/>
        </w:rPr>
        <w:t>14]</w:t>
      </w:r>
      <w:r w:rsidRPr="00056A59">
        <w:rPr>
          <w:rFonts w:ascii="Book Antiqua" w:eastAsia="Book Antiqua" w:hAnsi="Book Antiqua" w:cs="Book Antiqua"/>
          <w:color w:val="000000"/>
        </w:rPr>
        <w:t xml:space="preserve"> while IL-6 is involved in insulin signaling, the synthesis of acute phase proteins, and in regulating chronic inflammation</w:t>
      </w:r>
      <w:r w:rsidR="008B15A2" w:rsidRPr="00056A59">
        <w:rPr>
          <w:rFonts w:ascii="Book Antiqua" w:eastAsia="Book Antiqua" w:hAnsi="Book Antiqua" w:cs="Book Antiqua"/>
          <w:color w:val="000000"/>
          <w:vertAlign w:val="superscript"/>
        </w:rPr>
        <w:t>[15]</w:t>
      </w:r>
      <w:r w:rsidRPr="00056A59">
        <w:rPr>
          <w:rFonts w:ascii="Book Antiqua" w:eastAsia="Book Antiqua" w:hAnsi="Book Antiqua" w:cs="Book Antiqua"/>
          <w:color w:val="000000"/>
        </w:rPr>
        <w:t xml:space="preserve">. IL-17 is produced primarily by T helper 17 (Th17) </w:t>
      </w:r>
      <w:proofErr w:type="gramStart"/>
      <w:r w:rsidRPr="00056A59">
        <w:rPr>
          <w:rFonts w:ascii="Book Antiqua" w:eastAsia="Book Antiqua" w:hAnsi="Book Antiqua" w:cs="Book Antiqua"/>
          <w:color w:val="000000"/>
        </w:rPr>
        <w:t>cells</w:t>
      </w:r>
      <w:r w:rsidR="00982744" w:rsidRPr="00056A59">
        <w:rPr>
          <w:rFonts w:ascii="Book Antiqua" w:eastAsia="Book Antiqua" w:hAnsi="Book Antiqua" w:cs="Book Antiqua"/>
          <w:color w:val="000000"/>
          <w:vertAlign w:val="superscript"/>
        </w:rPr>
        <w:t>[</w:t>
      </w:r>
      <w:proofErr w:type="gramEnd"/>
      <w:r w:rsidR="00982744" w:rsidRPr="00056A59">
        <w:rPr>
          <w:rFonts w:ascii="Book Antiqua" w:eastAsia="Book Antiqua" w:hAnsi="Book Antiqua" w:cs="Book Antiqua"/>
          <w:color w:val="000000"/>
          <w:vertAlign w:val="superscript"/>
        </w:rPr>
        <w:t>16]</w:t>
      </w:r>
      <w:r w:rsidRPr="00056A59">
        <w:rPr>
          <w:rFonts w:ascii="Book Antiqua" w:eastAsia="Book Antiqua" w:hAnsi="Book Antiqua" w:cs="Book Antiqua"/>
          <w:color w:val="000000"/>
        </w:rPr>
        <w:t xml:space="preserve"> and functions by linking T cell activation to neutrophil mobilization and activation. IL-17 has been shown to promote the progression of NASH and fibrosis in animal </w:t>
      </w:r>
      <w:proofErr w:type="gramStart"/>
      <w:r w:rsidRPr="00056A59">
        <w:rPr>
          <w:rFonts w:ascii="Book Antiqua" w:eastAsia="Book Antiqua" w:hAnsi="Book Antiqua" w:cs="Book Antiqua"/>
          <w:color w:val="000000"/>
        </w:rPr>
        <w:t>models</w:t>
      </w:r>
      <w:r w:rsidR="00982744" w:rsidRPr="00056A59">
        <w:rPr>
          <w:rFonts w:ascii="Book Antiqua" w:eastAsia="Book Antiqua" w:hAnsi="Book Antiqua" w:cs="Book Antiqua"/>
          <w:color w:val="000000"/>
          <w:vertAlign w:val="superscript"/>
        </w:rPr>
        <w:t>[</w:t>
      </w:r>
      <w:proofErr w:type="gramEnd"/>
      <w:r w:rsidR="00982744" w:rsidRPr="00056A59">
        <w:rPr>
          <w:rFonts w:ascii="Book Antiqua" w:eastAsia="Book Antiqua" w:hAnsi="Book Antiqua" w:cs="Book Antiqua"/>
          <w:color w:val="000000"/>
          <w:vertAlign w:val="superscript"/>
        </w:rPr>
        <w:t>17]</w:t>
      </w:r>
      <w:r w:rsidRPr="00056A59">
        <w:rPr>
          <w:rFonts w:ascii="Book Antiqua" w:eastAsia="Book Antiqua" w:hAnsi="Book Antiqua" w:cs="Book Antiqua"/>
          <w:color w:val="000000"/>
        </w:rPr>
        <w:t xml:space="preserve">. A recent study found that levels of IL-1β, IL-6, and IL-17 were significantly elevated in obese children with NAFLD diagnosed through ultrasound compared to obese controls without NAFLD. These three biomarkers also had excellent diagnostic ability in distinguishing children with obesity and NAFLD from children with obesity without NAFLD. IL-1β had an area under the receiver operating characteristic (AUROC) of 0.94 (cutoff 11.74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 xml:space="preserve">/mL, sensitivity 84.6%, specificity 85.2%), IL-6 had an AUROC of 0.94 (cutoff 8.10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 xml:space="preserve">/mL, sensitivity 91.2%, specificity 80.1%), and IL-17 had an AUROC of 0.97 (cutoff 40.03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/mL, sensitivity 89.0%, specificity 93.8</w:t>
      </w:r>
      <w:proofErr w:type="gramStart"/>
      <w:r w:rsidRPr="00056A59">
        <w:rPr>
          <w:rFonts w:ascii="Book Antiqua" w:eastAsia="Book Antiqua" w:hAnsi="Book Antiqua" w:cs="Book Antiqua"/>
          <w:color w:val="000000"/>
        </w:rPr>
        <w:t>%)</w:t>
      </w:r>
      <w:r w:rsidR="008B15A2" w:rsidRPr="00056A59">
        <w:rPr>
          <w:rFonts w:ascii="Book Antiqua" w:eastAsia="Book Antiqua" w:hAnsi="Book Antiqua" w:cs="Book Antiqua"/>
          <w:color w:val="000000"/>
          <w:vertAlign w:val="superscript"/>
        </w:rPr>
        <w:t>[</w:t>
      </w:r>
      <w:proofErr w:type="gramEnd"/>
      <w:r w:rsidR="008B15A2" w:rsidRPr="00056A59">
        <w:rPr>
          <w:rFonts w:ascii="Book Antiqua" w:eastAsia="Book Antiqua" w:hAnsi="Book Antiqua" w:cs="Book Antiqua"/>
          <w:color w:val="000000"/>
          <w:vertAlign w:val="superscript"/>
        </w:rPr>
        <w:t>18]</w:t>
      </w:r>
      <w:r w:rsidRPr="00056A59">
        <w:rPr>
          <w:rFonts w:ascii="Book Antiqua" w:eastAsia="Book Antiqua" w:hAnsi="Book Antiqua" w:cs="Book Antiqua"/>
          <w:color w:val="000000"/>
        </w:rPr>
        <w:t xml:space="preserve"> (</w:t>
      </w:r>
      <w:r w:rsidRPr="00056A59">
        <w:rPr>
          <w:rFonts w:ascii="Book Antiqua" w:eastAsia="Book Antiqua" w:hAnsi="Book Antiqua" w:cs="Book Antiqua"/>
          <w:bCs/>
          <w:color w:val="000000"/>
        </w:rPr>
        <w:t>Table 2</w:t>
      </w:r>
      <w:r w:rsidRPr="00056A59">
        <w:rPr>
          <w:rFonts w:ascii="Book Antiqua" w:eastAsia="Book Antiqua" w:hAnsi="Book Antiqua" w:cs="Book Antiqua"/>
          <w:color w:val="000000"/>
        </w:rPr>
        <w:t>)</w:t>
      </w:r>
      <w:r w:rsidRPr="00056A59">
        <w:rPr>
          <w:rFonts w:ascii="Book Antiqua" w:eastAsia="Book Antiqua" w:hAnsi="Book Antiqua" w:cs="Book Antiqua"/>
          <w:bCs/>
          <w:color w:val="000000"/>
        </w:rPr>
        <w:t>.</w:t>
      </w:r>
      <w:r w:rsidRPr="00056A59">
        <w:rPr>
          <w:rFonts w:ascii="Book Antiqua" w:eastAsia="Book Antiqua" w:hAnsi="Book Antiqua" w:cs="Book Antiqua"/>
          <w:color w:val="000000"/>
        </w:rPr>
        <w:t xml:space="preserve"> </w:t>
      </w:r>
    </w:p>
    <w:p w14:paraId="2438F001" w14:textId="23622A2F" w:rsidR="00A77B3E" w:rsidRPr="00056A59" w:rsidRDefault="008846B4" w:rsidP="00880EB7">
      <w:pPr>
        <w:spacing w:line="360" w:lineRule="auto"/>
        <w:ind w:firstLineChars="200" w:firstLine="480"/>
        <w:jc w:val="both"/>
        <w:rPr>
          <w:rFonts w:ascii="Book Antiqua" w:hAnsi="Book Antiqua"/>
        </w:rPr>
      </w:pPr>
      <w:proofErr w:type="spellStart"/>
      <w:r w:rsidRPr="00056A59">
        <w:rPr>
          <w:rFonts w:ascii="Book Antiqua" w:eastAsia="Book Antiqua" w:hAnsi="Book Antiqua" w:cs="Book Antiqua"/>
          <w:color w:val="000000"/>
        </w:rPr>
        <w:t>Flisiak-Jackiewicz</w:t>
      </w:r>
      <w:proofErr w:type="spellEnd"/>
      <w:r w:rsidR="00CE271D" w:rsidRPr="00CE271D">
        <w:rPr>
          <w:rFonts w:ascii="Book Antiqua" w:eastAsia="Book Antiqua" w:hAnsi="Book Antiqua" w:cs="Book Antiqua"/>
          <w:i/>
          <w:iCs/>
          <w:color w:val="000000"/>
        </w:rPr>
        <w:t xml:space="preserve"> </w:t>
      </w:r>
      <w:r w:rsidR="00CE271D" w:rsidRPr="00880EB7">
        <w:rPr>
          <w:rFonts w:ascii="Book Antiqua" w:eastAsia="Book Antiqua" w:hAnsi="Book Antiqua" w:cs="Book Antiqua"/>
          <w:i/>
          <w:iCs/>
          <w:color w:val="000000"/>
        </w:rPr>
        <w:t xml:space="preserve">et </w:t>
      </w:r>
      <w:proofErr w:type="gramStart"/>
      <w:r w:rsidR="00CE271D" w:rsidRPr="00880EB7">
        <w:rPr>
          <w:rFonts w:ascii="Book Antiqua" w:eastAsia="Book Antiqua" w:hAnsi="Book Antiqua" w:cs="Book Antiqua"/>
          <w:i/>
          <w:iCs/>
          <w:color w:val="000000"/>
        </w:rPr>
        <w:t>al</w:t>
      </w:r>
      <w:r w:rsidR="00D26B4E" w:rsidRPr="00056A59">
        <w:rPr>
          <w:rFonts w:ascii="Book Antiqua" w:eastAsia="Book Antiqua" w:hAnsi="Book Antiqua" w:cs="Book Antiqua"/>
          <w:color w:val="000000"/>
          <w:vertAlign w:val="superscript"/>
        </w:rPr>
        <w:t>[</w:t>
      </w:r>
      <w:proofErr w:type="gramEnd"/>
      <w:r w:rsidR="00AD0363" w:rsidRPr="00056A59">
        <w:rPr>
          <w:rFonts w:ascii="Book Antiqua" w:eastAsia="Book Antiqua" w:hAnsi="Book Antiqua" w:cs="Book Antiqua"/>
          <w:color w:val="000000"/>
          <w:vertAlign w:val="superscript"/>
        </w:rPr>
        <w:t>19</w:t>
      </w:r>
      <w:r w:rsidR="00D26B4E"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also evaluated IL-18 as a biomarker of liver steatosis in a cohort of 72 obese children with NAFLD diagnosed through magnetic spectroscopy (MRS). IL-18 is a proinflammatory cytokine associated with metabolic syndrome and hepatocyte injury. It is secreted primarily by macrophages, but also by endothelial cells, vascular smooth muscle cells, Kupffer cells, and </w:t>
      </w:r>
      <w:proofErr w:type="gramStart"/>
      <w:r w:rsidRPr="00056A59">
        <w:rPr>
          <w:rFonts w:ascii="Book Antiqua" w:eastAsia="Book Antiqua" w:hAnsi="Book Antiqua" w:cs="Book Antiqua"/>
          <w:color w:val="000000"/>
        </w:rPr>
        <w:t>adipocytes</w:t>
      </w:r>
      <w:r w:rsidR="005A1670" w:rsidRPr="00056A59">
        <w:rPr>
          <w:rFonts w:ascii="Book Antiqua" w:eastAsia="Book Antiqua" w:hAnsi="Book Antiqua" w:cs="Book Antiqua"/>
          <w:color w:val="000000"/>
          <w:vertAlign w:val="superscript"/>
        </w:rPr>
        <w:t>[</w:t>
      </w:r>
      <w:proofErr w:type="gramEnd"/>
      <w:r w:rsidR="00AD0363" w:rsidRPr="00056A59">
        <w:rPr>
          <w:rFonts w:ascii="Book Antiqua" w:eastAsia="Book Antiqua" w:hAnsi="Book Antiqua" w:cs="Book Antiqua"/>
          <w:color w:val="000000"/>
          <w:vertAlign w:val="superscript"/>
        </w:rPr>
        <w:t>20,21</w:t>
      </w:r>
      <w:r w:rsidR="005A1670"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IL-18 was found to be significantly elevated in obese children with NAFLD compared to controls and had an AUROC of 0.68 and a positive predictive value (PPV) of 90% in differentiating between children with or without fatty liver in </w:t>
      </w:r>
      <w:proofErr w:type="gramStart"/>
      <w:r w:rsidRPr="00056A59">
        <w:rPr>
          <w:rFonts w:ascii="Book Antiqua" w:eastAsia="Book Antiqua" w:hAnsi="Book Antiqua" w:cs="Book Antiqua"/>
          <w:color w:val="000000"/>
        </w:rPr>
        <w:t>MRS</w:t>
      </w:r>
      <w:r w:rsidR="008B15A2" w:rsidRPr="00056A59">
        <w:rPr>
          <w:rFonts w:ascii="Book Antiqua" w:eastAsia="Book Antiqua" w:hAnsi="Book Antiqua" w:cs="Book Antiqua"/>
          <w:color w:val="000000"/>
          <w:vertAlign w:val="superscript"/>
        </w:rPr>
        <w:t>[</w:t>
      </w:r>
      <w:proofErr w:type="gramEnd"/>
      <w:r w:rsidR="00AD0363" w:rsidRPr="00056A59">
        <w:rPr>
          <w:rFonts w:ascii="Book Antiqua" w:eastAsia="Book Antiqua" w:hAnsi="Book Antiqua" w:cs="Book Antiqua"/>
          <w:color w:val="000000"/>
          <w:vertAlign w:val="superscript"/>
        </w:rPr>
        <w:t>19</w:t>
      </w:r>
      <w:r w:rsidR="008B15A2"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(cutoff 326.8</w:t>
      </w:r>
      <w:r w:rsidR="00652D46"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 xml:space="preserve">/mL, sensitivity 60%, specificity 75%). These findings suggest that </w:t>
      </w:r>
      <w:r w:rsidR="00177732" w:rsidRPr="00056A59">
        <w:rPr>
          <w:rFonts w:ascii="Book Antiqua" w:eastAsia="Book Antiqua" w:hAnsi="Book Antiqua" w:cs="Book Antiqua"/>
          <w:color w:val="000000"/>
        </w:rPr>
        <w:t>Interleukins</w:t>
      </w:r>
      <w:r w:rsidRPr="00056A59">
        <w:rPr>
          <w:rFonts w:ascii="Book Antiqua" w:eastAsia="Book Antiqua" w:hAnsi="Book Antiqua" w:cs="Book Antiqua"/>
          <w:color w:val="000000"/>
        </w:rPr>
        <w:t xml:space="preserve"> may be</w:t>
      </w:r>
      <w:r w:rsidR="00F3401B" w:rsidRPr="00056A59">
        <w:rPr>
          <w:rFonts w:ascii="Book Antiqua" w:eastAsia="Book Antiqua" w:hAnsi="Book Antiqua" w:cs="Book Antiqua"/>
          <w:color w:val="000000"/>
        </w:rPr>
        <w:t xml:space="preserve"> promising serology-based NITs </w:t>
      </w:r>
      <w:r w:rsidRPr="00056A59">
        <w:rPr>
          <w:rFonts w:ascii="Book Antiqua" w:eastAsia="Book Antiqua" w:hAnsi="Book Antiqua" w:cs="Book Antiqua"/>
          <w:color w:val="000000"/>
        </w:rPr>
        <w:t xml:space="preserve">in identifying the presence of NAFLD in children with comorbid obesity. </w:t>
      </w:r>
    </w:p>
    <w:p w14:paraId="65591C14" w14:textId="551653E0"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Adiponectin</w:t>
      </w:r>
      <w:r w:rsidR="00FE7310" w:rsidRPr="00056A59">
        <w:rPr>
          <w:rFonts w:ascii="Book Antiqua" w:hAnsi="Book Antiqua"/>
          <w:b/>
          <w:lang w:eastAsia="zh-CN"/>
        </w:rPr>
        <w:t xml:space="preserve">: </w:t>
      </w:r>
      <w:r w:rsidRPr="00056A59">
        <w:rPr>
          <w:rFonts w:ascii="Book Antiqua" w:eastAsia="Book Antiqua" w:hAnsi="Book Antiqua" w:cs="Book Antiqua"/>
          <w:color w:val="000000"/>
        </w:rPr>
        <w:t>Adiponectin is an adipokine with anti-inflammatory and insulin-sensitizing properties. In the liver, adiponectin triggers the peroxisome proliferator–</w:t>
      </w:r>
      <w:r w:rsidRPr="00056A59">
        <w:rPr>
          <w:rFonts w:ascii="Book Antiqua" w:eastAsia="Book Antiqua" w:hAnsi="Book Antiqua" w:cs="Book Antiqua"/>
          <w:color w:val="000000"/>
        </w:rPr>
        <w:lastRenderedPageBreak/>
        <w:t xml:space="preserve">activated receptor-α (PPAR-α) signaling pathway, leading to increased free fatty acid oxidation and reduced gluconeogenesis, giving it antisteatotic </w:t>
      </w:r>
      <w:proofErr w:type="gramStart"/>
      <w:r w:rsidRPr="00056A59">
        <w:rPr>
          <w:rFonts w:ascii="Book Antiqua" w:eastAsia="Book Antiqua" w:hAnsi="Book Antiqua" w:cs="Book Antiqua"/>
          <w:color w:val="000000"/>
        </w:rPr>
        <w:t>properties</w:t>
      </w:r>
      <w:r w:rsidR="00747AE5" w:rsidRPr="00056A59">
        <w:rPr>
          <w:rFonts w:ascii="Book Antiqua" w:eastAsia="Book Antiqua" w:hAnsi="Book Antiqua" w:cs="Book Antiqua"/>
          <w:color w:val="000000"/>
          <w:vertAlign w:val="superscript"/>
        </w:rPr>
        <w:t>[</w:t>
      </w:r>
      <w:proofErr w:type="gramEnd"/>
      <w:r w:rsidR="00747AE5" w:rsidRPr="00056A59">
        <w:rPr>
          <w:rFonts w:ascii="Book Antiqua" w:eastAsia="Book Antiqua" w:hAnsi="Book Antiqua" w:cs="Book Antiqua"/>
          <w:color w:val="000000"/>
          <w:vertAlign w:val="superscript"/>
        </w:rPr>
        <w:t>22]</w:t>
      </w:r>
      <w:r w:rsidRPr="00056A59">
        <w:rPr>
          <w:rFonts w:ascii="Book Antiqua" w:eastAsia="Book Antiqua" w:hAnsi="Book Antiqua" w:cs="Book Antiqua"/>
          <w:color w:val="000000"/>
        </w:rPr>
        <w:t xml:space="preserve">. Studies in adults show that patients with NAFLD have lower levels of adiponectin compared to healthy controls, and that these levels are inversely associated with the degree of hepatic </w:t>
      </w:r>
      <w:proofErr w:type="gramStart"/>
      <w:r w:rsidRPr="00056A59">
        <w:rPr>
          <w:rFonts w:ascii="Book Antiqua" w:eastAsia="Book Antiqua" w:hAnsi="Book Antiqua" w:cs="Book Antiqua"/>
          <w:color w:val="000000"/>
        </w:rPr>
        <w:t>steatosis</w:t>
      </w:r>
      <w:r w:rsidR="00BC1546" w:rsidRPr="00056A59">
        <w:rPr>
          <w:rFonts w:ascii="Book Antiqua" w:eastAsia="Book Antiqua" w:hAnsi="Book Antiqua" w:cs="Book Antiqua"/>
          <w:color w:val="000000"/>
          <w:vertAlign w:val="superscript"/>
        </w:rPr>
        <w:t>[</w:t>
      </w:r>
      <w:proofErr w:type="gramEnd"/>
      <w:r w:rsidR="00BC1546" w:rsidRPr="00056A59">
        <w:rPr>
          <w:rFonts w:ascii="Book Antiqua" w:eastAsia="Book Antiqua" w:hAnsi="Book Antiqua" w:cs="Book Antiqua"/>
          <w:color w:val="000000"/>
          <w:vertAlign w:val="superscript"/>
        </w:rPr>
        <w:t>23]</w:t>
      </w:r>
      <w:r w:rsidRPr="00056A59">
        <w:rPr>
          <w:rFonts w:ascii="Book Antiqua" w:eastAsia="Book Antiqua" w:hAnsi="Book Antiqua" w:cs="Book Antiqua"/>
          <w:color w:val="000000"/>
        </w:rPr>
        <w:t xml:space="preserve">. Multiple studies have found this correlation to be true in children with NAFLD as well. </w:t>
      </w:r>
      <w:proofErr w:type="spellStart"/>
      <w:r w:rsidRPr="00056A59">
        <w:rPr>
          <w:rFonts w:ascii="Book Antiqua" w:eastAsia="Book Antiqua" w:hAnsi="Book Antiqua" w:cs="Book Antiqua"/>
          <w:color w:val="000000"/>
        </w:rPr>
        <w:t>Boyraz</w:t>
      </w:r>
      <w:proofErr w:type="spellEnd"/>
      <w:r w:rsidR="009B629E" w:rsidRPr="009B629E">
        <w:rPr>
          <w:rFonts w:ascii="Book Antiqua" w:eastAsia="Book Antiqua" w:hAnsi="Book Antiqua" w:cs="Book Antiqua"/>
          <w:i/>
          <w:iCs/>
          <w:color w:val="000000"/>
        </w:rPr>
        <w:t xml:space="preserve"> </w:t>
      </w:r>
      <w:r w:rsidR="009B629E" w:rsidRPr="00880EB7">
        <w:rPr>
          <w:rFonts w:ascii="Book Antiqua" w:eastAsia="Book Antiqua" w:hAnsi="Book Antiqua" w:cs="Book Antiqua"/>
          <w:i/>
          <w:iCs/>
          <w:color w:val="000000"/>
        </w:rPr>
        <w:t xml:space="preserve">et </w:t>
      </w:r>
      <w:proofErr w:type="gramStart"/>
      <w:r w:rsidR="009B629E" w:rsidRPr="00880EB7">
        <w:rPr>
          <w:rFonts w:ascii="Book Antiqua" w:eastAsia="Book Antiqua" w:hAnsi="Book Antiqua" w:cs="Book Antiqua"/>
          <w:i/>
          <w:iCs/>
          <w:color w:val="000000"/>
        </w:rPr>
        <w:t>al</w:t>
      </w:r>
      <w:r w:rsidR="00A82D9D" w:rsidRPr="00056A59">
        <w:rPr>
          <w:rFonts w:ascii="Book Antiqua" w:eastAsia="Book Antiqua" w:hAnsi="Book Antiqua" w:cs="Book Antiqua"/>
          <w:color w:val="000000"/>
          <w:vertAlign w:val="superscript"/>
        </w:rPr>
        <w:t>[</w:t>
      </w:r>
      <w:proofErr w:type="gramEnd"/>
      <w:r w:rsidR="00A82D9D" w:rsidRPr="00056A59">
        <w:rPr>
          <w:rFonts w:ascii="Book Antiqua" w:eastAsia="Book Antiqua" w:hAnsi="Book Antiqua" w:cs="Book Antiqua"/>
          <w:color w:val="000000"/>
          <w:vertAlign w:val="superscript"/>
        </w:rPr>
        <w:t>24]</w:t>
      </w:r>
      <w:r w:rsidRPr="00056A59">
        <w:rPr>
          <w:rFonts w:ascii="Book Antiqua" w:eastAsia="Book Antiqua" w:hAnsi="Book Antiqua" w:cs="Book Antiqua"/>
          <w:color w:val="000000"/>
        </w:rPr>
        <w:t xml:space="preserve"> assessed adiponectin levels in 148 obese children, 63 of whom had liver steatosis diagnosed through ultrasound. The study found lower serum adiponectin levels in obese children with liver steatosis compared to obese controls. Adiponectin was able to differentiate children with advanced liver steatosis from those with mild-moderate steatosis with an AUROC of 0.81 (cutoff 2.56 µg/mL, sensitivity 84.21%, specificity 63.64%). In addition, adiponectin was able to differentiate between the presence and absence of NAFLD in obese children with an AUROC of 0.95 (cutoff 3.2 µg/mL, sensitivity 100%, specificity 83.53%). Similarly, in a study of 101 obese children with biopsy-proven NAFLD, Mohamed</w:t>
      </w:r>
      <w:r w:rsidR="00FE2F8D" w:rsidRPr="00FE2F8D">
        <w:rPr>
          <w:rFonts w:ascii="Book Antiqua" w:eastAsia="Book Antiqua" w:hAnsi="Book Antiqua" w:cs="Book Antiqua"/>
          <w:i/>
          <w:iCs/>
          <w:color w:val="000000"/>
        </w:rPr>
        <w:t xml:space="preserve"> </w:t>
      </w:r>
      <w:r w:rsidR="00FE2F8D" w:rsidRPr="00880EB7">
        <w:rPr>
          <w:rFonts w:ascii="Book Antiqua" w:eastAsia="Book Antiqua" w:hAnsi="Book Antiqua" w:cs="Book Antiqua"/>
          <w:i/>
          <w:iCs/>
          <w:color w:val="000000"/>
        </w:rPr>
        <w:t xml:space="preserve">et </w:t>
      </w:r>
      <w:proofErr w:type="gramStart"/>
      <w:r w:rsidR="00FE2F8D" w:rsidRPr="00880EB7">
        <w:rPr>
          <w:rFonts w:ascii="Book Antiqua" w:eastAsia="Book Antiqua" w:hAnsi="Book Antiqua" w:cs="Book Antiqua"/>
          <w:i/>
          <w:iCs/>
          <w:color w:val="000000"/>
        </w:rPr>
        <w:t>al</w:t>
      </w:r>
      <w:r w:rsidR="00E82D19" w:rsidRPr="00056A59">
        <w:rPr>
          <w:rFonts w:ascii="Book Antiqua" w:eastAsia="Book Antiqua" w:hAnsi="Book Antiqua" w:cs="Book Antiqua"/>
          <w:color w:val="000000"/>
          <w:vertAlign w:val="superscript"/>
        </w:rPr>
        <w:t>[</w:t>
      </w:r>
      <w:proofErr w:type="gramEnd"/>
      <w:r w:rsidR="00E82D19" w:rsidRPr="00056A59">
        <w:rPr>
          <w:rFonts w:ascii="Book Antiqua" w:eastAsia="Book Antiqua" w:hAnsi="Book Antiqua" w:cs="Book Antiqua"/>
          <w:color w:val="000000"/>
          <w:vertAlign w:val="superscript"/>
        </w:rPr>
        <w:t>25]</w:t>
      </w:r>
      <w:r w:rsidRPr="00056A59">
        <w:rPr>
          <w:rFonts w:ascii="Book Antiqua" w:eastAsia="Book Antiqua" w:hAnsi="Book Antiqua" w:cs="Book Antiqua"/>
          <w:color w:val="000000"/>
        </w:rPr>
        <w:t xml:space="preserve"> showed that adiponectin was able to discriminate between NAFLD patients and healthy controls with an AUROC of 0.92 (cutoff value 2.4 µg/mL, sensitivity 74.26%, specificity 96.49%). These studies suggest that adiponectin may be utilized in identifying NAFLD in children with and without obesity. </w:t>
      </w:r>
    </w:p>
    <w:p w14:paraId="4F17A0DF" w14:textId="756F31ED"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Soluble </w:t>
      </w:r>
      <w:r w:rsidR="00A765E2" w:rsidRPr="00056A59">
        <w:rPr>
          <w:rFonts w:ascii="Book Antiqua" w:eastAsia="Book Antiqua" w:hAnsi="Book Antiqua" w:cs="Book Antiqua"/>
          <w:b/>
          <w:color w:val="000000"/>
        </w:rPr>
        <w:t xml:space="preserve">adiponectin receptor </w:t>
      </w:r>
      <w:r w:rsidRPr="00056A59">
        <w:rPr>
          <w:rFonts w:ascii="Book Antiqua" w:eastAsia="Book Antiqua" w:hAnsi="Book Antiqua" w:cs="Book Antiqua"/>
          <w:b/>
          <w:color w:val="000000"/>
        </w:rPr>
        <w:t>2</w:t>
      </w:r>
      <w:r w:rsidR="00BA2090"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While </w:t>
      </w:r>
      <w:r w:rsidR="00D93E58" w:rsidRPr="00056A59">
        <w:rPr>
          <w:rFonts w:ascii="Book Antiqua" w:eastAsia="Book Antiqua" w:hAnsi="Book Antiqua" w:cs="Book Antiqua"/>
          <w:color w:val="000000"/>
        </w:rPr>
        <w:t>adiponectin recepto</w:t>
      </w:r>
      <w:r w:rsidR="004C592A" w:rsidRPr="00056A59">
        <w:rPr>
          <w:rFonts w:ascii="Book Antiqua" w:eastAsia="Book Antiqua" w:hAnsi="Book Antiqua" w:cs="Book Antiqua"/>
          <w:color w:val="000000"/>
        </w:rPr>
        <w:t>r 2 (</w:t>
      </w:r>
      <w:proofErr w:type="spellStart"/>
      <w:r w:rsidR="004C592A" w:rsidRPr="00056A59">
        <w:rPr>
          <w:rFonts w:ascii="Book Antiqua" w:eastAsia="Book Antiqua" w:hAnsi="Book Antiqua" w:cs="Book Antiqua"/>
          <w:color w:val="000000"/>
        </w:rPr>
        <w:t>Adipo</w:t>
      </w:r>
      <w:proofErr w:type="spellEnd"/>
      <w:r w:rsidR="004C592A" w:rsidRPr="00056A59">
        <w:rPr>
          <w:rFonts w:ascii="Book Antiqua" w:eastAsia="Book Antiqua" w:hAnsi="Book Antiqua" w:cs="Book Antiqua"/>
          <w:color w:val="000000"/>
        </w:rPr>
        <w:t xml:space="preserve"> R2)</w:t>
      </w:r>
      <w:r w:rsidRPr="00056A59">
        <w:rPr>
          <w:rFonts w:ascii="Book Antiqua" w:eastAsia="Book Antiqua" w:hAnsi="Book Antiqua" w:cs="Book Antiqua"/>
          <w:color w:val="000000"/>
        </w:rPr>
        <w:t xml:space="preserve"> has been studied in children with NAFLD, there are currently no studies evaluating its diagnostic ability in children with NAFLD. </w:t>
      </w:r>
      <w:proofErr w:type="spellStart"/>
      <w:r w:rsidRPr="00056A59">
        <w:rPr>
          <w:rFonts w:ascii="Book Antiqua" w:eastAsia="Book Antiqua" w:hAnsi="Book Antiqua" w:cs="Book Antiqua"/>
          <w:color w:val="000000"/>
        </w:rPr>
        <w:t>Adipo</w:t>
      </w:r>
      <w:proofErr w:type="spellEnd"/>
      <w:r w:rsidRPr="00056A59">
        <w:rPr>
          <w:rFonts w:ascii="Book Antiqua" w:eastAsia="Book Antiqua" w:hAnsi="Book Antiqua" w:cs="Book Antiqua"/>
          <w:color w:val="000000"/>
        </w:rPr>
        <w:t xml:space="preserve"> R2 is abundantly expressed in the liver and skeletal muscle and upon binding adiponectin, mediates fatty acid oxidation and glucose </w:t>
      </w:r>
      <w:proofErr w:type="gramStart"/>
      <w:r w:rsidRPr="00056A59">
        <w:rPr>
          <w:rFonts w:ascii="Book Antiqua" w:eastAsia="Book Antiqua" w:hAnsi="Book Antiqua" w:cs="Book Antiqua"/>
          <w:color w:val="000000"/>
        </w:rPr>
        <w:t>metabolism</w:t>
      </w:r>
      <w:r w:rsidR="00A60F94" w:rsidRPr="00056A59">
        <w:rPr>
          <w:rFonts w:ascii="Book Antiqua" w:eastAsia="Book Antiqua" w:hAnsi="Book Antiqua" w:cs="Book Antiqua"/>
          <w:color w:val="000000"/>
          <w:vertAlign w:val="superscript"/>
        </w:rPr>
        <w:t>[</w:t>
      </w:r>
      <w:proofErr w:type="gramEnd"/>
      <w:r w:rsidR="00A60F94" w:rsidRPr="00056A59">
        <w:rPr>
          <w:rFonts w:ascii="Book Antiqua" w:eastAsia="Book Antiqua" w:hAnsi="Book Antiqua" w:cs="Book Antiqua"/>
          <w:color w:val="000000"/>
          <w:vertAlign w:val="superscript"/>
        </w:rPr>
        <w:t>26,27]</w:t>
      </w:r>
      <w:r w:rsidRPr="00056A59">
        <w:rPr>
          <w:rFonts w:ascii="Book Antiqua" w:eastAsia="Book Antiqua" w:hAnsi="Book Antiqua" w:cs="Book Antiqua"/>
          <w:color w:val="000000"/>
        </w:rPr>
        <w:t>. Aksoy</w:t>
      </w:r>
      <w:r w:rsidR="000B6B9F" w:rsidRPr="000B6B9F">
        <w:rPr>
          <w:rFonts w:ascii="Book Antiqua" w:eastAsia="Book Antiqua" w:hAnsi="Book Antiqua" w:cs="Book Antiqua"/>
          <w:i/>
          <w:iCs/>
          <w:color w:val="000000"/>
        </w:rPr>
        <w:t xml:space="preserve"> </w:t>
      </w:r>
      <w:r w:rsidR="000B6B9F" w:rsidRPr="00880EB7">
        <w:rPr>
          <w:rFonts w:ascii="Book Antiqua" w:eastAsia="Book Antiqua" w:hAnsi="Book Antiqua" w:cs="Book Antiqua"/>
          <w:i/>
          <w:iCs/>
          <w:color w:val="000000"/>
        </w:rPr>
        <w:t xml:space="preserve">et </w:t>
      </w:r>
      <w:proofErr w:type="gramStart"/>
      <w:r w:rsidR="000B6B9F" w:rsidRPr="00880EB7">
        <w:rPr>
          <w:rFonts w:ascii="Book Antiqua" w:eastAsia="Book Antiqua" w:hAnsi="Book Antiqua" w:cs="Book Antiqua"/>
          <w:i/>
          <w:iCs/>
          <w:color w:val="000000"/>
        </w:rPr>
        <w:t>al</w:t>
      </w:r>
      <w:r w:rsidR="000E243C" w:rsidRPr="00056A59">
        <w:rPr>
          <w:rFonts w:ascii="Book Antiqua" w:eastAsia="Book Antiqua" w:hAnsi="Book Antiqua" w:cs="Book Antiqua"/>
          <w:color w:val="000000"/>
          <w:vertAlign w:val="superscript"/>
        </w:rPr>
        <w:t>[</w:t>
      </w:r>
      <w:proofErr w:type="gramEnd"/>
      <w:r w:rsidR="000E243C" w:rsidRPr="00056A59">
        <w:rPr>
          <w:rFonts w:ascii="Book Antiqua" w:eastAsia="Book Antiqua" w:hAnsi="Book Antiqua" w:cs="Book Antiqua"/>
          <w:color w:val="000000"/>
          <w:vertAlign w:val="superscript"/>
        </w:rPr>
        <w:t>28]</w:t>
      </w:r>
      <w:r w:rsidRPr="00056A59">
        <w:rPr>
          <w:rFonts w:ascii="Book Antiqua" w:eastAsia="Book Antiqua" w:hAnsi="Book Antiqua" w:cs="Book Antiqua"/>
          <w:color w:val="000000"/>
        </w:rPr>
        <w:t xml:space="preserve"> found in a cros</w:t>
      </w:r>
      <w:r w:rsidR="00232200" w:rsidRPr="00056A59">
        <w:rPr>
          <w:rFonts w:ascii="Book Antiqua" w:eastAsia="Book Antiqua" w:hAnsi="Book Antiqua" w:cs="Book Antiqua"/>
          <w:color w:val="000000"/>
        </w:rPr>
        <w:t>s-sectional study of 51 obese/</w:t>
      </w:r>
      <w:r w:rsidRPr="00056A59">
        <w:rPr>
          <w:rFonts w:ascii="Book Antiqua" w:eastAsia="Book Antiqua" w:hAnsi="Book Antiqua" w:cs="Book Antiqua"/>
          <w:color w:val="000000"/>
        </w:rPr>
        <w:t xml:space="preserve">overweight children diagnosed with NAFLD through ultrasound that </w:t>
      </w:r>
      <w:proofErr w:type="spellStart"/>
      <w:r w:rsidRPr="00056A59">
        <w:rPr>
          <w:rFonts w:ascii="Book Antiqua" w:eastAsia="Book Antiqua" w:hAnsi="Book Antiqua" w:cs="Book Antiqua"/>
          <w:color w:val="000000"/>
        </w:rPr>
        <w:t>Adipo</w:t>
      </w:r>
      <w:proofErr w:type="spellEnd"/>
      <w:r w:rsidRPr="00056A59">
        <w:rPr>
          <w:rFonts w:ascii="Book Antiqua" w:eastAsia="Book Antiqua" w:hAnsi="Book Antiqua" w:cs="Book Antiqua"/>
          <w:color w:val="000000"/>
        </w:rPr>
        <w:t xml:space="preserve"> R2 </w:t>
      </w:r>
      <w:r w:rsidR="003315AE"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were higher in obese children with NAFLD as opposed to obese controls. While adiponectin levels were similar in patients with and without NAFLD, this entire cohort of children had adiponectin levels below normal. The authors posit that this lower adiponectin level may have driven a compensatory increase in </w:t>
      </w:r>
      <w:proofErr w:type="spellStart"/>
      <w:r w:rsidRPr="00056A59">
        <w:rPr>
          <w:rFonts w:ascii="Book Antiqua" w:eastAsia="Book Antiqua" w:hAnsi="Book Antiqua" w:cs="Book Antiqua"/>
          <w:color w:val="000000"/>
        </w:rPr>
        <w:t>Adipo</w:t>
      </w:r>
      <w:proofErr w:type="spellEnd"/>
      <w:r w:rsidRPr="00056A59">
        <w:rPr>
          <w:rFonts w:ascii="Book Antiqua" w:eastAsia="Book Antiqua" w:hAnsi="Book Antiqua" w:cs="Book Antiqua"/>
          <w:color w:val="000000"/>
        </w:rPr>
        <w:t xml:space="preserve"> R2 expression. Studies have established that decreased hepatic </w:t>
      </w:r>
      <w:proofErr w:type="spellStart"/>
      <w:r w:rsidRPr="00056A59">
        <w:rPr>
          <w:rFonts w:ascii="Book Antiqua" w:eastAsia="Book Antiqua" w:hAnsi="Book Antiqua" w:cs="Book Antiqua"/>
          <w:color w:val="000000"/>
        </w:rPr>
        <w:t>Adipo</w:t>
      </w:r>
      <w:proofErr w:type="spellEnd"/>
      <w:r w:rsidRPr="00056A59">
        <w:rPr>
          <w:rFonts w:ascii="Book Antiqua" w:eastAsia="Book Antiqua" w:hAnsi="Book Antiqua" w:cs="Book Antiqua"/>
          <w:color w:val="000000"/>
        </w:rPr>
        <w:t xml:space="preserve"> R2 expression can lead to adiponectin resistance, which can </w:t>
      </w:r>
      <w:r w:rsidRPr="00056A59">
        <w:rPr>
          <w:rFonts w:ascii="Book Antiqua" w:eastAsia="Book Antiqua" w:hAnsi="Book Antiqua" w:cs="Book Antiqua"/>
          <w:color w:val="000000"/>
        </w:rPr>
        <w:lastRenderedPageBreak/>
        <w:t xml:space="preserve">subsequently contribute to NAFLD progression given adiponectin’s antisteatotic properties. This is the basis behind the study of adiponectin receptor-sensitizing medications, such as thiazolidinediones, in patients with </w:t>
      </w:r>
      <w:proofErr w:type="gramStart"/>
      <w:r w:rsidRPr="00056A59">
        <w:rPr>
          <w:rFonts w:ascii="Book Antiqua" w:eastAsia="Book Antiqua" w:hAnsi="Book Antiqua" w:cs="Book Antiqua"/>
          <w:color w:val="000000"/>
        </w:rPr>
        <w:t>NASH</w:t>
      </w:r>
      <w:r w:rsidR="00A63B26" w:rsidRPr="00056A59">
        <w:rPr>
          <w:rFonts w:ascii="Book Antiqua" w:eastAsia="Book Antiqua" w:hAnsi="Book Antiqua" w:cs="Book Antiqua"/>
          <w:color w:val="000000"/>
          <w:vertAlign w:val="superscript"/>
        </w:rPr>
        <w:t>[</w:t>
      </w:r>
      <w:proofErr w:type="gramEnd"/>
      <w:r w:rsidR="00A63B26" w:rsidRPr="00056A59">
        <w:rPr>
          <w:rFonts w:ascii="Book Antiqua" w:eastAsia="Book Antiqua" w:hAnsi="Book Antiqua" w:cs="Book Antiqua"/>
          <w:color w:val="000000"/>
          <w:vertAlign w:val="superscript"/>
        </w:rPr>
        <w:t>29]</w:t>
      </w:r>
      <w:r w:rsidRPr="00056A59">
        <w:rPr>
          <w:rFonts w:ascii="Book Antiqua" w:eastAsia="Book Antiqua" w:hAnsi="Book Antiqua" w:cs="Book Antiqua"/>
          <w:color w:val="000000"/>
        </w:rPr>
        <w:t xml:space="preserve">. Further research is needed to validate </w:t>
      </w:r>
      <w:proofErr w:type="spellStart"/>
      <w:r w:rsidRPr="00056A59">
        <w:rPr>
          <w:rFonts w:ascii="Book Antiqua" w:eastAsia="Book Antiqua" w:hAnsi="Book Antiqua" w:cs="Book Antiqua"/>
          <w:color w:val="000000"/>
        </w:rPr>
        <w:t>Adipo</w:t>
      </w:r>
      <w:proofErr w:type="spellEnd"/>
      <w:r w:rsidRPr="00056A59">
        <w:rPr>
          <w:rFonts w:ascii="Book Antiqua" w:eastAsia="Book Antiqua" w:hAnsi="Book Antiqua" w:cs="Book Antiqua"/>
          <w:color w:val="000000"/>
        </w:rPr>
        <w:t xml:space="preserve"> R2 as a clinically feasible diagnostic marker of pediatric NAFLD. </w:t>
      </w:r>
    </w:p>
    <w:p w14:paraId="16071EE7" w14:textId="6EB4C4D1"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Fibroblast </w:t>
      </w:r>
      <w:r w:rsidR="009F1170" w:rsidRPr="00056A59">
        <w:rPr>
          <w:rFonts w:ascii="Book Antiqua" w:eastAsia="Book Antiqua" w:hAnsi="Book Antiqua" w:cs="Book Antiqua"/>
          <w:b/>
          <w:color w:val="000000"/>
        </w:rPr>
        <w:t>growth factor</w:t>
      </w:r>
      <w:r w:rsidRPr="00056A59">
        <w:rPr>
          <w:rFonts w:ascii="Book Antiqua" w:eastAsia="Book Antiqua" w:hAnsi="Book Antiqua" w:cs="Book Antiqua"/>
          <w:b/>
          <w:color w:val="000000"/>
        </w:rPr>
        <w:t xml:space="preserve"> 21</w:t>
      </w:r>
      <w:r w:rsidR="00D674B0" w:rsidRPr="00056A59">
        <w:rPr>
          <w:rFonts w:ascii="Book Antiqua" w:eastAsia="Book Antiqua" w:hAnsi="Book Antiqua" w:cs="Book Antiqua"/>
          <w:b/>
          <w:color w:val="000000"/>
        </w:rPr>
        <w:t>:</w:t>
      </w:r>
      <w:r w:rsidR="00D674B0" w:rsidRPr="00056A59">
        <w:rPr>
          <w:rFonts w:ascii="Book Antiqua" w:hAnsi="Book Antiqua"/>
          <w:b/>
          <w:lang w:eastAsia="zh-CN"/>
        </w:rPr>
        <w:t xml:space="preserve"> </w:t>
      </w:r>
      <w:r w:rsidR="00E06017" w:rsidRPr="00056A59">
        <w:rPr>
          <w:rFonts w:ascii="Book Antiqua" w:eastAsia="Book Antiqua" w:hAnsi="Book Antiqua" w:cs="Book Antiqua"/>
          <w:color w:val="000000"/>
        </w:rPr>
        <w:t xml:space="preserve">Fibroblast </w:t>
      </w:r>
      <w:r w:rsidR="0055003A" w:rsidRPr="00056A59">
        <w:rPr>
          <w:rFonts w:ascii="Book Antiqua" w:eastAsia="Book Antiqua" w:hAnsi="Book Antiqua" w:cs="Book Antiqua"/>
          <w:color w:val="000000"/>
        </w:rPr>
        <w:t xml:space="preserve">growth factor </w:t>
      </w:r>
      <w:r w:rsidR="00E06017" w:rsidRPr="00056A59">
        <w:rPr>
          <w:rFonts w:ascii="Book Antiqua" w:eastAsia="Book Antiqua" w:hAnsi="Book Antiqua" w:cs="Book Antiqua"/>
          <w:color w:val="000000"/>
        </w:rPr>
        <w:t>21 (FGF21)</w:t>
      </w:r>
      <w:r w:rsidRPr="00056A59">
        <w:rPr>
          <w:rFonts w:ascii="Book Antiqua" w:eastAsia="Book Antiqua" w:hAnsi="Book Antiqua" w:cs="Book Antiqua"/>
          <w:color w:val="000000"/>
        </w:rPr>
        <w:t xml:space="preserve"> is a cytokine secreted primarily by hepatocytes, and to a lesser extent by pancreatic, testicular, duodenal, and adipose </w:t>
      </w:r>
      <w:proofErr w:type="gramStart"/>
      <w:r w:rsidRPr="00056A59">
        <w:rPr>
          <w:rFonts w:ascii="Book Antiqua" w:eastAsia="Book Antiqua" w:hAnsi="Book Antiqua" w:cs="Book Antiqua"/>
          <w:color w:val="000000"/>
        </w:rPr>
        <w:t>tissue</w:t>
      </w:r>
      <w:r w:rsidR="00D50351" w:rsidRPr="00056A59">
        <w:rPr>
          <w:rFonts w:ascii="Book Antiqua" w:eastAsia="Book Antiqua" w:hAnsi="Book Antiqua" w:cs="Book Antiqua"/>
          <w:color w:val="000000"/>
          <w:vertAlign w:val="superscript"/>
        </w:rPr>
        <w:t>[</w:t>
      </w:r>
      <w:proofErr w:type="gramEnd"/>
      <w:r w:rsidR="00D50351" w:rsidRPr="00056A59">
        <w:rPr>
          <w:rFonts w:ascii="Book Antiqua" w:eastAsia="Book Antiqua" w:hAnsi="Book Antiqua" w:cs="Book Antiqua"/>
          <w:color w:val="000000"/>
          <w:vertAlign w:val="superscript"/>
        </w:rPr>
        <w:t>30,31]</w:t>
      </w:r>
      <w:r w:rsidRPr="00056A59">
        <w:rPr>
          <w:rFonts w:ascii="Book Antiqua" w:eastAsia="Book Antiqua" w:hAnsi="Book Antiqua" w:cs="Book Antiqua"/>
          <w:color w:val="000000"/>
        </w:rPr>
        <w:t xml:space="preserve">. Liver FGF21 regulates lipid metabolism by promoting lipolysis and reduces hepatic lipid accumulation in an insulin-dependent fashion. Multiple adult studies have found a positive correlation between hepatic steatosis and serum FGF21 </w:t>
      </w:r>
      <w:proofErr w:type="gramStart"/>
      <w:r w:rsidR="00B2042D" w:rsidRPr="00056A59">
        <w:rPr>
          <w:rFonts w:ascii="Book Antiqua" w:eastAsia="Book Antiqua" w:hAnsi="Book Antiqua" w:cs="Book Antiqua"/>
          <w:color w:val="000000"/>
        </w:rPr>
        <w:t>levels</w:t>
      </w:r>
      <w:r w:rsidR="00D50351" w:rsidRPr="00056A59">
        <w:rPr>
          <w:rFonts w:ascii="Book Antiqua" w:eastAsia="Book Antiqua" w:hAnsi="Book Antiqua" w:cs="Book Antiqua"/>
          <w:color w:val="000000"/>
          <w:vertAlign w:val="superscript"/>
        </w:rPr>
        <w:t>[</w:t>
      </w:r>
      <w:proofErr w:type="gramEnd"/>
      <w:r w:rsidR="00D50351" w:rsidRPr="00056A59">
        <w:rPr>
          <w:rFonts w:ascii="Book Antiqua" w:eastAsia="Book Antiqua" w:hAnsi="Book Antiqua" w:cs="Book Antiqua"/>
          <w:color w:val="000000"/>
          <w:vertAlign w:val="superscript"/>
        </w:rPr>
        <w:t>32,33]</w:t>
      </w:r>
      <w:r w:rsidRPr="00056A59">
        <w:rPr>
          <w:rFonts w:ascii="Book Antiqua" w:eastAsia="Book Antiqua" w:hAnsi="Book Antiqua" w:cs="Book Antiqua"/>
          <w:color w:val="000000"/>
        </w:rPr>
        <w:t xml:space="preserve">. However, studies in children have been less conclusive. One study found no correlation between FGF21 </w:t>
      </w:r>
      <w:r w:rsidR="00EE26AE"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and </w:t>
      </w:r>
      <w:proofErr w:type="gramStart"/>
      <w:r w:rsidRPr="00056A59">
        <w:rPr>
          <w:rFonts w:ascii="Book Antiqua" w:eastAsia="Book Antiqua" w:hAnsi="Book Antiqua" w:cs="Book Antiqua"/>
          <w:color w:val="000000"/>
        </w:rPr>
        <w:t>NAFLD</w:t>
      </w:r>
      <w:r w:rsidR="001A01D3" w:rsidRPr="00056A59">
        <w:rPr>
          <w:rFonts w:ascii="Book Antiqua" w:eastAsia="Book Antiqua" w:hAnsi="Book Antiqua" w:cs="Book Antiqua"/>
          <w:color w:val="000000"/>
          <w:vertAlign w:val="superscript"/>
        </w:rPr>
        <w:t>[</w:t>
      </w:r>
      <w:proofErr w:type="gramEnd"/>
      <w:r w:rsidR="001A01D3" w:rsidRPr="00056A59">
        <w:rPr>
          <w:rFonts w:ascii="Book Antiqua" w:eastAsia="Book Antiqua" w:hAnsi="Book Antiqua" w:cs="Book Antiqua"/>
          <w:color w:val="000000"/>
          <w:vertAlign w:val="superscript"/>
        </w:rPr>
        <w:t>34]</w:t>
      </w:r>
      <w:r w:rsidRPr="00056A59">
        <w:rPr>
          <w:rFonts w:ascii="Book Antiqua" w:eastAsia="Book Antiqua" w:hAnsi="Book Antiqua" w:cs="Book Antiqua"/>
          <w:color w:val="000000"/>
        </w:rPr>
        <w:t xml:space="preserve">, one found greater FGF21 </w:t>
      </w:r>
      <w:r w:rsidR="005F2FAC"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in obese children with NAFLD</w:t>
      </w:r>
      <w:r w:rsidR="001A01D3" w:rsidRPr="00056A59">
        <w:rPr>
          <w:rFonts w:ascii="Book Antiqua" w:eastAsia="Book Antiqua" w:hAnsi="Book Antiqua" w:cs="Book Antiqua"/>
          <w:color w:val="000000"/>
          <w:vertAlign w:val="superscript"/>
        </w:rPr>
        <w:t>[35]</w:t>
      </w:r>
      <w:r w:rsidRPr="00056A59">
        <w:rPr>
          <w:rFonts w:ascii="Book Antiqua" w:eastAsia="Book Antiqua" w:hAnsi="Book Antiqua" w:cs="Book Antiqua"/>
          <w:color w:val="000000"/>
        </w:rPr>
        <w:t xml:space="preserve">, and one showed lower FGF21 </w:t>
      </w:r>
      <w:r w:rsidR="005C277C"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in children with NAFLD</w:t>
      </w:r>
      <w:r w:rsidR="001A01D3" w:rsidRPr="00056A59">
        <w:rPr>
          <w:rFonts w:ascii="Book Antiqua" w:eastAsia="Book Antiqua" w:hAnsi="Book Antiqua" w:cs="Book Antiqua"/>
          <w:color w:val="000000"/>
          <w:vertAlign w:val="superscript"/>
        </w:rPr>
        <w:t>[36]</w:t>
      </w:r>
      <w:r w:rsidRPr="00056A59">
        <w:rPr>
          <w:rFonts w:ascii="Book Antiqua" w:eastAsia="Book Antiqua" w:hAnsi="Book Antiqua" w:cs="Book Antiqua"/>
          <w:color w:val="000000"/>
        </w:rPr>
        <w:t xml:space="preserve">. In a study by </w:t>
      </w:r>
      <w:proofErr w:type="spellStart"/>
      <w:r w:rsidRPr="00056A59">
        <w:rPr>
          <w:rFonts w:ascii="Book Antiqua" w:eastAsia="Book Antiqua" w:hAnsi="Book Antiqua" w:cs="Book Antiqua"/>
          <w:color w:val="000000"/>
        </w:rPr>
        <w:t>Alisi</w:t>
      </w:r>
      <w:proofErr w:type="spellEnd"/>
      <w:r w:rsidR="00ED2731" w:rsidRPr="00ED2731">
        <w:rPr>
          <w:rFonts w:ascii="Book Antiqua" w:eastAsia="Book Antiqua" w:hAnsi="Book Antiqua" w:cs="Book Antiqua"/>
          <w:i/>
          <w:iCs/>
          <w:color w:val="000000"/>
        </w:rPr>
        <w:t xml:space="preserve"> </w:t>
      </w:r>
      <w:r w:rsidR="00ED2731" w:rsidRPr="00880EB7">
        <w:rPr>
          <w:rFonts w:ascii="Book Antiqua" w:eastAsia="Book Antiqua" w:hAnsi="Book Antiqua" w:cs="Book Antiqua"/>
          <w:i/>
          <w:iCs/>
          <w:color w:val="000000"/>
        </w:rPr>
        <w:t xml:space="preserve">et </w:t>
      </w:r>
      <w:proofErr w:type="gramStart"/>
      <w:r w:rsidR="00ED2731" w:rsidRPr="00880EB7">
        <w:rPr>
          <w:rFonts w:ascii="Book Antiqua" w:eastAsia="Book Antiqua" w:hAnsi="Book Antiqua" w:cs="Book Antiqua"/>
          <w:i/>
          <w:iCs/>
          <w:color w:val="000000"/>
        </w:rPr>
        <w:t>al</w:t>
      </w:r>
      <w:r w:rsidR="007C2B15" w:rsidRPr="00056A59">
        <w:rPr>
          <w:rFonts w:ascii="Book Antiqua" w:eastAsia="Book Antiqua" w:hAnsi="Book Antiqua" w:cs="Book Antiqua"/>
          <w:color w:val="000000"/>
          <w:vertAlign w:val="superscript"/>
        </w:rPr>
        <w:t>[</w:t>
      </w:r>
      <w:proofErr w:type="gramEnd"/>
      <w:r w:rsidR="007C2B15" w:rsidRPr="00056A59">
        <w:rPr>
          <w:rFonts w:ascii="Book Antiqua" w:eastAsia="Book Antiqua" w:hAnsi="Book Antiqua" w:cs="Book Antiqua"/>
          <w:color w:val="000000"/>
          <w:vertAlign w:val="superscript"/>
        </w:rPr>
        <w:t>36]</w:t>
      </w:r>
      <w:r w:rsidRPr="00056A59">
        <w:rPr>
          <w:rFonts w:ascii="Book Antiqua" w:eastAsia="Book Antiqua" w:hAnsi="Book Antiqua" w:cs="Book Antiqua"/>
          <w:color w:val="000000"/>
        </w:rPr>
        <w:t xml:space="preserve"> of 84 children with biopsy-proven NAFLD (38% with NASH, 70% with &gt;</w:t>
      </w:r>
      <w:r w:rsidR="00BF279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F0 fibrosis), median levels of FGF21 were significantly lower in NAFLD patients compared to controls and serum FGF21 </w:t>
      </w:r>
      <w:r w:rsidR="00E84DCE"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were inversely associated with the probability of NASH and fibrosis. A 2016 study in mice reported similar findings, noting that FGF21 knockout mice were more prone to developing </w:t>
      </w:r>
      <w:proofErr w:type="gramStart"/>
      <w:r w:rsidRPr="00056A59">
        <w:rPr>
          <w:rFonts w:ascii="Book Antiqua" w:eastAsia="Book Antiqua" w:hAnsi="Book Antiqua" w:cs="Book Antiqua"/>
          <w:color w:val="000000"/>
        </w:rPr>
        <w:t>NASH</w:t>
      </w:r>
      <w:r w:rsidR="00FD5764" w:rsidRPr="00056A59">
        <w:rPr>
          <w:rFonts w:ascii="Book Antiqua" w:eastAsia="Book Antiqua" w:hAnsi="Book Antiqua" w:cs="Book Antiqua"/>
          <w:color w:val="000000"/>
          <w:vertAlign w:val="superscript"/>
        </w:rPr>
        <w:t>[</w:t>
      </w:r>
      <w:proofErr w:type="gramEnd"/>
      <w:r w:rsidR="00FD5764" w:rsidRPr="00056A59">
        <w:rPr>
          <w:rFonts w:ascii="Book Antiqua" w:eastAsia="Book Antiqua" w:hAnsi="Book Antiqua" w:cs="Book Antiqua"/>
          <w:color w:val="000000"/>
          <w:vertAlign w:val="superscript"/>
        </w:rPr>
        <w:t>37]</w:t>
      </w:r>
      <w:r w:rsidRPr="00056A59">
        <w:rPr>
          <w:rFonts w:ascii="Book Antiqua" w:eastAsia="Book Antiqua" w:hAnsi="Book Antiqua" w:cs="Book Antiqua"/>
          <w:color w:val="000000"/>
        </w:rPr>
        <w:t xml:space="preserve">. A 2019 study in 203 children with steatosis diagnosed through ultrasound found that FGF21 had an AUROC of 0.78 (cutoff 106.10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 xml:space="preserve">/mL, sensitivity 86.5%, specificity 60%) for the prediction of high-grade liver steatosis in the obese and overweight </w:t>
      </w:r>
      <w:proofErr w:type="gramStart"/>
      <w:r w:rsidRPr="00056A59">
        <w:rPr>
          <w:rFonts w:ascii="Book Antiqua" w:eastAsia="Book Antiqua" w:hAnsi="Book Antiqua" w:cs="Book Antiqua"/>
          <w:color w:val="000000"/>
        </w:rPr>
        <w:t>subjects</w:t>
      </w:r>
      <w:r w:rsidR="00332959" w:rsidRPr="00056A59">
        <w:rPr>
          <w:rFonts w:ascii="Book Antiqua" w:eastAsia="Book Antiqua" w:hAnsi="Book Antiqua" w:cs="Book Antiqua"/>
          <w:color w:val="000000"/>
          <w:vertAlign w:val="superscript"/>
        </w:rPr>
        <w:t>[</w:t>
      </w:r>
      <w:proofErr w:type="gramEnd"/>
      <w:r w:rsidR="00332959" w:rsidRPr="00056A59">
        <w:rPr>
          <w:rFonts w:ascii="Book Antiqua" w:eastAsia="Book Antiqua" w:hAnsi="Book Antiqua" w:cs="Book Antiqua"/>
          <w:color w:val="000000"/>
          <w:vertAlign w:val="superscript"/>
        </w:rPr>
        <w:t>38]</w:t>
      </w:r>
      <w:r w:rsidRPr="00056A59">
        <w:rPr>
          <w:rFonts w:ascii="Book Antiqua" w:eastAsia="Book Antiqua" w:hAnsi="Book Antiqua" w:cs="Book Antiqua"/>
          <w:color w:val="000000"/>
        </w:rPr>
        <w:t xml:space="preserve">. However, this AUROC increased when combined with other biomarkers. Composite algorithms are discussed below in further detail (see “NASH scores” and “Fibrosis scores”). </w:t>
      </w:r>
    </w:p>
    <w:p w14:paraId="7E02B36D" w14:textId="0AF8BFEF"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b/>
          <w:color w:val="000000"/>
        </w:rPr>
        <w:t>Resistin</w:t>
      </w:r>
      <w:proofErr w:type="spellEnd"/>
      <w:r w:rsidRPr="00056A59">
        <w:rPr>
          <w:rFonts w:ascii="Book Antiqua" w:eastAsia="Book Antiqua" w:hAnsi="Book Antiqua" w:cs="Book Antiqua"/>
          <w:b/>
          <w:color w:val="000000"/>
        </w:rPr>
        <w:t xml:space="preserve"> and </w:t>
      </w:r>
      <w:r w:rsidR="008D6467" w:rsidRPr="00056A59">
        <w:rPr>
          <w:rFonts w:ascii="Book Antiqua" w:eastAsia="Book Antiqua" w:hAnsi="Book Antiqua" w:cs="Book Antiqua"/>
          <w:b/>
          <w:color w:val="000000"/>
        </w:rPr>
        <w:t xml:space="preserve">retinol binding protein </w:t>
      </w:r>
      <w:r w:rsidRPr="00056A59">
        <w:rPr>
          <w:rFonts w:ascii="Book Antiqua" w:eastAsia="Book Antiqua" w:hAnsi="Book Antiqua" w:cs="Book Antiqua"/>
          <w:b/>
          <w:color w:val="000000"/>
        </w:rPr>
        <w:t>4</w:t>
      </w:r>
      <w:r w:rsidR="00C51322"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Boyraz</w:t>
      </w:r>
      <w:proofErr w:type="spellEnd"/>
      <w:r w:rsidR="005D6785" w:rsidRPr="005D6785">
        <w:rPr>
          <w:rFonts w:ascii="Book Antiqua" w:eastAsia="Book Antiqua" w:hAnsi="Book Antiqua" w:cs="Book Antiqua"/>
          <w:i/>
          <w:iCs/>
          <w:color w:val="000000"/>
        </w:rPr>
        <w:t xml:space="preserve"> </w:t>
      </w:r>
      <w:r w:rsidR="005D6785" w:rsidRPr="00880EB7">
        <w:rPr>
          <w:rFonts w:ascii="Book Antiqua" w:eastAsia="Book Antiqua" w:hAnsi="Book Antiqua" w:cs="Book Antiqua"/>
          <w:i/>
          <w:iCs/>
          <w:color w:val="000000"/>
        </w:rPr>
        <w:t xml:space="preserve">et </w:t>
      </w:r>
      <w:proofErr w:type="gramStart"/>
      <w:r w:rsidR="005D6785" w:rsidRPr="00880EB7">
        <w:rPr>
          <w:rFonts w:ascii="Book Antiqua" w:eastAsia="Book Antiqua" w:hAnsi="Book Antiqua" w:cs="Book Antiqua"/>
          <w:i/>
          <w:iCs/>
          <w:color w:val="000000"/>
        </w:rPr>
        <w:t>al</w:t>
      </w:r>
      <w:r w:rsidR="0001373C" w:rsidRPr="00056A59">
        <w:rPr>
          <w:rFonts w:ascii="Book Antiqua" w:eastAsia="Book Antiqua" w:hAnsi="Book Antiqua" w:cs="Book Antiqua"/>
          <w:color w:val="000000"/>
          <w:vertAlign w:val="superscript"/>
        </w:rPr>
        <w:t>[</w:t>
      </w:r>
      <w:proofErr w:type="gramEnd"/>
      <w:r w:rsidR="0001373C" w:rsidRPr="00056A59">
        <w:rPr>
          <w:rFonts w:ascii="Book Antiqua" w:eastAsia="Book Antiqua" w:hAnsi="Book Antiqua" w:cs="Book Antiqua"/>
          <w:color w:val="000000"/>
          <w:vertAlign w:val="superscript"/>
        </w:rPr>
        <w:t>24]</w:t>
      </w:r>
      <w:r w:rsidRPr="00056A59">
        <w:rPr>
          <w:rFonts w:ascii="Book Antiqua" w:eastAsia="Book Antiqua" w:hAnsi="Book Antiqua" w:cs="Book Antiqua"/>
          <w:color w:val="000000"/>
        </w:rPr>
        <w:t xml:space="preserve"> also explored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and </w:t>
      </w:r>
      <w:proofErr w:type="spellStart"/>
      <w:r w:rsidR="002E79DE" w:rsidRPr="00056A59">
        <w:rPr>
          <w:rFonts w:ascii="Book Antiqua" w:eastAsia="Book Antiqua" w:hAnsi="Book Antiqua" w:cs="Book Antiqua"/>
          <w:color w:val="000000"/>
        </w:rPr>
        <w:t>resistin</w:t>
      </w:r>
      <w:proofErr w:type="spellEnd"/>
      <w:r w:rsidR="002E79DE" w:rsidRPr="00056A59">
        <w:rPr>
          <w:rFonts w:ascii="Book Antiqua" w:eastAsia="Book Antiqua" w:hAnsi="Book Antiqua" w:cs="Book Antiqua"/>
          <w:color w:val="000000"/>
        </w:rPr>
        <w:t xml:space="preserve"> </w:t>
      </w:r>
      <w:r w:rsidR="00DC1017" w:rsidRPr="00056A59">
        <w:rPr>
          <w:rFonts w:ascii="Book Antiqua" w:eastAsia="Book Antiqua" w:hAnsi="Book Antiqua" w:cs="Book Antiqua"/>
          <w:color w:val="000000"/>
        </w:rPr>
        <w:t>and Retinol Binding Protein 4 (RBP4)</w:t>
      </w:r>
      <w:r w:rsidRPr="00056A59">
        <w:rPr>
          <w:rFonts w:ascii="Book Antiqua" w:eastAsia="Book Antiqua" w:hAnsi="Book Antiqua" w:cs="Book Antiqua"/>
          <w:color w:val="000000"/>
        </w:rPr>
        <w:t xml:space="preserve"> as serology-based NITs for pediatric NAFLD.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is a proinflammatory adipokine mainly produced by adipose tissue, inflammatory cells, and hepatic stellate </w:t>
      </w:r>
      <w:proofErr w:type="gramStart"/>
      <w:r w:rsidRPr="00056A59">
        <w:rPr>
          <w:rFonts w:ascii="Book Antiqua" w:eastAsia="Book Antiqua" w:hAnsi="Book Antiqua" w:cs="Book Antiqua"/>
          <w:color w:val="000000"/>
        </w:rPr>
        <w:t>cells</w:t>
      </w:r>
      <w:r w:rsidR="00962BD0" w:rsidRPr="00056A59">
        <w:rPr>
          <w:rFonts w:ascii="Book Antiqua" w:eastAsia="Book Antiqua" w:hAnsi="Book Antiqua" w:cs="Book Antiqua"/>
          <w:color w:val="000000"/>
          <w:vertAlign w:val="superscript"/>
        </w:rPr>
        <w:t>[</w:t>
      </w:r>
      <w:proofErr w:type="gramEnd"/>
      <w:r w:rsidR="00962BD0" w:rsidRPr="00056A59">
        <w:rPr>
          <w:rFonts w:ascii="Book Antiqua" w:eastAsia="Book Antiqua" w:hAnsi="Book Antiqua" w:cs="Book Antiqua"/>
          <w:color w:val="000000"/>
          <w:vertAlign w:val="superscript"/>
        </w:rPr>
        <w:t>39]</w:t>
      </w:r>
      <w:r w:rsidRPr="00056A59">
        <w:rPr>
          <w:rFonts w:ascii="Book Antiqua" w:eastAsia="Book Antiqua" w:hAnsi="Book Antiqua" w:cs="Book Antiqua"/>
          <w:color w:val="000000"/>
        </w:rPr>
        <w:t xml:space="preserve">. RBP4 is a member of the lipocalin family and is primarily expressed in the liver and adipose </w:t>
      </w:r>
      <w:proofErr w:type="gramStart"/>
      <w:r w:rsidRPr="00056A59">
        <w:rPr>
          <w:rFonts w:ascii="Book Antiqua" w:eastAsia="Book Antiqua" w:hAnsi="Book Antiqua" w:cs="Book Antiqua"/>
          <w:color w:val="000000"/>
        </w:rPr>
        <w:t>tissue</w:t>
      </w:r>
      <w:r w:rsidR="00962BD0" w:rsidRPr="00056A59">
        <w:rPr>
          <w:rFonts w:ascii="Book Antiqua" w:eastAsia="Book Antiqua" w:hAnsi="Book Antiqua" w:cs="Book Antiqua"/>
          <w:color w:val="000000"/>
          <w:vertAlign w:val="superscript"/>
        </w:rPr>
        <w:t>[</w:t>
      </w:r>
      <w:proofErr w:type="gramEnd"/>
      <w:r w:rsidR="00962BD0" w:rsidRPr="00056A59">
        <w:rPr>
          <w:rFonts w:ascii="Book Antiqua" w:eastAsia="Book Antiqua" w:hAnsi="Book Antiqua" w:cs="Book Antiqua"/>
          <w:color w:val="000000"/>
          <w:vertAlign w:val="superscript"/>
        </w:rPr>
        <w:t>40]</w:t>
      </w:r>
      <w:r w:rsidRPr="00056A59">
        <w:rPr>
          <w:rFonts w:ascii="Book Antiqua" w:eastAsia="Book Antiqua" w:hAnsi="Book Antiqua" w:cs="Book Antiqua"/>
          <w:color w:val="000000"/>
        </w:rPr>
        <w:t>; it acts as a carrier of retinol in circulation</w:t>
      </w:r>
      <w:r w:rsidR="00962BD0" w:rsidRPr="00056A59">
        <w:rPr>
          <w:rFonts w:ascii="Book Antiqua" w:eastAsia="Book Antiqua" w:hAnsi="Book Antiqua" w:cs="Book Antiqua"/>
          <w:color w:val="000000"/>
          <w:vertAlign w:val="superscript"/>
        </w:rPr>
        <w:t>[41]</w:t>
      </w:r>
      <w:r w:rsidRPr="00056A59">
        <w:rPr>
          <w:rFonts w:ascii="Book Antiqua" w:eastAsia="Book Antiqua" w:hAnsi="Book Antiqua" w:cs="Book Antiqua"/>
          <w:color w:val="000000"/>
        </w:rPr>
        <w:t xml:space="preserve">. Studies have demonstrated that RBP4 and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levels are higher in </w:t>
      </w:r>
      <w:r w:rsidRPr="00056A59">
        <w:rPr>
          <w:rFonts w:ascii="Book Antiqua" w:eastAsia="Book Antiqua" w:hAnsi="Book Antiqua" w:cs="Book Antiqua"/>
          <w:color w:val="000000"/>
        </w:rPr>
        <w:lastRenderedPageBreak/>
        <w:t xml:space="preserve">adults with NAFLD compared to </w:t>
      </w:r>
      <w:proofErr w:type="gramStart"/>
      <w:r w:rsidRPr="00056A59">
        <w:rPr>
          <w:rFonts w:ascii="Book Antiqua" w:eastAsia="Book Antiqua" w:hAnsi="Book Antiqua" w:cs="Book Antiqua"/>
          <w:color w:val="000000"/>
        </w:rPr>
        <w:t>controls</w:t>
      </w:r>
      <w:r w:rsidR="0029503D" w:rsidRPr="00056A59">
        <w:rPr>
          <w:rFonts w:ascii="Book Antiqua" w:eastAsia="Book Antiqua" w:hAnsi="Book Antiqua" w:cs="Book Antiqua"/>
          <w:color w:val="000000"/>
          <w:vertAlign w:val="superscript"/>
        </w:rPr>
        <w:t>[</w:t>
      </w:r>
      <w:proofErr w:type="gramEnd"/>
      <w:r w:rsidR="0029503D" w:rsidRPr="00056A59">
        <w:rPr>
          <w:rFonts w:ascii="Book Antiqua" w:eastAsia="Book Antiqua" w:hAnsi="Book Antiqua" w:cs="Book Antiqua"/>
          <w:color w:val="000000"/>
          <w:vertAlign w:val="superscript"/>
        </w:rPr>
        <w:t>39,42]</w:t>
      </w:r>
      <w:r w:rsidRPr="00056A59">
        <w:rPr>
          <w:rFonts w:ascii="Book Antiqua" w:eastAsia="Book Antiqua" w:hAnsi="Book Antiqua" w:cs="Book Antiqua"/>
          <w:color w:val="000000"/>
        </w:rPr>
        <w:t xml:space="preserve">. In differentiating children with advanced steatosis from those with mild-moderate steatosis,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had an AUROC of 0.66 (specificity 92.5%) and RBP4 had an AUROC of 0.78 (sensitivity 84.2%). In differentiating children with obesity and NAFLD from controls,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and RBP4 had an AUROC of 0.88 (sensitivity 100%) and 0.97 (sensitivity 100%), </w:t>
      </w:r>
      <w:proofErr w:type="gramStart"/>
      <w:r w:rsidRPr="00056A59">
        <w:rPr>
          <w:rFonts w:ascii="Book Antiqua" w:eastAsia="Book Antiqua" w:hAnsi="Book Antiqua" w:cs="Book Antiqua"/>
          <w:color w:val="000000"/>
        </w:rPr>
        <w:t>respectively</w:t>
      </w:r>
      <w:r w:rsidR="001D4AC7" w:rsidRPr="00056A59">
        <w:rPr>
          <w:rFonts w:ascii="Book Antiqua" w:eastAsia="Book Antiqua" w:hAnsi="Book Antiqua" w:cs="Book Antiqua"/>
          <w:color w:val="000000"/>
          <w:vertAlign w:val="superscript"/>
        </w:rPr>
        <w:t>[</w:t>
      </w:r>
      <w:proofErr w:type="gramEnd"/>
      <w:r w:rsidR="001D4AC7" w:rsidRPr="00056A59">
        <w:rPr>
          <w:rFonts w:ascii="Book Antiqua" w:eastAsia="Book Antiqua" w:hAnsi="Book Antiqua" w:cs="Book Antiqua"/>
          <w:color w:val="000000"/>
          <w:vertAlign w:val="superscript"/>
        </w:rPr>
        <w:t>24]</w:t>
      </w:r>
      <w:r w:rsidRPr="00056A59">
        <w:rPr>
          <w:rFonts w:ascii="Book Antiqua" w:eastAsia="Book Antiqua" w:hAnsi="Book Antiqua" w:cs="Book Antiqua"/>
          <w:color w:val="000000"/>
        </w:rPr>
        <w:t xml:space="preserve">. Further studies in larger cohorts are required to validate the results of this study and establish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and RBP4 as clinically feasible biomarkers for children with NAFLD. </w:t>
      </w:r>
    </w:p>
    <w:p w14:paraId="52E69BC9" w14:textId="4F378484"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Chemerin</w:t>
      </w:r>
      <w:r w:rsidR="00E34B37"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Chemerin is an adipokine that enhances insulin-stimulated glucose uptake and insulin sensitivity of adipose </w:t>
      </w:r>
      <w:proofErr w:type="gramStart"/>
      <w:r w:rsidRPr="00056A59">
        <w:rPr>
          <w:rFonts w:ascii="Book Antiqua" w:eastAsia="Book Antiqua" w:hAnsi="Book Antiqua" w:cs="Book Antiqua"/>
          <w:color w:val="000000"/>
        </w:rPr>
        <w:t>tissue</w:t>
      </w:r>
      <w:r w:rsidR="00DA2B77" w:rsidRPr="00056A59">
        <w:rPr>
          <w:rFonts w:ascii="Book Antiqua" w:eastAsia="Book Antiqua" w:hAnsi="Book Antiqua" w:cs="Book Antiqua"/>
          <w:color w:val="000000"/>
          <w:vertAlign w:val="superscript"/>
        </w:rPr>
        <w:t>[</w:t>
      </w:r>
      <w:proofErr w:type="gramEnd"/>
      <w:r w:rsidR="00DA2B77" w:rsidRPr="00056A59">
        <w:rPr>
          <w:rFonts w:ascii="Book Antiqua" w:eastAsia="Book Antiqua" w:hAnsi="Book Antiqua" w:cs="Book Antiqua"/>
          <w:color w:val="000000"/>
          <w:vertAlign w:val="superscript"/>
        </w:rPr>
        <w:t>43]</w:t>
      </w:r>
      <w:r w:rsidRPr="00056A59">
        <w:rPr>
          <w:rFonts w:ascii="Book Antiqua" w:eastAsia="Book Antiqua" w:hAnsi="Book Antiqua" w:cs="Book Antiqua"/>
          <w:color w:val="000000"/>
        </w:rPr>
        <w:t xml:space="preserve">. It is highly expressed in the liver and adipose tissue, however, its role in NAFLD is </w:t>
      </w:r>
      <w:proofErr w:type="gramStart"/>
      <w:r w:rsidRPr="00056A59">
        <w:rPr>
          <w:rFonts w:ascii="Book Antiqua" w:eastAsia="Book Antiqua" w:hAnsi="Book Antiqua" w:cs="Book Antiqua"/>
          <w:color w:val="000000"/>
        </w:rPr>
        <w:t>unclear</w:t>
      </w:r>
      <w:r w:rsidR="00DA2B77" w:rsidRPr="00056A59">
        <w:rPr>
          <w:rFonts w:ascii="Book Antiqua" w:eastAsia="Book Antiqua" w:hAnsi="Book Antiqua" w:cs="Book Antiqua"/>
          <w:color w:val="000000"/>
          <w:vertAlign w:val="superscript"/>
        </w:rPr>
        <w:t>[</w:t>
      </w:r>
      <w:proofErr w:type="gramEnd"/>
      <w:r w:rsidR="00DA2B77" w:rsidRPr="00056A59">
        <w:rPr>
          <w:rFonts w:ascii="Book Antiqua" w:eastAsia="Book Antiqua" w:hAnsi="Book Antiqua" w:cs="Book Antiqua"/>
          <w:color w:val="000000"/>
          <w:vertAlign w:val="superscript"/>
        </w:rPr>
        <w:t>44]</w:t>
      </w:r>
      <w:r w:rsidRPr="00056A59">
        <w:rPr>
          <w:rFonts w:ascii="Book Antiqua" w:eastAsia="Book Antiqua" w:hAnsi="Book Antiqua" w:cs="Book Antiqua"/>
          <w:color w:val="000000"/>
        </w:rPr>
        <w:t xml:space="preserve"> and its functional receptor is only expressed on adipocytes and inflammatory cells</w:t>
      </w:r>
      <w:r w:rsidR="00DA2B77" w:rsidRPr="00056A59">
        <w:rPr>
          <w:rFonts w:ascii="Book Antiqua" w:eastAsia="Book Antiqua" w:hAnsi="Book Antiqua" w:cs="Book Antiqua"/>
          <w:color w:val="000000"/>
          <w:vertAlign w:val="superscript"/>
        </w:rPr>
        <w:t>[45]</w:t>
      </w:r>
      <w:r w:rsidRPr="00056A59">
        <w:rPr>
          <w:rFonts w:ascii="Book Antiqua" w:eastAsia="Book Antiqua" w:hAnsi="Book Antiqua" w:cs="Book Antiqua"/>
          <w:color w:val="000000"/>
        </w:rPr>
        <w:t>. A prospective case-control study of 101 children with biopsy-proven NAFLD found a significantly higher serum chemerin concentration in obese children with NAFLD compared to non-obese controls. In differentiating obese children with NAFLD from controls, chemerin had an AUROC of 0.78 (cutoff value 186.7 ng/mL, sensitivity 56.44%, specificity 87.72</w:t>
      </w:r>
      <w:proofErr w:type="gramStart"/>
      <w:r w:rsidRPr="00056A59">
        <w:rPr>
          <w:rFonts w:ascii="Book Antiqua" w:eastAsia="Book Antiqua" w:hAnsi="Book Antiqua" w:cs="Book Antiqua"/>
          <w:color w:val="000000"/>
        </w:rPr>
        <w:t>%)</w:t>
      </w:r>
      <w:r w:rsidR="00844BAC" w:rsidRPr="00056A59">
        <w:rPr>
          <w:rFonts w:ascii="Book Antiqua" w:eastAsia="Book Antiqua" w:hAnsi="Book Antiqua" w:cs="Book Antiqua"/>
          <w:color w:val="000000"/>
          <w:vertAlign w:val="superscript"/>
        </w:rPr>
        <w:t>[</w:t>
      </w:r>
      <w:proofErr w:type="gramEnd"/>
      <w:r w:rsidR="00844BAC" w:rsidRPr="00056A59">
        <w:rPr>
          <w:rFonts w:ascii="Book Antiqua" w:eastAsia="Book Antiqua" w:hAnsi="Book Antiqua" w:cs="Book Antiqua"/>
          <w:color w:val="000000"/>
          <w:vertAlign w:val="superscript"/>
        </w:rPr>
        <w:t>25]</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Kłusek-Oksiuta</w:t>
      </w:r>
      <w:proofErr w:type="spellEnd"/>
      <w:r w:rsidR="00917588" w:rsidRPr="00917588">
        <w:rPr>
          <w:rFonts w:ascii="Book Antiqua" w:eastAsia="Book Antiqua" w:hAnsi="Book Antiqua" w:cs="Book Antiqua"/>
          <w:i/>
          <w:iCs/>
          <w:color w:val="000000"/>
        </w:rPr>
        <w:t xml:space="preserve"> </w:t>
      </w:r>
      <w:r w:rsidR="00917588" w:rsidRPr="00880EB7">
        <w:rPr>
          <w:rFonts w:ascii="Book Antiqua" w:eastAsia="Book Antiqua" w:hAnsi="Book Antiqua" w:cs="Book Antiqua"/>
          <w:i/>
          <w:iCs/>
          <w:color w:val="000000"/>
        </w:rPr>
        <w:t xml:space="preserve">et </w:t>
      </w:r>
      <w:proofErr w:type="gramStart"/>
      <w:r w:rsidR="00917588" w:rsidRPr="00880EB7">
        <w:rPr>
          <w:rFonts w:ascii="Book Antiqua" w:eastAsia="Book Antiqua" w:hAnsi="Book Antiqua" w:cs="Book Antiqua"/>
          <w:i/>
          <w:iCs/>
          <w:color w:val="000000"/>
        </w:rPr>
        <w:t>al</w:t>
      </w:r>
      <w:r w:rsidR="008E051B" w:rsidRPr="00056A59">
        <w:rPr>
          <w:rFonts w:ascii="Book Antiqua" w:eastAsia="Book Antiqua" w:hAnsi="Book Antiqua" w:cs="Book Antiqua"/>
          <w:color w:val="000000"/>
          <w:vertAlign w:val="superscript"/>
        </w:rPr>
        <w:t>[</w:t>
      </w:r>
      <w:proofErr w:type="gramEnd"/>
      <w:r w:rsidR="008E051B" w:rsidRPr="00056A59">
        <w:rPr>
          <w:rFonts w:ascii="Book Antiqua" w:eastAsia="Book Antiqua" w:hAnsi="Book Antiqua" w:cs="Book Antiqua"/>
          <w:color w:val="000000"/>
          <w:vertAlign w:val="superscript"/>
        </w:rPr>
        <w:t>46]</w:t>
      </w:r>
      <w:r w:rsidRPr="00056A59">
        <w:rPr>
          <w:rFonts w:ascii="Book Antiqua" w:eastAsia="Book Antiqua" w:hAnsi="Book Antiqua" w:cs="Book Antiqua"/>
          <w:color w:val="000000"/>
        </w:rPr>
        <w:t xml:space="preserve"> also investigated chemerin and found it was able to differentiate children with fatty liver diagnosed through MRS from those without with an AUROC of 0.70 with an optimal cutoff of 190 ng/mL (sensitivity 75%, specificity 58%). While chemerin shows promise as a noninvasive biomarker, it is not a liver-specific adipokine and therefore, its specificity for NAFLD needs to be further investigated. </w:t>
      </w:r>
    </w:p>
    <w:p w14:paraId="2BEFBD32" w14:textId="5BB6559A"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b/>
          <w:color w:val="000000"/>
        </w:rPr>
        <w:t>Visfatin</w:t>
      </w:r>
      <w:proofErr w:type="spellEnd"/>
      <w:r w:rsidR="007B0539"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is an adipokine produced by hepatocytes and visceral adipose tissue with a role in glucose and lipid </w:t>
      </w:r>
      <w:proofErr w:type="gramStart"/>
      <w:r w:rsidRPr="00056A59">
        <w:rPr>
          <w:rFonts w:ascii="Book Antiqua" w:eastAsia="Book Antiqua" w:hAnsi="Book Antiqua" w:cs="Book Antiqua"/>
          <w:color w:val="000000"/>
        </w:rPr>
        <w:t>metabolism</w:t>
      </w:r>
      <w:r w:rsidR="00E02713" w:rsidRPr="00056A59">
        <w:rPr>
          <w:rFonts w:ascii="Book Antiqua" w:eastAsia="Book Antiqua" w:hAnsi="Book Antiqua" w:cs="Book Antiqua"/>
          <w:color w:val="000000"/>
          <w:vertAlign w:val="superscript"/>
        </w:rPr>
        <w:t>[</w:t>
      </w:r>
      <w:proofErr w:type="gramEnd"/>
      <w:r w:rsidR="00E02713" w:rsidRPr="00056A59">
        <w:rPr>
          <w:rFonts w:ascii="Book Antiqua" w:eastAsia="Book Antiqua" w:hAnsi="Book Antiqua" w:cs="Book Antiqua"/>
          <w:color w:val="000000"/>
          <w:vertAlign w:val="superscript"/>
        </w:rPr>
        <w:t>44,47,48]</w:t>
      </w:r>
      <w:r w:rsidRPr="00056A59">
        <w:rPr>
          <w:rFonts w:ascii="Book Antiqua" w:eastAsia="Book Antiqua" w:hAnsi="Book Antiqua" w:cs="Book Antiqua"/>
          <w:color w:val="000000"/>
        </w:rPr>
        <w:t xml:space="preserve">. While </w:t>
      </w:r>
      <w:proofErr w:type="spellStart"/>
      <w:r w:rsidRPr="00056A59">
        <w:rPr>
          <w:rFonts w:ascii="Book Antiqua" w:eastAsia="Book Antiqua" w:hAnsi="Book Antiqua" w:cs="Book Antiqua"/>
          <w:color w:val="000000"/>
        </w:rPr>
        <w:t>Genc</w:t>
      </w:r>
      <w:proofErr w:type="spellEnd"/>
      <w:r w:rsidR="00F6388D" w:rsidRPr="00F6388D">
        <w:rPr>
          <w:rFonts w:ascii="Book Antiqua" w:eastAsia="Book Antiqua" w:hAnsi="Book Antiqua" w:cs="Book Antiqua"/>
          <w:i/>
          <w:iCs/>
          <w:color w:val="000000"/>
        </w:rPr>
        <w:t xml:space="preserve"> </w:t>
      </w:r>
      <w:r w:rsidR="00F6388D" w:rsidRPr="00880EB7">
        <w:rPr>
          <w:rFonts w:ascii="Book Antiqua" w:eastAsia="Book Antiqua" w:hAnsi="Book Antiqua" w:cs="Book Antiqua"/>
          <w:i/>
          <w:iCs/>
          <w:color w:val="000000"/>
        </w:rPr>
        <w:t xml:space="preserve">et </w:t>
      </w:r>
      <w:proofErr w:type="gramStart"/>
      <w:r w:rsidR="00F6388D" w:rsidRPr="00880EB7">
        <w:rPr>
          <w:rFonts w:ascii="Book Antiqua" w:eastAsia="Book Antiqua" w:hAnsi="Book Antiqua" w:cs="Book Antiqua"/>
          <w:i/>
          <w:iCs/>
          <w:color w:val="000000"/>
        </w:rPr>
        <w:t>al</w:t>
      </w:r>
      <w:r w:rsidR="002016BA" w:rsidRPr="00056A59">
        <w:rPr>
          <w:rFonts w:ascii="Book Antiqua" w:eastAsia="Book Antiqua" w:hAnsi="Book Antiqua" w:cs="Book Antiqua"/>
          <w:color w:val="000000"/>
          <w:vertAlign w:val="superscript"/>
        </w:rPr>
        <w:t>[</w:t>
      </w:r>
      <w:proofErr w:type="gramEnd"/>
      <w:r w:rsidR="002016BA" w:rsidRPr="00056A59">
        <w:rPr>
          <w:rFonts w:ascii="Book Antiqua" w:eastAsia="Book Antiqua" w:hAnsi="Book Antiqua" w:cs="Book Antiqua"/>
          <w:color w:val="000000"/>
          <w:vertAlign w:val="superscript"/>
        </w:rPr>
        <w:t>49]</w:t>
      </w:r>
      <w:r w:rsidRPr="00056A59">
        <w:rPr>
          <w:rFonts w:ascii="Book Antiqua" w:eastAsia="Book Antiqua" w:hAnsi="Book Antiqua" w:cs="Book Antiqua"/>
          <w:color w:val="000000"/>
        </w:rPr>
        <w:t xml:space="preserve"> suggest</w:t>
      </w:r>
      <w:r w:rsidR="001F353E">
        <w:rPr>
          <w:rFonts w:ascii="Book Antiqua" w:eastAsia="Book Antiqua" w:hAnsi="Book Antiqua" w:cs="Book Antiqua"/>
          <w:color w:val="000000"/>
        </w:rPr>
        <w:t>ed</w:t>
      </w:r>
      <w:r w:rsidRPr="00056A59">
        <w:rPr>
          <w:rFonts w:ascii="Book Antiqua" w:eastAsia="Book Antiqua" w:hAnsi="Book Antiqua" w:cs="Book Antiqua"/>
          <w:color w:val="000000"/>
        </w:rPr>
        <w:t xml:space="preserve"> that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may play a protective role against liver injury in NAFLD, they found no significant difference in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levels between adults with NAFLD and healthy controls. An Iranian study found that children with obesity had higher serum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levels compared to controls, especially when obesity was comorbid with metabolic syndrome or insulin </w:t>
      </w:r>
      <w:proofErr w:type="gramStart"/>
      <w:r w:rsidRPr="00056A59">
        <w:rPr>
          <w:rFonts w:ascii="Book Antiqua" w:eastAsia="Book Antiqua" w:hAnsi="Book Antiqua" w:cs="Book Antiqua"/>
          <w:color w:val="000000"/>
        </w:rPr>
        <w:t>resistance</w:t>
      </w:r>
      <w:r w:rsidR="001672A3" w:rsidRPr="00056A59">
        <w:rPr>
          <w:rFonts w:ascii="Book Antiqua" w:eastAsia="Book Antiqua" w:hAnsi="Book Antiqua" w:cs="Book Antiqua"/>
          <w:color w:val="000000"/>
          <w:vertAlign w:val="superscript"/>
        </w:rPr>
        <w:t>[</w:t>
      </w:r>
      <w:proofErr w:type="gramEnd"/>
      <w:r w:rsidR="001672A3" w:rsidRPr="00056A59">
        <w:rPr>
          <w:rFonts w:ascii="Book Antiqua" w:eastAsia="Book Antiqua" w:hAnsi="Book Antiqua" w:cs="Book Antiqua"/>
          <w:color w:val="000000"/>
          <w:vertAlign w:val="superscript"/>
        </w:rPr>
        <w:t>50]</w:t>
      </w:r>
      <w:r w:rsidRPr="00056A59">
        <w:rPr>
          <w:rFonts w:ascii="Book Antiqua" w:eastAsia="Book Antiqua" w:hAnsi="Book Antiqua" w:cs="Book Antiqua"/>
          <w:color w:val="000000"/>
        </w:rPr>
        <w:t xml:space="preserve">. In a study of 80 children with obesity (31 of whom had NAFLD as diagnosed </w:t>
      </w:r>
      <w:r w:rsidRPr="00056A59">
        <w:rPr>
          <w:rFonts w:ascii="Book Antiqua" w:eastAsia="Book Antiqua" w:hAnsi="Book Antiqua" w:cs="Book Antiqua"/>
          <w:i/>
          <w:iCs/>
          <w:color w:val="000000"/>
        </w:rPr>
        <w:t>via</w:t>
      </w:r>
      <w:r w:rsidRPr="00056A59">
        <w:rPr>
          <w:rFonts w:ascii="Book Antiqua" w:eastAsia="Book Antiqua" w:hAnsi="Book Antiqua" w:cs="Book Antiqua"/>
          <w:color w:val="000000"/>
        </w:rPr>
        <w:t xml:space="preserve"> ultrasound), serum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levels were higher in children with dyslipidemia, NAFLD, e</w:t>
      </w:r>
      <w:r w:rsidR="00ED3436" w:rsidRPr="00056A59">
        <w:rPr>
          <w:rFonts w:ascii="Book Antiqua" w:eastAsia="Book Antiqua" w:hAnsi="Book Antiqua" w:cs="Book Antiqua"/>
          <w:color w:val="000000"/>
        </w:rPr>
        <w:t>levated ALT, fibrosis stage 2–3, and steatosis stage 2–</w:t>
      </w:r>
      <w:r w:rsidRPr="00056A59">
        <w:rPr>
          <w:rFonts w:ascii="Book Antiqua" w:eastAsia="Book Antiqua" w:hAnsi="Book Antiqua" w:cs="Book Antiqua"/>
          <w:color w:val="000000"/>
        </w:rPr>
        <w:t xml:space="preserve">3. A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lastRenderedPageBreak/>
        <w:t xml:space="preserve">cutoff of 18 ng/mL was reported to significantly detect the presence of NAFLD with high sensitivity (83.9%) and specificity (81.4%), making it a promising biomarker for monitoring NAFLD in children with </w:t>
      </w:r>
      <w:proofErr w:type="gramStart"/>
      <w:r w:rsidRPr="00056A59">
        <w:rPr>
          <w:rFonts w:ascii="Book Antiqua" w:eastAsia="Book Antiqua" w:hAnsi="Book Antiqua" w:cs="Book Antiqua"/>
          <w:color w:val="000000"/>
        </w:rPr>
        <w:t>obesity</w:t>
      </w:r>
      <w:r w:rsidR="0029722B" w:rsidRPr="00056A59">
        <w:rPr>
          <w:rFonts w:ascii="Book Antiqua" w:eastAsia="Book Antiqua" w:hAnsi="Book Antiqua" w:cs="Book Antiqua"/>
          <w:color w:val="000000"/>
          <w:vertAlign w:val="superscript"/>
        </w:rPr>
        <w:t>[</w:t>
      </w:r>
      <w:proofErr w:type="gramEnd"/>
      <w:r w:rsidR="0029722B" w:rsidRPr="00056A59">
        <w:rPr>
          <w:rFonts w:ascii="Book Antiqua" w:eastAsia="Book Antiqua" w:hAnsi="Book Antiqua" w:cs="Book Antiqua"/>
          <w:color w:val="000000"/>
          <w:vertAlign w:val="superscript"/>
        </w:rPr>
        <w:t>47]</w:t>
      </w:r>
      <w:r w:rsidRPr="00056A59">
        <w:rPr>
          <w:rFonts w:ascii="Book Antiqua" w:eastAsia="Book Antiqua" w:hAnsi="Book Antiqua" w:cs="Book Antiqua"/>
          <w:color w:val="000000"/>
        </w:rPr>
        <w:t>.</w:t>
      </w:r>
    </w:p>
    <w:p w14:paraId="273A01D4" w14:textId="77777777" w:rsidR="00A77B3E" w:rsidRPr="00056A59" w:rsidRDefault="00A77B3E" w:rsidP="00880EB7">
      <w:pPr>
        <w:spacing w:line="360" w:lineRule="auto"/>
        <w:jc w:val="both"/>
        <w:rPr>
          <w:rFonts w:ascii="Book Antiqua" w:hAnsi="Book Antiqua"/>
        </w:rPr>
      </w:pPr>
    </w:p>
    <w:p w14:paraId="7764F39C" w14:textId="642B744C"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NASH</w:t>
      </w:r>
    </w:p>
    <w:p w14:paraId="6F327AD9" w14:textId="16984C80"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NASH is characterized histologically by steatosis, inflammation, and hepatocyte ballooning. Ideal serology-based NITs for NASH would need to highly correlate with these histologic components. This section describes the serological biomarkers that have been investigated thus far in children with NASH (</w:t>
      </w:r>
      <w:r w:rsidRPr="00056A59">
        <w:rPr>
          <w:rFonts w:ascii="Book Antiqua" w:eastAsia="Book Antiqua" w:hAnsi="Book Antiqua" w:cs="Book Antiqua"/>
          <w:bCs/>
          <w:color w:val="000000"/>
        </w:rPr>
        <w:t>Table 3</w:t>
      </w:r>
      <w:r w:rsidRPr="00056A59">
        <w:rPr>
          <w:rFonts w:ascii="Book Antiqua" w:eastAsia="Book Antiqua" w:hAnsi="Book Antiqua" w:cs="Book Antiqua"/>
          <w:color w:val="000000"/>
        </w:rPr>
        <w:t xml:space="preserve">). </w:t>
      </w:r>
    </w:p>
    <w:p w14:paraId="52E15ED9" w14:textId="7B03EF4D" w:rsidR="00A77B3E" w:rsidRPr="00056A59" w:rsidRDefault="00670EBD" w:rsidP="00880EB7">
      <w:pPr>
        <w:spacing w:line="360" w:lineRule="auto"/>
        <w:jc w:val="both"/>
        <w:rPr>
          <w:rFonts w:ascii="Book Antiqua" w:hAnsi="Book Antiqua"/>
        </w:rPr>
      </w:pPr>
      <w:r w:rsidRPr="00056A59">
        <w:rPr>
          <w:rFonts w:ascii="Book Antiqua" w:eastAsia="Book Antiqua" w:hAnsi="Book Antiqua" w:cs="Book Antiqua"/>
          <w:b/>
          <w:color w:val="000000"/>
        </w:rPr>
        <w:t>ALT</w:t>
      </w:r>
      <w:r w:rsidRPr="00056A59">
        <w:rPr>
          <w:rFonts w:ascii="Book Antiqua" w:hAnsi="Book Antiqua" w:cs="Book Antiqua"/>
          <w:b/>
          <w:color w:val="000000"/>
          <w:lang w:eastAsia="zh-CN"/>
        </w:rPr>
        <w:t>:</w:t>
      </w:r>
      <w:r w:rsidR="008846B4" w:rsidRPr="00056A59">
        <w:rPr>
          <w:rFonts w:ascii="Book Antiqua" w:eastAsia="Book Antiqua" w:hAnsi="Book Antiqua" w:cs="Book Antiqua"/>
          <w:color w:val="000000"/>
        </w:rPr>
        <w:t xml:space="preserve"> ALT, synthesized primarily within the cytosol of hepatocytes, is still commonly used in both the clinical setting and in clinical trials as an indicator of liver injury and inflammation. This is largely because ALT is widely available, relatively inexpensive, and requires only a small blood </w:t>
      </w:r>
      <w:proofErr w:type="gramStart"/>
      <w:r w:rsidR="008846B4" w:rsidRPr="00056A59">
        <w:rPr>
          <w:rFonts w:ascii="Book Antiqua" w:eastAsia="Book Antiqua" w:hAnsi="Book Antiqua" w:cs="Book Antiqua"/>
          <w:color w:val="000000"/>
        </w:rPr>
        <w:t>sample</w:t>
      </w:r>
      <w:r w:rsidR="006F1BF8" w:rsidRPr="00056A59">
        <w:rPr>
          <w:rFonts w:ascii="Book Antiqua" w:eastAsia="Book Antiqua" w:hAnsi="Book Antiqua" w:cs="Book Antiqua"/>
          <w:color w:val="000000"/>
          <w:vertAlign w:val="superscript"/>
        </w:rPr>
        <w:t>[</w:t>
      </w:r>
      <w:proofErr w:type="gramEnd"/>
      <w:r w:rsidR="006F1BF8" w:rsidRPr="00056A59">
        <w:rPr>
          <w:rFonts w:ascii="Book Antiqua" w:eastAsia="Book Antiqua" w:hAnsi="Book Antiqua" w:cs="Book Antiqua"/>
          <w:color w:val="000000"/>
          <w:vertAlign w:val="superscript"/>
        </w:rPr>
        <w:t>51]</w:t>
      </w:r>
      <w:r w:rsidR="008846B4" w:rsidRPr="00056A59">
        <w:rPr>
          <w:rFonts w:ascii="Book Antiqua" w:eastAsia="Book Antiqua" w:hAnsi="Book Antiqua" w:cs="Book Antiqua"/>
          <w:color w:val="000000"/>
        </w:rPr>
        <w:t>. Current clinical practice guidelines note that ALT is the best screening test for children with NAFLD and that children older than 10 years with a BMI ≥</w:t>
      </w:r>
      <w:r w:rsidR="00AA61FA"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85</w:t>
      </w:r>
      <w:r w:rsidR="008846B4" w:rsidRPr="00056A59">
        <w:rPr>
          <w:rFonts w:ascii="Book Antiqua" w:eastAsia="Book Antiqua" w:hAnsi="Book Antiqua" w:cs="Book Antiqua"/>
          <w:color w:val="000000"/>
          <w:vertAlign w:val="superscript"/>
        </w:rPr>
        <w:t>th</w:t>
      </w:r>
      <w:r w:rsidR="008846B4" w:rsidRPr="00056A59">
        <w:rPr>
          <w:rFonts w:ascii="Book Antiqua" w:eastAsia="Book Antiqua" w:hAnsi="Book Antiqua" w:cs="Book Antiqua"/>
          <w:color w:val="000000"/>
        </w:rPr>
        <w:t xml:space="preserve"> percentile should be screened using ALT for NAFLD. In addition, the guidelines state that an ALT &gt; 80 U/L or a persistently elevated ALT greater than twice the upper limit of normal should prompt an evaluation of NAFLD or other causes of chronic </w:t>
      </w:r>
      <w:proofErr w:type="gramStart"/>
      <w:r w:rsidR="008846B4" w:rsidRPr="00056A59">
        <w:rPr>
          <w:rFonts w:ascii="Book Antiqua" w:eastAsia="Book Antiqua" w:hAnsi="Book Antiqua" w:cs="Book Antiqua"/>
          <w:color w:val="000000"/>
        </w:rPr>
        <w:t>hepatitis</w:t>
      </w:r>
      <w:r w:rsidR="00AA61FA" w:rsidRPr="00056A59">
        <w:rPr>
          <w:rFonts w:ascii="Book Antiqua" w:eastAsia="Book Antiqua" w:hAnsi="Book Antiqua" w:cs="Book Antiqua"/>
          <w:color w:val="000000"/>
          <w:vertAlign w:val="superscript"/>
        </w:rPr>
        <w:t>[</w:t>
      </w:r>
      <w:proofErr w:type="gramEnd"/>
      <w:r w:rsidR="00AA61FA" w:rsidRPr="00056A59">
        <w:rPr>
          <w:rFonts w:ascii="Book Antiqua" w:eastAsia="Book Antiqua" w:hAnsi="Book Antiqua" w:cs="Book Antiqua"/>
          <w:color w:val="000000"/>
          <w:vertAlign w:val="superscript"/>
        </w:rPr>
        <w:t>6]</w:t>
      </w:r>
      <w:r w:rsidR="008846B4" w:rsidRPr="00056A59">
        <w:rPr>
          <w:rFonts w:ascii="Book Antiqua" w:eastAsia="Book Antiqua" w:hAnsi="Book Antiqua" w:cs="Book Antiqua"/>
          <w:color w:val="000000"/>
        </w:rPr>
        <w:t>. However, Manco</w:t>
      </w:r>
      <w:r w:rsidR="003A150D" w:rsidRPr="003A150D">
        <w:rPr>
          <w:rFonts w:ascii="Book Antiqua" w:eastAsia="Book Antiqua" w:hAnsi="Book Antiqua" w:cs="Book Antiqua"/>
          <w:i/>
          <w:iCs/>
          <w:color w:val="000000"/>
        </w:rPr>
        <w:t xml:space="preserve"> </w:t>
      </w:r>
      <w:r w:rsidR="003A150D" w:rsidRPr="00880EB7">
        <w:rPr>
          <w:rFonts w:ascii="Book Antiqua" w:eastAsia="Book Antiqua" w:hAnsi="Book Antiqua" w:cs="Book Antiqua"/>
          <w:i/>
          <w:iCs/>
          <w:color w:val="000000"/>
        </w:rPr>
        <w:t xml:space="preserve">et </w:t>
      </w:r>
      <w:proofErr w:type="gramStart"/>
      <w:r w:rsidR="003A150D" w:rsidRPr="00880EB7">
        <w:rPr>
          <w:rFonts w:ascii="Book Antiqua" w:eastAsia="Book Antiqua" w:hAnsi="Book Antiqua" w:cs="Book Antiqua"/>
          <w:i/>
          <w:iCs/>
          <w:color w:val="000000"/>
        </w:rPr>
        <w:t>al</w:t>
      </w:r>
      <w:r w:rsidR="00D61231" w:rsidRPr="00056A59">
        <w:rPr>
          <w:rFonts w:ascii="Book Antiqua" w:eastAsia="Book Antiqua" w:hAnsi="Book Antiqua" w:cs="Book Antiqua"/>
          <w:color w:val="000000"/>
          <w:vertAlign w:val="superscript"/>
        </w:rPr>
        <w:t>[</w:t>
      </w:r>
      <w:proofErr w:type="gramEnd"/>
      <w:r w:rsidR="00D61231" w:rsidRPr="00056A59">
        <w:rPr>
          <w:rFonts w:ascii="Book Antiqua" w:eastAsia="Book Antiqua" w:hAnsi="Book Antiqua" w:cs="Book Antiqua"/>
          <w:color w:val="000000"/>
          <w:vertAlign w:val="superscript"/>
        </w:rPr>
        <w:t>52]</w:t>
      </w:r>
      <w:r w:rsidR="008846B4" w:rsidRPr="00056A59">
        <w:rPr>
          <w:rFonts w:ascii="Book Antiqua" w:eastAsia="Book Antiqua" w:hAnsi="Book Antiqua" w:cs="Book Antiqua"/>
          <w:color w:val="000000"/>
        </w:rPr>
        <w:t xml:space="preserve"> demonstrated that children with NAFLD may present with normal ALT levels and </w:t>
      </w:r>
      <w:proofErr w:type="spellStart"/>
      <w:r w:rsidR="008846B4" w:rsidRPr="00056A59">
        <w:rPr>
          <w:rFonts w:ascii="Book Antiqua" w:eastAsia="Book Antiqua" w:hAnsi="Book Antiqua" w:cs="Book Antiqua"/>
          <w:color w:val="000000"/>
        </w:rPr>
        <w:t>Molleston</w:t>
      </w:r>
      <w:proofErr w:type="spellEnd"/>
      <w:r w:rsidR="003E6A3E" w:rsidRPr="003E6A3E">
        <w:rPr>
          <w:rFonts w:ascii="Book Antiqua" w:eastAsia="Book Antiqua" w:hAnsi="Book Antiqua" w:cs="Book Antiqua"/>
          <w:i/>
          <w:iCs/>
          <w:color w:val="000000"/>
        </w:rPr>
        <w:t xml:space="preserve"> </w:t>
      </w:r>
      <w:r w:rsidR="003E6A3E" w:rsidRPr="00880EB7">
        <w:rPr>
          <w:rFonts w:ascii="Book Antiqua" w:eastAsia="Book Antiqua" w:hAnsi="Book Antiqua" w:cs="Book Antiqua"/>
          <w:i/>
          <w:iCs/>
          <w:color w:val="000000"/>
        </w:rPr>
        <w:t>et al</w:t>
      </w:r>
      <w:r w:rsidR="00DF1631" w:rsidRPr="00056A59">
        <w:rPr>
          <w:rFonts w:ascii="Book Antiqua" w:eastAsia="Book Antiqua" w:hAnsi="Book Antiqua" w:cs="Book Antiqua"/>
          <w:color w:val="000000"/>
          <w:vertAlign w:val="superscript"/>
        </w:rPr>
        <w:t>[53]</w:t>
      </w:r>
      <w:r w:rsidR="008846B4" w:rsidRPr="00056A59">
        <w:rPr>
          <w:rFonts w:ascii="Book Antiqua" w:eastAsia="Book Antiqua" w:hAnsi="Book Antiqua" w:cs="Book Antiqua"/>
          <w:color w:val="000000"/>
        </w:rPr>
        <w:t xml:space="preserve"> cautioned that ALT levels may underestimate liver injury in children with NAFLD. In their study of children with biopsy-proven NAFLD, children with normal and mildly elevated ALT showed significant histologic abnormalities including marked steatosis (50% and 24% in patients with mildly elevated and normal ALT, respectively)</w:t>
      </w:r>
      <w:r w:rsidR="00FB6EDF" w:rsidRPr="00056A59">
        <w:rPr>
          <w:rFonts w:ascii="Book Antiqua" w:eastAsia="Book Antiqua" w:hAnsi="Book Antiqua" w:cs="Book Antiqua"/>
          <w:color w:val="000000"/>
        </w:rPr>
        <w:t xml:space="preserve"> and advanced fibrosis (stage 3–</w:t>
      </w:r>
      <w:r w:rsidR="008846B4" w:rsidRPr="00056A59">
        <w:rPr>
          <w:rFonts w:ascii="Book Antiqua" w:eastAsia="Book Antiqua" w:hAnsi="Book Antiqua" w:cs="Book Antiqua"/>
          <w:color w:val="000000"/>
        </w:rPr>
        <w:t>4 in none of the patients with normal ALT, 9% in patients with mildly elevated ALT, 15% in those with elevated ALT). In addition, ALT did not significantly correlate with hepatocyte ballooning, inflammation, or NAS ≥</w:t>
      </w:r>
      <w:r w:rsidR="00FB6EDF"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 xml:space="preserve">4. This raises concerns about the use of ALT in screening children with NAFLD. Interestingly, a recent study by </w:t>
      </w:r>
      <w:proofErr w:type="spellStart"/>
      <w:r w:rsidR="008846B4" w:rsidRPr="00056A59">
        <w:rPr>
          <w:rFonts w:ascii="Book Antiqua" w:eastAsia="Book Antiqua" w:hAnsi="Book Antiqua" w:cs="Book Antiqua"/>
          <w:color w:val="000000"/>
        </w:rPr>
        <w:t>Arsik</w:t>
      </w:r>
      <w:proofErr w:type="spellEnd"/>
      <w:r w:rsidR="008208C9" w:rsidRPr="008208C9">
        <w:rPr>
          <w:rFonts w:ascii="Book Antiqua" w:eastAsia="Book Antiqua" w:hAnsi="Book Antiqua" w:cs="Book Antiqua"/>
          <w:i/>
          <w:iCs/>
          <w:color w:val="000000"/>
        </w:rPr>
        <w:t xml:space="preserve"> </w:t>
      </w:r>
      <w:r w:rsidR="008208C9" w:rsidRPr="00880EB7">
        <w:rPr>
          <w:rFonts w:ascii="Book Antiqua" w:eastAsia="Book Antiqua" w:hAnsi="Book Antiqua" w:cs="Book Antiqua"/>
          <w:i/>
          <w:iCs/>
          <w:color w:val="000000"/>
        </w:rPr>
        <w:t xml:space="preserve">et </w:t>
      </w:r>
      <w:proofErr w:type="gramStart"/>
      <w:r w:rsidR="008208C9" w:rsidRPr="00880EB7">
        <w:rPr>
          <w:rFonts w:ascii="Book Antiqua" w:eastAsia="Book Antiqua" w:hAnsi="Book Antiqua" w:cs="Book Antiqua"/>
          <w:i/>
          <w:iCs/>
          <w:color w:val="000000"/>
        </w:rPr>
        <w:t>al</w:t>
      </w:r>
      <w:r w:rsidR="00573B16" w:rsidRPr="00056A59">
        <w:rPr>
          <w:rFonts w:ascii="Book Antiqua" w:eastAsia="Book Antiqua" w:hAnsi="Book Antiqua" w:cs="Book Antiqua"/>
          <w:color w:val="000000"/>
          <w:vertAlign w:val="superscript"/>
        </w:rPr>
        <w:t>[</w:t>
      </w:r>
      <w:proofErr w:type="gramEnd"/>
      <w:r w:rsidR="00573B16" w:rsidRPr="00056A59">
        <w:rPr>
          <w:rFonts w:ascii="Book Antiqua" w:eastAsia="Book Antiqua" w:hAnsi="Book Antiqua" w:cs="Book Antiqua"/>
          <w:color w:val="000000"/>
          <w:vertAlign w:val="superscript"/>
        </w:rPr>
        <w:t>54]</w:t>
      </w:r>
      <w:r w:rsidR="008846B4" w:rsidRPr="00056A59">
        <w:rPr>
          <w:rFonts w:ascii="Book Antiqua" w:eastAsia="Book Antiqua" w:hAnsi="Book Antiqua" w:cs="Book Antiqua"/>
          <w:color w:val="000000"/>
        </w:rPr>
        <w:t xml:space="preserve"> evaluated mean ALT over 96 </w:t>
      </w:r>
      <w:proofErr w:type="spellStart"/>
      <w:r w:rsidR="008846B4" w:rsidRPr="00056A59">
        <w:rPr>
          <w:rFonts w:ascii="Book Antiqua" w:eastAsia="Book Antiqua" w:hAnsi="Book Antiqua" w:cs="Book Antiqua"/>
          <w:color w:val="000000"/>
        </w:rPr>
        <w:t>wk</w:t>
      </w:r>
      <w:proofErr w:type="spellEnd"/>
      <w:r w:rsidR="008846B4" w:rsidRPr="00056A59">
        <w:rPr>
          <w:rFonts w:ascii="Book Antiqua" w:eastAsia="Book Antiqua" w:hAnsi="Book Antiqua" w:cs="Book Antiqua"/>
          <w:color w:val="000000"/>
        </w:rPr>
        <w:t xml:space="preserve"> as a biomarker for monitoring change in liver histology in children with biopsy-proven NAFLD. Mean ALT was found to be a better predictor of </w:t>
      </w:r>
      <w:r w:rsidR="008846B4" w:rsidRPr="00056A59">
        <w:rPr>
          <w:rFonts w:ascii="Book Antiqua" w:eastAsia="Book Antiqua" w:hAnsi="Book Antiqua" w:cs="Book Antiqua"/>
          <w:color w:val="000000"/>
        </w:rPr>
        <w:lastRenderedPageBreak/>
        <w:t xml:space="preserve">NASH (AUROC 81.84, sensitivity 80.52%, specificity 82.99%) and NASH + fibrosis (AUROC 77.78, sensitivity 71.76%, specificity 80.81%) compared to change in NAS which had a lower AUROC of 0.63. These findings suggest that ALT may be better utilized as a tool for monitoring histologic change in children with NASH and fibrosis longitudinally rather than as a screening tool. </w:t>
      </w:r>
    </w:p>
    <w:p w14:paraId="25117924" w14:textId="040CF121" w:rsidR="00DE1B8D"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Angiopoeitin-2</w:t>
      </w:r>
      <w:r w:rsidR="00DB6D7F" w:rsidRPr="00056A59">
        <w:rPr>
          <w:rFonts w:ascii="Book Antiqua" w:eastAsia="Book Antiqua" w:hAnsi="Book Antiqua" w:cs="Book Antiqua"/>
          <w:b/>
          <w:color w:val="000000"/>
        </w:rPr>
        <w:t>:</w:t>
      </w:r>
      <w:r w:rsidRPr="00056A59">
        <w:rPr>
          <w:rFonts w:ascii="Book Antiqua" w:eastAsia="Book Antiqua" w:hAnsi="Book Antiqua" w:cs="Book Antiqua"/>
          <w:b/>
          <w:color w:val="000000"/>
        </w:rPr>
        <w:t xml:space="preserve"> </w:t>
      </w:r>
      <w:r w:rsidR="00322CFE" w:rsidRPr="00056A59">
        <w:rPr>
          <w:rFonts w:ascii="Book Antiqua" w:eastAsia="Book Antiqua" w:hAnsi="Book Antiqua" w:cs="Book Antiqua"/>
          <w:color w:val="000000"/>
        </w:rPr>
        <w:t>Angiopoeitin-2 (Ang-2)</w:t>
      </w:r>
      <w:r w:rsidRPr="00056A59">
        <w:rPr>
          <w:rFonts w:ascii="Book Antiqua" w:eastAsia="Book Antiqua" w:hAnsi="Book Antiqua" w:cs="Book Antiqua"/>
          <w:color w:val="000000"/>
        </w:rPr>
        <w:t xml:space="preserve"> is a potent regulator of vascular development and maturation and is synthesized in the liver, kidney, and endothelial cells. Within the liver, it is produced by liver sinusoidal endothelial cells which, when injured, may promote the progression of simple steatosis to </w:t>
      </w:r>
      <w:proofErr w:type="gramStart"/>
      <w:r w:rsidRPr="00056A59">
        <w:rPr>
          <w:rFonts w:ascii="Book Antiqua" w:eastAsia="Book Antiqua" w:hAnsi="Book Antiqua" w:cs="Book Antiqua"/>
          <w:color w:val="000000"/>
        </w:rPr>
        <w:t>NASH</w:t>
      </w:r>
      <w:r w:rsidR="00D01C64" w:rsidRPr="00056A59">
        <w:rPr>
          <w:rFonts w:ascii="Book Antiqua" w:eastAsia="Book Antiqua" w:hAnsi="Book Antiqua" w:cs="Book Antiqua"/>
          <w:color w:val="000000"/>
          <w:vertAlign w:val="superscript"/>
        </w:rPr>
        <w:t>[</w:t>
      </w:r>
      <w:proofErr w:type="gramEnd"/>
      <w:r w:rsidR="00D01C64" w:rsidRPr="00056A59">
        <w:rPr>
          <w:rFonts w:ascii="Book Antiqua" w:eastAsia="Book Antiqua" w:hAnsi="Book Antiqua" w:cs="Book Antiqua"/>
          <w:color w:val="000000"/>
          <w:vertAlign w:val="superscript"/>
        </w:rPr>
        <w:t>55]</w:t>
      </w:r>
      <w:r w:rsidRPr="00056A59">
        <w:rPr>
          <w:rFonts w:ascii="Book Antiqua" w:eastAsia="Book Antiqua" w:hAnsi="Book Antiqua" w:cs="Book Antiqua"/>
          <w:color w:val="000000"/>
        </w:rPr>
        <w:t xml:space="preserve">. Studies in adults show elevated Ang-2 </w:t>
      </w:r>
      <w:r w:rsidR="00A30315"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in patients with histological NASH compared to those with isolated steatosis and that Ang-2 </w:t>
      </w:r>
      <w:r w:rsidR="00130178"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are associated with steatosis, lobular inflammation, and ballooning, but not with </w:t>
      </w:r>
      <w:proofErr w:type="gramStart"/>
      <w:r w:rsidRPr="00056A59">
        <w:rPr>
          <w:rFonts w:ascii="Book Antiqua" w:eastAsia="Book Antiqua" w:hAnsi="Book Antiqua" w:cs="Book Antiqua"/>
          <w:color w:val="000000"/>
        </w:rPr>
        <w:t>fibrosis</w:t>
      </w:r>
      <w:r w:rsidR="00E31727" w:rsidRPr="00056A59">
        <w:rPr>
          <w:rFonts w:ascii="Book Antiqua" w:eastAsia="Book Antiqua" w:hAnsi="Book Antiqua" w:cs="Book Antiqua"/>
          <w:color w:val="000000"/>
          <w:vertAlign w:val="superscript"/>
        </w:rPr>
        <w:t>[</w:t>
      </w:r>
      <w:proofErr w:type="gramEnd"/>
      <w:r w:rsidR="00E31727" w:rsidRPr="00056A59">
        <w:rPr>
          <w:rFonts w:ascii="Book Antiqua" w:eastAsia="Book Antiqua" w:hAnsi="Book Antiqua" w:cs="Book Antiqua"/>
          <w:color w:val="000000"/>
          <w:vertAlign w:val="superscript"/>
        </w:rPr>
        <w:t>56]</w:t>
      </w:r>
      <w:r w:rsidRPr="00056A59">
        <w:rPr>
          <w:rFonts w:ascii="Book Antiqua" w:eastAsia="Book Antiqua" w:hAnsi="Book Antiqua" w:cs="Book Antiqua"/>
          <w:color w:val="000000"/>
        </w:rPr>
        <w:t>. This finding was reproduced by Manco</w:t>
      </w:r>
      <w:r w:rsidR="006F02EC" w:rsidRPr="006F02EC">
        <w:rPr>
          <w:rFonts w:ascii="Book Antiqua" w:eastAsia="Book Antiqua" w:hAnsi="Book Antiqua" w:cs="Book Antiqua"/>
          <w:i/>
          <w:iCs/>
          <w:color w:val="000000"/>
        </w:rPr>
        <w:t xml:space="preserve"> </w:t>
      </w:r>
      <w:r w:rsidR="006F02EC" w:rsidRPr="00880EB7">
        <w:rPr>
          <w:rFonts w:ascii="Book Antiqua" w:eastAsia="Book Antiqua" w:hAnsi="Book Antiqua" w:cs="Book Antiqua"/>
          <w:i/>
          <w:iCs/>
          <w:color w:val="000000"/>
        </w:rPr>
        <w:t xml:space="preserve">et </w:t>
      </w:r>
      <w:proofErr w:type="gramStart"/>
      <w:r w:rsidR="006F02EC" w:rsidRPr="00880EB7">
        <w:rPr>
          <w:rFonts w:ascii="Book Antiqua" w:eastAsia="Book Antiqua" w:hAnsi="Book Antiqua" w:cs="Book Antiqua"/>
          <w:i/>
          <w:iCs/>
          <w:color w:val="000000"/>
        </w:rPr>
        <w:t>al</w:t>
      </w:r>
      <w:r w:rsidR="001C47F8" w:rsidRPr="00056A59">
        <w:rPr>
          <w:rFonts w:ascii="Book Antiqua" w:eastAsia="Book Antiqua" w:hAnsi="Book Antiqua" w:cs="Book Antiqua"/>
          <w:color w:val="000000"/>
          <w:vertAlign w:val="superscript"/>
        </w:rPr>
        <w:t>[</w:t>
      </w:r>
      <w:proofErr w:type="gramEnd"/>
      <w:r w:rsidR="001C47F8" w:rsidRPr="00056A59">
        <w:rPr>
          <w:rFonts w:ascii="Book Antiqua" w:eastAsia="Book Antiqua" w:hAnsi="Book Antiqua" w:cs="Book Antiqua"/>
          <w:color w:val="000000"/>
          <w:vertAlign w:val="superscript"/>
        </w:rPr>
        <w:t>57]</w:t>
      </w:r>
      <w:r w:rsidRPr="00056A59">
        <w:rPr>
          <w:rFonts w:ascii="Book Antiqua" w:eastAsia="Book Antiqua" w:hAnsi="Book Antiqua" w:cs="Book Antiqua"/>
          <w:color w:val="000000"/>
        </w:rPr>
        <w:t xml:space="preserve"> who investigated levels of Ang-2 and cytokeratin-18 (CK18), an apoptotic marker, in 76 children with biopsy-proven NAFLD. Ang-2 was elevated in children with NAFLD and NASH compared to controls and was able to predict NASH with an AUROC of 0.911 (cutoff 135.4 ng/mL, sensitivity 85.7%, specificity 85.3%, PPV 83%, negative predictive value (NPV) 87.5%). Ang-2 had a poor predictive ability for differentiating fibrosis from non-fibrosis (AUROC 0.475). Ang-2 appears to be useful in predicting NASH, however, further research is required to increase the generalizability of the results published by Manco</w:t>
      </w:r>
      <w:r w:rsidR="00AC0158" w:rsidRPr="00AC0158">
        <w:rPr>
          <w:rFonts w:ascii="Book Antiqua" w:eastAsia="Book Antiqua" w:hAnsi="Book Antiqua" w:cs="Book Antiqua"/>
          <w:i/>
          <w:iCs/>
          <w:color w:val="000000"/>
        </w:rPr>
        <w:t xml:space="preserve"> </w:t>
      </w:r>
      <w:r w:rsidR="00AC0158" w:rsidRPr="00880EB7">
        <w:rPr>
          <w:rFonts w:ascii="Book Antiqua" w:eastAsia="Book Antiqua" w:hAnsi="Book Antiqua" w:cs="Book Antiqua"/>
          <w:i/>
          <w:iCs/>
          <w:color w:val="000000"/>
        </w:rPr>
        <w:t xml:space="preserve">et </w:t>
      </w:r>
      <w:proofErr w:type="gramStart"/>
      <w:r w:rsidR="00AC0158" w:rsidRPr="00880EB7">
        <w:rPr>
          <w:rFonts w:ascii="Book Antiqua" w:eastAsia="Book Antiqua" w:hAnsi="Book Antiqua" w:cs="Book Antiqua"/>
          <w:i/>
          <w:iCs/>
          <w:color w:val="000000"/>
        </w:rPr>
        <w:t>al</w:t>
      </w:r>
      <w:r w:rsidR="00435858" w:rsidRPr="00056A59">
        <w:rPr>
          <w:rFonts w:ascii="Book Antiqua" w:eastAsia="Book Antiqua" w:hAnsi="Book Antiqua" w:cs="Book Antiqua"/>
          <w:color w:val="000000"/>
          <w:vertAlign w:val="superscript"/>
        </w:rPr>
        <w:t>[</w:t>
      </w:r>
      <w:proofErr w:type="gramEnd"/>
      <w:r w:rsidR="00435858" w:rsidRPr="00056A59">
        <w:rPr>
          <w:rFonts w:ascii="Book Antiqua" w:eastAsia="Book Antiqua" w:hAnsi="Book Antiqua" w:cs="Book Antiqua"/>
          <w:color w:val="000000"/>
          <w:vertAlign w:val="superscript"/>
        </w:rPr>
        <w:t>57]</w:t>
      </w:r>
      <w:r w:rsidR="00435858"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w:t>
      </w:r>
    </w:p>
    <w:p w14:paraId="7DA1E9F7" w14:textId="5ED8C9DD"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CK18</w:t>
      </w:r>
      <w:r w:rsidR="00DE1B8D" w:rsidRPr="00056A59">
        <w:rPr>
          <w:rFonts w:ascii="Book Antiqua" w:eastAsia="Book Antiqua" w:hAnsi="Book Antiqua" w:cs="Book Antiqua"/>
          <w:b/>
          <w:color w:val="000000"/>
        </w:rPr>
        <w:t>:</w:t>
      </w:r>
      <w:r w:rsidR="00DE1B8D" w:rsidRPr="00056A59">
        <w:rPr>
          <w:rFonts w:ascii="Book Antiqua" w:hAnsi="Book Antiqua"/>
          <w:b/>
          <w:lang w:eastAsia="zh-CN"/>
        </w:rPr>
        <w:t xml:space="preserve"> </w:t>
      </w:r>
      <w:r w:rsidRPr="00056A59">
        <w:rPr>
          <w:rFonts w:ascii="Book Antiqua" w:eastAsia="Book Antiqua" w:hAnsi="Book Antiqua" w:cs="Book Antiqua"/>
          <w:color w:val="000000"/>
        </w:rPr>
        <w:t xml:space="preserve">CK18 is a cytoskeletal protein expressed by cells of epithelial origin, including hepatocytes. It is released into the bloodstream during hepatocyte apoptosis as either the whole protein (CK18 M65), which is a measure of total cell death, or the caspase-3-cleaved fragment (CK18 M30), a measure of apoptotic </w:t>
      </w:r>
      <w:proofErr w:type="gramStart"/>
      <w:r w:rsidRPr="00056A59">
        <w:rPr>
          <w:rFonts w:ascii="Book Antiqua" w:eastAsia="Book Antiqua" w:hAnsi="Book Antiqua" w:cs="Book Antiqua"/>
          <w:color w:val="000000"/>
        </w:rPr>
        <w:t>death</w:t>
      </w:r>
      <w:r w:rsidR="00E72610" w:rsidRPr="00056A59">
        <w:rPr>
          <w:rFonts w:ascii="Book Antiqua" w:eastAsia="Book Antiqua" w:hAnsi="Book Antiqua" w:cs="Book Antiqua"/>
          <w:color w:val="000000"/>
          <w:vertAlign w:val="superscript"/>
        </w:rPr>
        <w:t>[</w:t>
      </w:r>
      <w:proofErr w:type="gramEnd"/>
      <w:r w:rsidR="00E72610" w:rsidRPr="00056A59">
        <w:rPr>
          <w:rFonts w:ascii="Book Antiqua" w:eastAsia="Book Antiqua" w:hAnsi="Book Antiqua" w:cs="Book Antiqua"/>
          <w:color w:val="000000"/>
          <w:vertAlign w:val="superscript"/>
        </w:rPr>
        <w:t>58,59]</w:t>
      </w:r>
      <w:r w:rsidRPr="00056A59">
        <w:rPr>
          <w:rFonts w:ascii="Book Antiqua" w:eastAsia="Book Antiqua" w:hAnsi="Book Antiqua" w:cs="Book Antiqua"/>
          <w:color w:val="000000"/>
        </w:rPr>
        <w:t>. Several studies have evaluated the use of CK18 in adults with NAFLD in predicting NASH with AUROCs ranging from 0.71 to 0.93</w:t>
      </w:r>
      <w:r w:rsidR="001A5790" w:rsidRPr="00056A59">
        <w:rPr>
          <w:rFonts w:ascii="Book Antiqua" w:eastAsia="Book Antiqua" w:hAnsi="Book Antiqua" w:cs="Book Antiqua"/>
          <w:color w:val="000000"/>
          <w:vertAlign w:val="superscript"/>
        </w:rPr>
        <w:t>[29,60-64]</w:t>
      </w:r>
      <w:r w:rsidRPr="00056A59">
        <w:rPr>
          <w:rFonts w:ascii="Book Antiqua" w:eastAsia="Book Antiqua" w:hAnsi="Book Antiqua" w:cs="Book Antiqua"/>
          <w:color w:val="000000"/>
        </w:rPr>
        <w:t xml:space="preserve">. A meta-analysis of multiple cross-sectional studies showed that CK18 had a pooled AUROC of 0.82 (median sensitivity 78%, specificity 87%) in predicting NASH in adults with </w:t>
      </w:r>
      <w:proofErr w:type="gramStart"/>
      <w:r w:rsidRPr="00056A59">
        <w:rPr>
          <w:rFonts w:ascii="Book Antiqua" w:eastAsia="Book Antiqua" w:hAnsi="Book Antiqua" w:cs="Book Antiqua"/>
          <w:color w:val="000000"/>
        </w:rPr>
        <w:t>NAFLD</w:t>
      </w:r>
      <w:r w:rsidR="000E245E" w:rsidRPr="00056A59">
        <w:rPr>
          <w:rFonts w:ascii="Book Antiqua" w:eastAsia="Book Antiqua" w:hAnsi="Book Antiqua" w:cs="Book Antiqua"/>
          <w:color w:val="000000"/>
          <w:vertAlign w:val="superscript"/>
        </w:rPr>
        <w:t>[</w:t>
      </w:r>
      <w:proofErr w:type="gramEnd"/>
      <w:r w:rsidR="000E245E" w:rsidRPr="00056A59">
        <w:rPr>
          <w:rFonts w:ascii="Book Antiqua" w:eastAsia="Book Antiqua" w:hAnsi="Book Antiqua" w:cs="Book Antiqua"/>
          <w:color w:val="000000"/>
          <w:vertAlign w:val="superscript"/>
        </w:rPr>
        <w:t>29]</w:t>
      </w:r>
      <w:r w:rsidRPr="00056A59">
        <w:rPr>
          <w:rFonts w:ascii="Book Antiqua" w:eastAsia="Book Antiqua" w:hAnsi="Book Antiqua" w:cs="Book Antiqua"/>
          <w:color w:val="000000"/>
        </w:rPr>
        <w:t>. A large multicenter study by Feldstein</w:t>
      </w:r>
      <w:r w:rsidR="00380C92" w:rsidRPr="00380C92">
        <w:rPr>
          <w:rFonts w:ascii="Book Antiqua" w:eastAsia="Book Antiqua" w:hAnsi="Book Antiqua" w:cs="Book Antiqua"/>
          <w:i/>
          <w:iCs/>
          <w:color w:val="000000"/>
        </w:rPr>
        <w:t xml:space="preserve"> </w:t>
      </w:r>
      <w:r w:rsidR="00380C92" w:rsidRPr="00880EB7">
        <w:rPr>
          <w:rFonts w:ascii="Book Antiqua" w:eastAsia="Book Antiqua" w:hAnsi="Book Antiqua" w:cs="Book Antiqua"/>
          <w:i/>
          <w:iCs/>
          <w:color w:val="000000"/>
        </w:rPr>
        <w:t xml:space="preserve">et </w:t>
      </w:r>
      <w:proofErr w:type="gramStart"/>
      <w:r w:rsidR="00380C92" w:rsidRPr="00880EB7">
        <w:rPr>
          <w:rFonts w:ascii="Book Antiqua" w:eastAsia="Book Antiqua" w:hAnsi="Book Antiqua" w:cs="Book Antiqua"/>
          <w:i/>
          <w:iCs/>
          <w:color w:val="000000"/>
        </w:rPr>
        <w:t>al</w:t>
      </w:r>
      <w:r w:rsidR="00EA17D9" w:rsidRPr="00056A59">
        <w:rPr>
          <w:rFonts w:ascii="Book Antiqua" w:eastAsia="Book Antiqua" w:hAnsi="Book Antiqua" w:cs="Book Antiqua"/>
          <w:color w:val="000000"/>
          <w:vertAlign w:val="superscript"/>
        </w:rPr>
        <w:t>[</w:t>
      </w:r>
      <w:proofErr w:type="gramEnd"/>
      <w:r w:rsidR="00EA17D9" w:rsidRPr="00056A59">
        <w:rPr>
          <w:rFonts w:ascii="Book Antiqua" w:eastAsia="Book Antiqua" w:hAnsi="Book Antiqua" w:cs="Book Antiqua"/>
          <w:color w:val="000000"/>
          <w:vertAlign w:val="superscript"/>
        </w:rPr>
        <w:t>64]</w:t>
      </w:r>
      <w:r w:rsidRPr="00056A59">
        <w:rPr>
          <w:rFonts w:ascii="Book Antiqua" w:eastAsia="Book Antiqua" w:hAnsi="Book Antiqua" w:cs="Book Antiqua"/>
          <w:color w:val="000000"/>
        </w:rPr>
        <w:t xml:space="preserve"> in 139 adults with biopsy-proven NAFLD found CK18 fragments to have an AUROC of 0.83 </w:t>
      </w:r>
      <w:r w:rsidRPr="00056A59">
        <w:rPr>
          <w:rFonts w:ascii="Book Antiqua" w:eastAsia="Book Antiqua" w:hAnsi="Book Antiqua" w:cs="Book Antiqua"/>
          <w:color w:val="000000"/>
        </w:rPr>
        <w:lastRenderedPageBreak/>
        <w:t xml:space="preserve">(cutoff 279 U/L, sensitivity 71% and specificity 85%) in differentiating NASH from borderline/not NASH, further establishing CK18 as a promising biomarker for adult NASH. </w:t>
      </w:r>
    </w:p>
    <w:p w14:paraId="4799ACFB" w14:textId="53080E71"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Vos</w:t>
      </w:r>
      <w:r w:rsidR="00BE4D51" w:rsidRPr="00452902">
        <w:t xml:space="preserve"> </w:t>
      </w:r>
      <w:r w:rsidR="00BE4D51" w:rsidRPr="00452902">
        <w:rPr>
          <w:rFonts w:ascii="Book Antiqua" w:eastAsia="Book Antiqua" w:hAnsi="Book Antiqua" w:cs="Book Antiqua"/>
          <w:i/>
          <w:color w:val="000000"/>
        </w:rPr>
        <w:t xml:space="preserve">et </w:t>
      </w:r>
      <w:proofErr w:type="gramStart"/>
      <w:r w:rsidR="00BE4D51" w:rsidRPr="00452902">
        <w:rPr>
          <w:rFonts w:ascii="Book Antiqua" w:eastAsia="Book Antiqua" w:hAnsi="Book Antiqua" w:cs="Book Antiqua"/>
          <w:i/>
          <w:color w:val="000000"/>
        </w:rPr>
        <w:t>al</w:t>
      </w:r>
      <w:r w:rsidR="00404ECF" w:rsidRPr="00056A59">
        <w:rPr>
          <w:rFonts w:ascii="Book Antiqua" w:eastAsia="Book Antiqua" w:hAnsi="Book Antiqua" w:cs="Book Antiqua"/>
          <w:color w:val="000000"/>
          <w:vertAlign w:val="superscript"/>
        </w:rPr>
        <w:t>[</w:t>
      </w:r>
      <w:proofErr w:type="gramEnd"/>
      <w:r w:rsidR="00404ECF" w:rsidRPr="00056A59">
        <w:rPr>
          <w:rFonts w:ascii="Book Antiqua" w:eastAsia="Book Antiqua" w:hAnsi="Book Antiqua" w:cs="Book Antiqua"/>
          <w:color w:val="000000"/>
          <w:vertAlign w:val="superscript"/>
        </w:rPr>
        <w:t>65]</w:t>
      </w:r>
      <w:r w:rsidRPr="00056A59">
        <w:rPr>
          <w:rFonts w:ascii="Book Antiqua" w:eastAsia="Book Antiqua" w:hAnsi="Book Antiqua" w:cs="Book Antiqua"/>
          <w:color w:val="000000"/>
        </w:rPr>
        <w:t xml:space="preserve"> </w:t>
      </w:r>
      <w:r w:rsidR="001F353E">
        <w:rPr>
          <w:rFonts w:ascii="Book Antiqua" w:eastAsia="Book Antiqua" w:hAnsi="Book Antiqua" w:cs="Book Antiqua"/>
          <w:color w:val="000000"/>
        </w:rPr>
        <w:t>was</w:t>
      </w:r>
      <w:r w:rsidRPr="00056A59">
        <w:rPr>
          <w:rFonts w:ascii="Book Antiqua" w:eastAsia="Book Antiqua" w:hAnsi="Book Antiqua" w:cs="Book Antiqua"/>
          <w:color w:val="000000"/>
        </w:rPr>
        <w:t xml:space="preserve"> the first to study CK18 in a pediatric population in a cross-sectional study of 62 children (20 children with obesity and steatosis as diagnosed through ultrasound/CT/elevated ALT &gt;</w:t>
      </w:r>
      <w:r w:rsidR="006A6A15"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40 U/L; 6 of 20 had biopsy-proven NASH). CK18 </w:t>
      </w:r>
      <w:r w:rsidR="00025804"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were significantly elevated in children with suspected NAFLD compared to obese/normal weight controls and in a multiple regression analysis, had a prediction accuracy of 84.1% for NAFLD. Feldstein</w:t>
      </w:r>
      <w:r w:rsidR="00452902" w:rsidRPr="00452902">
        <w:t xml:space="preserve"> </w:t>
      </w:r>
      <w:r w:rsidR="00452902" w:rsidRPr="00452902">
        <w:rPr>
          <w:rFonts w:ascii="Book Antiqua" w:eastAsia="Book Antiqua" w:hAnsi="Book Antiqua" w:cs="Book Antiqua"/>
          <w:i/>
          <w:color w:val="000000"/>
        </w:rPr>
        <w:t xml:space="preserve">et </w:t>
      </w:r>
      <w:proofErr w:type="gramStart"/>
      <w:r w:rsidR="00452902" w:rsidRPr="00452902">
        <w:rPr>
          <w:rFonts w:ascii="Book Antiqua" w:eastAsia="Book Antiqua" w:hAnsi="Book Antiqua" w:cs="Book Antiqua"/>
          <w:i/>
          <w:color w:val="000000"/>
        </w:rPr>
        <w:t>al</w:t>
      </w:r>
      <w:r w:rsidR="00F438E5" w:rsidRPr="00056A59">
        <w:rPr>
          <w:rFonts w:ascii="Book Antiqua" w:eastAsia="Book Antiqua" w:hAnsi="Book Antiqua" w:cs="Book Antiqua"/>
          <w:color w:val="000000"/>
          <w:vertAlign w:val="superscript"/>
        </w:rPr>
        <w:t>[</w:t>
      </w:r>
      <w:proofErr w:type="gramEnd"/>
      <w:r w:rsidR="00F438E5" w:rsidRPr="00056A59">
        <w:rPr>
          <w:rFonts w:ascii="Book Antiqua" w:eastAsia="Book Antiqua" w:hAnsi="Book Antiqua" w:cs="Book Antiqua"/>
          <w:color w:val="000000"/>
          <w:vertAlign w:val="superscript"/>
        </w:rPr>
        <w:t>66]</w:t>
      </w:r>
      <w:r w:rsidRPr="00056A59">
        <w:rPr>
          <w:rFonts w:ascii="Book Antiqua" w:eastAsia="Book Antiqua" w:hAnsi="Book Antiqua" w:cs="Book Antiqua"/>
          <w:color w:val="000000"/>
        </w:rPr>
        <w:t xml:space="preserve"> studied CK18 in 201 children with biopsy-proven NAFLD (NASH (</w:t>
      </w:r>
      <w:r w:rsidRPr="00056A59">
        <w:rPr>
          <w:rFonts w:ascii="Book Antiqua" w:eastAsia="Book Antiqua" w:hAnsi="Book Antiqua" w:cs="Book Antiqua"/>
          <w:i/>
          <w:iCs/>
          <w:color w:val="000000"/>
        </w:rPr>
        <w:t>n</w:t>
      </w:r>
      <w:r w:rsidRPr="00056A59">
        <w:rPr>
          <w:rFonts w:ascii="Book Antiqua" w:eastAsia="Book Antiqua" w:hAnsi="Book Antiqua" w:cs="Book Antiqua"/>
          <w:color w:val="000000"/>
        </w:rPr>
        <w:t xml:space="preserve"> = 140), no-NASH (</w:t>
      </w:r>
      <w:r w:rsidRPr="00056A59">
        <w:rPr>
          <w:rFonts w:ascii="Book Antiqua" w:eastAsia="Book Antiqua" w:hAnsi="Book Antiqua" w:cs="Book Antiqua"/>
          <w:i/>
          <w:iCs/>
          <w:color w:val="000000"/>
        </w:rPr>
        <w:t>n</w:t>
      </w:r>
      <w:r w:rsidR="00A43799" w:rsidRPr="00056A59">
        <w:rPr>
          <w:rFonts w:ascii="Book Antiqua" w:eastAsia="Book Antiqua" w:hAnsi="Book Antiqua" w:cs="Book Antiqua"/>
          <w:color w:val="000000"/>
        </w:rPr>
        <w:t xml:space="preserve"> = 41)</w:t>
      </w:r>
      <w:r w:rsidRPr="00056A59">
        <w:rPr>
          <w:rFonts w:ascii="Book Antiqua" w:eastAsia="Book Antiqua" w:hAnsi="Book Antiqua" w:cs="Book Antiqua"/>
          <w:color w:val="000000"/>
        </w:rPr>
        <w:t xml:space="preserve"> and found significantly higher CK18 Levels in children with NASH compared to those with isolated steatosis. The risk of having NASH on liver biopsy increased with increasing CK18 </w:t>
      </w:r>
      <w:r w:rsidR="002C3E0F"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and CK18 had excellent accuracy in predicting the presence of NASH on liver biopsy with an AUROC of 0.933 (cutoff of 233 U/L had sensitivity 85% and specificity 86.9%, PPV 93.7%, NPV 71.6%). This AUROC was significantly higher than those of ALT (AUROC 0.635), AST (AUROC 0.651) or GGT (AUROC 0.672) alone. A study of 45 children with biopsy-proven NAFLD in 2010 found the median value of CK18 M30 was</w:t>
      </w:r>
      <w:r w:rsidR="00FE3C3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significantly higher in children with NAFLD compared to healthy controls. CK18 M30 had an AUROC of 0.85 in predicting NASH/borderline NASH from simple steatosis in patients with NAFLD (cutoff 207 IU/L, sensitivity 84%, specificity of 88%, PPV 90%, NPV 80</w:t>
      </w:r>
      <w:proofErr w:type="gramStart"/>
      <w:r w:rsidRPr="00056A59">
        <w:rPr>
          <w:rFonts w:ascii="Book Antiqua" w:eastAsia="Book Antiqua" w:hAnsi="Book Antiqua" w:cs="Book Antiqua"/>
          <w:color w:val="000000"/>
        </w:rPr>
        <w:t>%)</w:t>
      </w:r>
      <w:r w:rsidR="000B2700" w:rsidRPr="00056A59">
        <w:rPr>
          <w:rFonts w:ascii="Book Antiqua" w:eastAsia="Book Antiqua" w:hAnsi="Book Antiqua" w:cs="Book Antiqua"/>
          <w:color w:val="000000"/>
          <w:vertAlign w:val="superscript"/>
        </w:rPr>
        <w:t>[</w:t>
      </w:r>
      <w:proofErr w:type="gramEnd"/>
      <w:r w:rsidR="000B2700" w:rsidRPr="00056A59">
        <w:rPr>
          <w:rFonts w:ascii="Book Antiqua" w:eastAsia="Book Antiqua" w:hAnsi="Book Antiqua" w:cs="Book Antiqua"/>
          <w:color w:val="000000"/>
          <w:vertAlign w:val="superscript"/>
        </w:rPr>
        <w:t>67]</w:t>
      </w:r>
      <w:r w:rsidRPr="00056A59">
        <w:rPr>
          <w:rFonts w:ascii="Book Antiqua" w:eastAsia="Book Antiqua" w:hAnsi="Book Antiqua" w:cs="Book Antiqua"/>
          <w:color w:val="000000"/>
        </w:rPr>
        <w:t>.</w:t>
      </w:r>
    </w:p>
    <w:p w14:paraId="6D8DE396" w14:textId="3448FE86"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 xml:space="preserve">In a cross-sectional study of 117 children with biopsy-proven NAFLD, greater decreases in serum CK18 </w:t>
      </w:r>
      <w:r w:rsidR="00143636"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were observed in children with histologic improvements compared to those without improvement at 1 and 2 years from baseline. However, change in ALT was found to be a better indicator of NASH resolution (AUROC 0.84) compared to CK18, which had an AUROC of 0.69 (</w:t>
      </w:r>
      <w:r w:rsidRPr="00056A59">
        <w:rPr>
          <w:rFonts w:ascii="Book Antiqua" w:eastAsia="Book Antiqua" w:hAnsi="Book Antiqua" w:cs="Book Antiqua"/>
          <w:i/>
          <w:iCs/>
          <w:color w:val="000000"/>
        </w:rPr>
        <w:t>P</w:t>
      </w:r>
      <w:r w:rsidRPr="00056A59">
        <w:rPr>
          <w:rFonts w:ascii="Book Antiqua" w:eastAsia="Book Antiqua" w:hAnsi="Book Antiqua" w:cs="Book Antiqua"/>
          <w:color w:val="000000"/>
        </w:rPr>
        <w:t xml:space="preserve"> = 0.005). Neither change in ALT, change in CK18, or change in CK18 + ALT had significantly different AUROCs for discriminating a ≥</w:t>
      </w:r>
      <w:r w:rsidR="00020156"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 point decrease in steatosis, lobular inflammation, hepatocyte ballooning, or fibrosis </w:t>
      </w:r>
      <w:proofErr w:type="gramStart"/>
      <w:r w:rsidRPr="00056A59">
        <w:rPr>
          <w:rFonts w:ascii="Book Antiqua" w:eastAsia="Book Antiqua" w:hAnsi="Book Antiqua" w:cs="Book Antiqua"/>
          <w:color w:val="000000"/>
        </w:rPr>
        <w:t>stage</w:t>
      </w:r>
      <w:r w:rsidR="00B77EAD" w:rsidRPr="00056A59">
        <w:rPr>
          <w:rFonts w:ascii="Book Antiqua" w:eastAsia="Book Antiqua" w:hAnsi="Book Antiqua" w:cs="Book Antiqua"/>
          <w:color w:val="000000"/>
          <w:vertAlign w:val="superscript"/>
        </w:rPr>
        <w:t>[</w:t>
      </w:r>
      <w:proofErr w:type="gramEnd"/>
      <w:r w:rsidR="00B77EAD" w:rsidRPr="00056A59">
        <w:rPr>
          <w:rFonts w:ascii="Book Antiqua" w:eastAsia="Book Antiqua" w:hAnsi="Book Antiqua" w:cs="Book Antiqua"/>
          <w:color w:val="000000"/>
          <w:vertAlign w:val="superscript"/>
        </w:rPr>
        <w:t>68]</w:t>
      </w:r>
      <w:r w:rsidRPr="00056A59">
        <w:rPr>
          <w:rFonts w:ascii="Book Antiqua" w:eastAsia="Book Antiqua" w:hAnsi="Book Antiqua" w:cs="Book Antiqua"/>
          <w:color w:val="000000"/>
        </w:rPr>
        <w:t xml:space="preserve">. Further research is required to determine the usefulness </w:t>
      </w:r>
      <w:r w:rsidRPr="00056A59">
        <w:rPr>
          <w:rFonts w:ascii="Book Antiqua" w:eastAsia="Book Antiqua" w:hAnsi="Book Antiqua" w:cs="Book Antiqua"/>
          <w:color w:val="000000"/>
        </w:rPr>
        <w:lastRenderedPageBreak/>
        <w:t xml:space="preserve">of CK18 Levels in tracking the progression of NASH over time. CK18 as a predictor of pediatric liver fibrosis is discussed in the section on diagnosing liver fibrosis below. </w:t>
      </w:r>
    </w:p>
    <w:p w14:paraId="4E592106" w14:textId="764B092B"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Cathepsin D</w:t>
      </w:r>
      <w:r w:rsidR="00C20C25" w:rsidRPr="00056A59">
        <w:rPr>
          <w:rFonts w:ascii="Book Antiqua" w:eastAsia="Book Antiqua" w:hAnsi="Book Antiqua" w:cs="Book Antiqua"/>
          <w:b/>
          <w:color w:val="000000"/>
        </w:rPr>
        <w:t>:</w:t>
      </w:r>
      <w:r w:rsidR="00C20C25" w:rsidRPr="00056A59">
        <w:rPr>
          <w:rFonts w:ascii="Book Antiqua" w:hAnsi="Book Antiqua"/>
          <w:lang w:eastAsia="zh-CN"/>
        </w:rPr>
        <w:t xml:space="preserve"> </w:t>
      </w:r>
      <w:r w:rsidR="00C20C25" w:rsidRPr="00056A59">
        <w:rPr>
          <w:rFonts w:ascii="Book Antiqua" w:eastAsia="Book Antiqua" w:hAnsi="Book Antiqua" w:cs="Book Antiqua"/>
          <w:color w:val="000000"/>
        </w:rPr>
        <w:t>Cathepsin D (</w:t>
      </w:r>
      <w:proofErr w:type="spellStart"/>
      <w:r w:rsidR="00C20C25" w:rsidRPr="00056A59">
        <w:rPr>
          <w:rFonts w:ascii="Book Antiqua" w:eastAsia="Book Antiqua" w:hAnsi="Book Antiqua" w:cs="Book Antiqua"/>
          <w:color w:val="000000"/>
        </w:rPr>
        <w:t>CatD</w:t>
      </w:r>
      <w:proofErr w:type="spellEnd"/>
      <w:r w:rsidR="00C20C25"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is a lysosomal protease that is ubiquitously distributed in high concentrations in the </w:t>
      </w:r>
      <w:proofErr w:type="gramStart"/>
      <w:r w:rsidRPr="00056A59">
        <w:rPr>
          <w:rFonts w:ascii="Book Antiqua" w:eastAsia="Book Antiqua" w:hAnsi="Book Antiqua" w:cs="Book Antiqua"/>
          <w:color w:val="000000"/>
        </w:rPr>
        <w:t>liver</w:t>
      </w:r>
      <w:r w:rsidR="00DC34BE" w:rsidRPr="00056A59">
        <w:rPr>
          <w:rFonts w:ascii="Book Antiqua" w:eastAsia="Book Antiqua" w:hAnsi="Book Antiqua" w:cs="Book Antiqua"/>
          <w:color w:val="000000"/>
          <w:vertAlign w:val="superscript"/>
        </w:rPr>
        <w:t>[</w:t>
      </w:r>
      <w:proofErr w:type="gramEnd"/>
      <w:r w:rsidR="00DC34BE" w:rsidRPr="00056A59">
        <w:rPr>
          <w:rFonts w:ascii="Book Antiqua" w:eastAsia="Book Antiqua" w:hAnsi="Book Antiqua" w:cs="Book Antiqua"/>
          <w:color w:val="000000"/>
          <w:vertAlign w:val="superscript"/>
        </w:rPr>
        <w:t>69]</w:t>
      </w:r>
      <w:r w:rsidRPr="00056A59">
        <w:rPr>
          <w:rFonts w:ascii="Book Antiqua" w:eastAsia="Book Antiqua" w:hAnsi="Book Antiqua" w:cs="Book Antiqua"/>
          <w:color w:val="000000"/>
        </w:rPr>
        <w:t xml:space="preserve">. Thus far, it has only been evaluated as a biomarker for children in one study. </w:t>
      </w:r>
      <w:proofErr w:type="spellStart"/>
      <w:r w:rsidRPr="00056A59">
        <w:rPr>
          <w:rFonts w:ascii="Book Antiqua" w:eastAsia="Book Antiqua" w:hAnsi="Book Antiqua" w:cs="Book Antiqua"/>
          <w:color w:val="000000"/>
        </w:rPr>
        <w:t>Walenbergh</w:t>
      </w:r>
      <w:proofErr w:type="spellEnd"/>
      <w:r w:rsidRPr="00056A59">
        <w:rPr>
          <w:rFonts w:ascii="Book Antiqua" w:eastAsia="Book Antiqua" w:hAnsi="Book Antiqua" w:cs="Book Antiqua"/>
          <w:color w:val="000000"/>
        </w:rPr>
        <w:t xml:space="preserve"> </w:t>
      </w:r>
      <w:r w:rsidR="00751452" w:rsidRPr="00880EB7">
        <w:rPr>
          <w:rFonts w:ascii="Book Antiqua" w:eastAsia="Book Antiqua" w:hAnsi="Book Antiqua" w:cs="Book Antiqua"/>
          <w:i/>
          <w:iCs/>
          <w:color w:val="000000"/>
        </w:rPr>
        <w:t xml:space="preserve">et </w:t>
      </w:r>
      <w:proofErr w:type="gramStart"/>
      <w:r w:rsidR="00751452" w:rsidRPr="00880EB7">
        <w:rPr>
          <w:rFonts w:ascii="Book Antiqua" w:eastAsia="Book Antiqua" w:hAnsi="Book Antiqua" w:cs="Book Antiqua"/>
          <w:i/>
          <w:iCs/>
          <w:color w:val="000000"/>
        </w:rPr>
        <w:t>al</w:t>
      </w:r>
      <w:r w:rsidR="00831B7E" w:rsidRPr="00056A59">
        <w:rPr>
          <w:rFonts w:ascii="Book Antiqua" w:eastAsia="Book Antiqua" w:hAnsi="Book Antiqua" w:cs="Book Antiqua"/>
          <w:color w:val="000000"/>
          <w:vertAlign w:val="superscript"/>
        </w:rPr>
        <w:t>[</w:t>
      </w:r>
      <w:proofErr w:type="gramEnd"/>
      <w:r w:rsidR="00831B7E" w:rsidRPr="00056A59">
        <w:rPr>
          <w:rFonts w:ascii="Book Antiqua" w:eastAsia="Book Antiqua" w:hAnsi="Book Antiqua" w:cs="Book Antiqua"/>
          <w:color w:val="000000"/>
          <w:vertAlign w:val="superscript"/>
        </w:rPr>
        <w:t>70]</w:t>
      </w:r>
      <w:r w:rsidR="0075145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evaluated the predictive ability of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for hepatic inflammation in 96 children with biopsy-proven NAFLD (NASH (</w:t>
      </w:r>
      <w:r w:rsidRPr="00056A59">
        <w:rPr>
          <w:rFonts w:ascii="Book Antiqua" w:eastAsia="Book Antiqua" w:hAnsi="Book Antiqua" w:cs="Book Antiqua"/>
          <w:i/>
          <w:iCs/>
          <w:color w:val="000000"/>
        </w:rPr>
        <w:t>n</w:t>
      </w:r>
      <w:r w:rsidRPr="00056A59">
        <w:rPr>
          <w:rFonts w:ascii="Book Antiqua" w:eastAsia="Book Antiqua" w:hAnsi="Book Antiqua" w:cs="Book Antiqua"/>
          <w:color w:val="000000"/>
        </w:rPr>
        <w:t xml:space="preserve"> = 26), borderline NASH (</w:t>
      </w:r>
      <w:r w:rsidRPr="00056A59">
        <w:rPr>
          <w:rFonts w:ascii="Book Antiqua" w:eastAsia="Book Antiqua" w:hAnsi="Book Antiqua" w:cs="Book Antiqua"/>
          <w:i/>
          <w:iCs/>
          <w:color w:val="000000"/>
        </w:rPr>
        <w:t>n</w:t>
      </w:r>
      <w:r w:rsidRPr="00056A59">
        <w:rPr>
          <w:rFonts w:ascii="Book Antiqua" w:eastAsia="Book Antiqua" w:hAnsi="Book Antiqua" w:cs="Book Antiqua"/>
          <w:color w:val="000000"/>
        </w:rPr>
        <w:t xml:space="preserve"> = 51), steatosis (</w:t>
      </w:r>
      <w:r w:rsidRPr="00056A59">
        <w:rPr>
          <w:rFonts w:ascii="Book Antiqua" w:eastAsia="Book Antiqua" w:hAnsi="Book Antiqua" w:cs="Book Antiqua"/>
          <w:i/>
          <w:iCs/>
          <w:color w:val="000000"/>
        </w:rPr>
        <w:t>n</w:t>
      </w:r>
      <w:r w:rsidR="00693469" w:rsidRPr="00056A59">
        <w:rPr>
          <w:rFonts w:ascii="Book Antiqua" w:eastAsia="Book Antiqua" w:hAnsi="Book Antiqua" w:cs="Book Antiqua"/>
          <w:color w:val="000000"/>
        </w:rPr>
        <w:t xml:space="preserve"> = 19)</w:t>
      </w:r>
      <w:r w:rsidRPr="00056A59">
        <w:rPr>
          <w:rFonts w:ascii="Book Antiqua" w:eastAsia="Book Antiqua" w:hAnsi="Book Antiqua" w:cs="Book Antiqua"/>
          <w:color w:val="000000"/>
        </w:rPr>
        <w:t xml:space="preserve">. The study found that plasma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was significantly lower in children with liver inflammation compared to those with steatosis, and had a negative correlation with increasing liver inflammation, steatosis, hepatocellular ballooning, and NAS.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had a high diagnostic accuracy in differentiating between NASH and steatosis with an AUROC of 0.94 and reached an AUROC of 0.998 when combined with CK18. A cutoff of &lt;</w:t>
      </w:r>
      <w:r w:rsidR="00181939"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18445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 xml:space="preserve">/mL had a sensitivity of 100% and specificity of 89.5% (PPV 92.9%, NPV 100%).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as a solo biomarker was also superior in differentiating NASH from steatosis in children with NAFLD compared to ALT (AUROC 0.59) and CK18 (AUROC 0.72). Additionally,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was able to accurately distinguish borderline NASH from definite NASH (AUROC 0.85), steatosis + borderline NASH from definite NASH (AUROC 0.88) and steatosis from borderline NASH + definite NASH (AUROC 0.81), better than ALT or CK18 could on their own. The combination of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with CK18 improved the discriminatory ability in each of the aforementioned </w:t>
      </w:r>
      <w:proofErr w:type="gramStart"/>
      <w:r w:rsidRPr="00056A59">
        <w:rPr>
          <w:rFonts w:ascii="Book Antiqua" w:eastAsia="Book Antiqua" w:hAnsi="Book Antiqua" w:cs="Book Antiqua"/>
          <w:color w:val="000000"/>
        </w:rPr>
        <w:t>categories</w:t>
      </w:r>
      <w:r w:rsidR="00183F2A" w:rsidRPr="00056A59">
        <w:rPr>
          <w:rFonts w:ascii="Book Antiqua" w:eastAsia="Book Antiqua" w:hAnsi="Book Antiqua" w:cs="Book Antiqua"/>
          <w:color w:val="000000"/>
          <w:vertAlign w:val="superscript"/>
        </w:rPr>
        <w:t>[</w:t>
      </w:r>
      <w:proofErr w:type="gramEnd"/>
      <w:r w:rsidR="00183F2A" w:rsidRPr="00056A59">
        <w:rPr>
          <w:rFonts w:ascii="Book Antiqua" w:eastAsia="Book Antiqua" w:hAnsi="Book Antiqua" w:cs="Book Antiqua"/>
          <w:color w:val="000000"/>
          <w:vertAlign w:val="superscript"/>
        </w:rPr>
        <w:t>70]</w:t>
      </w:r>
      <w:r w:rsidRPr="00056A59">
        <w:rPr>
          <w:rFonts w:ascii="Book Antiqua" w:eastAsia="Book Antiqua" w:hAnsi="Book Antiqua" w:cs="Book Antiqua"/>
          <w:color w:val="000000"/>
        </w:rPr>
        <w:t xml:space="preserve">. Interestingly, a second study conducted by </w:t>
      </w:r>
      <w:proofErr w:type="spellStart"/>
      <w:r w:rsidRPr="00056A59">
        <w:rPr>
          <w:rFonts w:ascii="Book Antiqua" w:eastAsia="Book Antiqua" w:hAnsi="Book Antiqua" w:cs="Book Antiqua"/>
          <w:color w:val="000000"/>
        </w:rPr>
        <w:t>Walenbergh</w:t>
      </w:r>
      <w:proofErr w:type="spellEnd"/>
      <w:r w:rsidR="00A748C6" w:rsidRPr="00A748C6">
        <w:t xml:space="preserve"> </w:t>
      </w:r>
      <w:r w:rsidR="00A748C6" w:rsidRPr="00A748C6">
        <w:rPr>
          <w:rFonts w:ascii="Book Antiqua" w:eastAsia="Book Antiqua" w:hAnsi="Book Antiqua" w:cs="Book Antiqua"/>
          <w:i/>
          <w:color w:val="000000"/>
        </w:rPr>
        <w:t xml:space="preserve">et </w:t>
      </w:r>
      <w:proofErr w:type="gramStart"/>
      <w:r w:rsidR="00A748C6" w:rsidRPr="00A748C6">
        <w:rPr>
          <w:rFonts w:ascii="Book Antiqua" w:eastAsia="Book Antiqua" w:hAnsi="Book Antiqua" w:cs="Book Antiqua"/>
          <w:i/>
          <w:color w:val="000000"/>
        </w:rPr>
        <w:t>al</w:t>
      </w:r>
      <w:r w:rsidR="00046B2C" w:rsidRPr="00056A59">
        <w:rPr>
          <w:rFonts w:ascii="Book Antiqua" w:eastAsia="Book Antiqua" w:hAnsi="Book Antiqua" w:cs="Book Antiqua"/>
          <w:color w:val="000000"/>
          <w:vertAlign w:val="superscript"/>
        </w:rPr>
        <w:t>[</w:t>
      </w:r>
      <w:proofErr w:type="gramEnd"/>
      <w:r w:rsidR="00046B2C" w:rsidRPr="00056A59">
        <w:rPr>
          <w:rFonts w:ascii="Book Antiqua" w:eastAsia="Book Antiqua" w:hAnsi="Book Antiqua" w:cs="Book Antiqua"/>
          <w:color w:val="000000"/>
          <w:vertAlign w:val="superscript"/>
        </w:rPr>
        <w:t>71]</w:t>
      </w:r>
      <w:r w:rsidRPr="00056A59">
        <w:rPr>
          <w:rFonts w:ascii="Book Antiqua" w:eastAsia="Book Antiqua" w:hAnsi="Book Antiqua" w:cs="Book Antiqua"/>
          <w:color w:val="000000"/>
        </w:rPr>
        <w:t xml:space="preserve"> in 2016 found that in 248 adults with biopsy-proven NAFLD, patients with NASH had increased levels of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compared to healthy controls. Following surgical intervention there was a reduction of plasma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compared to baseline. This suggests the presence of distinct pathophysiology between childhood and adulthood NASH. </w:t>
      </w:r>
    </w:p>
    <w:p w14:paraId="36DC5438" w14:textId="4364A9AF"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Cytokines</w:t>
      </w:r>
      <w:r w:rsidR="006A42D4"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Cytokines have also been studied as serology-based NITs for pediatric NASH. A cross-sectional NASH CRN study found that in 235 children with biopsy-proven NAFLD, certain cytokines were significantly associated with different histologic features of NASH. Children with definite NASH and lobular inflammation were found to have significantly higher levels of total (tPAI1) and activated tissue plasminogen activator 1 </w:t>
      </w:r>
      <w:r w:rsidRPr="00056A59">
        <w:rPr>
          <w:rFonts w:ascii="Book Antiqua" w:eastAsia="Book Antiqua" w:hAnsi="Book Antiqua" w:cs="Book Antiqua"/>
          <w:color w:val="000000"/>
        </w:rPr>
        <w:lastRenderedPageBreak/>
        <w:t>(aPAI1). In addition, PAI1 was able to significantly di</w:t>
      </w:r>
      <w:r w:rsidR="00E50AA3" w:rsidRPr="00056A59">
        <w:rPr>
          <w:rFonts w:ascii="Book Antiqua" w:eastAsia="Book Antiqua" w:hAnsi="Book Antiqua" w:cs="Book Antiqua"/>
          <w:color w:val="000000"/>
        </w:rPr>
        <w:t>scriminate between borderline/</w:t>
      </w:r>
      <w:r w:rsidRPr="00056A59">
        <w:rPr>
          <w:rFonts w:ascii="Book Antiqua" w:eastAsia="Book Antiqua" w:hAnsi="Book Antiqua" w:cs="Book Antiqua"/>
          <w:color w:val="000000"/>
        </w:rPr>
        <w:t>definite NASH, definite NASH, lobular inflammation, and hepatocyte ballooning. IL-8 and soluble IL-2 receptor alpha (sIL</w:t>
      </w:r>
      <w:r w:rsidR="00D76F6A"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2Rα) were associated with fibrosis severity and with lobular and portal inflammation, </w:t>
      </w:r>
      <w:proofErr w:type="gramStart"/>
      <w:r w:rsidRPr="00056A59">
        <w:rPr>
          <w:rFonts w:ascii="Book Antiqua" w:eastAsia="Book Antiqua" w:hAnsi="Book Antiqua" w:cs="Book Antiqua"/>
          <w:color w:val="000000"/>
        </w:rPr>
        <w:t>respectively</w:t>
      </w:r>
      <w:r w:rsidR="00222E07" w:rsidRPr="00056A59">
        <w:rPr>
          <w:rFonts w:ascii="Book Antiqua" w:eastAsia="Book Antiqua" w:hAnsi="Book Antiqua" w:cs="Book Antiqua"/>
          <w:color w:val="000000"/>
          <w:vertAlign w:val="superscript"/>
        </w:rPr>
        <w:t>[</w:t>
      </w:r>
      <w:proofErr w:type="gramEnd"/>
      <w:r w:rsidR="00222E07" w:rsidRPr="00056A59">
        <w:rPr>
          <w:rFonts w:ascii="Book Antiqua" w:eastAsia="Book Antiqua" w:hAnsi="Book Antiqua" w:cs="Book Antiqua"/>
          <w:color w:val="000000"/>
          <w:vertAlign w:val="superscript"/>
        </w:rPr>
        <w:t>72]</w:t>
      </w:r>
      <w:r w:rsidRPr="00056A59">
        <w:rPr>
          <w:rFonts w:ascii="Book Antiqua" w:eastAsia="Book Antiqua" w:hAnsi="Book Antiqua" w:cs="Book Antiqua"/>
          <w:color w:val="000000"/>
        </w:rPr>
        <w:t>. These findings suggest that these novel cytokines may be a useful tool in the diagnosis and management of NASH in children. However, more research is needed to validate these results and explore the utility of these biomarkers in clinical practice.</w:t>
      </w:r>
    </w:p>
    <w:p w14:paraId="3D97A81C" w14:textId="77777777" w:rsidR="00A77B3E" w:rsidRPr="00056A59" w:rsidRDefault="00A77B3E" w:rsidP="00880EB7">
      <w:pPr>
        <w:spacing w:line="360" w:lineRule="auto"/>
        <w:jc w:val="both"/>
        <w:rPr>
          <w:rFonts w:ascii="Book Antiqua" w:hAnsi="Book Antiqua"/>
        </w:rPr>
      </w:pPr>
    </w:p>
    <w:p w14:paraId="7E1903BF" w14:textId="77777777"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Fibrosis </w:t>
      </w:r>
    </w:p>
    <w:p w14:paraId="20B1C4D4" w14:textId="61B76535"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Currently, liver biopsy remains the gold standard for diagnosing fibrosis in children with NAFLD. However, there is a growing need for noninvasive, more cost-effective diagnostic methods. There have been many advances in recent years in developing noninvasive techniques for diagnosing liver fibrosis, including serological biomarkers, scores based on basic laboratory tests, and imaging modalities. This section discusses the serological biomarkers used in the diagnosis of liver fibrosis in pediatric NAFLD (</w:t>
      </w:r>
      <w:r w:rsidRPr="00056A59">
        <w:rPr>
          <w:rFonts w:ascii="Book Antiqua" w:eastAsia="Book Antiqua" w:hAnsi="Book Antiqua" w:cs="Book Antiqua"/>
          <w:bCs/>
          <w:color w:val="000000"/>
        </w:rPr>
        <w:t>Table 4</w:t>
      </w:r>
      <w:r w:rsidRPr="00056A59">
        <w:rPr>
          <w:rFonts w:ascii="Book Antiqua" w:eastAsia="Book Antiqua" w:hAnsi="Book Antiqua" w:cs="Book Antiqua"/>
          <w:color w:val="000000"/>
        </w:rPr>
        <w:t xml:space="preserve">). It is important to note that to date, two milestone studies have identified liver fibrosis as the strongest prognostic factor in predicting long-term outcomes in patients with </w:t>
      </w:r>
      <w:proofErr w:type="gramStart"/>
      <w:r w:rsidRPr="00056A59">
        <w:rPr>
          <w:rFonts w:ascii="Book Antiqua" w:eastAsia="Book Antiqua" w:hAnsi="Book Antiqua" w:cs="Book Antiqua"/>
          <w:color w:val="000000"/>
        </w:rPr>
        <w:t>NAFLD</w:t>
      </w:r>
      <w:r w:rsidR="00893CBC" w:rsidRPr="00056A59">
        <w:rPr>
          <w:rFonts w:ascii="Book Antiqua" w:eastAsia="Book Antiqua" w:hAnsi="Book Antiqua" w:cs="Book Antiqua"/>
          <w:color w:val="000000"/>
          <w:vertAlign w:val="superscript"/>
        </w:rPr>
        <w:t>[</w:t>
      </w:r>
      <w:proofErr w:type="gramEnd"/>
      <w:r w:rsidR="00893CBC" w:rsidRPr="00056A59">
        <w:rPr>
          <w:rFonts w:ascii="Book Antiqua" w:eastAsia="Book Antiqua" w:hAnsi="Book Antiqua" w:cs="Book Antiqua"/>
          <w:color w:val="000000"/>
          <w:vertAlign w:val="superscript"/>
        </w:rPr>
        <w:t>12,73]</w:t>
      </w:r>
      <w:r w:rsidRPr="00056A59">
        <w:rPr>
          <w:rFonts w:ascii="Book Antiqua" w:eastAsia="Book Antiqua" w:hAnsi="Book Antiqua" w:cs="Book Antiqua"/>
          <w:color w:val="000000"/>
        </w:rPr>
        <w:t xml:space="preserve">. </w:t>
      </w:r>
    </w:p>
    <w:p w14:paraId="5ED8B807" w14:textId="5174288F" w:rsidR="00A77B3E" w:rsidRPr="00056A59" w:rsidRDefault="008846B4" w:rsidP="00880EB7">
      <w:pPr>
        <w:spacing w:line="360" w:lineRule="auto"/>
        <w:ind w:firstLine="360"/>
        <w:jc w:val="both"/>
        <w:rPr>
          <w:rFonts w:ascii="Book Antiqua" w:hAnsi="Book Antiqua"/>
        </w:rPr>
      </w:pPr>
      <w:r w:rsidRPr="00056A59">
        <w:rPr>
          <w:rFonts w:ascii="Book Antiqua" w:eastAsia="Book Antiqua" w:hAnsi="Book Antiqua" w:cs="Book Antiqua"/>
          <w:color w:val="000000"/>
        </w:rPr>
        <w:t xml:space="preserve">Fibrosis is </w:t>
      </w:r>
      <w:proofErr w:type="gramStart"/>
      <w:r w:rsidRPr="00056A59">
        <w:rPr>
          <w:rFonts w:ascii="Book Antiqua" w:eastAsia="Book Antiqua" w:hAnsi="Book Antiqua" w:cs="Book Antiqua"/>
          <w:color w:val="000000"/>
        </w:rPr>
        <w:t>most commonly scored</w:t>
      </w:r>
      <w:proofErr w:type="gramEnd"/>
      <w:r w:rsidRPr="00056A59">
        <w:rPr>
          <w:rFonts w:ascii="Book Antiqua" w:eastAsia="Book Antiqua" w:hAnsi="Book Antiqua" w:cs="Book Antiqua"/>
          <w:color w:val="000000"/>
        </w:rPr>
        <w:t xml:space="preserve"> based on the </w:t>
      </w:r>
      <w:proofErr w:type="spellStart"/>
      <w:r w:rsidRPr="00056A59">
        <w:rPr>
          <w:rFonts w:ascii="Book Antiqua" w:eastAsia="Book Antiqua" w:hAnsi="Book Antiqua" w:cs="Book Antiqua"/>
          <w:color w:val="000000"/>
        </w:rPr>
        <w:t>Metavir</w:t>
      </w:r>
      <w:proofErr w:type="spellEnd"/>
      <w:r w:rsidRPr="00056A59">
        <w:rPr>
          <w:rFonts w:ascii="Book Antiqua" w:eastAsia="Book Antiqua" w:hAnsi="Book Antiqua" w:cs="Book Antiqua"/>
          <w:color w:val="000000"/>
        </w:rPr>
        <w:t xml:space="preserve"> score, which includes 5 histologic categories: F0 (no fibrosis), F1 (portal fibrosis with no </w:t>
      </w:r>
      <w:proofErr w:type="spellStart"/>
      <w:r w:rsidRPr="00056A59">
        <w:rPr>
          <w:rFonts w:ascii="Book Antiqua" w:eastAsia="Book Antiqua" w:hAnsi="Book Antiqua" w:cs="Book Antiqua"/>
          <w:color w:val="000000"/>
        </w:rPr>
        <w:t>septae</w:t>
      </w:r>
      <w:proofErr w:type="spellEnd"/>
      <w:r w:rsidRPr="00056A59">
        <w:rPr>
          <w:rFonts w:ascii="Book Antiqua" w:eastAsia="Book Antiqua" w:hAnsi="Book Antiqua" w:cs="Book Antiqua"/>
          <w:color w:val="000000"/>
        </w:rPr>
        <w:t xml:space="preserve">), F1 (portal fibrosis with few </w:t>
      </w:r>
      <w:proofErr w:type="spellStart"/>
      <w:r w:rsidRPr="00056A59">
        <w:rPr>
          <w:rFonts w:ascii="Book Antiqua" w:eastAsia="Book Antiqua" w:hAnsi="Book Antiqua" w:cs="Book Antiqua"/>
          <w:color w:val="000000"/>
        </w:rPr>
        <w:t>septae</w:t>
      </w:r>
      <w:proofErr w:type="spellEnd"/>
      <w:r w:rsidRPr="00056A59">
        <w:rPr>
          <w:rFonts w:ascii="Book Antiqua" w:eastAsia="Book Antiqua" w:hAnsi="Book Antiqua" w:cs="Book Antiqua"/>
          <w:color w:val="000000"/>
        </w:rPr>
        <w:t xml:space="preserve">), F3 (numerous </w:t>
      </w:r>
      <w:proofErr w:type="spellStart"/>
      <w:r w:rsidRPr="00056A59">
        <w:rPr>
          <w:rFonts w:ascii="Book Antiqua" w:eastAsia="Book Antiqua" w:hAnsi="Book Antiqua" w:cs="Book Antiqua"/>
          <w:color w:val="000000"/>
        </w:rPr>
        <w:t>septae</w:t>
      </w:r>
      <w:proofErr w:type="spellEnd"/>
      <w:r w:rsidRPr="00056A59">
        <w:rPr>
          <w:rFonts w:ascii="Book Antiqua" w:eastAsia="Book Antiqua" w:hAnsi="Book Antiqua" w:cs="Book Antiqua"/>
          <w:color w:val="000000"/>
        </w:rPr>
        <w:t xml:space="preserve"> without cirrhosis), and F4 (cirrhosi</w:t>
      </w:r>
      <w:r w:rsidR="00B0677D" w:rsidRPr="00056A59">
        <w:rPr>
          <w:rFonts w:ascii="Book Antiqua" w:eastAsia="Book Antiqua" w:hAnsi="Book Antiqua" w:cs="Book Antiqua"/>
          <w:color w:val="000000"/>
        </w:rPr>
        <w:t>s). Any fibrosis refers to F1–F4, F2–</w:t>
      </w:r>
      <w:r w:rsidRPr="00056A59">
        <w:rPr>
          <w:rFonts w:ascii="Book Antiqua" w:eastAsia="Book Antiqua" w:hAnsi="Book Antiqua" w:cs="Book Antiqua"/>
          <w:color w:val="000000"/>
        </w:rPr>
        <w:t>F4 are considered</w:t>
      </w:r>
      <w:r w:rsidR="00B0677D" w:rsidRPr="00056A59">
        <w:rPr>
          <w:rFonts w:ascii="Book Antiqua" w:eastAsia="Book Antiqua" w:hAnsi="Book Antiqua" w:cs="Book Antiqua"/>
          <w:color w:val="000000"/>
        </w:rPr>
        <w:t xml:space="preserve"> significant fibrosis, and F3–</w:t>
      </w:r>
      <w:r w:rsidRPr="00056A59">
        <w:rPr>
          <w:rFonts w:ascii="Book Antiqua" w:eastAsia="Book Antiqua" w:hAnsi="Book Antiqua" w:cs="Book Antiqua"/>
          <w:color w:val="000000"/>
        </w:rPr>
        <w:t xml:space="preserve">F4 are considered advanced </w:t>
      </w:r>
      <w:proofErr w:type="gramStart"/>
      <w:r w:rsidRPr="00056A59">
        <w:rPr>
          <w:rFonts w:ascii="Book Antiqua" w:eastAsia="Book Antiqua" w:hAnsi="Book Antiqua" w:cs="Book Antiqua"/>
          <w:color w:val="000000"/>
        </w:rPr>
        <w:t>fibrosis</w:t>
      </w:r>
      <w:r w:rsidR="00D0250F" w:rsidRPr="00056A59">
        <w:rPr>
          <w:rFonts w:ascii="Book Antiqua" w:eastAsia="Book Antiqua" w:hAnsi="Book Antiqua" w:cs="Book Antiqua"/>
          <w:color w:val="000000"/>
          <w:vertAlign w:val="superscript"/>
        </w:rPr>
        <w:t>[</w:t>
      </w:r>
      <w:proofErr w:type="gramEnd"/>
      <w:r w:rsidR="00D0250F" w:rsidRPr="00056A59">
        <w:rPr>
          <w:rFonts w:ascii="Book Antiqua" w:eastAsia="Book Antiqua" w:hAnsi="Book Antiqua" w:cs="Book Antiqua"/>
          <w:color w:val="000000"/>
          <w:vertAlign w:val="superscript"/>
        </w:rPr>
        <w:t>74]</w:t>
      </w:r>
      <w:r w:rsidRPr="00056A59">
        <w:rPr>
          <w:rFonts w:ascii="Book Antiqua" w:eastAsia="Book Antiqua" w:hAnsi="Book Antiqua" w:cs="Book Antiqua"/>
          <w:color w:val="000000"/>
        </w:rPr>
        <w:t xml:space="preserve">. </w:t>
      </w:r>
    </w:p>
    <w:p w14:paraId="06ED494A" w14:textId="70E7D052"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Hyaluronic </w:t>
      </w:r>
      <w:r w:rsidR="00D97432" w:rsidRPr="00056A59">
        <w:rPr>
          <w:rFonts w:ascii="Book Antiqua" w:eastAsia="Book Antiqua" w:hAnsi="Book Antiqua" w:cs="Book Antiqua"/>
          <w:b/>
          <w:color w:val="000000"/>
        </w:rPr>
        <w:t>acid</w:t>
      </w:r>
      <w:r w:rsidR="00CF36E4"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w:t>
      </w:r>
      <w:r w:rsidR="005A26B9" w:rsidRPr="00056A59">
        <w:rPr>
          <w:rFonts w:ascii="Book Antiqua" w:eastAsia="Book Antiqua" w:hAnsi="Book Antiqua" w:cs="Book Antiqua"/>
          <w:color w:val="000000"/>
        </w:rPr>
        <w:t xml:space="preserve">Hyaluronic </w:t>
      </w:r>
      <w:r w:rsidR="00047F62" w:rsidRPr="00056A59">
        <w:rPr>
          <w:rFonts w:ascii="Book Antiqua" w:eastAsia="Book Antiqua" w:hAnsi="Book Antiqua" w:cs="Book Antiqua"/>
          <w:color w:val="000000"/>
        </w:rPr>
        <w:t xml:space="preserve">acid </w:t>
      </w:r>
      <w:r w:rsidR="005A26B9" w:rsidRPr="00056A59">
        <w:rPr>
          <w:rFonts w:ascii="Book Antiqua" w:eastAsia="Book Antiqua" w:hAnsi="Book Antiqua" w:cs="Book Antiqua"/>
          <w:color w:val="000000"/>
        </w:rPr>
        <w:t>(HA)</w:t>
      </w:r>
      <w:r w:rsidRPr="00056A59">
        <w:rPr>
          <w:rFonts w:ascii="Book Antiqua" w:eastAsia="Book Antiqua" w:hAnsi="Book Antiqua" w:cs="Book Antiqua"/>
          <w:color w:val="000000"/>
        </w:rPr>
        <w:t xml:space="preserve"> is a glycosaminoglycan polymer present in epithelial and connective tissue and constitutes a major component of the extracellular matrix (ECM). HA is abundant in the ECM of the liver. Within the liver, HA is primarily produced by activated hepatic stellate cells and degraded by sinusoidal endothelial </w:t>
      </w:r>
      <w:proofErr w:type="gramStart"/>
      <w:r w:rsidRPr="00056A59">
        <w:rPr>
          <w:rFonts w:ascii="Book Antiqua" w:eastAsia="Book Antiqua" w:hAnsi="Book Antiqua" w:cs="Book Antiqua"/>
          <w:color w:val="000000"/>
        </w:rPr>
        <w:t>cells</w:t>
      </w:r>
      <w:r w:rsidR="00EE7DD7" w:rsidRPr="00056A59">
        <w:rPr>
          <w:rFonts w:ascii="Book Antiqua" w:eastAsia="Book Antiqua" w:hAnsi="Book Antiqua" w:cs="Book Antiqua"/>
          <w:color w:val="000000"/>
          <w:vertAlign w:val="superscript"/>
        </w:rPr>
        <w:t>[</w:t>
      </w:r>
      <w:proofErr w:type="gramEnd"/>
      <w:r w:rsidR="00EE7DD7" w:rsidRPr="00056A59">
        <w:rPr>
          <w:rFonts w:ascii="Book Antiqua" w:eastAsia="Book Antiqua" w:hAnsi="Book Antiqua" w:cs="Book Antiqua"/>
          <w:color w:val="000000"/>
          <w:vertAlign w:val="superscript"/>
        </w:rPr>
        <w:t>75]</w:t>
      </w:r>
      <w:r w:rsidRPr="00056A59">
        <w:rPr>
          <w:rFonts w:ascii="Book Antiqua" w:eastAsia="Book Antiqua" w:hAnsi="Book Antiqua" w:cs="Book Antiqua"/>
          <w:color w:val="000000"/>
        </w:rPr>
        <w:t xml:space="preserve">. In adults with NAFLD, HA has emerged as a good predictor of liver </w:t>
      </w:r>
      <w:proofErr w:type="gramStart"/>
      <w:r w:rsidRPr="00056A59">
        <w:rPr>
          <w:rFonts w:ascii="Book Antiqua" w:eastAsia="Book Antiqua" w:hAnsi="Book Antiqua" w:cs="Book Antiqua"/>
          <w:color w:val="000000"/>
        </w:rPr>
        <w:t>fibrosis</w:t>
      </w:r>
      <w:r w:rsidR="00C73350" w:rsidRPr="00056A59">
        <w:rPr>
          <w:rFonts w:ascii="Book Antiqua" w:eastAsia="Book Antiqua" w:hAnsi="Book Antiqua" w:cs="Book Antiqua"/>
          <w:color w:val="000000"/>
          <w:vertAlign w:val="superscript"/>
        </w:rPr>
        <w:t>[</w:t>
      </w:r>
      <w:proofErr w:type="gramEnd"/>
      <w:r w:rsidR="00C73350" w:rsidRPr="00056A59">
        <w:rPr>
          <w:rFonts w:ascii="Book Antiqua" w:eastAsia="Book Antiqua" w:hAnsi="Book Antiqua" w:cs="Book Antiqua"/>
          <w:color w:val="000000"/>
          <w:vertAlign w:val="superscript"/>
        </w:rPr>
        <w:t>76-78]</w:t>
      </w:r>
      <w:r w:rsidRPr="00056A59">
        <w:rPr>
          <w:rFonts w:ascii="Book Antiqua" w:eastAsia="Book Antiqua" w:hAnsi="Book Antiqua" w:cs="Book Antiqua"/>
          <w:color w:val="000000"/>
        </w:rPr>
        <w:t>. In 2010, Nobili</w:t>
      </w:r>
      <w:r w:rsidR="00A748C6" w:rsidRPr="00C86A1C">
        <w:t xml:space="preserve"> </w:t>
      </w:r>
      <w:r w:rsidR="00A748C6" w:rsidRPr="00C86A1C">
        <w:rPr>
          <w:rFonts w:ascii="Book Antiqua" w:eastAsia="Book Antiqua" w:hAnsi="Book Antiqua" w:cs="Book Antiqua"/>
          <w:i/>
          <w:color w:val="000000"/>
        </w:rPr>
        <w:t xml:space="preserve">et </w:t>
      </w:r>
      <w:proofErr w:type="gramStart"/>
      <w:r w:rsidR="00A748C6" w:rsidRPr="00C86A1C">
        <w:rPr>
          <w:rFonts w:ascii="Book Antiqua" w:eastAsia="Book Antiqua" w:hAnsi="Book Antiqua" w:cs="Book Antiqua"/>
          <w:i/>
          <w:color w:val="000000"/>
        </w:rPr>
        <w:t>al</w:t>
      </w:r>
      <w:r w:rsidR="001A3733" w:rsidRPr="00056A59">
        <w:rPr>
          <w:rFonts w:ascii="Book Antiqua" w:eastAsia="Book Antiqua" w:hAnsi="Book Antiqua" w:cs="Book Antiqua"/>
          <w:color w:val="000000"/>
          <w:vertAlign w:val="superscript"/>
        </w:rPr>
        <w:t>[</w:t>
      </w:r>
      <w:proofErr w:type="gramEnd"/>
      <w:r w:rsidR="001A3733" w:rsidRPr="00056A59">
        <w:rPr>
          <w:rFonts w:ascii="Book Antiqua" w:eastAsia="Book Antiqua" w:hAnsi="Book Antiqua" w:cs="Book Antiqua"/>
          <w:color w:val="000000"/>
          <w:vertAlign w:val="superscript"/>
        </w:rPr>
        <w:t>79]</w:t>
      </w:r>
      <w:r w:rsidRPr="00056A59">
        <w:rPr>
          <w:rFonts w:ascii="Book Antiqua" w:eastAsia="Book Antiqua" w:hAnsi="Book Antiqua" w:cs="Book Antiqua"/>
          <w:color w:val="000000"/>
        </w:rPr>
        <w:t xml:space="preserve"> were the first to evaluate HA as a predictive biomarker in </w:t>
      </w:r>
      <w:r w:rsidRPr="00056A59">
        <w:rPr>
          <w:rFonts w:ascii="Book Antiqua" w:eastAsia="Book Antiqua" w:hAnsi="Book Antiqua" w:cs="Book Antiqua"/>
          <w:color w:val="000000"/>
        </w:rPr>
        <w:lastRenderedPageBreak/>
        <w:t>children with NAFLD. This study included 100 children with biopsy-proven NAFLD, 65% of whom had ≥</w:t>
      </w:r>
      <w:r w:rsidR="00731AD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stage 1 Liver fibrosis. The study found that serum HA was a good predictor of the degree of fibrosis in children with NAFLD, with HA ≥</w:t>
      </w:r>
      <w:r w:rsidR="00731AD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1200 ng/mL making the absence of fibrosis (F0) unlikely and HA ≥</w:t>
      </w:r>
      <w:r w:rsidR="00731AD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2100 ng/mL making significant fibrosis (≥</w:t>
      </w:r>
      <w:r w:rsidR="00731AD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F2) highly likely. Serum HA as a diagnostic tool for liver fibrosis had an AUROC of 0.88 for any degree of fibrosis (F1-F4 </w:t>
      </w:r>
      <w:r w:rsidRPr="00056A59">
        <w:rPr>
          <w:rFonts w:ascii="Book Antiqua" w:eastAsia="Book Antiqua" w:hAnsi="Book Antiqua" w:cs="Book Antiqua"/>
          <w:i/>
          <w:iCs/>
          <w:color w:val="000000"/>
        </w:rPr>
        <w:t>vs</w:t>
      </w:r>
      <w:r w:rsidRPr="00056A59">
        <w:rPr>
          <w:rFonts w:ascii="Book Antiqua" w:eastAsia="Book Antiqua" w:hAnsi="Book Antiqua" w:cs="Book Antiqua"/>
          <w:color w:val="000000"/>
        </w:rPr>
        <w:t xml:space="preserve"> F0) when using a cutoff of ≥</w:t>
      </w:r>
      <w:r w:rsidR="00731AD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1200 ng/mL (PPV 90%, NPV 53%) and an AUROC of 0.95 for significant fibrosis (≥</w:t>
      </w:r>
      <w:r w:rsidR="00731AD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F2+ </w:t>
      </w:r>
      <w:r w:rsidRPr="00056A59">
        <w:rPr>
          <w:rFonts w:ascii="Book Antiqua" w:eastAsia="Book Antiqua" w:hAnsi="Book Antiqua" w:cs="Book Antiqua"/>
          <w:i/>
          <w:iCs/>
          <w:color w:val="000000"/>
        </w:rPr>
        <w:t>vs</w:t>
      </w:r>
      <w:r w:rsidRPr="00056A59">
        <w:rPr>
          <w:rFonts w:ascii="Book Antiqua" w:eastAsia="Book Antiqua" w:hAnsi="Book Antiqua" w:cs="Book Antiqua"/>
          <w:color w:val="000000"/>
        </w:rPr>
        <w:t xml:space="preserve"> F0-F1) using a cutoff of 2100 ng/mL (PPV 40%, NPV 91%). </w:t>
      </w:r>
    </w:p>
    <w:p w14:paraId="58216264" w14:textId="55981DA3"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 xml:space="preserve">In 2011, </w:t>
      </w:r>
      <w:proofErr w:type="spellStart"/>
      <w:r w:rsidRPr="00056A59">
        <w:rPr>
          <w:rFonts w:ascii="Book Antiqua" w:eastAsia="Book Antiqua" w:hAnsi="Book Antiqua" w:cs="Book Antiqua"/>
          <w:color w:val="000000"/>
        </w:rPr>
        <w:t>Lebensztejn</w:t>
      </w:r>
      <w:proofErr w:type="spellEnd"/>
      <w:r w:rsidR="008E12B7" w:rsidRPr="00C86A1C">
        <w:t xml:space="preserve"> </w:t>
      </w:r>
      <w:r w:rsidR="008E12B7" w:rsidRPr="00C86A1C">
        <w:rPr>
          <w:rFonts w:ascii="Book Antiqua" w:eastAsia="Book Antiqua" w:hAnsi="Book Antiqua" w:cs="Book Antiqua"/>
          <w:i/>
          <w:color w:val="000000"/>
        </w:rPr>
        <w:t xml:space="preserve">et </w:t>
      </w:r>
      <w:proofErr w:type="gramStart"/>
      <w:r w:rsidR="008E12B7" w:rsidRPr="00C86A1C">
        <w:rPr>
          <w:rFonts w:ascii="Book Antiqua" w:eastAsia="Book Antiqua" w:hAnsi="Book Antiqua" w:cs="Book Antiqua"/>
          <w:i/>
          <w:color w:val="000000"/>
        </w:rPr>
        <w:t>al</w:t>
      </w:r>
      <w:r w:rsidR="00EC5A02" w:rsidRPr="00056A59">
        <w:rPr>
          <w:rFonts w:ascii="Book Antiqua" w:eastAsia="Book Antiqua" w:hAnsi="Book Antiqua" w:cs="Book Antiqua"/>
          <w:color w:val="000000"/>
          <w:vertAlign w:val="superscript"/>
        </w:rPr>
        <w:t>[</w:t>
      </w:r>
      <w:proofErr w:type="gramEnd"/>
      <w:r w:rsidR="00EC5A02" w:rsidRPr="00056A59">
        <w:rPr>
          <w:rFonts w:ascii="Book Antiqua" w:eastAsia="Book Antiqua" w:hAnsi="Book Antiqua" w:cs="Book Antiqua"/>
          <w:color w:val="000000"/>
          <w:vertAlign w:val="superscript"/>
        </w:rPr>
        <w:t>80]</w:t>
      </w:r>
      <w:r w:rsidRPr="00056A59">
        <w:rPr>
          <w:rFonts w:ascii="Book Antiqua" w:eastAsia="Book Antiqua" w:hAnsi="Book Antiqua" w:cs="Book Antiqua"/>
          <w:color w:val="000000"/>
        </w:rPr>
        <w:t xml:space="preserve"> found that HA was significantly higher in children with biopsy-proven NAFLD who had fibrosis compared to healthy controls. With a cutoff value at 19.1 ng/mL, HA had an AUROC of 0.672 (sensitivity 84%, specificity 55%, PPV 52%, NPV 86%) in differentiating child</w:t>
      </w:r>
      <w:r w:rsidR="00007698">
        <w:rPr>
          <w:rFonts w:ascii="Book Antiqua" w:eastAsia="Book Antiqua" w:hAnsi="Book Antiqua" w:cs="Book Antiqua"/>
          <w:color w:val="000000"/>
        </w:rPr>
        <w:t>ren with NAFLD and fibrosis (F1–</w:t>
      </w:r>
      <w:r w:rsidRPr="00056A59">
        <w:rPr>
          <w:rFonts w:ascii="Book Antiqua" w:eastAsia="Book Antiqua" w:hAnsi="Book Antiqua" w:cs="Book Antiqua"/>
          <w:color w:val="000000"/>
        </w:rPr>
        <w:t>F3) from those without fibrosis (F0). When combined with CK18, the AUROC increased to 0.73 (sensitivity 74%, specificity 79%, PPV 56%, NPV 63%). Notably, 37% (19 of 52) of this coho</w:t>
      </w:r>
      <w:r w:rsidR="003F366B" w:rsidRPr="00056A59">
        <w:rPr>
          <w:rFonts w:ascii="Book Antiqua" w:eastAsia="Book Antiqua" w:hAnsi="Book Antiqua" w:cs="Book Antiqua"/>
          <w:color w:val="000000"/>
        </w:rPr>
        <w:t>rt of children had fibrosis (F1–</w:t>
      </w:r>
      <w:r w:rsidRPr="00056A59">
        <w:rPr>
          <w:rFonts w:ascii="Book Antiqua" w:eastAsia="Book Antiqua" w:hAnsi="Book Antiqua" w:cs="Book Antiqua"/>
          <w:color w:val="000000"/>
        </w:rPr>
        <w:t>F3). Interestingly, the 2010 study by Fitzpatrick</w:t>
      </w:r>
      <w:r w:rsidR="006332EA" w:rsidRPr="00C86A1C">
        <w:t xml:space="preserve"> </w:t>
      </w:r>
      <w:r w:rsidR="006332EA" w:rsidRPr="00C86A1C">
        <w:rPr>
          <w:rFonts w:ascii="Book Antiqua" w:eastAsia="Book Antiqua" w:hAnsi="Book Antiqua" w:cs="Book Antiqua"/>
          <w:i/>
          <w:color w:val="000000"/>
        </w:rPr>
        <w:t xml:space="preserve">et </w:t>
      </w:r>
      <w:proofErr w:type="gramStart"/>
      <w:r w:rsidR="006332EA" w:rsidRPr="00C86A1C">
        <w:rPr>
          <w:rFonts w:ascii="Book Antiqua" w:eastAsia="Book Antiqua" w:hAnsi="Book Antiqua" w:cs="Book Antiqua"/>
          <w:i/>
          <w:color w:val="000000"/>
        </w:rPr>
        <w:t>al</w:t>
      </w:r>
      <w:r w:rsidR="00CB2E96" w:rsidRPr="00056A59">
        <w:rPr>
          <w:rFonts w:ascii="Book Antiqua" w:eastAsia="Book Antiqua" w:hAnsi="Book Antiqua" w:cs="Book Antiqua"/>
          <w:color w:val="000000"/>
          <w:vertAlign w:val="superscript"/>
        </w:rPr>
        <w:t>[</w:t>
      </w:r>
      <w:proofErr w:type="gramEnd"/>
      <w:r w:rsidR="00CB2E96" w:rsidRPr="00056A59">
        <w:rPr>
          <w:rFonts w:ascii="Book Antiqua" w:eastAsia="Book Antiqua" w:hAnsi="Book Antiqua" w:cs="Book Antiqua"/>
          <w:color w:val="000000"/>
          <w:vertAlign w:val="superscript"/>
        </w:rPr>
        <w:t>67]</w:t>
      </w:r>
      <w:r w:rsidRPr="00056A59">
        <w:rPr>
          <w:rFonts w:ascii="Book Antiqua" w:eastAsia="Book Antiqua" w:hAnsi="Book Antiqua" w:cs="Book Antiqua"/>
          <w:color w:val="000000"/>
        </w:rPr>
        <w:t xml:space="preserve"> that evaluated CK18 M30 and leptin as biomarkers in 45 children with biopsy-proven NAFLD did not find HA to be a reliable marker of NASH or fibrosis, despite 51.1% of the cohort having ≥</w:t>
      </w:r>
      <w:r w:rsidR="00524FEF"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F2 (significant fibrosis). </w:t>
      </w:r>
    </w:p>
    <w:p w14:paraId="135F3BE7" w14:textId="671E50FF"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N-terminal type III collagen </w:t>
      </w:r>
      <w:proofErr w:type="spellStart"/>
      <w:r w:rsidRPr="00056A59">
        <w:rPr>
          <w:rFonts w:ascii="Book Antiqua" w:eastAsia="Book Antiqua" w:hAnsi="Book Antiqua" w:cs="Book Antiqua"/>
          <w:b/>
          <w:color w:val="000000"/>
        </w:rPr>
        <w:t>propeptide</w:t>
      </w:r>
      <w:proofErr w:type="spellEnd"/>
      <w:r w:rsidR="00E63A5D" w:rsidRPr="00056A59">
        <w:rPr>
          <w:rFonts w:ascii="Book Antiqua" w:eastAsia="Book Antiqua" w:hAnsi="Book Antiqua" w:cs="Book Antiqua"/>
          <w:b/>
          <w:color w:val="000000"/>
        </w:rPr>
        <w:t xml:space="preserve">: </w:t>
      </w:r>
      <w:r w:rsidRPr="00056A59">
        <w:rPr>
          <w:rFonts w:ascii="Book Antiqua" w:eastAsia="Book Antiqua" w:hAnsi="Book Antiqua" w:cs="Book Antiqua"/>
          <w:color w:val="000000"/>
        </w:rPr>
        <w:t xml:space="preserve">Fibrosis is a dynamic process that results from the imbalanced production and degradation of ECM proteins, leading to the continuous release of ECM-related proteins into the serum. </w:t>
      </w:r>
      <w:r w:rsidR="003A42B6" w:rsidRPr="00056A59">
        <w:rPr>
          <w:rFonts w:ascii="Book Antiqua" w:eastAsia="Book Antiqua" w:hAnsi="Book Antiqua" w:cs="Book Antiqua"/>
          <w:color w:val="000000"/>
        </w:rPr>
        <w:t xml:space="preserve">N-terminal type III collagen </w:t>
      </w:r>
      <w:proofErr w:type="spellStart"/>
      <w:r w:rsidR="003A42B6" w:rsidRPr="00056A59">
        <w:rPr>
          <w:rFonts w:ascii="Book Antiqua" w:eastAsia="Book Antiqua" w:hAnsi="Book Antiqua" w:cs="Book Antiqua"/>
          <w:color w:val="000000"/>
        </w:rPr>
        <w:t>propeptide</w:t>
      </w:r>
      <w:proofErr w:type="spellEnd"/>
      <w:r w:rsidR="003A42B6" w:rsidRPr="00056A59">
        <w:rPr>
          <w:rFonts w:ascii="Book Antiqua" w:eastAsia="Book Antiqua" w:hAnsi="Book Antiqua" w:cs="Book Antiqua"/>
          <w:color w:val="000000"/>
        </w:rPr>
        <w:t xml:space="preserve"> (PRO-C3)</w:t>
      </w:r>
      <w:r w:rsidRPr="00056A59">
        <w:rPr>
          <w:rFonts w:ascii="Book Antiqua" w:eastAsia="Book Antiqua" w:hAnsi="Book Antiqua" w:cs="Book Antiqua"/>
          <w:color w:val="000000"/>
        </w:rPr>
        <w:t xml:space="preserve">, a neo-epitope pro-peptide of type III collagen formation, has been studied as an independent predictor of the degree of fibrosis in adults with </w:t>
      </w:r>
      <w:proofErr w:type="gramStart"/>
      <w:r w:rsidRPr="00056A59">
        <w:rPr>
          <w:rFonts w:ascii="Book Antiqua" w:eastAsia="Book Antiqua" w:hAnsi="Book Antiqua" w:cs="Book Antiqua"/>
          <w:color w:val="000000"/>
        </w:rPr>
        <w:t>NAFLD</w:t>
      </w:r>
      <w:r w:rsidR="000A1200" w:rsidRPr="00056A59">
        <w:rPr>
          <w:rFonts w:ascii="Book Antiqua" w:eastAsia="Book Antiqua" w:hAnsi="Book Antiqua" w:cs="Book Antiqua"/>
          <w:color w:val="000000"/>
          <w:vertAlign w:val="superscript"/>
        </w:rPr>
        <w:t>[</w:t>
      </w:r>
      <w:proofErr w:type="gramEnd"/>
      <w:r w:rsidR="000A1200" w:rsidRPr="00056A59">
        <w:rPr>
          <w:rFonts w:ascii="Book Antiqua" w:eastAsia="Book Antiqua" w:hAnsi="Book Antiqua" w:cs="Book Antiqua"/>
          <w:color w:val="000000"/>
          <w:vertAlign w:val="superscript"/>
        </w:rPr>
        <w:t>81]</w:t>
      </w:r>
      <w:r w:rsidRPr="00056A59">
        <w:rPr>
          <w:rFonts w:ascii="Book Antiqua" w:eastAsia="Book Antiqua" w:hAnsi="Book Antiqua" w:cs="Book Antiqua"/>
          <w:color w:val="000000"/>
        </w:rPr>
        <w:t>. One such adult study created a PRO-C3 based fibrosis algorithm, named ADAPT (age, presence of diabetes, PRO-C3, and platelet coun</w:t>
      </w:r>
      <w:r w:rsidR="00BD48C5" w:rsidRPr="00056A59">
        <w:rPr>
          <w:rFonts w:ascii="Book Antiqua" w:eastAsia="Book Antiqua" w:hAnsi="Book Antiqua" w:cs="Book Antiqua"/>
          <w:color w:val="000000"/>
        </w:rPr>
        <w:t>t), that had an AUROC of 0.86–</w:t>
      </w:r>
      <w:r w:rsidRPr="00056A59">
        <w:rPr>
          <w:rFonts w:ascii="Book Antiqua" w:eastAsia="Book Antiqua" w:hAnsi="Book Antiqua" w:cs="Book Antiqua"/>
          <w:color w:val="000000"/>
        </w:rPr>
        <w:t>0.87 in identifying patients with NAFLD and advanced fibrosis and superior to other fibrosis algorithms such as the Fibrosis-4 (FIB-4) score, NAFLD Fibrosis Score (NFS), and AST to Platelet Ratio index (APRI</w:t>
      </w:r>
      <w:proofErr w:type="gramStart"/>
      <w:r w:rsidRPr="00056A59">
        <w:rPr>
          <w:rFonts w:ascii="Book Antiqua" w:eastAsia="Book Antiqua" w:hAnsi="Book Antiqua" w:cs="Book Antiqua"/>
          <w:color w:val="000000"/>
        </w:rPr>
        <w:t>)</w:t>
      </w:r>
      <w:r w:rsidR="003F36D3" w:rsidRPr="00056A59">
        <w:rPr>
          <w:rFonts w:ascii="Book Antiqua" w:eastAsia="Book Antiqua" w:hAnsi="Book Antiqua" w:cs="Book Antiqua"/>
          <w:color w:val="000000"/>
          <w:vertAlign w:val="superscript"/>
        </w:rPr>
        <w:t>[</w:t>
      </w:r>
      <w:proofErr w:type="gramEnd"/>
      <w:r w:rsidR="003F36D3" w:rsidRPr="00056A59">
        <w:rPr>
          <w:rFonts w:ascii="Book Antiqua" w:eastAsia="Book Antiqua" w:hAnsi="Book Antiqua" w:cs="Book Antiqua"/>
          <w:color w:val="000000"/>
          <w:vertAlign w:val="superscript"/>
        </w:rPr>
        <w:t>82]</w:t>
      </w:r>
      <w:r w:rsidRPr="00056A59">
        <w:rPr>
          <w:rFonts w:ascii="Book Antiqua" w:eastAsia="Book Antiqua" w:hAnsi="Book Antiqua" w:cs="Book Antiqua"/>
          <w:color w:val="000000"/>
        </w:rPr>
        <w:t>. Only one group has studied PRO-C3 as a serological marker of fibrosis in pediatric NAFLD. Cohen</w:t>
      </w:r>
      <w:r w:rsidR="000D206C" w:rsidRPr="000D206C">
        <w:rPr>
          <w:rFonts w:ascii="Book Antiqua" w:eastAsia="Book Antiqua" w:hAnsi="Book Antiqua" w:cs="Book Antiqua"/>
          <w:i/>
          <w:color w:val="000000"/>
        </w:rPr>
        <w:t xml:space="preserve"> </w:t>
      </w:r>
      <w:r w:rsidR="000D206C" w:rsidRPr="00C86A1C">
        <w:rPr>
          <w:rFonts w:ascii="Book Antiqua" w:eastAsia="Book Antiqua" w:hAnsi="Book Antiqua" w:cs="Book Antiqua"/>
          <w:i/>
          <w:color w:val="000000"/>
        </w:rPr>
        <w:t xml:space="preserve">et </w:t>
      </w:r>
      <w:proofErr w:type="gramStart"/>
      <w:r w:rsidR="000D206C" w:rsidRPr="00C86A1C">
        <w:rPr>
          <w:rFonts w:ascii="Book Antiqua" w:eastAsia="Book Antiqua" w:hAnsi="Book Antiqua" w:cs="Book Antiqua"/>
          <w:i/>
          <w:color w:val="000000"/>
        </w:rPr>
        <w:t>al</w:t>
      </w:r>
      <w:r w:rsidR="0041390F" w:rsidRPr="00056A59">
        <w:rPr>
          <w:rFonts w:ascii="Book Antiqua" w:eastAsia="Book Antiqua" w:hAnsi="Book Antiqua" w:cs="Book Antiqua"/>
          <w:color w:val="000000"/>
          <w:vertAlign w:val="superscript"/>
        </w:rPr>
        <w:t>[</w:t>
      </w:r>
      <w:proofErr w:type="gramEnd"/>
      <w:r w:rsidR="0041390F" w:rsidRPr="00056A59">
        <w:rPr>
          <w:rFonts w:ascii="Book Antiqua" w:eastAsia="Book Antiqua" w:hAnsi="Book Antiqua" w:cs="Book Antiqua"/>
          <w:color w:val="000000"/>
          <w:vertAlign w:val="superscript"/>
        </w:rPr>
        <w:t>83]</w:t>
      </w:r>
      <w:r w:rsidRPr="00056A59">
        <w:rPr>
          <w:rFonts w:ascii="Book Antiqua" w:eastAsia="Book Antiqua" w:hAnsi="Book Antiqua" w:cs="Book Antiqua"/>
          <w:color w:val="000000"/>
        </w:rPr>
        <w:t xml:space="preserve">, in a study of 88 children with biopsy-proven </w:t>
      </w:r>
      <w:r w:rsidRPr="00056A59">
        <w:rPr>
          <w:rFonts w:ascii="Book Antiqua" w:eastAsia="Book Antiqua" w:hAnsi="Book Antiqua" w:cs="Book Antiqua"/>
          <w:color w:val="000000"/>
        </w:rPr>
        <w:lastRenderedPageBreak/>
        <w:t xml:space="preserve">NAFLD, found that PRO-C3 </w:t>
      </w:r>
      <w:r w:rsidR="00C1611D"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were similar between children with NAFLD and healthy controls, but significantly lower in children ≥</w:t>
      </w:r>
      <w:r w:rsidR="0096415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15 years compared to children ≤</w:t>
      </w:r>
      <w:r w:rsidR="00ED6201"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10 years old. Amongst children with NAFLD, PRO-C3 </w:t>
      </w:r>
      <w:r w:rsidR="00F00EC3"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were higher in children with advanced fibrosis (Ishak score ≥</w:t>
      </w:r>
      <w:r w:rsidR="00ED6201"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3) compared to children with no/mild fibrosis (Ishak score ≤</w:t>
      </w:r>
      <w:r w:rsidR="00ED6201"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2). However, these associations were not significant after adjusting for bone remodeling biomarkers, suggesting that PRO-C3 may not be a reliable biomarker for liver fibrosis until late adolescence, as it is influenced by age and pubertal growth. </w:t>
      </w:r>
    </w:p>
    <w:p w14:paraId="00F12F77" w14:textId="6D46F69C"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CK18</w:t>
      </w:r>
      <w:r w:rsidR="00F86D6F"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While CK18 has been extensively studied as a marker of pediatric NASH, there is limited data on it as a marker for pediatric liver fibrosis. </w:t>
      </w:r>
      <w:proofErr w:type="spellStart"/>
      <w:r w:rsidRPr="00056A59">
        <w:rPr>
          <w:rFonts w:ascii="Book Antiqua" w:eastAsia="Book Antiqua" w:hAnsi="Book Antiqua" w:cs="Book Antiqua"/>
          <w:color w:val="000000"/>
        </w:rPr>
        <w:t>Lebensztejn</w:t>
      </w:r>
      <w:proofErr w:type="spellEnd"/>
      <w:r w:rsidR="00541699" w:rsidRPr="00541699">
        <w:t xml:space="preserve"> </w:t>
      </w:r>
      <w:r w:rsidR="00541699" w:rsidRPr="00541699">
        <w:rPr>
          <w:rFonts w:ascii="Book Antiqua" w:eastAsia="Book Antiqua" w:hAnsi="Book Antiqua" w:cs="Book Antiqua"/>
          <w:i/>
          <w:color w:val="000000"/>
        </w:rPr>
        <w:t xml:space="preserve">et </w:t>
      </w:r>
      <w:proofErr w:type="gramStart"/>
      <w:r w:rsidR="00541699" w:rsidRPr="00541699">
        <w:rPr>
          <w:rFonts w:ascii="Book Antiqua" w:eastAsia="Book Antiqua" w:hAnsi="Book Antiqua" w:cs="Book Antiqua"/>
          <w:i/>
          <w:color w:val="000000"/>
        </w:rPr>
        <w:t>al</w:t>
      </w:r>
      <w:r w:rsidR="0041576A" w:rsidRPr="00056A59">
        <w:rPr>
          <w:rFonts w:ascii="Book Antiqua" w:eastAsia="Book Antiqua" w:hAnsi="Book Antiqua" w:cs="Book Antiqua"/>
          <w:color w:val="000000"/>
          <w:vertAlign w:val="superscript"/>
        </w:rPr>
        <w:t>[</w:t>
      </w:r>
      <w:proofErr w:type="gramEnd"/>
      <w:r w:rsidR="0041576A" w:rsidRPr="00056A59">
        <w:rPr>
          <w:rFonts w:ascii="Book Antiqua" w:eastAsia="Book Antiqua" w:hAnsi="Book Antiqua" w:cs="Book Antiqua"/>
          <w:color w:val="000000"/>
          <w:vertAlign w:val="superscript"/>
        </w:rPr>
        <w:t>80]</w:t>
      </w:r>
      <w:r w:rsidRPr="00056A59">
        <w:rPr>
          <w:rFonts w:ascii="Book Antiqua" w:eastAsia="Book Antiqua" w:hAnsi="Book Antiqua" w:cs="Book Antiqua"/>
          <w:color w:val="000000"/>
        </w:rPr>
        <w:t xml:space="preserve"> found that CK18 had an AUROC of 0.666 (cutoff 210 U/L, sensitivity 79%, specificity 60%, PPV 56%, NPV 82%) in differentiating children with fibrosis from those without fibrosis. When combined with HA, this AUROC increased to 0.73. In 2010, Fitzpatrick</w:t>
      </w:r>
      <w:r w:rsidR="00C86A1C" w:rsidRPr="00C86A1C">
        <w:t xml:space="preserve"> </w:t>
      </w:r>
      <w:r w:rsidR="00C86A1C" w:rsidRPr="00C86A1C">
        <w:rPr>
          <w:rFonts w:ascii="Book Antiqua" w:eastAsia="Book Antiqua" w:hAnsi="Book Antiqua" w:cs="Book Antiqua"/>
          <w:i/>
          <w:color w:val="000000"/>
        </w:rPr>
        <w:t xml:space="preserve">et </w:t>
      </w:r>
      <w:proofErr w:type="gramStart"/>
      <w:r w:rsidR="00C86A1C" w:rsidRPr="00C86A1C">
        <w:rPr>
          <w:rFonts w:ascii="Book Antiqua" w:eastAsia="Book Antiqua" w:hAnsi="Book Antiqua" w:cs="Book Antiqua"/>
          <w:i/>
          <w:color w:val="000000"/>
        </w:rPr>
        <w:t>al</w:t>
      </w:r>
      <w:r w:rsidR="00006404" w:rsidRPr="00056A59">
        <w:rPr>
          <w:rFonts w:ascii="Book Antiqua" w:eastAsia="Book Antiqua" w:hAnsi="Book Antiqua" w:cs="Book Antiqua"/>
          <w:color w:val="000000"/>
          <w:vertAlign w:val="superscript"/>
        </w:rPr>
        <w:t>[</w:t>
      </w:r>
      <w:proofErr w:type="gramEnd"/>
      <w:r w:rsidR="00006404" w:rsidRPr="00056A59">
        <w:rPr>
          <w:rFonts w:ascii="Book Antiqua" w:eastAsia="Book Antiqua" w:hAnsi="Book Antiqua" w:cs="Book Antiqua"/>
          <w:color w:val="000000"/>
          <w:vertAlign w:val="superscript"/>
        </w:rPr>
        <w:t>67]</w:t>
      </w:r>
      <w:r w:rsidRPr="00056A59">
        <w:rPr>
          <w:rFonts w:ascii="Book Antiqua" w:eastAsia="Book Antiqua" w:hAnsi="Book Antiqua" w:cs="Book Antiqua"/>
          <w:color w:val="000000"/>
        </w:rPr>
        <w:t xml:space="preserve"> found that CK18 M30 fragments were significantly higher in children with significant or severe fibrosis (≥</w:t>
      </w:r>
      <w:r w:rsidR="00D4794F"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F2) compared to children with no/minimal fibrosis (&lt;</w:t>
      </w:r>
      <w:r w:rsidR="00D4794F"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F2). CK18 M30 had an AUROC of 0.66 in predicting significant/severe fibrosis (≥</w:t>
      </w:r>
      <w:r w:rsidR="00D4794F"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F2) (cutoff 200 IU/L, sensitivity 83%, specificity 40%). A more recent study by </w:t>
      </w:r>
      <w:proofErr w:type="spellStart"/>
      <w:r w:rsidRPr="00056A59">
        <w:rPr>
          <w:rFonts w:ascii="Book Antiqua" w:eastAsia="Book Antiqua" w:hAnsi="Book Antiqua" w:cs="Book Antiqua"/>
          <w:color w:val="000000"/>
        </w:rPr>
        <w:t>Mandelia</w:t>
      </w:r>
      <w:proofErr w:type="spellEnd"/>
      <w:r w:rsidR="00591525" w:rsidRPr="00C86A1C">
        <w:t xml:space="preserve"> </w:t>
      </w:r>
      <w:r w:rsidR="00591525" w:rsidRPr="00C86A1C">
        <w:rPr>
          <w:rFonts w:ascii="Book Antiqua" w:eastAsia="Book Antiqua" w:hAnsi="Book Antiqua" w:cs="Book Antiqua"/>
          <w:i/>
          <w:color w:val="000000"/>
        </w:rPr>
        <w:t xml:space="preserve">et </w:t>
      </w:r>
      <w:proofErr w:type="gramStart"/>
      <w:r w:rsidR="00591525" w:rsidRPr="00C86A1C">
        <w:rPr>
          <w:rFonts w:ascii="Book Antiqua" w:eastAsia="Book Antiqua" w:hAnsi="Book Antiqua" w:cs="Book Antiqua"/>
          <w:i/>
          <w:color w:val="000000"/>
        </w:rPr>
        <w:t>al</w:t>
      </w:r>
      <w:r w:rsidR="00A16687" w:rsidRPr="00056A59">
        <w:rPr>
          <w:rFonts w:ascii="Book Antiqua" w:eastAsia="Book Antiqua" w:hAnsi="Book Antiqua" w:cs="Book Antiqua"/>
          <w:color w:val="000000"/>
          <w:vertAlign w:val="superscript"/>
        </w:rPr>
        <w:t>[</w:t>
      </w:r>
      <w:proofErr w:type="gramEnd"/>
      <w:r w:rsidR="00A16687" w:rsidRPr="00056A59">
        <w:rPr>
          <w:rFonts w:ascii="Book Antiqua" w:eastAsia="Book Antiqua" w:hAnsi="Book Antiqua" w:cs="Book Antiqua"/>
          <w:color w:val="000000"/>
          <w:vertAlign w:val="superscript"/>
        </w:rPr>
        <w:t>84]</w:t>
      </w:r>
      <w:r w:rsidRPr="00056A59">
        <w:rPr>
          <w:rFonts w:ascii="Book Antiqua" w:eastAsia="Book Antiqua" w:hAnsi="Book Antiqua" w:cs="Book Antiqua"/>
          <w:color w:val="000000"/>
        </w:rPr>
        <w:t xml:space="preserve"> of 201 children with biopsy-proven</w:t>
      </w:r>
      <w:r w:rsidR="00BF6495" w:rsidRPr="00056A59">
        <w:rPr>
          <w:rFonts w:ascii="Book Antiqua" w:eastAsia="Book Antiqua" w:hAnsi="Book Antiqua" w:cs="Book Antiqua"/>
          <w:color w:val="000000"/>
        </w:rPr>
        <w:t xml:space="preserve"> NAFLD (68% of cohort with F1–</w:t>
      </w:r>
      <w:r w:rsidRPr="00056A59">
        <w:rPr>
          <w:rFonts w:ascii="Book Antiqua" w:eastAsia="Book Antiqua" w:hAnsi="Book Antiqua" w:cs="Book Antiqua"/>
          <w:color w:val="000000"/>
        </w:rPr>
        <w:t xml:space="preserve">F3 fibrosis) found CK18 </w:t>
      </w:r>
      <w:r w:rsidR="00BF6495"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to be significant</w:t>
      </w:r>
      <w:r w:rsidR="00375808" w:rsidRPr="00056A59">
        <w:rPr>
          <w:rFonts w:ascii="Book Antiqua" w:eastAsia="Book Antiqua" w:hAnsi="Book Antiqua" w:cs="Book Antiqua"/>
          <w:color w:val="000000"/>
        </w:rPr>
        <w:t>ly higher in children with F1–</w:t>
      </w:r>
      <w:r w:rsidRPr="00056A59">
        <w:rPr>
          <w:rFonts w:ascii="Book Antiqua" w:eastAsia="Book Antiqua" w:hAnsi="Book Antiqua" w:cs="Book Antiqua"/>
          <w:color w:val="000000"/>
        </w:rPr>
        <w:t>F3 compared to F0. Their study had an AUROC of 0.75 i</w:t>
      </w:r>
      <w:r w:rsidR="00BF6495" w:rsidRPr="00056A59">
        <w:rPr>
          <w:rFonts w:ascii="Book Antiqua" w:eastAsia="Book Antiqua" w:hAnsi="Book Antiqua" w:cs="Book Antiqua"/>
          <w:color w:val="000000"/>
        </w:rPr>
        <w:t>n predicting any fibrosis (F1–</w:t>
      </w:r>
      <w:r w:rsidRPr="00056A59">
        <w:rPr>
          <w:rFonts w:ascii="Book Antiqua" w:eastAsia="Book Antiqua" w:hAnsi="Book Antiqua" w:cs="Book Antiqua"/>
          <w:color w:val="000000"/>
        </w:rPr>
        <w:t>F3), AUROC 0.67 in predic</w:t>
      </w:r>
      <w:r w:rsidR="00BF6495" w:rsidRPr="00056A59">
        <w:rPr>
          <w:rFonts w:ascii="Book Antiqua" w:eastAsia="Book Antiqua" w:hAnsi="Book Antiqua" w:cs="Book Antiqua"/>
          <w:color w:val="000000"/>
        </w:rPr>
        <w:t>ting significant fibrosis (F2–</w:t>
      </w:r>
      <w:r w:rsidRPr="00056A59">
        <w:rPr>
          <w:rFonts w:ascii="Book Antiqua" w:eastAsia="Book Antiqua" w:hAnsi="Book Antiqua" w:cs="Book Antiqua"/>
          <w:color w:val="000000"/>
        </w:rPr>
        <w:t xml:space="preserve">F3) and AUROC 0.77 in predicting advanced fibrosis (F3). </w:t>
      </w:r>
      <w:proofErr w:type="spellStart"/>
      <w:r w:rsidRPr="00056A59">
        <w:rPr>
          <w:rFonts w:ascii="Book Antiqua" w:eastAsia="Book Antiqua" w:hAnsi="Book Antiqua" w:cs="Book Antiqua"/>
          <w:color w:val="000000"/>
        </w:rPr>
        <w:t>Mandelia</w:t>
      </w:r>
      <w:proofErr w:type="spellEnd"/>
      <w:r w:rsidR="00591525" w:rsidRPr="00C86A1C">
        <w:t xml:space="preserve"> </w:t>
      </w:r>
      <w:r w:rsidR="00591525" w:rsidRPr="00C86A1C">
        <w:rPr>
          <w:rFonts w:ascii="Book Antiqua" w:eastAsia="Book Antiqua" w:hAnsi="Book Antiqua" w:cs="Book Antiqua"/>
          <w:i/>
          <w:color w:val="000000"/>
        </w:rPr>
        <w:t xml:space="preserve">et </w:t>
      </w:r>
      <w:proofErr w:type="gramStart"/>
      <w:r w:rsidR="00591525" w:rsidRPr="00C86A1C">
        <w:rPr>
          <w:rFonts w:ascii="Book Antiqua" w:eastAsia="Book Antiqua" w:hAnsi="Book Antiqua" w:cs="Book Antiqua"/>
          <w:i/>
          <w:color w:val="000000"/>
        </w:rPr>
        <w:t>al</w:t>
      </w:r>
      <w:r w:rsidR="004D17E2" w:rsidRPr="00056A59">
        <w:rPr>
          <w:rFonts w:ascii="Book Antiqua" w:eastAsia="Book Antiqua" w:hAnsi="Book Antiqua" w:cs="Book Antiqua"/>
          <w:color w:val="000000"/>
          <w:vertAlign w:val="superscript"/>
        </w:rPr>
        <w:t>[</w:t>
      </w:r>
      <w:proofErr w:type="gramEnd"/>
      <w:r w:rsidR="004D17E2" w:rsidRPr="00056A59">
        <w:rPr>
          <w:rFonts w:ascii="Book Antiqua" w:eastAsia="Book Antiqua" w:hAnsi="Book Antiqua" w:cs="Book Antiqua"/>
          <w:color w:val="000000"/>
          <w:vertAlign w:val="superscript"/>
        </w:rPr>
        <w:t>84]</w:t>
      </w:r>
      <w:r w:rsidRPr="00056A59">
        <w:rPr>
          <w:rFonts w:ascii="Book Antiqua" w:eastAsia="Book Antiqua" w:hAnsi="Book Antiqua" w:cs="Book Antiqua"/>
          <w:color w:val="000000"/>
        </w:rPr>
        <w:t xml:space="preserve"> also generated a pre</w:t>
      </w:r>
      <w:r w:rsidR="00991865" w:rsidRPr="00056A59">
        <w:rPr>
          <w:rFonts w:ascii="Book Antiqua" w:eastAsia="Book Antiqua" w:hAnsi="Book Antiqua" w:cs="Book Antiqua"/>
          <w:color w:val="000000"/>
        </w:rPr>
        <w:t>diction model for fibrosis F1–</w:t>
      </w:r>
      <w:r w:rsidRPr="00056A59">
        <w:rPr>
          <w:rFonts w:ascii="Book Antiqua" w:eastAsia="Book Antiqua" w:hAnsi="Book Antiqua" w:cs="Book Antiqua"/>
          <w:color w:val="000000"/>
        </w:rPr>
        <w:t>F3 that combined CK18 with waist circumference percentile which reached an AUROC of 0.842 of d</w:t>
      </w:r>
      <w:r w:rsidR="00C15479" w:rsidRPr="00056A59">
        <w:rPr>
          <w:rFonts w:ascii="Book Antiqua" w:eastAsia="Book Antiqua" w:hAnsi="Book Antiqua" w:cs="Book Antiqua"/>
          <w:color w:val="000000"/>
        </w:rPr>
        <w:t>ifferentiating any fibrosis (F1–</w:t>
      </w:r>
      <w:r w:rsidRPr="00056A59">
        <w:rPr>
          <w:rFonts w:ascii="Book Antiqua" w:eastAsia="Book Antiqua" w:hAnsi="Book Antiqua" w:cs="Book Antiqua"/>
          <w:color w:val="000000"/>
        </w:rPr>
        <w:t>F3) from no fibrosis (F0). Using this model, they propose that patients with a score of &lt;</w:t>
      </w:r>
      <w:r w:rsidR="00D62A5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35 </w:t>
      </w:r>
      <w:r w:rsidR="00656B5B" w:rsidRPr="00056A59">
        <w:rPr>
          <w:rFonts w:ascii="Book Antiqua" w:eastAsia="Book Antiqua" w:hAnsi="Book Antiqua" w:cs="Book Antiqua"/>
          <w:color w:val="000000"/>
        </w:rPr>
        <w:t xml:space="preserve">likely </w:t>
      </w:r>
      <w:r w:rsidRPr="00056A59">
        <w:rPr>
          <w:rFonts w:ascii="Book Antiqua" w:eastAsia="Book Antiqua" w:hAnsi="Book Antiqua" w:cs="Book Antiqua"/>
          <w:color w:val="000000"/>
        </w:rPr>
        <w:t>have no fibrosis (specificity 38%, sensitivity 97%, PPV 76%, NPV 86%) and patients with a score ≥</w:t>
      </w:r>
      <w:r w:rsidR="00D62A5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82 </w:t>
      </w:r>
      <w:r w:rsidR="00040B8F" w:rsidRPr="00056A59">
        <w:rPr>
          <w:rFonts w:ascii="Book Antiqua" w:eastAsia="Book Antiqua" w:hAnsi="Book Antiqua" w:cs="Book Antiqua"/>
          <w:color w:val="000000"/>
        </w:rPr>
        <w:t xml:space="preserve">likely </w:t>
      </w:r>
      <w:r w:rsidRPr="00056A59">
        <w:rPr>
          <w:rFonts w:ascii="Book Antiqua" w:eastAsia="Book Antiqua" w:hAnsi="Book Antiqua" w:cs="Book Antiqua"/>
          <w:color w:val="000000"/>
        </w:rPr>
        <w:t xml:space="preserve">have fibrosis (sensitivity 88%, specificity 59%, PPV 91%, NPV 51%). </w:t>
      </w:r>
    </w:p>
    <w:p w14:paraId="7B89A0D0" w14:textId="2742202D" w:rsidR="00A77B3E" w:rsidRPr="00056A59" w:rsidRDefault="00A91161" w:rsidP="00880EB7">
      <w:pPr>
        <w:spacing w:line="360" w:lineRule="auto"/>
        <w:jc w:val="both"/>
        <w:rPr>
          <w:rFonts w:ascii="Book Antiqua" w:hAnsi="Book Antiqua"/>
        </w:rPr>
      </w:pPr>
      <w:r w:rsidRPr="00056A59">
        <w:rPr>
          <w:rFonts w:ascii="Book Antiqua" w:eastAsia="Book Antiqua" w:hAnsi="Book Antiqua" w:cs="Book Antiqua"/>
          <w:b/>
          <w:color w:val="000000"/>
        </w:rPr>
        <w:t>ECM</w:t>
      </w:r>
      <w:r w:rsidR="008846B4" w:rsidRPr="00056A59">
        <w:rPr>
          <w:rFonts w:ascii="Book Antiqua" w:eastAsia="Book Antiqua" w:hAnsi="Book Antiqua" w:cs="Book Antiqua"/>
          <w:b/>
          <w:color w:val="000000"/>
        </w:rPr>
        <w:t xml:space="preserve"> </w:t>
      </w:r>
      <w:r w:rsidRPr="00056A59">
        <w:rPr>
          <w:rFonts w:ascii="Book Antiqua" w:eastAsia="Book Antiqua" w:hAnsi="Book Antiqua" w:cs="Book Antiqua"/>
          <w:b/>
          <w:color w:val="000000"/>
        </w:rPr>
        <w:t>associated noninvasive tests:</w:t>
      </w:r>
      <w:r w:rsidR="001400F1" w:rsidRPr="00056A59">
        <w:rPr>
          <w:rFonts w:ascii="Book Antiqua" w:hAnsi="Book Antiqua"/>
          <w:b/>
          <w:lang w:eastAsia="zh-CN"/>
        </w:rPr>
        <w:t xml:space="preserve"> </w:t>
      </w:r>
      <w:r w:rsidR="008846B4" w:rsidRPr="00056A59">
        <w:rPr>
          <w:rFonts w:ascii="Book Antiqua" w:eastAsia="Book Antiqua" w:hAnsi="Book Antiqua" w:cs="Book Antiqua"/>
          <w:color w:val="000000"/>
        </w:rPr>
        <w:t xml:space="preserve">Several ECM biomarkers have been studied in adults with NAFLD as biomarkers of fibrosis, including laminin, chitinase-3-like protein 1 (YKL-40), amino-terminal </w:t>
      </w:r>
      <w:proofErr w:type="spellStart"/>
      <w:r w:rsidR="008846B4" w:rsidRPr="00056A59">
        <w:rPr>
          <w:rFonts w:ascii="Book Antiqua" w:eastAsia="Book Antiqua" w:hAnsi="Book Antiqua" w:cs="Book Antiqua"/>
          <w:color w:val="000000"/>
        </w:rPr>
        <w:t>propeptide</w:t>
      </w:r>
      <w:proofErr w:type="spellEnd"/>
      <w:r w:rsidR="008846B4" w:rsidRPr="00056A59">
        <w:rPr>
          <w:rFonts w:ascii="Book Antiqua" w:eastAsia="Book Antiqua" w:hAnsi="Book Antiqua" w:cs="Book Antiqua"/>
          <w:color w:val="000000"/>
        </w:rPr>
        <w:t xml:space="preserve"> of type III procollagen (PIIINP), and tissue inhibitor of </w:t>
      </w:r>
      <w:r w:rsidR="008846B4" w:rsidRPr="00056A59">
        <w:rPr>
          <w:rFonts w:ascii="Book Antiqua" w:eastAsia="Book Antiqua" w:hAnsi="Book Antiqua" w:cs="Book Antiqua"/>
          <w:color w:val="000000"/>
        </w:rPr>
        <w:lastRenderedPageBreak/>
        <w:t xml:space="preserve">metalloproteinases 1 (TIMP1). YKL-40 is a glycoprotein with an unknown biological purpose, but it is known to promote growth in fibroblasts, chondrocytes, and synovial cells. During fibrogenesis, YKL-40 is released from the hepatic stellate </w:t>
      </w:r>
      <w:proofErr w:type="gramStart"/>
      <w:r w:rsidR="008846B4" w:rsidRPr="00056A59">
        <w:rPr>
          <w:rFonts w:ascii="Book Antiqua" w:eastAsia="Book Antiqua" w:hAnsi="Book Antiqua" w:cs="Book Antiqua"/>
          <w:color w:val="000000"/>
        </w:rPr>
        <w:t>cells</w:t>
      </w:r>
      <w:r w:rsidR="000B796C" w:rsidRPr="00056A59">
        <w:rPr>
          <w:rFonts w:ascii="Book Antiqua" w:eastAsia="Book Antiqua" w:hAnsi="Book Antiqua" w:cs="Book Antiqua"/>
          <w:color w:val="000000"/>
          <w:vertAlign w:val="superscript"/>
        </w:rPr>
        <w:t>[</w:t>
      </w:r>
      <w:proofErr w:type="gramEnd"/>
      <w:r w:rsidR="000B796C" w:rsidRPr="00056A59">
        <w:rPr>
          <w:rFonts w:ascii="Book Antiqua" w:eastAsia="Book Antiqua" w:hAnsi="Book Antiqua" w:cs="Book Antiqua"/>
          <w:color w:val="000000"/>
          <w:vertAlign w:val="superscript"/>
        </w:rPr>
        <w:t>85]</w:t>
      </w:r>
      <w:r w:rsidR="008846B4"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Lebensztejn</w:t>
      </w:r>
      <w:proofErr w:type="spellEnd"/>
      <w:r w:rsidR="00A0393D">
        <w:rPr>
          <w:rFonts w:ascii="Book Antiqua" w:eastAsia="Book Antiqua" w:hAnsi="Book Antiqua" w:cs="Book Antiqua"/>
          <w:color w:val="000000"/>
        </w:rPr>
        <w:t xml:space="preserve"> </w:t>
      </w:r>
      <w:r w:rsidR="00F252FE" w:rsidRPr="00F252FE">
        <w:rPr>
          <w:rFonts w:ascii="Book Antiqua" w:eastAsia="Book Antiqua" w:hAnsi="Book Antiqua" w:cs="Book Antiqua"/>
          <w:i/>
          <w:color w:val="000000"/>
        </w:rPr>
        <w:t xml:space="preserve">et </w:t>
      </w:r>
      <w:proofErr w:type="gramStart"/>
      <w:r w:rsidR="00F252FE" w:rsidRPr="00F252FE">
        <w:rPr>
          <w:rFonts w:ascii="Book Antiqua" w:eastAsia="Book Antiqua" w:hAnsi="Book Antiqua" w:cs="Book Antiqua"/>
          <w:i/>
          <w:color w:val="000000"/>
        </w:rPr>
        <w:t>al</w:t>
      </w:r>
      <w:r w:rsidR="009862C0" w:rsidRPr="00056A59">
        <w:rPr>
          <w:rFonts w:ascii="Book Antiqua" w:eastAsia="Book Antiqua" w:hAnsi="Book Antiqua" w:cs="Book Antiqua"/>
          <w:color w:val="000000"/>
          <w:vertAlign w:val="superscript"/>
        </w:rPr>
        <w:t>[</w:t>
      </w:r>
      <w:proofErr w:type="gramEnd"/>
      <w:r w:rsidR="009862C0" w:rsidRPr="00056A59">
        <w:rPr>
          <w:rFonts w:ascii="Book Antiqua" w:eastAsia="Book Antiqua" w:hAnsi="Book Antiqua" w:cs="Book Antiqua"/>
          <w:color w:val="000000"/>
          <w:vertAlign w:val="superscript"/>
        </w:rPr>
        <w:t>80]</w:t>
      </w:r>
      <w:r w:rsidR="008846B4" w:rsidRPr="00056A59">
        <w:rPr>
          <w:rFonts w:ascii="Book Antiqua" w:eastAsia="Book Antiqua" w:hAnsi="Book Antiqua" w:cs="Book Antiqua"/>
          <w:color w:val="000000"/>
        </w:rPr>
        <w:t xml:space="preserve"> are the only group to study laminin and YKL-40 in children with NAFLD and found that while they were significantly higher in NAFLD patients with fibrosis compared to healthy controls, neither correlated with fibrosis stage or were useful in predicting fibrosis in children with biopsy-proven NAFLD. </w:t>
      </w:r>
    </w:p>
    <w:p w14:paraId="27845638" w14:textId="122BE72E"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Leptin</w:t>
      </w:r>
      <w:r w:rsidR="000408D9" w:rsidRPr="00056A59">
        <w:rPr>
          <w:rFonts w:ascii="Book Antiqua" w:hAnsi="Book Antiqua"/>
          <w:b/>
          <w:lang w:eastAsia="zh-CN"/>
        </w:rPr>
        <w:t xml:space="preserve">: </w:t>
      </w:r>
      <w:r w:rsidRPr="00056A59">
        <w:rPr>
          <w:rFonts w:ascii="Book Antiqua" w:eastAsia="Book Antiqua" w:hAnsi="Book Antiqua" w:cs="Book Antiqua"/>
          <w:color w:val="000000"/>
        </w:rPr>
        <w:t xml:space="preserve">Leptin is an adipocyte-derived hormone that plays a major role in the regulation of appetite and body fat mass and controls energy balance in the hypo- and </w:t>
      </w:r>
      <w:proofErr w:type="spellStart"/>
      <w:r w:rsidRPr="00056A59">
        <w:rPr>
          <w:rFonts w:ascii="Book Antiqua" w:eastAsia="Book Antiqua" w:hAnsi="Book Antiqua" w:cs="Book Antiqua"/>
          <w:color w:val="000000"/>
        </w:rPr>
        <w:t>normoleptinemic</w:t>
      </w:r>
      <w:proofErr w:type="spellEnd"/>
      <w:r w:rsidRPr="00056A59">
        <w:rPr>
          <w:rFonts w:ascii="Book Antiqua" w:eastAsia="Book Antiqua" w:hAnsi="Book Antiqua" w:cs="Book Antiqua"/>
          <w:color w:val="000000"/>
        </w:rPr>
        <w:t xml:space="preserve"> </w:t>
      </w:r>
      <w:proofErr w:type="gramStart"/>
      <w:r w:rsidRPr="00056A59">
        <w:rPr>
          <w:rFonts w:ascii="Book Antiqua" w:eastAsia="Book Antiqua" w:hAnsi="Book Antiqua" w:cs="Book Antiqua"/>
          <w:color w:val="000000"/>
        </w:rPr>
        <w:t>states</w:t>
      </w:r>
      <w:r w:rsidR="001944AA" w:rsidRPr="00056A59">
        <w:rPr>
          <w:rFonts w:ascii="Book Antiqua" w:eastAsia="Book Antiqua" w:hAnsi="Book Antiqua" w:cs="Book Antiqua"/>
          <w:color w:val="000000"/>
          <w:vertAlign w:val="superscript"/>
        </w:rPr>
        <w:t>[</w:t>
      </w:r>
      <w:proofErr w:type="gramEnd"/>
      <w:r w:rsidR="001944AA" w:rsidRPr="00056A59">
        <w:rPr>
          <w:rFonts w:ascii="Book Antiqua" w:eastAsia="Book Antiqua" w:hAnsi="Book Antiqua" w:cs="Book Antiqua"/>
          <w:color w:val="000000"/>
          <w:vertAlign w:val="superscript"/>
        </w:rPr>
        <w:t>86,87]</w:t>
      </w:r>
      <w:r w:rsidR="001944AA"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Within the liver, leptin is thought to increase hepatic steatosis, steatohepatitis, and </w:t>
      </w:r>
      <w:proofErr w:type="gramStart"/>
      <w:r w:rsidRPr="00056A59">
        <w:rPr>
          <w:rFonts w:ascii="Book Antiqua" w:eastAsia="Book Antiqua" w:hAnsi="Book Antiqua" w:cs="Book Antiqua"/>
          <w:color w:val="000000"/>
        </w:rPr>
        <w:t>fibrosis</w:t>
      </w:r>
      <w:r w:rsidR="001944AA" w:rsidRPr="00056A59">
        <w:rPr>
          <w:rFonts w:ascii="Book Antiqua" w:eastAsia="Book Antiqua" w:hAnsi="Book Antiqua" w:cs="Book Antiqua"/>
          <w:color w:val="000000"/>
          <w:vertAlign w:val="superscript"/>
        </w:rPr>
        <w:t>[</w:t>
      </w:r>
      <w:proofErr w:type="gramEnd"/>
      <w:r w:rsidR="001944AA" w:rsidRPr="00056A59">
        <w:rPr>
          <w:rFonts w:ascii="Book Antiqua" w:eastAsia="Book Antiqua" w:hAnsi="Book Antiqua" w:cs="Book Antiqua"/>
          <w:color w:val="000000"/>
          <w:vertAlign w:val="superscript"/>
        </w:rPr>
        <w:t>88]</w:t>
      </w:r>
      <w:r w:rsidRPr="00056A59">
        <w:rPr>
          <w:rFonts w:ascii="Book Antiqua" w:eastAsia="Book Antiqua" w:hAnsi="Book Antiqua" w:cs="Book Antiqua"/>
          <w:color w:val="000000"/>
        </w:rPr>
        <w:t xml:space="preserve">. Leptin has been established as an essential mediator of fibrosis in response to chronic liver injury. A 2002 study demonstrated that Leptin-deficient mice failed to develop fibrosis during steatohepatitis or in response to chronic toxic liver </w:t>
      </w:r>
      <w:proofErr w:type="gramStart"/>
      <w:r w:rsidRPr="00056A59">
        <w:rPr>
          <w:rFonts w:ascii="Book Antiqua" w:eastAsia="Book Antiqua" w:hAnsi="Book Antiqua" w:cs="Book Antiqua"/>
          <w:color w:val="000000"/>
        </w:rPr>
        <w:t>injury</w:t>
      </w:r>
      <w:r w:rsidR="003C6DFD" w:rsidRPr="00056A59">
        <w:rPr>
          <w:rFonts w:ascii="Book Antiqua" w:eastAsia="Book Antiqua" w:hAnsi="Book Antiqua" w:cs="Book Antiqua"/>
          <w:color w:val="000000"/>
          <w:vertAlign w:val="superscript"/>
        </w:rPr>
        <w:t>[</w:t>
      </w:r>
      <w:proofErr w:type="gramEnd"/>
      <w:r w:rsidR="003C6DFD" w:rsidRPr="00056A59">
        <w:rPr>
          <w:rFonts w:ascii="Book Antiqua" w:eastAsia="Book Antiqua" w:hAnsi="Book Antiqua" w:cs="Book Antiqua"/>
          <w:color w:val="000000"/>
          <w:vertAlign w:val="superscript"/>
        </w:rPr>
        <w:t>89]</w:t>
      </w:r>
      <w:r w:rsidRPr="00056A59">
        <w:rPr>
          <w:rFonts w:ascii="Book Antiqua" w:eastAsia="Book Antiqua" w:hAnsi="Book Antiqua" w:cs="Book Antiqua"/>
          <w:color w:val="000000"/>
        </w:rPr>
        <w:t>. Leptin exerts its profibrotic effects by activating Kupffer cells and macrophages and stimulating endothelial cells to secrete transforming growth factor-β (TGF-</w:t>
      </w:r>
      <w:proofErr w:type="gramStart"/>
      <w:r w:rsidRPr="00056A59">
        <w:rPr>
          <w:rFonts w:ascii="Book Antiqua" w:eastAsia="Book Antiqua" w:hAnsi="Book Antiqua" w:cs="Book Antiqua"/>
          <w:color w:val="000000"/>
        </w:rPr>
        <w:t>β)</w:t>
      </w:r>
      <w:r w:rsidR="00C97DFA" w:rsidRPr="00056A59">
        <w:rPr>
          <w:rFonts w:ascii="Book Antiqua" w:eastAsia="Book Antiqua" w:hAnsi="Book Antiqua" w:cs="Book Antiqua"/>
          <w:color w:val="000000"/>
          <w:vertAlign w:val="superscript"/>
        </w:rPr>
        <w:t>[</w:t>
      </w:r>
      <w:proofErr w:type="gramEnd"/>
      <w:r w:rsidR="00C97DFA" w:rsidRPr="00056A59">
        <w:rPr>
          <w:rFonts w:ascii="Book Antiqua" w:eastAsia="Book Antiqua" w:hAnsi="Book Antiqua" w:cs="Book Antiqua"/>
          <w:color w:val="000000"/>
          <w:vertAlign w:val="superscript"/>
        </w:rPr>
        <w:t>90]</w:t>
      </w:r>
      <w:r w:rsidRPr="00056A59">
        <w:rPr>
          <w:rFonts w:ascii="Book Antiqua" w:eastAsia="Book Antiqua" w:hAnsi="Book Antiqua" w:cs="Book Antiqua"/>
          <w:color w:val="000000"/>
        </w:rPr>
        <w:t xml:space="preserve">. In addition, leptin directly targets hepatic stellate cells through the stimulation of TIMP1 </w:t>
      </w:r>
      <w:proofErr w:type="gramStart"/>
      <w:r w:rsidRPr="00056A59">
        <w:rPr>
          <w:rFonts w:ascii="Book Antiqua" w:eastAsia="Book Antiqua" w:hAnsi="Book Antiqua" w:cs="Book Antiqua"/>
          <w:color w:val="000000"/>
        </w:rPr>
        <w:t>production</w:t>
      </w:r>
      <w:r w:rsidR="00C97DFA" w:rsidRPr="00056A59">
        <w:rPr>
          <w:rFonts w:ascii="Book Antiqua" w:eastAsia="Book Antiqua" w:hAnsi="Book Antiqua" w:cs="Book Antiqua"/>
          <w:color w:val="000000"/>
          <w:vertAlign w:val="superscript"/>
        </w:rPr>
        <w:t>[</w:t>
      </w:r>
      <w:proofErr w:type="gramEnd"/>
      <w:r w:rsidR="00C97DFA" w:rsidRPr="00056A59">
        <w:rPr>
          <w:rFonts w:ascii="Book Antiqua" w:eastAsia="Book Antiqua" w:hAnsi="Book Antiqua" w:cs="Book Antiqua"/>
          <w:color w:val="000000"/>
          <w:vertAlign w:val="superscript"/>
        </w:rPr>
        <w:t>91]</w:t>
      </w:r>
      <w:r w:rsidRPr="00056A59">
        <w:rPr>
          <w:rFonts w:ascii="Book Antiqua" w:eastAsia="Book Antiqua" w:hAnsi="Book Antiqua" w:cs="Book Antiqua"/>
          <w:color w:val="000000"/>
        </w:rPr>
        <w:t xml:space="preserve">. Leptin also protects hepatic stellate cells from apoptosis, leading to a cycle that exacerbates its profibrotic </w:t>
      </w:r>
      <w:proofErr w:type="gramStart"/>
      <w:r w:rsidRPr="00056A59">
        <w:rPr>
          <w:rFonts w:ascii="Book Antiqua" w:eastAsia="Book Antiqua" w:hAnsi="Book Antiqua" w:cs="Book Antiqua"/>
          <w:color w:val="000000"/>
        </w:rPr>
        <w:t>effects</w:t>
      </w:r>
      <w:r w:rsidR="008636BD" w:rsidRPr="00056A59">
        <w:rPr>
          <w:rFonts w:ascii="Book Antiqua" w:eastAsia="Book Antiqua" w:hAnsi="Book Antiqua" w:cs="Book Antiqua"/>
          <w:color w:val="000000"/>
          <w:vertAlign w:val="superscript"/>
        </w:rPr>
        <w:t>[</w:t>
      </w:r>
      <w:proofErr w:type="gramEnd"/>
      <w:r w:rsidR="008636BD" w:rsidRPr="00056A59">
        <w:rPr>
          <w:rFonts w:ascii="Book Antiqua" w:eastAsia="Book Antiqua" w:hAnsi="Book Antiqua" w:cs="Book Antiqua"/>
          <w:color w:val="000000"/>
          <w:vertAlign w:val="superscript"/>
        </w:rPr>
        <w:t>92,93]</w:t>
      </w:r>
      <w:r w:rsidRPr="00056A59">
        <w:rPr>
          <w:rFonts w:ascii="Book Antiqua" w:eastAsia="Book Antiqua" w:hAnsi="Book Antiqua" w:cs="Book Antiqua"/>
          <w:color w:val="000000"/>
        </w:rPr>
        <w:t xml:space="preserve">. Studies in adults with NAFLD have found that leptin levels increase in association with increased severity of hepatic steatosis and degree of fibrosis, especially in patients with a high </w:t>
      </w:r>
      <w:proofErr w:type="gramStart"/>
      <w:r w:rsidRPr="00056A59">
        <w:rPr>
          <w:rFonts w:ascii="Book Antiqua" w:eastAsia="Book Antiqua" w:hAnsi="Book Antiqua" w:cs="Book Antiqua"/>
          <w:color w:val="000000"/>
        </w:rPr>
        <w:t>BMI</w:t>
      </w:r>
      <w:r w:rsidR="00BD5A12" w:rsidRPr="00056A59">
        <w:rPr>
          <w:rFonts w:ascii="Book Antiqua" w:eastAsia="Book Antiqua" w:hAnsi="Book Antiqua" w:cs="Book Antiqua"/>
          <w:color w:val="000000"/>
          <w:vertAlign w:val="superscript"/>
        </w:rPr>
        <w:t>[</w:t>
      </w:r>
      <w:proofErr w:type="gramEnd"/>
      <w:r w:rsidR="00BD5A12" w:rsidRPr="00056A59">
        <w:rPr>
          <w:rFonts w:ascii="Book Antiqua" w:eastAsia="Book Antiqua" w:hAnsi="Book Antiqua" w:cs="Book Antiqua"/>
          <w:color w:val="000000"/>
          <w:vertAlign w:val="superscript"/>
        </w:rPr>
        <w:t>94]</w:t>
      </w:r>
      <w:r w:rsidRPr="00056A59">
        <w:rPr>
          <w:rFonts w:ascii="Book Antiqua" w:eastAsia="Book Antiqua" w:hAnsi="Book Antiqua" w:cs="Book Antiqua"/>
          <w:color w:val="000000"/>
        </w:rPr>
        <w:t xml:space="preserve">. </w:t>
      </w:r>
    </w:p>
    <w:p w14:paraId="1AEC5A78" w14:textId="6E5B1630"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Studies have also been conducted evaluating the role of leptin in pediatric NAFLD. In a study of 72 children with biopsy-proven NAFLD (36 children each in the training set and validation set), Manco</w:t>
      </w:r>
      <w:r w:rsidR="00034CAB">
        <w:rPr>
          <w:rFonts w:ascii="Book Antiqua" w:eastAsia="Book Antiqua" w:hAnsi="Book Antiqua" w:cs="Book Antiqua"/>
          <w:color w:val="000000"/>
        </w:rPr>
        <w:t xml:space="preserve"> </w:t>
      </w:r>
      <w:r w:rsidR="00034CAB" w:rsidRPr="00034CAB">
        <w:rPr>
          <w:rFonts w:ascii="Book Antiqua" w:eastAsia="Book Antiqua" w:hAnsi="Book Antiqua" w:cs="Book Antiqua"/>
          <w:i/>
          <w:color w:val="000000"/>
        </w:rPr>
        <w:t xml:space="preserve">et </w:t>
      </w:r>
      <w:proofErr w:type="gramStart"/>
      <w:r w:rsidR="00034CAB" w:rsidRPr="00034CAB">
        <w:rPr>
          <w:rFonts w:ascii="Book Antiqua" w:eastAsia="Book Antiqua" w:hAnsi="Book Antiqua" w:cs="Book Antiqua"/>
          <w:i/>
          <w:color w:val="000000"/>
        </w:rPr>
        <w:t>al</w:t>
      </w:r>
      <w:r w:rsidR="00C6484C" w:rsidRPr="00056A59">
        <w:rPr>
          <w:rFonts w:ascii="Book Antiqua" w:eastAsia="Book Antiqua" w:hAnsi="Book Antiqua" w:cs="Book Antiqua"/>
          <w:color w:val="000000"/>
          <w:vertAlign w:val="superscript"/>
        </w:rPr>
        <w:t>[</w:t>
      </w:r>
      <w:proofErr w:type="gramEnd"/>
      <w:r w:rsidR="00C6484C" w:rsidRPr="00056A59">
        <w:rPr>
          <w:rFonts w:ascii="Book Antiqua" w:eastAsia="Book Antiqua" w:hAnsi="Book Antiqua" w:cs="Book Antiqua"/>
          <w:color w:val="000000"/>
          <w:vertAlign w:val="superscript"/>
        </w:rPr>
        <w:t>95]</w:t>
      </w:r>
      <w:r w:rsidRPr="00056A59">
        <w:rPr>
          <w:rFonts w:ascii="Book Antiqua" w:eastAsia="Book Antiqua" w:hAnsi="Book Antiqua" w:cs="Book Antiqua"/>
          <w:color w:val="000000"/>
        </w:rPr>
        <w:t xml:space="preserve"> found that</w:t>
      </w:r>
      <w:r w:rsidR="00144BF3" w:rsidRPr="00056A59">
        <w:rPr>
          <w:rFonts w:ascii="Book Antiqua" w:eastAsia="Book Antiqua" w:hAnsi="Book Antiqua" w:cs="Book Antiqua"/>
          <w:color w:val="000000"/>
        </w:rPr>
        <w:t xml:space="preserve"> leptin had an AUROC of 0.796-</w:t>
      </w:r>
      <w:r w:rsidRPr="00056A59">
        <w:rPr>
          <w:rFonts w:ascii="Book Antiqua" w:eastAsia="Book Antiqua" w:hAnsi="Book Antiqua" w:cs="Book Antiqua"/>
          <w:color w:val="000000"/>
        </w:rPr>
        <w:t>0.833 in predicting a NAS of ≥</w:t>
      </w:r>
      <w:r w:rsidR="00753A2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5. In the training set, a leptin cutoff of ≥</w:t>
      </w:r>
      <w:r w:rsidR="00753A2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20.4 ng/mL had sensitivity 54%, specificity 76%, PPV 50%, NPV 79%. A risk score that was developed by combining leptin with tumor necrosis factor </w:t>
      </w:r>
      <w:r w:rsidR="00937D2C">
        <w:rPr>
          <w:rFonts w:ascii="Book Antiqua" w:eastAsia="Book Antiqua" w:hAnsi="Book Antiqua" w:cs="Book Antiqua"/>
          <w:color w:val="000000"/>
        </w:rPr>
        <w:t>α (TNF-α) had an AUROC of 0.964–</w:t>
      </w:r>
      <w:r w:rsidRPr="00056A59">
        <w:rPr>
          <w:rFonts w:ascii="Book Antiqua" w:eastAsia="Book Antiqua" w:hAnsi="Book Antiqua" w:cs="Book Antiqua"/>
          <w:color w:val="000000"/>
        </w:rPr>
        <w:t>0.985. The risk score showed high accuracy, with a cutoff of ≥</w:t>
      </w:r>
      <w:r w:rsidR="00753A2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13.5 having sensitivity 81%, specificity 92%, PPV 82%, NPV 92%. This is currently the only study that has done receiver operating characteristic (ROC) analysis regarding leptin in children with NAFLD. However, other </w:t>
      </w:r>
      <w:r w:rsidRPr="00056A59">
        <w:rPr>
          <w:rFonts w:ascii="Book Antiqua" w:eastAsia="Book Antiqua" w:hAnsi="Book Antiqua" w:cs="Book Antiqua"/>
          <w:color w:val="000000"/>
        </w:rPr>
        <w:lastRenderedPageBreak/>
        <w:t>studies have evaluated leptin in pediatric NAFLD with varying results. The most recent study by Brandt</w:t>
      </w:r>
      <w:r w:rsidR="00D6743E" w:rsidRPr="00D6743E">
        <w:rPr>
          <w:rFonts w:ascii="Book Antiqua" w:eastAsia="Book Antiqua" w:hAnsi="Book Antiqua" w:cs="Book Antiqua"/>
          <w:i/>
          <w:color w:val="000000"/>
        </w:rPr>
        <w:t xml:space="preserve"> et </w:t>
      </w:r>
      <w:proofErr w:type="gramStart"/>
      <w:r w:rsidR="00D6743E" w:rsidRPr="00D6743E">
        <w:rPr>
          <w:rFonts w:ascii="Book Antiqua" w:eastAsia="Book Antiqua" w:hAnsi="Book Antiqua" w:cs="Book Antiqua"/>
          <w:i/>
          <w:color w:val="000000"/>
        </w:rPr>
        <w:t>al</w:t>
      </w:r>
      <w:r w:rsidR="0024373C" w:rsidRPr="00056A59">
        <w:rPr>
          <w:rFonts w:ascii="Book Antiqua" w:eastAsia="Book Antiqua" w:hAnsi="Book Antiqua" w:cs="Book Antiqua"/>
          <w:color w:val="000000"/>
          <w:vertAlign w:val="superscript"/>
        </w:rPr>
        <w:t>[</w:t>
      </w:r>
      <w:proofErr w:type="gramEnd"/>
      <w:r w:rsidR="0024373C" w:rsidRPr="00056A59">
        <w:rPr>
          <w:rFonts w:ascii="Book Antiqua" w:eastAsia="Book Antiqua" w:hAnsi="Book Antiqua" w:cs="Book Antiqua"/>
          <w:color w:val="000000"/>
          <w:vertAlign w:val="superscript"/>
        </w:rPr>
        <w:t>96]</w:t>
      </w:r>
      <w:r w:rsidRPr="00056A59">
        <w:rPr>
          <w:rFonts w:ascii="Book Antiqua" w:eastAsia="Book Antiqua" w:hAnsi="Book Antiqua" w:cs="Book Antiqua"/>
          <w:color w:val="000000"/>
        </w:rPr>
        <w:t xml:space="preserve"> found that in a cross-sectional study of 97 prepubertal children with obesity (34% of whom were diagnosed with hepatic steatosis through ultrasound), circulating leptin levels were negatively correlated with the degree of hepatic steatosis. However, Nobili</w:t>
      </w:r>
      <w:r w:rsidR="00D6743E" w:rsidRPr="00D6743E">
        <w:t xml:space="preserve"> </w:t>
      </w:r>
      <w:r w:rsidR="00D6743E" w:rsidRPr="00D6743E">
        <w:rPr>
          <w:rFonts w:ascii="Book Antiqua" w:eastAsia="Book Antiqua" w:hAnsi="Book Antiqua" w:cs="Book Antiqua"/>
          <w:i/>
          <w:color w:val="000000"/>
        </w:rPr>
        <w:t xml:space="preserve">et </w:t>
      </w:r>
      <w:proofErr w:type="gramStart"/>
      <w:r w:rsidR="00D6743E" w:rsidRPr="00D6743E">
        <w:rPr>
          <w:rFonts w:ascii="Book Antiqua" w:eastAsia="Book Antiqua" w:hAnsi="Book Antiqua" w:cs="Book Antiqua"/>
          <w:i/>
          <w:color w:val="000000"/>
        </w:rPr>
        <w:t>al</w:t>
      </w:r>
      <w:r w:rsidR="009C37A9" w:rsidRPr="00056A59">
        <w:rPr>
          <w:rFonts w:ascii="Book Antiqua" w:eastAsia="Book Antiqua" w:hAnsi="Book Antiqua" w:cs="Book Antiqua"/>
          <w:color w:val="000000"/>
          <w:vertAlign w:val="superscript"/>
        </w:rPr>
        <w:t>[</w:t>
      </w:r>
      <w:proofErr w:type="gramEnd"/>
      <w:r w:rsidR="009C37A9" w:rsidRPr="00056A59">
        <w:rPr>
          <w:rFonts w:ascii="Book Antiqua" w:eastAsia="Book Antiqua" w:hAnsi="Book Antiqua" w:cs="Book Antiqua"/>
          <w:color w:val="000000"/>
          <w:vertAlign w:val="superscript"/>
        </w:rPr>
        <w:t>97]</w:t>
      </w:r>
      <w:r w:rsidRPr="00056A59">
        <w:rPr>
          <w:rFonts w:ascii="Book Antiqua" w:eastAsia="Book Antiqua" w:hAnsi="Book Antiqua" w:cs="Book Antiqua"/>
          <w:color w:val="000000"/>
        </w:rPr>
        <w:t xml:space="preserve"> found that circulating leptin levels positively correlated with degree of hepatic steatosis, ballooning, and NAS (independently of age, BMI and gender) in the same cohort of 72 biopsy-proven NAFLD children studied by Manco</w:t>
      </w:r>
      <w:r w:rsidR="00B72128" w:rsidRPr="00D6743E">
        <w:t xml:space="preserve"> </w:t>
      </w:r>
      <w:r w:rsidR="00B72128" w:rsidRPr="00D6743E">
        <w:rPr>
          <w:rFonts w:ascii="Book Antiqua" w:eastAsia="Book Antiqua" w:hAnsi="Book Antiqua" w:cs="Book Antiqua"/>
          <w:i/>
          <w:color w:val="000000"/>
        </w:rPr>
        <w:t>et al</w:t>
      </w:r>
      <w:r w:rsidR="00091080" w:rsidRPr="00056A59">
        <w:rPr>
          <w:rFonts w:ascii="Book Antiqua" w:eastAsia="Book Antiqua" w:hAnsi="Book Antiqua" w:cs="Book Antiqua"/>
          <w:color w:val="000000"/>
          <w:vertAlign w:val="superscript"/>
        </w:rPr>
        <w:t>[97]</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Boyraz</w:t>
      </w:r>
      <w:proofErr w:type="spellEnd"/>
      <w:r w:rsidR="0043470B">
        <w:rPr>
          <w:rFonts w:ascii="Book Antiqua" w:eastAsia="Book Antiqua" w:hAnsi="Book Antiqua" w:cs="Book Antiqua"/>
          <w:color w:val="000000"/>
        </w:rPr>
        <w:t xml:space="preserve"> </w:t>
      </w:r>
      <w:r w:rsidR="0043470B" w:rsidRPr="0043470B">
        <w:rPr>
          <w:rFonts w:ascii="Book Antiqua" w:eastAsia="Book Antiqua" w:hAnsi="Book Antiqua" w:cs="Book Antiqua"/>
          <w:i/>
          <w:color w:val="000000"/>
        </w:rPr>
        <w:t xml:space="preserve">et </w:t>
      </w:r>
      <w:proofErr w:type="gramStart"/>
      <w:r w:rsidR="0043470B" w:rsidRPr="0043470B">
        <w:rPr>
          <w:rFonts w:ascii="Book Antiqua" w:eastAsia="Book Antiqua" w:hAnsi="Book Antiqua" w:cs="Book Antiqua"/>
          <w:i/>
          <w:color w:val="000000"/>
        </w:rPr>
        <w:t>al</w:t>
      </w:r>
      <w:r w:rsidR="00F71610" w:rsidRPr="00056A59">
        <w:rPr>
          <w:rFonts w:ascii="Book Antiqua" w:eastAsia="Book Antiqua" w:hAnsi="Book Antiqua" w:cs="Book Antiqua"/>
          <w:color w:val="000000"/>
          <w:vertAlign w:val="superscript"/>
        </w:rPr>
        <w:t>[</w:t>
      </w:r>
      <w:proofErr w:type="gramEnd"/>
      <w:r w:rsidR="00F71610" w:rsidRPr="00056A59">
        <w:rPr>
          <w:rFonts w:ascii="Book Antiqua" w:eastAsia="Book Antiqua" w:hAnsi="Book Antiqua" w:cs="Book Antiqua"/>
          <w:color w:val="000000"/>
          <w:vertAlign w:val="superscript"/>
        </w:rPr>
        <w:t>24]</w:t>
      </w:r>
      <w:r w:rsidRPr="00056A59">
        <w:rPr>
          <w:rFonts w:ascii="Book Antiqua" w:eastAsia="Book Antiqua" w:hAnsi="Book Antiqua" w:cs="Book Antiqua"/>
          <w:color w:val="000000"/>
        </w:rPr>
        <w:t xml:space="preserve"> similarly found that leptin levels were higher in obese children with steatosis, but that leptin was unable to differentiate obese children with steatosis from obese children without steatosis. A 2010 study by Fitzpatrick</w:t>
      </w:r>
      <w:r w:rsidR="004F7FA5" w:rsidRPr="004F7FA5">
        <w:rPr>
          <w:rFonts w:ascii="Book Antiqua" w:eastAsia="Book Antiqua" w:hAnsi="Book Antiqua" w:cs="Book Antiqua"/>
          <w:i/>
          <w:color w:val="000000"/>
        </w:rPr>
        <w:t xml:space="preserve"> </w:t>
      </w:r>
      <w:r w:rsidR="004F7FA5" w:rsidRPr="0043470B">
        <w:rPr>
          <w:rFonts w:ascii="Book Antiqua" w:eastAsia="Book Antiqua" w:hAnsi="Book Antiqua" w:cs="Book Antiqua"/>
          <w:i/>
          <w:color w:val="000000"/>
        </w:rPr>
        <w:t xml:space="preserve">et </w:t>
      </w:r>
      <w:proofErr w:type="gramStart"/>
      <w:r w:rsidR="004F7FA5" w:rsidRPr="0043470B">
        <w:rPr>
          <w:rFonts w:ascii="Book Antiqua" w:eastAsia="Book Antiqua" w:hAnsi="Book Antiqua" w:cs="Book Antiqua"/>
          <w:i/>
          <w:color w:val="000000"/>
        </w:rPr>
        <w:t>al</w:t>
      </w:r>
      <w:r w:rsidR="00A41A51" w:rsidRPr="00056A59">
        <w:rPr>
          <w:rFonts w:ascii="Book Antiqua" w:eastAsia="Book Antiqua" w:hAnsi="Book Antiqua" w:cs="Book Antiqua"/>
          <w:color w:val="000000"/>
          <w:vertAlign w:val="superscript"/>
        </w:rPr>
        <w:t>[</w:t>
      </w:r>
      <w:proofErr w:type="gramEnd"/>
      <w:r w:rsidR="00A41A51" w:rsidRPr="00056A59">
        <w:rPr>
          <w:rFonts w:ascii="Book Antiqua" w:eastAsia="Book Antiqua" w:hAnsi="Book Antiqua" w:cs="Book Antiqua"/>
          <w:color w:val="000000"/>
          <w:vertAlign w:val="superscript"/>
        </w:rPr>
        <w:t>67]</w:t>
      </w:r>
      <w:r w:rsidRPr="00056A59">
        <w:rPr>
          <w:rFonts w:ascii="Book Antiqua" w:eastAsia="Book Antiqua" w:hAnsi="Book Antiqua" w:cs="Book Antiqua"/>
          <w:color w:val="000000"/>
        </w:rPr>
        <w:t xml:space="preserve"> in 45 children with biopsy-proven NAFLD found that leptin was able to accurately predict fibrosis grade but not degree of steatohepatitis. Leptin was able to distinguish.</w:t>
      </w:r>
    </w:p>
    <w:p w14:paraId="1ED961DC" w14:textId="2AD3F826" w:rsidR="00A77B3E" w:rsidRPr="00056A59" w:rsidRDefault="003E7088" w:rsidP="00880EB7">
      <w:pPr>
        <w:spacing w:line="360" w:lineRule="auto"/>
        <w:jc w:val="both"/>
        <w:rPr>
          <w:rFonts w:ascii="Book Antiqua" w:hAnsi="Book Antiqua"/>
        </w:rPr>
      </w:pPr>
      <w:r w:rsidRPr="00056A59">
        <w:rPr>
          <w:rFonts w:ascii="Book Antiqua" w:eastAsia="Book Antiqua" w:hAnsi="Book Antiqua" w:cs="Book Antiqua"/>
          <w:b/>
          <w:color w:val="000000"/>
        </w:rPr>
        <w:t>PIIINP:</w:t>
      </w:r>
      <w:r w:rsidR="008846B4" w:rsidRPr="00056A59">
        <w:rPr>
          <w:rFonts w:ascii="Book Antiqua" w:eastAsia="Book Antiqua" w:hAnsi="Book Antiqua" w:cs="Book Antiqua"/>
          <w:b/>
          <w:color w:val="000000"/>
        </w:rPr>
        <w:t xml:space="preserve"> </w:t>
      </w:r>
      <w:r w:rsidR="008846B4" w:rsidRPr="00056A59">
        <w:rPr>
          <w:rFonts w:ascii="Book Antiqua" w:eastAsia="Book Antiqua" w:hAnsi="Book Antiqua" w:cs="Book Antiqua"/>
          <w:color w:val="000000"/>
        </w:rPr>
        <w:t xml:space="preserve">PIIINP is a peptide released during the processing of procollagen. It was first studied in 1984 and found to be normal or slightly elevated in adults with </w:t>
      </w:r>
      <w:proofErr w:type="gramStart"/>
      <w:r w:rsidR="008846B4" w:rsidRPr="00056A59">
        <w:rPr>
          <w:rFonts w:ascii="Book Antiqua" w:eastAsia="Book Antiqua" w:hAnsi="Book Antiqua" w:cs="Book Antiqua"/>
          <w:color w:val="000000"/>
        </w:rPr>
        <w:t>NAFLD</w:t>
      </w:r>
      <w:r w:rsidR="006E34A9" w:rsidRPr="00056A59">
        <w:rPr>
          <w:rFonts w:ascii="Book Antiqua" w:eastAsia="Book Antiqua" w:hAnsi="Book Antiqua" w:cs="Book Antiqua"/>
          <w:color w:val="000000"/>
          <w:vertAlign w:val="superscript"/>
        </w:rPr>
        <w:t>[</w:t>
      </w:r>
      <w:proofErr w:type="gramEnd"/>
      <w:r w:rsidR="006E34A9" w:rsidRPr="00056A59">
        <w:rPr>
          <w:rFonts w:ascii="Book Antiqua" w:eastAsia="Book Antiqua" w:hAnsi="Book Antiqua" w:cs="Book Antiqua"/>
          <w:color w:val="000000"/>
          <w:vertAlign w:val="superscript"/>
        </w:rPr>
        <w:t>98]</w:t>
      </w:r>
      <w:r w:rsidR="008846B4" w:rsidRPr="00056A59">
        <w:rPr>
          <w:rFonts w:ascii="Book Antiqua" w:eastAsia="Book Antiqua" w:hAnsi="Book Antiqua" w:cs="Book Antiqua"/>
          <w:color w:val="000000"/>
        </w:rPr>
        <w:t xml:space="preserve">. In a cross-sectional case-control study of 55 obese children (50 of whom were diagnosed with NAFLD through ultrasound), a PIIINP cutoff of 8.5 ng/mL yield a sensitivity of 74%, specificity 33% in differentiating cases from controls, suggesting that PIIINP may serve as a marker of hepatic </w:t>
      </w:r>
      <w:proofErr w:type="gramStart"/>
      <w:r w:rsidR="008846B4" w:rsidRPr="00056A59">
        <w:rPr>
          <w:rFonts w:ascii="Book Antiqua" w:eastAsia="Book Antiqua" w:hAnsi="Book Antiqua" w:cs="Book Antiqua"/>
          <w:color w:val="000000"/>
        </w:rPr>
        <w:t>steatosis</w:t>
      </w:r>
      <w:r w:rsidR="009A7C07" w:rsidRPr="00056A59">
        <w:rPr>
          <w:rFonts w:ascii="Book Antiqua" w:eastAsia="Book Antiqua" w:hAnsi="Book Antiqua" w:cs="Book Antiqua"/>
          <w:color w:val="000000"/>
          <w:vertAlign w:val="superscript"/>
        </w:rPr>
        <w:t>[</w:t>
      </w:r>
      <w:proofErr w:type="gramEnd"/>
      <w:r w:rsidR="009A7C07" w:rsidRPr="00056A59">
        <w:rPr>
          <w:rFonts w:ascii="Book Antiqua" w:eastAsia="Book Antiqua" w:hAnsi="Book Antiqua" w:cs="Book Antiqua"/>
          <w:color w:val="000000"/>
          <w:vertAlign w:val="superscript"/>
        </w:rPr>
        <w:t>99]</w:t>
      </w:r>
      <w:r w:rsidR="008846B4" w:rsidRPr="00056A59">
        <w:rPr>
          <w:rFonts w:ascii="Book Antiqua" w:eastAsia="Book Antiqua" w:hAnsi="Book Antiqua" w:cs="Book Antiqua"/>
          <w:color w:val="000000"/>
        </w:rPr>
        <w:t>. A study of 172 adults with biopsy-proven NAFLD demons</w:t>
      </w:r>
      <w:r w:rsidR="005B1350" w:rsidRPr="00056A59">
        <w:rPr>
          <w:rFonts w:ascii="Book Antiqua" w:eastAsia="Book Antiqua" w:hAnsi="Book Antiqua" w:cs="Book Antiqua"/>
          <w:color w:val="000000"/>
        </w:rPr>
        <w:t>trated that in patients with F0–</w:t>
      </w:r>
      <w:r w:rsidR="008846B4" w:rsidRPr="00056A59">
        <w:rPr>
          <w:rFonts w:ascii="Book Antiqua" w:eastAsia="Book Antiqua" w:hAnsi="Book Antiqua" w:cs="Book Antiqua"/>
          <w:color w:val="000000"/>
        </w:rPr>
        <w:t>F2 fibrosis</w:t>
      </w:r>
      <w:r w:rsidR="005B1350" w:rsidRPr="00056A59">
        <w:rPr>
          <w:rFonts w:ascii="Book Antiqua" w:eastAsia="Book Antiqua" w:hAnsi="Book Antiqua" w:cs="Book Antiqua"/>
          <w:color w:val="000000"/>
        </w:rPr>
        <w:t>, PIIINP had an AUROC of 0.77–</w:t>
      </w:r>
      <w:r w:rsidR="008846B4" w:rsidRPr="00056A59">
        <w:rPr>
          <w:rFonts w:ascii="Book Antiqua" w:eastAsia="Book Antiqua" w:hAnsi="Book Antiqua" w:cs="Book Antiqua"/>
          <w:color w:val="000000"/>
        </w:rPr>
        <w:t>0.82 in discriminating between NASH and simple steat</w:t>
      </w:r>
      <w:r w:rsidR="005B1350" w:rsidRPr="00056A59">
        <w:rPr>
          <w:rFonts w:ascii="Book Antiqua" w:eastAsia="Book Antiqua" w:hAnsi="Book Antiqua" w:cs="Book Antiqua"/>
          <w:color w:val="000000"/>
        </w:rPr>
        <w:t>osis, and in patients with F0–</w:t>
      </w:r>
      <w:r w:rsidR="008846B4" w:rsidRPr="00056A59">
        <w:rPr>
          <w:rFonts w:ascii="Book Antiqua" w:eastAsia="Book Antiqua" w:hAnsi="Book Antiqua" w:cs="Book Antiqua"/>
          <w:color w:val="000000"/>
        </w:rPr>
        <w:t>F3, an AUROC</w:t>
      </w:r>
      <w:r w:rsidR="005B1350" w:rsidRPr="00056A59">
        <w:rPr>
          <w:rFonts w:ascii="Book Antiqua" w:eastAsia="Book Antiqua" w:hAnsi="Book Antiqua" w:cs="Book Antiqua"/>
          <w:color w:val="000000"/>
        </w:rPr>
        <w:t xml:space="preserve"> of 0.82–</w:t>
      </w:r>
      <w:r w:rsidR="008846B4" w:rsidRPr="00056A59">
        <w:rPr>
          <w:rFonts w:ascii="Book Antiqua" w:eastAsia="Book Antiqua" w:hAnsi="Book Antiqua" w:cs="Book Antiqua"/>
          <w:color w:val="000000"/>
        </w:rPr>
        <w:t>0.84. When considering patients with all levels of fibrosis, PIIINP was successful in distinguishing between those with simple steatosis and those with NASH or advanced f</w:t>
      </w:r>
      <w:r w:rsidR="00F22391" w:rsidRPr="00056A59">
        <w:rPr>
          <w:rFonts w:ascii="Book Antiqua" w:eastAsia="Book Antiqua" w:hAnsi="Book Antiqua" w:cs="Book Antiqua"/>
          <w:color w:val="000000"/>
        </w:rPr>
        <w:t>ibrosis with an AUROC of 0.85-</w:t>
      </w:r>
      <w:r w:rsidR="008846B4" w:rsidRPr="00056A59">
        <w:rPr>
          <w:rFonts w:ascii="Book Antiqua" w:eastAsia="Book Antiqua" w:hAnsi="Book Antiqua" w:cs="Book Antiqua"/>
          <w:color w:val="000000"/>
        </w:rPr>
        <w:t>0.87</w:t>
      </w:r>
      <w:r w:rsidR="00AA67A9" w:rsidRPr="00056A59">
        <w:rPr>
          <w:rFonts w:ascii="Book Antiqua" w:eastAsia="Book Antiqua" w:hAnsi="Book Antiqua" w:cs="Book Antiqua"/>
          <w:color w:val="000000"/>
          <w:vertAlign w:val="superscript"/>
        </w:rPr>
        <w:t>[100]</w:t>
      </w:r>
      <w:r w:rsidR="008846B4"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Mosca</w:t>
      </w:r>
      <w:proofErr w:type="spellEnd"/>
      <w:r w:rsidR="003F3884" w:rsidRPr="00D6743E">
        <w:t xml:space="preserve"> </w:t>
      </w:r>
      <w:r w:rsidR="003F3884" w:rsidRPr="00D6743E">
        <w:rPr>
          <w:rFonts w:ascii="Book Antiqua" w:eastAsia="Book Antiqua" w:hAnsi="Book Antiqua" w:cs="Book Antiqua"/>
          <w:i/>
          <w:color w:val="000000"/>
        </w:rPr>
        <w:t xml:space="preserve">et </w:t>
      </w:r>
      <w:proofErr w:type="gramStart"/>
      <w:r w:rsidR="003F3884" w:rsidRPr="00D6743E">
        <w:rPr>
          <w:rFonts w:ascii="Book Antiqua" w:eastAsia="Book Antiqua" w:hAnsi="Book Antiqua" w:cs="Book Antiqua"/>
          <w:i/>
          <w:color w:val="000000"/>
        </w:rPr>
        <w:t>al</w:t>
      </w:r>
      <w:r w:rsidR="00F22391" w:rsidRPr="00056A59">
        <w:rPr>
          <w:rFonts w:ascii="Book Antiqua" w:eastAsia="Book Antiqua" w:hAnsi="Book Antiqua" w:cs="Book Antiqua"/>
          <w:color w:val="000000"/>
          <w:vertAlign w:val="superscript"/>
        </w:rPr>
        <w:t>[</w:t>
      </w:r>
      <w:proofErr w:type="gramEnd"/>
      <w:r w:rsidR="00F22391" w:rsidRPr="00056A59">
        <w:rPr>
          <w:rFonts w:ascii="Book Antiqua" w:eastAsia="Book Antiqua" w:hAnsi="Book Antiqua" w:cs="Book Antiqua"/>
          <w:color w:val="000000"/>
          <w:vertAlign w:val="superscript"/>
        </w:rPr>
        <w:t>101]</w:t>
      </w:r>
      <w:r w:rsidR="008846B4" w:rsidRPr="00056A59">
        <w:rPr>
          <w:rFonts w:ascii="Book Antiqua" w:eastAsia="Book Antiqua" w:hAnsi="Book Antiqua" w:cs="Book Antiqua"/>
          <w:color w:val="000000"/>
        </w:rPr>
        <w:t xml:space="preserve"> are the only study to date to evaluate PIIINP in a biopsy-proven cohort of 204 children with NAFLD. This study found that children with NASH had higher plasma PIIINP levels compared to children without NASH, and that PIIINP levels correlated with NAS and its constituent components. The risk of NASH and ≥</w:t>
      </w:r>
      <w:r w:rsidR="001F0D43"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F2 progressively increased with increasing PIIINP levels (for every 3.6 ng/mL increase in PIIINP levels, the likelihood of having ≥</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 xml:space="preserve">F2 increased by </w:t>
      </w:r>
      <w:r w:rsidR="003176F3" w:rsidRPr="00056A59">
        <w:rPr>
          <w:rFonts w:ascii="Book Antiqua" w:eastAsia="Book Antiqua" w:hAnsi="Book Antiqua" w:cs="Book Antiqua"/>
          <w:color w:val="000000"/>
        </w:rPr>
        <w:t>approximately</w:t>
      </w:r>
      <w:r w:rsidR="006D1845" w:rsidRPr="00056A59">
        <w:rPr>
          <w:rFonts w:ascii="Book Antiqua" w:eastAsia="Book Antiqua" w:hAnsi="Book Antiqua" w:cs="Book Antiqua"/>
          <w:color w:val="000000"/>
        </w:rPr>
        <w:t xml:space="preserve"> </w:t>
      </w:r>
      <w:proofErr w:type="gramStart"/>
      <w:r w:rsidR="008846B4" w:rsidRPr="00056A59">
        <w:rPr>
          <w:rFonts w:ascii="Book Antiqua" w:eastAsia="Book Antiqua" w:hAnsi="Book Antiqua" w:cs="Book Antiqua"/>
          <w:color w:val="000000"/>
        </w:rPr>
        <w:t>14 fold</w:t>
      </w:r>
      <w:proofErr w:type="gramEnd"/>
      <w:r w:rsidR="008846B4" w:rsidRPr="00056A59">
        <w:rPr>
          <w:rFonts w:ascii="Book Antiqua" w:eastAsia="Book Antiqua" w:hAnsi="Book Antiqua" w:cs="Book Antiqua"/>
          <w:color w:val="000000"/>
        </w:rPr>
        <w:t xml:space="preserve">). PIIINP had an AUROC of 0.737 (sensitivity 62%, </w:t>
      </w:r>
      <w:r w:rsidR="008846B4" w:rsidRPr="00056A59">
        <w:rPr>
          <w:rFonts w:ascii="Book Antiqua" w:eastAsia="Book Antiqua" w:hAnsi="Book Antiqua" w:cs="Book Antiqua"/>
          <w:color w:val="000000"/>
        </w:rPr>
        <w:lastRenderedPageBreak/>
        <w:t xml:space="preserve">specificity 91%, PPV 85%, NPV 75%) in discriminating definite NASH from no/borderline NASH. This is higher than the discriminatory ability of the FIB-4 </w:t>
      </w:r>
      <w:proofErr w:type="gramStart"/>
      <w:r w:rsidR="008846B4" w:rsidRPr="00056A59">
        <w:rPr>
          <w:rFonts w:ascii="Book Antiqua" w:eastAsia="Book Antiqua" w:hAnsi="Book Antiqua" w:cs="Book Antiqua"/>
          <w:color w:val="000000"/>
        </w:rPr>
        <w:t>score</w:t>
      </w:r>
      <w:proofErr w:type="gramEnd"/>
      <w:r w:rsidR="008846B4" w:rsidRPr="00056A59">
        <w:rPr>
          <w:rFonts w:ascii="Book Antiqua" w:eastAsia="Book Antiqua" w:hAnsi="Book Antiqua" w:cs="Book Antiqua"/>
          <w:color w:val="000000"/>
        </w:rPr>
        <w:t xml:space="preserve"> or APRI (AUROC 0.6369 and 0.6826, respectively). PIIINP had an AUROC of 0.921 for ≥</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F2 and 0.993 for F3. A cutoff of &gt;</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8.89</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ng/mL had 84% sensitivity, 94% specificity, 95% PPV, 79% NPV for predicting ≥</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F2, whereas a cutoff of &gt;</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13.2</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ng/mL yielded 100% sensitivity, 98% specificity, 70% PPV, 100% NPV for predicting the presence of F3. These values were higher than those of FIB-4 (AUROC 0.7412 for ≥</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F2 and AUROC 0.7687 for F3) and APRI (AUROC 0.7659 for ≥</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F2 and AUROC 0.8535 for F3).</w:t>
      </w:r>
    </w:p>
    <w:p w14:paraId="148BF404" w14:textId="77777777" w:rsidR="00A77B3E" w:rsidRPr="00056A59" w:rsidRDefault="00A77B3E" w:rsidP="00880EB7">
      <w:pPr>
        <w:spacing w:line="360" w:lineRule="auto"/>
        <w:jc w:val="both"/>
        <w:rPr>
          <w:rFonts w:ascii="Book Antiqua" w:hAnsi="Book Antiqua"/>
        </w:rPr>
      </w:pPr>
    </w:p>
    <w:p w14:paraId="581CEEAE"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aps/>
          <w:color w:val="000000"/>
          <w:u w:val="single"/>
        </w:rPr>
        <w:t>Imaging</w:t>
      </w:r>
      <w:r w:rsidRPr="00056A59">
        <w:rPr>
          <w:rFonts w:ascii="Book Antiqua" w:eastAsia="Book Antiqua" w:hAnsi="Book Antiqua" w:cs="Book Antiqua"/>
          <w:b/>
          <w:bCs/>
          <w:caps/>
          <w:color w:val="000000"/>
          <w:u w:val="single"/>
        </w:rPr>
        <w:softHyphen/>
        <w:t>-Based Biomarkers / Imaging</w:t>
      </w:r>
      <w:r w:rsidRPr="00056A59">
        <w:rPr>
          <w:rFonts w:ascii="Book Antiqua" w:eastAsia="Book Antiqua" w:hAnsi="Book Antiqua" w:cs="Book Antiqua"/>
          <w:b/>
          <w:bCs/>
          <w:caps/>
          <w:color w:val="000000"/>
          <w:u w:val="single"/>
        </w:rPr>
        <w:softHyphen/>
        <w:t>-Based Noninvasive Tests</w:t>
      </w:r>
    </w:p>
    <w:p w14:paraId="68FD7003" w14:textId="23540A14"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Ultrasound-</w:t>
      </w:r>
      <w:r w:rsidR="00FC606E" w:rsidRPr="00056A59">
        <w:rPr>
          <w:rFonts w:ascii="Book Antiqua" w:eastAsia="Book Antiqua" w:hAnsi="Book Antiqua" w:cs="Book Antiqua"/>
          <w:b/>
          <w:i/>
          <w:color w:val="000000"/>
        </w:rPr>
        <w:t>based biomarkers</w:t>
      </w:r>
    </w:p>
    <w:p w14:paraId="04307A2B" w14:textId="58470BE5"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Steatosis (primarily controlled attenuation parameter, or CAP)</w:t>
      </w:r>
      <w:r w:rsidR="003A6801" w:rsidRPr="00056A59">
        <w:rPr>
          <w:rFonts w:ascii="Book Antiqua" w:hAnsi="Book Antiqua"/>
          <w:b/>
          <w:lang w:eastAsia="zh-CN"/>
        </w:rPr>
        <w:t xml:space="preserve">: </w:t>
      </w:r>
      <w:r w:rsidRPr="00056A59">
        <w:rPr>
          <w:rFonts w:ascii="Book Antiqua" w:eastAsia="Book Antiqua" w:hAnsi="Book Antiqua" w:cs="Book Antiqua"/>
          <w:color w:val="000000"/>
        </w:rPr>
        <w:t xml:space="preserve">The ultrasound-based </w:t>
      </w:r>
      <w:proofErr w:type="spellStart"/>
      <w:r w:rsidRPr="00056A59">
        <w:rPr>
          <w:rFonts w:ascii="Book Antiqua" w:eastAsia="Book Antiqua" w:hAnsi="Book Antiqua" w:cs="Book Antiqua"/>
          <w:color w:val="000000"/>
        </w:rPr>
        <w:t>FibroScan</w:t>
      </w:r>
      <w:proofErr w:type="spellEnd"/>
      <w:r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can evaluate the severity of hepatic steatosis and fibrosis. Its best-known function is based on vibration-controlled transient elastography (VCTE) for fibrosis assessment, which works by sending a low-frequency ultrasound shear wave into the liver and measuring the velocity of the wave as it passes through liver tissue. Firmer tissue results in faster wave propagation. This measurement is converted into a liver stiffness measurement (LSM), expressed in kilopascals (kPa), which is able to assess the level of fibrosis in the </w:t>
      </w:r>
      <w:proofErr w:type="gramStart"/>
      <w:r w:rsidRPr="00056A59">
        <w:rPr>
          <w:rFonts w:ascii="Book Antiqua" w:eastAsia="Book Antiqua" w:hAnsi="Book Antiqua" w:cs="Book Antiqua"/>
          <w:color w:val="000000"/>
        </w:rPr>
        <w:t>liver</w:t>
      </w:r>
      <w:r w:rsidR="0015608D" w:rsidRPr="00056A59">
        <w:rPr>
          <w:rFonts w:ascii="Book Antiqua" w:eastAsia="Book Antiqua" w:hAnsi="Book Antiqua" w:cs="Book Antiqua"/>
          <w:color w:val="000000"/>
          <w:vertAlign w:val="superscript"/>
        </w:rPr>
        <w:t>[</w:t>
      </w:r>
      <w:proofErr w:type="gramEnd"/>
      <w:r w:rsidR="0015608D" w:rsidRPr="00056A59">
        <w:rPr>
          <w:rFonts w:ascii="Book Antiqua" w:eastAsia="Book Antiqua" w:hAnsi="Book Antiqua" w:cs="Book Antiqua"/>
          <w:color w:val="000000"/>
          <w:vertAlign w:val="superscript"/>
        </w:rPr>
        <w:t>102]</w:t>
      </w:r>
      <w:r w:rsidRPr="00056A59">
        <w:rPr>
          <w:rFonts w:ascii="Book Antiqua" w:eastAsia="Book Antiqua" w:hAnsi="Book Antiqua" w:cs="Book Antiqua"/>
          <w:color w:val="000000"/>
        </w:rPr>
        <w:t xml:space="preserve">. Moreover, the </w:t>
      </w:r>
      <w:proofErr w:type="spellStart"/>
      <w:r w:rsidRPr="00056A59">
        <w:rPr>
          <w:rFonts w:ascii="Book Antiqua" w:eastAsia="Book Antiqua" w:hAnsi="Book Antiqua" w:cs="Book Antiqua"/>
          <w:color w:val="000000"/>
        </w:rPr>
        <w:t>FibroScan</w:t>
      </w:r>
      <w:proofErr w:type="spellEnd"/>
      <w:r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is also able to assess liver steatosis through a measure called controlled attenuation parameter (CAP), expressed as decibels per meter (dB/m), which measures the amount of attenuation of the ultrasound wave as it passes through liver tissue. Higher values of CAP indicate a greater level of hepatic </w:t>
      </w:r>
      <w:proofErr w:type="gramStart"/>
      <w:r w:rsidRPr="00056A59">
        <w:rPr>
          <w:rFonts w:ascii="Book Antiqua" w:eastAsia="Book Antiqua" w:hAnsi="Book Antiqua" w:cs="Book Antiqua"/>
          <w:color w:val="000000"/>
        </w:rPr>
        <w:t>steatosis</w:t>
      </w:r>
      <w:r w:rsidR="00615860" w:rsidRPr="00056A59">
        <w:rPr>
          <w:rFonts w:ascii="Book Antiqua" w:eastAsia="Book Antiqua" w:hAnsi="Book Antiqua" w:cs="Book Antiqua"/>
          <w:color w:val="000000"/>
          <w:vertAlign w:val="superscript"/>
        </w:rPr>
        <w:t>[</w:t>
      </w:r>
      <w:proofErr w:type="gramEnd"/>
      <w:r w:rsidR="00615860" w:rsidRPr="00056A59">
        <w:rPr>
          <w:rFonts w:ascii="Book Antiqua" w:eastAsia="Book Antiqua" w:hAnsi="Book Antiqua" w:cs="Book Antiqua"/>
          <w:color w:val="000000"/>
          <w:vertAlign w:val="superscript"/>
        </w:rPr>
        <w:t>103]</w:t>
      </w:r>
      <w:r w:rsidRPr="00056A59">
        <w:rPr>
          <w:rFonts w:ascii="Book Antiqua" w:eastAsia="Book Antiqua" w:hAnsi="Book Antiqua" w:cs="Book Antiqua"/>
          <w:color w:val="000000"/>
        </w:rPr>
        <w:t xml:space="preserve">. </w:t>
      </w:r>
    </w:p>
    <w:p w14:paraId="52CB85EF" w14:textId="54B8A54C"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Kwon</w:t>
      </w:r>
      <w:r w:rsidR="00B64547">
        <w:rPr>
          <w:rFonts w:ascii="Book Antiqua" w:eastAsia="Book Antiqua" w:hAnsi="Book Antiqua" w:cs="Book Antiqua"/>
          <w:color w:val="000000"/>
        </w:rPr>
        <w:t xml:space="preserve"> </w:t>
      </w:r>
      <w:r w:rsidR="00B64547" w:rsidRPr="00B64547">
        <w:rPr>
          <w:rFonts w:ascii="Book Antiqua" w:eastAsia="Book Antiqua" w:hAnsi="Book Antiqua" w:cs="Book Antiqua"/>
          <w:i/>
          <w:color w:val="000000"/>
        </w:rPr>
        <w:t xml:space="preserve">et </w:t>
      </w:r>
      <w:proofErr w:type="gramStart"/>
      <w:r w:rsidR="00B64547" w:rsidRPr="00B64547">
        <w:rPr>
          <w:rFonts w:ascii="Book Antiqua" w:eastAsia="Book Antiqua" w:hAnsi="Book Antiqua" w:cs="Book Antiqua"/>
          <w:i/>
          <w:color w:val="000000"/>
        </w:rPr>
        <w:t>al</w:t>
      </w:r>
      <w:r w:rsidR="001807E1" w:rsidRPr="00056A59">
        <w:rPr>
          <w:rFonts w:ascii="Book Antiqua" w:eastAsia="Book Antiqua" w:hAnsi="Book Antiqua" w:cs="Book Antiqua"/>
          <w:color w:val="000000"/>
          <w:vertAlign w:val="superscript"/>
        </w:rPr>
        <w:t>[</w:t>
      </w:r>
      <w:proofErr w:type="gramEnd"/>
      <w:r w:rsidR="001807E1" w:rsidRPr="00056A59">
        <w:rPr>
          <w:rFonts w:ascii="Book Antiqua" w:eastAsia="Book Antiqua" w:hAnsi="Book Antiqua" w:cs="Book Antiqua"/>
          <w:color w:val="000000"/>
          <w:vertAlign w:val="superscript"/>
        </w:rPr>
        <w:t>104]</w:t>
      </w:r>
      <w:r w:rsidRPr="00056A59">
        <w:rPr>
          <w:rFonts w:ascii="Book Antiqua" w:eastAsia="Book Antiqua" w:hAnsi="Book Antiqua" w:cs="Book Antiqua"/>
          <w:color w:val="000000"/>
        </w:rPr>
        <w:t xml:space="preserve"> evaluated the usefulness of </w:t>
      </w:r>
      <w:proofErr w:type="spellStart"/>
      <w:r w:rsidRPr="00056A59">
        <w:rPr>
          <w:rFonts w:ascii="Book Antiqua" w:eastAsia="Book Antiqua" w:hAnsi="Book Antiqua" w:cs="Book Antiqua"/>
          <w:color w:val="000000"/>
        </w:rPr>
        <w:t>FibroScan</w:t>
      </w:r>
      <w:proofErr w:type="spellEnd"/>
      <w:r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in a Korean cohort of 59 obese children and 47 non-obese controls. The study found that children in the obese group had significantly higher levels of CAP and LSM compared to controls and that LSM had a strong positive correlation with conventional predictive indices for hepatic steatosis and fibrosis, including AST, ALT, and APRI. A recent study by </w:t>
      </w:r>
      <w:proofErr w:type="spellStart"/>
      <w:r w:rsidRPr="00056A59">
        <w:rPr>
          <w:rFonts w:ascii="Book Antiqua" w:eastAsia="Book Antiqua" w:hAnsi="Book Antiqua" w:cs="Book Antiqua"/>
          <w:color w:val="000000"/>
        </w:rPr>
        <w:t>Chaidez</w:t>
      </w:r>
      <w:proofErr w:type="spellEnd"/>
      <w:r w:rsidR="00B64547" w:rsidRPr="00B64547">
        <w:rPr>
          <w:rFonts w:ascii="Book Antiqua" w:eastAsia="Book Antiqua" w:hAnsi="Book Antiqua" w:cs="Book Antiqua"/>
          <w:i/>
          <w:color w:val="000000"/>
        </w:rPr>
        <w:t xml:space="preserve"> et </w:t>
      </w:r>
      <w:proofErr w:type="gramStart"/>
      <w:r w:rsidR="00B64547" w:rsidRPr="00B64547">
        <w:rPr>
          <w:rFonts w:ascii="Book Antiqua" w:eastAsia="Book Antiqua" w:hAnsi="Book Antiqua" w:cs="Book Antiqua"/>
          <w:i/>
          <w:color w:val="000000"/>
        </w:rPr>
        <w:t>al</w:t>
      </w:r>
      <w:r w:rsidR="009E7EE6" w:rsidRPr="00056A59">
        <w:rPr>
          <w:rFonts w:ascii="Book Antiqua" w:eastAsia="Book Antiqua" w:hAnsi="Book Antiqua" w:cs="Book Antiqua"/>
          <w:color w:val="000000"/>
          <w:vertAlign w:val="superscript"/>
        </w:rPr>
        <w:t>[</w:t>
      </w:r>
      <w:proofErr w:type="gramEnd"/>
      <w:r w:rsidR="009E7EE6" w:rsidRPr="00056A59">
        <w:rPr>
          <w:rFonts w:ascii="Book Antiqua" w:eastAsia="Book Antiqua" w:hAnsi="Book Antiqua" w:cs="Book Antiqua"/>
          <w:color w:val="000000"/>
          <w:vertAlign w:val="superscript"/>
        </w:rPr>
        <w:t>105]</w:t>
      </w:r>
      <w:r w:rsidRPr="00056A59">
        <w:rPr>
          <w:rFonts w:ascii="Book Antiqua" w:eastAsia="Book Antiqua" w:hAnsi="Book Antiqua" w:cs="Book Antiqua"/>
          <w:color w:val="000000"/>
        </w:rPr>
        <w:t xml:space="preserve"> found CAP to have outstanding discriminatory ability in diff</w:t>
      </w:r>
      <w:r w:rsidR="000D0B6D" w:rsidRPr="00056A59">
        <w:rPr>
          <w:rFonts w:ascii="Book Antiqua" w:eastAsia="Book Antiqua" w:hAnsi="Book Antiqua" w:cs="Book Antiqua"/>
          <w:color w:val="000000"/>
        </w:rPr>
        <w:t xml:space="preserve">erentiating steatosis grade </w:t>
      </w:r>
      <w:r w:rsidR="000D0B6D" w:rsidRPr="00056A59">
        <w:rPr>
          <w:rFonts w:ascii="Book Antiqua" w:eastAsia="Book Antiqua" w:hAnsi="Book Antiqua" w:cs="Book Antiqua"/>
          <w:color w:val="000000"/>
        </w:rPr>
        <w:lastRenderedPageBreak/>
        <w:t>1–</w:t>
      </w:r>
      <w:r w:rsidRPr="00056A59">
        <w:rPr>
          <w:rFonts w:ascii="Book Antiqua" w:eastAsia="Book Antiqua" w:hAnsi="Book Antiqua" w:cs="Book Antiqua"/>
          <w:color w:val="000000"/>
        </w:rPr>
        <w:t>3 from grade 0 (AUROC 0.98) (</w:t>
      </w:r>
      <w:r w:rsidRPr="00056A59">
        <w:rPr>
          <w:rFonts w:ascii="Book Antiqua" w:eastAsia="Book Antiqua" w:hAnsi="Book Antiqua" w:cs="Book Antiqua"/>
          <w:bCs/>
          <w:color w:val="000000"/>
        </w:rPr>
        <w:t>Table</w:t>
      </w:r>
      <w:r w:rsidRPr="00056A59">
        <w:rPr>
          <w:rFonts w:ascii="Book Antiqua" w:eastAsia="Book Antiqua" w:hAnsi="Book Antiqua" w:cs="Book Antiqua"/>
          <w:color w:val="000000"/>
        </w:rPr>
        <w:t xml:space="preserve"> </w:t>
      </w:r>
      <w:r w:rsidRPr="00056A59">
        <w:rPr>
          <w:rFonts w:ascii="Book Antiqua" w:eastAsia="Book Antiqua" w:hAnsi="Book Antiqua" w:cs="Book Antiqua"/>
          <w:bCs/>
          <w:color w:val="000000"/>
        </w:rPr>
        <w:t>5</w:t>
      </w:r>
      <w:r w:rsidRPr="00056A59">
        <w:rPr>
          <w:rFonts w:ascii="Book Antiqua" w:eastAsia="Book Antiqua" w:hAnsi="Book Antiqua" w:cs="Book Antiqua"/>
          <w:color w:val="000000"/>
        </w:rPr>
        <w:t>). A CAP cutoff value of ≥</w:t>
      </w:r>
      <w:r w:rsidR="008A45B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259 dB/m had a sensitivity of 94%, specificity of 91%, PPV of 97%, and NPV of 91% for the pre</w:t>
      </w:r>
      <w:r w:rsidR="00D20E81" w:rsidRPr="00056A59">
        <w:rPr>
          <w:rFonts w:ascii="Book Antiqua" w:eastAsia="Book Antiqua" w:hAnsi="Book Antiqua" w:cs="Book Antiqua"/>
          <w:color w:val="000000"/>
        </w:rPr>
        <w:t>diction of steatosis grades 1–</w:t>
      </w:r>
      <w:r w:rsidRPr="00056A59">
        <w:rPr>
          <w:rFonts w:ascii="Book Antiqua" w:eastAsia="Book Antiqua" w:hAnsi="Book Antiqua" w:cs="Book Antiqua"/>
          <w:color w:val="000000"/>
        </w:rPr>
        <w:t xml:space="preserve">3. </w:t>
      </w:r>
    </w:p>
    <w:p w14:paraId="64DDF225" w14:textId="30E46017"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Yang</w:t>
      </w:r>
      <w:r w:rsidR="00C45DA4" w:rsidRPr="00C45DA4">
        <w:rPr>
          <w:rFonts w:ascii="Book Antiqua" w:eastAsia="Book Antiqua" w:hAnsi="Book Antiqua" w:cs="Book Antiqua"/>
          <w:i/>
          <w:color w:val="000000"/>
        </w:rPr>
        <w:t xml:space="preserve"> </w:t>
      </w:r>
      <w:r w:rsidR="00C45DA4" w:rsidRPr="00B64547">
        <w:rPr>
          <w:rFonts w:ascii="Book Antiqua" w:eastAsia="Book Antiqua" w:hAnsi="Book Antiqua" w:cs="Book Antiqua"/>
          <w:i/>
          <w:color w:val="000000"/>
        </w:rPr>
        <w:t xml:space="preserve">et </w:t>
      </w:r>
      <w:proofErr w:type="gramStart"/>
      <w:r w:rsidR="00C45DA4" w:rsidRPr="00B64547">
        <w:rPr>
          <w:rFonts w:ascii="Book Antiqua" w:eastAsia="Book Antiqua" w:hAnsi="Book Antiqua" w:cs="Book Antiqua"/>
          <w:i/>
          <w:color w:val="000000"/>
        </w:rPr>
        <w:t>al</w:t>
      </w:r>
      <w:r w:rsidR="00A423B1" w:rsidRPr="00056A59">
        <w:rPr>
          <w:rFonts w:ascii="Book Antiqua" w:eastAsia="Book Antiqua" w:hAnsi="Book Antiqua" w:cs="Book Antiqua"/>
          <w:color w:val="000000"/>
          <w:vertAlign w:val="superscript"/>
        </w:rPr>
        <w:t>[</w:t>
      </w:r>
      <w:proofErr w:type="gramEnd"/>
      <w:r w:rsidR="00A423B1" w:rsidRPr="00056A59">
        <w:rPr>
          <w:rFonts w:ascii="Book Antiqua" w:eastAsia="Book Antiqua" w:hAnsi="Book Antiqua" w:cs="Book Antiqua"/>
          <w:color w:val="000000"/>
          <w:vertAlign w:val="superscript"/>
        </w:rPr>
        <w:t>106]</w:t>
      </w:r>
      <w:r w:rsidRPr="00056A59">
        <w:rPr>
          <w:rFonts w:ascii="Book Antiqua" w:eastAsia="Book Antiqua" w:hAnsi="Book Antiqua" w:cs="Book Antiqua"/>
          <w:color w:val="000000"/>
        </w:rPr>
        <w:t xml:space="preserve"> evaluated the diagnostic efficacy of LSM in NAFLD and its subtypes, NAFL and NASH, in a cohort of 120 children with obesity. The results showed that LSM had an AUROC of 0.768 (sensitivity 70.5%, specificity 70.7%) for NAFLD, an AUROC of 0.674 (sensitivity 61.4%, specificity 64.5%) for NAFL, and an AUROC of 0.725 (sensitivity 64.7%, specificity 65.0%) for NASH. The study concluded that LSM has diagnostic efficacy for NAFLD and its subtypes in children with obesity with optimal predictive values for NAFLD being LSM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4.65 kPa, for NAFL being LSM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4.95 kPa, and for NASH being LSM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5.15 kPa. It is important to note that LSM is typically used in the evaluation of fibrosis, however, in this study LSM was used for the evaluation of steatosis. This study also evaluated CAP with results showing that CAP had an AUROC of 0.757 (sensitivity 67.20%, specificity 67.20%) for NAFLD, an AUROC of 0.659 (sensitivity 59.10%, specificity 60.50%) for NAFL, and an AUROC of 0.722 (sensitivity 70.60%, specificity 72.80%) for NASH. The study concluded that CAP has diagnostic efficacy for NAFLD and its subtypes in children with obesity with optimal predictive values for NAFLD being CAP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258.00 dB/m, for NAFL being CAP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262.50 dB/m and for NASH being CAP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276.00 dB/m. </w:t>
      </w:r>
    </w:p>
    <w:p w14:paraId="33CC3117" w14:textId="77777777" w:rsidR="0020065C" w:rsidRPr="00056A59" w:rsidRDefault="0020065C" w:rsidP="00880EB7">
      <w:pPr>
        <w:spacing w:line="360" w:lineRule="auto"/>
        <w:jc w:val="both"/>
        <w:rPr>
          <w:rFonts w:ascii="Book Antiqua" w:eastAsia="Book Antiqua" w:hAnsi="Book Antiqua" w:cs="Book Antiqua"/>
          <w:b/>
          <w:color w:val="000000"/>
        </w:rPr>
      </w:pPr>
    </w:p>
    <w:p w14:paraId="54885331" w14:textId="77777777" w:rsidR="0020065C" w:rsidRPr="00056A59" w:rsidRDefault="008846B4" w:rsidP="00880EB7">
      <w:pPr>
        <w:spacing w:line="360" w:lineRule="auto"/>
        <w:jc w:val="both"/>
        <w:rPr>
          <w:rFonts w:ascii="Book Antiqua" w:hAnsi="Book Antiqua"/>
          <w:b/>
          <w:i/>
          <w:lang w:eastAsia="zh-CN"/>
        </w:rPr>
      </w:pPr>
      <w:r w:rsidRPr="00056A59">
        <w:rPr>
          <w:rFonts w:ascii="Book Antiqua" w:eastAsia="Book Antiqua" w:hAnsi="Book Antiqua" w:cs="Book Antiqua"/>
          <w:b/>
          <w:i/>
          <w:color w:val="000000"/>
        </w:rPr>
        <w:t>NASH</w:t>
      </w:r>
    </w:p>
    <w:p w14:paraId="7D622C2A" w14:textId="6D637712" w:rsidR="00A77B3E" w:rsidRPr="00056A59" w:rsidRDefault="008846B4" w:rsidP="00880EB7">
      <w:pPr>
        <w:spacing w:line="360" w:lineRule="auto"/>
        <w:jc w:val="both"/>
        <w:rPr>
          <w:rFonts w:ascii="Book Antiqua" w:hAnsi="Book Antiqua"/>
          <w:b/>
        </w:rPr>
      </w:pPr>
      <w:r w:rsidRPr="00056A59">
        <w:rPr>
          <w:rFonts w:ascii="Book Antiqua" w:eastAsia="Book Antiqua" w:hAnsi="Book Antiqua" w:cs="Book Antiqua"/>
          <w:color w:val="000000"/>
        </w:rPr>
        <w:t>Yang</w:t>
      </w:r>
      <w:r w:rsidR="00E6534C" w:rsidRPr="00E6534C">
        <w:rPr>
          <w:rFonts w:ascii="Book Antiqua" w:eastAsia="Book Antiqua" w:hAnsi="Book Antiqua" w:cs="Book Antiqua"/>
          <w:i/>
          <w:color w:val="000000"/>
        </w:rPr>
        <w:t xml:space="preserve"> </w:t>
      </w:r>
      <w:r w:rsidR="00E6534C" w:rsidRPr="00B64547">
        <w:rPr>
          <w:rFonts w:ascii="Book Antiqua" w:eastAsia="Book Antiqua" w:hAnsi="Book Antiqua" w:cs="Book Antiqua"/>
          <w:i/>
          <w:color w:val="000000"/>
        </w:rPr>
        <w:t xml:space="preserve">et </w:t>
      </w:r>
      <w:proofErr w:type="gramStart"/>
      <w:r w:rsidR="00E6534C" w:rsidRPr="00B64547">
        <w:rPr>
          <w:rFonts w:ascii="Book Antiqua" w:eastAsia="Book Antiqua" w:hAnsi="Book Antiqua" w:cs="Book Antiqua"/>
          <w:i/>
          <w:color w:val="000000"/>
        </w:rPr>
        <w:t>al</w:t>
      </w:r>
      <w:r w:rsidR="00F01E26" w:rsidRPr="00056A59">
        <w:rPr>
          <w:rFonts w:ascii="Book Antiqua" w:eastAsia="Book Antiqua" w:hAnsi="Book Antiqua" w:cs="Book Antiqua"/>
          <w:color w:val="000000"/>
          <w:vertAlign w:val="superscript"/>
        </w:rPr>
        <w:t>[</w:t>
      </w:r>
      <w:proofErr w:type="gramEnd"/>
      <w:r w:rsidR="00F01E26" w:rsidRPr="00056A59">
        <w:rPr>
          <w:rFonts w:ascii="Book Antiqua" w:eastAsia="Book Antiqua" w:hAnsi="Book Antiqua" w:cs="Book Antiqua"/>
          <w:color w:val="000000"/>
          <w:vertAlign w:val="superscript"/>
        </w:rPr>
        <w:t>106]</w:t>
      </w:r>
      <w:r w:rsidRPr="00056A59">
        <w:rPr>
          <w:rFonts w:ascii="Book Antiqua" w:eastAsia="Book Antiqua" w:hAnsi="Book Antiqua" w:cs="Book Antiqua"/>
          <w:color w:val="000000"/>
        </w:rPr>
        <w:t xml:space="preserve"> also evaluated the ability of CAP and LSM in predicting NASH in children with obesity. They found that CAP had an AUROC of 0.722 (sensitivity 70.6%, specificity 72.8%) and LSM had an AUROC of 0.725 (sensitivity 64.7%, specificity 65%) in predicting NASH in children with obesity (</w:t>
      </w:r>
      <w:r w:rsidRPr="00056A59">
        <w:rPr>
          <w:rFonts w:ascii="Book Antiqua" w:eastAsia="Book Antiqua" w:hAnsi="Book Antiqua" w:cs="Book Antiqua"/>
          <w:bCs/>
          <w:color w:val="000000"/>
        </w:rPr>
        <w:t>Table 6</w:t>
      </w:r>
      <w:r w:rsidRPr="00056A59">
        <w:rPr>
          <w:rFonts w:ascii="Book Antiqua" w:eastAsia="Book Antiqua" w:hAnsi="Book Antiqua" w:cs="Book Antiqua"/>
          <w:color w:val="000000"/>
        </w:rPr>
        <w:t>). The optimal cutoff points were &gt;</w:t>
      </w:r>
      <w:r w:rsidR="0011745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276 dB/m and &gt;</w:t>
      </w:r>
      <w:r w:rsidR="0011745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5.15 kPa for CAP and LSM, respectively. </w:t>
      </w:r>
    </w:p>
    <w:p w14:paraId="3A4552A0" w14:textId="77777777" w:rsidR="00A77B3E" w:rsidRPr="00056A59" w:rsidRDefault="00A77B3E" w:rsidP="00880EB7">
      <w:pPr>
        <w:spacing w:line="360" w:lineRule="auto"/>
        <w:jc w:val="both"/>
        <w:rPr>
          <w:rFonts w:ascii="Book Antiqua" w:hAnsi="Book Antiqua"/>
        </w:rPr>
      </w:pPr>
    </w:p>
    <w:p w14:paraId="107F9846" w14:textId="77777777"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Fibrosis </w:t>
      </w:r>
    </w:p>
    <w:p w14:paraId="73087F1D" w14:textId="5DBB4301" w:rsidR="00A77B3E" w:rsidRPr="00056A59" w:rsidRDefault="00CF5950" w:rsidP="00880EB7">
      <w:pPr>
        <w:spacing w:line="360" w:lineRule="auto"/>
        <w:jc w:val="both"/>
        <w:rPr>
          <w:rFonts w:ascii="Book Antiqua" w:hAnsi="Book Antiqua"/>
        </w:rPr>
      </w:pPr>
      <w:r w:rsidRPr="003E2AC4">
        <w:rPr>
          <w:rFonts w:ascii="Book Antiqua" w:eastAsia="Book Antiqua" w:hAnsi="Book Antiqua" w:cs="Book Antiqua"/>
          <w:b/>
          <w:bCs/>
          <w:color w:val="000000"/>
        </w:rPr>
        <w:lastRenderedPageBreak/>
        <w:t xml:space="preserve">Transient </w:t>
      </w:r>
      <w:r w:rsidR="006727C7" w:rsidRPr="003E2AC4">
        <w:rPr>
          <w:rFonts w:ascii="Book Antiqua" w:eastAsia="Book Antiqua" w:hAnsi="Book Antiqua" w:cs="Book Antiqua"/>
          <w:b/>
          <w:bCs/>
          <w:color w:val="000000"/>
        </w:rPr>
        <w:t>elastography</w:t>
      </w:r>
      <w:r w:rsidRPr="003E2AC4">
        <w:rPr>
          <w:rFonts w:ascii="Book Antiqua" w:eastAsia="Book Antiqua" w:hAnsi="Book Antiqua" w:cs="Book Antiqua"/>
          <w:b/>
          <w:bCs/>
          <w:color w:val="000000"/>
        </w:rPr>
        <w:t>/</w:t>
      </w:r>
      <w:r w:rsidR="008846B4" w:rsidRPr="003E2AC4">
        <w:rPr>
          <w:rFonts w:ascii="Book Antiqua" w:eastAsia="Book Antiqua" w:hAnsi="Book Antiqua" w:cs="Book Antiqua"/>
          <w:b/>
          <w:bCs/>
          <w:color w:val="000000"/>
        </w:rPr>
        <w:t>VCTE</w:t>
      </w:r>
      <w:r w:rsidR="00C77F67" w:rsidRPr="00056A59">
        <w:rPr>
          <w:rFonts w:ascii="Book Antiqua" w:hAnsi="Book Antiqua"/>
          <w:lang w:eastAsia="zh-CN"/>
        </w:rPr>
        <w:t xml:space="preserve">: </w:t>
      </w:r>
      <w:r w:rsidR="00FC1148" w:rsidRPr="00056A59">
        <w:rPr>
          <w:rFonts w:ascii="Book Antiqua" w:eastAsia="Book Antiqua" w:hAnsi="Book Antiqua" w:cs="Book Antiqua"/>
          <w:color w:val="000000"/>
        </w:rPr>
        <w:t xml:space="preserve">Transient </w:t>
      </w:r>
      <w:r w:rsidR="00056714" w:rsidRPr="00056A59">
        <w:rPr>
          <w:rFonts w:ascii="Book Antiqua" w:eastAsia="Book Antiqua" w:hAnsi="Book Antiqua" w:cs="Book Antiqua"/>
          <w:color w:val="000000"/>
        </w:rPr>
        <w:t xml:space="preserve">elastography </w:t>
      </w:r>
      <w:r w:rsidR="00FC1148" w:rsidRPr="00056A59">
        <w:rPr>
          <w:rFonts w:ascii="Book Antiqua" w:eastAsia="Book Antiqua" w:hAnsi="Book Antiqua" w:cs="Book Antiqua"/>
          <w:color w:val="000000"/>
        </w:rPr>
        <w:t>(TE)</w:t>
      </w:r>
      <w:r w:rsidR="008846B4" w:rsidRPr="00056A59">
        <w:rPr>
          <w:rFonts w:ascii="Book Antiqua" w:eastAsia="Book Antiqua" w:hAnsi="Book Antiqua" w:cs="Book Antiqua"/>
          <w:color w:val="000000"/>
        </w:rPr>
        <w:t xml:space="preserve"> has shown excellent performance in determining the severity of fibrosis in children with NAFLD in two large studies. In a cohort of 52 children with biopsy-proven NASH, Nobili</w:t>
      </w:r>
      <w:r w:rsidR="006C18A1" w:rsidRPr="006C18A1">
        <w:rPr>
          <w:rFonts w:ascii="Book Antiqua" w:eastAsia="Book Antiqua" w:hAnsi="Book Antiqua" w:cs="Book Antiqua"/>
          <w:i/>
          <w:color w:val="000000"/>
        </w:rPr>
        <w:t xml:space="preserve"> </w:t>
      </w:r>
      <w:r w:rsidR="006C18A1" w:rsidRPr="00B64547">
        <w:rPr>
          <w:rFonts w:ascii="Book Antiqua" w:eastAsia="Book Antiqua" w:hAnsi="Book Antiqua" w:cs="Book Antiqua"/>
          <w:i/>
          <w:color w:val="000000"/>
        </w:rPr>
        <w:t xml:space="preserve">et </w:t>
      </w:r>
      <w:proofErr w:type="gramStart"/>
      <w:r w:rsidR="006C18A1" w:rsidRPr="00B64547">
        <w:rPr>
          <w:rFonts w:ascii="Book Antiqua" w:eastAsia="Book Antiqua" w:hAnsi="Book Antiqua" w:cs="Book Antiqua"/>
          <w:i/>
          <w:color w:val="000000"/>
        </w:rPr>
        <w:t>al</w:t>
      </w:r>
      <w:r w:rsidR="00AE020B" w:rsidRPr="00056A59">
        <w:rPr>
          <w:rFonts w:ascii="Book Antiqua" w:eastAsia="Book Antiqua" w:hAnsi="Book Antiqua" w:cs="Book Antiqua"/>
          <w:color w:val="000000"/>
          <w:vertAlign w:val="superscript"/>
        </w:rPr>
        <w:t>[</w:t>
      </w:r>
      <w:proofErr w:type="gramEnd"/>
      <w:r w:rsidR="00AE020B" w:rsidRPr="00056A59">
        <w:rPr>
          <w:rFonts w:ascii="Book Antiqua" w:eastAsia="Book Antiqua" w:hAnsi="Book Antiqua" w:cs="Book Antiqua"/>
          <w:color w:val="000000"/>
          <w:vertAlign w:val="superscript"/>
        </w:rPr>
        <w:t>107]</w:t>
      </w:r>
      <w:r w:rsidR="008846B4" w:rsidRPr="00056A59">
        <w:rPr>
          <w:rFonts w:ascii="Book Antiqua" w:eastAsia="Book Antiqua" w:hAnsi="Book Antiqua" w:cs="Book Antiqua"/>
          <w:color w:val="000000"/>
        </w:rPr>
        <w:t xml:space="preserve"> demonstrated that TE was abl</w:t>
      </w:r>
      <w:r w:rsidR="00AE020B" w:rsidRPr="00056A59">
        <w:rPr>
          <w:rFonts w:ascii="Book Antiqua" w:eastAsia="Book Antiqua" w:hAnsi="Book Antiqua" w:cs="Book Antiqua"/>
          <w:color w:val="000000"/>
        </w:rPr>
        <w:t>e to predict any fibrosis (F1–</w:t>
      </w:r>
      <w:r w:rsidR="008846B4" w:rsidRPr="00056A59">
        <w:rPr>
          <w:rFonts w:ascii="Book Antiqua" w:eastAsia="Book Antiqua" w:hAnsi="Book Antiqua" w:cs="Book Antiqua"/>
          <w:color w:val="000000"/>
        </w:rPr>
        <w:t>F4) with an AUROC of 0.977 (cutoff of 5.1 kPa yielded sensitivity 97%, specificity 91%, PPV 97%, NPV 91%) (</w:t>
      </w:r>
      <w:r w:rsidR="008846B4" w:rsidRPr="00056A59">
        <w:rPr>
          <w:rFonts w:ascii="Book Antiqua" w:eastAsia="Book Antiqua" w:hAnsi="Book Antiqua" w:cs="Book Antiqua"/>
          <w:bCs/>
          <w:color w:val="000000"/>
        </w:rPr>
        <w:t>Table 6</w:t>
      </w:r>
      <w:r w:rsidR="008846B4" w:rsidRPr="00056A59">
        <w:rPr>
          <w:rFonts w:ascii="Book Antiqua" w:eastAsia="Book Antiqua" w:hAnsi="Book Antiqua" w:cs="Book Antiqua"/>
          <w:color w:val="000000"/>
        </w:rPr>
        <w:t>). It pre</w:t>
      </w:r>
      <w:r w:rsidR="00436384" w:rsidRPr="00056A59">
        <w:rPr>
          <w:rFonts w:ascii="Book Antiqua" w:eastAsia="Book Antiqua" w:hAnsi="Book Antiqua" w:cs="Book Antiqua"/>
          <w:color w:val="000000"/>
        </w:rPr>
        <w:t>dicted significant fibrosis (F2-</w:t>
      </w:r>
      <w:r w:rsidR="008846B4" w:rsidRPr="00056A59">
        <w:rPr>
          <w:rFonts w:ascii="Book Antiqua" w:eastAsia="Book Antiqua" w:hAnsi="Book Antiqua" w:cs="Book Antiqua"/>
          <w:color w:val="000000"/>
        </w:rPr>
        <w:t xml:space="preserve">F4) with an AUROC of 0.992 and at a cutoff of 7.4 kPa, had sensitivity 100%, specificity 92%, PPV 80%, NPV 100%. TE was also able to </w:t>
      </w:r>
      <w:r w:rsidR="00436384" w:rsidRPr="00056A59">
        <w:rPr>
          <w:rFonts w:ascii="Book Antiqua" w:eastAsia="Book Antiqua" w:hAnsi="Book Antiqua" w:cs="Book Antiqua"/>
          <w:color w:val="000000"/>
        </w:rPr>
        <w:t>predict advanced fibrosis (F3–</w:t>
      </w:r>
      <w:r w:rsidR="008846B4" w:rsidRPr="00056A59">
        <w:rPr>
          <w:rFonts w:ascii="Book Antiqua" w:eastAsia="Book Antiqua" w:hAnsi="Book Antiqua" w:cs="Book Antiqua"/>
          <w:color w:val="000000"/>
        </w:rPr>
        <w:t xml:space="preserve">F4) with an AUROC of 1.000 and at a cutoff of 10.2 kPa, had a sensitivity, specificity, PPV, and NPV all of 100%. </w:t>
      </w:r>
      <w:proofErr w:type="spellStart"/>
      <w:r w:rsidR="008846B4" w:rsidRPr="00056A59">
        <w:rPr>
          <w:rFonts w:ascii="Book Antiqua" w:eastAsia="Book Antiqua" w:hAnsi="Book Antiqua" w:cs="Book Antiqua"/>
          <w:color w:val="000000"/>
        </w:rPr>
        <w:t>Alkhouri</w:t>
      </w:r>
      <w:proofErr w:type="spellEnd"/>
      <w:r w:rsidR="0003066B" w:rsidRPr="0003066B">
        <w:rPr>
          <w:rFonts w:ascii="Book Antiqua" w:eastAsia="Book Antiqua" w:hAnsi="Book Antiqua" w:cs="Book Antiqua"/>
          <w:i/>
          <w:color w:val="000000"/>
        </w:rPr>
        <w:t xml:space="preserve"> </w:t>
      </w:r>
      <w:r w:rsidR="0003066B" w:rsidRPr="00B64547">
        <w:rPr>
          <w:rFonts w:ascii="Book Antiqua" w:eastAsia="Book Antiqua" w:hAnsi="Book Antiqua" w:cs="Book Antiqua"/>
          <w:i/>
          <w:color w:val="000000"/>
        </w:rPr>
        <w:t xml:space="preserve">et </w:t>
      </w:r>
      <w:proofErr w:type="gramStart"/>
      <w:r w:rsidR="0003066B" w:rsidRPr="00B64547">
        <w:rPr>
          <w:rFonts w:ascii="Book Antiqua" w:eastAsia="Book Antiqua" w:hAnsi="Book Antiqua" w:cs="Book Antiqua"/>
          <w:i/>
          <w:color w:val="000000"/>
        </w:rPr>
        <w:t>al</w:t>
      </w:r>
      <w:r w:rsidR="0039463A" w:rsidRPr="00056A59">
        <w:rPr>
          <w:rFonts w:ascii="Book Antiqua" w:eastAsia="Book Antiqua" w:hAnsi="Book Antiqua" w:cs="Book Antiqua"/>
          <w:color w:val="000000"/>
          <w:vertAlign w:val="superscript"/>
        </w:rPr>
        <w:t>[</w:t>
      </w:r>
      <w:proofErr w:type="gramEnd"/>
      <w:r w:rsidR="0039463A" w:rsidRPr="00056A59">
        <w:rPr>
          <w:rFonts w:ascii="Book Antiqua" w:eastAsia="Book Antiqua" w:hAnsi="Book Antiqua" w:cs="Book Antiqua"/>
          <w:color w:val="000000"/>
          <w:vertAlign w:val="superscript"/>
        </w:rPr>
        <w:t>108]</w:t>
      </w:r>
      <w:r w:rsidR="008846B4" w:rsidRPr="00056A59">
        <w:rPr>
          <w:rFonts w:ascii="Book Antiqua" w:eastAsia="Book Antiqua" w:hAnsi="Book Antiqua" w:cs="Book Antiqua"/>
          <w:color w:val="000000"/>
        </w:rPr>
        <w:t xml:space="preserve"> evaluated the ability of TE in predicting clinically significant (≥</w:t>
      </w:r>
      <w:r w:rsidR="00373434"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F2) fibrosis in children with NAFLD. In their cohort of 67 children with biopsy-</w:t>
      </w:r>
      <w:r w:rsidR="00C66864" w:rsidRPr="00056A59">
        <w:rPr>
          <w:rFonts w:ascii="Book Antiqua" w:eastAsia="Book Antiqua" w:hAnsi="Book Antiqua" w:cs="Book Antiqua"/>
          <w:color w:val="000000"/>
        </w:rPr>
        <w:t>proven NAFLD (10 of whom had F2–</w:t>
      </w:r>
      <w:r w:rsidR="008846B4" w:rsidRPr="00056A59">
        <w:rPr>
          <w:rFonts w:ascii="Book Antiqua" w:eastAsia="Book Antiqua" w:hAnsi="Book Antiqua" w:cs="Book Antiqua"/>
          <w:color w:val="000000"/>
        </w:rPr>
        <w:t>F3 fibrosis), TE demonstrated an AUROC of 1.00 in predicting ≥</w:t>
      </w:r>
      <w:r w:rsidR="00373434"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F2 fibrosis. A cutoff of 8.6 kPa yield 1</w:t>
      </w:r>
      <w:r w:rsidR="006B3207">
        <w:rPr>
          <w:rFonts w:ascii="Book Antiqua" w:eastAsia="Book Antiqua" w:hAnsi="Book Antiqua" w:cs="Book Antiqua"/>
          <w:color w:val="000000"/>
        </w:rPr>
        <w:t>00% accuracy in predicting F0–</w:t>
      </w:r>
      <w:r w:rsidR="008846B4" w:rsidRPr="00056A59">
        <w:rPr>
          <w:rFonts w:ascii="Book Antiqua" w:eastAsia="Book Antiqua" w:hAnsi="Book Antiqua" w:cs="Book Antiqua"/>
          <w:color w:val="000000"/>
        </w:rPr>
        <w:t>F1 fibrosis, obviating the need for liver biopsy, and a cutoff of ≥</w:t>
      </w:r>
      <w:r w:rsidR="00373434"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8.6 kPa had</w:t>
      </w:r>
      <w:r w:rsidR="008931E0" w:rsidRPr="00056A59">
        <w:rPr>
          <w:rFonts w:ascii="Book Antiqua" w:eastAsia="Book Antiqua" w:hAnsi="Book Antiqua" w:cs="Book Antiqua"/>
          <w:color w:val="000000"/>
        </w:rPr>
        <w:t xml:space="preserve"> 100% accuracy in predicting F2–</w:t>
      </w:r>
      <w:r w:rsidR="008846B4" w:rsidRPr="00056A59">
        <w:rPr>
          <w:rFonts w:ascii="Book Antiqua" w:eastAsia="Book Antiqua" w:hAnsi="Book Antiqua" w:cs="Book Antiqua"/>
          <w:color w:val="000000"/>
        </w:rPr>
        <w:t xml:space="preserve">F3 fibrosis, highlighting the need for liver biopsy. The ability of LSM to predict fibrosis stage was evaluated in a recent study by </w:t>
      </w:r>
      <w:proofErr w:type="spellStart"/>
      <w:r w:rsidR="008846B4" w:rsidRPr="00056A59">
        <w:rPr>
          <w:rFonts w:ascii="Book Antiqua" w:eastAsia="Book Antiqua" w:hAnsi="Book Antiqua" w:cs="Book Antiqua"/>
          <w:color w:val="000000"/>
        </w:rPr>
        <w:t>Chaidez</w:t>
      </w:r>
      <w:proofErr w:type="spellEnd"/>
      <w:r w:rsidR="00413D4E" w:rsidRPr="00413D4E">
        <w:rPr>
          <w:rFonts w:ascii="Book Antiqua" w:eastAsia="Book Antiqua" w:hAnsi="Book Antiqua" w:cs="Book Antiqua"/>
          <w:i/>
          <w:color w:val="000000"/>
        </w:rPr>
        <w:t xml:space="preserve"> </w:t>
      </w:r>
      <w:r w:rsidR="00413D4E" w:rsidRPr="00B64547">
        <w:rPr>
          <w:rFonts w:ascii="Book Antiqua" w:eastAsia="Book Antiqua" w:hAnsi="Book Antiqua" w:cs="Book Antiqua"/>
          <w:i/>
          <w:color w:val="000000"/>
        </w:rPr>
        <w:t xml:space="preserve">et </w:t>
      </w:r>
      <w:proofErr w:type="gramStart"/>
      <w:r w:rsidR="00413D4E" w:rsidRPr="00B64547">
        <w:rPr>
          <w:rFonts w:ascii="Book Antiqua" w:eastAsia="Book Antiqua" w:hAnsi="Book Antiqua" w:cs="Book Antiqua"/>
          <w:i/>
          <w:color w:val="000000"/>
        </w:rPr>
        <w:t>al</w:t>
      </w:r>
      <w:r w:rsidR="007F7F56" w:rsidRPr="00056A59">
        <w:rPr>
          <w:rFonts w:ascii="Book Antiqua" w:eastAsia="Book Antiqua" w:hAnsi="Book Antiqua" w:cs="Book Antiqua"/>
          <w:color w:val="000000"/>
          <w:vertAlign w:val="superscript"/>
        </w:rPr>
        <w:t>[</w:t>
      </w:r>
      <w:proofErr w:type="gramEnd"/>
      <w:r w:rsidR="007F7F56" w:rsidRPr="00056A59">
        <w:rPr>
          <w:rFonts w:ascii="Book Antiqua" w:eastAsia="Book Antiqua" w:hAnsi="Book Antiqua" w:cs="Book Antiqua"/>
          <w:color w:val="000000"/>
          <w:vertAlign w:val="superscript"/>
        </w:rPr>
        <w:t>105]</w:t>
      </w:r>
      <w:r w:rsidR="008846B4" w:rsidRPr="00056A59">
        <w:rPr>
          <w:rFonts w:ascii="Book Antiqua" w:eastAsia="Book Antiqua" w:hAnsi="Book Antiqua" w:cs="Book Antiqua"/>
          <w:color w:val="000000"/>
        </w:rPr>
        <w:t xml:space="preserve"> by comparing LSM to 4 dichotomized outcomes of the Ishak fibrosis scale: no fibrosis (F0) </w:t>
      </w:r>
      <w:r w:rsidR="008846B4" w:rsidRPr="00056A59">
        <w:rPr>
          <w:rFonts w:ascii="Book Antiqua" w:eastAsia="Book Antiqua" w:hAnsi="Book Antiqua" w:cs="Book Antiqua"/>
          <w:i/>
          <w:iCs/>
          <w:color w:val="000000"/>
        </w:rPr>
        <w:t>vs</w:t>
      </w:r>
      <w:r w:rsidR="008846B4" w:rsidRPr="00056A59">
        <w:rPr>
          <w:rFonts w:ascii="Book Antiqua" w:eastAsia="Book Antiqua" w:hAnsi="Book Antiqua" w:cs="Book Antiqua"/>
          <w:color w:val="000000"/>
        </w:rPr>
        <w:t xml:space="preserve"> any fibrosis (F1-F6), mild fibrosis (F0-F1) </w:t>
      </w:r>
      <w:r w:rsidR="008846B4" w:rsidRPr="00056A59">
        <w:rPr>
          <w:rFonts w:ascii="Book Antiqua" w:eastAsia="Book Antiqua" w:hAnsi="Book Antiqua" w:cs="Book Antiqua"/>
          <w:i/>
          <w:iCs/>
          <w:color w:val="000000"/>
        </w:rPr>
        <w:t>vs</w:t>
      </w:r>
      <w:r w:rsidR="008846B4" w:rsidRPr="00056A59">
        <w:rPr>
          <w:rFonts w:ascii="Book Antiqua" w:eastAsia="Book Antiqua" w:hAnsi="Book Antiqua" w:cs="Book Antiqua"/>
          <w:color w:val="000000"/>
        </w:rPr>
        <w:t xml:space="preserve"> moderate-to-severe fibrosis (F2-F6), mild-to-moderate fibrosis (F0-F2) </w:t>
      </w:r>
      <w:r w:rsidR="008846B4" w:rsidRPr="00056A59">
        <w:rPr>
          <w:rFonts w:ascii="Book Antiqua" w:eastAsia="Book Antiqua" w:hAnsi="Book Antiqua" w:cs="Book Antiqua"/>
          <w:i/>
          <w:iCs/>
          <w:color w:val="000000"/>
        </w:rPr>
        <w:t>vs</w:t>
      </w:r>
      <w:r w:rsidR="008846B4" w:rsidRPr="00056A59">
        <w:rPr>
          <w:rFonts w:ascii="Book Antiqua" w:eastAsia="Book Antiqua" w:hAnsi="Book Antiqua" w:cs="Book Antiqua"/>
          <w:color w:val="000000"/>
        </w:rPr>
        <w:t xml:space="preserve"> severe fibrosis (F3-F6), and mild-to-severe fibrosis (F0-F3) </w:t>
      </w:r>
      <w:r w:rsidR="008846B4" w:rsidRPr="00056A59">
        <w:rPr>
          <w:rFonts w:ascii="Book Antiqua" w:eastAsia="Book Antiqua" w:hAnsi="Book Antiqua" w:cs="Book Antiqua"/>
          <w:i/>
          <w:iCs/>
          <w:color w:val="000000"/>
        </w:rPr>
        <w:t>vs</w:t>
      </w:r>
      <w:r w:rsidR="008846B4" w:rsidRPr="00056A59">
        <w:rPr>
          <w:rFonts w:ascii="Book Antiqua" w:eastAsia="Book Antiqua" w:hAnsi="Book Antiqua" w:cs="Book Antiqua"/>
          <w:color w:val="000000"/>
        </w:rPr>
        <w:t xml:space="preserve"> very severe fibrosis (F4-F6). LSM had the strongest discriminatory ability in comparing mild-to-moderate fibrosis (F0-F2) with severe fibrosis (F3-F6) with an AUROC of 0.7 for the NAFLD group (</w:t>
      </w:r>
      <w:r w:rsidR="008846B4" w:rsidRPr="00056A59">
        <w:rPr>
          <w:rFonts w:ascii="Book Antiqua" w:eastAsia="Book Antiqua" w:hAnsi="Book Antiqua" w:cs="Book Antiqua"/>
          <w:i/>
          <w:iCs/>
          <w:color w:val="000000"/>
        </w:rPr>
        <w:t>n</w:t>
      </w:r>
      <w:r w:rsidR="008846B4" w:rsidRPr="00056A59">
        <w:rPr>
          <w:rFonts w:ascii="Book Antiqua" w:eastAsia="Book Antiqua" w:hAnsi="Book Antiqua" w:cs="Book Antiqua"/>
          <w:color w:val="000000"/>
        </w:rPr>
        <w:t xml:space="preserve"> = 116), 0.77 for the non-NAFLD group (</w:t>
      </w:r>
      <w:r w:rsidR="008846B4" w:rsidRPr="00056A59">
        <w:rPr>
          <w:rFonts w:ascii="Book Antiqua" w:eastAsia="Book Antiqua" w:hAnsi="Book Antiqua" w:cs="Book Antiqua"/>
          <w:i/>
          <w:iCs/>
          <w:color w:val="000000"/>
        </w:rPr>
        <w:t>n</w:t>
      </w:r>
      <w:r w:rsidR="008846B4" w:rsidRPr="00056A59">
        <w:rPr>
          <w:rFonts w:ascii="Book Antiqua" w:eastAsia="Book Antiqua" w:hAnsi="Book Antiqua" w:cs="Book Antiqua"/>
          <w:color w:val="000000"/>
        </w:rPr>
        <w:t xml:space="preserve"> = 90), and 0.73 for all participants (</w:t>
      </w:r>
      <w:r w:rsidR="008846B4" w:rsidRPr="00056A59">
        <w:rPr>
          <w:rFonts w:ascii="Book Antiqua" w:eastAsia="Book Antiqua" w:hAnsi="Book Antiqua" w:cs="Book Antiqua"/>
          <w:i/>
          <w:iCs/>
          <w:color w:val="000000"/>
        </w:rPr>
        <w:t>n</w:t>
      </w:r>
      <w:r w:rsidR="008846B4" w:rsidRPr="00056A59">
        <w:rPr>
          <w:rFonts w:ascii="Book Antiqua" w:eastAsia="Book Antiqua" w:hAnsi="Book Antiqua" w:cs="Book Antiqua"/>
          <w:color w:val="000000"/>
        </w:rPr>
        <w:t xml:space="preserve"> = 206). </w:t>
      </w:r>
    </w:p>
    <w:p w14:paraId="7208B9C8" w14:textId="559BFE5E"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Acoustic radiation force impulse</w:t>
      </w:r>
      <w:r w:rsidR="003616FE" w:rsidRPr="00056A59">
        <w:rPr>
          <w:rFonts w:ascii="Book Antiqua" w:eastAsia="Book Antiqua" w:hAnsi="Book Antiqua" w:cs="Book Antiqua"/>
          <w:b/>
          <w:color w:val="000000"/>
        </w:rPr>
        <w:t>:</w:t>
      </w:r>
      <w:r w:rsidR="003616FE" w:rsidRPr="00056A59">
        <w:rPr>
          <w:rFonts w:ascii="Book Antiqua" w:hAnsi="Book Antiqua"/>
          <w:b/>
          <w:lang w:eastAsia="zh-CN"/>
        </w:rPr>
        <w:t xml:space="preserve"> </w:t>
      </w:r>
      <w:r w:rsidR="003616FE" w:rsidRPr="00056A59">
        <w:rPr>
          <w:rFonts w:ascii="Book Antiqua" w:eastAsia="Book Antiqua" w:hAnsi="Book Antiqua" w:cs="Book Antiqua"/>
          <w:color w:val="000000"/>
        </w:rPr>
        <w:t>Acoustic radiation force impulse (ARFI)</w:t>
      </w:r>
      <w:r w:rsidRPr="00056A59">
        <w:rPr>
          <w:rFonts w:ascii="Book Antiqua" w:eastAsia="Book Antiqua" w:hAnsi="Book Antiqua" w:cs="Book Antiqua"/>
          <w:color w:val="000000"/>
        </w:rPr>
        <w:t xml:space="preserve"> is a noninvasive ultrasonography technique that uses short, high-intensity acoustic pulses to generate shear waves in the liver. These waves propagate at a speed proportional to the stiffness of the tissue, thus traveling faster as the degree of fibrosis increases. These waves are measured as shear wave velocity (SWV) and provide information about the mechanical qualities of the liver being measured. A systematic review of 7 studies (723 adult patients with NAFLD) showed that ARFI had a diagnostic accuracy of 90% in </w:t>
      </w:r>
      <w:r w:rsidRPr="00056A59">
        <w:rPr>
          <w:rFonts w:ascii="Book Antiqua" w:eastAsia="Book Antiqua" w:hAnsi="Book Antiqua" w:cs="Book Antiqua"/>
          <w:color w:val="000000"/>
        </w:rPr>
        <w:lastRenderedPageBreak/>
        <w:t>detecting significant fibrosis (sensitivity 80%, specificity 85</w:t>
      </w:r>
      <w:proofErr w:type="gramStart"/>
      <w:r w:rsidRPr="00056A59">
        <w:rPr>
          <w:rFonts w:ascii="Book Antiqua" w:eastAsia="Book Antiqua" w:hAnsi="Book Antiqua" w:cs="Book Antiqua"/>
          <w:color w:val="000000"/>
        </w:rPr>
        <w:t>%)</w:t>
      </w:r>
      <w:r w:rsidR="000503B5" w:rsidRPr="00056A59">
        <w:rPr>
          <w:rFonts w:ascii="Book Antiqua" w:eastAsia="Book Antiqua" w:hAnsi="Book Antiqua" w:cs="Book Antiqua"/>
          <w:color w:val="000000"/>
          <w:vertAlign w:val="superscript"/>
        </w:rPr>
        <w:t>[</w:t>
      </w:r>
      <w:proofErr w:type="gramEnd"/>
      <w:r w:rsidR="000503B5" w:rsidRPr="00056A59">
        <w:rPr>
          <w:rFonts w:ascii="Book Antiqua" w:eastAsia="Book Antiqua" w:hAnsi="Book Antiqua" w:cs="Book Antiqua"/>
          <w:color w:val="000000"/>
          <w:vertAlign w:val="superscript"/>
        </w:rPr>
        <w:t>109]</w:t>
      </w:r>
      <w:r w:rsidRPr="00056A59">
        <w:rPr>
          <w:rFonts w:ascii="Book Antiqua" w:eastAsia="Book Antiqua" w:hAnsi="Book Antiqua" w:cs="Book Antiqua"/>
          <w:color w:val="000000"/>
        </w:rPr>
        <w:t>. While there have been studies looking at ARFI in children with fibrosis and chronic liver disease, data on the performance of ARFI specifically in children with NAFLD are limited. One pediatric study found that ARFI values correlated strongly with AST/ALT ratios in obese children. In this study of 54 obese children, 90.7% had ARFI &lt;</w:t>
      </w:r>
      <w:r w:rsidR="000E589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1.19 m/s (normal), 7.4% had ARFI values between 1.19 and 1.75 m/s, and 1.9% had ARFI &gt;</w:t>
      </w:r>
      <w:r w:rsidR="000E589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1.75 m/</w:t>
      </w:r>
      <w:proofErr w:type="gramStart"/>
      <w:r w:rsidRPr="00056A59">
        <w:rPr>
          <w:rFonts w:ascii="Book Antiqua" w:eastAsia="Book Antiqua" w:hAnsi="Book Antiqua" w:cs="Book Antiqua"/>
          <w:color w:val="000000"/>
        </w:rPr>
        <w:t>s</w:t>
      </w:r>
      <w:r w:rsidR="00525CA2" w:rsidRPr="00056A59">
        <w:rPr>
          <w:rFonts w:ascii="Book Antiqua" w:eastAsia="Book Antiqua" w:hAnsi="Book Antiqua" w:cs="Book Antiqua"/>
          <w:color w:val="000000"/>
          <w:vertAlign w:val="superscript"/>
        </w:rPr>
        <w:t>[</w:t>
      </w:r>
      <w:proofErr w:type="gramEnd"/>
      <w:r w:rsidR="00525CA2" w:rsidRPr="00056A59">
        <w:rPr>
          <w:rFonts w:ascii="Book Antiqua" w:eastAsia="Book Antiqua" w:hAnsi="Book Antiqua" w:cs="Book Antiqua"/>
          <w:color w:val="000000"/>
          <w:vertAlign w:val="superscript"/>
        </w:rPr>
        <w:t>110]</w:t>
      </w:r>
      <w:r w:rsidRPr="00056A59">
        <w:rPr>
          <w:rFonts w:ascii="Book Antiqua" w:eastAsia="Book Antiqua" w:hAnsi="Book Antiqua" w:cs="Book Antiqua"/>
          <w:color w:val="000000"/>
        </w:rPr>
        <w:t>. In another study of 148 school children (33.8% with NAFLD), ARFI values were found to correlate positively with hepatic steatosis grades. ARFI detected significant fibrosis (SWV &gt;</w:t>
      </w:r>
      <w:r w:rsidR="000E589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1.60 m/s) in 7.5% of children, 6% of whom had a normal or mildly </w:t>
      </w:r>
      <w:proofErr w:type="spellStart"/>
      <w:r w:rsidRPr="00056A59">
        <w:rPr>
          <w:rFonts w:ascii="Book Antiqua" w:eastAsia="Book Antiqua" w:hAnsi="Book Antiqua" w:cs="Book Antiqua"/>
          <w:color w:val="000000"/>
        </w:rPr>
        <w:t>steatotic</w:t>
      </w:r>
      <w:proofErr w:type="spellEnd"/>
      <w:r w:rsidRPr="00056A59">
        <w:rPr>
          <w:rFonts w:ascii="Book Antiqua" w:eastAsia="Book Antiqua" w:hAnsi="Book Antiqua" w:cs="Book Antiqua"/>
          <w:color w:val="000000"/>
        </w:rPr>
        <w:t xml:space="preserve"> liver on ultrasound, suggest</w:t>
      </w:r>
      <w:r w:rsidR="0087442D" w:rsidRPr="00056A59">
        <w:rPr>
          <w:rFonts w:ascii="Book Antiqua" w:eastAsia="Book Antiqua" w:hAnsi="Book Antiqua" w:cs="Book Antiqua"/>
          <w:color w:val="000000"/>
        </w:rPr>
        <w:t>ing that children with normal/</w:t>
      </w:r>
      <w:r w:rsidRPr="00056A59">
        <w:rPr>
          <w:rFonts w:ascii="Book Antiqua" w:eastAsia="Book Antiqua" w:hAnsi="Book Antiqua" w:cs="Book Antiqua"/>
          <w:color w:val="000000"/>
        </w:rPr>
        <w:t xml:space="preserve">mild steatosis on ultrasound may have significant </w:t>
      </w:r>
      <w:proofErr w:type="gramStart"/>
      <w:r w:rsidRPr="00056A59">
        <w:rPr>
          <w:rFonts w:ascii="Book Antiqua" w:eastAsia="Book Antiqua" w:hAnsi="Book Antiqua" w:cs="Book Antiqua"/>
          <w:color w:val="000000"/>
        </w:rPr>
        <w:t>fibrosis</w:t>
      </w:r>
      <w:r w:rsidR="00D927D2" w:rsidRPr="00056A59">
        <w:rPr>
          <w:rFonts w:ascii="Book Antiqua" w:eastAsia="Book Antiqua" w:hAnsi="Book Antiqua" w:cs="Book Antiqua"/>
          <w:color w:val="000000"/>
          <w:vertAlign w:val="superscript"/>
        </w:rPr>
        <w:t>[</w:t>
      </w:r>
      <w:proofErr w:type="gramEnd"/>
      <w:r w:rsidR="00D927D2" w:rsidRPr="00056A59">
        <w:rPr>
          <w:rFonts w:ascii="Book Antiqua" w:eastAsia="Book Antiqua" w:hAnsi="Book Antiqua" w:cs="Book Antiqua"/>
          <w:color w:val="000000"/>
          <w:vertAlign w:val="superscript"/>
        </w:rPr>
        <w:t>111]</w:t>
      </w:r>
      <w:r w:rsidRPr="00056A59">
        <w:rPr>
          <w:rFonts w:ascii="Book Antiqua" w:eastAsia="Book Antiqua" w:hAnsi="Book Antiqua" w:cs="Book Antiqua"/>
          <w:color w:val="000000"/>
        </w:rPr>
        <w:t>. In a study of 39 children with various biopsy-proven liver etiologies, a SWV of 2.0 m/s had a sensitivity of 100% in detecting advanced fibrosis (≥</w:t>
      </w:r>
      <w:r w:rsidR="000E589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w:t>
      </w:r>
      <w:proofErr w:type="gramStart"/>
      <w:r w:rsidRPr="00056A59">
        <w:rPr>
          <w:rFonts w:ascii="Book Antiqua" w:eastAsia="Book Antiqua" w:hAnsi="Book Antiqua" w:cs="Book Antiqua"/>
          <w:color w:val="000000"/>
        </w:rPr>
        <w:t>3)</w:t>
      </w:r>
      <w:r w:rsidR="000E5894" w:rsidRPr="00056A59">
        <w:rPr>
          <w:rFonts w:ascii="Book Antiqua" w:eastAsia="Book Antiqua" w:hAnsi="Book Antiqua" w:cs="Book Antiqua"/>
          <w:color w:val="000000"/>
          <w:vertAlign w:val="superscript"/>
        </w:rPr>
        <w:t>[</w:t>
      </w:r>
      <w:proofErr w:type="gramEnd"/>
      <w:r w:rsidR="000E5894" w:rsidRPr="00056A59">
        <w:rPr>
          <w:rFonts w:ascii="Book Antiqua" w:eastAsia="Book Antiqua" w:hAnsi="Book Antiqua" w:cs="Book Antiqua"/>
          <w:color w:val="000000"/>
          <w:vertAlign w:val="superscript"/>
        </w:rPr>
        <w:t>112]</w:t>
      </w:r>
      <w:r w:rsidRPr="00056A59">
        <w:rPr>
          <w:rFonts w:ascii="Book Antiqua" w:eastAsia="Book Antiqua" w:hAnsi="Book Antiqua" w:cs="Book Antiqua"/>
          <w:color w:val="000000"/>
        </w:rPr>
        <w:t>. A similar study found that in 52 children with chronic liver disease, ARFI was able to discriminate ≥</w:t>
      </w:r>
      <w:r w:rsidR="000E589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F1 fibrosis with an AUROC of 0.834 (sensitivity 78.9%, specificity 76.9%), ≤</w:t>
      </w:r>
      <w:r w:rsidR="00C83B0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F2 with an AUROC of 0.818 (sensitivity 87.5%, specificity 75%), and F4 with an AUROC of 0.983 (sensitivity 100%, specificity 96.7</w:t>
      </w:r>
      <w:proofErr w:type="gramStart"/>
      <w:r w:rsidRPr="00056A59">
        <w:rPr>
          <w:rFonts w:ascii="Book Antiqua" w:eastAsia="Book Antiqua" w:hAnsi="Book Antiqua" w:cs="Book Antiqua"/>
          <w:color w:val="000000"/>
        </w:rPr>
        <w:t>%)</w:t>
      </w:r>
      <w:r w:rsidR="00C83B03" w:rsidRPr="00056A59">
        <w:rPr>
          <w:rFonts w:ascii="Book Antiqua" w:eastAsia="Book Antiqua" w:hAnsi="Book Antiqua" w:cs="Book Antiqua"/>
          <w:color w:val="000000"/>
          <w:vertAlign w:val="superscript"/>
        </w:rPr>
        <w:t>[</w:t>
      </w:r>
      <w:proofErr w:type="gramEnd"/>
      <w:r w:rsidR="00C83B03" w:rsidRPr="00056A59">
        <w:rPr>
          <w:rFonts w:ascii="Book Antiqua" w:eastAsia="Book Antiqua" w:hAnsi="Book Antiqua" w:cs="Book Antiqua"/>
          <w:color w:val="000000"/>
          <w:vertAlign w:val="superscript"/>
        </w:rPr>
        <w:t>113]</w:t>
      </w:r>
      <w:r w:rsidRPr="00056A59">
        <w:rPr>
          <w:rFonts w:ascii="Book Antiqua" w:eastAsia="Book Antiqua" w:hAnsi="Book Antiqua" w:cs="Book Antiqua"/>
          <w:color w:val="000000"/>
        </w:rPr>
        <w:t xml:space="preserve">. Further research is required to investigate ARFI as an imaging-based NIT in the pediatric NAFLD population. </w:t>
      </w:r>
    </w:p>
    <w:p w14:paraId="53CC19A1" w14:textId="77777777" w:rsidR="00A77B3E" w:rsidRPr="00056A59" w:rsidRDefault="00A77B3E" w:rsidP="00880EB7">
      <w:pPr>
        <w:spacing w:line="360" w:lineRule="auto"/>
        <w:jc w:val="both"/>
        <w:rPr>
          <w:rFonts w:ascii="Book Antiqua" w:hAnsi="Book Antiqua"/>
        </w:rPr>
      </w:pPr>
    </w:p>
    <w:p w14:paraId="58000596" w14:textId="2404D53E"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Magnetic </w:t>
      </w:r>
      <w:r w:rsidR="00AD5174" w:rsidRPr="00056A59">
        <w:rPr>
          <w:rFonts w:ascii="Book Antiqua" w:eastAsia="Book Antiqua" w:hAnsi="Book Antiqua" w:cs="Book Antiqua"/>
          <w:b/>
          <w:i/>
          <w:color w:val="000000"/>
        </w:rPr>
        <w:t>resonance imaging</w:t>
      </w:r>
      <w:r w:rsidRPr="00056A59">
        <w:rPr>
          <w:rFonts w:ascii="Book Antiqua" w:eastAsia="Book Antiqua" w:hAnsi="Book Antiqua" w:cs="Book Antiqua"/>
          <w:b/>
          <w:i/>
          <w:color w:val="000000"/>
        </w:rPr>
        <w:t>-</w:t>
      </w:r>
      <w:r w:rsidR="007B0177" w:rsidRPr="00056A59">
        <w:rPr>
          <w:rFonts w:ascii="Book Antiqua" w:eastAsia="Book Antiqua" w:hAnsi="Book Antiqua" w:cs="Book Antiqua"/>
          <w:b/>
          <w:i/>
          <w:color w:val="000000"/>
        </w:rPr>
        <w:t>based biomarkers</w:t>
      </w:r>
    </w:p>
    <w:p w14:paraId="0D1BD40B" w14:textId="27872715" w:rsidR="00A77B3E" w:rsidRPr="00056A59" w:rsidRDefault="008846B4" w:rsidP="00880EB7">
      <w:pPr>
        <w:spacing w:line="360" w:lineRule="auto"/>
        <w:jc w:val="both"/>
        <w:rPr>
          <w:rFonts w:ascii="Book Antiqua" w:hAnsi="Book Antiqua"/>
          <w:b/>
        </w:rPr>
      </w:pPr>
      <w:r w:rsidRPr="00056A59">
        <w:rPr>
          <w:rFonts w:ascii="Book Antiqua" w:eastAsia="Book Antiqua" w:hAnsi="Book Antiqua" w:cs="Book Antiqua"/>
          <w:b/>
          <w:color w:val="000000"/>
        </w:rPr>
        <w:t>Steatosis (MRI-</w:t>
      </w:r>
      <w:r w:rsidR="00465382" w:rsidRPr="00056A59">
        <w:rPr>
          <w:rFonts w:ascii="Book Antiqua" w:eastAsia="Book Antiqua" w:hAnsi="Book Antiqua" w:cs="Book Antiqua"/>
          <w:b/>
          <w:color w:val="000000"/>
        </w:rPr>
        <w:t>proton density fat fraction</w:t>
      </w:r>
      <w:r w:rsidRPr="00056A59">
        <w:rPr>
          <w:rFonts w:ascii="Book Antiqua" w:eastAsia="Book Antiqua" w:hAnsi="Book Antiqua" w:cs="Book Antiqua"/>
          <w:b/>
          <w:color w:val="000000"/>
        </w:rPr>
        <w:t>, or MRI-PDFF)</w:t>
      </w:r>
      <w:r w:rsidR="00B943F8" w:rsidRPr="00056A59">
        <w:rPr>
          <w:rFonts w:ascii="Book Antiqua" w:eastAsia="Book Antiqua" w:hAnsi="Book Antiqua" w:cs="Book Antiqua"/>
          <w:b/>
          <w:color w:val="000000"/>
        </w:rPr>
        <w:t>:</w:t>
      </w:r>
      <w:r w:rsidRPr="00056A59">
        <w:rPr>
          <w:rFonts w:ascii="Book Antiqua" w:eastAsia="Book Antiqua" w:hAnsi="Book Antiqua" w:cs="Book Antiqua"/>
          <w:b/>
          <w:color w:val="000000"/>
        </w:rPr>
        <w:t xml:space="preserve"> </w:t>
      </w:r>
      <w:r w:rsidR="002B251B" w:rsidRPr="00056A59">
        <w:rPr>
          <w:rFonts w:ascii="Book Antiqua" w:eastAsia="Book Antiqua" w:hAnsi="Book Antiqua" w:cs="Book Antiqua"/>
          <w:color w:val="000000"/>
        </w:rPr>
        <w:t>Magnetic resonance imaging (MRI)</w:t>
      </w:r>
      <w:r w:rsidRPr="00056A59">
        <w:rPr>
          <w:rFonts w:ascii="Book Antiqua" w:eastAsia="Book Antiqua" w:hAnsi="Book Antiqua" w:cs="Book Antiqua"/>
          <w:color w:val="000000"/>
        </w:rPr>
        <w:t xml:space="preserve"> is a noninvasive technique that can be used in the evaluation of hepatic steatosis. Magnetic resonance (MR)-based methods </w:t>
      </w:r>
      <w:proofErr w:type="gramStart"/>
      <w:r w:rsidRPr="00056A59">
        <w:rPr>
          <w:rFonts w:ascii="Book Antiqua" w:eastAsia="Book Antiqua" w:hAnsi="Book Antiqua" w:cs="Book Antiqua"/>
          <w:color w:val="000000"/>
        </w:rPr>
        <w:t>are able to</w:t>
      </w:r>
      <w:proofErr w:type="gramEnd"/>
      <w:r w:rsidRPr="00056A59">
        <w:rPr>
          <w:rFonts w:ascii="Book Antiqua" w:eastAsia="Book Antiqua" w:hAnsi="Book Antiqua" w:cs="Book Antiqua"/>
          <w:color w:val="000000"/>
        </w:rPr>
        <w:t xml:space="preserve"> measure hepatic fat as a continuous variable and typically measure the signal fat fraction, which is the fraction of the MR signal attributable to hepatic fat. However, this measure can be affected by numerous confounding variables and is scanner dependent. The PDFF removes these confounders and reflects the fraction of the liver proton density attributable to hepatic fat. This is a direct measure of hepatic fat content and is a fundamental property of the hepatic </w:t>
      </w:r>
      <w:proofErr w:type="gramStart"/>
      <w:r w:rsidRPr="00056A59">
        <w:rPr>
          <w:rFonts w:ascii="Book Antiqua" w:eastAsia="Book Antiqua" w:hAnsi="Book Antiqua" w:cs="Book Antiqua"/>
          <w:color w:val="000000"/>
        </w:rPr>
        <w:t>tissue</w:t>
      </w:r>
      <w:r w:rsidR="00EE4823" w:rsidRPr="00056A59">
        <w:rPr>
          <w:rFonts w:ascii="Book Antiqua" w:eastAsia="Book Antiqua" w:hAnsi="Book Antiqua" w:cs="Book Antiqua"/>
          <w:color w:val="000000"/>
          <w:vertAlign w:val="superscript"/>
        </w:rPr>
        <w:t>[</w:t>
      </w:r>
      <w:proofErr w:type="gramEnd"/>
      <w:r w:rsidR="00EE4823" w:rsidRPr="00056A59">
        <w:rPr>
          <w:rFonts w:ascii="Book Antiqua" w:eastAsia="Book Antiqua" w:hAnsi="Book Antiqua" w:cs="Book Antiqua"/>
          <w:color w:val="000000"/>
          <w:vertAlign w:val="superscript"/>
        </w:rPr>
        <w:t>114,115]</w:t>
      </w:r>
      <w:r w:rsidR="00EE4823" w:rsidRPr="00056A59">
        <w:rPr>
          <w:rFonts w:ascii="Book Antiqua" w:eastAsia="Book Antiqua" w:hAnsi="Book Antiqua" w:cs="Book Antiqua"/>
          <w:color w:val="000000"/>
        </w:rPr>
        <w:t>.</w:t>
      </w:r>
    </w:p>
    <w:p w14:paraId="7FA26DE1" w14:textId="7124FEA4"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lastRenderedPageBreak/>
        <w:t xml:space="preserve">Several studies have shown MRI-PDFF to strongly correlate with histology steatosis grade in </w:t>
      </w:r>
      <w:proofErr w:type="gramStart"/>
      <w:r w:rsidRPr="00056A59">
        <w:rPr>
          <w:rFonts w:ascii="Book Antiqua" w:eastAsia="Book Antiqua" w:hAnsi="Book Antiqua" w:cs="Book Antiqua"/>
          <w:color w:val="000000"/>
        </w:rPr>
        <w:t>adults</w:t>
      </w:r>
      <w:r w:rsidR="00EE4823" w:rsidRPr="00056A59">
        <w:rPr>
          <w:rFonts w:ascii="Book Antiqua" w:eastAsia="Book Antiqua" w:hAnsi="Book Antiqua" w:cs="Book Antiqua"/>
          <w:color w:val="000000"/>
          <w:vertAlign w:val="superscript"/>
        </w:rPr>
        <w:t>[</w:t>
      </w:r>
      <w:proofErr w:type="gramEnd"/>
      <w:r w:rsidR="00EE4823" w:rsidRPr="00056A59">
        <w:rPr>
          <w:rFonts w:ascii="Book Antiqua" w:eastAsia="Book Antiqua" w:hAnsi="Book Antiqua" w:cs="Book Antiqua"/>
          <w:color w:val="000000"/>
          <w:vertAlign w:val="superscript"/>
        </w:rPr>
        <w:t>116-119]</w:t>
      </w:r>
      <w:r w:rsidRPr="00056A59">
        <w:rPr>
          <w:rFonts w:ascii="Book Antiqua" w:eastAsia="Book Antiqua" w:hAnsi="Book Antiqua" w:cs="Book Antiqua"/>
          <w:color w:val="000000"/>
        </w:rPr>
        <w:t>. A 2015 study in children with biopsy-proven NAFLD found that MRI-PDFF was significantly correlated with steatosis grade and that this correlation was influenced by sex and fibrosis stage. The correlation was stronger in girls compared to boys, and weaker in childre</w:t>
      </w:r>
      <w:r w:rsidR="00337214" w:rsidRPr="00056A59">
        <w:rPr>
          <w:rFonts w:ascii="Book Antiqua" w:eastAsia="Book Antiqua" w:hAnsi="Book Antiqua" w:cs="Book Antiqua"/>
          <w:color w:val="000000"/>
        </w:rPr>
        <w:t>n with more severe fibrosis (F2–</w:t>
      </w:r>
      <w:r w:rsidRPr="00056A59">
        <w:rPr>
          <w:rFonts w:ascii="Book Antiqua" w:eastAsia="Book Antiqua" w:hAnsi="Book Antiqua" w:cs="Book Antiqua"/>
          <w:color w:val="000000"/>
        </w:rPr>
        <w:t xml:space="preserve">F4) </w:t>
      </w:r>
      <w:r w:rsidR="00337214" w:rsidRPr="00056A59">
        <w:rPr>
          <w:rFonts w:ascii="Book Antiqua" w:eastAsia="Book Antiqua" w:hAnsi="Book Antiqua" w:cs="Book Antiqua"/>
          <w:color w:val="000000"/>
        </w:rPr>
        <w:t>compared to mild fibrosis (F0–</w:t>
      </w:r>
      <w:r w:rsidRPr="00056A59">
        <w:rPr>
          <w:rFonts w:ascii="Book Antiqua" w:eastAsia="Book Antiqua" w:hAnsi="Book Antiqua" w:cs="Book Antiqua"/>
          <w:color w:val="000000"/>
        </w:rPr>
        <w:t>F</w:t>
      </w:r>
      <w:proofErr w:type="gramStart"/>
      <w:r w:rsidRPr="00056A59">
        <w:rPr>
          <w:rFonts w:ascii="Book Antiqua" w:eastAsia="Book Antiqua" w:hAnsi="Book Antiqua" w:cs="Book Antiqua"/>
          <w:color w:val="000000"/>
        </w:rPr>
        <w:t>1)</w:t>
      </w:r>
      <w:r w:rsidR="003F699A" w:rsidRPr="00056A59">
        <w:rPr>
          <w:rFonts w:ascii="Book Antiqua" w:eastAsia="Book Antiqua" w:hAnsi="Book Antiqua" w:cs="Book Antiqua"/>
          <w:color w:val="000000"/>
          <w:vertAlign w:val="superscript"/>
        </w:rPr>
        <w:t>[</w:t>
      </w:r>
      <w:proofErr w:type="gramEnd"/>
      <w:r w:rsidR="003F699A" w:rsidRPr="00056A59">
        <w:rPr>
          <w:rFonts w:ascii="Book Antiqua" w:eastAsia="Book Antiqua" w:hAnsi="Book Antiqua" w:cs="Book Antiqua"/>
          <w:color w:val="000000"/>
          <w:vertAlign w:val="superscript"/>
        </w:rPr>
        <w:t>120]</w:t>
      </w:r>
      <w:r w:rsidRPr="00056A59">
        <w:rPr>
          <w:rFonts w:ascii="Book Antiqua" w:eastAsia="Book Antiqua" w:hAnsi="Book Antiqua" w:cs="Book Antiqua"/>
          <w:color w:val="000000"/>
        </w:rPr>
        <w:t>. In 2018, a multicenter study in children with biopsy-proven NAFLD found that MRI-PDFF had a high diagnostic accuracy in predicting both histologic steatosis grade and change in histologic steatosis grade over time. It found that MRI-PDFF could discriminate between grade 1 steatosis and grad</w:t>
      </w:r>
      <w:r w:rsidR="00337214" w:rsidRPr="00056A59">
        <w:rPr>
          <w:rFonts w:ascii="Book Antiqua" w:eastAsia="Book Antiqua" w:hAnsi="Book Antiqua" w:cs="Book Antiqua"/>
          <w:color w:val="000000"/>
        </w:rPr>
        <w:t>e 2–</w:t>
      </w:r>
      <w:r w:rsidRPr="00056A59">
        <w:rPr>
          <w:rFonts w:ascii="Book Antiqua" w:eastAsia="Book Antiqua" w:hAnsi="Book Antiqua" w:cs="Book Antiqua"/>
          <w:color w:val="000000"/>
        </w:rPr>
        <w:t>3 steatosis with an AUROC of 0.87 (at a cutoff of 17.5%, it has a sensitivity of 74%, specificity of 90%, PPV of 97%, and NPV of 41%). It could also discriminate grade 1-2 steatosis from grade 3 steatosis with an AUROC of 0.79 (at a cutoff of 23.3%, it yielded the following: sensitivity 60%, specificity 90%, PPV 88%, NPV 65%). MRI-PDFF was able to classify improvement in steatosis grade with an AUROC of 0.76 (sensitivity 31%, specificity 90%, PPV 75%, NPV 60%), and worsening with an AUROC of 0.83 (sensitivity 40%, specificity 90%, PPV 33%, NPV 92</w:t>
      </w:r>
      <w:proofErr w:type="gramStart"/>
      <w:r w:rsidRPr="00056A59">
        <w:rPr>
          <w:rFonts w:ascii="Book Antiqua" w:eastAsia="Book Antiqua" w:hAnsi="Book Antiqua" w:cs="Book Antiqua"/>
          <w:color w:val="000000"/>
        </w:rPr>
        <w:t>%)</w:t>
      </w:r>
      <w:r w:rsidR="004A4856" w:rsidRPr="00056A59">
        <w:rPr>
          <w:rFonts w:ascii="Book Antiqua" w:eastAsia="Book Antiqua" w:hAnsi="Book Antiqua" w:cs="Book Antiqua"/>
          <w:color w:val="000000"/>
          <w:vertAlign w:val="superscript"/>
        </w:rPr>
        <w:t>[</w:t>
      </w:r>
      <w:proofErr w:type="gramEnd"/>
      <w:r w:rsidR="004A4856" w:rsidRPr="00056A59">
        <w:rPr>
          <w:rFonts w:ascii="Book Antiqua" w:eastAsia="Book Antiqua" w:hAnsi="Book Antiqua" w:cs="Book Antiqua"/>
          <w:color w:val="000000"/>
          <w:vertAlign w:val="superscript"/>
        </w:rPr>
        <w:t>121]</w:t>
      </w:r>
      <w:r w:rsidRPr="00056A59">
        <w:rPr>
          <w:rFonts w:ascii="Book Antiqua" w:eastAsia="Book Antiqua" w:hAnsi="Book Antiqua" w:cs="Book Antiqua"/>
          <w:color w:val="000000"/>
        </w:rPr>
        <w:t xml:space="preserve">. </w:t>
      </w:r>
    </w:p>
    <w:p w14:paraId="155E404F" w14:textId="5D767BF4"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A few studies have also investigated MRI-PDFF in discriminating between the presence and absence of steatosis. In 2016, a study of 27 children with biopsy-proven NASH found that a cutoff of 3.5% allowed MRI-PDFF to differentiate between children with NAFLD and healthy controls with a sensitivity of 89% and specificity of 88</w:t>
      </w:r>
      <w:proofErr w:type="gramStart"/>
      <w:r w:rsidRPr="00056A59">
        <w:rPr>
          <w:rFonts w:ascii="Book Antiqua" w:eastAsia="Book Antiqua" w:hAnsi="Book Antiqua" w:cs="Book Antiqua"/>
          <w:color w:val="000000"/>
        </w:rPr>
        <w:t>%</w:t>
      </w:r>
      <w:r w:rsidR="004B1376" w:rsidRPr="00056A59">
        <w:rPr>
          <w:rFonts w:ascii="Book Antiqua" w:eastAsia="Book Antiqua" w:hAnsi="Book Antiqua" w:cs="Book Antiqua"/>
          <w:color w:val="000000"/>
          <w:vertAlign w:val="superscript"/>
        </w:rPr>
        <w:t>[</w:t>
      </w:r>
      <w:proofErr w:type="gramEnd"/>
      <w:r w:rsidR="004B1376" w:rsidRPr="00056A59">
        <w:rPr>
          <w:rFonts w:ascii="Book Antiqua" w:eastAsia="Book Antiqua" w:hAnsi="Book Antiqua" w:cs="Book Antiqua"/>
          <w:color w:val="000000"/>
          <w:vertAlign w:val="superscript"/>
        </w:rPr>
        <w:t>122]</w:t>
      </w:r>
      <w:r w:rsidRPr="00056A59">
        <w:rPr>
          <w:rFonts w:ascii="Book Antiqua" w:eastAsia="Book Antiqua" w:hAnsi="Book Antiqua" w:cs="Book Antiqua"/>
          <w:color w:val="000000"/>
        </w:rPr>
        <w:t>. A more recent study including 86 children and adolescents (65 overweight or obese), further investigated the accuracy of MRI in quantifying liver fat against a reference of MRS. MRI-PDFF predicted the presence of steatosis with an AUROC of 0.981 and at a cutoff of 5.4%, yield a sensitivity of 95% and specificity of 91.4</w:t>
      </w:r>
      <w:proofErr w:type="gramStart"/>
      <w:r w:rsidRPr="00056A59">
        <w:rPr>
          <w:rFonts w:ascii="Book Antiqua" w:eastAsia="Book Antiqua" w:hAnsi="Book Antiqua" w:cs="Book Antiqua"/>
          <w:color w:val="000000"/>
        </w:rPr>
        <w:t>%</w:t>
      </w:r>
      <w:r w:rsidR="00AB4417" w:rsidRPr="00056A59">
        <w:rPr>
          <w:rFonts w:ascii="Book Antiqua" w:eastAsia="Book Antiqua" w:hAnsi="Book Antiqua" w:cs="Book Antiqua"/>
          <w:color w:val="000000"/>
          <w:vertAlign w:val="superscript"/>
        </w:rPr>
        <w:t>[</w:t>
      </w:r>
      <w:proofErr w:type="gramEnd"/>
      <w:r w:rsidR="00AB4417" w:rsidRPr="00056A59">
        <w:rPr>
          <w:rFonts w:ascii="Book Antiqua" w:eastAsia="Book Antiqua" w:hAnsi="Book Antiqua" w:cs="Book Antiqua"/>
          <w:color w:val="000000"/>
          <w:vertAlign w:val="superscript"/>
        </w:rPr>
        <w:t>123]</w:t>
      </w:r>
      <w:r w:rsidRPr="00056A59">
        <w:rPr>
          <w:rFonts w:ascii="Book Antiqua" w:eastAsia="Book Antiqua" w:hAnsi="Book Antiqua" w:cs="Book Antiqua"/>
          <w:color w:val="000000"/>
        </w:rPr>
        <w:t xml:space="preserve">. </w:t>
      </w:r>
    </w:p>
    <w:p w14:paraId="5BD5DC02" w14:textId="7956AFA9"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Recently, Jia</w:t>
      </w:r>
      <w:r w:rsidR="00D97167">
        <w:rPr>
          <w:rFonts w:ascii="Book Antiqua" w:eastAsia="Book Antiqua" w:hAnsi="Book Antiqua" w:cs="Book Antiqua"/>
          <w:color w:val="000000"/>
        </w:rPr>
        <w:t xml:space="preserve"> </w:t>
      </w:r>
      <w:r w:rsidR="00D97167" w:rsidRPr="00D97167">
        <w:rPr>
          <w:rFonts w:ascii="Book Antiqua" w:eastAsia="Book Antiqua" w:hAnsi="Book Antiqua" w:cs="Book Antiqua"/>
          <w:i/>
          <w:color w:val="000000"/>
        </w:rPr>
        <w:t xml:space="preserve">et </w:t>
      </w:r>
      <w:proofErr w:type="gramStart"/>
      <w:r w:rsidR="00D97167" w:rsidRPr="00D97167">
        <w:rPr>
          <w:rFonts w:ascii="Book Antiqua" w:eastAsia="Book Antiqua" w:hAnsi="Book Antiqua" w:cs="Book Antiqua"/>
          <w:i/>
          <w:color w:val="000000"/>
        </w:rPr>
        <w:t>al</w:t>
      </w:r>
      <w:r w:rsidR="00176BB6" w:rsidRPr="00056A59">
        <w:rPr>
          <w:rFonts w:ascii="Book Antiqua" w:eastAsia="Book Antiqua" w:hAnsi="Book Antiqua" w:cs="Book Antiqua"/>
          <w:color w:val="000000"/>
          <w:vertAlign w:val="superscript"/>
        </w:rPr>
        <w:t>[</w:t>
      </w:r>
      <w:proofErr w:type="gramEnd"/>
      <w:r w:rsidR="00176BB6" w:rsidRPr="00056A59">
        <w:rPr>
          <w:rFonts w:ascii="Book Antiqua" w:eastAsia="Book Antiqua" w:hAnsi="Book Antiqua" w:cs="Book Antiqua"/>
          <w:color w:val="000000"/>
          <w:vertAlign w:val="superscript"/>
        </w:rPr>
        <w:t>124]</w:t>
      </w:r>
      <w:r w:rsidRPr="00056A59">
        <w:rPr>
          <w:rFonts w:ascii="Book Antiqua" w:eastAsia="Book Antiqua" w:hAnsi="Book Antiqua" w:cs="Book Antiqua"/>
          <w:color w:val="000000"/>
        </w:rPr>
        <w:t xml:space="preserve"> conducted a meta-analysis that showed that MRI-PDFF was accura</w:t>
      </w:r>
      <w:r w:rsidR="00BC1BC1">
        <w:rPr>
          <w:rFonts w:ascii="Book Antiqua" w:eastAsia="Book Antiqua" w:hAnsi="Book Antiqua" w:cs="Book Antiqua"/>
          <w:color w:val="000000"/>
        </w:rPr>
        <w:t>tely able to diagnose stage 1–</w:t>
      </w:r>
      <w:r w:rsidRPr="00056A59">
        <w:rPr>
          <w:rFonts w:ascii="Book Antiqua" w:eastAsia="Book Antiqua" w:hAnsi="Book Antiqua" w:cs="Book Antiqua"/>
          <w:color w:val="000000"/>
        </w:rPr>
        <w:t>3 steatosis with a summary sensitivity of 95%, specificity of 92% and hierarchical summary ROC (HSROC) of 0.96. MRI-PDFF was additionally found to be more accurate in assessing steatosis in children compared to TE, which had an HSROC of 0.94 with a sensitivity of 86% and specifici</w:t>
      </w:r>
      <w:r w:rsidR="003729BE" w:rsidRPr="00056A59">
        <w:rPr>
          <w:rFonts w:ascii="Book Antiqua" w:eastAsia="Book Antiqua" w:hAnsi="Book Antiqua" w:cs="Book Antiqua"/>
          <w:color w:val="000000"/>
        </w:rPr>
        <w:t xml:space="preserve">ty of 88% in </w:t>
      </w:r>
      <w:r w:rsidR="003729BE" w:rsidRPr="00056A59">
        <w:rPr>
          <w:rFonts w:ascii="Book Antiqua" w:eastAsia="Book Antiqua" w:hAnsi="Book Antiqua" w:cs="Book Antiqua"/>
          <w:color w:val="000000"/>
        </w:rPr>
        <w:lastRenderedPageBreak/>
        <w:t>differentiating S1–</w:t>
      </w:r>
      <w:r w:rsidRPr="00056A59">
        <w:rPr>
          <w:rFonts w:ascii="Book Antiqua" w:eastAsia="Book Antiqua" w:hAnsi="Book Antiqua" w:cs="Book Antiqua"/>
          <w:color w:val="000000"/>
        </w:rPr>
        <w:t xml:space="preserve">3 from S0. The high diagnostic accuracy and noninvasive nature of MRI-PDFF, therefore, make it a powerful tool in the evaluation of hepatic steatosis in children. </w:t>
      </w:r>
    </w:p>
    <w:p w14:paraId="7756E6BC" w14:textId="6CC8236F" w:rsidR="00A77B3E" w:rsidRPr="00056A59" w:rsidRDefault="008846B4" w:rsidP="00880EB7">
      <w:pPr>
        <w:spacing w:line="360" w:lineRule="auto"/>
        <w:jc w:val="both"/>
        <w:rPr>
          <w:rFonts w:ascii="Book Antiqua" w:hAnsi="Book Antiqua"/>
          <w:b/>
        </w:rPr>
      </w:pPr>
      <w:r w:rsidRPr="00056A59">
        <w:rPr>
          <w:rFonts w:ascii="Book Antiqua" w:eastAsia="Book Antiqua" w:hAnsi="Book Antiqua" w:cs="Book Antiqua"/>
          <w:b/>
          <w:color w:val="000000"/>
        </w:rPr>
        <w:t>NASH</w:t>
      </w:r>
      <w:r w:rsidR="008F0AB1" w:rsidRPr="00056A59">
        <w:rPr>
          <w:rFonts w:ascii="Book Antiqua" w:eastAsia="Book Antiqua" w:hAnsi="Book Antiqua" w:cs="Book Antiqua"/>
          <w:b/>
          <w:color w:val="000000"/>
        </w:rPr>
        <w:t>:</w:t>
      </w:r>
      <w:r w:rsidRPr="00056A59">
        <w:rPr>
          <w:rFonts w:ascii="Book Antiqua" w:eastAsia="Book Antiqua" w:hAnsi="Book Antiqua" w:cs="Book Antiqua"/>
          <w:b/>
          <w:color w:val="000000"/>
        </w:rPr>
        <w:t xml:space="preserve"> </w:t>
      </w:r>
      <w:r w:rsidRPr="00056A59">
        <w:rPr>
          <w:rFonts w:ascii="Book Antiqua" w:eastAsia="Book Antiqua" w:hAnsi="Book Antiqua" w:cs="Book Antiqua"/>
          <w:color w:val="000000"/>
        </w:rPr>
        <w:t xml:space="preserve">There are currently no MR-based imaging studies evaluating NASH in children. Even in adults, multiparametric MRE has only limited diagnostic accuracy for </w:t>
      </w:r>
      <w:proofErr w:type="gramStart"/>
      <w:r w:rsidRPr="00056A59">
        <w:rPr>
          <w:rFonts w:ascii="Book Antiqua" w:eastAsia="Book Antiqua" w:hAnsi="Book Antiqua" w:cs="Book Antiqua"/>
          <w:color w:val="000000"/>
        </w:rPr>
        <w:t>NASH</w:t>
      </w:r>
      <w:r w:rsidR="00CC2216" w:rsidRPr="00056A59">
        <w:rPr>
          <w:rFonts w:ascii="Book Antiqua" w:eastAsia="Book Antiqua" w:hAnsi="Book Antiqua" w:cs="Book Antiqua"/>
          <w:color w:val="000000"/>
          <w:vertAlign w:val="superscript"/>
        </w:rPr>
        <w:t>[</w:t>
      </w:r>
      <w:proofErr w:type="gramEnd"/>
      <w:r w:rsidR="00CC2216" w:rsidRPr="00056A59">
        <w:rPr>
          <w:rFonts w:ascii="Book Antiqua" w:eastAsia="Book Antiqua" w:hAnsi="Book Antiqua" w:cs="Book Antiqua"/>
          <w:color w:val="000000"/>
          <w:vertAlign w:val="superscript"/>
        </w:rPr>
        <w:t>125]</w:t>
      </w:r>
      <w:r w:rsidRPr="00056A59">
        <w:rPr>
          <w:rFonts w:ascii="Book Antiqua" w:eastAsia="Book Antiqua" w:hAnsi="Book Antiqua" w:cs="Book Antiqua"/>
          <w:color w:val="000000"/>
        </w:rPr>
        <w:t>. However, a meta-analysis by Kim</w:t>
      </w:r>
      <w:r w:rsidR="000B07F7">
        <w:rPr>
          <w:rFonts w:ascii="Book Antiqua" w:eastAsia="Book Antiqua" w:hAnsi="Book Antiqua" w:cs="Book Antiqua"/>
          <w:color w:val="000000"/>
        </w:rPr>
        <w:t xml:space="preserve"> </w:t>
      </w:r>
      <w:r w:rsidR="000B07F7" w:rsidRPr="00D97167">
        <w:rPr>
          <w:rFonts w:ascii="Book Antiqua" w:eastAsia="Book Antiqua" w:hAnsi="Book Antiqua" w:cs="Book Antiqua"/>
          <w:i/>
          <w:color w:val="000000"/>
        </w:rPr>
        <w:t xml:space="preserve">et </w:t>
      </w:r>
      <w:proofErr w:type="gramStart"/>
      <w:r w:rsidR="000B07F7" w:rsidRPr="00D97167">
        <w:rPr>
          <w:rFonts w:ascii="Book Antiqua" w:eastAsia="Book Antiqua" w:hAnsi="Book Antiqua" w:cs="Book Antiqua"/>
          <w:i/>
          <w:color w:val="000000"/>
        </w:rPr>
        <w:t>al</w:t>
      </w:r>
      <w:r w:rsidR="00371BB8" w:rsidRPr="00056A59">
        <w:rPr>
          <w:rFonts w:ascii="Book Antiqua" w:eastAsia="Book Antiqua" w:hAnsi="Book Antiqua" w:cs="Book Antiqua"/>
          <w:color w:val="000000"/>
          <w:vertAlign w:val="superscript"/>
        </w:rPr>
        <w:t>[</w:t>
      </w:r>
      <w:proofErr w:type="gramEnd"/>
      <w:r w:rsidR="00371BB8" w:rsidRPr="00056A59">
        <w:rPr>
          <w:rFonts w:ascii="Book Antiqua" w:eastAsia="Book Antiqua" w:hAnsi="Book Antiqua" w:cs="Book Antiqua"/>
          <w:color w:val="000000"/>
          <w:vertAlign w:val="superscript"/>
        </w:rPr>
        <w:t>126]</w:t>
      </w:r>
      <w:r w:rsidRPr="00056A59">
        <w:rPr>
          <w:rFonts w:ascii="Book Antiqua" w:eastAsia="Book Antiqua" w:hAnsi="Book Antiqua" w:cs="Book Antiqua"/>
          <w:color w:val="000000"/>
        </w:rPr>
        <w:t xml:space="preserve"> which included 485 patients, 207 of whom had simple steatosis and 278 of whom had NASH found that MRI was able to detect NASH with an AUROC of 0.89 and had a pooled sensitivity of 87.4% and pooled specificity of 74.3%. Further research is needed to see whether MR is a feasible technique for diagnosing NASH in children. </w:t>
      </w:r>
    </w:p>
    <w:p w14:paraId="2AA6DB46" w14:textId="39827C1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Fibrosis (</w:t>
      </w:r>
      <w:r w:rsidR="00214EA5" w:rsidRPr="00056A59">
        <w:rPr>
          <w:rFonts w:ascii="Book Antiqua" w:eastAsia="Book Antiqua" w:hAnsi="Book Antiqua" w:cs="Book Antiqua"/>
          <w:b/>
          <w:color w:val="000000"/>
        </w:rPr>
        <w:t>magnetic resonance elastography</w:t>
      </w:r>
      <w:r w:rsidRPr="00056A59">
        <w:rPr>
          <w:rFonts w:ascii="Book Antiqua" w:eastAsia="Book Antiqua" w:hAnsi="Book Antiqua" w:cs="Book Antiqua"/>
          <w:b/>
          <w:color w:val="000000"/>
        </w:rPr>
        <w:t>)</w:t>
      </w:r>
      <w:r w:rsidR="00BF1DA7" w:rsidRPr="00056A59">
        <w:rPr>
          <w:rFonts w:ascii="Book Antiqua" w:eastAsia="Book Antiqua" w:hAnsi="Book Antiqua" w:cs="Book Antiqua"/>
          <w:b/>
          <w:color w:val="000000"/>
        </w:rPr>
        <w:t>:</w:t>
      </w:r>
      <w:r w:rsidRPr="00056A59">
        <w:rPr>
          <w:rFonts w:ascii="Book Antiqua" w:eastAsia="Book Antiqua" w:hAnsi="Book Antiqua" w:cs="Book Antiqua"/>
          <w:b/>
          <w:color w:val="000000"/>
        </w:rPr>
        <w:t xml:space="preserve"> </w:t>
      </w:r>
      <w:r w:rsidR="008A1EC6" w:rsidRPr="008A1EC6">
        <w:rPr>
          <w:rFonts w:ascii="Book Antiqua" w:eastAsia="Book Antiqua" w:hAnsi="Book Antiqua" w:cs="Book Antiqua"/>
          <w:color w:val="000000"/>
        </w:rPr>
        <w:t xml:space="preserve">Magnetic </w:t>
      </w:r>
      <w:r w:rsidR="00CF07F3" w:rsidRPr="008A1EC6">
        <w:rPr>
          <w:rFonts w:ascii="Book Antiqua" w:eastAsia="Book Antiqua" w:hAnsi="Book Antiqua" w:cs="Book Antiqua"/>
          <w:color w:val="000000"/>
        </w:rPr>
        <w:t>resonance elastography</w:t>
      </w:r>
      <w:r w:rsidR="00CF07F3">
        <w:rPr>
          <w:rFonts w:ascii="Book Antiqua" w:eastAsia="Book Antiqua" w:hAnsi="Book Antiqua" w:cs="Book Antiqua"/>
          <w:color w:val="000000"/>
        </w:rPr>
        <w:t xml:space="preserve"> </w:t>
      </w:r>
      <w:r w:rsidR="00B6287C">
        <w:rPr>
          <w:rFonts w:ascii="Book Antiqua" w:eastAsia="Book Antiqua" w:hAnsi="Book Antiqua" w:cs="Book Antiqua"/>
          <w:color w:val="000000"/>
        </w:rPr>
        <w:t>(</w:t>
      </w:r>
      <w:r w:rsidRPr="00056A59">
        <w:rPr>
          <w:rFonts w:ascii="Book Antiqua" w:eastAsia="Book Antiqua" w:hAnsi="Book Antiqua" w:cs="Book Antiqua"/>
          <w:color w:val="000000"/>
        </w:rPr>
        <w:t>MRE</w:t>
      </w:r>
      <w:r w:rsidR="00B6287C">
        <w:rPr>
          <w:rFonts w:ascii="Book Antiqua" w:eastAsia="Book Antiqua" w:hAnsi="Book Antiqua" w:cs="Book Antiqua"/>
          <w:color w:val="000000"/>
        </w:rPr>
        <w:t>)</w:t>
      </w:r>
      <w:r w:rsidRPr="00056A59">
        <w:rPr>
          <w:rFonts w:ascii="Book Antiqua" w:eastAsia="Book Antiqua" w:hAnsi="Book Antiqua" w:cs="Book Antiqua"/>
          <w:color w:val="000000"/>
        </w:rPr>
        <w:t xml:space="preserve"> is an MRI-based, noninvasive tool that can be used to diagnose fibrosis in patients with NAFLD and NASH. It uses propagating mechanical shear waves to determine the mechanical properties of hepatic </w:t>
      </w:r>
      <w:proofErr w:type="gramStart"/>
      <w:r w:rsidRPr="00056A59">
        <w:rPr>
          <w:rFonts w:ascii="Book Antiqua" w:eastAsia="Book Antiqua" w:hAnsi="Book Antiqua" w:cs="Book Antiqua"/>
          <w:color w:val="000000"/>
        </w:rPr>
        <w:t>tissue</w:t>
      </w:r>
      <w:r w:rsidR="00524056" w:rsidRPr="00056A59">
        <w:rPr>
          <w:rFonts w:ascii="Book Antiqua" w:eastAsia="Book Antiqua" w:hAnsi="Book Antiqua" w:cs="Book Antiqua"/>
          <w:color w:val="000000"/>
          <w:vertAlign w:val="superscript"/>
        </w:rPr>
        <w:t>[</w:t>
      </w:r>
      <w:proofErr w:type="gramEnd"/>
      <w:r w:rsidR="00524056" w:rsidRPr="00056A59">
        <w:rPr>
          <w:rFonts w:ascii="Book Antiqua" w:eastAsia="Book Antiqua" w:hAnsi="Book Antiqua" w:cs="Book Antiqua"/>
          <w:color w:val="000000"/>
          <w:vertAlign w:val="superscript"/>
        </w:rPr>
        <w:t>127]</w:t>
      </w:r>
      <w:r w:rsidRPr="00056A59">
        <w:rPr>
          <w:rFonts w:ascii="Book Antiqua" w:eastAsia="Book Antiqua" w:hAnsi="Book Antiqua" w:cs="Book Antiqua"/>
          <w:color w:val="000000"/>
        </w:rPr>
        <w:t xml:space="preserve">. These shear waves propagate faster in stiffer tissue and the collected wave data is processed by an inversion algorithm that generates cross-sectional, quantitative depictions of the stiffness of hepatic tissue. Unlike ultrasound-based modalities, which provide localized measurements with limited penetration, MRE is able to provide quantitative maps of large regions of the abdomen at a greater depth, making results independent of abdominal wall fat </w:t>
      </w:r>
      <w:proofErr w:type="gramStart"/>
      <w:r w:rsidRPr="00056A59">
        <w:rPr>
          <w:rFonts w:ascii="Book Antiqua" w:eastAsia="Book Antiqua" w:hAnsi="Book Antiqua" w:cs="Book Antiqua"/>
          <w:color w:val="000000"/>
        </w:rPr>
        <w:t>deposition</w:t>
      </w:r>
      <w:r w:rsidR="004047FA" w:rsidRPr="00056A59">
        <w:rPr>
          <w:rFonts w:ascii="Book Antiqua" w:eastAsia="Book Antiqua" w:hAnsi="Book Antiqua" w:cs="Book Antiqua"/>
          <w:color w:val="000000"/>
          <w:vertAlign w:val="superscript"/>
        </w:rPr>
        <w:t>[</w:t>
      </w:r>
      <w:proofErr w:type="gramEnd"/>
      <w:r w:rsidR="004047FA" w:rsidRPr="00056A59">
        <w:rPr>
          <w:rFonts w:ascii="Book Antiqua" w:eastAsia="Book Antiqua" w:hAnsi="Book Antiqua" w:cs="Book Antiqua"/>
          <w:color w:val="000000"/>
          <w:vertAlign w:val="superscript"/>
        </w:rPr>
        <w:t>128]</w:t>
      </w:r>
      <w:r w:rsidRPr="00056A59">
        <w:rPr>
          <w:rFonts w:ascii="Book Antiqua" w:eastAsia="Book Antiqua" w:hAnsi="Book Antiqua" w:cs="Book Antiqua"/>
          <w:color w:val="000000"/>
        </w:rPr>
        <w:t xml:space="preserve">. Studies have shown that MRE is able to accurately determine liver stiffness and assess fibrosis in adults with liver </w:t>
      </w:r>
      <w:proofErr w:type="gramStart"/>
      <w:r w:rsidRPr="00056A59">
        <w:rPr>
          <w:rFonts w:ascii="Book Antiqua" w:eastAsia="Book Antiqua" w:hAnsi="Book Antiqua" w:cs="Book Antiqua"/>
          <w:color w:val="000000"/>
        </w:rPr>
        <w:t>fibrosis</w:t>
      </w:r>
      <w:r w:rsidR="006809A0" w:rsidRPr="00056A59">
        <w:rPr>
          <w:rFonts w:ascii="Book Antiqua" w:eastAsia="Book Antiqua" w:hAnsi="Book Antiqua" w:cs="Book Antiqua"/>
          <w:color w:val="000000"/>
          <w:vertAlign w:val="superscript"/>
        </w:rPr>
        <w:t>[</w:t>
      </w:r>
      <w:proofErr w:type="gramEnd"/>
      <w:r w:rsidR="006809A0" w:rsidRPr="00056A59">
        <w:rPr>
          <w:rFonts w:ascii="Book Antiqua" w:eastAsia="Book Antiqua" w:hAnsi="Book Antiqua" w:cs="Book Antiqua"/>
          <w:color w:val="000000"/>
          <w:vertAlign w:val="superscript"/>
        </w:rPr>
        <w:t>129,130]</w:t>
      </w:r>
      <w:r w:rsidRPr="00056A59">
        <w:rPr>
          <w:rFonts w:ascii="Book Antiqua" w:eastAsia="Book Antiqua" w:hAnsi="Book Antiqua" w:cs="Book Antiqua"/>
          <w:color w:val="000000"/>
        </w:rPr>
        <w:t>, with an AUROC of 0.86 in predicting advanced fibrosis</w:t>
      </w:r>
      <w:r w:rsidR="00C81991" w:rsidRPr="00056A59">
        <w:rPr>
          <w:rFonts w:ascii="Book Antiqua" w:eastAsia="Book Antiqua" w:hAnsi="Book Antiqua" w:cs="Book Antiqua"/>
          <w:color w:val="000000"/>
          <w:vertAlign w:val="superscript"/>
        </w:rPr>
        <w:t>[131]</w:t>
      </w:r>
      <w:r w:rsidRPr="00056A59">
        <w:rPr>
          <w:rFonts w:ascii="Book Antiqua" w:eastAsia="Book Antiqua" w:hAnsi="Book Antiqua" w:cs="Book Antiqua"/>
          <w:color w:val="000000"/>
        </w:rPr>
        <w:t xml:space="preserve">. However, MRE has not reflected the high accuracy seen in adults in the pediatric population. </w:t>
      </w:r>
    </w:p>
    <w:p w14:paraId="5E36D3AF" w14:textId="54686258"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 xml:space="preserve">In a case-series of 35 children with 8 different biopsy-proven chronic liver diseases, </w:t>
      </w:r>
      <w:proofErr w:type="spellStart"/>
      <w:r w:rsidRPr="00056A59">
        <w:rPr>
          <w:rFonts w:ascii="Book Antiqua" w:eastAsia="Book Antiqua" w:hAnsi="Book Antiqua" w:cs="Book Antiqua"/>
          <w:color w:val="000000"/>
        </w:rPr>
        <w:t>Xanthakos</w:t>
      </w:r>
      <w:proofErr w:type="spellEnd"/>
      <w:r w:rsidR="002707E4">
        <w:rPr>
          <w:rFonts w:ascii="Book Antiqua" w:eastAsia="Book Antiqua" w:hAnsi="Book Antiqua" w:cs="Book Antiqua"/>
          <w:color w:val="000000"/>
        </w:rPr>
        <w:t xml:space="preserve"> </w:t>
      </w:r>
      <w:r w:rsidR="002707E4" w:rsidRPr="00D97167">
        <w:rPr>
          <w:rFonts w:ascii="Book Antiqua" w:eastAsia="Book Antiqua" w:hAnsi="Book Antiqua" w:cs="Book Antiqua"/>
          <w:i/>
          <w:color w:val="000000"/>
        </w:rPr>
        <w:t xml:space="preserve">et </w:t>
      </w:r>
      <w:proofErr w:type="gramStart"/>
      <w:r w:rsidR="002707E4" w:rsidRPr="00D97167">
        <w:rPr>
          <w:rFonts w:ascii="Book Antiqua" w:eastAsia="Book Antiqua" w:hAnsi="Book Antiqua" w:cs="Book Antiqua"/>
          <w:i/>
          <w:color w:val="000000"/>
        </w:rPr>
        <w:t>al</w:t>
      </w:r>
      <w:r w:rsidR="00E3713B" w:rsidRPr="00056A59">
        <w:rPr>
          <w:rFonts w:ascii="Book Antiqua" w:eastAsia="Book Antiqua" w:hAnsi="Book Antiqua" w:cs="Book Antiqua"/>
          <w:color w:val="000000"/>
          <w:vertAlign w:val="superscript"/>
        </w:rPr>
        <w:t>[</w:t>
      </w:r>
      <w:proofErr w:type="gramEnd"/>
      <w:r w:rsidR="00E3713B" w:rsidRPr="00056A59">
        <w:rPr>
          <w:rFonts w:ascii="Book Antiqua" w:eastAsia="Book Antiqua" w:hAnsi="Book Antiqua" w:cs="Book Antiqua"/>
          <w:color w:val="000000"/>
          <w:vertAlign w:val="superscript"/>
        </w:rPr>
        <w:t>132]</w:t>
      </w:r>
      <w:r w:rsidRPr="00056A59">
        <w:rPr>
          <w:rFonts w:ascii="Book Antiqua" w:eastAsia="Book Antiqua" w:hAnsi="Book Antiqua" w:cs="Book Antiqua"/>
          <w:color w:val="000000"/>
        </w:rPr>
        <w:t xml:space="preserve"> found that an MRE cutoff of 2.71 kPa had a sensitivity of 88% and specificity</w:t>
      </w:r>
      <w:r w:rsidR="00A62AA8" w:rsidRPr="00056A59">
        <w:rPr>
          <w:rFonts w:ascii="Book Antiqua" w:eastAsia="Book Antiqua" w:hAnsi="Book Antiqua" w:cs="Book Antiqua"/>
          <w:color w:val="000000"/>
        </w:rPr>
        <w:t xml:space="preserve"> of 85% in discriminating F0–F1 from F2–</w:t>
      </w:r>
      <w:r w:rsidRPr="00056A59">
        <w:rPr>
          <w:rFonts w:ascii="Book Antiqua" w:eastAsia="Book Antiqua" w:hAnsi="Book Antiqua" w:cs="Book Antiqua"/>
          <w:color w:val="000000"/>
        </w:rPr>
        <w:t>F4 fibrosis. MRE had an AUROC of 0.92 in this study for detecting significant fibrosis. In a multicenter study of 90 pediatric patients, Schwimmer</w:t>
      </w:r>
      <w:r w:rsidR="004E14E3">
        <w:rPr>
          <w:rFonts w:ascii="Book Antiqua" w:eastAsia="Book Antiqua" w:hAnsi="Book Antiqua" w:cs="Book Antiqua"/>
          <w:color w:val="000000"/>
        </w:rPr>
        <w:t xml:space="preserve"> </w:t>
      </w:r>
      <w:r w:rsidR="004E14E3" w:rsidRPr="00D97167">
        <w:rPr>
          <w:rFonts w:ascii="Book Antiqua" w:eastAsia="Book Antiqua" w:hAnsi="Book Antiqua" w:cs="Book Antiqua"/>
          <w:i/>
          <w:color w:val="000000"/>
        </w:rPr>
        <w:t xml:space="preserve">et </w:t>
      </w:r>
      <w:proofErr w:type="gramStart"/>
      <w:r w:rsidR="004E14E3" w:rsidRPr="00D97167">
        <w:rPr>
          <w:rFonts w:ascii="Book Antiqua" w:eastAsia="Book Antiqua" w:hAnsi="Book Antiqua" w:cs="Book Antiqua"/>
          <w:i/>
          <w:color w:val="000000"/>
        </w:rPr>
        <w:t>al</w:t>
      </w:r>
      <w:r w:rsidR="00A62AA8" w:rsidRPr="00056A59">
        <w:rPr>
          <w:rFonts w:ascii="Book Antiqua" w:eastAsia="Book Antiqua" w:hAnsi="Book Antiqua" w:cs="Book Antiqua"/>
          <w:color w:val="000000"/>
          <w:vertAlign w:val="superscript"/>
        </w:rPr>
        <w:t>[</w:t>
      </w:r>
      <w:proofErr w:type="gramEnd"/>
      <w:r w:rsidR="00A62AA8" w:rsidRPr="00056A59">
        <w:rPr>
          <w:rFonts w:ascii="Book Antiqua" w:eastAsia="Book Antiqua" w:hAnsi="Book Antiqua" w:cs="Book Antiqua"/>
          <w:color w:val="000000"/>
          <w:vertAlign w:val="superscript"/>
        </w:rPr>
        <w:t>133]</w:t>
      </w:r>
      <w:r w:rsidRPr="00056A59">
        <w:rPr>
          <w:rFonts w:ascii="Book Antiqua" w:eastAsia="Book Antiqua" w:hAnsi="Book Antiqua" w:cs="Book Antiqua"/>
          <w:color w:val="000000"/>
        </w:rPr>
        <w:t xml:space="preserve"> evaluated the diagnostic utility of two-dimensional gradient-recalled echo MRE (2D GRE MRE) in conjunction with liver biopsy for fibrosis. </w:t>
      </w:r>
      <w:r w:rsidRPr="00056A59">
        <w:rPr>
          <w:rFonts w:ascii="Book Antiqua" w:eastAsia="Book Antiqua" w:hAnsi="Book Antiqua" w:cs="Book Antiqua"/>
          <w:color w:val="000000"/>
        </w:rPr>
        <w:lastRenderedPageBreak/>
        <w:t xml:space="preserve">The study participants, with a mean age of 13.1 ± 2.4 years and 73% male, underwent MRE within 6 </w:t>
      </w:r>
      <w:proofErr w:type="spellStart"/>
      <w:r w:rsidRPr="00056A59">
        <w:rPr>
          <w:rFonts w:ascii="Book Antiqua" w:eastAsia="Book Antiqua" w:hAnsi="Book Antiqua" w:cs="Book Antiqua"/>
          <w:color w:val="000000"/>
        </w:rPr>
        <w:t>mo</w:t>
      </w:r>
      <w:proofErr w:type="spellEnd"/>
      <w:r w:rsidRPr="00056A59">
        <w:rPr>
          <w:rFonts w:ascii="Book Antiqua" w:eastAsia="Book Antiqua" w:hAnsi="Book Antiqua" w:cs="Book Antiqua"/>
          <w:color w:val="000000"/>
        </w:rPr>
        <w:t xml:space="preserve"> of liver biopsy. The study found an AUROC of 0.77–0.79 for detection of any fibrosis (≥</w:t>
      </w:r>
      <w:r w:rsidR="008E585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F1) and a cutoff of 3.03–3.05 for detection of advanced fibrosis (≥</w:t>
      </w:r>
      <w:r w:rsidR="008E585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F3) with an AUROC of 0.88–0.93, sensitivity of 33.3%−50%, specificity of 91.7–94%, PPV of 28.6–30%, and NPV of 95.2–96.2%. The authors caution that cutoffs validated in adult populations may not be appropriate for interpreting pediatric MRE results. Trout</w:t>
      </w:r>
      <w:r w:rsidR="0042178E" w:rsidRPr="0042178E">
        <w:rPr>
          <w:rFonts w:ascii="Book Antiqua" w:eastAsia="Book Antiqua" w:hAnsi="Book Antiqua" w:cs="Book Antiqua"/>
          <w:i/>
          <w:color w:val="000000"/>
        </w:rPr>
        <w:t xml:space="preserve"> </w:t>
      </w:r>
      <w:r w:rsidR="0042178E" w:rsidRPr="00D97167">
        <w:rPr>
          <w:rFonts w:ascii="Book Antiqua" w:eastAsia="Book Antiqua" w:hAnsi="Book Antiqua" w:cs="Book Antiqua"/>
          <w:i/>
          <w:color w:val="000000"/>
        </w:rPr>
        <w:t xml:space="preserve">et </w:t>
      </w:r>
      <w:proofErr w:type="gramStart"/>
      <w:r w:rsidR="0042178E" w:rsidRPr="00D97167">
        <w:rPr>
          <w:rFonts w:ascii="Book Antiqua" w:eastAsia="Book Antiqua" w:hAnsi="Book Antiqua" w:cs="Book Antiqua"/>
          <w:i/>
          <w:color w:val="000000"/>
        </w:rPr>
        <w:t>al</w:t>
      </w:r>
      <w:r w:rsidR="00E02BEB" w:rsidRPr="00056A59">
        <w:rPr>
          <w:rFonts w:ascii="Book Antiqua" w:eastAsia="Book Antiqua" w:hAnsi="Book Antiqua" w:cs="Book Antiqua"/>
          <w:color w:val="000000"/>
          <w:vertAlign w:val="superscript"/>
        </w:rPr>
        <w:t>[</w:t>
      </w:r>
      <w:proofErr w:type="gramEnd"/>
      <w:r w:rsidR="00E02BEB" w:rsidRPr="00056A59">
        <w:rPr>
          <w:rFonts w:ascii="Book Antiqua" w:eastAsia="Book Antiqua" w:hAnsi="Book Antiqua" w:cs="Book Antiqua"/>
          <w:color w:val="000000"/>
          <w:vertAlign w:val="superscript"/>
        </w:rPr>
        <w:t>13</w:t>
      </w:r>
      <w:r w:rsidR="00AD0363" w:rsidRPr="00056A59">
        <w:rPr>
          <w:rFonts w:ascii="Book Antiqua" w:eastAsia="Book Antiqua" w:hAnsi="Book Antiqua" w:cs="Book Antiqua"/>
          <w:color w:val="000000"/>
          <w:vertAlign w:val="superscript"/>
        </w:rPr>
        <w:t>4</w:t>
      </w:r>
      <w:r w:rsidR="00E02BEB"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found that MRE had an AUROC of 0.70 for d</w:t>
      </w:r>
      <w:r w:rsidR="008D6793" w:rsidRPr="00056A59">
        <w:rPr>
          <w:rFonts w:ascii="Book Antiqua" w:eastAsia="Book Antiqua" w:hAnsi="Book Antiqua" w:cs="Book Antiqua"/>
          <w:color w:val="000000"/>
        </w:rPr>
        <w:t>ifferentiating Ludwig stage 0–</w:t>
      </w:r>
      <w:r w:rsidRPr="00056A59">
        <w:rPr>
          <w:rFonts w:ascii="Book Antiqua" w:eastAsia="Book Antiqua" w:hAnsi="Book Antiqua" w:cs="Book Antiqua"/>
          <w:color w:val="000000"/>
        </w:rPr>
        <w:t>1 from ≥</w:t>
      </w:r>
      <w:r w:rsidR="00B90266"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stage 2 fibrosis (defined as fibrosis with few bridges or septa)</w:t>
      </w:r>
      <w:r w:rsidR="00D85C5C" w:rsidRPr="00056A59">
        <w:rPr>
          <w:rFonts w:ascii="Book Antiqua" w:eastAsia="Book Antiqua" w:hAnsi="Book Antiqua" w:cs="Book Antiqua"/>
          <w:color w:val="000000"/>
          <w:vertAlign w:val="superscript"/>
        </w:rPr>
        <w:t>[13</w:t>
      </w:r>
      <w:r w:rsidR="00AD0363" w:rsidRPr="00056A59">
        <w:rPr>
          <w:rFonts w:ascii="Book Antiqua" w:eastAsia="Book Antiqua" w:hAnsi="Book Antiqua" w:cs="Book Antiqua"/>
          <w:color w:val="000000"/>
          <w:vertAlign w:val="superscript"/>
        </w:rPr>
        <w:t>5</w:t>
      </w:r>
      <w:r w:rsidR="00D85C5C"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in 86 children and young adults with a spectrum of biopsy-proven liver diseases. A cutoff of ≥</w:t>
      </w:r>
      <w:r w:rsidR="002A2826"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2.27 kPa had sensitivity 68.6% and specificity 74.3% while a cutoff of ≥</w:t>
      </w:r>
      <w:r w:rsidR="002A2826"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1.67 kPa had sensitivity 35.3%, specificity 91.4%. This study also found an AUROC of 0.90 for disc</w:t>
      </w:r>
      <w:r w:rsidR="008D6793" w:rsidRPr="00056A59">
        <w:rPr>
          <w:rFonts w:ascii="Book Antiqua" w:eastAsia="Book Antiqua" w:hAnsi="Book Antiqua" w:cs="Book Antiqua"/>
          <w:color w:val="000000"/>
        </w:rPr>
        <w:t>riminating Ludwig stage 0–</w:t>
      </w:r>
      <w:r w:rsidRPr="00056A59">
        <w:rPr>
          <w:rFonts w:ascii="Book Antiqua" w:eastAsia="Book Antiqua" w:hAnsi="Book Antiqua" w:cs="Book Antiqua"/>
          <w:color w:val="000000"/>
        </w:rPr>
        <w:t>2 from ≥</w:t>
      </w:r>
      <w:r w:rsidR="0078383F"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Ludwig stage 3 (numerous bridges or septa). A cutoff of 5.41 kPa had a sensitivity of 64.3% and specificity of 93.1%. The study found that MRE was able to better distinguish be</w:t>
      </w:r>
      <w:r w:rsidR="008D6793" w:rsidRPr="00056A59">
        <w:rPr>
          <w:rFonts w:ascii="Book Antiqua" w:eastAsia="Book Antiqua" w:hAnsi="Book Antiqua" w:cs="Book Antiqua"/>
          <w:color w:val="000000"/>
        </w:rPr>
        <w:t>tween stage 0–1 and stage 2–</w:t>
      </w:r>
      <w:r w:rsidRPr="00056A59">
        <w:rPr>
          <w:rFonts w:ascii="Book Antiqua" w:eastAsia="Book Antiqua" w:hAnsi="Book Antiqua" w:cs="Book Antiqua"/>
          <w:color w:val="000000"/>
        </w:rPr>
        <w:t xml:space="preserve">4 fibrosis in patients without steatosis compared to patients with steatosis; suggesting that steatosis was playing a confounding effect in children with </w:t>
      </w:r>
      <w:proofErr w:type="gramStart"/>
      <w:r w:rsidRPr="00056A59">
        <w:rPr>
          <w:rFonts w:ascii="Book Antiqua" w:eastAsia="Book Antiqua" w:hAnsi="Book Antiqua" w:cs="Book Antiqua"/>
          <w:color w:val="000000"/>
        </w:rPr>
        <w:t>NAFLD</w:t>
      </w:r>
      <w:r w:rsidR="0078383F" w:rsidRPr="00056A59">
        <w:rPr>
          <w:rFonts w:ascii="Book Antiqua" w:eastAsia="Book Antiqua" w:hAnsi="Book Antiqua" w:cs="Book Antiqua"/>
          <w:color w:val="000000"/>
          <w:vertAlign w:val="superscript"/>
        </w:rPr>
        <w:t>[</w:t>
      </w:r>
      <w:proofErr w:type="gramEnd"/>
      <w:r w:rsidR="0078383F" w:rsidRPr="00056A59">
        <w:rPr>
          <w:rFonts w:ascii="Book Antiqua" w:eastAsia="Book Antiqua" w:hAnsi="Book Antiqua" w:cs="Book Antiqua"/>
          <w:color w:val="000000"/>
          <w:vertAlign w:val="superscript"/>
        </w:rPr>
        <w:t>13</w:t>
      </w:r>
      <w:r w:rsidR="00AD0363" w:rsidRPr="00056A59">
        <w:rPr>
          <w:rFonts w:ascii="Book Antiqua" w:eastAsia="Book Antiqua" w:hAnsi="Book Antiqua" w:cs="Book Antiqua"/>
          <w:color w:val="000000"/>
          <w:vertAlign w:val="superscript"/>
        </w:rPr>
        <w:t>4</w:t>
      </w:r>
      <w:r w:rsidR="0078383F"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A 2019 study in 69 children with biopsy-proven NAFLD found that MRE liver stiffness values (based on 2D GRE or 2D spin-echo echo-planar imaging pulse sequence) did not significantly differentiate ≥</w:t>
      </w:r>
      <w:r w:rsidR="0078383F"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F2 </w:t>
      </w:r>
      <w:proofErr w:type="gramStart"/>
      <w:r w:rsidRPr="00056A59">
        <w:rPr>
          <w:rFonts w:ascii="Book Antiqua" w:eastAsia="Book Antiqua" w:hAnsi="Book Antiqua" w:cs="Book Antiqua"/>
          <w:color w:val="000000"/>
        </w:rPr>
        <w:t>from</w:t>
      </w:r>
      <w:r w:rsidR="0078383F" w:rsidRPr="00056A59">
        <w:rPr>
          <w:rFonts w:ascii="Book Antiqua" w:eastAsia="Book Antiqua" w:hAnsi="Book Antiqua" w:cs="Book Antiqua"/>
          <w:color w:val="000000"/>
          <w:vertAlign w:val="superscript"/>
        </w:rPr>
        <w:t>[</w:t>
      </w:r>
      <w:proofErr w:type="gramEnd"/>
      <w:r w:rsidR="0078383F" w:rsidRPr="00056A59">
        <w:rPr>
          <w:rFonts w:ascii="Book Antiqua" w:eastAsia="Book Antiqua" w:hAnsi="Book Antiqua" w:cs="Book Antiqua"/>
          <w:color w:val="000000"/>
          <w:vertAlign w:val="superscript"/>
        </w:rPr>
        <w:t>136]</w:t>
      </w:r>
      <w:r w:rsidRPr="00056A59">
        <w:rPr>
          <w:rFonts w:ascii="Book Antiqua" w:eastAsia="Book Antiqua" w:hAnsi="Book Antiqua" w:cs="Book Antiqua"/>
          <w:color w:val="000000"/>
        </w:rPr>
        <w:t>.</w:t>
      </w:r>
    </w:p>
    <w:p w14:paraId="7863D6CF" w14:textId="77777777" w:rsidR="00A77B3E" w:rsidRPr="00056A59" w:rsidRDefault="00A77B3E" w:rsidP="00880EB7">
      <w:pPr>
        <w:spacing w:line="360" w:lineRule="auto"/>
        <w:ind w:firstLine="720"/>
        <w:jc w:val="both"/>
        <w:rPr>
          <w:rFonts w:ascii="Book Antiqua" w:hAnsi="Book Antiqua"/>
        </w:rPr>
      </w:pPr>
    </w:p>
    <w:p w14:paraId="2934B52B"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aps/>
          <w:color w:val="000000"/>
          <w:u w:val="single"/>
        </w:rPr>
        <w:t xml:space="preserve">Novel Composite Scores </w:t>
      </w:r>
    </w:p>
    <w:p w14:paraId="6616F0BC"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While several circulating biomarkers have shown promise in their diagnostic abilities for NAFLD, NASH, and fibrosis, none are currently being used in lieu of liver biopsy in the clinical setting. Multiple studies have demonstrated that novel composite algorithms that combine multiple serological biomarkers can sometimes have higher diagnostic accuracy than their solo components. </w:t>
      </w:r>
    </w:p>
    <w:p w14:paraId="191E4C64" w14:textId="77777777" w:rsidR="00A77B3E" w:rsidRPr="00056A59" w:rsidRDefault="00A77B3E" w:rsidP="00880EB7">
      <w:pPr>
        <w:spacing w:line="360" w:lineRule="auto"/>
        <w:jc w:val="both"/>
        <w:rPr>
          <w:rFonts w:ascii="Book Antiqua" w:hAnsi="Book Antiqua"/>
        </w:rPr>
      </w:pPr>
    </w:p>
    <w:p w14:paraId="3A6567FA"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aps/>
          <w:color w:val="000000"/>
          <w:u w:val="single"/>
        </w:rPr>
        <w:t>NASH Scores</w:t>
      </w:r>
    </w:p>
    <w:p w14:paraId="5F52BEE1" w14:textId="78F5DAB9"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Manco</w:t>
      </w:r>
      <w:r w:rsidR="003A0E3C" w:rsidRPr="003A0E3C">
        <w:rPr>
          <w:rFonts w:ascii="Book Antiqua" w:eastAsia="Book Antiqua" w:hAnsi="Book Antiqua" w:cs="Book Antiqua"/>
          <w:i/>
          <w:color w:val="000000"/>
        </w:rPr>
        <w:t xml:space="preserve"> </w:t>
      </w:r>
      <w:r w:rsidR="003A0E3C" w:rsidRPr="00D97167">
        <w:rPr>
          <w:rFonts w:ascii="Book Antiqua" w:eastAsia="Book Antiqua" w:hAnsi="Book Antiqua" w:cs="Book Antiqua"/>
          <w:i/>
          <w:color w:val="000000"/>
        </w:rPr>
        <w:t xml:space="preserve">et </w:t>
      </w:r>
      <w:proofErr w:type="gramStart"/>
      <w:r w:rsidR="003A0E3C" w:rsidRPr="00D97167">
        <w:rPr>
          <w:rFonts w:ascii="Book Antiqua" w:eastAsia="Book Antiqua" w:hAnsi="Book Antiqua" w:cs="Book Antiqua"/>
          <w:i/>
          <w:color w:val="000000"/>
        </w:rPr>
        <w:t>al</w:t>
      </w:r>
      <w:r w:rsidR="00723414" w:rsidRPr="00056A59">
        <w:rPr>
          <w:rFonts w:ascii="Book Antiqua" w:eastAsia="Book Antiqua" w:hAnsi="Book Antiqua" w:cs="Book Antiqua"/>
          <w:color w:val="000000"/>
          <w:vertAlign w:val="superscript"/>
        </w:rPr>
        <w:t>[</w:t>
      </w:r>
      <w:proofErr w:type="gramEnd"/>
      <w:r w:rsidR="00723414" w:rsidRPr="00056A59">
        <w:rPr>
          <w:rFonts w:ascii="Book Antiqua" w:eastAsia="Book Antiqua" w:hAnsi="Book Antiqua" w:cs="Book Antiqua"/>
          <w:color w:val="000000"/>
          <w:vertAlign w:val="superscript"/>
        </w:rPr>
        <w:t>57]</w:t>
      </w:r>
      <w:r w:rsidRPr="00056A59">
        <w:rPr>
          <w:rFonts w:ascii="Book Antiqua" w:eastAsia="Book Antiqua" w:hAnsi="Book Antiqua" w:cs="Book Antiqua"/>
          <w:color w:val="000000"/>
        </w:rPr>
        <w:t xml:space="preserve"> showed that a combination of Ang-2 and CK18 was able to predict NASH with a sensitivity of 71.4%, specificity of 100% (PPV 100%, NPV 80.4%), which was </w:t>
      </w:r>
      <w:r w:rsidRPr="00056A59">
        <w:rPr>
          <w:rFonts w:ascii="Book Antiqua" w:eastAsia="Book Antiqua" w:hAnsi="Book Antiqua" w:cs="Book Antiqua"/>
          <w:color w:val="000000"/>
        </w:rPr>
        <w:lastRenderedPageBreak/>
        <w:t>superior to Ang-2 or CK18 alone (</w:t>
      </w:r>
      <w:r w:rsidRPr="00056A59">
        <w:rPr>
          <w:rFonts w:ascii="Book Antiqua" w:eastAsia="Book Antiqua" w:hAnsi="Book Antiqua" w:cs="Book Antiqua"/>
          <w:bCs/>
          <w:color w:val="000000"/>
        </w:rPr>
        <w:t>Table 7</w:t>
      </w:r>
      <w:r w:rsidRPr="00056A59">
        <w:rPr>
          <w:rFonts w:ascii="Book Antiqua" w:eastAsia="Book Antiqua" w:hAnsi="Book Antiqua" w:cs="Book Antiqua"/>
          <w:color w:val="000000"/>
        </w:rPr>
        <w:t xml:space="preserve">). Similarly, combining CK18 with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was able to discriminate steatosis from NASH with an AUROC of 0.998, compared to CK18 (AUROC 0.72) or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(AUROC 0.94) </w:t>
      </w:r>
      <w:proofErr w:type="gramStart"/>
      <w:r w:rsidRPr="00056A59">
        <w:rPr>
          <w:rFonts w:ascii="Book Antiqua" w:eastAsia="Book Antiqua" w:hAnsi="Book Antiqua" w:cs="Book Antiqua"/>
          <w:color w:val="000000"/>
        </w:rPr>
        <w:t>alone</w:t>
      </w:r>
      <w:r w:rsidR="007D5B79" w:rsidRPr="00056A59">
        <w:rPr>
          <w:rFonts w:ascii="Book Antiqua" w:eastAsia="Book Antiqua" w:hAnsi="Book Antiqua" w:cs="Book Antiqua"/>
          <w:color w:val="000000"/>
          <w:vertAlign w:val="superscript"/>
        </w:rPr>
        <w:t>[</w:t>
      </w:r>
      <w:proofErr w:type="gramEnd"/>
      <w:r w:rsidR="007D5B79" w:rsidRPr="00056A59">
        <w:rPr>
          <w:rFonts w:ascii="Book Antiqua" w:eastAsia="Book Antiqua" w:hAnsi="Book Antiqua" w:cs="Book Antiqua"/>
          <w:color w:val="000000"/>
          <w:vertAlign w:val="superscript"/>
        </w:rPr>
        <w:t>70]</w:t>
      </w:r>
      <w:r w:rsidRPr="00056A59">
        <w:rPr>
          <w:rFonts w:ascii="Book Antiqua" w:eastAsia="Book Antiqua" w:hAnsi="Book Antiqua" w:cs="Book Antiqua"/>
          <w:color w:val="000000"/>
        </w:rPr>
        <w:t>.</w:t>
      </w:r>
    </w:p>
    <w:p w14:paraId="184072DE" w14:textId="3E24B503"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A study by Kwon</w:t>
      </w:r>
      <w:r w:rsidR="004C577A" w:rsidRPr="004C577A">
        <w:rPr>
          <w:rFonts w:ascii="Book Antiqua" w:eastAsia="Book Antiqua" w:hAnsi="Book Antiqua" w:cs="Book Antiqua"/>
          <w:i/>
          <w:color w:val="000000"/>
        </w:rPr>
        <w:t xml:space="preserve"> </w:t>
      </w:r>
      <w:r w:rsidR="004C577A" w:rsidRPr="00D97167">
        <w:rPr>
          <w:rFonts w:ascii="Book Antiqua" w:eastAsia="Book Antiqua" w:hAnsi="Book Antiqua" w:cs="Book Antiqua"/>
          <w:i/>
          <w:color w:val="000000"/>
        </w:rPr>
        <w:t xml:space="preserve">et </w:t>
      </w:r>
      <w:proofErr w:type="gramStart"/>
      <w:r w:rsidR="004C577A" w:rsidRPr="00D97167">
        <w:rPr>
          <w:rFonts w:ascii="Book Antiqua" w:eastAsia="Book Antiqua" w:hAnsi="Book Antiqua" w:cs="Book Antiqua"/>
          <w:i/>
          <w:color w:val="000000"/>
        </w:rPr>
        <w:t>al</w:t>
      </w:r>
      <w:r w:rsidR="0081203E" w:rsidRPr="00056A59">
        <w:rPr>
          <w:rFonts w:ascii="Book Antiqua" w:eastAsia="Book Antiqua" w:hAnsi="Book Antiqua" w:cs="Book Antiqua"/>
          <w:color w:val="000000"/>
          <w:vertAlign w:val="superscript"/>
        </w:rPr>
        <w:t>[</w:t>
      </w:r>
      <w:proofErr w:type="gramEnd"/>
      <w:r w:rsidR="0081203E" w:rsidRPr="00056A59">
        <w:rPr>
          <w:rFonts w:ascii="Book Antiqua" w:eastAsia="Book Antiqua" w:hAnsi="Book Antiqua" w:cs="Book Antiqua"/>
          <w:color w:val="000000"/>
          <w:vertAlign w:val="superscript"/>
        </w:rPr>
        <w:t>13</w:t>
      </w:r>
      <w:r w:rsidR="0058063C" w:rsidRPr="00056A59">
        <w:rPr>
          <w:rFonts w:ascii="Book Antiqua" w:eastAsia="Book Antiqua" w:hAnsi="Book Antiqua" w:cs="Book Antiqua"/>
          <w:color w:val="000000"/>
          <w:vertAlign w:val="superscript"/>
        </w:rPr>
        <w:t>7</w:t>
      </w:r>
      <w:r w:rsidR="0081203E"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looked at the use of bone formation biomarkers in children with NAFLD. Procollagen type 1 amino-terminal </w:t>
      </w:r>
      <w:proofErr w:type="spellStart"/>
      <w:r w:rsidRPr="00056A59">
        <w:rPr>
          <w:rFonts w:ascii="Book Antiqua" w:eastAsia="Book Antiqua" w:hAnsi="Book Antiqua" w:cs="Book Antiqua"/>
          <w:color w:val="000000"/>
        </w:rPr>
        <w:t>propeptide</w:t>
      </w:r>
      <w:proofErr w:type="spellEnd"/>
      <w:r w:rsidRPr="00056A59">
        <w:rPr>
          <w:rFonts w:ascii="Book Antiqua" w:eastAsia="Book Antiqua" w:hAnsi="Book Antiqua" w:cs="Book Antiqua"/>
          <w:color w:val="000000"/>
        </w:rPr>
        <w:t xml:space="preserve"> (P1NP) is a protein secreted by the ECM that has been implicated in liver disease in </w:t>
      </w:r>
      <w:proofErr w:type="gramStart"/>
      <w:r w:rsidRPr="00056A59">
        <w:rPr>
          <w:rFonts w:ascii="Book Antiqua" w:eastAsia="Book Antiqua" w:hAnsi="Book Antiqua" w:cs="Book Antiqua"/>
          <w:color w:val="000000"/>
        </w:rPr>
        <w:t>adults</w:t>
      </w:r>
      <w:r w:rsidR="00E91E98" w:rsidRPr="00056A59">
        <w:rPr>
          <w:rFonts w:ascii="Book Antiqua" w:eastAsia="Book Antiqua" w:hAnsi="Book Antiqua" w:cs="Book Antiqua"/>
          <w:color w:val="000000"/>
          <w:vertAlign w:val="superscript"/>
        </w:rPr>
        <w:t>[</w:t>
      </w:r>
      <w:proofErr w:type="gramEnd"/>
      <w:r w:rsidR="00E91E98" w:rsidRPr="00056A59">
        <w:rPr>
          <w:rFonts w:ascii="Book Antiqua" w:eastAsia="Book Antiqua" w:hAnsi="Book Antiqua" w:cs="Book Antiqua"/>
          <w:color w:val="000000"/>
          <w:vertAlign w:val="superscript"/>
        </w:rPr>
        <w:t>13</w:t>
      </w:r>
      <w:r w:rsidR="0058063C" w:rsidRPr="00056A59">
        <w:rPr>
          <w:rFonts w:ascii="Book Antiqua" w:eastAsia="Book Antiqua" w:hAnsi="Book Antiqua" w:cs="Book Antiqua"/>
          <w:color w:val="000000"/>
          <w:vertAlign w:val="superscript"/>
        </w:rPr>
        <w:t>8</w:t>
      </w:r>
      <w:r w:rsidR="00E91E98"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and in liver fibrogenesis in animal models</w:t>
      </w:r>
      <w:r w:rsidR="00E91E98" w:rsidRPr="00056A59">
        <w:rPr>
          <w:rFonts w:ascii="Book Antiqua" w:eastAsia="Book Antiqua" w:hAnsi="Book Antiqua" w:cs="Book Antiqua"/>
          <w:color w:val="000000"/>
          <w:vertAlign w:val="superscript"/>
        </w:rPr>
        <w:t>[13</w:t>
      </w:r>
      <w:r w:rsidR="0058063C" w:rsidRPr="00056A59">
        <w:rPr>
          <w:rFonts w:ascii="Book Antiqua" w:eastAsia="Book Antiqua" w:hAnsi="Book Antiqua" w:cs="Book Antiqua"/>
          <w:color w:val="000000"/>
          <w:vertAlign w:val="superscript"/>
        </w:rPr>
        <w:t>9</w:t>
      </w:r>
      <w:r w:rsidR="00E91E98"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P1NP is typically elevated in children and adolescents compared to adults given their increased rate of bone formation. To correct for this, the researchers measured levels of serum osteocalcin, another marker of bone formation, and alkaline phosphatase (ALP), in the study cohort. The study found that the P1NP/osteocalcin ratio alone had a diagnostic capability for evaluating steatohepatitis (early fibrosis) with an AUROC of 0.782 (sensitivity 80.9%, specificity 76.9%). However, the diagnostic capability was higher when the ratio was multiplied by ALT, with an AUROC of 0.939 (sensitivity 83%, specificity 92.3%). Similarly, the P1NP/ALP ratio alone had a diagnostic capability with an AUROC of 0.788 (sensitivity 78.8%, specificity 81.3%), but it also showed better diagnostic capability when multiplied by ALT, with an AUROC of 0.894 (sensitivity 82.6%, specificity 92.9</w:t>
      </w:r>
      <w:proofErr w:type="gramStart"/>
      <w:r w:rsidRPr="00056A59">
        <w:rPr>
          <w:rFonts w:ascii="Book Antiqua" w:eastAsia="Book Antiqua" w:hAnsi="Book Antiqua" w:cs="Book Antiqua"/>
          <w:color w:val="000000"/>
        </w:rPr>
        <w:t>%)</w:t>
      </w:r>
      <w:r w:rsidR="006A53BC" w:rsidRPr="00056A59">
        <w:rPr>
          <w:rFonts w:ascii="Book Antiqua" w:eastAsia="Book Antiqua" w:hAnsi="Book Antiqua" w:cs="Book Antiqua"/>
          <w:color w:val="000000"/>
          <w:vertAlign w:val="superscript"/>
        </w:rPr>
        <w:t>[</w:t>
      </w:r>
      <w:proofErr w:type="gramEnd"/>
      <w:r w:rsidR="006A53BC" w:rsidRPr="00056A59">
        <w:rPr>
          <w:rFonts w:ascii="Book Antiqua" w:eastAsia="Book Antiqua" w:hAnsi="Book Antiqua" w:cs="Book Antiqua"/>
          <w:color w:val="000000"/>
          <w:vertAlign w:val="superscript"/>
        </w:rPr>
        <w:t>13</w:t>
      </w:r>
      <w:r w:rsidR="0058063C" w:rsidRPr="00056A59">
        <w:rPr>
          <w:rFonts w:ascii="Book Antiqua" w:eastAsia="Book Antiqua" w:hAnsi="Book Antiqua" w:cs="Book Antiqua"/>
          <w:color w:val="000000"/>
          <w:vertAlign w:val="superscript"/>
        </w:rPr>
        <w:t>7</w:t>
      </w:r>
      <w:r w:rsidR="006A53BC"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w:t>
      </w:r>
    </w:p>
    <w:p w14:paraId="7B83669E" w14:textId="77777777" w:rsidR="00A77B3E" w:rsidRPr="00056A59" w:rsidRDefault="00A77B3E" w:rsidP="00880EB7">
      <w:pPr>
        <w:spacing w:line="360" w:lineRule="auto"/>
        <w:jc w:val="both"/>
        <w:rPr>
          <w:rFonts w:ascii="Book Antiqua" w:hAnsi="Book Antiqua"/>
        </w:rPr>
      </w:pPr>
    </w:p>
    <w:p w14:paraId="7B04AF89"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aps/>
          <w:color w:val="000000"/>
          <w:u w:val="single"/>
        </w:rPr>
        <w:t>Fibrosis Scores</w:t>
      </w:r>
    </w:p>
    <w:p w14:paraId="7DCF0996" w14:textId="14E1ADCA"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Liver fibrosis has been well-established as the most important determinant for survival in adults with </w:t>
      </w:r>
      <w:proofErr w:type="gramStart"/>
      <w:r w:rsidRPr="00056A59">
        <w:rPr>
          <w:rFonts w:ascii="Book Antiqua" w:eastAsia="Book Antiqua" w:hAnsi="Book Antiqua" w:cs="Book Antiqua"/>
          <w:color w:val="000000"/>
        </w:rPr>
        <w:t>NAFLD</w:t>
      </w:r>
      <w:r w:rsidR="000503B5" w:rsidRPr="00056A59">
        <w:rPr>
          <w:rFonts w:ascii="Book Antiqua" w:eastAsia="Book Antiqua" w:hAnsi="Book Antiqua" w:cs="Book Antiqua"/>
          <w:color w:val="000000"/>
          <w:vertAlign w:val="superscript"/>
        </w:rPr>
        <w:t>[</w:t>
      </w:r>
      <w:proofErr w:type="gramEnd"/>
      <w:r w:rsidR="000503B5" w:rsidRPr="00056A59">
        <w:rPr>
          <w:rFonts w:ascii="Book Antiqua" w:eastAsia="Book Antiqua" w:hAnsi="Book Antiqua" w:cs="Book Antiqua"/>
          <w:color w:val="000000"/>
          <w:vertAlign w:val="superscript"/>
        </w:rPr>
        <w:t>12]</w:t>
      </w:r>
      <w:r w:rsidRPr="00056A59">
        <w:rPr>
          <w:rFonts w:ascii="Book Antiqua" w:eastAsia="Book Antiqua" w:hAnsi="Book Antiqua" w:cs="Book Antiqua"/>
          <w:color w:val="000000"/>
        </w:rPr>
        <w:t xml:space="preserve">. As end-stage liver disease </w:t>
      </w:r>
      <w:r w:rsidR="00262AEA" w:rsidRPr="00056A59">
        <w:rPr>
          <w:rFonts w:ascii="Book Antiqua" w:eastAsia="Book Antiqua" w:hAnsi="Book Antiqua" w:cs="Book Antiqua"/>
          <w:color w:val="000000"/>
        </w:rPr>
        <w:t>[</w:t>
      </w:r>
      <w:r w:rsidRPr="00056A59">
        <w:rPr>
          <w:rFonts w:ascii="Book Antiqua" w:eastAsia="Book Antiqua" w:hAnsi="Book Antiqua" w:cs="Book Antiqua"/>
          <w:color w:val="000000"/>
        </w:rPr>
        <w:t>also known as cirrhosis (F4)</w:t>
      </w:r>
      <w:r w:rsidR="00262AEA"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exists at the end of the fibrosis staging scale, higher fibrosis stages are more likely to progress to cirrhosis compared to earlier stages. Multiple scoring systems have been developed to determine the level of fibrosis in adults with NAFLD, including the AST/ALT ratio, APRI, FIB-4, and NFS. Studies in the last decade have shown that these scores may not be accurately used in the pediatric population for predicting </w:t>
      </w:r>
      <w:proofErr w:type="gramStart"/>
      <w:r w:rsidRPr="00056A59">
        <w:rPr>
          <w:rFonts w:ascii="Book Antiqua" w:eastAsia="Book Antiqua" w:hAnsi="Book Antiqua" w:cs="Book Antiqua"/>
          <w:color w:val="000000"/>
        </w:rPr>
        <w:t>fibrosis</w:t>
      </w:r>
      <w:r w:rsidR="000B0BE8" w:rsidRPr="00056A59">
        <w:rPr>
          <w:rFonts w:ascii="Book Antiqua" w:eastAsia="Book Antiqua" w:hAnsi="Book Antiqua" w:cs="Book Antiqua"/>
          <w:color w:val="000000"/>
          <w:vertAlign w:val="superscript"/>
        </w:rPr>
        <w:t>[</w:t>
      </w:r>
      <w:proofErr w:type="gramEnd"/>
      <w:r w:rsidR="000B0BE8" w:rsidRPr="00056A59">
        <w:rPr>
          <w:rFonts w:ascii="Book Antiqua" w:eastAsia="Book Antiqua" w:hAnsi="Book Antiqua" w:cs="Book Antiqua"/>
          <w:color w:val="000000"/>
          <w:vertAlign w:val="superscript"/>
        </w:rPr>
        <w:t>140,141]</w:t>
      </w:r>
      <w:r w:rsidRPr="00056A59">
        <w:rPr>
          <w:rFonts w:ascii="Book Antiqua" w:eastAsia="Book Antiqua" w:hAnsi="Book Antiqua" w:cs="Book Antiqua"/>
          <w:color w:val="000000"/>
        </w:rPr>
        <w:t xml:space="preserve">. There have also been scores that have been developed specifically for children, including the pediatric NAFLD fibrosis index (PNFI) and pediatric NAFLD fibrosis score (PNFS). This section </w:t>
      </w:r>
      <w:r w:rsidRPr="00056A59">
        <w:rPr>
          <w:rFonts w:ascii="Book Antiqua" w:eastAsia="Book Antiqua" w:hAnsi="Book Antiqua" w:cs="Book Antiqua"/>
          <w:color w:val="000000"/>
        </w:rPr>
        <w:lastRenderedPageBreak/>
        <w:t>will discuss these simple scoring algorithms and novel composite algorithms for the diagnosis of fibrosis in children with NAFLD (</w:t>
      </w:r>
      <w:r w:rsidRPr="00056A59">
        <w:rPr>
          <w:rFonts w:ascii="Book Antiqua" w:eastAsia="Book Antiqua" w:hAnsi="Book Antiqua" w:cs="Book Antiqua"/>
          <w:bCs/>
          <w:color w:val="000000"/>
        </w:rPr>
        <w:t>Table 8</w:t>
      </w:r>
      <w:r w:rsidRPr="00056A59">
        <w:rPr>
          <w:rFonts w:ascii="Book Antiqua" w:eastAsia="Book Antiqua" w:hAnsi="Book Antiqua" w:cs="Book Antiqua"/>
          <w:color w:val="000000"/>
        </w:rPr>
        <w:t xml:space="preserve">). </w:t>
      </w:r>
    </w:p>
    <w:p w14:paraId="0AAFB236" w14:textId="77777777" w:rsidR="00A77B3E" w:rsidRPr="00056A59" w:rsidRDefault="00A77B3E" w:rsidP="00880EB7">
      <w:pPr>
        <w:spacing w:line="360" w:lineRule="auto"/>
        <w:jc w:val="both"/>
        <w:rPr>
          <w:rFonts w:ascii="Book Antiqua" w:hAnsi="Book Antiqua"/>
        </w:rPr>
      </w:pPr>
    </w:p>
    <w:p w14:paraId="115478B1" w14:textId="7E7059F9"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Simple </w:t>
      </w:r>
      <w:r w:rsidR="00725FCD" w:rsidRPr="00056A59">
        <w:rPr>
          <w:rFonts w:ascii="Book Antiqua" w:eastAsia="Book Antiqua" w:hAnsi="Book Antiqua" w:cs="Book Antiqua"/>
          <w:b/>
          <w:i/>
          <w:color w:val="000000"/>
        </w:rPr>
        <w:t>fibrosis scores</w:t>
      </w:r>
    </w:p>
    <w:p w14:paraId="70A6E52E" w14:textId="31862FB8"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Pediatric studies have evaluated simple serum tests such as ALT, AST/ALT ratio, APRI, NFS, and FIB-4 for their diagnostic performance in detecting fibrosis. These tests have been well-studied in adult populations. One pediatric study reported poor diagnostic performance in detecting any fibrosis (≥</w:t>
      </w:r>
      <w:r w:rsidR="002D458E"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F1) for the AST/ALT ratio (AUROC 0.572), FIB-4 (AUROC 0.547), and NFS (AUROC 0.470). However, all three tests performed better for the detection of significant fibrosis (≥</w:t>
      </w:r>
      <w:r w:rsidR="002D458E"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F2): AST/ALT ratio (AUROC 0.585), FIB-4 (AUROC 0.686), and NFS (AUROC 0.554). APRI had the best performance of the surveyed tests, with an AUROC of 0.800 for the detection of any fibrosis (≥</w:t>
      </w:r>
      <w:r w:rsidR="002D458E"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F1) and 0.628-0.70 for ≥</w:t>
      </w:r>
      <w:r w:rsidR="002D458E"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F3-4 in the pediatric NAFLD </w:t>
      </w:r>
      <w:proofErr w:type="gramStart"/>
      <w:r w:rsidRPr="00056A59">
        <w:rPr>
          <w:rFonts w:ascii="Book Antiqua" w:eastAsia="Book Antiqua" w:hAnsi="Book Antiqua" w:cs="Book Antiqua"/>
          <w:color w:val="000000"/>
        </w:rPr>
        <w:t>population</w:t>
      </w:r>
      <w:r w:rsidR="002E49DB" w:rsidRPr="00056A59">
        <w:rPr>
          <w:rFonts w:ascii="Book Antiqua" w:eastAsia="Book Antiqua" w:hAnsi="Book Antiqua" w:cs="Book Antiqua"/>
          <w:color w:val="000000"/>
          <w:vertAlign w:val="superscript"/>
        </w:rPr>
        <w:t>[</w:t>
      </w:r>
      <w:proofErr w:type="gramEnd"/>
      <w:r w:rsidR="002E49DB" w:rsidRPr="00056A59">
        <w:rPr>
          <w:rFonts w:ascii="Book Antiqua" w:eastAsia="Book Antiqua" w:hAnsi="Book Antiqua" w:cs="Book Antiqua"/>
          <w:color w:val="000000"/>
          <w:vertAlign w:val="superscript"/>
        </w:rPr>
        <w:t>140]</w:t>
      </w:r>
      <w:r w:rsidRPr="00056A59">
        <w:rPr>
          <w:rFonts w:ascii="Book Antiqua" w:eastAsia="Book Antiqua" w:hAnsi="Book Antiqua" w:cs="Book Antiqua"/>
          <w:color w:val="000000"/>
        </w:rPr>
        <w:t xml:space="preserve">. </w:t>
      </w:r>
    </w:p>
    <w:p w14:paraId="4DB30F78" w14:textId="67059716" w:rsidR="00A77B3E" w:rsidRPr="00056A59" w:rsidRDefault="008846B4" w:rsidP="00880EB7">
      <w:pPr>
        <w:spacing w:line="360" w:lineRule="auto"/>
        <w:ind w:firstLine="360"/>
        <w:jc w:val="both"/>
        <w:rPr>
          <w:rFonts w:ascii="Book Antiqua" w:hAnsi="Book Antiqua"/>
        </w:rPr>
      </w:pPr>
      <w:r w:rsidRPr="00056A59">
        <w:rPr>
          <w:rFonts w:ascii="Book Antiqua" w:eastAsia="Book Antiqua" w:hAnsi="Book Antiqua" w:cs="Book Antiqua"/>
          <w:color w:val="000000"/>
        </w:rPr>
        <w:t xml:space="preserve">A recent study by </w:t>
      </w:r>
      <w:proofErr w:type="spellStart"/>
      <w:r w:rsidRPr="00056A59">
        <w:rPr>
          <w:rFonts w:ascii="Book Antiqua" w:eastAsia="Book Antiqua" w:hAnsi="Book Antiqua" w:cs="Book Antiqua"/>
          <w:color w:val="000000"/>
        </w:rPr>
        <w:t>Mosca</w:t>
      </w:r>
      <w:proofErr w:type="spellEnd"/>
      <w:r w:rsidR="00364A8E">
        <w:rPr>
          <w:rFonts w:ascii="Book Antiqua" w:eastAsia="Book Antiqua" w:hAnsi="Book Antiqua" w:cs="Book Antiqua"/>
          <w:color w:val="000000"/>
        </w:rPr>
        <w:t xml:space="preserve"> </w:t>
      </w:r>
      <w:r w:rsidR="00364A8E" w:rsidRPr="00364A8E">
        <w:rPr>
          <w:rFonts w:ascii="Book Antiqua" w:eastAsia="Book Antiqua" w:hAnsi="Book Antiqua" w:cs="Book Antiqua"/>
          <w:i/>
          <w:color w:val="000000"/>
        </w:rPr>
        <w:t xml:space="preserve">et </w:t>
      </w:r>
      <w:proofErr w:type="gramStart"/>
      <w:r w:rsidR="00364A8E" w:rsidRPr="00364A8E">
        <w:rPr>
          <w:rFonts w:ascii="Book Antiqua" w:eastAsia="Book Antiqua" w:hAnsi="Book Antiqua" w:cs="Book Antiqua"/>
          <w:i/>
          <w:color w:val="000000"/>
        </w:rPr>
        <w:t>al</w:t>
      </w:r>
      <w:r w:rsidR="00FB4634" w:rsidRPr="00056A59">
        <w:rPr>
          <w:rFonts w:ascii="Book Antiqua" w:eastAsia="Book Antiqua" w:hAnsi="Book Antiqua" w:cs="Book Antiqua"/>
          <w:color w:val="000000"/>
          <w:vertAlign w:val="superscript"/>
        </w:rPr>
        <w:t>[</w:t>
      </w:r>
      <w:proofErr w:type="gramEnd"/>
      <w:r w:rsidR="00FB4634" w:rsidRPr="00056A59">
        <w:rPr>
          <w:rFonts w:ascii="Book Antiqua" w:eastAsia="Book Antiqua" w:hAnsi="Book Antiqua" w:cs="Book Antiqua"/>
          <w:color w:val="000000"/>
          <w:vertAlign w:val="superscript"/>
        </w:rPr>
        <w:t>14</w:t>
      </w:r>
      <w:r w:rsidR="0058063C" w:rsidRPr="00056A59">
        <w:rPr>
          <w:rFonts w:ascii="Book Antiqua" w:eastAsia="Book Antiqua" w:hAnsi="Book Antiqua" w:cs="Book Antiqua"/>
          <w:color w:val="000000"/>
          <w:vertAlign w:val="superscript"/>
        </w:rPr>
        <w:t>2</w:t>
      </w:r>
      <w:r w:rsidR="00FB4634"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also evaluated APRI, FIB-4, NFS, and a score called </w:t>
      </w:r>
      <w:proofErr w:type="spellStart"/>
      <w:r w:rsidRPr="00056A59">
        <w:rPr>
          <w:rFonts w:ascii="Book Antiqua" w:eastAsia="Book Antiqua" w:hAnsi="Book Antiqua" w:cs="Book Antiqua"/>
          <w:color w:val="000000"/>
        </w:rPr>
        <w:t>Hepamet</w:t>
      </w:r>
      <w:proofErr w:type="spellEnd"/>
      <w:r w:rsidRPr="00056A59">
        <w:rPr>
          <w:rFonts w:ascii="Book Antiqua" w:eastAsia="Book Antiqua" w:hAnsi="Book Antiqua" w:cs="Book Antiqua"/>
          <w:color w:val="000000"/>
        </w:rPr>
        <w:t xml:space="preserve"> in predicting the degree of fibrosis in 286 children with biopsy-proven NAFLD. The </w:t>
      </w:r>
      <w:proofErr w:type="spellStart"/>
      <w:r w:rsidRPr="00056A59">
        <w:rPr>
          <w:rFonts w:ascii="Book Antiqua" w:eastAsia="Book Antiqua" w:hAnsi="Book Antiqua" w:cs="Book Antiqua"/>
          <w:color w:val="000000"/>
        </w:rPr>
        <w:t>Hepamet</w:t>
      </w:r>
      <w:proofErr w:type="spellEnd"/>
      <w:r w:rsidRPr="00056A59">
        <w:rPr>
          <w:rFonts w:ascii="Book Antiqua" w:eastAsia="Book Antiqua" w:hAnsi="Book Antiqua" w:cs="Book Antiqua"/>
          <w:color w:val="000000"/>
        </w:rPr>
        <w:t xml:space="preserve"> fibrosis score (HFS) is based on demographic and laboratory data (including sex, age, +/- diabetes, and serum lab values) and was developed to identify adult patients with NAFLD at risk for advanced fibrosis. HFS was able to discriminate between adults with and without advanced fibrosis with an AUROC 0.85 compared to NFS and FIB-4 with AUROC 0.80 (</w:t>
      </w:r>
      <w:r w:rsidRPr="00056A59">
        <w:rPr>
          <w:rFonts w:ascii="Book Antiqua" w:eastAsia="Book Antiqua" w:hAnsi="Book Antiqua" w:cs="Book Antiqua"/>
          <w:i/>
          <w:iCs/>
          <w:color w:val="000000"/>
        </w:rPr>
        <w:t>P</w:t>
      </w:r>
      <w:r w:rsidRPr="00056A59">
        <w:rPr>
          <w:rFonts w:ascii="Book Antiqua" w:eastAsia="Book Antiqua" w:hAnsi="Book Antiqua" w:cs="Book Antiqua"/>
          <w:color w:val="000000"/>
        </w:rPr>
        <w:t xml:space="preserve"> = </w:t>
      </w:r>
      <w:proofErr w:type="gramStart"/>
      <w:r w:rsidRPr="00056A59">
        <w:rPr>
          <w:rFonts w:ascii="Book Antiqua" w:eastAsia="Book Antiqua" w:hAnsi="Book Antiqua" w:cs="Book Antiqua"/>
          <w:color w:val="000000"/>
        </w:rPr>
        <w:t>0.0001)</w:t>
      </w:r>
      <w:r w:rsidR="00F25D17" w:rsidRPr="00056A59">
        <w:rPr>
          <w:rFonts w:ascii="Book Antiqua" w:eastAsia="Book Antiqua" w:hAnsi="Book Antiqua" w:cs="Book Antiqua"/>
          <w:color w:val="000000"/>
          <w:vertAlign w:val="superscript"/>
        </w:rPr>
        <w:t>[</w:t>
      </w:r>
      <w:proofErr w:type="gramEnd"/>
      <w:r w:rsidR="00F25D17" w:rsidRPr="00056A59">
        <w:rPr>
          <w:rFonts w:ascii="Book Antiqua" w:eastAsia="Book Antiqua" w:hAnsi="Book Antiqua" w:cs="Book Antiqua"/>
          <w:color w:val="000000"/>
          <w:vertAlign w:val="superscript"/>
        </w:rPr>
        <w:t>14</w:t>
      </w:r>
      <w:r w:rsidR="0058063C" w:rsidRPr="00056A59">
        <w:rPr>
          <w:rFonts w:ascii="Book Antiqua" w:eastAsia="Book Antiqua" w:hAnsi="Book Antiqua" w:cs="Book Antiqua"/>
          <w:color w:val="000000"/>
          <w:vertAlign w:val="superscript"/>
        </w:rPr>
        <w:t>3</w:t>
      </w:r>
      <w:r w:rsidR="00F25D17"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The study by </w:t>
      </w:r>
      <w:proofErr w:type="spellStart"/>
      <w:r w:rsidRPr="00056A59">
        <w:rPr>
          <w:rFonts w:ascii="Book Antiqua" w:eastAsia="Book Antiqua" w:hAnsi="Book Antiqua" w:cs="Book Antiqua"/>
          <w:color w:val="000000"/>
        </w:rPr>
        <w:t>Mosca</w:t>
      </w:r>
      <w:proofErr w:type="spellEnd"/>
      <w:r w:rsidR="00364A8E" w:rsidRPr="00364A8E">
        <w:rPr>
          <w:rFonts w:ascii="Book Antiqua" w:eastAsia="Book Antiqua" w:hAnsi="Book Antiqua" w:cs="Book Antiqua"/>
          <w:i/>
          <w:color w:val="000000"/>
        </w:rPr>
        <w:t xml:space="preserve"> et </w:t>
      </w:r>
      <w:proofErr w:type="gramStart"/>
      <w:r w:rsidR="00364A8E" w:rsidRPr="00364A8E">
        <w:rPr>
          <w:rFonts w:ascii="Book Antiqua" w:eastAsia="Book Antiqua" w:hAnsi="Book Antiqua" w:cs="Book Antiqua"/>
          <w:i/>
          <w:color w:val="000000"/>
        </w:rPr>
        <w:t>al</w:t>
      </w:r>
      <w:r w:rsidR="00B45559" w:rsidRPr="00056A59">
        <w:rPr>
          <w:rFonts w:ascii="Book Antiqua" w:eastAsia="Book Antiqua" w:hAnsi="Book Antiqua" w:cs="Book Antiqua"/>
          <w:color w:val="000000"/>
          <w:vertAlign w:val="superscript"/>
        </w:rPr>
        <w:t>[</w:t>
      </w:r>
      <w:proofErr w:type="gramEnd"/>
      <w:r w:rsidR="00B45559" w:rsidRPr="00056A59">
        <w:rPr>
          <w:rFonts w:ascii="Book Antiqua" w:eastAsia="Book Antiqua" w:hAnsi="Book Antiqua" w:cs="Book Antiqua"/>
          <w:color w:val="000000"/>
          <w:vertAlign w:val="superscript"/>
        </w:rPr>
        <w:t>14</w:t>
      </w:r>
      <w:r w:rsidR="0058063C" w:rsidRPr="00056A59">
        <w:rPr>
          <w:rFonts w:ascii="Book Antiqua" w:eastAsia="Book Antiqua" w:hAnsi="Book Antiqua" w:cs="Book Antiqua"/>
          <w:color w:val="000000"/>
          <w:vertAlign w:val="superscript"/>
        </w:rPr>
        <w:t>2</w:t>
      </w:r>
      <w:r w:rsidR="00B45559"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found that APRI had an AUROC of 0.61 (PPV 62.77%, NPV 52.01%) in identifying &gt;</w:t>
      </w:r>
      <w:r w:rsidR="000F499A"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F1 fibrosis in children with NAFLD compared to </w:t>
      </w:r>
      <w:proofErr w:type="spellStart"/>
      <w:r w:rsidRPr="00056A59">
        <w:rPr>
          <w:rFonts w:ascii="Book Antiqua" w:eastAsia="Book Antiqua" w:hAnsi="Book Antiqua" w:cs="Book Antiqua"/>
          <w:color w:val="000000"/>
        </w:rPr>
        <w:t>Hepamet</w:t>
      </w:r>
      <w:proofErr w:type="spellEnd"/>
      <w:r w:rsidRPr="00056A59">
        <w:rPr>
          <w:rFonts w:ascii="Book Antiqua" w:eastAsia="Book Antiqua" w:hAnsi="Book Antiqua" w:cs="Book Antiqua"/>
          <w:color w:val="000000"/>
        </w:rPr>
        <w:t xml:space="preserve"> which had an AUROC of 0.778 (PPV 63.24%, NPV 61.29%). NFS and FIB-4 both had poor accuracy for the diagnosis of fibrosis with both having AUROC 0.54 (PPV 62%, NPV 52%). APRI and </w:t>
      </w:r>
      <w:proofErr w:type="spellStart"/>
      <w:r w:rsidRPr="00056A59">
        <w:rPr>
          <w:rFonts w:ascii="Book Antiqua" w:eastAsia="Book Antiqua" w:hAnsi="Book Antiqua" w:cs="Book Antiqua"/>
          <w:color w:val="000000"/>
        </w:rPr>
        <w:t>Hepamet</w:t>
      </w:r>
      <w:proofErr w:type="spellEnd"/>
      <w:r w:rsidRPr="00056A59">
        <w:rPr>
          <w:rFonts w:ascii="Book Antiqua" w:eastAsia="Book Antiqua" w:hAnsi="Book Antiqua" w:cs="Book Antiqua"/>
          <w:color w:val="000000"/>
        </w:rPr>
        <w:t xml:space="preserve"> both had an AUROC of 0.74 in identifying the presence of &gt;</w:t>
      </w:r>
      <w:r w:rsidR="000F499A"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F2 fibrosis, higher than thos</w:t>
      </w:r>
      <w:r w:rsidR="000F499A" w:rsidRPr="00056A59">
        <w:rPr>
          <w:rFonts w:ascii="Book Antiqua" w:eastAsia="Book Antiqua" w:hAnsi="Book Antiqua" w:cs="Book Antiqua"/>
          <w:color w:val="000000"/>
        </w:rPr>
        <w:t>e for FIB-4 and NFS (AUROC 0.58–</w:t>
      </w:r>
      <w:r w:rsidRPr="00056A59">
        <w:rPr>
          <w:rFonts w:ascii="Book Antiqua" w:eastAsia="Book Antiqua" w:hAnsi="Book Antiqua" w:cs="Book Antiqua"/>
          <w:color w:val="000000"/>
        </w:rPr>
        <w:t>0.60). Interestingly, PNFI had a higher AUROC for identifying both &gt;</w:t>
      </w:r>
      <w:r w:rsidR="000F499A"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F1 (AUROC 0.81) and &gt;</w:t>
      </w:r>
      <w:r w:rsidR="000F499A"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F2 (AUROC 0.84) compared to these other scores. PNFI was the best noninvasive biomarker in the pediatric age, however, </w:t>
      </w:r>
      <w:proofErr w:type="spellStart"/>
      <w:r w:rsidRPr="00056A59">
        <w:rPr>
          <w:rFonts w:ascii="Book Antiqua" w:eastAsia="Book Antiqua" w:hAnsi="Book Antiqua" w:cs="Book Antiqua"/>
          <w:color w:val="000000"/>
        </w:rPr>
        <w:t>Hepamet</w:t>
      </w:r>
      <w:proofErr w:type="spellEnd"/>
      <w:r w:rsidRPr="00056A59">
        <w:rPr>
          <w:rFonts w:ascii="Book Antiqua" w:eastAsia="Book Antiqua" w:hAnsi="Book Antiqua" w:cs="Book Antiqua"/>
          <w:color w:val="000000"/>
        </w:rPr>
        <w:t xml:space="preserve"> showed </w:t>
      </w:r>
      <w:proofErr w:type="gramStart"/>
      <w:r w:rsidRPr="00056A59">
        <w:rPr>
          <w:rFonts w:ascii="Book Antiqua" w:eastAsia="Book Antiqua" w:hAnsi="Book Antiqua" w:cs="Book Antiqua"/>
          <w:color w:val="000000"/>
        </w:rPr>
        <w:t>promise</w:t>
      </w:r>
      <w:r w:rsidR="00F25D17" w:rsidRPr="00056A59">
        <w:rPr>
          <w:rFonts w:ascii="Book Antiqua" w:eastAsia="Book Antiqua" w:hAnsi="Book Antiqua" w:cs="Book Antiqua"/>
          <w:color w:val="000000"/>
          <w:vertAlign w:val="superscript"/>
        </w:rPr>
        <w:t>[</w:t>
      </w:r>
      <w:proofErr w:type="gramEnd"/>
      <w:r w:rsidR="00F25D17" w:rsidRPr="00056A59">
        <w:rPr>
          <w:rFonts w:ascii="Book Antiqua" w:eastAsia="Book Antiqua" w:hAnsi="Book Antiqua" w:cs="Book Antiqua"/>
          <w:color w:val="000000"/>
          <w:vertAlign w:val="superscript"/>
        </w:rPr>
        <w:t>14</w:t>
      </w:r>
      <w:r w:rsidR="0058063C" w:rsidRPr="00056A59">
        <w:rPr>
          <w:rFonts w:ascii="Book Antiqua" w:eastAsia="Book Antiqua" w:hAnsi="Book Antiqua" w:cs="Book Antiqua"/>
          <w:color w:val="000000"/>
          <w:vertAlign w:val="superscript"/>
        </w:rPr>
        <w:t>2</w:t>
      </w:r>
      <w:r w:rsidR="00F25D17"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w:t>
      </w:r>
    </w:p>
    <w:p w14:paraId="69654EE0" w14:textId="77777777" w:rsidR="00A77B3E" w:rsidRPr="00056A59" w:rsidRDefault="00A77B3E" w:rsidP="00880EB7">
      <w:pPr>
        <w:spacing w:line="360" w:lineRule="auto"/>
        <w:ind w:firstLine="360"/>
        <w:jc w:val="both"/>
        <w:rPr>
          <w:rFonts w:ascii="Book Antiqua" w:hAnsi="Book Antiqua"/>
        </w:rPr>
      </w:pPr>
    </w:p>
    <w:p w14:paraId="6E8FD0DF" w14:textId="2D167635" w:rsidR="00A77B3E" w:rsidRPr="00056A59" w:rsidRDefault="008846B4" w:rsidP="00880EB7">
      <w:pPr>
        <w:spacing w:line="360" w:lineRule="auto"/>
        <w:jc w:val="both"/>
        <w:rPr>
          <w:rFonts w:ascii="Book Antiqua" w:hAnsi="Book Antiqua"/>
          <w:b/>
          <w:i/>
        </w:rPr>
      </w:pPr>
      <w:proofErr w:type="spellStart"/>
      <w:r w:rsidRPr="00056A59">
        <w:rPr>
          <w:rFonts w:ascii="Book Antiqua" w:eastAsia="Book Antiqua" w:hAnsi="Book Antiqua" w:cs="Book Antiqua"/>
          <w:b/>
          <w:i/>
          <w:color w:val="000000"/>
        </w:rPr>
        <w:lastRenderedPageBreak/>
        <w:t>FibroScan</w:t>
      </w:r>
      <w:proofErr w:type="spellEnd"/>
      <w:r w:rsidRPr="00056A59">
        <w:rPr>
          <w:rFonts w:ascii="Book Antiqua" w:eastAsia="Book Antiqua" w:hAnsi="Book Antiqua" w:cs="Book Antiqua"/>
          <w:b/>
          <w:i/>
          <w:color w:val="000000"/>
        </w:rPr>
        <w:t xml:space="preserve">-aspartate aminotransferase </w:t>
      </w:r>
      <w:r w:rsidR="003C5C2D" w:rsidRPr="00056A59">
        <w:rPr>
          <w:rFonts w:ascii="Book Antiqua" w:eastAsia="Book Antiqua" w:hAnsi="Book Antiqua" w:cs="Book Antiqua"/>
          <w:b/>
          <w:i/>
          <w:color w:val="000000"/>
        </w:rPr>
        <w:t xml:space="preserve">score </w:t>
      </w:r>
    </w:p>
    <w:p w14:paraId="1E4CF1A0" w14:textId="7DA2E98D"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The </w:t>
      </w:r>
      <w:proofErr w:type="spellStart"/>
      <w:r w:rsidRPr="00056A59">
        <w:rPr>
          <w:rFonts w:ascii="Book Antiqua" w:eastAsia="Book Antiqua" w:hAnsi="Book Antiqua" w:cs="Book Antiqua"/>
          <w:color w:val="000000"/>
        </w:rPr>
        <w:t>FibroScan</w:t>
      </w:r>
      <w:proofErr w:type="spellEnd"/>
      <w:r w:rsidRPr="00056A59">
        <w:rPr>
          <w:rFonts w:ascii="Book Antiqua" w:eastAsia="Book Antiqua" w:hAnsi="Book Antiqua" w:cs="Book Antiqua"/>
          <w:color w:val="000000"/>
        </w:rPr>
        <w:t xml:space="preserve">-aspartate aminotransferase (FAST) score is calculated using LSM, CAP, and serum AST and is used to predict liver disease severity in adults with NAFLD. In adults, it has been found to be an efficient way to non-invasively identify patients at risk of progressive NASH for clinical trials or </w:t>
      </w:r>
      <w:proofErr w:type="gramStart"/>
      <w:r w:rsidRPr="00056A59">
        <w:rPr>
          <w:rFonts w:ascii="Book Antiqua" w:eastAsia="Book Antiqua" w:hAnsi="Book Antiqua" w:cs="Book Antiqua"/>
          <w:color w:val="000000"/>
        </w:rPr>
        <w:t>treatments</w:t>
      </w:r>
      <w:r w:rsidR="00854696" w:rsidRPr="00056A59">
        <w:rPr>
          <w:rFonts w:ascii="Book Antiqua" w:eastAsia="Book Antiqua" w:hAnsi="Book Antiqua" w:cs="Book Antiqua"/>
          <w:color w:val="000000"/>
          <w:vertAlign w:val="superscript"/>
        </w:rPr>
        <w:t>[</w:t>
      </w:r>
      <w:proofErr w:type="gramEnd"/>
      <w:r w:rsidR="00854696" w:rsidRPr="00056A59">
        <w:rPr>
          <w:rFonts w:ascii="Book Antiqua" w:eastAsia="Book Antiqua" w:hAnsi="Book Antiqua" w:cs="Book Antiqua"/>
          <w:color w:val="000000"/>
          <w:vertAlign w:val="superscript"/>
        </w:rPr>
        <w:t>144]</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Chaidez</w:t>
      </w:r>
      <w:proofErr w:type="spellEnd"/>
      <w:r w:rsidR="00FC5EF3" w:rsidRPr="00FC5EF3">
        <w:rPr>
          <w:rFonts w:ascii="Book Antiqua" w:eastAsia="Book Antiqua" w:hAnsi="Book Antiqua" w:cs="Book Antiqua"/>
          <w:i/>
          <w:color w:val="000000"/>
        </w:rPr>
        <w:t xml:space="preserve"> </w:t>
      </w:r>
      <w:r w:rsidR="00FC5EF3" w:rsidRPr="00364A8E">
        <w:rPr>
          <w:rFonts w:ascii="Book Antiqua" w:eastAsia="Book Antiqua" w:hAnsi="Book Antiqua" w:cs="Book Antiqua"/>
          <w:i/>
          <w:color w:val="000000"/>
        </w:rPr>
        <w:t xml:space="preserve">et </w:t>
      </w:r>
      <w:proofErr w:type="gramStart"/>
      <w:r w:rsidR="00FC5EF3" w:rsidRPr="00364A8E">
        <w:rPr>
          <w:rFonts w:ascii="Book Antiqua" w:eastAsia="Book Antiqua" w:hAnsi="Book Antiqua" w:cs="Book Antiqua"/>
          <w:i/>
          <w:color w:val="000000"/>
        </w:rPr>
        <w:t>al</w:t>
      </w:r>
      <w:r w:rsidR="002C0C1A" w:rsidRPr="00056A59">
        <w:rPr>
          <w:rFonts w:ascii="Book Antiqua" w:eastAsia="Book Antiqua" w:hAnsi="Book Antiqua" w:cs="Book Antiqua"/>
          <w:color w:val="000000"/>
          <w:vertAlign w:val="superscript"/>
        </w:rPr>
        <w:t>[</w:t>
      </w:r>
      <w:proofErr w:type="gramEnd"/>
      <w:r w:rsidR="002C0C1A" w:rsidRPr="00056A59">
        <w:rPr>
          <w:rFonts w:ascii="Book Antiqua" w:eastAsia="Book Antiqua" w:hAnsi="Book Antiqua" w:cs="Book Antiqua"/>
          <w:color w:val="000000"/>
          <w:vertAlign w:val="superscript"/>
        </w:rPr>
        <w:t>105]</w:t>
      </w:r>
      <w:r w:rsidRPr="00056A59">
        <w:rPr>
          <w:rFonts w:ascii="Book Antiqua" w:eastAsia="Book Antiqua" w:hAnsi="Book Antiqua" w:cs="Book Antiqua"/>
          <w:color w:val="000000"/>
        </w:rPr>
        <w:t xml:space="preserve"> found that the FAST score had acceptable discriminatory ability for significant liver disease (NAS</w:t>
      </w:r>
      <w:r w:rsidR="002D03B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w:t>
      </w:r>
      <w:r w:rsidR="002D03B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4 and Ishak</w:t>
      </w:r>
      <w:r w:rsidR="002D03B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w:t>
      </w:r>
      <w:r w:rsidR="002D03B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3) with an AUROC of 0.75. At a cutoff of ≥</w:t>
      </w:r>
      <w:r w:rsidR="002D03B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0.67, it had a sensitivity 89% and specificity 62%. </w:t>
      </w:r>
    </w:p>
    <w:p w14:paraId="08DE4F49" w14:textId="77777777" w:rsidR="00A77B3E" w:rsidRPr="00056A59" w:rsidRDefault="00A77B3E" w:rsidP="00880EB7">
      <w:pPr>
        <w:spacing w:line="360" w:lineRule="auto"/>
        <w:jc w:val="both"/>
        <w:rPr>
          <w:rFonts w:ascii="Book Antiqua" w:hAnsi="Book Antiqua"/>
        </w:rPr>
      </w:pPr>
    </w:p>
    <w:p w14:paraId="539453EC" w14:textId="5DFE006E"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Pediatric NAFLD </w:t>
      </w:r>
      <w:r w:rsidR="00C76F39" w:rsidRPr="00056A59">
        <w:rPr>
          <w:rFonts w:ascii="Book Antiqua" w:eastAsia="Book Antiqua" w:hAnsi="Book Antiqua" w:cs="Book Antiqua"/>
          <w:b/>
          <w:i/>
          <w:color w:val="000000"/>
        </w:rPr>
        <w:t>fibrosis index</w:t>
      </w:r>
    </w:p>
    <w:p w14:paraId="7C646B9C" w14:textId="7D421188"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The </w:t>
      </w:r>
      <w:r w:rsidR="00C2620D" w:rsidRPr="00056A59">
        <w:rPr>
          <w:rFonts w:ascii="Book Antiqua" w:eastAsia="Book Antiqua" w:hAnsi="Book Antiqua" w:cs="Book Antiqua"/>
          <w:color w:val="000000"/>
        </w:rPr>
        <w:t xml:space="preserve">Pediatric NAFLD </w:t>
      </w:r>
      <w:r w:rsidR="004A1DD1" w:rsidRPr="00056A59">
        <w:rPr>
          <w:rFonts w:ascii="Book Antiqua" w:eastAsia="Book Antiqua" w:hAnsi="Book Antiqua" w:cs="Book Antiqua"/>
          <w:color w:val="000000"/>
        </w:rPr>
        <w:t>fibrosis index</w:t>
      </w:r>
      <w:r w:rsidR="00C2620D" w:rsidRPr="00056A59">
        <w:rPr>
          <w:rFonts w:ascii="Book Antiqua" w:eastAsia="Book Antiqua" w:hAnsi="Book Antiqua" w:cs="Book Antiqua"/>
          <w:color w:val="000000"/>
        </w:rPr>
        <w:t xml:space="preserve"> (PNFI)</w:t>
      </w:r>
      <w:r w:rsidRPr="00056A59">
        <w:rPr>
          <w:rFonts w:ascii="Book Antiqua" w:eastAsia="Book Antiqua" w:hAnsi="Book Antiqua" w:cs="Book Antiqua"/>
          <w:color w:val="000000"/>
        </w:rPr>
        <w:t xml:space="preserve"> was the first noninvasive fibrosis score created for children. Developed by Nobili</w:t>
      </w:r>
      <w:r w:rsidR="00EA3C34" w:rsidRPr="00EA3C34">
        <w:rPr>
          <w:rFonts w:ascii="Book Antiqua" w:eastAsia="Book Antiqua" w:hAnsi="Book Antiqua" w:cs="Book Antiqua"/>
          <w:i/>
          <w:color w:val="000000"/>
        </w:rPr>
        <w:t xml:space="preserve"> </w:t>
      </w:r>
      <w:r w:rsidR="00EA3C34" w:rsidRPr="00364A8E">
        <w:rPr>
          <w:rFonts w:ascii="Book Antiqua" w:eastAsia="Book Antiqua" w:hAnsi="Book Antiqua" w:cs="Book Antiqua"/>
          <w:i/>
          <w:color w:val="000000"/>
        </w:rPr>
        <w:t xml:space="preserve">et </w:t>
      </w:r>
      <w:proofErr w:type="gramStart"/>
      <w:r w:rsidR="00EA3C34" w:rsidRPr="00364A8E">
        <w:rPr>
          <w:rFonts w:ascii="Book Antiqua" w:eastAsia="Book Antiqua" w:hAnsi="Book Antiqua" w:cs="Book Antiqua"/>
          <w:i/>
          <w:color w:val="000000"/>
        </w:rPr>
        <w:t>al</w:t>
      </w:r>
      <w:r w:rsidR="000E5DD2" w:rsidRPr="00056A59">
        <w:rPr>
          <w:rFonts w:ascii="Book Antiqua" w:eastAsia="Book Antiqua" w:hAnsi="Book Antiqua" w:cs="Book Antiqua"/>
          <w:color w:val="000000"/>
          <w:vertAlign w:val="superscript"/>
        </w:rPr>
        <w:t>[</w:t>
      </w:r>
      <w:proofErr w:type="gramEnd"/>
      <w:r w:rsidR="000E5DD2" w:rsidRPr="00056A59">
        <w:rPr>
          <w:rFonts w:ascii="Book Antiqua" w:eastAsia="Book Antiqua" w:hAnsi="Book Antiqua" w:cs="Book Antiqua"/>
          <w:color w:val="000000"/>
          <w:vertAlign w:val="superscript"/>
        </w:rPr>
        <w:t>145]</w:t>
      </w:r>
      <w:r w:rsidRPr="00056A59">
        <w:rPr>
          <w:rFonts w:ascii="Book Antiqua" w:eastAsia="Book Antiqua" w:hAnsi="Book Antiqua" w:cs="Book Antiqua"/>
          <w:color w:val="000000"/>
        </w:rPr>
        <w:t xml:space="preserve"> in a study of 136 children with biopsy-proven fibrosis, the PNFI uses age, waist circumference, and triglycerides to determine the degree of fibrosis. The PNFI had an AUROC of 0.85 in predicting liver fibrosis (≥</w:t>
      </w:r>
      <w:r w:rsidR="00B7641E"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F1)</w:t>
      </w:r>
      <w:r w:rsidR="00FB72C5" w:rsidRPr="00056A59">
        <w:rPr>
          <w:rFonts w:ascii="Book Antiqua" w:eastAsia="Book Antiqua" w:hAnsi="Book Antiqua" w:cs="Book Antiqua"/>
          <w:color w:val="000000"/>
        </w:rPr>
        <w:t xml:space="preserve"> and PNFI ≥</w:t>
      </w:r>
      <w:r w:rsidR="00FF1D49" w:rsidRPr="00056A59">
        <w:rPr>
          <w:rFonts w:ascii="Book Antiqua" w:eastAsia="Book Antiqua" w:hAnsi="Book Antiqua" w:cs="Book Antiqua"/>
          <w:color w:val="000000"/>
        </w:rPr>
        <w:t xml:space="preserve"> </w:t>
      </w:r>
      <w:r w:rsidR="00FB72C5" w:rsidRPr="00056A59">
        <w:rPr>
          <w:rFonts w:ascii="Book Antiqua" w:eastAsia="Book Antiqua" w:hAnsi="Book Antiqua" w:cs="Book Antiqua"/>
          <w:color w:val="000000"/>
        </w:rPr>
        <w:t>9 had a PPV of 98.5%</w:t>
      </w:r>
      <w:r w:rsidRPr="00056A59">
        <w:rPr>
          <w:rFonts w:ascii="Book Antiqua" w:eastAsia="Book Antiqua" w:hAnsi="Book Antiqua" w:cs="Book Antiqua"/>
          <w:color w:val="000000"/>
        </w:rPr>
        <w:t>. However, the AUROC dropped to 0.41 in predicting ≥</w:t>
      </w:r>
      <w:r w:rsidR="00FF1D49"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F2 fibrosis in an external validation of the PNFI in a cohort of Korean </w:t>
      </w:r>
      <w:proofErr w:type="gramStart"/>
      <w:r w:rsidRPr="00056A59">
        <w:rPr>
          <w:rFonts w:ascii="Book Antiqua" w:eastAsia="Book Antiqua" w:hAnsi="Book Antiqua" w:cs="Book Antiqua"/>
          <w:color w:val="000000"/>
        </w:rPr>
        <w:t>children</w:t>
      </w:r>
      <w:r w:rsidR="002617C4" w:rsidRPr="00056A59">
        <w:rPr>
          <w:rFonts w:ascii="Book Antiqua" w:eastAsia="Book Antiqua" w:hAnsi="Book Antiqua" w:cs="Book Antiqua"/>
          <w:color w:val="000000"/>
          <w:vertAlign w:val="superscript"/>
        </w:rPr>
        <w:t>[</w:t>
      </w:r>
      <w:proofErr w:type="gramEnd"/>
      <w:r w:rsidR="002617C4" w:rsidRPr="00056A59">
        <w:rPr>
          <w:rFonts w:ascii="Book Antiqua" w:eastAsia="Book Antiqua" w:hAnsi="Book Antiqua" w:cs="Book Antiqua"/>
          <w:color w:val="000000"/>
          <w:vertAlign w:val="superscript"/>
        </w:rPr>
        <w:t>141]</w:t>
      </w:r>
      <w:r w:rsidRPr="00056A59">
        <w:rPr>
          <w:rFonts w:ascii="Book Antiqua" w:eastAsia="Book Antiqua" w:hAnsi="Book Antiqua" w:cs="Book Antiqua"/>
          <w:color w:val="000000"/>
        </w:rPr>
        <w:t xml:space="preserve">. Interestingly, </w:t>
      </w:r>
      <w:proofErr w:type="spellStart"/>
      <w:r w:rsidR="0059370D" w:rsidRPr="00056A59">
        <w:rPr>
          <w:rFonts w:ascii="Book Antiqua" w:eastAsia="Book Antiqua" w:hAnsi="Book Antiqua" w:cs="Book Antiqua"/>
          <w:color w:val="000000"/>
        </w:rPr>
        <w:t>Alkhouri</w:t>
      </w:r>
      <w:proofErr w:type="spellEnd"/>
      <w:r w:rsidR="00854EF6" w:rsidRPr="00854EF6">
        <w:rPr>
          <w:rFonts w:ascii="Book Antiqua" w:eastAsia="Book Antiqua" w:hAnsi="Book Antiqua" w:cs="Book Antiqua"/>
          <w:i/>
          <w:color w:val="000000"/>
        </w:rPr>
        <w:t xml:space="preserve"> </w:t>
      </w:r>
      <w:r w:rsidR="00854EF6" w:rsidRPr="00364A8E">
        <w:rPr>
          <w:rFonts w:ascii="Book Antiqua" w:eastAsia="Book Antiqua" w:hAnsi="Book Antiqua" w:cs="Book Antiqua"/>
          <w:i/>
          <w:color w:val="000000"/>
        </w:rPr>
        <w:t xml:space="preserve">et </w:t>
      </w:r>
      <w:proofErr w:type="gramStart"/>
      <w:r w:rsidR="00854EF6" w:rsidRPr="00364A8E">
        <w:rPr>
          <w:rFonts w:ascii="Book Antiqua" w:eastAsia="Book Antiqua" w:hAnsi="Book Antiqua" w:cs="Book Antiqua"/>
          <w:i/>
          <w:color w:val="000000"/>
        </w:rPr>
        <w:t>al</w:t>
      </w:r>
      <w:r w:rsidR="0059370D" w:rsidRPr="00056A59">
        <w:rPr>
          <w:rFonts w:ascii="Book Antiqua" w:eastAsia="Book Antiqua" w:hAnsi="Book Antiqua" w:cs="Book Antiqua"/>
          <w:color w:val="000000"/>
          <w:vertAlign w:val="superscript"/>
        </w:rPr>
        <w:t>[</w:t>
      </w:r>
      <w:proofErr w:type="gramEnd"/>
      <w:r w:rsidR="0059370D" w:rsidRPr="00056A59">
        <w:rPr>
          <w:rFonts w:ascii="Book Antiqua" w:eastAsia="Book Antiqua" w:hAnsi="Book Antiqua" w:cs="Book Antiqua"/>
          <w:color w:val="000000"/>
          <w:vertAlign w:val="superscript"/>
        </w:rPr>
        <w:t>108]</w:t>
      </w:r>
      <w:r w:rsidRPr="00056A59">
        <w:rPr>
          <w:rFonts w:ascii="Book Antiqua" w:eastAsia="Book Antiqua" w:hAnsi="Book Antiqua" w:cs="Book Antiqua"/>
          <w:color w:val="000000"/>
        </w:rPr>
        <w:t xml:space="preserve"> found that PNFI had an AUROC of 0.747 in predicting the presence of clinically significant fibrosis (≥</w:t>
      </w:r>
      <w:r w:rsidR="00FF1D49"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F2) in children with NAFLD. A cutoff of PNFI &gt;</w:t>
      </w:r>
      <w:r w:rsidR="00FF1D49"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8.2 provided 97% accuracy i</w:t>
      </w:r>
      <w:r w:rsidR="008D2E6B" w:rsidRPr="00056A59">
        <w:rPr>
          <w:rFonts w:ascii="Book Antiqua" w:eastAsia="Book Antiqua" w:hAnsi="Book Antiqua" w:cs="Book Antiqua"/>
          <w:color w:val="000000"/>
        </w:rPr>
        <w:t>n predicting early fibrosis (F0–</w:t>
      </w:r>
      <w:r w:rsidRPr="00056A59">
        <w:rPr>
          <w:rFonts w:ascii="Book Antiqua" w:eastAsia="Book Antiqua" w:hAnsi="Book Antiqua" w:cs="Book Antiqua"/>
          <w:color w:val="000000"/>
        </w:rPr>
        <w:t>F1) and could be used to rule out patients with significant fibrosis. When combined with data for TE, the algorithm could predict the presence or absence of clinically significant fibrosi</w:t>
      </w:r>
      <w:r w:rsidR="004961F4" w:rsidRPr="00056A59">
        <w:rPr>
          <w:rFonts w:ascii="Book Antiqua" w:eastAsia="Book Antiqua" w:hAnsi="Book Antiqua" w:cs="Book Antiqua"/>
          <w:color w:val="000000"/>
        </w:rPr>
        <w:t>s in 98% of children with NAFLD</w:t>
      </w:r>
      <w:r w:rsidRPr="00056A59">
        <w:rPr>
          <w:rFonts w:ascii="Book Antiqua" w:eastAsia="Book Antiqua" w:hAnsi="Book Antiqua" w:cs="Book Antiqua"/>
          <w:color w:val="000000"/>
        </w:rPr>
        <w:t xml:space="preserve">. </w:t>
      </w:r>
    </w:p>
    <w:p w14:paraId="33812893" w14:textId="77777777" w:rsidR="00A77B3E" w:rsidRPr="00056A59" w:rsidRDefault="00A77B3E" w:rsidP="00880EB7">
      <w:pPr>
        <w:spacing w:line="360" w:lineRule="auto"/>
        <w:jc w:val="both"/>
        <w:rPr>
          <w:rFonts w:ascii="Book Antiqua" w:hAnsi="Book Antiqua"/>
        </w:rPr>
      </w:pPr>
    </w:p>
    <w:p w14:paraId="7CFE4E44" w14:textId="72BAF824"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PNFS</w:t>
      </w:r>
    </w:p>
    <w:p w14:paraId="430D6FC1" w14:textId="15FD13EE"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The PNFS was developed in 2014 by </w:t>
      </w:r>
      <w:proofErr w:type="spellStart"/>
      <w:r w:rsidR="001C290A" w:rsidRPr="00056A59">
        <w:rPr>
          <w:rFonts w:ascii="Book Antiqua" w:eastAsia="Book Antiqua" w:hAnsi="Book Antiqua" w:cs="Book Antiqua"/>
          <w:color w:val="000000"/>
        </w:rPr>
        <w:t>Alkhouri</w:t>
      </w:r>
      <w:proofErr w:type="spellEnd"/>
      <w:r w:rsidR="00EF14E8" w:rsidRPr="00EF14E8">
        <w:rPr>
          <w:rFonts w:ascii="Book Antiqua" w:eastAsia="Book Antiqua" w:hAnsi="Book Antiqua" w:cs="Book Antiqua"/>
          <w:i/>
          <w:color w:val="000000"/>
        </w:rPr>
        <w:t xml:space="preserve"> </w:t>
      </w:r>
      <w:r w:rsidR="00EF14E8" w:rsidRPr="00364A8E">
        <w:rPr>
          <w:rFonts w:ascii="Book Antiqua" w:eastAsia="Book Antiqua" w:hAnsi="Book Antiqua" w:cs="Book Antiqua"/>
          <w:i/>
          <w:color w:val="000000"/>
        </w:rPr>
        <w:t xml:space="preserve">et </w:t>
      </w:r>
      <w:proofErr w:type="gramStart"/>
      <w:r w:rsidR="00EF14E8" w:rsidRPr="00364A8E">
        <w:rPr>
          <w:rFonts w:ascii="Book Antiqua" w:eastAsia="Book Antiqua" w:hAnsi="Book Antiqua" w:cs="Book Antiqua"/>
          <w:i/>
          <w:color w:val="000000"/>
        </w:rPr>
        <w:t>al</w:t>
      </w:r>
      <w:r w:rsidR="00A357CC" w:rsidRPr="00056A59">
        <w:rPr>
          <w:rFonts w:ascii="Book Antiqua" w:eastAsia="Book Antiqua" w:hAnsi="Book Antiqua" w:cs="Book Antiqua"/>
          <w:color w:val="000000"/>
          <w:vertAlign w:val="superscript"/>
        </w:rPr>
        <w:t>[</w:t>
      </w:r>
      <w:proofErr w:type="gramEnd"/>
      <w:r w:rsidR="00A357CC" w:rsidRPr="00056A59">
        <w:rPr>
          <w:rFonts w:ascii="Book Antiqua" w:eastAsia="Book Antiqua" w:hAnsi="Book Antiqua" w:cs="Book Antiqua"/>
          <w:color w:val="000000"/>
          <w:vertAlign w:val="superscript"/>
        </w:rPr>
        <w:t>146]</w:t>
      </w:r>
      <w:r w:rsidRPr="00056A59">
        <w:rPr>
          <w:rFonts w:ascii="Book Antiqua" w:eastAsia="Book Antiqua" w:hAnsi="Book Antiqua" w:cs="Book Antiqua"/>
          <w:color w:val="000000"/>
        </w:rPr>
        <w:t xml:space="preserve"> from a cohort of 242 children with biopsy-proven NAFLD. The PNFS uses ALT, alkaline phosphatase, platelet counts and GGT and was found to have an AUROC of 0.74 for the detection of advanced fibrosis (≥</w:t>
      </w:r>
      <w:r w:rsidR="00DA6FDC"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F3). At a cutoff of 26%, PNFS had a sensitivity of 31%, specificity 92%, PPV 41% and NPV 88%. This scoring algorithm was found to be superior to APRI, FIB-4 and the NAFLD </w:t>
      </w:r>
      <w:r w:rsidRPr="00056A59">
        <w:rPr>
          <w:rFonts w:ascii="Book Antiqua" w:eastAsia="Book Antiqua" w:hAnsi="Book Antiqua" w:cs="Book Antiqua"/>
          <w:color w:val="000000"/>
        </w:rPr>
        <w:lastRenderedPageBreak/>
        <w:t xml:space="preserve">Activity Score (NAS). PNFS has not been validated by outside groups in the pediatric NAFLD population since being developed. </w:t>
      </w:r>
    </w:p>
    <w:p w14:paraId="75850C10" w14:textId="77777777" w:rsidR="00A77B3E" w:rsidRPr="00056A59" w:rsidRDefault="00A77B3E" w:rsidP="00880EB7">
      <w:pPr>
        <w:spacing w:line="360" w:lineRule="auto"/>
        <w:jc w:val="both"/>
        <w:rPr>
          <w:rFonts w:ascii="Book Antiqua" w:hAnsi="Book Antiqua"/>
        </w:rPr>
      </w:pPr>
    </w:p>
    <w:p w14:paraId="0C2CB08F" w14:textId="0E388651"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Enhanced </w:t>
      </w:r>
      <w:r w:rsidR="00591210" w:rsidRPr="00056A59">
        <w:rPr>
          <w:rFonts w:ascii="Book Antiqua" w:eastAsia="Book Antiqua" w:hAnsi="Book Antiqua" w:cs="Book Antiqua"/>
          <w:b/>
          <w:i/>
          <w:color w:val="000000"/>
        </w:rPr>
        <w:t>liver fibrosis</w:t>
      </w:r>
    </w:p>
    <w:p w14:paraId="297E2369" w14:textId="262DD1EA"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The </w:t>
      </w:r>
      <w:r w:rsidR="000E62DC" w:rsidRPr="00056A59">
        <w:rPr>
          <w:rFonts w:ascii="Book Antiqua" w:eastAsia="Book Antiqua" w:hAnsi="Book Antiqua" w:cs="Book Antiqua"/>
          <w:color w:val="000000"/>
        </w:rPr>
        <w:t>enhanced liver fibrosis</w:t>
      </w:r>
      <w:r w:rsidR="00D74C5E" w:rsidRPr="00056A59">
        <w:rPr>
          <w:rFonts w:ascii="Book Antiqua" w:eastAsia="Book Antiqua" w:hAnsi="Book Antiqua" w:cs="Book Antiqua"/>
          <w:color w:val="000000"/>
        </w:rPr>
        <w:t xml:space="preserve"> (ELF)</w:t>
      </w:r>
      <w:r w:rsidRPr="00056A59">
        <w:rPr>
          <w:rFonts w:ascii="Book Antiqua" w:eastAsia="Book Antiqua" w:hAnsi="Book Antiqua" w:cs="Book Antiqua"/>
          <w:color w:val="000000"/>
        </w:rPr>
        <w:t xml:space="preserve"> test was first characterized and validated in a cohort of adults with chronic liver </w:t>
      </w:r>
      <w:proofErr w:type="gramStart"/>
      <w:r w:rsidRPr="00056A59">
        <w:rPr>
          <w:rFonts w:ascii="Book Antiqua" w:eastAsia="Book Antiqua" w:hAnsi="Book Antiqua" w:cs="Book Antiqua"/>
          <w:color w:val="000000"/>
        </w:rPr>
        <w:t>disease</w:t>
      </w:r>
      <w:r w:rsidR="00165415" w:rsidRPr="00056A59">
        <w:rPr>
          <w:rFonts w:ascii="Book Antiqua" w:eastAsia="Book Antiqua" w:hAnsi="Book Antiqua" w:cs="Book Antiqua"/>
          <w:color w:val="000000"/>
          <w:vertAlign w:val="superscript"/>
        </w:rPr>
        <w:t>[</w:t>
      </w:r>
      <w:proofErr w:type="gramEnd"/>
      <w:r w:rsidR="00165415" w:rsidRPr="00056A59">
        <w:rPr>
          <w:rFonts w:ascii="Book Antiqua" w:eastAsia="Book Antiqua" w:hAnsi="Book Antiqua" w:cs="Book Antiqua"/>
          <w:color w:val="000000"/>
          <w:vertAlign w:val="superscript"/>
        </w:rPr>
        <w:t>147]</w:t>
      </w:r>
      <w:r w:rsidRPr="00056A59">
        <w:rPr>
          <w:rFonts w:ascii="Book Antiqua" w:eastAsia="Book Antiqua" w:hAnsi="Book Antiqua" w:cs="Book Antiqua"/>
          <w:color w:val="000000"/>
        </w:rPr>
        <w:t xml:space="preserve">. ELF has been studied extensively in adults and shown to be an excellent marker of fibrosis in adults with chronic liver </w:t>
      </w:r>
      <w:proofErr w:type="gramStart"/>
      <w:r w:rsidRPr="00056A59">
        <w:rPr>
          <w:rFonts w:ascii="Book Antiqua" w:eastAsia="Book Antiqua" w:hAnsi="Book Antiqua" w:cs="Book Antiqua"/>
          <w:color w:val="000000"/>
        </w:rPr>
        <w:t>disease</w:t>
      </w:r>
      <w:r w:rsidR="00130482" w:rsidRPr="00056A59">
        <w:rPr>
          <w:rFonts w:ascii="Book Antiqua" w:eastAsia="Book Antiqua" w:hAnsi="Book Antiqua" w:cs="Book Antiqua"/>
          <w:color w:val="000000"/>
          <w:vertAlign w:val="superscript"/>
        </w:rPr>
        <w:t>[</w:t>
      </w:r>
      <w:proofErr w:type="gramEnd"/>
      <w:r w:rsidR="00130482" w:rsidRPr="00056A59">
        <w:rPr>
          <w:rFonts w:ascii="Book Antiqua" w:eastAsia="Book Antiqua" w:hAnsi="Book Antiqua" w:cs="Book Antiqua"/>
          <w:color w:val="000000"/>
          <w:vertAlign w:val="superscript"/>
        </w:rPr>
        <w:t>76]</w:t>
      </w:r>
      <w:r w:rsidRPr="00056A59">
        <w:rPr>
          <w:rFonts w:ascii="Book Antiqua" w:eastAsia="Book Antiqua" w:hAnsi="Book Antiqua" w:cs="Book Antiqua"/>
          <w:color w:val="000000"/>
        </w:rPr>
        <w:t xml:space="preserve">. It is calculated using three serum biomarkers: HA, PIIINP, and TIMP1. Interestingly, these three markers have themselves been studied as serological biomarkers of fibrosis in children with NAFLD. In studies of adults with NAFLD/NASH, ELF has been validated and found to have an AUROC of 0.9 in distinguishing severe fibrosis, 0.82 for moderate fibrosis and 0.76 for no </w:t>
      </w:r>
      <w:proofErr w:type="gramStart"/>
      <w:r w:rsidRPr="00056A59">
        <w:rPr>
          <w:rFonts w:ascii="Book Antiqua" w:eastAsia="Book Antiqua" w:hAnsi="Book Antiqua" w:cs="Book Antiqua"/>
          <w:color w:val="000000"/>
        </w:rPr>
        <w:t>fibrosis</w:t>
      </w:r>
      <w:r w:rsidR="00205C46" w:rsidRPr="00056A59">
        <w:rPr>
          <w:rFonts w:ascii="Book Antiqua" w:eastAsia="Book Antiqua" w:hAnsi="Book Antiqua" w:cs="Book Antiqua"/>
          <w:color w:val="000000"/>
          <w:vertAlign w:val="superscript"/>
        </w:rPr>
        <w:t>[</w:t>
      </w:r>
      <w:proofErr w:type="gramEnd"/>
      <w:r w:rsidR="00205C46" w:rsidRPr="00056A59">
        <w:rPr>
          <w:rFonts w:ascii="Book Antiqua" w:eastAsia="Book Antiqua" w:hAnsi="Book Antiqua" w:cs="Book Antiqua"/>
          <w:color w:val="000000"/>
          <w:vertAlign w:val="superscript"/>
        </w:rPr>
        <w:t>76]</w:t>
      </w:r>
      <w:r w:rsidRPr="00056A59">
        <w:rPr>
          <w:rFonts w:ascii="Book Antiqua" w:eastAsia="Book Antiqua" w:hAnsi="Book Antiqua" w:cs="Book Antiqua"/>
          <w:color w:val="000000"/>
        </w:rPr>
        <w:t>. In a pediatric study of 112 children with likely NAFLD, ELF was able to accurately predict the stage of fibrosis with an AUROC of 0.92 for any fibrosis (≥</w:t>
      </w:r>
      <w:r w:rsidR="005F0A3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stage 1), 0.92 for moderate-perisinusoidal fibrosis (≥</w:t>
      </w:r>
      <w:r w:rsidR="005F0A3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stage 1b), 0.90 for moderate-portal/periportal fibrosis (≥</w:t>
      </w:r>
      <w:r w:rsidR="005F0A3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stage 1c), and 0.99 for advanced fibrosis (≥</w:t>
      </w:r>
      <w:r w:rsidR="005F0A3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stage 3). The ELF test was found to have a high accuracy in predicting any fibrosis, with an AUROC of 0.92 (at an optimal cutoff value of 9.28, it had sensitivity of 88%, specificity of 81%, PPV of 90% and NPV of 77</w:t>
      </w:r>
      <w:proofErr w:type="gramStart"/>
      <w:r w:rsidRPr="00056A59">
        <w:rPr>
          <w:rFonts w:ascii="Book Antiqua" w:eastAsia="Book Antiqua" w:hAnsi="Book Antiqua" w:cs="Book Antiqua"/>
          <w:color w:val="000000"/>
        </w:rPr>
        <w:t>%)</w:t>
      </w:r>
      <w:r w:rsidR="000318D4" w:rsidRPr="00056A59">
        <w:rPr>
          <w:rFonts w:ascii="Book Antiqua" w:eastAsia="Book Antiqua" w:hAnsi="Book Antiqua" w:cs="Book Antiqua"/>
          <w:color w:val="000000"/>
          <w:vertAlign w:val="superscript"/>
        </w:rPr>
        <w:t>[</w:t>
      </w:r>
      <w:proofErr w:type="gramEnd"/>
      <w:r w:rsidR="000318D4" w:rsidRPr="00056A59">
        <w:rPr>
          <w:rFonts w:ascii="Book Antiqua" w:eastAsia="Book Antiqua" w:hAnsi="Book Antiqua" w:cs="Book Antiqua"/>
          <w:color w:val="000000"/>
          <w:vertAlign w:val="superscript"/>
        </w:rPr>
        <w:t>148]</w:t>
      </w:r>
      <w:r w:rsidRPr="00056A59">
        <w:rPr>
          <w:rFonts w:ascii="Book Antiqua" w:eastAsia="Book Antiqua" w:hAnsi="Book Antiqua" w:cs="Book Antiqua"/>
          <w:color w:val="000000"/>
        </w:rPr>
        <w:t xml:space="preserve">. A later study by </w:t>
      </w:r>
      <w:proofErr w:type="spellStart"/>
      <w:r w:rsidRPr="00056A59">
        <w:rPr>
          <w:rFonts w:ascii="Book Antiqua" w:eastAsia="Book Antiqua" w:hAnsi="Book Antiqua" w:cs="Book Antiqua"/>
          <w:color w:val="000000"/>
        </w:rPr>
        <w:t>Alkhouri</w:t>
      </w:r>
      <w:proofErr w:type="spellEnd"/>
      <w:r w:rsidR="006A6B7A" w:rsidRPr="006A6B7A">
        <w:rPr>
          <w:rFonts w:ascii="Book Antiqua" w:eastAsia="Book Antiqua" w:hAnsi="Book Antiqua" w:cs="Book Antiqua"/>
          <w:i/>
          <w:color w:val="000000"/>
        </w:rPr>
        <w:t xml:space="preserve"> </w:t>
      </w:r>
      <w:r w:rsidR="006A6B7A" w:rsidRPr="00364A8E">
        <w:rPr>
          <w:rFonts w:ascii="Book Antiqua" w:eastAsia="Book Antiqua" w:hAnsi="Book Antiqua" w:cs="Book Antiqua"/>
          <w:i/>
          <w:color w:val="000000"/>
        </w:rPr>
        <w:t xml:space="preserve">et </w:t>
      </w:r>
      <w:proofErr w:type="gramStart"/>
      <w:r w:rsidR="006A6B7A" w:rsidRPr="00364A8E">
        <w:rPr>
          <w:rFonts w:ascii="Book Antiqua" w:eastAsia="Book Antiqua" w:hAnsi="Book Antiqua" w:cs="Book Antiqua"/>
          <w:i/>
          <w:color w:val="000000"/>
        </w:rPr>
        <w:t>al</w:t>
      </w:r>
      <w:r w:rsidR="00B94489" w:rsidRPr="00056A59">
        <w:rPr>
          <w:rFonts w:ascii="Book Antiqua" w:eastAsia="Book Antiqua" w:hAnsi="Book Antiqua" w:cs="Book Antiqua"/>
          <w:color w:val="000000"/>
          <w:vertAlign w:val="superscript"/>
        </w:rPr>
        <w:t>[</w:t>
      </w:r>
      <w:proofErr w:type="gramEnd"/>
      <w:r w:rsidR="00B94489" w:rsidRPr="00056A59">
        <w:rPr>
          <w:rFonts w:ascii="Book Antiqua" w:eastAsia="Book Antiqua" w:hAnsi="Book Antiqua" w:cs="Book Antiqua"/>
          <w:color w:val="000000"/>
          <w:vertAlign w:val="superscript"/>
        </w:rPr>
        <w:t>149]</w:t>
      </w:r>
      <w:r w:rsidRPr="00056A59">
        <w:rPr>
          <w:rFonts w:ascii="Book Antiqua" w:eastAsia="Book Antiqua" w:hAnsi="Book Antiqua" w:cs="Book Antiqua"/>
          <w:color w:val="000000"/>
        </w:rPr>
        <w:t xml:space="preserve"> found a lower optimal cutoff of 8.49 (sensitivity 76.9%, specificity 97%). Interestingly, when PNFI and ELF were combined, they were able to predict the presence or absence of fibrosis in 86.4% of children with NAFLD. It is important to note that ELF uses biomarkers that are not commonly available in a blood biochemistry panel, and therefore, potentially is less accessible than other fibrosis scores. Another study by </w:t>
      </w:r>
      <w:proofErr w:type="spellStart"/>
      <w:r w:rsidRPr="00056A59">
        <w:rPr>
          <w:rFonts w:ascii="Book Antiqua" w:eastAsia="Book Antiqua" w:hAnsi="Book Antiqua" w:cs="Book Antiqua"/>
          <w:color w:val="000000"/>
        </w:rPr>
        <w:t>Gawrieh</w:t>
      </w:r>
      <w:proofErr w:type="spellEnd"/>
      <w:r w:rsidR="009A59B2" w:rsidRPr="009A59B2">
        <w:rPr>
          <w:rFonts w:ascii="Book Antiqua" w:eastAsia="Book Antiqua" w:hAnsi="Book Antiqua" w:cs="Book Antiqua"/>
          <w:i/>
          <w:color w:val="000000"/>
        </w:rPr>
        <w:t xml:space="preserve"> </w:t>
      </w:r>
      <w:r w:rsidR="009A59B2" w:rsidRPr="00364A8E">
        <w:rPr>
          <w:rFonts w:ascii="Book Antiqua" w:eastAsia="Book Antiqua" w:hAnsi="Book Antiqua" w:cs="Book Antiqua"/>
          <w:i/>
          <w:color w:val="000000"/>
        </w:rPr>
        <w:t xml:space="preserve">et </w:t>
      </w:r>
      <w:proofErr w:type="gramStart"/>
      <w:r w:rsidR="009A59B2" w:rsidRPr="00364A8E">
        <w:rPr>
          <w:rFonts w:ascii="Book Antiqua" w:eastAsia="Book Antiqua" w:hAnsi="Book Antiqua" w:cs="Book Antiqua"/>
          <w:i/>
          <w:color w:val="000000"/>
        </w:rPr>
        <w:t>al</w:t>
      </w:r>
      <w:r w:rsidR="00D713D7" w:rsidRPr="00056A59">
        <w:rPr>
          <w:rFonts w:ascii="Book Antiqua" w:eastAsia="Book Antiqua" w:hAnsi="Book Antiqua" w:cs="Book Antiqua"/>
          <w:color w:val="000000"/>
          <w:vertAlign w:val="superscript"/>
        </w:rPr>
        <w:t>[</w:t>
      </w:r>
      <w:proofErr w:type="gramEnd"/>
      <w:r w:rsidR="00D713D7" w:rsidRPr="00056A59">
        <w:rPr>
          <w:rFonts w:ascii="Book Antiqua" w:eastAsia="Book Antiqua" w:hAnsi="Book Antiqua" w:cs="Book Antiqua"/>
          <w:color w:val="000000"/>
          <w:vertAlign w:val="superscript"/>
        </w:rPr>
        <w:t>150]</w:t>
      </w:r>
      <w:r w:rsidRPr="00056A59">
        <w:rPr>
          <w:rFonts w:ascii="Book Antiqua" w:eastAsia="Book Antiqua" w:hAnsi="Book Antiqua" w:cs="Book Antiqua"/>
          <w:color w:val="000000"/>
        </w:rPr>
        <w:t xml:space="preserve"> evaluated the relationship of the ELF score with histology in children from the Treatment of NAFLD In Children trial and found that ELF was significantly associated with severity of fibrosis at baseline and 2 years after treatment. In determining the presence of any fibrosis (≥</w:t>
      </w:r>
      <w:r w:rsidR="00647FBF"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F1), ELF has an AUROC of 0.60, for ≥</w:t>
      </w:r>
      <w:r w:rsidR="00647FBF"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F2 AUROC was 0.70, and for ≥</w:t>
      </w:r>
      <w:r w:rsidR="00647FBF"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F3 AUROC was 0.79. ELF requires further validation in the pediatric NAFLD population prior to being implemented in clinical practice. </w:t>
      </w:r>
    </w:p>
    <w:p w14:paraId="6721353B" w14:textId="77777777" w:rsidR="00A77B3E" w:rsidRPr="00056A59" w:rsidRDefault="00A77B3E" w:rsidP="00880EB7">
      <w:pPr>
        <w:spacing w:line="360" w:lineRule="auto"/>
        <w:jc w:val="both"/>
        <w:rPr>
          <w:rFonts w:ascii="Book Antiqua" w:hAnsi="Book Antiqua"/>
        </w:rPr>
      </w:pPr>
    </w:p>
    <w:p w14:paraId="0003FA38"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aps/>
          <w:color w:val="000000"/>
          <w:u w:val="single"/>
        </w:rPr>
        <w:t>CONCLUSION</w:t>
      </w:r>
    </w:p>
    <w:p w14:paraId="33A2EB65"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Pediatric NAFLD has increased in prevalence over the past decade in conjunction with the obesity epidemic. An early diagnosis of NAFLD, NASH, and fibrosis play a large part in preventing disease progression and tailoring management for patients. Therefore, it is very important that we develop and validate noninvasive methods of diagnosis for children with NAFLD. </w:t>
      </w:r>
    </w:p>
    <w:p w14:paraId="7672C919" w14:textId="4D40ECED"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Adiponectin, IL-1β, IL-6, and IL-17 all have strong diagnostic accuracy in identifying NAFLD in children with obesity with AUROC values exceeding 0.90. CK18 is extensively studied in children and appears to be the most promising serology-based NIT for the diagnosis of pediatric NASH. Given that adding CK18 to individual biomarkers, such as Ang-2 or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significantly increase</w:t>
      </w:r>
      <w:r w:rsidR="00A36A32">
        <w:rPr>
          <w:rFonts w:ascii="Book Antiqua" w:eastAsia="Book Antiqua" w:hAnsi="Book Antiqua" w:cs="Book Antiqua"/>
          <w:color w:val="000000"/>
        </w:rPr>
        <w:t>s</w:t>
      </w:r>
      <w:r w:rsidRPr="00056A59">
        <w:rPr>
          <w:rFonts w:ascii="Book Antiqua" w:eastAsia="Book Antiqua" w:hAnsi="Book Antiqua" w:cs="Book Antiqua"/>
          <w:color w:val="000000"/>
        </w:rPr>
        <w:t xml:space="preserve"> their diagnostic abilities, it stands to reason that further research into composite algorithms including CK18 will generate productive results. While select serological biomarkers (</w:t>
      </w:r>
      <w:proofErr w:type="gramStart"/>
      <w:r w:rsidRPr="00056A59">
        <w:rPr>
          <w:rFonts w:ascii="Book Antiqua" w:eastAsia="Book Antiqua" w:hAnsi="Book Antiqua" w:cs="Book Antiqua"/>
          <w:i/>
          <w:color w:val="000000"/>
        </w:rPr>
        <w:t>e.g.</w:t>
      </w:r>
      <w:proofErr w:type="gramEnd"/>
      <w:r w:rsidRPr="00056A59">
        <w:rPr>
          <w:rFonts w:ascii="Book Antiqua" w:eastAsia="Book Antiqua" w:hAnsi="Book Antiqua" w:cs="Book Antiqua"/>
          <w:color w:val="000000"/>
        </w:rPr>
        <w:t xml:space="preserve"> PIIINP and HA) have AUROCs &gt; 0.90 in predicting advanced fibrosis, most of these serological markers perform poorly in detecting the presence of mild-moderate fibrosis, highlighting the need for further research in this area. </w:t>
      </w:r>
    </w:p>
    <w:p w14:paraId="1E827EEE" w14:textId="25A56CE6" w:rsidR="00A77B3E" w:rsidRPr="00056A59" w:rsidRDefault="008846B4" w:rsidP="00880EB7">
      <w:pPr>
        <w:spacing w:line="360" w:lineRule="auto"/>
        <w:ind w:firstLineChars="200" w:firstLine="480"/>
        <w:jc w:val="both"/>
        <w:rPr>
          <w:rFonts w:ascii="Book Antiqua" w:hAnsi="Book Antiqua"/>
        </w:rPr>
      </w:pPr>
      <w:proofErr w:type="gramStart"/>
      <w:r w:rsidRPr="00056A59">
        <w:rPr>
          <w:rFonts w:ascii="Book Antiqua" w:eastAsia="Book Antiqua" w:hAnsi="Book Antiqua" w:cs="Book Antiqua"/>
          <w:color w:val="000000"/>
        </w:rPr>
        <w:t>With regard to</w:t>
      </w:r>
      <w:proofErr w:type="gramEnd"/>
      <w:r w:rsidRPr="00056A59">
        <w:rPr>
          <w:rFonts w:ascii="Book Antiqua" w:eastAsia="Book Antiqua" w:hAnsi="Book Antiqua" w:cs="Book Antiqua"/>
          <w:color w:val="000000"/>
        </w:rPr>
        <w:t xml:space="preserve"> imaging, MRI-PDFF </w:t>
      </w:r>
      <w:r w:rsidR="00A36A32">
        <w:rPr>
          <w:rFonts w:ascii="Book Antiqua" w:eastAsia="Book Antiqua" w:hAnsi="Book Antiqua" w:cs="Book Antiqua"/>
          <w:color w:val="000000"/>
        </w:rPr>
        <w:t>is</w:t>
      </w:r>
      <w:r w:rsidRPr="00056A59">
        <w:rPr>
          <w:rFonts w:ascii="Book Antiqua" w:eastAsia="Book Antiqua" w:hAnsi="Book Antiqua" w:cs="Book Antiqua"/>
          <w:color w:val="000000"/>
        </w:rPr>
        <w:t xml:space="preserve"> superior to ultrasound-based CAP for the diagnosis of steatosis. While TE has excellent performance in differentiating stages of fibrosis, MRI-based methods that have weaker performance have an advantage when it comes to visualization of the liver both in terms of penetration depth and field of view. This is especially important given the rising number of children who have both NAFLD and (morbid) obesity. Future research should focus particularly on better noninvasive imaging modalities for the diagnosis of pediatric NASH, with excellent performance in diverse pediatric populations. </w:t>
      </w:r>
    </w:p>
    <w:p w14:paraId="0F4C43A2" w14:textId="269D3585"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Currently, clinical practice in adults oftentimes utilizes a two-step screening approach for NAFLD prior to considering liver biopsy. In children with NAFLD, one could consider screening with ALT levels first in children with risk factors and, if above the gender-specific upper limit of normal, proceed to subsequent elastography with fat </w:t>
      </w:r>
      <w:r w:rsidRPr="00056A59">
        <w:rPr>
          <w:rFonts w:ascii="Book Antiqua" w:eastAsia="Book Antiqua" w:hAnsi="Book Antiqua" w:cs="Book Antiqua"/>
          <w:color w:val="000000"/>
        </w:rPr>
        <w:lastRenderedPageBreak/>
        <w:t>quantification through MRI-PDFF or ultrasound-based CAP measures. MRI-based methods would be preferred over ultrasound-based techniques in obese patients given the higher success rate. Clinicians would then proceed with liver biopsy if imaging reveals concerning findings and/or if ALT levels are persistently elevated &gt;</w:t>
      </w:r>
      <w:r w:rsidR="00E76B11"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80 U/L. Further studies are warranted to determine the cost-effectiveness of widespread implementation of elastography in the work-up of pediatric NAFLD. </w:t>
      </w:r>
    </w:p>
    <w:p w14:paraId="7BCB6927" w14:textId="77777777" w:rsidR="00A77B3E" w:rsidRPr="00056A59" w:rsidRDefault="00A77B3E" w:rsidP="00880EB7">
      <w:pPr>
        <w:spacing w:line="360" w:lineRule="auto"/>
        <w:jc w:val="both"/>
        <w:rPr>
          <w:rFonts w:ascii="Book Antiqua" w:hAnsi="Book Antiqua"/>
        </w:rPr>
      </w:pPr>
    </w:p>
    <w:p w14:paraId="442A1C99" w14:textId="77777777" w:rsidR="006A6F9C" w:rsidRPr="00056A59" w:rsidRDefault="006A6F9C" w:rsidP="006A6F9C">
      <w:pPr>
        <w:spacing w:line="360" w:lineRule="auto"/>
        <w:jc w:val="both"/>
        <w:rPr>
          <w:rFonts w:ascii="Book Antiqua" w:hAnsi="Book Antiqua"/>
        </w:rPr>
      </w:pPr>
      <w:r w:rsidRPr="00056A59">
        <w:rPr>
          <w:rFonts w:ascii="Book Antiqua" w:eastAsia="Book Antiqua" w:hAnsi="Book Antiqua" w:cs="Book Antiqua"/>
          <w:b/>
          <w:color w:val="000000"/>
        </w:rPr>
        <w:t>REFERENCES</w:t>
      </w:r>
    </w:p>
    <w:p w14:paraId="1E97EC7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 </w:t>
      </w:r>
      <w:r w:rsidRPr="00056A59">
        <w:rPr>
          <w:rFonts w:ascii="Book Antiqua" w:hAnsi="Book Antiqua"/>
          <w:b/>
          <w:bCs/>
        </w:rPr>
        <w:t>Aggarwal A</w:t>
      </w:r>
      <w:r w:rsidRPr="00056A59">
        <w:rPr>
          <w:rFonts w:ascii="Book Antiqua" w:hAnsi="Book Antiqua"/>
        </w:rPr>
        <w:t xml:space="preserve">, Puri K, </w:t>
      </w:r>
      <w:proofErr w:type="spellStart"/>
      <w:r w:rsidRPr="00056A59">
        <w:rPr>
          <w:rFonts w:ascii="Book Antiqua" w:hAnsi="Book Antiqua"/>
        </w:rPr>
        <w:t>Thangada</w:t>
      </w:r>
      <w:proofErr w:type="spellEnd"/>
      <w:r w:rsidRPr="00056A59">
        <w:rPr>
          <w:rFonts w:ascii="Book Antiqua" w:hAnsi="Book Antiqua"/>
        </w:rPr>
        <w:t xml:space="preserve"> S, Zein N, </w:t>
      </w:r>
      <w:proofErr w:type="spellStart"/>
      <w:r w:rsidRPr="00056A59">
        <w:rPr>
          <w:rFonts w:ascii="Book Antiqua" w:hAnsi="Book Antiqua"/>
        </w:rPr>
        <w:t>Alkhouri</w:t>
      </w:r>
      <w:proofErr w:type="spellEnd"/>
      <w:r w:rsidRPr="00056A59">
        <w:rPr>
          <w:rFonts w:ascii="Book Antiqua" w:hAnsi="Book Antiqua"/>
        </w:rPr>
        <w:t xml:space="preserve"> N. Nonalcoholic fatty liver disease in children: recent practice guidelines, where do they take us? </w:t>
      </w:r>
      <w:proofErr w:type="spellStart"/>
      <w:r w:rsidRPr="00056A59">
        <w:rPr>
          <w:rFonts w:ascii="Book Antiqua" w:hAnsi="Book Antiqua"/>
          <w:i/>
          <w:iCs/>
        </w:rPr>
        <w:t>Curr</w:t>
      </w:r>
      <w:proofErr w:type="spellEnd"/>
      <w:r w:rsidRPr="00056A59">
        <w:rPr>
          <w:rFonts w:ascii="Book Antiqua" w:hAnsi="Book Antiqua"/>
          <w:i/>
          <w:iCs/>
        </w:rPr>
        <w:t xml:space="preserve"> </w:t>
      </w:r>
      <w:proofErr w:type="spellStart"/>
      <w:r w:rsidRPr="00056A59">
        <w:rPr>
          <w:rFonts w:ascii="Book Antiqua" w:hAnsi="Book Antiqua"/>
          <w:i/>
          <w:iCs/>
        </w:rPr>
        <w:t>Pediatr</w:t>
      </w:r>
      <w:proofErr w:type="spellEnd"/>
      <w:r w:rsidRPr="00056A59">
        <w:rPr>
          <w:rFonts w:ascii="Book Antiqua" w:hAnsi="Book Antiqua"/>
          <w:i/>
          <w:iCs/>
        </w:rPr>
        <w:t xml:space="preserve"> Rev</w:t>
      </w:r>
      <w:r w:rsidRPr="00056A59">
        <w:rPr>
          <w:rFonts w:ascii="Book Antiqua" w:hAnsi="Book Antiqua"/>
        </w:rPr>
        <w:t xml:space="preserve"> 2014; </w:t>
      </w:r>
      <w:r w:rsidRPr="00056A59">
        <w:rPr>
          <w:rFonts w:ascii="Book Antiqua" w:hAnsi="Book Antiqua"/>
          <w:b/>
          <w:bCs/>
        </w:rPr>
        <w:t>10</w:t>
      </w:r>
      <w:r w:rsidRPr="00056A59">
        <w:rPr>
          <w:rFonts w:ascii="Book Antiqua" w:hAnsi="Book Antiqua"/>
        </w:rPr>
        <w:t>: 151-161 [PMID: 25088269 DOI: 10.2174/157339631130900007]</w:t>
      </w:r>
    </w:p>
    <w:p w14:paraId="4556F3E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 </w:t>
      </w:r>
      <w:r w:rsidRPr="00056A59">
        <w:rPr>
          <w:rFonts w:ascii="Book Antiqua" w:hAnsi="Book Antiqua"/>
          <w:b/>
          <w:bCs/>
        </w:rPr>
        <w:t>Yu EL</w:t>
      </w:r>
      <w:r w:rsidRPr="00056A59">
        <w:rPr>
          <w:rFonts w:ascii="Book Antiqua" w:hAnsi="Book Antiqua"/>
        </w:rPr>
        <w:t xml:space="preserve">, Schwimmer JB. Epidemiology of Pediatric Nonalcoholic Fatty Liver Disease. </w:t>
      </w:r>
      <w:r w:rsidRPr="00056A59">
        <w:rPr>
          <w:rFonts w:ascii="Book Antiqua" w:hAnsi="Book Antiqua"/>
          <w:i/>
          <w:iCs/>
        </w:rPr>
        <w:t>Clin Liver Dis (Hoboken)</w:t>
      </w:r>
      <w:r w:rsidRPr="00056A59">
        <w:rPr>
          <w:rFonts w:ascii="Book Antiqua" w:hAnsi="Book Antiqua"/>
        </w:rPr>
        <w:t xml:space="preserve"> 2021; </w:t>
      </w:r>
      <w:r w:rsidRPr="00056A59">
        <w:rPr>
          <w:rFonts w:ascii="Book Antiqua" w:hAnsi="Book Antiqua"/>
          <w:b/>
          <w:bCs/>
        </w:rPr>
        <w:t>17</w:t>
      </w:r>
      <w:r w:rsidRPr="00056A59">
        <w:rPr>
          <w:rFonts w:ascii="Book Antiqua" w:hAnsi="Book Antiqua"/>
        </w:rPr>
        <w:t>: 196-199 [PMID: 33868665 DOI: 10.1002/cld.1027]</w:t>
      </w:r>
    </w:p>
    <w:p w14:paraId="33D8F0D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 </w:t>
      </w:r>
      <w:r w:rsidRPr="00056A59">
        <w:rPr>
          <w:rFonts w:ascii="Book Antiqua" w:hAnsi="Book Antiqua"/>
          <w:b/>
          <w:bCs/>
        </w:rPr>
        <w:t>Schwimmer JB</w:t>
      </w:r>
      <w:r w:rsidRPr="00056A59">
        <w:rPr>
          <w:rFonts w:ascii="Book Antiqua" w:hAnsi="Book Antiqua"/>
        </w:rPr>
        <w:t xml:space="preserve">, Deutsch R, </w:t>
      </w:r>
      <w:proofErr w:type="spellStart"/>
      <w:r w:rsidRPr="00056A59">
        <w:rPr>
          <w:rFonts w:ascii="Book Antiqua" w:hAnsi="Book Antiqua"/>
        </w:rPr>
        <w:t>Kahen</w:t>
      </w:r>
      <w:proofErr w:type="spellEnd"/>
      <w:r w:rsidRPr="00056A59">
        <w:rPr>
          <w:rFonts w:ascii="Book Antiqua" w:hAnsi="Book Antiqua"/>
        </w:rPr>
        <w:t xml:space="preserve"> T, Lavine JE, Stanley C, Behling C. Prevalence of fatty liver in children and adolescents. </w:t>
      </w:r>
      <w:r w:rsidRPr="00056A59">
        <w:rPr>
          <w:rFonts w:ascii="Book Antiqua" w:hAnsi="Book Antiqua"/>
          <w:i/>
          <w:iCs/>
        </w:rPr>
        <w:t>Pediatrics</w:t>
      </w:r>
      <w:r w:rsidRPr="00056A59">
        <w:rPr>
          <w:rFonts w:ascii="Book Antiqua" w:hAnsi="Book Antiqua"/>
        </w:rPr>
        <w:t xml:space="preserve"> 2006; </w:t>
      </w:r>
      <w:r w:rsidRPr="00056A59">
        <w:rPr>
          <w:rFonts w:ascii="Book Antiqua" w:hAnsi="Book Antiqua"/>
          <w:b/>
          <w:bCs/>
        </w:rPr>
        <w:t>118</w:t>
      </w:r>
      <w:r w:rsidRPr="00056A59">
        <w:rPr>
          <w:rFonts w:ascii="Book Antiqua" w:hAnsi="Book Antiqua"/>
        </w:rPr>
        <w:t>: 1388-1393 [PMID: 17015527 DOI: 10.1542/peds.2006-1212]</w:t>
      </w:r>
    </w:p>
    <w:p w14:paraId="249C39D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 </w:t>
      </w:r>
      <w:r w:rsidRPr="00056A59">
        <w:rPr>
          <w:rFonts w:ascii="Book Antiqua" w:hAnsi="Book Antiqua"/>
          <w:b/>
          <w:bCs/>
        </w:rPr>
        <w:t>Anderson EL</w:t>
      </w:r>
      <w:r w:rsidRPr="00056A59">
        <w:rPr>
          <w:rFonts w:ascii="Book Antiqua" w:hAnsi="Book Antiqua"/>
        </w:rPr>
        <w:t xml:space="preserve">, Howe LD, Jones HE, Higgins JP, Lawlor DA, Fraser A. The Prevalence of Non-Alcoholic Fatty Liver Disease in Children and Adolescents: A Systematic Review and Meta-Analysis. </w:t>
      </w:r>
      <w:proofErr w:type="spellStart"/>
      <w:r w:rsidRPr="00056A59">
        <w:rPr>
          <w:rFonts w:ascii="Book Antiqua" w:hAnsi="Book Antiqua"/>
          <w:i/>
          <w:iCs/>
        </w:rPr>
        <w:t>PLoS</w:t>
      </w:r>
      <w:proofErr w:type="spellEnd"/>
      <w:r w:rsidRPr="00056A59">
        <w:rPr>
          <w:rFonts w:ascii="Book Antiqua" w:hAnsi="Book Antiqua"/>
          <w:i/>
          <w:iCs/>
        </w:rPr>
        <w:t xml:space="preserve"> One</w:t>
      </w:r>
      <w:r w:rsidRPr="00056A59">
        <w:rPr>
          <w:rFonts w:ascii="Book Antiqua" w:hAnsi="Book Antiqua"/>
        </w:rPr>
        <w:t xml:space="preserve"> 2015; </w:t>
      </w:r>
      <w:r w:rsidRPr="00056A59">
        <w:rPr>
          <w:rFonts w:ascii="Book Antiqua" w:hAnsi="Book Antiqua"/>
          <w:b/>
          <w:bCs/>
        </w:rPr>
        <w:t>10</w:t>
      </w:r>
      <w:r w:rsidRPr="00056A59">
        <w:rPr>
          <w:rFonts w:ascii="Book Antiqua" w:hAnsi="Book Antiqua"/>
        </w:rPr>
        <w:t>: e0140908 [PMID: 26512983 DOI: 10.1371/journal.pone.0140908]</w:t>
      </w:r>
    </w:p>
    <w:p w14:paraId="1864408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 </w:t>
      </w:r>
      <w:r w:rsidRPr="00056A59">
        <w:rPr>
          <w:rFonts w:ascii="Book Antiqua" w:hAnsi="Book Antiqua"/>
          <w:b/>
          <w:bCs/>
        </w:rPr>
        <w:t>Hartmann P</w:t>
      </w:r>
      <w:r w:rsidRPr="00056A59">
        <w:rPr>
          <w:rFonts w:ascii="Book Antiqua" w:hAnsi="Book Antiqua"/>
        </w:rPr>
        <w:t xml:space="preserve">, </w:t>
      </w:r>
      <w:proofErr w:type="spellStart"/>
      <w:r w:rsidRPr="00056A59">
        <w:rPr>
          <w:rFonts w:ascii="Book Antiqua" w:hAnsi="Book Antiqua"/>
        </w:rPr>
        <w:t>Schnabl</w:t>
      </w:r>
      <w:proofErr w:type="spellEnd"/>
      <w:r w:rsidRPr="00056A59">
        <w:rPr>
          <w:rFonts w:ascii="Book Antiqua" w:hAnsi="Book Antiqua"/>
        </w:rPr>
        <w:t xml:space="preserve"> B. Risk factors for progression of and treatment options for NAFLD in children. </w:t>
      </w:r>
      <w:r w:rsidRPr="00056A59">
        <w:rPr>
          <w:rFonts w:ascii="Book Antiqua" w:hAnsi="Book Antiqua"/>
          <w:i/>
          <w:iCs/>
        </w:rPr>
        <w:t>Clin Liver Dis (Hoboken)</w:t>
      </w:r>
      <w:r w:rsidRPr="00056A59">
        <w:rPr>
          <w:rFonts w:ascii="Book Antiqua" w:hAnsi="Book Antiqua"/>
        </w:rPr>
        <w:t xml:space="preserve"> 2018; </w:t>
      </w:r>
      <w:r w:rsidRPr="00056A59">
        <w:rPr>
          <w:rFonts w:ascii="Book Antiqua" w:hAnsi="Book Antiqua"/>
          <w:b/>
          <w:bCs/>
        </w:rPr>
        <w:t>11</w:t>
      </w:r>
      <w:r w:rsidRPr="00056A59">
        <w:rPr>
          <w:rFonts w:ascii="Book Antiqua" w:hAnsi="Book Antiqua"/>
        </w:rPr>
        <w:t>: 11-15 [PMID: 29629177 DOI: 10.1002/cld.685]</w:t>
      </w:r>
    </w:p>
    <w:p w14:paraId="590D51B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 </w:t>
      </w:r>
      <w:r w:rsidRPr="00056A59">
        <w:rPr>
          <w:rFonts w:ascii="Book Antiqua" w:hAnsi="Book Antiqua"/>
          <w:b/>
          <w:bCs/>
        </w:rPr>
        <w:t>Vos MB</w:t>
      </w:r>
      <w:r w:rsidRPr="00056A59">
        <w:rPr>
          <w:rFonts w:ascii="Book Antiqua" w:hAnsi="Book Antiqua"/>
        </w:rPr>
        <w:t xml:space="preserve">, Abrams SH, Barlow SE, Caprio S, Daniels SR, Kohli R, </w:t>
      </w:r>
      <w:proofErr w:type="spellStart"/>
      <w:r w:rsidRPr="00056A59">
        <w:rPr>
          <w:rFonts w:ascii="Book Antiqua" w:hAnsi="Book Antiqua"/>
        </w:rPr>
        <w:t>Mouzaki</w:t>
      </w:r>
      <w:proofErr w:type="spellEnd"/>
      <w:r w:rsidRPr="00056A59">
        <w:rPr>
          <w:rFonts w:ascii="Book Antiqua" w:hAnsi="Book Antiqua"/>
        </w:rPr>
        <w:t xml:space="preserve"> M, Sathya P, Schwimmer JB, Sundaram SS, </w:t>
      </w:r>
      <w:proofErr w:type="spellStart"/>
      <w:r w:rsidRPr="00056A59">
        <w:rPr>
          <w:rFonts w:ascii="Book Antiqua" w:hAnsi="Book Antiqua"/>
        </w:rPr>
        <w:t>Xanthakos</w:t>
      </w:r>
      <w:proofErr w:type="spellEnd"/>
      <w:r w:rsidRPr="00056A59">
        <w:rPr>
          <w:rFonts w:ascii="Book Antiqua" w:hAnsi="Book Antiqua"/>
        </w:rPr>
        <w:t xml:space="preserve"> SA. NASPGHAN Clinical Practice Guideline for the Diagnosis and Treatment of Nonalcoholic Fatty Liver Disease in Children: Recommendations from the Expert Committee on NAFLD (ECON) and the North American Society of Pediatric Gastroenterology, Hepatology and Nutrition </w:t>
      </w:r>
      <w:r w:rsidRPr="00056A59">
        <w:rPr>
          <w:rFonts w:ascii="Book Antiqua" w:hAnsi="Book Antiqua"/>
        </w:rPr>
        <w:lastRenderedPageBreak/>
        <w:t xml:space="preserve">(NASPGHAN).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i/>
          <w:iCs/>
        </w:rPr>
        <w:t xml:space="preserve"> Gastroenterol </w:t>
      </w:r>
      <w:proofErr w:type="spellStart"/>
      <w:r w:rsidRPr="00056A59">
        <w:rPr>
          <w:rFonts w:ascii="Book Antiqua" w:hAnsi="Book Antiqua"/>
          <w:i/>
          <w:iCs/>
        </w:rPr>
        <w:t>Nutr</w:t>
      </w:r>
      <w:proofErr w:type="spellEnd"/>
      <w:r w:rsidRPr="00056A59">
        <w:rPr>
          <w:rFonts w:ascii="Book Antiqua" w:hAnsi="Book Antiqua"/>
        </w:rPr>
        <w:t xml:space="preserve"> 2017; </w:t>
      </w:r>
      <w:r w:rsidRPr="00056A59">
        <w:rPr>
          <w:rFonts w:ascii="Book Antiqua" w:hAnsi="Book Antiqua"/>
          <w:b/>
          <w:bCs/>
        </w:rPr>
        <w:t>64</w:t>
      </w:r>
      <w:r w:rsidRPr="00056A59">
        <w:rPr>
          <w:rFonts w:ascii="Book Antiqua" w:hAnsi="Book Antiqua"/>
        </w:rPr>
        <w:t>: 319-334 [PMID: 28107283 DOI: 10.1097/MPG.0000000000001482]</w:t>
      </w:r>
    </w:p>
    <w:p w14:paraId="6F03BF6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 </w:t>
      </w:r>
      <w:r w:rsidRPr="00056A59">
        <w:rPr>
          <w:rFonts w:ascii="Book Antiqua" w:hAnsi="Book Antiqua"/>
          <w:b/>
          <w:bCs/>
        </w:rPr>
        <w:t>Schwimmer JB</w:t>
      </w:r>
      <w:r w:rsidRPr="00056A59">
        <w:rPr>
          <w:rFonts w:ascii="Book Antiqua" w:hAnsi="Book Antiqua"/>
        </w:rPr>
        <w:t xml:space="preserve">, Newton KP, Awai HI, Choi LJ, Garcia MA, Ellis LL, </w:t>
      </w:r>
      <w:proofErr w:type="spellStart"/>
      <w:r w:rsidRPr="00056A59">
        <w:rPr>
          <w:rFonts w:ascii="Book Antiqua" w:hAnsi="Book Antiqua"/>
        </w:rPr>
        <w:t>Vanderwall</w:t>
      </w:r>
      <w:proofErr w:type="spellEnd"/>
      <w:r w:rsidRPr="00056A59">
        <w:rPr>
          <w:rFonts w:ascii="Book Antiqua" w:hAnsi="Book Antiqua"/>
        </w:rPr>
        <w:t xml:space="preserve"> K, </w:t>
      </w:r>
      <w:proofErr w:type="spellStart"/>
      <w:r w:rsidRPr="00056A59">
        <w:rPr>
          <w:rFonts w:ascii="Book Antiqua" w:hAnsi="Book Antiqua"/>
        </w:rPr>
        <w:t>Fontanesi</w:t>
      </w:r>
      <w:proofErr w:type="spellEnd"/>
      <w:r w:rsidRPr="00056A59">
        <w:rPr>
          <w:rFonts w:ascii="Book Antiqua" w:hAnsi="Book Antiqua"/>
        </w:rPr>
        <w:t xml:space="preserve"> J. </w:t>
      </w:r>
      <w:proofErr w:type="spellStart"/>
      <w:r w:rsidRPr="00056A59">
        <w:rPr>
          <w:rFonts w:ascii="Book Antiqua" w:hAnsi="Book Antiqua"/>
        </w:rPr>
        <w:t>Paediatric</w:t>
      </w:r>
      <w:proofErr w:type="spellEnd"/>
      <w:r w:rsidRPr="00056A59">
        <w:rPr>
          <w:rFonts w:ascii="Book Antiqua" w:hAnsi="Book Antiqua"/>
        </w:rPr>
        <w:t xml:space="preserve"> gastroenterology evaluation of overweight and obese children referred from primary care for suspected non-alcoholic fatty liver disease. </w:t>
      </w:r>
      <w:r w:rsidRPr="00056A59">
        <w:rPr>
          <w:rFonts w:ascii="Book Antiqua" w:hAnsi="Book Antiqua"/>
          <w:i/>
          <w:iCs/>
        </w:rPr>
        <w:t xml:space="preserve">Aliment </w:t>
      </w:r>
      <w:proofErr w:type="spellStart"/>
      <w:r w:rsidRPr="00056A59">
        <w:rPr>
          <w:rFonts w:ascii="Book Antiqua" w:hAnsi="Book Antiqua"/>
          <w:i/>
          <w:iCs/>
        </w:rPr>
        <w:t>Pharmacol</w:t>
      </w:r>
      <w:proofErr w:type="spellEnd"/>
      <w:r w:rsidRPr="00056A59">
        <w:rPr>
          <w:rFonts w:ascii="Book Antiqua" w:hAnsi="Book Antiqua"/>
          <w:i/>
          <w:iCs/>
        </w:rPr>
        <w:t xml:space="preserve"> </w:t>
      </w:r>
      <w:proofErr w:type="spellStart"/>
      <w:r w:rsidRPr="00056A59">
        <w:rPr>
          <w:rFonts w:ascii="Book Antiqua" w:hAnsi="Book Antiqua"/>
          <w:i/>
          <w:iCs/>
        </w:rPr>
        <w:t>Ther</w:t>
      </w:r>
      <w:proofErr w:type="spellEnd"/>
      <w:r w:rsidRPr="00056A59">
        <w:rPr>
          <w:rFonts w:ascii="Book Antiqua" w:hAnsi="Book Antiqua"/>
        </w:rPr>
        <w:t xml:space="preserve"> 2013; </w:t>
      </w:r>
      <w:r w:rsidRPr="00056A59">
        <w:rPr>
          <w:rFonts w:ascii="Book Antiqua" w:hAnsi="Book Antiqua"/>
          <w:b/>
          <w:bCs/>
        </w:rPr>
        <w:t>38</w:t>
      </w:r>
      <w:r w:rsidRPr="00056A59">
        <w:rPr>
          <w:rFonts w:ascii="Book Antiqua" w:hAnsi="Book Antiqua"/>
        </w:rPr>
        <w:t>: 1267-1277 [PMID: 24117728 DOI: 10.1111/apt.12518]</w:t>
      </w:r>
    </w:p>
    <w:p w14:paraId="7DD3A76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 </w:t>
      </w:r>
      <w:r w:rsidRPr="00056A59">
        <w:rPr>
          <w:rFonts w:ascii="Book Antiqua" w:hAnsi="Book Antiqua"/>
          <w:b/>
          <w:bCs/>
        </w:rPr>
        <w:t>Ando Y</w:t>
      </w:r>
      <w:r w:rsidRPr="00056A59">
        <w:rPr>
          <w:rFonts w:ascii="Book Antiqua" w:hAnsi="Book Antiqua"/>
        </w:rPr>
        <w:t xml:space="preserve">, </w:t>
      </w:r>
      <w:proofErr w:type="spellStart"/>
      <w:r w:rsidRPr="00056A59">
        <w:rPr>
          <w:rFonts w:ascii="Book Antiqua" w:hAnsi="Book Antiqua"/>
        </w:rPr>
        <w:t>Jou</w:t>
      </w:r>
      <w:proofErr w:type="spellEnd"/>
      <w:r w:rsidRPr="00056A59">
        <w:rPr>
          <w:rFonts w:ascii="Book Antiqua" w:hAnsi="Book Antiqua"/>
        </w:rPr>
        <w:t xml:space="preserve"> JH. Nonalcoholic Fatty Liver Disease and Recent Guideline Updates. </w:t>
      </w:r>
      <w:r w:rsidRPr="00056A59">
        <w:rPr>
          <w:rFonts w:ascii="Book Antiqua" w:hAnsi="Book Antiqua"/>
          <w:i/>
          <w:iCs/>
        </w:rPr>
        <w:t>Clin Liver Dis (Hoboken)</w:t>
      </w:r>
      <w:r w:rsidRPr="00056A59">
        <w:rPr>
          <w:rFonts w:ascii="Book Antiqua" w:hAnsi="Book Antiqua"/>
        </w:rPr>
        <w:t xml:space="preserve"> 2021; </w:t>
      </w:r>
      <w:r w:rsidRPr="00056A59">
        <w:rPr>
          <w:rFonts w:ascii="Book Antiqua" w:hAnsi="Book Antiqua"/>
          <w:b/>
          <w:bCs/>
        </w:rPr>
        <w:t>17</w:t>
      </w:r>
      <w:r w:rsidRPr="00056A59">
        <w:rPr>
          <w:rFonts w:ascii="Book Antiqua" w:hAnsi="Book Antiqua"/>
        </w:rPr>
        <w:t>: 23-28 [PMID: 33552482 DOI: 10.1002/cld.1045]</w:t>
      </w:r>
    </w:p>
    <w:p w14:paraId="3BCA803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 </w:t>
      </w:r>
      <w:r w:rsidRPr="00056A59">
        <w:rPr>
          <w:rFonts w:ascii="Book Antiqua" w:hAnsi="Book Antiqua"/>
          <w:b/>
          <w:bCs/>
        </w:rPr>
        <w:t>Vieira Barbosa J</w:t>
      </w:r>
      <w:r w:rsidRPr="00056A59">
        <w:rPr>
          <w:rFonts w:ascii="Book Antiqua" w:hAnsi="Book Antiqua"/>
        </w:rPr>
        <w:t xml:space="preserve">, Lai M. Nonalcoholic Fatty Liver Disease Screening in Type 2 Diabetes Mellitus Patients in the Primary Care Setting. </w:t>
      </w:r>
      <w:r w:rsidRPr="00056A59">
        <w:rPr>
          <w:rFonts w:ascii="Book Antiqua" w:hAnsi="Book Antiqua"/>
          <w:i/>
          <w:iCs/>
        </w:rPr>
        <w:t xml:space="preserve">Hepatol </w:t>
      </w:r>
      <w:proofErr w:type="spellStart"/>
      <w:r w:rsidRPr="00056A59">
        <w:rPr>
          <w:rFonts w:ascii="Book Antiqua" w:hAnsi="Book Antiqua"/>
          <w:i/>
          <w:iCs/>
        </w:rPr>
        <w:t>Commun</w:t>
      </w:r>
      <w:proofErr w:type="spellEnd"/>
      <w:r w:rsidRPr="00056A59">
        <w:rPr>
          <w:rFonts w:ascii="Book Antiqua" w:hAnsi="Book Antiqua"/>
        </w:rPr>
        <w:t xml:space="preserve"> 2021; </w:t>
      </w:r>
      <w:r w:rsidRPr="00056A59">
        <w:rPr>
          <w:rFonts w:ascii="Book Antiqua" w:hAnsi="Book Antiqua"/>
          <w:b/>
          <w:bCs/>
        </w:rPr>
        <w:t>5</w:t>
      </w:r>
      <w:r w:rsidRPr="00056A59">
        <w:rPr>
          <w:rFonts w:ascii="Book Antiqua" w:hAnsi="Book Antiqua"/>
        </w:rPr>
        <w:t>: 158-167 [PMID: 33553966 DOI: 10.1002/hep4.1618]</w:t>
      </w:r>
    </w:p>
    <w:p w14:paraId="62A5E82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 </w:t>
      </w:r>
      <w:r w:rsidRPr="00056A59">
        <w:rPr>
          <w:rFonts w:ascii="Book Antiqua" w:hAnsi="Book Antiqua"/>
          <w:b/>
          <w:bCs/>
        </w:rPr>
        <w:t>Kleiner DE</w:t>
      </w:r>
      <w:r w:rsidRPr="00056A59">
        <w:rPr>
          <w:rFonts w:ascii="Book Antiqua" w:hAnsi="Book Antiqua"/>
        </w:rPr>
        <w:t xml:space="preserve">, Brunt EM, Van Natta M, Behling C, </w:t>
      </w:r>
      <w:proofErr w:type="spellStart"/>
      <w:r w:rsidRPr="00056A59">
        <w:rPr>
          <w:rFonts w:ascii="Book Antiqua" w:hAnsi="Book Antiqua"/>
        </w:rPr>
        <w:t>Contos</w:t>
      </w:r>
      <w:proofErr w:type="spellEnd"/>
      <w:r w:rsidRPr="00056A59">
        <w:rPr>
          <w:rFonts w:ascii="Book Antiqua" w:hAnsi="Book Antiqua"/>
        </w:rPr>
        <w:t xml:space="preserve"> MJ, Cummings OW, Ferrell LD, Liu YC, </w:t>
      </w:r>
      <w:proofErr w:type="spellStart"/>
      <w:r w:rsidRPr="00056A59">
        <w:rPr>
          <w:rFonts w:ascii="Book Antiqua" w:hAnsi="Book Antiqua"/>
        </w:rPr>
        <w:t>Torbenson</w:t>
      </w:r>
      <w:proofErr w:type="spellEnd"/>
      <w:r w:rsidRPr="00056A59">
        <w:rPr>
          <w:rFonts w:ascii="Book Antiqua" w:hAnsi="Book Antiqua"/>
        </w:rPr>
        <w:t xml:space="preserve"> MS, </w:t>
      </w:r>
      <w:proofErr w:type="spellStart"/>
      <w:r w:rsidRPr="00056A59">
        <w:rPr>
          <w:rFonts w:ascii="Book Antiqua" w:hAnsi="Book Antiqua"/>
        </w:rPr>
        <w:t>Unalp-Arida</w:t>
      </w:r>
      <w:proofErr w:type="spellEnd"/>
      <w:r w:rsidRPr="00056A59">
        <w:rPr>
          <w:rFonts w:ascii="Book Antiqua" w:hAnsi="Book Antiqua"/>
        </w:rPr>
        <w:t xml:space="preserve"> A, Yeh M, McCullough AJ, Sanyal AJ; Nonalcoholic Steatohepatitis Clinical Research Network. Design and validation of a histological scoring system for nonalcoholic fatty liver disease. </w:t>
      </w:r>
      <w:r w:rsidRPr="00056A59">
        <w:rPr>
          <w:rFonts w:ascii="Book Antiqua" w:hAnsi="Book Antiqua"/>
          <w:i/>
          <w:iCs/>
        </w:rPr>
        <w:t>Hepatology</w:t>
      </w:r>
      <w:r w:rsidRPr="00056A59">
        <w:rPr>
          <w:rFonts w:ascii="Book Antiqua" w:hAnsi="Book Antiqua"/>
        </w:rPr>
        <w:t xml:space="preserve"> 2005; </w:t>
      </w:r>
      <w:r w:rsidRPr="00056A59">
        <w:rPr>
          <w:rFonts w:ascii="Book Antiqua" w:hAnsi="Book Antiqua"/>
          <w:b/>
          <w:bCs/>
        </w:rPr>
        <w:t>41</w:t>
      </w:r>
      <w:r w:rsidRPr="00056A59">
        <w:rPr>
          <w:rFonts w:ascii="Book Antiqua" w:hAnsi="Book Antiqua"/>
        </w:rPr>
        <w:t>: 1313-1321 [PMID: 15915461 DOI: 10.1002/hep.20701]</w:t>
      </w:r>
    </w:p>
    <w:p w14:paraId="11C79A5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 </w:t>
      </w:r>
      <w:proofErr w:type="spellStart"/>
      <w:r w:rsidRPr="00056A59">
        <w:rPr>
          <w:rFonts w:ascii="Book Antiqua" w:hAnsi="Book Antiqua"/>
          <w:b/>
          <w:bCs/>
        </w:rPr>
        <w:t>Bedossa</w:t>
      </w:r>
      <w:proofErr w:type="spellEnd"/>
      <w:r w:rsidRPr="00056A59">
        <w:rPr>
          <w:rFonts w:ascii="Book Antiqua" w:hAnsi="Book Antiqua"/>
          <w:b/>
          <w:bCs/>
        </w:rPr>
        <w:t xml:space="preserve"> P</w:t>
      </w:r>
      <w:r w:rsidRPr="00056A59">
        <w:rPr>
          <w:rFonts w:ascii="Book Antiqua" w:hAnsi="Book Antiqua"/>
        </w:rPr>
        <w:t xml:space="preserve">, Poitou C, </w:t>
      </w:r>
      <w:proofErr w:type="spellStart"/>
      <w:r w:rsidRPr="00056A59">
        <w:rPr>
          <w:rFonts w:ascii="Book Antiqua" w:hAnsi="Book Antiqua"/>
        </w:rPr>
        <w:t>Veyrie</w:t>
      </w:r>
      <w:proofErr w:type="spellEnd"/>
      <w:r w:rsidRPr="00056A59">
        <w:rPr>
          <w:rFonts w:ascii="Book Antiqua" w:hAnsi="Book Antiqua"/>
        </w:rPr>
        <w:t xml:space="preserve"> N, </w:t>
      </w:r>
      <w:proofErr w:type="spellStart"/>
      <w:r w:rsidRPr="00056A59">
        <w:rPr>
          <w:rFonts w:ascii="Book Antiqua" w:hAnsi="Book Antiqua"/>
        </w:rPr>
        <w:t>Bouillot</w:t>
      </w:r>
      <w:proofErr w:type="spellEnd"/>
      <w:r w:rsidRPr="00056A59">
        <w:rPr>
          <w:rFonts w:ascii="Book Antiqua" w:hAnsi="Book Antiqua"/>
        </w:rPr>
        <w:t xml:space="preserve"> JL, </w:t>
      </w:r>
      <w:proofErr w:type="spellStart"/>
      <w:r w:rsidRPr="00056A59">
        <w:rPr>
          <w:rFonts w:ascii="Book Antiqua" w:hAnsi="Book Antiqua"/>
        </w:rPr>
        <w:t>Basdevant</w:t>
      </w:r>
      <w:proofErr w:type="spellEnd"/>
      <w:r w:rsidRPr="00056A59">
        <w:rPr>
          <w:rFonts w:ascii="Book Antiqua" w:hAnsi="Book Antiqua"/>
        </w:rPr>
        <w:t xml:space="preserve"> A, Paradis V, </w:t>
      </w:r>
      <w:proofErr w:type="spellStart"/>
      <w:r w:rsidRPr="00056A59">
        <w:rPr>
          <w:rFonts w:ascii="Book Antiqua" w:hAnsi="Book Antiqua"/>
        </w:rPr>
        <w:t>Tordjman</w:t>
      </w:r>
      <w:proofErr w:type="spellEnd"/>
      <w:r w:rsidRPr="00056A59">
        <w:rPr>
          <w:rFonts w:ascii="Book Antiqua" w:hAnsi="Book Antiqua"/>
        </w:rPr>
        <w:t xml:space="preserve"> J, Clement K. Histopathological algorithm and scoring system for evaluation of liver lesions in morbidly obese patients. </w:t>
      </w:r>
      <w:r w:rsidRPr="00056A59">
        <w:rPr>
          <w:rFonts w:ascii="Book Antiqua" w:hAnsi="Book Antiqua"/>
          <w:i/>
          <w:iCs/>
        </w:rPr>
        <w:t>Hepatology</w:t>
      </w:r>
      <w:r w:rsidRPr="00056A59">
        <w:rPr>
          <w:rFonts w:ascii="Book Antiqua" w:hAnsi="Book Antiqua"/>
        </w:rPr>
        <w:t xml:space="preserve"> 2012; </w:t>
      </w:r>
      <w:r w:rsidRPr="00056A59">
        <w:rPr>
          <w:rFonts w:ascii="Book Antiqua" w:hAnsi="Book Antiqua"/>
          <w:b/>
          <w:bCs/>
        </w:rPr>
        <w:t>56</w:t>
      </w:r>
      <w:r w:rsidRPr="00056A59">
        <w:rPr>
          <w:rFonts w:ascii="Book Antiqua" w:hAnsi="Book Antiqua"/>
        </w:rPr>
        <w:t>: 1751-1759 [PMID: 22707395 DOI: 10.1002/hep.25889]</w:t>
      </w:r>
    </w:p>
    <w:p w14:paraId="3178358C"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 </w:t>
      </w:r>
      <w:r w:rsidRPr="00056A59">
        <w:rPr>
          <w:rFonts w:ascii="Book Antiqua" w:hAnsi="Book Antiqua"/>
          <w:b/>
          <w:bCs/>
        </w:rPr>
        <w:t>Angulo P</w:t>
      </w:r>
      <w:r w:rsidRPr="00056A59">
        <w:rPr>
          <w:rFonts w:ascii="Book Antiqua" w:hAnsi="Book Antiqua"/>
        </w:rPr>
        <w:t xml:space="preserve">, Kleiner DE, Dam-Larsen S, Adams LA, </w:t>
      </w:r>
      <w:proofErr w:type="spellStart"/>
      <w:r w:rsidRPr="00056A59">
        <w:rPr>
          <w:rFonts w:ascii="Book Antiqua" w:hAnsi="Book Antiqua"/>
        </w:rPr>
        <w:t>Bjornsson</w:t>
      </w:r>
      <w:proofErr w:type="spellEnd"/>
      <w:r w:rsidRPr="00056A59">
        <w:rPr>
          <w:rFonts w:ascii="Book Antiqua" w:hAnsi="Book Antiqua"/>
        </w:rPr>
        <w:t xml:space="preserve"> ES, </w:t>
      </w:r>
      <w:proofErr w:type="spellStart"/>
      <w:r w:rsidRPr="00056A59">
        <w:rPr>
          <w:rFonts w:ascii="Book Antiqua" w:hAnsi="Book Antiqua"/>
        </w:rPr>
        <w:t>Charatcharoenwitthaya</w:t>
      </w:r>
      <w:proofErr w:type="spellEnd"/>
      <w:r w:rsidRPr="00056A59">
        <w:rPr>
          <w:rFonts w:ascii="Book Antiqua" w:hAnsi="Book Antiqua"/>
        </w:rPr>
        <w:t xml:space="preserve"> P, Mills PR, </w:t>
      </w:r>
      <w:proofErr w:type="spellStart"/>
      <w:r w:rsidRPr="00056A59">
        <w:rPr>
          <w:rFonts w:ascii="Book Antiqua" w:hAnsi="Book Antiqua"/>
        </w:rPr>
        <w:t>Keach</w:t>
      </w:r>
      <w:proofErr w:type="spellEnd"/>
      <w:r w:rsidRPr="00056A59">
        <w:rPr>
          <w:rFonts w:ascii="Book Antiqua" w:hAnsi="Book Antiqua"/>
        </w:rPr>
        <w:t xml:space="preserve"> JC, Lafferty HD, </w:t>
      </w:r>
      <w:proofErr w:type="spellStart"/>
      <w:r w:rsidRPr="00056A59">
        <w:rPr>
          <w:rFonts w:ascii="Book Antiqua" w:hAnsi="Book Antiqua"/>
        </w:rPr>
        <w:t>Stahler</w:t>
      </w:r>
      <w:proofErr w:type="spellEnd"/>
      <w:r w:rsidRPr="00056A59">
        <w:rPr>
          <w:rFonts w:ascii="Book Antiqua" w:hAnsi="Book Antiqua"/>
        </w:rPr>
        <w:t xml:space="preserve"> A, </w:t>
      </w:r>
      <w:proofErr w:type="spellStart"/>
      <w:r w:rsidRPr="00056A59">
        <w:rPr>
          <w:rFonts w:ascii="Book Antiqua" w:hAnsi="Book Antiqua"/>
        </w:rPr>
        <w:t>Haflidadottir</w:t>
      </w:r>
      <w:proofErr w:type="spellEnd"/>
      <w:r w:rsidRPr="00056A59">
        <w:rPr>
          <w:rFonts w:ascii="Book Antiqua" w:hAnsi="Book Antiqua"/>
        </w:rPr>
        <w:t xml:space="preserve"> S, </w:t>
      </w:r>
      <w:proofErr w:type="spellStart"/>
      <w:r w:rsidRPr="00056A59">
        <w:rPr>
          <w:rFonts w:ascii="Book Antiqua" w:hAnsi="Book Antiqua"/>
        </w:rPr>
        <w:t>Bendtsen</w:t>
      </w:r>
      <w:proofErr w:type="spellEnd"/>
      <w:r w:rsidRPr="00056A59">
        <w:rPr>
          <w:rFonts w:ascii="Book Antiqua" w:hAnsi="Book Antiqua"/>
        </w:rPr>
        <w:t xml:space="preserve"> F. Liver Fibrosis, but No Other Histologic Features, Is Associated </w:t>
      </w:r>
      <w:proofErr w:type="gramStart"/>
      <w:r w:rsidRPr="00056A59">
        <w:rPr>
          <w:rFonts w:ascii="Book Antiqua" w:hAnsi="Book Antiqua"/>
        </w:rPr>
        <w:t>With</w:t>
      </w:r>
      <w:proofErr w:type="gramEnd"/>
      <w:r w:rsidRPr="00056A59">
        <w:rPr>
          <w:rFonts w:ascii="Book Antiqua" w:hAnsi="Book Antiqua"/>
        </w:rPr>
        <w:t xml:space="preserve"> Long-term Outcomes of Patients With Nonalcoholic Fatty Liver Disease. </w:t>
      </w:r>
      <w:r w:rsidRPr="00056A59">
        <w:rPr>
          <w:rFonts w:ascii="Book Antiqua" w:hAnsi="Book Antiqua"/>
          <w:i/>
          <w:iCs/>
        </w:rPr>
        <w:t>Gastroenterology</w:t>
      </w:r>
      <w:r w:rsidRPr="00056A59">
        <w:rPr>
          <w:rFonts w:ascii="Book Antiqua" w:hAnsi="Book Antiqua"/>
        </w:rPr>
        <w:t xml:space="preserve"> 2015; </w:t>
      </w:r>
      <w:r w:rsidRPr="00056A59">
        <w:rPr>
          <w:rFonts w:ascii="Book Antiqua" w:hAnsi="Book Antiqua"/>
          <w:b/>
          <w:bCs/>
        </w:rPr>
        <w:t>149</w:t>
      </w:r>
      <w:r w:rsidRPr="00056A59">
        <w:rPr>
          <w:rFonts w:ascii="Book Antiqua" w:hAnsi="Book Antiqua"/>
        </w:rPr>
        <w:t>: 389-</w:t>
      </w:r>
      <w:proofErr w:type="gramStart"/>
      <w:r w:rsidRPr="00056A59">
        <w:rPr>
          <w:rFonts w:ascii="Book Antiqua" w:hAnsi="Book Antiqua"/>
        </w:rPr>
        <w:t>97.e</w:t>
      </w:r>
      <w:proofErr w:type="gramEnd"/>
      <w:r w:rsidRPr="00056A59">
        <w:rPr>
          <w:rFonts w:ascii="Book Antiqua" w:hAnsi="Book Antiqua"/>
        </w:rPr>
        <w:t>10 [PMID: 25935633 DOI: 10.1053/j.gastro.2015.04.043]</w:t>
      </w:r>
    </w:p>
    <w:p w14:paraId="6BAB1C1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 </w:t>
      </w:r>
      <w:r w:rsidRPr="00056A59">
        <w:rPr>
          <w:rFonts w:ascii="Book Antiqua" w:hAnsi="Book Antiqua"/>
          <w:b/>
          <w:bCs/>
        </w:rPr>
        <w:t>Mu W</w:t>
      </w:r>
      <w:r w:rsidRPr="00056A59">
        <w:rPr>
          <w:rFonts w:ascii="Book Antiqua" w:hAnsi="Book Antiqua"/>
        </w:rPr>
        <w:t xml:space="preserve">, Cheng XF, Liu Y, </w:t>
      </w:r>
      <w:proofErr w:type="spellStart"/>
      <w:r w:rsidRPr="00056A59">
        <w:rPr>
          <w:rFonts w:ascii="Book Antiqua" w:hAnsi="Book Antiqua"/>
        </w:rPr>
        <w:t>Lv</w:t>
      </w:r>
      <w:proofErr w:type="spellEnd"/>
      <w:r w:rsidRPr="00056A59">
        <w:rPr>
          <w:rFonts w:ascii="Book Antiqua" w:hAnsi="Book Antiqua"/>
        </w:rPr>
        <w:t xml:space="preserve"> QZ, Liu GL, Zhang JG, Li XY. Potential Nexus of Non-alcoholic Fatty Liver Disease and Type 2 Diabetes Mellitus: Insulin Resistance Between Hepatic and Peripheral Tissues. </w:t>
      </w:r>
      <w:r w:rsidRPr="00056A59">
        <w:rPr>
          <w:rFonts w:ascii="Book Antiqua" w:hAnsi="Book Antiqua"/>
          <w:i/>
          <w:iCs/>
        </w:rPr>
        <w:t xml:space="preserve">Front </w:t>
      </w:r>
      <w:proofErr w:type="spellStart"/>
      <w:r w:rsidRPr="00056A59">
        <w:rPr>
          <w:rFonts w:ascii="Book Antiqua" w:hAnsi="Book Antiqua"/>
          <w:i/>
          <w:iCs/>
        </w:rPr>
        <w:t>Pharmacol</w:t>
      </w:r>
      <w:proofErr w:type="spellEnd"/>
      <w:r w:rsidRPr="00056A59">
        <w:rPr>
          <w:rFonts w:ascii="Book Antiqua" w:hAnsi="Book Antiqua"/>
        </w:rPr>
        <w:t xml:space="preserve"> 2018; </w:t>
      </w:r>
      <w:r w:rsidRPr="00056A59">
        <w:rPr>
          <w:rFonts w:ascii="Book Antiqua" w:hAnsi="Book Antiqua"/>
          <w:b/>
          <w:bCs/>
        </w:rPr>
        <w:t>9</w:t>
      </w:r>
      <w:r w:rsidRPr="00056A59">
        <w:rPr>
          <w:rFonts w:ascii="Book Antiqua" w:hAnsi="Book Antiqua"/>
        </w:rPr>
        <w:t>: 1566 [PMID: 30692925 DOI: 10.3389/fphar.2018.01566]</w:t>
      </w:r>
    </w:p>
    <w:p w14:paraId="1E609AB5"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14 </w:t>
      </w:r>
      <w:r w:rsidRPr="00056A59">
        <w:rPr>
          <w:rFonts w:ascii="Book Antiqua" w:hAnsi="Book Antiqua"/>
          <w:b/>
          <w:bCs/>
        </w:rPr>
        <w:t>Gao B</w:t>
      </w:r>
      <w:r w:rsidRPr="00056A59">
        <w:rPr>
          <w:rFonts w:ascii="Book Antiqua" w:hAnsi="Book Antiqua"/>
        </w:rPr>
        <w:t xml:space="preserve">, Tsukamoto H. Inflammation in Alcoholic and Nonalcoholic Fatty Liver Disease: Friend or Foe? </w:t>
      </w:r>
      <w:r w:rsidRPr="00056A59">
        <w:rPr>
          <w:rFonts w:ascii="Book Antiqua" w:hAnsi="Book Antiqua"/>
          <w:i/>
          <w:iCs/>
        </w:rPr>
        <w:t>Gastroenterology</w:t>
      </w:r>
      <w:r w:rsidRPr="00056A59">
        <w:rPr>
          <w:rFonts w:ascii="Book Antiqua" w:hAnsi="Book Antiqua"/>
        </w:rPr>
        <w:t xml:space="preserve"> 2016; </w:t>
      </w:r>
      <w:r w:rsidRPr="00056A59">
        <w:rPr>
          <w:rFonts w:ascii="Book Antiqua" w:hAnsi="Book Antiqua"/>
          <w:b/>
          <w:bCs/>
        </w:rPr>
        <w:t>150</w:t>
      </w:r>
      <w:r w:rsidRPr="00056A59">
        <w:rPr>
          <w:rFonts w:ascii="Book Antiqua" w:hAnsi="Book Antiqua"/>
        </w:rPr>
        <w:t>: 1704-1709 [PMID: 26826669 DOI: 10.1053/j.gastro.2016.01.025]</w:t>
      </w:r>
    </w:p>
    <w:p w14:paraId="7B1BE63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15 </w:t>
      </w:r>
      <w:r w:rsidRPr="00056A59">
        <w:rPr>
          <w:rFonts w:ascii="Book Antiqua" w:hAnsi="Book Antiqua"/>
          <w:b/>
          <w:bCs/>
        </w:rPr>
        <w:t>Tanaka T</w:t>
      </w:r>
      <w:r w:rsidRPr="00056A59">
        <w:rPr>
          <w:rFonts w:ascii="Book Antiqua" w:hAnsi="Book Antiqua"/>
        </w:rPr>
        <w:t xml:space="preserve">, </w:t>
      </w:r>
      <w:proofErr w:type="spellStart"/>
      <w:r w:rsidRPr="00056A59">
        <w:rPr>
          <w:rFonts w:ascii="Book Antiqua" w:hAnsi="Book Antiqua"/>
        </w:rPr>
        <w:t>Narazaki</w:t>
      </w:r>
      <w:proofErr w:type="spellEnd"/>
      <w:r w:rsidRPr="00056A59">
        <w:rPr>
          <w:rFonts w:ascii="Book Antiqua" w:hAnsi="Book Antiqua"/>
        </w:rPr>
        <w:t xml:space="preserve"> M, </w:t>
      </w:r>
      <w:proofErr w:type="spellStart"/>
      <w:r w:rsidRPr="00056A59">
        <w:rPr>
          <w:rFonts w:ascii="Book Antiqua" w:hAnsi="Book Antiqua"/>
        </w:rPr>
        <w:t>Kishimoto</w:t>
      </w:r>
      <w:proofErr w:type="spellEnd"/>
      <w:r w:rsidRPr="00056A59">
        <w:rPr>
          <w:rFonts w:ascii="Book Antiqua" w:hAnsi="Book Antiqua"/>
        </w:rPr>
        <w:t xml:space="preserve"> T. Interleukin (IL-6) Immunotherapy. </w:t>
      </w:r>
      <w:r w:rsidRPr="00056A59">
        <w:rPr>
          <w:rFonts w:ascii="Book Antiqua" w:hAnsi="Book Antiqua"/>
          <w:i/>
          <w:iCs/>
        </w:rPr>
        <w:t xml:space="preserve">Cold Spring </w:t>
      </w:r>
      <w:proofErr w:type="spellStart"/>
      <w:r w:rsidRPr="00056A59">
        <w:rPr>
          <w:rFonts w:ascii="Book Antiqua" w:hAnsi="Book Antiqua"/>
          <w:i/>
          <w:iCs/>
        </w:rPr>
        <w:t>Harb</w:t>
      </w:r>
      <w:proofErr w:type="spellEnd"/>
      <w:r w:rsidRPr="00056A59">
        <w:rPr>
          <w:rFonts w:ascii="Book Antiqua" w:hAnsi="Book Antiqua"/>
          <w:i/>
          <w:iCs/>
        </w:rPr>
        <w:t xml:space="preserve"> </w:t>
      </w:r>
      <w:proofErr w:type="spellStart"/>
      <w:r w:rsidRPr="00056A59">
        <w:rPr>
          <w:rFonts w:ascii="Book Antiqua" w:hAnsi="Book Antiqua"/>
          <w:i/>
          <w:iCs/>
        </w:rPr>
        <w:t>Perspect</w:t>
      </w:r>
      <w:proofErr w:type="spellEnd"/>
      <w:r w:rsidRPr="00056A59">
        <w:rPr>
          <w:rFonts w:ascii="Book Antiqua" w:hAnsi="Book Antiqua"/>
          <w:i/>
          <w:iCs/>
        </w:rPr>
        <w:t xml:space="preserve"> Biol</w:t>
      </w:r>
      <w:r w:rsidRPr="00056A59">
        <w:rPr>
          <w:rFonts w:ascii="Book Antiqua" w:hAnsi="Book Antiqua"/>
        </w:rPr>
        <w:t xml:space="preserve"> 2018; </w:t>
      </w:r>
      <w:r w:rsidRPr="00056A59">
        <w:rPr>
          <w:rFonts w:ascii="Book Antiqua" w:hAnsi="Book Antiqua"/>
          <w:b/>
          <w:bCs/>
        </w:rPr>
        <w:t>10</w:t>
      </w:r>
      <w:r w:rsidRPr="00056A59">
        <w:rPr>
          <w:rFonts w:ascii="Book Antiqua" w:hAnsi="Book Antiqua"/>
        </w:rPr>
        <w:t xml:space="preserve"> [PMID: 28778870 DOI: 10.1101/</w:t>
      </w:r>
      <w:proofErr w:type="gramStart"/>
      <w:r w:rsidRPr="00056A59">
        <w:rPr>
          <w:rFonts w:ascii="Book Antiqua" w:hAnsi="Book Antiqua"/>
        </w:rPr>
        <w:t>cshperspect.a</w:t>
      </w:r>
      <w:proofErr w:type="gramEnd"/>
      <w:r w:rsidRPr="00056A59">
        <w:rPr>
          <w:rFonts w:ascii="Book Antiqua" w:hAnsi="Book Antiqua"/>
        </w:rPr>
        <w:t>028456]</w:t>
      </w:r>
    </w:p>
    <w:p w14:paraId="785B013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16 </w:t>
      </w:r>
      <w:r w:rsidRPr="00056A59">
        <w:rPr>
          <w:rFonts w:ascii="Book Antiqua" w:hAnsi="Book Antiqua"/>
          <w:b/>
          <w:bCs/>
        </w:rPr>
        <w:t>Li Y</w:t>
      </w:r>
      <w:r w:rsidRPr="00056A59">
        <w:rPr>
          <w:rFonts w:ascii="Book Antiqua" w:hAnsi="Book Antiqua"/>
        </w:rPr>
        <w:t xml:space="preserve">, Wei C, Xu H, Jia J, Wei Z, Guo R, Jia Y, Wu Y, Li Y, Qi X, Li Z, Gao X. The Immunoregulation of Th17 in Host against Intracellular Bacterial Infection. </w:t>
      </w:r>
      <w:r w:rsidRPr="00056A59">
        <w:rPr>
          <w:rFonts w:ascii="Book Antiqua" w:hAnsi="Book Antiqua"/>
          <w:i/>
          <w:iCs/>
        </w:rPr>
        <w:t xml:space="preserve">Mediators </w:t>
      </w:r>
      <w:proofErr w:type="spellStart"/>
      <w:r w:rsidRPr="00056A59">
        <w:rPr>
          <w:rFonts w:ascii="Book Antiqua" w:hAnsi="Book Antiqua"/>
          <w:i/>
          <w:iCs/>
        </w:rPr>
        <w:t>Inflamm</w:t>
      </w:r>
      <w:proofErr w:type="spellEnd"/>
      <w:r w:rsidRPr="00056A59">
        <w:rPr>
          <w:rFonts w:ascii="Book Antiqua" w:hAnsi="Book Antiqua"/>
        </w:rPr>
        <w:t xml:space="preserve"> 2018; </w:t>
      </w:r>
      <w:r w:rsidRPr="00056A59">
        <w:rPr>
          <w:rFonts w:ascii="Book Antiqua" w:hAnsi="Book Antiqua"/>
          <w:b/>
          <w:bCs/>
        </w:rPr>
        <w:t>2018</w:t>
      </w:r>
      <w:r w:rsidRPr="00056A59">
        <w:rPr>
          <w:rFonts w:ascii="Book Antiqua" w:hAnsi="Book Antiqua"/>
        </w:rPr>
        <w:t>: 6587296 [PMID: 29743811 DOI: 10.1155/2018/6587296]</w:t>
      </w:r>
    </w:p>
    <w:p w14:paraId="5649F73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17 </w:t>
      </w:r>
      <w:r w:rsidRPr="00056A59">
        <w:rPr>
          <w:rFonts w:ascii="Book Antiqua" w:hAnsi="Book Antiqua"/>
          <w:b/>
          <w:bCs/>
        </w:rPr>
        <w:t>Harley IT</w:t>
      </w:r>
      <w:r w:rsidRPr="00056A59">
        <w:rPr>
          <w:rFonts w:ascii="Book Antiqua" w:hAnsi="Book Antiqua"/>
        </w:rPr>
        <w:t xml:space="preserve">, </w:t>
      </w:r>
      <w:proofErr w:type="spellStart"/>
      <w:r w:rsidRPr="00056A59">
        <w:rPr>
          <w:rFonts w:ascii="Book Antiqua" w:hAnsi="Book Antiqua"/>
        </w:rPr>
        <w:t>Stankiewicz</w:t>
      </w:r>
      <w:proofErr w:type="spellEnd"/>
      <w:r w:rsidRPr="00056A59">
        <w:rPr>
          <w:rFonts w:ascii="Book Antiqua" w:hAnsi="Book Antiqua"/>
        </w:rPr>
        <w:t xml:space="preserve"> TE, Giles DA, </w:t>
      </w:r>
      <w:proofErr w:type="spellStart"/>
      <w:r w:rsidRPr="00056A59">
        <w:rPr>
          <w:rFonts w:ascii="Book Antiqua" w:hAnsi="Book Antiqua"/>
        </w:rPr>
        <w:t>Softic</w:t>
      </w:r>
      <w:proofErr w:type="spellEnd"/>
      <w:r w:rsidRPr="00056A59">
        <w:rPr>
          <w:rFonts w:ascii="Book Antiqua" w:hAnsi="Book Antiqua"/>
        </w:rPr>
        <w:t xml:space="preserve"> S, Flick LM, Cappelletti M, Sheridan R, </w:t>
      </w:r>
      <w:proofErr w:type="spellStart"/>
      <w:r w:rsidRPr="00056A59">
        <w:rPr>
          <w:rFonts w:ascii="Book Antiqua" w:hAnsi="Book Antiqua"/>
        </w:rPr>
        <w:t>Xanthakos</w:t>
      </w:r>
      <w:proofErr w:type="spellEnd"/>
      <w:r w:rsidRPr="00056A59">
        <w:rPr>
          <w:rFonts w:ascii="Book Antiqua" w:hAnsi="Book Antiqua"/>
        </w:rPr>
        <w:t xml:space="preserve"> SA, </w:t>
      </w:r>
      <w:proofErr w:type="spellStart"/>
      <w:r w:rsidRPr="00056A59">
        <w:rPr>
          <w:rFonts w:ascii="Book Antiqua" w:hAnsi="Book Antiqua"/>
        </w:rPr>
        <w:t>Steinbrecher</w:t>
      </w:r>
      <w:proofErr w:type="spellEnd"/>
      <w:r w:rsidRPr="00056A59">
        <w:rPr>
          <w:rFonts w:ascii="Book Antiqua" w:hAnsi="Book Antiqua"/>
        </w:rPr>
        <w:t xml:space="preserve"> KA, Sartor RB, Kohli R, Karp CL, </w:t>
      </w:r>
      <w:proofErr w:type="spellStart"/>
      <w:r w:rsidRPr="00056A59">
        <w:rPr>
          <w:rFonts w:ascii="Book Antiqua" w:hAnsi="Book Antiqua"/>
        </w:rPr>
        <w:t>Divanovic</w:t>
      </w:r>
      <w:proofErr w:type="spellEnd"/>
      <w:r w:rsidRPr="00056A59">
        <w:rPr>
          <w:rFonts w:ascii="Book Antiqua" w:hAnsi="Book Antiqua"/>
        </w:rPr>
        <w:t xml:space="preserve"> S. IL-17 signaling accelerates the progression of nonalcoholic fatty liver disease in mice. </w:t>
      </w:r>
      <w:r w:rsidRPr="00056A59">
        <w:rPr>
          <w:rFonts w:ascii="Book Antiqua" w:hAnsi="Book Antiqua"/>
          <w:i/>
          <w:iCs/>
        </w:rPr>
        <w:t>Hepatology</w:t>
      </w:r>
      <w:r w:rsidRPr="00056A59">
        <w:rPr>
          <w:rFonts w:ascii="Book Antiqua" w:hAnsi="Book Antiqua"/>
        </w:rPr>
        <w:t xml:space="preserve"> 2014; </w:t>
      </w:r>
      <w:r w:rsidRPr="00056A59">
        <w:rPr>
          <w:rFonts w:ascii="Book Antiqua" w:hAnsi="Book Antiqua"/>
          <w:b/>
          <w:bCs/>
        </w:rPr>
        <w:t>59</w:t>
      </w:r>
      <w:r w:rsidRPr="00056A59">
        <w:rPr>
          <w:rFonts w:ascii="Book Antiqua" w:hAnsi="Book Antiqua"/>
        </w:rPr>
        <w:t>: 1830-1839 [PMID: 24115079 DOI: 10.1002/hep.26746]</w:t>
      </w:r>
    </w:p>
    <w:p w14:paraId="6E9EC6C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18 </w:t>
      </w:r>
      <w:r w:rsidRPr="00056A59">
        <w:rPr>
          <w:rFonts w:ascii="Book Antiqua" w:hAnsi="Book Antiqua"/>
          <w:b/>
          <w:bCs/>
        </w:rPr>
        <w:t>Duan Y</w:t>
      </w:r>
      <w:r w:rsidRPr="00056A59">
        <w:rPr>
          <w:rFonts w:ascii="Book Antiqua" w:hAnsi="Book Antiqua"/>
        </w:rPr>
        <w:t xml:space="preserve">, Luo J, Pan X, Wei J, Xiao X, Li J, Luo M. Association between inflammatory markers and non-alcoholic fatty liver disease in obese children. </w:t>
      </w:r>
      <w:r w:rsidRPr="00056A59">
        <w:rPr>
          <w:rFonts w:ascii="Book Antiqua" w:hAnsi="Book Antiqua"/>
          <w:i/>
          <w:iCs/>
        </w:rPr>
        <w:t>Front Public Health</w:t>
      </w:r>
      <w:r w:rsidRPr="00056A59">
        <w:rPr>
          <w:rFonts w:ascii="Book Antiqua" w:hAnsi="Book Antiqua"/>
        </w:rPr>
        <w:t xml:space="preserve"> 2022; </w:t>
      </w:r>
      <w:r w:rsidRPr="00056A59">
        <w:rPr>
          <w:rFonts w:ascii="Book Antiqua" w:hAnsi="Book Antiqua"/>
          <w:b/>
          <w:bCs/>
        </w:rPr>
        <w:t>10</w:t>
      </w:r>
      <w:r w:rsidRPr="00056A59">
        <w:rPr>
          <w:rFonts w:ascii="Book Antiqua" w:hAnsi="Book Antiqua"/>
        </w:rPr>
        <w:t>: 991393 [PMID: 36530698 DOI: 10.3389/fpubh.2022.991393]</w:t>
      </w:r>
    </w:p>
    <w:p w14:paraId="5C3CEEE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19 </w:t>
      </w:r>
      <w:proofErr w:type="spellStart"/>
      <w:r w:rsidRPr="00056A59">
        <w:rPr>
          <w:rFonts w:ascii="Book Antiqua" w:hAnsi="Book Antiqua"/>
          <w:b/>
          <w:bCs/>
        </w:rPr>
        <w:t>Flisiak-Jackiewicz</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Bobrus-Chociej</w:t>
      </w:r>
      <w:proofErr w:type="spellEnd"/>
      <w:r w:rsidRPr="00056A59">
        <w:rPr>
          <w:rFonts w:ascii="Book Antiqua" w:hAnsi="Book Antiqua"/>
        </w:rPr>
        <w:t xml:space="preserve"> A, </w:t>
      </w:r>
      <w:proofErr w:type="spellStart"/>
      <w:r w:rsidRPr="00056A59">
        <w:rPr>
          <w:rFonts w:ascii="Book Antiqua" w:hAnsi="Book Antiqua"/>
        </w:rPr>
        <w:t>Tarasów</w:t>
      </w:r>
      <w:proofErr w:type="spellEnd"/>
      <w:r w:rsidRPr="00056A59">
        <w:rPr>
          <w:rFonts w:ascii="Book Antiqua" w:hAnsi="Book Antiqua"/>
        </w:rPr>
        <w:t xml:space="preserve"> E, </w:t>
      </w:r>
      <w:proofErr w:type="spellStart"/>
      <w:r w:rsidRPr="00056A59">
        <w:rPr>
          <w:rFonts w:ascii="Book Antiqua" w:hAnsi="Book Antiqua"/>
        </w:rPr>
        <w:t>Wojtkowska</w:t>
      </w:r>
      <w:proofErr w:type="spellEnd"/>
      <w:r w:rsidRPr="00056A59">
        <w:rPr>
          <w:rFonts w:ascii="Book Antiqua" w:hAnsi="Book Antiqua"/>
        </w:rPr>
        <w:t xml:space="preserve"> M, </w:t>
      </w:r>
      <w:proofErr w:type="spellStart"/>
      <w:r w:rsidRPr="00056A59">
        <w:rPr>
          <w:rFonts w:ascii="Book Antiqua" w:hAnsi="Book Antiqua"/>
        </w:rPr>
        <w:t>Białokoz</w:t>
      </w:r>
      <w:proofErr w:type="spellEnd"/>
      <w:r w:rsidRPr="00056A59">
        <w:rPr>
          <w:rFonts w:ascii="Book Antiqua" w:hAnsi="Book Antiqua"/>
        </w:rPr>
        <w:t xml:space="preserve">-Kalinowska I, </w:t>
      </w:r>
      <w:proofErr w:type="spellStart"/>
      <w:r w:rsidRPr="00056A59">
        <w:rPr>
          <w:rFonts w:ascii="Book Antiqua" w:hAnsi="Book Antiqua"/>
        </w:rPr>
        <w:t>Lebensztejn</w:t>
      </w:r>
      <w:proofErr w:type="spellEnd"/>
      <w:r w:rsidRPr="00056A59">
        <w:rPr>
          <w:rFonts w:ascii="Book Antiqua" w:hAnsi="Book Antiqua"/>
        </w:rPr>
        <w:t xml:space="preserve"> DM. Predictive Role of Interleukin-18 in Liver Steatosis in Obese Children. </w:t>
      </w:r>
      <w:r w:rsidRPr="00056A59">
        <w:rPr>
          <w:rFonts w:ascii="Book Antiqua" w:hAnsi="Book Antiqua"/>
          <w:i/>
          <w:iCs/>
        </w:rPr>
        <w:t>Can J Gastroenterol Hepatol</w:t>
      </w:r>
      <w:r w:rsidRPr="00056A59">
        <w:rPr>
          <w:rFonts w:ascii="Book Antiqua" w:hAnsi="Book Antiqua"/>
        </w:rPr>
        <w:t xml:space="preserve"> 2018; </w:t>
      </w:r>
      <w:r w:rsidRPr="00056A59">
        <w:rPr>
          <w:rFonts w:ascii="Book Antiqua" w:hAnsi="Book Antiqua"/>
          <w:b/>
          <w:bCs/>
        </w:rPr>
        <w:t>2018</w:t>
      </w:r>
      <w:r w:rsidRPr="00056A59">
        <w:rPr>
          <w:rFonts w:ascii="Book Antiqua" w:hAnsi="Book Antiqua"/>
        </w:rPr>
        <w:t>: 3870454 [PMID: 29854715 DOI: 10.1155/2018/3870454]</w:t>
      </w:r>
    </w:p>
    <w:p w14:paraId="28A4E9E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20 </w:t>
      </w:r>
      <w:proofErr w:type="spellStart"/>
      <w:r w:rsidRPr="00056A59">
        <w:rPr>
          <w:rFonts w:ascii="Book Antiqua" w:hAnsi="Book Antiqua"/>
          <w:b/>
          <w:bCs/>
        </w:rPr>
        <w:t>Dinarello</w:t>
      </w:r>
      <w:proofErr w:type="spellEnd"/>
      <w:r w:rsidRPr="00056A59">
        <w:rPr>
          <w:rFonts w:ascii="Book Antiqua" w:hAnsi="Book Antiqua"/>
          <w:b/>
          <w:bCs/>
        </w:rPr>
        <w:t xml:space="preserve"> CA</w:t>
      </w:r>
      <w:r w:rsidRPr="00056A59">
        <w:rPr>
          <w:rFonts w:ascii="Book Antiqua" w:hAnsi="Book Antiqua"/>
        </w:rPr>
        <w:t xml:space="preserve">. Interleukin-18 and the pathogenesis of inflammatory diseases. </w:t>
      </w:r>
      <w:r w:rsidRPr="00056A59">
        <w:rPr>
          <w:rFonts w:ascii="Book Antiqua" w:hAnsi="Book Antiqua"/>
          <w:i/>
          <w:iCs/>
        </w:rPr>
        <w:t>Semin Nephrol</w:t>
      </w:r>
      <w:r w:rsidRPr="00056A59">
        <w:rPr>
          <w:rFonts w:ascii="Book Antiqua" w:hAnsi="Book Antiqua"/>
        </w:rPr>
        <w:t xml:space="preserve"> 2007; </w:t>
      </w:r>
      <w:r w:rsidRPr="00056A59">
        <w:rPr>
          <w:rFonts w:ascii="Book Antiqua" w:hAnsi="Book Antiqua"/>
          <w:b/>
          <w:bCs/>
        </w:rPr>
        <w:t>27</w:t>
      </w:r>
      <w:r w:rsidRPr="00056A59">
        <w:rPr>
          <w:rFonts w:ascii="Book Antiqua" w:hAnsi="Book Antiqua"/>
        </w:rPr>
        <w:t>: 98-114 [PMID: 17336692 DOI: 10.1016/j.semnephrol.2006.09.013]</w:t>
      </w:r>
    </w:p>
    <w:p w14:paraId="59AE3DA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21 </w:t>
      </w:r>
      <w:proofErr w:type="spellStart"/>
      <w:r w:rsidRPr="00056A59">
        <w:rPr>
          <w:rFonts w:ascii="Book Antiqua" w:hAnsi="Book Antiqua"/>
          <w:b/>
          <w:bCs/>
        </w:rPr>
        <w:t>Skurk</w:t>
      </w:r>
      <w:proofErr w:type="spellEnd"/>
      <w:r w:rsidRPr="00056A59">
        <w:rPr>
          <w:rFonts w:ascii="Book Antiqua" w:hAnsi="Book Antiqua"/>
          <w:b/>
          <w:bCs/>
        </w:rPr>
        <w:t xml:space="preserve"> T</w:t>
      </w:r>
      <w:r w:rsidRPr="00056A59">
        <w:rPr>
          <w:rFonts w:ascii="Book Antiqua" w:hAnsi="Book Antiqua"/>
        </w:rPr>
        <w:t>, Kolb H, Müller-</w:t>
      </w:r>
      <w:proofErr w:type="spellStart"/>
      <w:r w:rsidRPr="00056A59">
        <w:rPr>
          <w:rFonts w:ascii="Book Antiqua" w:hAnsi="Book Antiqua"/>
        </w:rPr>
        <w:t>Scholze</w:t>
      </w:r>
      <w:proofErr w:type="spellEnd"/>
      <w:r w:rsidRPr="00056A59">
        <w:rPr>
          <w:rFonts w:ascii="Book Antiqua" w:hAnsi="Book Antiqua"/>
        </w:rPr>
        <w:t xml:space="preserve"> S, </w:t>
      </w:r>
      <w:proofErr w:type="spellStart"/>
      <w:r w:rsidRPr="00056A59">
        <w:rPr>
          <w:rFonts w:ascii="Book Antiqua" w:hAnsi="Book Antiqua"/>
        </w:rPr>
        <w:t>Röhrig</w:t>
      </w:r>
      <w:proofErr w:type="spellEnd"/>
      <w:r w:rsidRPr="00056A59">
        <w:rPr>
          <w:rFonts w:ascii="Book Antiqua" w:hAnsi="Book Antiqua"/>
        </w:rPr>
        <w:t xml:space="preserve"> K, </w:t>
      </w:r>
      <w:proofErr w:type="spellStart"/>
      <w:r w:rsidRPr="00056A59">
        <w:rPr>
          <w:rFonts w:ascii="Book Antiqua" w:hAnsi="Book Antiqua"/>
        </w:rPr>
        <w:t>Hauner</w:t>
      </w:r>
      <w:proofErr w:type="spellEnd"/>
      <w:r w:rsidRPr="00056A59">
        <w:rPr>
          <w:rFonts w:ascii="Book Antiqua" w:hAnsi="Book Antiqua"/>
        </w:rPr>
        <w:t xml:space="preserve"> H, Herder C. The proatherogenic cytokine interleukin-18 is secreted by human adipocytes. </w:t>
      </w:r>
      <w:proofErr w:type="spellStart"/>
      <w:r w:rsidRPr="00056A59">
        <w:rPr>
          <w:rFonts w:ascii="Book Antiqua" w:hAnsi="Book Antiqua"/>
          <w:i/>
          <w:iCs/>
        </w:rPr>
        <w:t>Eur</w:t>
      </w:r>
      <w:proofErr w:type="spellEnd"/>
      <w:r w:rsidRPr="00056A59">
        <w:rPr>
          <w:rFonts w:ascii="Book Antiqua" w:hAnsi="Book Antiqua"/>
          <w:i/>
          <w:iCs/>
        </w:rPr>
        <w:t xml:space="preserve"> J Endocrinol</w:t>
      </w:r>
      <w:r w:rsidRPr="00056A59">
        <w:rPr>
          <w:rFonts w:ascii="Book Antiqua" w:hAnsi="Book Antiqua"/>
        </w:rPr>
        <w:t xml:space="preserve"> 2005; </w:t>
      </w:r>
      <w:r w:rsidRPr="00056A59">
        <w:rPr>
          <w:rFonts w:ascii="Book Antiqua" w:hAnsi="Book Antiqua"/>
          <w:b/>
          <w:bCs/>
        </w:rPr>
        <w:t>152</w:t>
      </w:r>
      <w:r w:rsidRPr="00056A59">
        <w:rPr>
          <w:rFonts w:ascii="Book Antiqua" w:hAnsi="Book Antiqua"/>
        </w:rPr>
        <w:t>: 863-868 [PMID: 15941925 DOI: 10.1530/eje.1.01897]</w:t>
      </w:r>
    </w:p>
    <w:p w14:paraId="0C7FF76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22 </w:t>
      </w:r>
      <w:proofErr w:type="spellStart"/>
      <w:r w:rsidRPr="00056A59">
        <w:rPr>
          <w:rFonts w:ascii="Book Antiqua" w:hAnsi="Book Antiqua"/>
          <w:b/>
          <w:bCs/>
        </w:rPr>
        <w:t>Finelli</w:t>
      </w:r>
      <w:proofErr w:type="spellEnd"/>
      <w:r w:rsidRPr="00056A59">
        <w:rPr>
          <w:rFonts w:ascii="Book Antiqua" w:hAnsi="Book Antiqua"/>
          <w:b/>
          <w:bCs/>
        </w:rPr>
        <w:t xml:space="preserve"> C</w:t>
      </w:r>
      <w:r w:rsidRPr="00056A59">
        <w:rPr>
          <w:rFonts w:ascii="Book Antiqua" w:hAnsi="Book Antiqua"/>
        </w:rPr>
        <w:t xml:space="preserve">, Tarantino G. What is the role of adiponectin in obesity related non-alcoholic fatty liver disease? </w:t>
      </w:r>
      <w:r w:rsidRPr="00056A59">
        <w:rPr>
          <w:rFonts w:ascii="Book Antiqua" w:hAnsi="Book Antiqua"/>
          <w:i/>
          <w:iCs/>
        </w:rPr>
        <w:t>World J Gastroenterol</w:t>
      </w:r>
      <w:r w:rsidRPr="00056A59">
        <w:rPr>
          <w:rFonts w:ascii="Book Antiqua" w:hAnsi="Book Antiqua"/>
        </w:rPr>
        <w:t xml:space="preserve"> 2013; </w:t>
      </w:r>
      <w:r w:rsidRPr="00056A59">
        <w:rPr>
          <w:rFonts w:ascii="Book Antiqua" w:hAnsi="Book Antiqua"/>
          <w:b/>
          <w:bCs/>
        </w:rPr>
        <w:t>19</w:t>
      </w:r>
      <w:r w:rsidRPr="00056A59">
        <w:rPr>
          <w:rFonts w:ascii="Book Antiqua" w:hAnsi="Book Antiqua"/>
        </w:rPr>
        <w:t>: 802-812 [PMID: 23430039 DOI: 10.3748/</w:t>
      </w:r>
      <w:proofErr w:type="gramStart"/>
      <w:r w:rsidRPr="00056A59">
        <w:rPr>
          <w:rFonts w:ascii="Book Antiqua" w:hAnsi="Book Antiqua"/>
        </w:rPr>
        <w:t>wjg.v19.i</w:t>
      </w:r>
      <w:proofErr w:type="gramEnd"/>
      <w:r w:rsidRPr="00056A59">
        <w:rPr>
          <w:rFonts w:ascii="Book Antiqua" w:hAnsi="Book Antiqua"/>
        </w:rPr>
        <w:t>6.802]</w:t>
      </w:r>
    </w:p>
    <w:p w14:paraId="2441F13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23 </w:t>
      </w:r>
      <w:proofErr w:type="spellStart"/>
      <w:r w:rsidRPr="00056A59">
        <w:rPr>
          <w:rFonts w:ascii="Book Antiqua" w:hAnsi="Book Antiqua"/>
          <w:b/>
          <w:bCs/>
        </w:rPr>
        <w:t>Bugianesi</w:t>
      </w:r>
      <w:proofErr w:type="spellEnd"/>
      <w:r w:rsidRPr="00056A59">
        <w:rPr>
          <w:rFonts w:ascii="Book Antiqua" w:hAnsi="Book Antiqua"/>
          <w:b/>
          <w:bCs/>
        </w:rPr>
        <w:t xml:space="preserve"> E</w:t>
      </w:r>
      <w:r w:rsidRPr="00056A59">
        <w:rPr>
          <w:rFonts w:ascii="Book Antiqua" w:hAnsi="Book Antiqua"/>
        </w:rPr>
        <w:t xml:space="preserve">, </w:t>
      </w:r>
      <w:proofErr w:type="spellStart"/>
      <w:r w:rsidRPr="00056A59">
        <w:rPr>
          <w:rFonts w:ascii="Book Antiqua" w:hAnsi="Book Antiqua"/>
        </w:rPr>
        <w:t>Pagotto</w:t>
      </w:r>
      <w:proofErr w:type="spellEnd"/>
      <w:r w:rsidRPr="00056A59">
        <w:rPr>
          <w:rFonts w:ascii="Book Antiqua" w:hAnsi="Book Antiqua"/>
        </w:rPr>
        <w:t xml:space="preserve"> U, Manini R, </w:t>
      </w:r>
      <w:proofErr w:type="spellStart"/>
      <w:r w:rsidRPr="00056A59">
        <w:rPr>
          <w:rFonts w:ascii="Book Antiqua" w:hAnsi="Book Antiqua"/>
        </w:rPr>
        <w:t>Vanni</w:t>
      </w:r>
      <w:proofErr w:type="spellEnd"/>
      <w:r w:rsidRPr="00056A59">
        <w:rPr>
          <w:rFonts w:ascii="Book Antiqua" w:hAnsi="Book Antiqua"/>
        </w:rPr>
        <w:t xml:space="preserve"> E, </w:t>
      </w:r>
      <w:proofErr w:type="spellStart"/>
      <w:r w:rsidRPr="00056A59">
        <w:rPr>
          <w:rFonts w:ascii="Book Antiqua" w:hAnsi="Book Antiqua"/>
        </w:rPr>
        <w:t>Gastaldelli</w:t>
      </w:r>
      <w:proofErr w:type="spellEnd"/>
      <w:r w:rsidRPr="00056A59">
        <w:rPr>
          <w:rFonts w:ascii="Book Antiqua" w:hAnsi="Book Antiqua"/>
        </w:rPr>
        <w:t xml:space="preserve"> A, de </w:t>
      </w:r>
      <w:proofErr w:type="spellStart"/>
      <w:r w:rsidRPr="00056A59">
        <w:rPr>
          <w:rFonts w:ascii="Book Antiqua" w:hAnsi="Book Antiqua"/>
        </w:rPr>
        <w:t>Iasio</w:t>
      </w:r>
      <w:proofErr w:type="spellEnd"/>
      <w:r w:rsidRPr="00056A59">
        <w:rPr>
          <w:rFonts w:ascii="Book Antiqua" w:hAnsi="Book Antiqua"/>
        </w:rPr>
        <w:t xml:space="preserve"> R, </w:t>
      </w:r>
      <w:proofErr w:type="spellStart"/>
      <w:r w:rsidRPr="00056A59">
        <w:rPr>
          <w:rFonts w:ascii="Book Antiqua" w:hAnsi="Book Antiqua"/>
        </w:rPr>
        <w:t>Gentilcore</w:t>
      </w:r>
      <w:proofErr w:type="spellEnd"/>
      <w:r w:rsidRPr="00056A59">
        <w:rPr>
          <w:rFonts w:ascii="Book Antiqua" w:hAnsi="Book Antiqua"/>
        </w:rPr>
        <w:t xml:space="preserve"> E, Natale S, </w:t>
      </w:r>
      <w:proofErr w:type="spellStart"/>
      <w:r w:rsidRPr="00056A59">
        <w:rPr>
          <w:rFonts w:ascii="Book Antiqua" w:hAnsi="Book Antiqua"/>
        </w:rPr>
        <w:t>Cassader</w:t>
      </w:r>
      <w:proofErr w:type="spellEnd"/>
      <w:r w:rsidRPr="00056A59">
        <w:rPr>
          <w:rFonts w:ascii="Book Antiqua" w:hAnsi="Book Antiqua"/>
        </w:rPr>
        <w:t xml:space="preserve"> M, </w:t>
      </w:r>
      <w:proofErr w:type="spellStart"/>
      <w:r w:rsidRPr="00056A59">
        <w:rPr>
          <w:rFonts w:ascii="Book Antiqua" w:hAnsi="Book Antiqua"/>
        </w:rPr>
        <w:t>Rizzetto</w:t>
      </w:r>
      <w:proofErr w:type="spellEnd"/>
      <w:r w:rsidRPr="00056A59">
        <w:rPr>
          <w:rFonts w:ascii="Book Antiqua" w:hAnsi="Book Antiqua"/>
        </w:rPr>
        <w:t xml:space="preserve"> M, </w:t>
      </w:r>
      <w:proofErr w:type="spellStart"/>
      <w:r w:rsidRPr="00056A59">
        <w:rPr>
          <w:rFonts w:ascii="Book Antiqua" w:hAnsi="Book Antiqua"/>
        </w:rPr>
        <w:t>Pasquali</w:t>
      </w:r>
      <w:proofErr w:type="spellEnd"/>
      <w:r w:rsidRPr="00056A59">
        <w:rPr>
          <w:rFonts w:ascii="Book Antiqua" w:hAnsi="Book Antiqua"/>
        </w:rPr>
        <w:t xml:space="preserve"> R, Marchesini G. Plasma adiponectin in </w:t>
      </w:r>
      <w:r w:rsidRPr="00056A59">
        <w:rPr>
          <w:rFonts w:ascii="Book Antiqua" w:hAnsi="Book Antiqua"/>
        </w:rPr>
        <w:lastRenderedPageBreak/>
        <w:t xml:space="preserve">nonalcoholic fatty liver is related to hepatic insulin resistance and hepatic fat content, not to liver disease severity. </w:t>
      </w:r>
      <w:r w:rsidRPr="00056A59">
        <w:rPr>
          <w:rFonts w:ascii="Book Antiqua" w:hAnsi="Book Antiqua"/>
          <w:i/>
          <w:iCs/>
        </w:rPr>
        <w:t xml:space="preserve">J Clin Endocrinol </w:t>
      </w:r>
      <w:proofErr w:type="spellStart"/>
      <w:r w:rsidRPr="00056A59">
        <w:rPr>
          <w:rFonts w:ascii="Book Antiqua" w:hAnsi="Book Antiqua"/>
          <w:i/>
          <w:iCs/>
        </w:rPr>
        <w:t>Metab</w:t>
      </w:r>
      <w:proofErr w:type="spellEnd"/>
      <w:r w:rsidRPr="00056A59">
        <w:rPr>
          <w:rFonts w:ascii="Book Antiqua" w:hAnsi="Book Antiqua"/>
        </w:rPr>
        <w:t xml:space="preserve"> 2005; </w:t>
      </w:r>
      <w:r w:rsidRPr="00056A59">
        <w:rPr>
          <w:rFonts w:ascii="Book Antiqua" w:hAnsi="Book Antiqua"/>
          <w:b/>
          <w:bCs/>
        </w:rPr>
        <w:t>90</w:t>
      </w:r>
      <w:r w:rsidRPr="00056A59">
        <w:rPr>
          <w:rFonts w:ascii="Book Antiqua" w:hAnsi="Book Antiqua"/>
        </w:rPr>
        <w:t>: 3498-3504 [PMID: 15797948 DOI: 10.1210/jc.2004-2240]</w:t>
      </w:r>
    </w:p>
    <w:p w14:paraId="10CEE46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24 </w:t>
      </w:r>
      <w:proofErr w:type="spellStart"/>
      <w:r w:rsidRPr="00056A59">
        <w:rPr>
          <w:rFonts w:ascii="Book Antiqua" w:hAnsi="Book Antiqua"/>
          <w:b/>
          <w:bCs/>
        </w:rPr>
        <w:t>Boyraz</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Cekmez</w:t>
      </w:r>
      <w:proofErr w:type="spellEnd"/>
      <w:r w:rsidRPr="00056A59">
        <w:rPr>
          <w:rFonts w:ascii="Book Antiqua" w:hAnsi="Book Antiqua"/>
        </w:rPr>
        <w:t xml:space="preserve"> F, </w:t>
      </w:r>
      <w:proofErr w:type="spellStart"/>
      <w:r w:rsidRPr="00056A59">
        <w:rPr>
          <w:rFonts w:ascii="Book Antiqua" w:hAnsi="Book Antiqua"/>
        </w:rPr>
        <w:t>Karaoglu</w:t>
      </w:r>
      <w:proofErr w:type="spellEnd"/>
      <w:r w:rsidRPr="00056A59">
        <w:rPr>
          <w:rFonts w:ascii="Book Antiqua" w:hAnsi="Book Antiqua"/>
        </w:rPr>
        <w:t xml:space="preserve"> A, </w:t>
      </w:r>
      <w:proofErr w:type="spellStart"/>
      <w:r w:rsidRPr="00056A59">
        <w:rPr>
          <w:rFonts w:ascii="Book Antiqua" w:hAnsi="Book Antiqua"/>
        </w:rPr>
        <w:t>Cinaz</w:t>
      </w:r>
      <w:proofErr w:type="spellEnd"/>
      <w:r w:rsidRPr="00056A59">
        <w:rPr>
          <w:rFonts w:ascii="Book Antiqua" w:hAnsi="Book Antiqua"/>
        </w:rPr>
        <w:t xml:space="preserve"> P, </w:t>
      </w:r>
      <w:proofErr w:type="spellStart"/>
      <w:r w:rsidRPr="00056A59">
        <w:rPr>
          <w:rFonts w:ascii="Book Antiqua" w:hAnsi="Book Antiqua"/>
        </w:rPr>
        <w:t>Durak</w:t>
      </w:r>
      <w:proofErr w:type="spellEnd"/>
      <w:r w:rsidRPr="00056A59">
        <w:rPr>
          <w:rFonts w:ascii="Book Antiqua" w:hAnsi="Book Antiqua"/>
        </w:rPr>
        <w:t xml:space="preserve"> M, </w:t>
      </w:r>
      <w:proofErr w:type="spellStart"/>
      <w:r w:rsidRPr="00056A59">
        <w:rPr>
          <w:rFonts w:ascii="Book Antiqua" w:hAnsi="Book Antiqua"/>
        </w:rPr>
        <w:t>Bideci</w:t>
      </w:r>
      <w:proofErr w:type="spellEnd"/>
      <w:r w:rsidRPr="00056A59">
        <w:rPr>
          <w:rFonts w:ascii="Book Antiqua" w:hAnsi="Book Antiqua"/>
        </w:rPr>
        <w:t xml:space="preserve"> A. Serum adiponectin, leptin, </w:t>
      </w:r>
      <w:proofErr w:type="spellStart"/>
      <w:r w:rsidRPr="00056A59">
        <w:rPr>
          <w:rFonts w:ascii="Book Antiqua" w:hAnsi="Book Antiqua"/>
        </w:rPr>
        <w:t>resistin</w:t>
      </w:r>
      <w:proofErr w:type="spellEnd"/>
      <w:r w:rsidRPr="00056A59">
        <w:rPr>
          <w:rFonts w:ascii="Book Antiqua" w:hAnsi="Book Antiqua"/>
        </w:rPr>
        <w:t xml:space="preserve"> and RBP4 levels in obese and metabolic syndrome children with nonalcoholic fatty liver disease. </w:t>
      </w:r>
      <w:proofErr w:type="spellStart"/>
      <w:r w:rsidRPr="00056A59">
        <w:rPr>
          <w:rFonts w:ascii="Book Antiqua" w:hAnsi="Book Antiqua"/>
          <w:i/>
          <w:iCs/>
        </w:rPr>
        <w:t>Biomark</w:t>
      </w:r>
      <w:proofErr w:type="spellEnd"/>
      <w:r w:rsidRPr="00056A59">
        <w:rPr>
          <w:rFonts w:ascii="Book Antiqua" w:hAnsi="Book Antiqua"/>
          <w:i/>
          <w:iCs/>
        </w:rPr>
        <w:t xml:space="preserve"> Med</w:t>
      </w:r>
      <w:r w:rsidRPr="00056A59">
        <w:rPr>
          <w:rFonts w:ascii="Book Antiqua" w:hAnsi="Book Antiqua"/>
        </w:rPr>
        <w:t xml:space="preserve"> 2013; </w:t>
      </w:r>
      <w:r w:rsidRPr="00056A59">
        <w:rPr>
          <w:rFonts w:ascii="Book Antiqua" w:hAnsi="Book Antiqua"/>
          <w:b/>
          <w:bCs/>
        </w:rPr>
        <w:t>7</w:t>
      </w:r>
      <w:r w:rsidRPr="00056A59">
        <w:rPr>
          <w:rFonts w:ascii="Book Antiqua" w:hAnsi="Book Antiqua"/>
        </w:rPr>
        <w:t>: 737-745 [PMID: 24044566 DOI: 10.2217/bmm.13.13]</w:t>
      </w:r>
    </w:p>
    <w:p w14:paraId="6C1D2A1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25 </w:t>
      </w:r>
      <w:r w:rsidRPr="00056A59">
        <w:rPr>
          <w:rFonts w:ascii="Book Antiqua" w:hAnsi="Book Antiqua"/>
          <w:b/>
          <w:bCs/>
        </w:rPr>
        <w:t>Mohamed AA</w:t>
      </w:r>
      <w:r w:rsidRPr="00056A59">
        <w:rPr>
          <w:rFonts w:ascii="Book Antiqua" w:hAnsi="Book Antiqua"/>
        </w:rPr>
        <w:t xml:space="preserve">, Sabry S, Abdallah AM, </w:t>
      </w:r>
      <w:proofErr w:type="spellStart"/>
      <w:r w:rsidRPr="00056A59">
        <w:rPr>
          <w:rFonts w:ascii="Book Antiqua" w:hAnsi="Book Antiqua"/>
        </w:rPr>
        <w:t>Elazeem</w:t>
      </w:r>
      <w:proofErr w:type="spellEnd"/>
      <w:r w:rsidRPr="00056A59">
        <w:rPr>
          <w:rFonts w:ascii="Book Antiqua" w:hAnsi="Book Antiqua"/>
        </w:rPr>
        <w:t xml:space="preserve"> NAA, </w:t>
      </w:r>
      <w:proofErr w:type="spellStart"/>
      <w:r w:rsidRPr="00056A59">
        <w:rPr>
          <w:rFonts w:ascii="Book Antiqua" w:hAnsi="Book Antiqua"/>
        </w:rPr>
        <w:t>Refaey</w:t>
      </w:r>
      <w:proofErr w:type="spellEnd"/>
      <w:r w:rsidRPr="00056A59">
        <w:rPr>
          <w:rFonts w:ascii="Book Antiqua" w:hAnsi="Book Antiqua"/>
        </w:rPr>
        <w:t xml:space="preserve"> D, </w:t>
      </w:r>
      <w:proofErr w:type="spellStart"/>
      <w:r w:rsidRPr="00056A59">
        <w:rPr>
          <w:rFonts w:ascii="Book Antiqua" w:hAnsi="Book Antiqua"/>
        </w:rPr>
        <w:t>Algebaly</w:t>
      </w:r>
      <w:proofErr w:type="spellEnd"/>
      <w:r w:rsidRPr="00056A59">
        <w:rPr>
          <w:rFonts w:ascii="Book Antiqua" w:hAnsi="Book Antiqua"/>
        </w:rPr>
        <w:t xml:space="preserve"> HAF, </w:t>
      </w:r>
      <w:proofErr w:type="spellStart"/>
      <w:r w:rsidRPr="00056A59">
        <w:rPr>
          <w:rFonts w:ascii="Book Antiqua" w:hAnsi="Book Antiqua"/>
        </w:rPr>
        <w:t>Fath</w:t>
      </w:r>
      <w:proofErr w:type="spellEnd"/>
      <w:r w:rsidRPr="00056A59">
        <w:rPr>
          <w:rFonts w:ascii="Book Antiqua" w:hAnsi="Book Antiqua"/>
        </w:rPr>
        <w:t xml:space="preserve"> GAE, Omar H. Circulating adipokines in children with nonalcoholic fatty liver disease: possible noninvasive diagnostic markers. </w:t>
      </w:r>
      <w:r w:rsidRPr="00056A59">
        <w:rPr>
          <w:rFonts w:ascii="Book Antiqua" w:hAnsi="Book Antiqua"/>
          <w:i/>
          <w:iCs/>
        </w:rPr>
        <w:t>Ann Gastroenterol</w:t>
      </w:r>
      <w:r w:rsidRPr="00056A59">
        <w:rPr>
          <w:rFonts w:ascii="Book Antiqua" w:hAnsi="Book Antiqua"/>
        </w:rPr>
        <w:t xml:space="preserve"> 2017; </w:t>
      </w:r>
      <w:r w:rsidRPr="00056A59">
        <w:rPr>
          <w:rFonts w:ascii="Book Antiqua" w:hAnsi="Book Antiqua"/>
          <w:b/>
          <w:bCs/>
        </w:rPr>
        <w:t>30</w:t>
      </w:r>
      <w:r w:rsidRPr="00056A59">
        <w:rPr>
          <w:rFonts w:ascii="Book Antiqua" w:hAnsi="Book Antiqua"/>
        </w:rPr>
        <w:t>: 457-463 [PMID: 28655985 DOI: 10.20524/aog.2017.0148]</w:t>
      </w:r>
    </w:p>
    <w:p w14:paraId="35E3C88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26 </w:t>
      </w:r>
      <w:r w:rsidRPr="00056A59">
        <w:rPr>
          <w:rFonts w:ascii="Book Antiqua" w:hAnsi="Book Antiqua"/>
          <w:b/>
          <w:bCs/>
        </w:rPr>
        <w:t>Yamauchi T</w:t>
      </w:r>
      <w:r w:rsidRPr="00056A59">
        <w:rPr>
          <w:rFonts w:ascii="Book Antiqua" w:hAnsi="Book Antiqua"/>
        </w:rPr>
        <w:t xml:space="preserve">, </w:t>
      </w:r>
      <w:proofErr w:type="spellStart"/>
      <w:r w:rsidRPr="00056A59">
        <w:rPr>
          <w:rFonts w:ascii="Book Antiqua" w:hAnsi="Book Antiqua"/>
        </w:rPr>
        <w:t>Kamon</w:t>
      </w:r>
      <w:proofErr w:type="spellEnd"/>
      <w:r w:rsidRPr="00056A59">
        <w:rPr>
          <w:rFonts w:ascii="Book Antiqua" w:hAnsi="Book Antiqua"/>
        </w:rPr>
        <w:t xml:space="preserve"> J, Ito Y, </w:t>
      </w:r>
      <w:proofErr w:type="spellStart"/>
      <w:r w:rsidRPr="00056A59">
        <w:rPr>
          <w:rFonts w:ascii="Book Antiqua" w:hAnsi="Book Antiqua"/>
        </w:rPr>
        <w:t>Tsuchida</w:t>
      </w:r>
      <w:proofErr w:type="spellEnd"/>
      <w:r w:rsidRPr="00056A59">
        <w:rPr>
          <w:rFonts w:ascii="Book Antiqua" w:hAnsi="Book Antiqua"/>
        </w:rPr>
        <w:t xml:space="preserve"> A, </w:t>
      </w:r>
      <w:proofErr w:type="spellStart"/>
      <w:r w:rsidRPr="00056A59">
        <w:rPr>
          <w:rFonts w:ascii="Book Antiqua" w:hAnsi="Book Antiqua"/>
        </w:rPr>
        <w:t>Yokomizo</w:t>
      </w:r>
      <w:proofErr w:type="spellEnd"/>
      <w:r w:rsidRPr="00056A59">
        <w:rPr>
          <w:rFonts w:ascii="Book Antiqua" w:hAnsi="Book Antiqua"/>
        </w:rPr>
        <w:t xml:space="preserve"> T, Kita S, Sugiyama T, </w:t>
      </w:r>
      <w:proofErr w:type="spellStart"/>
      <w:r w:rsidRPr="00056A59">
        <w:rPr>
          <w:rFonts w:ascii="Book Antiqua" w:hAnsi="Book Antiqua"/>
        </w:rPr>
        <w:t>Miyagishi</w:t>
      </w:r>
      <w:proofErr w:type="spellEnd"/>
      <w:r w:rsidRPr="00056A59">
        <w:rPr>
          <w:rFonts w:ascii="Book Antiqua" w:hAnsi="Book Antiqua"/>
        </w:rPr>
        <w:t xml:space="preserve"> M, Hara K, </w:t>
      </w:r>
      <w:proofErr w:type="spellStart"/>
      <w:r w:rsidRPr="00056A59">
        <w:rPr>
          <w:rFonts w:ascii="Book Antiqua" w:hAnsi="Book Antiqua"/>
        </w:rPr>
        <w:t>Tsunoda</w:t>
      </w:r>
      <w:proofErr w:type="spellEnd"/>
      <w:r w:rsidRPr="00056A59">
        <w:rPr>
          <w:rFonts w:ascii="Book Antiqua" w:hAnsi="Book Antiqua"/>
        </w:rPr>
        <w:t xml:space="preserve"> M, Murakami K, </w:t>
      </w:r>
      <w:proofErr w:type="spellStart"/>
      <w:r w:rsidRPr="00056A59">
        <w:rPr>
          <w:rFonts w:ascii="Book Antiqua" w:hAnsi="Book Antiqua"/>
        </w:rPr>
        <w:t>Ohteki</w:t>
      </w:r>
      <w:proofErr w:type="spellEnd"/>
      <w:r w:rsidRPr="00056A59">
        <w:rPr>
          <w:rFonts w:ascii="Book Antiqua" w:hAnsi="Book Antiqua"/>
        </w:rPr>
        <w:t xml:space="preserve"> T, Uchida S, </w:t>
      </w:r>
      <w:proofErr w:type="spellStart"/>
      <w:r w:rsidRPr="00056A59">
        <w:rPr>
          <w:rFonts w:ascii="Book Antiqua" w:hAnsi="Book Antiqua"/>
        </w:rPr>
        <w:t>Takekawa</w:t>
      </w:r>
      <w:proofErr w:type="spellEnd"/>
      <w:r w:rsidRPr="00056A59">
        <w:rPr>
          <w:rFonts w:ascii="Book Antiqua" w:hAnsi="Book Antiqua"/>
        </w:rPr>
        <w:t xml:space="preserve"> S, </w:t>
      </w:r>
      <w:proofErr w:type="spellStart"/>
      <w:r w:rsidRPr="00056A59">
        <w:rPr>
          <w:rFonts w:ascii="Book Antiqua" w:hAnsi="Book Antiqua"/>
        </w:rPr>
        <w:t>Waki</w:t>
      </w:r>
      <w:proofErr w:type="spellEnd"/>
      <w:r w:rsidRPr="00056A59">
        <w:rPr>
          <w:rFonts w:ascii="Book Antiqua" w:hAnsi="Book Antiqua"/>
        </w:rPr>
        <w:t xml:space="preserve"> H, </w:t>
      </w:r>
      <w:proofErr w:type="spellStart"/>
      <w:r w:rsidRPr="00056A59">
        <w:rPr>
          <w:rFonts w:ascii="Book Antiqua" w:hAnsi="Book Antiqua"/>
        </w:rPr>
        <w:t>Tsuno</w:t>
      </w:r>
      <w:proofErr w:type="spellEnd"/>
      <w:r w:rsidRPr="00056A59">
        <w:rPr>
          <w:rFonts w:ascii="Book Antiqua" w:hAnsi="Book Antiqua"/>
        </w:rPr>
        <w:t xml:space="preserve"> NH, Shibata Y, Terauchi Y, </w:t>
      </w:r>
      <w:proofErr w:type="spellStart"/>
      <w:r w:rsidRPr="00056A59">
        <w:rPr>
          <w:rFonts w:ascii="Book Antiqua" w:hAnsi="Book Antiqua"/>
        </w:rPr>
        <w:t>Froguel</w:t>
      </w:r>
      <w:proofErr w:type="spellEnd"/>
      <w:r w:rsidRPr="00056A59">
        <w:rPr>
          <w:rFonts w:ascii="Book Antiqua" w:hAnsi="Book Antiqua"/>
        </w:rPr>
        <w:t xml:space="preserve"> P, </w:t>
      </w:r>
      <w:proofErr w:type="spellStart"/>
      <w:r w:rsidRPr="00056A59">
        <w:rPr>
          <w:rFonts w:ascii="Book Antiqua" w:hAnsi="Book Antiqua"/>
        </w:rPr>
        <w:t>Tobe</w:t>
      </w:r>
      <w:proofErr w:type="spellEnd"/>
      <w:r w:rsidRPr="00056A59">
        <w:rPr>
          <w:rFonts w:ascii="Book Antiqua" w:hAnsi="Book Antiqua"/>
        </w:rPr>
        <w:t xml:space="preserve"> K, </w:t>
      </w:r>
      <w:proofErr w:type="spellStart"/>
      <w:r w:rsidRPr="00056A59">
        <w:rPr>
          <w:rFonts w:ascii="Book Antiqua" w:hAnsi="Book Antiqua"/>
        </w:rPr>
        <w:t>Koyasu</w:t>
      </w:r>
      <w:proofErr w:type="spellEnd"/>
      <w:r w:rsidRPr="00056A59">
        <w:rPr>
          <w:rFonts w:ascii="Book Antiqua" w:hAnsi="Book Antiqua"/>
        </w:rPr>
        <w:t xml:space="preserve"> S, Taira K, Kitamura T, Shimizu T, Nagai R, </w:t>
      </w:r>
      <w:proofErr w:type="spellStart"/>
      <w:r w:rsidRPr="00056A59">
        <w:rPr>
          <w:rFonts w:ascii="Book Antiqua" w:hAnsi="Book Antiqua"/>
        </w:rPr>
        <w:t>Kadowaki</w:t>
      </w:r>
      <w:proofErr w:type="spellEnd"/>
      <w:r w:rsidRPr="00056A59">
        <w:rPr>
          <w:rFonts w:ascii="Book Antiqua" w:hAnsi="Book Antiqua"/>
        </w:rPr>
        <w:t xml:space="preserve"> T. Cloning of adiponectin receptors that mediate antidiabetic metabolic effects. </w:t>
      </w:r>
      <w:r w:rsidRPr="00056A59">
        <w:rPr>
          <w:rFonts w:ascii="Book Antiqua" w:hAnsi="Book Antiqua"/>
          <w:i/>
          <w:iCs/>
        </w:rPr>
        <w:t>Nature</w:t>
      </w:r>
      <w:r w:rsidRPr="00056A59">
        <w:rPr>
          <w:rFonts w:ascii="Book Antiqua" w:hAnsi="Book Antiqua"/>
        </w:rPr>
        <w:t xml:space="preserve"> 2003; </w:t>
      </w:r>
      <w:r w:rsidRPr="00056A59">
        <w:rPr>
          <w:rFonts w:ascii="Book Antiqua" w:hAnsi="Book Antiqua"/>
          <w:b/>
          <w:bCs/>
        </w:rPr>
        <w:t>423</w:t>
      </w:r>
      <w:r w:rsidRPr="00056A59">
        <w:rPr>
          <w:rFonts w:ascii="Book Antiqua" w:hAnsi="Book Antiqua"/>
        </w:rPr>
        <w:t>: 762-769 [PMID: 12802337 DOI: 10.1038/nature01705]</w:t>
      </w:r>
    </w:p>
    <w:p w14:paraId="7E90FB1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27 </w:t>
      </w:r>
      <w:r w:rsidRPr="00056A59">
        <w:rPr>
          <w:rFonts w:ascii="Book Antiqua" w:hAnsi="Book Antiqua"/>
          <w:b/>
          <w:bCs/>
        </w:rPr>
        <w:t>Yamauchi T</w:t>
      </w:r>
      <w:r w:rsidRPr="00056A59">
        <w:rPr>
          <w:rFonts w:ascii="Book Antiqua" w:hAnsi="Book Antiqua"/>
        </w:rPr>
        <w:t xml:space="preserve">, </w:t>
      </w:r>
      <w:proofErr w:type="spellStart"/>
      <w:r w:rsidRPr="00056A59">
        <w:rPr>
          <w:rFonts w:ascii="Book Antiqua" w:hAnsi="Book Antiqua"/>
        </w:rPr>
        <w:t>Kamon</w:t>
      </w:r>
      <w:proofErr w:type="spellEnd"/>
      <w:r w:rsidRPr="00056A59">
        <w:rPr>
          <w:rFonts w:ascii="Book Antiqua" w:hAnsi="Book Antiqua"/>
        </w:rPr>
        <w:t xml:space="preserve"> J, </w:t>
      </w:r>
      <w:proofErr w:type="spellStart"/>
      <w:r w:rsidRPr="00056A59">
        <w:rPr>
          <w:rFonts w:ascii="Book Antiqua" w:hAnsi="Book Antiqua"/>
        </w:rPr>
        <w:t>Waki</w:t>
      </w:r>
      <w:proofErr w:type="spellEnd"/>
      <w:r w:rsidRPr="00056A59">
        <w:rPr>
          <w:rFonts w:ascii="Book Antiqua" w:hAnsi="Book Antiqua"/>
        </w:rPr>
        <w:t xml:space="preserve"> H, Terauchi Y, Kubota N, Hara K, Mori Y, Ide T, Murakami K, </w:t>
      </w:r>
      <w:proofErr w:type="spellStart"/>
      <w:r w:rsidRPr="00056A59">
        <w:rPr>
          <w:rFonts w:ascii="Book Antiqua" w:hAnsi="Book Antiqua"/>
        </w:rPr>
        <w:t>Tsuboyama-Kasaoka</w:t>
      </w:r>
      <w:proofErr w:type="spellEnd"/>
      <w:r w:rsidRPr="00056A59">
        <w:rPr>
          <w:rFonts w:ascii="Book Antiqua" w:hAnsi="Book Antiqua"/>
        </w:rPr>
        <w:t xml:space="preserve"> N, Ezaki O, </w:t>
      </w:r>
      <w:proofErr w:type="spellStart"/>
      <w:r w:rsidRPr="00056A59">
        <w:rPr>
          <w:rFonts w:ascii="Book Antiqua" w:hAnsi="Book Antiqua"/>
        </w:rPr>
        <w:t>Akanuma</w:t>
      </w:r>
      <w:proofErr w:type="spellEnd"/>
      <w:r w:rsidRPr="00056A59">
        <w:rPr>
          <w:rFonts w:ascii="Book Antiqua" w:hAnsi="Book Antiqua"/>
        </w:rPr>
        <w:t xml:space="preserve"> Y, Gavrilova O, Vinson C, Reitman ML, </w:t>
      </w:r>
      <w:proofErr w:type="spellStart"/>
      <w:r w:rsidRPr="00056A59">
        <w:rPr>
          <w:rFonts w:ascii="Book Antiqua" w:hAnsi="Book Antiqua"/>
        </w:rPr>
        <w:t>Kagechika</w:t>
      </w:r>
      <w:proofErr w:type="spellEnd"/>
      <w:r w:rsidRPr="00056A59">
        <w:rPr>
          <w:rFonts w:ascii="Book Antiqua" w:hAnsi="Book Antiqua"/>
        </w:rPr>
        <w:t xml:space="preserve"> H, </w:t>
      </w:r>
      <w:proofErr w:type="spellStart"/>
      <w:r w:rsidRPr="00056A59">
        <w:rPr>
          <w:rFonts w:ascii="Book Antiqua" w:hAnsi="Book Antiqua"/>
        </w:rPr>
        <w:t>Shudo</w:t>
      </w:r>
      <w:proofErr w:type="spellEnd"/>
      <w:r w:rsidRPr="00056A59">
        <w:rPr>
          <w:rFonts w:ascii="Book Antiqua" w:hAnsi="Book Antiqua"/>
        </w:rPr>
        <w:t xml:space="preserve"> K, Yoda M, Nakano Y, </w:t>
      </w:r>
      <w:proofErr w:type="spellStart"/>
      <w:r w:rsidRPr="00056A59">
        <w:rPr>
          <w:rFonts w:ascii="Book Antiqua" w:hAnsi="Book Antiqua"/>
        </w:rPr>
        <w:t>Tobe</w:t>
      </w:r>
      <w:proofErr w:type="spellEnd"/>
      <w:r w:rsidRPr="00056A59">
        <w:rPr>
          <w:rFonts w:ascii="Book Antiqua" w:hAnsi="Book Antiqua"/>
        </w:rPr>
        <w:t xml:space="preserve"> K, Nagai R, Kimura S, Tomita M, </w:t>
      </w:r>
      <w:proofErr w:type="spellStart"/>
      <w:r w:rsidRPr="00056A59">
        <w:rPr>
          <w:rFonts w:ascii="Book Antiqua" w:hAnsi="Book Antiqua"/>
        </w:rPr>
        <w:t>Froguel</w:t>
      </w:r>
      <w:proofErr w:type="spellEnd"/>
      <w:r w:rsidRPr="00056A59">
        <w:rPr>
          <w:rFonts w:ascii="Book Antiqua" w:hAnsi="Book Antiqua"/>
        </w:rPr>
        <w:t xml:space="preserve"> P, </w:t>
      </w:r>
      <w:proofErr w:type="spellStart"/>
      <w:r w:rsidRPr="00056A59">
        <w:rPr>
          <w:rFonts w:ascii="Book Antiqua" w:hAnsi="Book Antiqua"/>
        </w:rPr>
        <w:t>Kadowaki</w:t>
      </w:r>
      <w:proofErr w:type="spellEnd"/>
      <w:r w:rsidRPr="00056A59">
        <w:rPr>
          <w:rFonts w:ascii="Book Antiqua" w:hAnsi="Book Antiqua"/>
        </w:rPr>
        <w:t xml:space="preserve"> T. The fat-derived hormone adiponectin reverses insulin resistance associated with both lipoatrophy and obesity. </w:t>
      </w:r>
      <w:r w:rsidRPr="00056A59">
        <w:rPr>
          <w:rFonts w:ascii="Book Antiqua" w:hAnsi="Book Antiqua"/>
          <w:i/>
          <w:iCs/>
        </w:rPr>
        <w:t>Nat Med</w:t>
      </w:r>
      <w:r w:rsidRPr="00056A59">
        <w:rPr>
          <w:rFonts w:ascii="Book Antiqua" w:hAnsi="Book Antiqua"/>
        </w:rPr>
        <w:t xml:space="preserve"> 2001; </w:t>
      </w:r>
      <w:r w:rsidRPr="00056A59">
        <w:rPr>
          <w:rFonts w:ascii="Book Antiqua" w:hAnsi="Book Antiqua"/>
          <w:b/>
          <w:bCs/>
        </w:rPr>
        <w:t>7</w:t>
      </w:r>
      <w:r w:rsidRPr="00056A59">
        <w:rPr>
          <w:rFonts w:ascii="Book Antiqua" w:hAnsi="Book Antiqua"/>
        </w:rPr>
        <w:t>: 941-946 [PMID: 11479627 DOI: 10.1038/90984]</w:t>
      </w:r>
    </w:p>
    <w:p w14:paraId="1AFCD06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28 </w:t>
      </w:r>
      <w:r w:rsidRPr="00056A59">
        <w:rPr>
          <w:rFonts w:ascii="Book Antiqua" w:hAnsi="Book Antiqua"/>
          <w:b/>
          <w:bCs/>
        </w:rPr>
        <w:t>Aksoy GK</w:t>
      </w:r>
      <w:r w:rsidRPr="00056A59">
        <w:rPr>
          <w:rFonts w:ascii="Book Antiqua" w:hAnsi="Book Antiqua"/>
        </w:rPr>
        <w:t xml:space="preserve">, </w:t>
      </w:r>
      <w:proofErr w:type="spellStart"/>
      <w:r w:rsidRPr="00056A59">
        <w:rPr>
          <w:rFonts w:ascii="Book Antiqua" w:hAnsi="Book Antiqua"/>
        </w:rPr>
        <w:t>Artan</w:t>
      </w:r>
      <w:proofErr w:type="spellEnd"/>
      <w:r w:rsidRPr="00056A59">
        <w:rPr>
          <w:rFonts w:ascii="Book Antiqua" w:hAnsi="Book Antiqua"/>
        </w:rPr>
        <w:t xml:space="preserve"> R, Aksoy C, </w:t>
      </w:r>
      <w:proofErr w:type="spellStart"/>
      <w:r w:rsidRPr="00056A59">
        <w:rPr>
          <w:rFonts w:ascii="Book Antiqua" w:hAnsi="Book Antiqua"/>
        </w:rPr>
        <w:t>Özdem</w:t>
      </w:r>
      <w:proofErr w:type="spellEnd"/>
      <w:r w:rsidRPr="00056A59">
        <w:rPr>
          <w:rFonts w:ascii="Book Antiqua" w:hAnsi="Book Antiqua"/>
        </w:rPr>
        <w:t xml:space="preserve"> S, </w:t>
      </w:r>
      <w:proofErr w:type="spellStart"/>
      <w:r w:rsidRPr="00056A59">
        <w:rPr>
          <w:rFonts w:ascii="Book Antiqua" w:hAnsi="Book Antiqua"/>
        </w:rPr>
        <w:t>Atalay</w:t>
      </w:r>
      <w:proofErr w:type="spellEnd"/>
      <w:r w:rsidRPr="00056A59">
        <w:rPr>
          <w:rFonts w:ascii="Book Antiqua" w:hAnsi="Book Antiqua"/>
        </w:rPr>
        <w:t xml:space="preserve"> A, </w:t>
      </w:r>
      <w:proofErr w:type="spellStart"/>
      <w:r w:rsidRPr="00056A59">
        <w:rPr>
          <w:rFonts w:ascii="Book Antiqua" w:hAnsi="Book Antiqua"/>
        </w:rPr>
        <w:t>Yılmaz</w:t>
      </w:r>
      <w:proofErr w:type="spellEnd"/>
      <w:r w:rsidRPr="00056A59">
        <w:rPr>
          <w:rFonts w:ascii="Book Antiqua" w:hAnsi="Book Antiqua"/>
        </w:rPr>
        <w:t xml:space="preserve"> A. Role of Soluble Adiponectin Receptor 2 in Non-Alcoholic Fatty Liver Disease in Children. </w:t>
      </w:r>
      <w:proofErr w:type="spellStart"/>
      <w:r w:rsidRPr="00056A59">
        <w:rPr>
          <w:rFonts w:ascii="Book Antiqua" w:hAnsi="Book Antiqua"/>
          <w:i/>
          <w:iCs/>
        </w:rPr>
        <w:t>Pediatr</w:t>
      </w:r>
      <w:proofErr w:type="spellEnd"/>
      <w:r w:rsidRPr="00056A59">
        <w:rPr>
          <w:rFonts w:ascii="Book Antiqua" w:hAnsi="Book Antiqua"/>
          <w:i/>
          <w:iCs/>
        </w:rPr>
        <w:t xml:space="preserve"> Gastroenterol Hepatol </w:t>
      </w:r>
      <w:proofErr w:type="spellStart"/>
      <w:r w:rsidRPr="00056A59">
        <w:rPr>
          <w:rFonts w:ascii="Book Antiqua" w:hAnsi="Book Antiqua"/>
          <w:i/>
          <w:iCs/>
        </w:rPr>
        <w:t>Nutr</w:t>
      </w:r>
      <w:proofErr w:type="spellEnd"/>
      <w:r w:rsidRPr="00056A59">
        <w:rPr>
          <w:rFonts w:ascii="Book Antiqua" w:hAnsi="Book Antiqua"/>
        </w:rPr>
        <w:t xml:space="preserve"> 2019; </w:t>
      </w:r>
      <w:r w:rsidRPr="00056A59">
        <w:rPr>
          <w:rFonts w:ascii="Book Antiqua" w:hAnsi="Book Antiqua"/>
          <w:b/>
          <w:bCs/>
        </w:rPr>
        <w:t>22</w:t>
      </w:r>
      <w:r w:rsidRPr="00056A59">
        <w:rPr>
          <w:rFonts w:ascii="Book Antiqua" w:hAnsi="Book Antiqua"/>
        </w:rPr>
        <w:t>: 470-478 [PMID: 31555572 DOI: 10.5223/pghn.2019.22.5.470]</w:t>
      </w:r>
    </w:p>
    <w:p w14:paraId="6FD5059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29 </w:t>
      </w:r>
      <w:proofErr w:type="spellStart"/>
      <w:r w:rsidRPr="00056A59">
        <w:rPr>
          <w:rFonts w:ascii="Book Antiqua" w:hAnsi="Book Antiqua"/>
          <w:b/>
          <w:bCs/>
        </w:rPr>
        <w:t>Musso</w:t>
      </w:r>
      <w:proofErr w:type="spellEnd"/>
      <w:r w:rsidRPr="00056A59">
        <w:rPr>
          <w:rFonts w:ascii="Book Antiqua" w:hAnsi="Book Antiqua"/>
          <w:b/>
          <w:bCs/>
        </w:rPr>
        <w:t xml:space="preserve"> G</w:t>
      </w:r>
      <w:r w:rsidRPr="00056A59">
        <w:rPr>
          <w:rFonts w:ascii="Book Antiqua" w:hAnsi="Book Antiqua"/>
        </w:rPr>
        <w:t xml:space="preserve">, Gambino R, </w:t>
      </w:r>
      <w:proofErr w:type="spellStart"/>
      <w:r w:rsidRPr="00056A59">
        <w:rPr>
          <w:rFonts w:ascii="Book Antiqua" w:hAnsi="Book Antiqua"/>
        </w:rPr>
        <w:t>Cassader</w:t>
      </w:r>
      <w:proofErr w:type="spellEnd"/>
      <w:r w:rsidRPr="00056A59">
        <w:rPr>
          <w:rFonts w:ascii="Book Antiqua" w:hAnsi="Book Antiqua"/>
        </w:rPr>
        <w:t xml:space="preserve"> M, Pagano G. Meta-analysis: natural history of non-alcoholic fatty liver disease (NAFLD) and diagnostic accuracy of non-invasive tests for </w:t>
      </w:r>
      <w:r w:rsidRPr="00056A59">
        <w:rPr>
          <w:rFonts w:ascii="Book Antiqua" w:hAnsi="Book Antiqua"/>
        </w:rPr>
        <w:lastRenderedPageBreak/>
        <w:t xml:space="preserve">liver disease severity. </w:t>
      </w:r>
      <w:r w:rsidRPr="00056A59">
        <w:rPr>
          <w:rFonts w:ascii="Book Antiqua" w:hAnsi="Book Antiqua"/>
          <w:i/>
          <w:iCs/>
        </w:rPr>
        <w:t>Ann Med</w:t>
      </w:r>
      <w:r w:rsidRPr="00056A59">
        <w:rPr>
          <w:rFonts w:ascii="Book Antiqua" w:hAnsi="Book Antiqua"/>
        </w:rPr>
        <w:t xml:space="preserve"> 2011; </w:t>
      </w:r>
      <w:r w:rsidRPr="00056A59">
        <w:rPr>
          <w:rFonts w:ascii="Book Antiqua" w:hAnsi="Book Antiqua"/>
          <w:b/>
          <w:bCs/>
        </w:rPr>
        <w:t>43</w:t>
      </w:r>
      <w:r w:rsidRPr="00056A59">
        <w:rPr>
          <w:rFonts w:ascii="Book Antiqua" w:hAnsi="Book Antiqua"/>
        </w:rPr>
        <w:t>: 617-649 [PMID: 21039302 DOI: 10.3109/07853890.2010.518623]</w:t>
      </w:r>
    </w:p>
    <w:p w14:paraId="5A43844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30 </w:t>
      </w:r>
      <w:r w:rsidRPr="00056A59">
        <w:rPr>
          <w:rFonts w:ascii="Book Antiqua" w:hAnsi="Book Antiqua"/>
          <w:b/>
          <w:bCs/>
        </w:rPr>
        <w:t>Nishimura T</w:t>
      </w:r>
      <w:r w:rsidRPr="00056A59">
        <w:rPr>
          <w:rFonts w:ascii="Book Antiqua" w:hAnsi="Book Antiqua"/>
        </w:rPr>
        <w:t xml:space="preserve">, </w:t>
      </w:r>
      <w:proofErr w:type="spellStart"/>
      <w:r w:rsidRPr="00056A59">
        <w:rPr>
          <w:rFonts w:ascii="Book Antiqua" w:hAnsi="Book Antiqua"/>
        </w:rPr>
        <w:t>Nakatake</w:t>
      </w:r>
      <w:proofErr w:type="spellEnd"/>
      <w:r w:rsidRPr="00056A59">
        <w:rPr>
          <w:rFonts w:ascii="Book Antiqua" w:hAnsi="Book Antiqua"/>
        </w:rPr>
        <w:t xml:space="preserve"> Y, </w:t>
      </w:r>
      <w:proofErr w:type="spellStart"/>
      <w:r w:rsidRPr="00056A59">
        <w:rPr>
          <w:rFonts w:ascii="Book Antiqua" w:hAnsi="Book Antiqua"/>
        </w:rPr>
        <w:t>Konishi</w:t>
      </w:r>
      <w:proofErr w:type="spellEnd"/>
      <w:r w:rsidRPr="00056A59">
        <w:rPr>
          <w:rFonts w:ascii="Book Antiqua" w:hAnsi="Book Antiqua"/>
        </w:rPr>
        <w:t xml:space="preserve"> M, Itoh N. Identification of a novel FGF, FGF-21, preferentially expressed in the liver. </w:t>
      </w:r>
      <w:proofErr w:type="spellStart"/>
      <w:r w:rsidRPr="00056A59">
        <w:rPr>
          <w:rFonts w:ascii="Book Antiqua" w:hAnsi="Book Antiqua"/>
          <w:i/>
          <w:iCs/>
        </w:rPr>
        <w:t>Biochim</w:t>
      </w:r>
      <w:proofErr w:type="spellEnd"/>
      <w:r w:rsidRPr="00056A59">
        <w:rPr>
          <w:rFonts w:ascii="Book Antiqua" w:hAnsi="Book Antiqua"/>
          <w:i/>
          <w:iCs/>
        </w:rPr>
        <w:t xml:space="preserve"> </w:t>
      </w:r>
      <w:proofErr w:type="spellStart"/>
      <w:r w:rsidRPr="00056A59">
        <w:rPr>
          <w:rFonts w:ascii="Book Antiqua" w:hAnsi="Book Antiqua"/>
          <w:i/>
          <w:iCs/>
        </w:rPr>
        <w:t>Biophys</w:t>
      </w:r>
      <w:proofErr w:type="spellEnd"/>
      <w:r w:rsidRPr="00056A59">
        <w:rPr>
          <w:rFonts w:ascii="Book Antiqua" w:hAnsi="Book Antiqua"/>
          <w:i/>
          <w:iCs/>
        </w:rPr>
        <w:t xml:space="preserve"> Acta</w:t>
      </w:r>
      <w:r w:rsidRPr="00056A59">
        <w:rPr>
          <w:rFonts w:ascii="Book Antiqua" w:hAnsi="Book Antiqua"/>
        </w:rPr>
        <w:t xml:space="preserve"> 2000; </w:t>
      </w:r>
      <w:r w:rsidRPr="00056A59">
        <w:rPr>
          <w:rFonts w:ascii="Book Antiqua" w:hAnsi="Book Antiqua"/>
          <w:b/>
          <w:bCs/>
        </w:rPr>
        <w:t>1492</w:t>
      </w:r>
      <w:r w:rsidRPr="00056A59">
        <w:rPr>
          <w:rFonts w:ascii="Book Antiqua" w:hAnsi="Book Antiqua"/>
        </w:rPr>
        <w:t>: 203-206 [PMID: 10858549 DOI: 10.1016/s0167-4781(00)00067-1]</w:t>
      </w:r>
    </w:p>
    <w:p w14:paraId="6B37B59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31 </w:t>
      </w:r>
      <w:proofErr w:type="spellStart"/>
      <w:r w:rsidRPr="00056A59">
        <w:rPr>
          <w:rFonts w:ascii="Book Antiqua" w:hAnsi="Book Antiqua"/>
          <w:b/>
          <w:bCs/>
        </w:rPr>
        <w:t>Lebensztejn</w:t>
      </w:r>
      <w:proofErr w:type="spellEnd"/>
      <w:r w:rsidRPr="00056A59">
        <w:rPr>
          <w:rFonts w:ascii="Book Antiqua" w:hAnsi="Book Antiqua"/>
          <w:b/>
          <w:bCs/>
        </w:rPr>
        <w:t xml:space="preserve"> DM</w:t>
      </w:r>
      <w:r w:rsidRPr="00056A59">
        <w:rPr>
          <w:rFonts w:ascii="Book Antiqua" w:hAnsi="Book Antiqua"/>
        </w:rPr>
        <w:t xml:space="preserve">, </w:t>
      </w:r>
      <w:proofErr w:type="spellStart"/>
      <w:r w:rsidRPr="00056A59">
        <w:rPr>
          <w:rFonts w:ascii="Book Antiqua" w:hAnsi="Book Antiqua"/>
        </w:rPr>
        <w:t>Flisiak-Jackiewicz</w:t>
      </w:r>
      <w:proofErr w:type="spellEnd"/>
      <w:r w:rsidRPr="00056A59">
        <w:rPr>
          <w:rFonts w:ascii="Book Antiqua" w:hAnsi="Book Antiqua"/>
        </w:rPr>
        <w:t xml:space="preserve"> M, </w:t>
      </w:r>
      <w:proofErr w:type="spellStart"/>
      <w:r w:rsidRPr="00056A59">
        <w:rPr>
          <w:rFonts w:ascii="Book Antiqua" w:hAnsi="Book Antiqua"/>
        </w:rPr>
        <w:t>Białokoz</w:t>
      </w:r>
      <w:proofErr w:type="spellEnd"/>
      <w:r w:rsidRPr="00056A59">
        <w:rPr>
          <w:rFonts w:ascii="Book Antiqua" w:hAnsi="Book Antiqua"/>
        </w:rPr>
        <w:t xml:space="preserve">-Kalinowska I, </w:t>
      </w:r>
      <w:proofErr w:type="spellStart"/>
      <w:r w:rsidRPr="00056A59">
        <w:rPr>
          <w:rFonts w:ascii="Book Antiqua" w:hAnsi="Book Antiqua"/>
        </w:rPr>
        <w:t>Bobrus-Chociej</w:t>
      </w:r>
      <w:proofErr w:type="spellEnd"/>
      <w:r w:rsidRPr="00056A59">
        <w:rPr>
          <w:rFonts w:ascii="Book Antiqua" w:hAnsi="Book Antiqua"/>
        </w:rPr>
        <w:t xml:space="preserve"> A, </w:t>
      </w:r>
      <w:proofErr w:type="spellStart"/>
      <w:r w:rsidRPr="00056A59">
        <w:rPr>
          <w:rFonts w:ascii="Book Antiqua" w:hAnsi="Book Antiqua"/>
        </w:rPr>
        <w:t>Kowalska</w:t>
      </w:r>
      <w:proofErr w:type="spellEnd"/>
      <w:r w:rsidRPr="00056A59">
        <w:rPr>
          <w:rFonts w:ascii="Book Antiqua" w:hAnsi="Book Antiqua"/>
        </w:rPr>
        <w:t xml:space="preserve"> I. </w:t>
      </w:r>
      <w:proofErr w:type="spellStart"/>
      <w:r w:rsidRPr="00056A59">
        <w:rPr>
          <w:rFonts w:ascii="Book Antiqua" w:hAnsi="Book Antiqua"/>
        </w:rPr>
        <w:t>Hepatokines</w:t>
      </w:r>
      <w:proofErr w:type="spellEnd"/>
      <w:r w:rsidRPr="00056A59">
        <w:rPr>
          <w:rFonts w:ascii="Book Antiqua" w:hAnsi="Book Antiqua"/>
        </w:rPr>
        <w:t xml:space="preserve"> and non-alcoholic fatty liver disease. </w:t>
      </w:r>
      <w:r w:rsidRPr="00056A59">
        <w:rPr>
          <w:rFonts w:ascii="Book Antiqua" w:hAnsi="Book Antiqua"/>
          <w:i/>
          <w:iCs/>
        </w:rPr>
        <w:t xml:space="preserve">Acta </w:t>
      </w:r>
      <w:proofErr w:type="spellStart"/>
      <w:r w:rsidRPr="00056A59">
        <w:rPr>
          <w:rFonts w:ascii="Book Antiqua" w:hAnsi="Book Antiqua"/>
          <w:i/>
          <w:iCs/>
        </w:rPr>
        <w:t>Biochim</w:t>
      </w:r>
      <w:proofErr w:type="spellEnd"/>
      <w:r w:rsidRPr="00056A59">
        <w:rPr>
          <w:rFonts w:ascii="Book Antiqua" w:hAnsi="Book Antiqua"/>
          <w:i/>
          <w:iCs/>
        </w:rPr>
        <w:t xml:space="preserve"> Pol</w:t>
      </w:r>
      <w:r w:rsidRPr="00056A59">
        <w:rPr>
          <w:rFonts w:ascii="Book Antiqua" w:hAnsi="Book Antiqua"/>
        </w:rPr>
        <w:t xml:space="preserve"> 2016; </w:t>
      </w:r>
      <w:r w:rsidRPr="00056A59">
        <w:rPr>
          <w:rFonts w:ascii="Book Antiqua" w:hAnsi="Book Antiqua"/>
          <w:b/>
          <w:bCs/>
        </w:rPr>
        <w:t>63</w:t>
      </w:r>
      <w:r w:rsidRPr="00056A59">
        <w:rPr>
          <w:rFonts w:ascii="Book Antiqua" w:hAnsi="Book Antiqua"/>
        </w:rPr>
        <w:t>: 459-467 [PMID: 27262842 DOI: 10.18388/abp.2016_1252]</w:t>
      </w:r>
    </w:p>
    <w:p w14:paraId="533F765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32 </w:t>
      </w:r>
      <w:r w:rsidRPr="00056A59">
        <w:rPr>
          <w:rFonts w:ascii="Book Antiqua" w:hAnsi="Book Antiqua"/>
          <w:b/>
          <w:bCs/>
        </w:rPr>
        <w:t>Yilmaz Y</w:t>
      </w:r>
      <w:r w:rsidRPr="00056A59">
        <w:rPr>
          <w:rFonts w:ascii="Book Antiqua" w:hAnsi="Book Antiqua"/>
        </w:rPr>
        <w:t xml:space="preserve">, </w:t>
      </w:r>
      <w:proofErr w:type="spellStart"/>
      <w:r w:rsidRPr="00056A59">
        <w:rPr>
          <w:rFonts w:ascii="Book Antiqua" w:hAnsi="Book Antiqua"/>
        </w:rPr>
        <w:t>Eren</w:t>
      </w:r>
      <w:proofErr w:type="spellEnd"/>
      <w:r w:rsidRPr="00056A59">
        <w:rPr>
          <w:rFonts w:ascii="Book Antiqua" w:hAnsi="Book Antiqua"/>
        </w:rPr>
        <w:t xml:space="preserve"> F, </w:t>
      </w:r>
      <w:proofErr w:type="spellStart"/>
      <w:r w:rsidRPr="00056A59">
        <w:rPr>
          <w:rFonts w:ascii="Book Antiqua" w:hAnsi="Book Antiqua"/>
        </w:rPr>
        <w:t>Yonal</w:t>
      </w:r>
      <w:proofErr w:type="spellEnd"/>
      <w:r w:rsidRPr="00056A59">
        <w:rPr>
          <w:rFonts w:ascii="Book Antiqua" w:hAnsi="Book Antiqua"/>
        </w:rPr>
        <w:t xml:space="preserve"> O, Kurt R, </w:t>
      </w:r>
      <w:proofErr w:type="spellStart"/>
      <w:r w:rsidRPr="00056A59">
        <w:rPr>
          <w:rFonts w:ascii="Book Antiqua" w:hAnsi="Book Antiqua"/>
        </w:rPr>
        <w:t>Aktas</w:t>
      </w:r>
      <w:proofErr w:type="spellEnd"/>
      <w:r w:rsidRPr="00056A59">
        <w:rPr>
          <w:rFonts w:ascii="Book Antiqua" w:hAnsi="Book Antiqua"/>
        </w:rPr>
        <w:t xml:space="preserve"> B, </w:t>
      </w:r>
      <w:proofErr w:type="spellStart"/>
      <w:r w:rsidRPr="00056A59">
        <w:rPr>
          <w:rFonts w:ascii="Book Antiqua" w:hAnsi="Book Antiqua"/>
        </w:rPr>
        <w:t>Celikel</w:t>
      </w:r>
      <w:proofErr w:type="spellEnd"/>
      <w:r w:rsidRPr="00056A59">
        <w:rPr>
          <w:rFonts w:ascii="Book Antiqua" w:hAnsi="Book Antiqua"/>
        </w:rPr>
        <w:t xml:space="preserve"> CA, </w:t>
      </w:r>
      <w:proofErr w:type="spellStart"/>
      <w:r w:rsidRPr="00056A59">
        <w:rPr>
          <w:rFonts w:ascii="Book Antiqua" w:hAnsi="Book Antiqua"/>
        </w:rPr>
        <w:t>Ozdogan</w:t>
      </w:r>
      <w:proofErr w:type="spellEnd"/>
      <w:r w:rsidRPr="00056A59">
        <w:rPr>
          <w:rFonts w:ascii="Book Antiqua" w:hAnsi="Book Antiqua"/>
        </w:rPr>
        <w:t xml:space="preserve"> O, </w:t>
      </w:r>
      <w:proofErr w:type="spellStart"/>
      <w:r w:rsidRPr="00056A59">
        <w:rPr>
          <w:rFonts w:ascii="Book Antiqua" w:hAnsi="Book Antiqua"/>
        </w:rPr>
        <w:t>Imeryuz</w:t>
      </w:r>
      <w:proofErr w:type="spellEnd"/>
      <w:r w:rsidRPr="00056A59">
        <w:rPr>
          <w:rFonts w:ascii="Book Antiqua" w:hAnsi="Book Antiqua"/>
        </w:rPr>
        <w:t xml:space="preserve"> N, </w:t>
      </w:r>
      <w:proofErr w:type="spellStart"/>
      <w:r w:rsidRPr="00056A59">
        <w:rPr>
          <w:rFonts w:ascii="Book Antiqua" w:hAnsi="Book Antiqua"/>
        </w:rPr>
        <w:t>Kalayci</w:t>
      </w:r>
      <w:proofErr w:type="spellEnd"/>
      <w:r w:rsidRPr="00056A59">
        <w:rPr>
          <w:rFonts w:ascii="Book Antiqua" w:hAnsi="Book Antiqua"/>
        </w:rPr>
        <w:t xml:space="preserve"> C, </w:t>
      </w:r>
      <w:proofErr w:type="spellStart"/>
      <w:r w:rsidRPr="00056A59">
        <w:rPr>
          <w:rFonts w:ascii="Book Antiqua" w:hAnsi="Book Antiqua"/>
        </w:rPr>
        <w:t>Avsar</w:t>
      </w:r>
      <w:proofErr w:type="spellEnd"/>
      <w:r w:rsidRPr="00056A59">
        <w:rPr>
          <w:rFonts w:ascii="Book Antiqua" w:hAnsi="Book Antiqua"/>
        </w:rPr>
        <w:t xml:space="preserve"> E. Increased serum FGF21 levels in patients with nonalcoholic fatty liver disease. </w:t>
      </w:r>
      <w:proofErr w:type="spellStart"/>
      <w:r w:rsidRPr="00056A59">
        <w:rPr>
          <w:rFonts w:ascii="Book Antiqua" w:hAnsi="Book Antiqua"/>
          <w:i/>
          <w:iCs/>
        </w:rPr>
        <w:t>Eur</w:t>
      </w:r>
      <w:proofErr w:type="spellEnd"/>
      <w:r w:rsidRPr="00056A59">
        <w:rPr>
          <w:rFonts w:ascii="Book Antiqua" w:hAnsi="Book Antiqua"/>
          <w:i/>
          <w:iCs/>
        </w:rPr>
        <w:t xml:space="preserve"> J Clin Invest</w:t>
      </w:r>
      <w:r w:rsidRPr="00056A59">
        <w:rPr>
          <w:rFonts w:ascii="Book Antiqua" w:hAnsi="Book Antiqua"/>
        </w:rPr>
        <w:t xml:space="preserve"> 2010; </w:t>
      </w:r>
      <w:r w:rsidRPr="00056A59">
        <w:rPr>
          <w:rFonts w:ascii="Book Antiqua" w:hAnsi="Book Antiqua"/>
          <w:b/>
          <w:bCs/>
        </w:rPr>
        <w:t>40</w:t>
      </w:r>
      <w:r w:rsidRPr="00056A59">
        <w:rPr>
          <w:rFonts w:ascii="Book Antiqua" w:hAnsi="Book Antiqua"/>
        </w:rPr>
        <w:t>: 887-892 [PMID: 20624171 DOI: 10.1111/j.1365-2362.</w:t>
      </w:r>
      <w:proofErr w:type="gramStart"/>
      <w:r w:rsidRPr="00056A59">
        <w:rPr>
          <w:rFonts w:ascii="Book Antiqua" w:hAnsi="Book Antiqua"/>
        </w:rPr>
        <w:t>2010.02338.x</w:t>
      </w:r>
      <w:proofErr w:type="gramEnd"/>
      <w:r w:rsidRPr="00056A59">
        <w:rPr>
          <w:rFonts w:ascii="Book Antiqua" w:hAnsi="Book Antiqua"/>
        </w:rPr>
        <w:t>]</w:t>
      </w:r>
    </w:p>
    <w:p w14:paraId="44AAEE7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33 </w:t>
      </w:r>
      <w:r w:rsidRPr="00056A59">
        <w:rPr>
          <w:rFonts w:ascii="Book Antiqua" w:hAnsi="Book Antiqua"/>
          <w:b/>
          <w:bCs/>
        </w:rPr>
        <w:t>Li H</w:t>
      </w:r>
      <w:r w:rsidRPr="00056A59">
        <w:rPr>
          <w:rFonts w:ascii="Book Antiqua" w:hAnsi="Book Antiqua"/>
        </w:rPr>
        <w:t xml:space="preserve">, Fang Q, Gao F, Fan J, Zhou J, Wang X, Zhang H, Pan X, Bao Y, Xiang K, Xu A, Jia W. Fibroblast growth factor 21 levels are increased in nonalcoholic fatty liver disease patients and are correlated with hepatic triglyceride. </w:t>
      </w:r>
      <w:r w:rsidRPr="00056A59">
        <w:rPr>
          <w:rFonts w:ascii="Book Antiqua" w:hAnsi="Book Antiqua"/>
          <w:i/>
          <w:iCs/>
        </w:rPr>
        <w:t>J Hepatol</w:t>
      </w:r>
      <w:r w:rsidRPr="00056A59">
        <w:rPr>
          <w:rFonts w:ascii="Book Antiqua" w:hAnsi="Book Antiqua"/>
        </w:rPr>
        <w:t xml:space="preserve"> 2010; </w:t>
      </w:r>
      <w:r w:rsidRPr="00056A59">
        <w:rPr>
          <w:rFonts w:ascii="Book Antiqua" w:hAnsi="Book Antiqua"/>
          <w:b/>
          <w:bCs/>
        </w:rPr>
        <w:t>53</w:t>
      </w:r>
      <w:r w:rsidRPr="00056A59">
        <w:rPr>
          <w:rFonts w:ascii="Book Antiqua" w:hAnsi="Book Antiqua"/>
        </w:rPr>
        <w:t>: 934-940 [PMID: 20675007 DOI: 10.1016/j.jhep.2010.05.018]</w:t>
      </w:r>
    </w:p>
    <w:p w14:paraId="6C8A704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34 </w:t>
      </w:r>
      <w:proofErr w:type="spellStart"/>
      <w:r w:rsidRPr="00056A59">
        <w:rPr>
          <w:rFonts w:ascii="Book Antiqua" w:hAnsi="Book Antiqua"/>
          <w:b/>
          <w:bCs/>
        </w:rPr>
        <w:t>Reinehr</w:t>
      </w:r>
      <w:proofErr w:type="spellEnd"/>
      <w:r w:rsidRPr="00056A59">
        <w:rPr>
          <w:rFonts w:ascii="Book Antiqua" w:hAnsi="Book Antiqua"/>
          <w:b/>
          <w:bCs/>
        </w:rPr>
        <w:t xml:space="preserve"> T</w:t>
      </w:r>
      <w:r w:rsidRPr="00056A59">
        <w:rPr>
          <w:rFonts w:ascii="Book Antiqua" w:hAnsi="Book Antiqua"/>
        </w:rPr>
        <w:t xml:space="preserve">, </w:t>
      </w:r>
      <w:proofErr w:type="spellStart"/>
      <w:r w:rsidRPr="00056A59">
        <w:rPr>
          <w:rFonts w:ascii="Book Antiqua" w:hAnsi="Book Antiqua"/>
        </w:rPr>
        <w:t>Woelfle</w:t>
      </w:r>
      <w:proofErr w:type="spellEnd"/>
      <w:r w:rsidRPr="00056A59">
        <w:rPr>
          <w:rFonts w:ascii="Book Antiqua" w:hAnsi="Book Antiqua"/>
        </w:rPr>
        <w:t xml:space="preserve"> J, Wunsch R, Roth CL. Fibroblast growth factor 21 (FGF-21) and its relation to obesity, metabolic syndrome, and nonalcoholic fatty liver in children: a longitudinal analysis. </w:t>
      </w:r>
      <w:r w:rsidRPr="00056A59">
        <w:rPr>
          <w:rFonts w:ascii="Book Antiqua" w:hAnsi="Book Antiqua"/>
          <w:i/>
          <w:iCs/>
        </w:rPr>
        <w:t xml:space="preserve">J Clin Endocrinol </w:t>
      </w:r>
      <w:proofErr w:type="spellStart"/>
      <w:r w:rsidRPr="00056A59">
        <w:rPr>
          <w:rFonts w:ascii="Book Antiqua" w:hAnsi="Book Antiqua"/>
          <w:i/>
          <w:iCs/>
        </w:rPr>
        <w:t>Metab</w:t>
      </w:r>
      <w:proofErr w:type="spellEnd"/>
      <w:r w:rsidRPr="00056A59">
        <w:rPr>
          <w:rFonts w:ascii="Book Antiqua" w:hAnsi="Book Antiqua"/>
        </w:rPr>
        <w:t xml:space="preserve"> 2012; </w:t>
      </w:r>
      <w:r w:rsidRPr="00056A59">
        <w:rPr>
          <w:rFonts w:ascii="Book Antiqua" w:hAnsi="Book Antiqua"/>
          <w:b/>
          <w:bCs/>
        </w:rPr>
        <w:t>97</w:t>
      </w:r>
      <w:r w:rsidRPr="00056A59">
        <w:rPr>
          <w:rFonts w:ascii="Book Antiqua" w:hAnsi="Book Antiqua"/>
        </w:rPr>
        <w:t>: 2143-2150 [PMID: 22438225 DOI: 10.1210/jc.2012-1221]</w:t>
      </w:r>
    </w:p>
    <w:p w14:paraId="1601CD4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35 </w:t>
      </w:r>
      <w:r w:rsidRPr="00056A59">
        <w:rPr>
          <w:rFonts w:ascii="Book Antiqua" w:hAnsi="Book Antiqua"/>
          <w:b/>
          <w:bCs/>
        </w:rPr>
        <w:t>Giannini C</w:t>
      </w:r>
      <w:r w:rsidRPr="00056A59">
        <w:rPr>
          <w:rFonts w:ascii="Book Antiqua" w:hAnsi="Book Antiqua"/>
        </w:rPr>
        <w:t xml:space="preserve">, Feldstein AE, Santoro N, Kim G, </w:t>
      </w:r>
      <w:proofErr w:type="spellStart"/>
      <w:r w:rsidRPr="00056A59">
        <w:rPr>
          <w:rFonts w:ascii="Book Antiqua" w:hAnsi="Book Antiqua"/>
        </w:rPr>
        <w:t>Kursawe</w:t>
      </w:r>
      <w:proofErr w:type="spellEnd"/>
      <w:r w:rsidRPr="00056A59">
        <w:rPr>
          <w:rFonts w:ascii="Book Antiqua" w:hAnsi="Book Antiqua"/>
        </w:rPr>
        <w:t xml:space="preserve"> R, Pierpont B, Caprio S. Circulating levels of FGF-21 in obese youth: associations with liver fat content and markers of liver damage. </w:t>
      </w:r>
      <w:r w:rsidRPr="00056A59">
        <w:rPr>
          <w:rFonts w:ascii="Book Antiqua" w:hAnsi="Book Antiqua"/>
          <w:i/>
          <w:iCs/>
        </w:rPr>
        <w:t xml:space="preserve">J Clin Endocrinol </w:t>
      </w:r>
      <w:proofErr w:type="spellStart"/>
      <w:r w:rsidRPr="00056A59">
        <w:rPr>
          <w:rFonts w:ascii="Book Antiqua" w:hAnsi="Book Antiqua"/>
          <w:i/>
          <w:iCs/>
        </w:rPr>
        <w:t>Metab</w:t>
      </w:r>
      <w:proofErr w:type="spellEnd"/>
      <w:r w:rsidRPr="00056A59">
        <w:rPr>
          <w:rFonts w:ascii="Book Antiqua" w:hAnsi="Book Antiqua"/>
        </w:rPr>
        <w:t xml:space="preserve"> 2013; </w:t>
      </w:r>
      <w:r w:rsidRPr="00056A59">
        <w:rPr>
          <w:rFonts w:ascii="Book Antiqua" w:hAnsi="Book Antiqua"/>
          <w:b/>
          <w:bCs/>
        </w:rPr>
        <w:t>98</w:t>
      </w:r>
      <w:r w:rsidRPr="00056A59">
        <w:rPr>
          <w:rFonts w:ascii="Book Antiqua" w:hAnsi="Book Antiqua"/>
        </w:rPr>
        <w:t>: 2993-3000 [PMID: 23626003 DOI: 10.1210/jc.2013-1250]</w:t>
      </w:r>
    </w:p>
    <w:p w14:paraId="5E2CD7E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36 </w:t>
      </w:r>
      <w:proofErr w:type="spellStart"/>
      <w:r w:rsidRPr="00056A59">
        <w:rPr>
          <w:rFonts w:ascii="Book Antiqua" w:hAnsi="Book Antiqua"/>
          <w:b/>
          <w:bCs/>
        </w:rPr>
        <w:t>Alisi</w:t>
      </w:r>
      <w:proofErr w:type="spellEnd"/>
      <w:r w:rsidRPr="00056A59">
        <w:rPr>
          <w:rFonts w:ascii="Book Antiqua" w:hAnsi="Book Antiqua"/>
          <w:b/>
          <w:bCs/>
        </w:rPr>
        <w:t xml:space="preserve"> A</w:t>
      </w:r>
      <w:r w:rsidRPr="00056A59">
        <w:rPr>
          <w:rFonts w:ascii="Book Antiqua" w:hAnsi="Book Antiqua"/>
        </w:rPr>
        <w:t xml:space="preserve">, </w:t>
      </w:r>
      <w:proofErr w:type="spellStart"/>
      <w:r w:rsidRPr="00056A59">
        <w:rPr>
          <w:rFonts w:ascii="Book Antiqua" w:hAnsi="Book Antiqua"/>
        </w:rPr>
        <w:t>Ceccarelli</w:t>
      </w:r>
      <w:proofErr w:type="spellEnd"/>
      <w:r w:rsidRPr="00056A59">
        <w:rPr>
          <w:rFonts w:ascii="Book Antiqua" w:hAnsi="Book Antiqua"/>
        </w:rPr>
        <w:t xml:space="preserve"> S, Panera N, </w:t>
      </w:r>
      <w:proofErr w:type="spellStart"/>
      <w:r w:rsidRPr="00056A59">
        <w:rPr>
          <w:rFonts w:ascii="Book Antiqua" w:hAnsi="Book Antiqua"/>
        </w:rPr>
        <w:t>Prono</w:t>
      </w:r>
      <w:proofErr w:type="spellEnd"/>
      <w:r w:rsidRPr="00056A59">
        <w:rPr>
          <w:rFonts w:ascii="Book Antiqua" w:hAnsi="Book Antiqua"/>
        </w:rPr>
        <w:t xml:space="preserve"> F, </w:t>
      </w:r>
      <w:proofErr w:type="spellStart"/>
      <w:r w:rsidRPr="00056A59">
        <w:rPr>
          <w:rFonts w:ascii="Book Antiqua" w:hAnsi="Book Antiqua"/>
        </w:rPr>
        <w:t>Petrini</w:t>
      </w:r>
      <w:proofErr w:type="spellEnd"/>
      <w:r w:rsidRPr="00056A59">
        <w:rPr>
          <w:rFonts w:ascii="Book Antiqua" w:hAnsi="Book Antiqua"/>
        </w:rPr>
        <w:t xml:space="preserve"> S, De </w:t>
      </w:r>
      <w:proofErr w:type="spellStart"/>
      <w:r w:rsidRPr="00056A59">
        <w:rPr>
          <w:rFonts w:ascii="Book Antiqua" w:hAnsi="Book Antiqua"/>
        </w:rPr>
        <w:t>Stefanis</w:t>
      </w:r>
      <w:proofErr w:type="spellEnd"/>
      <w:r w:rsidRPr="00056A59">
        <w:rPr>
          <w:rFonts w:ascii="Book Antiqua" w:hAnsi="Book Antiqua"/>
        </w:rPr>
        <w:t xml:space="preserve"> C, </w:t>
      </w:r>
      <w:proofErr w:type="spellStart"/>
      <w:r w:rsidRPr="00056A59">
        <w:rPr>
          <w:rFonts w:ascii="Book Antiqua" w:hAnsi="Book Antiqua"/>
        </w:rPr>
        <w:t>Pezzullo</w:t>
      </w:r>
      <w:proofErr w:type="spellEnd"/>
      <w:r w:rsidRPr="00056A59">
        <w:rPr>
          <w:rFonts w:ascii="Book Antiqua" w:hAnsi="Book Antiqua"/>
        </w:rPr>
        <w:t xml:space="preserve"> M, </w:t>
      </w:r>
      <w:proofErr w:type="spellStart"/>
      <w:r w:rsidRPr="00056A59">
        <w:rPr>
          <w:rFonts w:ascii="Book Antiqua" w:hAnsi="Book Antiqua"/>
        </w:rPr>
        <w:t>Tozzi</w:t>
      </w:r>
      <w:proofErr w:type="spellEnd"/>
      <w:r w:rsidRPr="00056A59">
        <w:rPr>
          <w:rFonts w:ascii="Book Antiqua" w:hAnsi="Book Antiqua"/>
        </w:rPr>
        <w:t xml:space="preserve"> A, Villani A, </w:t>
      </w:r>
      <w:proofErr w:type="spellStart"/>
      <w:r w:rsidRPr="00056A59">
        <w:rPr>
          <w:rFonts w:ascii="Book Antiqua" w:hAnsi="Book Antiqua"/>
        </w:rPr>
        <w:t>Bedogni</w:t>
      </w:r>
      <w:proofErr w:type="spellEnd"/>
      <w:r w:rsidRPr="00056A59">
        <w:rPr>
          <w:rFonts w:ascii="Book Antiqua" w:hAnsi="Book Antiqua"/>
        </w:rPr>
        <w:t xml:space="preserve"> G, Nobili V. Association between Serum Atypical Fibroblast Growth Factors 21 and 19 and Pediatric Nonalcoholic Fatty Liver Disease. </w:t>
      </w:r>
      <w:proofErr w:type="spellStart"/>
      <w:r w:rsidRPr="00056A59">
        <w:rPr>
          <w:rFonts w:ascii="Book Antiqua" w:hAnsi="Book Antiqua"/>
          <w:i/>
          <w:iCs/>
        </w:rPr>
        <w:t>PLoS</w:t>
      </w:r>
      <w:proofErr w:type="spellEnd"/>
      <w:r w:rsidRPr="00056A59">
        <w:rPr>
          <w:rFonts w:ascii="Book Antiqua" w:hAnsi="Book Antiqua"/>
          <w:i/>
          <w:iCs/>
        </w:rPr>
        <w:t xml:space="preserve"> One</w:t>
      </w:r>
      <w:r w:rsidRPr="00056A59">
        <w:rPr>
          <w:rFonts w:ascii="Book Antiqua" w:hAnsi="Book Antiqua"/>
        </w:rPr>
        <w:t xml:space="preserve"> 2013; </w:t>
      </w:r>
      <w:r w:rsidRPr="00056A59">
        <w:rPr>
          <w:rFonts w:ascii="Book Antiqua" w:hAnsi="Book Antiqua"/>
          <w:b/>
          <w:bCs/>
        </w:rPr>
        <w:t>8</w:t>
      </w:r>
      <w:r w:rsidRPr="00056A59">
        <w:rPr>
          <w:rFonts w:ascii="Book Antiqua" w:hAnsi="Book Antiqua"/>
        </w:rPr>
        <w:t>: e67160 [PMID: 23840612 DOI: 10.1371/journal.pone.0067160]</w:t>
      </w:r>
    </w:p>
    <w:p w14:paraId="7963EB8B"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37 </w:t>
      </w:r>
      <w:r w:rsidRPr="00056A59">
        <w:rPr>
          <w:rFonts w:ascii="Book Antiqua" w:hAnsi="Book Antiqua"/>
          <w:b/>
          <w:bCs/>
        </w:rPr>
        <w:t>Liu X</w:t>
      </w:r>
      <w:r w:rsidRPr="00056A59">
        <w:rPr>
          <w:rFonts w:ascii="Book Antiqua" w:hAnsi="Book Antiqua"/>
        </w:rPr>
        <w:t xml:space="preserve">, Zhang P, Martin RC, Cui G, Wang G, Tan Y, Cai L, </w:t>
      </w:r>
      <w:proofErr w:type="spellStart"/>
      <w:r w:rsidRPr="00056A59">
        <w:rPr>
          <w:rFonts w:ascii="Book Antiqua" w:hAnsi="Book Antiqua"/>
        </w:rPr>
        <w:t>Lv</w:t>
      </w:r>
      <w:proofErr w:type="spellEnd"/>
      <w:r w:rsidRPr="00056A59">
        <w:rPr>
          <w:rFonts w:ascii="Book Antiqua" w:hAnsi="Book Antiqua"/>
        </w:rPr>
        <w:t xml:space="preserve"> G, Li Y. Lack of fibroblast growth factor 21 accelerates metabolic liver injury characterized by </w:t>
      </w:r>
      <w:proofErr w:type="spellStart"/>
      <w:r w:rsidRPr="00056A59">
        <w:rPr>
          <w:rFonts w:ascii="Book Antiqua" w:hAnsi="Book Antiqua"/>
        </w:rPr>
        <w:t>steatohepatities</w:t>
      </w:r>
      <w:proofErr w:type="spellEnd"/>
      <w:r w:rsidRPr="00056A59">
        <w:rPr>
          <w:rFonts w:ascii="Book Antiqua" w:hAnsi="Book Antiqua"/>
        </w:rPr>
        <w:t xml:space="preserve"> in mice. </w:t>
      </w:r>
      <w:r w:rsidRPr="00056A59">
        <w:rPr>
          <w:rFonts w:ascii="Book Antiqua" w:hAnsi="Book Antiqua"/>
          <w:i/>
          <w:iCs/>
        </w:rPr>
        <w:t>Am J Cancer Res</w:t>
      </w:r>
      <w:r w:rsidRPr="00056A59">
        <w:rPr>
          <w:rFonts w:ascii="Book Antiqua" w:hAnsi="Book Antiqua"/>
        </w:rPr>
        <w:t xml:space="preserve"> 2016; </w:t>
      </w:r>
      <w:r w:rsidRPr="00056A59">
        <w:rPr>
          <w:rFonts w:ascii="Book Antiqua" w:hAnsi="Book Antiqua"/>
          <w:b/>
          <w:bCs/>
        </w:rPr>
        <w:t>6</w:t>
      </w:r>
      <w:r w:rsidRPr="00056A59">
        <w:rPr>
          <w:rFonts w:ascii="Book Antiqua" w:hAnsi="Book Antiqua"/>
        </w:rPr>
        <w:t>: 1011-1025 [PMID: 27293995]</w:t>
      </w:r>
    </w:p>
    <w:p w14:paraId="095034E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38 </w:t>
      </w:r>
      <w:r w:rsidRPr="00056A59">
        <w:rPr>
          <w:rFonts w:ascii="Book Antiqua" w:hAnsi="Book Antiqua"/>
          <w:b/>
          <w:bCs/>
        </w:rPr>
        <w:t>Hua MC</w:t>
      </w:r>
      <w:r w:rsidRPr="00056A59">
        <w:rPr>
          <w:rFonts w:ascii="Book Antiqua" w:hAnsi="Book Antiqua"/>
        </w:rPr>
        <w:t xml:space="preserve">, Huang JL, Hu CC, Yao TC, Lai MW. Including Fibroblast Growth Factor-21 in Combined Biomarker Panels Improves Predictions of Liver Steatosis Severity in Children. </w:t>
      </w:r>
      <w:r w:rsidRPr="00056A59">
        <w:rPr>
          <w:rFonts w:ascii="Book Antiqua" w:hAnsi="Book Antiqua"/>
          <w:i/>
          <w:iCs/>
        </w:rPr>
        <w:t xml:space="preserve">Front </w:t>
      </w:r>
      <w:proofErr w:type="spellStart"/>
      <w:r w:rsidRPr="00056A59">
        <w:rPr>
          <w:rFonts w:ascii="Book Antiqua" w:hAnsi="Book Antiqua"/>
          <w:i/>
          <w:iCs/>
        </w:rPr>
        <w:t>Pediatr</w:t>
      </w:r>
      <w:proofErr w:type="spellEnd"/>
      <w:r w:rsidRPr="00056A59">
        <w:rPr>
          <w:rFonts w:ascii="Book Antiqua" w:hAnsi="Book Antiqua"/>
        </w:rPr>
        <w:t xml:space="preserve"> 2019; </w:t>
      </w:r>
      <w:r w:rsidRPr="00056A59">
        <w:rPr>
          <w:rFonts w:ascii="Book Antiqua" w:hAnsi="Book Antiqua"/>
          <w:b/>
          <w:bCs/>
        </w:rPr>
        <w:t>7</w:t>
      </w:r>
      <w:r w:rsidRPr="00056A59">
        <w:rPr>
          <w:rFonts w:ascii="Book Antiqua" w:hAnsi="Book Antiqua"/>
        </w:rPr>
        <w:t>: 420 [PMID: 31750276 DOI: 10.3389/fped.2019.00420]</w:t>
      </w:r>
    </w:p>
    <w:p w14:paraId="650A29B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39 </w:t>
      </w:r>
      <w:proofErr w:type="spellStart"/>
      <w:r w:rsidRPr="00056A59">
        <w:rPr>
          <w:rFonts w:ascii="Book Antiqua" w:hAnsi="Book Antiqua"/>
          <w:b/>
          <w:bCs/>
        </w:rPr>
        <w:t>Colica</w:t>
      </w:r>
      <w:proofErr w:type="spellEnd"/>
      <w:r w:rsidRPr="00056A59">
        <w:rPr>
          <w:rFonts w:ascii="Book Antiqua" w:hAnsi="Book Antiqua"/>
          <w:b/>
          <w:bCs/>
        </w:rPr>
        <w:t xml:space="preserve"> C</w:t>
      </w:r>
      <w:r w:rsidRPr="00056A59">
        <w:rPr>
          <w:rFonts w:ascii="Book Antiqua" w:hAnsi="Book Antiqua"/>
        </w:rPr>
        <w:t xml:space="preserve">, </w:t>
      </w:r>
      <w:proofErr w:type="spellStart"/>
      <w:r w:rsidRPr="00056A59">
        <w:rPr>
          <w:rFonts w:ascii="Book Antiqua" w:hAnsi="Book Antiqua"/>
        </w:rPr>
        <w:t>Abenavoli</w:t>
      </w:r>
      <w:proofErr w:type="spellEnd"/>
      <w:r w:rsidRPr="00056A59">
        <w:rPr>
          <w:rFonts w:ascii="Book Antiqua" w:hAnsi="Book Antiqua"/>
        </w:rPr>
        <w:t xml:space="preserve"> L. </w:t>
      </w:r>
      <w:proofErr w:type="spellStart"/>
      <w:r w:rsidRPr="00056A59">
        <w:rPr>
          <w:rFonts w:ascii="Book Antiqua" w:hAnsi="Book Antiqua"/>
        </w:rPr>
        <w:t>Resistin</w:t>
      </w:r>
      <w:proofErr w:type="spellEnd"/>
      <w:r w:rsidRPr="00056A59">
        <w:rPr>
          <w:rFonts w:ascii="Book Antiqua" w:hAnsi="Book Antiqua"/>
        </w:rPr>
        <w:t xml:space="preserve"> Levels in Non-alcoholic Fatty Liver Disease Pathogenesis. </w:t>
      </w:r>
      <w:r w:rsidRPr="00056A59">
        <w:rPr>
          <w:rFonts w:ascii="Book Antiqua" w:hAnsi="Book Antiqua"/>
          <w:i/>
          <w:iCs/>
        </w:rPr>
        <w:t xml:space="preserve">J </w:t>
      </w:r>
      <w:proofErr w:type="spellStart"/>
      <w:r w:rsidRPr="00056A59">
        <w:rPr>
          <w:rFonts w:ascii="Book Antiqua" w:hAnsi="Book Antiqua"/>
          <w:i/>
          <w:iCs/>
        </w:rPr>
        <w:t>Transl</w:t>
      </w:r>
      <w:proofErr w:type="spellEnd"/>
      <w:r w:rsidRPr="00056A59">
        <w:rPr>
          <w:rFonts w:ascii="Book Antiqua" w:hAnsi="Book Antiqua"/>
          <w:i/>
          <w:iCs/>
        </w:rPr>
        <w:t xml:space="preserve"> Int Med</w:t>
      </w:r>
      <w:r w:rsidRPr="00056A59">
        <w:rPr>
          <w:rFonts w:ascii="Book Antiqua" w:hAnsi="Book Antiqua"/>
        </w:rPr>
        <w:t xml:space="preserve"> 2018; </w:t>
      </w:r>
      <w:r w:rsidRPr="00056A59">
        <w:rPr>
          <w:rFonts w:ascii="Book Antiqua" w:hAnsi="Book Antiqua"/>
          <w:b/>
          <w:bCs/>
        </w:rPr>
        <w:t>6</w:t>
      </w:r>
      <w:r w:rsidRPr="00056A59">
        <w:rPr>
          <w:rFonts w:ascii="Book Antiqua" w:hAnsi="Book Antiqua"/>
        </w:rPr>
        <w:t>: 52-53 [PMID: 29607306 DOI: 10.2478/jtim-2018-0011]</w:t>
      </w:r>
    </w:p>
    <w:p w14:paraId="51EEC98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40 </w:t>
      </w:r>
      <w:proofErr w:type="spellStart"/>
      <w:r w:rsidRPr="00056A59">
        <w:rPr>
          <w:rFonts w:ascii="Book Antiqua" w:hAnsi="Book Antiqua"/>
          <w:b/>
          <w:bCs/>
        </w:rPr>
        <w:t>Tsutsumi</w:t>
      </w:r>
      <w:proofErr w:type="spellEnd"/>
      <w:r w:rsidRPr="00056A59">
        <w:rPr>
          <w:rFonts w:ascii="Book Antiqua" w:hAnsi="Book Antiqua"/>
          <w:b/>
          <w:bCs/>
        </w:rPr>
        <w:t xml:space="preserve"> C</w:t>
      </w:r>
      <w:r w:rsidRPr="00056A59">
        <w:rPr>
          <w:rFonts w:ascii="Book Antiqua" w:hAnsi="Book Antiqua"/>
        </w:rPr>
        <w:t xml:space="preserve">, </w:t>
      </w:r>
      <w:proofErr w:type="spellStart"/>
      <w:r w:rsidRPr="00056A59">
        <w:rPr>
          <w:rFonts w:ascii="Book Antiqua" w:hAnsi="Book Antiqua"/>
        </w:rPr>
        <w:t>Okuno</w:t>
      </w:r>
      <w:proofErr w:type="spellEnd"/>
      <w:r w:rsidRPr="00056A59">
        <w:rPr>
          <w:rFonts w:ascii="Book Antiqua" w:hAnsi="Book Antiqua"/>
        </w:rPr>
        <w:t xml:space="preserve"> M, </w:t>
      </w:r>
      <w:proofErr w:type="spellStart"/>
      <w:r w:rsidRPr="00056A59">
        <w:rPr>
          <w:rFonts w:ascii="Book Antiqua" w:hAnsi="Book Antiqua"/>
        </w:rPr>
        <w:t>Tannous</w:t>
      </w:r>
      <w:proofErr w:type="spellEnd"/>
      <w:r w:rsidRPr="00056A59">
        <w:rPr>
          <w:rFonts w:ascii="Book Antiqua" w:hAnsi="Book Antiqua"/>
        </w:rPr>
        <w:t xml:space="preserve"> L, </w:t>
      </w:r>
      <w:proofErr w:type="spellStart"/>
      <w:r w:rsidRPr="00056A59">
        <w:rPr>
          <w:rFonts w:ascii="Book Antiqua" w:hAnsi="Book Antiqua"/>
        </w:rPr>
        <w:t>Piantedosi</w:t>
      </w:r>
      <w:proofErr w:type="spellEnd"/>
      <w:r w:rsidRPr="00056A59">
        <w:rPr>
          <w:rFonts w:ascii="Book Antiqua" w:hAnsi="Book Antiqua"/>
        </w:rPr>
        <w:t xml:space="preserve"> R, Allan M, Goodman DS, </w:t>
      </w:r>
      <w:proofErr w:type="spellStart"/>
      <w:r w:rsidRPr="00056A59">
        <w:rPr>
          <w:rFonts w:ascii="Book Antiqua" w:hAnsi="Book Antiqua"/>
        </w:rPr>
        <w:t>Blaner</w:t>
      </w:r>
      <w:proofErr w:type="spellEnd"/>
      <w:r w:rsidRPr="00056A59">
        <w:rPr>
          <w:rFonts w:ascii="Book Antiqua" w:hAnsi="Book Antiqua"/>
        </w:rPr>
        <w:t xml:space="preserve"> WS. Retinoids and retinoid-binding protein expression in rat adipocytes. </w:t>
      </w:r>
      <w:r w:rsidRPr="00056A59">
        <w:rPr>
          <w:rFonts w:ascii="Book Antiqua" w:hAnsi="Book Antiqua"/>
          <w:i/>
          <w:iCs/>
        </w:rPr>
        <w:t>J Biol Chem</w:t>
      </w:r>
      <w:r w:rsidRPr="00056A59">
        <w:rPr>
          <w:rFonts w:ascii="Book Antiqua" w:hAnsi="Book Antiqua"/>
        </w:rPr>
        <w:t xml:space="preserve"> 1992; </w:t>
      </w:r>
      <w:r w:rsidRPr="00056A59">
        <w:rPr>
          <w:rFonts w:ascii="Book Antiqua" w:hAnsi="Book Antiqua"/>
          <w:b/>
          <w:bCs/>
        </w:rPr>
        <w:t>267</w:t>
      </w:r>
      <w:r w:rsidRPr="00056A59">
        <w:rPr>
          <w:rFonts w:ascii="Book Antiqua" w:hAnsi="Book Antiqua"/>
        </w:rPr>
        <w:t>: 1805-1810 [PMID: 1370481]</w:t>
      </w:r>
    </w:p>
    <w:p w14:paraId="50B6833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41 </w:t>
      </w:r>
      <w:r w:rsidRPr="00056A59">
        <w:rPr>
          <w:rFonts w:ascii="Book Antiqua" w:hAnsi="Book Antiqua"/>
          <w:b/>
          <w:bCs/>
        </w:rPr>
        <w:t>O'Byrne SM</w:t>
      </w:r>
      <w:r w:rsidRPr="00056A59">
        <w:rPr>
          <w:rFonts w:ascii="Book Antiqua" w:hAnsi="Book Antiqua"/>
        </w:rPr>
        <w:t xml:space="preserve">, </w:t>
      </w:r>
      <w:proofErr w:type="spellStart"/>
      <w:r w:rsidRPr="00056A59">
        <w:rPr>
          <w:rFonts w:ascii="Book Antiqua" w:hAnsi="Book Antiqua"/>
        </w:rPr>
        <w:t>Blaner</w:t>
      </w:r>
      <w:proofErr w:type="spellEnd"/>
      <w:r w:rsidRPr="00056A59">
        <w:rPr>
          <w:rFonts w:ascii="Book Antiqua" w:hAnsi="Book Antiqua"/>
        </w:rPr>
        <w:t xml:space="preserve"> WS. Retinol and retinyl esters: biochemistry and physiology. </w:t>
      </w:r>
      <w:r w:rsidRPr="00056A59">
        <w:rPr>
          <w:rFonts w:ascii="Book Antiqua" w:hAnsi="Book Antiqua"/>
          <w:i/>
          <w:iCs/>
        </w:rPr>
        <w:t>J Lipid Res</w:t>
      </w:r>
      <w:r w:rsidRPr="00056A59">
        <w:rPr>
          <w:rFonts w:ascii="Book Antiqua" w:hAnsi="Book Antiqua"/>
        </w:rPr>
        <w:t xml:space="preserve"> 2013; </w:t>
      </w:r>
      <w:r w:rsidRPr="00056A59">
        <w:rPr>
          <w:rFonts w:ascii="Book Antiqua" w:hAnsi="Book Antiqua"/>
          <w:b/>
          <w:bCs/>
        </w:rPr>
        <w:t>54</w:t>
      </w:r>
      <w:r w:rsidRPr="00056A59">
        <w:rPr>
          <w:rFonts w:ascii="Book Antiqua" w:hAnsi="Book Antiqua"/>
        </w:rPr>
        <w:t>: 1731-1743 [PMID: 23625372 DOI: 10.1194/</w:t>
      </w:r>
      <w:proofErr w:type="gramStart"/>
      <w:r w:rsidRPr="00056A59">
        <w:rPr>
          <w:rFonts w:ascii="Book Antiqua" w:hAnsi="Book Antiqua"/>
        </w:rPr>
        <w:t>jlr.R</w:t>
      </w:r>
      <w:proofErr w:type="gramEnd"/>
      <w:r w:rsidRPr="00056A59">
        <w:rPr>
          <w:rFonts w:ascii="Book Antiqua" w:hAnsi="Book Antiqua"/>
        </w:rPr>
        <w:t>037648]</w:t>
      </w:r>
    </w:p>
    <w:p w14:paraId="04D54EF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42 </w:t>
      </w:r>
      <w:proofErr w:type="spellStart"/>
      <w:r w:rsidRPr="00056A59">
        <w:rPr>
          <w:rFonts w:ascii="Book Antiqua" w:hAnsi="Book Antiqua"/>
          <w:b/>
          <w:bCs/>
        </w:rPr>
        <w:t>Seo</w:t>
      </w:r>
      <w:proofErr w:type="spellEnd"/>
      <w:r w:rsidRPr="00056A59">
        <w:rPr>
          <w:rFonts w:ascii="Book Antiqua" w:hAnsi="Book Antiqua"/>
          <w:b/>
          <w:bCs/>
        </w:rPr>
        <w:t xml:space="preserve"> JA</w:t>
      </w:r>
      <w:r w:rsidRPr="00056A59">
        <w:rPr>
          <w:rFonts w:ascii="Book Antiqua" w:hAnsi="Book Antiqua"/>
        </w:rPr>
        <w:t xml:space="preserve">, Kim NH, Park SY, Kim HY, Ryu OH, Lee KW, Lee J, Kim DL, Choi KM, </w:t>
      </w:r>
      <w:proofErr w:type="spellStart"/>
      <w:r w:rsidRPr="00056A59">
        <w:rPr>
          <w:rFonts w:ascii="Book Antiqua" w:hAnsi="Book Antiqua"/>
        </w:rPr>
        <w:t>Baik</w:t>
      </w:r>
      <w:proofErr w:type="spellEnd"/>
      <w:r w:rsidRPr="00056A59">
        <w:rPr>
          <w:rFonts w:ascii="Book Antiqua" w:hAnsi="Book Antiqua"/>
        </w:rPr>
        <w:t xml:space="preserve"> SH, Choi DS, Kim SG. Serum retinol-binding protein 4 levels are elevated in non-alcoholic fatty liver disease. </w:t>
      </w:r>
      <w:r w:rsidRPr="00056A59">
        <w:rPr>
          <w:rFonts w:ascii="Book Antiqua" w:hAnsi="Book Antiqua"/>
          <w:i/>
          <w:iCs/>
        </w:rPr>
        <w:t>Clin Endocrinol (</w:t>
      </w:r>
      <w:proofErr w:type="spellStart"/>
      <w:r w:rsidRPr="00056A59">
        <w:rPr>
          <w:rFonts w:ascii="Book Antiqua" w:hAnsi="Book Antiqua"/>
          <w:i/>
          <w:iCs/>
        </w:rPr>
        <w:t>Oxf</w:t>
      </w:r>
      <w:proofErr w:type="spellEnd"/>
      <w:r w:rsidRPr="00056A59">
        <w:rPr>
          <w:rFonts w:ascii="Book Antiqua" w:hAnsi="Book Antiqua"/>
          <w:i/>
          <w:iCs/>
        </w:rPr>
        <w:t>)</w:t>
      </w:r>
      <w:r w:rsidRPr="00056A59">
        <w:rPr>
          <w:rFonts w:ascii="Book Antiqua" w:hAnsi="Book Antiqua"/>
        </w:rPr>
        <w:t xml:space="preserve"> 2008; </w:t>
      </w:r>
      <w:r w:rsidRPr="00056A59">
        <w:rPr>
          <w:rFonts w:ascii="Book Antiqua" w:hAnsi="Book Antiqua"/>
          <w:b/>
          <w:bCs/>
        </w:rPr>
        <w:t>68</w:t>
      </w:r>
      <w:r w:rsidRPr="00056A59">
        <w:rPr>
          <w:rFonts w:ascii="Book Antiqua" w:hAnsi="Book Antiqua"/>
        </w:rPr>
        <w:t>: 555-560 [PMID: 17941908 DOI: 10.1111/j.1365-2265.</w:t>
      </w:r>
      <w:proofErr w:type="gramStart"/>
      <w:r w:rsidRPr="00056A59">
        <w:rPr>
          <w:rFonts w:ascii="Book Antiqua" w:hAnsi="Book Antiqua"/>
        </w:rPr>
        <w:t>2007.03072.x</w:t>
      </w:r>
      <w:proofErr w:type="gramEnd"/>
      <w:r w:rsidRPr="00056A59">
        <w:rPr>
          <w:rFonts w:ascii="Book Antiqua" w:hAnsi="Book Antiqua"/>
        </w:rPr>
        <w:t>]</w:t>
      </w:r>
    </w:p>
    <w:p w14:paraId="06424B9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43 </w:t>
      </w:r>
      <w:r w:rsidRPr="00056A59">
        <w:rPr>
          <w:rFonts w:ascii="Book Antiqua" w:hAnsi="Book Antiqua"/>
          <w:b/>
          <w:bCs/>
        </w:rPr>
        <w:t>Takahashi M</w:t>
      </w:r>
      <w:r w:rsidRPr="00056A59">
        <w:rPr>
          <w:rFonts w:ascii="Book Antiqua" w:hAnsi="Book Antiqua"/>
        </w:rPr>
        <w:t xml:space="preserve">, Takahashi Y, Takahashi K, </w:t>
      </w:r>
      <w:proofErr w:type="spellStart"/>
      <w:r w:rsidRPr="00056A59">
        <w:rPr>
          <w:rFonts w:ascii="Book Antiqua" w:hAnsi="Book Antiqua"/>
        </w:rPr>
        <w:t>Zolotaryov</w:t>
      </w:r>
      <w:proofErr w:type="spellEnd"/>
      <w:r w:rsidRPr="00056A59">
        <w:rPr>
          <w:rFonts w:ascii="Book Antiqua" w:hAnsi="Book Antiqua"/>
        </w:rPr>
        <w:t xml:space="preserve"> FN, Hong KS, Kitazawa R, Iida K, </w:t>
      </w:r>
      <w:proofErr w:type="spellStart"/>
      <w:r w:rsidRPr="00056A59">
        <w:rPr>
          <w:rFonts w:ascii="Book Antiqua" w:hAnsi="Book Antiqua"/>
        </w:rPr>
        <w:t>Okimura</w:t>
      </w:r>
      <w:proofErr w:type="spellEnd"/>
      <w:r w:rsidRPr="00056A59">
        <w:rPr>
          <w:rFonts w:ascii="Book Antiqua" w:hAnsi="Book Antiqua"/>
        </w:rPr>
        <w:t xml:space="preserve"> Y, </w:t>
      </w:r>
      <w:proofErr w:type="spellStart"/>
      <w:r w:rsidRPr="00056A59">
        <w:rPr>
          <w:rFonts w:ascii="Book Antiqua" w:hAnsi="Book Antiqua"/>
        </w:rPr>
        <w:t>Kaji</w:t>
      </w:r>
      <w:proofErr w:type="spellEnd"/>
      <w:r w:rsidRPr="00056A59">
        <w:rPr>
          <w:rFonts w:ascii="Book Antiqua" w:hAnsi="Book Antiqua"/>
        </w:rPr>
        <w:t xml:space="preserve"> H, Kitazawa S, </w:t>
      </w:r>
      <w:proofErr w:type="spellStart"/>
      <w:r w:rsidRPr="00056A59">
        <w:rPr>
          <w:rFonts w:ascii="Book Antiqua" w:hAnsi="Book Antiqua"/>
        </w:rPr>
        <w:t>Kasuga</w:t>
      </w:r>
      <w:proofErr w:type="spellEnd"/>
      <w:r w:rsidRPr="00056A59">
        <w:rPr>
          <w:rFonts w:ascii="Book Antiqua" w:hAnsi="Book Antiqua"/>
        </w:rPr>
        <w:t xml:space="preserve"> M, </w:t>
      </w:r>
      <w:proofErr w:type="spellStart"/>
      <w:r w:rsidRPr="00056A59">
        <w:rPr>
          <w:rFonts w:ascii="Book Antiqua" w:hAnsi="Book Antiqua"/>
        </w:rPr>
        <w:t>Chihara</w:t>
      </w:r>
      <w:proofErr w:type="spellEnd"/>
      <w:r w:rsidRPr="00056A59">
        <w:rPr>
          <w:rFonts w:ascii="Book Antiqua" w:hAnsi="Book Antiqua"/>
        </w:rPr>
        <w:t xml:space="preserve"> K. Chemerin enhances insulin signaling and potentiates insulin-stimulated glucose uptake in 3T3-L1 adipocytes. </w:t>
      </w:r>
      <w:r w:rsidRPr="00056A59">
        <w:rPr>
          <w:rFonts w:ascii="Book Antiqua" w:hAnsi="Book Antiqua"/>
          <w:i/>
          <w:iCs/>
        </w:rPr>
        <w:t>FEBS Lett</w:t>
      </w:r>
      <w:r w:rsidRPr="00056A59">
        <w:rPr>
          <w:rFonts w:ascii="Book Antiqua" w:hAnsi="Book Antiqua"/>
        </w:rPr>
        <w:t xml:space="preserve"> 2008; </w:t>
      </w:r>
      <w:r w:rsidRPr="00056A59">
        <w:rPr>
          <w:rFonts w:ascii="Book Antiqua" w:hAnsi="Book Antiqua"/>
          <w:b/>
          <w:bCs/>
        </w:rPr>
        <w:t>582</w:t>
      </w:r>
      <w:r w:rsidRPr="00056A59">
        <w:rPr>
          <w:rFonts w:ascii="Book Antiqua" w:hAnsi="Book Antiqua"/>
        </w:rPr>
        <w:t>: 573-578 [PMID: 18242188 DOI: 10.1016/j.febslet.2008.01.023]</w:t>
      </w:r>
    </w:p>
    <w:p w14:paraId="385ACA1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44 </w:t>
      </w:r>
      <w:r w:rsidRPr="00056A59">
        <w:rPr>
          <w:rFonts w:ascii="Book Antiqua" w:hAnsi="Book Antiqua"/>
          <w:b/>
          <w:bCs/>
        </w:rPr>
        <w:t>Panera N</w:t>
      </w:r>
      <w:r w:rsidRPr="00056A59">
        <w:rPr>
          <w:rFonts w:ascii="Book Antiqua" w:hAnsi="Book Antiqua"/>
        </w:rPr>
        <w:t xml:space="preserve">, Della Corte C, </w:t>
      </w:r>
      <w:proofErr w:type="spellStart"/>
      <w:r w:rsidRPr="00056A59">
        <w:rPr>
          <w:rFonts w:ascii="Book Antiqua" w:hAnsi="Book Antiqua"/>
        </w:rPr>
        <w:t>Crudele</w:t>
      </w:r>
      <w:proofErr w:type="spellEnd"/>
      <w:r w:rsidRPr="00056A59">
        <w:rPr>
          <w:rFonts w:ascii="Book Antiqua" w:hAnsi="Book Antiqua"/>
        </w:rPr>
        <w:t xml:space="preserve"> A, </w:t>
      </w:r>
      <w:proofErr w:type="spellStart"/>
      <w:r w:rsidRPr="00056A59">
        <w:rPr>
          <w:rFonts w:ascii="Book Antiqua" w:hAnsi="Book Antiqua"/>
        </w:rPr>
        <w:t>Stronati</w:t>
      </w:r>
      <w:proofErr w:type="spellEnd"/>
      <w:r w:rsidRPr="00056A59">
        <w:rPr>
          <w:rFonts w:ascii="Book Antiqua" w:hAnsi="Book Antiqua"/>
        </w:rPr>
        <w:t xml:space="preserve"> L, Nobili V, </w:t>
      </w:r>
      <w:proofErr w:type="spellStart"/>
      <w:r w:rsidRPr="00056A59">
        <w:rPr>
          <w:rFonts w:ascii="Book Antiqua" w:hAnsi="Book Antiqua"/>
        </w:rPr>
        <w:t>Alisi</w:t>
      </w:r>
      <w:proofErr w:type="spellEnd"/>
      <w:r w:rsidRPr="00056A59">
        <w:rPr>
          <w:rFonts w:ascii="Book Antiqua" w:hAnsi="Book Antiqua"/>
        </w:rPr>
        <w:t xml:space="preserve"> A. Recent advances in understanding the role of adipocytokines during non-alcoholic fatty liver disease pathogenesis and their link with </w:t>
      </w:r>
      <w:proofErr w:type="spellStart"/>
      <w:r w:rsidRPr="00056A59">
        <w:rPr>
          <w:rFonts w:ascii="Book Antiqua" w:hAnsi="Book Antiqua"/>
        </w:rPr>
        <w:t>hepatokines</w:t>
      </w:r>
      <w:proofErr w:type="spellEnd"/>
      <w:r w:rsidRPr="00056A59">
        <w:rPr>
          <w:rFonts w:ascii="Book Antiqua" w:hAnsi="Book Antiqua"/>
        </w:rPr>
        <w:t xml:space="preserve">. </w:t>
      </w:r>
      <w:r w:rsidRPr="00056A59">
        <w:rPr>
          <w:rFonts w:ascii="Book Antiqua" w:hAnsi="Book Antiqua"/>
          <w:i/>
          <w:iCs/>
        </w:rPr>
        <w:t>Expert Rev Gastroenterol Hepatol</w:t>
      </w:r>
      <w:r w:rsidRPr="00056A59">
        <w:rPr>
          <w:rFonts w:ascii="Book Antiqua" w:hAnsi="Book Antiqua"/>
        </w:rPr>
        <w:t xml:space="preserve"> 2016; </w:t>
      </w:r>
      <w:r w:rsidRPr="00056A59">
        <w:rPr>
          <w:rFonts w:ascii="Book Antiqua" w:hAnsi="Book Antiqua"/>
          <w:b/>
          <w:bCs/>
        </w:rPr>
        <w:t>10</w:t>
      </w:r>
      <w:r w:rsidRPr="00056A59">
        <w:rPr>
          <w:rFonts w:ascii="Book Antiqua" w:hAnsi="Book Antiqua"/>
        </w:rPr>
        <w:t>: 393-403 [PMID: 26654761 DOI: 10.1586/17474124.2016.1110485]</w:t>
      </w:r>
    </w:p>
    <w:p w14:paraId="0E08370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45 </w:t>
      </w:r>
      <w:proofErr w:type="spellStart"/>
      <w:r w:rsidRPr="00056A59">
        <w:rPr>
          <w:rFonts w:ascii="Book Antiqua" w:hAnsi="Book Antiqua"/>
          <w:b/>
          <w:bCs/>
        </w:rPr>
        <w:t>Bozaoglu</w:t>
      </w:r>
      <w:proofErr w:type="spellEnd"/>
      <w:r w:rsidRPr="00056A59">
        <w:rPr>
          <w:rFonts w:ascii="Book Antiqua" w:hAnsi="Book Antiqua"/>
          <w:b/>
          <w:bCs/>
        </w:rPr>
        <w:t xml:space="preserve"> K</w:t>
      </w:r>
      <w:r w:rsidRPr="00056A59">
        <w:rPr>
          <w:rFonts w:ascii="Book Antiqua" w:hAnsi="Book Antiqua"/>
        </w:rPr>
        <w:t xml:space="preserve">, Bolton K, McMillan J, </w:t>
      </w:r>
      <w:proofErr w:type="spellStart"/>
      <w:r w:rsidRPr="00056A59">
        <w:rPr>
          <w:rFonts w:ascii="Book Antiqua" w:hAnsi="Book Antiqua"/>
        </w:rPr>
        <w:t>Zimmet</w:t>
      </w:r>
      <w:proofErr w:type="spellEnd"/>
      <w:r w:rsidRPr="00056A59">
        <w:rPr>
          <w:rFonts w:ascii="Book Antiqua" w:hAnsi="Book Antiqua"/>
        </w:rPr>
        <w:t xml:space="preserve"> P, Jowett J, Collier G, </w:t>
      </w:r>
      <w:proofErr w:type="spellStart"/>
      <w:r w:rsidRPr="00056A59">
        <w:rPr>
          <w:rFonts w:ascii="Book Antiqua" w:hAnsi="Book Antiqua"/>
        </w:rPr>
        <w:t>Walder</w:t>
      </w:r>
      <w:proofErr w:type="spellEnd"/>
      <w:r w:rsidRPr="00056A59">
        <w:rPr>
          <w:rFonts w:ascii="Book Antiqua" w:hAnsi="Book Antiqua"/>
        </w:rPr>
        <w:t xml:space="preserve"> K, Segal D. Chemerin is a novel adipokine associated with obesity and metabolic syndrome. </w:t>
      </w:r>
      <w:r w:rsidRPr="00056A59">
        <w:rPr>
          <w:rFonts w:ascii="Book Antiqua" w:hAnsi="Book Antiqua"/>
          <w:i/>
          <w:iCs/>
        </w:rPr>
        <w:t>Endocrinology</w:t>
      </w:r>
      <w:r w:rsidRPr="00056A59">
        <w:rPr>
          <w:rFonts w:ascii="Book Antiqua" w:hAnsi="Book Antiqua"/>
        </w:rPr>
        <w:t xml:space="preserve"> 2007; </w:t>
      </w:r>
      <w:r w:rsidRPr="00056A59">
        <w:rPr>
          <w:rFonts w:ascii="Book Antiqua" w:hAnsi="Book Antiqua"/>
          <w:b/>
          <w:bCs/>
        </w:rPr>
        <w:t>148</w:t>
      </w:r>
      <w:r w:rsidRPr="00056A59">
        <w:rPr>
          <w:rFonts w:ascii="Book Antiqua" w:hAnsi="Book Antiqua"/>
        </w:rPr>
        <w:t>: 4687-4694 [PMID: 17640997 DOI: 10.1210/en.2007-0175]</w:t>
      </w:r>
    </w:p>
    <w:p w14:paraId="6C3359AF"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46 </w:t>
      </w:r>
      <w:proofErr w:type="spellStart"/>
      <w:r w:rsidRPr="00056A59">
        <w:rPr>
          <w:rFonts w:ascii="Book Antiqua" w:hAnsi="Book Antiqua"/>
          <w:b/>
          <w:bCs/>
        </w:rPr>
        <w:t>Kłusek-Oksiuta</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Bialokoz</w:t>
      </w:r>
      <w:proofErr w:type="spellEnd"/>
      <w:r w:rsidRPr="00056A59">
        <w:rPr>
          <w:rFonts w:ascii="Book Antiqua" w:hAnsi="Book Antiqua"/>
        </w:rPr>
        <w:t xml:space="preserve">-Kalinowska I, </w:t>
      </w:r>
      <w:proofErr w:type="spellStart"/>
      <w:r w:rsidRPr="00056A59">
        <w:rPr>
          <w:rFonts w:ascii="Book Antiqua" w:hAnsi="Book Antiqua"/>
        </w:rPr>
        <w:t>Tarasów</w:t>
      </w:r>
      <w:proofErr w:type="spellEnd"/>
      <w:r w:rsidRPr="00056A59">
        <w:rPr>
          <w:rFonts w:ascii="Book Antiqua" w:hAnsi="Book Antiqua"/>
        </w:rPr>
        <w:t xml:space="preserve"> E, </w:t>
      </w:r>
      <w:proofErr w:type="spellStart"/>
      <w:r w:rsidRPr="00056A59">
        <w:rPr>
          <w:rFonts w:ascii="Book Antiqua" w:hAnsi="Book Antiqua"/>
        </w:rPr>
        <w:t>Wojtkowska</w:t>
      </w:r>
      <w:proofErr w:type="spellEnd"/>
      <w:r w:rsidRPr="00056A59">
        <w:rPr>
          <w:rFonts w:ascii="Book Antiqua" w:hAnsi="Book Antiqua"/>
        </w:rPr>
        <w:t xml:space="preserve"> M, </w:t>
      </w:r>
      <w:proofErr w:type="spellStart"/>
      <w:r w:rsidRPr="00056A59">
        <w:rPr>
          <w:rFonts w:ascii="Book Antiqua" w:hAnsi="Book Antiqua"/>
        </w:rPr>
        <w:t>Werpachowska</w:t>
      </w:r>
      <w:proofErr w:type="spellEnd"/>
      <w:r w:rsidRPr="00056A59">
        <w:rPr>
          <w:rFonts w:ascii="Book Antiqua" w:hAnsi="Book Antiqua"/>
        </w:rPr>
        <w:t xml:space="preserve"> I, </w:t>
      </w:r>
      <w:proofErr w:type="spellStart"/>
      <w:r w:rsidRPr="00056A59">
        <w:rPr>
          <w:rFonts w:ascii="Book Antiqua" w:hAnsi="Book Antiqua"/>
        </w:rPr>
        <w:t>Lebensztejn</w:t>
      </w:r>
      <w:proofErr w:type="spellEnd"/>
      <w:r w:rsidRPr="00056A59">
        <w:rPr>
          <w:rFonts w:ascii="Book Antiqua" w:hAnsi="Book Antiqua"/>
        </w:rPr>
        <w:t xml:space="preserve"> DM. Chemerin as a novel non-invasive serum marker of intrahepatic lipid content in obese children. </w:t>
      </w:r>
      <w:r w:rsidRPr="00056A59">
        <w:rPr>
          <w:rFonts w:ascii="Book Antiqua" w:hAnsi="Book Antiqua"/>
          <w:i/>
          <w:iCs/>
        </w:rPr>
        <w:t xml:space="preserve">Ital J </w:t>
      </w:r>
      <w:proofErr w:type="spellStart"/>
      <w:r w:rsidRPr="00056A59">
        <w:rPr>
          <w:rFonts w:ascii="Book Antiqua" w:hAnsi="Book Antiqua"/>
          <w:i/>
          <w:iCs/>
        </w:rPr>
        <w:t>Pediatr</w:t>
      </w:r>
      <w:proofErr w:type="spellEnd"/>
      <w:r w:rsidRPr="00056A59">
        <w:rPr>
          <w:rFonts w:ascii="Book Antiqua" w:hAnsi="Book Antiqua"/>
        </w:rPr>
        <w:t xml:space="preserve"> 2014; </w:t>
      </w:r>
      <w:r w:rsidRPr="00056A59">
        <w:rPr>
          <w:rFonts w:ascii="Book Antiqua" w:hAnsi="Book Antiqua"/>
          <w:b/>
          <w:bCs/>
        </w:rPr>
        <w:t>40</w:t>
      </w:r>
      <w:r w:rsidRPr="00056A59">
        <w:rPr>
          <w:rFonts w:ascii="Book Antiqua" w:hAnsi="Book Antiqua"/>
        </w:rPr>
        <w:t>: 84 [PMID: 25399407 DOI: 10.1186/s13052-014-0084-4]</w:t>
      </w:r>
    </w:p>
    <w:p w14:paraId="0904887C"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47 </w:t>
      </w:r>
      <w:proofErr w:type="spellStart"/>
      <w:r w:rsidRPr="00056A59">
        <w:rPr>
          <w:rFonts w:ascii="Book Antiqua" w:hAnsi="Book Antiqua"/>
          <w:b/>
          <w:bCs/>
        </w:rPr>
        <w:t>Elkabany</w:t>
      </w:r>
      <w:proofErr w:type="spellEnd"/>
      <w:r w:rsidRPr="00056A59">
        <w:rPr>
          <w:rFonts w:ascii="Book Antiqua" w:hAnsi="Book Antiqua"/>
          <w:b/>
          <w:bCs/>
        </w:rPr>
        <w:t xml:space="preserve"> ZA</w:t>
      </w:r>
      <w:r w:rsidRPr="00056A59">
        <w:rPr>
          <w:rFonts w:ascii="Book Antiqua" w:hAnsi="Book Antiqua"/>
        </w:rPr>
        <w:t xml:space="preserve">, Hamza RT, Ismail EAR, </w:t>
      </w:r>
      <w:proofErr w:type="spellStart"/>
      <w:r w:rsidRPr="00056A59">
        <w:rPr>
          <w:rFonts w:ascii="Book Antiqua" w:hAnsi="Book Antiqua"/>
        </w:rPr>
        <w:t>Elsharkawy</w:t>
      </w:r>
      <w:proofErr w:type="spellEnd"/>
      <w:r w:rsidRPr="00056A59">
        <w:rPr>
          <w:rFonts w:ascii="Book Antiqua" w:hAnsi="Book Antiqua"/>
        </w:rPr>
        <w:t xml:space="preserve"> A, </w:t>
      </w:r>
      <w:proofErr w:type="spellStart"/>
      <w:r w:rsidRPr="00056A59">
        <w:rPr>
          <w:rFonts w:ascii="Book Antiqua" w:hAnsi="Book Antiqua"/>
        </w:rPr>
        <w:t>Yosry</w:t>
      </w:r>
      <w:proofErr w:type="spellEnd"/>
      <w:r w:rsidRPr="00056A59">
        <w:rPr>
          <w:rFonts w:ascii="Book Antiqua" w:hAnsi="Book Antiqua"/>
        </w:rPr>
        <w:t xml:space="preserve"> A, Musa S, Khalaf MA, </w:t>
      </w:r>
      <w:proofErr w:type="spellStart"/>
      <w:r w:rsidRPr="00056A59">
        <w:rPr>
          <w:rFonts w:ascii="Book Antiqua" w:hAnsi="Book Antiqua"/>
        </w:rPr>
        <w:t>Elgawesh</w:t>
      </w:r>
      <w:proofErr w:type="spellEnd"/>
      <w:r w:rsidRPr="00056A59">
        <w:rPr>
          <w:rFonts w:ascii="Book Antiqua" w:hAnsi="Book Antiqua"/>
        </w:rPr>
        <w:t xml:space="preserve"> RM, </w:t>
      </w:r>
      <w:proofErr w:type="spellStart"/>
      <w:r w:rsidRPr="00056A59">
        <w:rPr>
          <w:rFonts w:ascii="Book Antiqua" w:hAnsi="Book Antiqua"/>
        </w:rPr>
        <w:t>Esmat</w:t>
      </w:r>
      <w:proofErr w:type="spellEnd"/>
      <w:r w:rsidRPr="00056A59">
        <w:rPr>
          <w:rFonts w:ascii="Book Antiqua" w:hAnsi="Book Antiqua"/>
        </w:rPr>
        <w:t xml:space="preserve"> G. Serum </w:t>
      </w:r>
      <w:proofErr w:type="spellStart"/>
      <w:r w:rsidRPr="00056A59">
        <w:rPr>
          <w:rFonts w:ascii="Book Antiqua" w:hAnsi="Book Antiqua"/>
        </w:rPr>
        <w:t>visfatin</w:t>
      </w:r>
      <w:proofErr w:type="spellEnd"/>
      <w:r w:rsidRPr="00056A59">
        <w:rPr>
          <w:rFonts w:ascii="Book Antiqua" w:hAnsi="Book Antiqua"/>
        </w:rPr>
        <w:t xml:space="preserve"> level as a noninvasive marker for nonalcoholic fatty liver disease in children and adolescents with obesity: relation to transient elastography with controlled attenuation parameter. </w:t>
      </w:r>
      <w:proofErr w:type="spellStart"/>
      <w:r w:rsidRPr="00056A59">
        <w:rPr>
          <w:rFonts w:ascii="Book Antiqua" w:hAnsi="Book Antiqua"/>
          <w:i/>
          <w:iCs/>
        </w:rPr>
        <w:t>Eur</w:t>
      </w:r>
      <w:proofErr w:type="spellEnd"/>
      <w:r w:rsidRPr="00056A59">
        <w:rPr>
          <w:rFonts w:ascii="Book Antiqua" w:hAnsi="Book Antiqua"/>
          <w:i/>
          <w:iCs/>
        </w:rPr>
        <w:t xml:space="preserve"> J Gastroenterol Hepatol</w:t>
      </w:r>
      <w:r w:rsidRPr="00056A59">
        <w:rPr>
          <w:rFonts w:ascii="Book Antiqua" w:hAnsi="Book Antiqua"/>
        </w:rPr>
        <w:t xml:space="preserve"> 2020; </w:t>
      </w:r>
      <w:r w:rsidRPr="00056A59">
        <w:rPr>
          <w:rFonts w:ascii="Book Antiqua" w:hAnsi="Book Antiqua"/>
          <w:b/>
          <w:bCs/>
        </w:rPr>
        <w:t>32</w:t>
      </w:r>
      <w:r w:rsidRPr="00056A59">
        <w:rPr>
          <w:rFonts w:ascii="Book Antiqua" w:hAnsi="Book Antiqua"/>
        </w:rPr>
        <w:t>: 1008-1016 [PMID: 31834057 DOI: 10.1097/MEG.0000000000001608]</w:t>
      </w:r>
    </w:p>
    <w:p w14:paraId="0DF4C4E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48 </w:t>
      </w:r>
      <w:r w:rsidRPr="00056A59">
        <w:rPr>
          <w:rFonts w:ascii="Book Antiqua" w:hAnsi="Book Antiqua"/>
          <w:b/>
          <w:bCs/>
        </w:rPr>
        <w:t>Brown JE</w:t>
      </w:r>
      <w:r w:rsidRPr="00056A59">
        <w:rPr>
          <w:rFonts w:ascii="Book Antiqua" w:hAnsi="Book Antiqua"/>
        </w:rPr>
        <w:t xml:space="preserve">, Onyango DJ, </w:t>
      </w:r>
      <w:proofErr w:type="spellStart"/>
      <w:r w:rsidRPr="00056A59">
        <w:rPr>
          <w:rFonts w:ascii="Book Antiqua" w:hAnsi="Book Antiqua"/>
        </w:rPr>
        <w:t>Ramanjaneya</w:t>
      </w:r>
      <w:proofErr w:type="spellEnd"/>
      <w:r w:rsidRPr="00056A59">
        <w:rPr>
          <w:rFonts w:ascii="Book Antiqua" w:hAnsi="Book Antiqua"/>
        </w:rPr>
        <w:t xml:space="preserve"> M, Conner AC, Patel ST, Dunmore SJ, </w:t>
      </w:r>
      <w:proofErr w:type="spellStart"/>
      <w:r w:rsidRPr="00056A59">
        <w:rPr>
          <w:rFonts w:ascii="Book Antiqua" w:hAnsi="Book Antiqua"/>
        </w:rPr>
        <w:t>Randeva</w:t>
      </w:r>
      <w:proofErr w:type="spellEnd"/>
      <w:r w:rsidRPr="00056A59">
        <w:rPr>
          <w:rFonts w:ascii="Book Antiqua" w:hAnsi="Book Antiqua"/>
        </w:rPr>
        <w:t xml:space="preserve"> HS. </w:t>
      </w:r>
      <w:proofErr w:type="spellStart"/>
      <w:r w:rsidRPr="00056A59">
        <w:rPr>
          <w:rFonts w:ascii="Book Antiqua" w:hAnsi="Book Antiqua"/>
        </w:rPr>
        <w:t>Visfatin</w:t>
      </w:r>
      <w:proofErr w:type="spellEnd"/>
      <w:r w:rsidRPr="00056A59">
        <w:rPr>
          <w:rFonts w:ascii="Book Antiqua" w:hAnsi="Book Antiqua"/>
        </w:rPr>
        <w:t xml:space="preserve"> regulates insulin secretion, insulin receptor </w:t>
      </w:r>
      <w:proofErr w:type="spellStart"/>
      <w:r w:rsidRPr="00056A59">
        <w:rPr>
          <w:rFonts w:ascii="Book Antiqua" w:hAnsi="Book Antiqua"/>
        </w:rPr>
        <w:t>signalling</w:t>
      </w:r>
      <w:proofErr w:type="spellEnd"/>
      <w:r w:rsidRPr="00056A59">
        <w:rPr>
          <w:rFonts w:ascii="Book Antiqua" w:hAnsi="Book Antiqua"/>
        </w:rPr>
        <w:t xml:space="preserve"> and mRNA expression of diabetes-related genes in mouse pancreatic beta-cells. </w:t>
      </w:r>
      <w:r w:rsidRPr="00056A59">
        <w:rPr>
          <w:rFonts w:ascii="Book Antiqua" w:hAnsi="Book Antiqua"/>
          <w:i/>
          <w:iCs/>
        </w:rPr>
        <w:t>J Mol Endocrinol</w:t>
      </w:r>
      <w:r w:rsidRPr="00056A59">
        <w:rPr>
          <w:rFonts w:ascii="Book Antiqua" w:hAnsi="Book Antiqua"/>
        </w:rPr>
        <w:t xml:space="preserve"> 2010; </w:t>
      </w:r>
      <w:r w:rsidRPr="00056A59">
        <w:rPr>
          <w:rFonts w:ascii="Book Antiqua" w:hAnsi="Book Antiqua"/>
          <w:b/>
          <w:bCs/>
        </w:rPr>
        <w:t>44</w:t>
      </w:r>
      <w:r w:rsidRPr="00056A59">
        <w:rPr>
          <w:rFonts w:ascii="Book Antiqua" w:hAnsi="Book Antiqua"/>
        </w:rPr>
        <w:t>: 171-178 [PMID: 19906834 DOI: 10.1677/JME-09-0071]</w:t>
      </w:r>
    </w:p>
    <w:p w14:paraId="0232B32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49 </w:t>
      </w:r>
      <w:proofErr w:type="spellStart"/>
      <w:r w:rsidRPr="00056A59">
        <w:rPr>
          <w:rFonts w:ascii="Book Antiqua" w:hAnsi="Book Antiqua"/>
          <w:b/>
          <w:bCs/>
        </w:rPr>
        <w:t>Genc</w:t>
      </w:r>
      <w:proofErr w:type="spellEnd"/>
      <w:r w:rsidRPr="00056A59">
        <w:rPr>
          <w:rFonts w:ascii="Book Antiqua" w:hAnsi="Book Antiqua"/>
          <w:b/>
          <w:bCs/>
        </w:rPr>
        <w:t xml:space="preserve"> H</w:t>
      </w:r>
      <w:r w:rsidRPr="00056A59">
        <w:rPr>
          <w:rFonts w:ascii="Book Antiqua" w:hAnsi="Book Antiqua"/>
        </w:rPr>
        <w:t xml:space="preserve">, </w:t>
      </w:r>
      <w:proofErr w:type="spellStart"/>
      <w:r w:rsidRPr="00056A59">
        <w:rPr>
          <w:rFonts w:ascii="Book Antiqua" w:hAnsi="Book Antiqua"/>
        </w:rPr>
        <w:t>Dogru</w:t>
      </w:r>
      <w:proofErr w:type="spellEnd"/>
      <w:r w:rsidRPr="00056A59">
        <w:rPr>
          <w:rFonts w:ascii="Book Antiqua" w:hAnsi="Book Antiqua"/>
        </w:rPr>
        <w:t xml:space="preserve"> T, Kara M, Tapan S, </w:t>
      </w:r>
      <w:proofErr w:type="spellStart"/>
      <w:r w:rsidRPr="00056A59">
        <w:rPr>
          <w:rFonts w:ascii="Book Antiqua" w:hAnsi="Book Antiqua"/>
        </w:rPr>
        <w:t>Ercin</w:t>
      </w:r>
      <w:proofErr w:type="spellEnd"/>
      <w:r w:rsidRPr="00056A59">
        <w:rPr>
          <w:rFonts w:ascii="Book Antiqua" w:hAnsi="Book Antiqua"/>
        </w:rPr>
        <w:t xml:space="preserve"> CN, </w:t>
      </w:r>
      <w:proofErr w:type="spellStart"/>
      <w:r w:rsidRPr="00056A59">
        <w:rPr>
          <w:rFonts w:ascii="Book Antiqua" w:hAnsi="Book Antiqua"/>
        </w:rPr>
        <w:t>Acikel</w:t>
      </w:r>
      <w:proofErr w:type="spellEnd"/>
      <w:r w:rsidRPr="00056A59">
        <w:rPr>
          <w:rFonts w:ascii="Book Antiqua" w:hAnsi="Book Antiqua"/>
        </w:rPr>
        <w:t xml:space="preserve"> C, </w:t>
      </w:r>
      <w:proofErr w:type="spellStart"/>
      <w:r w:rsidRPr="00056A59">
        <w:rPr>
          <w:rFonts w:ascii="Book Antiqua" w:hAnsi="Book Antiqua"/>
        </w:rPr>
        <w:t>Karslioglu</w:t>
      </w:r>
      <w:proofErr w:type="spellEnd"/>
      <w:r w:rsidRPr="00056A59">
        <w:rPr>
          <w:rFonts w:ascii="Book Antiqua" w:hAnsi="Book Antiqua"/>
        </w:rPr>
        <w:t xml:space="preserve"> Y, </w:t>
      </w:r>
      <w:proofErr w:type="spellStart"/>
      <w:r w:rsidRPr="00056A59">
        <w:rPr>
          <w:rFonts w:ascii="Book Antiqua" w:hAnsi="Book Antiqua"/>
        </w:rPr>
        <w:t>Bagci</w:t>
      </w:r>
      <w:proofErr w:type="spellEnd"/>
      <w:r w:rsidRPr="00056A59">
        <w:rPr>
          <w:rFonts w:ascii="Book Antiqua" w:hAnsi="Book Antiqua"/>
        </w:rPr>
        <w:t xml:space="preserve"> S. Association of plasma </w:t>
      </w:r>
      <w:proofErr w:type="spellStart"/>
      <w:r w:rsidRPr="00056A59">
        <w:rPr>
          <w:rFonts w:ascii="Book Antiqua" w:hAnsi="Book Antiqua"/>
        </w:rPr>
        <w:t>visfatin</w:t>
      </w:r>
      <w:proofErr w:type="spellEnd"/>
      <w:r w:rsidRPr="00056A59">
        <w:rPr>
          <w:rFonts w:ascii="Book Antiqua" w:hAnsi="Book Antiqua"/>
        </w:rPr>
        <w:t xml:space="preserve"> with hepatic and systemic inflammation in nonalcoholic fatty liver disease. </w:t>
      </w:r>
      <w:r w:rsidRPr="00056A59">
        <w:rPr>
          <w:rFonts w:ascii="Book Antiqua" w:hAnsi="Book Antiqua"/>
          <w:i/>
          <w:iCs/>
        </w:rPr>
        <w:t>Ann Hepatol</w:t>
      </w:r>
      <w:r w:rsidRPr="00056A59">
        <w:rPr>
          <w:rFonts w:ascii="Book Antiqua" w:hAnsi="Book Antiqua"/>
        </w:rPr>
        <w:t xml:space="preserve"> 2013; </w:t>
      </w:r>
      <w:r w:rsidRPr="00056A59">
        <w:rPr>
          <w:rFonts w:ascii="Book Antiqua" w:hAnsi="Book Antiqua"/>
          <w:b/>
          <w:bCs/>
        </w:rPr>
        <w:t>12</w:t>
      </w:r>
      <w:r w:rsidRPr="00056A59">
        <w:rPr>
          <w:rFonts w:ascii="Book Antiqua" w:hAnsi="Book Antiqua"/>
        </w:rPr>
        <w:t>: 548-555 [PMID: 23813132]</w:t>
      </w:r>
    </w:p>
    <w:p w14:paraId="6E10965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50 </w:t>
      </w:r>
      <w:proofErr w:type="spellStart"/>
      <w:r w:rsidRPr="00056A59">
        <w:rPr>
          <w:rFonts w:ascii="Book Antiqua" w:hAnsi="Book Antiqua"/>
          <w:b/>
          <w:bCs/>
        </w:rPr>
        <w:t>Nourbakhsh</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Nourbakhsh</w:t>
      </w:r>
      <w:proofErr w:type="spellEnd"/>
      <w:r w:rsidRPr="00056A59">
        <w:rPr>
          <w:rFonts w:ascii="Book Antiqua" w:hAnsi="Book Antiqua"/>
        </w:rPr>
        <w:t xml:space="preserve"> M, </w:t>
      </w:r>
      <w:proofErr w:type="spellStart"/>
      <w:r w:rsidRPr="00056A59">
        <w:rPr>
          <w:rFonts w:ascii="Book Antiqua" w:hAnsi="Book Antiqua"/>
        </w:rPr>
        <w:t>Gholinejad</w:t>
      </w:r>
      <w:proofErr w:type="spellEnd"/>
      <w:r w:rsidRPr="00056A59">
        <w:rPr>
          <w:rFonts w:ascii="Book Antiqua" w:hAnsi="Book Antiqua"/>
        </w:rPr>
        <w:t xml:space="preserve"> Z, </w:t>
      </w:r>
      <w:proofErr w:type="spellStart"/>
      <w:r w:rsidRPr="00056A59">
        <w:rPr>
          <w:rFonts w:ascii="Book Antiqua" w:hAnsi="Book Antiqua"/>
        </w:rPr>
        <w:t>Razzaghy</w:t>
      </w:r>
      <w:proofErr w:type="spellEnd"/>
      <w:r w:rsidRPr="00056A59">
        <w:rPr>
          <w:rFonts w:ascii="Book Antiqua" w:hAnsi="Book Antiqua"/>
        </w:rPr>
        <w:t xml:space="preserve">-Azar M. </w:t>
      </w:r>
      <w:proofErr w:type="spellStart"/>
      <w:r w:rsidRPr="00056A59">
        <w:rPr>
          <w:rFonts w:ascii="Book Antiqua" w:hAnsi="Book Antiqua"/>
        </w:rPr>
        <w:t>Visfatin</w:t>
      </w:r>
      <w:proofErr w:type="spellEnd"/>
      <w:r w:rsidRPr="00056A59">
        <w:rPr>
          <w:rFonts w:ascii="Book Antiqua" w:hAnsi="Book Antiqua"/>
        </w:rPr>
        <w:t xml:space="preserve"> in obese children and adolescents and its association with insulin resistance and metabolic syndrome. </w:t>
      </w:r>
      <w:proofErr w:type="spellStart"/>
      <w:r w:rsidRPr="00056A59">
        <w:rPr>
          <w:rFonts w:ascii="Book Antiqua" w:hAnsi="Book Antiqua"/>
          <w:i/>
          <w:iCs/>
        </w:rPr>
        <w:t>Scand</w:t>
      </w:r>
      <w:proofErr w:type="spellEnd"/>
      <w:r w:rsidRPr="00056A59">
        <w:rPr>
          <w:rFonts w:ascii="Book Antiqua" w:hAnsi="Book Antiqua"/>
          <w:i/>
          <w:iCs/>
        </w:rPr>
        <w:t xml:space="preserve"> J Clin Lab Invest</w:t>
      </w:r>
      <w:r w:rsidRPr="00056A59">
        <w:rPr>
          <w:rFonts w:ascii="Book Antiqua" w:hAnsi="Book Antiqua"/>
        </w:rPr>
        <w:t xml:space="preserve"> 2015; </w:t>
      </w:r>
      <w:r w:rsidRPr="00056A59">
        <w:rPr>
          <w:rFonts w:ascii="Book Antiqua" w:hAnsi="Book Antiqua"/>
          <w:b/>
          <w:bCs/>
        </w:rPr>
        <w:t>75</w:t>
      </w:r>
      <w:r w:rsidRPr="00056A59">
        <w:rPr>
          <w:rFonts w:ascii="Book Antiqua" w:hAnsi="Book Antiqua"/>
        </w:rPr>
        <w:t>: 183-188 [PMID: 25723377 DOI: 10.3109/00365513.2014.1003594]</w:t>
      </w:r>
    </w:p>
    <w:p w14:paraId="0D64956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51 </w:t>
      </w:r>
      <w:r w:rsidRPr="00056A59">
        <w:rPr>
          <w:rFonts w:ascii="Book Antiqua" w:hAnsi="Book Antiqua"/>
          <w:b/>
          <w:bCs/>
        </w:rPr>
        <w:t>Hartmann P</w:t>
      </w:r>
      <w:r w:rsidRPr="00056A59">
        <w:rPr>
          <w:rFonts w:ascii="Book Antiqua" w:hAnsi="Book Antiqua"/>
        </w:rPr>
        <w:t xml:space="preserve">, </w:t>
      </w:r>
      <w:proofErr w:type="spellStart"/>
      <w:r w:rsidRPr="00056A59">
        <w:rPr>
          <w:rFonts w:ascii="Book Antiqua" w:hAnsi="Book Antiqua"/>
        </w:rPr>
        <w:t>Schnabl</w:t>
      </w:r>
      <w:proofErr w:type="spellEnd"/>
      <w:r w:rsidRPr="00056A59">
        <w:rPr>
          <w:rFonts w:ascii="Book Antiqua" w:hAnsi="Book Antiqua"/>
        </w:rPr>
        <w:t xml:space="preserve"> B. Inexpensive, Accurate, and Stable Method to Quantitate Blood Alanine Aminotransferase (ALT) Levels. </w:t>
      </w:r>
      <w:r w:rsidRPr="00056A59">
        <w:rPr>
          <w:rFonts w:ascii="Book Antiqua" w:hAnsi="Book Antiqua"/>
          <w:i/>
          <w:iCs/>
        </w:rPr>
        <w:t xml:space="preserve">Methods </w:t>
      </w:r>
      <w:proofErr w:type="spellStart"/>
      <w:r w:rsidRPr="00056A59">
        <w:rPr>
          <w:rFonts w:ascii="Book Antiqua" w:hAnsi="Book Antiqua"/>
          <w:i/>
          <w:iCs/>
        </w:rPr>
        <w:t>Protoc</w:t>
      </w:r>
      <w:proofErr w:type="spellEnd"/>
      <w:r w:rsidRPr="00056A59">
        <w:rPr>
          <w:rFonts w:ascii="Book Antiqua" w:hAnsi="Book Antiqua"/>
        </w:rPr>
        <w:t xml:space="preserve"> 2022; </w:t>
      </w:r>
      <w:r w:rsidRPr="00056A59">
        <w:rPr>
          <w:rFonts w:ascii="Book Antiqua" w:hAnsi="Book Antiqua"/>
          <w:b/>
          <w:bCs/>
        </w:rPr>
        <w:t>5</w:t>
      </w:r>
      <w:r w:rsidRPr="00056A59">
        <w:rPr>
          <w:rFonts w:ascii="Book Antiqua" w:hAnsi="Book Antiqua"/>
        </w:rPr>
        <w:t xml:space="preserve"> [PMID: 36287053 DOI: 10.3390/mps5050081]</w:t>
      </w:r>
    </w:p>
    <w:p w14:paraId="66C3418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52 </w:t>
      </w:r>
      <w:r w:rsidRPr="00056A59">
        <w:rPr>
          <w:rFonts w:ascii="Book Antiqua" w:hAnsi="Book Antiqua"/>
          <w:b/>
          <w:bCs/>
        </w:rPr>
        <w:t>Manco M</w:t>
      </w:r>
      <w:r w:rsidRPr="00056A59">
        <w:rPr>
          <w:rFonts w:ascii="Book Antiqua" w:hAnsi="Book Antiqua"/>
        </w:rPr>
        <w:t xml:space="preserve">, </w:t>
      </w:r>
      <w:proofErr w:type="spellStart"/>
      <w:r w:rsidRPr="00056A59">
        <w:rPr>
          <w:rFonts w:ascii="Book Antiqua" w:hAnsi="Book Antiqua"/>
        </w:rPr>
        <w:t>Alisi</w:t>
      </w:r>
      <w:proofErr w:type="spellEnd"/>
      <w:r w:rsidRPr="00056A59">
        <w:rPr>
          <w:rFonts w:ascii="Book Antiqua" w:hAnsi="Book Antiqua"/>
        </w:rPr>
        <w:t xml:space="preserve"> A, Nobili V. Risk of severe liver disease in NAFLD with normal ALT levels: a pediatric report. </w:t>
      </w:r>
      <w:r w:rsidRPr="00056A59">
        <w:rPr>
          <w:rFonts w:ascii="Book Antiqua" w:hAnsi="Book Antiqua"/>
          <w:i/>
          <w:iCs/>
        </w:rPr>
        <w:t>Hepatology</w:t>
      </w:r>
      <w:r w:rsidRPr="00056A59">
        <w:rPr>
          <w:rFonts w:ascii="Book Antiqua" w:hAnsi="Book Antiqua"/>
        </w:rPr>
        <w:t xml:space="preserve"> 2008; </w:t>
      </w:r>
      <w:r w:rsidRPr="00056A59">
        <w:rPr>
          <w:rFonts w:ascii="Book Antiqua" w:hAnsi="Book Antiqua"/>
          <w:b/>
          <w:bCs/>
        </w:rPr>
        <w:t>48</w:t>
      </w:r>
      <w:r w:rsidRPr="00056A59">
        <w:rPr>
          <w:rFonts w:ascii="Book Antiqua" w:hAnsi="Book Antiqua"/>
        </w:rPr>
        <w:t>: 2087-2088; author reply 2088 [PMID: 18980229 DOI: 10.1002/hep.22631]</w:t>
      </w:r>
    </w:p>
    <w:p w14:paraId="6BB637C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53 </w:t>
      </w:r>
      <w:proofErr w:type="spellStart"/>
      <w:r w:rsidRPr="00056A59">
        <w:rPr>
          <w:rFonts w:ascii="Book Antiqua" w:hAnsi="Book Antiqua"/>
          <w:b/>
          <w:bCs/>
        </w:rPr>
        <w:t>Molleston</w:t>
      </w:r>
      <w:proofErr w:type="spellEnd"/>
      <w:r w:rsidRPr="00056A59">
        <w:rPr>
          <w:rFonts w:ascii="Book Antiqua" w:hAnsi="Book Antiqua"/>
          <w:b/>
          <w:bCs/>
        </w:rPr>
        <w:t xml:space="preserve"> JP</w:t>
      </w:r>
      <w:r w:rsidRPr="00056A59">
        <w:rPr>
          <w:rFonts w:ascii="Book Antiqua" w:hAnsi="Book Antiqua"/>
        </w:rPr>
        <w:t xml:space="preserve">, Schwimmer JB, Yates KP, Murray KF, Cummings OW, Lavine JE, Brunt EM, </w:t>
      </w:r>
      <w:proofErr w:type="spellStart"/>
      <w:r w:rsidRPr="00056A59">
        <w:rPr>
          <w:rFonts w:ascii="Book Antiqua" w:hAnsi="Book Antiqua"/>
        </w:rPr>
        <w:t>Scheimann</w:t>
      </w:r>
      <w:proofErr w:type="spellEnd"/>
      <w:r w:rsidRPr="00056A59">
        <w:rPr>
          <w:rFonts w:ascii="Book Antiqua" w:hAnsi="Book Antiqua"/>
        </w:rPr>
        <w:t xml:space="preserve"> AO, </w:t>
      </w:r>
      <w:proofErr w:type="spellStart"/>
      <w:r w:rsidRPr="00056A59">
        <w:rPr>
          <w:rFonts w:ascii="Book Antiqua" w:hAnsi="Book Antiqua"/>
        </w:rPr>
        <w:t>Unalp-Arida</w:t>
      </w:r>
      <w:proofErr w:type="spellEnd"/>
      <w:r w:rsidRPr="00056A59">
        <w:rPr>
          <w:rFonts w:ascii="Book Antiqua" w:hAnsi="Book Antiqua"/>
        </w:rPr>
        <w:t xml:space="preserve"> A; NASH Clinical Research Network. Histological abnormalities in children with nonalcoholic fatty liver disease and normal or mildly </w:t>
      </w:r>
      <w:r w:rsidRPr="00056A59">
        <w:rPr>
          <w:rFonts w:ascii="Book Antiqua" w:hAnsi="Book Antiqua"/>
        </w:rPr>
        <w:lastRenderedPageBreak/>
        <w:t xml:space="preserve">elevated alanine aminotransferase levels.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rPr>
        <w:t xml:space="preserve"> 2014; </w:t>
      </w:r>
      <w:r w:rsidRPr="00056A59">
        <w:rPr>
          <w:rFonts w:ascii="Book Antiqua" w:hAnsi="Book Antiqua"/>
          <w:b/>
          <w:bCs/>
        </w:rPr>
        <w:t>164</w:t>
      </w:r>
      <w:r w:rsidRPr="00056A59">
        <w:rPr>
          <w:rFonts w:ascii="Book Antiqua" w:hAnsi="Book Antiqua"/>
        </w:rPr>
        <w:t>: 707-713.e3 [PMID: 24360992 DOI: 10.1016/j.jpeds.2013.10.071]</w:t>
      </w:r>
    </w:p>
    <w:p w14:paraId="4886B5A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54 </w:t>
      </w:r>
      <w:proofErr w:type="spellStart"/>
      <w:r w:rsidRPr="00056A59">
        <w:rPr>
          <w:rFonts w:ascii="Book Antiqua" w:hAnsi="Book Antiqua"/>
          <w:b/>
          <w:bCs/>
        </w:rPr>
        <w:t>Arsik</w:t>
      </w:r>
      <w:proofErr w:type="spellEnd"/>
      <w:r w:rsidRPr="00056A59">
        <w:rPr>
          <w:rFonts w:ascii="Book Antiqua" w:hAnsi="Book Antiqua"/>
          <w:b/>
          <w:bCs/>
        </w:rPr>
        <w:t xml:space="preserve"> I</w:t>
      </w:r>
      <w:r w:rsidRPr="00056A59">
        <w:rPr>
          <w:rFonts w:ascii="Book Antiqua" w:hAnsi="Book Antiqua"/>
        </w:rPr>
        <w:t xml:space="preserve">, </w:t>
      </w:r>
      <w:proofErr w:type="spellStart"/>
      <w:r w:rsidRPr="00056A59">
        <w:rPr>
          <w:rFonts w:ascii="Book Antiqua" w:hAnsi="Book Antiqua"/>
        </w:rPr>
        <w:t>Frediani</w:t>
      </w:r>
      <w:proofErr w:type="spellEnd"/>
      <w:r w:rsidRPr="00056A59">
        <w:rPr>
          <w:rFonts w:ascii="Book Antiqua" w:hAnsi="Book Antiqua"/>
        </w:rPr>
        <w:t xml:space="preserve"> JK, </w:t>
      </w:r>
      <w:proofErr w:type="spellStart"/>
      <w:r w:rsidRPr="00056A59">
        <w:rPr>
          <w:rFonts w:ascii="Book Antiqua" w:hAnsi="Book Antiqua"/>
        </w:rPr>
        <w:t>Frezza</w:t>
      </w:r>
      <w:proofErr w:type="spellEnd"/>
      <w:r w:rsidRPr="00056A59">
        <w:rPr>
          <w:rFonts w:ascii="Book Antiqua" w:hAnsi="Book Antiqua"/>
        </w:rPr>
        <w:t xml:space="preserve"> D, Chen W, Ayer T, </w:t>
      </w:r>
      <w:proofErr w:type="spellStart"/>
      <w:r w:rsidRPr="00056A59">
        <w:rPr>
          <w:rFonts w:ascii="Book Antiqua" w:hAnsi="Book Antiqua"/>
        </w:rPr>
        <w:t>Keskinocak</w:t>
      </w:r>
      <w:proofErr w:type="spellEnd"/>
      <w:r w:rsidRPr="00056A59">
        <w:rPr>
          <w:rFonts w:ascii="Book Antiqua" w:hAnsi="Book Antiqua"/>
        </w:rPr>
        <w:t xml:space="preserve"> P, </w:t>
      </w:r>
      <w:proofErr w:type="spellStart"/>
      <w:r w:rsidRPr="00056A59">
        <w:rPr>
          <w:rFonts w:ascii="Book Antiqua" w:hAnsi="Book Antiqua"/>
        </w:rPr>
        <w:t>Jin</w:t>
      </w:r>
      <w:proofErr w:type="spellEnd"/>
      <w:r w:rsidRPr="00056A59">
        <w:rPr>
          <w:rFonts w:ascii="Book Antiqua" w:hAnsi="Book Antiqua"/>
        </w:rPr>
        <w:t xml:space="preserve"> R, Konomi JV, Barlow SE, </w:t>
      </w:r>
      <w:proofErr w:type="spellStart"/>
      <w:r w:rsidRPr="00056A59">
        <w:rPr>
          <w:rFonts w:ascii="Book Antiqua" w:hAnsi="Book Antiqua"/>
        </w:rPr>
        <w:t>Xanthakos</w:t>
      </w:r>
      <w:proofErr w:type="spellEnd"/>
      <w:r w:rsidRPr="00056A59">
        <w:rPr>
          <w:rFonts w:ascii="Book Antiqua" w:hAnsi="Book Antiqua"/>
        </w:rPr>
        <w:t xml:space="preserve"> SA, Lavine JE, Vos MB. Alanine Aminotransferase as a Monitoring Biomarker in Children with Nonalcoholic Fatty Liver Disease: A Secondary Analysis Using TONIC Trial Data. </w:t>
      </w:r>
      <w:r w:rsidRPr="00056A59">
        <w:rPr>
          <w:rFonts w:ascii="Book Antiqua" w:hAnsi="Book Antiqua"/>
          <w:i/>
          <w:iCs/>
        </w:rPr>
        <w:t>Children (Basel)</w:t>
      </w:r>
      <w:r w:rsidRPr="00056A59">
        <w:rPr>
          <w:rFonts w:ascii="Book Antiqua" w:hAnsi="Book Antiqua"/>
        </w:rPr>
        <w:t xml:space="preserve"> 2018; </w:t>
      </w:r>
      <w:r w:rsidRPr="00056A59">
        <w:rPr>
          <w:rFonts w:ascii="Book Antiqua" w:hAnsi="Book Antiqua"/>
          <w:b/>
          <w:bCs/>
        </w:rPr>
        <w:t>5</w:t>
      </w:r>
      <w:r w:rsidRPr="00056A59">
        <w:rPr>
          <w:rFonts w:ascii="Book Antiqua" w:hAnsi="Book Antiqua"/>
        </w:rPr>
        <w:t xml:space="preserve"> [PMID: 29799476 DOI: 10.3390/children5060064]</w:t>
      </w:r>
    </w:p>
    <w:p w14:paraId="72F43C0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55 </w:t>
      </w:r>
      <w:proofErr w:type="spellStart"/>
      <w:r w:rsidRPr="00056A59">
        <w:rPr>
          <w:rFonts w:ascii="Book Antiqua" w:hAnsi="Book Antiqua"/>
          <w:b/>
          <w:bCs/>
        </w:rPr>
        <w:t>Miyao</w:t>
      </w:r>
      <w:proofErr w:type="spellEnd"/>
      <w:r w:rsidRPr="00056A59">
        <w:rPr>
          <w:rFonts w:ascii="Book Antiqua" w:hAnsi="Book Antiqua"/>
          <w:b/>
          <w:bCs/>
        </w:rPr>
        <w:t xml:space="preserve"> M</w:t>
      </w:r>
      <w:r w:rsidRPr="00056A59">
        <w:rPr>
          <w:rFonts w:ascii="Book Antiqua" w:hAnsi="Book Antiqua"/>
        </w:rPr>
        <w:t xml:space="preserve">, Kotani H, Ishida T, Kawai C, Manabe S, </w:t>
      </w:r>
      <w:proofErr w:type="spellStart"/>
      <w:r w:rsidRPr="00056A59">
        <w:rPr>
          <w:rFonts w:ascii="Book Antiqua" w:hAnsi="Book Antiqua"/>
        </w:rPr>
        <w:t>Abiru</w:t>
      </w:r>
      <w:proofErr w:type="spellEnd"/>
      <w:r w:rsidRPr="00056A59">
        <w:rPr>
          <w:rFonts w:ascii="Book Antiqua" w:hAnsi="Book Antiqua"/>
        </w:rPr>
        <w:t xml:space="preserve"> H, Tamaki K. Pivotal role of liver sinusoidal endothelial cells in NAFLD/NASH progression. </w:t>
      </w:r>
      <w:r w:rsidRPr="00056A59">
        <w:rPr>
          <w:rFonts w:ascii="Book Antiqua" w:hAnsi="Book Antiqua"/>
          <w:i/>
          <w:iCs/>
        </w:rPr>
        <w:t>Lab Invest</w:t>
      </w:r>
      <w:r w:rsidRPr="00056A59">
        <w:rPr>
          <w:rFonts w:ascii="Book Antiqua" w:hAnsi="Book Antiqua"/>
        </w:rPr>
        <w:t xml:space="preserve"> 2015; </w:t>
      </w:r>
      <w:r w:rsidRPr="00056A59">
        <w:rPr>
          <w:rFonts w:ascii="Book Antiqua" w:hAnsi="Book Antiqua"/>
          <w:b/>
          <w:bCs/>
        </w:rPr>
        <w:t>95</w:t>
      </w:r>
      <w:r w:rsidRPr="00056A59">
        <w:rPr>
          <w:rFonts w:ascii="Book Antiqua" w:hAnsi="Book Antiqua"/>
        </w:rPr>
        <w:t>: 1130-1144 [PMID: 26214582 DOI: 10.1038/labinvest.2015.95]</w:t>
      </w:r>
    </w:p>
    <w:p w14:paraId="1EAEFF3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56 </w:t>
      </w:r>
      <w:proofErr w:type="spellStart"/>
      <w:r w:rsidRPr="00056A59">
        <w:rPr>
          <w:rFonts w:ascii="Book Antiqua" w:hAnsi="Book Antiqua"/>
          <w:b/>
          <w:bCs/>
        </w:rPr>
        <w:t>Lefere</w:t>
      </w:r>
      <w:proofErr w:type="spellEnd"/>
      <w:r w:rsidRPr="00056A59">
        <w:rPr>
          <w:rFonts w:ascii="Book Antiqua" w:hAnsi="Book Antiqua"/>
          <w:b/>
          <w:bCs/>
        </w:rPr>
        <w:t xml:space="preserve"> S</w:t>
      </w:r>
      <w:r w:rsidRPr="00056A59">
        <w:rPr>
          <w:rFonts w:ascii="Book Antiqua" w:hAnsi="Book Antiqua"/>
        </w:rPr>
        <w:t xml:space="preserve">, Van de Velde F, </w:t>
      </w:r>
      <w:proofErr w:type="spellStart"/>
      <w:r w:rsidRPr="00056A59">
        <w:rPr>
          <w:rFonts w:ascii="Book Antiqua" w:hAnsi="Book Antiqua"/>
        </w:rPr>
        <w:t>Hoorens</w:t>
      </w:r>
      <w:proofErr w:type="spellEnd"/>
      <w:r w:rsidRPr="00056A59">
        <w:rPr>
          <w:rFonts w:ascii="Book Antiqua" w:hAnsi="Book Antiqua"/>
        </w:rPr>
        <w:t xml:space="preserve"> A, </w:t>
      </w:r>
      <w:proofErr w:type="spellStart"/>
      <w:r w:rsidRPr="00056A59">
        <w:rPr>
          <w:rFonts w:ascii="Book Antiqua" w:hAnsi="Book Antiqua"/>
        </w:rPr>
        <w:t>Raevens</w:t>
      </w:r>
      <w:proofErr w:type="spellEnd"/>
      <w:r w:rsidRPr="00056A59">
        <w:rPr>
          <w:rFonts w:ascii="Book Antiqua" w:hAnsi="Book Antiqua"/>
        </w:rPr>
        <w:t xml:space="preserve"> S, Van </w:t>
      </w:r>
      <w:proofErr w:type="spellStart"/>
      <w:r w:rsidRPr="00056A59">
        <w:rPr>
          <w:rFonts w:ascii="Book Antiqua" w:hAnsi="Book Antiqua"/>
        </w:rPr>
        <w:t>Campenhout</w:t>
      </w:r>
      <w:proofErr w:type="spellEnd"/>
      <w:r w:rsidRPr="00056A59">
        <w:rPr>
          <w:rFonts w:ascii="Book Antiqua" w:hAnsi="Book Antiqua"/>
        </w:rPr>
        <w:t xml:space="preserve"> S, </w:t>
      </w:r>
      <w:proofErr w:type="spellStart"/>
      <w:r w:rsidRPr="00056A59">
        <w:rPr>
          <w:rFonts w:ascii="Book Antiqua" w:hAnsi="Book Antiqua"/>
        </w:rPr>
        <w:t>Vandierendonck</w:t>
      </w:r>
      <w:proofErr w:type="spellEnd"/>
      <w:r w:rsidRPr="00056A59">
        <w:rPr>
          <w:rFonts w:ascii="Book Antiqua" w:hAnsi="Book Antiqua"/>
        </w:rPr>
        <w:t xml:space="preserve"> A, </w:t>
      </w:r>
      <w:proofErr w:type="spellStart"/>
      <w:r w:rsidRPr="00056A59">
        <w:rPr>
          <w:rFonts w:ascii="Book Antiqua" w:hAnsi="Book Antiqua"/>
        </w:rPr>
        <w:t>Neyt</w:t>
      </w:r>
      <w:proofErr w:type="spellEnd"/>
      <w:r w:rsidRPr="00056A59">
        <w:rPr>
          <w:rFonts w:ascii="Book Antiqua" w:hAnsi="Book Antiqua"/>
        </w:rPr>
        <w:t xml:space="preserve"> S, </w:t>
      </w:r>
      <w:proofErr w:type="spellStart"/>
      <w:r w:rsidRPr="00056A59">
        <w:rPr>
          <w:rFonts w:ascii="Book Antiqua" w:hAnsi="Book Antiqua"/>
        </w:rPr>
        <w:t>Vandeghinste</w:t>
      </w:r>
      <w:proofErr w:type="spellEnd"/>
      <w:r w:rsidRPr="00056A59">
        <w:rPr>
          <w:rFonts w:ascii="Book Antiqua" w:hAnsi="Book Antiqua"/>
        </w:rPr>
        <w:t xml:space="preserve"> B, </w:t>
      </w:r>
      <w:proofErr w:type="spellStart"/>
      <w:r w:rsidRPr="00056A59">
        <w:rPr>
          <w:rFonts w:ascii="Book Antiqua" w:hAnsi="Book Antiqua"/>
        </w:rPr>
        <w:t>Vanhove</w:t>
      </w:r>
      <w:proofErr w:type="spellEnd"/>
      <w:r w:rsidRPr="00056A59">
        <w:rPr>
          <w:rFonts w:ascii="Book Antiqua" w:hAnsi="Book Antiqua"/>
        </w:rPr>
        <w:t xml:space="preserve"> C, </w:t>
      </w:r>
      <w:proofErr w:type="spellStart"/>
      <w:r w:rsidRPr="00056A59">
        <w:rPr>
          <w:rFonts w:ascii="Book Antiqua" w:hAnsi="Book Antiqua"/>
        </w:rPr>
        <w:t>Debbaut</w:t>
      </w:r>
      <w:proofErr w:type="spellEnd"/>
      <w:r w:rsidRPr="00056A59">
        <w:rPr>
          <w:rFonts w:ascii="Book Antiqua" w:hAnsi="Book Antiqua"/>
        </w:rPr>
        <w:t xml:space="preserve"> C, </w:t>
      </w:r>
      <w:proofErr w:type="spellStart"/>
      <w:r w:rsidRPr="00056A59">
        <w:rPr>
          <w:rFonts w:ascii="Book Antiqua" w:hAnsi="Book Antiqua"/>
        </w:rPr>
        <w:t>Verhelst</w:t>
      </w:r>
      <w:proofErr w:type="spellEnd"/>
      <w:r w:rsidRPr="00056A59">
        <w:rPr>
          <w:rFonts w:ascii="Book Antiqua" w:hAnsi="Book Antiqua"/>
        </w:rPr>
        <w:t xml:space="preserve"> X, Van </w:t>
      </w:r>
      <w:proofErr w:type="spellStart"/>
      <w:r w:rsidRPr="00056A59">
        <w:rPr>
          <w:rFonts w:ascii="Book Antiqua" w:hAnsi="Book Antiqua"/>
        </w:rPr>
        <w:t>Dorpe</w:t>
      </w:r>
      <w:proofErr w:type="spellEnd"/>
      <w:r w:rsidRPr="00056A59">
        <w:rPr>
          <w:rFonts w:ascii="Book Antiqua" w:hAnsi="Book Antiqua"/>
        </w:rPr>
        <w:t xml:space="preserve"> J, Van </w:t>
      </w:r>
      <w:proofErr w:type="spellStart"/>
      <w:r w:rsidRPr="00056A59">
        <w:rPr>
          <w:rFonts w:ascii="Book Antiqua" w:hAnsi="Book Antiqua"/>
        </w:rPr>
        <w:t>Steenkiste</w:t>
      </w:r>
      <w:proofErr w:type="spellEnd"/>
      <w:r w:rsidRPr="00056A59">
        <w:rPr>
          <w:rFonts w:ascii="Book Antiqua" w:hAnsi="Book Antiqua"/>
        </w:rPr>
        <w:t xml:space="preserve"> C, </w:t>
      </w:r>
      <w:proofErr w:type="spellStart"/>
      <w:r w:rsidRPr="00056A59">
        <w:rPr>
          <w:rFonts w:ascii="Book Antiqua" w:hAnsi="Book Antiqua"/>
        </w:rPr>
        <w:t>Casteleyn</w:t>
      </w:r>
      <w:proofErr w:type="spellEnd"/>
      <w:r w:rsidRPr="00056A59">
        <w:rPr>
          <w:rFonts w:ascii="Book Antiqua" w:hAnsi="Book Antiqua"/>
        </w:rPr>
        <w:t xml:space="preserve"> C, </w:t>
      </w:r>
      <w:proofErr w:type="spellStart"/>
      <w:r w:rsidRPr="00056A59">
        <w:rPr>
          <w:rFonts w:ascii="Book Antiqua" w:hAnsi="Book Antiqua"/>
        </w:rPr>
        <w:t>Lapauw</w:t>
      </w:r>
      <w:proofErr w:type="spellEnd"/>
      <w:r w:rsidRPr="00056A59">
        <w:rPr>
          <w:rFonts w:ascii="Book Antiqua" w:hAnsi="Book Antiqua"/>
        </w:rPr>
        <w:t xml:space="preserve"> B, Van </w:t>
      </w:r>
      <w:proofErr w:type="spellStart"/>
      <w:r w:rsidRPr="00056A59">
        <w:rPr>
          <w:rFonts w:ascii="Book Antiqua" w:hAnsi="Book Antiqua"/>
        </w:rPr>
        <w:t>Vlierberghe</w:t>
      </w:r>
      <w:proofErr w:type="spellEnd"/>
      <w:r w:rsidRPr="00056A59">
        <w:rPr>
          <w:rFonts w:ascii="Book Antiqua" w:hAnsi="Book Antiqua"/>
        </w:rPr>
        <w:t xml:space="preserve"> H, </w:t>
      </w:r>
      <w:proofErr w:type="spellStart"/>
      <w:r w:rsidRPr="00056A59">
        <w:rPr>
          <w:rFonts w:ascii="Book Antiqua" w:hAnsi="Book Antiqua"/>
        </w:rPr>
        <w:t>Geerts</w:t>
      </w:r>
      <w:proofErr w:type="spellEnd"/>
      <w:r w:rsidRPr="00056A59">
        <w:rPr>
          <w:rFonts w:ascii="Book Antiqua" w:hAnsi="Book Antiqua"/>
        </w:rPr>
        <w:t xml:space="preserve"> A, </w:t>
      </w:r>
      <w:proofErr w:type="spellStart"/>
      <w:r w:rsidRPr="00056A59">
        <w:rPr>
          <w:rFonts w:ascii="Book Antiqua" w:hAnsi="Book Antiqua"/>
        </w:rPr>
        <w:t>Devisscher</w:t>
      </w:r>
      <w:proofErr w:type="spellEnd"/>
      <w:r w:rsidRPr="00056A59">
        <w:rPr>
          <w:rFonts w:ascii="Book Antiqua" w:hAnsi="Book Antiqua"/>
        </w:rPr>
        <w:t xml:space="preserve"> L. Angiopoietin-2 Promotes Pathological Angiogenesis and Is a Therapeutic Target in Murine Nonalcoholic Fatty Liver Disease. </w:t>
      </w:r>
      <w:r w:rsidRPr="00056A59">
        <w:rPr>
          <w:rFonts w:ascii="Book Antiqua" w:hAnsi="Book Antiqua"/>
          <w:i/>
          <w:iCs/>
        </w:rPr>
        <w:t>Hepatology</w:t>
      </w:r>
      <w:r w:rsidRPr="00056A59">
        <w:rPr>
          <w:rFonts w:ascii="Book Antiqua" w:hAnsi="Book Antiqua"/>
        </w:rPr>
        <w:t xml:space="preserve"> 2019; </w:t>
      </w:r>
      <w:r w:rsidRPr="00056A59">
        <w:rPr>
          <w:rFonts w:ascii="Book Antiqua" w:hAnsi="Book Antiqua"/>
          <w:b/>
          <w:bCs/>
        </w:rPr>
        <w:t>69</w:t>
      </w:r>
      <w:r w:rsidRPr="00056A59">
        <w:rPr>
          <w:rFonts w:ascii="Book Antiqua" w:hAnsi="Book Antiqua"/>
        </w:rPr>
        <w:t>: 1087-1104 [PMID: 30259536 DOI: 10.1002/hep.30294]</w:t>
      </w:r>
    </w:p>
    <w:p w14:paraId="3A82407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57 </w:t>
      </w:r>
      <w:r w:rsidRPr="00056A59">
        <w:rPr>
          <w:rFonts w:ascii="Book Antiqua" w:hAnsi="Book Antiqua"/>
          <w:b/>
          <w:bCs/>
        </w:rPr>
        <w:t>Manco M</w:t>
      </w:r>
      <w:r w:rsidRPr="00056A59">
        <w:rPr>
          <w:rFonts w:ascii="Book Antiqua" w:hAnsi="Book Antiqua"/>
        </w:rPr>
        <w:t xml:space="preserve">, Panera N, </w:t>
      </w:r>
      <w:proofErr w:type="spellStart"/>
      <w:r w:rsidRPr="00056A59">
        <w:rPr>
          <w:rFonts w:ascii="Book Antiqua" w:hAnsi="Book Antiqua"/>
        </w:rPr>
        <w:t>Crudele</w:t>
      </w:r>
      <w:proofErr w:type="spellEnd"/>
      <w:r w:rsidRPr="00056A59">
        <w:rPr>
          <w:rFonts w:ascii="Book Antiqua" w:hAnsi="Book Antiqua"/>
        </w:rPr>
        <w:t xml:space="preserve"> A, </w:t>
      </w:r>
      <w:proofErr w:type="spellStart"/>
      <w:r w:rsidRPr="00056A59">
        <w:rPr>
          <w:rFonts w:ascii="Book Antiqua" w:hAnsi="Book Antiqua"/>
        </w:rPr>
        <w:t>Braghini</w:t>
      </w:r>
      <w:proofErr w:type="spellEnd"/>
      <w:r w:rsidRPr="00056A59">
        <w:rPr>
          <w:rFonts w:ascii="Book Antiqua" w:hAnsi="Book Antiqua"/>
        </w:rPr>
        <w:t xml:space="preserve"> MR, Bianchi M, </w:t>
      </w:r>
      <w:proofErr w:type="spellStart"/>
      <w:r w:rsidRPr="00056A59">
        <w:rPr>
          <w:rFonts w:ascii="Book Antiqua" w:hAnsi="Book Antiqua"/>
        </w:rPr>
        <w:t>Comparcola</w:t>
      </w:r>
      <w:proofErr w:type="spellEnd"/>
      <w:r w:rsidRPr="00056A59">
        <w:rPr>
          <w:rFonts w:ascii="Book Antiqua" w:hAnsi="Book Antiqua"/>
        </w:rPr>
        <w:t xml:space="preserve"> D, De Vito R, Maggiore G, </w:t>
      </w:r>
      <w:proofErr w:type="spellStart"/>
      <w:r w:rsidRPr="00056A59">
        <w:rPr>
          <w:rFonts w:ascii="Book Antiqua" w:hAnsi="Book Antiqua"/>
        </w:rPr>
        <w:t>Alisi</w:t>
      </w:r>
      <w:proofErr w:type="spellEnd"/>
      <w:r w:rsidRPr="00056A59">
        <w:rPr>
          <w:rFonts w:ascii="Book Antiqua" w:hAnsi="Book Antiqua"/>
        </w:rPr>
        <w:t xml:space="preserve"> A. Angiopoietin-2 levels correlates with disease activity in children with nonalcoholic fatty liver disease. </w:t>
      </w:r>
      <w:proofErr w:type="spellStart"/>
      <w:r w:rsidRPr="00056A59">
        <w:rPr>
          <w:rFonts w:ascii="Book Antiqua" w:hAnsi="Book Antiqua"/>
          <w:i/>
          <w:iCs/>
        </w:rPr>
        <w:t>Pediatr</w:t>
      </w:r>
      <w:proofErr w:type="spellEnd"/>
      <w:r w:rsidRPr="00056A59">
        <w:rPr>
          <w:rFonts w:ascii="Book Antiqua" w:hAnsi="Book Antiqua"/>
          <w:i/>
          <w:iCs/>
        </w:rPr>
        <w:t xml:space="preserve"> Res</w:t>
      </w:r>
      <w:r w:rsidRPr="00056A59">
        <w:rPr>
          <w:rFonts w:ascii="Book Antiqua" w:hAnsi="Book Antiqua"/>
        </w:rPr>
        <w:t xml:space="preserve"> 2022; </w:t>
      </w:r>
      <w:r w:rsidRPr="00056A59">
        <w:rPr>
          <w:rFonts w:ascii="Book Antiqua" w:hAnsi="Book Antiqua"/>
          <w:b/>
          <w:bCs/>
        </w:rPr>
        <w:t>91</w:t>
      </w:r>
      <w:r w:rsidRPr="00056A59">
        <w:rPr>
          <w:rFonts w:ascii="Book Antiqua" w:hAnsi="Book Antiqua"/>
        </w:rPr>
        <w:t>: 1781-1786 [PMID: 34331020 DOI: 10.1038/s41390-021-01666-5]</w:t>
      </w:r>
    </w:p>
    <w:p w14:paraId="31F0F53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58 </w:t>
      </w:r>
      <w:r w:rsidRPr="00056A59">
        <w:rPr>
          <w:rFonts w:ascii="Book Antiqua" w:hAnsi="Book Antiqua"/>
          <w:b/>
          <w:bCs/>
        </w:rPr>
        <w:t>Cave M</w:t>
      </w:r>
      <w:r w:rsidRPr="00056A59">
        <w:rPr>
          <w:rFonts w:ascii="Book Antiqua" w:hAnsi="Book Antiqua"/>
        </w:rPr>
        <w:t xml:space="preserve">, Falkner KC, Henry L, Costello B, Gregory B, McClain CJ. Serum cytokeratin 18 and cytokine elevations suggest a high prevalence of occupational liver disease in highly exposed elastomer/polymer workers. </w:t>
      </w:r>
      <w:r w:rsidRPr="00056A59">
        <w:rPr>
          <w:rFonts w:ascii="Book Antiqua" w:hAnsi="Book Antiqua"/>
          <w:i/>
          <w:iCs/>
        </w:rPr>
        <w:t xml:space="preserve">J </w:t>
      </w:r>
      <w:proofErr w:type="spellStart"/>
      <w:r w:rsidRPr="00056A59">
        <w:rPr>
          <w:rFonts w:ascii="Book Antiqua" w:hAnsi="Book Antiqua"/>
          <w:i/>
          <w:iCs/>
        </w:rPr>
        <w:t>Occup</w:t>
      </w:r>
      <w:proofErr w:type="spellEnd"/>
      <w:r w:rsidRPr="00056A59">
        <w:rPr>
          <w:rFonts w:ascii="Book Antiqua" w:hAnsi="Book Antiqua"/>
          <w:i/>
          <w:iCs/>
        </w:rPr>
        <w:t xml:space="preserve"> Environ Med</w:t>
      </w:r>
      <w:r w:rsidRPr="00056A59">
        <w:rPr>
          <w:rFonts w:ascii="Book Antiqua" w:hAnsi="Book Antiqua"/>
        </w:rPr>
        <w:t xml:space="preserve"> 2011; </w:t>
      </w:r>
      <w:r w:rsidRPr="00056A59">
        <w:rPr>
          <w:rFonts w:ascii="Book Antiqua" w:hAnsi="Book Antiqua"/>
          <w:b/>
          <w:bCs/>
        </w:rPr>
        <w:t>53</w:t>
      </w:r>
      <w:r w:rsidRPr="00056A59">
        <w:rPr>
          <w:rFonts w:ascii="Book Antiqua" w:hAnsi="Book Antiqua"/>
        </w:rPr>
        <w:t>: 1128-1133 [PMID: 21915069 DOI: 10.1097/JOM.0b013e31822cfd68]</w:t>
      </w:r>
    </w:p>
    <w:p w14:paraId="03FD32B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59 </w:t>
      </w:r>
      <w:r w:rsidRPr="00056A59">
        <w:rPr>
          <w:rFonts w:ascii="Book Antiqua" w:hAnsi="Book Antiqua"/>
          <w:b/>
          <w:bCs/>
        </w:rPr>
        <w:t>Hartmann P</w:t>
      </w:r>
      <w:r w:rsidRPr="00056A59">
        <w:rPr>
          <w:rFonts w:ascii="Book Antiqua" w:hAnsi="Book Antiqua"/>
        </w:rPr>
        <w:t xml:space="preserve">, Lang S, Zeng S, Duan Y, Zhang X, Wang Y, </w:t>
      </w:r>
      <w:proofErr w:type="spellStart"/>
      <w:r w:rsidRPr="00056A59">
        <w:rPr>
          <w:rFonts w:ascii="Book Antiqua" w:hAnsi="Book Antiqua"/>
        </w:rPr>
        <w:t>Bondareva</w:t>
      </w:r>
      <w:proofErr w:type="spellEnd"/>
      <w:r w:rsidRPr="00056A59">
        <w:rPr>
          <w:rFonts w:ascii="Book Antiqua" w:hAnsi="Book Antiqua"/>
        </w:rPr>
        <w:t xml:space="preserve"> M, </w:t>
      </w:r>
      <w:proofErr w:type="spellStart"/>
      <w:r w:rsidRPr="00056A59">
        <w:rPr>
          <w:rFonts w:ascii="Book Antiqua" w:hAnsi="Book Antiqua"/>
        </w:rPr>
        <w:t>Kruglov</w:t>
      </w:r>
      <w:proofErr w:type="spellEnd"/>
      <w:r w:rsidRPr="00056A59">
        <w:rPr>
          <w:rFonts w:ascii="Book Antiqua" w:hAnsi="Book Antiqua"/>
        </w:rPr>
        <w:t xml:space="preserve"> A, </w:t>
      </w:r>
      <w:proofErr w:type="spellStart"/>
      <w:r w:rsidRPr="00056A59">
        <w:rPr>
          <w:rFonts w:ascii="Book Antiqua" w:hAnsi="Book Antiqua"/>
        </w:rPr>
        <w:t>Fouts</w:t>
      </w:r>
      <w:proofErr w:type="spellEnd"/>
      <w:r w:rsidRPr="00056A59">
        <w:rPr>
          <w:rFonts w:ascii="Book Antiqua" w:hAnsi="Book Antiqua"/>
        </w:rPr>
        <w:t xml:space="preserve"> DE, </w:t>
      </w:r>
      <w:proofErr w:type="spellStart"/>
      <w:r w:rsidRPr="00056A59">
        <w:rPr>
          <w:rFonts w:ascii="Book Antiqua" w:hAnsi="Book Antiqua"/>
        </w:rPr>
        <w:t>Stärkel</w:t>
      </w:r>
      <w:proofErr w:type="spellEnd"/>
      <w:r w:rsidRPr="00056A59">
        <w:rPr>
          <w:rFonts w:ascii="Book Antiqua" w:hAnsi="Book Antiqua"/>
        </w:rPr>
        <w:t xml:space="preserve"> P, </w:t>
      </w:r>
      <w:proofErr w:type="spellStart"/>
      <w:r w:rsidRPr="00056A59">
        <w:rPr>
          <w:rFonts w:ascii="Book Antiqua" w:hAnsi="Book Antiqua"/>
        </w:rPr>
        <w:t>Schnabl</w:t>
      </w:r>
      <w:proofErr w:type="spellEnd"/>
      <w:r w:rsidRPr="00056A59">
        <w:rPr>
          <w:rFonts w:ascii="Book Antiqua" w:hAnsi="Book Antiqua"/>
        </w:rPr>
        <w:t xml:space="preserve"> B. Dynamic Changes of the Fungal Microbiome in Alcohol Use Disorder. </w:t>
      </w:r>
      <w:r w:rsidRPr="00056A59">
        <w:rPr>
          <w:rFonts w:ascii="Book Antiqua" w:hAnsi="Book Antiqua"/>
          <w:i/>
          <w:iCs/>
        </w:rPr>
        <w:t xml:space="preserve">Front </w:t>
      </w:r>
      <w:proofErr w:type="spellStart"/>
      <w:r w:rsidRPr="00056A59">
        <w:rPr>
          <w:rFonts w:ascii="Book Antiqua" w:hAnsi="Book Antiqua"/>
          <w:i/>
          <w:iCs/>
        </w:rPr>
        <w:t>Physiol</w:t>
      </w:r>
      <w:proofErr w:type="spellEnd"/>
      <w:r w:rsidRPr="00056A59">
        <w:rPr>
          <w:rFonts w:ascii="Book Antiqua" w:hAnsi="Book Antiqua"/>
        </w:rPr>
        <w:t xml:space="preserve"> 2021; </w:t>
      </w:r>
      <w:r w:rsidRPr="00056A59">
        <w:rPr>
          <w:rFonts w:ascii="Book Antiqua" w:hAnsi="Book Antiqua"/>
          <w:b/>
          <w:bCs/>
        </w:rPr>
        <w:t>12</w:t>
      </w:r>
      <w:r w:rsidRPr="00056A59">
        <w:rPr>
          <w:rFonts w:ascii="Book Antiqua" w:hAnsi="Book Antiqua"/>
        </w:rPr>
        <w:t>: 699253 [PMID: 34349667 DOI: 10.3389/fphys.2021.699253]</w:t>
      </w:r>
    </w:p>
    <w:p w14:paraId="238EDB70"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60 </w:t>
      </w:r>
      <w:r w:rsidRPr="00056A59">
        <w:rPr>
          <w:rFonts w:ascii="Book Antiqua" w:hAnsi="Book Antiqua"/>
          <w:b/>
          <w:bCs/>
        </w:rPr>
        <w:t>Diab DL</w:t>
      </w:r>
      <w:r w:rsidRPr="00056A59">
        <w:rPr>
          <w:rFonts w:ascii="Book Antiqua" w:hAnsi="Book Antiqua"/>
        </w:rPr>
        <w:t xml:space="preserve">, </w:t>
      </w:r>
      <w:proofErr w:type="spellStart"/>
      <w:r w:rsidRPr="00056A59">
        <w:rPr>
          <w:rFonts w:ascii="Book Antiqua" w:hAnsi="Book Antiqua"/>
        </w:rPr>
        <w:t>Yerian</w:t>
      </w:r>
      <w:proofErr w:type="spellEnd"/>
      <w:r w:rsidRPr="00056A59">
        <w:rPr>
          <w:rFonts w:ascii="Book Antiqua" w:hAnsi="Book Antiqua"/>
        </w:rPr>
        <w:t xml:space="preserve"> L, Schauer P, Kashyap SR, Lopez R, Hazen SL, Feldstein AE. Cytokeratin 18 fragment levels as a noninvasive biomarker for nonalcoholic steatohepatitis in bariatric surgery patients. </w:t>
      </w:r>
      <w:r w:rsidRPr="00056A59">
        <w:rPr>
          <w:rFonts w:ascii="Book Antiqua" w:hAnsi="Book Antiqua"/>
          <w:i/>
          <w:iCs/>
        </w:rPr>
        <w:t>Clin Gastroenterol Hepatol</w:t>
      </w:r>
      <w:r w:rsidRPr="00056A59">
        <w:rPr>
          <w:rFonts w:ascii="Book Antiqua" w:hAnsi="Book Antiqua"/>
        </w:rPr>
        <w:t xml:space="preserve"> 2008; </w:t>
      </w:r>
      <w:r w:rsidRPr="00056A59">
        <w:rPr>
          <w:rFonts w:ascii="Book Antiqua" w:hAnsi="Book Antiqua"/>
          <w:b/>
          <w:bCs/>
        </w:rPr>
        <w:t>6</w:t>
      </w:r>
      <w:r w:rsidRPr="00056A59">
        <w:rPr>
          <w:rFonts w:ascii="Book Antiqua" w:hAnsi="Book Antiqua"/>
        </w:rPr>
        <w:t>: 1249-1254 [PMID: 18995215 DOI: 10.1016/j.cgh.2008.07.016]</w:t>
      </w:r>
    </w:p>
    <w:p w14:paraId="3A852C6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61 </w:t>
      </w:r>
      <w:r w:rsidRPr="00056A59">
        <w:rPr>
          <w:rFonts w:ascii="Book Antiqua" w:hAnsi="Book Antiqua"/>
          <w:b/>
          <w:bCs/>
        </w:rPr>
        <w:t>Yilmaz Y</w:t>
      </w:r>
      <w:r w:rsidRPr="00056A59">
        <w:rPr>
          <w:rFonts w:ascii="Book Antiqua" w:hAnsi="Book Antiqua"/>
        </w:rPr>
        <w:t xml:space="preserve">, </w:t>
      </w:r>
      <w:proofErr w:type="spellStart"/>
      <w:r w:rsidRPr="00056A59">
        <w:rPr>
          <w:rFonts w:ascii="Book Antiqua" w:hAnsi="Book Antiqua"/>
        </w:rPr>
        <w:t>Dolar</w:t>
      </w:r>
      <w:proofErr w:type="spellEnd"/>
      <w:r w:rsidRPr="00056A59">
        <w:rPr>
          <w:rFonts w:ascii="Book Antiqua" w:hAnsi="Book Antiqua"/>
        </w:rPr>
        <w:t xml:space="preserve"> E, Ulukaya E, </w:t>
      </w:r>
      <w:proofErr w:type="spellStart"/>
      <w:r w:rsidRPr="00056A59">
        <w:rPr>
          <w:rFonts w:ascii="Book Antiqua" w:hAnsi="Book Antiqua"/>
        </w:rPr>
        <w:t>Akgoz</w:t>
      </w:r>
      <w:proofErr w:type="spellEnd"/>
      <w:r w:rsidRPr="00056A59">
        <w:rPr>
          <w:rFonts w:ascii="Book Antiqua" w:hAnsi="Book Antiqua"/>
        </w:rPr>
        <w:t xml:space="preserve"> S, </w:t>
      </w:r>
      <w:proofErr w:type="spellStart"/>
      <w:r w:rsidRPr="00056A59">
        <w:rPr>
          <w:rFonts w:ascii="Book Antiqua" w:hAnsi="Book Antiqua"/>
        </w:rPr>
        <w:t>Keskin</w:t>
      </w:r>
      <w:proofErr w:type="spellEnd"/>
      <w:r w:rsidRPr="00056A59">
        <w:rPr>
          <w:rFonts w:ascii="Book Antiqua" w:hAnsi="Book Antiqua"/>
        </w:rPr>
        <w:t xml:space="preserve"> M, </w:t>
      </w:r>
      <w:proofErr w:type="spellStart"/>
      <w:r w:rsidRPr="00056A59">
        <w:rPr>
          <w:rFonts w:ascii="Book Antiqua" w:hAnsi="Book Antiqua"/>
        </w:rPr>
        <w:t>Kiyici</w:t>
      </w:r>
      <w:proofErr w:type="spellEnd"/>
      <w:r w:rsidRPr="00056A59">
        <w:rPr>
          <w:rFonts w:ascii="Book Antiqua" w:hAnsi="Book Antiqua"/>
        </w:rPr>
        <w:t xml:space="preserve"> M, Aker S, </w:t>
      </w:r>
      <w:proofErr w:type="spellStart"/>
      <w:r w:rsidRPr="00056A59">
        <w:rPr>
          <w:rFonts w:ascii="Book Antiqua" w:hAnsi="Book Antiqua"/>
        </w:rPr>
        <w:t>Yilmaztepe</w:t>
      </w:r>
      <w:proofErr w:type="spellEnd"/>
      <w:r w:rsidRPr="00056A59">
        <w:rPr>
          <w:rFonts w:ascii="Book Antiqua" w:hAnsi="Book Antiqua"/>
        </w:rPr>
        <w:t xml:space="preserve"> A, </w:t>
      </w:r>
      <w:proofErr w:type="spellStart"/>
      <w:r w:rsidRPr="00056A59">
        <w:rPr>
          <w:rFonts w:ascii="Book Antiqua" w:hAnsi="Book Antiqua"/>
        </w:rPr>
        <w:t>Gurel</w:t>
      </w:r>
      <w:proofErr w:type="spellEnd"/>
      <w:r w:rsidRPr="00056A59">
        <w:rPr>
          <w:rFonts w:ascii="Book Antiqua" w:hAnsi="Book Antiqua"/>
        </w:rPr>
        <w:t xml:space="preserve"> S, </w:t>
      </w:r>
      <w:proofErr w:type="spellStart"/>
      <w:r w:rsidRPr="00056A59">
        <w:rPr>
          <w:rFonts w:ascii="Book Antiqua" w:hAnsi="Book Antiqua"/>
        </w:rPr>
        <w:t>Gulten</w:t>
      </w:r>
      <w:proofErr w:type="spellEnd"/>
      <w:r w:rsidRPr="00056A59">
        <w:rPr>
          <w:rFonts w:ascii="Book Antiqua" w:hAnsi="Book Antiqua"/>
        </w:rPr>
        <w:t xml:space="preserve"> M, Nak SG. Soluble forms of extracellular cytokeratin 18 may differentiate simple steatosis from nonalcoholic steatohepatitis. </w:t>
      </w:r>
      <w:r w:rsidRPr="00056A59">
        <w:rPr>
          <w:rFonts w:ascii="Book Antiqua" w:hAnsi="Book Antiqua"/>
          <w:i/>
          <w:iCs/>
        </w:rPr>
        <w:t>World J Gastroenterol</w:t>
      </w:r>
      <w:r w:rsidRPr="00056A59">
        <w:rPr>
          <w:rFonts w:ascii="Book Antiqua" w:hAnsi="Book Antiqua"/>
        </w:rPr>
        <w:t xml:space="preserve"> 2007; </w:t>
      </w:r>
      <w:r w:rsidRPr="00056A59">
        <w:rPr>
          <w:rFonts w:ascii="Book Antiqua" w:hAnsi="Book Antiqua"/>
          <w:b/>
          <w:bCs/>
        </w:rPr>
        <w:t>13</w:t>
      </w:r>
      <w:r w:rsidRPr="00056A59">
        <w:rPr>
          <w:rFonts w:ascii="Book Antiqua" w:hAnsi="Book Antiqua"/>
        </w:rPr>
        <w:t>: 837-844 [PMID: 17352011 DOI: 10.3748/</w:t>
      </w:r>
      <w:proofErr w:type="gramStart"/>
      <w:r w:rsidRPr="00056A59">
        <w:rPr>
          <w:rFonts w:ascii="Book Antiqua" w:hAnsi="Book Antiqua"/>
        </w:rPr>
        <w:t>wjg.v13.i</w:t>
      </w:r>
      <w:proofErr w:type="gramEnd"/>
      <w:r w:rsidRPr="00056A59">
        <w:rPr>
          <w:rFonts w:ascii="Book Antiqua" w:hAnsi="Book Antiqua"/>
        </w:rPr>
        <w:t>6.837]</w:t>
      </w:r>
    </w:p>
    <w:p w14:paraId="2206628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62 </w:t>
      </w:r>
      <w:proofErr w:type="spellStart"/>
      <w:r w:rsidRPr="00056A59">
        <w:rPr>
          <w:rFonts w:ascii="Book Antiqua" w:hAnsi="Book Antiqua"/>
          <w:b/>
          <w:bCs/>
        </w:rPr>
        <w:t>Anty</w:t>
      </w:r>
      <w:proofErr w:type="spellEnd"/>
      <w:r w:rsidRPr="00056A59">
        <w:rPr>
          <w:rFonts w:ascii="Book Antiqua" w:hAnsi="Book Antiqua"/>
          <w:b/>
          <w:bCs/>
        </w:rPr>
        <w:t xml:space="preserve"> R</w:t>
      </w:r>
      <w:r w:rsidRPr="00056A59">
        <w:rPr>
          <w:rFonts w:ascii="Book Antiqua" w:hAnsi="Book Antiqua"/>
        </w:rPr>
        <w:t xml:space="preserve">, </w:t>
      </w:r>
      <w:proofErr w:type="spellStart"/>
      <w:r w:rsidRPr="00056A59">
        <w:rPr>
          <w:rFonts w:ascii="Book Antiqua" w:hAnsi="Book Antiqua"/>
        </w:rPr>
        <w:t>Iannelli</w:t>
      </w:r>
      <w:proofErr w:type="spellEnd"/>
      <w:r w:rsidRPr="00056A59">
        <w:rPr>
          <w:rFonts w:ascii="Book Antiqua" w:hAnsi="Book Antiqua"/>
        </w:rPr>
        <w:t xml:space="preserve"> A, </w:t>
      </w:r>
      <w:proofErr w:type="spellStart"/>
      <w:r w:rsidRPr="00056A59">
        <w:rPr>
          <w:rFonts w:ascii="Book Antiqua" w:hAnsi="Book Antiqua"/>
        </w:rPr>
        <w:t>Patouraux</w:t>
      </w:r>
      <w:proofErr w:type="spellEnd"/>
      <w:r w:rsidRPr="00056A59">
        <w:rPr>
          <w:rFonts w:ascii="Book Antiqua" w:hAnsi="Book Antiqua"/>
        </w:rPr>
        <w:t xml:space="preserve"> S, </w:t>
      </w:r>
      <w:proofErr w:type="spellStart"/>
      <w:r w:rsidRPr="00056A59">
        <w:rPr>
          <w:rFonts w:ascii="Book Antiqua" w:hAnsi="Book Antiqua"/>
        </w:rPr>
        <w:t>Bonnafous</w:t>
      </w:r>
      <w:proofErr w:type="spellEnd"/>
      <w:r w:rsidRPr="00056A59">
        <w:rPr>
          <w:rFonts w:ascii="Book Antiqua" w:hAnsi="Book Antiqua"/>
        </w:rPr>
        <w:t xml:space="preserve"> S, </w:t>
      </w:r>
      <w:proofErr w:type="spellStart"/>
      <w:r w:rsidRPr="00056A59">
        <w:rPr>
          <w:rFonts w:ascii="Book Antiqua" w:hAnsi="Book Antiqua"/>
        </w:rPr>
        <w:t>Lavallard</w:t>
      </w:r>
      <w:proofErr w:type="spellEnd"/>
      <w:r w:rsidRPr="00056A59">
        <w:rPr>
          <w:rFonts w:ascii="Book Antiqua" w:hAnsi="Book Antiqua"/>
        </w:rPr>
        <w:t xml:space="preserve"> VJ, </w:t>
      </w:r>
      <w:proofErr w:type="spellStart"/>
      <w:r w:rsidRPr="00056A59">
        <w:rPr>
          <w:rFonts w:ascii="Book Antiqua" w:hAnsi="Book Antiqua"/>
        </w:rPr>
        <w:t>Senni</w:t>
      </w:r>
      <w:proofErr w:type="spellEnd"/>
      <w:r w:rsidRPr="00056A59">
        <w:rPr>
          <w:rFonts w:ascii="Book Antiqua" w:hAnsi="Book Antiqua"/>
        </w:rPr>
        <w:t xml:space="preserve">-Buratti M, Amor IB, </w:t>
      </w:r>
      <w:proofErr w:type="spellStart"/>
      <w:r w:rsidRPr="00056A59">
        <w:rPr>
          <w:rFonts w:ascii="Book Antiqua" w:hAnsi="Book Antiqua"/>
        </w:rPr>
        <w:t>Staccini</w:t>
      </w:r>
      <w:proofErr w:type="spellEnd"/>
      <w:r w:rsidRPr="00056A59">
        <w:rPr>
          <w:rFonts w:ascii="Book Antiqua" w:hAnsi="Book Antiqua"/>
        </w:rPr>
        <w:t xml:space="preserve">-Myx A, Saint-Paul MC, Berthier F, </w:t>
      </w:r>
      <w:proofErr w:type="spellStart"/>
      <w:r w:rsidRPr="00056A59">
        <w:rPr>
          <w:rFonts w:ascii="Book Antiqua" w:hAnsi="Book Antiqua"/>
        </w:rPr>
        <w:t>Huet</w:t>
      </w:r>
      <w:proofErr w:type="spellEnd"/>
      <w:r w:rsidRPr="00056A59">
        <w:rPr>
          <w:rFonts w:ascii="Book Antiqua" w:hAnsi="Book Antiqua"/>
        </w:rPr>
        <w:t xml:space="preserve"> PM, Le Marchand-</w:t>
      </w:r>
      <w:proofErr w:type="spellStart"/>
      <w:r w:rsidRPr="00056A59">
        <w:rPr>
          <w:rFonts w:ascii="Book Antiqua" w:hAnsi="Book Antiqua"/>
        </w:rPr>
        <w:t>Brustel</w:t>
      </w:r>
      <w:proofErr w:type="spellEnd"/>
      <w:r w:rsidRPr="00056A59">
        <w:rPr>
          <w:rFonts w:ascii="Book Antiqua" w:hAnsi="Book Antiqua"/>
        </w:rPr>
        <w:t xml:space="preserve"> Y, </w:t>
      </w:r>
      <w:proofErr w:type="spellStart"/>
      <w:r w:rsidRPr="00056A59">
        <w:rPr>
          <w:rFonts w:ascii="Book Antiqua" w:hAnsi="Book Antiqua"/>
        </w:rPr>
        <w:t>Gugenheim</w:t>
      </w:r>
      <w:proofErr w:type="spellEnd"/>
      <w:r w:rsidRPr="00056A59">
        <w:rPr>
          <w:rFonts w:ascii="Book Antiqua" w:hAnsi="Book Antiqua"/>
        </w:rPr>
        <w:t xml:space="preserve"> J, </w:t>
      </w:r>
      <w:proofErr w:type="spellStart"/>
      <w:r w:rsidRPr="00056A59">
        <w:rPr>
          <w:rFonts w:ascii="Book Antiqua" w:hAnsi="Book Antiqua"/>
        </w:rPr>
        <w:t>Gual</w:t>
      </w:r>
      <w:proofErr w:type="spellEnd"/>
      <w:r w:rsidRPr="00056A59">
        <w:rPr>
          <w:rFonts w:ascii="Book Antiqua" w:hAnsi="Book Antiqua"/>
        </w:rPr>
        <w:t xml:space="preserve"> P, Tran A. A new composite model including metabolic syndrome, alanine aminotransferase and cytokeratin-18 for the diagnosis of non-alcoholic steatohepatitis in morbidly obese patients. </w:t>
      </w:r>
      <w:r w:rsidRPr="00056A59">
        <w:rPr>
          <w:rFonts w:ascii="Book Antiqua" w:hAnsi="Book Antiqua"/>
          <w:i/>
          <w:iCs/>
        </w:rPr>
        <w:t xml:space="preserve">Aliment </w:t>
      </w:r>
      <w:proofErr w:type="spellStart"/>
      <w:r w:rsidRPr="00056A59">
        <w:rPr>
          <w:rFonts w:ascii="Book Antiqua" w:hAnsi="Book Antiqua"/>
          <w:i/>
          <w:iCs/>
        </w:rPr>
        <w:t>Pharmacol</w:t>
      </w:r>
      <w:proofErr w:type="spellEnd"/>
      <w:r w:rsidRPr="00056A59">
        <w:rPr>
          <w:rFonts w:ascii="Book Antiqua" w:hAnsi="Book Antiqua"/>
          <w:i/>
          <w:iCs/>
        </w:rPr>
        <w:t xml:space="preserve"> </w:t>
      </w:r>
      <w:proofErr w:type="spellStart"/>
      <w:r w:rsidRPr="00056A59">
        <w:rPr>
          <w:rFonts w:ascii="Book Antiqua" w:hAnsi="Book Antiqua"/>
          <w:i/>
          <w:iCs/>
        </w:rPr>
        <w:t>Ther</w:t>
      </w:r>
      <w:proofErr w:type="spellEnd"/>
      <w:r w:rsidRPr="00056A59">
        <w:rPr>
          <w:rFonts w:ascii="Book Antiqua" w:hAnsi="Book Antiqua"/>
        </w:rPr>
        <w:t xml:space="preserve"> 2010; </w:t>
      </w:r>
      <w:r w:rsidRPr="00056A59">
        <w:rPr>
          <w:rFonts w:ascii="Book Antiqua" w:hAnsi="Book Antiqua"/>
          <w:b/>
          <w:bCs/>
        </w:rPr>
        <w:t>32</w:t>
      </w:r>
      <w:r w:rsidRPr="00056A59">
        <w:rPr>
          <w:rFonts w:ascii="Book Antiqua" w:hAnsi="Book Antiqua"/>
        </w:rPr>
        <w:t>: 1315-1322 [PMID: 21050233 DOI: 10.1111/j.1365-2036.</w:t>
      </w:r>
      <w:proofErr w:type="gramStart"/>
      <w:r w:rsidRPr="00056A59">
        <w:rPr>
          <w:rFonts w:ascii="Book Antiqua" w:hAnsi="Book Antiqua"/>
        </w:rPr>
        <w:t>2010.04480.x</w:t>
      </w:r>
      <w:proofErr w:type="gramEnd"/>
      <w:r w:rsidRPr="00056A59">
        <w:rPr>
          <w:rFonts w:ascii="Book Antiqua" w:hAnsi="Book Antiqua"/>
        </w:rPr>
        <w:t>]</w:t>
      </w:r>
    </w:p>
    <w:p w14:paraId="69FDFA4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63 </w:t>
      </w:r>
      <w:r w:rsidRPr="00056A59">
        <w:rPr>
          <w:rFonts w:ascii="Book Antiqua" w:hAnsi="Book Antiqua"/>
          <w:b/>
          <w:bCs/>
        </w:rPr>
        <w:t>Lee J</w:t>
      </w:r>
      <w:r w:rsidRPr="00056A59">
        <w:rPr>
          <w:rFonts w:ascii="Book Antiqua" w:hAnsi="Book Antiqua"/>
        </w:rPr>
        <w:t xml:space="preserve">, Vali Y, </w:t>
      </w:r>
      <w:proofErr w:type="spellStart"/>
      <w:r w:rsidRPr="00056A59">
        <w:rPr>
          <w:rFonts w:ascii="Book Antiqua" w:hAnsi="Book Antiqua"/>
        </w:rPr>
        <w:t>Boursier</w:t>
      </w:r>
      <w:proofErr w:type="spellEnd"/>
      <w:r w:rsidRPr="00056A59">
        <w:rPr>
          <w:rFonts w:ascii="Book Antiqua" w:hAnsi="Book Antiqua"/>
        </w:rPr>
        <w:t xml:space="preserve"> J, Duffin K, </w:t>
      </w:r>
      <w:proofErr w:type="spellStart"/>
      <w:r w:rsidRPr="00056A59">
        <w:rPr>
          <w:rFonts w:ascii="Book Antiqua" w:hAnsi="Book Antiqua"/>
        </w:rPr>
        <w:t>Verheij</w:t>
      </w:r>
      <w:proofErr w:type="spellEnd"/>
      <w:r w:rsidRPr="00056A59">
        <w:rPr>
          <w:rFonts w:ascii="Book Antiqua" w:hAnsi="Book Antiqua"/>
        </w:rPr>
        <w:t xml:space="preserve"> J, </w:t>
      </w:r>
      <w:proofErr w:type="spellStart"/>
      <w:r w:rsidRPr="00056A59">
        <w:rPr>
          <w:rFonts w:ascii="Book Antiqua" w:hAnsi="Book Antiqua"/>
        </w:rPr>
        <w:t>Brosnan</w:t>
      </w:r>
      <w:proofErr w:type="spellEnd"/>
      <w:r w:rsidRPr="00056A59">
        <w:rPr>
          <w:rFonts w:ascii="Book Antiqua" w:hAnsi="Book Antiqua"/>
        </w:rPr>
        <w:t xml:space="preserve"> MJ, </w:t>
      </w:r>
      <w:proofErr w:type="spellStart"/>
      <w:r w:rsidRPr="00056A59">
        <w:rPr>
          <w:rFonts w:ascii="Book Antiqua" w:hAnsi="Book Antiqua"/>
        </w:rPr>
        <w:t>Zwinderman</w:t>
      </w:r>
      <w:proofErr w:type="spellEnd"/>
      <w:r w:rsidRPr="00056A59">
        <w:rPr>
          <w:rFonts w:ascii="Book Antiqua" w:hAnsi="Book Antiqua"/>
        </w:rPr>
        <w:t xml:space="preserve"> K, </w:t>
      </w:r>
      <w:proofErr w:type="spellStart"/>
      <w:r w:rsidRPr="00056A59">
        <w:rPr>
          <w:rFonts w:ascii="Book Antiqua" w:hAnsi="Book Antiqua"/>
        </w:rPr>
        <w:t>Anstee</w:t>
      </w:r>
      <w:proofErr w:type="spellEnd"/>
      <w:r w:rsidRPr="00056A59">
        <w:rPr>
          <w:rFonts w:ascii="Book Antiqua" w:hAnsi="Book Antiqua"/>
        </w:rPr>
        <w:t xml:space="preserve"> QM, </w:t>
      </w:r>
      <w:proofErr w:type="spellStart"/>
      <w:r w:rsidRPr="00056A59">
        <w:rPr>
          <w:rFonts w:ascii="Book Antiqua" w:hAnsi="Book Antiqua"/>
        </w:rPr>
        <w:t>Bossuyt</w:t>
      </w:r>
      <w:proofErr w:type="spellEnd"/>
      <w:r w:rsidRPr="00056A59">
        <w:rPr>
          <w:rFonts w:ascii="Book Antiqua" w:hAnsi="Book Antiqua"/>
        </w:rPr>
        <w:t xml:space="preserve"> PM, </w:t>
      </w:r>
      <w:proofErr w:type="spellStart"/>
      <w:r w:rsidRPr="00056A59">
        <w:rPr>
          <w:rFonts w:ascii="Book Antiqua" w:hAnsi="Book Antiqua"/>
        </w:rPr>
        <w:t>Zafarmand</w:t>
      </w:r>
      <w:proofErr w:type="spellEnd"/>
      <w:r w:rsidRPr="00056A59">
        <w:rPr>
          <w:rFonts w:ascii="Book Antiqua" w:hAnsi="Book Antiqua"/>
        </w:rPr>
        <w:t xml:space="preserve"> MH. Accuracy of cytokeratin 18 (M30 and M65) in detecting non-alcoholic steatohepatitis and fibrosis: A systematic review and meta-analysis. </w:t>
      </w:r>
      <w:proofErr w:type="spellStart"/>
      <w:r w:rsidRPr="00056A59">
        <w:rPr>
          <w:rFonts w:ascii="Book Antiqua" w:hAnsi="Book Antiqua"/>
          <w:i/>
          <w:iCs/>
        </w:rPr>
        <w:t>PLoS</w:t>
      </w:r>
      <w:proofErr w:type="spellEnd"/>
      <w:r w:rsidRPr="00056A59">
        <w:rPr>
          <w:rFonts w:ascii="Book Antiqua" w:hAnsi="Book Antiqua"/>
          <w:i/>
          <w:iCs/>
        </w:rPr>
        <w:t xml:space="preserve"> One</w:t>
      </w:r>
      <w:r w:rsidRPr="00056A59">
        <w:rPr>
          <w:rFonts w:ascii="Book Antiqua" w:hAnsi="Book Antiqua"/>
        </w:rPr>
        <w:t xml:space="preserve"> 2020; </w:t>
      </w:r>
      <w:r w:rsidRPr="00056A59">
        <w:rPr>
          <w:rFonts w:ascii="Book Antiqua" w:hAnsi="Book Antiqua"/>
          <w:b/>
          <w:bCs/>
        </w:rPr>
        <w:t>15</w:t>
      </w:r>
      <w:r w:rsidRPr="00056A59">
        <w:rPr>
          <w:rFonts w:ascii="Book Antiqua" w:hAnsi="Book Antiqua"/>
        </w:rPr>
        <w:t>: e0238717 [PMID: 32915852 DOI: 10.1371/journal.pone.0238717]</w:t>
      </w:r>
    </w:p>
    <w:p w14:paraId="4F785D7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64 </w:t>
      </w:r>
      <w:r w:rsidRPr="00056A59">
        <w:rPr>
          <w:rFonts w:ascii="Book Antiqua" w:hAnsi="Book Antiqua"/>
          <w:b/>
          <w:bCs/>
        </w:rPr>
        <w:t>Feldstein AE</w:t>
      </w:r>
      <w:r w:rsidRPr="00056A59">
        <w:rPr>
          <w:rFonts w:ascii="Book Antiqua" w:hAnsi="Book Antiqua"/>
        </w:rPr>
        <w:t xml:space="preserve">, </w:t>
      </w:r>
      <w:proofErr w:type="spellStart"/>
      <w:r w:rsidRPr="00056A59">
        <w:rPr>
          <w:rFonts w:ascii="Book Antiqua" w:hAnsi="Book Antiqua"/>
        </w:rPr>
        <w:t>Wieckowska</w:t>
      </w:r>
      <w:proofErr w:type="spellEnd"/>
      <w:r w:rsidRPr="00056A59">
        <w:rPr>
          <w:rFonts w:ascii="Book Antiqua" w:hAnsi="Book Antiqua"/>
        </w:rPr>
        <w:t xml:space="preserve"> A, Lopez AR, Liu YC, Zein NN, McCullough AJ. Cytokeratin-18 fragment levels as noninvasive biomarkers for nonalcoholic steatohepatitis: a multicenter validation study. </w:t>
      </w:r>
      <w:r w:rsidRPr="00056A59">
        <w:rPr>
          <w:rFonts w:ascii="Book Antiqua" w:hAnsi="Book Antiqua"/>
          <w:i/>
          <w:iCs/>
        </w:rPr>
        <w:t>Hepatology</w:t>
      </w:r>
      <w:r w:rsidRPr="00056A59">
        <w:rPr>
          <w:rFonts w:ascii="Book Antiqua" w:hAnsi="Book Antiqua"/>
        </w:rPr>
        <w:t xml:space="preserve"> 2009; </w:t>
      </w:r>
      <w:r w:rsidRPr="00056A59">
        <w:rPr>
          <w:rFonts w:ascii="Book Antiqua" w:hAnsi="Book Antiqua"/>
          <w:b/>
          <w:bCs/>
        </w:rPr>
        <w:t>50</w:t>
      </w:r>
      <w:r w:rsidRPr="00056A59">
        <w:rPr>
          <w:rFonts w:ascii="Book Antiqua" w:hAnsi="Book Antiqua"/>
        </w:rPr>
        <w:t>: 1072-1078 [PMID: 19585618 DOI: 10.1002/hep.23050]</w:t>
      </w:r>
    </w:p>
    <w:p w14:paraId="57A5D9D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65 </w:t>
      </w:r>
      <w:r w:rsidRPr="00056A59">
        <w:rPr>
          <w:rFonts w:ascii="Book Antiqua" w:hAnsi="Book Antiqua"/>
          <w:b/>
          <w:bCs/>
        </w:rPr>
        <w:t>Vos MB</w:t>
      </w:r>
      <w:r w:rsidRPr="00056A59">
        <w:rPr>
          <w:rFonts w:ascii="Book Antiqua" w:hAnsi="Book Antiqua"/>
        </w:rPr>
        <w:t xml:space="preserve">, </w:t>
      </w:r>
      <w:proofErr w:type="spellStart"/>
      <w:r w:rsidRPr="00056A59">
        <w:rPr>
          <w:rFonts w:ascii="Book Antiqua" w:hAnsi="Book Antiqua"/>
        </w:rPr>
        <w:t>Barve</w:t>
      </w:r>
      <w:proofErr w:type="spellEnd"/>
      <w:r w:rsidRPr="00056A59">
        <w:rPr>
          <w:rFonts w:ascii="Book Antiqua" w:hAnsi="Book Antiqua"/>
        </w:rPr>
        <w:t xml:space="preserve"> S, Joshi-</w:t>
      </w:r>
      <w:proofErr w:type="spellStart"/>
      <w:r w:rsidRPr="00056A59">
        <w:rPr>
          <w:rFonts w:ascii="Book Antiqua" w:hAnsi="Book Antiqua"/>
        </w:rPr>
        <w:t>Barve</w:t>
      </w:r>
      <w:proofErr w:type="spellEnd"/>
      <w:r w:rsidRPr="00056A59">
        <w:rPr>
          <w:rFonts w:ascii="Book Antiqua" w:hAnsi="Book Antiqua"/>
        </w:rPr>
        <w:t xml:space="preserve"> S, Carew JD, </w:t>
      </w:r>
      <w:proofErr w:type="spellStart"/>
      <w:r w:rsidRPr="00056A59">
        <w:rPr>
          <w:rFonts w:ascii="Book Antiqua" w:hAnsi="Book Antiqua"/>
        </w:rPr>
        <w:t>Whitington</w:t>
      </w:r>
      <w:proofErr w:type="spellEnd"/>
      <w:r w:rsidRPr="00056A59">
        <w:rPr>
          <w:rFonts w:ascii="Book Antiqua" w:hAnsi="Book Antiqua"/>
        </w:rPr>
        <w:t xml:space="preserve"> PF, McClain CJ. Cytokeratin 18, a marker of cell death, is increased in children with suspected nonalcoholic fatty liver disease.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i/>
          <w:iCs/>
        </w:rPr>
        <w:t xml:space="preserve"> Gastroenterol </w:t>
      </w:r>
      <w:proofErr w:type="spellStart"/>
      <w:r w:rsidRPr="00056A59">
        <w:rPr>
          <w:rFonts w:ascii="Book Antiqua" w:hAnsi="Book Antiqua"/>
          <w:i/>
          <w:iCs/>
        </w:rPr>
        <w:t>Nutr</w:t>
      </w:r>
      <w:proofErr w:type="spellEnd"/>
      <w:r w:rsidRPr="00056A59">
        <w:rPr>
          <w:rFonts w:ascii="Book Antiqua" w:hAnsi="Book Antiqua"/>
        </w:rPr>
        <w:t xml:space="preserve"> 2008; </w:t>
      </w:r>
      <w:r w:rsidRPr="00056A59">
        <w:rPr>
          <w:rFonts w:ascii="Book Antiqua" w:hAnsi="Book Antiqua"/>
          <w:b/>
          <w:bCs/>
        </w:rPr>
        <w:t>47</w:t>
      </w:r>
      <w:r w:rsidRPr="00056A59">
        <w:rPr>
          <w:rFonts w:ascii="Book Antiqua" w:hAnsi="Book Antiqua"/>
        </w:rPr>
        <w:t>: 481-485 [PMID: 18852641 DOI: 10.1097/MPG.0b013e31817e2bfb]</w:t>
      </w:r>
    </w:p>
    <w:p w14:paraId="10A22D5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66 </w:t>
      </w:r>
      <w:r w:rsidRPr="00056A59">
        <w:rPr>
          <w:rFonts w:ascii="Book Antiqua" w:hAnsi="Book Antiqua"/>
          <w:b/>
          <w:bCs/>
        </w:rPr>
        <w:t>Feldstein AE</w:t>
      </w:r>
      <w:r w:rsidRPr="00056A59">
        <w:rPr>
          <w:rFonts w:ascii="Book Antiqua" w:hAnsi="Book Antiqua"/>
        </w:rPr>
        <w:t xml:space="preserve">, </w:t>
      </w:r>
      <w:proofErr w:type="spellStart"/>
      <w:r w:rsidRPr="00056A59">
        <w:rPr>
          <w:rFonts w:ascii="Book Antiqua" w:hAnsi="Book Antiqua"/>
        </w:rPr>
        <w:t>Alkhouri</w:t>
      </w:r>
      <w:proofErr w:type="spellEnd"/>
      <w:r w:rsidRPr="00056A59">
        <w:rPr>
          <w:rFonts w:ascii="Book Antiqua" w:hAnsi="Book Antiqua"/>
        </w:rPr>
        <w:t xml:space="preserve"> N, De Vito R, </w:t>
      </w:r>
      <w:proofErr w:type="spellStart"/>
      <w:r w:rsidRPr="00056A59">
        <w:rPr>
          <w:rFonts w:ascii="Book Antiqua" w:hAnsi="Book Antiqua"/>
        </w:rPr>
        <w:t>Alisi</w:t>
      </w:r>
      <w:proofErr w:type="spellEnd"/>
      <w:r w:rsidRPr="00056A59">
        <w:rPr>
          <w:rFonts w:ascii="Book Antiqua" w:hAnsi="Book Antiqua"/>
        </w:rPr>
        <w:t xml:space="preserve"> A, Lopez R, Nobili V. Serum cytokeratin-18 fragment levels are useful biomarkers for nonalcoholic steatohepatitis in children. </w:t>
      </w:r>
      <w:r w:rsidRPr="00056A59">
        <w:rPr>
          <w:rFonts w:ascii="Book Antiqua" w:hAnsi="Book Antiqua"/>
          <w:i/>
          <w:iCs/>
        </w:rPr>
        <w:t>Am J Gastroenterol</w:t>
      </w:r>
      <w:r w:rsidRPr="00056A59">
        <w:rPr>
          <w:rFonts w:ascii="Book Antiqua" w:hAnsi="Book Antiqua"/>
        </w:rPr>
        <w:t xml:space="preserve"> 2013; </w:t>
      </w:r>
      <w:r w:rsidRPr="00056A59">
        <w:rPr>
          <w:rFonts w:ascii="Book Antiqua" w:hAnsi="Book Antiqua"/>
          <w:b/>
          <w:bCs/>
        </w:rPr>
        <w:t>108</w:t>
      </w:r>
      <w:r w:rsidRPr="00056A59">
        <w:rPr>
          <w:rFonts w:ascii="Book Antiqua" w:hAnsi="Book Antiqua"/>
        </w:rPr>
        <w:t>: 1526-1531 [PMID: 23752877 DOI: 10.1038/ajg.2013.168]</w:t>
      </w:r>
    </w:p>
    <w:p w14:paraId="38B283ED"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67 </w:t>
      </w:r>
      <w:r w:rsidRPr="00056A59">
        <w:rPr>
          <w:rFonts w:ascii="Book Antiqua" w:hAnsi="Book Antiqua"/>
          <w:b/>
          <w:bCs/>
        </w:rPr>
        <w:t>Fitzpatrick E</w:t>
      </w:r>
      <w:r w:rsidRPr="00056A59">
        <w:rPr>
          <w:rFonts w:ascii="Book Antiqua" w:hAnsi="Book Antiqua"/>
        </w:rPr>
        <w:t xml:space="preserve">, </w:t>
      </w:r>
      <w:proofErr w:type="spellStart"/>
      <w:r w:rsidRPr="00056A59">
        <w:rPr>
          <w:rFonts w:ascii="Book Antiqua" w:hAnsi="Book Antiqua"/>
        </w:rPr>
        <w:t>Mitry</w:t>
      </w:r>
      <w:proofErr w:type="spellEnd"/>
      <w:r w:rsidRPr="00056A59">
        <w:rPr>
          <w:rFonts w:ascii="Book Antiqua" w:hAnsi="Book Antiqua"/>
        </w:rPr>
        <w:t xml:space="preserve"> RR, </w:t>
      </w:r>
      <w:proofErr w:type="spellStart"/>
      <w:r w:rsidRPr="00056A59">
        <w:rPr>
          <w:rFonts w:ascii="Book Antiqua" w:hAnsi="Book Antiqua"/>
        </w:rPr>
        <w:t>Quaglia</w:t>
      </w:r>
      <w:proofErr w:type="spellEnd"/>
      <w:r w:rsidRPr="00056A59">
        <w:rPr>
          <w:rFonts w:ascii="Book Antiqua" w:hAnsi="Book Antiqua"/>
        </w:rPr>
        <w:t xml:space="preserve"> A, Hussain MJ, </w:t>
      </w:r>
      <w:proofErr w:type="spellStart"/>
      <w:r w:rsidRPr="00056A59">
        <w:rPr>
          <w:rFonts w:ascii="Book Antiqua" w:hAnsi="Book Antiqua"/>
        </w:rPr>
        <w:t>DeBruyne</w:t>
      </w:r>
      <w:proofErr w:type="spellEnd"/>
      <w:r w:rsidRPr="00056A59">
        <w:rPr>
          <w:rFonts w:ascii="Book Antiqua" w:hAnsi="Book Antiqua"/>
        </w:rPr>
        <w:t xml:space="preserve"> R, Dhawan A. Serum levels of CK18 M30 and leptin are useful predictors of steatohepatitis and fibrosis in </w:t>
      </w:r>
      <w:proofErr w:type="spellStart"/>
      <w:r w:rsidRPr="00056A59">
        <w:rPr>
          <w:rFonts w:ascii="Book Antiqua" w:hAnsi="Book Antiqua"/>
        </w:rPr>
        <w:t>paediatric</w:t>
      </w:r>
      <w:proofErr w:type="spellEnd"/>
      <w:r w:rsidRPr="00056A59">
        <w:rPr>
          <w:rFonts w:ascii="Book Antiqua" w:hAnsi="Book Antiqua"/>
        </w:rPr>
        <w:t xml:space="preserve"> NAFLD.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i/>
          <w:iCs/>
        </w:rPr>
        <w:t xml:space="preserve"> Gastroenterol </w:t>
      </w:r>
      <w:proofErr w:type="spellStart"/>
      <w:r w:rsidRPr="00056A59">
        <w:rPr>
          <w:rFonts w:ascii="Book Antiqua" w:hAnsi="Book Antiqua"/>
          <w:i/>
          <w:iCs/>
        </w:rPr>
        <w:t>Nutr</w:t>
      </w:r>
      <w:proofErr w:type="spellEnd"/>
      <w:r w:rsidRPr="00056A59">
        <w:rPr>
          <w:rFonts w:ascii="Book Antiqua" w:hAnsi="Book Antiqua"/>
        </w:rPr>
        <w:t xml:space="preserve"> 2010; </w:t>
      </w:r>
      <w:r w:rsidRPr="00056A59">
        <w:rPr>
          <w:rFonts w:ascii="Book Antiqua" w:hAnsi="Book Antiqua"/>
          <w:b/>
          <w:bCs/>
        </w:rPr>
        <w:t>51</w:t>
      </w:r>
      <w:r w:rsidRPr="00056A59">
        <w:rPr>
          <w:rFonts w:ascii="Book Antiqua" w:hAnsi="Book Antiqua"/>
        </w:rPr>
        <w:t>: 500-506 [PMID: 20808246 DOI: 10.1097/MPG.0b013e3181e376be]</w:t>
      </w:r>
    </w:p>
    <w:p w14:paraId="337BF7B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68 </w:t>
      </w:r>
      <w:proofErr w:type="spellStart"/>
      <w:r w:rsidRPr="00056A59">
        <w:rPr>
          <w:rFonts w:ascii="Book Antiqua" w:hAnsi="Book Antiqua"/>
          <w:b/>
          <w:bCs/>
        </w:rPr>
        <w:t>Vuppalanchi</w:t>
      </w:r>
      <w:proofErr w:type="spellEnd"/>
      <w:r w:rsidRPr="00056A59">
        <w:rPr>
          <w:rFonts w:ascii="Book Antiqua" w:hAnsi="Book Antiqua"/>
          <w:b/>
          <w:bCs/>
        </w:rPr>
        <w:t xml:space="preserve"> R</w:t>
      </w:r>
      <w:r w:rsidRPr="00056A59">
        <w:rPr>
          <w:rFonts w:ascii="Book Antiqua" w:hAnsi="Book Antiqua"/>
        </w:rPr>
        <w:t xml:space="preserve">, Jain AK, Deppe R, Yates K, Comerford M, </w:t>
      </w:r>
      <w:proofErr w:type="spellStart"/>
      <w:r w:rsidRPr="00056A59">
        <w:rPr>
          <w:rFonts w:ascii="Book Antiqua" w:hAnsi="Book Antiqua"/>
        </w:rPr>
        <w:t>Masuoka</w:t>
      </w:r>
      <w:proofErr w:type="spellEnd"/>
      <w:r w:rsidRPr="00056A59">
        <w:rPr>
          <w:rFonts w:ascii="Book Antiqua" w:hAnsi="Book Antiqua"/>
        </w:rPr>
        <w:t xml:space="preserve"> HC, </w:t>
      </w:r>
      <w:proofErr w:type="spellStart"/>
      <w:r w:rsidRPr="00056A59">
        <w:rPr>
          <w:rFonts w:ascii="Book Antiqua" w:hAnsi="Book Antiqua"/>
        </w:rPr>
        <w:t>Neuschwander</w:t>
      </w:r>
      <w:proofErr w:type="spellEnd"/>
      <w:r w:rsidRPr="00056A59">
        <w:rPr>
          <w:rFonts w:ascii="Book Antiqua" w:hAnsi="Book Antiqua"/>
        </w:rPr>
        <w:t xml:space="preserve">-Tetri BA, Loomba R, Brunt EM, Kleiner DE, </w:t>
      </w:r>
      <w:proofErr w:type="spellStart"/>
      <w:r w:rsidRPr="00056A59">
        <w:rPr>
          <w:rFonts w:ascii="Book Antiqua" w:hAnsi="Book Antiqua"/>
        </w:rPr>
        <w:t>Molleston</w:t>
      </w:r>
      <w:proofErr w:type="spellEnd"/>
      <w:r w:rsidRPr="00056A59">
        <w:rPr>
          <w:rFonts w:ascii="Book Antiqua" w:hAnsi="Book Antiqua"/>
        </w:rPr>
        <w:t xml:space="preserve"> JP, Schwimmer JB, Lavine JE, </w:t>
      </w:r>
      <w:proofErr w:type="spellStart"/>
      <w:r w:rsidRPr="00056A59">
        <w:rPr>
          <w:rFonts w:ascii="Book Antiqua" w:hAnsi="Book Antiqua"/>
        </w:rPr>
        <w:t>Tonascia</w:t>
      </w:r>
      <w:proofErr w:type="spellEnd"/>
      <w:r w:rsidRPr="00056A59">
        <w:rPr>
          <w:rFonts w:ascii="Book Antiqua" w:hAnsi="Book Antiqua"/>
        </w:rPr>
        <w:t xml:space="preserve"> J, </w:t>
      </w:r>
      <w:proofErr w:type="spellStart"/>
      <w:r w:rsidRPr="00056A59">
        <w:rPr>
          <w:rFonts w:ascii="Book Antiqua" w:hAnsi="Book Antiqua"/>
        </w:rPr>
        <w:t>Chalasani</w:t>
      </w:r>
      <w:proofErr w:type="spellEnd"/>
      <w:r w:rsidRPr="00056A59">
        <w:rPr>
          <w:rFonts w:ascii="Book Antiqua" w:hAnsi="Book Antiqua"/>
        </w:rPr>
        <w:t xml:space="preserve"> N. Relationship between changes in serum levels of keratin 18 and changes in liver histology in children and adults with nonalcoholic fatty liver disease. </w:t>
      </w:r>
      <w:r w:rsidRPr="00056A59">
        <w:rPr>
          <w:rFonts w:ascii="Book Antiqua" w:hAnsi="Book Antiqua"/>
          <w:i/>
          <w:iCs/>
        </w:rPr>
        <w:t>Clin Gastroenterol Hepatol</w:t>
      </w:r>
      <w:r w:rsidRPr="00056A59">
        <w:rPr>
          <w:rFonts w:ascii="Book Antiqua" w:hAnsi="Book Antiqua"/>
        </w:rPr>
        <w:t xml:space="preserve"> 2014; </w:t>
      </w:r>
      <w:r w:rsidRPr="00056A59">
        <w:rPr>
          <w:rFonts w:ascii="Book Antiqua" w:hAnsi="Book Antiqua"/>
          <w:b/>
          <w:bCs/>
        </w:rPr>
        <w:t>12</w:t>
      </w:r>
      <w:r w:rsidRPr="00056A59">
        <w:rPr>
          <w:rFonts w:ascii="Book Antiqua" w:hAnsi="Book Antiqua"/>
        </w:rPr>
        <w:t>: 2121-</w:t>
      </w:r>
      <w:proofErr w:type="gramStart"/>
      <w:r w:rsidRPr="00056A59">
        <w:rPr>
          <w:rFonts w:ascii="Book Antiqua" w:hAnsi="Book Antiqua"/>
        </w:rPr>
        <w:t>30.e</w:t>
      </w:r>
      <w:proofErr w:type="gramEnd"/>
      <w:r w:rsidRPr="00056A59">
        <w:rPr>
          <w:rFonts w:ascii="Book Antiqua" w:hAnsi="Book Antiqua"/>
        </w:rPr>
        <w:t>1-2 [PMID: 24846279 DOI: 10.1016/j.cgh.2014.05.010]</w:t>
      </w:r>
    </w:p>
    <w:p w14:paraId="35DAC81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69 </w:t>
      </w:r>
      <w:proofErr w:type="spellStart"/>
      <w:r w:rsidRPr="00056A59">
        <w:rPr>
          <w:rFonts w:ascii="Book Antiqua" w:hAnsi="Book Antiqua"/>
          <w:b/>
          <w:bCs/>
        </w:rPr>
        <w:t>Uhlén</w:t>
      </w:r>
      <w:proofErr w:type="spellEnd"/>
      <w:r w:rsidRPr="00056A59">
        <w:rPr>
          <w:rFonts w:ascii="Book Antiqua" w:hAnsi="Book Antiqua"/>
          <w:b/>
          <w:bCs/>
        </w:rPr>
        <w:t xml:space="preserve"> M</w:t>
      </w:r>
      <w:r w:rsidRPr="00056A59">
        <w:rPr>
          <w:rFonts w:ascii="Book Antiqua" w:hAnsi="Book Antiqua"/>
        </w:rPr>
        <w:t xml:space="preserve">, Fagerberg L, Hallström BM, </w:t>
      </w:r>
      <w:proofErr w:type="spellStart"/>
      <w:r w:rsidRPr="00056A59">
        <w:rPr>
          <w:rFonts w:ascii="Book Antiqua" w:hAnsi="Book Antiqua"/>
        </w:rPr>
        <w:t>Lindskog</w:t>
      </w:r>
      <w:proofErr w:type="spellEnd"/>
      <w:r w:rsidRPr="00056A59">
        <w:rPr>
          <w:rFonts w:ascii="Book Antiqua" w:hAnsi="Book Antiqua"/>
        </w:rPr>
        <w:t xml:space="preserve"> C, </w:t>
      </w:r>
      <w:proofErr w:type="spellStart"/>
      <w:r w:rsidRPr="00056A59">
        <w:rPr>
          <w:rFonts w:ascii="Book Antiqua" w:hAnsi="Book Antiqua"/>
        </w:rPr>
        <w:t>Oksvold</w:t>
      </w:r>
      <w:proofErr w:type="spellEnd"/>
      <w:r w:rsidRPr="00056A59">
        <w:rPr>
          <w:rFonts w:ascii="Book Antiqua" w:hAnsi="Book Antiqua"/>
        </w:rPr>
        <w:t xml:space="preserve"> P, </w:t>
      </w:r>
      <w:proofErr w:type="spellStart"/>
      <w:r w:rsidRPr="00056A59">
        <w:rPr>
          <w:rFonts w:ascii="Book Antiqua" w:hAnsi="Book Antiqua"/>
        </w:rPr>
        <w:t>Mardinoglu</w:t>
      </w:r>
      <w:proofErr w:type="spellEnd"/>
      <w:r w:rsidRPr="00056A59">
        <w:rPr>
          <w:rFonts w:ascii="Book Antiqua" w:hAnsi="Book Antiqua"/>
        </w:rPr>
        <w:t xml:space="preserve"> A, </w:t>
      </w:r>
      <w:proofErr w:type="spellStart"/>
      <w:r w:rsidRPr="00056A59">
        <w:rPr>
          <w:rFonts w:ascii="Book Antiqua" w:hAnsi="Book Antiqua"/>
        </w:rPr>
        <w:t>Sivertsson</w:t>
      </w:r>
      <w:proofErr w:type="spellEnd"/>
      <w:r w:rsidRPr="00056A59">
        <w:rPr>
          <w:rFonts w:ascii="Book Antiqua" w:hAnsi="Book Antiqua"/>
        </w:rPr>
        <w:t xml:space="preserve"> Å, </w:t>
      </w:r>
      <w:proofErr w:type="spellStart"/>
      <w:r w:rsidRPr="00056A59">
        <w:rPr>
          <w:rFonts w:ascii="Book Antiqua" w:hAnsi="Book Antiqua"/>
        </w:rPr>
        <w:t>Kampf</w:t>
      </w:r>
      <w:proofErr w:type="spellEnd"/>
      <w:r w:rsidRPr="00056A59">
        <w:rPr>
          <w:rFonts w:ascii="Book Antiqua" w:hAnsi="Book Antiqua"/>
        </w:rPr>
        <w:t xml:space="preserve"> C, </w:t>
      </w:r>
      <w:proofErr w:type="spellStart"/>
      <w:r w:rsidRPr="00056A59">
        <w:rPr>
          <w:rFonts w:ascii="Book Antiqua" w:hAnsi="Book Antiqua"/>
        </w:rPr>
        <w:t>Sjöstedt</w:t>
      </w:r>
      <w:proofErr w:type="spellEnd"/>
      <w:r w:rsidRPr="00056A59">
        <w:rPr>
          <w:rFonts w:ascii="Book Antiqua" w:hAnsi="Book Antiqua"/>
        </w:rPr>
        <w:t xml:space="preserve"> E, </w:t>
      </w:r>
      <w:proofErr w:type="spellStart"/>
      <w:r w:rsidRPr="00056A59">
        <w:rPr>
          <w:rFonts w:ascii="Book Antiqua" w:hAnsi="Book Antiqua"/>
        </w:rPr>
        <w:t>Asplund</w:t>
      </w:r>
      <w:proofErr w:type="spellEnd"/>
      <w:r w:rsidRPr="00056A59">
        <w:rPr>
          <w:rFonts w:ascii="Book Antiqua" w:hAnsi="Book Antiqua"/>
        </w:rPr>
        <w:t xml:space="preserve"> A, Olsson I, </w:t>
      </w:r>
      <w:proofErr w:type="spellStart"/>
      <w:r w:rsidRPr="00056A59">
        <w:rPr>
          <w:rFonts w:ascii="Book Antiqua" w:hAnsi="Book Antiqua"/>
        </w:rPr>
        <w:t>Edlund</w:t>
      </w:r>
      <w:proofErr w:type="spellEnd"/>
      <w:r w:rsidRPr="00056A59">
        <w:rPr>
          <w:rFonts w:ascii="Book Antiqua" w:hAnsi="Book Antiqua"/>
        </w:rPr>
        <w:t xml:space="preserve"> K, Lundberg E, </w:t>
      </w:r>
      <w:proofErr w:type="spellStart"/>
      <w:r w:rsidRPr="00056A59">
        <w:rPr>
          <w:rFonts w:ascii="Book Antiqua" w:hAnsi="Book Antiqua"/>
        </w:rPr>
        <w:t>Navani</w:t>
      </w:r>
      <w:proofErr w:type="spellEnd"/>
      <w:r w:rsidRPr="00056A59">
        <w:rPr>
          <w:rFonts w:ascii="Book Antiqua" w:hAnsi="Book Antiqua"/>
        </w:rPr>
        <w:t xml:space="preserve"> S, </w:t>
      </w:r>
      <w:proofErr w:type="spellStart"/>
      <w:r w:rsidRPr="00056A59">
        <w:rPr>
          <w:rFonts w:ascii="Book Antiqua" w:hAnsi="Book Antiqua"/>
        </w:rPr>
        <w:t>Szigyarto</w:t>
      </w:r>
      <w:proofErr w:type="spellEnd"/>
      <w:r w:rsidRPr="00056A59">
        <w:rPr>
          <w:rFonts w:ascii="Book Antiqua" w:hAnsi="Book Antiqua"/>
        </w:rPr>
        <w:t xml:space="preserve"> CA, </w:t>
      </w:r>
      <w:proofErr w:type="spellStart"/>
      <w:r w:rsidRPr="00056A59">
        <w:rPr>
          <w:rFonts w:ascii="Book Antiqua" w:hAnsi="Book Antiqua"/>
        </w:rPr>
        <w:t>Odeberg</w:t>
      </w:r>
      <w:proofErr w:type="spellEnd"/>
      <w:r w:rsidRPr="00056A59">
        <w:rPr>
          <w:rFonts w:ascii="Book Antiqua" w:hAnsi="Book Antiqua"/>
        </w:rPr>
        <w:t xml:space="preserve"> J, </w:t>
      </w:r>
      <w:proofErr w:type="spellStart"/>
      <w:r w:rsidRPr="00056A59">
        <w:rPr>
          <w:rFonts w:ascii="Book Antiqua" w:hAnsi="Book Antiqua"/>
        </w:rPr>
        <w:t>Djureinovic</w:t>
      </w:r>
      <w:proofErr w:type="spellEnd"/>
      <w:r w:rsidRPr="00056A59">
        <w:rPr>
          <w:rFonts w:ascii="Book Antiqua" w:hAnsi="Book Antiqua"/>
        </w:rPr>
        <w:t xml:space="preserve"> D, </w:t>
      </w:r>
      <w:proofErr w:type="spellStart"/>
      <w:r w:rsidRPr="00056A59">
        <w:rPr>
          <w:rFonts w:ascii="Book Antiqua" w:hAnsi="Book Antiqua"/>
        </w:rPr>
        <w:t>Takanen</w:t>
      </w:r>
      <w:proofErr w:type="spellEnd"/>
      <w:r w:rsidRPr="00056A59">
        <w:rPr>
          <w:rFonts w:ascii="Book Antiqua" w:hAnsi="Book Antiqua"/>
        </w:rPr>
        <w:t xml:space="preserve"> JO, </w:t>
      </w:r>
      <w:proofErr w:type="spellStart"/>
      <w:r w:rsidRPr="00056A59">
        <w:rPr>
          <w:rFonts w:ascii="Book Antiqua" w:hAnsi="Book Antiqua"/>
        </w:rPr>
        <w:t>Hober</w:t>
      </w:r>
      <w:proofErr w:type="spellEnd"/>
      <w:r w:rsidRPr="00056A59">
        <w:rPr>
          <w:rFonts w:ascii="Book Antiqua" w:hAnsi="Book Antiqua"/>
        </w:rPr>
        <w:t xml:space="preserve"> S, </w:t>
      </w:r>
      <w:proofErr w:type="spellStart"/>
      <w:r w:rsidRPr="00056A59">
        <w:rPr>
          <w:rFonts w:ascii="Book Antiqua" w:hAnsi="Book Antiqua"/>
        </w:rPr>
        <w:t>Alm</w:t>
      </w:r>
      <w:proofErr w:type="spellEnd"/>
      <w:r w:rsidRPr="00056A59">
        <w:rPr>
          <w:rFonts w:ascii="Book Antiqua" w:hAnsi="Book Antiqua"/>
        </w:rPr>
        <w:t xml:space="preserve"> T, </w:t>
      </w:r>
      <w:proofErr w:type="spellStart"/>
      <w:r w:rsidRPr="00056A59">
        <w:rPr>
          <w:rFonts w:ascii="Book Antiqua" w:hAnsi="Book Antiqua"/>
        </w:rPr>
        <w:t>Edqvist</w:t>
      </w:r>
      <w:proofErr w:type="spellEnd"/>
      <w:r w:rsidRPr="00056A59">
        <w:rPr>
          <w:rFonts w:ascii="Book Antiqua" w:hAnsi="Book Antiqua"/>
        </w:rPr>
        <w:t xml:space="preserve"> PH, </w:t>
      </w:r>
      <w:proofErr w:type="spellStart"/>
      <w:r w:rsidRPr="00056A59">
        <w:rPr>
          <w:rFonts w:ascii="Book Antiqua" w:hAnsi="Book Antiqua"/>
        </w:rPr>
        <w:t>Berling</w:t>
      </w:r>
      <w:proofErr w:type="spellEnd"/>
      <w:r w:rsidRPr="00056A59">
        <w:rPr>
          <w:rFonts w:ascii="Book Antiqua" w:hAnsi="Book Antiqua"/>
        </w:rPr>
        <w:t xml:space="preserve"> H, </w:t>
      </w:r>
      <w:proofErr w:type="spellStart"/>
      <w:r w:rsidRPr="00056A59">
        <w:rPr>
          <w:rFonts w:ascii="Book Antiqua" w:hAnsi="Book Antiqua"/>
        </w:rPr>
        <w:t>Tegel</w:t>
      </w:r>
      <w:proofErr w:type="spellEnd"/>
      <w:r w:rsidRPr="00056A59">
        <w:rPr>
          <w:rFonts w:ascii="Book Antiqua" w:hAnsi="Book Antiqua"/>
        </w:rPr>
        <w:t xml:space="preserve"> H, Mulder J, </w:t>
      </w:r>
      <w:proofErr w:type="spellStart"/>
      <w:r w:rsidRPr="00056A59">
        <w:rPr>
          <w:rFonts w:ascii="Book Antiqua" w:hAnsi="Book Antiqua"/>
        </w:rPr>
        <w:t>Rockberg</w:t>
      </w:r>
      <w:proofErr w:type="spellEnd"/>
      <w:r w:rsidRPr="00056A59">
        <w:rPr>
          <w:rFonts w:ascii="Book Antiqua" w:hAnsi="Book Antiqua"/>
        </w:rPr>
        <w:t xml:space="preserve"> J, Nilsson P, </w:t>
      </w:r>
      <w:proofErr w:type="spellStart"/>
      <w:r w:rsidRPr="00056A59">
        <w:rPr>
          <w:rFonts w:ascii="Book Antiqua" w:hAnsi="Book Antiqua"/>
        </w:rPr>
        <w:t>Schwenk</w:t>
      </w:r>
      <w:proofErr w:type="spellEnd"/>
      <w:r w:rsidRPr="00056A59">
        <w:rPr>
          <w:rFonts w:ascii="Book Antiqua" w:hAnsi="Book Antiqua"/>
        </w:rPr>
        <w:t xml:space="preserve"> JM, </w:t>
      </w:r>
      <w:proofErr w:type="spellStart"/>
      <w:r w:rsidRPr="00056A59">
        <w:rPr>
          <w:rFonts w:ascii="Book Antiqua" w:hAnsi="Book Antiqua"/>
        </w:rPr>
        <w:t>Hamsten</w:t>
      </w:r>
      <w:proofErr w:type="spellEnd"/>
      <w:r w:rsidRPr="00056A59">
        <w:rPr>
          <w:rFonts w:ascii="Book Antiqua" w:hAnsi="Book Antiqua"/>
        </w:rPr>
        <w:t xml:space="preserve"> M, von </w:t>
      </w:r>
      <w:proofErr w:type="spellStart"/>
      <w:r w:rsidRPr="00056A59">
        <w:rPr>
          <w:rFonts w:ascii="Book Antiqua" w:hAnsi="Book Antiqua"/>
        </w:rPr>
        <w:t>Feilitzen</w:t>
      </w:r>
      <w:proofErr w:type="spellEnd"/>
      <w:r w:rsidRPr="00056A59">
        <w:rPr>
          <w:rFonts w:ascii="Book Antiqua" w:hAnsi="Book Antiqua"/>
        </w:rPr>
        <w:t xml:space="preserve"> K, Forsberg M, Persson L, Johansson F, </w:t>
      </w:r>
      <w:proofErr w:type="spellStart"/>
      <w:r w:rsidRPr="00056A59">
        <w:rPr>
          <w:rFonts w:ascii="Book Antiqua" w:hAnsi="Book Antiqua"/>
        </w:rPr>
        <w:t>Zwahlen</w:t>
      </w:r>
      <w:proofErr w:type="spellEnd"/>
      <w:r w:rsidRPr="00056A59">
        <w:rPr>
          <w:rFonts w:ascii="Book Antiqua" w:hAnsi="Book Antiqua"/>
        </w:rPr>
        <w:t xml:space="preserve"> M, von </w:t>
      </w:r>
      <w:proofErr w:type="spellStart"/>
      <w:r w:rsidRPr="00056A59">
        <w:rPr>
          <w:rFonts w:ascii="Book Antiqua" w:hAnsi="Book Antiqua"/>
        </w:rPr>
        <w:t>Heijne</w:t>
      </w:r>
      <w:proofErr w:type="spellEnd"/>
      <w:r w:rsidRPr="00056A59">
        <w:rPr>
          <w:rFonts w:ascii="Book Antiqua" w:hAnsi="Book Antiqua"/>
        </w:rPr>
        <w:t xml:space="preserve"> G, Nielsen J, </w:t>
      </w:r>
      <w:proofErr w:type="spellStart"/>
      <w:r w:rsidRPr="00056A59">
        <w:rPr>
          <w:rFonts w:ascii="Book Antiqua" w:hAnsi="Book Antiqua"/>
        </w:rPr>
        <w:t>Pontén</w:t>
      </w:r>
      <w:proofErr w:type="spellEnd"/>
      <w:r w:rsidRPr="00056A59">
        <w:rPr>
          <w:rFonts w:ascii="Book Antiqua" w:hAnsi="Book Antiqua"/>
        </w:rPr>
        <w:t xml:space="preserve"> F. Proteomics. Tissue-based map of the human proteome. </w:t>
      </w:r>
      <w:r w:rsidRPr="00056A59">
        <w:rPr>
          <w:rFonts w:ascii="Book Antiqua" w:hAnsi="Book Antiqua"/>
          <w:i/>
          <w:iCs/>
        </w:rPr>
        <w:t>Science</w:t>
      </w:r>
      <w:r w:rsidRPr="00056A59">
        <w:rPr>
          <w:rFonts w:ascii="Book Antiqua" w:hAnsi="Book Antiqua"/>
        </w:rPr>
        <w:t xml:space="preserve"> 2015; </w:t>
      </w:r>
      <w:r w:rsidRPr="00056A59">
        <w:rPr>
          <w:rFonts w:ascii="Book Antiqua" w:hAnsi="Book Antiqua"/>
          <w:b/>
          <w:bCs/>
        </w:rPr>
        <w:t>347</w:t>
      </w:r>
      <w:r w:rsidRPr="00056A59">
        <w:rPr>
          <w:rFonts w:ascii="Book Antiqua" w:hAnsi="Book Antiqua"/>
        </w:rPr>
        <w:t>: 1260419 [PMID: 25613900 DOI: 10.1126/science.1260419]</w:t>
      </w:r>
    </w:p>
    <w:p w14:paraId="253A5B4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70 </w:t>
      </w:r>
      <w:proofErr w:type="spellStart"/>
      <w:r w:rsidRPr="00056A59">
        <w:rPr>
          <w:rFonts w:ascii="Book Antiqua" w:hAnsi="Book Antiqua"/>
          <w:b/>
          <w:bCs/>
        </w:rPr>
        <w:t>Walenbergh</w:t>
      </w:r>
      <w:proofErr w:type="spellEnd"/>
      <w:r w:rsidRPr="00056A59">
        <w:rPr>
          <w:rFonts w:ascii="Book Antiqua" w:hAnsi="Book Antiqua"/>
          <w:b/>
          <w:bCs/>
        </w:rPr>
        <w:t xml:space="preserve"> SM</w:t>
      </w:r>
      <w:r w:rsidRPr="00056A59">
        <w:rPr>
          <w:rFonts w:ascii="Book Antiqua" w:hAnsi="Book Antiqua"/>
        </w:rPr>
        <w:t xml:space="preserve">, </w:t>
      </w:r>
      <w:proofErr w:type="spellStart"/>
      <w:r w:rsidRPr="00056A59">
        <w:rPr>
          <w:rFonts w:ascii="Book Antiqua" w:hAnsi="Book Antiqua"/>
        </w:rPr>
        <w:t>Houben</w:t>
      </w:r>
      <w:proofErr w:type="spellEnd"/>
      <w:r w:rsidRPr="00056A59">
        <w:rPr>
          <w:rFonts w:ascii="Book Antiqua" w:hAnsi="Book Antiqua"/>
        </w:rPr>
        <w:t xml:space="preserve"> T, </w:t>
      </w:r>
      <w:proofErr w:type="spellStart"/>
      <w:r w:rsidRPr="00056A59">
        <w:rPr>
          <w:rFonts w:ascii="Book Antiqua" w:hAnsi="Book Antiqua"/>
        </w:rPr>
        <w:t>Hendrikx</w:t>
      </w:r>
      <w:proofErr w:type="spellEnd"/>
      <w:r w:rsidRPr="00056A59">
        <w:rPr>
          <w:rFonts w:ascii="Book Antiqua" w:hAnsi="Book Antiqua"/>
        </w:rPr>
        <w:t xml:space="preserve"> T, </w:t>
      </w:r>
      <w:proofErr w:type="spellStart"/>
      <w:r w:rsidRPr="00056A59">
        <w:rPr>
          <w:rFonts w:ascii="Book Antiqua" w:hAnsi="Book Antiqua"/>
        </w:rPr>
        <w:t>Jeurissen</w:t>
      </w:r>
      <w:proofErr w:type="spellEnd"/>
      <w:r w:rsidRPr="00056A59">
        <w:rPr>
          <w:rFonts w:ascii="Book Antiqua" w:hAnsi="Book Antiqua"/>
        </w:rPr>
        <w:t xml:space="preserve"> ML, van Gorp PJ, </w:t>
      </w:r>
      <w:proofErr w:type="spellStart"/>
      <w:r w:rsidRPr="00056A59">
        <w:rPr>
          <w:rFonts w:ascii="Book Antiqua" w:hAnsi="Book Antiqua"/>
        </w:rPr>
        <w:t>Vreugdenhil</w:t>
      </w:r>
      <w:proofErr w:type="spellEnd"/>
      <w:r w:rsidRPr="00056A59">
        <w:rPr>
          <w:rFonts w:ascii="Book Antiqua" w:hAnsi="Book Antiqua"/>
        </w:rPr>
        <w:t xml:space="preserve"> AC, </w:t>
      </w:r>
      <w:proofErr w:type="spellStart"/>
      <w:r w:rsidRPr="00056A59">
        <w:rPr>
          <w:rFonts w:ascii="Book Antiqua" w:hAnsi="Book Antiqua"/>
        </w:rPr>
        <w:t>Adriaanse</w:t>
      </w:r>
      <w:proofErr w:type="spellEnd"/>
      <w:r w:rsidRPr="00056A59">
        <w:rPr>
          <w:rFonts w:ascii="Book Antiqua" w:hAnsi="Book Antiqua"/>
        </w:rPr>
        <w:t xml:space="preserve"> MP, </w:t>
      </w:r>
      <w:proofErr w:type="spellStart"/>
      <w:r w:rsidRPr="00056A59">
        <w:rPr>
          <w:rFonts w:ascii="Book Antiqua" w:hAnsi="Book Antiqua"/>
        </w:rPr>
        <w:t>Buurman</w:t>
      </w:r>
      <w:proofErr w:type="spellEnd"/>
      <w:r w:rsidRPr="00056A59">
        <w:rPr>
          <w:rFonts w:ascii="Book Antiqua" w:hAnsi="Book Antiqua"/>
        </w:rPr>
        <w:t xml:space="preserve"> WA, </w:t>
      </w:r>
      <w:proofErr w:type="spellStart"/>
      <w:r w:rsidRPr="00056A59">
        <w:rPr>
          <w:rFonts w:ascii="Book Antiqua" w:hAnsi="Book Antiqua"/>
        </w:rPr>
        <w:t>Hofker</w:t>
      </w:r>
      <w:proofErr w:type="spellEnd"/>
      <w:r w:rsidRPr="00056A59">
        <w:rPr>
          <w:rFonts w:ascii="Book Antiqua" w:hAnsi="Book Antiqua"/>
        </w:rPr>
        <w:t xml:space="preserve"> MH, </w:t>
      </w:r>
      <w:proofErr w:type="spellStart"/>
      <w:r w:rsidRPr="00056A59">
        <w:rPr>
          <w:rFonts w:ascii="Book Antiqua" w:hAnsi="Book Antiqua"/>
        </w:rPr>
        <w:t>Mosca</w:t>
      </w:r>
      <w:proofErr w:type="spellEnd"/>
      <w:r w:rsidRPr="00056A59">
        <w:rPr>
          <w:rFonts w:ascii="Book Antiqua" w:hAnsi="Book Antiqua"/>
        </w:rPr>
        <w:t xml:space="preserve"> A, Lindsey PJ, </w:t>
      </w:r>
      <w:proofErr w:type="spellStart"/>
      <w:r w:rsidRPr="00056A59">
        <w:rPr>
          <w:rFonts w:ascii="Book Antiqua" w:hAnsi="Book Antiqua"/>
        </w:rPr>
        <w:t>Alisi</w:t>
      </w:r>
      <w:proofErr w:type="spellEnd"/>
      <w:r w:rsidRPr="00056A59">
        <w:rPr>
          <w:rFonts w:ascii="Book Antiqua" w:hAnsi="Book Antiqua"/>
        </w:rPr>
        <w:t xml:space="preserve"> A, </w:t>
      </w:r>
      <w:proofErr w:type="spellStart"/>
      <w:r w:rsidRPr="00056A59">
        <w:rPr>
          <w:rFonts w:ascii="Book Antiqua" w:hAnsi="Book Antiqua"/>
        </w:rPr>
        <w:t>Liccardo</w:t>
      </w:r>
      <w:proofErr w:type="spellEnd"/>
      <w:r w:rsidRPr="00056A59">
        <w:rPr>
          <w:rFonts w:ascii="Book Antiqua" w:hAnsi="Book Antiqua"/>
        </w:rPr>
        <w:t xml:space="preserve"> D, Panera N, </w:t>
      </w:r>
      <w:proofErr w:type="spellStart"/>
      <w:r w:rsidRPr="00056A59">
        <w:rPr>
          <w:rFonts w:ascii="Book Antiqua" w:hAnsi="Book Antiqua"/>
        </w:rPr>
        <w:t>Koek</w:t>
      </w:r>
      <w:proofErr w:type="spellEnd"/>
      <w:r w:rsidRPr="00056A59">
        <w:rPr>
          <w:rFonts w:ascii="Book Antiqua" w:hAnsi="Book Antiqua"/>
        </w:rPr>
        <w:t xml:space="preserve"> GH, Nobili V, Shiri-</w:t>
      </w:r>
      <w:proofErr w:type="spellStart"/>
      <w:r w:rsidRPr="00056A59">
        <w:rPr>
          <w:rFonts w:ascii="Book Antiqua" w:hAnsi="Book Antiqua"/>
        </w:rPr>
        <w:t>Sverdlov</w:t>
      </w:r>
      <w:proofErr w:type="spellEnd"/>
      <w:r w:rsidRPr="00056A59">
        <w:rPr>
          <w:rFonts w:ascii="Book Antiqua" w:hAnsi="Book Antiqua"/>
        </w:rPr>
        <w:t xml:space="preserve"> R. Plasma cathepsin D levels: a novel tool to predict pediatric hepatic inflammation. </w:t>
      </w:r>
      <w:r w:rsidRPr="00056A59">
        <w:rPr>
          <w:rFonts w:ascii="Book Antiqua" w:hAnsi="Book Antiqua"/>
          <w:i/>
          <w:iCs/>
        </w:rPr>
        <w:t>Am J Gastroenterol</w:t>
      </w:r>
      <w:r w:rsidRPr="00056A59">
        <w:rPr>
          <w:rFonts w:ascii="Book Antiqua" w:hAnsi="Book Antiqua"/>
        </w:rPr>
        <w:t xml:space="preserve"> 2015; </w:t>
      </w:r>
      <w:r w:rsidRPr="00056A59">
        <w:rPr>
          <w:rFonts w:ascii="Book Antiqua" w:hAnsi="Book Antiqua"/>
          <w:b/>
          <w:bCs/>
        </w:rPr>
        <w:t>110</w:t>
      </w:r>
      <w:r w:rsidRPr="00056A59">
        <w:rPr>
          <w:rFonts w:ascii="Book Antiqua" w:hAnsi="Book Antiqua"/>
        </w:rPr>
        <w:t>: 462-470 [PMID: 25732418 DOI: 10.1038/ajg.2015.29]</w:t>
      </w:r>
    </w:p>
    <w:p w14:paraId="4ACC1BC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71 </w:t>
      </w:r>
      <w:proofErr w:type="spellStart"/>
      <w:r w:rsidRPr="00056A59">
        <w:rPr>
          <w:rFonts w:ascii="Book Antiqua" w:hAnsi="Book Antiqua"/>
          <w:b/>
          <w:bCs/>
        </w:rPr>
        <w:t>Walenbergh</w:t>
      </w:r>
      <w:proofErr w:type="spellEnd"/>
      <w:r w:rsidRPr="00056A59">
        <w:rPr>
          <w:rFonts w:ascii="Book Antiqua" w:hAnsi="Book Antiqua"/>
          <w:b/>
          <w:bCs/>
        </w:rPr>
        <w:t xml:space="preserve"> SM</w:t>
      </w:r>
      <w:r w:rsidRPr="00056A59">
        <w:rPr>
          <w:rFonts w:ascii="Book Antiqua" w:hAnsi="Book Antiqua"/>
        </w:rPr>
        <w:t xml:space="preserve">, </w:t>
      </w:r>
      <w:proofErr w:type="spellStart"/>
      <w:r w:rsidRPr="00056A59">
        <w:rPr>
          <w:rFonts w:ascii="Book Antiqua" w:hAnsi="Book Antiqua"/>
        </w:rPr>
        <w:t>Houben</w:t>
      </w:r>
      <w:proofErr w:type="spellEnd"/>
      <w:r w:rsidRPr="00056A59">
        <w:rPr>
          <w:rFonts w:ascii="Book Antiqua" w:hAnsi="Book Antiqua"/>
        </w:rPr>
        <w:t xml:space="preserve"> T, </w:t>
      </w:r>
      <w:proofErr w:type="spellStart"/>
      <w:r w:rsidRPr="00056A59">
        <w:rPr>
          <w:rFonts w:ascii="Book Antiqua" w:hAnsi="Book Antiqua"/>
        </w:rPr>
        <w:t>Rensen</w:t>
      </w:r>
      <w:proofErr w:type="spellEnd"/>
      <w:r w:rsidRPr="00056A59">
        <w:rPr>
          <w:rFonts w:ascii="Book Antiqua" w:hAnsi="Book Antiqua"/>
        </w:rPr>
        <w:t xml:space="preserve"> SS, </w:t>
      </w:r>
      <w:proofErr w:type="spellStart"/>
      <w:r w:rsidRPr="00056A59">
        <w:rPr>
          <w:rFonts w:ascii="Book Antiqua" w:hAnsi="Book Antiqua"/>
        </w:rPr>
        <w:t>Bieghs</w:t>
      </w:r>
      <w:proofErr w:type="spellEnd"/>
      <w:r w:rsidRPr="00056A59">
        <w:rPr>
          <w:rFonts w:ascii="Book Antiqua" w:hAnsi="Book Antiqua"/>
        </w:rPr>
        <w:t xml:space="preserve"> V, </w:t>
      </w:r>
      <w:proofErr w:type="spellStart"/>
      <w:r w:rsidRPr="00056A59">
        <w:rPr>
          <w:rFonts w:ascii="Book Antiqua" w:hAnsi="Book Antiqua"/>
        </w:rPr>
        <w:t>Hendrikx</w:t>
      </w:r>
      <w:proofErr w:type="spellEnd"/>
      <w:r w:rsidRPr="00056A59">
        <w:rPr>
          <w:rFonts w:ascii="Book Antiqua" w:hAnsi="Book Antiqua"/>
        </w:rPr>
        <w:t xml:space="preserve"> T, van Gorp PJ, </w:t>
      </w:r>
      <w:proofErr w:type="spellStart"/>
      <w:r w:rsidRPr="00056A59">
        <w:rPr>
          <w:rFonts w:ascii="Book Antiqua" w:hAnsi="Book Antiqua"/>
        </w:rPr>
        <w:t>Oligschlaeger</w:t>
      </w:r>
      <w:proofErr w:type="spellEnd"/>
      <w:r w:rsidRPr="00056A59">
        <w:rPr>
          <w:rFonts w:ascii="Book Antiqua" w:hAnsi="Book Antiqua"/>
        </w:rPr>
        <w:t xml:space="preserve"> Y, </w:t>
      </w:r>
      <w:proofErr w:type="spellStart"/>
      <w:r w:rsidRPr="00056A59">
        <w:rPr>
          <w:rFonts w:ascii="Book Antiqua" w:hAnsi="Book Antiqua"/>
        </w:rPr>
        <w:t>Jeurissen</w:t>
      </w:r>
      <w:proofErr w:type="spellEnd"/>
      <w:r w:rsidRPr="00056A59">
        <w:rPr>
          <w:rFonts w:ascii="Book Antiqua" w:hAnsi="Book Antiqua"/>
        </w:rPr>
        <w:t xml:space="preserve"> ML, </w:t>
      </w:r>
      <w:proofErr w:type="spellStart"/>
      <w:r w:rsidRPr="00056A59">
        <w:rPr>
          <w:rFonts w:ascii="Book Antiqua" w:hAnsi="Book Antiqua"/>
        </w:rPr>
        <w:t>Gijbels</w:t>
      </w:r>
      <w:proofErr w:type="spellEnd"/>
      <w:r w:rsidRPr="00056A59">
        <w:rPr>
          <w:rFonts w:ascii="Book Antiqua" w:hAnsi="Book Antiqua"/>
        </w:rPr>
        <w:t xml:space="preserve"> MJ, </w:t>
      </w:r>
      <w:proofErr w:type="spellStart"/>
      <w:r w:rsidRPr="00056A59">
        <w:rPr>
          <w:rFonts w:ascii="Book Antiqua" w:hAnsi="Book Antiqua"/>
        </w:rPr>
        <w:t>Buurman</w:t>
      </w:r>
      <w:proofErr w:type="spellEnd"/>
      <w:r w:rsidRPr="00056A59">
        <w:rPr>
          <w:rFonts w:ascii="Book Antiqua" w:hAnsi="Book Antiqua"/>
        </w:rPr>
        <w:t xml:space="preserve"> WA, </w:t>
      </w:r>
      <w:proofErr w:type="spellStart"/>
      <w:r w:rsidRPr="00056A59">
        <w:rPr>
          <w:rFonts w:ascii="Book Antiqua" w:hAnsi="Book Antiqua"/>
        </w:rPr>
        <w:t>Vreugdenhil</w:t>
      </w:r>
      <w:proofErr w:type="spellEnd"/>
      <w:r w:rsidRPr="00056A59">
        <w:rPr>
          <w:rFonts w:ascii="Book Antiqua" w:hAnsi="Book Antiqua"/>
        </w:rPr>
        <w:t xml:space="preserve"> AC, </w:t>
      </w:r>
      <w:proofErr w:type="spellStart"/>
      <w:r w:rsidRPr="00056A59">
        <w:rPr>
          <w:rFonts w:ascii="Book Antiqua" w:hAnsi="Book Antiqua"/>
        </w:rPr>
        <w:t>Greve</w:t>
      </w:r>
      <w:proofErr w:type="spellEnd"/>
      <w:r w:rsidRPr="00056A59">
        <w:rPr>
          <w:rFonts w:ascii="Book Antiqua" w:hAnsi="Book Antiqua"/>
        </w:rPr>
        <w:t xml:space="preserve"> JW, Plat J, </w:t>
      </w:r>
      <w:proofErr w:type="spellStart"/>
      <w:r w:rsidRPr="00056A59">
        <w:rPr>
          <w:rFonts w:ascii="Book Antiqua" w:hAnsi="Book Antiqua"/>
        </w:rPr>
        <w:t>Hofker</w:t>
      </w:r>
      <w:proofErr w:type="spellEnd"/>
      <w:r w:rsidRPr="00056A59">
        <w:rPr>
          <w:rFonts w:ascii="Book Antiqua" w:hAnsi="Book Antiqua"/>
        </w:rPr>
        <w:t xml:space="preserve"> MH, </w:t>
      </w:r>
      <w:proofErr w:type="spellStart"/>
      <w:r w:rsidRPr="00056A59">
        <w:rPr>
          <w:rFonts w:ascii="Book Antiqua" w:hAnsi="Book Antiqua"/>
        </w:rPr>
        <w:t>Kalhan</w:t>
      </w:r>
      <w:proofErr w:type="spellEnd"/>
      <w:r w:rsidRPr="00056A59">
        <w:rPr>
          <w:rFonts w:ascii="Book Antiqua" w:hAnsi="Book Antiqua"/>
        </w:rPr>
        <w:t xml:space="preserve"> S, </w:t>
      </w:r>
      <w:proofErr w:type="spellStart"/>
      <w:r w:rsidRPr="00056A59">
        <w:rPr>
          <w:rFonts w:ascii="Book Antiqua" w:hAnsi="Book Antiqua"/>
        </w:rPr>
        <w:t>Pihlajamäki</w:t>
      </w:r>
      <w:proofErr w:type="spellEnd"/>
      <w:r w:rsidRPr="00056A59">
        <w:rPr>
          <w:rFonts w:ascii="Book Antiqua" w:hAnsi="Book Antiqua"/>
        </w:rPr>
        <w:t xml:space="preserve"> J, Lindsey P, </w:t>
      </w:r>
      <w:proofErr w:type="spellStart"/>
      <w:r w:rsidRPr="00056A59">
        <w:rPr>
          <w:rFonts w:ascii="Book Antiqua" w:hAnsi="Book Antiqua"/>
        </w:rPr>
        <w:t>Koek</w:t>
      </w:r>
      <w:proofErr w:type="spellEnd"/>
      <w:r w:rsidRPr="00056A59">
        <w:rPr>
          <w:rFonts w:ascii="Book Antiqua" w:hAnsi="Book Antiqua"/>
        </w:rPr>
        <w:t xml:space="preserve"> GH, Shiri-</w:t>
      </w:r>
      <w:proofErr w:type="spellStart"/>
      <w:r w:rsidRPr="00056A59">
        <w:rPr>
          <w:rFonts w:ascii="Book Antiqua" w:hAnsi="Book Antiqua"/>
        </w:rPr>
        <w:t>Sverdlov</w:t>
      </w:r>
      <w:proofErr w:type="spellEnd"/>
      <w:r w:rsidRPr="00056A59">
        <w:rPr>
          <w:rFonts w:ascii="Book Antiqua" w:hAnsi="Book Antiqua"/>
        </w:rPr>
        <w:t xml:space="preserve"> R. Plasma cathepsin D correlates with histological classifications of fatty liver disease in adults and responds to intervention. </w:t>
      </w:r>
      <w:r w:rsidRPr="00056A59">
        <w:rPr>
          <w:rFonts w:ascii="Book Antiqua" w:hAnsi="Book Antiqua"/>
          <w:i/>
          <w:iCs/>
        </w:rPr>
        <w:t>Sci Rep</w:t>
      </w:r>
      <w:r w:rsidRPr="00056A59">
        <w:rPr>
          <w:rFonts w:ascii="Book Antiqua" w:hAnsi="Book Antiqua"/>
        </w:rPr>
        <w:t xml:space="preserve"> 2016; </w:t>
      </w:r>
      <w:r w:rsidRPr="00056A59">
        <w:rPr>
          <w:rFonts w:ascii="Book Antiqua" w:hAnsi="Book Antiqua"/>
          <w:b/>
          <w:bCs/>
        </w:rPr>
        <w:t>6</w:t>
      </w:r>
      <w:r w:rsidRPr="00056A59">
        <w:rPr>
          <w:rFonts w:ascii="Book Antiqua" w:hAnsi="Book Antiqua"/>
        </w:rPr>
        <w:t>: 38278 [PMID: 27922112 DOI: 10.1038/srep38278]</w:t>
      </w:r>
    </w:p>
    <w:p w14:paraId="1352F74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72 </w:t>
      </w:r>
      <w:proofErr w:type="spellStart"/>
      <w:r w:rsidRPr="00056A59">
        <w:rPr>
          <w:rFonts w:ascii="Book Antiqua" w:hAnsi="Book Antiqua"/>
          <w:b/>
          <w:bCs/>
        </w:rPr>
        <w:t>Perito</w:t>
      </w:r>
      <w:proofErr w:type="spellEnd"/>
      <w:r w:rsidRPr="00056A59">
        <w:rPr>
          <w:rFonts w:ascii="Book Antiqua" w:hAnsi="Book Antiqua"/>
          <w:b/>
          <w:bCs/>
        </w:rPr>
        <w:t xml:space="preserve"> ER</w:t>
      </w:r>
      <w:r w:rsidRPr="00056A59">
        <w:rPr>
          <w:rFonts w:ascii="Book Antiqua" w:hAnsi="Book Antiqua"/>
        </w:rPr>
        <w:t xml:space="preserve">, Ajmera V, Bass NM, Rosenthal P, Lavine JE, Schwimmer JB, Yates KP, Diehl AM, </w:t>
      </w:r>
      <w:proofErr w:type="spellStart"/>
      <w:r w:rsidRPr="00056A59">
        <w:rPr>
          <w:rFonts w:ascii="Book Antiqua" w:hAnsi="Book Antiqua"/>
        </w:rPr>
        <w:t>Molleston</w:t>
      </w:r>
      <w:proofErr w:type="spellEnd"/>
      <w:r w:rsidRPr="00056A59">
        <w:rPr>
          <w:rFonts w:ascii="Book Antiqua" w:hAnsi="Book Antiqua"/>
        </w:rPr>
        <w:t xml:space="preserve"> JP, Murray KF, </w:t>
      </w:r>
      <w:proofErr w:type="spellStart"/>
      <w:r w:rsidRPr="00056A59">
        <w:rPr>
          <w:rFonts w:ascii="Book Antiqua" w:hAnsi="Book Antiqua"/>
        </w:rPr>
        <w:t>Scheimann</w:t>
      </w:r>
      <w:proofErr w:type="spellEnd"/>
      <w:r w:rsidRPr="00056A59">
        <w:rPr>
          <w:rFonts w:ascii="Book Antiqua" w:hAnsi="Book Antiqua"/>
        </w:rPr>
        <w:t xml:space="preserve"> A, Gill R, Glidden D, </w:t>
      </w:r>
      <w:proofErr w:type="spellStart"/>
      <w:r w:rsidRPr="00056A59">
        <w:rPr>
          <w:rFonts w:ascii="Book Antiqua" w:hAnsi="Book Antiqua"/>
        </w:rPr>
        <w:t>Aouizerat</w:t>
      </w:r>
      <w:proofErr w:type="spellEnd"/>
      <w:r w:rsidRPr="00056A59">
        <w:rPr>
          <w:rFonts w:ascii="Book Antiqua" w:hAnsi="Book Antiqua"/>
        </w:rPr>
        <w:t xml:space="preserve"> B. Association </w:t>
      </w:r>
      <w:r w:rsidRPr="00056A59">
        <w:rPr>
          <w:rFonts w:ascii="Book Antiqua" w:hAnsi="Book Antiqua"/>
        </w:rPr>
        <w:lastRenderedPageBreak/>
        <w:t xml:space="preserve">Between Cytokines and Liver Histology in Children with Nonalcoholic Fatty Liver Disease. </w:t>
      </w:r>
      <w:r w:rsidRPr="00056A59">
        <w:rPr>
          <w:rFonts w:ascii="Book Antiqua" w:hAnsi="Book Antiqua"/>
          <w:i/>
          <w:iCs/>
        </w:rPr>
        <w:t xml:space="preserve">Hepatol </w:t>
      </w:r>
      <w:proofErr w:type="spellStart"/>
      <w:r w:rsidRPr="00056A59">
        <w:rPr>
          <w:rFonts w:ascii="Book Antiqua" w:hAnsi="Book Antiqua"/>
          <w:i/>
          <w:iCs/>
        </w:rPr>
        <w:t>Commun</w:t>
      </w:r>
      <w:proofErr w:type="spellEnd"/>
      <w:r w:rsidRPr="00056A59">
        <w:rPr>
          <w:rFonts w:ascii="Book Antiqua" w:hAnsi="Book Antiqua"/>
        </w:rPr>
        <w:t xml:space="preserve"> 2017; </w:t>
      </w:r>
      <w:r w:rsidRPr="00056A59">
        <w:rPr>
          <w:rFonts w:ascii="Book Antiqua" w:hAnsi="Book Antiqua"/>
          <w:b/>
          <w:bCs/>
        </w:rPr>
        <w:t>1</w:t>
      </w:r>
      <w:r w:rsidRPr="00056A59">
        <w:rPr>
          <w:rFonts w:ascii="Book Antiqua" w:hAnsi="Book Antiqua"/>
        </w:rPr>
        <w:t>: 609-622 [PMID: 29130075 DOI: 10.1002/hep4.1068]</w:t>
      </w:r>
    </w:p>
    <w:p w14:paraId="70E5A2B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73 </w:t>
      </w:r>
      <w:proofErr w:type="spellStart"/>
      <w:r w:rsidRPr="00056A59">
        <w:rPr>
          <w:rFonts w:ascii="Book Antiqua" w:hAnsi="Book Antiqua"/>
          <w:b/>
          <w:bCs/>
        </w:rPr>
        <w:t>Ekstedt</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Hagström</w:t>
      </w:r>
      <w:proofErr w:type="spellEnd"/>
      <w:r w:rsidRPr="00056A59">
        <w:rPr>
          <w:rFonts w:ascii="Book Antiqua" w:hAnsi="Book Antiqua"/>
        </w:rPr>
        <w:t xml:space="preserve"> H, Nasr P, </w:t>
      </w:r>
      <w:proofErr w:type="spellStart"/>
      <w:r w:rsidRPr="00056A59">
        <w:rPr>
          <w:rFonts w:ascii="Book Antiqua" w:hAnsi="Book Antiqua"/>
        </w:rPr>
        <w:t>Fredrikson</w:t>
      </w:r>
      <w:proofErr w:type="spellEnd"/>
      <w:r w:rsidRPr="00056A59">
        <w:rPr>
          <w:rFonts w:ascii="Book Antiqua" w:hAnsi="Book Antiqua"/>
        </w:rPr>
        <w:t xml:space="preserve"> M, </w:t>
      </w:r>
      <w:proofErr w:type="spellStart"/>
      <w:r w:rsidRPr="00056A59">
        <w:rPr>
          <w:rFonts w:ascii="Book Antiqua" w:hAnsi="Book Antiqua"/>
        </w:rPr>
        <w:t>Stål</w:t>
      </w:r>
      <w:proofErr w:type="spellEnd"/>
      <w:r w:rsidRPr="00056A59">
        <w:rPr>
          <w:rFonts w:ascii="Book Antiqua" w:hAnsi="Book Antiqua"/>
        </w:rPr>
        <w:t xml:space="preserve"> P, </w:t>
      </w:r>
      <w:proofErr w:type="spellStart"/>
      <w:r w:rsidRPr="00056A59">
        <w:rPr>
          <w:rFonts w:ascii="Book Antiqua" w:hAnsi="Book Antiqua"/>
        </w:rPr>
        <w:t>Kechagias</w:t>
      </w:r>
      <w:proofErr w:type="spellEnd"/>
      <w:r w:rsidRPr="00056A59">
        <w:rPr>
          <w:rFonts w:ascii="Book Antiqua" w:hAnsi="Book Antiqua"/>
        </w:rPr>
        <w:t xml:space="preserve"> S, </w:t>
      </w:r>
      <w:proofErr w:type="spellStart"/>
      <w:r w:rsidRPr="00056A59">
        <w:rPr>
          <w:rFonts w:ascii="Book Antiqua" w:hAnsi="Book Antiqua"/>
        </w:rPr>
        <w:t>Hultcrantz</w:t>
      </w:r>
      <w:proofErr w:type="spellEnd"/>
      <w:r w:rsidRPr="00056A59">
        <w:rPr>
          <w:rFonts w:ascii="Book Antiqua" w:hAnsi="Book Antiqua"/>
        </w:rPr>
        <w:t xml:space="preserve"> R. Fibrosis stage is the strongest predictor for disease-specific mortality in NAFLD after up to 33 years of follow-up. </w:t>
      </w:r>
      <w:r w:rsidRPr="00056A59">
        <w:rPr>
          <w:rFonts w:ascii="Book Antiqua" w:hAnsi="Book Antiqua"/>
          <w:i/>
          <w:iCs/>
        </w:rPr>
        <w:t>Hepatology</w:t>
      </w:r>
      <w:r w:rsidRPr="00056A59">
        <w:rPr>
          <w:rFonts w:ascii="Book Antiqua" w:hAnsi="Book Antiqua"/>
        </w:rPr>
        <w:t xml:space="preserve"> 2015; </w:t>
      </w:r>
      <w:r w:rsidRPr="00056A59">
        <w:rPr>
          <w:rFonts w:ascii="Book Antiqua" w:hAnsi="Book Antiqua"/>
          <w:b/>
          <w:bCs/>
        </w:rPr>
        <w:t>61</w:t>
      </w:r>
      <w:r w:rsidRPr="00056A59">
        <w:rPr>
          <w:rFonts w:ascii="Book Antiqua" w:hAnsi="Book Antiqua"/>
        </w:rPr>
        <w:t>: 1547-1554 [PMID: 25125077 DOI: 10.1002/hep.27368]</w:t>
      </w:r>
    </w:p>
    <w:p w14:paraId="34A0B96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74 </w:t>
      </w:r>
      <w:proofErr w:type="spellStart"/>
      <w:r w:rsidRPr="00056A59">
        <w:rPr>
          <w:rFonts w:ascii="Book Antiqua" w:hAnsi="Book Antiqua"/>
          <w:b/>
          <w:bCs/>
        </w:rPr>
        <w:t>Poynard</w:t>
      </w:r>
      <w:proofErr w:type="spellEnd"/>
      <w:r w:rsidRPr="00056A59">
        <w:rPr>
          <w:rFonts w:ascii="Book Antiqua" w:hAnsi="Book Antiqua"/>
          <w:b/>
          <w:bCs/>
        </w:rPr>
        <w:t xml:space="preserve"> T</w:t>
      </w:r>
      <w:r w:rsidRPr="00056A59">
        <w:rPr>
          <w:rFonts w:ascii="Book Antiqua" w:hAnsi="Book Antiqua"/>
        </w:rPr>
        <w:t xml:space="preserve">, </w:t>
      </w:r>
      <w:proofErr w:type="spellStart"/>
      <w:r w:rsidRPr="00056A59">
        <w:rPr>
          <w:rFonts w:ascii="Book Antiqua" w:hAnsi="Book Antiqua"/>
        </w:rPr>
        <w:t>Bedossa</w:t>
      </w:r>
      <w:proofErr w:type="spellEnd"/>
      <w:r w:rsidRPr="00056A59">
        <w:rPr>
          <w:rFonts w:ascii="Book Antiqua" w:hAnsi="Book Antiqua"/>
        </w:rPr>
        <w:t xml:space="preserve"> P, </w:t>
      </w:r>
      <w:proofErr w:type="spellStart"/>
      <w:r w:rsidRPr="00056A59">
        <w:rPr>
          <w:rFonts w:ascii="Book Antiqua" w:hAnsi="Book Antiqua"/>
        </w:rPr>
        <w:t>Opolon</w:t>
      </w:r>
      <w:proofErr w:type="spellEnd"/>
      <w:r w:rsidRPr="00056A59">
        <w:rPr>
          <w:rFonts w:ascii="Book Antiqua" w:hAnsi="Book Antiqua"/>
        </w:rPr>
        <w:t xml:space="preserve"> P. Natural history of liver fibrosis progression in patients with chronic hepatitis C. The OBSVIRC, METAVIR, CLINIVIR, and DOSVIRC groups. </w:t>
      </w:r>
      <w:r w:rsidRPr="00056A59">
        <w:rPr>
          <w:rFonts w:ascii="Book Antiqua" w:hAnsi="Book Antiqua"/>
          <w:i/>
          <w:iCs/>
        </w:rPr>
        <w:t>Lancet</w:t>
      </w:r>
      <w:r w:rsidRPr="00056A59">
        <w:rPr>
          <w:rFonts w:ascii="Book Antiqua" w:hAnsi="Book Antiqua"/>
        </w:rPr>
        <w:t xml:space="preserve"> 1997; </w:t>
      </w:r>
      <w:r w:rsidRPr="00056A59">
        <w:rPr>
          <w:rFonts w:ascii="Book Antiqua" w:hAnsi="Book Antiqua"/>
          <w:b/>
          <w:bCs/>
        </w:rPr>
        <w:t>349</w:t>
      </w:r>
      <w:r w:rsidRPr="00056A59">
        <w:rPr>
          <w:rFonts w:ascii="Book Antiqua" w:hAnsi="Book Antiqua"/>
        </w:rPr>
        <w:t>: 825-832 [PMID: 9121257 DOI: 10.1016/S0140-6736(96)07642-8]</w:t>
      </w:r>
    </w:p>
    <w:p w14:paraId="14F5536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75 </w:t>
      </w:r>
      <w:proofErr w:type="spellStart"/>
      <w:r w:rsidRPr="00056A59">
        <w:rPr>
          <w:rFonts w:ascii="Book Antiqua" w:hAnsi="Book Antiqua"/>
          <w:b/>
          <w:bCs/>
        </w:rPr>
        <w:t>Guéchot</w:t>
      </w:r>
      <w:proofErr w:type="spellEnd"/>
      <w:r w:rsidRPr="00056A59">
        <w:rPr>
          <w:rFonts w:ascii="Book Antiqua" w:hAnsi="Book Antiqua"/>
          <w:b/>
          <w:bCs/>
        </w:rPr>
        <w:t xml:space="preserve"> J</w:t>
      </w:r>
      <w:r w:rsidRPr="00056A59">
        <w:rPr>
          <w:rFonts w:ascii="Book Antiqua" w:hAnsi="Book Antiqua"/>
        </w:rPr>
        <w:t xml:space="preserve">, Laudat A, Loria A, </w:t>
      </w:r>
      <w:proofErr w:type="spellStart"/>
      <w:r w:rsidRPr="00056A59">
        <w:rPr>
          <w:rFonts w:ascii="Book Antiqua" w:hAnsi="Book Antiqua"/>
        </w:rPr>
        <w:t>Serfaty</w:t>
      </w:r>
      <w:proofErr w:type="spellEnd"/>
      <w:r w:rsidRPr="00056A59">
        <w:rPr>
          <w:rFonts w:ascii="Book Antiqua" w:hAnsi="Book Antiqua"/>
        </w:rPr>
        <w:t xml:space="preserve"> L, Poupon R, </w:t>
      </w:r>
      <w:proofErr w:type="spellStart"/>
      <w:r w:rsidRPr="00056A59">
        <w:rPr>
          <w:rFonts w:ascii="Book Antiqua" w:hAnsi="Book Antiqua"/>
        </w:rPr>
        <w:t>Giboudeau</w:t>
      </w:r>
      <w:proofErr w:type="spellEnd"/>
      <w:r w:rsidRPr="00056A59">
        <w:rPr>
          <w:rFonts w:ascii="Book Antiqua" w:hAnsi="Book Antiqua"/>
        </w:rPr>
        <w:t xml:space="preserve"> J. Diagnostic accuracy of hyaluronan and type III procollagen amino-terminal peptide serum assays as markers of liver fibrosis in chronic viral hepatitis C evaluated by ROC curve analysis. </w:t>
      </w:r>
      <w:r w:rsidRPr="00056A59">
        <w:rPr>
          <w:rFonts w:ascii="Book Antiqua" w:hAnsi="Book Antiqua"/>
          <w:i/>
          <w:iCs/>
        </w:rPr>
        <w:t>Clin Chem</w:t>
      </w:r>
      <w:r w:rsidRPr="00056A59">
        <w:rPr>
          <w:rFonts w:ascii="Book Antiqua" w:hAnsi="Book Antiqua"/>
        </w:rPr>
        <w:t xml:space="preserve"> 1996; </w:t>
      </w:r>
      <w:r w:rsidRPr="00056A59">
        <w:rPr>
          <w:rFonts w:ascii="Book Antiqua" w:hAnsi="Book Antiqua"/>
          <w:b/>
          <w:bCs/>
        </w:rPr>
        <w:t>42</w:t>
      </w:r>
      <w:r w:rsidRPr="00056A59">
        <w:rPr>
          <w:rFonts w:ascii="Book Antiqua" w:hAnsi="Book Antiqua"/>
        </w:rPr>
        <w:t>: 558-563 [PMID: 8605673 DOI: 10.1093/</w:t>
      </w:r>
      <w:proofErr w:type="spellStart"/>
      <w:r w:rsidRPr="00056A59">
        <w:rPr>
          <w:rFonts w:ascii="Book Antiqua" w:hAnsi="Book Antiqua"/>
        </w:rPr>
        <w:t>clinchem</w:t>
      </w:r>
      <w:proofErr w:type="spellEnd"/>
      <w:r w:rsidRPr="00056A59">
        <w:rPr>
          <w:rFonts w:ascii="Book Antiqua" w:hAnsi="Book Antiqua"/>
        </w:rPr>
        <w:t>/42.4.558]</w:t>
      </w:r>
    </w:p>
    <w:p w14:paraId="228D45A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76 </w:t>
      </w:r>
      <w:r w:rsidRPr="00056A59">
        <w:rPr>
          <w:rFonts w:ascii="Book Antiqua" w:hAnsi="Book Antiqua"/>
          <w:b/>
          <w:bCs/>
        </w:rPr>
        <w:t>Guha IN</w:t>
      </w:r>
      <w:r w:rsidRPr="00056A59">
        <w:rPr>
          <w:rFonts w:ascii="Book Antiqua" w:hAnsi="Book Antiqua"/>
        </w:rPr>
        <w:t xml:space="preserve">, Parkes J, Roderick P, Chattopadhyay D, Cross R, Harris S, Kaye P, Burt AD, Ryder SD, </w:t>
      </w:r>
      <w:proofErr w:type="spellStart"/>
      <w:r w:rsidRPr="00056A59">
        <w:rPr>
          <w:rFonts w:ascii="Book Antiqua" w:hAnsi="Book Antiqua"/>
        </w:rPr>
        <w:t>Aithal</w:t>
      </w:r>
      <w:proofErr w:type="spellEnd"/>
      <w:r w:rsidRPr="00056A59">
        <w:rPr>
          <w:rFonts w:ascii="Book Antiqua" w:hAnsi="Book Antiqua"/>
        </w:rPr>
        <w:t xml:space="preserve"> GP, Day CP, Rosenberg WM. Noninvasive markers of fibrosis in nonalcoholic fatty liver disease: Validating the European Liver Fibrosis Panel and exploring simple markers. </w:t>
      </w:r>
      <w:r w:rsidRPr="00056A59">
        <w:rPr>
          <w:rFonts w:ascii="Book Antiqua" w:hAnsi="Book Antiqua"/>
          <w:i/>
          <w:iCs/>
        </w:rPr>
        <w:t>Hepatology</w:t>
      </w:r>
      <w:r w:rsidRPr="00056A59">
        <w:rPr>
          <w:rFonts w:ascii="Book Antiqua" w:hAnsi="Book Antiqua"/>
        </w:rPr>
        <w:t xml:space="preserve"> 2008; </w:t>
      </w:r>
      <w:r w:rsidRPr="00056A59">
        <w:rPr>
          <w:rFonts w:ascii="Book Antiqua" w:hAnsi="Book Antiqua"/>
          <w:b/>
          <w:bCs/>
        </w:rPr>
        <w:t>47</w:t>
      </w:r>
      <w:r w:rsidRPr="00056A59">
        <w:rPr>
          <w:rFonts w:ascii="Book Antiqua" w:hAnsi="Book Antiqua"/>
        </w:rPr>
        <w:t>: 455-460 [PMID: 18038452 DOI: 10.1002/hep.21984]</w:t>
      </w:r>
    </w:p>
    <w:p w14:paraId="20B4CF3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77 </w:t>
      </w:r>
      <w:r w:rsidRPr="00056A59">
        <w:rPr>
          <w:rFonts w:ascii="Book Antiqua" w:hAnsi="Book Antiqua"/>
          <w:b/>
          <w:bCs/>
        </w:rPr>
        <w:t>Miele L</w:t>
      </w:r>
      <w:r w:rsidRPr="00056A59">
        <w:rPr>
          <w:rFonts w:ascii="Book Antiqua" w:hAnsi="Book Antiqua"/>
        </w:rPr>
        <w:t xml:space="preserve">, </w:t>
      </w:r>
      <w:proofErr w:type="spellStart"/>
      <w:r w:rsidRPr="00056A59">
        <w:rPr>
          <w:rFonts w:ascii="Book Antiqua" w:hAnsi="Book Antiqua"/>
        </w:rPr>
        <w:t>Forgione</w:t>
      </w:r>
      <w:proofErr w:type="spellEnd"/>
      <w:r w:rsidRPr="00056A59">
        <w:rPr>
          <w:rFonts w:ascii="Book Antiqua" w:hAnsi="Book Antiqua"/>
        </w:rPr>
        <w:t xml:space="preserve"> A, La Torre G, Vero V, </w:t>
      </w:r>
      <w:proofErr w:type="spellStart"/>
      <w:r w:rsidRPr="00056A59">
        <w:rPr>
          <w:rFonts w:ascii="Book Antiqua" w:hAnsi="Book Antiqua"/>
        </w:rPr>
        <w:t>Cefalo</w:t>
      </w:r>
      <w:proofErr w:type="spellEnd"/>
      <w:r w:rsidRPr="00056A59">
        <w:rPr>
          <w:rFonts w:ascii="Book Antiqua" w:hAnsi="Book Antiqua"/>
        </w:rPr>
        <w:t xml:space="preserve"> C, </w:t>
      </w:r>
      <w:proofErr w:type="spellStart"/>
      <w:r w:rsidRPr="00056A59">
        <w:rPr>
          <w:rFonts w:ascii="Book Antiqua" w:hAnsi="Book Antiqua"/>
        </w:rPr>
        <w:t>Racco</w:t>
      </w:r>
      <w:proofErr w:type="spellEnd"/>
      <w:r w:rsidRPr="00056A59">
        <w:rPr>
          <w:rFonts w:ascii="Book Antiqua" w:hAnsi="Book Antiqua"/>
        </w:rPr>
        <w:t xml:space="preserve"> S, </w:t>
      </w:r>
      <w:proofErr w:type="spellStart"/>
      <w:r w:rsidRPr="00056A59">
        <w:rPr>
          <w:rFonts w:ascii="Book Antiqua" w:hAnsi="Book Antiqua"/>
        </w:rPr>
        <w:t>Vellone</w:t>
      </w:r>
      <w:proofErr w:type="spellEnd"/>
      <w:r w:rsidRPr="00056A59">
        <w:rPr>
          <w:rFonts w:ascii="Book Antiqua" w:hAnsi="Book Antiqua"/>
        </w:rPr>
        <w:t xml:space="preserve"> VG, Vecchio FM, </w:t>
      </w:r>
      <w:proofErr w:type="spellStart"/>
      <w:r w:rsidRPr="00056A59">
        <w:rPr>
          <w:rFonts w:ascii="Book Antiqua" w:hAnsi="Book Antiqua"/>
        </w:rPr>
        <w:t>Gasbarrini</w:t>
      </w:r>
      <w:proofErr w:type="spellEnd"/>
      <w:r w:rsidRPr="00056A59">
        <w:rPr>
          <w:rFonts w:ascii="Book Antiqua" w:hAnsi="Book Antiqua"/>
        </w:rPr>
        <w:t xml:space="preserve"> G, </w:t>
      </w:r>
      <w:proofErr w:type="spellStart"/>
      <w:r w:rsidRPr="00056A59">
        <w:rPr>
          <w:rFonts w:ascii="Book Antiqua" w:hAnsi="Book Antiqua"/>
        </w:rPr>
        <w:t>Rapaccini</w:t>
      </w:r>
      <w:proofErr w:type="spellEnd"/>
      <w:r w:rsidRPr="00056A59">
        <w:rPr>
          <w:rFonts w:ascii="Book Antiqua" w:hAnsi="Book Antiqua"/>
        </w:rPr>
        <w:t xml:space="preserve"> GL, Neuman MG, </w:t>
      </w:r>
      <w:proofErr w:type="spellStart"/>
      <w:r w:rsidRPr="00056A59">
        <w:rPr>
          <w:rFonts w:ascii="Book Antiqua" w:hAnsi="Book Antiqua"/>
        </w:rPr>
        <w:t>Grieco</w:t>
      </w:r>
      <w:proofErr w:type="spellEnd"/>
      <w:r w:rsidRPr="00056A59">
        <w:rPr>
          <w:rFonts w:ascii="Book Antiqua" w:hAnsi="Book Antiqua"/>
        </w:rPr>
        <w:t xml:space="preserve"> A. Serum levels of hyaluronic acid and tissue metalloproteinase inhibitor-1 combined with age predict the presence of nonalcoholic steatohepatitis in a pilot cohort of subjects with nonalcoholic fatty liver disease. </w:t>
      </w:r>
      <w:proofErr w:type="spellStart"/>
      <w:r w:rsidRPr="00056A59">
        <w:rPr>
          <w:rFonts w:ascii="Book Antiqua" w:hAnsi="Book Antiqua"/>
          <w:i/>
          <w:iCs/>
        </w:rPr>
        <w:t>Transl</w:t>
      </w:r>
      <w:proofErr w:type="spellEnd"/>
      <w:r w:rsidRPr="00056A59">
        <w:rPr>
          <w:rFonts w:ascii="Book Antiqua" w:hAnsi="Book Antiqua"/>
          <w:i/>
          <w:iCs/>
        </w:rPr>
        <w:t xml:space="preserve"> Res</w:t>
      </w:r>
      <w:r w:rsidRPr="00056A59">
        <w:rPr>
          <w:rFonts w:ascii="Book Antiqua" w:hAnsi="Book Antiqua"/>
        </w:rPr>
        <w:t xml:space="preserve"> 2009; </w:t>
      </w:r>
      <w:r w:rsidRPr="00056A59">
        <w:rPr>
          <w:rFonts w:ascii="Book Antiqua" w:hAnsi="Book Antiqua"/>
          <w:b/>
          <w:bCs/>
        </w:rPr>
        <w:t>154</w:t>
      </w:r>
      <w:r w:rsidRPr="00056A59">
        <w:rPr>
          <w:rFonts w:ascii="Book Antiqua" w:hAnsi="Book Antiqua"/>
        </w:rPr>
        <w:t>: 194-201 [PMID: 19766963 DOI: 10.1016/j.trsl.2009.06.007]</w:t>
      </w:r>
    </w:p>
    <w:p w14:paraId="537F0EE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78 </w:t>
      </w:r>
      <w:r w:rsidRPr="00056A59">
        <w:rPr>
          <w:rFonts w:ascii="Book Antiqua" w:hAnsi="Book Antiqua"/>
          <w:b/>
          <w:bCs/>
        </w:rPr>
        <w:t>Suzuki A</w:t>
      </w:r>
      <w:r w:rsidRPr="00056A59">
        <w:rPr>
          <w:rFonts w:ascii="Book Antiqua" w:hAnsi="Book Antiqua"/>
        </w:rPr>
        <w:t xml:space="preserve">, Angulo P, </w:t>
      </w:r>
      <w:proofErr w:type="spellStart"/>
      <w:r w:rsidRPr="00056A59">
        <w:rPr>
          <w:rFonts w:ascii="Book Antiqua" w:hAnsi="Book Antiqua"/>
        </w:rPr>
        <w:t>Lymp</w:t>
      </w:r>
      <w:proofErr w:type="spellEnd"/>
      <w:r w:rsidRPr="00056A59">
        <w:rPr>
          <w:rFonts w:ascii="Book Antiqua" w:hAnsi="Book Antiqua"/>
        </w:rPr>
        <w:t xml:space="preserve"> J, Li D, </w:t>
      </w:r>
      <w:proofErr w:type="spellStart"/>
      <w:r w:rsidRPr="00056A59">
        <w:rPr>
          <w:rFonts w:ascii="Book Antiqua" w:hAnsi="Book Antiqua"/>
        </w:rPr>
        <w:t>Satomura</w:t>
      </w:r>
      <w:proofErr w:type="spellEnd"/>
      <w:r w:rsidRPr="00056A59">
        <w:rPr>
          <w:rFonts w:ascii="Book Antiqua" w:hAnsi="Book Antiqua"/>
        </w:rPr>
        <w:t xml:space="preserve"> S, Lindor K. Hyaluronic acid, an accurate serum marker for severe hepatic fibrosis in patients with non-alcoholic fatty liver disease. </w:t>
      </w:r>
      <w:r w:rsidRPr="00056A59">
        <w:rPr>
          <w:rFonts w:ascii="Book Antiqua" w:hAnsi="Book Antiqua"/>
          <w:i/>
          <w:iCs/>
        </w:rPr>
        <w:t>Liver Int</w:t>
      </w:r>
      <w:r w:rsidRPr="00056A59">
        <w:rPr>
          <w:rFonts w:ascii="Book Antiqua" w:hAnsi="Book Antiqua"/>
        </w:rPr>
        <w:t xml:space="preserve"> 2005; </w:t>
      </w:r>
      <w:r w:rsidRPr="00056A59">
        <w:rPr>
          <w:rFonts w:ascii="Book Antiqua" w:hAnsi="Book Antiqua"/>
          <w:b/>
          <w:bCs/>
        </w:rPr>
        <w:t>25</w:t>
      </w:r>
      <w:r w:rsidRPr="00056A59">
        <w:rPr>
          <w:rFonts w:ascii="Book Antiqua" w:hAnsi="Book Antiqua"/>
        </w:rPr>
        <w:t>: 779-786 [PMID: 15998429 DOI: 10.1111/j.1478-3231.</w:t>
      </w:r>
      <w:proofErr w:type="gramStart"/>
      <w:r w:rsidRPr="00056A59">
        <w:rPr>
          <w:rFonts w:ascii="Book Antiqua" w:hAnsi="Book Antiqua"/>
        </w:rPr>
        <w:t>2005.01064.x</w:t>
      </w:r>
      <w:proofErr w:type="gramEnd"/>
      <w:r w:rsidRPr="00056A59">
        <w:rPr>
          <w:rFonts w:ascii="Book Antiqua" w:hAnsi="Book Antiqua"/>
        </w:rPr>
        <w:t>]</w:t>
      </w:r>
    </w:p>
    <w:p w14:paraId="4C6BB98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79 </w:t>
      </w:r>
      <w:r w:rsidRPr="00056A59">
        <w:rPr>
          <w:rFonts w:ascii="Book Antiqua" w:hAnsi="Book Antiqua"/>
          <w:b/>
          <w:bCs/>
        </w:rPr>
        <w:t>Nobili V</w:t>
      </w:r>
      <w:r w:rsidRPr="00056A59">
        <w:rPr>
          <w:rFonts w:ascii="Book Antiqua" w:hAnsi="Book Antiqua"/>
        </w:rPr>
        <w:t xml:space="preserve">, </w:t>
      </w:r>
      <w:proofErr w:type="spellStart"/>
      <w:r w:rsidRPr="00056A59">
        <w:rPr>
          <w:rFonts w:ascii="Book Antiqua" w:hAnsi="Book Antiqua"/>
        </w:rPr>
        <w:t>Alisi</w:t>
      </w:r>
      <w:proofErr w:type="spellEnd"/>
      <w:r w:rsidRPr="00056A59">
        <w:rPr>
          <w:rFonts w:ascii="Book Antiqua" w:hAnsi="Book Antiqua"/>
        </w:rPr>
        <w:t xml:space="preserve"> A, Torre G, De Vito R, </w:t>
      </w:r>
      <w:proofErr w:type="spellStart"/>
      <w:r w:rsidRPr="00056A59">
        <w:rPr>
          <w:rFonts w:ascii="Book Antiqua" w:hAnsi="Book Antiqua"/>
        </w:rPr>
        <w:t>Pietrobattista</w:t>
      </w:r>
      <w:proofErr w:type="spellEnd"/>
      <w:r w:rsidRPr="00056A59">
        <w:rPr>
          <w:rFonts w:ascii="Book Antiqua" w:hAnsi="Book Antiqua"/>
        </w:rPr>
        <w:t xml:space="preserve"> A, </w:t>
      </w:r>
      <w:proofErr w:type="spellStart"/>
      <w:r w:rsidRPr="00056A59">
        <w:rPr>
          <w:rFonts w:ascii="Book Antiqua" w:hAnsi="Book Antiqua"/>
        </w:rPr>
        <w:t>Morino</w:t>
      </w:r>
      <w:proofErr w:type="spellEnd"/>
      <w:r w:rsidRPr="00056A59">
        <w:rPr>
          <w:rFonts w:ascii="Book Antiqua" w:hAnsi="Book Antiqua"/>
        </w:rPr>
        <w:t xml:space="preserve"> G, De Ville De </w:t>
      </w:r>
      <w:proofErr w:type="spellStart"/>
      <w:r w:rsidRPr="00056A59">
        <w:rPr>
          <w:rFonts w:ascii="Book Antiqua" w:hAnsi="Book Antiqua"/>
        </w:rPr>
        <w:t>Goyet</w:t>
      </w:r>
      <w:proofErr w:type="spellEnd"/>
      <w:r w:rsidRPr="00056A59">
        <w:rPr>
          <w:rFonts w:ascii="Book Antiqua" w:hAnsi="Book Antiqua"/>
        </w:rPr>
        <w:t xml:space="preserve"> J, </w:t>
      </w:r>
      <w:proofErr w:type="spellStart"/>
      <w:r w:rsidRPr="00056A59">
        <w:rPr>
          <w:rFonts w:ascii="Book Antiqua" w:hAnsi="Book Antiqua"/>
        </w:rPr>
        <w:t>Bedogni</w:t>
      </w:r>
      <w:proofErr w:type="spellEnd"/>
      <w:r w:rsidRPr="00056A59">
        <w:rPr>
          <w:rFonts w:ascii="Book Antiqua" w:hAnsi="Book Antiqua"/>
        </w:rPr>
        <w:t xml:space="preserve"> G, </w:t>
      </w:r>
      <w:proofErr w:type="spellStart"/>
      <w:r w:rsidRPr="00056A59">
        <w:rPr>
          <w:rFonts w:ascii="Book Antiqua" w:hAnsi="Book Antiqua"/>
        </w:rPr>
        <w:t>Pinzani</w:t>
      </w:r>
      <w:proofErr w:type="spellEnd"/>
      <w:r w:rsidRPr="00056A59">
        <w:rPr>
          <w:rFonts w:ascii="Book Antiqua" w:hAnsi="Book Antiqua"/>
        </w:rPr>
        <w:t xml:space="preserve"> M. Hyaluronic acid predicts hepatic fibrosis in children with </w:t>
      </w:r>
      <w:r w:rsidRPr="00056A59">
        <w:rPr>
          <w:rFonts w:ascii="Book Antiqua" w:hAnsi="Book Antiqua"/>
        </w:rPr>
        <w:lastRenderedPageBreak/>
        <w:t xml:space="preserve">nonalcoholic fatty liver disease. </w:t>
      </w:r>
      <w:proofErr w:type="spellStart"/>
      <w:r w:rsidRPr="00056A59">
        <w:rPr>
          <w:rFonts w:ascii="Book Antiqua" w:hAnsi="Book Antiqua"/>
          <w:i/>
          <w:iCs/>
        </w:rPr>
        <w:t>Transl</w:t>
      </w:r>
      <w:proofErr w:type="spellEnd"/>
      <w:r w:rsidRPr="00056A59">
        <w:rPr>
          <w:rFonts w:ascii="Book Antiqua" w:hAnsi="Book Antiqua"/>
          <w:i/>
          <w:iCs/>
        </w:rPr>
        <w:t xml:space="preserve"> Res</w:t>
      </w:r>
      <w:r w:rsidRPr="00056A59">
        <w:rPr>
          <w:rFonts w:ascii="Book Antiqua" w:hAnsi="Book Antiqua"/>
        </w:rPr>
        <w:t xml:space="preserve"> 2010; </w:t>
      </w:r>
      <w:r w:rsidRPr="00056A59">
        <w:rPr>
          <w:rFonts w:ascii="Book Antiqua" w:hAnsi="Book Antiqua"/>
          <w:b/>
          <w:bCs/>
        </w:rPr>
        <w:t>156</w:t>
      </w:r>
      <w:r w:rsidRPr="00056A59">
        <w:rPr>
          <w:rFonts w:ascii="Book Antiqua" w:hAnsi="Book Antiqua"/>
        </w:rPr>
        <w:t>: 229-234 [PMID: 20875899 DOI: 10.1016/j.trsl.2010.05.008]</w:t>
      </w:r>
    </w:p>
    <w:p w14:paraId="5BB8D19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80 </w:t>
      </w:r>
      <w:proofErr w:type="spellStart"/>
      <w:r w:rsidRPr="00056A59">
        <w:rPr>
          <w:rFonts w:ascii="Book Antiqua" w:hAnsi="Book Antiqua"/>
          <w:b/>
          <w:bCs/>
        </w:rPr>
        <w:t>Lebensztejn</w:t>
      </w:r>
      <w:proofErr w:type="spellEnd"/>
      <w:r w:rsidRPr="00056A59">
        <w:rPr>
          <w:rFonts w:ascii="Book Antiqua" w:hAnsi="Book Antiqua"/>
          <w:b/>
          <w:bCs/>
        </w:rPr>
        <w:t xml:space="preserve"> DM</w:t>
      </w:r>
      <w:r w:rsidRPr="00056A59">
        <w:rPr>
          <w:rFonts w:ascii="Book Antiqua" w:hAnsi="Book Antiqua"/>
        </w:rPr>
        <w:t xml:space="preserve">, </w:t>
      </w:r>
      <w:proofErr w:type="spellStart"/>
      <w:r w:rsidRPr="00056A59">
        <w:rPr>
          <w:rFonts w:ascii="Book Antiqua" w:hAnsi="Book Antiqua"/>
        </w:rPr>
        <w:t>Wierzbicka</w:t>
      </w:r>
      <w:proofErr w:type="spellEnd"/>
      <w:r w:rsidRPr="00056A59">
        <w:rPr>
          <w:rFonts w:ascii="Book Antiqua" w:hAnsi="Book Antiqua"/>
        </w:rPr>
        <w:t xml:space="preserve"> A, </w:t>
      </w:r>
      <w:proofErr w:type="spellStart"/>
      <w:r w:rsidRPr="00056A59">
        <w:rPr>
          <w:rFonts w:ascii="Book Antiqua" w:hAnsi="Book Antiqua"/>
        </w:rPr>
        <w:t>Socha</w:t>
      </w:r>
      <w:proofErr w:type="spellEnd"/>
      <w:r w:rsidRPr="00056A59">
        <w:rPr>
          <w:rFonts w:ascii="Book Antiqua" w:hAnsi="Book Antiqua"/>
        </w:rPr>
        <w:t xml:space="preserve"> P, </w:t>
      </w:r>
      <w:proofErr w:type="spellStart"/>
      <w:r w:rsidRPr="00056A59">
        <w:rPr>
          <w:rFonts w:ascii="Book Antiqua" w:hAnsi="Book Antiqua"/>
        </w:rPr>
        <w:t>Pronicki</w:t>
      </w:r>
      <w:proofErr w:type="spellEnd"/>
      <w:r w:rsidRPr="00056A59">
        <w:rPr>
          <w:rFonts w:ascii="Book Antiqua" w:hAnsi="Book Antiqua"/>
        </w:rPr>
        <w:t xml:space="preserve"> M, Skiba E, </w:t>
      </w:r>
      <w:proofErr w:type="spellStart"/>
      <w:r w:rsidRPr="00056A59">
        <w:rPr>
          <w:rFonts w:ascii="Book Antiqua" w:hAnsi="Book Antiqua"/>
        </w:rPr>
        <w:t>Werpachowska</w:t>
      </w:r>
      <w:proofErr w:type="spellEnd"/>
      <w:r w:rsidRPr="00056A59">
        <w:rPr>
          <w:rFonts w:ascii="Book Antiqua" w:hAnsi="Book Antiqua"/>
        </w:rPr>
        <w:t xml:space="preserve"> I, Kaczmarski M. Cytokeratin-</w:t>
      </w:r>
      <w:proofErr w:type="gramStart"/>
      <w:r w:rsidRPr="00056A59">
        <w:rPr>
          <w:rFonts w:ascii="Book Antiqua" w:hAnsi="Book Antiqua"/>
        </w:rPr>
        <w:t>18</w:t>
      </w:r>
      <w:proofErr w:type="gramEnd"/>
      <w:r w:rsidRPr="00056A59">
        <w:rPr>
          <w:rFonts w:ascii="Book Antiqua" w:hAnsi="Book Antiqua"/>
        </w:rPr>
        <w:t xml:space="preserve"> and hyaluronic acid levels predict liver fibrosis in children with non-alcoholic fatty liver disease. </w:t>
      </w:r>
      <w:r w:rsidRPr="00056A59">
        <w:rPr>
          <w:rFonts w:ascii="Book Antiqua" w:hAnsi="Book Antiqua"/>
          <w:i/>
          <w:iCs/>
        </w:rPr>
        <w:t xml:space="preserve">Acta </w:t>
      </w:r>
      <w:proofErr w:type="spellStart"/>
      <w:r w:rsidRPr="00056A59">
        <w:rPr>
          <w:rFonts w:ascii="Book Antiqua" w:hAnsi="Book Antiqua"/>
          <w:i/>
          <w:iCs/>
        </w:rPr>
        <w:t>Biochim</w:t>
      </w:r>
      <w:proofErr w:type="spellEnd"/>
      <w:r w:rsidRPr="00056A59">
        <w:rPr>
          <w:rFonts w:ascii="Book Antiqua" w:hAnsi="Book Antiqua"/>
          <w:i/>
          <w:iCs/>
        </w:rPr>
        <w:t xml:space="preserve"> Pol</w:t>
      </w:r>
      <w:r w:rsidRPr="00056A59">
        <w:rPr>
          <w:rFonts w:ascii="Book Antiqua" w:hAnsi="Book Antiqua"/>
        </w:rPr>
        <w:t xml:space="preserve"> 2011; </w:t>
      </w:r>
      <w:r w:rsidRPr="00056A59">
        <w:rPr>
          <w:rFonts w:ascii="Book Antiqua" w:hAnsi="Book Antiqua"/>
          <w:b/>
          <w:bCs/>
        </w:rPr>
        <w:t>58</w:t>
      </w:r>
      <w:r w:rsidRPr="00056A59">
        <w:rPr>
          <w:rFonts w:ascii="Book Antiqua" w:hAnsi="Book Antiqua"/>
        </w:rPr>
        <w:t>: 563-566 [PMID: 22140659]</w:t>
      </w:r>
    </w:p>
    <w:p w14:paraId="5C4EA45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81 </w:t>
      </w:r>
      <w:proofErr w:type="spellStart"/>
      <w:r w:rsidRPr="00056A59">
        <w:rPr>
          <w:rFonts w:ascii="Book Antiqua" w:hAnsi="Book Antiqua"/>
          <w:b/>
          <w:bCs/>
        </w:rPr>
        <w:t>Karsdal</w:t>
      </w:r>
      <w:proofErr w:type="spellEnd"/>
      <w:r w:rsidRPr="00056A59">
        <w:rPr>
          <w:rFonts w:ascii="Book Antiqua" w:hAnsi="Book Antiqua"/>
          <w:b/>
          <w:bCs/>
        </w:rPr>
        <w:t xml:space="preserve"> MA</w:t>
      </w:r>
      <w:r w:rsidRPr="00056A59">
        <w:rPr>
          <w:rFonts w:ascii="Book Antiqua" w:hAnsi="Book Antiqua"/>
        </w:rPr>
        <w:t xml:space="preserve">, Daniels SJ, Holm Nielsen S, </w:t>
      </w:r>
      <w:proofErr w:type="spellStart"/>
      <w:r w:rsidRPr="00056A59">
        <w:rPr>
          <w:rFonts w:ascii="Book Antiqua" w:hAnsi="Book Antiqua"/>
        </w:rPr>
        <w:t>Bager</w:t>
      </w:r>
      <w:proofErr w:type="spellEnd"/>
      <w:r w:rsidRPr="00056A59">
        <w:rPr>
          <w:rFonts w:ascii="Book Antiqua" w:hAnsi="Book Antiqua"/>
        </w:rPr>
        <w:t xml:space="preserve"> C, Rasmussen DGK, Loomba R, </w:t>
      </w:r>
      <w:proofErr w:type="spellStart"/>
      <w:r w:rsidRPr="00056A59">
        <w:rPr>
          <w:rFonts w:ascii="Book Antiqua" w:hAnsi="Book Antiqua"/>
        </w:rPr>
        <w:t>Surabattula</w:t>
      </w:r>
      <w:proofErr w:type="spellEnd"/>
      <w:r w:rsidRPr="00056A59">
        <w:rPr>
          <w:rFonts w:ascii="Book Antiqua" w:hAnsi="Book Antiqua"/>
        </w:rPr>
        <w:t xml:space="preserve"> R, </w:t>
      </w:r>
      <w:proofErr w:type="spellStart"/>
      <w:r w:rsidRPr="00056A59">
        <w:rPr>
          <w:rFonts w:ascii="Book Antiqua" w:hAnsi="Book Antiqua"/>
        </w:rPr>
        <w:t>Villesen</w:t>
      </w:r>
      <w:proofErr w:type="spellEnd"/>
      <w:r w:rsidRPr="00056A59">
        <w:rPr>
          <w:rFonts w:ascii="Book Antiqua" w:hAnsi="Book Antiqua"/>
        </w:rPr>
        <w:t xml:space="preserve"> IF, Luo Y, </w:t>
      </w:r>
      <w:proofErr w:type="spellStart"/>
      <w:r w:rsidRPr="00056A59">
        <w:rPr>
          <w:rFonts w:ascii="Book Antiqua" w:hAnsi="Book Antiqua"/>
        </w:rPr>
        <w:t>Shevell</w:t>
      </w:r>
      <w:proofErr w:type="spellEnd"/>
      <w:r w:rsidRPr="00056A59">
        <w:rPr>
          <w:rFonts w:ascii="Book Antiqua" w:hAnsi="Book Antiqua"/>
        </w:rPr>
        <w:t xml:space="preserve"> D, </w:t>
      </w:r>
      <w:proofErr w:type="spellStart"/>
      <w:r w:rsidRPr="00056A59">
        <w:rPr>
          <w:rFonts w:ascii="Book Antiqua" w:hAnsi="Book Antiqua"/>
        </w:rPr>
        <w:t>Gudmann</w:t>
      </w:r>
      <w:proofErr w:type="spellEnd"/>
      <w:r w:rsidRPr="00056A59">
        <w:rPr>
          <w:rFonts w:ascii="Book Antiqua" w:hAnsi="Book Antiqua"/>
        </w:rPr>
        <w:t xml:space="preserve"> NS, Nielsen MJ, George J, Christian R, Leeming DJ, </w:t>
      </w:r>
      <w:proofErr w:type="spellStart"/>
      <w:r w:rsidRPr="00056A59">
        <w:rPr>
          <w:rFonts w:ascii="Book Antiqua" w:hAnsi="Book Antiqua"/>
        </w:rPr>
        <w:t>Schuppan</w:t>
      </w:r>
      <w:proofErr w:type="spellEnd"/>
      <w:r w:rsidRPr="00056A59">
        <w:rPr>
          <w:rFonts w:ascii="Book Antiqua" w:hAnsi="Book Antiqua"/>
        </w:rPr>
        <w:t xml:space="preserve"> D. Collagen biology and non-invasive biomarkers of liver fibrosis. </w:t>
      </w:r>
      <w:r w:rsidRPr="00056A59">
        <w:rPr>
          <w:rFonts w:ascii="Book Antiqua" w:hAnsi="Book Antiqua"/>
          <w:i/>
          <w:iCs/>
        </w:rPr>
        <w:t>Liver Int</w:t>
      </w:r>
      <w:r w:rsidRPr="00056A59">
        <w:rPr>
          <w:rFonts w:ascii="Book Antiqua" w:hAnsi="Book Antiqua"/>
        </w:rPr>
        <w:t xml:space="preserve"> 2020; </w:t>
      </w:r>
      <w:r w:rsidRPr="00056A59">
        <w:rPr>
          <w:rFonts w:ascii="Book Antiqua" w:hAnsi="Book Antiqua"/>
          <w:b/>
          <w:bCs/>
        </w:rPr>
        <w:t>40</w:t>
      </w:r>
      <w:r w:rsidRPr="00056A59">
        <w:rPr>
          <w:rFonts w:ascii="Book Antiqua" w:hAnsi="Book Antiqua"/>
        </w:rPr>
        <w:t>: 736-750 [PMID: 31997561 DOI: 10.1111/liv.14390]</w:t>
      </w:r>
    </w:p>
    <w:p w14:paraId="500386C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82 </w:t>
      </w:r>
      <w:r w:rsidRPr="00056A59">
        <w:rPr>
          <w:rFonts w:ascii="Book Antiqua" w:hAnsi="Book Antiqua"/>
          <w:b/>
          <w:bCs/>
        </w:rPr>
        <w:t>Daniels SJ</w:t>
      </w:r>
      <w:r w:rsidRPr="00056A59">
        <w:rPr>
          <w:rFonts w:ascii="Book Antiqua" w:hAnsi="Book Antiqua"/>
        </w:rPr>
        <w:t xml:space="preserve">, Leeming DJ, Eslam M, Hashem AM, Nielsen MJ, </w:t>
      </w:r>
      <w:proofErr w:type="spellStart"/>
      <w:r w:rsidRPr="00056A59">
        <w:rPr>
          <w:rFonts w:ascii="Book Antiqua" w:hAnsi="Book Antiqua"/>
        </w:rPr>
        <w:t>Krag</w:t>
      </w:r>
      <w:proofErr w:type="spellEnd"/>
      <w:r w:rsidRPr="00056A59">
        <w:rPr>
          <w:rFonts w:ascii="Book Antiqua" w:hAnsi="Book Antiqua"/>
        </w:rPr>
        <w:t xml:space="preserve"> A, </w:t>
      </w:r>
      <w:proofErr w:type="spellStart"/>
      <w:r w:rsidRPr="00056A59">
        <w:rPr>
          <w:rFonts w:ascii="Book Antiqua" w:hAnsi="Book Antiqua"/>
        </w:rPr>
        <w:t>Karsdal</w:t>
      </w:r>
      <w:proofErr w:type="spellEnd"/>
      <w:r w:rsidRPr="00056A59">
        <w:rPr>
          <w:rFonts w:ascii="Book Antiqua" w:hAnsi="Book Antiqua"/>
        </w:rPr>
        <w:t xml:space="preserve"> MA, Grove JI, Neil Guha I, Kawaguchi T, </w:t>
      </w:r>
      <w:proofErr w:type="spellStart"/>
      <w:r w:rsidRPr="00056A59">
        <w:rPr>
          <w:rFonts w:ascii="Book Antiqua" w:hAnsi="Book Antiqua"/>
        </w:rPr>
        <w:t>Torimura</w:t>
      </w:r>
      <w:proofErr w:type="spellEnd"/>
      <w:r w:rsidRPr="00056A59">
        <w:rPr>
          <w:rFonts w:ascii="Book Antiqua" w:hAnsi="Book Antiqua"/>
        </w:rPr>
        <w:t xml:space="preserve"> T, McLeod D, Akiba J, Kaye P, de Boer B, </w:t>
      </w:r>
      <w:proofErr w:type="spellStart"/>
      <w:r w:rsidRPr="00056A59">
        <w:rPr>
          <w:rFonts w:ascii="Book Antiqua" w:hAnsi="Book Antiqua"/>
        </w:rPr>
        <w:t>Aithal</w:t>
      </w:r>
      <w:proofErr w:type="spellEnd"/>
      <w:r w:rsidRPr="00056A59">
        <w:rPr>
          <w:rFonts w:ascii="Book Antiqua" w:hAnsi="Book Antiqua"/>
        </w:rPr>
        <w:t xml:space="preserve"> GP, Adams LA, George J. ADAPT: An Algorithm Incorporating PRO-C3 Accurately Identifies Patients </w:t>
      </w:r>
      <w:proofErr w:type="gramStart"/>
      <w:r w:rsidRPr="00056A59">
        <w:rPr>
          <w:rFonts w:ascii="Book Antiqua" w:hAnsi="Book Antiqua"/>
        </w:rPr>
        <w:t>With</w:t>
      </w:r>
      <w:proofErr w:type="gramEnd"/>
      <w:r w:rsidRPr="00056A59">
        <w:rPr>
          <w:rFonts w:ascii="Book Antiqua" w:hAnsi="Book Antiqua"/>
        </w:rPr>
        <w:t xml:space="preserve"> NAFLD and Advanced Fibrosis. </w:t>
      </w:r>
      <w:r w:rsidRPr="00056A59">
        <w:rPr>
          <w:rFonts w:ascii="Book Antiqua" w:hAnsi="Book Antiqua"/>
          <w:i/>
          <w:iCs/>
        </w:rPr>
        <w:t>Hepatology</w:t>
      </w:r>
      <w:r w:rsidRPr="00056A59">
        <w:rPr>
          <w:rFonts w:ascii="Book Antiqua" w:hAnsi="Book Antiqua"/>
        </w:rPr>
        <w:t xml:space="preserve"> 2019; </w:t>
      </w:r>
      <w:r w:rsidRPr="00056A59">
        <w:rPr>
          <w:rFonts w:ascii="Book Antiqua" w:hAnsi="Book Antiqua"/>
          <w:b/>
          <w:bCs/>
        </w:rPr>
        <w:t>69</w:t>
      </w:r>
      <w:r w:rsidRPr="00056A59">
        <w:rPr>
          <w:rFonts w:ascii="Book Antiqua" w:hAnsi="Book Antiqua"/>
        </w:rPr>
        <w:t>: 1075-1086 [PMID: 30014517 DOI: 10.1002/hep.30163]</w:t>
      </w:r>
    </w:p>
    <w:p w14:paraId="3257679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83 </w:t>
      </w:r>
      <w:r w:rsidRPr="00056A59">
        <w:rPr>
          <w:rFonts w:ascii="Book Antiqua" w:hAnsi="Book Antiqua"/>
          <w:b/>
          <w:bCs/>
        </w:rPr>
        <w:t>Cohen CC</w:t>
      </w:r>
      <w:r w:rsidRPr="00056A59">
        <w:rPr>
          <w:rFonts w:ascii="Book Antiqua" w:hAnsi="Book Antiqua"/>
        </w:rPr>
        <w:t xml:space="preserve">, Castillo-Leon E, Farris AB, </w:t>
      </w:r>
      <w:proofErr w:type="spellStart"/>
      <w:r w:rsidRPr="00056A59">
        <w:rPr>
          <w:rFonts w:ascii="Book Antiqua" w:hAnsi="Book Antiqua"/>
        </w:rPr>
        <w:t>Caltharp</w:t>
      </w:r>
      <w:proofErr w:type="spellEnd"/>
      <w:r w:rsidRPr="00056A59">
        <w:rPr>
          <w:rFonts w:ascii="Book Antiqua" w:hAnsi="Book Antiqua"/>
        </w:rPr>
        <w:t xml:space="preserve"> SA, </w:t>
      </w:r>
      <w:proofErr w:type="spellStart"/>
      <w:r w:rsidRPr="00056A59">
        <w:rPr>
          <w:rFonts w:ascii="Book Antiqua" w:hAnsi="Book Antiqua"/>
        </w:rPr>
        <w:t>Cleeton</w:t>
      </w:r>
      <w:proofErr w:type="spellEnd"/>
      <w:r w:rsidRPr="00056A59">
        <w:rPr>
          <w:rFonts w:ascii="Book Antiqua" w:hAnsi="Book Antiqua"/>
        </w:rPr>
        <w:t xml:space="preserve"> RL, Sinclair EM, </w:t>
      </w:r>
      <w:proofErr w:type="spellStart"/>
      <w:r w:rsidRPr="00056A59">
        <w:rPr>
          <w:rFonts w:ascii="Book Antiqua" w:hAnsi="Book Antiqua"/>
        </w:rPr>
        <w:t>Shevell</w:t>
      </w:r>
      <w:proofErr w:type="spellEnd"/>
      <w:r w:rsidRPr="00056A59">
        <w:rPr>
          <w:rFonts w:ascii="Book Antiqua" w:hAnsi="Book Antiqua"/>
        </w:rPr>
        <w:t xml:space="preserve"> DE, </w:t>
      </w:r>
      <w:proofErr w:type="spellStart"/>
      <w:r w:rsidRPr="00056A59">
        <w:rPr>
          <w:rFonts w:ascii="Book Antiqua" w:hAnsi="Book Antiqua"/>
        </w:rPr>
        <w:t>Karsdal</w:t>
      </w:r>
      <w:proofErr w:type="spellEnd"/>
      <w:r w:rsidRPr="00056A59">
        <w:rPr>
          <w:rFonts w:ascii="Book Antiqua" w:hAnsi="Book Antiqua"/>
        </w:rPr>
        <w:t xml:space="preserve"> MA, Nielsen MJF, Leeming DJ, Vos MB. PRO-C3, a Serological Marker of Fibrosis, During Childhood and Correlations </w:t>
      </w:r>
      <w:proofErr w:type="gramStart"/>
      <w:r w:rsidRPr="00056A59">
        <w:rPr>
          <w:rFonts w:ascii="Book Antiqua" w:hAnsi="Book Antiqua"/>
        </w:rPr>
        <w:t>With</w:t>
      </w:r>
      <w:proofErr w:type="gramEnd"/>
      <w:r w:rsidRPr="00056A59">
        <w:rPr>
          <w:rFonts w:ascii="Book Antiqua" w:hAnsi="Book Antiqua"/>
        </w:rPr>
        <w:t xml:space="preserve"> Fibrosis in Pediatric NAFLD. </w:t>
      </w:r>
      <w:r w:rsidRPr="00056A59">
        <w:rPr>
          <w:rFonts w:ascii="Book Antiqua" w:hAnsi="Book Antiqua"/>
          <w:i/>
          <w:iCs/>
        </w:rPr>
        <w:t xml:space="preserve">Hepatol </w:t>
      </w:r>
      <w:proofErr w:type="spellStart"/>
      <w:r w:rsidRPr="00056A59">
        <w:rPr>
          <w:rFonts w:ascii="Book Antiqua" w:hAnsi="Book Antiqua"/>
          <w:i/>
          <w:iCs/>
        </w:rPr>
        <w:t>Commun</w:t>
      </w:r>
      <w:proofErr w:type="spellEnd"/>
      <w:r w:rsidRPr="00056A59">
        <w:rPr>
          <w:rFonts w:ascii="Book Antiqua" w:hAnsi="Book Antiqua"/>
        </w:rPr>
        <w:t xml:space="preserve"> 2021; </w:t>
      </w:r>
      <w:r w:rsidRPr="00056A59">
        <w:rPr>
          <w:rFonts w:ascii="Book Antiqua" w:hAnsi="Book Antiqua"/>
          <w:b/>
          <w:bCs/>
        </w:rPr>
        <w:t>5</w:t>
      </w:r>
      <w:r w:rsidRPr="00056A59">
        <w:rPr>
          <w:rFonts w:ascii="Book Antiqua" w:hAnsi="Book Antiqua"/>
        </w:rPr>
        <w:t>: 1860-1872 [PMID: 34558828 DOI: 10.1002/hep4.1766]</w:t>
      </w:r>
    </w:p>
    <w:p w14:paraId="5E2D4AF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84 </w:t>
      </w:r>
      <w:proofErr w:type="spellStart"/>
      <w:r w:rsidRPr="00056A59">
        <w:rPr>
          <w:rFonts w:ascii="Book Antiqua" w:hAnsi="Book Antiqua"/>
          <w:b/>
          <w:bCs/>
        </w:rPr>
        <w:t>Mandelia</w:t>
      </w:r>
      <w:proofErr w:type="spellEnd"/>
      <w:r w:rsidRPr="00056A59">
        <w:rPr>
          <w:rFonts w:ascii="Book Antiqua" w:hAnsi="Book Antiqua"/>
          <w:b/>
          <w:bCs/>
        </w:rPr>
        <w:t xml:space="preserve"> C</w:t>
      </w:r>
      <w:r w:rsidRPr="00056A59">
        <w:rPr>
          <w:rFonts w:ascii="Book Antiqua" w:hAnsi="Book Antiqua"/>
        </w:rPr>
        <w:t xml:space="preserve">, Collyer E, Mansoor S, Lopez R, </w:t>
      </w:r>
      <w:proofErr w:type="spellStart"/>
      <w:r w:rsidRPr="00056A59">
        <w:rPr>
          <w:rFonts w:ascii="Book Antiqua" w:hAnsi="Book Antiqua"/>
        </w:rPr>
        <w:t>Lappe</w:t>
      </w:r>
      <w:proofErr w:type="spellEnd"/>
      <w:r w:rsidRPr="00056A59">
        <w:rPr>
          <w:rFonts w:ascii="Book Antiqua" w:hAnsi="Book Antiqua"/>
        </w:rPr>
        <w:t xml:space="preserve"> S, Nobili V, </w:t>
      </w:r>
      <w:proofErr w:type="spellStart"/>
      <w:r w:rsidRPr="00056A59">
        <w:rPr>
          <w:rFonts w:ascii="Book Antiqua" w:hAnsi="Book Antiqua"/>
        </w:rPr>
        <w:t>Alkhouri</w:t>
      </w:r>
      <w:proofErr w:type="spellEnd"/>
      <w:r w:rsidRPr="00056A59">
        <w:rPr>
          <w:rFonts w:ascii="Book Antiqua" w:hAnsi="Book Antiqua"/>
        </w:rPr>
        <w:t xml:space="preserve"> N. Plasma Cytokeratin-18 Level </w:t>
      </w:r>
      <w:proofErr w:type="gramStart"/>
      <w:r w:rsidRPr="00056A59">
        <w:rPr>
          <w:rFonts w:ascii="Book Antiqua" w:hAnsi="Book Antiqua"/>
        </w:rPr>
        <w:t>As</w:t>
      </w:r>
      <w:proofErr w:type="gramEnd"/>
      <w:r w:rsidRPr="00056A59">
        <w:rPr>
          <w:rFonts w:ascii="Book Antiqua" w:hAnsi="Book Antiqua"/>
        </w:rPr>
        <w:t xml:space="preserve"> a Novel Biomarker for Liver Fibrosis in Children With Nonalcoholic Fatty Liver Disease.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i/>
          <w:iCs/>
        </w:rPr>
        <w:t xml:space="preserve"> Gastroenterol </w:t>
      </w:r>
      <w:proofErr w:type="spellStart"/>
      <w:r w:rsidRPr="00056A59">
        <w:rPr>
          <w:rFonts w:ascii="Book Antiqua" w:hAnsi="Book Antiqua"/>
          <w:i/>
          <w:iCs/>
        </w:rPr>
        <w:t>Nutr</w:t>
      </w:r>
      <w:proofErr w:type="spellEnd"/>
      <w:r w:rsidRPr="00056A59">
        <w:rPr>
          <w:rFonts w:ascii="Book Antiqua" w:hAnsi="Book Antiqua"/>
        </w:rPr>
        <w:t xml:space="preserve"> 2016; </w:t>
      </w:r>
      <w:r w:rsidRPr="00056A59">
        <w:rPr>
          <w:rFonts w:ascii="Book Antiqua" w:hAnsi="Book Antiqua"/>
          <w:b/>
          <w:bCs/>
        </w:rPr>
        <w:t>63</w:t>
      </w:r>
      <w:r w:rsidRPr="00056A59">
        <w:rPr>
          <w:rFonts w:ascii="Book Antiqua" w:hAnsi="Book Antiqua"/>
        </w:rPr>
        <w:t>: 181-187 [PMID: 26835904 DOI: 10.1097/MPG.0000000000001136]</w:t>
      </w:r>
    </w:p>
    <w:p w14:paraId="0AA1DA6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85 </w:t>
      </w:r>
      <w:r w:rsidRPr="00056A59">
        <w:rPr>
          <w:rFonts w:ascii="Book Antiqua" w:hAnsi="Book Antiqua"/>
          <w:b/>
          <w:bCs/>
        </w:rPr>
        <w:t>Johansen JS</w:t>
      </w:r>
      <w:r w:rsidRPr="00056A59">
        <w:rPr>
          <w:rFonts w:ascii="Book Antiqua" w:hAnsi="Book Antiqua"/>
        </w:rPr>
        <w:t xml:space="preserve">, </w:t>
      </w:r>
      <w:proofErr w:type="spellStart"/>
      <w:r w:rsidRPr="00056A59">
        <w:rPr>
          <w:rFonts w:ascii="Book Antiqua" w:hAnsi="Book Antiqua"/>
        </w:rPr>
        <w:t>Christoffersen</w:t>
      </w:r>
      <w:proofErr w:type="spellEnd"/>
      <w:r w:rsidRPr="00056A59">
        <w:rPr>
          <w:rFonts w:ascii="Book Antiqua" w:hAnsi="Book Antiqua"/>
        </w:rPr>
        <w:t xml:space="preserve"> P, </w:t>
      </w:r>
      <w:proofErr w:type="spellStart"/>
      <w:r w:rsidRPr="00056A59">
        <w:rPr>
          <w:rFonts w:ascii="Book Antiqua" w:hAnsi="Book Antiqua"/>
        </w:rPr>
        <w:t>Møller</w:t>
      </w:r>
      <w:proofErr w:type="spellEnd"/>
      <w:r w:rsidRPr="00056A59">
        <w:rPr>
          <w:rFonts w:ascii="Book Antiqua" w:hAnsi="Book Antiqua"/>
        </w:rPr>
        <w:t xml:space="preserve"> S, Price PA, Henriksen JH, </w:t>
      </w:r>
      <w:proofErr w:type="spellStart"/>
      <w:r w:rsidRPr="00056A59">
        <w:rPr>
          <w:rFonts w:ascii="Book Antiqua" w:hAnsi="Book Antiqua"/>
        </w:rPr>
        <w:t>Garbarsch</w:t>
      </w:r>
      <w:proofErr w:type="spellEnd"/>
      <w:r w:rsidRPr="00056A59">
        <w:rPr>
          <w:rFonts w:ascii="Book Antiqua" w:hAnsi="Book Antiqua"/>
        </w:rPr>
        <w:t xml:space="preserve"> C, </w:t>
      </w:r>
      <w:proofErr w:type="spellStart"/>
      <w:r w:rsidRPr="00056A59">
        <w:rPr>
          <w:rFonts w:ascii="Book Antiqua" w:hAnsi="Book Antiqua"/>
        </w:rPr>
        <w:t>Bendtsen</w:t>
      </w:r>
      <w:proofErr w:type="spellEnd"/>
      <w:r w:rsidRPr="00056A59">
        <w:rPr>
          <w:rFonts w:ascii="Book Antiqua" w:hAnsi="Book Antiqua"/>
        </w:rPr>
        <w:t xml:space="preserve"> F. Serum YKL-40 is increased in patients with hepatic fibrosis. </w:t>
      </w:r>
      <w:r w:rsidRPr="00056A59">
        <w:rPr>
          <w:rFonts w:ascii="Book Antiqua" w:hAnsi="Book Antiqua"/>
          <w:i/>
          <w:iCs/>
        </w:rPr>
        <w:t>J Hepatol</w:t>
      </w:r>
      <w:r w:rsidRPr="00056A59">
        <w:rPr>
          <w:rFonts w:ascii="Book Antiqua" w:hAnsi="Book Antiqua"/>
        </w:rPr>
        <w:t xml:space="preserve"> 2000; </w:t>
      </w:r>
      <w:r w:rsidRPr="00056A59">
        <w:rPr>
          <w:rFonts w:ascii="Book Antiqua" w:hAnsi="Book Antiqua"/>
          <w:b/>
          <w:bCs/>
        </w:rPr>
        <w:t>32</w:t>
      </w:r>
      <w:r w:rsidRPr="00056A59">
        <w:rPr>
          <w:rFonts w:ascii="Book Antiqua" w:hAnsi="Book Antiqua"/>
        </w:rPr>
        <w:t>: 911-920 [PMID: 10898311 DOI: 10.1016/S0168-8278(00)80095-1]</w:t>
      </w:r>
    </w:p>
    <w:p w14:paraId="7E44276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86 </w:t>
      </w:r>
      <w:proofErr w:type="spellStart"/>
      <w:r w:rsidRPr="00056A59">
        <w:rPr>
          <w:rFonts w:ascii="Book Antiqua" w:hAnsi="Book Antiqua"/>
          <w:b/>
          <w:bCs/>
        </w:rPr>
        <w:t>Mantzoros</w:t>
      </w:r>
      <w:proofErr w:type="spellEnd"/>
      <w:r w:rsidRPr="00056A59">
        <w:rPr>
          <w:rFonts w:ascii="Book Antiqua" w:hAnsi="Book Antiqua"/>
          <w:b/>
          <w:bCs/>
        </w:rPr>
        <w:t xml:space="preserve"> CS</w:t>
      </w:r>
      <w:r w:rsidRPr="00056A59">
        <w:rPr>
          <w:rFonts w:ascii="Book Antiqua" w:hAnsi="Book Antiqua"/>
        </w:rPr>
        <w:t xml:space="preserve">. The role of leptin in human obesity and disease: a review of current evidence. </w:t>
      </w:r>
      <w:r w:rsidRPr="00056A59">
        <w:rPr>
          <w:rFonts w:ascii="Book Antiqua" w:hAnsi="Book Antiqua"/>
          <w:i/>
          <w:iCs/>
        </w:rPr>
        <w:t>Ann Intern Med</w:t>
      </w:r>
      <w:r w:rsidRPr="00056A59">
        <w:rPr>
          <w:rFonts w:ascii="Book Antiqua" w:hAnsi="Book Antiqua"/>
        </w:rPr>
        <w:t xml:space="preserve"> 1999; </w:t>
      </w:r>
      <w:r w:rsidRPr="00056A59">
        <w:rPr>
          <w:rFonts w:ascii="Book Antiqua" w:hAnsi="Book Antiqua"/>
          <w:b/>
          <w:bCs/>
        </w:rPr>
        <w:t>130</w:t>
      </w:r>
      <w:r w:rsidRPr="00056A59">
        <w:rPr>
          <w:rFonts w:ascii="Book Antiqua" w:hAnsi="Book Antiqua"/>
        </w:rPr>
        <w:t>: 671-680 [PMID: 10215564 DOI: 10.7326/0003-4819-130-8-199904200-00014]</w:t>
      </w:r>
    </w:p>
    <w:p w14:paraId="17A8D55E"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87 </w:t>
      </w:r>
      <w:proofErr w:type="spellStart"/>
      <w:r w:rsidRPr="00056A59">
        <w:rPr>
          <w:rFonts w:ascii="Book Antiqua" w:hAnsi="Book Antiqua"/>
          <w:b/>
          <w:bCs/>
        </w:rPr>
        <w:t>Mantzoros</w:t>
      </w:r>
      <w:proofErr w:type="spellEnd"/>
      <w:r w:rsidRPr="00056A59">
        <w:rPr>
          <w:rFonts w:ascii="Book Antiqua" w:hAnsi="Book Antiqua"/>
          <w:b/>
          <w:bCs/>
        </w:rPr>
        <w:t xml:space="preserve"> CS</w:t>
      </w:r>
      <w:r w:rsidRPr="00056A59">
        <w:rPr>
          <w:rFonts w:ascii="Book Antiqua" w:hAnsi="Book Antiqua"/>
        </w:rPr>
        <w:t xml:space="preserve">, </w:t>
      </w:r>
      <w:proofErr w:type="spellStart"/>
      <w:r w:rsidRPr="00056A59">
        <w:rPr>
          <w:rFonts w:ascii="Book Antiqua" w:hAnsi="Book Antiqua"/>
        </w:rPr>
        <w:t>Moschos</w:t>
      </w:r>
      <w:proofErr w:type="spellEnd"/>
      <w:r w:rsidRPr="00056A59">
        <w:rPr>
          <w:rFonts w:ascii="Book Antiqua" w:hAnsi="Book Antiqua"/>
        </w:rPr>
        <w:t xml:space="preserve"> SJ. Leptin: in search of role(s) in human physiology and pathophysiology. </w:t>
      </w:r>
      <w:r w:rsidRPr="00056A59">
        <w:rPr>
          <w:rFonts w:ascii="Book Antiqua" w:hAnsi="Book Antiqua"/>
          <w:i/>
          <w:iCs/>
        </w:rPr>
        <w:t>Clin Endocrinol (</w:t>
      </w:r>
      <w:proofErr w:type="spellStart"/>
      <w:r w:rsidRPr="00056A59">
        <w:rPr>
          <w:rFonts w:ascii="Book Antiqua" w:hAnsi="Book Antiqua"/>
          <w:i/>
          <w:iCs/>
        </w:rPr>
        <w:t>Oxf</w:t>
      </w:r>
      <w:proofErr w:type="spellEnd"/>
      <w:r w:rsidRPr="00056A59">
        <w:rPr>
          <w:rFonts w:ascii="Book Antiqua" w:hAnsi="Book Antiqua"/>
          <w:i/>
          <w:iCs/>
        </w:rPr>
        <w:t>)</w:t>
      </w:r>
      <w:r w:rsidRPr="00056A59">
        <w:rPr>
          <w:rFonts w:ascii="Book Antiqua" w:hAnsi="Book Antiqua"/>
        </w:rPr>
        <w:t xml:space="preserve"> 1998; </w:t>
      </w:r>
      <w:r w:rsidRPr="00056A59">
        <w:rPr>
          <w:rFonts w:ascii="Book Antiqua" w:hAnsi="Book Antiqua"/>
          <w:b/>
          <w:bCs/>
        </w:rPr>
        <w:t>49</w:t>
      </w:r>
      <w:r w:rsidRPr="00056A59">
        <w:rPr>
          <w:rFonts w:ascii="Book Antiqua" w:hAnsi="Book Antiqua"/>
        </w:rPr>
        <w:t>: 551-567 [PMID: 10197068 DOI: 10.1046/j.1365-2265.</w:t>
      </w:r>
      <w:proofErr w:type="gramStart"/>
      <w:r w:rsidRPr="00056A59">
        <w:rPr>
          <w:rFonts w:ascii="Book Antiqua" w:hAnsi="Book Antiqua"/>
        </w:rPr>
        <w:t>1998.00571.x</w:t>
      </w:r>
      <w:proofErr w:type="gramEnd"/>
      <w:r w:rsidRPr="00056A59">
        <w:rPr>
          <w:rFonts w:ascii="Book Antiqua" w:hAnsi="Book Antiqua"/>
        </w:rPr>
        <w:t>]</w:t>
      </w:r>
    </w:p>
    <w:p w14:paraId="430E321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88 </w:t>
      </w:r>
      <w:proofErr w:type="spellStart"/>
      <w:r w:rsidRPr="00056A59">
        <w:rPr>
          <w:rFonts w:ascii="Book Antiqua" w:hAnsi="Book Antiqua"/>
          <w:b/>
          <w:bCs/>
        </w:rPr>
        <w:t>Tsochatzis</w:t>
      </w:r>
      <w:proofErr w:type="spellEnd"/>
      <w:r w:rsidRPr="00056A59">
        <w:rPr>
          <w:rFonts w:ascii="Book Antiqua" w:hAnsi="Book Antiqua"/>
          <w:b/>
          <w:bCs/>
        </w:rPr>
        <w:t xml:space="preserve"> EA</w:t>
      </w:r>
      <w:r w:rsidRPr="00056A59">
        <w:rPr>
          <w:rFonts w:ascii="Book Antiqua" w:hAnsi="Book Antiqua"/>
        </w:rPr>
        <w:t xml:space="preserve">, </w:t>
      </w:r>
      <w:proofErr w:type="spellStart"/>
      <w:r w:rsidRPr="00056A59">
        <w:rPr>
          <w:rFonts w:ascii="Book Antiqua" w:hAnsi="Book Antiqua"/>
        </w:rPr>
        <w:t>Papatheodoridis</w:t>
      </w:r>
      <w:proofErr w:type="spellEnd"/>
      <w:r w:rsidRPr="00056A59">
        <w:rPr>
          <w:rFonts w:ascii="Book Antiqua" w:hAnsi="Book Antiqua"/>
        </w:rPr>
        <w:t xml:space="preserve"> GV, </w:t>
      </w:r>
      <w:proofErr w:type="spellStart"/>
      <w:r w:rsidRPr="00056A59">
        <w:rPr>
          <w:rFonts w:ascii="Book Antiqua" w:hAnsi="Book Antiqua"/>
        </w:rPr>
        <w:t>Archimandritis</w:t>
      </w:r>
      <w:proofErr w:type="spellEnd"/>
      <w:r w:rsidRPr="00056A59">
        <w:rPr>
          <w:rFonts w:ascii="Book Antiqua" w:hAnsi="Book Antiqua"/>
        </w:rPr>
        <w:t xml:space="preserve"> AJ. Adipokines in nonalcoholic steatohepatitis: from pathogenesis to implications in diagnosis and therapy. </w:t>
      </w:r>
      <w:r w:rsidRPr="00056A59">
        <w:rPr>
          <w:rFonts w:ascii="Book Antiqua" w:hAnsi="Book Antiqua"/>
          <w:i/>
          <w:iCs/>
        </w:rPr>
        <w:t xml:space="preserve">Mediators </w:t>
      </w:r>
      <w:proofErr w:type="spellStart"/>
      <w:r w:rsidRPr="00056A59">
        <w:rPr>
          <w:rFonts w:ascii="Book Antiqua" w:hAnsi="Book Antiqua"/>
          <w:i/>
          <w:iCs/>
        </w:rPr>
        <w:t>Inflamm</w:t>
      </w:r>
      <w:proofErr w:type="spellEnd"/>
      <w:r w:rsidRPr="00056A59">
        <w:rPr>
          <w:rFonts w:ascii="Book Antiqua" w:hAnsi="Book Antiqua"/>
        </w:rPr>
        <w:t xml:space="preserve"> 2009; </w:t>
      </w:r>
      <w:r w:rsidRPr="00056A59">
        <w:rPr>
          <w:rFonts w:ascii="Book Antiqua" w:hAnsi="Book Antiqua"/>
          <w:b/>
          <w:bCs/>
        </w:rPr>
        <w:t>2009</w:t>
      </w:r>
      <w:r w:rsidRPr="00056A59">
        <w:rPr>
          <w:rFonts w:ascii="Book Antiqua" w:hAnsi="Book Antiqua"/>
        </w:rPr>
        <w:t>: 831670 [PMID: 19753129 DOI: 10.1155/2009/831670]</w:t>
      </w:r>
    </w:p>
    <w:p w14:paraId="12A580D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89 </w:t>
      </w:r>
      <w:proofErr w:type="spellStart"/>
      <w:r w:rsidRPr="00056A59">
        <w:rPr>
          <w:rFonts w:ascii="Book Antiqua" w:hAnsi="Book Antiqua"/>
          <w:b/>
          <w:bCs/>
        </w:rPr>
        <w:t>Leclercq</w:t>
      </w:r>
      <w:proofErr w:type="spellEnd"/>
      <w:r w:rsidRPr="00056A59">
        <w:rPr>
          <w:rFonts w:ascii="Book Antiqua" w:hAnsi="Book Antiqua"/>
          <w:b/>
          <w:bCs/>
        </w:rPr>
        <w:t xml:space="preserve"> IA</w:t>
      </w:r>
      <w:r w:rsidRPr="00056A59">
        <w:rPr>
          <w:rFonts w:ascii="Book Antiqua" w:hAnsi="Book Antiqua"/>
        </w:rPr>
        <w:t xml:space="preserve">, Farrell GC, </w:t>
      </w:r>
      <w:proofErr w:type="spellStart"/>
      <w:r w:rsidRPr="00056A59">
        <w:rPr>
          <w:rFonts w:ascii="Book Antiqua" w:hAnsi="Book Antiqua"/>
        </w:rPr>
        <w:t>Schriemer</w:t>
      </w:r>
      <w:proofErr w:type="spellEnd"/>
      <w:r w:rsidRPr="00056A59">
        <w:rPr>
          <w:rFonts w:ascii="Book Antiqua" w:hAnsi="Book Antiqua"/>
        </w:rPr>
        <w:t xml:space="preserve"> R, Robertson GR. Leptin is essential for the hepatic </w:t>
      </w:r>
      <w:proofErr w:type="spellStart"/>
      <w:r w:rsidRPr="00056A59">
        <w:rPr>
          <w:rFonts w:ascii="Book Antiqua" w:hAnsi="Book Antiqua"/>
        </w:rPr>
        <w:t>fibrogenic</w:t>
      </w:r>
      <w:proofErr w:type="spellEnd"/>
      <w:r w:rsidRPr="00056A59">
        <w:rPr>
          <w:rFonts w:ascii="Book Antiqua" w:hAnsi="Book Antiqua"/>
        </w:rPr>
        <w:t xml:space="preserve"> response to chronic liver injury. </w:t>
      </w:r>
      <w:r w:rsidRPr="00056A59">
        <w:rPr>
          <w:rFonts w:ascii="Book Antiqua" w:hAnsi="Book Antiqua"/>
          <w:i/>
          <w:iCs/>
        </w:rPr>
        <w:t>J Hepatol</w:t>
      </w:r>
      <w:r w:rsidRPr="00056A59">
        <w:rPr>
          <w:rFonts w:ascii="Book Antiqua" w:hAnsi="Book Antiqua"/>
        </w:rPr>
        <w:t xml:space="preserve"> 2002; </w:t>
      </w:r>
      <w:r w:rsidRPr="00056A59">
        <w:rPr>
          <w:rFonts w:ascii="Book Antiqua" w:hAnsi="Book Antiqua"/>
          <w:b/>
          <w:bCs/>
        </w:rPr>
        <w:t>37</w:t>
      </w:r>
      <w:r w:rsidRPr="00056A59">
        <w:rPr>
          <w:rFonts w:ascii="Book Antiqua" w:hAnsi="Book Antiqua"/>
        </w:rPr>
        <w:t>: 206-213 [PMID: 12127425 DOI: 10.1016/S0168-8278(02)00102-2]</w:t>
      </w:r>
    </w:p>
    <w:p w14:paraId="724D819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90 </w:t>
      </w:r>
      <w:proofErr w:type="spellStart"/>
      <w:r w:rsidRPr="00056A59">
        <w:rPr>
          <w:rFonts w:ascii="Book Antiqua" w:hAnsi="Book Antiqua"/>
          <w:b/>
          <w:bCs/>
        </w:rPr>
        <w:t>Ikejima</w:t>
      </w:r>
      <w:proofErr w:type="spellEnd"/>
      <w:r w:rsidRPr="00056A59">
        <w:rPr>
          <w:rFonts w:ascii="Book Antiqua" w:hAnsi="Book Antiqua"/>
          <w:b/>
          <w:bCs/>
        </w:rPr>
        <w:t xml:space="preserve"> K</w:t>
      </w:r>
      <w:r w:rsidRPr="00056A59">
        <w:rPr>
          <w:rFonts w:ascii="Book Antiqua" w:hAnsi="Book Antiqua"/>
        </w:rPr>
        <w:t xml:space="preserve">, Takei Y, Honda H, Hirose M, Yoshikawa M, Zhang YJ, Lang T, Fukuda T, Yamashina S, Kitamura T, Sato N. Leptin receptor-mediated signaling regulates hepatic fibrogenesis and remodeling of extracellular matrix in the rat. </w:t>
      </w:r>
      <w:r w:rsidRPr="00056A59">
        <w:rPr>
          <w:rFonts w:ascii="Book Antiqua" w:hAnsi="Book Antiqua"/>
          <w:i/>
          <w:iCs/>
        </w:rPr>
        <w:t>Gastroenterology</w:t>
      </w:r>
      <w:r w:rsidRPr="00056A59">
        <w:rPr>
          <w:rFonts w:ascii="Book Antiqua" w:hAnsi="Book Antiqua"/>
        </w:rPr>
        <w:t xml:space="preserve"> 2002; </w:t>
      </w:r>
      <w:r w:rsidRPr="00056A59">
        <w:rPr>
          <w:rFonts w:ascii="Book Antiqua" w:hAnsi="Book Antiqua"/>
          <w:b/>
          <w:bCs/>
        </w:rPr>
        <w:t>122</w:t>
      </w:r>
      <w:r w:rsidRPr="00056A59">
        <w:rPr>
          <w:rFonts w:ascii="Book Antiqua" w:hAnsi="Book Antiqua"/>
        </w:rPr>
        <w:t>: 1399-1410 [PMID: 11984526 DOI: 10.1053/gast.2002.32995]</w:t>
      </w:r>
    </w:p>
    <w:p w14:paraId="2270650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91 </w:t>
      </w:r>
      <w:r w:rsidRPr="00056A59">
        <w:rPr>
          <w:rFonts w:ascii="Book Antiqua" w:hAnsi="Book Antiqua"/>
          <w:b/>
          <w:bCs/>
        </w:rPr>
        <w:t>Marra F</w:t>
      </w:r>
      <w:r w:rsidRPr="00056A59">
        <w:rPr>
          <w:rFonts w:ascii="Book Antiqua" w:hAnsi="Book Antiqua"/>
        </w:rPr>
        <w:t xml:space="preserve">. Leptin and liver tissue repair: do rodent models provide the answers? </w:t>
      </w:r>
      <w:r w:rsidRPr="00056A59">
        <w:rPr>
          <w:rFonts w:ascii="Book Antiqua" w:hAnsi="Book Antiqua"/>
          <w:i/>
          <w:iCs/>
        </w:rPr>
        <w:t>J Hepatol</w:t>
      </w:r>
      <w:r w:rsidRPr="00056A59">
        <w:rPr>
          <w:rFonts w:ascii="Book Antiqua" w:hAnsi="Book Antiqua"/>
        </w:rPr>
        <w:t xml:space="preserve"> 2007; </w:t>
      </w:r>
      <w:r w:rsidRPr="00056A59">
        <w:rPr>
          <w:rFonts w:ascii="Book Antiqua" w:hAnsi="Book Antiqua"/>
          <w:b/>
          <w:bCs/>
        </w:rPr>
        <w:t>46</w:t>
      </w:r>
      <w:r w:rsidRPr="00056A59">
        <w:rPr>
          <w:rFonts w:ascii="Book Antiqua" w:hAnsi="Book Antiqua"/>
        </w:rPr>
        <w:t>: 12-18 [PMID: 17112630 DOI: 10.1016/j.jhep.2006.10.002]</w:t>
      </w:r>
    </w:p>
    <w:p w14:paraId="4CDF9C3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92 </w:t>
      </w:r>
      <w:r w:rsidRPr="00056A59">
        <w:rPr>
          <w:rFonts w:ascii="Book Antiqua" w:hAnsi="Book Antiqua"/>
          <w:b/>
          <w:bCs/>
        </w:rPr>
        <w:t>Qamar A</w:t>
      </w:r>
      <w:r w:rsidRPr="00056A59">
        <w:rPr>
          <w:rFonts w:ascii="Book Antiqua" w:hAnsi="Book Antiqua"/>
        </w:rPr>
        <w:t xml:space="preserve">, Sheikh SZ, </w:t>
      </w:r>
      <w:proofErr w:type="spellStart"/>
      <w:r w:rsidRPr="00056A59">
        <w:rPr>
          <w:rFonts w:ascii="Book Antiqua" w:hAnsi="Book Antiqua"/>
        </w:rPr>
        <w:t>Masud</w:t>
      </w:r>
      <w:proofErr w:type="spellEnd"/>
      <w:r w:rsidRPr="00056A59">
        <w:rPr>
          <w:rFonts w:ascii="Book Antiqua" w:hAnsi="Book Antiqua"/>
        </w:rPr>
        <w:t xml:space="preserve"> A, </w:t>
      </w:r>
      <w:proofErr w:type="spellStart"/>
      <w:r w:rsidRPr="00056A59">
        <w:rPr>
          <w:rFonts w:ascii="Book Antiqua" w:hAnsi="Book Antiqua"/>
        </w:rPr>
        <w:t>Jhandier</w:t>
      </w:r>
      <w:proofErr w:type="spellEnd"/>
      <w:r w:rsidRPr="00056A59">
        <w:rPr>
          <w:rFonts w:ascii="Book Antiqua" w:hAnsi="Book Antiqua"/>
        </w:rPr>
        <w:t xml:space="preserve"> MN, Inayat IB, Hakim W, </w:t>
      </w:r>
      <w:proofErr w:type="spellStart"/>
      <w:r w:rsidRPr="00056A59">
        <w:rPr>
          <w:rFonts w:ascii="Book Antiqua" w:hAnsi="Book Antiqua"/>
        </w:rPr>
        <w:t>Mehal</w:t>
      </w:r>
      <w:proofErr w:type="spellEnd"/>
      <w:r w:rsidRPr="00056A59">
        <w:rPr>
          <w:rFonts w:ascii="Book Antiqua" w:hAnsi="Book Antiqua"/>
        </w:rPr>
        <w:t xml:space="preserve"> WZ. In vitro and in vivo protection of stellate cells from apoptosis by leptin. </w:t>
      </w:r>
      <w:r w:rsidRPr="00056A59">
        <w:rPr>
          <w:rFonts w:ascii="Book Antiqua" w:hAnsi="Book Antiqua"/>
          <w:i/>
          <w:iCs/>
        </w:rPr>
        <w:t>Dig Dis Sci</w:t>
      </w:r>
      <w:r w:rsidRPr="00056A59">
        <w:rPr>
          <w:rFonts w:ascii="Book Antiqua" w:hAnsi="Book Antiqua"/>
        </w:rPr>
        <w:t xml:space="preserve"> 2006; </w:t>
      </w:r>
      <w:r w:rsidRPr="00056A59">
        <w:rPr>
          <w:rFonts w:ascii="Book Antiqua" w:hAnsi="Book Antiqua"/>
          <w:b/>
          <w:bCs/>
        </w:rPr>
        <w:t>51</w:t>
      </w:r>
      <w:r w:rsidRPr="00056A59">
        <w:rPr>
          <w:rFonts w:ascii="Book Antiqua" w:hAnsi="Book Antiqua"/>
        </w:rPr>
        <w:t>: 1697-1705 [PMID: 16957995 DOI: 10.1007/s10620-006-9244-8]</w:t>
      </w:r>
    </w:p>
    <w:p w14:paraId="39790DC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93 </w:t>
      </w:r>
      <w:proofErr w:type="spellStart"/>
      <w:r w:rsidRPr="00056A59">
        <w:rPr>
          <w:rFonts w:ascii="Book Antiqua" w:hAnsi="Book Antiqua"/>
          <w:b/>
          <w:bCs/>
        </w:rPr>
        <w:t>Polyzos</w:t>
      </w:r>
      <w:proofErr w:type="spellEnd"/>
      <w:r w:rsidRPr="00056A59">
        <w:rPr>
          <w:rFonts w:ascii="Book Antiqua" w:hAnsi="Book Antiqua"/>
          <w:b/>
          <w:bCs/>
        </w:rPr>
        <w:t xml:space="preserve"> SA</w:t>
      </w:r>
      <w:r w:rsidRPr="00056A59">
        <w:rPr>
          <w:rFonts w:ascii="Book Antiqua" w:hAnsi="Book Antiqua"/>
        </w:rPr>
        <w:t xml:space="preserve">, </w:t>
      </w:r>
      <w:proofErr w:type="spellStart"/>
      <w:r w:rsidRPr="00056A59">
        <w:rPr>
          <w:rFonts w:ascii="Book Antiqua" w:hAnsi="Book Antiqua"/>
        </w:rPr>
        <w:t>Kountouras</w:t>
      </w:r>
      <w:proofErr w:type="spellEnd"/>
      <w:r w:rsidRPr="00056A59">
        <w:rPr>
          <w:rFonts w:ascii="Book Antiqua" w:hAnsi="Book Antiqua"/>
        </w:rPr>
        <w:t xml:space="preserve"> J, </w:t>
      </w:r>
      <w:proofErr w:type="spellStart"/>
      <w:r w:rsidRPr="00056A59">
        <w:rPr>
          <w:rFonts w:ascii="Book Antiqua" w:hAnsi="Book Antiqua"/>
        </w:rPr>
        <w:t>Mantzoros</w:t>
      </w:r>
      <w:proofErr w:type="spellEnd"/>
      <w:r w:rsidRPr="00056A59">
        <w:rPr>
          <w:rFonts w:ascii="Book Antiqua" w:hAnsi="Book Antiqua"/>
        </w:rPr>
        <w:t xml:space="preserve"> CS. Leptin in nonalcoholic fatty liver disease: a narrative review. </w:t>
      </w:r>
      <w:r w:rsidRPr="00056A59">
        <w:rPr>
          <w:rFonts w:ascii="Book Antiqua" w:hAnsi="Book Antiqua"/>
          <w:i/>
          <w:iCs/>
        </w:rPr>
        <w:t>Metabolism</w:t>
      </w:r>
      <w:r w:rsidRPr="00056A59">
        <w:rPr>
          <w:rFonts w:ascii="Book Antiqua" w:hAnsi="Book Antiqua"/>
        </w:rPr>
        <w:t xml:space="preserve"> 2015; </w:t>
      </w:r>
      <w:r w:rsidRPr="00056A59">
        <w:rPr>
          <w:rFonts w:ascii="Book Antiqua" w:hAnsi="Book Antiqua"/>
          <w:b/>
          <w:bCs/>
        </w:rPr>
        <w:t>64</w:t>
      </w:r>
      <w:r w:rsidRPr="00056A59">
        <w:rPr>
          <w:rFonts w:ascii="Book Antiqua" w:hAnsi="Book Antiqua"/>
        </w:rPr>
        <w:t>: 60-78 [PMID: 25456097 DOI: 10.1016/j.metabol.2014.10.012]</w:t>
      </w:r>
    </w:p>
    <w:p w14:paraId="7412415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94 </w:t>
      </w:r>
      <w:r w:rsidRPr="00056A59">
        <w:rPr>
          <w:rFonts w:ascii="Book Antiqua" w:hAnsi="Book Antiqua"/>
          <w:b/>
          <w:bCs/>
        </w:rPr>
        <w:t>Rotundo L</w:t>
      </w:r>
      <w:r w:rsidRPr="00056A59">
        <w:rPr>
          <w:rFonts w:ascii="Book Antiqua" w:hAnsi="Book Antiqua"/>
        </w:rPr>
        <w:t xml:space="preserve">, Persaud A, </w:t>
      </w:r>
      <w:proofErr w:type="spellStart"/>
      <w:r w:rsidRPr="00056A59">
        <w:rPr>
          <w:rFonts w:ascii="Book Antiqua" w:hAnsi="Book Antiqua"/>
        </w:rPr>
        <w:t>Feurdean</w:t>
      </w:r>
      <w:proofErr w:type="spellEnd"/>
      <w:r w:rsidRPr="00056A59">
        <w:rPr>
          <w:rFonts w:ascii="Book Antiqua" w:hAnsi="Book Antiqua"/>
        </w:rPr>
        <w:t xml:space="preserve"> M, Ahlawat S, Kim HS. The Association of leptin with severity of non-alcoholic fatty liver disease: A population-based study. </w:t>
      </w:r>
      <w:r w:rsidRPr="00056A59">
        <w:rPr>
          <w:rFonts w:ascii="Book Antiqua" w:hAnsi="Book Antiqua"/>
          <w:i/>
          <w:iCs/>
        </w:rPr>
        <w:t>Clin Mol Hepatol</w:t>
      </w:r>
      <w:r w:rsidRPr="00056A59">
        <w:rPr>
          <w:rFonts w:ascii="Book Antiqua" w:hAnsi="Book Antiqua"/>
        </w:rPr>
        <w:t xml:space="preserve"> 2018; </w:t>
      </w:r>
      <w:r w:rsidRPr="00056A59">
        <w:rPr>
          <w:rFonts w:ascii="Book Antiqua" w:hAnsi="Book Antiqua"/>
          <w:b/>
          <w:bCs/>
        </w:rPr>
        <w:t>24</w:t>
      </w:r>
      <w:r w:rsidRPr="00056A59">
        <w:rPr>
          <w:rFonts w:ascii="Book Antiqua" w:hAnsi="Book Antiqua"/>
        </w:rPr>
        <w:t>: 392-401 [PMID: 30068065 DOI: 10.3350/cmh.2018.0011]</w:t>
      </w:r>
    </w:p>
    <w:p w14:paraId="7B6098D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95 </w:t>
      </w:r>
      <w:r w:rsidRPr="00056A59">
        <w:rPr>
          <w:rFonts w:ascii="Book Antiqua" w:hAnsi="Book Antiqua"/>
          <w:b/>
          <w:bCs/>
        </w:rPr>
        <w:t>Manco M</w:t>
      </w:r>
      <w:r w:rsidRPr="00056A59">
        <w:rPr>
          <w:rFonts w:ascii="Book Antiqua" w:hAnsi="Book Antiqua"/>
        </w:rPr>
        <w:t xml:space="preserve">, </w:t>
      </w:r>
      <w:proofErr w:type="spellStart"/>
      <w:r w:rsidRPr="00056A59">
        <w:rPr>
          <w:rFonts w:ascii="Book Antiqua" w:hAnsi="Book Antiqua"/>
        </w:rPr>
        <w:t>Marcellini</w:t>
      </w:r>
      <w:proofErr w:type="spellEnd"/>
      <w:r w:rsidRPr="00056A59">
        <w:rPr>
          <w:rFonts w:ascii="Book Antiqua" w:hAnsi="Book Antiqua"/>
        </w:rPr>
        <w:t xml:space="preserve"> M, </w:t>
      </w:r>
      <w:proofErr w:type="spellStart"/>
      <w:r w:rsidRPr="00056A59">
        <w:rPr>
          <w:rFonts w:ascii="Book Antiqua" w:hAnsi="Book Antiqua"/>
        </w:rPr>
        <w:t>Giannone</w:t>
      </w:r>
      <w:proofErr w:type="spellEnd"/>
      <w:r w:rsidRPr="00056A59">
        <w:rPr>
          <w:rFonts w:ascii="Book Antiqua" w:hAnsi="Book Antiqua"/>
        </w:rPr>
        <w:t xml:space="preserve"> G, Nobili V. Correlation of serum TNF-alpha levels and histologic liver injury scores in pediatric nonalcoholic fatty liver disease. </w:t>
      </w:r>
      <w:r w:rsidRPr="00056A59">
        <w:rPr>
          <w:rFonts w:ascii="Book Antiqua" w:hAnsi="Book Antiqua"/>
          <w:i/>
          <w:iCs/>
        </w:rPr>
        <w:t xml:space="preserve">Am J Clin </w:t>
      </w:r>
      <w:proofErr w:type="spellStart"/>
      <w:r w:rsidRPr="00056A59">
        <w:rPr>
          <w:rFonts w:ascii="Book Antiqua" w:hAnsi="Book Antiqua"/>
          <w:i/>
          <w:iCs/>
        </w:rPr>
        <w:t>Pathol</w:t>
      </w:r>
      <w:proofErr w:type="spellEnd"/>
      <w:r w:rsidRPr="00056A59">
        <w:rPr>
          <w:rFonts w:ascii="Book Antiqua" w:hAnsi="Book Antiqua"/>
        </w:rPr>
        <w:t xml:space="preserve"> 2007; </w:t>
      </w:r>
      <w:r w:rsidRPr="00056A59">
        <w:rPr>
          <w:rFonts w:ascii="Book Antiqua" w:hAnsi="Book Antiqua"/>
          <w:b/>
          <w:bCs/>
        </w:rPr>
        <w:t>127</w:t>
      </w:r>
      <w:r w:rsidRPr="00056A59">
        <w:rPr>
          <w:rFonts w:ascii="Book Antiqua" w:hAnsi="Book Antiqua"/>
        </w:rPr>
        <w:t>: 954-960 [PMID: 17509993 DOI: 10.1309/6VJ4DWGYDU0XYJ8Q]</w:t>
      </w:r>
    </w:p>
    <w:p w14:paraId="43D456D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96 </w:t>
      </w:r>
      <w:r w:rsidRPr="00056A59">
        <w:rPr>
          <w:rFonts w:ascii="Book Antiqua" w:hAnsi="Book Antiqua"/>
          <w:b/>
          <w:bCs/>
        </w:rPr>
        <w:t>Brandt S</w:t>
      </w:r>
      <w:r w:rsidRPr="00056A59">
        <w:rPr>
          <w:rFonts w:ascii="Book Antiqua" w:hAnsi="Book Antiqua"/>
        </w:rPr>
        <w:t xml:space="preserve">, von </w:t>
      </w:r>
      <w:proofErr w:type="spellStart"/>
      <w:r w:rsidRPr="00056A59">
        <w:rPr>
          <w:rFonts w:ascii="Book Antiqua" w:hAnsi="Book Antiqua"/>
        </w:rPr>
        <w:t>Schnurbein</w:t>
      </w:r>
      <w:proofErr w:type="spellEnd"/>
      <w:r w:rsidRPr="00056A59">
        <w:rPr>
          <w:rFonts w:ascii="Book Antiqua" w:hAnsi="Book Antiqua"/>
        </w:rPr>
        <w:t xml:space="preserve"> J, </w:t>
      </w:r>
      <w:proofErr w:type="spellStart"/>
      <w:r w:rsidRPr="00056A59">
        <w:rPr>
          <w:rFonts w:ascii="Book Antiqua" w:hAnsi="Book Antiqua"/>
        </w:rPr>
        <w:t>Denzer</w:t>
      </w:r>
      <w:proofErr w:type="spellEnd"/>
      <w:r w:rsidRPr="00056A59">
        <w:rPr>
          <w:rFonts w:ascii="Book Antiqua" w:hAnsi="Book Antiqua"/>
        </w:rPr>
        <w:t xml:space="preserve"> C, </w:t>
      </w:r>
      <w:proofErr w:type="spellStart"/>
      <w:r w:rsidRPr="00056A59">
        <w:rPr>
          <w:rFonts w:ascii="Book Antiqua" w:hAnsi="Book Antiqua"/>
        </w:rPr>
        <w:t>Kratzer</w:t>
      </w:r>
      <w:proofErr w:type="spellEnd"/>
      <w:r w:rsidRPr="00056A59">
        <w:rPr>
          <w:rFonts w:ascii="Book Antiqua" w:hAnsi="Book Antiqua"/>
        </w:rPr>
        <w:t xml:space="preserve"> W, </w:t>
      </w:r>
      <w:proofErr w:type="spellStart"/>
      <w:r w:rsidRPr="00056A59">
        <w:rPr>
          <w:rFonts w:ascii="Book Antiqua" w:hAnsi="Book Antiqua"/>
        </w:rPr>
        <w:t>Wabitsch</w:t>
      </w:r>
      <w:proofErr w:type="spellEnd"/>
      <w:r w:rsidRPr="00056A59">
        <w:rPr>
          <w:rFonts w:ascii="Book Antiqua" w:hAnsi="Book Antiqua"/>
        </w:rPr>
        <w:t xml:space="preserve"> M. Lower Circulating Leptin Levels Are Related to Non-Alcoholic Fatty Liver Disease in Children </w:t>
      </w:r>
      <w:proofErr w:type="gramStart"/>
      <w:r w:rsidRPr="00056A59">
        <w:rPr>
          <w:rFonts w:ascii="Book Antiqua" w:hAnsi="Book Antiqua"/>
        </w:rPr>
        <w:t>With</w:t>
      </w:r>
      <w:proofErr w:type="gramEnd"/>
      <w:r w:rsidRPr="00056A59">
        <w:rPr>
          <w:rFonts w:ascii="Book Antiqua" w:hAnsi="Book Antiqua"/>
        </w:rPr>
        <w:t xml:space="preserve"> Obesity. </w:t>
      </w:r>
      <w:r w:rsidRPr="00056A59">
        <w:rPr>
          <w:rFonts w:ascii="Book Antiqua" w:hAnsi="Book Antiqua"/>
          <w:i/>
          <w:iCs/>
        </w:rPr>
        <w:lastRenderedPageBreak/>
        <w:t>Front Endocrinol (Lausanne)</w:t>
      </w:r>
      <w:r w:rsidRPr="00056A59">
        <w:rPr>
          <w:rFonts w:ascii="Book Antiqua" w:hAnsi="Book Antiqua"/>
        </w:rPr>
        <w:t xml:space="preserve"> 2022; </w:t>
      </w:r>
      <w:r w:rsidRPr="00056A59">
        <w:rPr>
          <w:rFonts w:ascii="Book Antiqua" w:hAnsi="Book Antiqua"/>
          <w:b/>
          <w:bCs/>
        </w:rPr>
        <w:t>13</w:t>
      </w:r>
      <w:r w:rsidRPr="00056A59">
        <w:rPr>
          <w:rFonts w:ascii="Book Antiqua" w:hAnsi="Book Antiqua"/>
        </w:rPr>
        <w:t>: 881982 [PMID: 35677722 DOI: 10.3389/fendo.2022.881982]</w:t>
      </w:r>
    </w:p>
    <w:p w14:paraId="4414046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97 </w:t>
      </w:r>
      <w:r w:rsidRPr="00056A59">
        <w:rPr>
          <w:rFonts w:ascii="Book Antiqua" w:hAnsi="Book Antiqua"/>
          <w:b/>
          <w:bCs/>
        </w:rPr>
        <w:t>Nobili V</w:t>
      </w:r>
      <w:r w:rsidRPr="00056A59">
        <w:rPr>
          <w:rFonts w:ascii="Book Antiqua" w:hAnsi="Book Antiqua"/>
        </w:rPr>
        <w:t xml:space="preserve">, Manco M, </w:t>
      </w:r>
      <w:proofErr w:type="spellStart"/>
      <w:r w:rsidRPr="00056A59">
        <w:rPr>
          <w:rFonts w:ascii="Book Antiqua" w:hAnsi="Book Antiqua"/>
        </w:rPr>
        <w:t>Ciampalini</w:t>
      </w:r>
      <w:proofErr w:type="spellEnd"/>
      <w:r w:rsidRPr="00056A59">
        <w:rPr>
          <w:rFonts w:ascii="Book Antiqua" w:hAnsi="Book Antiqua"/>
        </w:rPr>
        <w:t xml:space="preserve"> P, </w:t>
      </w:r>
      <w:proofErr w:type="spellStart"/>
      <w:r w:rsidRPr="00056A59">
        <w:rPr>
          <w:rFonts w:ascii="Book Antiqua" w:hAnsi="Book Antiqua"/>
        </w:rPr>
        <w:t>Diciommo</w:t>
      </w:r>
      <w:proofErr w:type="spellEnd"/>
      <w:r w:rsidRPr="00056A59">
        <w:rPr>
          <w:rFonts w:ascii="Book Antiqua" w:hAnsi="Book Antiqua"/>
        </w:rPr>
        <w:t xml:space="preserve"> V, </w:t>
      </w:r>
      <w:proofErr w:type="spellStart"/>
      <w:r w:rsidRPr="00056A59">
        <w:rPr>
          <w:rFonts w:ascii="Book Antiqua" w:hAnsi="Book Antiqua"/>
        </w:rPr>
        <w:t>Devito</w:t>
      </w:r>
      <w:proofErr w:type="spellEnd"/>
      <w:r w:rsidRPr="00056A59">
        <w:rPr>
          <w:rFonts w:ascii="Book Antiqua" w:hAnsi="Book Antiqua"/>
        </w:rPr>
        <w:t xml:space="preserve"> R, Piemonte F, </w:t>
      </w:r>
      <w:proofErr w:type="spellStart"/>
      <w:r w:rsidRPr="00056A59">
        <w:rPr>
          <w:rFonts w:ascii="Book Antiqua" w:hAnsi="Book Antiqua"/>
        </w:rPr>
        <w:t>Comparcola</w:t>
      </w:r>
      <w:proofErr w:type="spellEnd"/>
      <w:r w:rsidRPr="00056A59">
        <w:rPr>
          <w:rFonts w:ascii="Book Antiqua" w:hAnsi="Book Antiqua"/>
        </w:rPr>
        <w:t xml:space="preserve"> D, </w:t>
      </w:r>
      <w:proofErr w:type="spellStart"/>
      <w:r w:rsidRPr="00056A59">
        <w:rPr>
          <w:rFonts w:ascii="Book Antiqua" w:hAnsi="Book Antiqua"/>
        </w:rPr>
        <w:t>Guidi</w:t>
      </w:r>
      <w:proofErr w:type="spellEnd"/>
      <w:r w:rsidRPr="00056A59">
        <w:rPr>
          <w:rFonts w:ascii="Book Antiqua" w:hAnsi="Book Antiqua"/>
        </w:rPr>
        <w:t xml:space="preserve"> R, </w:t>
      </w:r>
      <w:proofErr w:type="spellStart"/>
      <w:r w:rsidRPr="00056A59">
        <w:rPr>
          <w:rFonts w:ascii="Book Antiqua" w:hAnsi="Book Antiqua"/>
        </w:rPr>
        <w:t>Marcellini</w:t>
      </w:r>
      <w:proofErr w:type="spellEnd"/>
      <w:r w:rsidRPr="00056A59">
        <w:rPr>
          <w:rFonts w:ascii="Book Antiqua" w:hAnsi="Book Antiqua"/>
        </w:rPr>
        <w:t xml:space="preserve"> M. Leptin, free leptin index, insulin resistance and liver fibrosis in children with non-alcoholic fatty liver disease. </w:t>
      </w:r>
      <w:proofErr w:type="spellStart"/>
      <w:r w:rsidRPr="00056A59">
        <w:rPr>
          <w:rFonts w:ascii="Book Antiqua" w:hAnsi="Book Antiqua"/>
          <w:i/>
          <w:iCs/>
        </w:rPr>
        <w:t>Eur</w:t>
      </w:r>
      <w:proofErr w:type="spellEnd"/>
      <w:r w:rsidRPr="00056A59">
        <w:rPr>
          <w:rFonts w:ascii="Book Antiqua" w:hAnsi="Book Antiqua"/>
          <w:i/>
          <w:iCs/>
        </w:rPr>
        <w:t xml:space="preserve"> J Endocrinol</w:t>
      </w:r>
      <w:r w:rsidRPr="00056A59">
        <w:rPr>
          <w:rFonts w:ascii="Book Antiqua" w:hAnsi="Book Antiqua"/>
        </w:rPr>
        <w:t xml:space="preserve"> 2006; </w:t>
      </w:r>
      <w:r w:rsidRPr="00056A59">
        <w:rPr>
          <w:rFonts w:ascii="Book Antiqua" w:hAnsi="Book Antiqua"/>
          <w:b/>
          <w:bCs/>
        </w:rPr>
        <w:t>155</w:t>
      </w:r>
      <w:r w:rsidRPr="00056A59">
        <w:rPr>
          <w:rFonts w:ascii="Book Antiqua" w:hAnsi="Book Antiqua"/>
        </w:rPr>
        <w:t>: 735-743 [PMID: 17062890 DOI: 10.1530/eje.1.02288]</w:t>
      </w:r>
    </w:p>
    <w:p w14:paraId="4EFA4AF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98 </w:t>
      </w:r>
      <w:r w:rsidRPr="00056A59">
        <w:rPr>
          <w:rFonts w:ascii="Book Antiqua" w:hAnsi="Book Antiqua"/>
          <w:b/>
          <w:bCs/>
        </w:rPr>
        <w:t>Frei A</w:t>
      </w:r>
      <w:r w:rsidRPr="00056A59">
        <w:rPr>
          <w:rFonts w:ascii="Book Antiqua" w:hAnsi="Book Antiqua"/>
        </w:rPr>
        <w:t xml:space="preserve">, Zimmermann A, Weigand K. The N-terminal </w:t>
      </w:r>
      <w:proofErr w:type="spellStart"/>
      <w:r w:rsidRPr="00056A59">
        <w:rPr>
          <w:rFonts w:ascii="Book Antiqua" w:hAnsi="Book Antiqua"/>
        </w:rPr>
        <w:t>propeptide</w:t>
      </w:r>
      <w:proofErr w:type="spellEnd"/>
      <w:r w:rsidRPr="00056A59">
        <w:rPr>
          <w:rFonts w:ascii="Book Antiqua" w:hAnsi="Book Antiqua"/>
        </w:rPr>
        <w:t xml:space="preserve"> of collagen type III in serum reflects activity and degree of fibrosis in patients with chronic liver disease. </w:t>
      </w:r>
      <w:r w:rsidRPr="00056A59">
        <w:rPr>
          <w:rFonts w:ascii="Book Antiqua" w:hAnsi="Book Antiqua"/>
          <w:i/>
          <w:iCs/>
        </w:rPr>
        <w:t>Hepatology</w:t>
      </w:r>
      <w:r w:rsidRPr="00056A59">
        <w:rPr>
          <w:rFonts w:ascii="Book Antiqua" w:hAnsi="Book Antiqua"/>
        </w:rPr>
        <w:t xml:space="preserve"> 1984; </w:t>
      </w:r>
      <w:r w:rsidRPr="00056A59">
        <w:rPr>
          <w:rFonts w:ascii="Book Antiqua" w:hAnsi="Book Antiqua"/>
          <w:b/>
          <w:bCs/>
        </w:rPr>
        <w:t>4</w:t>
      </w:r>
      <w:r w:rsidRPr="00056A59">
        <w:rPr>
          <w:rFonts w:ascii="Book Antiqua" w:hAnsi="Book Antiqua"/>
        </w:rPr>
        <w:t>: 830-834 [PMID: 6479851 DOI: 10.1002/hep.1840040505]</w:t>
      </w:r>
    </w:p>
    <w:p w14:paraId="731A0A1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99 </w:t>
      </w:r>
      <w:r w:rsidRPr="00056A59">
        <w:rPr>
          <w:rFonts w:ascii="Book Antiqua" w:hAnsi="Book Antiqua"/>
          <w:b/>
          <w:bCs/>
        </w:rPr>
        <w:t>Hamza RT</w:t>
      </w:r>
      <w:r w:rsidRPr="00056A59">
        <w:rPr>
          <w:rFonts w:ascii="Book Antiqua" w:hAnsi="Book Antiqua"/>
        </w:rPr>
        <w:t xml:space="preserve">, Ahmed AY, </w:t>
      </w:r>
      <w:proofErr w:type="spellStart"/>
      <w:r w:rsidRPr="00056A59">
        <w:rPr>
          <w:rFonts w:ascii="Book Antiqua" w:hAnsi="Book Antiqua"/>
        </w:rPr>
        <w:t>Rezk</w:t>
      </w:r>
      <w:proofErr w:type="spellEnd"/>
      <w:r w:rsidRPr="00056A59">
        <w:rPr>
          <w:rFonts w:ascii="Book Antiqua" w:hAnsi="Book Antiqua"/>
        </w:rPr>
        <w:t xml:space="preserve"> DG, Hamed AI. Dietary fructose intake in obese children and adolescents: relation to procollagen type III N-terminal peptide (P3NP) and non-alcoholic fatty liver disease.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i/>
          <w:iCs/>
        </w:rPr>
        <w:t xml:space="preserve"> Endocrinol </w:t>
      </w:r>
      <w:proofErr w:type="spellStart"/>
      <w:r w:rsidRPr="00056A59">
        <w:rPr>
          <w:rFonts w:ascii="Book Antiqua" w:hAnsi="Book Antiqua"/>
          <w:i/>
          <w:iCs/>
        </w:rPr>
        <w:t>Metab</w:t>
      </w:r>
      <w:proofErr w:type="spellEnd"/>
      <w:r w:rsidRPr="00056A59">
        <w:rPr>
          <w:rFonts w:ascii="Book Antiqua" w:hAnsi="Book Antiqua"/>
        </w:rPr>
        <w:t xml:space="preserve"> 2016; </w:t>
      </w:r>
      <w:r w:rsidRPr="00056A59">
        <w:rPr>
          <w:rFonts w:ascii="Book Antiqua" w:hAnsi="Book Antiqua"/>
          <w:b/>
          <w:bCs/>
        </w:rPr>
        <w:t>29</w:t>
      </w:r>
      <w:r w:rsidRPr="00056A59">
        <w:rPr>
          <w:rFonts w:ascii="Book Antiqua" w:hAnsi="Book Antiqua"/>
        </w:rPr>
        <w:t>: 1345-1352 [PMID: 27442361 DOI: 10.1515/jpem-2016-0015]</w:t>
      </w:r>
    </w:p>
    <w:p w14:paraId="49020EF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100 </w:t>
      </w:r>
      <w:proofErr w:type="spellStart"/>
      <w:r w:rsidRPr="00056A59">
        <w:rPr>
          <w:rFonts w:ascii="Book Antiqua" w:hAnsi="Book Antiqua"/>
          <w:b/>
          <w:bCs/>
        </w:rPr>
        <w:t>Tanwar</w:t>
      </w:r>
      <w:proofErr w:type="spellEnd"/>
      <w:r w:rsidRPr="00056A59">
        <w:rPr>
          <w:rFonts w:ascii="Book Antiqua" w:hAnsi="Book Antiqua"/>
          <w:b/>
          <w:bCs/>
        </w:rPr>
        <w:t xml:space="preserve"> S</w:t>
      </w:r>
      <w:r w:rsidRPr="00056A59">
        <w:rPr>
          <w:rFonts w:ascii="Book Antiqua" w:hAnsi="Book Antiqua"/>
        </w:rPr>
        <w:t xml:space="preserve">, Trembling PM, Guha IN, Parkes J, Kaye P, Burt AD, Ryder SD, </w:t>
      </w:r>
      <w:proofErr w:type="spellStart"/>
      <w:r w:rsidRPr="00056A59">
        <w:rPr>
          <w:rFonts w:ascii="Book Antiqua" w:hAnsi="Book Antiqua"/>
        </w:rPr>
        <w:t>Aithal</w:t>
      </w:r>
      <w:proofErr w:type="spellEnd"/>
      <w:r w:rsidRPr="00056A59">
        <w:rPr>
          <w:rFonts w:ascii="Book Antiqua" w:hAnsi="Book Antiqua"/>
        </w:rPr>
        <w:t xml:space="preserve"> GP, Day CP, Rosenberg WM. Validation of terminal peptide of procollagen III for the detection and assessment of nonalcoholic steatohepatitis in patients with nonalcoholic fatty liver disease. </w:t>
      </w:r>
      <w:r w:rsidRPr="00056A59">
        <w:rPr>
          <w:rFonts w:ascii="Book Antiqua" w:hAnsi="Book Antiqua"/>
          <w:i/>
          <w:iCs/>
        </w:rPr>
        <w:t>Hepatology</w:t>
      </w:r>
      <w:r w:rsidRPr="00056A59">
        <w:rPr>
          <w:rFonts w:ascii="Book Antiqua" w:hAnsi="Book Antiqua"/>
        </w:rPr>
        <w:t xml:space="preserve"> 2013; </w:t>
      </w:r>
      <w:r w:rsidRPr="00056A59">
        <w:rPr>
          <w:rFonts w:ascii="Book Antiqua" w:hAnsi="Book Antiqua"/>
          <w:b/>
          <w:bCs/>
        </w:rPr>
        <w:t>57</w:t>
      </w:r>
      <w:r w:rsidRPr="00056A59">
        <w:rPr>
          <w:rFonts w:ascii="Book Antiqua" w:hAnsi="Book Antiqua"/>
        </w:rPr>
        <w:t>: 103-111 [PMID: 22930399 DOI: 10.1002/hep.26030]</w:t>
      </w:r>
    </w:p>
    <w:p w14:paraId="6F03ED5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101 </w:t>
      </w:r>
      <w:proofErr w:type="spellStart"/>
      <w:r w:rsidRPr="00056A59">
        <w:rPr>
          <w:rFonts w:ascii="Book Antiqua" w:hAnsi="Book Antiqua"/>
          <w:b/>
          <w:bCs/>
        </w:rPr>
        <w:t>Mosca</w:t>
      </w:r>
      <w:proofErr w:type="spellEnd"/>
      <w:r w:rsidRPr="00056A59">
        <w:rPr>
          <w:rFonts w:ascii="Book Antiqua" w:hAnsi="Book Antiqua"/>
          <w:b/>
          <w:bCs/>
        </w:rPr>
        <w:t xml:space="preserve"> A</w:t>
      </w:r>
      <w:r w:rsidRPr="00056A59">
        <w:rPr>
          <w:rFonts w:ascii="Book Antiqua" w:hAnsi="Book Antiqua"/>
        </w:rPr>
        <w:t xml:space="preserve">, </w:t>
      </w:r>
      <w:proofErr w:type="spellStart"/>
      <w:r w:rsidRPr="00056A59">
        <w:rPr>
          <w:rFonts w:ascii="Book Antiqua" w:hAnsi="Book Antiqua"/>
        </w:rPr>
        <w:t>Comparcola</w:t>
      </w:r>
      <w:proofErr w:type="spellEnd"/>
      <w:r w:rsidRPr="00056A59">
        <w:rPr>
          <w:rFonts w:ascii="Book Antiqua" w:hAnsi="Book Antiqua"/>
        </w:rPr>
        <w:t xml:space="preserve"> D, </w:t>
      </w:r>
      <w:proofErr w:type="spellStart"/>
      <w:r w:rsidRPr="00056A59">
        <w:rPr>
          <w:rFonts w:ascii="Book Antiqua" w:hAnsi="Book Antiqua"/>
        </w:rPr>
        <w:t>Romito</w:t>
      </w:r>
      <w:proofErr w:type="spellEnd"/>
      <w:r w:rsidRPr="00056A59">
        <w:rPr>
          <w:rFonts w:ascii="Book Antiqua" w:hAnsi="Book Antiqua"/>
        </w:rPr>
        <w:t xml:space="preserve"> I, </w:t>
      </w:r>
      <w:proofErr w:type="spellStart"/>
      <w:r w:rsidRPr="00056A59">
        <w:rPr>
          <w:rFonts w:ascii="Book Antiqua" w:hAnsi="Book Antiqua"/>
        </w:rPr>
        <w:t>Mantovani</w:t>
      </w:r>
      <w:proofErr w:type="spellEnd"/>
      <w:r w:rsidRPr="00056A59">
        <w:rPr>
          <w:rFonts w:ascii="Book Antiqua" w:hAnsi="Book Antiqua"/>
        </w:rPr>
        <w:t xml:space="preserve"> A, Nobili V, Byrne CD, </w:t>
      </w:r>
      <w:proofErr w:type="spellStart"/>
      <w:r w:rsidRPr="00056A59">
        <w:rPr>
          <w:rFonts w:ascii="Book Antiqua" w:hAnsi="Book Antiqua"/>
        </w:rPr>
        <w:t>Alisi</w:t>
      </w:r>
      <w:proofErr w:type="spellEnd"/>
      <w:r w:rsidRPr="00056A59">
        <w:rPr>
          <w:rFonts w:ascii="Book Antiqua" w:hAnsi="Book Antiqua"/>
        </w:rPr>
        <w:t xml:space="preserve"> A, </w:t>
      </w:r>
      <w:proofErr w:type="spellStart"/>
      <w:r w:rsidRPr="00056A59">
        <w:rPr>
          <w:rFonts w:ascii="Book Antiqua" w:hAnsi="Book Antiqua"/>
        </w:rPr>
        <w:t>Targher</w:t>
      </w:r>
      <w:proofErr w:type="spellEnd"/>
      <w:r w:rsidRPr="00056A59">
        <w:rPr>
          <w:rFonts w:ascii="Book Antiqua" w:hAnsi="Book Antiqua"/>
        </w:rPr>
        <w:t xml:space="preserve"> G. Plasma N-terminal </w:t>
      </w:r>
      <w:proofErr w:type="spellStart"/>
      <w:r w:rsidRPr="00056A59">
        <w:rPr>
          <w:rFonts w:ascii="Book Antiqua" w:hAnsi="Book Antiqua"/>
        </w:rPr>
        <w:t>propeptide</w:t>
      </w:r>
      <w:proofErr w:type="spellEnd"/>
      <w:r w:rsidRPr="00056A59">
        <w:rPr>
          <w:rFonts w:ascii="Book Antiqua" w:hAnsi="Book Antiqua"/>
        </w:rPr>
        <w:t xml:space="preserve"> of type III procollagen accurately predicts liver fibrosis severity in children with non-alcoholic fatty liver disease. </w:t>
      </w:r>
      <w:r w:rsidRPr="00056A59">
        <w:rPr>
          <w:rFonts w:ascii="Book Antiqua" w:hAnsi="Book Antiqua"/>
          <w:i/>
          <w:iCs/>
        </w:rPr>
        <w:t>Liver Int</w:t>
      </w:r>
      <w:r w:rsidRPr="00056A59">
        <w:rPr>
          <w:rFonts w:ascii="Book Antiqua" w:hAnsi="Book Antiqua"/>
        </w:rPr>
        <w:t xml:space="preserve"> 2019; </w:t>
      </w:r>
      <w:r w:rsidRPr="00056A59">
        <w:rPr>
          <w:rFonts w:ascii="Book Antiqua" w:hAnsi="Book Antiqua"/>
          <w:b/>
          <w:bCs/>
        </w:rPr>
        <w:t>39</w:t>
      </w:r>
      <w:r w:rsidRPr="00056A59">
        <w:rPr>
          <w:rFonts w:ascii="Book Antiqua" w:hAnsi="Book Antiqua"/>
        </w:rPr>
        <w:t>: 2317-2329 [PMID: 31436362 DOI: 10.1111/liv.14225]</w:t>
      </w:r>
    </w:p>
    <w:p w14:paraId="04B43E5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102 </w:t>
      </w:r>
      <w:proofErr w:type="spellStart"/>
      <w:r w:rsidRPr="00056A59">
        <w:rPr>
          <w:rFonts w:ascii="Book Antiqua" w:hAnsi="Book Antiqua"/>
          <w:b/>
          <w:bCs/>
        </w:rPr>
        <w:t>Afdhal</w:t>
      </w:r>
      <w:proofErr w:type="spellEnd"/>
      <w:r w:rsidRPr="00056A59">
        <w:rPr>
          <w:rFonts w:ascii="Book Antiqua" w:hAnsi="Book Antiqua"/>
          <w:b/>
          <w:bCs/>
        </w:rPr>
        <w:t xml:space="preserve"> NH</w:t>
      </w:r>
      <w:r w:rsidRPr="00056A59">
        <w:rPr>
          <w:rFonts w:ascii="Book Antiqua" w:hAnsi="Book Antiqua"/>
        </w:rPr>
        <w:t xml:space="preserve">. </w:t>
      </w:r>
      <w:proofErr w:type="spellStart"/>
      <w:r w:rsidRPr="00056A59">
        <w:rPr>
          <w:rFonts w:ascii="Book Antiqua" w:hAnsi="Book Antiqua"/>
        </w:rPr>
        <w:t>Fibroscan</w:t>
      </w:r>
      <w:proofErr w:type="spellEnd"/>
      <w:r w:rsidRPr="00056A59">
        <w:rPr>
          <w:rFonts w:ascii="Book Antiqua" w:hAnsi="Book Antiqua"/>
        </w:rPr>
        <w:t xml:space="preserve"> (transient elastography) for the measurement of liver fibrosis. </w:t>
      </w:r>
      <w:r w:rsidRPr="00056A59">
        <w:rPr>
          <w:rFonts w:ascii="Book Antiqua" w:hAnsi="Book Antiqua"/>
          <w:i/>
          <w:iCs/>
        </w:rPr>
        <w:t>Gastroenterol Hepatol (N Y)</w:t>
      </w:r>
      <w:r w:rsidRPr="00056A59">
        <w:rPr>
          <w:rFonts w:ascii="Book Antiqua" w:hAnsi="Book Antiqua"/>
        </w:rPr>
        <w:t xml:space="preserve"> 2012; </w:t>
      </w:r>
      <w:r w:rsidRPr="00056A59">
        <w:rPr>
          <w:rFonts w:ascii="Book Antiqua" w:hAnsi="Book Antiqua"/>
          <w:b/>
          <w:bCs/>
        </w:rPr>
        <w:t>8</w:t>
      </w:r>
      <w:r w:rsidRPr="00056A59">
        <w:rPr>
          <w:rFonts w:ascii="Book Antiqua" w:hAnsi="Book Antiqua"/>
        </w:rPr>
        <w:t>: 605-607 [PMID: 23483859]</w:t>
      </w:r>
    </w:p>
    <w:p w14:paraId="11C8DB5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103 </w:t>
      </w:r>
      <w:proofErr w:type="spellStart"/>
      <w:r w:rsidRPr="00056A59">
        <w:rPr>
          <w:rFonts w:ascii="Book Antiqua" w:hAnsi="Book Antiqua"/>
          <w:b/>
          <w:bCs/>
        </w:rPr>
        <w:t>Sasso</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Audière</w:t>
      </w:r>
      <w:proofErr w:type="spellEnd"/>
      <w:r w:rsidRPr="00056A59">
        <w:rPr>
          <w:rFonts w:ascii="Book Antiqua" w:hAnsi="Book Antiqua"/>
        </w:rPr>
        <w:t xml:space="preserve"> S, </w:t>
      </w:r>
      <w:proofErr w:type="spellStart"/>
      <w:r w:rsidRPr="00056A59">
        <w:rPr>
          <w:rFonts w:ascii="Book Antiqua" w:hAnsi="Book Antiqua"/>
        </w:rPr>
        <w:t>Kemgang</w:t>
      </w:r>
      <w:proofErr w:type="spellEnd"/>
      <w:r w:rsidRPr="00056A59">
        <w:rPr>
          <w:rFonts w:ascii="Book Antiqua" w:hAnsi="Book Antiqua"/>
        </w:rPr>
        <w:t xml:space="preserve"> A, </w:t>
      </w:r>
      <w:proofErr w:type="spellStart"/>
      <w:r w:rsidRPr="00056A59">
        <w:rPr>
          <w:rFonts w:ascii="Book Antiqua" w:hAnsi="Book Antiqua"/>
        </w:rPr>
        <w:t>Gaouar</w:t>
      </w:r>
      <w:proofErr w:type="spellEnd"/>
      <w:r w:rsidRPr="00056A59">
        <w:rPr>
          <w:rFonts w:ascii="Book Antiqua" w:hAnsi="Book Antiqua"/>
        </w:rPr>
        <w:t xml:space="preserve"> F, </w:t>
      </w:r>
      <w:proofErr w:type="spellStart"/>
      <w:r w:rsidRPr="00056A59">
        <w:rPr>
          <w:rFonts w:ascii="Book Antiqua" w:hAnsi="Book Antiqua"/>
        </w:rPr>
        <w:t>Corpechot</w:t>
      </w:r>
      <w:proofErr w:type="spellEnd"/>
      <w:r w:rsidRPr="00056A59">
        <w:rPr>
          <w:rFonts w:ascii="Book Antiqua" w:hAnsi="Book Antiqua"/>
        </w:rPr>
        <w:t xml:space="preserve"> C, </w:t>
      </w:r>
      <w:proofErr w:type="spellStart"/>
      <w:r w:rsidRPr="00056A59">
        <w:rPr>
          <w:rFonts w:ascii="Book Antiqua" w:hAnsi="Book Antiqua"/>
        </w:rPr>
        <w:t>Chazouillères</w:t>
      </w:r>
      <w:proofErr w:type="spellEnd"/>
      <w:r w:rsidRPr="00056A59">
        <w:rPr>
          <w:rFonts w:ascii="Book Antiqua" w:hAnsi="Book Antiqua"/>
        </w:rPr>
        <w:t xml:space="preserve"> O, Fournier C, </w:t>
      </w:r>
      <w:proofErr w:type="spellStart"/>
      <w:r w:rsidRPr="00056A59">
        <w:rPr>
          <w:rFonts w:ascii="Book Antiqua" w:hAnsi="Book Antiqua"/>
        </w:rPr>
        <w:t>Golsztejn</w:t>
      </w:r>
      <w:proofErr w:type="spellEnd"/>
      <w:r w:rsidRPr="00056A59">
        <w:rPr>
          <w:rFonts w:ascii="Book Antiqua" w:hAnsi="Book Antiqua"/>
        </w:rPr>
        <w:t xml:space="preserve"> O, Prince S, Menu Y, </w:t>
      </w:r>
      <w:proofErr w:type="spellStart"/>
      <w:r w:rsidRPr="00056A59">
        <w:rPr>
          <w:rFonts w:ascii="Book Antiqua" w:hAnsi="Book Antiqua"/>
        </w:rPr>
        <w:t>Sandrin</w:t>
      </w:r>
      <w:proofErr w:type="spellEnd"/>
      <w:r w:rsidRPr="00056A59">
        <w:rPr>
          <w:rFonts w:ascii="Book Antiqua" w:hAnsi="Book Antiqua"/>
        </w:rPr>
        <w:t xml:space="preserve"> L, Miette V. Liver Steatosis Assessed by Controlled Attenuation Parameter (CAP) Measured with the XL Probe of the </w:t>
      </w:r>
      <w:proofErr w:type="spellStart"/>
      <w:r w:rsidRPr="00056A59">
        <w:rPr>
          <w:rFonts w:ascii="Book Antiqua" w:hAnsi="Book Antiqua"/>
        </w:rPr>
        <w:t>FibroScan</w:t>
      </w:r>
      <w:proofErr w:type="spellEnd"/>
      <w:r w:rsidRPr="00056A59">
        <w:rPr>
          <w:rFonts w:ascii="Book Antiqua" w:hAnsi="Book Antiqua"/>
        </w:rPr>
        <w:t xml:space="preserve">: A Pilot Study Assessing Diagnostic Accuracy. </w:t>
      </w:r>
      <w:r w:rsidRPr="00056A59">
        <w:rPr>
          <w:rFonts w:ascii="Book Antiqua" w:hAnsi="Book Antiqua"/>
          <w:i/>
          <w:iCs/>
        </w:rPr>
        <w:t>Ultrasound Med Biol</w:t>
      </w:r>
      <w:r w:rsidRPr="00056A59">
        <w:rPr>
          <w:rFonts w:ascii="Book Antiqua" w:hAnsi="Book Antiqua"/>
        </w:rPr>
        <w:t xml:space="preserve"> 2016; </w:t>
      </w:r>
      <w:r w:rsidRPr="00056A59">
        <w:rPr>
          <w:rFonts w:ascii="Book Antiqua" w:hAnsi="Book Antiqua"/>
          <w:b/>
          <w:bCs/>
        </w:rPr>
        <w:t>42</w:t>
      </w:r>
      <w:r w:rsidRPr="00056A59">
        <w:rPr>
          <w:rFonts w:ascii="Book Antiqua" w:hAnsi="Book Antiqua"/>
        </w:rPr>
        <w:t>: 92-103 [PMID: 26386476 DOI: 10.1016/j.ultrasmedbio.2015.08.008]</w:t>
      </w:r>
    </w:p>
    <w:p w14:paraId="61934782"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104 </w:t>
      </w:r>
      <w:r w:rsidRPr="00056A59">
        <w:rPr>
          <w:rFonts w:ascii="Book Antiqua" w:hAnsi="Book Antiqua"/>
          <w:b/>
          <w:bCs/>
        </w:rPr>
        <w:t>Kwon YD</w:t>
      </w:r>
      <w:r w:rsidRPr="00056A59">
        <w:rPr>
          <w:rFonts w:ascii="Book Antiqua" w:hAnsi="Book Antiqua"/>
        </w:rPr>
        <w:t xml:space="preserve">, Ko </w:t>
      </w:r>
      <w:proofErr w:type="spellStart"/>
      <w:r w:rsidRPr="00056A59">
        <w:rPr>
          <w:rFonts w:ascii="Book Antiqua" w:hAnsi="Book Antiqua"/>
        </w:rPr>
        <w:t>KO</w:t>
      </w:r>
      <w:proofErr w:type="spellEnd"/>
      <w:r w:rsidRPr="00056A59">
        <w:rPr>
          <w:rFonts w:ascii="Book Antiqua" w:hAnsi="Book Antiqua"/>
        </w:rPr>
        <w:t xml:space="preserve">, Lim JW, </w:t>
      </w:r>
      <w:proofErr w:type="spellStart"/>
      <w:r w:rsidRPr="00056A59">
        <w:rPr>
          <w:rFonts w:ascii="Book Antiqua" w:hAnsi="Book Antiqua"/>
        </w:rPr>
        <w:t>Cheon</w:t>
      </w:r>
      <w:proofErr w:type="spellEnd"/>
      <w:r w:rsidRPr="00056A59">
        <w:rPr>
          <w:rFonts w:ascii="Book Antiqua" w:hAnsi="Book Antiqua"/>
        </w:rPr>
        <w:t xml:space="preserve"> EJ, Song YH, Yoon JM. Usefulness of Transient Elastography for Non-Invasive Diagnosis of Liver Fibrosis in Pediatric Non-Alcoholic Steatohepatitis. </w:t>
      </w:r>
      <w:r w:rsidRPr="00056A59">
        <w:rPr>
          <w:rFonts w:ascii="Book Antiqua" w:hAnsi="Book Antiqua"/>
          <w:i/>
          <w:iCs/>
        </w:rPr>
        <w:t>J Korean Med Sci</w:t>
      </w:r>
      <w:r w:rsidRPr="00056A59">
        <w:rPr>
          <w:rFonts w:ascii="Book Antiqua" w:hAnsi="Book Antiqua"/>
        </w:rPr>
        <w:t xml:space="preserve"> 2019; </w:t>
      </w:r>
      <w:r w:rsidRPr="00056A59">
        <w:rPr>
          <w:rFonts w:ascii="Book Antiqua" w:hAnsi="Book Antiqua"/>
          <w:b/>
          <w:bCs/>
        </w:rPr>
        <w:t>34</w:t>
      </w:r>
      <w:r w:rsidRPr="00056A59">
        <w:rPr>
          <w:rFonts w:ascii="Book Antiqua" w:hAnsi="Book Antiqua"/>
        </w:rPr>
        <w:t>: e165 [PMID: 31197983 DOI: 10.3346/jkms.2019.</w:t>
      </w:r>
      <w:proofErr w:type="gramStart"/>
      <w:r w:rsidRPr="00056A59">
        <w:rPr>
          <w:rFonts w:ascii="Book Antiqua" w:hAnsi="Book Antiqua"/>
        </w:rPr>
        <w:t>34.e</w:t>
      </w:r>
      <w:proofErr w:type="gramEnd"/>
      <w:r w:rsidRPr="00056A59">
        <w:rPr>
          <w:rFonts w:ascii="Book Antiqua" w:hAnsi="Book Antiqua"/>
        </w:rPr>
        <w:t>165]</w:t>
      </w:r>
    </w:p>
    <w:p w14:paraId="6A2B3B3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105 </w:t>
      </w:r>
      <w:proofErr w:type="spellStart"/>
      <w:r w:rsidRPr="00056A59">
        <w:rPr>
          <w:rFonts w:ascii="Book Antiqua" w:hAnsi="Book Antiqua"/>
          <w:b/>
          <w:bCs/>
        </w:rPr>
        <w:t>Chaidez</w:t>
      </w:r>
      <w:proofErr w:type="spellEnd"/>
      <w:r w:rsidRPr="00056A59">
        <w:rPr>
          <w:rFonts w:ascii="Book Antiqua" w:hAnsi="Book Antiqua"/>
          <w:b/>
          <w:bCs/>
        </w:rPr>
        <w:t xml:space="preserve"> A</w:t>
      </w:r>
      <w:r w:rsidRPr="00056A59">
        <w:rPr>
          <w:rFonts w:ascii="Book Antiqua" w:hAnsi="Book Antiqua"/>
        </w:rPr>
        <w:t xml:space="preserve">, Pan Z, Sundaram SS, </w:t>
      </w:r>
      <w:proofErr w:type="spellStart"/>
      <w:r w:rsidRPr="00056A59">
        <w:rPr>
          <w:rFonts w:ascii="Book Antiqua" w:hAnsi="Book Antiqua"/>
        </w:rPr>
        <w:t>Boster</w:t>
      </w:r>
      <w:proofErr w:type="spellEnd"/>
      <w:r w:rsidRPr="00056A59">
        <w:rPr>
          <w:rFonts w:ascii="Book Antiqua" w:hAnsi="Book Antiqua"/>
        </w:rPr>
        <w:t xml:space="preserve"> J, Lovell M, Sokol RJ, Mack CL. The discriminatory ability of </w:t>
      </w:r>
      <w:proofErr w:type="spellStart"/>
      <w:r w:rsidRPr="00056A59">
        <w:rPr>
          <w:rFonts w:ascii="Book Antiqua" w:hAnsi="Book Antiqua"/>
        </w:rPr>
        <w:t>FibroScan</w:t>
      </w:r>
      <w:proofErr w:type="spellEnd"/>
      <w:r w:rsidRPr="00056A59">
        <w:rPr>
          <w:rFonts w:ascii="Book Antiqua" w:hAnsi="Book Antiqua"/>
        </w:rPr>
        <w:t xml:space="preserve"> liver stiffness measurement, controlled attenuation parameter, and </w:t>
      </w:r>
      <w:proofErr w:type="spellStart"/>
      <w:r w:rsidRPr="00056A59">
        <w:rPr>
          <w:rFonts w:ascii="Book Antiqua" w:hAnsi="Book Antiqua"/>
        </w:rPr>
        <w:t>FibroScan</w:t>
      </w:r>
      <w:proofErr w:type="spellEnd"/>
      <w:r w:rsidRPr="00056A59">
        <w:rPr>
          <w:rFonts w:ascii="Book Antiqua" w:hAnsi="Book Antiqua"/>
        </w:rPr>
        <w:t xml:space="preserve">-aspartate aminotransferase to predict severity of liver disease in children. </w:t>
      </w:r>
      <w:r w:rsidRPr="00056A59">
        <w:rPr>
          <w:rFonts w:ascii="Book Antiqua" w:hAnsi="Book Antiqua"/>
          <w:i/>
          <w:iCs/>
        </w:rPr>
        <w:t xml:space="preserve">Hepatol </w:t>
      </w:r>
      <w:proofErr w:type="spellStart"/>
      <w:r w:rsidRPr="00056A59">
        <w:rPr>
          <w:rFonts w:ascii="Book Antiqua" w:hAnsi="Book Antiqua"/>
          <w:i/>
          <w:iCs/>
        </w:rPr>
        <w:t>Commun</w:t>
      </w:r>
      <w:proofErr w:type="spellEnd"/>
      <w:r w:rsidRPr="00056A59">
        <w:rPr>
          <w:rFonts w:ascii="Book Antiqua" w:hAnsi="Book Antiqua"/>
        </w:rPr>
        <w:t xml:space="preserve"> 2022; </w:t>
      </w:r>
      <w:r w:rsidRPr="00056A59">
        <w:rPr>
          <w:rFonts w:ascii="Book Antiqua" w:hAnsi="Book Antiqua"/>
          <w:b/>
          <w:bCs/>
        </w:rPr>
        <w:t>6</w:t>
      </w:r>
      <w:r w:rsidRPr="00056A59">
        <w:rPr>
          <w:rFonts w:ascii="Book Antiqua" w:hAnsi="Book Antiqua"/>
        </w:rPr>
        <w:t>: 3015-3023 [PMID: 36069338 DOI: 10.1002/hep4.1983]</w:t>
      </w:r>
    </w:p>
    <w:p w14:paraId="178A8F0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106 </w:t>
      </w:r>
      <w:r w:rsidRPr="00056A59">
        <w:rPr>
          <w:rFonts w:ascii="Book Antiqua" w:hAnsi="Book Antiqua"/>
          <w:b/>
          <w:bCs/>
        </w:rPr>
        <w:t>Yang L</w:t>
      </w:r>
      <w:r w:rsidRPr="00056A59">
        <w:rPr>
          <w:rFonts w:ascii="Book Antiqua" w:hAnsi="Book Antiqua"/>
        </w:rPr>
        <w:t xml:space="preserve">, Zhu Y, Zhou L, Yin H, Lin Y, Wu G. Transient Elastography in the Diagnosis of Pediatric Non-alcoholic Fatty Liver </w:t>
      </w:r>
      <w:proofErr w:type="gramStart"/>
      <w:r w:rsidRPr="00056A59">
        <w:rPr>
          <w:rFonts w:ascii="Book Antiqua" w:hAnsi="Book Antiqua"/>
        </w:rPr>
        <w:t>Disease</w:t>
      </w:r>
      <w:proofErr w:type="gramEnd"/>
      <w:r w:rsidRPr="00056A59">
        <w:rPr>
          <w:rFonts w:ascii="Book Antiqua" w:hAnsi="Book Antiqua"/>
        </w:rPr>
        <w:t xml:space="preserve"> and Its Subtypes. </w:t>
      </w:r>
      <w:r w:rsidRPr="00056A59">
        <w:rPr>
          <w:rFonts w:ascii="Book Antiqua" w:hAnsi="Book Antiqua"/>
          <w:i/>
          <w:iCs/>
        </w:rPr>
        <w:t xml:space="preserve">Front </w:t>
      </w:r>
      <w:proofErr w:type="spellStart"/>
      <w:r w:rsidRPr="00056A59">
        <w:rPr>
          <w:rFonts w:ascii="Book Antiqua" w:hAnsi="Book Antiqua"/>
          <w:i/>
          <w:iCs/>
        </w:rPr>
        <w:t>Pediatr</w:t>
      </w:r>
      <w:proofErr w:type="spellEnd"/>
      <w:r w:rsidRPr="00056A59">
        <w:rPr>
          <w:rFonts w:ascii="Book Antiqua" w:hAnsi="Book Antiqua"/>
        </w:rPr>
        <w:t xml:space="preserve"> 2022; </w:t>
      </w:r>
      <w:r w:rsidRPr="00056A59">
        <w:rPr>
          <w:rFonts w:ascii="Book Antiqua" w:hAnsi="Book Antiqua"/>
          <w:b/>
          <w:bCs/>
        </w:rPr>
        <w:t>10</w:t>
      </w:r>
      <w:r w:rsidRPr="00056A59">
        <w:rPr>
          <w:rFonts w:ascii="Book Antiqua" w:hAnsi="Book Antiqua"/>
        </w:rPr>
        <w:t>: 808997 [PMID: 35433553 DOI: 10.3389/fped.2022.808997]</w:t>
      </w:r>
    </w:p>
    <w:p w14:paraId="399E03A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107 </w:t>
      </w:r>
      <w:r w:rsidRPr="00056A59">
        <w:rPr>
          <w:rFonts w:ascii="Book Antiqua" w:hAnsi="Book Antiqua"/>
          <w:b/>
          <w:bCs/>
        </w:rPr>
        <w:t>Nobili V</w:t>
      </w:r>
      <w:r w:rsidRPr="00056A59">
        <w:rPr>
          <w:rFonts w:ascii="Book Antiqua" w:hAnsi="Book Antiqua"/>
        </w:rPr>
        <w:t xml:space="preserve">, Vizzutti F, Arena U, </w:t>
      </w:r>
      <w:proofErr w:type="spellStart"/>
      <w:r w:rsidRPr="00056A59">
        <w:rPr>
          <w:rFonts w:ascii="Book Antiqua" w:hAnsi="Book Antiqua"/>
        </w:rPr>
        <w:t>Abraldes</w:t>
      </w:r>
      <w:proofErr w:type="spellEnd"/>
      <w:r w:rsidRPr="00056A59">
        <w:rPr>
          <w:rFonts w:ascii="Book Antiqua" w:hAnsi="Book Antiqua"/>
        </w:rPr>
        <w:t xml:space="preserve"> JG, Marra F, </w:t>
      </w:r>
      <w:proofErr w:type="spellStart"/>
      <w:r w:rsidRPr="00056A59">
        <w:rPr>
          <w:rFonts w:ascii="Book Antiqua" w:hAnsi="Book Antiqua"/>
        </w:rPr>
        <w:t>Pietrobattista</w:t>
      </w:r>
      <w:proofErr w:type="spellEnd"/>
      <w:r w:rsidRPr="00056A59">
        <w:rPr>
          <w:rFonts w:ascii="Book Antiqua" w:hAnsi="Book Antiqua"/>
        </w:rPr>
        <w:t xml:space="preserve"> A, </w:t>
      </w:r>
      <w:proofErr w:type="spellStart"/>
      <w:r w:rsidRPr="00056A59">
        <w:rPr>
          <w:rFonts w:ascii="Book Antiqua" w:hAnsi="Book Antiqua"/>
        </w:rPr>
        <w:t>Fruhwirth</w:t>
      </w:r>
      <w:proofErr w:type="spellEnd"/>
      <w:r w:rsidRPr="00056A59">
        <w:rPr>
          <w:rFonts w:ascii="Book Antiqua" w:hAnsi="Book Antiqua"/>
        </w:rPr>
        <w:t xml:space="preserve"> R, </w:t>
      </w:r>
      <w:proofErr w:type="spellStart"/>
      <w:r w:rsidRPr="00056A59">
        <w:rPr>
          <w:rFonts w:ascii="Book Antiqua" w:hAnsi="Book Antiqua"/>
        </w:rPr>
        <w:t>Marcellini</w:t>
      </w:r>
      <w:proofErr w:type="spellEnd"/>
      <w:r w:rsidRPr="00056A59">
        <w:rPr>
          <w:rFonts w:ascii="Book Antiqua" w:hAnsi="Book Antiqua"/>
        </w:rPr>
        <w:t xml:space="preserve"> M, </w:t>
      </w:r>
      <w:proofErr w:type="spellStart"/>
      <w:r w:rsidRPr="00056A59">
        <w:rPr>
          <w:rFonts w:ascii="Book Antiqua" w:hAnsi="Book Antiqua"/>
        </w:rPr>
        <w:t>Pinzani</w:t>
      </w:r>
      <w:proofErr w:type="spellEnd"/>
      <w:r w:rsidRPr="00056A59">
        <w:rPr>
          <w:rFonts w:ascii="Book Antiqua" w:hAnsi="Book Antiqua"/>
        </w:rPr>
        <w:t xml:space="preserve"> M. </w:t>
      </w:r>
      <w:proofErr w:type="gramStart"/>
      <w:r w:rsidRPr="00056A59">
        <w:rPr>
          <w:rFonts w:ascii="Book Antiqua" w:hAnsi="Book Antiqua"/>
        </w:rPr>
        <w:t>Accuracy</w:t>
      </w:r>
      <w:proofErr w:type="gramEnd"/>
      <w:r w:rsidRPr="00056A59">
        <w:rPr>
          <w:rFonts w:ascii="Book Antiqua" w:hAnsi="Book Antiqua"/>
        </w:rPr>
        <w:t xml:space="preserve"> and reproducibility of transient elastography for the diagnosis of fibrosis in pediatric nonalcoholic steatohepatitis. </w:t>
      </w:r>
      <w:r w:rsidRPr="00056A59">
        <w:rPr>
          <w:rFonts w:ascii="Book Antiqua" w:hAnsi="Book Antiqua"/>
          <w:i/>
          <w:iCs/>
        </w:rPr>
        <w:t>Hepatology</w:t>
      </w:r>
      <w:r w:rsidRPr="00056A59">
        <w:rPr>
          <w:rFonts w:ascii="Book Antiqua" w:hAnsi="Book Antiqua"/>
        </w:rPr>
        <w:t xml:space="preserve"> 2008; </w:t>
      </w:r>
      <w:r w:rsidRPr="00056A59">
        <w:rPr>
          <w:rFonts w:ascii="Book Antiqua" w:hAnsi="Book Antiqua"/>
          <w:b/>
          <w:bCs/>
        </w:rPr>
        <w:t>48</w:t>
      </w:r>
      <w:r w:rsidRPr="00056A59">
        <w:rPr>
          <w:rFonts w:ascii="Book Antiqua" w:hAnsi="Book Antiqua"/>
        </w:rPr>
        <w:t>: 442-448 [PMID: 18563842 DOI: 10.1002/hep.22376]</w:t>
      </w:r>
    </w:p>
    <w:p w14:paraId="7DFE8D5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108 </w:t>
      </w:r>
      <w:proofErr w:type="spellStart"/>
      <w:r w:rsidRPr="00056A59">
        <w:rPr>
          <w:rFonts w:ascii="Book Antiqua" w:hAnsi="Book Antiqua"/>
          <w:b/>
          <w:bCs/>
        </w:rPr>
        <w:t>Alkhouri</w:t>
      </w:r>
      <w:proofErr w:type="spellEnd"/>
      <w:r w:rsidRPr="00056A59">
        <w:rPr>
          <w:rFonts w:ascii="Book Antiqua" w:hAnsi="Book Antiqua"/>
          <w:b/>
          <w:bCs/>
        </w:rPr>
        <w:t xml:space="preserve"> N</w:t>
      </w:r>
      <w:r w:rsidRPr="00056A59">
        <w:rPr>
          <w:rFonts w:ascii="Book Antiqua" w:hAnsi="Book Antiqua"/>
        </w:rPr>
        <w:t xml:space="preserve">, Sedki E, </w:t>
      </w:r>
      <w:proofErr w:type="spellStart"/>
      <w:r w:rsidRPr="00056A59">
        <w:rPr>
          <w:rFonts w:ascii="Book Antiqua" w:hAnsi="Book Antiqua"/>
        </w:rPr>
        <w:t>Alisi</w:t>
      </w:r>
      <w:proofErr w:type="spellEnd"/>
      <w:r w:rsidRPr="00056A59">
        <w:rPr>
          <w:rFonts w:ascii="Book Antiqua" w:hAnsi="Book Antiqua"/>
        </w:rPr>
        <w:t xml:space="preserve"> A, Lopez R, </w:t>
      </w:r>
      <w:proofErr w:type="spellStart"/>
      <w:r w:rsidRPr="00056A59">
        <w:rPr>
          <w:rFonts w:ascii="Book Antiqua" w:hAnsi="Book Antiqua"/>
        </w:rPr>
        <w:t>Pinzani</w:t>
      </w:r>
      <w:proofErr w:type="spellEnd"/>
      <w:r w:rsidRPr="00056A59">
        <w:rPr>
          <w:rFonts w:ascii="Book Antiqua" w:hAnsi="Book Antiqua"/>
        </w:rPr>
        <w:t xml:space="preserve"> M, Feldstein AE, Nobili V. Combined </w:t>
      </w:r>
      <w:proofErr w:type="spellStart"/>
      <w:r w:rsidRPr="00056A59">
        <w:rPr>
          <w:rFonts w:ascii="Book Antiqua" w:hAnsi="Book Antiqua"/>
        </w:rPr>
        <w:t>paediatric</w:t>
      </w:r>
      <w:proofErr w:type="spellEnd"/>
      <w:r w:rsidRPr="00056A59">
        <w:rPr>
          <w:rFonts w:ascii="Book Antiqua" w:hAnsi="Book Antiqua"/>
        </w:rPr>
        <w:t xml:space="preserve"> NAFLD fibrosis index and transient elastography to predict clinically significant fibrosis in children with fatty liver disease. </w:t>
      </w:r>
      <w:r w:rsidRPr="00056A59">
        <w:rPr>
          <w:rFonts w:ascii="Book Antiqua" w:hAnsi="Book Antiqua"/>
          <w:i/>
          <w:iCs/>
        </w:rPr>
        <w:t>Liver Int</w:t>
      </w:r>
      <w:r w:rsidRPr="00056A59">
        <w:rPr>
          <w:rFonts w:ascii="Book Antiqua" w:hAnsi="Book Antiqua"/>
        </w:rPr>
        <w:t xml:space="preserve"> 2013; </w:t>
      </w:r>
      <w:r w:rsidRPr="00056A59">
        <w:rPr>
          <w:rFonts w:ascii="Book Antiqua" w:hAnsi="Book Antiqua"/>
          <w:b/>
          <w:bCs/>
        </w:rPr>
        <w:t>33</w:t>
      </w:r>
      <w:r w:rsidRPr="00056A59">
        <w:rPr>
          <w:rFonts w:ascii="Book Antiqua" w:hAnsi="Book Antiqua"/>
        </w:rPr>
        <w:t>: 79-85 [PMID: 23146095 DOI: 10.1111/liv.12024]</w:t>
      </w:r>
    </w:p>
    <w:p w14:paraId="2980DF2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109 </w:t>
      </w:r>
      <w:r w:rsidRPr="00056A59">
        <w:rPr>
          <w:rFonts w:ascii="Book Antiqua" w:hAnsi="Book Antiqua"/>
          <w:b/>
          <w:bCs/>
        </w:rPr>
        <w:t>Liu H</w:t>
      </w:r>
      <w:r w:rsidRPr="00056A59">
        <w:rPr>
          <w:rFonts w:ascii="Book Antiqua" w:hAnsi="Book Antiqua"/>
        </w:rPr>
        <w:t xml:space="preserve">, Fu J, Hong R, Liu L, Li F. Acoustic Radiation Force Impulse Elastography for the Non-Invasive Evaluation of Hepatic Fibrosis in Non-Alcoholic Fatty Liver Disease Patients: A Systematic Review &amp; Meta-Analysis. </w:t>
      </w:r>
      <w:proofErr w:type="spellStart"/>
      <w:r w:rsidRPr="00056A59">
        <w:rPr>
          <w:rFonts w:ascii="Book Antiqua" w:hAnsi="Book Antiqua"/>
          <w:i/>
          <w:iCs/>
        </w:rPr>
        <w:t>PLoS</w:t>
      </w:r>
      <w:proofErr w:type="spellEnd"/>
      <w:r w:rsidRPr="00056A59">
        <w:rPr>
          <w:rFonts w:ascii="Book Antiqua" w:hAnsi="Book Antiqua"/>
          <w:i/>
          <w:iCs/>
        </w:rPr>
        <w:t xml:space="preserve"> One</w:t>
      </w:r>
      <w:r w:rsidRPr="00056A59">
        <w:rPr>
          <w:rFonts w:ascii="Book Antiqua" w:hAnsi="Book Antiqua"/>
        </w:rPr>
        <w:t xml:space="preserve"> 2015; </w:t>
      </w:r>
      <w:r w:rsidRPr="00056A59">
        <w:rPr>
          <w:rFonts w:ascii="Book Antiqua" w:hAnsi="Book Antiqua"/>
          <w:b/>
          <w:bCs/>
        </w:rPr>
        <w:t>10</w:t>
      </w:r>
      <w:r w:rsidRPr="00056A59">
        <w:rPr>
          <w:rFonts w:ascii="Book Antiqua" w:hAnsi="Book Antiqua"/>
        </w:rPr>
        <w:t>: e0127782 [PMID: 26131717 DOI: 10.1371/journal.pone.0127782]</w:t>
      </w:r>
    </w:p>
    <w:p w14:paraId="4FFDBCF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110 </w:t>
      </w:r>
      <w:proofErr w:type="spellStart"/>
      <w:r w:rsidRPr="00056A59">
        <w:rPr>
          <w:rFonts w:ascii="Book Antiqua" w:hAnsi="Book Antiqua"/>
          <w:b/>
          <w:bCs/>
        </w:rPr>
        <w:t>Kamble</w:t>
      </w:r>
      <w:proofErr w:type="spellEnd"/>
      <w:r w:rsidRPr="00056A59">
        <w:rPr>
          <w:rFonts w:ascii="Book Antiqua" w:hAnsi="Book Antiqua"/>
          <w:b/>
          <w:bCs/>
        </w:rPr>
        <w:t xml:space="preserve"> R</w:t>
      </w:r>
      <w:r w:rsidRPr="00056A59">
        <w:rPr>
          <w:rFonts w:ascii="Book Antiqua" w:hAnsi="Book Antiqua"/>
        </w:rPr>
        <w:t xml:space="preserve">, Sodhi KS, Thapa BR, Saxena AK, Bhatia A, Dayal D, Khandelwal N. Liver acoustic radiation force impulse (ARFI) in childhood obesity: comparison and correlation with biochemical markers. </w:t>
      </w:r>
      <w:r w:rsidRPr="00056A59">
        <w:rPr>
          <w:rFonts w:ascii="Book Antiqua" w:hAnsi="Book Antiqua"/>
          <w:i/>
          <w:iCs/>
        </w:rPr>
        <w:t>J Ultrasound</w:t>
      </w:r>
      <w:r w:rsidRPr="00056A59">
        <w:rPr>
          <w:rFonts w:ascii="Book Antiqua" w:hAnsi="Book Antiqua"/>
        </w:rPr>
        <w:t xml:space="preserve"> 2017; </w:t>
      </w:r>
      <w:r w:rsidRPr="00056A59">
        <w:rPr>
          <w:rFonts w:ascii="Book Antiqua" w:hAnsi="Book Antiqua"/>
          <w:b/>
          <w:bCs/>
        </w:rPr>
        <w:t>20</w:t>
      </w:r>
      <w:r w:rsidRPr="00056A59">
        <w:rPr>
          <w:rFonts w:ascii="Book Antiqua" w:hAnsi="Book Antiqua"/>
        </w:rPr>
        <w:t>: 33-42 [PMID: 28298942 DOI: 10.1007/s40477-016-0229-y]</w:t>
      </w:r>
    </w:p>
    <w:p w14:paraId="544691B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111 </w:t>
      </w:r>
      <w:proofErr w:type="spellStart"/>
      <w:r w:rsidRPr="00056A59">
        <w:rPr>
          <w:rFonts w:ascii="Book Antiqua" w:hAnsi="Book Antiqua"/>
          <w:b/>
          <w:bCs/>
        </w:rPr>
        <w:t>Berná</w:t>
      </w:r>
      <w:proofErr w:type="spellEnd"/>
      <w:r w:rsidRPr="00056A59">
        <w:rPr>
          <w:rFonts w:ascii="Book Antiqua" w:hAnsi="Book Antiqua"/>
          <w:b/>
          <w:bCs/>
        </w:rPr>
        <w:t>-Serna JD</w:t>
      </w:r>
      <w:r w:rsidRPr="00056A59">
        <w:rPr>
          <w:rFonts w:ascii="Book Antiqua" w:hAnsi="Book Antiqua"/>
        </w:rPr>
        <w:t xml:space="preserve">, Sánchez-Jiménez R, Velázquez-Marín F, </w:t>
      </w:r>
      <w:proofErr w:type="spellStart"/>
      <w:r w:rsidRPr="00056A59">
        <w:rPr>
          <w:rFonts w:ascii="Book Antiqua" w:hAnsi="Book Antiqua"/>
        </w:rPr>
        <w:t>Sainz</w:t>
      </w:r>
      <w:proofErr w:type="spellEnd"/>
      <w:r w:rsidRPr="00056A59">
        <w:rPr>
          <w:rFonts w:ascii="Book Antiqua" w:hAnsi="Book Antiqua"/>
        </w:rPr>
        <w:t xml:space="preserve"> de </w:t>
      </w:r>
      <w:proofErr w:type="spellStart"/>
      <w:r w:rsidRPr="00056A59">
        <w:rPr>
          <w:rFonts w:ascii="Book Antiqua" w:hAnsi="Book Antiqua"/>
        </w:rPr>
        <w:t>Baranda</w:t>
      </w:r>
      <w:proofErr w:type="spellEnd"/>
      <w:r w:rsidRPr="00056A59">
        <w:rPr>
          <w:rFonts w:ascii="Book Antiqua" w:hAnsi="Book Antiqua"/>
        </w:rPr>
        <w:t xml:space="preserve"> P, Guzmán-</w:t>
      </w:r>
      <w:proofErr w:type="spellStart"/>
      <w:r w:rsidRPr="00056A59">
        <w:rPr>
          <w:rFonts w:ascii="Book Antiqua" w:hAnsi="Book Antiqua"/>
        </w:rPr>
        <w:t>Aroca</w:t>
      </w:r>
      <w:proofErr w:type="spellEnd"/>
      <w:r w:rsidRPr="00056A59">
        <w:rPr>
          <w:rFonts w:ascii="Book Antiqua" w:hAnsi="Book Antiqua"/>
        </w:rPr>
        <w:t xml:space="preserve"> F, Fernández-Hernández C, </w:t>
      </w:r>
      <w:proofErr w:type="spellStart"/>
      <w:r w:rsidRPr="00056A59">
        <w:rPr>
          <w:rFonts w:ascii="Book Antiqua" w:hAnsi="Book Antiqua"/>
        </w:rPr>
        <w:t>Doménech-Abellán</w:t>
      </w:r>
      <w:proofErr w:type="spellEnd"/>
      <w:r w:rsidRPr="00056A59">
        <w:rPr>
          <w:rFonts w:ascii="Book Antiqua" w:hAnsi="Book Antiqua"/>
        </w:rPr>
        <w:t xml:space="preserve"> E, </w:t>
      </w:r>
      <w:proofErr w:type="spellStart"/>
      <w:r w:rsidRPr="00056A59">
        <w:rPr>
          <w:rFonts w:ascii="Book Antiqua" w:hAnsi="Book Antiqua"/>
        </w:rPr>
        <w:t>Abellán</w:t>
      </w:r>
      <w:proofErr w:type="spellEnd"/>
      <w:r w:rsidRPr="00056A59">
        <w:rPr>
          <w:rFonts w:ascii="Book Antiqua" w:hAnsi="Book Antiqua"/>
        </w:rPr>
        <w:t xml:space="preserve">-Rivero D, </w:t>
      </w:r>
      <w:r w:rsidRPr="00056A59">
        <w:rPr>
          <w:rFonts w:ascii="Book Antiqua" w:hAnsi="Book Antiqua"/>
        </w:rPr>
        <w:lastRenderedPageBreak/>
        <w:t xml:space="preserve">Ruiz-Merino G, Madrid-Conesa J, </w:t>
      </w:r>
      <w:proofErr w:type="spellStart"/>
      <w:r w:rsidRPr="00056A59">
        <w:rPr>
          <w:rFonts w:ascii="Book Antiqua" w:hAnsi="Book Antiqua"/>
        </w:rPr>
        <w:t>Canteras-Jordana</w:t>
      </w:r>
      <w:proofErr w:type="spellEnd"/>
      <w:r w:rsidRPr="00056A59">
        <w:rPr>
          <w:rFonts w:ascii="Book Antiqua" w:hAnsi="Book Antiqua"/>
        </w:rPr>
        <w:t xml:space="preserve"> M. Acoustic radiation force impulse imaging for detection of liver fibrosis in overweight and obese children. </w:t>
      </w:r>
      <w:r w:rsidRPr="00056A59">
        <w:rPr>
          <w:rFonts w:ascii="Book Antiqua" w:hAnsi="Book Antiqua"/>
          <w:i/>
          <w:iCs/>
        </w:rPr>
        <w:t xml:space="preserve">Acta </w:t>
      </w:r>
      <w:proofErr w:type="spellStart"/>
      <w:r w:rsidRPr="00056A59">
        <w:rPr>
          <w:rFonts w:ascii="Book Antiqua" w:hAnsi="Book Antiqua"/>
          <w:i/>
          <w:iCs/>
        </w:rPr>
        <w:t>Radiol</w:t>
      </w:r>
      <w:proofErr w:type="spellEnd"/>
      <w:r w:rsidRPr="00056A59">
        <w:rPr>
          <w:rFonts w:ascii="Book Antiqua" w:hAnsi="Book Antiqua"/>
        </w:rPr>
        <w:t xml:space="preserve"> 2018; </w:t>
      </w:r>
      <w:r w:rsidRPr="00056A59">
        <w:rPr>
          <w:rFonts w:ascii="Book Antiqua" w:hAnsi="Book Antiqua"/>
          <w:b/>
          <w:bCs/>
        </w:rPr>
        <w:t>59</w:t>
      </w:r>
      <w:r w:rsidRPr="00056A59">
        <w:rPr>
          <w:rFonts w:ascii="Book Antiqua" w:hAnsi="Book Antiqua"/>
        </w:rPr>
        <w:t>: 247-253 [PMID: 28475023 DOI: 10.1177/0284185117707359]</w:t>
      </w:r>
    </w:p>
    <w:p w14:paraId="324FFDD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112 </w:t>
      </w:r>
      <w:r w:rsidRPr="00056A59">
        <w:rPr>
          <w:rFonts w:ascii="Book Antiqua" w:hAnsi="Book Antiqua"/>
          <w:b/>
          <w:bCs/>
        </w:rPr>
        <w:t>Kim JR</w:t>
      </w:r>
      <w:r w:rsidRPr="00056A59">
        <w:rPr>
          <w:rFonts w:ascii="Book Antiqua" w:hAnsi="Book Antiqua"/>
        </w:rPr>
        <w:t xml:space="preserve">, Suh CH, Yoon HM, Lee JS, Cho YA, Jung AY. The diagnostic performance of shear-wave elastography for liver fibrosis in children and adolescents: A systematic review and diagnostic meta-analysis. </w:t>
      </w:r>
      <w:proofErr w:type="spellStart"/>
      <w:r w:rsidRPr="00056A59">
        <w:rPr>
          <w:rFonts w:ascii="Book Antiqua" w:hAnsi="Book Antiqua"/>
          <w:i/>
          <w:iCs/>
        </w:rPr>
        <w:t>Eur</w:t>
      </w:r>
      <w:proofErr w:type="spellEnd"/>
      <w:r w:rsidRPr="00056A59">
        <w:rPr>
          <w:rFonts w:ascii="Book Antiqua" w:hAnsi="Book Antiqua"/>
          <w:i/>
          <w:iCs/>
        </w:rPr>
        <w:t xml:space="preserve"> </w:t>
      </w:r>
      <w:proofErr w:type="spellStart"/>
      <w:r w:rsidRPr="00056A59">
        <w:rPr>
          <w:rFonts w:ascii="Book Antiqua" w:hAnsi="Book Antiqua"/>
          <w:i/>
          <w:iCs/>
        </w:rPr>
        <w:t>Radiol</w:t>
      </w:r>
      <w:proofErr w:type="spellEnd"/>
      <w:r w:rsidRPr="00056A59">
        <w:rPr>
          <w:rFonts w:ascii="Book Antiqua" w:hAnsi="Book Antiqua"/>
        </w:rPr>
        <w:t xml:space="preserve"> 2018; </w:t>
      </w:r>
      <w:r w:rsidRPr="00056A59">
        <w:rPr>
          <w:rFonts w:ascii="Book Antiqua" w:hAnsi="Book Antiqua"/>
          <w:b/>
          <w:bCs/>
        </w:rPr>
        <w:t>28</w:t>
      </w:r>
      <w:r w:rsidRPr="00056A59">
        <w:rPr>
          <w:rFonts w:ascii="Book Antiqua" w:hAnsi="Book Antiqua"/>
        </w:rPr>
        <w:t>: 1175-1186 [PMID: 29018925 DOI: 10.1007/s00330-017-5078-3]</w:t>
      </w:r>
    </w:p>
    <w:p w14:paraId="41CA8A2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113 </w:t>
      </w:r>
      <w:proofErr w:type="spellStart"/>
      <w:r w:rsidRPr="00056A59">
        <w:rPr>
          <w:rFonts w:ascii="Book Antiqua" w:hAnsi="Book Antiqua"/>
          <w:b/>
          <w:bCs/>
        </w:rPr>
        <w:t>Noruegas</w:t>
      </w:r>
      <w:proofErr w:type="spellEnd"/>
      <w:r w:rsidRPr="00056A59">
        <w:rPr>
          <w:rFonts w:ascii="Book Antiqua" w:hAnsi="Book Antiqua"/>
          <w:b/>
          <w:bCs/>
        </w:rPr>
        <w:t xml:space="preserve"> MJ</w:t>
      </w:r>
      <w:r w:rsidRPr="00056A59">
        <w:rPr>
          <w:rFonts w:ascii="Book Antiqua" w:hAnsi="Book Antiqua"/>
        </w:rPr>
        <w:t xml:space="preserve">, Matos H, Gonçalves I, Cipriano MA, </w:t>
      </w:r>
      <w:proofErr w:type="spellStart"/>
      <w:r w:rsidRPr="00056A59">
        <w:rPr>
          <w:rFonts w:ascii="Book Antiqua" w:hAnsi="Book Antiqua"/>
        </w:rPr>
        <w:t>Sanches</w:t>
      </w:r>
      <w:proofErr w:type="spellEnd"/>
      <w:r w:rsidRPr="00056A59">
        <w:rPr>
          <w:rFonts w:ascii="Book Antiqua" w:hAnsi="Book Antiqua"/>
        </w:rPr>
        <w:t xml:space="preserve"> C. Acoustic radiation force impulse-imaging in the assessment of liver fibrosis in children. </w:t>
      </w:r>
      <w:proofErr w:type="spellStart"/>
      <w:r w:rsidRPr="00056A59">
        <w:rPr>
          <w:rFonts w:ascii="Book Antiqua" w:hAnsi="Book Antiqua"/>
          <w:i/>
          <w:iCs/>
        </w:rPr>
        <w:t>Pediatr</w:t>
      </w:r>
      <w:proofErr w:type="spellEnd"/>
      <w:r w:rsidRPr="00056A59">
        <w:rPr>
          <w:rFonts w:ascii="Book Antiqua" w:hAnsi="Book Antiqua"/>
          <w:i/>
          <w:iCs/>
        </w:rPr>
        <w:t xml:space="preserve"> </w:t>
      </w:r>
      <w:proofErr w:type="spellStart"/>
      <w:r w:rsidRPr="00056A59">
        <w:rPr>
          <w:rFonts w:ascii="Book Antiqua" w:hAnsi="Book Antiqua"/>
          <w:i/>
          <w:iCs/>
        </w:rPr>
        <w:t>Radiol</w:t>
      </w:r>
      <w:proofErr w:type="spellEnd"/>
      <w:r w:rsidRPr="00056A59">
        <w:rPr>
          <w:rFonts w:ascii="Book Antiqua" w:hAnsi="Book Antiqua"/>
        </w:rPr>
        <w:t xml:space="preserve"> 2012; </w:t>
      </w:r>
      <w:r w:rsidRPr="00056A59">
        <w:rPr>
          <w:rFonts w:ascii="Book Antiqua" w:hAnsi="Book Antiqua"/>
          <w:b/>
          <w:bCs/>
        </w:rPr>
        <w:t>42</w:t>
      </w:r>
      <w:r w:rsidRPr="00056A59">
        <w:rPr>
          <w:rFonts w:ascii="Book Antiqua" w:hAnsi="Book Antiqua"/>
        </w:rPr>
        <w:t>: 201-204 [PMID: 22002843 DOI: 10.1007/s00247-011-2257-2]</w:t>
      </w:r>
    </w:p>
    <w:p w14:paraId="1222107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114 </w:t>
      </w:r>
      <w:r w:rsidRPr="00056A59">
        <w:rPr>
          <w:rFonts w:ascii="Book Antiqua" w:hAnsi="Book Antiqua"/>
          <w:b/>
          <w:bCs/>
        </w:rPr>
        <w:t>Reeder SB</w:t>
      </w:r>
      <w:r w:rsidRPr="00056A59">
        <w:rPr>
          <w:rFonts w:ascii="Book Antiqua" w:hAnsi="Book Antiqua"/>
        </w:rPr>
        <w:t xml:space="preserve">, </w:t>
      </w:r>
      <w:proofErr w:type="spellStart"/>
      <w:r w:rsidRPr="00056A59">
        <w:rPr>
          <w:rFonts w:ascii="Book Antiqua" w:hAnsi="Book Antiqua"/>
        </w:rPr>
        <w:t>Cruite</w:t>
      </w:r>
      <w:proofErr w:type="spellEnd"/>
      <w:r w:rsidRPr="00056A59">
        <w:rPr>
          <w:rFonts w:ascii="Book Antiqua" w:hAnsi="Book Antiqua"/>
        </w:rPr>
        <w:t xml:space="preserve"> I, Hamilton G, </w:t>
      </w:r>
      <w:proofErr w:type="spellStart"/>
      <w:r w:rsidRPr="00056A59">
        <w:rPr>
          <w:rFonts w:ascii="Book Antiqua" w:hAnsi="Book Antiqua"/>
        </w:rPr>
        <w:t>Sirlin</w:t>
      </w:r>
      <w:proofErr w:type="spellEnd"/>
      <w:r w:rsidRPr="00056A59">
        <w:rPr>
          <w:rFonts w:ascii="Book Antiqua" w:hAnsi="Book Antiqua"/>
        </w:rPr>
        <w:t xml:space="preserve"> CB. Quantitative Assessment of Liver Fat with Magnetic Resonance Imaging and Spectroscopy. </w:t>
      </w:r>
      <w:r w:rsidRPr="00056A59">
        <w:rPr>
          <w:rFonts w:ascii="Book Antiqua" w:hAnsi="Book Antiqua"/>
          <w:i/>
          <w:iCs/>
        </w:rPr>
        <w:t xml:space="preserve">J </w:t>
      </w:r>
      <w:proofErr w:type="spellStart"/>
      <w:r w:rsidRPr="00056A59">
        <w:rPr>
          <w:rFonts w:ascii="Book Antiqua" w:hAnsi="Book Antiqua"/>
          <w:i/>
          <w:iCs/>
        </w:rPr>
        <w:t>Magn</w:t>
      </w:r>
      <w:proofErr w:type="spellEnd"/>
      <w:r w:rsidRPr="00056A59">
        <w:rPr>
          <w:rFonts w:ascii="Book Antiqua" w:hAnsi="Book Antiqua"/>
          <w:i/>
          <w:iCs/>
        </w:rPr>
        <w:t xml:space="preserve"> </w:t>
      </w:r>
      <w:proofErr w:type="spellStart"/>
      <w:r w:rsidRPr="00056A59">
        <w:rPr>
          <w:rFonts w:ascii="Book Antiqua" w:hAnsi="Book Antiqua"/>
          <w:i/>
          <w:iCs/>
        </w:rPr>
        <w:t>Reson</w:t>
      </w:r>
      <w:proofErr w:type="spellEnd"/>
      <w:r w:rsidRPr="00056A59">
        <w:rPr>
          <w:rFonts w:ascii="Book Antiqua" w:hAnsi="Book Antiqua"/>
          <w:i/>
          <w:iCs/>
        </w:rPr>
        <w:t xml:space="preserve"> Imaging</w:t>
      </w:r>
      <w:r w:rsidRPr="00056A59">
        <w:rPr>
          <w:rFonts w:ascii="Book Antiqua" w:hAnsi="Book Antiqua"/>
        </w:rPr>
        <w:t xml:space="preserve"> 2011; </w:t>
      </w:r>
      <w:r w:rsidRPr="00056A59">
        <w:rPr>
          <w:rFonts w:ascii="Book Antiqua" w:hAnsi="Book Antiqua"/>
          <w:b/>
          <w:bCs/>
        </w:rPr>
        <w:t>34</w:t>
      </w:r>
      <w:r w:rsidRPr="00056A59">
        <w:rPr>
          <w:rFonts w:ascii="Book Antiqua" w:hAnsi="Book Antiqua"/>
        </w:rPr>
        <w:t>: 729-749 [PMID: 22025886 DOI: 10.1002/jmri.22580]</w:t>
      </w:r>
    </w:p>
    <w:p w14:paraId="3FDDB3F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115 </w:t>
      </w:r>
      <w:proofErr w:type="spellStart"/>
      <w:r w:rsidRPr="00056A59">
        <w:rPr>
          <w:rFonts w:ascii="Book Antiqua" w:hAnsi="Book Antiqua"/>
          <w:b/>
          <w:bCs/>
        </w:rPr>
        <w:t>Yokoo</w:t>
      </w:r>
      <w:proofErr w:type="spellEnd"/>
      <w:r w:rsidRPr="00056A59">
        <w:rPr>
          <w:rFonts w:ascii="Book Antiqua" w:hAnsi="Book Antiqua"/>
          <w:b/>
          <w:bCs/>
        </w:rPr>
        <w:t xml:space="preserve"> T</w:t>
      </w:r>
      <w:r w:rsidRPr="00056A59">
        <w:rPr>
          <w:rFonts w:ascii="Book Antiqua" w:hAnsi="Book Antiqua"/>
        </w:rPr>
        <w:t xml:space="preserve">, Serai SD, </w:t>
      </w:r>
      <w:proofErr w:type="spellStart"/>
      <w:r w:rsidRPr="00056A59">
        <w:rPr>
          <w:rFonts w:ascii="Book Antiqua" w:hAnsi="Book Antiqua"/>
        </w:rPr>
        <w:t>Pirasteh</w:t>
      </w:r>
      <w:proofErr w:type="spellEnd"/>
      <w:r w:rsidRPr="00056A59">
        <w:rPr>
          <w:rFonts w:ascii="Book Antiqua" w:hAnsi="Book Antiqua"/>
        </w:rPr>
        <w:t xml:space="preserve"> A, Bashir MR, Hamilton G, Hernando D, Hu HH, </w:t>
      </w:r>
      <w:proofErr w:type="spellStart"/>
      <w:r w:rsidRPr="00056A59">
        <w:rPr>
          <w:rFonts w:ascii="Book Antiqua" w:hAnsi="Book Antiqua"/>
        </w:rPr>
        <w:t>Hetterich</w:t>
      </w:r>
      <w:proofErr w:type="spellEnd"/>
      <w:r w:rsidRPr="00056A59">
        <w:rPr>
          <w:rFonts w:ascii="Book Antiqua" w:hAnsi="Book Antiqua"/>
        </w:rPr>
        <w:t xml:space="preserve"> H, </w:t>
      </w:r>
      <w:proofErr w:type="spellStart"/>
      <w:r w:rsidRPr="00056A59">
        <w:rPr>
          <w:rFonts w:ascii="Book Antiqua" w:hAnsi="Book Antiqua"/>
        </w:rPr>
        <w:t>Kühn</w:t>
      </w:r>
      <w:proofErr w:type="spellEnd"/>
      <w:r w:rsidRPr="00056A59">
        <w:rPr>
          <w:rFonts w:ascii="Book Antiqua" w:hAnsi="Book Antiqua"/>
        </w:rPr>
        <w:t xml:space="preserve"> JP, </w:t>
      </w:r>
      <w:proofErr w:type="spellStart"/>
      <w:r w:rsidRPr="00056A59">
        <w:rPr>
          <w:rFonts w:ascii="Book Antiqua" w:hAnsi="Book Antiqua"/>
        </w:rPr>
        <w:t>Kukuk</w:t>
      </w:r>
      <w:proofErr w:type="spellEnd"/>
      <w:r w:rsidRPr="00056A59">
        <w:rPr>
          <w:rFonts w:ascii="Book Antiqua" w:hAnsi="Book Antiqua"/>
        </w:rPr>
        <w:t xml:space="preserve"> GM, Loomba R, Middleton MS, Obuchowski NA, Song JS, Tang A, Wu X, Reeder SB, </w:t>
      </w:r>
      <w:proofErr w:type="spellStart"/>
      <w:r w:rsidRPr="00056A59">
        <w:rPr>
          <w:rFonts w:ascii="Book Antiqua" w:hAnsi="Book Antiqua"/>
        </w:rPr>
        <w:t>Sirlin</w:t>
      </w:r>
      <w:proofErr w:type="spellEnd"/>
      <w:r w:rsidRPr="00056A59">
        <w:rPr>
          <w:rFonts w:ascii="Book Antiqua" w:hAnsi="Book Antiqua"/>
        </w:rPr>
        <w:t xml:space="preserve"> CB; RSNA-QIBA PDFF Biomarker Committee. Linearity, Bias, and Precision of Hepatic Proton Density Fat Fraction Measurements by Using MR Imaging: A Meta-Analysis. </w:t>
      </w:r>
      <w:r w:rsidRPr="00056A59">
        <w:rPr>
          <w:rFonts w:ascii="Book Antiqua" w:hAnsi="Book Antiqua"/>
          <w:i/>
          <w:iCs/>
        </w:rPr>
        <w:t>Radiology</w:t>
      </w:r>
      <w:r w:rsidRPr="00056A59">
        <w:rPr>
          <w:rFonts w:ascii="Book Antiqua" w:hAnsi="Book Antiqua"/>
        </w:rPr>
        <w:t xml:space="preserve"> 2018; </w:t>
      </w:r>
      <w:r w:rsidRPr="00056A59">
        <w:rPr>
          <w:rFonts w:ascii="Book Antiqua" w:hAnsi="Book Antiqua"/>
          <w:b/>
          <w:bCs/>
        </w:rPr>
        <w:t>286</w:t>
      </w:r>
      <w:r w:rsidRPr="00056A59">
        <w:rPr>
          <w:rFonts w:ascii="Book Antiqua" w:hAnsi="Book Antiqua"/>
        </w:rPr>
        <w:t>: 486-498 [PMID: 28892458 DOI: 10.1148/radiol.2017170550]</w:t>
      </w:r>
    </w:p>
    <w:p w14:paraId="374CE5D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116 </w:t>
      </w:r>
      <w:r w:rsidRPr="00056A59">
        <w:rPr>
          <w:rFonts w:ascii="Book Antiqua" w:hAnsi="Book Antiqua"/>
          <w:b/>
          <w:bCs/>
        </w:rPr>
        <w:t>Tang A</w:t>
      </w:r>
      <w:r w:rsidRPr="00056A59">
        <w:rPr>
          <w:rFonts w:ascii="Book Antiqua" w:hAnsi="Book Antiqua"/>
        </w:rPr>
        <w:t xml:space="preserve">, Desai A, Hamilton G, Wolfson T, </w:t>
      </w:r>
      <w:proofErr w:type="spellStart"/>
      <w:r w:rsidRPr="00056A59">
        <w:rPr>
          <w:rFonts w:ascii="Book Antiqua" w:hAnsi="Book Antiqua"/>
        </w:rPr>
        <w:t>Gamst</w:t>
      </w:r>
      <w:proofErr w:type="spellEnd"/>
      <w:r w:rsidRPr="00056A59">
        <w:rPr>
          <w:rFonts w:ascii="Book Antiqua" w:hAnsi="Book Antiqua"/>
        </w:rPr>
        <w:t xml:space="preserve"> A, Lam J, Clark L, Hooker J, Chavez T, Ang BD, Middleton MS, Peterson M, Loomba R, </w:t>
      </w:r>
      <w:proofErr w:type="spellStart"/>
      <w:r w:rsidRPr="00056A59">
        <w:rPr>
          <w:rFonts w:ascii="Book Antiqua" w:hAnsi="Book Antiqua"/>
        </w:rPr>
        <w:t>Sirlin</w:t>
      </w:r>
      <w:proofErr w:type="spellEnd"/>
      <w:r w:rsidRPr="00056A59">
        <w:rPr>
          <w:rFonts w:ascii="Book Antiqua" w:hAnsi="Book Antiqua"/>
        </w:rPr>
        <w:t xml:space="preserve"> CB. Accuracy of MR imaging-estimated proton density fat fraction for classification of dichotomized histologic steatosis grades in nonalcoholic fatty liver disease. </w:t>
      </w:r>
      <w:r w:rsidRPr="00056A59">
        <w:rPr>
          <w:rFonts w:ascii="Book Antiqua" w:hAnsi="Book Antiqua"/>
          <w:i/>
          <w:iCs/>
        </w:rPr>
        <w:t>Radiology</w:t>
      </w:r>
      <w:r w:rsidRPr="00056A59">
        <w:rPr>
          <w:rFonts w:ascii="Book Antiqua" w:hAnsi="Book Antiqua"/>
        </w:rPr>
        <w:t xml:space="preserve"> 2015; </w:t>
      </w:r>
      <w:r w:rsidRPr="00056A59">
        <w:rPr>
          <w:rFonts w:ascii="Book Antiqua" w:hAnsi="Book Antiqua"/>
          <w:b/>
          <w:bCs/>
        </w:rPr>
        <w:t>274</w:t>
      </w:r>
      <w:r w:rsidRPr="00056A59">
        <w:rPr>
          <w:rFonts w:ascii="Book Antiqua" w:hAnsi="Book Antiqua"/>
        </w:rPr>
        <w:t>: 416-425 [PMID: 25247408 DOI: 10.1148/radiol.14140754]</w:t>
      </w:r>
    </w:p>
    <w:p w14:paraId="1C193E6C"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117 </w:t>
      </w:r>
      <w:r w:rsidRPr="00056A59">
        <w:rPr>
          <w:rFonts w:ascii="Book Antiqua" w:hAnsi="Book Antiqua"/>
          <w:b/>
          <w:bCs/>
        </w:rPr>
        <w:t>Tang A</w:t>
      </w:r>
      <w:r w:rsidRPr="00056A59">
        <w:rPr>
          <w:rFonts w:ascii="Book Antiqua" w:hAnsi="Book Antiqua"/>
        </w:rPr>
        <w:t xml:space="preserve">, Tan J, Sun M, Hamilton G, </w:t>
      </w:r>
      <w:proofErr w:type="spellStart"/>
      <w:r w:rsidRPr="00056A59">
        <w:rPr>
          <w:rFonts w:ascii="Book Antiqua" w:hAnsi="Book Antiqua"/>
        </w:rPr>
        <w:t>Bydder</w:t>
      </w:r>
      <w:proofErr w:type="spellEnd"/>
      <w:r w:rsidRPr="00056A59">
        <w:rPr>
          <w:rFonts w:ascii="Book Antiqua" w:hAnsi="Book Antiqua"/>
        </w:rPr>
        <w:t xml:space="preserve"> M, Wolfson T, </w:t>
      </w:r>
      <w:proofErr w:type="spellStart"/>
      <w:r w:rsidRPr="00056A59">
        <w:rPr>
          <w:rFonts w:ascii="Book Antiqua" w:hAnsi="Book Antiqua"/>
        </w:rPr>
        <w:t>Gamst</w:t>
      </w:r>
      <w:proofErr w:type="spellEnd"/>
      <w:r w:rsidRPr="00056A59">
        <w:rPr>
          <w:rFonts w:ascii="Book Antiqua" w:hAnsi="Book Antiqua"/>
        </w:rPr>
        <w:t xml:space="preserve"> AC, Middleton M, Brunt EM, Loomba R, Lavine JE, Schwimmer JB, </w:t>
      </w:r>
      <w:proofErr w:type="spellStart"/>
      <w:r w:rsidRPr="00056A59">
        <w:rPr>
          <w:rFonts w:ascii="Book Antiqua" w:hAnsi="Book Antiqua"/>
        </w:rPr>
        <w:t>Sirlin</w:t>
      </w:r>
      <w:proofErr w:type="spellEnd"/>
      <w:r w:rsidRPr="00056A59">
        <w:rPr>
          <w:rFonts w:ascii="Book Antiqua" w:hAnsi="Book Antiqua"/>
        </w:rPr>
        <w:t xml:space="preserve"> CB. Nonalcoholic fatty liver disease: MR imaging of liver proton density fat fraction to assess hepatic steatosis. </w:t>
      </w:r>
      <w:r w:rsidRPr="00056A59">
        <w:rPr>
          <w:rFonts w:ascii="Book Antiqua" w:hAnsi="Book Antiqua"/>
          <w:i/>
          <w:iCs/>
        </w:rPr>
        <w:t>Radiology</w:t>
      </w:r>
      <w:r w:rsidRPr="00056A59">
        <w:rPr>
          <w:rFonts w:ascii="Book Antiqua" w:hAnsi="Book Antiqua"/>
        </w:rPr>
        <w:t xml:space="preserve"> 2013; </w:t>
      </w:r>
      <w:r w:rsidRPr="00056A59">
        <w:rPr>
          <w:rFonts w:ascii="Book Antiqua" w:hAnsi="Book Antiqua"/>
          <w:b/>
          <w:bCs/>
        </w:rPr>
        <w:t>267</w:t>
      </w:r>
      <w:r w:rsidRPr="00056A59">
        <w:rPr>
          <w:rFonts w:ascii="Book Antiqua" w:hAnsi="Book Antiqua"/>
        </w:rPr>
        <w:t>: 422-431 [PMID: 23382291 DOI: 10.1148/radiol.12120896]</w:t>
      </w:r>
    </w:p>
    <w:p w14:paraId="0F7C7141"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118 </w:t>
      </w:r>
      <w:proofErr w:type="spellStart"/>
      <w:r w:rsidRPr="00056A59">
        <w:rPr>
          <w:rFonts w:ascii="Book Antiqua" w:hAnsi="Book Antiqua"/>
          <w:b/>
          <w:bCs/>
        </w:rPr>
        <w:t>Neuschwander</w:t>
      </w:r>
      <w:proofErr w:type="spellEnd"/>
      <w:r w:rsidRPr="00056A59">
        <w:rPr>
          <w:rFonts w:ascii="Book Antiqua" w:hAnsi="Book Antiqua"/>
          <w:b/>
          <w:bCs/>
        </w:rPr>
        <w:t>-Tetri BA</w:t>
      </w:r>
      <w:r w:rsidRPr="00056A59">
        <w:rPr>
          <w:rFonts w:ascii="Book Antiqua" w:hAnsi="Book Antiqua"/>
        </w:rPr>
        <w:t xml:space="preserve">, Loomba R, Sanyal AJ, Lavine JE, Van Natta ML, </w:t>
      </w:r>
      <w:proofErr w:type="spellStart"/>
      <w:r w:rsidRPr="00056A59">
        <w:rPr>
          <w:rFonts w:ascii="Book Antiqua" w:hAnsi="Book Antiqua"/>
        </w:rPr>
        <w:t>Abdelmalek</w:t>
      </w:r>
      <w:proofErr w:type="spellEnd"/>
      <w:r w:rsidRPr="00056A59">
        <w:rPr>
          <w:rFonts w:ascii="Book Antiqua" w:hAnsi="Book Antiqua"/>
        </w:rPr>
        <w:t xml:space="preserve"> MF, </w:t>
      </w:r>
      <w:proofErr w:type="spellStart"/>
      <w:r w:rsidRPr="00056A59">
        <w:rPr>
          <w:rFonts w:ascii="Book Antiqua" w:hAnsi="Book Antiqua"/>
        </w:rPr>
        <w:t>Chalasani</w:t>
      </w:r>
      <w:proofErr w:type="spellEnd"/>
      <w:r w:rsidRPr="00056A59">
        <w:rPr>
          <w:rFonts w:ascii="Book Antiqua" w:hAnsi="Book Antiqua"/>
        </w:rPr>
        <w:t xml:space="preserve"> N, </w:t>
      </w:r>
      <w:proofErr w:type="spellStart"/>
      <w:r w:rsidRPr="00056A59">
        <w:rPr>
          <w:rFonts w:ascii="Book Antiqua" w:hAnsi="Book Antiqua"/>
        </w:rPr>
        <w:t>Dasarathy</w:t>
      </w:r>
      <w:proofErr w:type="spellEnd"/>
      <w:r w:rsidRPr="00056A59">
        <w:rPr>
          <w:rFonts w:ascii="Book Antiqua" w:hAnsi="Book Antiqua"/>
        </w:rPr>
        <w:t xml:space="preserve"> S, Diehl AM, Hameed B, </w:t>
      </w:r>
      <w:proofErr w:type="spellStart"/>
      <w:r w:rsidRPr="00056A59">
        <w:rPr>
          <w:rFonts w:ascii="Book Antiqua" w:hAnsi="Book Antiqua"/>
        </w:rPr>
        <w:t>Kowdley</w:t>
      </w:r>
      <w:proofErr w:type="spellEnd"/>
      <w:r w:rsidRPr="00056A59">
        <w:rPr>
          <w:rFonts w:ascii="Book Antiqua" w:hAnsi="Book Antiqua"/>
        </w:rPr>
        <w:t xml:space="preserve"> KV, McCullough A, </w:t>
      </w:r>
      <w:proofErr w:type="spellStart"/>
      <w:r w:rsidRPr="00056A59">
        <w:rPr>
          <w:rFonts w:ascii="Book Antiqua" w:hAnsi="Book Antiqua"/>
        </w:rPr>
        <w:t>Terrault</w:t>
      </w:r>
      <w:proofErr w:type="spellEnd"/>
      <w:r w:rsidRPr="00056A59">
        <w:rPr>
          <w:rFonts w:ascii="Book Antiqua" w:hAnsi="Book Antiqua"/>
        </w:rPr>
        <w:t xml:space="preserve"> N, Clark JM, </w:t>
      </w:r>
      <w:proofErr w:type="spellStart"/>
      <w:r w:rsidRPr="00056A59">
        <w:rPr>
          <w:rFonts w:ascii="Book Antiqua" w:hAnsi="Book Antiqua"/>
        </w:rPr>
        <w:t>Tonascia</w:t>
      </w:r>
      <w:proofErr w:type="spellEnd"/>
      <w:r w:rsidRPr="00056A59">
        <w:rPr>
          <w:rFonts w:ascii="Book Antiqua" w:hAnsi="Book Antiqua"/>
        </w:rPr>
        <w:t xml:space="preserve"> J, Brunt EM, Kleiner DE, Doo E; NASH Clinical Research Network. </w:t>
      </w:r>
      <w:proofErr w:type="spellStart"/>
      <w:r w:rsidRPr="00056A59">
        <w:rPr>
          <w:rFonts w:ascii="Book Antiqua" w:hAnsi="Book Antiqua"/>
        </w:rPr>
        <w:t>Farnesoid</w:t>
      </w:r>
      <w:proofErr w:type="spellEnd"/>
      <w:r w:rsidRPr="00056A59">
        <w:rPr>
          <w:rFonts w:ascii="Book Antiqua" w:hAnsi="Book Antiqua"/>
        </w:rPr>
        <w:t xml:space="preserve"> X nuclear receptor ligand </w:t>
      </w:r>
      <w:proofErr w:type="spellStart"/>
      <w:r w:rsidRPr="00056A59">
        <w:rPr>
          <w:rFonts w:ascii="Book Antiqua" w:hAnsi="Book Antiqua"/>
        </w:rPr>
        <w:t>obeticholic</w:t>
      </w:r>
      <w:proofErr w:type="spellEnd"/>
      <w:r w:rsidRPr="00056A59">
        <w:rPr>
          <w:rFonts w:ascii="Book Antiqua" w:hAnsi="Book Antiqua"/>
        </w:rPr>
        <w:t xml:space="preserve"> acid for non-cirrhotic, non-alcoholic steatohepatitis (FLINT): a </w:t>
      </w:r>
      <w:proofErr w:type="spellStart"/>
      <w:r w:rsidRPr="00056A59">
        <w:rPr>
          <w:rFonts w:ascii="Book Antiqua" w:hAnsi="Book Antiqua"/>
        </w:rPr>
        <w:t>multicentre</w:t>
      </w:r>
      <w:proofErr w:type="spellEnd"/>
      <w:r w:rsidRPr="00056A59">
        <w:rPr>
          <w:rFonts w:ascii="Book Antiqua" w:hAnsi="Book Antiqua"/>
        </w:rPr>
        <w:t xml:space="preserve">, </w:t>
      </w:r>
      <w:proofErr w:type="spellStart"/>
      <w:r w:rsidRPr="00056A59">
        <w:rPr>
          <w:rFonts w:ascii="Book Antiqua" w:hAnsi="Book Antiqua"/>
        </w:rPr>
        <w:t>randomised</w:t>
      </w:r>
      <w:proofErr w:type="spellEnd"/>
      <w:r w:rsidRPr="00056A59">
        <w:rPr>
          <w:rFonts w:ascii="Book Antiqua" w:hAnsi="Book Antiqua"/>
        </w:rPr>
        <w:t xml:space="preserve">, placebo-controlled trial. </w:t>
      </w:r>
      <w:r w:rsidRPr="00056A59">
        <w:rPr>
          <w:rFonts w:ascii="Book Antiqua" w:hAnsi="Book Antiqua"/>
          <w:i/>
          <w:iCs/>
        </w:rPr>
        <w:t>Lancet</w:t>
      </w:r>
      <w:r w:rsidRPr="00056A59">
        <w:rPr>
          <w:rFonts w:ascii="Book Antiqua" w:hAnsi="Book Antiqua"/>
        </w:rPr>
        <w:t xml:space="preserve"> 2015; </w:t>
      </w:r>
      <w:r w:rsidRPr="00056A59">
        <w:rPr>
          <w:rFonts w:ascii="Book Antiqua" w:hAnsi="Book Antiqua"/>
          <w:b/>
          <w:bCs/>
        </w:rPr>
        <w:t>385</w:t>
      </w:r>
      <w:r w:rsidRPr="00056A59">
        <w:rPr>
          <w:rFonts w:ascii="Book Antiqua" w:hAnsi="Book Antiqua"/>
        </w:rPr>
        <w:t>: 956-965 [PMID: 25468160 DOI: 10.1016/S0140-6736(14)61933-4]</w:t>
      </w:r>
    </w:p>
    <w:p w14:paraId="3411910C"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119 </w:t>
      </w:r>
      <w:r w:rsidRPr="00056A59">
        <w:rPr>
          <w:rFonts w:ascii="Book Antiqua" w:hAnsi="Book Antiqua"/>
          <w:b/>
          <w:bCs/>
        </w:rPr>
        <w:t>Middleton MS</w:t>
      </w:r>
      <w:r w:rsidRPr="00056A59">
        <w:rPr>
          <w:rFonts w:ascii="Book Antiqua" w:hAnsi="Book Antiqua"/>
        </w:rPr>
        <w:t xml:space="preserve">, Heba ER, Hooker CA, Bashir MR, Fowler KJ, </w:t>
      </w:r>
      <w:proofErr w:type="spellStart"/>
      <w:r w:rsidRPr="00056A59">
        <w:rPr>
          <w:rFonts w:ascii="Book Antiqua" w:hAnsi="Book Antiqua"/>
        </w:rPr>
        <w:t>Sandrasegaran</w:t>
      </w:r>
      <w:proofErr w:type="spellEnd"/>
      <w:r w:rsidRPr="00056A59">
        <w:rPr>
          <w:rFonts w:ascii="Book Antiqua" w:hAnsi="Book Antiqua"/>
        </w:rPr>
        <w:t xml:space="preserve"> K, Brunt EM, Kleiner DE, Doo E, Van Natta ML, Lavine JE, </w:t>
      </w:r>
      <w:proofErr w:type="spellStart"/>
      <w:r w:rsidRPr="00056A59">
        <w:rPr>
          <w:rFonts w:ascii="Book Antiqua" w:hAnsi="Book Antiqua"/>
        </w:rPr>
        <w:t>Neuschwander</w:t>
      </w:r>
      <w:proofErr w:type="spellEnd"/>
      <w:r w:rsidRPr="00056A59">
        <w:rPr>
          <w:rFonts w:ascii="Book Antiqua" w:hAnsi="Book Antiqua"/>
        </w:rPr>
        <w:t xml:space="preserve">-Tetri BA, Sanyal A, Loomba R, </w:t>
      </w:r>
      <w:proofErr w:type="spellStart"/>
      <w:r w:rsidRPr="00056A59">
        <w:rPr>
          <w:rFonts w:ascii="Book Antiqua" w:hAnsi="Book Antiqua"/>
        </w:rPr>
        <w:t>Sirlin</w:t>
      </w:r>
      <w:proofErr w:type="spellEnd"/>
      <w:r w:rsidRPr="00056A59">
        <w:rPr>
          <w:rFonts w:ascii="Book Antiqua" w:hAnsi="Book Antiqua"/>
        </w:rPr>
        <w:t xml:space="preserve"> CB; NASH Clinical Research Network. Agreement Between Magnetic Resonance Imaging Proton Density Fat Fraction Measurements and Pathologist-Assigned Steatosis Grades of Liver Biopsies </w:t>
      </w:r>
      <w:proofErr w:type="gramStart"/>
      <w:r w:rsidRPr="00056A59">
        <w:rPr>
          <w:rFonts w:ascii="Book Antiqua" w:hAnsi="Book Antiqua"/>
        </w:rPr>
        <w:t>From</w:t>
      </w:r>
      <w:proofErr w:type="gramEnd"/>
      <w:r w:rsidRPr="00056A59">
        <w:rPr>
          <w:rFonts w:ascii="Book Antiqua" w:hAnsi="Book Antiqua"/>
        </w:rPr>
        <w:t xml:space="preserve"> Adults With Nonalcoholic Steatohepatitis. </w:t>
      </w:r>
      <w:r w:rsidRPr="00056A59">
        <w:rPr>
          <w:rFonts w:ascii="Book Antiqua" w:hAnsi="Book Antiqua"/>
          <w:i/>
          <w:iCs/>
        </w:rPr>
        <w:t>Gastroenterology</w:t>
      </w:r>
      <w:r w:rsidRPr="00056A59">
        <w:rPr>
          <w:rFonts w:ascii="Book Antiqua" w:hAnsi="Book Antiqua"/>
        </w:rPr>
        <w:t xml:space="preserve"> 2017; </w:t>
      </w:r>
      <w:r w:rsidRPr="00056A59">
        <w:rPr>
          <w:rFonts w:ascii="Book Antiqua" w:hAnsi="Book Antiqua"/>
          <w:b/>
          <w:bCs/>
        </w:rPr>
        <w:t>153</w:t>
      </w:r>
      <w:r w:rsidRPr="00056A59">
        <w:rPr>
          <w:rFonts w:ascii="Book Antiqua" w:hAnsi="Book Antiqua"/>
        </w:rPr>
        <w:t>: 753-761 [PMID: 28624576 DOI: 10.1053/j.gastro.2017.06.005]</w:t>
      </w:r>
    </w:p>
    <w:p w14:paraId="20F6494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120 </w:t>
      </w:r>
      <w:r w:rsidRPr="00056A59">
        <w:rPr>
          <w:rFonts w:ascii="Book Antiqua" w:hAnsi="Book Antiqua"/>
          <w:b/>
          <w:bCs/>
        </w:rPr>
        <w:t>Schwimmer JB</w:t>
      </w:r>
      <w:r w:rsidRPr="00056A59">
        <w:rPr>
          <w:rFonts w:ascii="Book Antiqua" w:hAnsi="Book Antiqua"/>
        </w:rPr>
        <w:t xml:space="preserve">, Middleton MS, Behling C, Newton KP, Awai HI, </w:t>
      </w:r>
      <w:proofErr w:type="spellStart"/>
      <w:r w:rsidRPr="00056A59">
        <w:rPr>
          <w:rFonts w:ascii="Book Antiqua" w:hAnsi="Book Antiqua"/>
        </w:rPr>
        <w:t>Paiz</w:t>
      </w:r>
      <w:proofErr w:type="spellEnd"/>
      <w:r w:rsidRPr="00056A59">
        <w:rPr>
          <w:rFonts w:ascii="Book Antiqua" w:hAnsi="Book Antiqua"/>
        </w:rPr>
        <w:t xml:space="preserve"> MN, Lam J, Hooker JC, Hamilton G, </w:t>
      </w:r>
      <w:proofErr w:type="spellStart"/>
      <w:r w:rsidRPr="00056A59">
        <w:rPr>
          <w:rFonts w:ascii="Book Antiqua" w:hAnsi="Book Antiqua"/>
        </w:rPr>
        <w:t>Fontanesi</w:t>
      </w:r>
      <w:proofErr w:type="spellEnd"/>
      <w:r w:rsidRPr="00056A59">
        <w:rPr>
          <w:rFonts w:ascii="Book Antiqua" w:hAnsi="Book Antiqua"/>
        </w:rPr>
        <w:t xml:space="preserve"> J, </w:t>
      </w:r>
      <w:proofErr w:type="spellStart"/>
      <w:r w:rsidRPr="00056A59">
        <w:rPr>
          <w:rFonts w:ascii="Book Antiqua" w:hAnsi="Book Antiqua"/>
        </w:rPr>
        <w:t>Sirlin</w:t>
      </w:r>
      <w:proofErr w:type="spellEnd"/>
      <w:r w:rsidRPr="00056A59">
        <w:rPr>
          <w:rFonts w:ascii="Book Antiqua" w:hAnsi="Book Antiqua"/>
        </w:rPr>
        <w:t xml:space="preserve"> CB. Magnetic resonance imaging and liver histology as biomarkers of hepatic steatosis in children with nonalcoholic fatty liver disease. </w:t>
      </w:r>
      <w:r w:rsidRPr="00056A59">
        <w:rPr>
          <w:rFonts w:ascii="Book Antiqua" w:hAnsi="Book Antiqua"/>
          <w:i/>
          <w:iCs/>
        </w:rPr>
        <w:t>Hepatology</w:t>
      </w:r>
      <w:r w:rsidRPr="00056A59">
        <w:rPr>
          <w:rFonts w:ascii="Book Antiqua" w:hAnsi="Book Antiqua"/>
        </w:rPr>
        <w:t xml:space="preserve"> 2015; </w:t>
      </w:r>
      <w:r w:rsidRPr="00056A59">
        <w:rPr>
          <w:rFonts w:ascii="Book Antiqua" w:hAnsi="Book Antiqua"/>
          <w:b/>
          <w:bCs/>
        </w:rPr>
        <w:t>61</w:t>
      </w:r>
      <w:r w:rsidRPr="00056A59">
        <w:rPr>
          <w:rFonts w:ascii="Book Antiqua" w:hAnsi="Book Antiqua"/>
        </w:rPr>
        <w:t>: 1887-1895 [PMID: 25529941 DOI: 10.1002/hep.27666]</w:t>
      </w:r>
    </w:p>
    <w:p w14:paraId="23672E4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121 </w:t>
      </w:r>
      <w:r w:rsidRPr="00056A59">
        <w:rPr>
          <w:rFonts w:ascii="Book Antiqua" w:hAnsi="Book Antiqua"/>
          <w:b/>
          <w:bCs/>
        </w:rPr>
        <w:t>Middleton MS</w:t>
      </w:r>
      <w:r w:rsidRPr="00056A59">
        <w:rPr>
          <w:rFonts w:ascii="Book Antiqua" w:hAnsi="Book Antiqua"/>
        </w:rPr>
        <w:t xml:space="preserve">, Van Natta ML, Heba ER, </w:t>
      </w:r>
      <w:proofErr w:type="spellStart"/>
      <w:r w:rsidRPr="00056A59">
        <w:rPr>
          <w:rFonts w:ascii="Book Antiqua" w:hAnsi="Book Antiqua"/>
        </w:rPr>
        <w:t>Alazraki</w:t>
      </w:r>
      <w:proofErr w:type="spellEnd"/>
      <w:r w:rsidRPr="00056A59">
        <w:rPr>
          <w:rFonts w:ascii="Book Antiqua" w:hAnsi="Book Antiqua"/>
        </w:rPr>
        <w:t xml:space="preserve"> A, Trout AT, </w:t>
      </w:r>
      <w:proofErr w:type="spellStart"/>
      <w:r w:rsidRPr="00056A59">
        <w:rPr>
          <w:rFonts w:ascii="Book Antiqua" w:hAnsi="Book Antiqua"/>
        </w:rPr>
        <w:t>Masand</w:t>
      </w:r>
      <w:proofErr w:type="spellEnd"/>
      <w:r w:rsidRPr="00056A59">
        <w:rPr>
          <w:rFonts w:ascii="Book Antiqua" w:hAnsi="Book Antiqua"/>
        </w:rPr>
        <w:t xml:space="preserve"> P, Brunt EM, Kleiner DE, Doo E, </w:t>
      </w:r>
      <w:proofErr w:type="spellStart"/>
      <w:r w:rsidRPr="00056A59">
        <w:rPr>
          <w:rFonts w:ascii="Book Antiqua" w:hAnsi="Book Antiqua"/>
        </w:rPr>
        <w:t>Tonascia</w:t>
      </w:r>
      <w:proofErr w:type="spellEnd"/>
      <w:r w:rsidRPr="00056A59">
        <w:rPr>
          <w:rFonts w:ascii="Book Antiqua" w:hAnsi="Book Antiqua"/>
        </w:rPr>
        <w:t xml:space="preserve"> J, Lavine JE, Shen W, Hamilton G, Schwimmer JB, </w:t>
      </w:r>
      <w:proofErr w:type="spellStart"/>
      <w:r w:rsidRPr="00056A59">
        <w:rPr>
          <w:rFonts w:ascii="Book Antiqua" w:hAnsi="Book Antiqua"/>
        </w:rPr>
        <w:t>Sirlin</w:t>
      </w:r>
      <w:proofErr w:type="spellEnd"/>
      <w:r w:rsidRPr="00056A59">
        <w:rPr>
          <w:rFonts w:ascii="Book Antiqua" w:hAnsi="Book Antiqua"/>
        </w:rPr>
        <w:t xml:space="preserve"> CB; NASH Clinical Research Network. Diagnostic accuracy of magnetic resonance imaging hepatic proton density fat fraction in pediatric nonalcoholic fatty liver disease. </w:t>
      </w:r>
      <w:r w:rsidRPr="00056A59">
        <w:rPr>
          <w:rFonts w:ascii="Book Antiqua" w:hAnsi="Book Antiqua"/>
          <w:i/>
          <w:iCs/>
        </w:rPr>
        <w:t>Hepatology</w:t>
      </w:r>
      <w:r w:rsidRPr="00056A59">
        <w:rPr>
          <w:rFonts w:ascii="Book Antiqua" w:hAnsi="Book Antiqua"/>
        </w:rPr>
        <w:t xml:space="preserve"> 2018; </w:t>
      </w:r>
      <w:r w:rsidRPr="00056A59">
        <w:rPr>
          <w:rFonts w:ascii="Book Antiqua" w:hAnsi="Book Antiqua"/>
          <w:b/>
          <w:bCs/>
        </w:rPr>
        <w:t>67</w:t>
      </w:r>
      <w:r w:rsidRPr="00056A59">
        <w:rPr>
          <w:rFonts w:ascii="Book Antiqua" w:hAnsi="Book Antiqua"/>
        </w:rPr>
        <w:t>: 858-872 [PMID: 29028128 DOI: 10.1002/hep.29596]</w:t>
      </w:r>
    </w:p>
    <w:p w14:paraId="4866ED5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122 </w:t>
      </w:r>
      <w:r w:rsidRPr="00056A59">
        <w:rPr>
          <w:rFonts w:ascii="Book Antiqua" w:hAnsi="Book Antiqua"/>
          <w:b/>
          <w:bCs/>
        </w:rPr>
        <w:t>Di Martino M</w:t>
      </w:r>
      <w:r w:rsidRPr="00056A59">
        <w:rPr>
          <w:rFonts w:ascii="Book Antiqua" w:hAnsi="Book Antiqua"/>
        </w:rPr>
        <w:t xml:space="preserve">, </w:t>
      </w:r>
      <w:proofErr w:type="spellStart"/>
      <w:r w:rsidRPr="00056A59">
        <w:rPr>
          <w:rFonts w:ascii="Book Antiqua" w:hAnsi="Book Antiqua"/>
        </w:rPr>
        <w:t>Pacifico</w:t>
      </w:r>
      <w:proofErr w:type="spellEnd"/>
      <w:r w:rsidRPr="00056A59">
        <w:rPr>
          <w:rFonts w:ascii="Book Antiqua" w:hAnsi="Book Antiqua"/>
        </w:rPr>
        <w:t xml:space="preserve"> L, </w:t>
      </w:r>
      <w:proofErr w:type="spellStart"/>
      <w:r w:rsidRPr="00056A59">
        <w:rPr>
          <w:rFonts w:ascii="Book Antiqua" w:hAnsi="Book Antiqua"/>
        </w:rPr>
        <w:t>Bezzi</w:t>
      </w:r>
      <w:proofErr w:type="spellEnd"/>
      <w:r w:rsidRPr="00056A59">
        <w:rPr>
          <w:rFonts w:ascii="Book Antiqua" w:hAnsi="Book Antiqua"/>
        </w:rPr>
        <w:t xml:space="preserve"> M, Di </w:t>
      </w:r>
      <w:proofErr w:type="spellStart"/>
      <w:r w:rsidRPr="00056A59">
        <w:rPr>
          <w:rFonts w:ascii="Book Antiqua" w:hAnsi="Book Antiqua"/>
        </w:rPr>
        <w:t>Miscio</w:t>
      </w:r>
      <w:proofErr w:type="spellEnd"/>
      <w:r w:rsidRPr="00056A59">
        <w:rPr>
          <w:rFonts w:ascii="Book Antiqua" w:hAnsi="Book Antiqua"/>
        </w:rPr>
        <w:t xml:space="preserve"> R, </w:t>
      </w:r>
      <w:proofErr w:type="spellStart"/>
      <w:r w:rsidRPr="00056A59">
        <w:rPr>
          <w:rFonts w:ascii="Book Antiqua" w:hAnsi="Book Antiqua"/>
        </w:rPr>
        <w:t>Sacconi</w:t>
      </w:r>
      <w:proofErr w:type="spellEnd"/>
      <w:r w:rsidRPr="00056A59">
        <w:rPr>
          <w:rFonts w:ascii="Book Antiqua" w:hAnsi="Book Antiqua"/>
        </w:rPr>
        <w:t xml:space="preserve"> B, Chiesa C, Catalano C. Comparison of magnetic resonance spectroscopy, proton density fat fraction and histological analysis in the quantification of liver steatosis in children and adolescents. </w:t>
      </w:r>
      <w:r w:rsidRPr="00056A59">
        <w:rPr>
          <w:rFonts w:ascii="Book Antiqua" w:hAnsi="Book Antiqua"/>
          <w:i/>
          <w:iCs/>
        </w:rPr>
        <w:t>World J Gastroenterol</w:t>
      </w:r>
      <w:r w:rsidRPr="00056A59">
        <w:rPr>
          <w:rFonts w:ascii="Book Antiqua" w:hAnsi="Book Antiqua"/>
        </w:rPr>
        <w:t xml:space="preserve"> 2016; </w:t>
      </w:r>
      <w:r w:rsidRPr="00056A59">
        <w:rPr>
          <w:rFonts w:ascii="Book Antiqua" w:hAnsi="Book Antiqua"/>
          <w:b/>
          <w:bCs/>
        </w:rPr>
        <w:t>22</w:t>
      </w:r>
      <w:r w:rsidRPr="00056A59">
        <w:rPr>
          <w:rFonts w:ascii="Book Antiqua" w:hAnsi="Book Antiqua"/>
        </w:rPr>
        <w:t>: 8812-8819 [PMID: 27818597 DOI: 10.3748/</w:t>
      </w:r>
      <w:proofErr w:type="gramStart"/>
      <w:r w:rsidRPr="00056A59">
        <w:rPr>
          <w:rFonts w:ascii="Book Antiqua" w:hAnsi="Book Antiqua"/>
        </w:rPr>
        <w:t>wjg.v22.i</w:t>
      </w:r>
      <w:proofErr w:type="gramEnd"/>
      <w:r w:rsidRPr="00056A59">
        <w:rPr>
          <w:rFonts w:ascii="Book Antiqua" w:hAnsi="Book Antiqua"/>
        </w:rPr>
        <w:t>39.8812]</w:t>
      </w:r>
    </w:p>
    <w:p w14:paraId="2FAC58D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123 </w:t>
      </w:r>
      <w:r w:rsidRPr="00056A59">
        <w:rPr>
          <w:rFonts w:ascii="Book Antiqua" w:hAnsi="Book Antiqua"/>
          <w:b/>
          <w:bCs/>
        </w:rPr>
        <w:t>Zhao YZ</w:t>
      </w:r>
      <w:r w:rsidRPr="00056A59">
        <w:rPr>
          <w:rFonts w:ascii="Book Antiqua" w:hAnsi="Book Antiqua"/>
        </w:rPr>
        <w:t xml:space="preserve">, Gan YG, Zhou JL, Liu JQ, Cao WG, Cheng SM, Bai DM, Wang MZ, Gao FQ, Zhou SM. Accuracy of multi-echo Dixon sequence in quantification of hepatic steatosis </w:t>
      </w:r>
      <w:r w:rsidRPr="00056A59">
        <w:rPr>
          <w:rFonts w:ascii="Book Antiqua" w:hAnsi="Book Antiqua"/>
        </w:rPr>
        <w:lastRenderedPageBreak/>
        <w:t xml:space="preserve">in Chinese children and adolescents. </w:t>
      </w:r>
      <w:r w:rsidRPr="00056A59">
        <w:rPr>
          <w:rFonts w:ascii="Book Antiqua" w:hAnsi="Book Antiqua"/>
          <w:i/>
          <w:iCs/>
        </w:rPr>
        <w:t>World J Gastroenterol</w:t>
      </w:r>
      <w:r w:rsidRPr="00056A59">
        <w:rPr>
          <w:rFonts w:ascii="Book Antiqua" w:hAnsi="Book Antiqua"/>
        </w:rPr>
        <w:t xml:space="preserve"> 2019; </w:t>
      </w:r>
      <w:r w:rsidRPr="00056A59">
        <w:rPr>
          <w:rFonts w:ascii="Book Antiqua" w:hAnsi="Book Antiqua"/>
          <w:b/>
          <w:bCs/>
        </w:rPr>
        <w:t>25</w:t>
      </w:r>
      <w:r w:rsidRPr="00056A59">
        <w:rPr>
          <w:rFonts w:ascii="Book Antiqua" w:hAnsi="Book Antiqua"/>
        </w:rPr>
        <w:t>: 1513-1523 [PMID: 30948914 DOI: 10.3748/</w:t>
      </w:r>
      <w:proofErr w:type="gramStart"/>
      <w:r w:rsidRPr="00056A59">
        <w:rPr>
          <w:rFonts w:ascii="Book Antiqua" w:hAnsi="Book Antiqua"/>
        </w:rPr>
        <w:t>wjg.v25.i</w:t>
      </w:r>
      <w:proofErr w:type="gramEnd"/>
      <w:r w:rsidRPr="00056A59">
        <w:rPr>
          <w:rFonts w:ascii="Book Antiqua" w:hAnsi="Book Antiqua"/>
        </w:rPr>
        <w:t>12.1513]</w:t>
      </w:r>
    </w:p>
    <w:p w14:paraId="01D8B3A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124 </w:t>
      </w:r>
      <w:r w:rsidRPr="00056A59">
        <w:rPr>
          <w:rFonts w:ascii="Book Antiqua" w:hAnsi="Book Antiqua"/>
          <w:b/>
          <w:bCs/>
        </w:rPr>
        <w:t>Jia S</w:t>
      </w:r>
      <w:r w:rsidRPr="00056A59">
        <w:rPr>
          <w:rFonts w:ascii="Book Antiqua" w:hAnsi="Book Antiqua"/>
        </w:rPr>
        <w:t xml:space="preserve">, Zhao Y, Liu J, Guo X, Chen M, Zhou S, Zhou J. Magnetic Resonance Imaging-Proton Density Fat Fraction vs. Transient Elastography-Controlled Attenuation Parameter in Diagnosing Non-alcoholic Fatty Liver Disease in Children and Adolescents: A Meta-Analysis of Diagnostic Accuracy. </w:t>
      </w:r>
      <w:r w:rsidRPr="00056A59">
        <w:rPr>
          <w:rFonts w:ascii="Book Antiqua" w:hAnsi="Book Antiqua"/>
          <w:i/>
          <w:iCs/>
        </w:rPr>
        <w:t xml:space="preserve">Front </w:t>
      </w:r>
      <w:proofErr w:type="spellStart"/>
      <w:r w:rsidRPr="00056A59">
        <w:rPr>
          <w:rFonts w:ascii="Book Antiqua" w:hAnsi="Book Antiqua"/>
          <w:i/>
          <w:iCs/>
        </w:rPr>
        <w:t>Pediatr</w:t>
      </w:r>
      <w:proofErr w:type="spellEnd"/>
      <w:r w:rsidRPr="00056A59">
        <w:rPr>
          <w:rFonts w:ascii="Book Antiqua" w:hAnsi="Book Antiqua"/>
        </w:rPr>
        <w:t xml:space="preserve"> 2021; </w:t>
      </w:r>
      <w:r w:rsidRPr="00056A59">
        <w:rPr>
          <w:rFonts w:ascii="Book Antiqua" w:hAnsi="Book Antiqua"/>
          <w:b/>
          <w:bCs/>
        </w:rPr>
        <w:t>9</w:t>
      </w:r>
      <w:r w:rsidRPr="00056A59">
        <w:rPr>
          <w:rFonts w:ascii="Book Antiqua" w:hAnsi="Book Antiqua"/>
        </w:rPr>
        <w:t>: 784221 [PMID: 35087774 DOI: 10.3389/fped.2021.784221]</w:t>
      </w:r>
    </w:p>
    <w:p w14:paraId="716FEF9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125 </w:t>
      </w:r>
      <w:r w:rsidRPr="00056A59">
        <w:rPr>
          <w:rFonts w:ascii="Book Antiqua" w:hAnsi="Book Antiqua"/>
          <w:b/>
          <w:bCs/>
        </w:rPr>
        <w:t>Ajmera V</w:t>
      </w:r>
      <w:r w:rsidRPr="00056A59">
        <w:rPr>
          <w:rFonts w:ascii="Book Antiqua" w:hAnsi="Book Antiqua"/>
        </w:rPr>
        <w:t xml:space="preserve">, Loomba R. Imaging biomarkers of NAFLD, NASH, and fibrosis. </w:t>
      </w:r>
      <w:r w:rsidRPr="00056A59">
        <w:rPr>
          <w:rFonts w:ascii="Book Antiqua" w:hAnsi="Book Antiqua"/>
          <w:i/>
          <w:iCs/>
        </w:rPr>
        <w:t xml:space="preserve">Mol </w:t>
      </w:r>
      <w:proofErr w:type="spellStart"/>
      <w:r w:rsidRPr="00056A59">
        <w:rPr>
          <w:rFonts w:ascii="Book Antiqua" w:hAnsi="Book Antiqua"/>
          <w:i/>
          <w:iCs/>
        </w:rPr>
        <w:t>Metab</w:t>
      </w:r>
      <w:proofErr w:type="spellEnd"/>
      <w:r w:rsidRPr="00056A59">
        <w:rPr>
          <w:rFonts w:ascii="Book Antiqua" w:hAnsi="Book Antiqua"/>
        </w:rPr>
        <w:t xml:space="preserve"> 2021; </w:t>
      </w:r>
      <w:r w:rsidRPr="00056A59">
        <w:rPr>
          <w:rFonts w:ascii="Book Antiqua" w:hAnsi="Book Antiqua"/>
          <w:b/>
          <w:bCs/>
        </w:rPr>
        <w:t>50</w:t>
      </w:r>
      <w:r w:rsidRPr="00056A59">
        <w:rPr>
          <w:rFonts w:ascii="Book Antiqua" w:hAnsi="Book Antiqua"/>
        </w:rPr>
        <w:t>: 101167 [PMID: 33460786 DOI: 10.1016/j.molmet.2021.101167]</w:t>
      </w:r>
    </w:p>
    <w:p w14:paraId="6E4683D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126 </w:t>
      </w:r>
      <w:r w:rsidRPr="00056A59">
        <w:rPr>
          <w:rFonts w:ascii="Book Antiqua" w:hAnsi="Book Antiqua"/>
          <w:b/>
          <w:bCs/>
        </w:rPr>
        <w:t>Kim TH</w:t>
      </w:r>
      <w:r w:rsidRPr="00056A59">
        <w:rPr>
          <w:rFonts w:ascii="Book Antiqua" w:hAnsi="Book Antiqua"/>
        </w:rPr>
        <w:t xml:space="preserve">, Jeong CW, Jun HY, Lee C, Noh S, Kim JE, Kim S, Yoon KH. Accuracy of proton magnetic resonance for diagnosing non-alcoholic steatohepatitis: a meta-analysis. </w:t>
      </w:r>
      <w:r w:rsidRPr="00056A59">
        <w:rPr>
          <w:rFonts w:ascii="Book Antiqua" w:hAnsi="Book Antiqua"/>
          <w:i/>
          <w:iCs/>
        </w:rPr>
        <w:t>Sci Rep</w:t>
      </w:r>
      <w:r w:rsidRPr="00056A59">
        <w:rPr>
          <w:rFonts w:ascii="Book Antiqua" w:hAnsi="Book Antiqua"/>
        </w:rPr>
        <w:t xml:space="preserve"> 2019; </w:t>
      </w:r>
      <w:r w:rsidRPr="00056A59">
        <w:rPr>
          <w:rFonts w:ascii="Book Antiqua" w:hAnsi="Book Antiqua"/>
          <w:b/>
          <w:bCs/>
        </w:rPr>
        <w:t>9</w:t>
      </w:r>
      <w:r w:rsidRPr="00056A59">
        <w:rPr>
          <w:rFonts w:ascii="Book Antiqua" w:hAnsi="Book Antiqua"/>
        </w:rPr>
        <w:t>: 15002 [PMID: 31628409 DOI: 10.1038/s41598-019-51302-w]</w:t>
      </w:r>
    </w:p>
    <w:p w14:paraId="223CAAB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127 </w:t>
      </w:r>
      <w:proofErr w:type="spellStart"/>
      <w:r w:rsidRPr="00056A59">
        <w:rPr>
          <w:rFonts w:ascii="Book Antiqua" w:hAnsi="Book Antiqua"/>
          <w:b/>
          <w:bCs/>
        </w:rPr>
        <w:t>Muthupillai</w:t>
      </w:r>
      <w:proofErr w:type="spellEnd"/>
      <w:r w:rsidRPr="00056A59">
        <w:rPr>
          <w:rFonts w:ascii="Book Antiqua" w:hAnsi="Book Antiqua"/>
          <w:b/>
          <w:bCs/>
        </w:rPr>
        <w:t xml:space="preserve"> R</w:t>
      </w:r>
      <w:r w:rsidRPr="00056A59">
        <w:rPr>
          <w:rFonts w:ascii="Book Antiqua" w:hAnsi="Book Antiqua"/>
        </w:rPr>
        <w:t xml:space="preserve">, Lomas DJ, Rossman PJ, Greenleaf JF, Manduca A, </w:t>
      </w:r>
      <w:proofErr w:type="spellStart"/>
      <w:r w:rsidRPr="00056A59">
        <w:rPr>
          <w:rFonts w:ascii="Book Antiqua" w:hAnsi="Book Antiqua"/>
        </w:rPr>
        <w:t>Ehman</w:t>
      </w:r>
      <w:proofErr w:type="spellEnd"/>
      <w:r w:rsidRPr="00056A59">
        <w:rPr>
          <w:rFonts w:ascii="Book Antiqua" w:hAnsi="Book Antiqua"/>
        </w:rPr>
        <w:t xml:space="preserve"> RL. Magnetic resonance elastography by direct visualization of propagating acoustic strain waves. </w:t>
      </w:r>
      <w:r w:rsidRPr="00056A59">
        <w:rPr>
          <w:rFonts w:ascii="Book Antiqua" w:hAnsi="Book Antiqua"/>
          <w:i/>
          <w:iCs/>
        </w:rPr>
        <w:t>Science</w:t>
      </w:r>
      <w:r w:rsidRPr="00056A59">
        <w:rPr>
          <w:rFonts w:ascii="Book Antiqua" w:hAnsi="Book Antiqua"/>
        </w:rPr>
        <w:t xml:space="preserve"> 1995; </w:t>
      </w:r>
      <w:r w:rsidRPr="00056A59">
        <w:rPr>
          <w:rFonts w:ascii="Book Antiqua" w:hAnsi="Book Antiqua"/>
          <w:b/>
          <w:bCs/>
        </w:rPr>
        <w:t>269</w:t>
      </w:r>
      <w:r w:rsidRPr="00056A59">
        <w:rPr>
          <w:rFonts w:ascii="Book Antiqua" w:hAnsi="Book Antiqua"/>
        </w:rPr>
        <w:t>: 1854-1857 [PMID: 7569924 DOI: 10.1126/science.7569924]</w:t>
      </w:r>
    </w:p>
    <w:p w14:paraId="0C6F1A8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128 </w:t>
      </w:r>
      <w:r w:rsidRPr="00056A59">
        <w:rPr>
          <w:rFonts w:ascii="Book Antiqua" w:hAnsi="Book Antiqua"/>
          <w:b/>
          <w:bCs/>
        </w:rPr>
        <w:t>Venkatesh SK</w:t>
      </w:r>
      <w:r w:rsidRPr="00056A59">
        <w:rPr>
          <w:rFonts w:ascii="Book Antiqua" w:hAnsi="Book Antiqua"/>
        </w:rPr>
        <w:t xml:space="preserve">, Yin M, </w:t>
      </w:r>
      <w:proofErr w:type="spellStart"/>
      <w:r w:rsidRPr="00056A59">
        <w:rPr>
          <w:rFonts w:ascii="Book Antiqua" w:hAnsi="Book Antiqua"/>
        </w:rPr>
        <w:t>Ehman</w:t>
      </w:r>
      <w:proofErr w:type="spellEnd"/>
      <w:r w:rsidRPr="00056A59">
        <w:rPr>
          <w:rFonts w:ascii="Book Antiqua" w:hAnsi="Book Antiqua"/>
        </w:rPr>
        <w:t xml:space="preserve"> RL. Magnetic resonance elastography of liver: technique, analysis, and clinical applications. </w:t>
      </w:r>
      <w:r w:rsidRPr="00056A59">
        <w:rPr>
          <w:rFonts w:ascii="Book Antiqua" w:hAnsi="Book Antiqua"/>
          <w:i/>
          <w:iCs/>
        </w:rPr>
        <w:t xml:space="preserve">J </w:t>
      </w:r>
      <w:proofErr w:type="spellStart"/>
      <w:r w:rsidRPr="00056A59">
        <w:rPr>
          <w:rFonts w:ascii="Book Antiqua" w:hAnsi="Book Antiqua"/>
          <w:i/>
          <w:iCs/>
        </w:rPr>
        <w:t>Magn</w:t>
      </w:r>
      <w:proofErr w:type="spellEnd"/>
      <w:r w:rsidRPr="00056A59">
        <w:rPr>
          <w:rFonts w:ascii="Book Antiqua" w:hAnsi="Book Antiqua"/>
          <w:i/>
          <w:iCs/>
        </w:rPr>
        <w:t xml:space="preserve"> </w:t>
      </w:r>
      <w:proofErr w:type="spellStart"/>
      <w:r w:rsidRPr="00056A59">
        <w:rPr>
          <w:rFonts w:ascii="Book Antiqua" w:hAnsi="Book Antiqua"/>
          <w:i/>
          <w:iCs/>
        </w:rPr>
        <w:t>Reson</w:t>
      </w:r>
      <w:proofErr w:type="spellEnd"/>
      <w:r w:rsidRPr="00056A59">
        <w:rPr>
          <w:rFonts w:ascii="Book Antiqua" w:hAnsi="Book Antiqua"/>
          <w:i/>
          <w:iCs/>
        </w:rPr>
        <w:t xml:space="preserve"> Imaging</w:t>
      </w:r>
      <w:r w:rsidRPr="00056A59">
        <w:rPr>
          <w:rFonts w:ascii="Book Antiqua" w:hAnsi="Book Antiqua"/>
        </w:rPr>
        <w:t xml:space="preserve"> 2013; </w:t>
      </w:r>
      <w:r w:rsidRPr="00056A59">
        <w:rPr>
          <w:rFonts w:ascii="Book Antiqua" w:hAnsi="Book Antiqua"/>
          <w:b/>
          <w:bCs/>
        </w:rPr>
        <w:t>37</w:t>
      </w:r>
      <w:r w:rsidRPr="00056A59">
        <w:rPr>
          <w:rFonts w:ascii="Book Antiqua" w:hAnsi="Book Antiqua"/>
        </w:rPr>
        <w:t>: 544-555 [PMID: 23423795 DOI: 10.1002/jmri.23731]</w:t>
      </w:r>
    </w:p>
    <w:p w14:paraId="1D5AAA2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129 </w:t>
      </w:r>
      <w:r w:rsidRPr="00056A59">
        <w:rPr>
          <w:rFonts w:ascii="Book Antiqua" w:hAnsi="Book Antiqua"/>
          <w:b/>
          <w:bCs/>
        </w:rPr>
        <w:t>Yin M</w:t>
      </w:r>
      <w:r w:rsidRPr="00056A59">
        <w:rPr>
          <w:rFonts w:ascii="Book Antiqua" w:hAnsi="Book Antiqua"/>
        </w:rPr>
        <w:t xml:space="preserve">, Talwalkar JA, Glaser KJ, Manduca A, Grimm RC, Rossman PJ, Fidler JL, </w:t>
      </w:r>
      <w:proofErr w:type="spellStart"/>
      <w:r w:rsidRPr="00056A59">
        <w:rPr>
          <w:rFonts w:ascii="Book Antiqua" w:hAnsi="Book Antiqua"/>
        </w:rPr>
        <w:t>Ehman</w:t>
      </w:r>
      <w:proofErr w:type="spellEnd"/>
      <w:r w:rsidRPr="00056A59">
        <w:rPr>
          <w:rFonts w:ascii="Book Antiqua" w:hAnsi="Book Antiqua"/>
        </w:rPr>
        <w:t xml:space="preserve"> RL. Assessment of hepatic fibrosis with magnetic resonance elastography. </w:t>
      </w:r>
      <w:r w:rsidRPr="00056A59">
        <w:rPr>
          <w:rFonts w:ascii="Book Antiqua" w:hAnsi="Book Antiqua"/>
          <w:i/>
          <w:iCs/>
        </w:rPr>
        <w:t>Clin Gastroenterol Hepatol</w:t>
      </w:r>
      <w:r w:rsidRPr="00056A59">
        <w:rPr>
          <w:rFonts w:ascii="Book Antiqua" w:hAnsi="Book Antiqua"/>
        </w:rPr>
        <w:t xml:space="preserve"> 2007; </w:t>
      </w:r>
      <w:r w:rsidRPr="00056A59">
        <w:rPr>
          <w:rFonts w:ascii="Book Antiqua" w:hAnsi="Book Antiqua"/>
          <w:b/>
          <w:bCs/>
        </w:rPr>
        <w:t>5</w:t>
      </w:r>
      <w:r w:rsidRPr="00056A59">
        <w:rPr>
          <w:rFonts w:ascii="Book Antiqua" w:hAnsi="Book Antiqua"/>
        </w:rPr>
        <w:t>: 1207-1213.e2 [PMID: 17916548 DOI: 10.1016/j.cgh.2007.06.012]</w:t>
      </w:r>
    </w:p>
    <w:p w14:paraId="3A3D871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130 </w:t>
      </w:r>
      <w:proofErr w:type="spellStart"/>
      <w:r w:rsidRPr="00056A59">
        <w:rPr>
          <w:rFonts w:ascii="Book Antiqua" w:hAnsi="Book Antiqua"/>
          <w:b/>
          <w:bCs/>
        </w:rPr>
        <w:t>Huwart</w:t>
      </w:r>
      <w:proofErr w:type="spellEnd"/>
      <w:r w:rsidRPr="00056A59">
        <w:rPr>
          <w:rFonts w:ascii="Book Antiqua" w:hAnsi="Book Antiqua"/>
          <w:b/>
          <w:bCs/>
        </w:rPr>
        <w:t xml:space="preserve"> L</w:t>
      </w:r>
      <w:r w:rsidRPr="00056A59">
        <w:rPr>
          <w:rFonts w:ascii="Book Antiqua" w:hAnsi="Book Antiqua"/>
        </w:rPr>
        <w:t xml:space="preserve">, </w:t>
      </w:r>
      <w:proofErr w:type="spellStart"/>
      <w:r w:rsidRPr="00056A59">
        <w:rPr>
          <w:rFonts w:ascii="Book Antiqua" w:hAnsi="Book Antiqua"/>
        </w:rPr>
        <w:t>Sempoux</w:t>
      </w:r>
      <w:proofErr w:type="spellEnd"/>
      <w:r w:rsidRPr="00056A59">
        <w:rPr>
          <w:rFonts w:ascii="Book Antiqua" w:hAnsi="Book Antiqua"/>
        </w:rPr>
        <w:t xml:space="preserve"> C, </w:t>
      </w:r>
      <w:proofErr w:type="spellStart"/>
      <w:r w:rsidRPr="00056A59">
        <w:rPr>
          <w:rFonts w:ascii="Book Antiqua" w:hAnsi="Book Antiqua"/>
        </w:rPr>
        <w:t>Vicaut</w:t>
      </w:r>
      <w:proofErr w:type="spellEnd"/>
      <w:r w:rsidRPr="00056A59">
        <w:rPr>
          <w:rFonts w:ascii="Book Antiqua" w:hAnsi="Book Antiqua"/>
        </w:rPr>
        <w:t xml:space="preserve"> E, Salameh N, Annet L, Danse E, </w:t>
      </w:r>
      <w:proofErr w:type="spellStart"/>
      <w:r w:rsidRPr="00056A59">
        <w:rPr>
          <w:rFonts w:ascii="Book Antiqua" w:hAnsi="Book Antiqua"/>
        </w:rPr>
        <w:t>Peeters</w:t>
      </w:r>
      <w:proofErr w:type="spellEnd"/>
      <w:r w:rsidRPr="00056A59">
        <w:rPr>
          <w:rFonts w:ascii="Book Antiqua" w:hAnsi="Book Antiqua"/>
        </w:rPr>
        <w:t xml:space="preserve"> F, </w:t>
      </w:r>
      <w:proofErr w:type="spellStart"/>
      <w:r w:rsidRPr="00056A59">
        <w:rPr>
          <w:rFonts w:ascii="Book Antiqua" w:hAnsi="Book Antiqua"/>
        </w:rPr>
        <w:t>ter</w:t>
      </w:r>
      <w:proofErr w:type="spellEnd"/>
      <w:r w:rsidRPr="00056A59">
        <w:rPr>
          <w:rFonts w:ascii="Book Antiqua" w:hAnsi="Book Antiqua"/>
        </w:rPr>
        <w:t xml:space="preserve"> Beek LC, </w:t>
      </w:r>
      <w:proofErr w:type="spellStart"/>
      <w:r w:rsidRPr="00056A59">
        <w:rPr>
          <w:rFonts w:ascii="Book Antiqua" w:hAnsi="Book Antiqua"/>
        </w:rPr>
        <w:t>Rahier</w:t>
      </w:r>
      <w:proofErr w:type="spellEnd"/>
      <w:r w:rsidRPr="00056A59">
        <w:rPr>
          <w:rFonts w:ascii="Book Antiqua" w:hAnsi="Book Antiqua"/>
        </w:rPr>
        <w:t xml:space="preserve"> J, </w:t>
      </w:r>
      <w:proofErr w:type="spellStart"/>
      <w:r w:rsidRPr="00056A59">
        <w:rPr>
          <w:rFonts w:ascii="Book Antiqua" w:hAnsi="Book Antiqua"/>
        </w:rPr>
        <w:t>Sinkus</w:t>
      </w:r>
      <w:proofErr w:type="spellEnd"/>
      <w:r w:rsidRPr="00056A59">
        <w:rPr>
          <w:rFonts w:ascii="Book Antiqua" w:hAnsi="Book Antiqua"/>
        </w:rPr>
        <w:t xml:space="preserve"> R, </w:t>
      </w:r>
      <w:proofErr w:type="spellStart"/>
      <w:r w:rsidRPr="00056A59">
        <w:rPr>
          <w:rFonts w:ascii="Book Antiqua" w:hAnsi="Book Antiqua"/>
        </w:rPr>
        <w:t>Horsmans</w:t>
      </w:r>
      <w:proofErr w:type="spellEnd"/>
      <w:r w:rsidRPr="00056A59">
        <w:rPr>
          <w:rFonts w:ascii="Book Antiqua" w:hAnsi="Book Antiqua"/>
        </w:rPr>
        <w:t xml:space="preserve"> Y, Van Beers BE. Magnetic resonance elastography for the noninvasive staging of liver fibrosis. </w:t>
      </w:r>
      <w:r w:rsidRPr="00056A59">
        <w:rPr>
          <w:rFonts w:ascii="Book Antiqua" w:hAnsi="Book Antiqua"/>
          <w:i/>
          <w:iCs/>
        </w:rPr>
        <w:t>Gastroenterology</w:t>
      </w:r>
      <w:r w:rsidRPr="00056A59">
        <w:rPr>
          <w:rFonts w:ascii="Book Antiqua" w:hAnsi="Book Antiqua"/>
        </w:rPr>
        <w:t xml:space="preserve"> 2008; </w:t>
      </w:r>
      <w:r w:rsidRPr="00056A59">
        <w:rPr>
          <w:rFonts w:ascii="Book Antiqua" w:hAnsi="Book Antiqua"/>
          <w:b/>
          <w:bCs/>
        </w:rPr>
        <w:t>135</w:t>
      </w:r>
      <w:r w:rsidRPr="00056A59">
        <w:rPr>
          <w:rFonts w:ascii="Book Antiqua" w:hAnsi="Book Antiqua"/>
        </w:rPr>
        <w:t>: 32-40 [PMID: 18471441 DOI: 10.1053/j.gastro.2008.03.076]</w:t>
      </w:r>
    </w:p>
    <w:p w14:paraId="65741B5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131 </w:t>
      </w:r>
      <w:r w:rsidRPr="00056A59">
        <w:rPr>
          <w:rFonts w:ascii="Book Antiqua" w:hAnsi="Book Antiqua"/>
          <w:b/>
          <w:bCs/>
        </w:rPr>
        <w:t>Singh S</w:t>
      </w:r>
      <w:r w:rsidRPr="00056A59">
        <w:rPr>
          <w:rFonts w:ascii="Book Antiqua" w:hAnsi="Book Antiqua"/>
        </w:rPr>
        <w:t xml:space="preserve">, Venkatesh SK, Loomba R, Wang Z, </w:t>
      </w:r>
      <w:proofErr w:type="spellStart"/>
      <w:r w:rsidRPr="00056A59">
        <w:rPr>
          <w:rFonts w:ascii="Book Antiqua" w:hAnsi="Book Antiqua"/>
        </w:rPr>
        <w:t>Sirlin</w:t>
      </w:r>
      <w:proofErr w:type="spellEnd"/>
      <w:r w:rsidRPr="00056A59">
        <w:rPr>
          <w:rFonts w:ascii="Book Antiqua" w:hAnsi="Book Antiqua"/>
        </w:rPr>
        <w:t xml:space="preserve"> C, Chen J, Yin M, Miller FH, Low RN, </w:t>
      </w:r>
      <w:proofErr w:type="spellStart"/>
      <w:r w:rsidRPr="00056A59">
        <w:rPr>
          <w:rFonts w:ascii="Book Antiqua" w:hAnsi="Book Antiqua"/>
        </w:rPr>
        <w:t>Hassanein</w:t>
      </w:r>
      <w:proofErr w:type="spellEnd"/>
      <w:r w:rsidRPr="00056A59">
        <w:rPr>
          <w:rFonts w:ascii="Book Antiqua" w:hAnsi="Book Antiqua"/>
        </w:rPr>
        <w:t xml:space="preserve"> T, Godfrey EM, </w:t>
      </w:r>
      <w:proofErr w:type="spellStart"/>
      <w:r w:rsidRPr="00056A59">
        <w:rPr>
          <w:rFonts w:ascii="Book Antiqua" w:hAnsi="Book Antiqua"/>
        </w:rPr>
        <w:t>Asbach</w:t>
      </w:r>
      <w:proofErr w:type="spellEnd"/>
      <w:r w:rsidRPr="00056A59">
        <w:rPr>
          <w:rFonts w:ascii="Book Antiqua" w:hAnsi="Book Antiqua"/>
        </w:rPr>
        <w:t xml:space="preserve"> P, Murad MH, Lomas DJ, Talwalkar JA, </w:t>
      </w:r>
      <w:proofErr w:type="spellStart"/>
      <w:r w:rsidRPr="00056A59">
        <w:rPr>
          <w:rFonts w:ascii="Book Antiqua" w:hAnsi="Book Antiqua"/>
        </w:rPr>
        <w:t>Ehman</w:t>
      </w:r>
      <w:proofErr w:type="spellEnd"/>
      <w:r w:rsidRPr="00056A59">
        <w:rPr>
          <w:rFonts w:ascii="Book Antiqua" w:hAnsi="Book Antiqua"/>
        </w:rPr>
        <w:t xml:space="preserve"> RL. Magnetic resonance elastography for staging liver fibrosis in non-alcoholic fatty liver </w:t>
      </w:r>
      <w:r w:rsidRPr="00056A59">
        <w:rPr>
          <w:rFonts w:ascii="Book Antiqua" w:hAnsi="Book Antiqua"/>
        </w:rPr>
        <w:lastRenderedPageBreak/>
        <w:t xml:space="preserve">disease: a diagnostic accuracy systematic review and individual participant data pooled analysis. </w:t>
      </w:r>
      <w:proofErr w:type="spellStart"/>
      <w:r w:rsidRPr="00056A59">
        <w:rPr>
          <w:rFonts w:ascii="Book Antiqua" w:hAnsi="Book Antiqua"/>
          <w:i/>
          <w:iCs/>
        </w:rPr>
        <w:t>Eur</w:t>
      </w:r>
      <w:proofErr w:type="spellEnd"/>
      <w:r w:rsidRPr="00056A59">
        <w:rPr>
          <w:rFonts w:ascii="Book Antiqua" w:hAnsi="Book Antiqua"/>
          <w:i/>
          <w:iCs/>
        </w:rPr>
        <w:t xml:space="preserve"> </w:t>
      </w:r>
      <w:proofErr w:type="spellStart"/>
      <w:r w:rsidRPr="00056A59">
        <w:rPr>
          <w:rFonts w:ascii="Book Antiqua" w:hAnsi="Book Antiqua"/>
          <w:i/>
          <w:iCs/>
        </w:rPr>
        <w:t>Radiol</w:t>
      </w:r>
      <w:proofErr w:type="spellEnd"/>
      <w:r w:rsidRPr="00056A59">
        <w:rPr>
          <w:rFonts w:ascii="Book Antiqua" w:hAnsi="Book Antiqua"/>
        </w:rPr>
        <w:t xml:space="preserve"> 2016; </w:t>
      </w:r>
      <w:r w:rsidRPr="00056A59">
        <w:rPr>
          <w:rFonts w:ascii="Book Antiqua" w:hAnsi="Book Antiqua"/>
          <w:b/>
          <w:bCs/>
        </w:rPr>
        <w:t>26</w:t>
      </w:r>
      <w:r w:rsidRPr="00056A59">
        <w:rPr>
          <w:rFonts w:ascii="Book Antiqua" w:hAnsi="Book Antiqua"/>
        </w:rPr>
        <w:t>: 1431-1440 [PMID: 26314479 DOI: 10.1007/s00330-015-3949-z]</w:t>
      </w:r>
    </w:p>
    <w:p w14:paraId="3249322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132 </w:t>
      </w:r>
      <w:proofErr w:type="spellStart"/>
      <w:r w:rsidRPr="00056A59">
        <w:rPr>
          <w:rFonts w:ascii="Book Antiqua" w:hAnsi="Book Antiqua"/>
          <w:b/>
          <w:bCs/>
        </w:rPr>
        <w:t>Xanthakos</w:t>
      </w:r>
      <w:proofErr w:type="spellEnd"/>
      <w:r w:rsidRPr="00056A59">
        <w:rPr>
          <w:rFonts w:ascii="Book Antiqua" w:hAnsi="Book Antiqua"/>
          <w:b/>
          <w:bCs/>
        </w:rPr>
        <w:t xml:space="preserve"> SA</w:t>
      </w:r>
      <w:r w:rsidRPr="00056A59">
        <w:rPr>
          <w:rFonts w:ascii="Book Antiqua" w:hAnsi="Book Antiqua"/>
        </w:rPr>
        <w:t xml:space="preserve">, </w:t>
      </w:r>
      <w:proofErr w:type="spellStart"/>
      <w:r w:rsidRPr="00056A59">
        <w:rPr>
          <w:rFonts w:ascii="Book Antiqua" w:hAnsi="Book Antiqua"/>
        </w:rPr>
        <w:t>Podberesky</w:t>
      </w:r>
      <w:proofErr w:type="spellEnd"/>
      <w:r w:rsidRPr="00056A59">
        <w:rPr>
          <w:rFonts w:ascii="Book Antiqua" w:hAnsi="Book Antiqua"/>
        </w:rPr>
        <w:t xml:space="preserve"> DJ, Serai SD, Miles L, King EC, Balistreri WF, Kohli R. Use of magnetic resonance elastography to assess hepatic fibrosis in children with chronic liver disease.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rPr>
        <w:t xml:space="preserve"> 2014; </w:t>
      </w:r>
      <w:r w:rsidRPr="00056A59">
        <w:rPr>
          <w:rFonts w:ascii="Book Antiqua" w:hAnsi="Book Antiqua"/>
          <w:b/>
          <w:bCs/>
        </w:rPr>
        <w:t>164</w:t>
      </w:r>
      <w:r w:rsidRPr="00056A59">
        <w:rPr>
          <w:rFonts w:ascii="Book Antiqua" w:hAnsi="Book Antiqua"/>
        </w:rPr>
        <w:t>: 186-188 [PMID: 24064151 DOI: 10.1016/j.jpeds.2013.07.050]</w:t>
      </w:r>
    </w:p>
    <w:p w14:paraId="3D166E7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133 </w:t>
      </w:r>
      <w:r w:rsidRPr="00056A59">
        <w:rPr>
          <w:rFonts w:ascii="Book Antiqua" w:hAnsi="Book Antiqua"/>
          <w:b/>
          <w:bCs/>
        </w:rPr>
        <w:t>Schwimmer JB</w:t>
      </w:r>
      <w:r w:rsidRPr="00056A59">
        <w:rPr>
          <w:rFonts w:ascii="Book Antiqua" w:hAnsi="Book Antiqua"/>
        </w:rPr>
        <w:t xml:space="preserve">, Behling C, Angeles JE, </w:t>
      </w:r>
      <w:proofErr w:type="spellStart"/>
      <w:r w:rsidRPr="00056A59">
        <w:rPr>
          <w:rFonts w:ascii="Book Antiqua" w:hAnsi="Book Antiqua"/>
        </w:rPr>
        <w:t>Paiz</w:t>
      </w:r>
      <w:proofErr w:type="spellEnd"/>
      <w:r w:rsidRPr="00056A59">
        <w:rPr>
          <w:rFonts w:ascii="Book Antiqua" w:hAnsi="Book Antiqua"/>
        </w:rPr>
        <w:t xml:space="preserve"> M, Durelle J, Africa J, Newton KP, Brunt EM, Lavine JE, Abrams SH, </w:t>
      </w:r>
      <w:proofErr w:type="spellStart"/>
      <w:r w:rsidRPr="00056A59">
        <w:rPr>
          <w:rFonts w:ascii="Book Antiqua" w:hAnsi="Book Antiqua"/>
        </w:rPr>
        <w:t>Masand</w:t>
      </w:r>
      <w:proofErr w:type="spellEnd"/>
      <w:r w:rsidRPr="00056A59">
        <w:rPr>
          <w:rFonts w:ascii="Book Antiqua" w:hAnsi="Book Antiqua"/>
        </w:rPr>
        <w:t xml:space="preserve"> P, Krishnamurthy R, Wong K, </w:t>
      </w:r>
      <w:proofErr w:type="spellStart"/>
      <w:r w:rsidRPr="00056A59">
        <w:rPr>
          <w:rFonts w:ascii="Book Antiqua" w:hAnsi="Book Antiqua"/>
        </w:rPr>
        <w:t>Ehman</w:t>
      </w:r>
      <w:proofErr w:type="spellEnd"/>
      <w:r w:rsidRPr="00056A59">
        <w:rPr>
          <w:rFonts w:ascii="Book Antiqua" w:hAnsi="Book Antiqua"/>
        </w:rPr>
        <w:t xml:space="preserve"> RL, Yin M, Glaser KJ, </w:t>
      </w:r>
      <w:proofErr w:type="spellStart"/>
      <w:r w:rsidRPr="00056A59">
        <w:rPr>
          <w:rFonts w:ascii="Book Antiqua" w:hAnsi="Book Antiqua"/>
        </w:rPr>
        <w:t>Dzyubak</w:t>
      </w:r>
      <w:proofErr w:type="spellEnd"/>
      <w:r w:rsidRPr="00056A59">
        <w:rPr>
          <w:rFonts w:ascii="Book Antiqua" w:hAnsi="Book Antiqua"/>
        </w:rPr>
        <w:t xml:space="preserve"> B, Wolfson T, </w:t>
      </w:r>
      <w:proofErr w:type="spellStart"/>
      <w:r w:rsidRPr="00056A59">
        <w:rPr>
          <w:rFonts w:ascii="Book Antiqua" w:hAnsi="Book Antiqua"/>
        </w:rPr>
        <w:t>Gamst</w:t>
      </w:r>
      <w:proofErr w:type="spellEnd"/>
      <w:r w:rsidRPr="00056A59">
        <w:rPr>
          <w:rFonts w:ascii="Book Antiqua" w:hAnsi="Book Antiqua"/>
        </w:rPr>
        <w:t xml:space="preserve"> AC, Hooker J, </w:t>
      </w:r>
      <w:proofErr w:type="spellStart"/>
      <w:r w:rsidRPr="00056A59">
        <w:rPr>
          <w:rFonts w:ascii="Book Antiqua" w:hAnsi="Book Antiqua"/>
        </w:rPr>
        <w:t>Haufe</w:t>
      </w:r>
      <w:proofErr w:type="spellEnd"/>
      <w:r w:rsidRPr="00056A59">
        <w:rPr>
          <w:rFonts w:ascii="Book Antiqua" w:hAnsi="Book Antiqua"/>
        </w:rPr>
        <w:t xml:space="preserve"> W, </w:t>
      </w:r>
      <w:proofErr w:type="spellStart"/>
      <w:r w:rsidRPr="00056A59">
        <w:rPr>
          <w:rFonts w:ascii="Book Antiqua" w:hAnsi="Book Antiqua"/>
        </w:rPr>
        <w:t>Schlein</w:t>
      </w:r>
      <w:proofErr w:type="spellEnd"/>
      <w:r w:rsidRPr="00056A59">
        <w:rPr>
          <w:rFonts w:ascii="Book Antiqua" w:hAnsi="Book Antiqua"/>
        </w:rPr>
        <w:t xml:space="preserve"> A, Hamilton G, Middleton MS, </w:t>
      </w:r>
      <w:proofErr w:type="spellStart"/>
      <w:r w:rsidRPr="00056A59">
        <w:rPr>
          <w:rFonts w:ascii="Book Antiqua" w:hAnsi="Book Antiqua"/>
        </w:rPr>
        <w:t>Sirlin</w:t>
      </w:r>
      <w:proofErr w:type="spellEnd"/>
      <w:r w:rsidRPr="00056A59">
        <w:rPr>
          <w:rFonts w:ascii="Book Antiqua" w:hAnsi="Book Antiqua"/>
        </w:rPr>
        <w:t xml:space="preserve"> CB. Magnetic resonance elastography measured shear stiffness as a biomarker of fibrosis in pediatric nonalcoholic fatty liver disease. </w:t>
      </w:r>
      <w:r w:rsidRPr="00056A59">
        <w:rPr>
          <w:rFonts w:ascii="Book Antiqua" w:hAnsi="Book Antiqua"/>
          <w:i/>
          <w:iCs/>
        </w:rPr>
        <w:t>Hepatology</w:t>
      </w:r>
      <w:r w:rsidRPr="00056A59">
        <w:rPr>
          <w:rFonts w:ascii="Book Antiqua" w:hAnsi="Book Antiqua"/>
        </w:rPr>
        <w:t xml:space="preserve"> 2017; </w:t>
      </w:r>
      <w:r w:rsidRPr="00056A59">
        <w:rPr>
          <w:rFonts w:ascii="Book Antiqua" w:hAnsi="Book Antiqua"/>
          <w:b/>
          <w:bCs/>
        </w:rPr>
        <w:t>66</w:t>
      </w:r>
      <w:r w:rsidRPr="00056A59">
        <w:rPr>
          <w:rFonts w:ascii="Book Antiqua" w:hAnsi="Book Antiqua"/>
        </w:rPr>
        <w:t>: 1474-1485 [PMID: 28493388 DOI: 10.1002/hep.29241]</w:t>
      </w:r>
    </w:p>
    <w:p w14:paraId="2099AD9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134 </w:t>
      </w:r>
      <w:r w:rsidRPr="00056A59">
        <w:rPr>
          <w:rFonts w:ascii="Book Antiqua" w:hAnsi="Book Antiqua"/>
          <w:b/>
          <w:bCs/>
        </w:rPr>
        <w:t>Trout AT</w:t>
      </w:r>
      <w:r w:rsidRPr="00056A59">
        <w:rPr>
          <w:rFonts w:ascii="Book Antiqua" w:hAnsi="Book Antiqua"/>
        </w:rPr>
        <w:t xml:space="preserve">, Sheridan RM, Serai SD, </w:t>
      </w:r>
      <w:proofErr w:type="spellStart"/>
      <w:r w:rsidRPr="00056A59">
        <w:rPr>
          <w:rFonts w:ascii="Book Antiqua" w:hAnsi="Book Antiqua"/>
        </w:rPr>
        <w:t>Xanthakos</w:t>
      </w:r>
      <w:proofErr w:type="spellEnd"/>
      <w:r w:rsidRPr="00056A59">
        <w:rPr>
          <w:rFonts w:ascii="Book Antiqua" w:hAnsi="Book Antiqua"/>
        </w:rPr>
        <w:t xml:space="preserve"> SA, </w:t>
      </w:r>
      <w:proofErr w:type="spellStart"/>
      <w:r w:rsidRPr="00056A59">
        <w:rPr>
          <w:rFonts w:ascii="Book Antiqua" w:hAnsi="Book Antiqua"/>
        </w:rPr>
        <w:t>Su</w:t>
      </w:r>
      <w:proofErr w:type="spellEnd"/>
      <w:r w:rsidRPr="00056A59">
        <w:rPr>
          <w:rFonts w:ascii="Book Antiqua" w:hAnsi="Book Antiqua"/>
        </w:rPr>
        <w:t xml:space="preserve"> W, Zhang B, </w:t>
      </w:r>
      <w:proofErr w:type="spellStart"/>
      <w:r w:rsidRPr="00056A59">
        <w:rPr>
          <w:rFonts w:ascii="Book Antiqua" w:hAnsi="Book Antiqua"/>
        </w:rPr>
        <w:t>Wallihan</w:t>
      </w:r>
      <w:proofErr w:type="spellEnd"/>
      <w:r w:rsidRPr="00056A59">
        <w:rPr>
          <w:rFonts w:ascii="Book Antiqua" w:hAnsi="Book Antiqua"/>
        </w:rPr>
        <w:t xml:space="preserve"> DB. Diagnostic Performance of MR Elastography for Liver Fibrosis in Children and Young Adults with a Spectrum of Liver Diseases. </w:t>
      </w:r>
      <w:r w:rsidRPr="00056A59">
        <w:rPr>
          <w:rFonts w:ascii="Book Antiqua" w:hAnsi="Book Antiqua"/>
          <w:i/>
          <w:iCs/>
        </w:rPr>
        <w:t>Radiology</w:t>
      </w:r>
      <w:r w:rsidRPr="00056A59">
        <w:rPr>
          <w:rFonts w:ascii="Book Antiqua" w:hAnsi="Book Antiqua"/>
        </w:rPr>
        <w:t xml:space="preserve"> 2018; </w:t>
      </w:r>
      <w:r w:rsidRPr="00056A59">
        <w:rPr>
          <w:rFonts w:ascii="Book Antiqua" w:hAnsi="Book Antiqua"/>
          <w:b/>
          <w:bCs/>
        </w:rPr>
        <w:t>287</w:t>
      </w:r>
      <w:r w:rsidRPr="00056A59">
        <w:rPr>
          <w:rFonts w:ascii="Book Antiqua" w:hAnsi="Book Antiqua"/>
        </w:rPr>
        <w:t>: 824-832 [PMID: 29470938 DOI: 10.1148/radiol.2018172099]</w:t>
      </w:r>
    </w:p>
    <w:p w14:paraId="42A46CB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135 </w:t>
      </w:r>
      <w:r w:rsidRPr="00056A59">
        <w:rPr>
          <w:rFonts w:ascii="Book Antiqua" w:hAnsi="Book Antiqua"/>
          <w:b/>
          <w:bCs/>
        </w:rPr>
        <w:t>Goodman ZD</w:t>
      </w:r>
      <w:r w:rsidRPr="00056A59">
        <w:rPr>
          <w:rFonts w:ascii="Book Antiqua" w:hAnsi="Book Antiqua"/>
        </w:rPr>
        <w:t xml:space="preserve">. Grading and staging systems for inflammation and fibrosis in chronic liver diseases. </w:t>
      </w:r>
      <w:r w:rsidRPr="00056A59">
        <w:rPr>
          <w:rFonts w:ascii="Book Antiqua" w:hAnsi="Book Antiqua"/>
          <w:i/>
          <w:iCs/>
        </w:rPr>
        <w:t>J Hepatol</w:t>
      </w:r>
      <w:r w:rsidRPr="00056A59">
        <w:rPr>
          <w:rFonts w:ascii="Book Antiqua" w:hAnsi="Book Antiqua"/>
        </w:rPr>
        <w:t xml:space="preserve"> 2007; </w:t>
      </w:r>
      <w:r w:rsidRPr="00056A59">
        <w:rPr>
          <w:rFonts w:ascii="Book Antiqua" w:hAnsi="Book Antiqua"/>
          <w:b/>
          <w:bCs/>
        </w:rPr>
        <w:t>47</w:t>
      </w:r>
      <w:r w:rsidRPr="00056A59">
        <w:rPr>
          <w:rFonts w:ascii="Book Antiqua" w:hAnsi="Book Antiqua"/>
        </w:rPr>
        <w:t>: 598-607 [PMID: 17692984 DOI: 10.1016/j.jhep.2007.07.006]</w:t>
      </w:r>
    </w:p>
    <w:p w14:paraId="38EA940C"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136 </w:t>
      </w:r>
      <w:proofErr w:type="spellStart"/>
      <w:r w:rsidRPr="00056A59">
        <w:rPr>
          <w:rFonts w:ascii="Book Antiqua" w:hAnsi="Book Antiqua"/>
          <w:b/>
          <w:bCs/>
        </w:rPr>
        <w:t>Dillman</w:t>
      </w:r>
      <w:proofErr w:type="spellEnd"/>
      <w:r w:rsidRPr="00056A59">
        <w:rPr>
          <w:rFonts w:ascii="Book Antiqua" w:hAnsi="Book Antiqua"/>
          <w:b/>
          <w:bCs/>
        </w:rPr>
        <w:t xml:space="preserve"> JR</w:t>
      </w:r>
      <w:r w:rsidRPr="00056A59">
        <w:rPr>
          <w:rFonts w:ascii="Book Antiqua" w:hAnsi="Book Antiqua"/>
        </w:rPr>
        <w:t xml:space="preserve">, Trout AT, Costello EN, Serai SD, Bramlage KS, Kohli R, </w:t>
      </w:r>
      <w:proofErr w:type="spellStart"/>
      <w:r w:rsidRPr="00056A59">
        <w:rPr>
          <w:rFonts w:ascii="Book Antiqua" w:hAnsi="Book Antiqua"/>
        </w:rPr>
        <w:t>Xanthakos</w:t>
      </w:r>
      <w:proofErr w:type="spellEnd"/>
      <w:r w:rsidRPr="00056A59">
        <w:rPr>
          <w:rFonts w:ascii="Book Antiqua" w:hAnsi="Book Antiqua"/>
        </w:rPr>
        <w:t xml:space="preserve"> SA. Quantitative Liver MRI-Biopsy Correlation in Pediatric and Young Adult Patients </w:t>
      </w:r>
      <w:proofErr w:type="gramStart"/>
      <w:r w:rsidRPr="00056A59">
        <w:rPr>
          <w:rFonts w:ascii="Book Antiqua" w:hAnsi="Book Antiqua"/>
        </w:rPr>
        <w:t>With</w:t>
      </w:r>
      <w:proofErr w:type="gramEnd"/>
      <w:r w:rsidRPr="00056A59">
        <w:rPr>
          <w:rFonts w:ascii="Book Antiqua" w:hAnsi="Book Antiqua"/>
        </w:rPr>
        <w:t xml:space="preserve"> Nonalcoholic Fatty Liver Disease: Can One Be Used to Predict the Other? </w:t>
      </w:r>
      <w:r w:rsidRPr="00056A59">
        <w:rPr>
          <w:rFonts w:ascii="Book Antiqua" w:hAnsi="Book Antiqua"/>
          <w:i/>
          <w:iCs/>
        </w:rPr>
        <w:t xml:space="preserve">AJR Am J </w:t>
      </w:r>
      <w:proofErr w:type="spellStart"/>
      <w:r w:rsidRPr="00056A59">
        <w:rPr>
          <w:rFonts w:ascii="Book Antiqua" w:hAnsi="Book Antiqua"/>
          <w:i/>
          <w:iCs/>
        </w:rPr>
        <w:t>Roentgenol</w:t>
      </w:r>
      <w:proofErr w:type="spellEnd"/>
      <w:r w:rsidRPr="00056A59">
        <w:rPr>
          <w:rFonts w:ascii="Book Antiqua" w:hAnsi="Book Antiqua"/>
        </w:rPr>
        <w:t xml:space="preserve"> 2018; </w:t>
      </w:r>
      <w:r w:rsidRPr="00056A59">
        <w:rPr>
          <w:rFonts w:ascii="Book Antiqua" w:hAnsi="Book Antiqua"/>
          <w:b/>
          <w:bCs/>
        </w:rPr>
        <w:t>210</w:t>
      </w:r>
      <w:r w:rsidRPr="00056A59">
        <w:rPr>
          <w:rFonts w:ascii="Book Antiqua" w:hAnsi="Book Antiqua"/>
        </w:rPr>
        <w:t>: 166-174 [PMID: 29045180 DOI: 10.2214/AJR.17.18446]</w:t>
      </w:r>
    </w:p>
    <w:p w14:paraId="1A3E70B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137 </w:t>
      </w:r>
      <w:r w:rsidRPr="00056A59">
        <w:rPr>
          <w:rFonts w:ascii="Book Antiqua" w:hAnsi="Book Antiqua"/>
          <w:b/>
          <w:bCs/>
        </w:rPr>
        <w:t>Kwon Y</w:t>
      </w:r>
      <w:r w:rsidRPr="00056A59">
        <w:rPr>
          <w:rFonts w:ascii="Book Antiqua" w:hAnsi="Book Antiqua"/>
        </w:rPr>
        <w:t xml:space="preserve">, Kim ES, Choe YH, Kim MJ. Stratification by Non-invasive Biomarkers of Non-alcoholic Fatty Liver Disease in Children. </w:t>
      </w:r>
      <w:r w:rsidRPr="00056A59">
        <w:rPr>
          <w:rFonts w:ascii="Book Antiqua" w:hAnsi="Book Antiqua"/>
          <w:i/>
          <w:iCs/>
        </w:rPr>
        <w:t xml:space="preserve">Front </w:t>
      </w:r>
      <w:proofErr w:type="spellStart"/>
      <w:r w:rsidRPr="00056A59">
        <w:rPr>
          <w:rFonts w:ascii="Book Antiqua" w:hAnsi="Book Antiqua"/>
          <w:i/>
          <w:iCs/>
        </w:rPr>
        <w:t>Pediatr</w:t>
      </w:r>
      <w:proofErr w:type="spellEnd"/>
      <w:r w:rsidRPr="00056A59">
        <w:rPr>
          <w:rFonts w:ascii="Book Antiqua" w:hAnsi="Book Antiqua"/>
        </w:rPr>
        <w:t xml:space="preserve"> 2022; </w:t>
      </w:r>
      <w:r w:rsidRPr="00056A59">
        <w:rPr>
          <w:rFonts w:ascii="Book Antiqua" w:hAnsi="Book Antiqua"/>
          <w:b/>
          <w:bCs/>
        </w:rPr>
        <w:t>10</w:t>
      </w:r>
      <w:r w:rsidRPr="00056A59">
        <w:rPr>
          <w:rFonts w:ascii="Book Antiqua" w:hAnsi="Book Antiqua"/>
        </w:rPr>
        <w:t>: 846273 [PMID: 35444966 DOI: 10.3389/fped.2022.846273]</w:t>
      </w:r>
    </w:p>
    <w:p w14:paraId="68770CF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138 </w:t>
      </w:r>
      <w:proofErr w:type="spellStart"/>
      <w:r w:rsidRPr="00056A59">
        <w:rPr>
          <w:rFonts w:ascii="Book Antiqua" w:hAnsi="Book Antiqua"/>
          <w:b/>
          <w:bCs/>
        </w:rPr>
        <w:t>Gudowska-Sawczuk</w:t>
      </w:r>
      <w:proofErr w:type="spellEnd"/>
      <w:r w:rsidRPr="00056A59">
        <w:rPr>
          <w:rFonts w:ascii="Book Antiqua" w:hAnsi="Book Antiqua"/>
          <w:b/>
          <w:bCs/>
        </w:rPr>
        <w:t xml:space="preserve"> M</w:t>
      </w:r>
      <w:r w:rsidRPr="00056A59">
        <w:rPr>
          <w:rFonts w:ascii="Book Antiqua" w:hAnsi="Book Antiqua"/>
        </w:rPr>
        <w:t xml:space="preserve">, Wrona A, </w:t>
      </w:r>
      <w:proofErr w:type="spellStart"/>
      <w:r w:rsidRPr="00056A59">
        <w:rPr>
          <w:rFonts w:ascii="Book Antiqua" w:hAnsi="Book Antiqua"/>
        </w:rPr>
        <w:t>Gruszewska</w:t>
      </w:r>
      <w:proofErr w:type="spellEnd"/>
      <w:r w:rsidRPr="00056A59">
        <w:rPr>
          <w:rFonts w:ascii="Book Antiqua" w:hAnsi="Book Antiqua"/>
        </w:rPr>
        <w:t xml:space="preserve"> E, </w:t>
      </w:r>
      <w:proofErr w:type="spellStart"/>
      <w:r w:rsidRPr="00056A59">
        <w:rPr>
          <w:rFonts w:ascii="Book Antiqua" w:hAnsi="Book Antiqua"/>
        </w:rPr>
        <w:t>Cylwik</w:t>
      </w:r>
      <w:proofErr w:type="spellEnd"/>
      <w:r w:rsidRPr="00056A59">
        <w:rPr>
          <w:rFonts w:ascii="Book Antiqua" w:hAnsi="Book Antiqua"/>
        </w:rPr>
        <w:t xml:space="preserve"> B, </w:t>
      </w:r>
      <w:proofErr w:type="spellStart"/>
      <w:r w:rsidRPr="00056A59">
        <w:rPr>
          <w:rFonts w:ascii="Book Antiqua" w:hAnsi="Book Antiqua"/>
        </w:rPr>
        <w:t>Panasiuk</w:t>
      </w:r>
      <w:proofErr w:type="spellEnd"/>
      <w:r w:rsidRPr="00056A59">
        <w:rPr>
          <w:rFonts w:ascii="Book Antiqua" w:hAnsi="Book Antiqua"/>
        </w:rPr>
        <w:t xml:space="preserve"> A, </w:t>
      </w:r>
      <w:proofErr w:type="spellStart"/>
      <w:r w:rsidRPr="00056A59">
        <w:rPr>
          <w:rFonts w:ascii="Book Antiqua" w:hAnsi="Book Antiqua"/>
        </w:rPr>
        <w:t>Flisiak</w:t>
      </w:r>
      <w:proofErr w:type="spellEnd"/>
      <w:r w:rsidRPr="00056A59">
        <w:rPr>
          <w:rFonts w:ascii="Book Antiqua" w:hAnsi="Book Antiqua"/>
        </w:rPr>
        <w:t xml:space="preserve"> R, </w:t>
      </w:r>
      <w:proofErr w:type="spellStart"/>
      <w:r w:rsidRPr="00056A59">
        <w:rPr>
          <w:rFonts w:ascii="Book Antiqua" w:hAnsi="Book Antiqua"/>
        </w:rPr>
        <w:t>Chrostek</w:t>
      </w:r>
      <w:proofErr w:type="spellEnd"/>
      <w:r w:rsidRPr="00056A59">
        <w:rPr>
          <w:rFonts w:ascii="Book Antiqua" w:hAnsi="Book Antiqua"/>
        </w:rPr>
        <w:t xml:space="preserve"> L. Serum level of interleukin-6 (IL-6) and N-terminal </w:t>
      </w:r>
      <w:proofErr w:type="spellStart"/>
      <w:r w:rsidRPr="00056A59">
        <w:rPr>
          <w:rFonts w:ascii="Book Antiqua" w:hAnsi="Book Antiqua"/>
        </w:rPr>
        <w:t>propeptide</w:t>
      </w:r>
      <w:proofErr w:type="spellEnd"/>
      <w:r w:rsidRPr="00056A59">
        <w:rPr>
          <w:rFonts w:ascii="Book Antiqua" w:hAnsi="Book Antiqua"/>
        </w:rPr>
        <w:t xml:space="preserve"> of procollagen </w:t>
      </w:r>
      <w:r w:rsidRPr="00056A59">
        <w:rPr>
          <w:rFonts w:ascii="Book Antiqua" w:hAnsi="Book Antiqua"/>
        </w:rPr>
        <w:lastRenderedPageBreak/>
        <w:t xml:space="preserve">type I (PINP) in patients with liver diseases. </w:t>
      </w:r>
      <w:proofErr w:type="spellStart"/>
      <w:r w:rsidRPr="00056A59">
        <w:rPr>
          <w:rFonts w:ascii="Book Antiqua" w:hAnsi="Book Antiqua"/>
          <w:i/>
          <w:iCs/>
        </w:rPr>
        <w:t>Scand</w:t>
      </w:r>
      <w:proofErr w:type="spellEnd"/>
      <w:r w:rsidRPr="00056A59">
        <w:rPr>
          <w:rFonts w:ascii="Book Antiqua" w:hAnsi="Book Antiqua"/>
          <w:i/>
          <w:iCs/>
        </w:rPr>
        <w:t xml:space="preserve"> J Clin Lab Invest</w:t>
      </w:r>
      <w:r w:rsidRPr="00056A59">
        <w:rPr>
          <w:rFonts w:ascii="Book Antiqua" w:hAnsi="Book Antiqua"/>
        </w:rPr>
        <w:t xml:space="preserve"> 2018; </w:t>
      </w:r>
      <w:r w:rsidRPr="00056A59">
        <w:rPr>
          <w:rFonts w:ascii="Book Antiqua" w:hAnsi="Book Antiqua"/>
          <w:b/>
          <w:bCs/>
        </w:rPr>
        <w:t>78</w:t>
      </w:r>
      <w:r w:rsidRPr="00056A59">
        <w:rPr>
          <w:rFonts w:ascii="Book Antiqua" w:hAnsi="Book Antiqua"/>
        </w:rPr>
        <w:t>: 125-130 [PMID: 29272979 DOI: 10.1080/00365513.2017.1420217]</w:t>
      </w:r>
    </w:p>
    <w:p w14:paraId="3A38926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139 </w:t>
      </w:r>
      <w:proofErr w:type="spellStart"/>
      <w:r w:rsidRPr="00056A59">
        <w:rPr>
          <w:rFonts w:ascii="Book Antiqua" w:hAnsi="Book Antiqua"/>
          <w:b/>
          <w:bCs/>
        </w:rPr>
        <w:t>Veidal</w:t>
      </w:r>
      <w:proofErr w:type="spellEnd"/>
      <w:r w:rsidRPr="00056A59">
        <w:rPr>
          <w:rFonts w:ascii="Book Antiqua" w:hAnsi="Book Antiqua"/>
          <w:b/>
          <w:bCs/>
        </w:rPr>
        <w:t xml:space="preserve"> SS</w:t>
      </w:r>
      <w:r w:rsidRPr="00056A59">
        <w:rPr>
          <w:rFonts w:ascii="Book Antiqua" w:hAnsi="Book Antiqua"/>
        </w:rPr>
        <w:t xml:space="preserve">, Vassiliadis E, Bay-Jensen AC, </w:t>
      </w:r>
      <w:proofErr w:type="spellStart"/>
      <w:r w:rsidRPr="00056A59">
        <w:rPr>
          <w:rFonts w:ascii="Book Antiqua" w:hAnsi="Book Antiqua"/>
        </w:rPr>
        <w:t>Tougas</w:t>
      </w:r>
      <w:proofErr w:type="spellEnd"/>
      <w:r w:rsidRPr="00056A59">
        <w:rPr>
          <w:rFonts w:ascii="Book Antiqua" w:hAnsi="Book Antiqua"/>
        </w:rPr>
        <w:t xml:space="preserve"> G, Vainer B, </w:t>
      </w:r>
      <w:proofErr w:type="spellStart"/>
      <w:r w:rsidRPr="00056A59">
        <w:rPr>
          <w:rFonts w:ascii="Book Antiqua" w:hAnsi="Book Antiqua"/>
        </w:rPr>
        <w:t>Karsdal</w:t>
      </w:r>
      <w:proofErr w:type="spellEnd"/>
      <w:r w:rsidRPr="00056A59">
        <w:rPr>
          <w:rFonts w:ascii="Book Antiqua" w:hAnsi="Book Antiqua"/>
        </w:rPr>
        <w:t xml:space="preserve"> MA. Procollagen type I N-terminal </w:t>
      </w:r>
      <w:proofErr w:type="spellStart"/>
      <w:r w:rsidRPr="00056A59">
        <w:rPr>
          <w:rFonts w:ascii="Book Antiqua" w:hAnsi="Book Antiqua"/>
        </w:rPr>
        <w:t>propeptide</w:t>
      </w:r>
      <w:proofErr w:type="spellEnd"/>
      <w:r w:rsidRPr="00056A59">
        <w:rPr>
          <w:rFonts w:ascii="Book Antiqua" w:hAnsi="Book Antiqua"/>
        </w:rPr>
        <w:t xml:space="preserve"> (PINP) is a marker for fibrogenesis in bile duct ligation-induced fibrosis in rats. </w:t>
      </w:r>
      <w:r w:rsidRPr="00056A59">
        <w:rPr>
          <w:rFonts w:ascii="Book Antiqua" w:hAnsi="Book Antiqua"/>
          <w:i/>
          <w:iCs/>
        </w:rPr>
        <w:t>Fibrogenesis Tissue Repair</w:t>
      </w:r>
      <w:r w:rsidRPr="00056A59">
        <w:rPr>
          <w:rFonts w:ascii="Book Antiqua" w:hAnsi="Book Antiqua"/>
        </w:rPr>
        <w:t xml:space="preserve"> 2010; </w:t>
      </w:r>
      <w:r w:rsidRPr="00056A59">
        <w:rPr>
          <w:rFonts w:ascii="Book Antiqua" w:hAnsi="Book Antiqua"/>
          <w:b/>
          <w:bCs/>
        </w:rPr>
        <w:t>3</w:t>
      </w:r>
      <w:r w:rsidRPr="00056A59">
        <w:rPr>
          <w:rFonts w:ascii="Book Antiqua" w:hAnsi="Book Antiqua"/>
        </w:rPr>
        <w:t>: 5 [PMID: 20359335 DOI: 10.1186/1755-1536-3-5]</w:t>
      </w:r>
    </w:p>
    <w:p w14:paraId="2755683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140 </w:t>
      </w:r>
      <w:r w:rsidRPr="00056A59">
        <w:rPr>
          <w:rFonts w:ascii="Book Antiqua" w:hAnsi="Book Antiqua"/>
          <w:b/>
          <w:bCs/>
        </w:rPr>
        <w:t>Mansoor S</w:t>
      </w:r>
      <w:r w:rsidRPr="00056A59">
        <w:rPr>
          <w:rFonts w:ascii="Book Antiqua" w:hAnsi="Book Antiqua"/>
        </w:rPr>
        <w:t xml:space="preserve">, </w:t>
      </w:r>
      <w:proofErr w:type="spellStart"/>
      <w:r w:rsidRPr="00056A59">
        <w:rPr>
          <w:rFonts w:ascii="Book Antiqua" w:hAnsi="Book Antiqua"/>
        </w:rPr>
        <w:t>Yerian</w:t>
      </w:r>
      <w:proofErr w:type="spellEnd"/>
      <w:r w:rsidRPr="00056A59">
        <w:rPr>
          <w:rFonts w:ascii="Book Antiqua" w:hAnsi="Book Antiqua"/>
        </w:rPr>
        <w:t xml:space="preserve"> L, Kohli R, </w:t>
      </w:r>
      <w:proofErr w:type="spellStart"/>
      <w:r w:rsidRPr="00056A59">
        <w:rPr>
          <w:rFonts w:ascii="Book Antiqua" w:hAnsi="Book Antiqua"/>
        </w:rPr>
        <w:t>Xanthakos</w:t>
      </w:r>
      <w:proofErr w:type="spellEnd"/>
      <w:r w:rsidRPr="00056A59">
        <w:rPr>
          <w:rFonts w:ascii="Book Antiqua" w:hAnsi="Book Antiqua"/>
        </w:rPr>
        <w:t xml:space="preserve"> S, Angulo P, Ling S, Lopez R, Christine CK, Feldstein AE, </w:t>
      </w:r>
      <w:proofErr w:type="spellStart"/>
      <w:r w:rsidRPr="00056A59">
        <w:rPr>
          <w:rFonts w:ascii="Book Antiqua" w:hAnsi="Book Antiqua"/>
        </w:rPr>
        <w:t>Alkhouri</w:t>
      </w:r>
      <w:proofErr w:type="spellEnd"/>
      <w:r w:rsidRPr="00056A59">
        <w:rPr>
          <w:rFonts w:ascii="Book Antiqua" w:hAnsi="Book Antiqua"/>
        </w:rPr>
        <w:t xml:space="preserve"> N. The evaluation of hepatic fibrosis scores in children with nonalcoholic fatty liver disease. </w:t>
      </w:r>
      <w:r w:rsidRPr="00056A59">
        <w:rPr>
          <w:rFonts w:ascii="Book Antiqua" w:hAnsi="Book Antiqua"/>
          <w:i/>
          <w:iCs/>
        </w:rPr>
        <w:t>Dig Dis Sci</w:t>
      </w:r>
      <w:r w:rsidRPr="00056A59">
        <w:rPr>
          <w:rFonts w:ascii="Book Antiqua" w:hAnsi="Book Antiqua"/>
        </w:rPr>
        <w:t xml:space="preserve"> 2015; </w:t>
      </w:r>
      <w:r w:rsidRPr="00056A59">
        <w:rPr>
          <w:rFonts w:ascii="Book Antiqua" w:hAnsi="Book Antiqua"/>
          <w:b/>
          <w:bCs/>
        </w:rPr>
        <w:t>60</w:t>
      </w:r>
      <w:r w:rsidRPr="00056A59">
        <w:rPr>
          <w:rFonts w:ascii="Book Antiqua" w:hAnsi="Book Antiqua"/>
        </w:rPr>
        <w:t>: 1440-1447 [PMID: 25540086 DOI: 10.1007/s10620-014-3494-7]</w:t>
      </w:r>
    </w:p>
    <w:p w14:paraId="128CB87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141 </w:t>
      </w:r>
      <w:r w:rsidRPr="00056A59">
        <w:rPr>
          <w:rFonts w:ascii="Book Antiqua" w:hAnsi="Book Antiqua"/>
          <w:b/>
          <w:bCs/>
        </w:rPr>
        <w:t>Yang HR</w:t>
      </w:r>
      <w:r w:rsidRPr="00056A59">
        <w:rPr>
          <w:rFonts w:ascii="Book Antiqua" w:hAnsi="Book Antiqua"/>
        </w:rPr>
        <w:t xml:space="preserve">, Kim HR, Kim MJ, Ko JS, </w:t>
      </w:r>
      <w:proofErr w:type="spellStart"/>
      <w:r w:rsidRPr="00056A59">
        <w:rPr>
          <w:rFonts w:ascii="Book Antiqua" w:hAnsi="Book Antiqua"/>
        </w:rPr>
        <w:t>Seo</w:t>
      </w:r>
      <w:proofErr w:type="spellEnd"/>
      <w:r w:rsidRPr="00056A59">
        <w:rPr>
          <w:rFonts w:ascii="Book Antiqua" w:hAnsi="Book Antiqua"/>
        </w:rPr>
        <w:t xml:space="preserve"> JK. Noninvasive parameters and hepatic fibrosis scores in children with nonalcoholic fatty liver disease. </w:t>
      </w:r>
      <w:r w:rsidRPr="00056A59">
        <w:rPr>
          <w:rFonts w:ascii="Book Antiqua" w:hAnsi="Book Antiqua"/>
          <w:i/>
          <w:iCs/>
        </w:rPr>
        <w:t>World J Gastroenterol</w:t>
      </w:r>
      <w:r w:rsidRPr="00056A59">
        <w:rPr>
          <w:rFonts w:ascii="Book Antiqua" w:hAnsi="Book Antiqua"/>
        </w:rPr>
        <w:t xml:space="preserve"> 2012; </w:t>
      </w:r>
      <w:r w:rsidRPr="00056A59">
        <w:rPr>
          <w:rFonts w:ascii="Book Antiqua" w:hAnsi="Book Antiqua"/>
          <w:b/>
          <w:bCs/>
        </w:rPr>
        <w:t>18</w:t>
      </w:r>
      <w:r w:rsidRPr="00056A59">
        <w:rPr>
          <w:rFonts w:ascii="Book Antiqua" w:hAnsi="Book Antiqua"/>
        </w:rPr>
        <w:t>: 1525-1530 [PMID: 22509085 DOI: 10.3748/</w:t>
      </w:r>
      <w:proofErr w:type="gramStart"/>
      <w:r w:rsidRPr="00056A59">
        <w:rPr>
          <w:rFonts w:ascii="Book Antiqua" w:hAnsi="Book Antiqua"/>
        </w:rPr>
        <w:t>wjg.v18.i</w:t>
      </w:r>
      <w:proofErr w:type="gramEnd"/>
      <w:r w:rsidRPr="00056A59">
        <w:rPr>
          <w:rFonts w:ascii="Book Antiqua" w:hAnsi="Book Antiqua"/>
        </w:rPr>
        <w:t>13.1525]</w:t>
      </w:r>
    </w:p>
    <w:p w14:paraId="3B8C771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142 </w:t>
      </w:r>
      <w:proofErr w:type="spellStart"/>
      <w:r w:rsidRPr="00056A59">
        <w:rPr>
          <w:rFonts w:ascii="Book Antiqua" w:hAnsi="Book Antiqua"/>
          <w:b/>
          <w:bCs/>
        </w:rPr>
        <w:t>Mosca</w:t>
      </w:r>
      <w:proofErr w:type="spellEnd"/>
      <w:r w:rsidRPr="00056A59">
        <w:rPr>
          <w:rFonts w:ascii="Book Antiqua" w:hAnsi="Book Antiqua"/>
          <w:b/>
          <w:bCs/>
        </w:rPr>
        <w:t xml:space="preserve"> A</w:t>
      </w:r>
      <w:r w:rsidRPr="00056A59">
        <w:rPr>
          <w:rFonts w:ascii="Book Antiqua" w:hAnsi="Book Antiqua"/>
        </w:rPr>
        <w:t xml:space="preserve">, Della Volpe L, </w:t>
      </w:r>
      <w:proofErr w:type="spellStart"/>
      <w:r w:rsidRPr="00056A59">
        <w:rPr>
          <w:rFonts w:ascii="Book Antiqua" w:hAnsi="Book Antiqua"/>
        </w:rPr>
        <w:t>Alisi</w:t>
      </w:r>
      <w:proofErr w:type="spellEnd"/>
      <w:r w:rsidRPr="00056A59">
        <w:rPr>
          <w:rFonts w:ascii="Book Antiqua" w:hAnsi="Book Antiqua"/>
        </w:rPr>
        <w:t xml:space="preserve"> A, </w:t>
      </w:r>
      <w:proofErr w:type="spellStart"/>
      <w:r w:rsidRPr="00056A59">
        <w:rPr>
          <w:rFonts w:ascii="Book Antiqua" w:hAnsi="Book Antiqua"/>
        </w:rPr>
        <w:t>Veraldi</w:t>
      </w:r>
      <w:proofErr w:type="spellEnd"/>
      <w:r w:rsidRPr="00056A59">
        <w:rPr>
          <w:rFonts w:ascii="Book Antiqua" w:hAnsi="Book Antiqua"/>
        </w:rPr>
        <w:t xml:space="preserve"> S, </w:t>
      </w:r>
      <w:proofErr w:type="spellStart"/>
      <w:r w:rsidRPr="00056A59">
        <w:rPr>
          <w:rFonts w:ascii="Book Antiqua" w:hAnsi="Book Antiqua"/>
        </w:rPr>
        <w:t>Francalanci</w:t>
      </w:r>
      <w:proofErr w:type="spellEnd"/>
      <w:r w:rsidRPr="00056A59">
        <w:rPr>
          <w:rFonts w:ascii="Book Antiqua" w:hAnsi="Book Antiqua"/>
        </w:rPr>
        <w:t xml:space="preserve"> P, Maggiore G. Non-Invasive Diagnostic Test for Advanced Fibrosis in Adolescents </w:t>
      </w:r>
      <w:proofErr w:type="gramStart"/>
      <w:r w:rsidRPr="00056A59">
        <w:rPr>
          <w:rFonts w:ascii="Book Antiqua" w:hAnsi="Book Antiqua"/>
        </w:rPr>
        <w:t>With</w:t>
      </w:r>
      <w:proofErr w:type="gramEnd"/>
      <w:r w:rsidRPr="00056A59">
        <w:rPr>
          <w:rFonts w:ascii="Book Antiqua" w:hAnsi="Book Antiqua"/>
        </w:rPr>
        <w:t xml:space="preserve"> Non-Alcoholic Fatty Liver Disease. </w:t>
      </w:r>
      <w:r w:rsidRPr="00056A59">
        <w:rPr>
          <w:rFonts w:ascii="Book Antiqua" w:hAnsi="Book Antiqua"/>
          <w:i/>
          <w:iCs/>
        </w:rPr>
        <w:t xml:space="preserve">Front </w:t>
      </w:r>
      <w:proofErr w:type="spellStart"/>
      <w:r w:rsidRPr="00056A59">
        <w:rPr>
          <w:rFonts w:ascii="Book Antiqua" w:hAnsi="Book Antiqua"/>
          <w:i/>
          <w:iCs/>
        </w:rPr>
        <w:t>Pediatr</w:t>
      </w:r>
      <w:proofErr w:type="spellEnd"/>
      <w:r w:rsidRPr="00056A59">
        <w:rPr>
          <w:rFonts w:ascii="Book Antiqua" w:hAnsi="Book Antiqua"/>
        </w:rPr>
        <w:t xml:space="preserve"> 2022; </w:t>
      </w:r>
      <w:r w:rsidRPr="00056A59">
        <w:rPr>
          <w:rFonts w:ascii="Book Antiqua" w:hAnsi="Book Antiqua"/>
          <w:b/>
          <w:bCs/>
        </w:rPr>
        <w:t>10</w:t>
      </w:r>
      <w:r w:rsidRPr="00056A59">
        <w:rPr>
          <w:rFonts w:ascii="Book Antiqua" w:hAnsi="Book Antiqua"/>
        </w:rPr>
        <w:t>: 885576 [PMID: 35558366 DOI: 10.3389/fped.2022.885576]</w:t>
      </w:r>
    </w:p>
    <w:p w14:paraId="16C124A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143 </w:t>
      </w:r>
      <w:proofErr w:type="spellStart"/>
      <w:r w:rsidRPr="00056A59">
        <w:rPr>
          <w:rFonts w:ascii="Book Antiqua" w:hAnsi="Book Antiqua"/>
          <w:b/>
          <w:bCs/>
        </w:rPr>
        <w:t>Ampuero</w:t>
      </w:r>
      <w:proofErr w:type="spellEnd"/>
      <w:r w:rsidRPr="00056A59">
        <w:rPr>
          <w:rFonts w:ascii="Book Antiqua" w:hAnsi="Book Antiqua"/>
          <w:b/>
          <w:bCs/>
        </w:rPr>
        <w:t xml:space="preserve"> J</w:t>
      </w:r>
      <w:r w:rsidRPr="00056A59">
        <w:rPr>
          <w:rFonts w:ascii="Book Antiqua" w:hAnsi="Book Antiqua"/>
        </w:rPr>
        <w:t xml:space="preserve">, </w:t>
      </w:r>
      <w:proofErr w:type="spellStart"/>
      <w:r w:rsidRPr="00056A59">
        <w:rPr>
          <w:rFonts w:ascii="Book Antiqua" w:hAnsi="Book Antiqua"/>
        </w:rPr>
        <w:t>Pais</w:t>
      </w:r>
      <w:proofErr w:type="spellEnd"/>
      <w:r w:rsidRPr="00056A59">
        <w:rPr>
          <w:rFonts w:ascii="Book Antiqua" w:hAnsi="Book Antiqua"/>
        </w:rPr>
        <w:t xml:space="preserve"> R, Aller R, Gallego-Durán R, Crespo J, García-</w:t>
      </w:r>
      <w:proofErr w:type="spellStart"/>
      <w:r w:rsidRPr="00056A59">
        <w:rPr>
          <w:rFonts w:ascii="Book Antiqua" w:hAnsi="Book Antiqua"/>
        </w:rPr>
        <w:t>Monzón</w:t>
      </w:r>
      <w:proofErr w:type="spellEnd"/>
      <w:r w:rsidRPr="00056A59">
        <w:rPr>
          <w:rFonts w:ascii="Book Antiqua" w:hAnsi="Book Antiqua"/>
        </w:rPr>
        <w:t xml:space="preserve"> C, </w:t>
      </w:r>
      <w:proofErr w:type="spellStart"/>
      <w:r w:rsidRPr="00056A59">
        <w:rPr>
          <w:rFonts w:ascii="Book Antiqua" w:hAnsi="Book Antiqua"/>
        </w:rPr>
        <w:t>Boursier</w:t>
      </w:r>
      <w:proofErr w:type="spellEnd"/>
      <w:r w:rsidRPr="00056A59">
        <w:rPr>
          <w:rFonts w:ascii="Book Antiqua" w:hAnsi="Book Antiqua"/>
        </w:rPr>
        <w:t xml:space="preserve"> J, </w:t>
      </w:r>
      <w:proofErr w:type="spellStart"/>
      <w:r w:rsidRPr="00056A59">
        <w:rPr>
          <w:rFonts w:ascii="Book Antiqua" w:hAnsi="Book Antiqua"/>
        </w:rPr>
        <w:t>Vilar</w:t>
      </w:r>
      <w:proofErr w:type="spellEnd"/>
      <w:r w:rsidRPr="00056A59">
        <w:rPr>
          <w:rFonts w:ascii="Book Antiqua" w:hAnsi="Book Antiqua"/>
        </w:rPr>
        <w:t xml:space="preserve"> E, </w:t>
      </w:r>
      <w:proofErr w:type="spellStart"/>
      <w:r w:rsidRPr="00056A59">
        <w:rPr>
          <w:rFonts w:ascii="Book Antiqua" w:hAnsi="Book Antiqua"/>
        </w:rPr>
        <w:t>Petta</w:t>
      </w:r>
      <w:proofErr w:type="spellEnd"/>
      <w:r w:rsidRPr="00056A59">
        <w:rPr>
          <w:rFonts w:ascii="Book Antiqua" w:hAnsi="Book Antiqua"/>
        </w:rPr>
        <w:t xml:space="preserve"> S, Zheng MH, Escudero D, Calleja JL, </w:t>
      </w:r>
      <w:proofErr w:type="spellStart"/>
      <w:r w:rsidRPr="00056A59">
        <w:rPr>
          <w:rFonts w:ascii="Book Antiqua" w:hAnsi="Book Antiqua"/>
        </w:rPr>
        <w:t>Aspichueta</w:t>
      </w:r>
      <w:proofErr w:type="spellEnd"/>
      <w:r w:rsidRPr="00056A59">
        <w:rPr>
          <w:rFonts w:ascii="Book Antiqua" w:hAnsi="Book Antiqua"/>
        </w:rPr>
        <w:t xml:space="preserve"> P, </w:t>
      </w:r>
      <w:proofErr w:type="spellStart"/>
      <w:r w:rsidRPr="00056A59">
        <w:rPr>
          <w:rFonts w:ascii="Book Antiqua" w:hAnsi="Book Antiqua"/>
        </w:rPr>
        <w:t>Diago</w:t>
      </w:r>
      <w:proofErr w:type="spellEnd"/>
      <w:r w:rsidRPr="00056A59">
        <w:rPr>
          <w:rFonts w:ascii="Book Antiqua" w:hAnsi="Book Antiqua"/>
        </w:rPr>
        <w:t xml:space="preserve"> M, Rosales JM, </w:t>
      </w:r>
      <w:proofErr w:type="spellStart"/>
      <w:r w:rsidRPr="00056A59">
        <w:rPr>
          <w:rFonts w:ascii="Book Antiqua" w:hAnsi="Book Antiqua"/>
        </w:rPr>
        <w:t>Caballería</w:t>
      </w:r>
      <w:proofErr w:type="spellEnd"/>
      <w:r w:rsidRPr="00056A59">
        <w:rPr>
          <w:rFonts w:ascii="Book Antiqua" w:hAnsi="Book Antiqua"/>
        </w:rPr>
        <w:t xml:space="preserve"> J, Gómez-</w:t>
      </w:r>
      <w:proofErr w:type="spellStart"/>
      <w:r w:rsidRPr="00056A59">
        <w:rPr>
          <w:rFonts w:ascii="Book Antiqua" w:hAnsi="Book Antiqua"/>
        </w:rPr>
        <w:t>Camarero</w:t>
      </w:r>
      <w:proofErr w:type="spellEnd"/>
      <w:r w:rsidRPr="00056A59">
        <w:rPr>
          <w:rFonts w:ascii="Book Antiqua" w:hAnsi="Book Antiqua"/>
        </w:rPr>
        <w:t xml:space="preserve"> J, Lo </w:t>
      </w:r>
      <w:proofErr w:type="spellStart"/>
      <w:r w:rsidRPr="00056A59">
        <w:rPr>
          <w:rFonts w:ascii="Book Antiqua" w:hAnsi="Book Antiqua"/>
        </w:rPr>
        <w:t>Iacono</w:t>
      </w:r>
      <w:proofErr w:type="spellEnd"/>
      <w:r w:rsidRPr="00056A59">
        <w:rPr>
          <w:rFonts w:ascii="Book Antiqua" w:hAnsi="Book Antiqua"/>
        </w:rPr>
        <w:t xml:space="preserve"> O, </w:t>
      </w:r>
      <w:proofErr w:type="spellStart"/>
      <w:r w:rsidRPr="00056A59">
        <w:rPr>
          <w:rFonts w:ascii="Book Antiqua" w:hAnsi="Book Antiqua"/>
        </w:rPr>
        <w:t>Benlloch</w:t>
      </w:r>
      <w:proofErr w:type="spellEnd"/>
      <w:r w:rsidRPr="00056A59">
        <w:rPr>
          <w:rFonts w:ascii="Book Antiqua" w:hAnsi="Book Antiqua"/>
        </w:rPr>
        <w:t xml:space="preserve"> S, </w:t>
      </w:r>
      <w:proofErr w:type="spellStart"/>
      <w:r w:rsidRPr="00056A59">
        <w:rPr>
          <w:rFonts w:ascii="Book Antiqua" w:hAnsi="Book Antiqua"/>
        </w:rPr>
        <w:t>Albillos</w:t>
      </w:r>
      <w:proofErr w:type="spellEnd"/>
      <w:r w:rsidRPr="00056A59">
        <w:rPr>
          <w:rFonts w:ascii="Book Antiqua" w:hAnsi="Book Antiqua"/>
        </w:rPr>
        <w:t xml:space="preserve"> A, </w:t>
      </w:r>
      <w:proofErr w:type="spellStart"/>
      <w:r w:rsidRPr="00056A59">
        <w:rPr>
          <w:rFonts w:ascii="Book Antiqua" w:hAnsi="Book Antiqua"/>
        </w:rPr>
        <w:t>Turnes</w:t>
      </w:r>
      <w:proofErr w:type="spellEnd"/>
      <w:r w:rsidRPr="00056A59">
        <w:rPr>
          <w:rFonts w:ascii="Book Antiqua" w:hAnsi="Book Antiqua"/>
        </w:rPr>
        <w:t xml:space="preserve"> J, </w:t>
      </w:r>
      <w:proofErr w:type="spellStart"/>
      <w:r w:rsidRPr="00056A59">
        <w:rPr>
          <w:rFonts w:ascii="Book Antiqua" w:hAnsi="Book Antiqua"/>
        </w:rPr>
        <w:t>Banales</w:t>
      </w:r>
      <w:proofErr w:type="spellEnd"/>
      <w:r w:rsidRPr="00056A59">
        <w:rPr>
          <w:rFonts w:ascii="Book Antiqua" w:hAnsi="Book Antiqua"/>
        </w:rPr>
        <w:t xml:space="preserve"> JM, </w:t>
      </w:r>
      <w:proofErr w:type="spellStart"/>
      <w:r w:rsidRPr="00056A59">
        <w:rPr>
          <w:rFonts w:ascii="Book Antiqua" w:hAnsi="Book Antiqua"/>
        </w:rPr>
        <w:t>Ratziu</w:t>
      </w:r>
      <w:proofErr w:type="spellEnd"/>
      <w:r w:rsidRPr="00056A59">
        <w:rPr>
          <w:rFonts w:ascii="Book Antiqua" w:hAnsi="Book Antiqua"/>
        </w:rPr>
        <w:t xml:space="preserve"> V, Romero-Gómez M; </w:t>
      </w:r>
      <w:proofErr w:type="spellStart"/>
      <w:r w:rsidRPr="00056A59">
        <w:rPr>
          <w:rFonts w:ascii="Book Antiqua" w:hAnsi="Book Antiqua"/>
        </w:rPr>
        <w:t>HEPAmet</w:t>
      </w:r>
      <w:proofErr w:type="spellEnd"/>
      <w:r w:rsidRPr="00056A59">
        <w:rPr>
          <w:rFonts w:ascii="Book Antiqua" w:hAnsi="Book Antiqua"/>
        </w:rPr>
        <w:t xml:space="preserve"> Registry. Development and Validation of </w:t>
      </w:r>
      <w:proofErr w:type="spellStart"/>
      <w:r w:rsidRPr="00056A59">
        <w:rPr>
          <w:rFonts w:ascii="Book Antiqua" w:hAnsi="Book Antiqua"/>
        </w:rPr>
        <w:t>Hepamet</w:t>
      </w:r>
      <w:proofErr w:type="spellEnd"/>
      <w:r w:rsidRPr="00056A59">
        <w:rPr>
          <w:rFonts w:ascii="Book Antiqua" w:hAnsi="Book Antiqua"/>
        </w:rPr>
        <w:t xml:space="preserve"> Fibrosis Scoring System-A Simple, Noninvasive Test to Identify Patients </w:t>
      </w:r>
      <w:proofErr w:type="gramStart"/>
      <w:r w:rsidRPr="00056A59">
        <w:rPr>
          <w:rFonts w:ascii="Book Antiqua" w:hAnsi="Book Antiqua"/>
        </w:rPr>
        <w:t>With</w:t>
      </w:r>
      <w:proofErr w:type="gramEnd"/>
      <w:r w:rsidRPr="00056A59">
        <w:rPr>
          <w:rFonts w:ascii="Book Antiqua" w:hAnsi="Book Antiqua"/>
        </w:rPr>
        <w:t xml:space="preserve"> Nonalcoholic Fatty Liver Disease With Advanced Fibrosis. </w:t>
      </w:r>
      <w:r w:rsidRPr="00056A59">
        <w:rPr>
          <w:rFonts w:ascii="Book Antiqua" w:hAnsi="Book Antiqua"/>
          <w:i/>
          <w:iCs/>
        </w:rPr>
        <w:t>Clin Gastroenterol Hepatol</w:t>
      </w:r>
      <w:r w:rsidRPr="00056A59">
        <w:rPr>
          <w:rFonts w:ascii="Book Antiqua" w:hAnsi="Book Antiqua"/>
        </w:rPr>
        <w:t xml:space="preserve"> 2020; </w:t>
      </w:r>
      <w:r w:rsidRPr="00056A59">
        <w:rPr>
          <w:rFonts w:ascii="Book Antiqua" w:hAnsi="Book Antiqua"/>
          <w:b/>
          <w:bCs/>
        </w:rPr>
        <w:t>18</w:t>
      </w:r>
      <w:r w:rsidRPr="00056A59">
        <w:rPr>
          <w:rFonts w:ascii="Book Antiqua" w:hAnsi="Book Antiqua"/>
        </w:rPr>
        <w:t>: 216-225.e5 [PMID: 31195161 DOI: 10.1016/j.cgh.2019.05.051]</w:t>
      </w:r>
    </w:p>
    <w:p w14:paraId="0AA864E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144 </w:t>
      </w:r>
      <w:r w:rsidRPr="00056A59">
        <w:rPr>
          <w:rFonts w:ascii="Book Antiqua" w:hAnsi="Book Antiqua"/>
          <w:b/>
          <w:bCs/>
        </w:rPr>
        <w:t>Newsome PN</w:t>
      </w:r>
      <w:r w:rsidRPr="00056A59">
        <w:rPr>
          <w:rFonts w:ascii="Book Antiqua" w:hAnsi="Book Antiqua"/>
        </w:rPr>
        <w:t xml:space="preserve">, </w:t>
      </w:r>
      <w:proofErr w:type="spellStart"/>
      <w:r w:rsidRPr="00056A59">
        <w:rPr>
          <w:rFonts w:ascii="Book Antiqua" w:hAnsi="Book Antiqua"/>
        </w:rPr>
        <w:t>Sasso</w:t>
      </w:r>
      <w:proofErr w:type="spellEnd"/>
      <w:r w:rsidRPr="00056A59">
        <w:rPr>
          <w:rFonts w:ascii="Book Antiqua" w:hAnsi="Book Antiqua"/>
        </w:rPr>
        <w:t xml:space="preserve"> M, </w:t>
      </w:r>
      <w:proofErr w:type="spellStart"/>
      <w:r w:rsidRPr="00056A59">
        <w:rPr>
          <w:rFonts w:ascii="Book Antiqua" w:hAnsi="Book Antiqua"/>
        </w:rPr>
        <w:t>Deeks</w:t>
      </w:r>
      <w:proofErr w:type="spellEnd"/>
      <w:r w:rsidRPr="00056A59">
        <w:rPr>
          <w:rFonts w:ascii="Book Antiqua" w:hAnsi="Book Antiqua"/>
        </w:rPr>
        <w:t xml:space="preserve"> JJ, Paredes A, </w:t>
      </w:r>
      <w:proofErr w:type="spellStart"/>
      <w:r w:rsidRPr="00056A59">
        <w:rPr>
          <w:rFonts w:ascii="Book Antiqua" w:hAnsi="Book Antiqua"/>
        </w:rPr>
        <w:t>Boursier</w:t>
      </w:r>
      <w:proofErr w:type="spellEnd"/>
      <w:r w:rsidRPr="00056A59">
        <w:rPr>
          <w:rFonts w:ascii="Book Antiqua" w:hAnsi="Book Antiqua"/>
        </w:rPr>
        <w:t xml:space="preserve"> J, Chan WK, Yilmaz Y, </w:t>
      </w:r>
      <w:proofErr w:type="spellStart"/>
      <w:r w:rsidRPr="00056A59">
        <w:rPr>
          <w:rFonts w:ascii="Book Antiqua" w:hAnsi="Book Antiqua"/>
        </w:rPr>
        <w:t>Czernichow</w:t>
      </w:r>
      <w:proofErr w:type="spellEnd"/>
      <w:r w:rsidRPr="00056A59">
        <w:rPr>
          <w:rFonts w:ascii="Book Antiqua" w:hAnsi="Book Antiqua"/>
        </w:rPr>
        <w:t xml:space="preserve"> S, Zheng MH, Wong VW, Allison M, </w:t>
      </w:r>
      <w:proofErr w:type="spellStart"/>
      <w:r w:rsidRPr="00056A59">
        <w:rPr>
          <w:rFonts w:ascii="Book Antiqua" w:hAnsi="Book Antiqua"/>
        </w:rPr>
        <w:t>Tsochatzis</w:t>
      </w:r>
      <w:proofErr w:type="spellEnd"/>
      <w:r w:rsidRPr="00056A59">
        <w:rPr>
          <w:rFonts w:ascii="Book Antiqua" w:hAnsi="Book Antiqua"/>
        </w:rPr>
        <w:t xml:space="preserve"> E, </w:t>
      </w:r>
      <w:proofErr w:type="spellStart"/>
      <w:r w:rsidRPr="00056A59">
        <w:rPr>
          <w:rFonts w:ascii="Book Antiqua" w:hAnsi="Book Antiqua"/>
        </w:rPr>
        <w:t>Anstee</w:t>
      </w:r>
      <w:proofErr w:type="spellEnd"/>
      <w:r w:rsidRPr="00056A59">
        <w:rPr>
          <w:rFonts w:ascii="Book Antiqua" w:hAnsi="Book Antiqua"/>
        </w:rPr>
        <w:t xml:space="preserve"> QM, Sheridan DA, Eddowes PJ, Guha IN, Cobbold JF, Paradis V, </w:t>
      </w:r>
      <w:proofErr w:type="spellStart"/>
      <w:r w:rsidRPr="00056A59">
        <w:rPr>
          <w:rFonts w:ascii="Book Antiqua" w:hAnsi="Book Antiqua"/>
        </w:rPr>
        <w:t>Bedossa</w:t>
      </w:r>
      <w:proofErr w:type="spellEnd"/>
      <w:r w:rsidRPr="00056A59">
        <w:rPr>
          <w:rFonts w:ascii="Book Antiqua" w:hAnsi="Book Antiqua"/>
        </w:rPr>
        <w:t xml:space="preserve"> P, Miette V, Fournier-</w:t>
      </w:r>
      <w:proofErr w:type="spellStart"/>
      <w:r w:rsidRPr="00056A59">
        <w:rPr>
          <w:rFonts w:ascii="Book Antiqua" w:hAnsi="Book Antiqua"/>
        </w:rPr>
        <w:t>Poizat</w:t>
      </w:r>
      <w:proofErr w:type="spellEnd"/>
      <w:r w:rsidRPr="00056A59">
        <w:rPr>
          <w:rFonts w:ascii="Book Antiqua" w:hAnsi="Book Antiqua"/>
        </w:rPr>
        <w:t xml:space="preserve"> C, </w:t>
      </w:r>
      <w:proofErr w:type="spellStart"/>
      <w:r w:rsidRPr="00056A59">
        <w:rPr>
          <w:rFonts w:ascii="Book Antiqua" w:hAnsi="Book Antiqua"/>
        </w:rPr>
        <w:t>Sandrin</w:t>
      </w:r>
      <w:proofErr w:type="spellEnd"/>
      <w:r w:rsidRPr="00056A59">
        <w:rPr>
          <w:rFonts w:ascii="Book Antiqua" w:hAnsi="Book Antiqua"/>
        </w:rPr>
        <w:t xml:space="preserve"> L, Harrison SA. </w:t>
      </w:r>
      <w:proofErr w:type="spellStart"/>
      <w:r w:rsidRPr="00056A59">
        <w:rPr>
          <w:rFonts w:ascii="Book Antiqua" w:hAnsi="Book Antiqua"/>
        </w:rPr>
        <w:t>FibroScan</w:t>
      </w:r>
      <w:proofErr w:type="spellEnd"/>
      <w:r w:rsidRPr="00056A59">
        <w:rPr>
          <w:rFonts w:ascii="Book Antiqua" w:hAnsi="Book Antiqua"/>
        </w:rPr>
        <w:t xml:space="preserve">-AST (FAST) score for the non-invasive identification of patients with non-alcoholic steatohepatitis with significant activity and fibrosis: a </w:t>
      </w:r>
      <w:r w:rsidRPr="00056A59">
        <w:rPr>
          <w:rFonts w:ascii="Book Antiqua" w:hAnsi="Book Antiqua"/>
        </w:rPr>
        <w:lastRenderedPageBreak/>
        <w:t xml:space="preserve">prospective derivation and global validation study. </w:t>
      </w:r>
      <w:r w:rsidRPr="00056A59">
        <w:rPr>
          <w:rFonts w:ascii="Book Antiqua" w:hAnsi="Book Antiqua"/>
          <w:i/>
          <w:iCs/>
        </w:rPr>
        <w:t>Lancet Gastroenterol Hepatol</w:t>
      </w:r>
      <w:r w:rsidRPr="00056A59">
        <w:rPr>
          <w:rFonts w:ascii="Book Antiqua" w:hAnsi="Book Antiqua"/>
        </w:rPr>
        <w:t xml:space="preserve"> 2020; </w:t>
      </w:r>
      <w:r w:rsidRPr="00056A59">
        <w:rPr>
          <w:rFonts w:ascii="Book Antiqua" w:hAnsi="Book Antiqua"/>
          <w:b/>
          <w:bCs/>
        </w:rPr>
        <w:t>5</w:t>
      </w:r>
      <w:r w:rsidRPr="00056A59">
        <w:rPr>
          <w:rFonts w:ascii="Book Antiqua" w:hAnsi="Book Antiqua"/>
        </w:rPr>
        <w:t>: 362-373 [PMID: 32027858 DOI: 10.1016/S2468-1253(19)30383-8]</w:t>
      </w:r>
    </w:p>
    <w:p w14:paraId="7933AEE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145 </w:t>
      </w:r>
      <w:r w:rsidRPr="00056A59">
        <w:rPr>
          <w:rFonts w:ascii="Book Antiqua" w:hAnsi="Book Antiqua"/>
          <w:b/>
          <w:bCs/>
        </w:rPr>
        <w:t>Nobili V</w:t>
      </w:r>
      <w:r w:rsidRPr="00056A59">
        <w:rPr>
          <w:rFonts w:ascii="Book Antiqua" w:hAnsi="Book Antiqua"/>
        </w:rPr>
        <w:t xml:space="preserve">, </w:t>
      </w:r>
      <w:proofErr w:type="spellStart"/>
      <w:r w:rsidRPr="00056A59">
        <w:rPr>
          <w:rFonts w:ascii="Book Antiqua" w:hAnsi="Book Antiqua"/>
        </w:rPr>
        <w:t>Alisi</w:t>
      </w:r>
      <w:proofErr w:type="spellEnd"/>
      <w:r w:rsidRPr="00056A59">
        <w:rPr>
          <w:rFonts w:ascii="Book Antiqua" w:hAnsi="Book Antiqua"/>
        </w:rPr>
        <w:t xml:space="preserve"> A, Vania A, </w:t>
      </w:r>
      <w:proofErr w:type="spellStart"/>
      <w:r w:rsidRPr="00056A59">
        <w:rPr>
          <w:rFonts w:ascii="Book Antiqua" w:hAnsi="Book Antiqua"/>
        </w:rPr>
        <w:t>Tiribelli</w:t>
      </w:r>
      <w:proofErr w:type="spellEnd"/>
      <w:r w:rsidRPr="00056A59">
        <w:rPr>
          <w:rFonts w:ascii="Book Antiqua" w:hAnsi="Book Antiqua"/>
        </w:rPr>
        <w:t xml:space="preserve"> C, </w:t>
      </w:r>
      <w:proofErr w:type="spellStart"/>
      <w:r w:rsidRPr="00056A59">
        <w:rPr>
          <w:rFonts w:ascii="Book Antiqua" w:hAnsi="Book Antiqua"/>
        </w:rPr>
        <w:t>Pietrobattista</w:t>
      </w:r>
      <w:proofErr w:type="spellEnd"/>
      <w:r w:rsidRPr="00056A59">
        <w:rPr>
          <w:rFonts w:ascii="Book Antiqua" w:hAnsi="Book Antiqua"/>
        </w:rPr>
        <w:t xml:space="preserve"> A, </w:t>
      </w:r>
      <w:proofErr w:type="spellStart"/>
      <w:r w:rsidRPr="00056A59">
        <w:rPr>
          <w:rFonts w:ascii="Book Antiqua" w:hAnsi="Book Antiqua"/>
        </w:rPr>
        <w:t>Bedogni</w:t>
      </w:r>
      <w:proofErr w:type="spellEnd"/>
      <w:r w:rsidRPr="00056A59">
        <w:rPr>
          <w:rFonts w:ascii="Book Antiqua" w:hAnsi="Book Antiqua"/>
        </w:rPr>
        <w:t xml:space="preserve"> G. The pediatric NAFLD fibrosis index: a predictor of liver fibrosis in children with non-alcoholic fatty liver disease. </w:t>
      </w:r>
      <w:r w:rsidRPr="00056A59">
        <w:rPr>
          <w:rFonts w:ascii="Book Antiqua" w:hAnsi="Book Antiqua"/>
          <w:i/>
          <w:iCs/>
        </w:rPr>
        <w:t>BMC Med</w:t>
      </w:r>
      <w:r w:rsidRPr="00056A59">
        <w:rPr>
          <w:rFonts w:ascii="Book Antiqua" w:hAnsi="Book Antiqua"/>
        </w:rPr>
        <w:t xml:space="preserve"> 2009; </w:t>
      </w:r>
      <w:r w:rsidRPr="00056A59">
        <w:rPr>
          <w:rFonts w:ascii="Book Antiqua" w:hAnsi="Book Antiqua"/>
          <w:b/>
          <w:bCs/>
        </w:rPr>
        <w:t>7</w:t>
      </w:r>
      <w:r w:rsidRPr="00056A59">
        <w:rPr>
          <w:rFonts w:ascii="Book Antiqua" w:hAnsi="Book Antiqua"/>
        </w:rPr>
        <w:t>: 21 [PMID: 19409076 DOI: 10.1186/1741-7015-7-21]</w:t>
      </w:r>
    </w:p>
    <w:p w14:paraId="4EC9F4F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146 </w:t>
      </w:r>
      <w:proofErr w:type="spellStart"/>
      <w:r w:rsidRPr="00056A59">
        <w:rPr>
          <w:rFonts w:ascii="Book Antiqua" w:hAnsi="Book Antiqua"/>
          <w:b/>
          <w:bCs/>
        </w:rPr>
        <w:t>Alkhouri</w:t>
      </w:r>
      <w:proofErr w:type="spellEnd"/>
      <w:r w:rsidRPr="00056A59">
        <w:rPr>
          <w:rFonts w:ascii="Book Antiqua" w:hAnsi="Book Antiqua"/>
          <w:b/>
          <w:bCs/>
        </w:rPr>
        <w:t xml:space="preserve"> N</w:t>
      </w:r>
      <w:r w:rsidRPr="00056A59">
        <w:rPr>
          <w:rFonts w:ascii="Book Antiqua" w:hAnsi="Book Antiqua"/>
        </w:rPr>
        <w:t xml:space="preserve">, Mansoor S, </w:t>
      </w:r>
      <w:proofErr w:type="spellStart"/>
      <w:r w:rsidRPr="00056A59">
        <w:rPr>
          <w:rFonts w:ascii="Book Antiqua" w:hAnsi="Book Antiqua"/>
        </w:rPr>
        <w:t>Giammaria</w:t>
      </w:r>
      <w:proofErr w:type="spellEnd"/>
      <w:r w:rsidRPr="00056A59">
        <w:rPr>
          <w:rFonts w:ascii="Book Antiqua" w:hAnsi="Book Antiqua"/>
        </w:rPr>
        <w:t xml:space="preserve"> P, </w:t>
      </w:r>
      <w:proofErr w:type="spellStart"/>
      <w:r w:rsidRPr="00056A59">
        <w:rPr>
          <w:rFonts w:ascii="Book Antiqua" w:hAnsi="Book Antiqua"/>
        </w:rPr>
        <w:t>Liccardo</w:t>
      </w:r>
      <w:proofErr w:type="spellEnd"/>
      <w:r w:rsidRPr="00056A59">
        <w:rPr>
          <w:rFonts w:ascii="Book Antiqua" w:hAnsi="Book Antiqua"/>
        </w:rPr>
        <w:t xml:space="preserve"> D, Lopez R, Nobili V. The development of the pediatric NAFLD fibrosis score (PNFS) to predict the presence of advanced fibrosis in children with nonalcoholic fatty liver disease. </w:t>
      </w:r>
      <w:proofErr w:type="spellStart"/>
      <w:r w:rsidRPr="00056A59">
        <w:rPr>
          <w:rFonts w:ascii="Book Antiqua" w:hAnsi="Book Antiqua"/>
          <w:i/>
          <w:iCs/>
        </w:rPr>
        <w:t>PLoS</w:t>
      </w:r>
      <w:proofErr w:type="spellEnd"/>
      <w:r w:rsidRPr="00056A59">
        <w:rPr>
          <w:rFonts w:ascii="Book Antiqua" w:hAnsi="Book Antiqua"/>
          <w:i/>
          <w:iCs/>
        </w:rPr>
        <w:t xml:space="preserve"> One</w:t>
      </w:r>
      <w:r w:rsidRPr="00056A59">
        <w:rPr>
          <w:rFonts w:ascii="Book Antiqua" w:hAnsi="Book Antiqua"/>
        </w:rPr>
        <w:t xml:space="preserve"> 2014; </w:t>
      </w:r>
      <w:r w:rsidRPr="00056A59">
        <w:rPr>
          <w:rFonts w:ascii="Book Antiqua" w:hAnsi="Book Antiqua"/>
          <w:b/>
          <w:bCs/>
        </w:rPr>
        <w:t>9</w:t>
      </w:r>
      <w:r w:rsidRPr="00056A59">
        <w:rPr>
          <w:rFonts w:ascii="Book Antiqua" w:hAnsi="Book Antiqua"/>
        </w:rPr>
        <w:t>: e104558 [PMID: 25121514 DOI: 10.1371/journal.pone.0104558]</w:t>
      </w:r>
    </w:p>
    <w:p w14:paraId="34C6825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147 </w:t>
      </w:r>
      <w:r w:rsidRPr="00056A59">
        <w:rPr>
          <w:rFonts w:ascii="Book Antiqua" w:hAnsi="Book Antiqua"/>
          <w:b/>
          <w:bCs/>
        </w:rPr>
        <w:t>Rosenberg WM</w:t>
      </w:r>
      <w:r w:rsidRPr="00056A59">
        <w:rPr>
          <w:rFonts w:ascii="Book Antiqua" w:hAnsi="Book Antiqua"/>
        </w:rPr>
        <w:t xml:space="preserve">, Voelker M, Thiel R, </w:t>
      </w:r>
      <w:proofErr w:type="spellStart"/>
      <w:r w:rsidRPr="00056A59">
        <w:rPr>
          <w:rFonts w:ascii="Book Antiqua" w:hAnsi="Book Antiqua"/>
        </w:rPr>
        <w:t>Becka</w:t>
      </w:r>
      <w:proofErr w:type="spellEnd"/>
      <w:r w:rsidRPr="00056A59">
        <w:rPr>
          <w:rFonts w:ascii="Book Antiqua" w:hAnsi="Book Antiqua"/>
        </w:rPr>
        <w:t xml:space="preserve"> M, Burt A, </w:t>
      </w:r>
      <w:proofErr w:type="spellStart"/>
      <w:r w:rsidRPr="00056A59">
        <w:rPr>
          <w:rFonts w:ascii="Book Antiqua" w:hAnsi="Book Antiqua"/>
        </w:rPr>
        <w:t>Schuppan</w:t>
      </w:r>
      <w:proofErr w:type="spellEnd"/>
      <w:r w:rsidRPr="00056A59">
        <w:rPr>
          <w:rFonts w:ascii="Book Antiqua" w:hAnsi="Book Antiqua"/>
        </w:rPr>
        <w:t xml:space="preserve"> D, </w:t>
      </w:r>
      <w:proofErr w:type="spellStart"/>
      <w:r w:rsidRPr="00056A59">
        <w:rPr>
          <w:rFonts w:ascii="Book Antiqua" w:hAnsi="Book Antiqua"/>
        </w:rPr>
        <w:t>Hubscher</w:t>
      </w:r>
      <w:proofErr w:type="spellEnd"/>
      <w:r w:rsidRPr="00056A59">
        <w:rPr>
          <w:rFonts w:ascii="Book Antiqua" w:hAnsi="Book Antiqua"/>
        </w:rPr>
        <w:t xml:space="preserve"> S, </w:t>
      </w:r>
      <w:proofErr w:type="spellStart"/>
      <w:r w:rsidRPr="00056A59">
        <w:rPr>
          <w:rFonts w:ascii="Book Antiqua" w:hAnsi="Book Antiqua"/>
        </w:rPr>
        <w:t>Roskams</w:t>
      </w:r>
      <w:proofErr w:type="spellEnd"/>
      <w:r w:rsidRPr="00056A59">
        <w:rPr>
          <w:rFonts w:ascii="Book Antiqua" w:hAnsi="Book Antiqua"/>
        </w:rPr>
        <w:t xml:space="preserve"> T, </w:t>
      </w:r>
      <w:proofErr w:type="spellStart"/>
      <w:r w:rsidRPr="00056A59">
        <w:rPr>
          <w:rFonts w:ascii="Book Antiqua" w:hAnsi="Book Antiqua"/>
        </w:rPr>
        <w:t>Pinzani</w:t>
      </w:r>
      <w:proofErr w:type="spellEnd"/>
      <w:r w:rsidRPr="00056A59">
        <w:rPr>
          <w:rFonts w:ascii="Book Antiqua" w:hAnsi="Book Antiqua"/>
        </w:rPr>
        <w:t xml:space="preserve"> M, Arthur MJ; European Liver Fibrosis Group. Serum markers detect the presence of liver fibrosis: a cohort study. </w:t>
      </w:r>
      <w:r w:rsidRPr="00056A59">
        <w:rPr>
          <w:rFonts w:ascii="Book Antiqua" w:hAnsi="Book Antiqua"/>
          <w:i/>
          <w:iCs/>
        </w:rPr>
        <w:t>Gastroenterology</w:t>
      </w:r>
      <w:r w:rsidRPr="00056A59">
        <w:rPr>
          <w:rFonts w:ascii="Book Antiqua" w:hAnsi="Book Antiqua"/>
        </w:rPr>
        <w:t xml:space="preserve"> 2004; </w:t>
      </w:r>
      <w:r w:rsidRPr="00056A59">
        <w:rPr>
          <w:rFonts w:ascii="Book Antiqua" w:hAnsi="Book Antiqua"/>
          <w:b/>
          <w:bCs/>
        </w:rPr>
        <w:t>127</w:t>
      </w:r>
      <w:r w:rsidRPr="00056A59">
        <w:rPr>
          <w:rFonts w:ascii="Book Antiqua" w:hAnsi="Book Antiqua"/>
        </w:rPr>
        <w:t>: 1704-1713 [PMID: 15578508 DOI: 10.1053/j.gastro.2004.08.052]</w:t>
      </w:r>
    </w:p>
    <w:p w14:paraId="3E84083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148 </w:t>
      </w:r>
      <w:r w:rsidRPr="00056A59">
        <w:rPr>
          <w:rFonts w:ascii="Book Antiqua" w:hAnsi="Book Antiqua"/>
          <w:b/>
          <w:bCs/>
        </w:rPr>
        <w:t>Nobili V</w:t>
      </w:r>
      <w:r w:rsidRPr="00056A59">
        <w:rPr>
          <w:rFonts w:ascii="Book Antiqua" w:hAnsi="Book Antiqua"/>
        </w:rPr>
        <w:t xml:space="preserve">, Parkes J, </w:t>
      </w:r>
      <w:proofErr w:type="spellStart"/>
      <w:r w:rsidRPr="00056A59">
        <w:rPr>
          <w:rFonts w:ascii="Book Antiqua" w:hAnsi="Book Antiqua"/>
        </w:rPr>
        <w:t>Bottazzo</w:t>
      </w:r>
      <w:proofErr w:type="spellEnd"/>
      <w:r w:rsidRPr="00056A59">
        <w:rPr>
          <w:rFonts w:ascii="Book Antiqua" w:hAnsi="Book Antiqua"/>
        </w:rPr>
        <w:t xml:space="preserve"> G, </w:t>
      </w:r>
      <w:proofErr w:type="spellStart"/>
      <w:r w:rsidRPr="00056A59">
        <w:rPr>
          <w:rFonts w:ascii="Book Antiqua" w:hAnsi="Book Antiqua"/>
        </w:rPr>
        <w:t>Marcellini</w:t>
      </w:r>
      <w:proofErr w:type="spellEnd"/>
      <w:r w:rsidRPr="00056A59">
        <w:rPr>
          <w:rFonts w:ascii="Book Antiqua" w:hAnsi="Book Antiqua"/>
        </w:rPr>
        <w:t xml:space="preserve"> M, Cross R, Newman D, Vizzutti F, </w:t>
      </w:r>
      <w:proofErr w:type="spellStart"/>
      <w:r w:rsidRPr="00056A59">
        <w:rPr>
          <w:rFonts w:ascii="Book Antiqua" w:hAnsi="Book Antiqua"/>
        </w:rPr>
        <w:t>Pinzani</w:t>
      </w:r>
      <w:proofErr w:type="spellEnd"/>
      <w:r w:rsidRPr="00056A59">
        <w:rPr>
          <w:rFonts w:ascii="Book Antiqua" w:hAnsi="Book Antiqua"/>
        </w:rPr>
        <w:t xml:space="preserve"> M, Rosenberg WM. Performance of ELF serum markers in predicting fibrosis stage in pediatric non-alcoholic fatty liver disease. </w:t>
      </w:r>
      <w:r w:rsidRPr="00056A59">
        <w:rPr>
          <w:rFonts w:ascii="Book Antiqua" w:hAnsi="Book Antiqua"/>
          <w:i/>
          <w:iCs/>
        </w:rPr>
        <w:t>Gastroenterology</w:t>
      </w:r>
      <w:r w:rsidRPr="00056A59">
        <w:rPr>
          <w:rFonts w:ascii="Book Antiqua" w:hAnsi="Book Antiqua"/>
        </w:rPr>
        <w:t xml:space="preserve"> 2009; </w:t>
      </w:r>
      <w:r w:rsidRPr="00056A59">
        <w:rPr>
          <w:rFonts w:ascii="Book Antiqua" w:hAnsi="Book Antiqua"/>
          <w:b/>
          <w:bCs/>
        </w:rPr>
        <w:t>136</w:t>
      </w:r>
      <w:r w:rsidRPr="00056A59">
        <w:rPr>
          <w:rFonts w:ascii="Book Antiqua" w:hAnsi="Book Antiqua"/>
        </w:rPr>
        <w:t>: 160-167 [PMID: 18992746 DOI: 10.1053/j.gastro.2008.09.013]</w:t>
      </w:r>
    </w:p>
    <w:p w14:paraId="6A3B3AE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149 </w:t>
      </w:r>
      <w:proofErr w:type="spellStart"/>
      <w:r w:rsidRPr="00056A59">
        <w:rPr>
          <w:rFonts w:ascii="Book Antiqua" w:hAnsi="Book Antiqua"/>
          <w:b/>
          <w:bCs/>
        </w:rPr>
        <w:t>Alkhouri</w:t>
      </w:r>
      <w:proofErr w:type="spellEnd"/>
      <w:r w:rsidRPr="00056A59">
        <w:rPr>
          <w:rFonts w:ascii="Book Antiqua" w:hAnsi="Book Antiqua"/>
          <w:b/>
          <w:bCs/>
        </w:rPr>
        <w:t xml:space="preserve"> N</w:t>
      </w:r>
      <w:r w:rsidRPr="00056A59">
        <w:rPr>
          <w:rFonts w:ascii="Book Antiqua" w:hAnsi="Book Antiqua"/>
        </w:rPr>
        <w:t xml:space="preserve">, Carter-Kent C, Lopez R, Rosenberg WM, </w:t>
      </w:r>
      <w:proofErr w:type="spellStart"/>
      <w:r w:rsidRPr="00056A59">
        <w:rPr>
          <w:rFonts w:ascii="Book Antiqua" w:hAnsi="Book Antiqua"/>
        </w:rPr>
        <w:t>Pinzani</w:t>
      </w:r>
      <w:proofErr w:type="spellEnd"/>
      <w:r w:rsidRPr="00056A59">
        <w:rPr>
          <w:rFonts w:ascii="Book Antiqua" w:hAnsi="Book Antiqua"/>
        </w:rPr>
        <w:t xml:space="preserve"> M, </w:t>
      </w:r>
      <w:proofErr w:type="spellStart"/>
      <w:r w:rsidRPr="00056A59">
        <w:rPr>
          <w:rFonts w:ascii="Book Antiqua" w:hAnsi="Book Antiqua"/>
        </w:rPr>
        <w:t>Bedogni</w:t>
      </w:r>
      <w:proofErr w:type="spellEnd"/>
      <w:r w:rsidRPr="00056A59">
        <w:rPr>
          <w:rFonts w:ascii="Book Antiqua" w:hAnsi="Book Antiqua"/>
        </w:rPr>
        <w:t xml:space="preserve"> G, Feldstein AE, Nobili V. A combination of the pediatric NAFLD fibrosis index and enhanced liver fibrosis test identifies children with fibrosis. </w:t>
      </w:r>
      <w:r w:rsidRPr="00056A59">
        <w:rPr>
          <w:rFonts w:ascii="Book Antiqua" w:hAnsi="Book Antiqua"/>
          <w:i/>
          <w:iCs/>
        </w:rPr>
        <w:t>Clin Gastroenterol Hepatol</w:t>
      </w:r>
      <w:r w:rsidRPr="00056A59">
        <w:rPr>
          <w:rFonts w:ascii="Book Antiqua" w:hAnsi="Book Antiqua"/>
        </w:rPr>
        <w:t xml:space="preserve"> 2011; </w:t>
      </w:r>
      <w:r w:rsidRPr="00056A59">
        <w:rPr>
          <w:rFonts w:ascii="Book Antiqua" w:hAnsi="Book Antiqua"/>
          <w:b/>
          <w:bCs/>
        </w:rPr>
        <w:t>9</w:t>
      </w:r>
      <w:r w:rsidRPr="00056A59">
        <w:rPr>
          <w:rFonts w:ascii="Book Antiqua" w:hAnsi="Book Antiqua"/>
        </w:rPr>
        <w:t>: 150-155 [PMID: 20888433 DOI: 10.1016/j.cgh.2010.09.015]</w:t>
      </w:r>
    </w:p>
    <w:p w14:paraId="7D4FC0D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150 </w:t>
      </w:r>
      <w:proofErr w:type="spellStart"/>
      <w:r w:rsidRPr="00056A59">
        <w:rPr>
          <w:rFonts w:ascii="Book Antiqua" w:hAnsi="Book Antiqua"/>
          <w:b/>
          <w:bCs/>
        </w:rPr>
        <w:t>Gawrieh</w:t>
      </w:r>
      <w:proofErr w:type="spellEnd"/>
      <w:r w:rsidRPr="00056A59">
        <w:rPr>
          <w:rFonts w:ascii="Book Antiqua" w:hAnsi="Book Antiqua"/>
          <w:b/>
          <w:bCs/>
        </w:rPr>
        <w:t xml:space="preserve"> S</w:t>
      </w:r>
      <w:r w:rsidRPr="00056A59">
        <w:rPr>
          <w:rFonts w:ascii="Book Antiqua" w:hAnsi="Book Antiqua"/>
        </w:rPr>
        <w:t xml:space="preserve">, Harlow KE, Pike F, Yates KP, Wilson LA, Cummings OW, Rosenberg WM, </w:t>
      </w:r>
      <w:proofErr w:type="spellStart"/>
      <w:r w:rsidRPr="00056A59">
        <w:rPr>
          <w:rFonts w:ascii="Book Antiqua" w:hAnsi="Book Antiqua"/>
        </w:rPr>
        <w:t>Chalasani</w:t>
      </w:r>
      <w:proofErr w:type="spellEnd"/>
      <w:r w:rsidRPr="00056A59">
        <w:rPr>
          <w:rFonts w:ascii="Book Antiqua" w:hAnsi="Book Antiqua"/>
        </w:rPr>
        <w:t xml:space="preserve"> N, </w:t>
      </w:r>
      <w:proofErr w:type="spellStart"/>
      <w:r w:rsidRPr="00056A59">
        <w:rPr>
          <w:rFonts w:ascii="Book Antiqua" w:hAnsi="Book Antiqua"/>
        </w:rPr>
        <w:t>Molleston</w:t>
      </w:r>
      <w:proofErr w:type="spellEnd"/>
      <w:r w:rsidRPr="00056A59">
        <w:rPr>
          <w:rFonts w:ascii="Book Antiqua" w:hAnsi="Book Antiqua"/>
        </w:rPr>
        <w:t xml:space="preserve"> JP. Relationship of Enhanced Liver Fibrosis Score with Pediatric Nonalcoholic Fatty Liver Disease Histology and Response to Vitamin E or Metformin.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rPr>
        <w:t xml:space="preserve"> 2021; </w:t>
      </w:r>
      <w:r w:rsidRPr="00056A59">
        <w:rPr>
          <w:rFonts w:ascii="Book Antiqua" w:hAnsi="Book Antiqua"/>
          <w:b/>
          <w:bCs/>
        </w:rPr>
        <w:t>239</w:t>
      </w:r>
      <w:r w:rsidRPr="00056A59">
        <w:rPr>
          <w:rFonts w:ascii="Book Antiqua" w:hAnsi="Book Antiqua"/>
        </w:rPr>
        <w:t>: 161-167.e5 [PMID: 34400208 DOI: 10.1016/j.jpeds.2021.08.012]</w:t>
      </w:r>
    </w:p>
    <w:p w14:paraId="60FD45B0" w14:textId="216A2C3D" w:rsidR="00A77B3E" w:rsidRPr="00056A59" w:rsidRDefault="00A77B3E" w:rsidP="00880EB7">
      <w:pPr>
        <w:spacing w:line="360" w:lineRule="auto"/>
        <w:jc w:val="both"/>
        <w:rPr>
          <w:rFonts w:ascii="Book Antiqua" w:hAnsi="Book Antiqua"/>
        </w:rPr>
      </w:pPr>
    </w:p>
    <w:p w14:paraId="6F674AD9" w14:textId="77777777" w:rsidR="00A77B3E" w:rsidRPr="00056A59" w:rsidRDefault="00A77B3E" w:rsidP="00880EB7">
      <w:pPr>
        <w:spacing w:line="360" w:lineRule="auto"/>
        <w:jc w:val="both"/>
        <w:rPr>
          <w:rFonts w:ascii="Book Antiqua" w:hAnsi="Book Antiqua"/>
        </w:rPr>
        <w:sectPr w:rsidR="00A77B3E" w:rsidRPr="00056A59">
          <w:footerReference w:type="default" r:id="rId8"/>
          <w:pgSz w:w="12240" w:h="15840"/>
          <w:pgMar w:top="1440" w:right="1440" w:bottom="1440" w:left="1440" w:header="720" w:footer="720" w:gutter="0"/>
          <w:cols w:space="720"/>
          <w:docGrid w:linePitch="360"/>
        </w:sectPr>
      </w:pPr>
    </w:p>
    <w:p w14:paraId="68AF65D5"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lastRenderedPageBreak/>
        <w:t>Footnotes</w:t>
      </w:r>
    </w:p>
    <w:p w14:paraId="2BE29816" w14:textId="7D10A892"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Conflict-of-interest statement: </w:t>
      </w:r>
      <w:r w:rsidR="007D1B01" w:rsidRPr="00056A59">
        <w:rPr>
          <w:rFonts w:ascii="Book Antiqua" w:eastAsia="Book Antiqua" w:hAnsi="Book Antiqua" w:cs="Book Antiqua"/>
          <w:bCs/>
        </w:rPr>
        <w:t xml:space="preserve">All </w:t>
      </w:r>
      <w:r w:rsidR="007D1B01" w:rsidRPr="00056A59">
        <w:rPr>
          <w:rFonts w:ascii="Book Antiqua" w:eastAsia="Book Antiqua" w:hAnsi="Book Antiqua" w:cs="Book Antiqua"/>
        </w:rPr>
        <w:t>t</w:t>
      </w:r>
      <w:r w:rsidRPr="00056A59">
        <w:rPr>
          <w:rFonts w:ascii="Book Antiqua" w:eastAsia="Book Antiqua" w:hAnsi="Book Antiqua" w:cs="Book Antiqua"/>
        </w:rPr>
        <w:t>he authors have no conflicts of interest to declare.</w:t>
      </w:r>
    </w:p>
    <w:p w14:paraId="2EF15990" w14:textId="77777777" w:rsidR="00A77B3E" w:rsidRPr="00056A59" w:rsidRDefault="00A77B3E" w:rsidP="00880EB7">
      <w:pPr>
        <w:spacing w:line="360" w:lineRule="auto"/>
        <w:jc w:val="both"/>
        <w:rPr>
          <w:rFonts w:ascii="Book Antiqua" w:hAnsi="Book Antiqua"/>
        </w:rPr>
      </w:pPr>
    </w:p>
    <w:p w14:paraId="7C05AD6B"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Open-Access: </w:t>
      </w:r>
      <w:r w:rsidRPr="00056A5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56A59">
        <w:rPr>
          <w:rFonts w:ascii="Book Antiqua" w:eastAsia="Book Antiqua" w:hAnsi="Book Antiqua" w:cs="Book Antiqua"/>
        </w:rPr>
        <w:t>NonCommercial</w:t>
      </w:r>
      <w:proofErr w:type="spellEnd"/>
      <w:r w:rsidRPr="00056A5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DAE659" w14:textId="77777777" w:rsidR="00A77B3E" w:rsidRPr="00056A59" w:rsidRDefault="00A77B3E" w:rsidP="00880EB7">
      <w:pPr>
        <w:spacing w:line="360" w:lineRule="auto"/>
        <w:jc w:val="both"/>
        <w:rPr>
          <w:rFonts w:ascii="Book Antiqua" w:hAnsi="Book Antiqua"/>
        </w:rPr>
      </w:pPr>
    </w:p>
    <w:p w14:paraId="68C39D33"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Provenance and peer review: </w:t>
      </w:r>
      <w:r w:rsidRPr="00056A59">
        <w:rPr>
          <w:rFonts w:ascii="Book Antiqua" w:eastAsia="Book Antiqua" w:hAnsi="Book Antiqua" w:cs="Book Antiqua"/>
        </w:rPr>
        <w:t>Invited article; Externally peer reviewed.</w:t>
      </w:r>
    </w:p>
    <w:p w14:paraId="3372A890"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Peer-review model: </w:t>
      </w:r>
      <w:r w:rsidRPr="00056A59">
        <w:rPr>
          <w:rFonts w:ascii="Book Antiqua" w:eastAsia="Book Antiqua" w:hAnsi="Book Antiqua" w:cs="Book Antiqua"/>
        </w:rPr>
        <w:t>Single blind</w:t>
      </w:r>
    </w:p>
    <w:p w14:paraId="73644574" w14:textId="77777777" w:rsidR="00A77B3E" w:rsidRPr="00056A59" w:rsidRDefault="00A77B3E" w:rsidP="00880EB7">
      <w:pPr>
        <w:spacing w:line="360" w:lineRule="auto"/>
        <w:jc w:val="both"/>
        <w:rPr>
          <w:rFonts w:ascii="Book Antiqua" w:hAnsi="Book Antiqua"/>
        </w:rPr>
      </w:pPr>
    </w:p>
    <w:p w14:paraId="68C96388"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Peer-review started: </w:t>
      </w:r>
      <w:r w:rsidRPr="00056A59">
        <w:rPr>
          <w:rFonts w:ascii="Book Antiqua" w:eastAsia="Book Antiqua" w:hAnsi="Book Antiqua" w:cs="Book Antiqua"/>
        </w:rPr>
        <w:t>January 29, 2023</w:t>
      </w:r>
    </w:p>
    <w:p w14:paraId="10FC43EE"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First decision: </w:t>
      </w:r>
      <w:r w:rsidRPr="00056A59">
        <w:rPr>
          <w:rFonts w:ascii="Book Antiqua" w:eastAsia="Book Antiqua" w:hAnsi="Book Antiqua" w:cs="Book Antiqua"/>
        </w:rPr>
        <w:t>February 23, 2023</w:t>
      </w:r>
    </w:p>
    <w:p w14:paraId="38C6CE0A"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Article in press: </w:t>
      </w:r>
    </w:p>
    <w:p w14:paraId="3DDB2189" w14:textId="77777777" w:rsidR="00A77B3E" w:rsidRPr="00056A59" w:rsidRDefault="00A77B3E" w:rsidP="00880EB7">
      <w:pPr>
        <w:spacing w:line="360" w:lineRule="auto"/>
        <w:jc w:val="both"/>
        <w:rPr>
          <w:rFonts w:ascii="Book Antiqua" w:hAnsi="Book Antiqua"/>
        </w:rPr>
      </w:pPr>
    </w:p>
    <w:p w14:paraId="1AA25EB0" w14:textId="45287AF5"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Specialty type: </w:t>
      </w:r>
      <w:r w:rsidRPr="00056A59">
        <w:rPr>
          <w:rFonts w:ascii="Book Antiqua" w:eastAsia="Book Antiqua" w:hAnsi="Book Antiqua" w:cs="Book Antiqua"/>
        </w:rPr>
        <w:t xml:space="preserve">Gastroenterology and </w:t>
      </w:r>
      <w:r w:rsidR="00DE582F" w:rsidRPr="00056A59">
        <w:rPr>
          <w:rFonts w:ascii="Book Antiqua" w:eastAsia="Book Antiqua" w:hAnsi="Book Antiqua" w:cs="Book Antiqua"/>
        </w:rPr>
        <w:t>hepatology</w:t>
      </w:r>
    </w:p>
    <w:p w14:paraId="62173836"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Country/Territory of origin: </w:t>
      </w:r>
      <w:r w:rsidRPr="00056A59">
        <w:rPr>
          <w:rFonts w:ascii="Book Antiqua" w:eastAsia="Book Antiqua" w:hAnsi="Book Antiqua" w:cs="Book Antiqua"/>
        </w:rPr>
        <w:t>United States</w:t>
      </w:r>
    </w:p>
    <w:p w14:paraId="2FD46B40"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Peer-review report’s scientific quality classification</w:t>
      </w:r>
    </w:p>
    <w:p w14:paraId="032344DB"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Grade A (Excellent): 0</w:t>
      </w:r>
    </w:p>
    <w:p w14:paraId="7B15276C"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Grade B (Very good): B, B</w:t>
      </w:r>
    </w:p>
    <w:p w14:paraId="75965E55"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Grade C (Good): 0</w:t>
      </w:r>
    </w:p>
    <w:p w14:paraId="24ADDCA4"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Grade D (Fair): 0</w:t>
      </w:r>
    </w:p>
    <w:p w14:paraId="3CF63980"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Grade E (Poor): 0</w:t>
      </w:r>
    </w:p>
    <w:p w14:paraId="4D08A6A3" w14:textId="77777777" w:rsidR="00A77B3E" w:rsidRPr="00056A59" w:rsidRDefault="00A77B3E" w:rsidP="00880EB7">
      <w:pPr>
        <w:spacing w:line="360" w:lineRule="auto"/>
        <w:jc w:val="both"/>
        <w:rPr>
          <w:rFonts w:ascii="Book Antiqua" w:hAnsi="Book Antiqua"/>
        </w:rPr>
      </w:pPr>
    </w:p>
    <w:p w14:paraId="5FED8B76" w14:textId="5C889AC7" w:rsidR="00230ADF" w:rsidRPr="00056A59" w:rsidRDefault="008846B4" w:rsidP="00880EB7">
      <w:pPr>
        <w:spacing w:line="360" w:lineRule="auto"/>
        <w:jc w:val="both"/>
        <w:rPr>
          <w:rFonts w:ascii="Book Antiqua" w:eastAsia="Book Antiqua" w:hAnsi="Book Antiqua" w:cs="Book Antiqua"/>
          <w:b/>
          <w:color w:val="000000"/>
        </w:rPr>
      </w:pPr>
      <w:r w:rsidRPr="00056A59">
        <w:rPr>
          <w:rFonts w:ascii="Book Antiqua" w:eastAsia="Book Antiqua" w:hAnsi="Book Antiqua" w:cs="Book Antiqua"/>
          <w:b/>
          <w:color w:val="000000"/>
        </w:rPr>
        <w:t xml:space="preserve">P-Reviewer: </w:t>
      </w:r>
      <w:r w:rsidRPr="00056A59">
        <w:rPr>
          <w:rFonts w:ascii="Book Antiqua" w:eastAsia="Book Antiqua" w:hAnsi="Book Antiqua" w:cs="Book Antiqua"/>
        </w:rPr>
        <w:t>Balaban HY, Turkey; Zhang Y, China</w:t>
      </w:r>
      <w:r w:rsidRPr="00056A59">
        <w:rPr>
          <w:rFonts w:ascii="Book Antiqua" w:eastAsia="Book Antiqua" w:hAnsi="Book Antiqua" w:cs="Book Antiqua"/>
          <w:b/>
          <w:color w:val="000000"/>
        </w:rPr>
        <w:t xml:space="preserve"> S-Editor: </w:t>
      </w:r>
      <w:r w:rsidR="00D127AB" w:rsidRPr="00056A59">
        <w:rPr>
          <w:rFonts w:ascii="Book Antiqua" w:eastAsia="Book Antiqua" w:hAnsi="Book Antiqua" w:cs="Book Antiqua"/>
          <w:color w:val="000000"/>
        </w:rPr>
        <w:t>Liu JH</w:t>
      </w:r>
      <w:r w:rsidRPr="00056A59">
        <w:rPr>
          <w:rFonts w:ascii="Book Antiqua" w:eastAsia="Book Antiqua" w:hAnsi="Book Antiqua" w:cs="Book Antiqua"/>
          <w:b/>
          <w:color w:val="000000"/>
        </w:rPr>
        <w:t xml:space="preserve"> L-Editor: </w:t>
      </w:r>
      <w:r w:rsidR="00A446D5" w:rsidRPr="00056A59">
        <w:rPr>
          <w:rFonts w:ascii="Book Antiqua" w:eastAsia="Book Antiqua" w:hAnsi="Book Antiqua" w:cs="Book Antiqua"/>
          <w:color w:val="000000"/>
        </w:rPr>
        <w:t>A</w:t>
      </w:r>
      <w:r w:rsidRPr="00056A59">
        <w:rPr>
          <w:rFonts w:ascii="Book Antiqua" w:eastAsia="Book Antiqua" w:hAnsi="Book Antiqua" w:cs="Book Antiqua"/>
          <w:b/>
          <w:color w:val="000000"/>
        </w:rPr>
        <w:t xml:space="preserve"> P-Editor: </w:t>
      </w:r>
    </w:p>
    <w:p w14:paraId="638A7851" w14:textId="23831AAD" w:rsidR="00230ADF" w:rsidRPr="00056A59" w:rsidRDefault="00230ADF" w:rsidP="00880EB7">
      <w:pPr>
        <w:spacing w:line="360" w:lineRule="auto"/>
        <w:jc w:val="both"/>
        <w:rPr>
          <w:rFonts w:ascii="Book Antiqua" w:eastAsia="Calibri" w:hAnsi="Book Antiqua" w:cs="Calibri"/>
        </w:rPr>
      </w:pPr>
      <w:r w:rsidRPr="00056A59">
        <w:rPr>
          <w:rFonts w:ascii="Book Antiqua" w:eastAsia="Book Antiqua" w:hAnsi="Book Antiqua" w:cs="Book Antiqua"/>
          <w:b/>
          <w:color w:val="000000"/>
        </w:rPr>
        <w:br w:type="page"/>
      </w:r>
      <w:r w:rsidR="002D6CEF" w:rsidRPr="00056A59">
        <w:rPr>
          <w:rFonts w:ascii="Book Antiqua" w:eastAsia="Calibri" w:hAnsi="Book Antiqua" w:cs="Calibri"/>
          <w:b/>
          <w:bCs/>
        </w:rPr>
        <w:lastRenderedPageBreak/>
        <w:t>Table 1</w:t>
      </w:r>
      <w:r w:rsidRPr="00056A59">
        <w:rPr>
          <w:rFonts w:ascii="Book Antiqua" w:eastAsia="Calibri" w:hAnsi="Book Antiqua" w:cs="Calibri"/>
          <w:b/>
          <w:bCs/>
        </w:rPr>
        <w:t xml:space="preserve"> Cellular location(s) of synthesis of circulating biomarkers in nonalcoholic fatty liver disease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230ADF" w:rsidRPr="00056A59" w14:paraId="7996C24E" w14:textId="77777777" w:rsidTr="00657B1D">
        <w:tc>
          <w:tcPr>
            <w:tcW w:w="3369" w:type="dxa"/>
            <w:tcBorders>
              <w:top w:val="single" w:sz="4" w:space="0" w:color="auto"/>
              <w:bottom w:val="single" w:sz="4" w:space="0" w:color="auto"/>
            </w:tcBorders>
          </w:tcPr>
          <w:p w14:paraId="5236AE97" w14:textId="569AD2CC" w:rsidR="00230ADF" w:rsidRPr="00056A59" w:rsidRDefault="00230ADF" w:rsidP="00880EB7">
            <w:pPr>
              <w:spacing w:line="360" w:lineRule="auto"/>
              <w:jc w:val="both"/>
              <w:rPr>
                <w:rFonts w:ascii="Book Antiqua" w:eastAsia="Calibri" w:hAnsi="Book Antiqua" w:cs="Calibri"/>
                <w:b/>
                <w:bCs/>
              </w:rPr>
            </w:pPr>
            <w:r w:rsidRPr="00056A59">
              <w:rPr>
                <w:rFonts w:ascii="Book Antiqua" w:eastAsia="Calibri" w:hAnsi="Book Antiqua" w:cs="Calibri"/>
                <w:b/>
                <w:bCs/>
              </w:rPr>
              <w:t xml:space="preserve">Serological </w:t>
            </w:r>
            <w:r w:rsidR="00863A94" w:rsidRPr="00056A59">
              <w:rPr>
                <w:rFonts w:ascii="Book Antiqua" w:eastAsia="Calibri" w:hAnsi="Book Antiqua" w:cs="Calibri"/>
                <w:b/>
                <w:bCs/>
              </w:rPr>
              <w:t xml:space="preserve">biomarker </w:t>
            </w:r>
          </w:p>
        </w:tc>
        <w:tc>
          <w:tcPr>
            <w:tcW w:w="5953" w:type="dxa"/>
            <w:tcBorders>
              <w:top w:val="single" w:sz="4" w:space="0" w:color="auto"/>
              <w:bottom w:val="single" w:sz="4" w:space="0" w:color="auto"/>
            </w:tcBorders>
          </w:tcPr>
          <w:p w14:paraId="16D4B7AA" w14:textId="77777777" w:rsidR="00230ADF" w:rsidRPr="00056A59" w:rsidRDefault="00230ADF" w:rsidP="00880EB7">
            <w:pPr>
              <w:spacing w:line="360" w:lineRule="auto"/>
              <w:jc w:val="both"/>
              <w:rPr>
                <w:rFonts w:ascii="Book Antiqua" w:eastAsia="Calibri" w:hAnsi="Book Antiqua" w:cs="Calibri"/>
                <w:b/>
                <w:bCs/>
              </w:rPr>
            </w:pPr>
            <w:r w:rsidRPr="00056A59">
              <w:rPr>
                <w:rFonts w:ascii="Book Antiqua" w:eastAsia="Calibri" w:hAnsi="Book Antiqua" w:cs="Calibri"/>
                <w:b/>
                <w:bCs/>
              </w:rPr>
              <w:t xml:space="preserve">Cellular location(s) of synthesis </w:t>
            </w:r>
          </w:p>
        </w:tc>
      </w:tr>
      <w:tr w:rsidR="00230ADF" w:rsidRPr="00056A59" w14:paraId="5EC42B13" w14:textId="77777777" w:rsidTr="00657B1D">
        <w:tc>
          <w:tcPr>
            <w:tcW w:w="3369" w:type="dxa"/>
            <w:tcBorders>
              <w:top w:val="single" w:sz="4" w:space="0" w:color="auto"/>
            </w:tcBorders>
          </w:tcPr>
          <w:p w14:paraId="27A92A77"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Adiponectin</w:t>
            </w:r>
          </w:p>
        </w:tc>
        <w:tc>
          <w:tcPr>
            <w:tcW w:w="5953" w:type="dxa"/>
            <w:tcBorders>
              <w:top w:val="single" w:sz="4" w:space="0" w:color="auto"/>
            </w:tcBorders>
          </w:tcPr>
          <w:p w14:paraId="1FCEE216"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08DD1A99" w14:textId="77777777" w:rsidTr="00657B1D">
        <w:tc>
          <w:tcPr>
            <w:tcW w:w="3369" w:type="dxa"/>
          </w:tcPr>
          <w:p w14:paraId="26B563E0"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Adipo</w:t>
            </w:r>
            <w:proofErr w:type="spellEnd"/>
            <w:r w:rsidRPr="00056A59">
              <w:rPr>
                <w:rFonts w:ascii="Book Antiqua" w:hAnsi="Book Antiqua"/>
              </w:rPr>
              <w:t xml:space="preserve"> R2</w:t>
            </w:r>
          </w:p>
        </w:tc>
        <w:tc>
          <w:tcPr>
            <w:tcW w:w="5953" w:type="dxa"/>
          </w:tcPr>
          <w:p w14:paraId="17C55867"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Hepatocytes, skeletal muscle </w:t>
            </w:r>
          </w:p>
        </w:tc>
      </w:tr>
      <w:tr w:rsidR="00230ADF" w:rsidRPr="00056A59" w14:paraId="190F6944" w14:textId="77777777" w:rsidTr="00657B1D">
        <w:tc>
          <w:tcPr>
            <w:tcW w:w="3369" w:type="dxa"/>
          </w:tcPr>
          <w:p w14:paraId="25521562"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ALT</w:t>
            </w:r>
          </w:p>
        </w:tc>
        <w:tc>
          <w:tcPr>
            <w:tcW w:w="5953" w:type="dxa"/>
          </w:tcPr>
          <w:p w14:paraId="590B141C"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Hepatocytes </w:t>
            </w:r>
          </w:p>
        </w:tc>
      </w:tr>
      <w:tr w:rsidR="00230ADF" w:rsidRPr="00056A59" w14:paraId="37EAB824" w14:textId="77777777" w:rsidTr="00657B1D">
        <w:tc>
          <w:tcPr>
            <w:tcW w:w="3369" w:type="dxa"/>
          </w:tcPr>
          <w:p w14:paraId="7F46092D"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Ang-2</w:t>
            </w:r>
          </w:p>
        </w:tc>
        <w:tc>
          <w:tcPr>
            <w:tcW w:w="5953" w:type="dxa"/>
          </w:tcPr>
          <w:p w14:paraId="3CDAFB62"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Liver sinusoidal endothelial cells </w:t>
            </w:r>
          </w:p>
        </w:tc>
      </w:tr>
      <w:tr w:rsidR="00230ADF" w:rsidRPr="00056A59" w14:paraId="11CCDD00" w14:textId="77777777" w:rsidTr="00657B1D">
        <w:trPr>
          <w:trHeight w:val="260"/>
        </w:trPr>
        <w:tc>
          <w:tcPr>
            <w:tcW w:w="3369" w:type="dxa"/>
          </w:tcPr>
          <w:p w14:paraId="42A7193D"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CatD</w:t>
            </w:r>
            <w:proofErr w:type="spellEnd"/>
          </w:p>
        </w:tc>
        <w:tc>
          <w:tcPr>
            <w:tcW w:w="5953" w:type="dxa"/>
          </w:tcPr>
          <w:p w14:paraId="1F802309"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Lysosomes </w:t>
            </w:r>
          </w:p>
        </w:tc>
      </w:tr>
      <w:tr w:rsidR="00230ADF" w:rsidRPr="00056A59" w14:paraId="49FCDAD0" w14:textId="77777777" w:rsidTr="00657B1D">
        <w:tc>
          <w:tcPr>
            <w:tcW w:w="3369" w:type="dxa"/>
          </w:tcPr>
          <w:p w14:paraId="7B46FC79"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Chemerin</w:t>
            </w:r>
          </w:p>
        </w:tc>
        <w:tc>
          <w:tcPr>
            <w:tcW w:w="5953" w:type="dxa"/>
          </w:tcPr>
          <w:p w14:paraId="6D50A5FD"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2948543F" w14:textId="77777777" w:rsidTr="00657B1D">
        <w:tc>
          <w:tcPr>
            <w:tcW w:w="3369" w:type="dxa"/>
          </w:tcPr>
          <w:p w14:paraId="046339CE"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CK18</w:t>
            </w:r>
          </w:p>
        </w:tc>
        <w:tc>
          <w:tcPr>
            <w:tcW w:w="5953" w:type="dxa"/>
          </w:tcPr>
          <w:p w14:paraId="6DAD37F3"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Hepatocytes </w:t>
            </w:r>
          </w:p>
        </w:tc>
      </w:tr>
      <w:tr w:rsidR="00230ADF" w:rsidRPr="00056A59" w14:paraId="13F6AA43" w14:textId="77777777" w:rsidTr="00657B1D">
        <w:tc>
          <w:tcPr>
            <w:tcW w:w="3369" w:type="dxa"/>
          </w:tcPr>
          <w:p w14:paraId="56D4CF2D"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FGF21</w:t>
            </w:r>
          </w:p>
        </w:tc>
        <w:tc>
          <w:tcPr>
            <w:tcW w:w="5953" w:type="dxa"/>
          </w:tcPr>
          <w:p w14:paraId="3D1CC677"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Hepatocytes </w:t>
            </w:r>
          </w:p>
        </w:tc>
      </w:tr>
      <w:tr w:rsidR="00230ADF" w:rsidRPr="00056A59" w14:paraId="770180B6" w14:textId="77777777" w:rsidTr="00657B1D">
        <w:tc>
          <w:tcPr>
            <w:tcW w:w="3369" w:type="dxa"/>
          </w:tcPr>
          <w:p w14:paraId="78EE7672"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HA</w:t>
            </w:r>
          </w:p>
        </w:tc>
        <w:tc>
          <w:tcPr>
            <w:tcW w:w="5953" w:type="dxa"/>
          </w:tcPr>
          <w:p w14:paraId="6F42F6C3"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Hepatic stellate cells </w:t>
            </w:r>
          </w:p>
        </w:tc>
      </w:tr>
      <w:tr w:rsidR="00230ADF" w:rsidRPr="00056A59" w14:paraId="00BAB428" w14:textId="77777777" w:rsidTr="00657B1D">
        <w:tc>
          <w:tcPr>
            <w:tcW w:w="3369" w:type="dxa"/>
          </w:tcPr>
          <w:p w14:paraId="0FB3B949"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IL-1β</w:t>
            </w:r>
          </w:p>
        </w:tc>
        <w:tc>
          <w:tcPr>
            <w:tcW w:w="5953" w:type="dxa"/>
          </w:tcPr>
          <w:p w14:paraId="7CD7E009"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5B4A3011" w14:textId="77777777" w:rsidTr="00657B1D">
        <w:tc>
          <w:tcPr>
            <w:tcW w:w="3369" w:type="dxa"/>
          </w:tcPr>
          <w:p w14:paraId="159E11D0"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IL-6</w:t>
            </w:r>
          </w:p>
        </w:tc>
        <w:tc>
          <w:tcPr>
            <w:tcW w:w="5953" w:type="dxa"/>
          </w:tcPr>
          <w:p w14:paraId="6C1E23A4"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7988E00E" w14:textId="77777777" w:rsidTr="00657B1D">
        <w:tc>
          <w:tcPr>
            <w:tcW w:w="3369" w:type="dxa"/>
          </w:tcPr>
          <w:p w14:paraId="4822EA8C"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IL-17</w:t>
            </w:r>
          </w:p>
        </w:tc>
        <w:tc>
          <w:tcPr>
            <w:tcW w:w="5953" w:type="dxa"/>
          </w:tcPr>
          <w:p w14:paraId="7E8CC5B0"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T helper 17 cells </w:t>
            </w:r>
          </w:p>
        </w:tc>
      </w:tr>
      <w:tr w:rsidR="00230ADF" w:rsidRPr="00056A59" w14:paraId="213BECD6" w14:textId="77777777" w:rsidTr="00657B1D">
        <w:tc>
          <w:tcPr>
            <w:tcW w:w="3369" w:type="dxa"/>
          </w:tcPr>
          <w:p w14:paraId="13086150"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IL-18</w:t>
            </w:r>
          </w:p>
        </w:tc>
        <w:tc>
          <w:tcPr>
            <w:tcW w:w="5953" w:type="dxa"/>
          </w:tcPr>
          <w:p w14:paraId="438A0704"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Macrophages </w:t>
            </w:r>
          </w:p>
        </w:tc>
      </w:tr>
      <w:tr w:rsidR="00230ADF" w:rsidRPr="00056A59" w14:paraId="765FCBD1" w14:textId="77777777" w:rsidTr="00657B1D">
        <w:tc>
          <w:tcPr>
            <w:tcW w:w="3369" w:type="dxa"/>
          </w:tcPr>
          <w:p w14:paraId="12F9930E"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Leptin</w:t>
            </w:r>
          </w:p>
        </w:tc>
        <w:tc>
          <w:tcPr>
            <w:tcW w:w="5953" w:type="dxa"/>
          </w:tcPr>
          <w:p w14:paraId="0B8B343D"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0465A954" w14:textId="77777777" w:rsidTr="00657B1D">
        <w:tc>
          <w:tcPr>
            <w:tcW w:w="3369" w:type="dxa"/>
          </w:tcPr>
          <w:p w14:paraId="541B11F4"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PIIINP</w:t>
            </w:r>
          </w:p>
        </w:tc>
        <w:tc>
          <w:tcPr>
            <w:tcW w:w="5953" w:type="dxa"/>
          </w:tcPr>
          <w:p w14:paraId="2D8C8F64"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Released during procollagen processing </w:t>
            </w:r>
          </w:p>
        </w:tc>
      </w:tr>
      <w:tr w:rsidR="00230ADF" w:rsidRPr="00056A59" w14:paraId="4A139B44" w14:textId="77777777" w:rsidTr="00657B1D">
        <w:tc>
          <w:tcPr>
            <w:tcW w:w="3369" w:type="dxa"/>
          </w:tcPr>
          <w:p w14:paraId="4B1D9F42"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PRO-C3</w:t>
            </w:r>
          </w:p>
        </w:tc>
        <w:tc>
          <w:tcPr>
            <w:tcW w:w="5953" w:type="dxa"/>
          </w:tcPr>
          <w:p w14:paraId="4A73731A"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Extracellular matrix </w:t>
            </w:r>
          </w:p>
        </w:tc>
      </w:tr>
      <w:tr w:rsidR="00230ADF" w:rsidRPr="00056A59" w14:paraId="3F1A9BE0" w14:textId="77777777" w:rsidTr="00657B1D">
        <w:tc>
          <w:tcPr>
            <w:tcW w:w="3369" w:type="dxa"/>
          </w:tcPr>
          <w:p w14:paraId="6D384BFA"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RBP4</w:t>
            </w:r>
          </w:p>
        </w:tc>
        <w:tc>
          <w:tcPr>
            <w:tcW w:w="5953" w:type="dxa"/>
          </w:tcPr>
          <w:p w14:paraId="23C7B294"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Hepatocytes </w:t>
            </w:r>
          </w:p>
        </w:tc>
      </w:tr>
      <w:tr w:rsidR="00230ADF" w:rsidRPr="00056A59" w14:paraId="56C1F0E6" w14:textId="77777777" w:rsidTr="00657B1D">
        <w:tc>
          <w:tcPr>
            <w:tcW w:w="3369" w:type="dxa"/>
          </w:tcPr>
          <w:p w14:paraId="7ADABE7B"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Resistin</w:t>
            </w:r>
            <w:proofErr w:type="spellEnd"/>
          </w:p>
        </w:tc>
        <w:tc>
          <w:tcPr>
            <w:tcW w:w="5953" w:type="dxa"/>
          </w:tcPr>
          <w:p w14:paraId="34CA7A48"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650DF3CA" w14:textId="77777777" w:rsidTr="00657B1D">
        <w:tc>
          <w:tcPr>
            <w:tcW w:w="3369" w:type="dxa"/>
            <w:tcBorders>
              <w:bottom w:val="single" w:sz="4" w:space="0" w:color="auto"/>
            </w:tcBorders>
          </w:tcPr>
          <w:p w14:paraId="6943921A"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Visfatin</w:t>
            </w:r>
            <w:proofErr w:type="spellEnd"/>
          </w:p>
        </w:tc>
        <w:tc>
          <w:tcPr>
            <w:tcW w:w="5953" w:type="dxa"/>
            <w:tcBorders>
              <w:bottom w:val="single" w:sz="4" w:space="0" w:color="auto"/>
            </w:tcBorders>
          </w:tcPr>
          <w:p w14:paraId="6048D486"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Hepatocytes </w:t>
            </w:r>
          </w:p>
        </w:tc>
      </w:tr>
    </w:tbl>
    <w:p w14:paraId="35CE12DF" w14:textId="60CE9488" w:rsidR="00230ADF" w:rsidRPr="00056A59" w:rsidRDefault="00230ADF" w:rsidP="00880EB7">
      <w:pPr>
        <w:spacing w:line="360" w:lineRule="auto"/>
        <w:jc w:val="both"/>
        <w:rPr>
          <w:rFonts w:ascii="Book Antiqua" w:eastAsia="Calibri" w:hAnsi="Book Antiqua" w:cs="Calibri"/>
        </w:rPr>
      </w:pPr>
      <w:r w:rsidRPr="00056A59">
        <w:rPr>
          <w:rFonts w:ascii="Book Antiqua" w:eastAsia="Calibri" w:hAnsi="Book Antiqua" w:cs="Calibri"/>
        </w:rPr>
        <w:t>IL</w:t>
      </w:r>
      <w:r w:rsidR="00002DE0" w:rsidRPr="00056A59">
        <w:rPr>
          <w:rFonts w:asciiTheme="minorEastAsia" w:hAnsiTheme="minorEastAsia" w:cs="Calibri" w:hint="eastAsia"/>
          <w:lang w:eastAsia="zh-CN"/>
        </w:rPr>
        <w:t>:</w:t>
      </w:r>
      <w:r w:rsidRPr="00056A59">
        <w:rPr>
          <w:rFonts w:ascii="Book Antiqua" w:eastAsia="Calibri" w:hAnsi="Book Antiqua" w:cs="Calibri"/>
        </w:rPr>
        <w:t xml:space="preserve"> </w:t>
      </w:r>
      <w:r w:rsidR="005D2212" w:rsidRPr="00056A59">
        <w:rPr>
          <w:rFonts w:ascii="Book Antiqua" w:eastAsia="Calibri" w:hAnsi="Book Antiqua" w:cs="Calibri"/>
        </w:rPr>
        <w:t>Interleukin</w:t>
      </w:r>
      <w:r w:rsidRPr="00056A59">
        <w:rPr>
          <w:rFonts w:ascii="Book Antiqua" w:eastAsia="Calibri" w:hAnsi="Book Antiqua" w:cs="Calibri"/>
        </w:rPr>
        <w:t xml:space="preserve">; </w:t>
      </w:r>
      <w:proofErr w:type="spellStart"/>
      <w:r w:rsidRPr="00056A59">
        <w:rPr>
          <w:rFonts w:ascii="Book Antiqua" w:eastAsia="Calibri" w:hAnsi="Book Antiqua" w:cs="Calibri"/>
        </w:rPr>
        <w:t>Adipo</w:t>
      </w:r>
      <w:proofErr w:type="spellEnd"/>
      <w:r w:rsidRPr="00056A59">
        <w:rPr>
          <w:rFonts w:ascii="Book Antiqua" w:eastAsia="Calibri" w:hAnsi="Book Antiqua" w:cs="Calibri"/>
        </w:rPr>
        <w:t xml:space="preserve"> R2</w:t>
      </w:r>
      <w:r w:rsidR="00F153C2" w:rsidRPr="00056A59">
        <w:rPr>
          <w:rFonts w:ascii="Book Antiqua" w:eastAsia="Calibri" w:hAnsi="Book Antiqua" w:cs="Calibri"/>
        </w:rPr>
        <w:t>:</w:t>
      </w:r>
      <w:r w:rsidRPr="00056A59">
        <w:rPr>
          <w:rFonts w:ascii="Book Antiqua" w:eastAsia="Calibri" w:hAnsi="Book Antiqua" w:cs="Calibri"/>
        </w:rPr>
        <w:t xml:space="preserve"> Soluble adiponectin receptor 2; FGF</w:t>
      </w:r>
      <w:r w:rsidR="00F153C2" w:rsidRPr="00056A59">
        <w:rPr>
          <w:rFonts w:ascii="Book Antiqua" w:eastAsia="Calibri" w:hAnsi="Book Antiqua" w:cs="Calibri"/>
        </w:rPr>
        <w:t>:</w:t>
      </w:r>
      <w:r w:rsidRPr="00056A59">
        <w:rPr>
          <w:rFonts w:ascii="Book Antiqua" w:eastAsia="Calibri" w:hAnsi="Book Antiqua" w:cs="Calibri"/>
        </w:rPr>
        <w:t xml:space="preserve"> Fibroblast growth factor; RBP4</w:t>
      </w:r>
      <w:r w:rsidR="00F153C2" w:rsidRPr="00056A59">
        <w:rPr>
          <w:rFonts w:ascii="Book Antiqua" w:eastAsia="Calibri" w:hAnsi="Book Antiqua" w:cs="Calibri"/>
        </w:rPr>
        <w:t>:</w:t>
      </w:r>
      <w:r w:rsidRPr="00056A59">
        <w:rPr>
          <w:rFonts w:ascii="Book Antiqua" w:eastAsia="Calibri" w:hAnsi="Book Antiqua" w:cs="Calibri"/>
        </w:rPr>
        <w:t xml:space="preserve"> Retinol binding protein 4; ALT</w:t>
      </w:r>
      <w:r w:rsidR="00F153C2" w:rsidRPr="00056A59">
        <w:rPr>
          <w:rFonts w:ascii="Book Antiqua" w:eastAsia="Calibri" w:hAnsi="Book Antiqua" w:cs="Calibri"/>
        </w:rPr>
        <w:t>:</w:t>
      </w:r>
      <w:r w:rsidRPr="00056A59">
        <w:rPr>
          <w:rFonts w:ascii="Book Antiqua" w:eastAsia="Calibri" w:hAnsi="Book Antiqua" w:cs="Calibri"/>
        </w:rPr>
        <w:t xml:space="preserve"> </w:t>
      </w:r>
      <w:r w:rsidR="005D2212" w:rsidRPr="00056A59">
        <w:rPr>
          <w:rFonts w:ascii="Book Antiqua" w:eastAsia="Calibri" w:hAnsi="Book Antiqua" w:cs="Calibri"/>
        </w:rPr>
        <w:t xml:space="preserve">Alanine </w:t>
      </w:r>
      <w:r w:rsidRPr="00056A59">
        <w:rPr>
          <w:rFonts w:ascii="Book Antiqua" w:eastAsia="Calibri" w:hAnsi="Book Antiqua" w:cs="Calibri"/>
        </w:rPr>
        <w:t>aminotransferase; Ang-2</w:t>
      </w:r>
      <w:r w:rsidR="00F153C2" w:rsidRPr="00056A59">
        <w:rPr>
          <w:rFonts w:ascii="Book Antiqua" w:eastAsia="Calibri" w:hAnsi="Book Antiqua" w:cs="Calibri"/>
        </w:rPr>
        <w:t>:</w:t>
      </w:r>
      <w:r w:rsidRPr="00056A59">
        <w:rPr>
          <w:rFonts w:ascii="Book Antiqua" w:eastAsia="Calibri" w:hAnsi="Book Antiqua" w:cs="Calibri"/>
        </w:rPr>
        <w:t xml:space="preserve"> Angiopoietin-2; CK18</w:t>
      </w:r>
      <w:r w:rsidR="00F153C2" w:rsidRPr="00056A59">
        <w:rPr>
          <w:rFonts w:ascii="Book Antiqua" w:eastAsia="Calibri" w:hAnsi="Book Antiqua" w:cs="Calibri"/>
        </w:rPr>
        <w:t>:</w:t>
      </w:r>
      <w:r w:rsidRPr="00056A59">
        <w:rPr>
          <w:rFonts w:ascii="Book Antiqua" w:eastAsia="Calibri" w:hAnsi="Book Antiqua" w:cs="Calibri"/>
        </w:rPr>
        <w:t xml:space="preserve"> Cytokeratin 18; </w:t>
      </w:r>
      <w:proofErr w:type="spellStart"/>
      <w:r w:rsidRPr="00056A59">
        <w:rPr>
          <w:rFonts w:ascii="Book Antiqua" w:eastAsia="Calibri" w:hAnsi="Book Antiqua" w:cs="Calibri"/>
        </w:rPr>
        <w:t>CatD</w:t>
      </w:r>
      <w:proofErr w:type="spellEnd"/>
      <w:r w:rsidR="00F153C2" w:rsidRPr="00056A59">
        <w:rPr>
          <w:rFonts w:ascii="Book Antiqua" w:eastAsia="Calibri" w:hAnsi="Book Antiqua" w:cs="Calibri"/>
        </w:rPr>
        <w:t>:</w:t>
      </w:r>
      <w:r w:rsidRPr="00056A59">
        <w:rPr>
          <w:rFonts w:ascii="Book Antiqua" w:eastAsia="Calibri" w:hAnsi="Book Antiqua" w:cs="Calibri"/>
        </w:rPr>
        <w:t xml:space="preserve"> Cathepsin D; HA</w:t>
      </w:r>
      <w:r w:rsidR="00F153C2" w:rsidRPr="00056A59">
        <w:rPr>
          <w:rFonts w:ascii="Book Antiqua" w:eastAsia="Calibri" w:hAnsi="Book Antiqua" w:cs="Calibri"/>
        </w:rPr>
        <w:t>:</w:t>
      </w:r>
      <w:r w:rsidRPr="00056A59">
        <w:rPr>
          <w:rFonts w:ascii="Book Antiqua" w:eastAsia="Calibri" w:hAnsi="Book Antiqua" w:cs="Calibri"/>
        </w:rPr>
        <w:t xml:space="preserve"> Hyaluronic acid; PRO-C3</w:t>
      </w:r>
      <w:r w:rsidR="00F153C2" w:rsidRPr="00056A59">
        <w:rPr>
          <w:rFonts w:ascii="Book Antiqua" w:eastAsia="Calibri" w:hAnsi="Book Antiqua" w:cs="Calibri"/>
        </w:rPr>
        <w:t>:</w:t>
      </w:r>
      <w:r w:rsidRPr="00056A59">
        <w:rPr>
          <w:rFonts w:ascii="Book Antiqua" w:eastAsia="Calibri" w:hAnsi="Book Antiqua" w:cs="Calibri"/>
        </w:rPr>
        <w:t xml:space="preserve"> N-terminal type III collagen </w:t>
      </w:r>
      <w:proofErr w:type="spellStart"/>
      <w:r w:rsidRPr="00056A59">
        <w:rPr>
          <w:rFonts w:ascii="Book Antiqua" w:eastAsia="Calibri" w:hAnsi="Book Antiqua" w:cs="Calibri"/>
        </w:rPr>
        <w:t>propeptide</w:t>
      </w:r>
      <w:proofErr w:type="spellEnd"/>
      <w:r w:rsidRPr="00056A59">
        <w:rPr>
          <w:rFonts w:ascii="Book Antiqua" w:eastAsia="Calibri" w:hAnsi="Book Antiqua" w:cs="Calibri"/>
        </w:rPr>
        <w:t>; PIIINP</w:t>
      </w:r>
      <w:r w:rsidR="00F153C2" w:rsidRPr="00056A59">
        <w:rPr>
          <w:rFonts w:ascii="Book Antiqua" w:eastAsia="Calibri" w:hAnsi="Book Antiqua" w:cs="Calibri"/>
        </w:rPr>
        <w:t>:</w:t>
      </w:r>
      <w:r w:rsidRPr="00056A59">
        <w:rPr>
          <w:rFonts w:ascii="Book Antiqua" w:eastAsia="Calibri" w:hAnsi="Book Antiqua" w:cs="Calibri"/>
        </w:rPr>
        <w:t xml:space="preserve"> Amino-terminal </w:t>
      </w:r>
      <w:proofErr w:type="spellStart"/>
      <w:r w:rsidRPr="00056A59">
        <w:rPr>
          <w:rFonts w:ascii="Book Antiqua" w:eastAsia="Calibri" w:hAnsi="Book Antiqua" w:cs="Calibri"/>
        </w:rPr>
        <w:t>propeptide</w:t>
      </w:r>
      <w:proofErr w:type="spellEnd"/>
      <w:r w:rsidRPr="00056A59">
        <w:rPr>
          <w:rFonts w:ascii="Book Antiqua" w:eastAsia="Calibri" w:hAnsi="Book Antiqua" w:cs="Calibri"/>
        </w:rPr>
        <w:t xml:space="preserve"> of type III procollagen. Serological biomarkers are listed in the order they appear in the text. </w:t>
      </w:r>
    </w:p>
    <w:p w14:paraId="14D4D701" w14:textId="77777777" w:rsidR="002D6CEF" w:rsidRPr="00056A59" w:rsidRDefault="002D6CEF" w:rsidP="00880EB7">
      <w:pPr>
        <w:spacing w:line="360" w:lineRule="auto"/>
        <w:jc w:val="both"/>
        <w:rPr>
          <w:rFonts w:ascii="Book Antiqua" w:hAnsi="Book Antiqua"/>
        </w:rPr>
        <w:sectPr w:rsidR="002D6CEF" w:rsidRPr="00056A59">
          <w:pgSz w:w="12240" w:h="15840"/>
          <w:pgMar w:top="1440" w:right="1440" w:bottom="1440" w:left="1440" w:header="720" w:footer="720" w:gutter="0"/>
          <w:cols w:space="720"/>
          <w:docGrid w:linePitch="360"/>
        </w:sectPr>
      </w:pPr>
    </w:p>
    <w:p w14:paraId="0A909596" w14:textId="77777777" w:rsidR="00C1026C" w:rsidRPr="00056A59" w:rsidRDefault="00C1026C" w:rsidP="00C1026C">
      <w:pPr>
        <w:spacing w:line="360" w:lineRule="auto"/>
        <w:jc w:val="both"/>
        <w:rPr>
          <w:rFonts w:ascii="Book Antiqua" w:eastAsia="Calibri" w:hAnsi="Book Antiqua" w:cs="Calibri"/>
        </w:rPr>
      </w:pPr>
      <w:bookmarkStart w:id="1" w:name="_Hlk125804834"/>
      <w:r w:rsidRPr="00056A59">
        <w:rPr>
          <w:rFonts w:ascii="Book Antiqua" w:eastAsia="Calibri" w:hAnsi="Book Antiqua" w:cs="Calibri"/>
          <w:b/>
          <w:bCs/>
        </w:rPr>
        <w:lastRenderedPageBreak/>
        <w:t>Table 2 Serological biomarkers for the detection of nonalcoholic fatty liver disease</w:t>
      </w:r>
    </w:p>
    <w:tbl>
      <w:tblPr>
        <w:tblStyle w:val="TableGrid1"/>
        <w:tblW w:w="0" w:type="auto"/>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1339"/>
        <w:gridCol w:w="1152"/>
        <w:gridCol w:w="1440"/>
        <w:gridCol w:w="2700"/>
        <w:gridCol w:w="965"/>
        <w:gridCol w:w="965"/>
        <w:gridCol w:w="1152"/>
        <w:gridCol w:w="763"/>
        <w:gridCol w:w="749"/>
        <w:gridCol w:w="720"/>
        <w:gridCol w:w="778"/>
        <w:gridCol w:w="1008"/>
      </w:tblGrid>
      <w:tr w:rsidR="00C1026C" w:rsidRPr="00056A59" w14:paraId="054D1019" w14:textId="77777777" w:rsidTr="009E2433">
        <w:trPr>
          <w:trHeight w:val="20"/>
        </w:trPr>
        <w:tc>
          <w:tcPr>
            <w:tcW w:w="1152" w:type="dxa"/>
            <w:tcBorders>
              <w:top w:val="single" w:sz="4" w:space="0" w:color="auto"/>
              <w:bottom w:val="single" w:sz="4" w:space="0" w:color="auto"/>
            </w:tcBorders>
            <w:vAlign w:val="center"/>
            <w:hideMark/>
          </w:tcPr>
          <w:p w14:paraId="67C75F8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Marker</w:t>
            </w:r>
          </w:p>
        </w:tc>
        <w:tc>
          <w:tcPr>
            <w:tcW w:w="1339" w:type="dxa"/>
            <w:tcBorders>
              <w:top w:val="single" w:sz="4" w:space="0" w:color="auto"/>
              <w:bottom w:val="single" w:sz="4" w:space="0" w:color="auto"/>
            </w:tcBorders>
            <w:vAlign w:val="center"/>
            <w:hideMark/>
          </w:tcPr>
          <w:p w14:paraId="66A8952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Ref.</w:t>
            </w:r>
          </w:p>
        </w:tc>
        <w:tc>
          <w:tcPr>
            <w:tcW w:w="1152" w:type="dxa"/>
            <w:tcBorders>
              <w:top w:val="single" w:sz="4" w:space="0" w:color="auto"/>
              <w:bottom w:val="single" w:sz="4" w:space="0" w:color="auto"/>
            </w:tcBorders>
            <w:vAlign w:val="center"/>
            <w:hideMark/>
          </w:tcPr>
          <w:p w14:paraId="6C700F6D"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Country</w:t>
            </w:r>
          </w:p>
        </w:tc>
        <w:tc>
          <w:tcPr>
            <w:tcW w:w="1440" w:type="dxa"/>
            <w:tcBorders>
              <w:top w:val="single" w:sz="4" w:space="0" w:color="auto"/>
              <w:bottom w:val="single" w:sz="4" w:space="0" w:color="auto"/>
            </w:tcBorders>
            <w:vAlign w:val="center"/>
            <w:hideMark/>
          </w:tcPr>
          <w:p w14:paraId="220CC34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Categories Tested</w:t>
            </w:r>
          </w:p>
        </w:tc>
        <w:tc>
          <w:tcPr>
            <w:tcW w:w="2700" w:type="dxa"/>
            <w:tcBorders>
              <w:top w:val="single" w:sz="4" w:space="0" w:color="auto"/>
              <w:bottom w:val="single" w:sz="4" w:space="0" w:color="auto"/>
            </w:tcBorders>
            <w:vAlign w:val="center"/>
            <w:hideMark/>
          </w:tcPr>
          <w:p w14:paraId="5EAB7BC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Sample size (</w:t>
            </w:r>
            <w:r w:rsidRPr="00056A59">
              <w:rPr>
                <w:rFonts w:ascii="Book Antiqua" w:eastAsia="Calibri" w:hAnsi="Book Antiqua" w:cs="Calibri"/>
                <w:b/>
                <w:bCs/>
                <w:i/>
              </w:rPr>
              <w:t>n</w:t>
            </w:r>
            <w:r w:rsidRPr="00056A59">
              <w:rPr>
                <w:rFonts w:ascii="Book Antiqua" w:eastAsia="Calibri" w:hAnsi="Book Antiqua" w:cs="Calibri"/>
                <w:b/>
                <w:bCs/>
              </w:rPr>
              <w:t>)</w:t>
            </w:r>
          </w:p>
        </w:tc>
        <w:tc>
          <w:tcPr>
            <w:tcW w:w="965" w:type="dxa"/>
            <w:tcBorders>
              <w:top w:val="single" w:sz="4" w:space="0" w:color="auto"/>
              <w:bottom w:val="single" w:sz="4" w:space="0" w:color="auto"/>
            </w:tcBorders>
            <w:vAlign w:val="center"/>
            <w:hideMark/>
          </w:tcPr>
          <w:p w14:paraId="73B8D2C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Dx</w:t>
            </w:r>
          </w:p>
        </w:tc>
        <w:tc>
          <w:tcPr>
            <w:tcW w:w="965" w:type="dxa"/>
            <w:tcBorders>
              <w:top w:val="single" w:sz="4" w:space="0" w:color="auto"/>
              <w:bottom w:val="single" w:sz="4" w:space="0" w:color="auto"/>
            </w:tcBorders>
            <w:vAlign w:val="center"/>
            <w:hideMark/>
          </w:tcPr>
          <w:p w14:paraId="147B8A7E"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Cutoff</w:t>
            </w:r>
          </w:p>
        </w:tc>
        <w:tc>
          <w:tcPr>
            <w:tcW w:w="1152" w:type="dxa"/>
            <w:tcBorders>
              <w:top w:val="single" w:sz="4" w:space="0" w:color="auto"/>
              <w:bottom w:val="single" w:sz="4" w:space="0" w:color="auto"/>
            </w:tcBorders>
            <w:vAlign w:val="center"/>
            <w:hideMark/>
          </w:tcPr>
          <w:p w14:paraId="627CC808"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AUROC (95%CI)</w:t>
            </w:r>
          </w:p>
        </w:tc>
        <w:tc>
          <w:tcPr>
            <w:tcW w:w="763" w:type="dxa"/>
            <w:tcBorders>
              <w:top w:val="single" w:sz="4" w:space="0" w:color="auto"/>
              <w:bottom w:val="single" w:sz="4" w:space="0" w:color="auto"/>
            </w:tcBorders>
            <w:vAlign w:val="center"/>
            <w:hideMark/>
          </w:tcPr>
          <w:p w14:paraId="6812C6F3"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Sens (%)</w:t>
            </w:r>
          </w:p>
        </w:tc>
        <w:tc>
          <w:tcPr>
            <w:tcW w:w="749" w:type="dxa"/>
            <w:tcBorders>
              <w:top w:val="single" w:sz="4" w:space="0" w:color="auto"/>
              <w:bottom w:val="single" w:sz="4" w:space="0" w:color="auto"/>
            </w:tcBorders>
            <w:vAlign w:val="center"/>
            <w:hideMark/>
          </w:tcPr>
          <w:p w14:paraId="336755A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Spec (%)</w:t>
            </w:r>
          </w:p>
        </w:tc>
        <w:tc>
          <w:tcPr>
            <w:tcW w:w="720" w:type="dxa"/>
            <w:tcBorders>
              <w:top w:val="single" w:sz="4" w:space="0" w:color="auto"/>
              <w:bottom w:val="single" w:sz="4" w:space="0" w:color="auto"/>
            </w:tcBorders>
            <w:vAlign w:val="center"/>
            <w:hideMark/>
          </w:tcPr>
          <w:p w14:paraId="1E4CFD4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PPV (%)</w:t>
            </w:r>
          </w:p>
        </w:tc>
        <w:tc>
          <w:tcPr>
            <w:tcW w:w="778" w:type="dxa"/>
            <w:tcBorders>
              <w:top w:val="single" w:sz="4" w:space="0" w:color="auto"/>
              <w:bottom w:val="single" w:sz="4" w:space="0" w:color="auto"/>
            </w:tcBorders>
            <w:vAlign w:val="center"/>
            <w:hideMark/>
          </w:tcPr>
          <w:p w14:paraId="0A9D1C9B"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NPV (%)</w:t>
            </w:r>
          </w:p>
        </w:tc>
        <w:tc>
          <w:tcPr>
            <w:tcW w:w="1008" w:type="dxa"/>
            <w:tcBorders>
              <w:top w:val="single" w:sz="4" w:space="0" w:color="auto"/>
              <w:bottom w:val="single" w:sz="4" w:space="0" w:color="auto"/>
            </w:tcBorders>
            <w:vAlign w:val="center"/>
            <w:hideMark/>
          </w:tcPr>
          <w:p w14:paraId="485F264C"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i/>
                <w:iCs/>
              </w:rPr>
              <w:t>P</w:t>
            </w:r>
            <w:r w:rsidRPr="00056A59">
              <w:rPr>
                <w:rFonts w:ascii="Book Antiqua" w:eastAsia="Calibri" w:hAnsi="Book Antiqua" w:cs="Calibri"/>
                <w:b/>
                <w:bCs/>
              </w:rPr>
              <w:t xml:space="preserve"> value</w:t>
            </w:r>
          </w:p>
        </w:tc>
      </w:tr>
      <w:tr w:rsidR="00C1026C" w:rsidRPr="00056A59" w14:paraId="502ECF6A" w14:textId="77777777" w:rsidTr="009E2433">
        <w:trPr>
          <w:trHeight w:val="20"/>
        </w:trPr>
        <w:tc>
          <w:tcPr>
            <w:tcW w:w="1152" w:type="dxa"/>
            <w:tcBorders>
              <w:top w:val="single" w:sz="4" w:space="0" w:color="auto"/>
            </w:tcBorders>
            <w:hideMark/>
          </w:tcPr>
          <w:p w14:paraId="786F446E"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Adipo</w:t>
            </w:r>
            <w:r>
              <w:rPr>
                <w:rFonts w:ascii="Book Antiqua" w:eastAsia="Calibri" w:hAnsi="Book Antiqua" w:cs="Calibri"/>
                <w:b/>
                <w:bCs/>
              </w:rPr>
              <w:t>-</w:t>
            </w:r>
            <w:proofErr w:type="spellStart"/>
            <w:r w:rsidRPr="00056A59">
              <w:rPr>
                <w:rFonts w:ascii="Book Antiqua" w:eastAsia="Calibri" w:hAnsi="Book Antiqua" w:cs="Calibri"/>
                <w:b/>
                <w:bCs/>
              </w:rPr>
              <w:t>nectin</w:t>
            </w:r>
            <w:proofErr w:type="spellEnd"/>
            <w:r w:rsidRPr="00056A59">
              <w:rPr>
                <w:rFonts w:ascii="Book Antiqua" w:eastAsia="Calibri" w:hAnsi="Book Antiqua" w:cs="Calibri"/>
                <w:b/>
                <w:bCs/>
              </w:rPr>
              <w:t xml:space="preserve"> [µg/mL]</w:t>
            </w:r>
          </w:p>
        </w:tc>
        <w:tc>
          <w:tcPr>
            <w:tcW w:w="1339" w:type="dxa"/>
            <w:tcBorders>
              <w:top w:val="single" w:sz="4" w:space="0" w:color="auto"/>
            </w:tcBorders>
            <w:noWrap/>
            <w:hideMark/>
          </w:tcPr>
          <w:p w14:paraId="5FA11663"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Boyraz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24]</w:t>
            </w:r>
            <w:r w:rsidRPr="00056A59">
              <w:rPr>
                <w:rFonts w:ascii="Book Antiqua" w:eastAsia="Calibri" w:hAnsi="Book Antiqua" w:cs="Calibri"/>
              </w:rPr>
              <w:t>, 2013</w:t>
            </w:r>
          </w:p>
        </w:tc>
        <w:tc>
          <w:tcPr>
            <w:tcW w:w="1152" w:type="dxa"/>
            <w:tcBorders>
              <w:top w:val="single" w:sz="4" w:space="0" w:color="auto"/>
            </w:tcBorders>
            <w:hideMark/>
          </w:tcPr>
          <w:p w14:paraId="41E4B97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Turkey</w:t>
            </w:r>
          </w:p>
        </w:tc>
        <w:tc>
          <w:tcPr>
            <w:tcW w:w="1440" w:type="dxa"/>
            <w:tcBorders>
              <w:top w:val="single" w:sz="4" w:space="0" w:color="auto"/>
            </w:tcBorders>
            <w:hideMark/>
          </w:tcPr>
          <w:p w14:paraId="7EACF55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tcBorders>
              <w:top w:val="single" w:sz="4" w:space="0" w:color="auto"/>
            </w:tcBorders>
            <w:hideMark/>
          </w:tcPr>
          <w:p w14:paraId="4C4CA08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NAFLD (</w:t>
            </w:r>
            <w:r w:rsidRPr="00056A59">
              <w:rPr>
                <w:rFonts w:ascii="Book Antiqua" w:eastAsia="Calibri" w:hAnsi="Book Antiqua" w:cs="Calibri"/>
                <w:i/>
              </w:rPr>
              <w:t>n</w:t>
            </w:r>
            <w:r w:rsidRPr="00056A59">
              <w:rPr>
                <w:rFonts w:ascii="Book Antiqua" w:eastAsia="Calibri" w:hAnsi="Book Antiqua" w:cs="Calibri"/>
              </w:rPr>
              <w:t xml:space="preserve"> = 63), obese non-NAFLD (</w:t>
            </w:r>
            <w:r w:rsidRPr="00056A59">
              <w:rPr>
                <w:rFonts w:ascii="Book Antiqua" w:eastAsia="Calibri" w:hAnsi="Book Antiqua" w:cs="Calibri"/>
                <w:i/>
              </w:rPr>
              <w:t>n</w:t>
            </w:r>
            <w:r w:rsidRPr="00056A59">
              <w:rPr>
                <w:rFonts w:ascii="Book Antiqua" w:eastAsia="Calibri" w:hAnsi="Book Antiqua" w:cs="Calibri"/>
              </w:rPr>
              <w:t xml:space="preserve"> = 85)</w:t>
            </w:r>
          </w:p>
        </w:tc>
        <w:tc>
          <w:tcPr>
            <w:tcW w:w="965" w:type="dxa"/>
            <w:tcBorders>
              <w:top w:val="single" w:sz="4" w:space="0" w:color="auto"/>
            </w:tcBorders>
            <w:hideMark/>
          </w:tcPr>
          <w:p w14:paraId="32B8705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tcBorders>
              <w:top w:val="single" w:sz="4" w:space="0" w:color="auto"/>
            </w:tcBorders>
            <w:noWrap/>
            <w:hideMark/>
          </w:tcPr>
          <w:p w14:paraId="68BA334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3.2</w:t>
            </w:r>
          </w:p>
        </w:tc>
        <w:tc>
          <w:tcPr>
            <w:tcW w:w="1152" w:type="dxa"/>
            <w:tcBorders>
              <w:top w:val="single" w:sz="4" w:space="0" w:color="auto"/>
            </w:tcBorders>
            <w:hideMark/>
          </w:tcPr>
          <w:p w14:paraId="4A4F540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0.948 (0.924-0.972)</w:t>
            </w:r>
          </w:p>
        </w:tc>
        <w:tc>
          <w:tcPr>
            <w:tcW w:w="763" w:type="dxa"/>
            <w:tcBorders>
              <w:top w:val="single" w:sz="4" w:space="0" w:color="auto"/>
            </w:tcBorders>
            <w:hideMark/>
          </w:tcPr>
          <w:p w14:paraId="6056C9A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49" w:type="dxa"/>
            <w:tcBorders>
              <w:top w:val="single" w:sz="4" w:space="0" w:color="auto"/>
            </w:tcBorders>
            <w:hideMark/>
          </w:tcPr>
          <w:p w14:paraId="7C8338A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83.5</w:t>
            </w:r>
          </w:p>
        </w:tc>
        <w:tc>
          <w:tcPr>
            <w:tcW w:w="720" w:type="dxa"/>
            <w:tcBorders>
              <w:top w:val="single" w:sz="4" w:space="0" w:color="auto"/>
            </w:tcBorders>
            <w:hideMark/>
          </w:tcPr>
          <w:p w14:paraId="51222E59" w14:textId="77777777" w:rsidR="00C1026C" w:rsidRPr="00056A59" w:rsidRDefault="00C1026C" w:rsidP="009E2433">
            <w:pPr>
              <w:spacing w:line="360" w:lineRule="auto"/>
              <w:jc w:val="both"/>
              <w:rPr>
                <w:rFonts w:ascii="Book Antiqua" w:eastAsia="Calibri" w:hAnsi="Book Antiqua" w:cs="Calibri"/>
              </w:rPr>
            </w:pPr>
          </w:p>
        </w:tc>
        <w:tc>
          <w:tcPr>
            <w:tcW w:w="778" w:type="dxa"/>
            <w:tcBorders>
              <w:top w:val="single" w:sz="4" w:space="0" w:color="auto"/>
            </w:tcBorders>
            <w:hideMark/>
          </w:tcPr>
          <w:p w14:paraId="2758DC95" w14:textId="77777777" w:rsidR="00C1026C" w:rsidRPr="00056A59" w:rsidRDefault="00C1026C" w:rsidP="009E2433">
            <w:pPr>
              <w:spacing w:line="360" w:lineRule="auto"/>
              <w:jc w:val="both"/>
              <w:rPr>
                <w:rFonts w:ascii="Book Antiqua" w:eastAsia="Calibri" w:hAnsi="Book Antiqua" w:cs="Calibri"/>
              </w:rPr>
            </w:pPr>
          </w:p>
        </w:tc>
        <w:tc>
          <w:tcPr>
            <w:tcW w:w="1008" w:type="dxa"/>
            <w:tcBorders>
              <w:top w:val="single" w:sz="4" w:space="0" w:color="auto"/>
            </w:tcBorders>
            <w:hideMark/>
          </w:tcPr>
          <w:p w14:paraId="1713083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6677DB8C" w14:textId="77777777" w:rsidTr="009E2433">
        <w:trPr>
          <w:trHeight w:val="20"/>
        </w:trPr>
        <w:tc>
          <w:tcPr>
            <w:tcW w:w="1152" w:type="dxa"/>
            <w:hideMark/>
          </w:tcPr>
          <w:p w14:paraId="2ED8008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Adipo</w:t>
            </w:r>
            <w:r>
              <w:rPr>
                <w:rFonts w:ascii="Book Antiqua" w:eastAsia="Calibri" w:hAnsi="Book Antiqua" w:cs="Calibri"/>
                <w:b/>
                <w:bCs/>
              </w:rPr>
              <w:t>-</w:t>
            </w:r>
            <w:proofErr w:type="spellStart"/>
            <w:r w:rsidRPr="00056A59">
              <w:rPr>
                <w:rFonts w:ascii="Book Antiqua" w:eastAsia="Calibri" w:hAnsi="Book Antiqua" w:cs="Calibri"/>
                <w:b/>
                <w:bCs/>
              </w:rPr>
              <w:t>nectin</w:t>
            </w:r>
            <w:proofErr w:type="spellEnd"/>
            <w:r w:rsidRPr="00056A59">
              <w:rPr>
                <w:rFonts w:ascii="Book Antiqua" w:eastAsia="Calibri" w:hAnsi="Book Antiqua" w:cs="Calibri"/>
                <w:b/>
                <w:bCs/>
              </w:rPr>
              <w:t xml:space="preserve"> [µg/mL]</w:t>
            </w:r>
          </w:p>
        </w:tc>
        <w:tc>
          <w:tcPr>
            <w:tcW w:w="1339" w:type="dxa"/>
            <w:noWrap/>
            <w:hideMark/>
          </w:tcPr>
          <w:p w14:paraId="2F983D64"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Boyraz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24]</w:t>
            </w:r>
            <w:r w:rsidRPr="00056A59">
              <w:rPr>
                <w:rFonts w:ascii="Book Antiqua" w:eastAsia="Calibri" w:hAnsi="Book Antiqua" w:cs="Calibri"/>
              </w:rPr>
              <w:t>, 2013</w:t>
            </w:r>
          </w:p>
        </w:tc>
        <w:tc>
          <w:tcPr>
            <w:tcW w:w="1152" w:type="dxa"/>
            <w:hideMark/>
          </w:tcPr>
          <w:p w14:paraId="7E77E7B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Turkey</w:t>
            </w:r>
          </w:p>
        </w:tc>
        <w:tc>
          <w:tcPr>
            <w:tcW w:w="1440" w:type="dxa"/>
            <w:hideMark/>
          </w:tcPr>
          <w:p w14:paraId="59012EC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Grade 3 </w:t>
            </w:r>
            <w:r w:rsidRPr="00056A59">
              <w:rPr>
                <w:rFonts w:ascii="Book Antiqua" w:eastAsia="Calibri" w:hAnsi="Book Antiqua" w:cs="Calibri"/>
                <w:i/>
              </w:rPr>
              <w:t>vs</w:t>
            </w:r>
            <w:r w:rsidRPr="00056A59">
              <w:rPr>
                <w:rFonts w:ascii="Book Antiqua" w:eastAsia="Calibri" w:hAnsi="Book Antiqua" w:cs="Calibri"/>
              </w:rPr>
              <w:t xml:space="preserve"> Grade 1-2 steatosis</w:t>
            </w:r>
          </w:p>
        </w:tc>
        <w:tc>
          <w:tcPr>
            <w:tcW w:w="2700" w:type="dxa"/>
            <w:hideMark/>
          </w:tcPr>
          <w:p w14:paraId="1D6C2CE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NAFLD (</w:t>
            </w:r>
            <w:r w:rsidRPr="00056A59">
              <w:rPr>
                <w:rFonts w:ascii="Book Antiqua" w:eastAsia="Calibri" w:hAnsi="Book Antiqua" w:cs="Calibri"/>
                <w:i/>
              </w:rPr>
              <w:t>n</w:t>
            </w:r>
            <w:r w:rsidRPr="00056A59">
              <w:rPr>
                <w:rFonts w:ascii="Book Antiqua" w:eastAsia="Calibri" w:hAnsi="Book Antiqua" w:cs="Calibri"/>
              </w:rPr>
              <w:t xml:space="preserve"> = 63), obese non-NAFLD (</w:t>
            </w:r>
            <w:r w:rsidRPr="00056A59">
              <w:rPr>
                <w:rFonts w:ascii="Book Antiqua" w:eastAsia="Calibri" w:hAnsi="Book Antiqua" w:cs="Calibri"/>
                <w:i/>
              </w:rPr>
              <w:t>n</w:t>
            </w:r>
            <w:r w:rsidRPr="00056A59">
              <w:rPr>
                <w:rFonts w:ascii="Book Antiqua" w:eastAsia="Calibri" w:hAnsi="Book Antiqua" w:cs="Calibri"/>
              </w:rPr>
              <w:t xml:space="preserve"> = 85)</w:t>
            </w:r>
          </w:p>
        </w:tc>
        <w:tc>
          <w:tcPr>
            <w:tcW w:w="965" w:type="dxa"/>
            <w:hideMark/>
          </w:tcPr>
          <w:p w14:paraId="5A049FD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noWrap/>
            <w:hideMark/>
          </w:tcPr>
          <w:p w14:paraId="7E75053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2.56</w:t>
            </w:r>
          </w:p>
        </w:tc>
        <w:tc>
          <w:tcPr>
            <w:tcW w:w="1152" w:type="dxa"/>
            <w:hideMark/>
          </w:tcPr>
          <w:p w14:paraId="6A55464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0.809 (0.751-0.867)</w:t>
            </w:r>
          </w:p>
        </w:tc>
        <w:tc>
          <w:tcPr>
            <w:tcW w:w="763" w:type="dxa"/>
            <w:hideMark/>
          </w:tcPr>
          <w:p w14:paraId="6476CA9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84.2</w:t>
            </w:r>
          </w:p>
        </w:tc>
        <w:tc>
          <w:tcPr>
            <w:tcW w:w="749" w:type="dxa"/>
            <w:hideMark/>
          </w:tcPr>
          <w:p w14:paraId="3C47F6A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63.6</w:t>
            </w:r>
          </w:p>
        </w:tc>
        <w:tc>
          <w:tcPr>
            <w:tcW w:w="720" w:type="dxa"/>
            <w:hideMark/>
          </w:tcPr>
          <w:p w14:paraId="2FCE23AF"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123BC133"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196F861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1DA7EA22" w14:textId="77777777" w:rsidTr="009E2433">
        <w:trPr>
          <w:trHeight w:val="20"/>
        </w:trPr>
        <w:tc>
          <w:tcPr>
            <w:tcW w:w="1152" w:type="dxa"/>
            <w:hideMark/>
          </w:tcPr>
          <w:p w14:paraId="1F2E76BC"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Adipo</w:t>
            </w:r>
            <w:r>
              <w:rPr>
                <w:rFonts w:ascii="Book Antiqua" w:eastAsia="Calibri" w:hAnsi="Book Antiqua" w:cs="Calibri"/>
                <w:b/>
                <w:bCs/>
              </w:rPr>
              <w:t>-</w:t>
            </w:r>
            <w:proofErr w:type="spellStart"/>
            <w:r w:rsidRPr="00056A59">
              <w:rPr>
                <w:rFonts w:ascii="Book Antiqua" w:eastAsia="Calibri" w:hAnsi="Book Antiqua" w:cs="Calibri"/>
                <w:b/>
                <w:bCs/>
              </w:rPr>
              <w:t>nectin</w:t>
            </w:r>
            <w:proofErr w:type="spellEnd"/>
            <w:r w:rsidRPr="00056A59">
              <w:rPr>
                <w:rFonts w:ascii="Book Antiqua" w:eastAsia="Calibri" w:hAnsi="Book Antiqua" w:cs="Calibri"/>
                <w:b/>
                <w:bCs/>
              </w:rPr>
              <w:t xml:space="preserve"> [µg/mL]</w:t>
            </w:r>
          </w:p>
        </w:tc>
        <w:tc>
          <w:tcPr>
            <w:tcW w:w="1339" w:type="dxa"/>
            <w:hideMark/>
          </w:tcPr>
          <w:p w14:paraId="548DBAD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Mohamed</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w:t>
            </w:r>
            <w:r>
              <w:rPr>
                <w:rFonts w:ascii="Book Antiqua" w:eastAsia="Calibri" w:hAnsi="Book Antiqua" w:cs="Calibri"/>
                <w:i/>
                <w:iCs/>
              </w:rPr>
              <w:t>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25]</w:t>
            </w:r>
            <w:r w:rsidRPr="00056A59">
              <w:rPr>
                <w:rFonts w:ascii="Book Antiqua" w:eastAsia="Calibri" w:hAnsi="Book Antiqua" w:cs="Calibri"/>
              </w:rPr>
              <w:t>, 2017</w:t>
            </w:r>
          </w:p>
        </w:tc>
        <w:tc>
          <w:tcPr>
            <w:tcW w:w="1152" w:type="dxa"/>
            <w:hideMark/>
          </w:tcPr>
          <w:p w14:paraId="5C460BA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Egypt</w:t>
            </w:r>
          </w:p>
        </w:tc>
        <w:tc>
          <w:tcPr>
            <w:tcW w:w="1440" w:type="dxa"/>
            <w:hideMark/>
          </w:tcPr>
          <w:p w14:paraId="0639999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hideMark/>
          </w:tcPr>
          <w:p w14:paraId="6AC6688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101), non-NAFLD controls (</w:t>
            </w:r>
            <w:r w:rsidRPr="00056A59">
              <w:rPr>
                <w:rFonts w:ascii="Book Antiqua" w:eastAsia="Calibri" w:hAnsi="Book Antiqua" w:cs="Calibri"/>
                <w:i/>
              </w:rPr>
              <w:t>n</w:t>
            </w:r>
            <w:r w:rsidRPr="00056A59">
              <w:rPr>
                <w:rFonts w:ascii="Book Antiqua" w:eastAsia="Calibri" w:hAnsi="Book Antiqua" w:cs="Calibri"/>
              </w:rPr>
              <w:t xml:space="preserve"> = 57)</w:t>
            </w:r>
          </w:p>
        </w:tc>
        <w:tc>
          <w:tcPr>
            <w:tcW w:w="965" w:type="dxa"/>
            <w:hideMark/>
          </w:tcPr>
          <w:p w14:paraId="58A617F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76F1DBF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2.4</w:t>
            </w:r>
          </w:p>
        </w:tc>
        <w:tc>
          <w:tcPr>
            <w:tcW w:w="1152" w:type="dxa"/>
            <w:hideMark/>
          </w:tcPr>
          <w:p w14:paraId="37902A8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0.9213</w:t>
            </w:r>
          </w:p>
        </w:tc>
        <w:tc>
          <w:tcPr>
            <w:tcW w:w="763" w:type="dxa"/>
            <w:hideMark/>
          </w:tcPr>
          <w:p w14:paraId="30BD80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74.3</w:t>
            </w:r>
          </w:p>
        </w:tc>
        <w:tc>
          <w:tcPr>
            <w:tcW w:w="749" w:type="dxa"/>
            <w:hideMark/>
          </w:tcPr>
          <w:p w14:paraId="7102EB9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96.5</w:t>
            </w:r>
          </w:p>
        </w:tc>
        <w:tc>
          <w:tcPr>
            <w:tcW w:w="720" w:type="dxa"/>
            <w:hideMark/>
          </w:tcPr>
          <w:p w14:paraId="18143B99"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5B3F2449"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205FFE3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3B87BF0A" w14:textId="77777777" w:rsidTr="009E2433">
        <w:trPr>
          <w:trHeight w:val="20"/>
        </w:trPr>
        <w:tc>
          <w:tcPr>
            <w:tcW w:w="1152" w:type="dxa"/>
            <w:hideMark/>
          </w:tcPr>
          <w:p w14:paraId="4DCDDAA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ALT</w:t>
            </w:r>
          </w:p>
        </w:tc>
        <w:tc>
          <w:tcPr>
            <w:tcW w:w="1339" w:type="dxa"/>
            <w:hideMark/>
          </w:tcPr>
          <w:p w14:paraId="6D499992"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Flisiak-Jackiewicz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19]</w:t>
            </w:r>
            <w:r w:rsidRPr="00056A59">
              <w:rPr>
                <w:rFonts w:ascii="Book Antiqua" w:eastAsia="Calibri" w:hAnsi="Book Antiqua" w:cs="Calibri"/>
              </w:rPr>
              <w:t>, 2018</w:t>
            </w:r>
          </w:p>
        </w:tc>
        <w:tc>
          <w:tcPr>
            <w:tcW w:w="1152" w:type="dxa"/>
            <w:hideMark/>
          </w:tcPr>
          <w:p w14:paraId="3B9567A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Poland</w:t>
            </w:r>
          </w:p>
        </w:tc>
        <w:tc>
          <w:tcPr>
            <w:tcW w:w="1440" w:type="dxa"/>
            <w:hideMark/>
          </w:tcPr>
          <w:p w14:paraId="6DB5736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hideMark/>
          </w:tcPr>
          <w:p w14:paraId="651980D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steatosis (</w:t>
            </w:r>
            <w:r w:rsidRPr="00056A59">
              <w:rPr>
                <w:rFonts w:ascii="Book Antiqua" w:eastAsia="Calibri" w:hAnsi="Book Antiqua" w:cs="Calibri"/>
                <w:i/>
              </w:rPr>
              <w:t>n</w:t>
            </w:r>
            <w:r w:rsidRPr="00056A59">
              <w:rPr>
                <w:rFonts w:ascii="Book Antiqua" w:eastAsia="Calibri" w:hAnsi="Book Antiqua" w:cs="Calibri"/>
              </w:rPr>
              <w:t xml:space="preserve"> = 72), obese without steatosis (</w:t>
            </w:r>
            <w:r w:rsidRPr="00056A59">
              <w:rPr>
                <w:rFonts w:ascii="Book Antiqua" w:eastAsia="Calibri" w:hAnsi="Book Antiqua" w:cs="Calibri"/>
                <w:i/>
              </w:rPr>
              <w:t>n</w:t>
            </w:r>
            <w:r w:rsidRPr="00056A59">
              <w:rPr>
                <w:rFonts w:ascii="Book Antiqua" w:eastAsia="Calibri" w:hAnsi="Book Antiqua" w:cs="Calibri"/>
              </w:rPr>
              <w:t xml:space="preserve"> = 20)</w:t>
            </w:r>
          </w:p>
        </w:tc>
        <w:tc>
          <w:tcPr>
            <w:tcW w:w="965" w:type="dxa"/>
            <w:hideMark/>
          </w:tcPr>
          <w:p w14:paraId="1E71E36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MRS</w:t>
            </w:r>
          </w:p>
        </w:tc>
        <w:tc>
          <w:tcPr>
            <w:tcW w:w="965" w:type="dxa"/>
            <w:hideMark/>
          </w:tcPr>
          <w:p w14:paraId="122E7C1B" w14:textId="77777777" w:rsidR="00C1026C" w:rsidRPr="00056A59" w:rsidRDefault="00C1026C" w:rsidP="009E2433">
            <w:pPr>
              <w:spacing w:line="360" w:lineRule="auto"/>
              <w:jc w:val="both"/>
              <w:rPr>
                <w:rFonts w:ascii="Book Antiqua" w:eastAsia="Calibri" w:hAnsi="Book Antiqua" w:cs="Calibri"/>
              </w:rPr>
            </w:pPr>
          </w:p>
        </w:tc>
        <w:tc>
          <w:tcPr>
            <w:tcW w:w="1152" w:type="dxa"/>
            <w:noWrap/>
            <w:hideMark/>
          </w:tcPr>
          <w:p w14:paraId="1C5BD16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0.668 (0.514-0.822)</w:t>
            </w:r>
          </w:p>
        </w:tc>
        <w:tc>
          <w:tcPr>
            <w:tcW w:w="763" w:type="dxa"/>
            <w:hideMark/>
          </w:tcPr>
          <w:p w14:paraId="097E3697"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4A00F939"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2265ECA8"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3B34A08E" w14:textId="77777777" w:rsidR="00C1026C" w:rsidRPr="00056A59" w:rsidRDefault="00C1026C" w:rsidP="009E2433">
            <w:pPr>
              <w:spacing w:line="360" w:lineRule="auto"/>
              <w:jc w:val="both"/>
              <w:rPr>
                <w:rFonts w:ascii="Book Antiqua" w:eastAsia="Calibri" w:hAnsi="Book Antiqua" w:cs="Calibri"/>
              </w:rPr>
            </w:pPr>
          </w:p>
        </w:tc>
        <w:tc>
          <w:tcPr>
            <w:tcW w:w="1008" w:type="dxa"/>
            <w:noWrap/>
            <w:hideMark/>
          </w:tcPr>
          <w:p w14:paraId="6D0031E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0.0325</w:t>
            </w:r>
          </w:p>
        </w:tc>
      </w:tr>
      <w:tr w:rsidR="00C1026C" w:rsidRPr="00056A59" w14:paraId="7CC24DAD" w14:textId="77777777" w:rsidTr="009E2433">
        <w:trPr>
          <w:trHeight w:val="20"/>
        </w:trPr>
        <w:tc>
          <w:tcPr>
            <w:tcW w:w="1152" w:type="dxa"/>
            <w:hideMark/>
          </w:tcPr>
          <w:p w14:paraId="61B8C529"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AST</w:t>
            </w:r>
          </w:p>
        </w:tc>
        <w:tc>
          <w:tcPr>
            <w:tcW w:w="1339" w:type="dxa"/>
            <w:hideMark/>
          </w:tcPr>
          <w:p w14:paraId="0870B0A1"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Flisiak-Jackiewicz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19]</w:t>
            </w:r>
            <w:r w:rsidRPr="00056A59">
              <w:rPr>
                <w:rFonts w:ascii="Book Antiqua" w:eastAsia="Calibri" w:hAnsi="Book Antiqua" w:cs="Calibri"/>
              </w:rPr>
              <w:t>, 2018</w:t>
            </w:r>
          </w:p>
        </w:tc>
        <w:tc>
          <w:tcPr>
            <w:tcW w:w="1152" w:type="dxa"/>
            <w:hideMark/>
          </w:tcPr>
          <w:p w14:paraId="6634D83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Poland</w:t>
            </w:r>
          </w:p>
        </w:tc>
        <w:tc>
          <w:tcPr>
            <w:tcW w:w="1440" w:type="dxa"/>
            <w:hideMark/>
          </w:tcPr>
          <w:p w14:paraId="1456C97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hideMark/>
          </w:tcPr>
          <w:p w14:paraId="607C734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steatosis (</w:t>
            </w:r>
            <w:r w:rsidRPr="00056A59">
              <w:rPr>
                <w:rFonts w:ascii="Book Antiqua" w:eastAsia="Calibri" w:hAnsi="Book Antiqua" w:cs="Calibri"/>
                <w:i/>
              </w:rPr>
              <w:t>n</w:t>
            </w:r>
            <w:r w:rsidRPr="00056A59">
              <w:rPr>
                <w:rFonts w:ascii="Book Antiqua" w:eastAsia="Calibri" w:hAnsi="Book Antiqua" w:cs="Calibri"/>
              </w:rPr>
              <w:t xml:space="preserve"> = 72), obese without steatosis (</w:t>
            </w:r>
            <w:r w:rsidRPr="00056A59">
              <w:rPr>
                <w:rFonts w:ascii="Book Antiqua" w:eastAsia="Calibri" w:hAnsi="Book Antiqua" w:cs="Calibri"/>
                <w:i/>
              </w:rPr>
              <w:t>n</w:t>
            </w:r>
            <w:r w:rsidRPr="00056A59">
              <w:rPr>
                <w:rFonts w:ascii="Book Antiqua" w:eastAsia="Calibri" w:hAnsi="Book Antiqua" w:cs="Calibri"/>
              </w:rPr>
              <w:t xml:space="preserve"> = 20)</w:t>
            </w:r>
          </w:p>
        </w:tc>
        <w:tc>
          <w:tcPr>
            <w:tcW w:w="965" w:type="dxa"/>
            <w:hideMark/>
          </w:tcPr>
          <w:p w14:paraId="215F9E2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MRS</w:t>
            </w:r>
          </w:p>
        </w:tc>
        <w:tc>
          <w:tcPr>
            <w:tcW w:w="965" w:type="dxa"/>
            <w:hideMark/>
          </w:tcPr>
          <w:p w14:paraId="6C43D1FA" w14:textId="77777777" w:rsidR="00C1026C" w:rsidRPr="00056A59" w:rsidRDefault="00C1026C" w:rsidP="009E2433">
            <w:pPr>
              <w:spacing w:line="360" w:lineRule="auto"/>
              <w:jc w:val="both"/>
              <w:rPr>
                <w:rFonts w:ascii="Book Antiqua" w:eastAsia="Calibri" w:hAnsi="Book Antiqua" w:cs="Calibri"/>
              </w:rPr>
            </w:pPr>
          </w:p>
        </w:tc>
        <w:tc>
          <w:tcPr>
            <w:tcW w:w="1152" w:type="dxa"/>
            <w:noWrap/>
            <w:hideMark/>
          </w:tcPr>
          <w:p w14:paraId="00DB556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0.683 (0.532-0.834)</w:t>
            </w:r>
          </w:p>
        </w:tc>
        <w:tc>
          <w:tcPr>
            <w:tcW w:w="763" w:type="dxa"/>
            <w:hideMark/>
          </w:tcPr>
          <w:p w14:paraId="79688511"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39C5DAE8"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766BD3B7"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21A600BA" w14:textId="77777777" w:rsidR="00C1026C" w:rsidRPr="00056A59" w:rsidRDefault="00C1026C" w:rsidP="009E2433">
            <w:pPr>
              <w:spacing w:line="360" w:lineRule="auto"/>
              <w:jc w:val="both"/>
              <w:rPr>
                <w:rFonts w:ascii="Book Antiqua" w:eastAsia="Calibri" w:hAnsi="Book Antiqua" w:cs="Calibri"/>
              </w:rPr>
            </w:pPr>
          </w:p>
        </w:tc>
        <w:tc>
          <w:tcPr>
            <w:tcW w:w="1008" w:type="dxa"/>
            <w:noWrap/>
            <w:hideMark/>
          </w:tcPr>
          <w:p w14:paraId="7876B31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0.0173</w:t>
            </w:r>
          </w:p>
        </w:tc>
      </w:tr>
      <w:tr w:rsidR="00C1026C" w:rsidRPr="00056A59" w14:paraId="5D6519A6" w14:textId="77777777" w:rsidTr="009E2433">
        <w:trPr>
          <w:trHeight w:val="20"/>
        </w:trPr>
        <w:tc>
          <w:tcPr>
            <w:tcW w:w="1152" w:type="dxa"/>
            <w:hideMark/>
          </w:tcPr>
          <w:p w14:paraId="452AE6A6"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lastRenderedPageBreak/>
              <w:t>Cheme</w:t>
            </w:r>
            <w:r>
              <w:rPr>
                <w:rFonts w:ascii="Book Antiqua" w:eastAsia="Calibri" w:hAnsi="Book Antiqua" w:cs="Calibri"/>
                <w:b/>
                <w:bCs/>
              </w:rPr>
              <w:t>-</w:t>
            </w:r>
            <w:r w:rsidRPr="00056A59">
              <w:rPr>
                <w:rFonts w:ascii="Book Antiqua" w:eastAsia="Calibri" w:hAnsi="Book Antiqua" w:cs="Calibri"/>
                <w:b/>
                <w:bCs/>
              </w:rPr>
              <w:t>rin</w:t>
            </w:r>
            <w:proofErr w:type="spellEnd"/>
            <w:r w:rsidRPr="00056A59">
              <w:rPr>
                <w:rFonts w:ascii="Book Antiqua" w:eastAsia="Calibri" w:hAnsi="Book Antiqua" w:cs="Calibri"/>
                <w:b/>
                <w:bCs/>
              </w:rPr>
              <w:t xml:space="preserve"> [ng/mL]</w:t>
            </w:r>
          </w:p>
        </w:tc>
        <w:tc>
          <w:tcPr>
            <w:tcW w:w="1339" w:type="dxa"/>
            <w:hideMark/>
          </w:tcPr>
          <w:p w14:paraId="19DF517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Mohamed</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25]</w:t>
            </w:r>
            <w:r w:rsidRPr="00056A59">
              <w:rPr>
                <w:rFonts w:ascii="Book Antiqua" w:eastAsia="Calibri" w:hAnsi="Book Antiqua" w:cs="Calibri"/>
              </w:rPr>
              <w:t>, 2017</w:t>
            </w:r>
          </w:p>
        </w:tc>
        <w:tc>
          <w:tcPr>
            <w:tcW w:w="1152" w:type="dxa"/>
            <w:hideMark/>
          </w:tcPr>
          <w:p w14:paraId="2743F51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Egypt</w:t>
            </w:r>
          </w:p>
        </w:tc>
        <w:tc>
          <w:tcPr>
            <w:tcW w:w="1440" w:type="dxa"/>
            <w:hideMark/>
          </w:tcPr>
          <w:p w14:paraId="751DCD5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hideMark/>
          </w:tcPr>
          <w:p w14:paraId="135C657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101), non-NAFLD controls (</w:t>
            </w:r>
            <w:r w:rsidRPr="00056A59">
              <w:rPr>
                <w:rFonts w:ascii="Book Antiqua" w:eastAsia="Calibri" w:hAnsi="Book Antiqua" w:cs="Calibri"/>
                <w:i/>
              </w:rPr>
              <w:t>n</w:t>
            </w:r>
            <w:r w:rsidRPr="00056A59">
              <w:rPr>
                <w:rFonts w:ascii="Book Antiqua" w:eastAsia="Calibri" w:hAnsi="Book Antiqua" w:cs="Calibri"/>
              </w:rPr>
              <w:t xml:space="preserve"> = 57)</w:t>
            </w:r>
          </w:p>
        </w:tc>
        <w:tc>
          <w:tcPr>
            <w:tcW w:w="965" w:type="dxa"/>
            <w:hideMark/>
          </w:tcPr>
          <w:p w14:paraId="5AAD69A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9BB53A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186.7</w:t>
            </w:r>
          </w:p>
        </w:tc>
        <w:tc>
          <w:tcPr>
            <w:tcW w:w="1152" w:type="dxa"/>
            <w:hideMark/>
          </w:tcPr>
          <w:p w14:paraId="3285370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0.7836</w:t>
            </w:r>
          </w:p>
        </w:tc>
        <w:tc>
          <w:tcPr>
            <w:tcW w:w="763" w:type="dxa"/>
            <w:hideMark/>
          </w:tcPr>
          <w:p w14:paraId="3B9C45E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56.4</w:t>
            </w:r>
          </w:p>
        </w:tc>
        <w:tc>
          <w:tcPr>
            <w:tcW w:w="749" w:type="dxa"/>
            <w:hideMark/>
          </w:tcPr>
          <w:p w14:paraId="7532AA9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87.7</w:t>
            </w:r>
          </w:p>
        </w:tc>
        <w:tc>
          <w:tcPr>
            <w:tcW w:w="720" w:type="dxa"/>
            <w:hideMark/>
          </w:tcPr>
          <w:p w14:paraId="33C891B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88.9</w:t>
            </w:r>
          </w:p>
        </w:tc>
        <w:tc>
          <w:tcPr>
            <w:tcW w:w="778" w:type="dxa"/>
            <w:hideMark/>
          </w:tcPr>
          <w:p w14:paraId="308A1DE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52.6</w:t>
            </w:r>
          </w:p>
        </w:tc>
        <w:tc>
          <w:tcPr>
            <w:tcW w:w="1008" w:type="dxa"/>
            <w:hideMark/>
          </w:tcPr>
          <w:p w14:paraId="3DAAD2C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3818E446" w14:textId="77777777" w:rsidTr="009E2433">
        <w:trPr>
          <w:trHeight w:val="20"/>
        </w:trPr>
        <w:tc>
          <w:tcPr>
            <w:tcW w:w="1152" w:type="dxa"/>
            <w:hideMark/>
          </w:tcPr>
          <w:p w14:paraId="0A95CABA"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t>Cheme</w:t>
            </w:r>
            <w:r>
              <w:rPr>
                <w:rFonts w:ascii="Book Antiqua" w:eastAsia="Calibri" w:hAnsi="Book Antiqua" w:cs="Calibri"/>
                <w:b/>
                <w:bCs/>
              </w:rPr>
              <w:t>-</w:t>
            </w:r>
            <w:r w:rsidRPr="00056A59">
              <w:rPr>
                <w:rFonts w:ascii="Book Antiqua" w:eastAsia="Calibri" w:hAnsi="Book Antiqua" w:cs="Calibri"/>
                <w:b/>
                <w:bCs/>
              </w:rPr>
              <w:t>rin</w:t>
            </w:r>
            <w:proofErr w:type="spellEnd"/>
            <w:r w:rsidRPr="00056A59">
              <w:rPr>
                <w:rFonts w:ascii="Book Antiqua" w:eastAsia="Calibri" w:hAnsi="Book Antiqua" w:cs="Calibri"/>
                <w:b/>
                <w:bCs/>
              </w:rPr>
              <w:t xml:space="preserve"> [ng/mL]</w:t>
            </w:r>
          </w:p>
        </w:tc>
        <w:tc>
          <w:tcPr>
            <w:tcW w:w="1339" w:type="dxa"/>
            <w:hideMark/>
          </w:tcPr>
          <w:p w14:paraId="2F8EF7BF"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Kłusek-Oksiuta</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46]</w:t>
            </w:r>
            <w:r w:rsidRPr="00056A59">
              <w:rPr>
                <w:rFonts w:ascii="Book Antiqua" w:eastAsia="Calibri" w:hAnsi="Book Antiqua" w:cs="Calibri"/>
              </w:rPr>
              <w:t>, 2014</w:t>
            </w:r>
          </w:p>
        </w:tc>
        <w:tc>
          <w:tcPr>
            <w:tcW w:w="1152" w:type="dxa"/>
            <w:hideMark/>
          </w:tcPr>
          <w:p w14:paraId="1AC31A6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Poland</w:t>
            </w:r>
          </w:p>
        </w:tc>
        <w:tc>
          <w:tcPr>
            <w:tcW w:w="1440" w:type="dxa"/>
            <w:hideMark/>
          </w:tcPr>
          <w:p w14:paraId="49D7B35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hideMark/>
          </w:tcPr>
          <w:p w14:paraId="7308AC2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Steatosis (</w:t>
            </w:r>
            <w:r w:rsidRPr="00056A59">
              <w:rPr>
                <w:rFonts w:ascii="Book Antiqua" w:eastAsia="Calibri" w:hAnsi="Book Antiqua" w:cs="Calibri"/>
                <w:i/>
              </w:rPr>
              <w:t>n</w:t>
            </w:r>
            <w:r w:rsidRPr="00056A59">
              <w:rPr>
                <w:rFonts w:ascii="Book Antiqua" w:eastAsia="Calibri" w:hAnsi="Book Antiqua" w:cs="Calibri"/>
              </w:rPr>
              <w:t xml:space="preserve"> = 33 </w:t>
            </w:r>
            <w:r w:rsidRPr="00056A59">
              <w:rPr>
                <w:rFonts w:ascii="Book Antiqua" w:eastAsia="Calibri" w:hAnsi="Book Antiqua" w:cs="Calibri"/>
                <w:i/>
              </w:rPr>
              <w:t xml:space="preserve">via </w:t>
            </w:r>
            <w:r w:rsidRPr="00056A59">
              <w:rPr>
                <w:rFonts w:ascii="Book Antiqua" w:eastAsia="Calibri" w:hAnsi="Book Antiqua" w:cs="Calibri"/>
              </w:rPr>
              <w:t>MRS)</w:t>
            </w:r>
          </w:p>
        </w:tc>
        <w:tc>
          <w:tcPr>
            <w:tcW w:w="965" w:type="dxa"/>
            <w:hideMark/>
          </w:tcPr>
          <w:p w14:paraId="2EC07AC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MRS</w:t>
            </w:r>
          </w:p>
        </w:tc>
        <w:tc>
          <w:tcPr>
            <w:tcW w:w="965" w:type="dxa"/>
            <w:hideMark/>
          </w:tcPr>
          <w:p w14:paraId="293309D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190</w:t>
            </w:r>
          </w:p>
        </w:tc>
        <w:tc>
          <w:tcPr>
            <w:tcW w:w="1152" w:type="dxa"/>
            <w:hideMark/>
          </w:tcPr>
          <w:p w14:paraId="260C9BD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w:t>
            </w:r>
          </w:p>
        </w:tc>
        <w:tc>
          <w:tcPr>
            <w:tcW w:w="763" w:type="dxa"/>
            <w:hideMark/>
          </w:tcPr>
          <w:p w14:paraId="4CC3B68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75.0</w:t>
            </w:r>
          </w:p>
        </w:tc>
        <w:tc>
          <w:tcPr>
            <w:tcW w:w="749" w:type="dxa"/>
            <w:hideMark/>
          </w:tcPr>
          <w:p w14:paraId="0B3DA1E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58.0</w:t>
            </w:r>
          </w:p>
        </w:tc>
        <w:tc>
          <w:tcPr>
            <w:tcW w:w="720" w:type="dxa"/>
            <w:hideMark/>
          </w:tcPr>
          <w:p w14:paraId="5678B405"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6F9EF7E2"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409891A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0.04</w:t>
            </w:r>
          </w:p>
        </w:tc>
      </w:tr>
      <w:tr w:rsidR="00C1026C" w:rsidRPr="00056A59" w14:paraId="79ECC853" w14:textId="77777777" w:rsidTr="009E2433">
        <w:trPr>
          <w:trHeight w:val="20"/>
        </w:trPr>
        <w:tc>
          <w:tcPr>
            <w:tcW w:w="1152" w:type="dxa"/>
            <w:hideMark/>
          </w:tcPr>
          <w:p w14:paraId="2DFA302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FGF-21 [</w:t>
            </w:r>
            <w:proofErr w:type="spellStart"/>
            <w:r w:rsidRPr="00056A59">
              <w:rPr>
                <w:rFonts w:ascii="Book Antiqua" w:eastAsia="Calibri" w:hAnsi="Book Antiqua" w:cs="Calibri"/>
                <w:b/>
                <w:bCs/>
              </w:rPr>
              <w:t>pg</w:t>
            </w:r>
            <w:proofErr w:type="spellEnd"/>
            <w:r w:rsidRPr="00056A59">
              <w:rPr>
                <w:rFonts w:ascii="Book Antiqua" w:eastAsia="Calibri" w:hAnsi="Book Antiqua" w:cs="Calibri"/>
                <w:b/>
                <w:bCs/>
              </w:rPr>
              <w:t>/mL]</w:t>
            </w:r>
          </w:p>
        </w:tc>
        <w:tc>
          <w:tcPr>
            <w:tcW w:w="1339" w:type="dxa"/>
            <w:hideMark/>
          </w:tcPr>
          <w:p w14:paraId="72159F5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Hua</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38]</w:t>
            </w:r>
            <w:r w:rsidRPr="00056A59">
              <w:rPr>
                <w:rFonts w:ascii="Book Antiqua" w:eastAsia="Calibri" w:hAnsi="Book Antiqua" w:cs="Calibri"/>
              </w:rPr>
              <w:t>, 2019</w:t>
            </w:r>
          </w:p>
        </w:tc>
        <w:tc>
          <w:tcPr>
            <w:tcW w:w="1152" w:type="dxa"/>
            <w:hideMark/>
          </w:tcPr>
          <w:p w14:paraId="428E59F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Taiwan</w:t>
            </w:r>
          </w:p>
        </w:tc>
        <w:tc>
          <w:tcPr>
            <w:tcW w:w="1440" w:type="dxa"/>
            <w:hideMark/>
          </w:tcPr>
          <w:p w14:paraId="6A1D594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high grade steatosis</w:t>
            </w:r>
          </w:p>
        </w:tc>
        <w:tc>
          <w:tcPr>
            <w:tcW w:w="2700" w:type="dxa"/>
            <w:hideMark/>
          </w:tcPr>
          <w:p w14:paraId="02F6D3C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t>
            </w:r>
            <w:r w:rsidRPr="00056A59">
              <w:rPr>
                <w:rFonts w:ascii="Book Antiqua" w:eastAsia="Calibri" w:hAnsi="Book Antiqua" w:cs="Calibri"/>
                <w:i/>
              </w:rPr>
              <w:t>n</w:t>
            </w:r>
            <w:r w:rsidRPr="00056A59">
              <w:rPr>
                <w:rFonts w:ascii="Book Antiqua" w:eastAsia="Calibri" w:hAnsi="Book Antiqua" w:cs="Calibri"/>
              </w:rPr>
              <w:t xml:space="preserve"> = 31), obese with liver steatosis (</w:t>
            </w:r>
            <w:r w:rsidRPr="00056A59">
              <w:rPr>
                <w:rFonts w:ascii="Book Antiqua" w:eastAsia="Calibri" w:hAnsi="Book Antiqua" w:cs="Calibri"/>
                <w:i/>
              </w:rPr>
              <w:t>n</w:t>
            </w:r>
            <w:r w:rsidRPr="00056A59">
              <w:rPr>
                <w:rFonts w:ascii="Book Antiqua" w:eastAsia="Calibri" w:hAnsi="Book Antiqua" w:cs="Calibri"/>
              </w:rPr>
              <w:t xml:space="preserve"> = 83), controls (</w:t>
            </w:r>
            <w:r w:rsidRPr="00056A59">
              <w:rPr>
                <w:rFonts w:ascii="Book Antiqua" w:eastAsia="Calibri" w:hAnsi="Book Antiqua" w:cs="Calibri"/>
                <w:i/>
              </w:rPr>
              <w:t>n</w:t>
            </w:r>
            <w:r w:rsidRPr="00056A59">
              <w:rPr>
                <w:rFonts w:ascii="Book Antiqua" w:eastAsia="Calibri" w:hAnsi="Book Antiqua" w:cs="Calibri"/>
              </w:rPr>
              <w:t xml:space="preserve"> = 89)</w:t>
            </w:r>
          </w:p>
        </w:tc>
        <w:tc>
          <w:tcPr>
            <w:tcW w:w="965" w:type="dxa"/>
            <w:hideMark/>
          </w:tcPr>
          <w:p w14:paraId="5226809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2A1FBC6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106.1</w:t>
            </w:r>
          </w:p>
        </w:tc>
        <w:tc>
          <w:tcPr>
            <w:tcW w:w="1152" w:type="dxa"/>
            <w:hideMark/>
          </w:tcPr>
          <w:p w14:paraId="1E8CB2D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0.781 (0.687–0.874)</w:t>
            </w:r>
          </w:p>
        </w:tc>
        <w:tc>
          <w:tcPr>
            <w:tcW w:w="763" w:type="dxa"/>
            <w:hideMark/>
          </w:tcPr>
          <w:p w14:paraId="16B489C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86.5</w:t>
            </w:r>
          </w:p>
        </w:tc>
        <w:tc>
          <w:tcPr>
            <w:tcW w:w="749" w:type="dxa"/>
            <w:hideMark/>
          </w:tcPr>
          <w:p w14:paraId="2716D50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60.0</w:t>
            </w:r>
          </w:p>
        </w:tc>
        <w:tc>
          <w:tcPr>
            <w:tcW w:w="720" w:type="dxa"/>
            <w:hideMark/>
          </w:tcPr>
          <w:p w14:paraId="31F6AAA2"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5EFCDAD2"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25639F8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196F10F7" w14:textId="77777777" w:rsidTr="009E2433">
        <w:trPr>
          <w:trHeight w:val="20"/>
        </w:trPr>
        <w:tc>
          <w:tcPr>
            <w:tcW w:w="1152" w:type="dxa"/>
            <w:hideMark/>
          </w:tcPr>
          <w:p w14:paraId="0BCE0BC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 xml:space="preserve">FGF-21 </w:t>
            </w:r>
            <w:r>
              <w:rPr>
                <w:rFonts w:ascii="Book Antiqua" w:eastAsia="Calibri" w:hAnsi="Book Antiqua" w:cs="Calibri"/>
                <w:b/>
                <w:bCs/>
              </w:rPr>
              <w:t>+</w:t>
            </w:r>
            <w:r w:rsidRPr="00056A59">
              <w:rPr>
                <w:rFonts w:ascii="Book Antiqua" w:eastAsia="Calibri" w:hAnsi="Book Antiqua" w:cs="Calibri"/>
                <w:b/>
                <w:bCs/>
              </w:rPr>
              <w:t xml:space="preserve"> GGT</w:t>
            </w:r>
          </w:p>
        </w:tc>
        <w:tc>
          <w:tcPr>
            <w:tcW w:w="1339" w:type="dxa"/>
            <w:hideMark/>
          </w:tcPr>
          <w:p w14:paraId="7AA6428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Hua</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38]</w:t>
            </w:r>
            <w:r w:rsidRPr="00056A59">
              <w:rPr>
                <w:rFonts w:ascii="Book Antiqua" w:eastAsia="Calibri" w:hAnsi="Book Antiqua" w:cs="Calibri"/>
              </w:rPr>
              <w:t>, 2019</w:t>
            </w:r>
          </w:p>
        </w:tc>
        <w:tc>
          <w:tcPr>
            <w:tcW w:w="1152" w:type="dxa"/>
            <w:hideMark/>
          </w:tcPr>
          <w:p w14:paraId="57533D9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Taiwan</w:t>
            </w:r>
          </w:p>
        </w:tc>
        <w:tc>
          <w:tcPr>
            <w:tcW w:w="1440" w:type="dxa"/>
            <w:hideMark/>
          </w:tcPr>
          <w:p w14:paraId="2F6D955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high grade steatosis</w:t>
            </w:r>
          </w:p>
        </w:tc>
        <w:tc>
          <w:tcPr>
            <w:tcW w:w="2700" w:type="dxa"/>
            <w:hideMark/>
          </w:tcPr>
          <w:p w14:paraId="1A0787F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t>
            </w:r>
            <w:r w:rsidRPr="00056A59">
              <w:rPr>
                <w:rFonts w:ascii="Book Antiqua" w:eastAsia="Calibri" w:hAnsi="Book Antiqua" w:cs="Calibri"/>
                <w:i/>
              </w:rPr>
              <w:t>n</w:t>
            </w:r>
            <w:r w:rsidRPr="00056A59">
              <w:rPr>
                <w:rFonts w:ascii="Book Antiqua" w:eastAsia="Calibri" w:hAnsi="Book Antiqua" w:cs="Calibri"/>
              </w:rPr>
              <w:t xml:space="preserve"> = 31), obese with liver steatosis (</w:t>
            </w:r>
            <w:r w:rsidRPr="00056A59">
              <w:rPr>
                <w:rFonts w:ascii="Book Antiqua" w:eastAsia="Calibri" w:hAnsi="Book Antiqua" w:cs="Calibri"/>
                <w:i/>
              </w:rPr>
              <w:t>n</w:t>
            </w:r>
            <w:r w:rsidRPr="00056A59">
              <w:rPr>
                <w:rFonts w:ascii="Book Antiqua" w:eastAsia="Calibri" w:hAnsi="Book Antiqua" w:cs="Calibri"/>
              </w:rPr>
              <w:t xml:space="preserve"> = 83), controls (</w:t>
            </w:r>
            <w:r w:rsidRPr="00056A59">
              <w:rPr>
                <w:rFonts w:ascii="Book Antiqua" w:eastAsia="Calibri" w:hAnsi="Book Antiqua" w:cs="Calibri"/>
                <w:i/>
              </w:rPr>
              <w:t>n</w:t>
            </w:r>
            <w:r w:rsidRPr="00056A59">
              <w:rPr>
                <w:rFonts w:ascii="Book Antiqua" w:eastAsia="Calibri" w:hAnsi="Book Antiqua" w:cs="Calibri"/>
              </w:rPr>
              <w:t xml:space="preserve"> = 89)</w:t>
            </w:r>
          </w:p>
        </w:tc>
        <w:tc>
          <w:tcPr>
            <w:tcW w:w="965" w:type="dxa"/>
            <w:hideMark/>
          </w:tcPr>
          <w:p w14:paraId="2DF7181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7B65227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3.318</w:t>
            </w:r>
          </w:p>
        </w:tc>
        <w:tc>
          <w:tcPr>
            <w:tcW w:w="1152" w:type="dxa"/>
            <w:hideMark/>
          </w:tcPr>
          <w:p w14:paraId="71E935A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0.861 (0.786–0.937)</w:t>
            </w:r>
          </w:p>
        </w:tc>
        <w:tc>
          <w:tcPr>
            <w:tcW w:w="763" w:type="dxa"/>
            <w:hideMark/>
          </w:tcPr>
          <w:p w14:paraId="1ABD426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89.2</w:t>
            </w:r>
          </w:p>
        </w:tc>
        <w:tc>
          <w:tcPr>
            <w:tcW w:w="749" w:type="dxa"/>
            <w:hideMark/>
          </w:tcPr>
          <w:p w14:paraId="69AA574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74.6</w:t>
            </w:r>
          </w:p>
        </w:tc>
        <w:tc>
          <w:tcPr>
            <w:tcW w:w="720" w:type="dxa"/>
            <w:hideMark/>
          </w:tcPr>
          <w:p w14:paraId="46E3B036"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27EBEAE6"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209F46E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771E8878" w14:textId="77777777" w:rsidTr="009E2433">
        <w:trPr>
          <w:trHeight w:val="20"/>
        </w:trPr>
        <w:tc>
          <w:tcPr>
            <w:tcW w:w="1152" w:type="dxa"/>
            <w:hideMark/>
          </w:tcPr>
          <w:p w14:paraId="54EA846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 xml:space="preserve">FGF-21 </w:t>
            </w:r>
            <w:r>
              <w:rPr>
                <w:rFonts w:ascii="Book Antiqua" w:eastAsia="Calibri" w:hAnsi="Book Antiqua" w:cs="Calibri"/>
                <w:b/>
                <w:bCs/>
              </w:rPr>
              <w:t xml:space="preserve">+ </w:t>
            </w:r>
            <w:r w:rsidRPr="00056A59">
              <w:rPr>
                <w:rFonts w:ascii="Book Antiqua" w:eastAsia="Calibri" w:hAnsi="Book Antiqua" w:cs="Calibri"/>
                <w:b/>
                <w:bCs/>
              </w:rPr>
              <w:t xml:space="preserve">GGT </w:t>
            </w:r>
            <w:r>
              <w:rPr>
                <w:rFonts w:ascii="Book Antiqua" w:eastAsia="Calibri" w:hAnsi="Book Antiqua" w:cs="Calibri"/>
                <w:b/>
                <w:bCs/>
              </w:rPr>
              <w:t>+</w:t>
            </w:r>
            <w:r w:rsidRPr="00056A59">
              <w:rPr>
                <w:rFonts w:ascii="Book Antiqua" w:eastAsia="Calibri" w:hAnsi="Book Antiqua" w:cs="Calibri"/>
                <w:b/>
                <w:bCs/>
              </w:rPr>
              <w:t xml:space="preserve"> TG</w:t>
            </w:r>
          </w:p>
        </w:tc>
        <w:tc>
          <w:tcPr>
            <w:tcW w:w="1339" w:type="dxa"/>
            <w:hideMark/>
          </w:tcPr>
          <w:p w14:paraId="43E772B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Hua</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38]</w:t>
            </w:r>
            <w:r w:rsidRPr="00056A59">
              <w:rPr>
                <w:rFonts w:ascii="Book Antiqua" w:eastAsia="Calibri" w:hAnsi="Book Antiqua" w:cs="Calibri"/>
              </w:rPr>
              <w:t>, 2019</w:t>
            </w:r>
          </w:p>
        </w:tc>
        <w:tc>
          <w:tcPr>
            <w:tcW w:w="1152" w:type="dxa"/>
            <w:hideMark/>
          </w:tcPr>
          <w:p w14:paraId="2128888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Taiwan</w:t>
            </w:r>
          </w:p>
        </w:tc>
        <w:tc>
          <w:tcPr>
            <w:tcW w:w="1440" w:type="dxa"/>
            <w:hideMark/>
          </w:tcPr>
          <w:p w14:paraId="2B0AB02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high grade steatosis</w:t>
            </w:r>
          </w:p>
        </w:tc>
        <w:tc>
          <w:tcPr>
            <w:tcW w:w="2700" w:type="dxa"/>
            <w:hideMark/>
          </w:tcPr>
          <w:p w14:paraId="5413E35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t>
            </w:r>
            <w:r w:rsidRPr="00056A59">
              <w:rPr>
                <w:rFonts w:ascii="Book Antiqua" w:eastAsia="Calibri" w:hAnsi="Book Antiqua" w:cs="Calibri"/>
                <w:i/>
              </w:rPr>
              <w:t>n</w:t>
            </w:r>
            <w:r w:rsidRPr="00056A59">
              <w:rPr>
                <w:rFonts w:ascii="Book Antiqua" w:eastAsia="Calibri" w:hAnsi="Book Antiqua" w:cs="Calibri"/>
              </w:rPr>
              <w:t xml:space="preserve"> = 31), obese with liver steatosis (</w:t>
            </w:r>
            <w:r w:rsidRPr="00056A59">
              <w:rPr>
                <w:rFonts w:ascii="Book Antiqua" w:eastAsia="Calibri" w:hAnsi="Book Antiqua" w:cs="Calibri"/>
                <w:i/>
              </w:rPr>
              <w:t>n</w:t>
            </w:r>
            <w:r w:rsidRPr="00056A59">
              <w:rPr>
                <w:rFonts w:ascii="Book Antiqua" w:eastAsia="Calibri" w:hAnsi="Book Antiqua" w:cs="Calibri"/>
              </w:rPr>
              <w:t xml:space="preserve"> = 83), controls (</w:t>
            </w:r>
            <w:r w:rsidRPr="00056A59">
              <w:rPr>
                <w:rFonts w:ascii="Book Antiqua" w:eastAsia="Calibri" w:hAnsi="Book Antiqua" w:cs="Calibri"/>
                <w:i/>
              </w:rPr>
              <w:t>n</w:t>
            </w:r>
            <w:r w:rsidRPr="00056A59">
              <w:rPr>
                <w:rFonts w:ascii="Book Antiqua" w:eastAsia="Calibri" w:hAnsi="Book Antiqua" w:cs="Calibri"/>
              </w:rPr>
              <w:t xml:space="preserve"> = 89)</w:t>
            </w:r>
          </w:p>
        </w:tc>
        <w:tc>
          <w:tcPr>
            <w:tcW w:w="965" w:type="dxa"/>
            <w:hideMark/>
          </w:tcPr>
          <w:p w14:paraId="1A04618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351E86B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5.403</w:t>
            </w:r>
          </w:p>
        </w:tc>
        <w:tc>
          <w:tcPr>
            <w:tcW w:w="1152" w:type="dxa"/>
            <w:hideMark/>
          </w:tcPr>
          <w:p w14:paraId="6F22A19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0.871 (0.801–0.942)</w:t>
            </w:r>
          </w:p>
        </w:tc>
        <w:tc>
          <w:tcPr>
            <w:tcW w:w="763" w:type="dxa"/>
            <w:hideMark/>
          </w:tcPr>
          <w:p w14:paraId="1E9E4E3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83.8</w:t>
            </w:r>
          </w:p>
        </w:tc>
        <w:tc>
          <w:tcPr>
            <w:tcW w:w="749" w:type="dxa"/>
            <w:hideMark/>
          </w:tcPr>
          <w:p w14:paraId="3A2C441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82.5</w:t>
            </w:r>
          </w:p>
        </w:tc>
        <w:tc>
          <w:tcPr>
            <w:tcW w:w="720" w:type="dxa"/>
            <w:hideMark/>
          </w:tcPr>
          <w:p w14:paraId="4F3DF117"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1656D00E"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1B78749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1B4503F5" w14:textId="77777777" w:rsidTr="009E2433">
        <w:trPr>
          <w:trHeight w:val="20"/>
        </w:trPr>
        <w:tc>
          <w:tcPr>
            <w:tcW w:w="1152" w:type="dxa"/>
            <w:hideMark/>
          </w:tcPr>
          <w:p w14:paraId="696650D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 xml:space="preserve">FGF-21 </w:t>
            </w:r>
            <w:r>
              <w:rPr>
                <w:rFonts w:ascii="Book Antiqua" w:eastAsia="Calibri" w:hAnsi="Book Antiqua" w:cs="Calibri"/>
                <w:b/>
                <w:bCs/>
              </w:rPr>
              <w:t>+</w:t>
            </w:r>
            <w:r w:rsidRPr="00056A59">
              <w:rPr>
                <w:rFonts w:ascii="Book Antiqua" w:eastAsia="Calibri" w:hAnsi="Book Antiqua" w:cs="Calibri"/>
                <w:b/>
                <w:bCs/>
              </w:rPr>
              <w:t xml:space="preserve"> GGT </w:t>
            </w:r>
            <w:r>
              <w:rPr>
                <w:rFonts w:ascii="Book Antiqua" w:eastAsia="Calibri" w:hAnsi="Book Antiqua" w:cs="Calibri"/>
                <w:b/>
                <w:bCs/>
              </w:rPr>
              <w:t>+</w:t>
            </w:r>
            <w:r w:rsidRPr="00056A59">
              <w:rPr>
                <w:rFonts w:ascii="Book Antiqua" w:eastAsia="Calibri" w:hAnsi="Book Antiqua" w:cs="Calibri"/>
                <w:b/>
                <w:bCs/>
              </w:rPr>
              <w:t xml:space="preserve"> TG</w:t>
            </w:r>
          </w:p>
        </w:tc>
        <w:tc>
          <w:tcPr>
            <w:tcW w:w="1339" w:type="dxa"/>
            <w:hideMark/>
          </w:tcPr>
          <w:p w14:paraId="15381BA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Hua</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38]</w:t>
            </w:r>
            <w:r w:rsidRPr="00056A59">
              <w:rPr>
                <w:rFonts w:ascii="Book Antiqua" w:eastAsia="Calibri" w:hAnsi="Book Antiqua" w:cs="Calibri"/>
              </w:rPr>
              <w:t>, 2019</w:t>
            </w:r>
          </w:p>
        </w:tc>
        <w:tc>
          <w:tcPr>
            <w:tcW w:w="1152" w:type="dxa"/>
            <w:hideMark/>
          </w:tcPr>
          <w:p w14:paraId="24899D7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Taiwan</w:t>
            </w:r>
          </w:p>
        </w:tc>
        <w:tc>
          <w:tcPr>
            <w:tcW w:w="1440" w:type="dxa"/>
            <w:hideMark/>
          </w:tcPr>
          <w:p w14:paraId="4E6A1F1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high grade steatosis</w:t>
            </w:r>
          </w:p>
        </w:tc>
        <w:tc>
          <w:tcPr>
            <w:tcW w:w="2700" w:type="dxa"/>
            <w:hideMark/>
          </w:tcPr>
          <w:p w14:paraId="5836A44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t>
            </w:r>
            <w:r w:rsidRPr="00056A59">
              <w:rPr>
                <w:rFonts w:ascii="Book Antiqua" w:eastAsia="Calibri" w:hAnsi="Book Antiqua" w:cs="Calibri"/>
                <w:i/>
              </w:rPr>
              <w:t>n</w:t>
            </w:r>
            <w:r w:rsidRPr="00056A59">
              <w:rPr>
                <w:rFonts w:ascii="Book Antiqua" w:eastAsia="Calibri" w:hAnsi="Book Antiqua" w:cs="Calibri"/>
              </w:rPr>
              <w:t xml:space="preserve"> = 31), obese with liver steatosis (</w:t>
            </w:r>
            <w:r w:rsidRPr="00056A59">
              <w:rPr>
                <w:rFonts w:ascii="Book Antiqua" w:eastAsia="Calibri" w:hAnsi="Book Antiqua" w:cs="Calibri"/>
                <w:i/>
              </w:rPr>
              <w:t>n</w:t>
            </w:r>
            <w:r w:rsidRPr="00056A59">
              <w:rPr>
                <w:rFonts w:ascii="Book Antiqua" w:eastAsia="Calibri" w:hAnsi="Book Antiqua" w:cs="Calibri"/>
              </w:rPr>
              <w:t xml:space="preserve"> = 83), controls (</w:t>
            </w:r>
            <w:r w:rsidRPr="00056A59">
              <w:rPr>
                <w:rFonts w:ascii="Book Antiqua" w:eastAsia="Calibri" w:hAnsi="Book Antiqua" w:cs="Calibri"/>
                <w:i/>
              </w:rPr>
              <w:t>n</w:t>
            </w:r>
            <w:r w:rsidRPr="00056A59">
              <w:rPr>
                <w:rFonts w:ascii="Book Antiqua" w:eastAsia="Calibri" w:hAnsi="Book Antiqua" w:cs="Calibri"/>
              </w:rPr>
              <w:t xml:space="preserve"> = 89)</w:t>
            </w:r>
          </w:p>
        </w:tc>
        <w:tc>
          <w:tcPr>
            <w:tcW w:w="965" w:type="dxa"/>
            <w:hideMark/>
          </w:tcPr>
          <w:p w14:paraId="4349B84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7E2F25E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6.661</w:t>
            </w:r>
          </w:p>
        </w:tc>
        <w:tc>
          <w:tcPr>
            <w:tcW w:w="1152" w:type="dxa"/>
            <w:hideMark/>
          </w:tcPr>
          <w:p w14:paraId="71CDEBE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0.873 (0.801–0.945)</w:t>
            </w:r>
          </w:p>
        </w:tc>
        <w:tc>
          <w:tcPr>
            <w:tcW w:w="763" w:type="dxa"/>
            <w:hideMark/>
          </w:tcPr>
          <w:p w14:paraId="03DFE6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94.6</w:t>
            </w:r>
          </w:p>
        </w:tc>
        <w:tc>
          <w:tcPr>
            <w:tcW w:w="749" w:type="dxa"/>
            <w:hideMark/>
          </w:tcPr>
          <w:p w14:paraId="3FA5C68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72.9</w:t>
            </w:r>
          </w:p>
        </w:tc>
        <w:tc>
          <w:tcPr>
            <w:tcW w:w="720" w:type="dxa"/>
            <w:hideMark/>
          </w:tcPr>
          <w:p w14:paraId="55BEC9AA"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134B72AD"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507B0A3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54083C94" w14:textId="77777777" w:rsidTr="009E2433">
        <w:trPr>
          <w:trHeight w:val="20"/>
        </w:trPr>
        <w:tc>
          <w:tcPr>
            <w:tcW w:w="1152" w:type="dxa"/>
            <w:hideMark/>
          </w:tcPr>
          <w:p w14:paraId="41B58527"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GGT</w:t>
            </w:r>
          </w:p>
        </w:tc>
        <w:tc>
          <w:tcPr>
            <w:tcW w:w="1339" w:type="dxa"/>
            <w:hideMark/>
          </w:tcPr>
          <w:p w14:paraId="6BC1F704"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Flisiak-Jackiewicz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19]</w:t>
            </w:r>
            <w:r w:rsidRPr="00056A59">
              <w:rPr>
                <w:rFonts w:ascii="Book Antiqua" w:eastAsia="Calibri" w:hAnsi="Book Antiqua" w:cs="Calibri"/>
              </w:rPr>
              <w:t>, 2018</w:t>
            </w:r>
          </w:p>
        </w:tc>
        <w:tc>
          <w:tcPr>
            <w:tcW w:w="1152" w:type="dxa"/>
            <w:hideMark/>
          </w:tcPr>
          <w:p w14:paraId="0B2E4A1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Poland</w:t>
            </w:r>
          </w:p>
        </w:tc>
        <w:tc>
          <w:tcPr>
            <w:tcW w:w="1440" w:type="dxa"/>
            <w:hideMark/>
          </w:tcPr>
          <w:p w14:paraId="09DD351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vs. no-NAFLD</w:t>
            </w:r>
          </w:p>
        </w:tc>
        <w:tc>
          <w:tcPr>
            <w:tcW w:w="2700" w:type="dxa"/>
            <w:hideMark/>
          </w:tcPr>
          <w:p w14:paraId="064A79F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steatosis (</w:t>
            </w:r>
            <w:r w:rsidRPr="00056A59">
              <w:rPr>
                <w:rFonts w:ascii="Book Antiqua" w:eastAsia="Calibri" w:hAnsi="Book Antiqua" w:cs="Calibri"/>
                <w:i/>
              </w:rPr>
              <w:t>n</w:t>
            </w:r>
            <w:r w:rsidRPr="00056A59">
              <w:rPr>
                <w:rFonts w:ascii="Book Antiqua" w:eastAsia="Calibri" w:hAnsi="Book Antiqua" w:cs="Calibri"/>
              </w:rPr>
              <w:t xml:space="preserve"> = 72), obese without steatosis (</w:t>
            </w:r>
            <w:r w:rsidRPr="00056A59">
              <w:rPr>
                <w:rFonts w:ascii="Book Antiqua" w:eastAsia="Calibri" w:hAnsi="Book Antiqua" w:cs="Calibri"/>
                <w:i/>
              </w:rPr>
              <w:t>n</w:t>
            </w:r>
            <w:r w:rsidRPr="00056A59">
              <w:rPr>
                <w:rFonts w:ascii="Book Antiqua" w:eastAsia="Calibri" w:hAnsi="Book Antiqua" w:cs="Calibri"/>
              </w:rPr>
              <w:t xml:space="preserve"> = 20)</w:t>
            </w:r>
          </w:p>
        </w:tc>
        <w:tc>
          <w:tcPr>
            <w:tcW w:w="965" w:type="dxa"/>
            <w:hideMark/>
          </w:tcPr>
          <w:p w14:paraId="7234CA1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MRS</w:t>
            </w:r>
          </w:p>
        </w:tc>
        <w:tc>
          <w:tcPr>
            <w:tcW w:w="965" w:type="dxa"/>
            <w:hideMark/>
          </w:tcPr>
          <w:p w14:paraId="6E39053B" w14:textId="77777777" w:rsidR="00C1026C" w:rsidRPr="00056A59" w:rsidRDefault="00C1026C" w:rsidP="009E2433">
            <w:pPr>
              <w:spacing w:line="360" w:lineRule="auto"/>
              <w:jc w:val="both"/>
              <w:rPr>
                <w:rFonts w:ascii="Book Antiqua" w:eastAsia="Calibri" w:hAnsi="Book Antiqua" w:cs="Calibri"/>
              </w:rPr>
            </w:pPr>
          </w:p>
        </w:tc>
        <w:tc>
          <w:tcPr>
            <w:tcW w:w="1152" w:type="dxa"/>
            <w:noWrap/>
            <w:hideMark/>
          </w:tcPr>
          <w:p w14:paraId="1C8A897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0.677 (0.521-0.832)</w:t>
            </w:r>
          </w:p>
        </w:tc>
        <w:tc>
          <w:tcPr>
            <w:tcW w:w="763" w:type="dxa"/>
            <w:hideMark/>
          </w:tcPr>
          <w:p w14:paraId="09C87CC4"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6B671935"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6D3EF452"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232FE78D" w14:textId="77777777" w:rsidR="00C1026C" w:rsidRPr="00056A59" w:rsidRDefault="00C1026C" w:rsidP="009E2433">
            <w:pPr>
              <w:spacing w:line="360" w:lineRule="auto"/>
              <w:jc w:val="both"/>
              <w:rPr>
                <w:rFonts w:ascii="Book Antiqua" w:eastAsia="Calibri" w:hAnsi="Book Antiqua" w:cs="Calibri"/>
              </w:rPr>
            </w:pPr>
          </w:p>
        </w:tc>
        <w:tc>
          <w:tcPr>
            <w:tcW w:w="1008" w:type="dxa"/>
            <w:noWrap/>
            <w:hideMark/>
          </w:tcPr>
          <w:p w14:paraId="7FD2C62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0.0257</w:t>
            </w:r>
          </w:p>
        </w:tc>
      </w:tr>
      <w:tr w:rsidR="00C1026C" w:rsidRPr="00056A59" w14:paraId="2689CB51" w14:textId="77777777" w:rsidTr="009E2433">
        <w:trPr>
          <w:trHeight w:val="20"/>
        </w:trPr>
        <w:tc>
          <w:tcPr>
            <w:tcW w:w="1152" w:type="dxa"/>
            <w:hideMark/>
          </w:tcPr>
          <w:p w14:paraId="5B08CA03"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GGT [U/L]</w:t>
            </w:r>
          </w:p>
        </w:tc>
        <w:tc>
          <w:tcPr>
            <w:tcW w:w="1339" w:type="dxa"/>
            <w:hideMark/>
          </w:tcPr>
          <w:p w14:paraId="7B3AC38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Hua</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38]</w:t>
            </w:r>
            <w:r w:rsidRPr="00056A59">
              <w:rPr>
                <w:rFonts w:ascii="Book Antiqua" w:eastAsia="Calibri" w:hAnsi="Book Antiqua" w:cs="Calibri"/>
              </w:rPr>
              <w:t>, 2019</w:t>
            </w:r>
          </w:p>
        </w:tc>
        <w:tc>
          <w:tcPr>
            <w:tcW w:w="1152" w:type="dxa"/>
            <w:hideMark/>
          </w:tcPr>
          <w:p w14:paraId="186C2E9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Taiwan</w:t>
            </w:r>
          </w:p>
        </w:tc>
        <w:tc>
          <w:tcPr>
            <w:tcW w:w="1440" w:type="dxa"/>
            <w:hideMark/>
          </w:tcPr>
          <w:p w14:paraId="09435BC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high grade steatosis</w:t>
            </w:r>
          </w:p>
        </w:tc>
        <w:tc>
          <w:tcPr>
            <w:tcW w:w="2700" w:type="dxa"/>
            <w:hideMark/>
          </w:tcPr>
          <w:p w14:paraId="78239DE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t>
            </w:r>
            <w:r w:rsidRPr="00056A59">
              <w:rPr>
                <w:rFonts w:ascii="Book Antiqua" w:eastAsia="Calibri" w:hAnsi="Book Antiqua" w:cs="Calibri"/>
                <w:i/>
              </w:rPr>
              <w:t>n</w:t>
            </w:r>
            <w:r w:rsidRPr="00056A59">
              <w:rPr>
                <w:rFonts w:ascii="Book Antiqua" w:eastAsia="Calibri" w:hAnsi="Book Antiqua" w:cs="Calibri"/>
              </w:rPr>
              <w:t xml:space="preserve"> = 31), obese with liver steatosis (</w:t>
            </w:r>
            <w:r w:rsidRPr="00056A59">
              <w:rPr>
                <w:rFonts w:ascii="Book Antiqua" w:eastAsia="Calibri" w:hAnsi="Book Antiqua" w:cs="Calibri"/>
                <w:i/>
              </w:rPr>
              <w:t>n</w:t>
            </w:r>
            <w:r w:rsidRPr="00056A59">
              <w:rPr>
                <w:rFonts w:ascii="Book Antiqua" w:eastAsia="Calibri" w:hAnsi="Book Antiqua" w:cs="Calibri"/>
              </w:rPr>
              <w:t xml:space="preserve"> = 83), controls (</w:t>
            </w:r>
            <w:r w:rsidRPr="00056A59">
              <w:rPr>
                <w:rFonts w:ascii="Book Antiqua" w:eastAsia="Calibri" w:hAnsi="Book Antiqua" w:cs="Calibri"/>
                <w:i/>
              </w:rPr>
              <w:t>n</w:t>
            </w:r>
            <w:r w:rsidRPr="00056A59">
              <w:rPr>
                <w:rFonts w:ascii="Book Antiqua" w:eastAsia="Calibri" w:hAnsi="Book Antiqua" w:cs="Calibri"/>
              </w:rPr>
              <w:t xml:space="preserve"> = 89)</w:t>
            </w:r>
          </w:p>
        </w:tc>
        <w:tc>
          <w:tcPr>
            <w:tcW w:w="965" w:type="dxa"/>
            <w:hideMark/>
          </w:tcPr>
          <w:p w14:paraId="096CA55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2810DEE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21.5</w:t>
            </w:r>
          </w:p>
        </w:tc>
        <w:tc>
          <w:tcPr>
            <w:tcW w:w="1152" w:type="dxa"/>
            <w:hideMark/>
          </w:tcPr>
          <w:p w14:paraId="2A439F3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0.840 (0.765–0.915)</w:t>
            </w:r>
          </w:p>
        </w:tc>
        <w:tc>
          <w:tcPr>
            <w:tcW w:w="763" w:type="dxa"/>
            <w:hideMark/>
          </w:tcPr>
          <w:p w14:paraId="7F3F679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82.5</w:t>
            </w:r>
          </w:p>
        </w:tc>
        <w:tc>
          <w:tcPr>
            <w:tcW w:w="749" w:type="dxa"/>
            <w:hideMark/>
          </w:tcPr>
          <w:p w14:paraId="3E7582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70.5</w:t>
            </w:r>
          </w:p>
        </w:tc>
        <w:tc>
          <w:tcPr>
            <w:tcW w:w="720" w:type="dxa"/>
            <w:hideMark/>
          </w:tcPr>
          <w:p w14:paraId="3D2A39EB"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17FCB9DA"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55728CA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36694077" w14:textId="77777777" w:rsidTr="009E2433">
        <w:trPr>
          <w:trHeight w:val="20"/>
        </w:trPr>
        <w:tc>
          <w:tcPr>
            <w:tcW w:w="1152" w:type="dxa"/>
            <w:hideMark/>
          </w:tcPr>
          <w:p w14:paraId="0F49993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IL-17 [</w:t>
            </w:r>
            <w:proofErr w:type="spellStart"/>
            <w:r w:rsidRPr="00056A59">
              <w:rPr>
                <w:rFonts w:ascii="Book Antiqua" w:eastAsia="Calibri" w:hAnsi="Book Antiqua" w:cs="Calibri"/>
                <w:b/>
                <w:bCs/>
              </w:rPr>
              <w:t>pg</w:t>
            </w:r>
            <w:proofErr w:type="spellEnd"/>
            <w:r w:rsidRPr="00056A59">
              <w:rPr>
                <w:rFonts w:ascii="Book Antiqua" w:eastAsia="Calibri" w:hAnsi="Book Antiqua" w:cs="Calibri"/>
                <w:b/>
                <w:bCs/>
              </w:rPr>
              <w:t>/mL]</w:t>
            </w:r>
          </w:p>
        </w:tc>
        <w:tc>
          <w:tcPr>
            <w:tcW w:w="1339" w:type="dxa"/>
            <w:hideMark/>
          </w:tcPr>
          <w:p w14:paraId="15870AE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Duan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18]</w:t>
            </w:r>
            <w:r w:rsidRPr="00056A59">
              <w:rPr>
                <w:rFonts w:ascii="Book Antiqua" w:eastAsia="Calibri" w:hAnsi="Book Antiqua" w:cs="Calibri"/>
              </w:rPr>
              <w:t>, 2022</w:t>
            </w:r>
          </w:p>
        </w:tc>
        <w:tc>
          <w:tcPr>
            <w:tcW w:w="1152" w:type="dxa"/>
            <w:hideMark/>
          </w:tcPr>
          <w:p w14:paraId="78B9FD6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China</w:t>
            </w:r>
          </w:p>
        </w:tc>
        <w:tc>
          <w:tcPr>
            <w:tcW w:w="1440" w:type="dxa"/>
            <w:hideMark/>
          </w:tcPr>
          <w:p w14:paraId="123C6A0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Obese with NAFLD </w:t>
            </w:r>
            <w:r w:rsidRPr="00056A59">
              <w:rPr>
                <w:rFonts w:ascii="Book Antiqua" w:eastAsia="Calibri" w:hAnsi="Book Antiqua" w:cs="Calibri"/>
                <w:i/>
              </w:rPr>
              <w:t>vs</w:t>
            </w:r>
            <w:r w:rsidRPr="00056A59">
              <w:rPr>
                <w:rFonts w:ascii="Book Antiqua" w:eastAsia="Calibri" w:hAnsi="Book Antiqua" w:cs="Calibri"/>
              </w:rPr>
              <w:t xml:space="preserve"> obese</w:t>
            </w:r>
          </w:p>
        </w:tc>
        <w:tc>
          <w:tcPr>
            <w:tcW w:w="2700" w:type="dxa"/>
            <w:hideMark/>
          </w:tcPr>
          <w:p w14:paraId="32BCA58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NAFLD (</w:t>
            </w:r>
            <w:r w:rsidRPr="00056A59">
              <w:rPr>
                <w:rFonts w:ascii="Book Antiqua" w:eastAsia="Calibri" w:hAnsi="Book Antiqua" w:cs="Calibri"/>
                <w:i/>
              </w:rPr>
              <w:t>n</w:t>
            </w:r>
            <w:r w:rsidRPr="00056A59">
              <w:rPr>
                <w:rFonts w:ascii="Book Antiqua" w:eastAsia="Calibri" w:hAnsi="Book Antiqua" w:cs="Calibri"/>
              </w:rPr>
              <w:t xml:space="preserve"> = 176), obese non-NAFLD (</w:t>
            </w:r>
            <w:r w:rsidRPr="00056A59">
              <w:rPr>
                <w:rFonts w:ascii="Book Antiqua" w:eastAsia="Calibri" w:hAnsi="Book Antiqua" w:cs="Calibri"/>
                <w:i/>
              </w:rPr>
              <w:t>n</w:t>
            </w:r>
            <w:r w:rsidRPr="00056A59">
              <w:rPr>
                <w:rFonts w:ascii="Book Antiqua" w:eastAsia="Calibri" w:hAnsi="Book Antiqua" w:cs="Calibri"/>
              </w:rPr>
              <w:t xml:space="preserve"> = 91)</w:t>
            </w:r>
          </w:p>
        </w:tc>
        <w:tc>
          <w:tcPr>
            <w:tcW w:w="965" w:type="dxa"/>
            <w:hideMark/>
          </w:tcPr>
          <w:p w14:paraId="0A26DFB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noWrap/>
            <w:hideMark/>
          </w:tcPr>
          <w:p w14:paraId="1062629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40.03</w:t>
            </w:r>
          </w:p>
        </w:tc>
        <w:tc>
          <w:tcPr>
            <w:tcW w:w="1152" w:type="dxa"/>
            <w:hideMark/>
          </w:tcPr>
          <w:p w14:paraId="296D7AF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0.97 (0.96-0.99)</w:t>
            </w:r>
          </w:p>
        </w:tc>
        <w:tc>
          <w:tcPr>
            <w:tcW w:w="763" w:type="dxa"/>
            <w:hideMark/>
          </w:tcPr>
          <w:p w14:paraId="681371C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89.0</w:t>
            </w:r>
          </w:p>
        </w:tc>
        <w:tc>
          <w:tcPr>
            <w:tcW w:w="749" w:type="dxa"/>
            <w:hideMark/>
          </w:tcPr>
          <w:p w14:paraId="4D01D36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93.8</w:t>
            </w:r>
          </w:p>
        </w:tc>
        <w:tc>
          <w:tcPr>
            <w:tcW w:w="720" w:type="dxa"/>
            <w:hideMark/>
          </w:tcPr>
          <w:p w14:paraId="5A1757DA"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4C922CB2"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1EC9951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0393A933" w14:textId="77777777" w:rsidTr="009E2433">
        <w:trPr>
          <w:trHeight w:val="20"/>
        </w:trPr>
        <w:tc>
          <w:tcPr>
            <w:tcW w:w="1152" w:type="dxa"/>
            <w:hideMark/>
          </w:tcPr>
          <w:p w14:paraId="7EDAD60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IL-18 [</w:t>
            </w:r>
            <w:proofErr w:type="spellStart"/>
            <w:r w:rsidRPr="00056A59">
              <w:rPr>
                <w:rFonts w:ascii="Book Antiqua" w:eastAsia="Calibri" w:hAnsi="Book Antiqua" w:cs="Calibri"/>
                <w:b/>
                <w:bCs/>
              </w:rPr>
              <w:t>pg</w:t>
            </w:r>
            <w:proofErr w:type="spellEnd"/>
            <w:r w:rsidRPr="00056A59">
              <w:rPr>
                <w:rFonts w:ascii="Book Antiqua" w:eastAsia="Calibri" w:hAnsi="Book Antiqua" w:cs="Calibri"/>
                <w:b/>
                <w:bCs/>
              </w:rPr>
              <w:t>/mL]</w:t>
            </w:r>
          </w:p>
        </w:tc>
        <w:tc>
          <w:tcPr>
            <w:tcW w:w="1339" w:type="dxa"/>
            <w:hideMark/>
          </w:tcPr>
          <w:p w14:paraId="2C524268"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Flisiak-Jackiewicz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19]</w:t>
            </w:r>
            <w:r w:rsidRPr="00056A59">
              <w:rPr>
                <w:rFonts w:ascii="Book Antiqua" w:eastAsia="Calibri" w:hAnsi="Book Antiqua" w:cs="Calibri"/>
              </w:rPr>
              <w:t>, 2018</w:t>
            </w:r>
          </w:p>
        </w:tc>
        <w:tc>
          <w:tcPr>
            <w:tcW w:w="1152" w:type="dxa"/>
            <w:hideMark/>
          </w:tcPr>
          <w:p w14:paraId="6ACA648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Poland</w:t>
            </w:r>
          </w:p>
        </w:tc>
        <w:tc>
          <w:tcPr>
            <w:tcW w:w="1440" w:type="dxa"/>
            <w:hideMark/>
          </w:tcPr>
          <w:p w14:paraId="717F533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hideMark/>
          </w:tcPr>
          <w:p w14:paraId="3CA8BD4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steatosis (</w:t>
            </w:r>
            <w:r w:rsidRPr="00056A59">
              <w:rPr>
                <w:rFonts w:ascii="Book Antiqua" w:eastAsia="Calibri" w:hAnsi="Book Antiqua" w:cs="Calibri"/>
                <w:i/>
              </w:rPr>
              <w:t>n</w:t>
            </w:r>
            <w:r w:rsidRPr="00056A59">
              <w:rPr>
                <w:rFonts w:ascii="Book Antiqua" w:eastAsia="Calibri" w:hAnsi="Book Antiqua" w:cs="Calibri"/>
              </w:rPr>
              <w:t xml:space="preserve"> = 72), obese without steatosis (</w:t>
            </w:r>
            <w:r w:rsidRPr="00056A59">
              <w:rPr>
                <w:rFonts w:ascii="Book Antiqua" w:eastAsia="Calibri" w:hAnsi="Book Antiqua" w:cs="Calibri"/>
                <w:i/>
              </w:rPr>
              <w:t>n</w:t>
            </w:r>
            <w:r w:rsidRPr="00056A59">
              <w:rPr>
                <w:rFonts w:ascii="Book Antiqua" w:eastAsia="Calibri" w:hAnsi="Book Antiqua" w:cs="Calibri"/>
              </w:rPr>
              <w:t xml:space="preserve"> = 20)</w:t>
            </w:r>
          </w:p>
        </w:tc>
        <w:tc>
          <w:tcPr>
            <w:tcW w:w="965" w:type="dxa"/>
            <w:hideMark/>
          </w:tcPr>
          <w:p w14:paraId="3072F5B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MRS</w:t>
            </w:r>
          </w:p>
        </w:tc>
        <w:tc>
          <w:tcPr>
            <w:tcW w:w="965" w:type="dxa"/>
            <w:hideMark/>
          </w:tcPr>
          <w:p w14:paraId="454A011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326.8</w:t>
            </w:r>
          </w:p>
        </w:tc>
        <w:tc>
          <w:tcPr>
            <w:tcW w:w="1152" w:type="dxa"/>
            <w:noWrap/>
            <w:hideMark/>
          </w:tcPr>
          <w:p w14:paraId="4317C5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0.680 (0.552-0.808)</w:t>
            </w:r>
          </w:p>
        </w:tc>
        <w:tc>
          <w:tcPr>
            <w:tcW w:w="763" w:type="dxa"/>
            <w:hideMark/>
          </w:tcPr>
          <w:p w14:paraId="020E7D3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60.0</w:t>
            </w:r>
          </w:p>
        </w:tc>
        <w:tc>
          <w:tcPr>
            <w:tcW w:w="749" w:type="dxa"/>
            <w:hideMark/>
          </w:tcPr>
          <w:p w14:paraId="00E656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75.0</w:t>
            </w:r>
          </w:p>
        </w:tc>
        <w:tc>
          <w:tcPr>
            <w:tcW w:w="720" w:type="dxa"/>
            <w:hideMark/>
          </w:tcPr>
          <w:p w14:paraId="1F9F126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34.0</w:t>
            </w:r>
          </w:p>
        </w:tc>
        <w:tc>
          <w:tcPr>
            <w:tcW w:w="778" w:type="dxa"/>
            <w:hideMark/>
          </w:tcPr>
          <w:p w14:paraId="34912FF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60.0</w:t>
            </w:r>
          </w:p>
        </w:tc>
        <w:tc>
          <w:tcPr>
            <w:tcW w:w="1008" w:type="dxa"/>
            <w:noWrap/>
            <w:hideMark/>
          </w:tcPr>
          <w:p w14:paraId="40EA9CF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0.0058</w:t>
            </w:r>
          </w:p>
        </w:tc>
      </w:tr>
      <w:tr w:rsidR="00C1026C" w:rsidRPr="00056A59" w14:paraId="1FC17528" w14:textId="77777777" w:rsidTr="009E2433">
        <w:trPr>
          <w:trHeight w:val="20"/>
        </w:trPr>
        <w:tc>
          <w:tcPr>
            <w:tcW w:w="1152" w:type="dxa"/>
            <w:hideMark/>
          </w:tcPr>
          <w:p w14:paraId="52CECB0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IL18</w:t>
            </w:r>
            <w:r>
              <w:rPr>
                <w:rFonts w:ascii="Book Antiqua" w:eastAsia="Calibri" w:hAnsi="Book Antiqua" w:cs="Calibri"/>
                <w:b/>
                <w:bCs/>
              </w:rPr>
              <w:t xml:space="preserve"> +</w:t>
            </w:r>
            <w:r w:rsidRPr="00056A59">
              <w:rPr>
                <w:rFonts w:ascii="Book Antiqua" w:eastAsia="Calibri" w:hAnsi="Book Antiqua" w:cs="Calibri"/>
                <w:b/>
                <w:bCs/>
              </w:rPr>
              <w:t xml:space="preserve"> ALT</w:t>
            </w:r>
            <w:r>
              <w:rPr>
                <w:rFonts w:ascii="Book Antiqua" w:eastAsia="Calibri" w:hAnsi="Book Antiqua" w:cs="Calibri"/>
                <w:b/>
                <w:bCs/>
              </w:rPr>
              <w:t xml:space="preserve"> + </w:t>
            </w:r>
            <w:r w:rsidRPr="00056A59">
              <w:rPr>
                <w:rFonts w:ascii="Book Antiqua" w:eastAsia="Calibri" w:hAnsi="Book Antiqua" w:cs="Calibri"/>
                <w:b/>
                <w:bCs/>
              </w:rPr>
              <w:t>AST</w:t>
            </w:r>
            <w:r>
              <w:rPr>
                <w:rFonts w:ascii="Book Antiqua" w:eastAsia="Calibri" w:hAnsi="Book Antiqua" w:cs="Calibri"/>
                <w:b/>
                <w:bCs/>
              </w:rPr>
              <w:t xml:space="preserve"> +</w:t>
            </w:r>
            <w:r w:rsidRPr="00056A59">
              <w:rPr>
                <w:rFonts w:ascii="Book Antiqua" w:eastAsia="Calibri" w:hAnsi="Book Antiqua" w:cs="Calibri"/>
                <w:b/>
                <w:bCs/>
              </w:rPr>
              <w:t xml:space="preserve"> GGT</w:t>
            </w:r>
            <w:r>
              <w:rPr>
                <w:rFonts w:ascii="Book Antiqua" w:eastAsia="Calibri" w:hAnsi="Book Antiqua" w:cs="Calibri"/>
                <w:b/>
                <w:bCs/>
              </w:rPr>
              <w:t xml:space="preserve"> + </w:t>
            </w:r>
            <w:r w:rsidRPr="00056A59">
              <w:rPr>
                <w:rFonts w:ascii="Book Antiqua" w:eastAsia="Calibri" w:hAnsi="Book Antiqua" w:cs="Calibri"/>
                <w:b/>
                <w:bCs/>
              </w:rPr>
              <w:t>TG</w:t>
            </w:r>
          </w:p>
        </w:tc>
        <w:tc>
          <w:tcPr>
            <w:tcW w:w="1339" w:type="dxa"/>
            <w:hideMark/>
          </w:tcPr>
          <w:p w14:paraId="624F28D9"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Flisiak-Jackiewicz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19]</w:t>
            </w:r>
            <w:r w:rsidRPr="00056A59">
              <w:rPr>
                <w:rFonts w:ascii="Book Antiqua" w:eastAsia="Calibri" w:hAnsi="Book Antiqua" w:cs="Calibri"/>
              </w:rPr>
              <w:t>, 2018</w:t>
            </w:r>
          </w:p>
        </w:tc>
        <w:tc>
          <w:tcPr>
            <w:tcW w:w="1152" w:type="dxa"/>
            <w:hideMark/>
          </w:tcPr>
          <w:p w14:paraId="11DF093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Poland</w:t>
            </w:r>
          </w:p>
        </w:tc>
        <w:tc>
          <w:tcPr>
            <w:tcW w:w="1440" w:type="dxa"/>
            <w:hideMark/>
          </w:tcPr>
          <w:p w14:paraId="34714A8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hideMark/>
          </w:tcPr>
          <w:p w14:paraId="7945558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steatosis (</w:t>
            </w:r>
            <w:r w:rsidRPr="00056A59">
              <w:rPr>
                <w:rFonts w:ascii="Book Antiqua" w:eastAsia="Calibri" w:hAnsi="Book Antiqua" w:cs="Calibri"/>
                <w:i/>
              </w:rPr>
              <w:t>n</w:t>
            </w:r>
            <w:r w:rsidRPr="00056A59">
              <w:rPr>
                <w:rFonts w:ascii="Book Antiqua" w:eastAsia="Calibri" w:hAnsi="Book Antiqua" w:cs="Calibri"/>
              </w:rPr>
              <w:t xml:space="preserve"> = 72), obese without steatosis (</w:t>
            </w:r>
            <w:r w:rsidRPr="00056A59">
              <w:rPr>
                <w:rFonts w:ascii="Book Antiqua" w:eastAsia="Calibri" w:hAnsi="Book Antiqua" w:cs="Calibri"/>
                <w:i/>
              </w:rPr>
              <w:t>n</w:t>
            </w:r>
            <w:r w:rsidRPr="00056A59">
              <w:rPr>
                <w:rFonts w:ascii="Book Antiqua" w:eastAsia="Calibri" w:hAnsi="Book Antiqua" w:cs="Calibri"/>
              </w:rPr>
              <w:t xml:space="preserve"> = 20)</w:t>
            </w:r>
          </w:p>
        </w:tc>
        <w:tc>
          <w:tcPr>
            <w:tcW w:w="965" w:type="dxa"/>
            <w:hideMark/>
          </w:tcPr>
          <w:p w14:paraId="73EE8A6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MRS</w:t>
            </w:r>
          </w:p>
        </w:tc>
        <w:tc>
          <w:tcPr>
            <w:tcW w:w="965" w:type="dxa"/>
            <w:hideMark/>
          </w:tcPr>
          <w:p w14:paraId="2141AA4E" w14:textId="77777777" w:rsidR="00C1026C" w:rsidRPr="00056A59" w:rsidRDefault="00C1026C" w:rsidP="009E2433">
            <w:pPr>
              <w:spacing w:line="360" w:lineRule="auto"/>
              <w:jc w:val="both"/>
              <w:rPr>
                <w:rFonts w:ascii="Book Antiqua" w:eastAsia="Calibri" w:hAnsi="Book Antiqua" w:cs="Calibri"/>
              </w:rPr>
            </w:pPr>
          </w:p>
        </w:tc>
        <w:tc>
          <w:tcPr>
            <w:tcW w:w="1152" w:type="dxa"/>
            <w:noWrap/>
            <w:hideMark/>
          </w:tcPr>
          <w:p w14:paraId="6F2F2E0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0.782 (0.678-0.887)</w:t>
            </w:r>
          </w:p>
        </w:tc>
        <w:tc>
          <w:tcPr>
            <w:tcW w:w="763" w:type="dxa"/>
            <w:hideMark/>
          </w:tcPr>
          <w:p w14:paraId="0006A00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61.0</w:t>
            </w:r>
          </w:p>
        </w:tc>
        <w:tc>
          <w:tcPr>
            <w:tcW w:w="749" w:type="dxa"/>
            <w:hideMark/>
          </w:tcPr>
          <w:p w14:paraId="19354D2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85.0</w:t>
            </w:r>
          </w:p>
        </w:tc>
        <w:tc>
          <w:tcPr>
            <w:tcW w:w="720" w:type="dxa"/>
            <w:hideMark/>
          </w:tcPr>
          <w:p w14:paraId="2CDDEEF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94.0</w:t>
            </w:r>
          </w:p>
        </w:tc>
        <w:tc>
          <w:tcPr>
            <w:tcW w:w="778" w:type="dxa"/>
            <w:hideMark/>
          </w:tcPr>
          <w:p w14:paraId="592575C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38.0</w:t>
            </w:r>
          </w:p>
        </w:tc>
        <w:tc>
          <w:tcPr>
            <w:tcW w:w="1008" w:type="dxa"/>
            <w:noWrap/>
            <w:hideMark/>
          </w:tcPr>
          <w:p w14:paraId="0D2356B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20221489" w14:textId="77777777" w:rsidTr="009E2433">
        <w:trPr>
          <w:trHeight w:val="20"/>
        </w:trPr>
        <w:tc>
          <w:tcPr>
            <w:tcW w:w="1152" w:type="dxa"/>
            <w:hideMark/>
          </w:tcPr>
          <w:p w14:paraId="5BB8437D"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IL-1β [</w:t>
            </w:r>
            <w:proofErr w:type="spellStart"/>
            <w:r w:rsidRPr="00056A59">
              <w:rPr>
                <w:rFonts w:ascii="Book Antiqua" w:eastAsia="Calibri" w:hAnsi="Book Antiqua" w:cs="Calibri"/>
                <w:b/>
                <w:bCs/>
              </w:rPr>
              <w:t>pg</w:t>
            </w:r>
            <w:proofErr w:type="spellEnd"/>
            <w:r w:rsidRPr="00056A59">
              <w:rPr>
                <w:rFonts w:ascii="Book Antiqua" w:eastAsia="Calibri" w:hAnsi="Book Antiqua" w:cs="Calibri"/>
                <w:b/>
                <w:bCs/>
              </w:rPr>
              <w:t>/mL]</w:t>
            </w:r>
          </w:p>
        </w:tc>
        <w:tc>
          <w:tcPr>
            <w:tcW w:w="1339" w:type="dxa"/>
            <w:hideMark/>
          </w:tcPr>
          <w:p w14:paraId="470208F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Duan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18]</w:t>
            </w:r>
            <w:r w:rsidRPr="00056A59">
              <w:rPr>
                <w:rFonts w:ascii="Book Antiqua" w:eastAsia="Calibri" w:hAnsi="Book Antiqua" w:cs="Calibri"/>
              </w:rPr>
              <w:t>, 2022</w:t>
            </w:r>
          </w:p>
        </w:tc>
        <w:tc>
          <w:tcPr>
            <w:tcW w:w="1152" w:type="dxa"/>
            <w:hideMark/>
          </w:tcPr>
          <w:p w14:paraId="341E136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China</w:t>
            </w:r>
          </w:p>
        </w:tc>
        <w:tc>
          <w:tcPr>
            <w:tcW w:w="1440" w:type="dxa"/>
            <w:hideMark/>
          </w:tcPr>
          <w:p w14:paraId="00DAB74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Obese with NAFLD </w:t>
            </w:r>
            <w:r w:rsidRPr="00056A59">
              <w:rPr>
                <w:rFonts w:ascii="Book Antiqua" w:eastAsia="Calibri" w:hAnsi="Book Antiqua" w:cs="Calibri"/>
                <w:i/>
              </w:rPr>
              <w:t>vs</w:t>
            </w:r>
            <w:r w:rsidRPr="00056A59">
              <w:rPr>
                <w:rFonts w:ascii="Book Antiqua" w:eastAsia="Calibri" w:hAnsi="Book Antiqua" w:cs="Calibri"/>
              </w:rPr>
              <w:t xml:space="preserve"> obese</w:t>
            </w:r>
          </w:p>
        </w:tc>
        <w:tc>
          <w:tcPr>
            <w:tcW w:w="2700" w:type="dxa"/>
            <w:hideMark/>
          </w:tcPr>
          <w:p w14:paraId="61B4D68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NAFLD (</w:t>
            </w:r>
            <w:r w:rsidRPr="00056A59">
              <w:rPr>
                <w:rFonts w:ascii="Book Antiqua" w:eastAsia="Calibri" w:hAnsi="Book Antiqua" w:cs="Calibri"/>
                <w:i/>
              </w:rPr>
              <w:t>n</w:t>
            </w:r>
            <w:r w:rsidRPr="00056A59">
              <w:rPr>
                <w:rFonts w:ascii="Book Antiqua" w:eastAsia="Calibri" w:hAnsi="Book Antiqua" w:cs="Calibri"/>
              </w:rPr>
              <w:t xml:space="preserve"> = 176), obese non-NAFLD (</w:t>
            </w:r>
            <w:r w:rsidRPr="00056A59">
              <w:rPr>
                <w:rFonts w:ascii="Book Antiqua" w:eastAsia="Calibri" w:hAnsi="Book Antiqua" w:cs="Calibri"/>
                <w:i/>
              </w:rPr>
              <w:t>n</w:t>
            </w:r>
            <w:r w:rsidRPr="00056A59">
              <w:rPr>
                <w:rFonts w:ascii="Book Antiqua" w:eastAsia="Calibri" w:hAnsi="Book Antiqua" w:cs="Calibri"/>
              </w:rPr>
              <w:t xml:space="preserve"> = 91)</w:t>
            </w:r>
          </w:p>
        </w:tc>
        <w:tc>
          <w:tcPr>
            <w:tcW w:w="965" w:type="dxa"/>
            <w:hideMark/>
          </w:tcPr>
          <w:p w14:paraId="7196254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2820D0E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11.74</w:t>
            </w:r>
          </w:p>
        </w:tc>
        <w:tc>
          <w:tcPr>
            <w:tcW w:w="1152" w:type="dxa"/>
            <w:hideMark/>
          </w:tcPr>
          <w:p w14:paraId="0DFA620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0.94 (0.91-0.97)</w:t>
            </w:r>
          </w:p>
        </w:tc>
        <w:tc>
          <w:tcPr>
            <w:tcW w:w="763" w:type="dxa"/>
            <w:hideMark/>
          </w:tcPr>
          <w:p w14:paraId="598F0D3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84.6</w:t>
            </w:r>
          </w:p>
        </w:tc>
        <w:tc>
          <w:tcPr>
            <w:tcW w:w="749" w:type="dxa"/>
            <w:hideMark/>
          </w:tcPr>
          <w:p w14:paraId="5FFAE80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85.2</w:t>
            </w:r>
          </w:p>
        </w:tc>
        <w:tc>
          <w:tcPr>
            <w:tcW w:w="720" w:type="dxa"/>
            <w:hideMark/>
          </w:tcPr>
          <w:p w14:paraId="37A4F1DF"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4DDFC5DD"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1CB67E9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37C01087" w14:textId="77777777" w:rsidTr="009E2433">
        <w:trPr>
          <w:trHeight w:val="20"/>
        </w:trPr>
        <w:tc>
          <w:tcPr>
            <w:tcW w:w="1152" w:type="dxa"/>
            <w:hideMark/>
          </w:tcPr>
          <w:p w14:paraId="567A846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IL-6 [</w:t>
            </w:r>
            <w:proofErr w:type="spellStart"/>
            <w:r w:rsidRPr="00056A59">
              <w:rPr>
                <w:rFonts w:ascii="Book Antiqua" w:eastAsia="Calibri" w:hAnsi="Book Antiqua" w:cs="Calibri"/>
                <w:b/>
                <w:bCs/>
              </w:rPr>
              <w:t>pg</w:t>
            </w:r>
            <w:proofErr w:type="spellEnd"/>
            <w:r w:rsidRPr="00056A59">
              <w:rPr>
                <w:rFonts w:ascii="Book Antiqua" w:eastAsia="Calibri" w:hAnsi="Book Antiqua" w:cs="Calibri"/>
                <w:b/>
                <w:bCs/>
              </w:rPr>
              <w:t>/mL]</w:t>
            </w:r>
          </w:p>
        </w:tc>
        <w:tc>
          <w:tcPr>
            <w:tcW w:w="1339" w:type="dxa"/>
            <w:hideMark/>
          </w:tcPr>
          <w:p w14:paraId="3536BCA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Duan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18]</w:t>
            </w:r>
            <w:r w:rsidRPr="00056A59">
              <w:rPr>
                <w:rFonts w:ascii="Book Antiqua" w:eastAsia="Calibri" w:hAnsi="Book Antiqua" w:cs="Calibri"/>
              </w:rPr>
              <w:t>, 2022</w:t>
            </w:r>
          </w:p>
        </w:tc>
        <w:tc>
          <w:tcPr>
            <w:tcW w:w="1152" w:type="dxa"/>
            <w:hideMark/>
          </w:tcPr>
          <w:p w14:paraId="0FEF82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China</w:t>
            </w:r>
          </w:p>
        </w:tc>
        <w:tc>
          <w:tcPr>
            <w:tcW w:w="1440" w:type="dxa"/>
            <w:hideMark/>
          </w:tcPr>
          <w:p w14:paraId="72798DD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Obese with NAFLD </w:t>
            </w:r>
            <w:r w:rsidRPr="00056A59">
              <w:rPr>
                <w:rFonts w:ascii="Book Antiqua" w:eastAsia="Calibri" w:hAnsi="Book Antiqua" w:cs="Calibri"/>
                <w:i/>
              </w:rPr>
              <w:t>vs</w:t>
            </w:r>
            <w:r w:rsidRPr="00056A59">
              <w:rPr>
                <w:rFonts w:ascii="Book Antiqua" w:eastAsia="Calibri" w:hAnsi="Book Antiqua" w:cs="Calibri"/>
              </w:rPr>
              <w:t xml:space="preserve"> obese</w:t>
            </w:r>
          </w:p>
        </w:tc>
        <w:tc>
          <w:tcPr>
            <w:tcW w:w="2700" w:type="dxa"/>
            <w:hideMark/>
          </w:tcPr>
          <w:p w14:paraId="3C42969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NAFLD (</w:t>
            </w:r>
            <w:r w:rsidRPr="00056A59">
              <w:rPr>
                <w:rFonts w:ascii="Book Antiqua" w:eastAsia="Calibri" w:hAnsi="Book Antiqua" w:cs="Calibri"/>
                <w:i/>
              </w:rPr>
              <w:t>n</w:t>
            </w:r>
            <w:r w:rsidRPr="00056A59">
              <w:rPr>
                <w:rFonts w:ascii="Book Antiqua" w:eastAsia="Calibri" w:hAnsi="Book Antiqua" w:cs="Calibri"/>
              </w:rPr>
              <w:t xml:space="preserve"> = 176), obese non-NAFLD (</w:t>
            </w:r>
            <w:r w:rsidRPr="00056A59">
              <w:rPr>
                <w:rFonts w:ascii="Book Antiqua" w:eastAsia="Calibri" w:hAnsi="Book Antiqua" w:cs="Calibri"/>
                <w:i/>
              </w:rPr>
              <w:t>n</w:t>
            </w:r>
            <w:r w:rsidRPr="00056A59">
              <w:rPr>
                <w:rFonts w:ascii="Book Antiqua" w:eastAsia="Calibri" w:hAnsi="Book Antiqua" w:cs="Calibri"/>
              </w:rPr>
              <w:t xml:space="preserve"> = 91)</w:t>
            </w:r>
          </w:p>
        </w:tc>
        <w:tc>
          <w:tcPr>
            <w:tcW w:w="965" w:type="dxa"/>
            <w:hideMark/>
          </w:tcPr>
          <w:p w14:paraId="61980ED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217F700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8.1</w:t>
            </w:r>
          </w:p>
        </w:tc>
        <w:tc>
          <w:tcPr>
            <w:tcW w:w="1152" w:type="dxa"/>
            <w:hideMark/>
          </w:tcPr>
          <w:p w14:paraId="30FAAA4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0.94 (0.91-0.96)</w:t>
            </w:r>
          </w:p>
        </w:tc>
        <w:tc>
          <w:tcPr>
            <w:tcW w:w="763" w:type="dxa"/>
            <w:hideMark/>
          </w:tcPr>
          <w:p w14:paraId="1B62E31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91.2</w:t>
            </w:r>
          </w:p>
        </w:tc>
        <w:tc>
          <w:tcPr>
            <w:tcW w:w="749" w:type="dxa"/>
            <w:hideMark/>
          </w:tcPr>
          <w:p w14:paraId="3BAEFB3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80.1</w:t>
            </w:r>
          </w:p>
        </w:tc>
        <w:tc>
          <w:tcPr>
            <w:tcW w:w="720" w:type="dxa"/>
            <w:hideMark/>
          </w:tcPr>
          <w:p w14:paraId="42E9461A"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A331F5A"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6646733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21E128C7" w14:textId="77777777" w:rsidTr="009E2433">
        <w:trPr>
          <w:trHeight w:val="20"/>
        </w:trPr>
        <w:tc>
          <w:tcPr>
            <w:tcW w:w="1152" w:type="dxa"/>
            <w:hideMark/>
          </w:tcPr>
          <w:p w14:paraId="5E46E04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RBP4 [µg/mL]</w:t>
            </w:r>
          </w:p>
        </w:tc>
        <w:tc>
          <w:tcPr>
            <w:tcW w:w="1339" w:type="dxa"/>
            <w:noWrap/>
            <w:hideMark/>
          </w:tcPr>
          <w:p w14:paraId="60182BA9"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Boyraz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24]</w:t>
            </w:r>
            <w:r w:rsidRPr="00056A59">
              <w:rPr>
                <w:rFonts w:ascii="Book Antiqua" w:eastAsia="Calibri" w:hAnsi="Book Antiqua" w:cs="Calibri"/>
              </w:rPr>
              <w:t>, 2013</w:t>
            </w:r>
          </w:p>
        </w:tc>
        <w:tc>
          <w:tcPr>
            <w:tcW w:w="1152" w:type="dxa"/>
            <w:hideMark/>
          </w:tcPr>
          <w:p w14:paraId="1A4FE0F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Turkey</w:t>
            </w:r>
          </w:p>
        </w:tc>
        <w:tc>
          <w:tcPr>
            <w:tcW w:w="1440" w:type="dxa"/>
            <w:hideMark/>
          </w:tcPr>
          <w:p w14:paraId="057727A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hideMark/>
          </w:tcPr>
          <w:p w14:paraId="4738C7B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NAFLD (</w:t>
            </w:r>
            <w:r w:rsidRPr="00056A59">
              <w:rPr>
                <w:rFonts w:ascii="Book Antiqua" w:eastAsia="Calibri" w:hAnsi="Book Antiqua" w:cs="Calibri"/>
                <w:i/>
              </w:rPr>
              <w:t>n</w:t>
            </w:r>
            <w:r w:rsidRPr="00056A59">
              <w:rPr>
                <w:rFonts w:ascii="Book Antiqua" w:eastAsia="Calibri" w:hAnsi="Book Antiqua" w:cs="Calibri"/>
              </w:rPr>
              <w:t xml:space="preserve"> = 63), obese non-NAFLD (</w:t>
            </w:r>
            <w:r w:rsidRPr="00056A59">
              <w:rPr>
                <w:rFonts w:ascii="Book Antiqua" w:eastAsia="Calibri" w:hAnsi="Book Antiqua" w:cs="Calibri"/>
                <w:i/>
              </w:rPr>
              <w:t>n</w:t>
            </w:r>
            <w:r w:rsidRPr="00056A59">
              <w:rPr>
                <w:rFonts w:ascii="Book Antiqua" w:eastAsia="Calibri" w:hAnsi="Book Antiqua" w:cs="Calibri"/>
              </w:rPr>
              <w:t xml:space="preserve"> = 85)</w:t>
            </w:r>
          </w:p>
        </w:tc>
        <w:tc>
          <w:tcPr>
            <w:tcW w:w="965" w:type="dxa"/>
            <w:hideMark/>
          </w:tcPr>
          <w:p w14:paraId="6851E0F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noWrap/>
            <w:hideMark/>
          </w:tcPr>
          <w:p w14:paraId="282F38E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26</w:t>
            </w:r>
          </w:p>
        </w:tc>
        <w:tc>
          <w:tcPr>
            <w:tcW w:w="1152" w:type="dxa"/>
            <w:hideMark/>
          </w:tcPr>
          <w:p w14:paraId="36A67DA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0.974 (0.960-0.988)</w:t>
            </w:r>
          </w:p>
        </w:tc>
        <w:tc>
          <w:tcPr>
            <w:tcW w:w="763" w:type="dxa"/>
            <w:hideMark/>
          </w:tcPr>
          <w:p w14:paraId="2C2EA4E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49" w:type="dxa"/>
            <w:hideMark/>
          </w:tcPr>
          <w:p w14:paraId="14788E0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92.9</w:t>
            </w:r>
          </w:p>
        </w:tc>
        <w:tc>
          <w:tcPr>
            <w:tcW w:w="720" w:type="dxa"/>
            <w:hideMark/>
          </w:tcPr>
          <w:p w14:paraId="6FED7C28"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4C0EDAA"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786A523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7E8107CA" w14:textId="77777777" w:rsidTr="009E2433">
        <w:trPr>
          <w:trHeight w:val="20"/>
        </w:trPr>
        <w:tc>
          <w:tcPr>
            <w:tcW w:w="1152" w:type="dxa"/>
            <w:hideMark/>
          </w:tcPr>
          <w:p w14:paraId="55E62CA3"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RBP4 [µg/mL]</w:t>
            </w:r>
          </w:p>
        </w:tc>
        <w:tc>
          <w:tcPr>
            <w:tcW w:w="1339" w:type="dxa"/>
            <w:noWrap/>
            <w:hideMark/>
          </w:tcPr>
          <w:p w14:paraId="7A4B5AF4"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Boyraz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24]</w:t>
            </w:r>
            <w:r w:rsidRPr="00056A59">
              <w:rPr>
                <w:rFonts w:ascii="Book Antiqua" w:eastAsia="Calibri" w:hAnsi="Book Antiqua" w:cs="Calibri"/>
              </w:rPr>
              <w:t>, 2013</w:t>
            </w:r>
          </w:p>
        </w:tc>
        <w:tc>
          <w:tcPr>
            <w:tcW w:w="1152" w:type="dxa"/>
            <w:hideMark/>
          </w:tcPr>
          <w:p w14:paraId="37ED388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Turkey</w:t>
            </w:r>
          </w:p>
        </w:tc>
        <w:tc>
          <w:tcPr>
            <w:tcW w:w="1440" w:type="dxa"/>
            <w:hideMark/>
          </w:tcPr>
          <w:p w14:paraId="229D7C1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Grade 3 </w:t>
            </w:r>
            <w:r w:rsidRPr="00056A59">
              <w:rPr>
                <w:rFonts w:ascii="Book Antiqua" w:eastAsia="Calibri" w:hAnsi="Book Antiqua" w:cs="Calibri"/>
                <w:i/>
              </w:rPr>
              <w:t>vs</w:t>
            </w:r>
            <w:r w:rsidRPr="00056A59">
              <w:rPr>
                <w:rFonts w:ascii="Book Antiqua" w:eastAsia="Calibri" w:hAnsi="Book Antiqua" w:cs="Calibri"/>
              </w:rPr>
              <w:t xml:space="preserve"> Grade 1-2 steatosis</w:t>
            </w:r>
          </w:p>
        </w:tc>
        <w:tc>
          <w:tcPr>
            <w:tcW w:w="2700" w:type="dxa"/>
            <w:hideMark/>
          </w:tcPr>
          <w:p w14:paraId="0EAD4B6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NAFLD (</w:t>
            </w:r>
            <w:r w:rsidRPr="00056A59">
              <w:rPr>
                <w:rFonts w:ascii="Book Antiqua" w:eastAsia="Calibri" w:hAnsi="Book Antiqua" w:cs="Calibri"/>
                <w:i/>
              </w:rPr>
              <w:t>n</w:t>
            </w:r>
            <w:r w:rsidRPr="00056A59">
              <w:rPr>
                <w:rFonts w:ascii="Book Antiqua" w:eastAsia="Calibri" w:hAnsi="Book Antiqua" w:cs="Calibri"/>
              </w:rPr>
              <w:t xml:space="preserve"> = 63), obese non-NAFLD (</w:t>
            </w:r>
            <w:r w:rsidRPr="00056A59">
              <w:rPr>
                <w:rFonts w:ascii="Book Antiqua" w:eastAsia="Calibri" w:hAnsi="Book Antiqua" w:cs="Calibri"/>
                <w:i/>
              </w:rPr>
              <w:t>n</w:t>
            </w:r>
            <w:r w:rsidRPr="00056A59">
              <w:rPr>
                <w:rFonts w:ascii="Book Antiqua" w:eastAsia="Calibri" w:hAnsi="Book Antiqua" w:cs="Calibri"/>
              </w:rPr>
              <w:t xml:space="preserve"> = 85)</w:t>
            </w:r>
          </w:p>
        </w:tc>
        <w:tc>
          <w:tcPr>
            <w:tcW w:w="965" w:type="dxa"/>
            <w:hideMark/>
          </w:tcPr>
          <w:p w14:paraId="293377B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3685005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35</w:t>
            </w:r>
          </w:p>
        </w:tc>
        <w:tc>
          <w:tcPr>
            <w:tcW w:w="1152" w:type="dxa"/>
            <w:hideMark/>
          </w:tcPr>
          <w:p w14:paraId="276A3D4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0.782 (0.726-0.838)</w:t>
            </w:r>
          </w:p>
        </w:tc>
        <w:tc>
          <w:tcPr>
            <w:tcW w:w="763" w:type="dxa"/>
            <w:hideMark/>
          </w:tcPr>
          <w:p w14:paraId="31BCBCE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84.2</w:t>
            </w:r>
          </w:p>
        </w:tc>
        <w:tc>
          <w:tcPr>
            <w:tcW w:w="749" w:type="dxa"/>
            <w:hideMark/>
          </w:tcPr>
          <w:p w14:paraId="30A8D9E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68.2</w:t>
            </w:r>
          </w:p>
        </w:tc>
        <w:tc>
          <w:tcPr>
            <w:tcW w:w="720" w:type="dxa"/>
            <w:hideMark/>
          </w:tcPr>
          <w:p w14:paraId="58BBDB17"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39D0E456"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1DD48F1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71EC5D62" w14:textId="77777777" w:rsidTr="009E2433">
        <w:trPr>
          <w:trHeight w:val="20"/>
        </w:trPr>
        <w:tc>
          <w:tcPr>
            <w:tcW w:w="1152" w:type="dxa"/>
            <w:hideMark/>
          </w:tcPr>
          <w:p w14:paraId="3714CC51"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t>Resistin</w:t>
            </w:r>
            <w:proofErr w:type="spellEnd"/>
            <w:r w:rsidRPr="00056A59">
              <w:rPr>
                <w:rFonts w:ascii="Book Antiqua" w:eastAsia="Calibri" w:hAnsi="Book Antiqua" w:cs="Calibri"/>
                <w:b/>
                <w:bCs/>
              </w:rPr>
              <w:t xml:space="preserve"> [ng/mL]</w:t>
            </w:r>
          </w:p>
        </w:tc>
        <w:tc>
          <w:tcPr>
            <w:tcW w:w="1339" w:type="dxa"/>
            <w:noWrap/>
            <w:hideMark/>
          </w:tcPr>
          <w:p w14:paraId="33EF03B0"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Boyraz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24]</w:t>
            </w:r>
            <w:r w:rsidRPr="00056A59">
              <w:rPr>
                <w:rFonts w:ascii="Book Antiqua" w:eastAsia="Calibri" w:hAnsi="Book Antiqua" w:cs="Calibri"/>
              </w:rPr>
              <w:t>, 2013</w:t>
            </w:r>
          </w:p>
        </w:tc>
        <w:tc>
          <w:tcPr>
            <w:tcW w:w="1152" w:type="dxa"/>
            <w:hideMark/>
          </w:tcPr>
          <w:p w14:paraId="736D3C9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Turkey</w:t>
            </w:r>
          </w:p>
        </w:tc>
        <w:tc>
          <w:tcPr>
            <w:tcW w:w="1440" w:type="dxa"/>
            <w:hideMark/>
          </w:tcPr>
          <w:p w14:paraId="40BB76C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hideMark/>
          </w:tcPr>
          <w:p w14:paraId="72C79F9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NAFLD (</w:t>
            </w:r>
            <w:r w:rsidRPr="00056A59">
              <w:rPr>
                <w:rFonts w:ascii="Book Antiqua" w:eastAsia="Calibri" w:hAnsi="Book Antiqua" w:cs="Calibri"/>
                <w:i/>
              </w:rPr>
              <w:t>n</w:t>
            </w:r>
            <w:r w:rsidRPr="00056A59">
              <w:rPr>
                <w:rFonts w:ascii="Book Antiqua" w:eastAsia="Calibri" w:hAnsi="Book Antiqua" w:cs="Calibri"/>
              </w:rPr>
              <w:t xml:space="preserve"> = 63), obese non-NAFLD (</w:t>
            </w:r>
            <w:r w:rsidRPr="00056A59">
              <w:rPr>
                <w:rFonts w:ascii="Book Antiqua" w:eastAsia="Calibri" w:hAnsi="Book Antiqua" w:cs="Calibri"/>
                <w:i/>
              </w:rPr>
              <w:t>n</w:t>
            </w:r>
            <w:r w:rsidRPr="00056A59">
              <w:rPr>
                <w:rFonts w:ascii="Book Antiqua" w:eastAsia="Calibri" w:hAnsi="Book Antiqua" w:cs="Calibri"/>
              </w:rPr>
              <w:t xml:space="preserve"> = 85)</w:t>
            </w:r>
          </w:p>
        </w:tc>
        <w:tc>
          <w:tcPr>
            <w:tcW w:w="965" w:type="dxa"/>
            <w:hideMark/>
          </w:tcPr>
          <w:p w14:paraId="6F42E0D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noWrap/>
            <w:hideMark/>
          </w:tcPr>
          <w:p w14:paraId="73B76DC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12</w:t>
            </w:r>
          </w:p>
        </w:tc>
        <w:tc>
          <w:tcPr>
            <w:tcW w:w="1152" w:type="dxa"/>
            <w:hideMark/>
          </w:tcPr>
          <w:p w14:paraId="5EFBE3A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0.884 (0.849-0.919)</w:t>
            </w:r>
          </w:p>
        </w:tc>
        <w:tc>
          <w:tcPr>
            <w:tcW w:w="763" w:type="dxa"/>
            <w:hideMark/>
          </w:tcPr>
          <w:p w14:paraId="005A697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49" w:type="dxa"/>
            <w:hideMark/>
          </w:tcPr>
          <w:p w14:paraId="278C0F1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77.7</w:t>
            </w:r>
          </w:p>
        </w:tc>
        <w:tc>
          <w:tcPr>
            <w:tcW w:w="720" w:type="dxa"/>
            <w:hideMark/>
          </w:tcPr>
          <w:p w14:paraId="432B7C36"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7648F4D6"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67E5B20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1F905D00" w14:textId="77777777" w:rsidTr="009E2433">
        <w:trPr>
          <w:trHeight w:val="20"/>
        </w:trPr>
        <w:tc>
          <w:tcPr>
            <w:tcW w:w="1152" w:type="dxa"/>
            <w:hideMark/>
          </w:tcPr>
          <w:p w14:paraId="13C76F71"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t>Resistin</w:t>
            </w:r>
            <w:proofErr w:type="spellEnd"/>
            <w:r w:rsidRPr="00056A59">
              <w:rPr>
                <w:rFonts w:ascii="Book Antiqua" w:eastAsia="Calibri" w:hAnsi="Book Antiqua" w:cs="Calibri"/>
                <w:b/>
                <w:bCs/>
              </w:rPr>
              <w:t xml:space="preserve"> [ng/mL]</w:t>
            </w:r>
          </w:p>
        </w:tc>
        <w:tc>
          <w:tcPr>
            <w:tcW w:w="1339" w:type="dxa"/>
            <w:noWrap/>
            <w:hideMark/>
          </w:tcPr>
          <w:p w14:paraId="650AF8D2"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Boyraz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24]</w:t>
            </w:r>
            <w:r w:rsidRPr="00056A59">
              <w:rPr>
                <w:rFonts w:ascii="Book Antiqua" w:eastAsia="Calibri" w:hAnsi="Book Antiqua" w:cs="Calibri"/>
              </w:rPr>
              <w:t>, 2013</w:t>
            </w:r>
          </w:p>
        </w:tc>
        <w:tc>
          <w:tcPr>
            <w:tcW w:w="1152" w:type="dxa"/>
            <w:hideMark/>
          </w:tcPr>
          <w:p w14:paraId="70F8880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Turkey</w:t>
            </w:r>
          </w:p>
        </w:tc>
        <w:tc>
          <w:tcPr>
            <w:tcW w:w="1440" w:type="dxa"/>
            <w:hideMark/>
          </w:tcPr>
          <w:p w14:paraId="0987321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Grade 3 </w:t>
            </w:r>
            <w:r w:rsidRPr="00056A59">
              <w:rPr>
                <w:rFonts w:ascii="Book Antiqua" w:eastAsia="Calibri" w:hAnsi="Book Antiqua" w:cs="Calibri"/>
                <w:i/>
              </w:rPr>
              <w:t>vs</w:t>
            </w:r>
            <w:r w:rsidRPr="00056A59">
              <w:rPr>
                <w:rFonts w:ascii="Book Antiqua" w:eastAsia="Calibri" w:hAnsi="Book Antiqua" w:cs="Calibri"/>
              </w:rPr>
              <w:t xml:space="preserve"> Grade 1-2 steatosis</w:t>
            </w:r>
          </w:p>
        </w:tc>
        <w:tc>
          <w:tcPr>
            <w:tcW w:w="2700" w:type="dxa"/>
            <w:hideMark/>
          </w:tcPr>
          <w:p w14:paraId="2298483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NAFLD (</w:t>
            </w:r>
            <w:r w:rsidRPr="00056A59">
              <w:rPr>
                <w:rFonts w:ascii="Book Antiqua" w:eastAsia="Calibri" w:hAnsi="Book Antiqua" w:cs="Calibri"/>
                <w:i/>
              </w:rPr>
              <w:t>n</w:t>
            </w:r>
            <w:r w:rsidRPr="00056A59">
              <w:rPr>
                <w:rFonts w:ascii="Book Antiqua" w:eastAsia="Calibri" w:hAnsi="Book Antiqua" w:cs="Calibri"/>
              </w:rPr>
              <w:t xml:space="preserve"> = 63), obese non-NAFLD (</w:t>
            </w:r>
            <w:r w:rsidRPr="00056A59">
              <w:rPr>
                <w:rFonts w:ascii="Book Antiqua" w:eastAsia="Calibri" w:hAnsi="Book Antiqua" w:cs="Calibri"/>
                <w:i/>
              </w:rPr>
              <w:t>n</w:t>
            </w:r>
            <w:r w:rsidRPr="00056A59">
              <w:rPr>
                <w:rFonts w:ascii="Book Antiqua" w:eastAsia="Calibri" w:hAnsi="Book Antiqua" w:cs="Calibri"/>
              </w:rPr>
              <w:t xml:space="preserve"> = 85)</w:t>
            </w:r>
          </w:p>
        </w:tc>
        <w:tc>
          <w:tcPr>
            <w:tcW w:w="965" w:type="dxa"/>
            <w:hideMark/>
          </w:tcPr>
          <w:p w14:paraId="4717F70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noWrap/>
            <w:hideMark/>
          </w:tcPr>
          <w:p w14:paraId="7D6C50C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5.2</w:t>
            </w:r>
          </w:p>
        </w:tc>
        <w:tc>
          <w:tcPr>
            <w:tcW w:w="1152" w:type="dxa"/>
            <w:hideMark/>
          </w:tcPr>
          <w:p w14:paraId="3F63096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0.661 (0.586-0.736)</w:t>
            </w:r>
          </w:p>
        </w:tc>
        <w:tc>
          <w:tcPr>
            <w:tcW w:w="763" w:type="dxa"/>
            <w:hideMark/>
          </w:tcPr>
          <w:p w14:paraId="556D8A9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36.8</w:t>
            </w:r>
          </w:p>
        </w:tc>
        <w:tc>
          <w:tcPr>
            <w:tcW w:w="749" w:type="dxa"/>
            <w:hideMark/>
          </w:tcPr>
          <w:p w14:paraId="666B981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95.5</w:t>
            </w:r>
          </w:p>
        </w:tc>
        <w:tc>
          <w:tcPr>
            <w:tcW w:w="720" w:type="dxa"/>
            <w:hideMark/>
          </w:tcPr>
          <w:p w14:paraId="48B61873"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CD4BDCF"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5882735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0.05</w:t>
            </w:r>
          </w:p>
        </w:tc>
      </w:tr>
      <w:tr w:rsidR="00C1026C" w:rsidRPr="00056A59" w14:paraId="3A5EB3BA" w14:textId="77777777" w:rsidTr="009E2433">
        <w:trPr>
          <w:trHeight w:val="20"/>
        </w:trPr>
        <w:tc>
          <w:tcPr>
            <w:tcW w:w="1152" w:type="dxa"/>
            <w:hideMark/>
          </w:tcPr>
          <w:p w14:paraId="004C94E8"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TG</w:t>
            </w:r>
          </w:p>
        </w:tc>
        <w:tc>
          <w:tcPr>
            <w:tcW w:w="1339" w:type="dxa"/>
            <w:hideMark/>
          </w:tcPr>
          <w:p w14:paraId="14F93BD6"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Flisiak-Jackiewicz</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19]</w:t>
            </w:r>
            <w:r w:rsidRPr="00056A59">
              <w:rPr>
                <w:rFonts w:ascii="Book Antiqua" w:eastAsia="Calibri" w:hAnsi="Book Antiqua" w:cs="Calibri"/>
              </w:rPr>
              <w:t>, 2018</w:t>
            </w:r>
          </w:p>
        </w:tc>
        <w:tc>
          <w:tcPr>
            <w:tcW w:w="1152" w:type="dxa"/>
            <w:hideMark/>
          </w:tcPr>
          <w:p w14:paraId="3879330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Poland</w:t>
            </w:r>
          </w:p>
        </w:tc>
        <w:tc>
          <w:tcPr>
            <w:tcW w:w="1440" w:type="dxa"/>
            <w:hideMark/>
          </w:tcPr>
          <w:p w14:paraId="1CA72A7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hideMark/>
          </w:tcPr>
          <w:p w14:paraId="541475D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steatosis (</w:t>
            </w:r>
            <w:r w:rsidRPr="00056A59">
              <w:rPr>
                <w:rFonts w:ascii="Book Antiqua" w:eastAsia="Calibri" w:hAnsi="Book Antiqua" w:cs="Calibri"/>
                <w:i/>
              </w:rPr>
              <w:t>n</w:t>
            </w:r>
            <w:r w:rsidRPr="00056A59">
              <w:rPr>
                <w:rFonts w:ascii="Book Antiqua" w:eastAsia="Calibri" w:hAnsi="Book Antiqua" w:cs="Calibri"/>
              </w:rPr>
              <w:t xml:space="preserve"> = 72), obese without steatosis (</w:t>
            </w:r>
            <w:r w:rsidRPr="00056A59">
              <w:rPr>
                <w:rFonts w:ascii="Book Antiqua" w:eastAsia="Calibri" w:hAnsi="Book Antiqua" w:cs="Calibri"/>
                <w:i/>
              </w:rPr>
              <w:t>n</w:t>
            </w:r>
            <w:r w:rsidRPr="00056A59">
              <w:rPr>
                <w:rFonts w:ascii="Book Antiqua" w:eastAsia="Calibri" w:hAnsi="Book Antiqua" w:cs="Calibri"/>
              </w:rPr>
              <w:t xml:space="preserve"> = 20)</w:t>
            </w:r>
          </w:p>
        </w:tc>
        <w:tc>
          <w:tcPr>
            <w:tcW w:w="965" w:type="dxa"/>
            <w:hideMark/>
          </w:tcPr>
          <w:p w14:paraId="2FF885F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MRS</w:t>
            </w:r>
          </w:p>
        </w:tc>
        <w:tc>
          <w:tcPr>
            <w:tcW w:w="965" w:type="dxa"/>
            <w:hideMark/>
          </w:tcPr>
          <w:p w14:paraId="6C37AFDD" w14:textId="77777777" w:rsidR="00C1026C" w:rsidRPr="00056A59" w:rsidRDefault="00C1026C" w:rsidP="009E2433">
            <w:pPr>
              <w:spacing w:line="360" w:lineRule="auto"/>
              <w:jc w:val="both"/>
              <w:rPr>
                <w:rFonts w:ascii="Book Antiqua" w:eastAsia="Calibri" w:hAnsi="Book Antiqua" w:cs="Calibri"/>
              </w:rPr>
            </w:pPr>
          </w:p>
        </w:tc>
        <w:tc>
          <w:tcPr>
            <w:tcW w:w="1152" w:type="dxa"/>
            <w:noWrap/>
            <w:hideMark/>
          </w:tcPr>
          <w:p w14:paraId="2F62A36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0.694 (0.574-0.815)</w:t>
            </w:r>
          </w:p>
        </w:tc>
        <w:tc>
          <w:tcPr>
            <w:tcW w:w="763" w:type="dxa"/>
            <w:hideMark/>
          </w:tcPr>
          <w:p w14:paraId="76237278"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48EB4D72"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0606DEF7"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50A46752" w14:textId="77777777" w:rsidR="00C1026C" w:rsidRPr="00056A59" w:rsidRDefault="00C1026C" w:rsidP="009E2433">
            <w:pPr>
              <w:spacing w:line="360" w:lineRule="auto"/>
              <w:jc w:val="both"/>
              <w:rPr>
                <w:rFonts w:ascii="Book Antiqua" w:eastAsia="Calibri" w:hAnsi="Book Antiqua" w:cs="Calibri"/>
              </w:rPr>
            </w:pPr>
          </w:p>
        </w:tc>
        <w:tc>
          <w:tcPr>
            <w:tcW w:w="1008" w:type="dxa"/>
            <w:noWrap/>
            <w:hideMark/>
          </w:tcPr>
          <w:p w14:paraId="4E1C9A7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0.0015</w:t>
            </w:r>
          </w:p>
        </w:tc>
      </w:tr>
      <w:tr w:rsidR="00C1026C" w:rsidRPr="00056A59" w14:paraId="12C0D002" w14:textId="77777777" w:rsidTr="009E2433">
        <w:trPr>
          <w:trHeight w:val="20"/>
        </w:trPr>
        <w:tc>
          <w:tcPr>
            <w:tcW w:w="1152" w:type="dxa"/>
            <w:hideMark/>
          </w:tcPr>
          <w:p w14:paraId="5E21C10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TG [mg/dL]</w:t>
            </w:r>
          </w:p>
        </w:tc>
        <w:tc>
          <w:tcPr>
            <w:tcW w:w="1339" w:type="dxa"/>
            <w:hideMark/>
          </w:tcPr>
          <w:p w14:paraId="4FF64CC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Hua</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38]</w:t>
            </w:r>
            <w:r w:rsidRPr="00056A59">
              <w:rPr>
                <w:rFonts w:ascii="Book Antiqua" w:eastAsia="Calibri" w:hAnsi="Book Antiqua" w:cs="Calibri"/>
              </w:rPr>
              <w:t>, 2019</w:t>
            </w:r>
          </w:p>
        </w:tc>
        <w:tc>
          <w:tcPr>
            <w:tcW w:w="1152" w:type="dxa"/>
            <w:hideMark/>
          </w:tcPr>
          <w:p w14:paraId="36EC737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Taiwan</w:t>
            </w:r>
          </w:p>
        </w:tc>
        <w:tc>
          <w:tcPr>
            <w:tcW w:w="1440" w:type="dxa"/>
            <w:hideMark/>
          </w:tcPr>
          <w:p w14:paraId="2815874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high grade steatosis</w:t>
            </w:r>
          </w:p>
        </w:tc>
        <w:tc>
          <w:tcPr>
            <w:tcW w:w="2700" w:type="dxa"/>
            <w:hideMark/>
          </w:tcPr>
          <w:p w14:paraId="5CF35E5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t>
            </w:r>
            <w:r w:rsidRPr="00056A59">
              <w:rPr>
                <w:rFonts w:ascii="Book Antiqua" w:eastAsia="Calibri" w:hAnsi="Book Antiqua" w:cs="Calibri"/>
                <w:i/>
              </w:rPr>
              <w:t>n</w:t>
            </w:r>
            <w:r w:rsidRPr="00056A59">
              <w:rPr>
                <w:rFonts w:ascii="Book Antiqua" w:eastAsia="Calibri" w:hAnsi="Book Antiqua" w:cs="Calibri"/>
              </w:rPr>
              <w:t xml:space="preserve"> = 31), obese with liver steatosis (</w:t>
            </w:r>
            <w:r w:rsidRPr="00056A59">
              <w:rPr>
                <w:rFonts w:ascii="Book Antiqua" w:eastAsia="Calibri" w:hAnsi="Book Antiqua" w:cs="Calibri"/>
                <w:i/>
              </w:rPr>
              <w:t>n</w:t>
            </w:r>
            <w:r w:rsidRPr="00056A59">
              <w:rPr>
                <w:rFonts w:ascii="Book Antiqua" w:eastAsia="Calibri" w:hAnsi="Book Antiqua" w:cs="Calibri"/>
              </w:rPr>
              <w:t xml:space="preserve"> = 83), controls (</w:t>
            </w:r>
            <w:r w:rsidRPr="00056A59">
              <w:rPr>
                <w:rFonts w:ascii="Book Antiqua" w:eastAsia="Calibri" w:hAnsi="Book Antiqua" w:cs="Calibri"/>
                <w:i/>
              </w:rPr>
              <w:t>n</w:t>
            </w:r>
            <w:r w:rsidRPr="00056A59">
              <w:rPr>
                <w:rFonts w:ascii="Book Antiqua" w:eastAsia="Calibri" w:hAnsi="Book Antiqua" w:cs="Calibri"/>
              </w:rPr>
              <w:t xml:space="preserve"> = 89)</w:t>
            </w:r>
          </w:p>
        </w:tc>
        <w:tc>
          <w:tcPr>
            <w:tcW w:w="965" w:type="dxa"/>
            <w:hideMark/>
          </w:tcPr>
          <w:p w14:paraId="7F78497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44A723B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77</w:t>
            </w:r>
          </w:p>
        </w:tc>
        <w:tc>
          <w:tcPr>
            <w:tcW w:w="1152" w:type="dxa"/>
            <w:hideMark/>
          </w:tcPr>
          <w:p w14:paraId="5B12C47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0.732 (0.639–0.824)</w:t>
            </w:r>
          </w:p>
        </w:tc>
        <w:tc>
          <w:tcPr>
            <w:tcW w:w="763" w:type="dxa"/>
            <w:hideMark/>
          </w:tcPr>
          <w:p w14:paraId="7A086CB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90.2</w:t>
            </w:r>
          </w:p>
        </w:tc>
        <w:tc>
          <w:tcPr>
            <w:tcW w:w="749" w:type="dxa"/>
            <w:hideMark/>
          </w:tcPr>
          <w:p w14:paraId="303F6DA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50.0</w:t>
            </w:r>
          </w:p>
        </w:tc>
        <w:tc>
          <w:tcPr>
            <w:tcW w:w="720" w:type="dxa"/>
            <w:hideMark/>
          </w:tcPr>
          <w:p w14:paraId="0C5DF93C"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C2F1F4F"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06D0C92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41C08991" w14:textId="77777777" w:rsidTr="009E2433">
        <w:trPr>
          <w:trHeight w:val="20"/>
        </w:trPr>
        <w:tc>
          <w:tcPr>
            <w:tcW w:w="1152" w:type="dxa"/>
            <w:tcBorders>
              <w:bottom w:val="single" w:sz="4" w:space="0" w:color="auto"/>
            </w:tcBorders>
            <w:hideMark/>
          </w:tcPr>
          <w:p w14:paraId="09F8881D"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t>Visfatin</w:t>
            </w:r>
            <w:proofErr w:type="spellEnd"/>
            <w:r w:rsidRPr="00056A59">
              <w:rPr>
                <w:rFonts w:ascii="Book Antiqua" w:eastAsia="Calibri" w:hAnsi="Book Antiqua" w:cs="Calibri"/>
                <w:b/>
                <w:bCs/>
              </w:rPr>
              <w:t xml:space="preserve"> [ng/mL]</w:t>
            </w:r>
          </w:p>
        </w:tc>
        <w:tc>
          <w:tcPr>
            <w:tcW w:w="1339" w:type="dxa"/>
            <w:tcBorders>
              <w:bottom w:val="single" w:sz="4" w:space="0" w:color="auto"/>
            </w:tcBorders>
            <w:noWrap/>
            <w:hideMark/>
          </w:tcPr>
          <w:p w14:paraId="1E8A7A88"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Elkabany</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47]</w:t>
            </w:r>
            <w:r w:rsidRPr="00056A59">
              <w:rPr>
                <w:rFonts w:ascii="Book Antiqua" w:eastAsia="Calibri" w:hAnsi="Book Antiqua" w:cs="Calibri"/>
              </w:rPr>
              <w:t>, 2020</w:t>
            </w:r>
          </w:p>
        </w:tc>
        <w:tc>
          <w:tcPr>
            <w:tcW w:w="1152" w:type="dxa"/>
            <w:tcBorders>
              <w:bottom w:val="single" w:sz="4" w:space="0" w:color="auto"/>
            </w:tcBorders>
            <w:noWrap/>
            <w:hideMark/>
          </w:tcPr>
          <w:p w14:paraId="418B7D8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Egypt</w:t>
            </w:r>
          </w:p>
        </w:tc>
        <w:tc>
          <w:tcPr>
            <w:tcW w:w="1440" w:type="dxa"/>
            <w:tcBorders>
              <w:bottom w:val="single" w:sz="4" w:space="0" w:color="auto"/>
            </w:tcBorders>
            <w:hideMark/>
          </w:tcPr>
          <w:p w14:paraId="1F5AD6B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w:t>
            </w:r>
            <w:r w:rsidRPr="00056A59">
              <w:rPr>
                <w:rFonts w:ascii="Book Antiqua" w:eastAsia="Calibri" w:hAnsi="Book Antiqua" w:cs="Calibri"/>
                <w:i/>
              </w:rPr>
              <w:t>vs</w:t>
            </w:r>
            <w:r w:rsidRPr="00056A59">
              <w:rPr>
                <w:rFonts w:ascii="Book Antiqua" w:eastAsia="Calibri" w:hAnsi="Book Antiqua" w:cs="Calibri"/>
              </w:rPr>
              <w:t xml:space="preserve"> no-NAFLD</w:t>
            </w:r>
          </w:p>
        </w:tc>
        <w:tc>
          <w:tcPr>
            <w:tcW w:w="2700" w:type="dxa"/>
            <w:tcBorders>
              <w:bottom w:val="single" w:sz="4" w:space="0" w:color="auto"/>
            </w:tcBorders>
            <w:hideMark/>
          </w:tcPr>
          <w:p w14:paraId="7AEC194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NAFLD (</w:t>
            </w:r>
            <w:r w:rsidRPr="00056A59">
              <w:rPr>
                <w:rFonts w:ascii="Book Antiqua" w:eastAsia="Calibri" w:hAnsi="Book Antiqua" w:cs="Calibri"/>
                <w:i/>
              </w:rPr>
              <w:t>n</w:t>
            </w:r>
            <w:r w:rsidRPr="00056A59">
              <w:rPr>
                <w:rFonts w:ascii="Book Antiqua" w:eastAsia="Calibri" w:hAnsi="Book Antiqua" w:cs="Calibri"/>
              </w:rPr>
              <w:t xml:space="preserve"> = 31), obese (</w:t>
            </w:r>
            <w:r w:rsidRPr="00056A59">
              <w:rPr>
                <w:rFonts w:ascii="Book Antiqua" w:eastAsia="Calibri" w:hAnsi="Book Antiqua" w:cs="Calibri"/>
                <w:i/>
              </w:rPr>
              <w:t>n</w:t>
            </w:r>
            <w:r w:rsidRPr="00056A59">
              <w:rPr>
                <w:rFonts w:ascii="Book Antiqua" w:eastAsia="Calibri" w:hAnsi="Book Antiqua" w:cs="Calibri"/>
              </w:rPr>
              <w:t xml:space="preserve"> = 49), nonobese controls (</w:t>
            </w:r>
            <w:r w:rsidRPr="00056A59">
              <w:rPr>
                <w:rFonts w:ascii="Book Antiqua" w:eastAsia="Calibri" w:hAnsi="Book Antiqua" w:cs="Calibri"/>
                <w:i/>
              </w:rPr>
              <w:t>n</w:t>
            </w:r>
            <w:r w:rsidRPr="00056A59">
              <w:rPr>
                <w:rFonts w:ascii="Book Antiqua" w:eastAsia="Calibri" w:hAnsi="Book Antiqua" w:cs="Calibri"/>
              </w:rPr>
              <w:t xml:space="preserve"> = 40)</w:t>
            </w:r>
          </w:p>
        </w:tc>
        <w:tc>
          <w:tcPr>
            <w:tcW w:w="965" w:type="dxa"/>
            <w:tcBorders>
              <w:bottom w:val="single" w:sz="4" w:space="0" w:color="auto"/>
            </w:tcBorders>
            <w:noWrap/>
            <w:hideMark/>
          </w:tcPr>
          <w:p w14:paraId="4E936B4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tcBorders>
              <w:bottom w:val="single" w:sz="4" w:space="0" w:color="auto"/>
            </w:tcBorders>
            <w:noWrap/>
            <w:hideMark/>
          </w:tcPr>
          <w:p w14:paraId="08864C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18</w:t>
            </w:r>
          </w:p>
        </w:tc>
        <w:tc>
          <w:tcPr>
            <w:tcW w:w="1152" w:type="dxa"/>
            <w:tcBorders>
              <w:bottom w:val="single" w:sz="4" w:space="0" w:color="auto"/>
            </w:tcBorders>
            <w:noWrap/>
            <w:hideMark/>
          </w:tcPr>
          <w:p w14:paraId="233CD9B8" w14:textId="77777777" w:rsidR="00C1026C" w:rsidRPr="00056A59" w:rsidRDefault="00C1026C" w:rsidP="009E2433">
            <w:pPr>
              <w:spacing w:line="360" w:lineRule="auto"/>
              <w:jc w:val="both"/>
              <w:rPr>
                <w:rFonts w:ascii="Book Antiqua" w:eastAsia="Calibri" w:hAnsi="Book Antiqua" w:cs="Calibri"/>
              </w:rPr>
            </w:pPr>
          </w:p>
        </w:tc>
        <w:tc>
          <w:tcPr>
            <w:tcW w:w="763" w:type="dxa"/>
            <w:tcBorders>
              <w:bottom w:val="single" w:sz="4" w:space="0" w:color="auto"/>
            </w:tcBorders>
            <w:noWrap/>
            <w:hideMark/>
          </w:tcPr>
          <w:p w14:paraId="707936B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83.9</w:t>
            </w:r>
          </w:p>
        </w:tc>
        <w:tc>
          <w:tcPr>
            <w:tcW w:w="749" w:type="dxa"/>
            <w:tcBorders>
              <w:bottom w:val="single" w:sz="4" w:space="0" w:color="auto"/>
            </w:tcBorders>
            <w:noWrap/>
            <w:hideMark/>
          </w:tcPr>
          <w:p w14:paraId="7535FB2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81.4</w:t>
            </w:r>
          </w:p>
        </w:tc>
        <w:tc>
          <w:tcPr>
            <w:tcW w:w="720" w:type="dxa"/>
            <w:tcBorders>
              <w:bottom w:val="single" w:sz="4" w:space="0" w:color="auto"/>
            </w:tcBorders>
            <w:noWrap/>
            <w:hideMark/>
          </w:tcPr>
          <w:p w14:paraId="32EFEE3E" w14:textId="77777777" w:rsidR="00C1026C" w:rsidRPr="00056A59" w:rsidRDefault="00C1026C" w:rsidP="009E2433">
            <w:pPr>
              <w:spacing w:line="360" w:lineRule="auto"/>
              <w:jc w:val="both"/>
              <w:rPr>
                <w:rFonts w:ascii="Book Antiqua" w:eastAsia="Calibri" w:hAnsi="Book Antiqua" w:cs="Calibri"/>
              </w:rPr>
            </w:pPr>
          </w:p>
        </w:tc>
        <w:tc>
          <w:tcPr>
            <w:tcW w:w="778" w:type="dxa"/>
            <w:tcBorders>
              <w:bottom w:val="single" w:sz="4" w:space="0" w:color="auto"/>
            </w:tcBorders>
            <w:noWrap/>
            <w:hideMark/>
          </w:tcPr>
          <w:p w14:paraId="39937E7D" w14:textId="77777777" w:rsidR="00C1026C" w:rsidRPr="00056A59" w:rsidRDefault="00C1026C" w:rsidP="009E2433">
            <w:pPr>
              <w:spacing w:line="360" w:lineRule="auto"/>
              <w:jc w:val="both"/>
              <w:rPr>
                <w:rFonts w:ascii="Book Antiqua" w:eastAsia="Calibri" w:hAnsi="Book Antiqua" w:cs="Calibri"/>
              </w:rPr>
            </w:pPr>
          </w:p>
        </w:tc>
        <w:tc>
          <w:tcPr>
            <w:tcW w:w="1008" w:type="dxa"/>
            <w:tcBorders>
              <w:bottom w:val="single" w:sz="4" w:space="0" w:color="auto"/>
            </w:tcBorders>
            <w:noWrap/>
            <w:hideMark/>
          </w:tcPr>
          <w:p w14:paraId="6A686390" w14:textId="77777777" w:rsidR="00C1026C" w:rsidRPr="00056A59" w:rsidRDefault="00C1026C" w:rsidP="009E2433">
            <w:pPr>
              <w:spacing w:line="360" w:lineRule="auto"/>
              <w:jc w:val="both"/>
              <w:rPr>
                <w:rFonts w:ascii="Book Antiqua" w:eastAsia="Calibri" w:hAnsi="Book Antiqua" w:cs="Calibri"/>
              </w:rPr>
            </w:pPr>
          </w:p>
        </w:tc>
      </w:tr>
    </w:tbl>
    <w:p w14:paraId="126A5BFE" w14:textId="77777777" w:rsidR="00C1026C" w:rsidRPr="00056A59" w:rsidRDefault="00C1026C" w:rsidP="00C1026C">
      <w:pPr>
        <w:spacing w:line="360" w:lineRule="auto"/>
        <w:jc w:val="both"/>
        <w:rPr>
          <w:rFonts w:ascii="Book Antiqua" w:eastAsia="Calibri" w:hAnsi="Book Antiqua" w:cs="Calibri"/>
        </w:rPr>
      </w:pPr>
      <w:r w:rsidRPr="00056A59">
        <w:rPr>
          <w:rFonts w:ascii="Book Antiqua" w:eastAsia="Calibri" w:hAnsi="Book Antiqua" w:cs="Calibri"/>
        </w:rPr>
        <w:t>ALT: Alanine aminotransferase; AST: Aspartate aminotransferase; AUROC: Area under the receiving operating characteristic; CI: Confidence interval; Dx: Diagnosis; IL, Interleukin; FGF: Fibroblast growth factor; GGT: Gamma-glutamyl transferase; MRS: Magnetic spectroscopy; NAFLD: Nonalcoholic fatty liver disease; NPV: Negative predictive value; PPV: Positive predictive value; RBP4: Retinol binding protein 4; Sens: Sensitivity; Spec: Specificity; TG: Triglycerides; US: Ultrasound.</w:t>
      </w:r>
    </w:p>
    <w:p w14:paraId="1557CA5C" w14:textId="77777777" w:rsidR="00C1026C" w:rsidRPr="00056A59" w:rsidRDefault="00C1026C" w:rsidP="00C1026C">
      <w:pPr>
        <w:spacing w:line="360" w:lineRule="auto"/>
        <w:jc w:val="both"/>
        <w:rPr>
          <w:rFonts w:ascii="Book Antiqua" w:eastAsia="Calibri" w:hAnsi="Book Antiqua" w:cs="Calibri"/>
          <w:b/>
          <w:bCs/>
        </w:rPr>
      </w:pPr>
    </w:p>
    <w:p w14:paraId="63FAEFE8"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2CD271DF" w14:textId="77777777" w:rsidR="00C1026C"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Table 3 Serological biomarkers and composite scores for the detection of nonalcoholic steatohepatitis</w:t>
      </w:r>
    </w:p>
    <w:tbl>
      <w:tblPr>
        <w:tblStyle w:val="TableGrid1"/>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
        <w:gridCol w:w="1339"/>
        <w:gridCol w:w="1152"/>
        <w:gridCol w:w="1483"/>
        <w:gridCol w:w="2707"/>
        <w:gridCol w:w="965"/>
        <w:gridCol w:w="965"/>
        <w:gridCol w:w="1152"/>
        <w:gridCol w:w="763"/>
        <w:gridCol w:w="749"/>
        <w:gridCol w:w="720"/>
        <w:gridCol w:w="778"/>
        <w:gridCol w:w="1152"/>
      </w:tblGrid>
      <w:tr w:rsidR="00C1026C" w:rsidRPr="00056A59" w14:paraId="7D36D644" w14:textId="77777777" w:rsidTr="009E2433">
        <w:trPr>
          <w:trHeight w:val="432"/>
        </w:trPr>
        <w:tc>
          <w:tcPr>
            <w:tcW w:w="1109" w:type="dxa"/>
            <w:tcBorders>
              <w:top w:val="single" w:sz="4" w:space="0" w:color="auto"/>
              <w:bottom w:val="single" w:sz="4" w:space="0" w:color="auto"/>
            </w:tcBorders>
            <w:vAlign w:val="center"/>
            <w:hideMark/>
          </w:tcPr>
          <w:p w14:paraId="206742A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Marker</w:t>
            </w:r>
          </w:p>
        </w:tc>
        <w:tc>
          <w:tcPr>
            <w:tcW w:w="1339" w:type="dxa"/>
            <w:tcBorders>
              <w:top w:val="single" w:sz="4" w:space="0" w:color="auto"/>
              <w:bottom w:val="single" w:sz="4" w:space="0" w:color="auto"/>
            </w:tcBorders>
            <w:vAlign w:val="center"/>
            <w:hideMark/>
          </w:tcPr>
          <w:p w14:paraId="3474641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Ref.</w:t>
            </w:r>
          </w:p>
        </w:tc>
        <w:tc>
          <w:tcPr>
            <w:tcW w:w="1152" w:type="dxa"/>
            <w:tcBorders>
              <w:top w:val="single" w:sz="4" w:space="0" w:color="auto"/>
              <w:bottom w:val="single" w:sz="4" w:space="0" w:color="auto"/>
            </w:tcBorders>
            <w:vAlign w:val="center"/>
            <w:hideMark/>
          </w:tcPr>
          <w:p w14:paraId="7031CB3B"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Country</w:t>
            </w:r>
          </w:p>
        </w:tc>
        <w:tc>
          <w:tcPr>
            <w:tcW w:w="1483" w:type="dxa"/>
            <w:tcBorders>
              <w:top w:val="single" w:sz="4" w:space="0" w:color="auto"/>
              <w:bottom w:val="single" w:sz="4" w:space="0" w:color="auto"/>
            </w:tcBorders>
            <w:vAlign w:val="center"/>
            <w:hideMark/>
          </w:tcPr>
          <w:p w14:paraId="414E8BB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Categories Tested</w:t>
            </w:r>
          </w:p>
        </w:tc>
        <w:tc>
          <w:tcPr>
            <w:tcW w:w="2707" w:type="dxa"/>
            <w:tcBorders>
              <w:top w:val="single" w:sz="4" w:space="0" w:color="auto"/>
              <w:bottom w:val="single" w:sz="4" w:space="0" w:color="auto"/>
            </w:tcBorders>
            <w:vAlign w:val="center"/>
            <w:hideMark/>
          </w:tcPr>
          <w:p w14:paraId="7D520FD7"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Sample size (</w:t>
            </w:r>
            <w:r w:rsidRPr="00056A59">
              <w:rPr>
                <w:rFonts w:ascii="Book Antiqua" w:eastAsia="Calibri" w:hAnsi="Book Antiqua" w:cs="Calibri"/>
                <w:b/>
                <w:bCs/>
                <w:i/>
              </w:rPr>
              <w:t>n</w:t>
            </w:r>
            <w:r w:rsidRPr="00056A59">
              <w:rPr>
                <w:rFonts w:ascii="Book Antiqua" w:eastAsia="Calibri" w:hAnsi="Book Antiqua" w:cs="Calibri"/>
                <w:b/>
                <w:bCs/>
              </w:rPr>
              <w:t>)</w:t>
            </w:r>
          </w:p>
        </w:tc>
        <w:tc>
          <w:tcPr>
            <w:tcW w:w="965" w:type="dxa"/>
            <w:tcBorders>
              <w:top w:val="single" w:sz="4" w:space="0" w:color="auto"/>
              <w:bottom w:val="single" w:sz="4" w:space="0" w:color="auto"/>
            </w:tcBorders>
            <w:vAlign w:val="center"/>
            <w:hideMark/>
          </w:tcPr>
          <w:p w14:paraId="5036A5B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Dx</w:t>
            </w:r>
          </w:p>
        </w:tc>
        <w:tc>
          <w:tcPr>
            <w:tcW w:w="965" w:type="dxa"/>
            <w:tcBorders>
              <w:top w:val="single" w:sz="4" w:space="0" w:color="auto"/>
              <w:bottom w:val="single" w:sz="4" w:space="0" w:color="auto"/>
            </w:tcBorders>
            <w:vAlign w:val="center"/>
            <w:hideMark/>
          </w:tcPr>
          <w:p w14:paraId="5B7F311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Cutoff</w:t>
            </w:r>
          </w:p>
        </w:tc>
        <w:tc>
          <w:tcPr>
            <w:tcW w:w="1152" w:type="dxa"/>
            <w:tcBorders>
              <w:top w:val="single" w:sz="4" w:space="0" w:color="auto"/>
              <w:bottom w:val="single" w:sz="4" w:space="0" w:color="auto"/>
            </w:tcBorders>
            <w:vAlign w:val="center"/>
            <w:hideMark/>
          </w:tcPr>
          <w:p w14:paraId="398A5B1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AUROC (95%CI)</w:t>
            </w:r>
          </w:p>
        </w:tc>
        <w:tc>
          <w:tcPr>
            <w:tcW w:w="763" w:type="dxa"/>
            <w:tcBorders>
              <w:top w:val="single" w:sz="4" w:space="0" w:color="auto"/>
              <w:bottom w:val="single" w:sz="4" w:space="0" w:color="auto"/>
            </w:tcBorders>
            <w:vAlign w:val="center"/>
            <w:hideMark/>
          </w:tcPr>
          <w:p w14:paraId="0BD5CCF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Sens (%)</w:t>
            </w:r>
          </w:p>
        </w:tc>
        <w:tc>
          <w:tcPr>
            <w:tcW w:w="749" w:type="dxa"/>
            <w:tcBorders>
              <w:top w:val="single" w:sz="4" w:space="0" w:color="auto"/>
              <w:bottom w:val="single" w:sz="4" w:space="0" w:color="auto"/>
            </w:tcBorders>
            <w:vAlign w:val="center"/>
            <w:hideMark/>
          </w:tcPr>
          <w:p w14:paraId="2423DA8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Spec (%)</w:t>
            </w:r>
          </w:p>
        </w:tc>
        <w:tc>
          <w:tcPr>
            <w:tcW w:w="720" w:type="dxa"/>
            <w:tcBorders>
              <w:top w:val="single" w:sz="4" w:space="0" w:color="auto"/>
              <w:bottom w:val="single" w:sz="4" w:space="0" w:color="auto"/>
            </w:tcBorders>
            <w:vAlign w:val="center"/>
            <w:hideMark/>
          </w:tcPr>
          <w:p w14:paraId="0E82F729"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PPV (%)</w:t>
            </w:r>
          </w:p>
        </w:tc>
        <w:tc>
          <w:tcPr>
            <w:tcW w:w="778" w:type="dxa"/>
            <w:tcBorders>
              <w:top w:val="single" w:sz="4" w:space="0" w:color="auto"/>
              <w:bottom w:val="single" w:sz="4" w:space="0" w:color="auto"/>
            </w:tcBorders>
            <w:vAlign w:val="center"/>
            <w:hideMark/>
          </w:tcPr>
          <w:p w14:paraId="5150A76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NPV (%)</w:t>
            </w:r>
          </w:p>
        </w:tc>
        <w:tc>
          <w:tcPr>
            <w:tcW w:w="1152" w:type="dxa"/>
            <w:tcBorders>
              <w:top w:val="single" w:sz="4" w:space="0" w:color="auto"/>
              <w:bottom w:val="single" w:sz="4" w:space="0" w:color="auto"/>
            </w:tcBorders>
            <w:vAlign w:val="center"/>
            <w:hideMark/>
          </w:tcPr>
          <w:p w14:paraId="1E31F2A8"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i/>
                <w:iCs/>
              </w:rPr>
              <w:t>P</w:t>
            </w:r>
            <w:r w:rsidRPr="00056A59">
              <w:rPr>
                <w:rFonts w:ascii="Book Antiqua" w:eastAsia="Calibri" w:hAnsi="Book Antiqua" w:cs="Calibri"/>
                <w:b/>
                <w:bCs/>
              </w:rPr>
              <w:t xml:space="preserve"> value</w:t>
            </w:r>
          </w:p>
        </w:tc>
      </w:tr>
      <w:tr w:rsidR="00C1026C" w:rsidRPr="00056A59" w14:paraId="76108FDE" w14:textId="77777777" w:rsidTr="009E2433">
        <w:trPr>
          <w:trHeight w:val="432"/>
        </w:trPr>
        <w:tc>
          <w:tcPr>
            <w:tcW w:w="1109" w:type="dxa"/>
            <w:tcBorders>
              <w:top w:val="single" w:sz="4" w:space="0" w:color="auto"/>
            </w:tcBorders>
            <w:hideMark/>
          </w:tcPr>
          <w:p w14:paraId="3BC6FA98"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ALT</w:t>
            </w:r>
          </w:p>
        </w:tc>
        <w:tc>
          <w:tcPr>
            <w:tcW w:w="1339" w:type="dxa"/>
            <w:tcBorders>
              <w:top w:val="single" w:sz="4" w:space="0" w:color="auto"/>
            </w:tcBorders>
            <w:hideMark/>
          </w:tcPr>
          <w:p w14:paraId="5B8877D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Feldstein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66]</w:t>
            </w:r>
            <w:r w:rsidRPr="00056A59">
              <w:rPr>
                <w:rFonts w:ascii="Book Antiqua" w:eastAsia="Calibri" w:hAnsi="Book Antiqua" w:cs="Calibri"/>
              </w:rPr>
              <w:t>, 2013</w:t>
            </w:r>
          </w:p>
        </w:tc>
        <w:tc>
          <w:tcPr>
            <w:tcW w:w="1152" w:type="dxa"/>
            <w:tcBorders>
              <w:top w:val="single" w:sz="4" w:space="0" w:color="auto"/>
            </w:tcBorders>
            <w:hideMark/>
          </w:tcPr>
          <w:p w14:paraId="1D6ACFD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tcBorders>
              <w:top w:val="single" w:sz="4" w:space="0" w:color="auto"/>
            </w:tcBorders>
            <w:hideMark/>
          </w:tcPr>
          <w:p w14:paraId="25B46FA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Diagnosing NASH</w:t>
            </w:r>
          </w:p>
        </w:tc>
        <w:tc>
          <w:tcPr>
            <w:tcW w:w="2707" w:type="dxa"/>
            <w:tcBorders>
              <w:top w:val="single" w:sz="4" w:space="0" w:color="auto"/>
            </w:tcBorders>
            <w:hideMark/>
          </w:tcPr>
          <w:p w14:paraId="162C3FD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140), non-NASH (</w:t>
            </w:r>
            <w:r w:rsidRPr="00056A59">
              <w:rPr>
                <w:rFonts w:ascii="Book Antiqua" w:eastAsia="Calibri" w:hAnsi="Book Antiqua" w:cs="Calibri"/>
                <w:i/>
              </w:rPr>
              <w:t>n</w:t>
            </w:r>
            <w:r w:rsidRPr="00056A59">
              <w:rPr>
                <w:rFonts w:ascii="Book Antiqua" w:eastAsia="Calibri" w:hAnsi="Book Antiqua" w:cs="Calibri"/>
              </w:rPr>
              <w:t xml:space="preserve"> = 61)</w:t>
            </w:r>
          </w:p>
        </w:tc>
        <w:tc>
          <w:tcPr>
            <w:tcW w:w="965" w:type="dxa"/>
            <w:tcBorders>
              <w:top w:val="single" w:sz="4" w:space="0" w:color="auto"/>
            </w:tcBorders>
            <w:hideMark/>
          </w:tcPr>
          <w:p w14:paraId="3A9B1E8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tcBorders>
              <w:top w:val="single" w:sz="4" w:space="0" w:color="auto"/>
            </w:tcBorders>
            <w:hideMark/>
          </w:tcPr>
          <w:p w14:paraId="6BF037E7" w14:textId="77777777" w:rsidR="00C1026C" w:rsidRPr="00056A59" w:rsidRDefault="00C1026C" w:rsidP="009E2433">
            <w:pPr>
              <w:spacing w:line="360" w:lineRule="auto"/>
              <w:jc w:val="both"/>
              <w:rPr>
                <w:rFonts w:ascii="Book Antiqua" w:eastAsia="Calibri" w:hAnsi="Book Antiqua" w:cs="Calibri"/>
              </w:rPr>
            </w:pPr>
          </w:p>
        </w:tc>
        <w:tc>
          <w:tcPr>
            <w:tcW w:w="1152" w:type="dxa"/>
            <w:tcBorders>
              <w:top w:val="single" w:sz="4" w:space="0" w:color="auto"/>
            </w:tcBorders>
            <w:hideMark/>
          </w:tcPr>
          <w:p w14:paraId="799D7E9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0.635 (0.556, 0.715)</w:t>
            </w:r>
          </w:p>
        </w:tc>
        <w:tc>
          <w:tcPr>
            <w:tcW w:w="763" w:type="dxa"/>
            <w:tcBorders>
              <w:top w:val="single" w:sz="4" w:space="0" w:color="auto"/>
            </w:tcBorders>
            <w:hideMark/>
          </w:tcPr>
          <w:p w14:paraId="2A0E79CB" w14:textId="77777777" w:rsidR="00C1026C" w:rsidRPr="00056A59" w:rsidRDefault="00C1026C" w:rsidP="009E2433">
            <w:pPr>
              <w:spacing w:line="360" w:lineRule="auto"/>
              <w:jc w:val="both"/>
              <w:rPr>
                <w:rFonts w:ascii="Book Antiqua" w:eastAsia="Calibri" w:hAnsi="Book Antiqua" w:cs="Calibri"/>
              </w:rPr>
            </w:pPr>
          </w:p>
        </w:tc>
        <w:tc>
          <w:tcPr>
            <w:tcW w:w="749" w:type="dxa"/>
            <w:tcBorders>
              <w:top w:val="single" w:sz="4" w:space="0" w:color="auto"/>
            </w:tcBorders>
            <w:hideMark/>
          </w:tcPr>
          <w:p w14:paraId="08631BDE" w14:textId="77777777" w:rsidR="00C1026C" w:rsidRPr="00056A59" w:rsidRDefault="00C1026C" w:rsidP="009E2433">
            <w:pPr>
              <w:spacing w:line="360" w:lineRule="auto"/>
              <w:jc w:val="both"/>
              <w:rPr>
                <w:rFonts w:ascii="Book Antiqua" w:eastAsia="Calibri" w:hAnsi="Book Antiqua" w:cs="Calibri"/>
              </w:rPr>
            </w:pPr>
          </w:p>
        </w:tc>
        <w:tc>
          <w:tcPr>
            <w:tcW w:w="720" w:type="dxa"/>
            <w:tcBorders>
              <w:top w:val="single" w:sz="4" w:space="0" w:color="auto"/>
            </w:tcBorders>
            <w:hideMark/>
          </w:tcPr>
          <w:p w14:paraId="5D30D330" w14:textId="77777777" w:rsidR="00C1026C" w:rsidRPr="00056A59" w:rsidRDefault="00C1026C" w:rsidP="009E2433">
            <w:pPr>
              <w:spacing w:line="360" w:lineRule="auto"/>
              <w:jc w:val="both"/>
              <w:rPr>
                <w:rFonts w:ascii="Book Antiqua" w:eastAsia="Calibri" w:hAnsi="Book Antiqua" w:cs="Calibri"/>
              </w:rPr>
            </w:pPr>
          </w:p>
        </w:tc>
        <w:tc>
          <w:tcPr>
            <w:tcW w:w="778" w:type="dxa"/>
            <w:tcBorders>
              <w:top w:val="single" w:sz="4" w:space="0" w:color="auto"/>
            </w:tcBorders>
            <w:hideMark/>
          </w:tcPr>
          <w:p w14:paraId="3522B37A" w14:textId="77777777" w:rsidR="00C1026C" w:rsidRPr="00056A59" w:rsidRDefault="00C1026C" w:rsidP="009E2433">
            <w:pPr>
              <w:spacing w:line="360" w:lineRule="auto"/>
              <w:jc w:val="both"/>
              <w:rPr>
                <w:rFonts w:ascii="Book Antiqua" w:eastAsia="Calibri" w:hAnsi="Book Antiqua" w:cs="Calibri"/>
              </w:rPr>
            </w:pPr>
          </w:p>
        </w:tc>
        <w:tc>
          <w:tcPr>
            <w:tcW w:w="1152" w:type="dxa"/>
            <w:tcBorders>
              <w:top w:val="single" w:sz="4" w:space="0" w:color="auto"/>
            </w:tcBorders>
            <w:hideMark/>
          </w:tcPr>
          <w:p w14:paraId="0F4C1D6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1C69A5BE" w14:textId="77777777" w:rsidTr="009E2433">
        <w:trPr>
          <w:trHeight w:val="432"/>
        </w:trPr>
        <w:tc>
          <w:tcPr>
            <w:tcW w:w="1109" w:type="dxa"/>
            <w:hideMark/>
          </w:tcPr>
          <w:p w14:paraId="746C323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ALT</w:t>
            </w:r>
          </w:p>
        </w:tc>
        <w:tc>
          <w:tcPr>
            <w:tcW w:w="1339" w:type="dxa"/>
            <w:hideMark/>
          </w:tcPr>
          <w:p w14:paraId="75CFE190"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430D535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7142039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Borderline NASH </w:t>
            </w:r>
            <w:r w:rsidRPr="00056A59">
              <w:rPr>
                <w:rFonts w:ascii="Book Antiqua" w:eastAsia="Calibri" w:hAnsi="Book Antiqua" w:cs="Calibri"/>
                <w:i/>
              </w:rPr>
              <w:t>vs</w:t>
            </w:r>
            <w:r w:rsidRPr="00056A59">
              <w:rPr>
                <w:rFonts w:ascii="Book Antiqua" w:eastAsia="Calibri" w:hAnsi="Book Antiqua" w:cs="Calibri"/>
              </w:rPr>
              <w:t xml:space="preserve"> definite NASH</w:t>
            </w:r>
          </w:p>
        </w:tc>
        <w:tc>
          <w:tcPr>
            <w:tcW w:w="2707" w:type="dxa"/>
            <w:hideMark/>
          </w:tcPr>
          <w:p w14:paraId="0C90CEC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2A58E21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2EE63844"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51094D1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0.57</w:t>
            </w:r>
          </w:p>
        </w:tc>
        <w:tc>
          <w:tcPr>
            <w:tcW w:w="763" w:type="dxa"/>
            <w:hideMark/>
          </w:tcPr>
          <w:p w14:paraId="6CE02527"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6DFE3E47"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4DA82666"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46D5F397"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18EECE3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0.0011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xml:space="preserve"> </w:t>
            </w:r>
            <w:r w:rsidRPr="00056A59">
              <w:rPr>
                <w:rFonts w:ascii="Book Antiqua" w:eastAsia="Calibri" w:hAnsi="Book Antiqua" w:cs="Calibri"/>
                <w:i/>
              </w:rPr>
              <w:t>vs</w:t>
            </w:r>
            <w:r w:rsidRPr="00056A59">
              <w:rPr>
                <w:rFonts w:ascii="Book Antiqua" w:eastAsia="Calibri" w:hAnsi="Book Antiqua" w:cs="Calibri"/>
              </w:rPr>
              <w:t xml:space="preserve"> ALT)</w:t>
            </w:r>
          </w:p>
        </w:tc>
      </w:tr>
      <w:tr w:rsidR="00C1026C" w:rsidRPr="00056A59" w14:paraId="0BA9416D" w14:textId="77777777" w:rsidTr="009E2433">
        <w:trPr>
          <w:trHeight w:val="432"/>
        </w:trPr>
        <w:tc>
          <w:tcPr>
            <w:tcW w:w="1109" w:type="dxa"/>
            <w:hideMark/>
          </w:tcPr>
          <w:p w14:paraId="1C081F6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ALT</w:t>
            </w:r>
          </w:p>
        </w:tc>
        <w:tc>
          <w:tcPr>
            <w:tcW w:w="1339" w:type="dxa"/>
            <w:hideMark/>
          </w:tcPr>
          <w:p w14:paraId="7EA865EF"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1D5B8DA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5C55A45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Steatosis + Borderline NASH </w:t>
            </w:r>
            <w:r w:rsidRPr="00056A59">
              <w:rPr>
                <w:rFonts w:ascii="Book Antiqua" w:eastAsia="Calibri" w:hAnsi="Book Antiqua" w:cs="Calibri"/>
                <w:i/>
              </w:rPr>
              <w:t>vs</w:t>
            </w:r>
            <w:r w:rsidRPr="00056A59">
              <w:rPr>
                <w:rFonts w:ascii="Book Antiqua" w:eastAsia="Calibri" w:hAnsi="Book Antiqua" w:cs="Calibri"/>
              </w:rPr>
              <w:t xml:space="preserve"> NASH</w:t>
            </w:r>
          </w:p>
        </w:tc>
        <w:tc>
          <w:tcPr>
            <w:tcW w:w="2707" w:type="dxa"/>
            <w:hideMark/>
          </w:tcPr>
          <w:p w14:paraId="5C8DAC2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(n = 96)</w:t>
            </w:r>
          </w:p>
        </w:tc>
        <w:tc>
          <w:tcPr>
            <w:tcW w:w="965" w:type="dxa"/>
            <w:hideMark/>
          </w:tcPr>
          <w:p w14:paraId="4212A0F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5FB54E03"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497EAAB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0.53</w:t>
            </w:r>
          </w:p>
        </w:tc>
        <w:tc>
          <w:tcPr>
            <w:tcW w:w="763" w:type="dxa"/>
            <w:hideMark/>
          </w:tcPr>
          <w:p w14:paraId="1B6848AF"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0AB93460"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7E1AEF55"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6A5C9360"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C8EC1A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xml:space="preserve"> </w:t>
            </w:r>
            <w:r w:rsidRPr="00056A59">
              <w:rPr>
                <w:rFonts w:ascii="Book Antiqua" w:eastAsia="Calibri" w:hAnsi="Book Antiqua" w:cs="Calibri"/>
                <w:i/>
              </w:rPr>
              <w:t>vs</w:t>
            </w:r>
            <w:r w:rsidRPr="00056A59">
              <w:rPr>
                <w:rFonts w:ascii="Book Antiqua" w:eastAsia="Calibri" w:hAnsi="Book Antiqua" w:cs="Calibri"/>
              </w:rPr>
              <w:t xml:space="preserve"> ALT)</w:t>
            </w:r>
          </w:p>
        </w:tc>
      </w:tr>
      <w:tr w:rsidR="00C1026C" w:rsidRPr="00056A59" w14:paraId="74EBB937" w14:textId="77777777" w:rsidTr="009E2433">
        <w:trPr>
          <w:trHeight w:val="432"/>
        </w:trPr>
        <w:tc>
          <w:tcPr>
            <w:tcW w:w="1109" w:type="dxa"/>
            <w:hideMark/>
          </w:tcPr>
          <w:p w14:paraId="773FA6F8"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ALT</w:t>
            </w:r>
          </w:p>
        </w:tc>
        <w:tc>
          <w:tcPr>
            <w:tcW w:w="1339" w:type="dxa"/>
            <w:hideMark/>
          </w:tcPr>
          <w:p w14:paraId="5FF57705"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66E3EFA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516CD42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Steatosis </w:t>
            </w:r>
            <w:r w:rsidRPr="00056A59">
              <w:rPr>
                <w:rFonts w:ascii="Book Antiqua" w:eastAsia="Calibri" w:hAnsi="Book Antiqua" w:cs="Calibri"/>
                <w:i/>
              </w:rPr>
              <w:t>vs</w:t>
            </w:r>
            <w:r w:rsidRPr="00056A59">
              <w:rPr>
                <w:rFonts w:ascii="Book Antiqua" w:eastAsia="Calibri" w:hAnsi="Book Antiqua" w:cs="Calibri"/>
              </w:rPr>
              <w:t xml:space="preserve"> borderline NASH + NASH</w:t>
            </w:r>
          </w:p>
        </w:tc>
        <w:tc>
          <w:tcPr>
            <w:tcW w:w="2707" w:type="dxa"/>
            <w:hideMark/>
          </w:tcPr>
          <w:p w14:paraId="5713756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208C6BE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61360B1"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0714AD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0.66</w:t>
            </w:r>
          </w:p>
        </w:tc>
        <w:tc>
          <w:tcPr>
            <w:tcW w:w="763" w:type="dxa"/>
            <w:hideMark/>
          </w:tcPr>
          <w:p w14:paraId="45518442"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634BA394"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67CF492B"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1636DFC0"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5232762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0.103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xml:space="preserve"> </w:t>
            </w:r>
            <w:r w:rsidRPr="00056A59">
              <w:rPr>
                <w:rFonts w:ascii="Book Antiqua" w:eastAsia="Calibri" w:hAnsi="Book Antiqua" w:cs="Calibri"/>
                <w:i/>
              </w:rPr>
              <w:t>vs</w:t>
            </w:r>
            <w:r w:rsidRPr="00056A59">
              <w:rPr>
                <w:rFonts w:ascii="Book Antiqua" w:eastAsia="Calibri" w:hAnsi="Book Antiqua" w:cs="Calibri"/>
              </w:rPr>
              <w:t xml:space="preserve"> ALT)</w:t>
            </w:r>
          </w:p>
        </w:tc>
      </w:tr>
      <w:tr w:rsidR="00C1026C" w:rsidRPr="00056A59" w14:paraId="60E74C26" w14:textId="77777777" w:rsidTr="009E2433">
        <w:trPr>
          <w:trHeight w:val="432"/>
        </w:trPr>
        <w:tc>
          <w:tcPr>
            <w:tcW w:w="1109" w:type="dxa"/>
            <w:hideMark/>
          </w:tcPr>
          <w:p w14:paraId="122D674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ALT [U/L]</w:t>
            </w:r>
          </w:p>
        </w:tc>
        <w:tc>
          <w:tcPr>
            <w:tcW w:w="1339" w:type="dxa"/>
            <w:hideMark/>
          </w:tcPr>
          <w:p w14:paraId="72DF984E"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06E2EB2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4A64636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Steatosis </w:t>
            </w:r>
            <w:r>
              <w:rPr>
                <w:rFonts w:ascii="Book Antiqua" w:eastAsia="Calibri" w:hAnsi="Book Antiqua" w:cs="Calibri"/>
                <w:i/>
                <w:iCs/>
              </w:rPr>
              <w:t>vs</w:t>
            </w:r>
            <w:r w:rsidRPr="00056A59">
              <w:rPr>
                <w:rFonts w:ascii="Book Antiqua" w:eastAsia="Calibri" w:hAnsi="Book Antiqua" w:cs="Calibri"/>
              </w:rPr>
              <w:t xml:space="preserve"> NASH</w:t>
            </w:r>
          </w:p>
        </w:tc>
        <w:tc>
          <w:tcPr>
            <w:tcW w:w="2707" w:type="dxa"/>
            <w:hideMark/>
          </w:tcPr>
          <w:p w14:paraId="08473D2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3001612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3FF9BFA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64.5</w:t>
            </w:r>
          </w:p>
        </w:tc>
        <w:tc>
          <w:tcPr>
            <w:tcW w:w="1152" w:type="dxa"/>
            <w:hideMark/>
          </w:tcPr>
          <w:p w14:paraId="6B3B693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0.59</w:t>
            </w:r>
          </w:p>
        </w:tc>
        <w:tc>
          <w:tcPr>
            <w:tcW w:w="763" w:type="dxa"/>
            <w:hideMark/>
          </w:tcPr>
          <w:p w14:paraId="6140A8F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61.5</w:t>
            </w:r>
          </w:p>
        </w:tc>
        <w:tc>
          <w:tcPr>
            <w:tcW w:w="749" w:type="dxa"/>
            <w:hideMark/>
          </w:tcPr>
          <w:p w14:paraId="089DFB7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68.4</w:t>
            </w:r>
          </w:p>
        </w:tc>
        <w:tc>
          <w:tcPr>
            <w:tcW w:w="720" w:type="dxa"/>
            <w:hideMark/>
          </w:tcPr>
          <w:p w14:paraId="2FC5F7B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72.7</w:t>
            </w:r>
          </w:p>
        </w:tc>
        <w:tc>
          <w:tcPr>
            <w:tcW w:w="778" w:type="dxa"/>
            <w:hideMark/>
          </w:tcPr>
          <w:p w14:paraId="58BD641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56.5</w:t>
            </w:r>
          </w:p>
        </w:tc>
        <w:tc>
          <w:tcPr>
            <w:tcW w:w="1152" w:type="dxa"/>
            <w:hideMark/>
          </w:tcPr>
          <w:p w14:paraId="74B50E0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0.0004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xml:space="preserve"> </w:t>
            </w:r>
            <w:r w:rsidRPr="00056A59">
              <w:rPr>
                <w:rFonts w:ascii="Book Antiqua" w:eastAsia="Calibri" w:hAnsi="Book Antiqua" w:cs="Calibri"/>
                <w:i/>
              </w:rPr>
              <w:t>vs</w:t>
            </w:r>
            <w:r w:rsidRPr="00056A59">
              <w:rPr>
                <w:rFonts w:ascii="Book Antiqua" w:eastAsia="Calibri" w:hAnsi="Book Antiqua" w:cs="Calibri"/>
              </w:rPr>
              <w:t xml:space="preserve"> ALT)</w:t>
            </w:r>
          </w:p>
        </w:tc>
      </w:tr>
      <w:tr w:rsidR="00C1026C" w:rsidRPr="00056A59" w14:paraId="0481191B" w14:textId="77777777" w:rsidTr="009E2433">
        <w:trPr>
          <w:trHeight w:val="432"/>
        </w:trPr>
        <w:tc>
          <w:tcPr>
            <w:tcW w:w="1109" w:type="dxa"/>
            <w:hideMark/>
          </w:tcPr>
          <w:p w14:paraId="24613D8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Ang-2 [ng/mL]</w:t>
            </w:r>
          </w:p>
        </w:tc>
        <w:tc>
          <w:tcPr>
            <w:tcW w:w="1339" w:type="dxa"/>
            <w:hideMark/>
          </w:tcPr>
          <w:p w14:paraId="418210D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Manco</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57]</w:t>
            </w:r>
            <w:r w:rsidRPr="00056A59">
              <w:rPr>
                <w:rFonts w:ascii="Book Antiqua" w:eastAsia="Calibri" w:hAnsi="Book Antiqua" w:cs="Calibri"/>
              </w:rPr>
              <w:t>, 2022</w:t>
            </w:r>
          </w:p>
        </w:tc>
        <w:tc>
          <w:tcPr>
            <w:tcW w:w="1152" w:type="dxa"/>
            <w:hideMark/>
          </w:tcPr>
          <w:p w14:paraId="35CD468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1F16650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Diagnosing NASH</w:t>
            </w:r>
          </w:p>
        </w:tc>
        <w:tc>
          <w:tcPr>
            <w:tcW w:w="2707" w:type="dxa"/>
            <w:hideMark/>
          </w:tcPr>
          <w:p w14:paraId="392EB72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76), controls (</w:t>
            </w:r>
            <w:r w:rsidRPr="00056A59">
              <w:rPr>
                <w:rFonts w:ascii="Book Antiqua" w:eastAsia="Calibri" w:hAnsi="Book Antiqua" w:cs="Calibri"/>
                <w:i/>
              </w:rPr>
              <w:t>n</w:t>
            </w:r>
            <w:r w:rsidRPr="00056A59">
              <w:rPr>
                <w:rFonts w:ascii="Book Antiqua" w:eastAsia="Calibri" w:hAnsi="Book Antiqua" w:cs="Calibri"/>
              </w:rPr>
              <w:t xml:space="preserve"> = 28, by ultrasound)</w:t>
            </w:r>
          </w:p>
        </w:tc>
        <w:tc>
          <w:tcPr>
            <w:tcW w:w="965" w:type="dxa"/>
            <w:hideMark/>
          </w:tcPr>
          <w:p w14:paraId="5035257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21EA247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135.4</w:t>
            </w:r>
          </w:p>
        </w:tc>
        <w:tc>
          <w:tcPr>
            <w:tcW w:w="1152" w:type="dxa"/>
            <w:hideMark/>
          </w:tcPr>
          <w:p w14:paraId="2E85967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0.911 (0.844–0.979)</w:t>
            </w:r>
          </w:p>
        </w:tc>
        <w:tc>
          <w:tcPr>
            <w:tcW w:w="763" w:type="dxa"/>
            <w:hideMark/>
          </w:tcPr>
          <w:p w14:paraId="55EB082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85.7</w:t>
            </w:r>
          </w:p>
        </w:tc>
        <w:tc>
          <w:tcPr>
            <w:tcW w:w="749" w:type="dxa"/>
            <w:hideMark/>
          </w:tcPr>
          <w:p w14:paraId="34A4E31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85.3</w:t>
            </w:r>
          </w:p>
        </w:tc>
        <w:tc>
          <w:tcPr>
            <w:tcW w:w="720" w:type="dxa"/>
            <w:hideMark/>
          </w:tcPr>
          <w:p w14:paraId="34A7B24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83.0</w:t>
            </w:r>
          </w:p>
        </w:tc>
        <w:tc>
          <w:tcPr>
            <w:tcW w:w="778" w:type="dxa"/>
            <w:hideMark/>
          </w:tcPr>
          <w:p w14:paraId="20703DD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87.5</w:t>
            </w:r>
          </w:p>
        </w:tc>
        <w:tc>
          <w:tcPr>
            <w:tcW w:w="1152" w:type="dxa"/>
            <w:hideMark/>
          </w:tcPr>
          <w:p w14:paraId="0D01435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56D528E3" w14:textId="77777777" w:rsidTr="009E2433">
        <w:trPr>
          <w:trHeight w:val="432"/>
        </w:trPr>
        <w:tc>
          <w:tcPr>
            <w:tcW w:w="1109" w:type="dxa"/>
            <w:hideMark/>
          </w:tcPr>
          <w:p w14:paraId="67ACD2A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AST</w:t>
            </w:r>
          </w:p>
        </w:tc>
        <w:tc>
          <w:tcPr>
            <w:tcW w:w="1339" w:type="dxa"/>
            <w:hideMark/>
          </w:tcPr>
          <w:p w14:paraId="6C19890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Feldstein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w:t>
            </w:r>
            <w:r>
              <w:rPr>
                <w:rFonts w:ascii="Book Antiqua" w:eastAsia="Calibri" w:hAnsi="Book Antiqua" w:cs="Calibri"/>
                <w:i/>
                <w:iCs/>
              </w:rPr>
              <w:t>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66]</w:t>
            </w:r>
            <w:r w:rsidRPr="00056A59">
              <w:rPr>
                <w:rFonts w:ascii="Book Antiqua" w:eastAsia="Calibri" w:hAnsi="Book Antiqua" w:cs="Calibri"/>
              </w:rPr>
              <w:t>, 2013</w:t>
            </w:r>
          </w:p>
        </w:tc>
        <w:tc>
          <w:tcPr>
            <w:tcW w:w="1152" w:type="dxa"/>
            <w:hideMark/>
          </w:tcPr>
          <w:p w14:paraId="2AAB059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7E0284A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Diagnosing NASH</w:t>
            </w:r>
          </w:p>
        </w:tc>
        <w:tc>
          <w:tcPr>
            <w:tcW w:w="2707" w:type="dxa"/>
            <w:hideMark/>
          </w:tcPr>
          <w:p w14:paraId="41A75B0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140), non-NASH (</w:t>
            </w:r>
            <w:r w:rsidRPr="00056A59">
              <w:rPr>
                <w:rFonts w:ascii="Book Antiqua" w:eastAsia="Calibri" w:hAnsi="Book Antiqua" w:cs="Calibri"/>
                <w:i/>
              </w:rPr>
              <w:t>n</w:t>
            </w:r>
            <w:r w:rsidRPr="00056A59">
              <w:rPr>
                <w:rFonts w:ascii="Book Antiqua" w:eastAsia="Calibri" w:hAnsi="Book Antiqua" w:cs="Calibri"/>
              </w:rPr>
              <w:t xml:space="preserve"> = 61)</w:t>
            </w:r>
          </w:p>
        </w:tc>
        <w:tc>
          <w:tcPr>
            <w:tcW w:w="965" w:type="dxa"/>
            <w:hideMark/>
          </w:tcPr>
          <w:p w14:paraId="4C5CC2A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1DA59FEC"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5F4ED3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0.651 (0.573, 0.728)</w:t>
            </w:r>
          </w:p>
        </w:tc>
        <w:tc>
          <w:tcPr>
            <w:tcW w:w="763" w:type="dxa"/>
            <w:hideMark/>
          </w:tcPr>
          <w:p w14:paraId="503E0218"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75E330C0"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27D23461"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4630462E"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45011D7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449B8B9A" w14:textId="77777777" w:rsidTr="009E2433">
        <w:trPr>
          <w:trHeight w:val="432"/>
        </w:trPr>
        <w:tc>
          <w:tcPr>
            <w:tcW w:w="1109" w:type="dxa"/>
            <w:hideMark/>
          </w:tcPr>
          <w:p w14:paraId="4A8E7C8F"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t>CatD</w:t>
            </w:r>
            <w:proofErr w:type="spellEnd"/>
          </w:p>
        </w:tc>
        <w:tc>
          <w:tcPr>
            <w:tcW w:w="1339" w:type="dxa"/>
            <w:hideMark/>
          </w:tcPr>
          <w:p w14:paraId="574D4999"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4B0D4FA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58B5375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Borderline NASH </w:t>
            </w:r>
            <w:r w:rsidRPr="00056A59">
              <w:rPr>
                <w:rFonts w:ascii="Book Antiqua" w:eastAsia="Calibri" w:hAnsi="Book Antiqua" w:cs="Calibri"/>
                <w:i/>
              </w:rPr>
              <w:t>vs</w:t>
            </w:r>
            <w:r w:rsidRPr="00056A59">
              <w:rPr>
                <w:rFonts w:ascii="Book Antiqua" w:eastAsia="Calibri" w:hAnsi="Book Antiqua" w:cs="Calibri"/>
              </w:rPr>
              <w:t xml:space="preserve"> definite NASH</w:t>
            </w:r>
          </w:p>
        </w:tc>
        <w:tc>
          <w:tcPr>
            <w:tcW w:w="2707" w:type="dxa"/>
            <w:hideMark/>
          </w:tcPr>
          <w:p w14:paraId="3B1912F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4BF9926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07353BD"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236041F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0.85</w:t>
            </w:r>
          </w:p>
        </w:tc>
        <w:tc>
          <w:tcPr>
            <w:tcW w:w="763" w:type="dxa"/>
            <w:hideMark/>
          </w:tcPr>
          <w:p w14:paraId="3ECF856F"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3A3ED1F6"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17098DA8"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648C1DDA"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6E621A65"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7422230" w14:textId="77777777" w:rsidTr="009E2433">
        <w:trPr>
          <w:trHeight w:val="432"/>
        </w:trPr>
        <w:tc>
          <w:tcPr>
            <w:tcW w:w="1109" w:type="dxa"/>
            <w:hideMark/>
          </w:tcPr>
          <w:p w14:paraId="1E4776FA"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t>CatD</w:t>
            </w:r>
            <w:proofErr w:type="spellEnd"/>
          </w:p>
        </w:tc>
        <w:tc>
          <w:tcPr>
            <w:tcW w:w="1339" w:type="dxa"/>
            <w:hideMark/>
          </w:tcPr>
          <w:p w14:paraId="36AC1B1B"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03989CD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10C4FF1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Steatosis + Borderline NASH </w:t>
            </w:r>
            <w:r w:rsidRPr="00056A59">
              <w:rPr>
                <w:rFonts w:ascii="Book Antiqua" w:eastAsia="Calibri" w:hAnsi="Book Antiqua" w:cs="Calibri"/>
                <w:i/>
              </w:rPr>
              <w:t>vs</w:t>
            </w:r>
            <w:r w:rsidRPr="00056A59">
              <w:rPr>
                <w:rFonts w:ascii="Book Antiqua" w:eastAsia="Calibri" w:hAnsi="Book Antiqua" w:cs="Calibri"/>
              </w:rPr>
              <w:t xml:space="preserve"> NASH</w:t>
            </w:r>
          </w:p>
        </w:tc>
        <w:tc>
          <w:tcPr>
            <w:tcW w:w="2707" w:type="dxa"/>
            <w:hideMark/>
          </w:tcPr>
          <w:p w14:paraId="707B67F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4950D25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3CA30D08"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5637BE2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0.88</w:t>
            </w:r>
          </w:p>
        </w:tc>
        <w:tc>
          <w:tcPr>
            <w:tcW w:w="763" w:type="dxa"/>
            <w:hideMark/>
          </w:tcPr>
          <w:p w14:paraId="3387AF1F"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77560BE1"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3B12ABDA"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5657A070"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AB2C525"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A5D6688" w14:textId="77777777" w:rsidTr="009E2433">
        <w:trPr>
          <w:trHeight w:val="432"/>
        </w:trPr>
        <w:tc>
          <w:tcPr>
            <w:tcW w:w="1109" w:type="dxa"/>
            <w:hideMark/>
          </w:tcPr>
          <w:p w14:paraId="7F266E1D"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lastRenderedPageBreak/>
              <w:t>CatD</w:t>
            </w:r>
            <w:proofErr w:type="spellEnd"/>
          </w:p>
        </w:tc>
        <w:tc>
          <w:tcPr>
            <w:tcW w:w="1339" w:type="dxa"/>
            <w:hideMark/>
          </w:tcPr>
          <w:p w14:paraId="005B5735"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4B2D4BB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23BEA5E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Steatosis </w:t>
            </w:r>
            <w:r w:rsidRPr="00056A59">
              <w:rPr>
                <w:rFonts w:ascii="Book Antiqua" w:eastAsia="Calibri" w:hAnsi="Book Antiqua" w:cs="Calibri"/>
                <w:i/>
              </w:rPr>
              <w:t>vs</w:t>
            </w:r>
            <w:r w:rsidRPr="00056A59">
              <w:rPr>
                <w:rFonts w:ascii="Book Antiqua" w:eastAsia="Calibri" w:hAnsi="Book Antiqua" w:cs="Calibri"/>
              </w:rPr>
              <w:t xml:space="preserve"> borderline NASH + NASH</w:t>
            </w:r>
          </w:p>
        </w:tc>
        <w:tc>
          <w:tcPr>
            <w:tcW w:w="2707" w:type="dxa"/>
            <w:hideMark/>
          </w:tcPr>
          <w:p w14:paraId="63EFE29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04D499D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B1F9969"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364D411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0.81</w:t>
            </w:r>
          </w:p>
        </w:tc>
        <w:tc>
          <w:tcPr>
            <w:tcW w:w="763" w:type="dxa"/>
            <w:hideMark/>
          </w:tcPr>
          <w:p w14:paraId="4CC6D138"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02551E39"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1675321F"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291098B2"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CBEAF70"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6056C9D7" w14:textId="77777777" w:rsidTr="009E2433">
        <w:trPr>
          <w:trHeight w:val="432"/>
        </w:trPr>
        <w:tc>
          <w:tcPr>
            <w:tcW w:w="1109" w:type="dxa"/>
            <w:hideMark/>
          </w:tcPr>
          <w:p w14:paraId="2C333936"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t>CatD</w:t>
            </w:r>
            <w:proofErr w:type="spellEnd"/>
            <w:r w:rsidRPr="00056A59">
              <w:rPr>
                <w:rFonts w:ascii="Book Antiqua" w:eastAsia="Calibri" w:hAnsi="Book Antiqua" w:cs="Calibri"/>
                <w:b/>
                <w:bCs/>
              </w:rPr>
              <w:t xml:space="preserve"> [</w:t>
            </w:r>
            <w:proofErr w:type="spellStart"/>
            <w:r w:rsidRPr="00056A59">
              <w:rPr>
                <w:rFonts w:ascii="Book Antiqua" w:eastAsia="Calibri" w:hAnsi="Book Antiqua" w:cs="Calibri"/>
                <w:b/>
                <w:bCs/>
              </w:rPr>
              <w:t>pg</w:t>
            </w:r>
            <w:proofErr w:type="spellEnd"/>
            <w:r w:rsidRPr="00056A59">
              <w:rPr>
                <w:rFonts w:ascii="Book Antiqua" w:eastAsia="Calibri" w:hAnsi="Book Antiqua" w:cs="Calibri"/>
                <w:b/>
                <w:bCs/>
              </w:rPr>
              <w:t>/mL]</w:t>
            </w:r>
          </w:p>
        </w:tc>
        <w:tc>
          <w:tcPr>
            <w:tcW w:w="1339" w:type="dxa"/>
            <w:hideMark/>
          </w:tcPr>
          <w:p w14:paraId="4426A33C"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19510DB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5588D67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Steatosis </w:t>
            </w:r>
            <w:r w:rsidRPr="007D6D4B">
              <w:rPr>
                <w:rFonts w:ascii="Book Antiqua" w:eastAsia="Calibri" w:hAnsi="Book Antiqua" w:cs="Calibri"/>
                <w:i/>
                <w:iCs/>
              </w:rPr>
              <w:t>vs</w:t>
            </w:r>
            <w:r w:rsidRPr="00056A59">
              <w:rPr>
                <w:rFonts w:ascii="Book Antiqua" w:eastAsia="Calibri" w:hAnsi="Book Antiqua" w:cs="Calibri"/>
              </w:rPr>
              <w:t xml:space="preserve"> NASH</w:t>
            </w:r>
          </w:p>
        </w:tc>
        <w:tc>
          <w:tcPr>
            <w:tcW w:w="2707" w:type="dxa"/>
            <w:hideMark/>
          </w:tcPr>
          <w:p w14:paraId="7D976B2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34F71A5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06BABE59" w14:textId="582C85B0"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w:t>
            </w:r>
            <w:r w:rsidR="00701D31">
              <w:rPr>
                <w:rFonts w:ascii="Book Antiqua" w:eastAsia="Calibri" w:hAnsi="Book Antiqua" w:cs="Calibri"/>
              </w:rPr>
              <w:t xml:space="preserve"> </w:t>
            </w:r>
            <w:r w:rsidRPr="00056A59">
              <w:rPr>
                <w:rFonts w:ascii="Book Antiqua" w:eastAsia="Calibri" w:hAnsi="Book Antiqua" w:cs="Calibri"/>
              </w:rPr>
              <w:t>18445</w:t>
            </w:r>
          </w:p>
        </w:tc>
        <w:tc>
          <w:tcPr>
            <w:tcW w:w="1152" w:type="dxa"/>
            <w:hideMark/>
          </w:tcPr>
          <w:p w14:paraId="4525130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0.94</w:t>
            </w:r>
          </w:p>
        </w:tc>
        <w:tc>
          <w:tcPr>
            <w:tcW w:w="763" w:type="dxa"/>
            <w:hideMark/>
          </w:tcPr>
          <w:p w14:paraId="3A57E45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49" w:type="dxa"/>
            <w:hideMark/>
          </w:tcPr>
          <w:p w14:paraId="58DE92B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89.5</w:t>
            </w:r>
          </w:p>
        </w:tc>
        <w:tc>
          <w:tcPr>
            <w:tcW w:w="720" w:type="dxa"/>
            <w:hideMark/>
          </w:tcPr>
          <w:p w14:paraId="6DAEBB5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92.9</w:t>
            </w:r>
          </w:p>
        </w:tc>
        <w:tc>
          <w:tcPr>
            <w:tcW w:w="778" w:type="dxa"/>
            <w:hideMark/>
          </w:tcPr>
          <w:p w14:paraId="6356AC8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100.0</w:t>
            </w:r>
          </w:p>
        </w:tc>
        <w:tc>
          <w:tcPr>
            <w:tcW w:w="1152" w:type="dxa"/>
            <w:hideMark/>
          </w:tcPr>
          <w:p w14:paraId="0F26D8C5"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6161D3F0" w14:textId="77777777" w:rsidTr="009E2433">
        <w:trPr>
          <w:trHeight w:val="432"/>
        </w:trPr>
        <w:tc>
          <w:tcPr>
            <w:tcW w:w="1109" w:type="dxa"/>
            <w:hideMark/>
          </w:tcPr>
          <w:p w14:paraId="7C8A39DC"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Change in ALT</w:t>
            </w:r>
          </w:p>
        </w:tc>
        <w:tc>
          <w:tcPr>
            <w:tcW w:w="1339" w:type="dxa"/>
            <w:hideMark/>
          </w:tcPr>
          <w:p w14:paraId="5DDA9752"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Vuppa</w:t>
            </w:r>
            <w:r>
              <w:rPr>
                <w:rFonts w:ascii="Book Antiqua" w:eastAsia="Calibri" w:hAnsi="Book Antiqua" w:cs="Calibri"/>
              </w:rPr>
              <w:t>-</w:t>
            </w:r>
            <w:r w:rsidRPr="00056A59">
              <w:rPr>
                <w:rFonts w:ascii="Book Antiqua" w:eastAsia="Calibri" w:hAnsi="Book Antiqua" w:cs="Calibri"/>
              </w:rPr>
              <w:t>lanchi</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68]</w:t>
            </w:r>
            <w:r w:rsidRPr="00056A59">
              <w:rPr>
                <w:rFonts w:ascii="Book Antiqua" w:eastAsia="Calibri" w:hAnsi="Book Antiqua" w:cs="Calibri"/>
              </w:rPr>
              <w:t>, 2014</w:t>
            </w:r>
          </w:p>
        </w:tc>
        <w:tc>
          <w:tcPr>
            <w:tcW w:w="1152" w:type="dxa"/>
            <w:hideMark/>
          </w:tcPr>
          <w:p w14:paraId="25EBFBE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83" w:type="dxa"/>
            <w:hideMark/>
          </w:tcPr>
          <w:p w14:paraId="692CBCD0" w14:textId="77777777" w:rsidR="00C1026C" w:rsidRPr="00056A59" w:rsidRDefault="00C1026C" w:rsidP="009E2433">
            <w:pPr>
              <w:spacing w:line="360" w:lineRule="auto"/>
              <w:jc w:val="both"/>
              <w:rPr>
                <w:rFonts w:ascii="Book Antiqua" w:eastAsia="Calibri" w:hAnsi="Book Antiqua" w:cs="Calibri"/>
              </w:rPr>
            </w:pPr>
            <w:proofErr w:type="gramStart"/>
            <w:r w:rsidRPr="00056A59">
              <w:rPr>
                <w:rFonts w:ascii="Book Antiqua" w:eastAsia="Calibri" w:hAnsi="Book Antiqua" w:cs="Calibri"/>
              </w:rPr>
              <w:t>Overall</w:t>
            </w:r>
            <w:proofErr w:type="gramEnd"/>
            <w:r w:rsidRPr="00056A59">
              <w:rPr>
                <w:rFonts w:ascii="Book Antiqua" w:eastAsia="Calibri" w:hAnsi="Book Antiqua" w:cs="Calibri"/>
              </w:rPr>
              <w:t xml:space="preserve"> his</w:t>
            </w:r>
            <w:r>
              <w:rPr>
                <w:rFonts w:ascii="Book Antiqua" w:eastAsia="Calibri" w:hAnsi="Book Antiqua" w:cs="Calibri"/>
              </w:rPr>
              <w:t>-</w:t>
            </w:r>
            <w:proofErr w:type="spellStart"/>
            <w:r w:rsidRPr="00056A59">
              <w:rPr>
                <w:rFonts w:ascii="Book Antiqua" w:eastAsia="Calibri" w:hAnsi="Book Antiqua" w:cs="Calibri"/>
              </w:rPr>
              <w:t>tologic</w:t>
            </w:r>
            <w:proofErr w:type="spellEnd"/>
            <w:r w:rsidRPr="00056A59">
              <w:rPr>
                <w:rFonts w:ascii="Book Antiqua" w:eastAsia="Calibri" w:hAnsi="Book Antiqua" w:cs="Calibri"/>
              </w:rPr>
              <w:t xml:space="preserve"> im</w:t>
            </w:r>
            <w:r>
              <w:rPr>
                <w:rFonts w:ascii="Book Antiqua" w:eastAsia="Calibri" w:hAnsi="Book Antiqua" w:cs="Calibri"/>
              </w:rPr>
              <w:t>-</w:t>
            </w:r>
            <w:proofErr w:type="spellStart"/>
            <w:r w:rsidRPr="00056A59">
              <w:rPr>
                <w:rFonts w:ascii="Book Antiqua" w:eastAsia="Calibri" w:hAnsi="Book Antiqua" w:cs="Calibri"/>
              </w:rPr>
              <w:t>provement</w:t>
            </w:r>
            <w:proofErr w:type="spellEnd"/>
          </w:p>
        </w:tc>
        <w:tc>
          <w:tcPr>
            <w:tcW w:w="2707" w:type="dxa"/>
            <w:hideMark/>
          </w:tcPr>
          <w:p w14:paraId="7454723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117)</w:t>
            </w:r>
          </w:p>
        </w:tc>
        <w:tc>
          <w:tcPr>
            <w:tcW w:w="965" w:type="dxa"/>
            <w:hideMark/>
          </w:tcPr>
          <w:p w14:paraId="66AEB57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5773ADDB"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0BE1836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0.79 (0.70-0.87)</w:t>
            </w:r>
          </w:p>
        </w:tc>
        <w:tc>
          <w:tcPr>
            <w:tcW w:w="763" w:type="dxa"/>
            <w:hideMark/>
          </w:tcPr>
          <w:p w14:paraId="657BB068"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552B6E61"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7E366EF4"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94B802E"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308109CD"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26F6BA67" w14:textId="77777777" w:rsidTr="009E2433">
        <w:trPr>
          <w:trHeight w:val="432"/>
        </w:trPr>
        <w:tc>
          <w:tcPr>
            <w:tcW w:w="1109" w:type="dxa"/>
            <w:hideMark/>
          </w:tcPr>
          <w:p w14:paraId="010C8F8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Change in ALT</w:t>
            </w:r>
          </w:p>
        </w:tc>
        <w:tc>
          <w:tcPr>
            <w:tcW w:w="1339" w:type="dxa"/>
            <w:hideMark/>
          </w:tcPr>
          <w:p w14:paraId="59EC0D9B"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Vuppa</w:t>
            </w:r>
            <w:r>
              <w:rPr>
                <w:rFonts w:ascii="Book Antiqua" w:eastAsia="Calibri" w:hAnsi="Book Antiqua" w:cs="Calibri"/>
              </w:rPr>
              <w:t>-</w:t>
            </w:r>
            <w:r w:rsidRPr="00056A59">
              <w:rPr>
                <w:rFonts w:ascii="Book Antiqua" w:eastAsia="Calibri" w:hAnsi="Book Antiqua" w:cs="Calibri"/>
              </w:rPr>
              <w:t>lanchi</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68]</w:t>
            </w:r>
            <w:r w:rsidRPr="00056A59">
              <w:rPr>
                <w:rFonts w:ascii="Book Antiqua" w:eastAsia="Calibri" w:hAnsi="Book Antiqua" w:cs="Calibri"/>
              </w:rPr>
              <w:t>, 2014</w:t>
            </w:r>
          </w:p>
        </w:tc>
        <w:tc>
          <w:tcPr>
            <w:tcW w:w="1152" w:type="dxa"/>
            <w:hideMark/>
          </w:tcPr>
          <w:p w14:paraId="4FD2D70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83" w:type="dxa"/>
            <w:hideMark/>
          </w:tcPr>
          <w:p w14:paraId="669076D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Resolution of NASH</w:t>
            </w:r>
          </w:p>
        </w:tc>
        <w:tc>
          <w:tcPr>
            <w:tcW w:w="2707" w:type="dxa"/>
            <w:hideMark/>
          </w:tcPr>
          <w:p w14:paraId="4F2D137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117)</w:t>
            </w:r>
          </w:p>
        </w:tc>
        <w:tc>
          <w:tcPr>
            <w:tcW w:w="965" w:type="dxa"/>
            <w:hideMark/>
          </w:tcPr>
          <w:p w14:paraId="0F51916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7431074"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2DB004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0.84 (0.76-0.93)</w:t>
            </w:r>
          </w:p>
        </w:tc>
        <w:tc>
          <w:tcPr>
            <w:tcW w:w="763" w:type="dxa"/>
            <w:hideMark/>
          </w:tcPr>
          <w:p w14:paraId="56A70207"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6005BD27"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57366F9C"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5E64A9D5"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56D43B60"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6299D854" w14:textId="77777777" w:rsidTr="009E2433">
        <w:trPr>
          <w:trHeight w:val="432"/>
        </w:trPr>
        <w:tc>
          <w:tcPr>
            <w:tcW w:w="1109" w:type="dxa"/>
            <w:hideMark/>
          </w:tcPr>
          <w:p w14:paraId="6259C3CD"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Change in ALT + CK18</w:t>
            </w:r>
          </w:p>
        </w:tc>
        <w:tc>
          <w:tcPr>
            <w:tcW w:w="1339" w:type="dxa"/>
            <w:hideMark/>
          </w:tcPr>
          <w:p w14:paraId="28B98D21"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Vuppa</w:t>
            </w:r>
            <w:r>
              <w:rPr>
                <w:rFonts w:ascii="Book Antiqua" w:eastAsia="Calibri" w:hAnsi="Book Antiqua" w:cs="Calibri"/>
              </w:rPr>
              <w:t>-</w:t>
            </w:r>
            <w:r w:rsidRPr="00056A59">
              <w:rPr>
                <w:rFonts w:ascii="Book Antiqua" w:eastAsia="Calibri" w:hAnsi="Book Antiqua" w:cs="Calibri"/>
              </w:rPr>
              <w:t>lanchi</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68]</w:t>
            </w:r>
            <w:r w:rsidRPr="00056A59">
              <w:rPr>
                <w:rFonts w:ascii="Book Antiqua" w:eastAsia="Calibri" w:hAnsi="Book Antiqua" w:cs="Calibri"/>
              </w:rPr>
              <w:t>, 2014</w:t>
            </w:r>
          </w:p>
        </w:tc>
        <w:tc>
          <w:tcPr>
            <w:tcW w:w="1152" w:type="dxa"/>
            <w:hideMark/>
          </w:tcPr>
          <w:p w14:paraId="7167F5E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83" w:type="dxa"/>
            <w:hideMark/>
          </w:tcPr>
          <w:p w14:paraId="3C52046D" w14:textId="77777777" w:rsidR="00C1026C" w:rsidRPr="00056A59" w:rsidRDefault="00C1026C" w:rsidP="009E2433">
            <w:pPr>
              <w:spacing w:line="360" w:lineRule="auto"/>
              <w:jc w:val="both"/>
              <w:rPr>
                <w:rFonts w:ascii="Book Antiqua" w:eastAsia="Calibri" w:hAnsi="Book Antiqua" w:cs="Calibri"/>
              </w:rPr>
            </w:pPr>
            <w:proofErr w:type="gramStart"/>
            <w:r w:rsidRPr="00056A59">
              <w:rPr>
                <w:rFonts w:ascii="Book Antiqua" w:eastAsia="Calibri" w:hAnsi="Book Antiqua" w:cs="Calibri"/>
              </w:rPr>
              <w:t>Overall</w:t>
            </w:r>
            <w:proofErr w:type="gramEnd"/>
            <w:r w:rsidRPr="00056A59">
              <w:rPr>
                <w:rFonts w:ascii="Book Antiqua" w:eastAsia="Calibri" w:hAnsi="Book Antiqua" w:cs="Calibri"/>
              </w:rPr>
              <w:t xml:space="preserve"> his</w:t>
            </w:r>
            <w:r>
              <w:rPr>
                <w:rFonts w:ascii="Book Antiqua" w:eastAsia="Calibri" w:hAnsi="Book Antiqua" w:cs="Calibri"/>
              </w:rPr>
              <w:t>-</w:t>
            </w:r>
            <w:proofErr w:type="spellStart"/>
            <w:r w:rsidRPr="00056A59">
              <w:rPr>
                <w:rFonts w:ascii="Book Antiqua" w:eastAsia="Calibri" w:hAnsi="Book Antiqua" w:cs="Calibri"/>
              </w:rPr>
              <w:t>tologic</w:t>
            </w:r>
            <w:proofErr w:type="spellEnd"/>
            <w:r w:rsidRPr="00056A59">
              <w:rPr>
                <w:rFonts w:ascii="Book Antiqua" w:eastAsia="Calibri" w:hAnsi="Book Antiqua" w:cs="Calibri"/>
              </w:rPr>
              <w:t xml:space="preserve"> im</w:t>
            </w:r>
            <w:r>
              <w:rPr>
                <w:rFonts w:ascii="Book Antiqua" w:eastAsia="Calibri" w:hAnsi="Book Antiqua" w:cs="Calibri"/>
              </w:rPr>
              <w:t>-</w:t>
            </w:r>
            <w:proofErr w:type="spellStart"/>
            <w:r w:rsidRPr="00056A59">
              <w:rPr>
                <w:rFonts w:ascii="Book Antiqua" w:eastAsia="Calibri" w:hAnsi="Book Antiqua" w:cs="Calibri"/>
              </w:rPr>
              <w:t>provement</w:t>
            </w:r>
            <w:proofErr w:type="spellEnd"/>
          </w:p>
        </w:tc>
        <w:tc>
          <w:tcPr>
            <w:tcW w:w="2707" w:type="dxa"/>
            <w:hideMark/>
          </w:tcPr>
          <w:p w14:paraId="31808B2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117)</w:t>
            </w:r>
          </w:p>
        </w:tc>
        <w:tc>
          <w:tcPr>
            <w:tcW w:w="965" w:type="dxa"/>
            <w:hideMark/>
          </w:tcPr>
          <w:p w14:paraId="2B677B4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3BF08B3D"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161A6B1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0.79 (0.71-0.87)</w:t>
            </w:r>
          </w:p>
        </w:tc>
        <w:tc>
          <w:tcPr>
            <w:tcW w:w="763" w:type="dxa"/>
            <w:hideMark/>
          </w:tcPr>
          <w:p w14:paraId="0E8B3996"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0E2CD602"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691ACC23"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44164A82"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2635375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0.08 (CK18+ALT </w:t>
            </w:r>
            <w:r w:rsidRPr="00056A59">
              <w:rPr>
                <w:rFonts w:ascii="Book Antiqua" w:eastAsia="Calibri" w:hAnsi="Book Antiqua" w:cs="Calibri"/>
                <w:i/>
              </w:rPr>
              <w:t>vs</w:t>
            </w:r>
            <w:r w:rsidRPr="00056A59">
              <w:rPr>
                <w:rFonts w:ascii="Book Antiqua" w:eastAsia="Calibri" w:hAnsi="Book Antiqua" w:cs="Calibri"/>
              </w:rPr>
              <w:t xml:space="preserve"> ALT)</w:t>
            </w:r>
          </w:p>
        </w:tc>
      </w:tr>
      <w:tr w:rsidR="00C1026C" w:rsidRPr="00056A59" w14:paraId="6C4FC9C6" w14:textId="77777777" w:rsidTr="009E2433">
        <w:trPr>
          <w:trHeight w:val="432"/>
        </w:trPr>
        <w:tc>
          <w:tcPr>
            <w:tcW w:w="1109" w:type="dxa"/>
            <w:hideMark/>
          </w:tcPr>
          <w:p w14:paraId="430CFDC9"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Change in ALT + CK18</w:t>
            </w:r>
          </w:p>
        </w:tc>
        <w:tc>
          <w:tcPr>
            <w:tcW w:w="1339" w:type="dxa"/>
            <w:hideMark/>
          </w:tcPr>
          <w:p w14:paraId="6470D7BE"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Vuppa</w:t>
            </w:r>
            <w:r>
              <w:rPr>
                <w:rFonts w:ascii="Book Antiqua" w:eastAsia="Calibri" w:hAnsi="Book Antiqua" w:cs="Calibri"/>
              </w:rPr>
              <w:t>-</w:t>
            </w:r>
            <w:r w:rsidRPr="00056A59">
              <w:rPr>
                <w:rFonts w:ascii="Book Antiqua" w:eastAsia="Calibri" w:hAnsi="Book Antiqua" w:cs="Calibri"/>
              </w:rPr>
              <w:t>lanchi</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68]</w:t>
            </w:r>
            <w:r w:rsidRPr="00056A59">
              <w:rPr>
                <w:rFonts w:ascii="Book Antiqua" w:eastAsia="Calibri" w:hAnsi="Book Antiqua" w:cs="Calibri"/>
              </w:rPr>
              <w:t>, 2014</w:t>
            </w:r>
          </w:p>
        </w:tc>
        <w:tc>
          <w:tcPr>
            <w:tcW w:w="1152" w:type="dxa"/>
            <w:hideMark/>
          </w:tcPr>
          <w:p w14:paraId="5811780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83" w:type="dxa"/>
            <w:hideMark/>
          </w:tcPr>
          <w:p w14:paraId="3137775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Resolution of NASH</w:t>
            </w:r>
          </w:p>
        </w:tc>
        <w:tc>
          <w:tcPr>
            <w:tcW w:w="2707" w:type="dxa"/>
            <w:hideMark/>
          </w:tcPr>
          <w:p w14:paraId="37EB398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117)</w:t>
            </w:r>
          </w:p>
        </w:tc>
        <w:tc>
          <w:tcPr>
            <w:tcW w:w="965" w:type="dxa"/>
            <w:hideMark/>
          </w:tcPr>
          <w:p w14:paraId="560AA47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7155554E"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1B681E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0.83 (0.75-0.92)</w:t>
            </w:r>
          </w:p>
        </w:tc>
        <w:tc>
          <w:tcPr>
            <w:tcW w:w="763" w:type="dxa"/>
            <w:hideMark/>
          </w:tcPr>
          <w:p w14:paraId="01A167FD"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281F00E5"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48721C92"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5CBEE80A"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22D8A57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0.92 (CK18+ALT </w:t>
            </w:r>
            <w:r w:rsidRPr="00056A59">
              <w:rPr>
                <w:rFonts w:ascii="Book Antiqua" w:eastAsia="Calibri" w:hAnsi="Book Antiqua" w:cs="Calibri"/>
                <w:i/>
              </w:rPr>
              <w:t>vs</w:t>
            </w:r>
            <w:r w:rsidRPr="00056A59">
              <w:rPr>
                <w:rFonts w:ascii="Book Antiqua" w:eastAsia="Calibri" w:hAnsi="Book Antiqua" w:cs="Calibri"/>
              </w:rPr>
              <w:t xml:space="preserve"> ALT)</w:t>
            </w:r>
          </w:p>
        </w:tc>
      </w:tr>
      <w:tr w:rsidR="00C1026C" w:rsidRPr="00056A59" w14:paraId="14C9FE94" w14:textId="77777777" w:rsidTr="009E2433">
        <w:trPr>
          <w:trHeight w:val="432"/>
        </w:trPr>
        <w:tc>
          <w:tcPr>
            <w:tcW w:w="1109" w:type="dxa"/>
            <w:hideMark/>
          </w:tcPr>
          <w:p w14:paraId="4BFC961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Change in CK18</w:t>
            </w:r>
          </w:p>
        </w:tc>
        <w:tc>
          <w:tcPr>
            <w:tcW w:w="1339" w:type="dxa"/>
            <w:hideMark/>
          </w:tcPr>
          <w:p w14:paraId="341685DC"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Vuppa</w:t>
            </w:r>
            <w:r>
              <w:rPr>
                <w:rFonts w:ascii="Book Antiqua" w:eastAsia="Calibri" w:hAnsi="Book Antiqua" w:cs="Calibri"/>
              </w:rPr>
              <w:t>-</w:t>
            </w:r>
            <w:r w:rsidRPr="00056A59">
              <w:rPr>
                <w:rFonts w:ascii="Book Antiqua" w:eastAsia="Calibri" w:hAnsi="Book Antiqua" w:cs="Calibri"/>
              </w:rPr>
              <w:t>lanchi</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68]</w:t>
            </w:r>
            <w:r w:rsidRPr="00056A59">
              <w:rPr>
                <w:rFonts w:ascii="Book Antiqua" w:eastAsia="Calibri" w:hAnsi="Book Antiqua" w:cs="Calibri"/>
              </w:rPr>
              <w:t>, 2014</w:t>
            </w:r>
          </w:p>
        </w:tc>
        <w:tc>
          <w:tcPr>
            <w:tcW w:w="1152" w:type="dxa"/>
            <w:hideMark/>
          </w:tcPr>
          <w:p w14:paraId="5F1A27C8" w14:textId="77777777" w:rsidR="00C1026C" w:rsidRPr="00056A59" w:rsidRDefault="00C1026C" w:rsidP="009E2433">
            <w:pPr>
              <w:rPr>
                <w:rFonts w:ascii="Book Antiqua" w:eastAsia="Calibri" w:hAnsi="Book Antiqua" w:cs="Calibri"/>
              </w:rPr>
            </w:pPr>
            <w:r w:rsidRPr="00056A59">
              <w:rPr>
                <w:rFonts w:ascii="Book Antiqua" w:eastAsia="Calibri" w:hAnsi="Book Antiqua" w:cs="Calibri"/>
              </w:rPr>
              <w:t xml:space="preserve">United States </w:t>
            </w:r>
          </w:p>
        </w:tc>
        <w:tc>
          <w:tcPr>
            <w:tcW w:w="1483" w:type="dxa"/>
            <w:hideMark/>
          </w:tcPr>
          <w:p w14:paraId="0974FBDA" w14:textId="77777777" w:rsidR="00C1026C" w:rsidRPr="00056A59" w:rsidRDefault="00C1026C" w:rsidP="009E2433">
            <w:pPr>
              <w:spacing w:line="360" w:lineRule="auto"/>
              <w:jc w:val="both"/>
              <w:rPr>
                <w:rFonts w:ascii="Book Antiqua" w:eastAsia="Calibri" w:hAnsi="Book Antiqua" w:cs="Calibri"/>
              </w:rPr>
            </w:pPr>
            <w:proofErr w:type="gramStart"/>
            <w:r w:rsidRPr="00056A59">
              <w:rPr>
                <w:rFonts w:ascii="Book Antiqua" w:eastAsia="Calibri" w:hAnsi="Book Antiqua" w:cs="Calibri"/>
              </w:rPr>
              <w:t>Overall</w:t>
            </w:r>
            <w:proofErr w:type="gramEnd"/>
            <w:r w:rsidRPr="00056A59">
              <w:rPr>
                <w:rFonts w:ascii="Book Antiqua" w:eastAsia="Calibri" w:hAnsi="Book Antiqua" w:cs="Calibri"/>
              </w:rPr>
              <w:t xml:space="preserve"> his</w:t>
            </w:r>
            <w:r>
              <w:rPr>
                <w:rFonts w:ascii="Book Antiqua" w:eastAsia="Calibri" w:hAnsi="Book Antiqua" w:cs="Calibri"/>
              </w:rPr>
              <w:t>-</w:t>
            </w:r>
            <w:proofErr w:type="spellStart"/>
            <w:r w:rsidRPr="00056A59">
              <w:rPr>
                <w:rFonts w:ascii="Book Antiqua" w:eastAsia="Calibri" w:hAnsi="Book Antiqua" w:cs="Calibri"/>
              </w:rPr>
              <w:t>tologic</w:t>
            </w:r>
            <w:proofErr w:type="spellEnd"/>
            <w:r w:rsidRPr="00056A59">
              <w:rPr>
                <w:rFonts w:ascii="Book Antiqua" w:eastAsia="Calibri" w:hAnsi="Book Antiqua" w:cs="Calibri"/>
              </w:rPr>
              <w:t xml:space="preserve"> im</w:t>
            </w:r>
            <w:r>
              <w:rPr>
                <w:rFonts w:ascii="Book Antiqua" w:eastAsia="Calibri" w:hAnsi="Book Antiqua" w:cs="Calibri"/>
              </w:rPr>
              <w:t>-</w:t>
            </w:r>
            <w:proofErr w:type="spellStart"/>
            <w:r w:rsidRPr="00056A59">
              <w:rPr>
                <w:rFonts w:ascii="Book Antiqua" w:eastAsia="Calibri" w:hAnsi="Book Antiqua" w:cs="Calibri"/>
              </w:rPr>
              <w:t>provement</w:t>
            </w:r>
            <w:proofErr w:type="spellEnd"/>
          </w:p>
        </w:tc>
        <w:tc>
          <w:tcPr>
            <w:tcW w:w="2707" w:type="dxa"/>
            <w:hideMark/>
          </w:tcPr>
          <w:p w14:paraId="67EE85A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117)</w:t>
            </w:r>
          </w:p>
        </w:tc>
        <w:tc>
          <w:tcPr>
            <w:tcW w:w="965" w:type="dxa"/>
            <w:hideMark/>
          </w:tcPr>
          <w:p w14:paraId="448A3EF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069F82A0"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3062DA4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0.72 (0.63-0.81)</w:t>
            </w:r>
          </w:p>
        </w:tc>
        <w:tc>
          <w:tcPr>
            <w:tcW w:w="763" w:type="dxa"/>
            <w:hideMark/>
          </w:tcPr>
          <w:p w14:paraId="5B5C27A3"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7969763F"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5DEA4D84"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0AC99E6"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898B0F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0.42 (CK18 </w:t>
            </w:r>
            <w:r w:rsidRPr="00056A59">
              <w:rPr>
                <w:rFonts w:ascii="Book Antiqua" w:eastAsia="Calibri" w:hAnsi="Book Antiqua" w:cs="Calibri"/>
                <w:i/>
              </w:rPr>
              <w:t>vs</w:t>
            </w:r>
            <w:r w:rsidRPr="00056A59">
              <w:rPr>
                <w:rFonts w:ascii="Book Antiqua" w:eastAsia="Calibri" w:hAnsi="Book Antiqua" w:cs="Calibri"/>
              </w:rPr>
              <w:t xml:space="preserve"> ALT)</w:t>
            </w:r>
          </w:p>
        </w:tc>
      </w:tr>
      <w:tr w:rsidR="00C1026C" w:rsidRPr="00056A59" w14:paraId="21C89A90" w14:textId="77777777" w:rsidTr="009E2433">
        <w:trPr>
          <w:trHeight w:val="432"/>
        </w:trPr>
        <w:tc>
          <w:tcPr>
            <w:tcW w:w="1109" w:type="dxa"/>
            <w:hideMark/>
          </w:tcPr>
          <w:p w14:paraId="243822B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Change in CK18</w:t>
            </w:r>
          </w:p>
        </w:tc>
        <w:tc>
          <w:tcPr>
            <w:tcW w:w="1339" w:type="dxa"/>
            <w:hideMark/>
          </w:tcPr>
          <w:p w14:paraId="1899CEF5"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Vuppa</w:t>
            </w:r>
            <w:r>
              <w:rPr>
                <w:rFonts w:ascii="Book Antiqua" w:eastAsia="Calibri" w:hAnsi="Book Antiqua" w:cs="Calibri"/>
              </w:rPr>
              <w:t>-</w:t>
            </w:r>
            <w:r w:rsidRPr="00056A59">
              <w:rPr>
                <w:rFonts w:ascii="Book Antiqua" w:eastAsia="Calibri" w:hAnsi="Book Antiqua" w:cs="Calibri"/>
              </w:rPr>
              <w:t>lanchi</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68]</w:t>
            </w:r>
            <w:r w:rsidRPr="00056A59">
              <w:rPr>
                <w:rFonts w:ascii="Book Antiqua" w:eastAsia="Calibri" w:hAnsi="Book Antiqua" w:cs="Calibri"/>
              </w:rPr>
              <w:t>, 2014</w:t>
            </w:r>
          </w:p>
        </w:tc>
        <w:tc>
          <w:tcPr>
            <w:tcW w:w="1152" w:type="dxa"/>
            <w:hideMark/>
          </w:tcPr>
          <w:p w14:paraId="5FA5511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83" w:type="dxa"/>
            <w:hideMark/>
          </w:tcPr>
          <w:p w14:paraId="6425A3A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Resolution of NASH</w:t>
            </w:r>
          </w:p>
        </w:tc>
        <w:tc>
          <w:tcPr>
            <w:tcW w:w="2707" w:type="dxa"/>
            <w:hideMark/>
          </w:tcPr>
          <w:p w14:paraId="1303D02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117)</w:t>
            </w:r>
          </w:p>
        </w:tc>
        <w:tc>
          <w:tcPr>
            <w:tcW w:w="965" w:type="dxa"/>
            <w:hideMark/>
          </w:tcPr>
          <w:p w14:paraId="1456230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78A3408"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1BFB001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0.69 (0.58-0.79)</w:t>
            </w:r>
          </w:p>
        </w:tc>
        <w:tc>
          <w:tcPr>
            <w:tcW w:w="763" w:type="dxa"/>
            <w:hideMark/>
          </w:tcPr>
          <w:p w14:paraId="073FE68D"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397C616D"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73B260E5"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1D3C2A47"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282EADA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0.005 (CK18 </w:t>
            </w:r>
            <w:r w:rsidRPr="00056A59">
              <w:rPr>
                <w:rFonts w:ascii="Book Antiqua" w:eastAsia="Calibri" w:hAnsi="Book Antiqua" w:cs="Calibri"/>
                <w:i/>
              </w:rPr>
              <w:t>vs</w:t>
            </w:r>
            <w:r w:rsidRPr="00056A59">
              <w:rPr>
                <w:rFonts w:ascii="Book Antiqua" w:eastAsia="Calibri" w:hAnsi="Book Antiqua" w:cs="Calibri"/>
              </w:rPr>
              <w:t xml:space="preserve"> ALT)</w:t>
            </w:r>
          </w:p>
        </w:tc>
      </w:tr>
      <w:tr w:rsidR="00C1026C" w:rsidRPr="00056A59" w14:paraId="29965370" w14:textId="77777777" w:rsidTr="009E2433">
        <w:trPr>
          <w:trHeight w:val="432"/>
        </w:trPr>
        <w:tc>
          <w:tcPr>
            <w:tcW w:w="1109" w:type="dxa"/>
            <w:hideMark/>
          </w:tcPr>
          <w:p w14:paraId="27DE575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CK18</w:t>
            </w:r>
          </w:p>
        </w:tc>
        <w:tc>
          <w:tcPr>
            <w:tcW w:w="1339" w:type="dxa"/>
            <w:hideMark/>
          </w:tcPr>
          <w:p w14:paraId="17C8591A"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7C0F076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679B9C6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Borderline NASH </w:t>
            </w:r>
            <w:r w:rsidRPr="00056A59">
              <w:rPr>
                <w:rFonts w:ascii="Book Antiqua" w:eastAsia="Calibri" w:hAnsi="Book Antiqua" w:cs="Calibri"/>
                <w:i/>
              </w:rPr>
              <w:t>vs</w:t>
            </w:r>
            <w:r w:rsidRPr="00056A59">
              <w:rPr>
                <w:rFonts w:ascii="Book Antiqua" w:eastAsia="Calibri" w:hAnsi="Book Antiqua" w:cs="Calibri"/>
              </w:rPr>
              <w:t xml:space="preserve"> definite NASH</w:t>
            </w:r>
          </w:p>
        </w:tc>
        <w:tc>
          <w:tcPr>
            <w:tcW w:w="2707" w:type="dxa"/>
            <w:hideMark/>
          </w:tcPr>
          <w:p w14:paraId="57CD3A2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773C85E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7E95D9C"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EB9052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0.57</w:t>
            </w:r>
          </w:p>
        </w:tc>
        <w:tc>
          <w:tcPr>
            <w:tcW w:w="763" w:type="dxa"/>
            <w:hideMark/>
          </w:tcPr>
          <w:p w14:paraId="1B07C76B"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147A1F54"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2C10899F"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117C63C5"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6C0C293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0.0003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xml:space="preserve"> </w:t>
            </w:r>
            <w:r w:rsidRPr="00056A59">
              <w:rPr>
                <w:rFonts w:ascii="Book Antiqua" w:eastAsia="Calibri" w:hAnsi="Book Antiqua" w:cs="Calibri"/>
                <w:i/>
              </w:rPr>
              <w:t>vs</w:t>
            </w:r>
            <w:r w:rsidRPr="00056A59">
              <w:rPr>
                <w:rFonts w:ascii="Book Antiqua" w:eastAsia="Calibri" w:hAnsi="Book Antiqua" w:cs="Calibri"/>
              </w:rPr>
              <w:t xml:space="preserve"> CK18)</w:t>
            </w:r>
          </w:p>
        </w:tc>
      </w:tr>
      <w:tr w:rsidR="00C1026C" w:rsidRPr="00056A59" w14:paraId="5F4D463D" w14:textId="77777777" w:rsidTr="009E2433">
        <w:trPr>
          <w:trHeight w:val="432"/>
        </w:trPr>
        <w:tc>
          <w:tcPr>
            <w:tcW w:w="1109" w:type="dxa"/>
            <w:hideMark/>
          </w:tcPr>
          <w:p w14:paraId="070BC08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CK18</w:t>
            </w:r>
          </w:p>
        </w:tc>
        <w:tc>
          <w:tcPr>
            <w:tcW w:w="1339" w:type="dxa"/>
            <w:hideMark/>
          </w:tcPr>
          <w:p w14:paraId="68E6213B"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5F95CFF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11590AE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Steatosis + Borderline NASH </w:t>
            </w:r>
            <w:r w:rsidRPr="00056A59">
              <w:rPr>
                <w:rFonts w:ascii="Book Antiqua" w:eastAsia="Calibri" w:hAnsi="Book Antiqua" w:cs="Calibri"/>
                <w:i/>
              </w:rPr>
              <w:t>vs</w:t>
            </w:r>
            <w:r w:rsidRPr="00056A59">
              <w:rPr>
                <w:rFonts w:ascii="Book Antiqua" w:eastAsia="Calibri" w:hAnsi="Book Antiqua" w:cs="Calibri"/>
              </w:rPr>
              <w:t xml:space="preserve"> NASH</w:t>
            </w:r>
          </w:p>
        </w:tc>
        <w:tc>
          <w:tcPr>
            <w:tcW w:w="2707" w:type="dxa"/>
            <w:hideMark/>
          </w:tcPr>
          <w:p w14:paraId="200432A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5C174E3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052053E6"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443F4FB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0.52</w:t>
            </w:r>
          </w:p>
        </w:tc>
        <w:tc>
          <w:tcPr>
            <w:tcW w:w="763" w:type="dxa"/>
            <w:hideMark/>
          </w:tcPr>
          <w:p w14:paraId="4BE1B296"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2C8D0A8C"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39DA5F79"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98D6ACB"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1146AC5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0.0001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xml:space="preserve"> </w:t>
            </w:r>
            <w:r w:rsidRPr="00056A59">
              <w:rPr>
                <w:rFonts w:ascii="Book Antiqua" w:eastAsia="Calibri" w:hAnsi="Book Antiqua" w:cs="Calibri"/>
                <w:i/>
              </w:rPr>
              <w:t>vs</w:t>
            </w:r>
            <w:r w:rsidRPr="00056A59">
              <w:rPr>
                <w:rFonts w:ascii="Book Antiqua" w:eastAsia="Calibri" w:hAnsi="Book Antiqua" w:cs="Calibri"/>
              </w:rPr>
              <w:t xml:space="preserve"> CK18)</w:t>
            </w:r>
          </w:p>
        </w:tc>
      </w:tr>
      <w:tr w:rsidR="00C1026C" w:rsidRPr="00056A59" w14:paraId="19E4B484" w14:textId="77777777" w:rsidTr="009E2433">
        <w:trPr>
          <w:trHeight w:val="432"/>
        </w:trPr>
        <w:tc>
          <w:tcPr>
            <w:tcW w:w="1109" w:type="dxa"/>
            <w:hideMark/>
          </w:tcPr>
          <w:p w14:paraId="328C6F7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CK18</w:t>
            </w:r>
          </w:p>
        </w:tc>
        <w:tc>
          <w:tcPr>
            <w:tcW w:w="1339" w:type="dxa"/>
            <w:hideMark/>
          </w:tcPr>
          <w:p w14:paraId="509C47B9"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16785FD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2301C0E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Steatosis </w:t>
            </w:r>
            <w:r w:rsidRPr="00056A59">
              <w:rPr>
                <w:rFonts w:ascii="Book Antiqua" w:eastAsia="Calibri" w:hAnsi="Book Antiqua" w:cs="Calibri"/>
                <w:i/>
              </w:rPr>
              <w:t>vs</w:t>
            </w:r>
            <w:r w:rsidRPr="00056A59">
              <w:rPr>
                <w:rFonts w:ascii="Book Antiqua" w:eastAsia="Calibri" w:hAnsi="Book Antiqua" w:cs="Calibri"/>
              </w:rPr>
              <w:t xml:space="preserve"> borderline NASH + NASH</w:t>
            </w:r>
          </w:p>
        </w:tc>
        <w:tc>
          <w:tcPr>
            <w:tcW w:w="2707" w:type="dxa"/>
            <w:hideMark/>
          </w:tcPr>
          <w:p w14:paraId="15532DA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330BF6B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D041B59"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519A1BD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0.74</w:t>
            </w:r>
          </w:p>
        </w:tc>
        <w:tc>
          <w:tcPr>
            <w:tcW w:w="763" w:type="dxa"/>
            <w:hideMark/>
          </w:tcPr>
          <w:p w14:paraId="202BFB47"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52538E49"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6A8668E6"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41732C5A"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A7948A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0.4299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xml:space="preserve"> </w:t>
            </w:r>
            <w:r w:rsidRPr="00056A59">
              <w:rPr>
                <w:rFonts w:ascii="Book Antiqua" w:eastAsia="Calibri" w:hAnsi="Book Antiqua" w:cs="Calibri"/>
                <w:i/>
              </w:rPr>
              <w:t xml:space="preserve">vs </w:t>
            </w:r>
            <w:r w:rsidRPr="00056A59">
              <w:rPr>
                <w:rFonts w:ascii="Book Antiqua" w:eastAsia="Calibri" w:hAnsi="Book Antiqua" w:cs="Calibri"/>
              </w:rPr>
              <w:t>CK18)</w:t>
            </w:r>
          </w:p>
        </w:tc>
      </w:tr>
      <w:tr w:rsidR="00C1026C" w:rsidRPr="00056A59" w14:paraId="69CE7709" w14:textId="77777777" w:rsidTr="009E2433">
        <w:trPr>
          <w:trHeight w:val="432"/>
        </w:trPr>
        <w:tc>
          <w:tcPr>
            <w:tcW w:w="1109" w:type="dxa"/>
            <w:hideMark/>
          </w:tcPr>
          <w:p w14:paraId="75EDE60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CK18 [U/L]</w:t>
            </w:r>
          </w:p>
        </w:tc>
        <w:tc>
          <w:tcPr>
            <w:tcW w:w="1339" w:type="dxa"/>
            <w:hideMark/>
          </w:tcPr>
          <w:p w14:paraId="429E454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Manco</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57]</w:t>
            </w:r>
            <w:r w:rsidRPr="00056A59">
              <w:rPr>
                <w:rFonts w:ascii="Book Antiqua" w:eastAsia="Calibri" w:hAnsi="Book Antiqua" w:cs="Calibri"/>
              </w:rPr>
              <w:t>, 2022</w:t>
            </w:r>
          </w:p>
        </w:tc>
        <w:tc>
          <w:tcPr>
            <w:tcW w:w="1152" w:type="dxa"/>
            <w:hideMark/>
          </w:tcPr>
          <w:p w14:paraId="4CD396C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6C4BDA5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Diagnosing NASH</w:t>
            </w:r>
          </w:p>
        </w:tc>
        <w:tc>
          <w:tcPr>
            <w:tcW w:w="2707" w:type="dxa"/>
            <w:hideMark/>
          </w:tcPr>
          <w:p w14:paraId="3503D5C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76), controls (</w:t>
            </w:r>
            <w:r w:rsidRPr="00056A59">
              <w:rPr>
                <w:rFonts w:ascii="Book Antiqua" w:eastAsia="Calibri" w:hAnsi="Book Antiqua" w:cs="Calibri"/>
                <w:i/>
              </w:rPr>
              <w:t>n</w:t>
            </w:r>
            <w:r w:rsidRPr="00056A59">
              <w:rPr>
                <w:rFonts w:ascii="Book Antiqua" w:eastAsia="Calibri" w:hAnsi="Book Antiqua" w:cs="Calibri"/>
              </w:rPr>
              <w:t xml:space="preserve"> = 28, by ultrasound)</w:t>
            </w:r>
          </w:p>
        </w:tc>
        <w:tc>
          <w:tcPr>
            <w:tcW w:w="965" w:type="dxa"/>
            <w:hideMark/>
          </w:tcPr>
          <w:p w14:paraId="6F2C361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0E23D63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352</w:t>
            </w:r>
          </w:p>
        </w:tc>
        <w:tc>
          <w:tcPr>
            <w:tcW w:w="1152" w:type="dxa"/>
            <w:hideMark/>
          </w:tcPr>
          <w:p w14:paraId="0FDCD45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0.827 (0.735–0.919)</w:t>
            </w:r>
          </w:p>
        </w:tc>
        <w:tc>
          <w:tcPr>
            <w:tcW w:w="763" w:type="dxa"/>
            <w:hideMark/>
          </w:tcPr>
          <w:p w14:paraId="25CBE75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77.1</w:t>
            </w:r>
          </w:p>
        </w:tc>
        <w:tc>
          <w:tcPr>
            <w:tcW w:w="749" w:type="dxa"/>
            <w:hideMark/>
          </w:tcPr>
          <w:p w14:paraId="1A76387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73.2</w:t>
            </w:r>
          </w:p>
        </w:tc>
        <w:tc>
          <w:tcPr>
            <w:tcW w:w="720" w:type="dxa"/>
            <w:hideMark/>
          </w:tcPr>
          <w:p w14:paraId="445FFFF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71.0</w:t>
            </w:r>
          </w:p>
        </w:tc>
        <w:tc>
          <w:tcPr>
            <w:tcW w:w="778" w:type="dxa"/>
            <w:hideMark/>
          </w:tcPr>
          <w:p w14:paraId="31ECB54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78.9</w:t>
            </w:r>
          </w:p>
        </w:tc>
        <w:tc>
          <w:tcPr>
            <w:tcW w:w="1152" w:type="dxa"/>
            <w:hideMark/>
          </w:tcPr>
          <w:p w14:paraId="60F31DE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51E6F2BD" w14:textId="77777777" w:rsidTr="009E2433">
        <w:trPr>
          <w:trHeight w:val="432"/>
        </w:trPr>
        <w:tc>
          <w:tcPr>
            <w:tcW w:w="1109" w:type="dxa"/>
            <w:hideMark/>
          </w:tcPr>
          <w:p w14:paraId="30B991D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CK18 [U/L]</w:t>
            </w:r>
          </w:p>
        </w:tc>
        <w:tc>
          <w:tcPr>
            <w:tcW w:w="1339" w:type="dxa"/>
            <w:hideMark/>
          </w:tcPr>
          <w:p w14:paraId="5A1D1C2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Fitz</w:t>
            </w:r>
            <w:r>
              <w:rPr>
                <w:rFonts w:ascii="Book Antiqua" w:eastAsia="Calibri" w:hAnsi="Book Antiqua" w:cs="Calibri"/>
              </w:rPr>
              <w:t>-</w:t>
            </w:r>
            <w:proofErr w:type="spellStart"/>
            <w:r w:rsidRPr="00056A59">
              <w:rPr>
                <w:rFonts w:ascii="Book Antiqua" w:eastAsia="Calibri" w:hAnsi="Book Antiqua" w:cs="Calibri"/>
              </w:rPr>
              <w:t>patrick</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67]</w:t>
            </w:r>
            <w:r w:rsidRPr="00056A59">
              <w:rPr>
                <w:rFonts w:ascii="Book Antiqua" w:eastAsia="Calibri" w:hAnsi="Book Antiqua" w:cs="Calibri"/>
              </w:rPr>
              <w:t>, 2010</w:t>
            </w:r>
          </w:p>
        </w:tc>
        <w:tc>
          <w:tcPr>
            <w:tcW w:w="1152" w:type="dxa"/>
            <w:hideMark/>
          </w:tcPr>
          <w:p w14:paraId="29CDFAB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King</w:t>
            </w:r>
            <w:r>
              <w:rPr>
                <w:rFonts w:ascii="Book Antiqua" w:eastAsia="Calibri" w:hAnsi="Book Antiqua" w:cs="Calibri"/>
              </w:rPr>
              <w:t>-</w:t>
            </w:r>
            <w:proofErr w:type="spellStart"/>
            <w:r w:rsidRPr="00056A59">
              <w:rPr>
                <w:rFonts w:ascii="Book Antiqua" w:eastAsia="Calibri" w:hAnsi="Book Antiqua" w:cs="Calibri"/>
              </w:rPr>
              <w:t>dom</w:t>
            </w:r>
            <w:proofErr w:type="spellEnd"/>
          </w:p>
        </w:tc>
        <w:tc>
          <w:tcPr>
            <w:tcW w:w="1483" w:type="dxa"/>
            <w:hideMark/>
          </w:tcPr>
          <w:p w14:paraId="5E17B2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NASH</w:t>
            </w:r>
          </w:p>
        </w:tc>
        <w:tc>
          <w:tcPr>
            <w:tcW w:w="2707" w:type="dxa"/>
            <w:hideMark/>
          </w:tcPr>
          <w:p w14:paraId="4E35C29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45), controls (</w:t>
            </w:r>
            <w:r w:rsidRPr="00056A59">
              <w:rPr>
                <w:rFonts w:ascii="Book Antiqua" w:eastAsia="Calibri" w:hAnsi="Book Antiqua" w:cs="Calibri"/>
                <w:i/>
              </w:rPr>
              <w:t>n</w:t>
            </w:r>
            <w:r w:rsidRPr="00056A59">
              <w:rPr>
                <w:rFonts w:ascii="Book Antiqua" w:eastAsia="Calibri" w:hAnsi="Book Antiqua" w:cs="Calibri"/>
              </w:rPr>
              <w:t xml:space="preserve"> = 13)</w:t>
            </w:r>
          </w:p>
        </w:tc>
        <w:tc>
          <w:tcPr>
            <w:tcW w:w="965" w:type="dxa"/>
            <w:hideMark/>
          </w:tcPr>
          <w:p w14:paraId="7F761F4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719B92A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207</w:t>
            </w:r>
          </w:p>
        </w:tc>
        <w:tc>
          <w:tcPr>
            <w:tcW w:w="1152" w:type="dxa"/>
            <w:hideMark/>
          </w:tcPr>
          <w:p w14:paraId="78560E2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0.85 (0.73–0.96)</w:t>
            </w:r>
          </w:p>
        </w:tc>
        <w:tc>
          <w:tcPr>
            <w:tcW w:w="763" w:type="dxa"/>
            <w:hideMark/>
          </w:tcPr>
          <w:p w14:paraId="186A916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84.0</w:t>
            </w:r>
          </w:p>
        </w:tc>
        <w:tc>
          <w:tcPr>
            <w:tcW w:w="749" w:type="dxa"/>
            <w:hideMark/>
          </w:tcPr>
          <w:p w14:paraId="4B596AD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88.0</w:t>
            </w:r>
          </w:p>
        </w:tc>
        <w:tc>
          <w:tcPr>
            <w:tcW w:w="720" w:type="dxa"/>
            <w:hideMark/>
          </w:tcPr>
          <w:p w14:paraId="4064CA6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90.0</w:t>
            </w:r>
          </w:p>
        </w:tc>
        <w:tc>
          <w:tcPr>
            <w:tcW w:w="778" w:type="dxa"/>
            <w:hideMark/>
          </w:tcPr>
          <w:p w14:paraId="75B63E9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80.0</w:t>
            </w:r>
          </w:p>
        </w:tc>
        <w:tc>
          <w:tcPr>
            <w:tcW w:w="1152" w:type="dxa"/>
            <w:hideMark/>
          </w:tcPr>
          <w:p w14:paraId="6B8B1664"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DFCA3CA" w14:textId="77777777" w:rsidTr="009E2433">
        <w:trPr>
          <w:trHeight w:val="432"/>
        </w:trPr>
        <w:tc>
          <w:tcPr>
            <w:tcW w:w="1109" w:type="dxa"/>
            <w:hideMark/>
          </w:tcPr>
          <w:p w14:paraId="23FB129B"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CK18 [U/L]</w:t>
            </w:r>
          </w:p>
        </w:tc>
        <w:tc>
          <w:tcPr>
            <w:tcW w:w="1339" w:type="dxa"/>
            <w:hideMark/>
          </w:tcPr>
          <w:p w14:paraId="720584E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Feldstein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w:t>
            </w:r>
            <w:r>
              <w:rPr>
                <w:rFonts w:ascii="Book Antiqua" w:eastAsia="Calibri" w:hAnsi="Book Antiqua" w:cs="Calibri"/>
                <w:i/>
                <w:iCs/>
              </w:rPr>
              <w:t>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66]</w:t>
            </w:r>
            <w:r w:rsidRPr="00056A59">
              <w:rPr>
                <w:rFonts w:ascii="Book Antiqua" w:eastAsia="Calibri" w:hAnsi="Book Antiqua" w:cs="Calibri"/>
              </w:rPr>
              <w:t>, 2013</w:t>
            </w:r>
          </w:p>
        </w:tc>
        <w:tc>
          <w:tcPr>
            <w:tcW w:w="1152" w:type="dxa"/>
            <w:hideMark/>
          </w:tcPr>
          <w:p w14:paraId="58C8350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13A861A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Diagnosing NASH</w:t>
            </w:r>
          </w:p>
        </w:tc>
        <w:tc>
          <w:tcPr>
            <w:tcW w:w="2707" w:type="dxa"/>
            <w:hideMark/>
          </w:tcPr>
          <w:p w14:paraId="3DB64DE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140), non-NASH (</w:t>
            </w:r>
            <w:r w:rsidRPr="00056A59">
              <w:rPr>
                <w:rFonts w:ascii="Book Antiqua" w:eastAsia="Calibri" w:hAnsi="Book Antiqua" w:cs="Calibri"/>
                <w:i/>
              </w:rPr>
              <w:t>n</w:t>
            </w:r>
            <w:r w:rsidRPr="00056A59">
              <w:rPr>
                <w:rFonts w:ascii="Book Antiqua" w:eastAsia="Calibri" w:hAnsi="Book Antiqua" w:cs="Calibri"/>
              </w:rPr>
              <w:t xml:space="preserve"> = 61)</w:t>
            </w:r>
          </w:p>
        </w:tc>
        <w:tc>
          <w:tcPr>
            <w:tcW w:w="965" w:type="dxa"/>
            <w:hideMark/>
          </w:tcPr>
          <w:p w14:paraId="15D69C4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53582E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233</w:t>
            </w:r>
          </w:p>
        </w:tc>
        <w:tc>
          <w:tcPr>
            <w:tcW w:w="1152" w:type="dxa"/>
            <w:hideMark/>
          </w:tcPr>
          <w:p w14:paraId="50EC3D4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0.9334</w:t>
            </w:r>
          </w:p>
        </w:tc>
        <w:tc>
          <w:tcPr>
            <w:tcW w:w="763" w:type="dxa"/>
            <w:hideMark/>
          </w:tcPr>
          <w:p w14:paraId="11F7805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85.0</w:t>
            </w:r>
          </w:p>
        </w:tc>
        <w:tc>
          <w:tcPr>
            <w:tcW w:w="749" w:type="dxa"/>
            <w:hideMark/>
          </w:tcPr>
          <w:p w14:paraId="5F03889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86.9</w:t>
            </w:r>
          </w:p>
        </w:tc>
        <w:tc>
          <w:tcPr>
            <w:tcW w:w="720" w:type="dxa"/>
            <w:hideMark/>
          </w:tcPr>
          <w:p w14:paraId="259C9DF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93.7</w:t>
            </w:r>
          </w:p>
        </w:tc>
        <w:tc>
          <w:tcPr>
            <w:tcW w:w="778" w:type="dxa"/>
            <w:hideMark/>
          </w:tcPr>
          <w:p w14:paraId="0463F52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71.6</w:t>
            </w:r>
          </w:p>
        </w:tc>
        <w:tc>
          <w:tcPr>
            <w:tcW w:w="1152" w:type="dxa"/>
            <w:hideMark/>
          </w:tcPr>
          <w:p w14:paraId="09C0A16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54D68098" w14:textId="77777777" w:rsidTr="009E2433">
        <w:trPr>
          <w:trHeight w:val="432"/>
        </w:trPr>
        <w:tc>
          <w:tcPr>
            <w:tcW w:w="1109" w:type="dxa"/>
            <w:hideMark/>
          </w:tcPr>
          <w:p w14:paraId="20245F2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CK18 [U/L]</w:t>
            </w:r>
          </w:p>
        </w:tc>
        <w:tc>
          <w:tcPr>
            <w:tcW w:w="1339" w:type="dxa"/>
            <w:hideMark/>
          </w:tcPr>
          <w:p w14:paraId="2E62AAFE"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1A468D9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1FB3BAD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Steatosis </w:t>
            </w:r>
            <w:r>
              <w:rPr>
                <w:rFonts w:ascii="Book Antiqua" w:eastAsia="Calibri" w:hAnsi="Book Antiqua" w:cs="Calibri"/>
                <w:i/>
                <w:iCs/>
              </w:rPr>
              <w:t>vs</w:t>
            </w:r>
            <w:r w:rsidRPr="00056A59">
              <w:rPr>
                <w:rFonts w:ascii="Book Antiqua" w:eastAsia="Calibri" w:hAnsi="Book Antiqua" w:cs="Calibri"/>
              </w:rPr>
              <w:t xml:space="preserve"> NASH</w:t>
            </w:r>
          </w:p>
        </w:tc>
        <w:tc>
          <w:tcPr>
            <w:tcW w:w="2707" w:type="dxa"/>
            <w:hideMark/>
          </w:tcPr>
          <w:p w14:paraId="4D13BF2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0998BDA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3B0163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327.5</w:t>
            </w:r>
          </w:p>
        </w:tc>
        <w:tc>
          <w:tcPr>
            <w:tcW w:w="1152" w:type="dxa"/>
            <w:hideMark/>
          </w:tcPr>
          <w:p w14:paraId="555038E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0.72</w:t>
            </w:r>
          </w:p>
        </w:tc>
        <w:tc>
          <w:tcPr>
            <w:tcW w:w="763" w:type="dxa"/>
            <w:hideMark/>
          </w:tcPr>
          <w:p w14:paraId="01A4E83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72.0</w:t>
            </w:r>
          </w:p>
        </w:tc>
        <w:tc>
          <w:tcPr>
            <w:tcW w:w="749" w:type="dxa"/>
            <w:hideMark/>
          </w:tcPr>
          <w:p w14:paraId="2E6D531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63.2</w:t>
            </w:r>
          </w:p>
        </w:tc>
        <w:tc>
          <w:tcPr>
            <w:tcW w:w="720" w:type="dxa"/>
            <w:hideMark/>
          </w:tcPr>
          <w:p w14:paraId="331922F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72.8</w:t>
            </w:r>
          </w:p>
        </w:tc>
        <w:tc>
          <w:tcPr>
            <w:tcW w:w="778" w:type="dxa"/>
            <w:hideMark/>
          </w:tcPr>
          <w:p w14:paraId="665E8CD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62.2</w:t>
            </w:r>
          </w:p>
        </w:tc>
        <w:tc>
          <w:tcPr>
            <w:tcW w:w="1152" w:type="dxa"/>
            <w:hideMark/>
          </w:tcPr>
          <w:p w14:paraId="544E246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0.0225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xml:space="preserve"> </w:t>
            </w:r>
            <w:r w:rsidRPr="00056A59">
              <w:rPr>
                <w:rFonts w:ascii="Book Antiqua" w:eastAsia="Calibri" w:hAnsi="Book Antiqua" w:cs="Calibri"/>
                <w:i/>
              </w:rPr>
              <w:t>vs</w:t>
            </w:r>
            <w:r w:rsidRPr="00056A59">
              <w:rPr>
                <w:rFonts w:ascii="Book Antiqua" w:eastAsia="Calibri" w:hAnsi="Book Antiqua" w:cs="Calibri"/>
              </w:rPr>
              <w:t xml:space="preserve"> CK18)</w:t>
            </w:r>
          </w:p>
        </w:tc>
      </w:tr>
      <w:tr w:rsidR="00C1026C" w:rsidRPr="00056A59" w14:paraId="6CDEE736" w14:textId="77777777" w:rsidTr="009E2433">
        <w:trPr>
          <w:trHeight w:val="432"/>
        </w:trPr>
        <w:tc>
          <w:tcPr>
            <w:tcW w:w="1109" w:type="dxa"/>
            <w:hideMark/>
          </w:tcPr>
          <w:p w14:paraId="44101B83"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GGT</w:t>
            </w:r>
          </w:p>
        </w:tc>
        <w:tc>
          <w:tcPr>
            <w:tcW w:w="1339" w:type="dxa"/>
            <w:hideMark/>
          </w:tcPr>
          <w:p w14:paraId="38FC57B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Feldstein</w:t>
            </w:r>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66]</w:t>
            </w:r>
            <w:r w:rsidRPr="00056A59">
              <w:rPr>
                <w:rFonts w:ascii="Book Antiqua" w:eastAsia="Calibri" w:hAnsi="Book Antiqua" w:cs="Calibri"/>
              </w:rPr>
              <w:t>, 2013</w:t>
            </w:r>
          </w:p>
        </w:tc>
        <w:tc>
          <w:tcPr>
            <w:tcW w:w="1152" w:type="dxa"/>
            <w:hideMark/>
          </w:tcPr>
          <w:p w14:paraId="43BCF8B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439F69E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Diagnosing NASH</w:t>
            </w:r>
          </w:p>
        </w:tc>
        <w:tc>
          <w:tcPr>
            <w:tcW w:w="2707" w:type="dxa"/>
            <w:hideMark/>
          </w:tcPr>
          <w:p w14:paraId="55AE13A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140), non-NASH (</w:t>
            </w:r>
            <w:r w:rsidRPr="00056A59">
              <w:rPr>
                <w:rFonts w:ascii="Book Antiqua" w:eastAsia="Calibri" w:hAnsi="Book Antiqua" w:cs="Calibri"/>
                <w:i/>
              </w:rPr>
              <w:t>n</w:t>
            </w:r>
            <w:r w:rsidRPr="00056A59">
              <w:rPr>
                <w:rFonts w:ascii="Book Antiqua" w:eastAsia="Calibri" w:hAnsi="Book Antiqua" w:cs="Calibri"/>
              </w:rPr>
              <w:t xml:space="preserve"> = 61)</w:t>
            </w:r>
          </w:p>
        </w:tc>
        <w:tc>
          <w:tcPr>
            <w:tcW w:w="965" w:type="dxa"/>
            <w:hideMark/>
          </w:tcPr>
          <w:p w14:paraId="12343CD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790DE747"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256E8854" w14:textId="6BABAFF1"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0.672 (0.594-0.750)</w:t>
            </w:r>
          </w:p>
        </w:tc>
        <w:tc>
          <w:tcPr>
            <w:tcW w:w="763" w:type="dxa"/>
            <w:hideMark/>
          </w:tcPr>
          <w:p w14:paraId="1C70C9F9"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2E010590"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783F3050"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2B2D6673"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07C0072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1E642AD0" w14:textId="77777777" w:rsidTr="009E2433">
        <w:trPr>
          <w:trHeight w:val="432"/>
        </w:trPr>
        <w:tc>
          <w:tcPr>
            <w:tcW w:w="1109" w:type="dxa"/>
            <w:hideMark/>
          </w:tcPr>
          <w:p w14:paraId="3E58FB7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Leptin [ng/mL]</w:t>
            </w:r>
          </w:p>
        </w:tc>
        <w:tc>
          <w:tcPr>
            <w:tcW w:w="1339" w:type="dxa"/>
            <w:hideMark/>
          </w:tcPr>
          <w:p w14:paraId="76B450B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Manco</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95]</w:t>
            </w:r>
            <w:r w:rsidRPr="00056A59">
              <w:rPr>
                <w:rFonts w:ascii="Book Antiqua" w:eastAsia="Calibri" w:hAnsi="Book Antiqua" w:cs="Calibri"/>
              </w:rPr>
              <w:t>, 2007</w:t>
            </w:r>
          </w:p>
        </w:tc>
        <w:tc>
          <w:tcPr>
            <w:tcW w:w="1152" w:type="dxa"/>
            <w:hideMark/>
          </w:tcPr>
          <w:p w14:paraId="7E89245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6E440FB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NAFLD Activity Score</w:t>
            </w:r>
          </w:p>
        </w:tc>
        <w:tc>
          <w:tcPr>
            <w:tcW w:w="2707" w:type="dxa"/>
            <w:hideMark/>
          </w:tcPr>
          <w:p w14:paraId="441BF84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72), F0 (</w:t>
            </w:r>
            <w:r w:rsidRPr="00056A59">
              <w:rPr>
                <w:rFonts w:ascii="Book Antiqua" w:eastAsia="Calibri" w:hAnsi="Book Antiqua" w:cs="Calibri"/>
                <w:i/>
              </w:rPr>
              <w:t>n</w:t>
            </w:r>
            <w:r w:rsidRPr="00056A59">
              <w:rPr>
                <w:rFonts w:ascii="Book Antiqua" w:eastAsia="Calibri" w:hAnsi="Book Antiqua" w:cs="Calibri"/>
              </w:rPr>
              <w:t xml:space="preserve"> = 31), F1 (</w:t>
            </w:r>
            <w:r w:rsidRPr="00056A59">
              <w:rPr>
                <w:rFonts w:ascii="Book Antiqua" w:eastAsia="Calibri" w:hAnsi="Book Antiqua" w:cs="Calibri"/>
                <w:i/>
              </w:rPr>
              <w:t>n</w:t>
            </w:r>
            <w:r w:rsidRPr="00056A59">
              <w:rPr>
                <w:rFonts w:ascii="Book Antiqua" w:eastAsia="Calibri" w:hAnsi="Book Antiqua" w:cs="Calibri"/>
              </w:rPr>
              <w:t xml:space="preserve"> = 41)</w:t>
            </w:r>
          </w:p>
        </w:tc>
        <w:tc>
          <w:tcPr>
            <w:tcW w:w="965" w:type="dxa"/>
            <w:hideMark/>
          </w:tcPr>
          <w:p w14:paraId="000FE3E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7CA6EC4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14.9</w:t>
            </w:r>
          </w:p>
        </w:tc>
        <w:tc>
          <w:tcPr>
            <w:tcW w:w="1152" w:type="dxa"/>
            <w:hideMark/>
          </w:tcPr>
          <w:p w14:paraId="2AC37E6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0.833</w:t>
            </w:r>
          </w:p>
        </w:tc>
        <w:tc>
          <w:tcPr>
            <w:tcW w:w="763" w:type="dxa"/>
            <w:hideMark/>
          </w:tcPr>
          <w:p w14:paraId="28D5A48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w:t>
            </w:r>
          </w:p>
        </w:tc>
        <w:tc>
          <w:tcPr>
            <w:tcW w:w="749" w:type="dxa"/>
            <w:hideMark/>
          </w:tcPr>
          <w:p w14:paraId="2715270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36.0</w:t>
            </w:r>
          </w:p>
        </w:tc>
        <w:tc>
          <w:tcPr>
            <w:tcW w:w="720" w:type="dxa"/>
            <w:hideMark/>
          </w:tcPr>
          <w:p w14:paraId="718737E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5.0</w:t>
            </w:r>
          </w:p>
        </w:tc>
        <w:tc>
          <w:tcPr>
            <w:tcW w:w="778" w:type="dxa"/>
            <w:hideMark/>
          </w:tcPr>
          <w:p w14:paraId="6B782B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47.0</w:t>
            </w:r>
          </w:p>
        </w:tc>
        <w:tc>
          <w:tcPr>
            <w:tcW w:w="1152" w:type="dxa"/>
            <w:hideMark/>
          </w:tcPr>
          <w:p w14:paraId="7C35289E"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1C7E7224" w14:textId="77777777" w:rsidTr="009E2433">
        <w:trPr>
          <w:trHeight w:val="432"/>
        </w:trPr>
        <w:tc>
          <w:tcPr>
            <w:tcW w:w="1109" w:type="dxa"/>
            <w:hideMark/>
          </w:tcPr>
          <w:p w14:paraId="03CB395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Leptin [ng/mL]</w:t>
            </w:r>
          </w:p>
        </w:tc>
        <w:tc>
          <w:tcPr>
            <w:tcW w:w="1339" w:type="dxa"/>
            <w:hideMark/>
          </w:tcPr>
          <w:p w14:paraId="2662A46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Manco</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95]</w:t>
            </w:r>
            <w:r w:rsidRPr="00056A59">
              <w:rPr>
                <w:rFonts w:ascii="Book Antiqua" w:eastAsia="Calibri" w:hAnsi="Book Antiqua" w:cs="Calibri"/>
              </w:rPr>
              <w:t>, 2007</w:t>
            </w:r>
          </w:p>
        </w:tc>
        <w:tc>
          <w:tcPr>
            <w:tcW w:w="1152" w:type="dxa"/>
            <w:hideMark/>
          </w:tcPr>
          <w:p w14:paraId="3149E44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7AC8327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NAFLD Activity Score</w:t>
            </w:r>
          </w:p>
        </w:tc>
        <w:tc>
          <w:tcPr>
            <w:tcW w:w="2707" w:type="dxa"/>
            <w:hideMark/>
          </w:tcPr>
          <w:p w14:paraId="6D45E16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72), F0 (</w:t>
            </w:r>
            <w:r w:rsidRPr="00056A59">
              <w:rPr>
                <w:rFonts w:ascii="Book Antiqua" w:eastAsia="Calibri" w:hAnsi="Book Antiqua" w:cs="Calibri"/>
                <w:i/>
              </w:rPr>
              <w:t>n</w:t>
            </w:r>
            <w:r w:rsidRPr="00056A59">
              <w:rPr>
                <w:rFonts w:ascii="Book Antiqua" w:eastAsia="Calibri" w:hAnsi="Book Antiqua" w:cs="Calibri"/>
              </w:rPr>
              <w:t xml:space="preserve"> = 31), F1 (</w:t>
            </w:r>
            <w:r w:rsidRPr="00056A59">
              <w:rPr>
                <w:rFonts w:ascii="Book Antiqua" w:eastAsia="Calibri" w:hAnsi="Book Antiqua" w:cs="Calibri"/>
                <w:i/>
              </w:rPr>
              <w:t>n</w:t>
            </w:r>
            <w:r w:rsidRPr="00056A59">
              <w:rPr>
                <w:rFonts w:ascii="Book Antiqua" w:eastAsia="Calibri" w:hAnsi="Book Antiqua" w:cs="Calibri"/>
              </w:rPr>
              <w:t xml:space="preserve"> = 41)</w:t>
            </w:r>
          </w:p>
        </w:tc>
        <w:tc>
          <w:tcPr>
            <w:tcW w:w="965" w:type="dxa"/>
            <w:hideMark/>
          </w:tcPr>
          <w:p w14:paraId="2CE5910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7DF9743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20.4</w:t>
            </w:r>
          </w:p>
        </w:tc>
        <w:tc>
          <w:tcPr>
            <w:tcW w:w="1152" w:type="dxa"/>
            <w:hideMark/>
          </w:tcPr>
          <w:p w14:paraId="65EC1E12" w14:textId="77777777" w:rsidR="00C1026C" w:rsidRPr="00056A59" w:rsidRDefault="00C1026C" w:rsidP="009E2433">
            <w:pPr>
              <w:spacing w:line="360" w:lineRule="auto"/>
              <w:jc w:val="both"/>
              <w:rPr>
                <w:rFonts w:ascii="Book Antiqua" w:eastAsia="Calibri" w:hAnsi="Book Antiqua" w:cs="Calibri"/>
              </w:rPr>
            </w:pPr>
          </w:p>
        </w:tc>
        <w:tc>
          <w:tcPr>
            <w:tcW w:w="763" w:type="dxa"/>
            <w:hideMark/>
          </w:tcPr>
          <w:p w14:paraId="2E4A8C7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54.0</w:t>
            </w:r>
          </w:p>
        </w:tc>
        <w:tc>
          <w:tcPr>
            <w:tcW w:w="749" w:type="dxa"/>
            <w:hideMark/>
          </w:tcPr>
          <w:p w14:paraId="7CFB17E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76.0</w:t>
            </w:r>
          </w:p>
        </w:tc>
        <w:tc>
          <w:tcPr>
            <w:tcW w:w="720" w:type="dxa"/>
            <w:hideMark/>
          </w:tcPr>
          <w:p w14:paraId="47D0E9F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50.0</w:t>
            </w:r>
          </w:p>
        </w:tc>
        <w:tc>
          <w:tcPr>
            <w:tcW w:w="778" w:type="dxa"/>
            <w:hideMark/>
          </w:tcPr>
          <w:p w14:paraId="34AD462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79.0</w:t>
            </w:r>
          </w:p>
        </w:tc>
        <w:tc>
          <w:tcPr>
            <w:tcW w:w="1152" w:type="dxa"/>
            <w:hideMark/>
          </w:tcPr>
          <w:p w14:paraId="76685B2B"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721C2F81" w14:textId="77777777" w:rsidTr="009E2433">
        <w:trPr>
          <w:trHeight w:val="432"/>
        </w:trPr>
        <w:tc>
          <w:tcPr>
            <w:tcW w:w="1109" w:type="dxa"/>
            <w:hideMark/>
          </w:tcPr>
          <w:p w14:paraId="39ED89B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PIIINP [ng/mL]</w:t>
            </w:r>
          </w:p>
        </w:tc>
        <w:tc>
          <w:tcPr>
            <w:tcW w:w="1339" w:type="dxa"/>
            <w:hideMark/>
          </w:tcPr>
          <w:p w14:paraId="68CA46D7"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Mosca</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101]</w:t>
            </w:r>
            <w:r w:rsidRPr="00056A59">
              <w:rPr>
                <w:rFonts w:ascii="Book Antiqua" w:eastAsia="Calibri" w:hAnsi="Book Antiqua" w:cs="Calibri"/>
              </w:rPr>
              <w:t>, 2019</w:t>
            </w:r>
          </w:p>
        </w:tc>
        <w:tc>
          <w:tcPr>
            <w:tcW w:w="1152" w:type="dxa"/>
            <w:hideMark/>
          </w:tcPr>
          <w:p w14:paraId="330C99D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0577CBD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Definite NASH </w:t>
            </w:r>
            <w:r w:rsidRPr="00056A59">
              <w:rPr>
                <w:rFonts w:ascii="Book Antiqua" w:eastAsia="Calibri" w:hAnsi="Book Antiqua" w:cs="Calibri"/>
                <w:i/>
              </w:rPr>
              <w:t>vs</w:t>
            </w:r>
            <w:r w:rsidRPr="00056A59">
              <w:rPr>
                <w:rFonts w:ascii="Book Antiqua" w:eastAsia="Calibri" w:hAnsi="Book Antiqua" w:cs="Calibri"/>
              </w:rPr>
              <w:t xml:space="preserve"> No/Borderline NASH</w:t>
            </w:r>
          </w:p>
        </w:tc>
        <w:tc>
          <w:tcPr>
            <w:tcW w:w="2707" w:type="dxa"/>
            <w:hideMark/>
          </w:tcPr>
          <w:p w14:paraId="5FD3CA0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No/borderline NASH (</w:t>
            </w:r>
            <w:r w:rsidRPr="00056A59">
              <w:rPr>
                <w:rFonts w:ascii="Book Antiqua" w:eastAsia="Calibri" w:hAnsi="Book Antiqua" w:cs="Calibri"/>
                <w:i/>
              </w:rPr>
              <w:t>n</w:t>
            </w:r>
            <w:r w:rsidRPr="00056A59">
              <w:rPr>
                <w:rFonts w:ascii="Book Antiqua" w:eastAsia="Calibri" w:hAnsi="Book Antiqua" w:cs="Calibri"/>
              </w:rPr>
              <w:t xml:space="preserve"> = 115), definite NASH (</w:t>
            </w:r>
            <w:r w:rsidRPr="00056A59">
              <w:rPr>
                <w:rFonts w:ascii="Book Antiqua" w:eastAsia="Calibri" w:hAnsi="Book Antiqua" w:cs="Calibri"/>
                <w:i/>
              </w:rPr>
              <w:t>n</w:t>
            </w:r>
            <w:r w:rsidRPr="00056A59">
              <w:rPr>
                <w:rFonts w:ascii="Book Antiqua" w:eastAsia="Calibri" w:hAnsi="Book Antiqua" w:cs="Calibri"/>
              </w:rPr>
              <w:t xml:space="preserve"> = 89)</w:t>
            </w:r>
          </w:p>
        </w:tc>
        <w:tc>
          <w:tcPr>
            <w:tcW w:w="965" w:type="dxa"/>
            <w:hideMark/>
          </w:tcPr>
          <w:p w14:paraId="5AFB317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71A636F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7.60</w:t>
            </w:r>
          </w:p>
        </w:tc>
        <w:tc>
          <w:tcPr>
            <w:tcW w:w="1152" w:type="dxa"/>
            <w:hideMark/>
          </w:tcPr>
          <w:p w14:paraId="10968DA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0.737 (0.66-0.81)</w:t>
            </w:r>
          </w:p>
        </w:tc>
        <w:tc>
          <w:tcPr>
            <w:tcW w:w="763" w:type="dxa"/>
            <w:hideMark/>
          </w:tcPr>
          <w:p w14:paraId="7AC5DC5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62.0</w:t>
            </w:r>
          </w:p>
        </w:tc>
        <w:tc>
          <w:tcPr>
            <w:tcW w:w="749" w:type="dxa"/>
            <w:hideMark/>
          </w:tcPr>
          <w:p w14:paraId="13A211A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91.0</w:t>
            </w:r>
          </w:p>
        </w:tc>
        <w:tc>
          <w:tcPr>
            <w:tcW w:w="720" w:type="dxa"/>
            <w:hideMark/>
          </w:tcPr>
          <w:p w14:paraId="4B8C01D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85.0</w:t>
            </w:r>
          </w:p>
        </w:tc>
        <w:tc>
          <w:tcPr>
            <w:tcW w:w="778" w:type="dxa"/>
            <w:hideMark/>
          </w:tcPr>
          <w:p w14:paraId="552E9A1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75.0</w:t>
            </w:r>
          </w:p>
        </w:tc>
        <w:tc>
          <w:tcPr>
            <w:tcW w:w="1152" w:type="dxa"/>
            <w:hideMark/>
          </w:tcPr>
          <w:p w14:paraId="77D99AFF"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2058F111" w14:textId="77777777" w:rsidTr="009E2433">
        <w:trPr>
          <w:trHeight w:val="432"/>
        </w:trPr>
        <w:tc>
          <w:tcPr>
            <w:tcW w:w="1109" w:type="dxa"/>
            <w:hideMark/>
          </w:tcPr>
          <w:p w14:paraId="3E57664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TNF-α [</w:t>
            </w:r>
            <w:proofErr w:type="spellStart"/>
            <w:r w:rsidRPr="00056A59">
              <w:rPr>
                <w:rFonts w:ascii="Book Antiqua" w:eastAsia="Calibri" w:hAnsi="Book Antiqua" w:cs="Calibri"/>
                <w:b/>
                <w:bCs/>
              </w:rPr>
              <w:t>pg</w:t>
            </w:r>
            <w:proofErr w:type="spellEnd"/>
            <w:r w:rsidRPr="00056A59">
              <w:rPr>
                <w:rFonts w:ascii="Book Antiqua" w:eastAsia="Calibri" w:hAnsi="Book Antiqua" w:cs="Calibri"/>
                <w:b/>
                <w:bCs/>
              </w:rPr>
              <w:t>/mL]</w:t>
            </w:r>
          </w:p>
        </w:tc>
        <w:tc>
          <w:tcPr>
            <w:tcW w:w="1339" w:type="dxa"/>
            <w:hideMark/>
          </w:tcPr>
          <w:p w14:paraId="39FB290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Manco</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95]</w:t>
            </w:r>
            <w:r w:rsidRPr="00056A59">
              <w:rPr>
                <w:rFonts w:ascii="Book Antiqua" w:eastAsia="Calibri" w:hAnsi="Book Antiqua" w:cs="Calibri"/>
              </w:rPr>
              <w:t>, 2007</w:t>
            </w:r>
          </w:p>
        </w:tc>
        <w:tc>
          <w:tcPr>
            <w:tcW w:w="1152" w:type="dxa"/>
            <w:hideMark/>
          </w:tcPr>
          <w:p w14:paraId="7361C1B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hideMark/>
          </w:tcPr>
          <w:p w14:paraId="085170F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NAFLD Activity Score</w:t>
            </w:r>
          </w:p>
        </w:tc>
        <w:tc>
          <w:tcPr>
            <w:tcW w:w="2707" w:type="dxa"/>
            <w:hideMark/>
          </w:tcPr>
          <w:p w14:paraId="37673B0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72), F0 (</w:t>
            </w:r>
            <w:r w:rsidRPr="00056A59">
              <w:rPr>
                <w:rFonts w:ascii="Book Antiqua" w:eastAsia="Calibri" w:hAnsi="Book Antiqua" w:cs="Calibri"/>
                <w:i/>
              </w:rPr>
              <w:t>n</w:t>
            </w:r>
            <w:r w:rsidRPr="00056A59">
              <w:rPr>
                <w:rFonts w:ascii="Book Antiqua" w:eastAsia="Calibri" w:hAnsi="Book Antiqua" w:cs="Calibri"/>
              </w:rPr>
              <w:t xml:space="preserve"> = 31), F1 (</w:t>
            </w:r>
            <w:r w:rsidRPr="00056A59">
              <w:rPr>
                <w:rFonts w:ascii="Book Antiqua" w:eastAsia="Calibri" w:hAnsi="Book Antiqua" w:cs="Calibri"/>
                <w:i/>
              </w:rPr>
              <w:t>n</w:t>
            </w:r>
            <w:r w:rsidRPr="00056A59">
              <w:rPr>
                <w:rFonts w:ascii="Book Antiqua" w:eastAsia="Calibri" w:hAnsi="Book Antiqua" w:cs="Calibri"/>
              </w:rPr>
              <w:t xml:space="preserve"> = 41)</w:t>
            </w:r>
          </w:p>
        </w:tc>
        <w:tc>
          <w:tcPr>
            <w:tcW w:w="965" w:type="dxa"/>
            <w:hideMark/>
          </w:tcPr>
          <w:p w14:paraId="0E4F3A3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1079AB0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5.9</w:t>
            </w:r>
          </w:p>
        </w:tc>
        <w:tc>
          <w:tcPr>
            <w:tcW w:w="1152" w:type="dxa"/>
            <w:hideMark/>
          </w:tcPr>
          <w:p w14:paraId="26A1D00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0.911</w:t>
            </w:r>
          </w:p>
        </w:tc>
        <w:tc>
          <w:tcPr>
            <w:tcW w:w="763" w:type="dxa"/>
            <w:hideMark/>
          </w:tcPr>
          <w:p w14:paraId="28B5884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18.0</w:t>
            </w:r>
          </w:p>
        </w:tc>
        <w:tc>
          <w:tcPr>
            <w:tcW w:w="749" w:type="dxa"/>
            <w:hideMark/>
          </w:tcPr>
          <w:p w14:paraId="57393A4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36.0</w:t>
            </w:r>
          </w:p>
        </w:tc>
        <w:tc>
          <w:tcPr>
            <w:tcW w:w="720" w:type="dxa"/>
            <w:hideMark/>
          </w:tcPr>
          <w:p w14:paraId="497D514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11.0</w:t>
            </w:r>
          </w:p>
        </w:tc>
        <w:tc>
          <w:tcPr>
            <w:tcW w:w="778" w:type="dxa"/>
            <w:hideMark/>
          </w:tcPr>
          <w:p w14:paraId="67A4771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5.0</w:t>
            </w:r>
          </w:p>
        </w:tc>
        <w:tc>
          <w:tcPr>
            <w:tcW w:w="1152" w:type="dxa"/>
            <w:hideMark/>
          </w:tcPr>
          <w:p w14:paraId="2B7AC80A"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40E62D79" w14:textId="77777777" w:rsidTr="009E2433">
        <w:trPr>
          <w:trHeight w:val="432"/>
        </w:trPr>
        <w:tc>
          <w:tcPr>
            <w:tcW w:w="1109" w:type="dxa"/>
            <w:tcBorders>
              <w:bottom w:val="single" w:sz="4" w:space="0" w:color="auto"/>
            </w:tcBorders>
            <w:hideMark/>
          </w:tcPr>
          <w:p w14:paraId="0F24CCF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TNF-α [</w:t>
            </w:r>
            <w:proofErr w:type="spellStart"/>
            <w:r w:rsidRPr="00056A59">
              <w:rPr>
                <w:rFonts w:ascii="Book Antiqua" w:eastAsia="Calibri" w:hAnsi="Book Antiqua" w:cs="Calibri"/>
                <w:b/>
                <w:bCs/>
              </w:rPr>
              <w:t>pg</w:t>
            </w:r>
            <w:proofErr w:type="spellEnd"/>
            <w:r w:rsidRPr="00056A59">
              <w:rPr>
                <w:rFonts w:ascii="Book Antiqua" w:eastAsia="Calibri" w:hAnsi="Book Antiqua" w:cs="Calibri"/>
                <w:b/>
                <w:bCs/>
              </w:rPr>
              <w:t>/mL]</w:t>
            </w:r>
          </w:p>
        </w:tc>
        <w:tc>
          <w:tcPr>
            <w:tcW w:w="1339" w:type="dxa"/>
            <w:tcBorders>
              <w:bottom w:val="single" w:sz="4" w:space="0" w:color="auto"/>
            </w:tcBorders>
            <w:hideMark/>
          </w:tcPr>
          <w:p w14:paraId="11D773D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Manco</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95]</w:t>
            </w:r>
            <w:r w:rsidRPr="00056A59">
              <w:rPr>
                <w:rFonts w:ascii="Book Antiqua" w:eastAsia="Calibri" w:hAnsi="Book Antiqua" w:cs="Calibri"/>
              </w:rPr>
              <w:t>, 2007</w:t>
            </w:r>
          </w:p>
        </w:tc>
        <w:tc>
          <w:tcPr>
            <w:tcW w:w="1152" w:type="dxa"/>
            <w:tcBorders>
              <w:bottom w:val="single" w:sz="4" w:space="0" w:color="auto"/>
            </w:tcBorders>
            <w:hideMark/>
          </w:tcPr>
          <w:p w14:paraId="11832E9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83" w:type="dxa"/>
            <w:tcBorders>
              <w:bottom w:val="single" w:sz="4" w:space="0" w:color="auto"/>
            </w:tcBorders>
            <w:hideMark/>
          </w:tcPr>
          <w:p w14:paraId="709DF3A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NAFLD Activity Score</w:t>
            </w:r>
          </w:p>
        </w:tc>
        <w:tc>
          <w:tcPr>
            <w:tcW w:w="2707" w:type="dxa"/>
            <w:tcBorders>
              <w:bottom w:val="single" w:sz="4" w:space="0" w:color="auto"/>
            </w:tcBorders>
            <w:hideMark/>
          </w:tcPr>
          <w:p w14:paraId="7699F18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72), F0 (</w:t>
            </w:r>
            <w:r w:rsidRPr="00056A59">
              <w:rPr>
                <w:rFonts w:ascii="Book Antiqua" w:eastAsia="Calibri" w:hAnsi="Book Antiqua" w:cs="Calibri"/>
                <w:i/>
              </w:rPr>
              <w:t>n</w:t>
            </w:r>
            <w:r w:rsidRPr="00056A59">
              <w:rPr>
                <w:rFonts w:ascii="Book Antiqua" w:eastAsia="Calibri" w:hAnsi="Book Antiqua" w:cs="Calibri"/>
              </w:rPr>
              <w:t xml:space="preserve"> = 31), F1 (</w:t>
            </w:r>
            <w:r w:rsidRPr="00056A59">
              <w:rPr>
                <w:rFonts w:ascii="Book Antiqua" w:eastAsia="Calibri" w:hAnsi="Book Antiqua" w:cs="Calibri"/>
                <w:i/>
              </w:rPr>
              <w:t>n</w:t>
            </w:r>
            <w:r w:rsidRPr="00056A59">
              <w:rPr>
                <w:rFonts w:ascii="Book Antiqua" w:eastAsia="Calibri" w:hAnsi="Book Antiqua" w:cs="Calibri"/>
              </w:rPr>
              <w:t xml:space="preserve"> = 41)</w:t>
            </w:r>
          </w:p>
        </w:tc>
        <w:tc>
          <w:tcPr>
            <w:tcW w:w="965" w:type="dxa"/>
            <w:tcBorders>
              <w:bottom w:val="single" w:sz="4" w:space="0" w:color="auto"/>
            </w:tcBorders>
            <w:hideMark/>
          </w:tcPr>
          <w:p w14:paraId="0AD31B5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tcBorders>
              <w:bottom w:val="single" w:sz="4" w:space="0" w:color="auto"/>
            </w:tcBorders>
            <w:hideMark/>
          </w:tcPr>
          <w:p w14:paraId="5FCB951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7.9</w:t>
            </w:r>
          </w:p>
        </w:tc>
        <w:tc>
          <w:tcPr>
            <w:tcW w:w="1152" w:type="dxa"/>
            <w:tcBorders>
              <w:bottom w:val="single" w:sz="4" w:space="0" w:color="auto"/>
            </w:tcBorders>
            <w:hideMark/>
          </w:tcPr>
          <w:p w14:paraId="20247D90" w14:textId="77777777" w:rsidR="00C1026C" w:rsidRPr="00056A59" w:rsidRDefault="00C1026C" w:rsidP="009E2433">
            <w:pPr>
              <w:spacing w:line="360" w:lineRule="auto"/>
              <w:jc w:val="both"/>
              <w:rPr>
                <w:rFonts w:ascii="Book Antiqua" w:eastAsia="Calibri" w:hAnsi="Book Antiqua" w:cs="Calibri"/>
              </w:rPr>
            </w:pPr>
          </w:p>
        </w:tc>
        <w:tc>
          <w:tcPr>
            <w:tcW w:w="763" w:type="dxa"/>
            <w:tcBorders>
              <w:bottom w:val="single" w:sz="4" w:space="0" w:color="auto"/>
            </w:tcBorders>
            <w:hideMark/>
          </w:tcPr>
          <w:p w14:paraId="32F1B2B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82.0</w:t>
            </w:r>
          </w:p>
        </w:tc>
        <w:tc>
          <w:tcPr>
            <w:tcW w:w="749" w:type="dxa"/>
            <w:tcBorders>
              <w:bottom w:val="single" w:sz="4" w:space="0" w:color="auto"/>
            </w:tcBorders>
            <w:hideMark/>
          </w:tcPr>
          <w:p w14:paraId="7D62C3B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96.0</w:t>
            </w:r>
          </w:p>
        </w:tc>
        <w:tc>
          <w:tcPr>
            <w:tcW w:w="720" w:type="dxa"/>
            <w:tcBorders>
              <w:bottom w:val="single" w:sz="4" w:space="0" w:color="auto"/>
            </w:tcBorders>
            <w:hideMark/>
          </w:tcPr>
          <w:p w14:paraId="50FA3EA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90.0</w:t>
            </w:r>
          </w:p>
        </w:tc>
        <w:tc>
          <w:tcPr>
            <w:tcW w:w="778" w:type="dxa"/>
            <w:tcBorders>
              <w:bottom w:val="single" w:sz="4" w:space="0" w:color="auto"/>
            </w:tcBorders>
            <w:hideMark/>
          </w:tcPr>
          <w:p w14:paraId="2B41A4E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96.0</w:t>
            </w:r>
          </w:p>
        </w:tc>
        <w:tc>
          <w:tcPr>
            <w:tcW w:w="1152" w:type="dxa"/>
            <w:tcBorders>
              <w:bottom w:val="single" w:sz="4" w:space="0" w:color="auto"/>
            </w:tcBorders>
            <w:hideMark/>
          </w:tcPr>
          <w:p w14:paraId="105FA914" w14:textId="77777777" w:rsidR="00C1026C" w:rsidRPr="00056A59" w:rsidRDefault="00C1026C" w:rsidP="009E2433">
            <w:pPr>
              <w:spacing w:line="360" w:lineRule="auto"/>
              <w:jc w:val="both"/>
              <w:rPr>
                <w:rFonts w:ascii="Book Antiqua" w:eastAsia="Calibri" w:hAnsi="Book Antiqua" w:cs="Calibri"/>
              </w:rPr>
            </w:pPr>
          </w:p>
        </w:tc>
      </w:tr>
    </w:tbl>
    <w:p w14:paraId="596B4031" w14:textId="77777777" w:rsidR="00C1026C" w:rsidRPr="00056A59" w:rsidRDefault="00C1026C" w:rsidP="00C1026C">
      <w:pPr>
        <w:spacing w:line="360" w:lineRule="auto"/>
        <w:jc w:val="both"/>
        <w:rPr>
          <w:rFonts w:ascii="Book Antiqua" w:eastAsia="Calibri" w:hAnsi="Book Antiqua" w:cs="Calibri"/>
        </w:rPr>
      </w:pPr>
      <w:r w:rsidRPr="00056A59">
        <w:rPr>
          <w:rFonts w:ascii="Book Antiqua" w:eastAsia="Calibri" w:hAnsi="Book Antiqua" w:cs="Calibri"/>
        </w:rPr>
        <w:lastRenderedPageBreak/>
        <w:t xml:space="preserve">AUROC: Area under the receiver operating characteristic curve; ALT: Alanine aminotransferase; Ang-2: Angiopoietin-2; AST: Aspartate aminotransferase;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Cathepsin D; CK18: Cytokeratin 18; CI: Confidence interval; Dx: Diagnosis; GGT: Gamma-glutamyl transferase; NAFLD: Nonalcoholic fatty liver disease; NASH: Nonalcoholic steatohepatitis; NPV: Negative predictive value; PPV: Positive predictive value; Sens: Sensitivity; Spec: Specificity; TNF-a: Tumor necrosis factor alpha.</w:t>
      </w:r>
    </w:p>
    <w:p w14:paraId="028A6B5A" w14:textId="77777777" w:rsidR="00C1026C" w:rsidRPr="00056A59" w:rsidRDefault="00C1026C" w:rsidP="00C1026C">
      <w:pPr>
        <w:spacing w:line="360" w:lineRule="auto"/>
        <w:jc w:val="both"/>
        <w:rPr>
          <w:rFonts w:ascii="Book Antiqua" w:eastAsia="Calibri" w:hAnsi="Book Antiqua" w:cs="Calibri"/>
        </w:rPr>
      </w:pPr>
    </w:p>
    <w:p w14:paraId="1344FD1E" w14:textId="77777777" w:rsidR="00C1026C" w:rsidRPr="00056A59" w:rsidRDefault="00C1026C" w:rsidP="00C1026C">
      <w:pPr>
        <w:spacing w:line="360" w:lineRule="auto"/>
        <w:jc w:val="both"/>
        <w:rPr>
          <w:rFonts w:ascii="Book Antiqua" w:eastAsia="Calibri" w:hAnsi="Book Antiqua" w:cs="Calibri"/>
        </w:rPr>
      </w:pPr>
    </w:p>
    <w:p w14:paraId="58AF1BD3"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50CB59C6" w14:textId="77777777" w:rsidR="00C1026C"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Table 4 Serological biomarkers for the detection of fibrosis in nonalcoholic fatty liver disease</w:t>
      </w:r>
    </w:p>
    <w:tbl>
      <w:tblPr>
        <w:tblStyle w:val="TableGrid1"/>
        <w:tblW w:w="0" w:type="auto"/>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1339"/>
        <w:gridCol w:w="1152"/>
        <w:gridCol w:w="1440"/>
        <w:gridCol w:w="2707"/>
        <w:gridCol w:w="965"/>
        <w:gridCol w:w="965"/>
        <w:gridCol w:w="1152"/>
        <w:gridCol w:w="763"/>
        <w:gridCol w:w="749"/>
        <w:gridCol w:w="720"/>
        <w:gridCol w:w="778"/>
        <w:gridCol w:w="1008"/>
      </w:tblGrid>
      <w:tr w:rsidR="00C1026C" w:rsidRPr="00056A59" w14:paraId="21F6CA6E" w14:textId="77777777" w:rsidTr="009E2433">
        <w:trPr>
          <w:trHeight w:val="20"/>
        </w:trPr>
        <w:tc>
          <w:tcPr>
            <w:tcW w:w="1152" w:type="dxa"/>
            <w:tcBorders>
              <w:top w:val="single" w:sz="4" w:space="0" w:color="auto"/>
              <w:bottom w:val="single" w:sz="4" w:space="0" w:color="auto"/>
            </w:tcBorders>
            <w:vAlign w:val="center"/>
            <w:hideMark/>
          </w:tcPr>
          <w:p w14:paraId="243FDEE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Marker</w:t>
            </w:r>
          </w:p>
        </w:tc>
        <w:tc>
          <w:tcPr>
            <w:tcW w:w="1339" w:type="dxa"/>
            <w:tcBorders>
              <w:top w:val="single" w:sz="4" w:space="0" w:color="auto"/>
              <w:bottom w:val="single" w:sz="4" w:space="0" w:color="auto"/>
            </w:tcBorders>
            <w:vAlign w:val="center"/>
            <w:hideMark/>
          </w:tcPr>
          <w:p w14:paraId="4156A22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Ref.</w:t>
            </w:r>
          </w:p>
        </w:tc>
        <w:tc>
          <w:tcPr>
            <w:tcW w:w="1152" w:type="dxa"/>
            <w:tcBorders>
              <w:top w:val="single" w:sz="4" w:space="0" w:color="auto"/>
              <w:bottom w:val="single" w:sz="4" w:space="0" w:color="auto"/>
            </w:tcBorders>
            <w:vAlign w:val="center"/>
            <w:hideMark/>
          </w:tcPr>
          <w:p w14:paraId="3396828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Country</w:t>
            </w:r>
          </w:p>
        </w:tc>
        <w:tc>
          <w:tcPr>
            <w:tcW w:w="1440" w:type="dxa"/>
            <w:tcBorders>
              <w:top w:val="single" w:sz="4" w:space="0" w:color="auto"/>
              <w:bottom w:val="single" w:sz="4" w:space="0" w:color="auto"/>
            </w:tcBorders>
            <w:vAlign w:val="center"/>
            <w:hideMark/>
          </w:tcPr>
          <w:p w14:paraId="301AA49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Categories Tested</w:t>
            </w:r>
          </w:p>
        </w:tc>
        <w:tc>
          <w:tcPr>
            <w:tcW w:w="2707" w:type="dxa"/>
            <w:tcBorders>
              <w:top w:val="single" w:sz="4" w:space="0" w:color="auto"/>
              <w:bottom w:val="single" w:sz="4" w:space="0" w:color="auto"/>
            </w:tcBorders>
            <w:vAlign w:val="center"/>
            <w:hideMark/>
          </w:tcPr>
          <w:p w14:paraId="092971D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Sample size (</w:t>
            </w:r>
            <w:r w:rsidRPr="00056A59">
              <w:rPr>
                <w:rFonts w:ascii="Book Antiqua" w:eastAsia="Calibri" w:hAnsi="Book Antiqua" w:cs="Calibri"/>
                <w:b/>
                <w:bCs/>
                <w:i/>
              </w:rPr>
              <w:t>n</w:t>
            </w:r>
            <w:r w:rsidRPr="00056A59">
              <w:rPr>
                <w:rFonts w:ascii="Book Antiqua" w:eastAsia="Calibri" w:hAnsi="Book Antiqua" w:cs="Calibri"/>
                <w:b/>
                <w:bCs/>
              </w:rPr>
              <w:t>)</w:t>
            </w:r>
          </w:p>
        </w:tc>
        <w:tc>
          <w:tcPr>
            <w:tcW w:w="965" w:type="dxa"/>
            <w:tcBorders>
              <w:top w:val="single" w:sz="4" w:space="0" w:color="auto"/>
              <w:bottom w:val="single" w:sz="4" w:space="0" w:color="auto"/>
            </w:tcBorders>
            <w:vAlign w:val="center"/>
            <w:hideMark/>
          </w:tcPr>
          <w:p w14:paraId="1600893E"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Dx</w:t>
            </w:r>
          </w:p>
        </w:tc>
        <w:tc>
          <w:tcPr>
            <w:tcW w:w="965" w:type="dxa"/>
            <w:tcBorders>
              <w:top w:val="single" w:sz="4" w:space="0" w:color="auto"/>
              <w:bottom w:val="single" w:sz="4" w:space="0" w:color="auto"/>
            </w:tcBorders>
            <w:vAlign w:val="center"/>
            <w:hideMark/>
          </w:tcPr>
          <w:p w14:paraId="2D9DBDFB"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Cutoff</w:t>
            </w:r>
          </w:p>
        </w:tc>
        <w:tc>
          <w:tcPr>
            <w:tcW w:w="1152" w:type="dxa"/>
            <w:tcBorders>
              <w:top w:val="single" w:sz="4" w:space="0" w:color="auto"/>
              <w:bottom w:val="single" w:sz="4" w:space="0" w:color="auto"/>
            </w:tcBorders>
            <w:vAlign w:val="center"/>
            <w:hideMark/>
          </w:tcPr>
          <w:p w14:paraId="178E1157"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AUROC (95%CI)</w:t>
            </w:r>
          </w:p>
        </w:tc>
        <w:tc>
          <w:tcPr>
            <w:tcW w:w="763" w:type="dxa"/>
            <w:tcBorders>
              <w:top w:val="single" w:sz="4" w:space="0" w:color="auto"/>
              <w:bottom w:val="single" w:sz="4" w:space="0" w:color="auto"/>
            </w:tcBorders>
            <w:vAlign w:val="center"/>
            <w:hideMark/>
          </w:tcPr>
          <w:p w14:paraId="403BF133"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Sens (%)</w:t>
            </w:r>
          </w:p>
        </w:tc>
        <w:tc>
          <w:tcPr>
            <w:tcW w:w="749" w:type="dxa"/>
            <w:tcBorders>
              <w:top w:val="single" w:sz="4" w:space="0" w:color="auto"/>
              <w:bottom w:val="single" w:sz="4" w:space="0" w:color="auto"/>
            </w:tcBorders>
            <w:vAlign w:val="center"/>
            <w:hideMark/>
          </w:tcPr>
          <w:p w14:paraId="56A10D0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Spec (%)</w:t>
            </w:r>
          </w:p>
        </w:tc>
        <w:tc>
          <w:tcPr>
            <w:tcW w:w="720" w:type="dxa"/>
            <w:tcBorders>
              <w:top w:val="single" w:sz="4" w:space="0" w:color="auto"/>
              <w:bottom w:val="single" w:sz="4" w:space="0" w:color="auto"/>
            </w:tcBorders>
            <w:vAlign w:val="center"/>
            <w:hideMark/>
          </w:tcPr>
          <w:p w14:paraId="7B7D23F9"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PPV (%)</w:t>
            </w:r>
          </w:p>
        </w:tc>
        <w:tc>
          <w:tcPr>
            <w:tcW w:w="778" w:type="dxa"/>
            <w:tcBorders>
              <w:top w:val="single" w:sz="4" w:space="0" w:color="auto"/>
              <w:bottom w:val="single" w:sz="4" w:space="0" w:color="auto"/>
            </w:tcBorders>
            <w:vAlign w:val="center"/>
            <w:hideMark/>
          </w:tcPr>
          <w:p w14:paraId="0AD9F947"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NPV (%)</w:t>
            </w:r>
          </w:p>
        </w:tc>
        <w:tc>
          <w:tcPr>
            <w:tcW w:w="1008" w:type="dxa"/>
            <w:tcBorders>
              <w:top w:val="single" w:sz="4" w:space="0" w:color="auto"/>
              <w:bottom w:val="single" w:sz="4" w:space="0" w:color="auto"/>
            </w:tcBorders>
            <w:hideMark/>
          </w:tcPr>
          <w:p w14:paraId="673CC8F8"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i/>
                <w:iCs/>
              </w:rPr>
              <w:t>P</w:t>
            </w:r>
            <w:r w:rsidRPr="00056A59">
              <w:rPr>
                <w:rFonts w:ascii="Book Antiqua" w:eastAsia="Calibri" w:hAnsi="Book Antiqua" w:cs="Calibri"/>
                <w:b/>
                <w:bCs/>
              </w:rPr>
              <w:t xml:space="preserve"> value</w:t>
            </w:r>
          </w:p>
        </w:tc>
      </w:tr>
      <w:tr w:rsidR="00C1026C" w:rsidRPr="00056A59" w14:paraId="4CAE0FBA" w14:textId="77777777" w:rsidTr="009E2433">
        <w:trPr>
          <w:trHeight w:val="20"/>
        </w:trPr>
        <w:tc>
          <w:tcPr>
            <w:tcW w:w="1152" w:type="dxa"/>
            <w:tcBorders>
              <w:top w:val="single" w:sz="4" w:space="0" w:color="auto"/>
            </w:tcBorders>
            <w:hideMark/>
          </w:tcPr>
          <w:p w14:paraId="13C0ACDD"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CK18</w:t>
            </w:r>
          </w:p>
        </w:tc>
        <w:tc>
          <w:tcPr>
            <w:tcW w:w="1339" w:type="dxa"/>
            <w:tcBorders>
              <w:top w:val="single" w:sz="4" w:space="0" w:color="auto"/>
            </w:tcBorders>
            <w:hideMark/>
          </w:tcPr>
          <w:p w14:paraId="61B45806"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Mandelia</w:t>
            </w:r>
            <w:proofErr w:type="spellEnd"/>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84]</w:t>
            </w:r>
            <w:r w:rsidRPr="00056A59">
              <w:rPr>
                <w:rFonts w:ascii="Book Antiqua" w:eastAsia="Calibri" w:hAnsi="Book Antiqua" w:cs="Calibri"/>
              </w:rPr>
              <w:t>, 2016</w:t>
            </w:r>
          </w:p>
        </w:tc>
        <w:tc>
          <w:tcPr>
            <w:tcW w:w="1152" w:type="dxa"/>
            <w:tcBorders>
              <w:top w:val="single" w:sz="4" w:space="0" w:color="auto"/>
            </w:tcBorders>
            <w:hideMark/>
          </w:tcPr>
          <w:p w14:paraId="5EA1D1C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tcBorders>
              <w:top w:val="single" w:sz="4" w:space="0" w:color="auto"/>
            </w:tcBorders>
            <w:hideMark/>
          </w:tcPr>
          <w:p w14:paraId="00FA3D0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F1-F3 </w:t>
            </w:r>
            <w:r w:rsidRPr="00056A59">
              <w:rPr>
                <w:rFonts w:ascii="Book Antiqua" w:eastAsia="Calibri" w:hAnsi="Book Antiqua" w:cs="Calibri"/>
                <w:i/>
              </w:rPr>
              <w:t>vs</w:t>
            </w:r>
            <w:r w:rsidRPr="00056A59">
              <w:rPr>
                <w:rFonts w:ascii="Book Antiqua" w:eastAsia="Calibri" w:hAnsi="Book Antiqua" w:cs="Calibri"/>
              </w:rPr>
              <w:t xml:space="preserve"> F0</w:t>
            </w:r>
          </w:p>
        </w:tc>
        <w:tc>
          <w:tcPr>
            <w:tcW w:w="2707" w:type="dxa"/>
            <w:tcBorders>
              <w:top w:val="single" w:sz="4" w:space="0" w:color="auto"/>
            </w:tcBorders>
            <w:hideMark/>
          </w:tcPr>
          <w:p w14:paraId="1B03043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201), F0 (</w:t>
            </w:r>
            <w:r w:rsidRPr="00056A59">
              <w:rPr>
                <w:rFonts w:ascii="Book Antiqua" w:eastAsia="Calibri" w:hAnsi="Book Antiqua" w:cs="Calibri"/>
                <w:i/>
              </w:rPr>
              <w:t>n</w:t>
            </w:r>
            <w:r w:rsidRPr="00056A59">
              <w:rPr>
                <w:rFonts w:ascii="Book Antiqua" w:eastAsia="Calibri" w:hAnsi="Book Antiqua" w:cs="Calibri"/>
              </w:rPr>
              <w:t xml:space="preserve"> = 65), F1–F3 (</w:t>
            </w:r>
            <w:r w:rsidRPr="00056A59">
              <w:rPr>
                <w:rFonts w:ascii="Book Antiqua" w:eastAsia="Calibri" w:hAnsi="Book Antiqua" w:cs="Calibri"/>
                <w:i/>
              </w:rPr>
              <w:t>n</w:t>
            </w:r>
            <w:r w:rsidRPr="00056A59">
              <w:rPr>
                <w:rFonts w:ascii="Book Antiqua" w:eastAsia="Calibri" w:hAnsi="Book Antiqua" w:cs="Calibri"/>
              </w:rPr>
              <w:t xml:space="preserve"> = 136)</w:t>
            </w:r>
          </w:p>
        </w:tc>
        <w:tc>
          <w:tcPr>
            <w:tcW w:w="965" w:type="dxa"/>
            <w:tcBorders>
              <w:top w:val="single" w:sz="4" w:space="0" w:color="auto"/>
            </w:tcBorders>
            <w:hideMark/>
          </w:tcPr>
          <w:p w14:paraId="5DC4817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tcBorders>
              <w:top w:val="single" w:sz="4" w:space="0" w:color="auto"/>
            </w:tcBorders>
            <w:hideMark/>
          </w:tcPr>
          <w:p w14:paraId="56A70037" w14:textId="77777777" w:rsidR="00C1026C" w:rsidRPr="00056A59" w:rsidRDefault="00C1026C" w:rsidP="009E2433">
            <w:pPr>
              <w:spacing w:line="360" w:lineRule="auto"/>
              <w:jc w:val="both"/>
              <w:rPr>
                <w:rFonts w:ascii="Book Antiqua" w:eastAsia="Calibri" w:hAnsi="Book Antiqua" w:cs="Calibri"/>
              </w:rPr>
            </w:pPr>
          </w:p>
        </w:tc>
        <w:tc>
          <w:tcPr>
            <w:tcW w:w="1152" w:type="dxa"/>
            <w:tcBorders>
              <w:top w:val="single" w:sz="4" w:space="0" w:color="auto"/>
            </w:tcBorders>
            <w:hideMark/>
          </w:tcPr>
          <w:p w14:paraId="5FC021A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0.75 (0.68-0.81)</w:t>
            </w:r>
          </w:p>
        </w:tc>
        <w:tc>
          <w:tcPr>
            <w:tcW w:w="763" w:type="dxa"/>
            <w:tcBorders>
              <w:top w:val="single" w:sz="4" w:space="0" w:color="auto"/>
            </w:tcBorders>
            <w:hideMark/>
          </w:tcPr>
          <w:p w14:paraId="68D73404" w14:textId="77777777" w:rsidR="00C1026C" w:rsidRPr="00056A59" w:rsidRDefault="00C1026C" w:rsidP="009E2433">
            <w:pPr>
              <w:spacing w:line="360" w:lineRule="auto"/>
              <w:jc w:val="both"/>
              <w:rPr>
                <w:rFonts w:ascii="Book Antiqua" w:eastAsia="Calibri" w:hAnsi="Book Antiqua" w:cs="Calibri"/>
              </w:rPr>
            </w:pPr>
          </w:p>
        </w:tc>
        <w:tc>
          <w:tcPr>
            <w:tcW w:w="749" w:type="dxa"/>
            <w:tcBorders>
              <w:top w:val="single" w:sz="4" w:space="0" w:color="auto"/>
            </w:tcBorders>
            <w:hideMark/>
          </w:tcPr>
          <w:p w14:paraId="22F37A70" w14:textId="77777777" w:rsidR="00C1026C" w:rsidRPr="00056A59" w:rsidRDefault="00C1026C" w:rsidP="009E2433">
            <w:pPr>
              <w:spacing w:line="360" w:lineRule="auto"/>
              <w:jc w:val="both"/>
              <w:rPr>
                <w:rFonts w:ascii="Book Antiqua" w:eastAsia="Calibri" w:hAnsi="Book Antiqua" w:cs="Calibri"/>
              </w:rPr>
            </w:pPr>
          </w:p>
        </w:tc>
        <w:tc>
          <w:tcPr>
            <w:tcW w:w="720" w:type="dxa"/>
            <w:tcBorders>
              <w:top w:val="single" w:sz="4" w:space="0" w:color="auto"/>
            </w:tcBorders>
            <w:hideMark/>
          </w:tcPr>
          <w:p w14:paraId="71ACCD43" w14:textId="77777777" w:rsidR="00C1026C" w:rsidRPr="00056A59" w:rsidRDefault="00C1026C" w:rsidP="009E2433">
            <w:pPr>
              <w:spacing w:line="360" w:lineRule="auto"/>
              <w:jc w:val="both"/>
              <w:rPr>
                <w:rFonts w:ascii="Book Antiqua" w:eastAsia="Calibri" w:hAnsi="Book Antiqua" w:cs="Calibri"/>
              </w:rPr>
            </w:pPr>
          </w:p>
        </w:tc>
        <w:tc>
          <w:tcPr>
            <w:tcW w:w="778" w:type="dxa"/>
            <w:tcBorders>
              <w:top w:val="single" w:sz="4" w:space="0" w:color="auto"/>
            </w:tcBorders>
            <w:hideMark/>
          </w:tcPr>
          <w:p w14:paraId="0D4B747C" w14:textId="77777777" w:rsidR="00C1026C" w:rsidRPr="00056A59" w:rsidRDefault="00C1026C" w:rsidP="009E2433">
            <w:pPr>
              <w:spacing w:line="360" w:lineRule="auto"/>
              <w:jc w:val="both"/>
              <w:rPr>
                <w:rFonts w:ascii="Book Antiqua" w:eastAsia="Calibri" w:hAnsi="Book Antiqua" w:cs="Calibri"/>
              </w:rPr>
            </w:pPr>
          </w:p>
        </w:tc>
        <w:tc>
          <w:tcPr>
            <w:tcW w:w="1008" w:type="dxa"/>
            <w:tcBorders>
              <w:top w:val="single" w:sz="4" w:space="0" w:color="auto"/>
            </w:tcBorders>
            <w:hideMark/>
          </w:tcPr>
          <w:p w14:paraId="22C07750"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590AD38" w14:textId="77777777" w:rsidTr="009E2433">
        <w:trPr>
          <w:trHeight w:val="20"/>
        </w:trPr>
        <w:tc>
          <w:tcPr>
            <w:tcW w:w="1152" w:type="dxa"/>
            <w:hideMark/>
          </w:tcPr>
          <w:p w14:paraId="4C9E4057"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CK18</w:t>
            </w:r>
          </w:p>
        </w:tc>
        <w:tc>
          <w:tcPr>
            <w:tcW w:w="1339" w:type="dxa"/>
            <w:hideMark/>
          </w:tcPr>
          <w:p w14:paraId="6E17276A"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Mandelia</w:t>
            </w:r>
            <w:proofErr w:type="spellEnd"/>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84]</w:t>
            </w:r>
            <w:r w:rsidRPr="00056A59">
              <w:rPr>
                <w:rFonts w:ascii="Book Antiqua" w:eastAsia="Calibri" w:hAnsi="Book Antiqua" w:cs="Calibri"/>
              </w:rPr>
              <w:t>, 2016</w:t>
            </w:r>
          </w:p>
        </w:tc>
        <w:tc>
          <w:tcPr>
            <w:tcW w:w="1152" w:type="dxa"/>
            <w:hideMark/>
          </w:tcPr>
          <w:p w14:paraId="094FF73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hideMark/>
          </w:tcPr>
          <w:p w14:paraId="5BCC77A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F2-F2 </w:t>
            </w:r>
            <w:r w:rsidRPr="00056A59">
              <w:rPr>
                <w:rFonts w:ascii="Book Antiqua" w:eastAsia="Calibri" w:hAnsi="Book Antiqua" w:cs="Calibri"/>
                <w:i/>
              </w:rPr>
              <w:t>vs</w:t>
            </w:r>
            <w:r w:rsidRPr="00056A59">
              <w:rPr>
                <w:rFonts w:ascii="Book Antiqua" w:eastAsia="Calibri" w:hAnsi="Book Antiqua" w:cs="Calibri"/>
              </w:rPr>
              <w:t xml:space="preserve"> F0</w:t>
            </w:r>
          </w:p>
        </w:tc>
        <w:tc>
          <w:tcPr>
            <w:tcW w:w="2707" w:type="dxa"/>
            <w:hideMark/>
          </w:tcPr>
          <w:p w14:paraId="4E17777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201), F0 (</w:t>
            </w:r>
            <w:r w:rsidRPr="00056A59">
              <w:rPr>
                <w:rFonts w:ascii="Book Antiqua" w:eastAsia="Calibri" w:hAnsi="Book Antiqua" w:cs="Calibri"/>
                <w:i/>
              </w:rPr>
              <w:t>n</w:t>
            </w:r>
            <w:r w:rsidRPr="00056A59">
              <w:rPr>
                <w:rFonts w:ascii="Book Antiqua" w:eastAsia="Calibri" w:hAnsi="Book Antiqua" w:cs="Calibri"/>
              </w:rPr>
              <w:t xml:space="preserve"> = 65), F1–F3 (</w:t>
            </w:r>
            <w:r w:rsidRPr="00056A59">
              <w:rPr>
                <w:rFonts w:ascii="Book Antiqua" w:eastAsia="Calibri" w:hAnsi="Book Antiqua" w:cs="Calibri"/>
                <w:i/>
              </w:rPr>
              <w:t>n</w:t>
            </w:r>
            <w:r w:rsidRPr="00056A59">
              <w:rPr>
                <w:rFonts w:ascii="Book Antiqua" w:eastAsia="Calibri" w:hAnsi="Book Antiqua" w:cs="Calibri"/>
              </w:rPr>
              <w:t xml:space="preserve"> = 136)</w:t>
            </w:r>
          </w:p>
        </w:tc>
        <w:tc>
          <w:tcPr>
            <w:tcW w:w="965" w:type="dxa"/>
            <w:hideMark/>
          </w:tcPr>
          <w:p w14:paraId="754E1D3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50C3A7CA"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D08BDE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0.67 (0.54-0.80)</w:t>
            </w:r>
          </w:p>
        </w:tc>
        <w:tc>
          <w:tcPr>
            <w:tcW w:w="763" w:type="dxa"/>
            <w:hideMark/>
          </w:tcPr>
          <w:p w14:paraId="536B5396"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577292B5"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61731533"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17013180"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23D4CB87"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EC10E54" w14:textId="77777777" w:rsidTr="009E2433">
        <w:trPr>
          <w:trHeight w:val="20"/>
        </w:trPr>
        <w:tc>
          <w:tcPr>
            <w:tcW w:w="1152" w:type="dxa"/>
            <w:hideMark/>
          </w:tcPr>
          <w:p w14:paraId="0A52198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CK18</w:t>
            </w:r>
          </w:p>
        </w:tc>
        <w:tc>
          <w:tcPr>
            <w:tcW w:w="1339" w:type="dxa"/>
            <w:hideMark/>
          </w:tcPr>
          <w:p w14:paraId="0AA953BE"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Mandelia</w:t>
            </w:r>
            <w:proofErr w:type="spellEnd"/>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84]</w:t>
            </w:r>
            <w:r w:rsidRPr="00056A59">
              <w:rPr>
                <w:rFonts w:ascii="Book Antiqua" w:eastAsia="Calibri" w:hAnsi="Book Antiqua" w:cs="Calibri"/>
              </w:rPr>
              <w:t>, 2016</w:t>
            </w:r>
          </w:p>
        </w:tc>
        <w:tc>
          <w:tcPr>
            <w:tcW w:w="1152" w:type="dxa"/>
            <w:hideMark/>
          </w:tcPr>
          <w:p w14:paraId="1CFE466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hideMark/>
          </w:tcPr>
          <w:p w14:paraId="61DF1DC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F3 </w:t>
            </w:r>
            <w:r w:rsidRPr="00056A59">
              <w:rPr>
                <w:rFonts w:ascii="Book Antiqua" w:eastAsia="Calibri" w:hAnsi="Book Antiqua" w:cs="Calibri"/>
                <w:i/>
              </w:rPr>
              <w:t>vs</w:t>
            </w:r>
            <w:r w:rsidRPr="00056A59">
              <w:rPr>
                <w:rFonts w:ascii="Book Antiqua" w:eastAsia="Calibri" w:hAnsi="Book Antiqua" w:cs="Calibri"/>
              </w:rPr>
              <w:t xml:space="preserve"> F0</w:t>
            </w:r>
          </w:p>
        </w:tc>
        <w:tc>
          <w:tcPr>
            <w:tcW w:w="2707" w:type="dxa"/>
            <w:hideMark/>
          </w:tcPr>
          <w:p w14:paraId="4787398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201), F0 (</w:t>
            </w:r>
            <w:r w:rsidRPr="00056A59">
              <w:rPr>
                <w:rFonts w:ascii="Book Antiqua" w:eastAsia="Calibri" w:hAnsi="Book Antiqua" w:cs="Calibri"/>
                <w:i/>
              </w:rPr>
              <w:t>n</w:t>
            </w:r>
            <w:r w:rsidRPr="00056A59">
              <w:rPr>
                <w:rFonts w:ascii="Book Antiqua" w:eastAsia="Calibri" w:hAnsi="Book Antiqua" w:cs="Calibri"/>
              </w:rPr>
              <w:t xml:space="preserve"> = 65), F1–F3 (</w:t>
            </w:r>
            <w:r w:rsidRPr="00056A59">
              <w:rPr>
                <w:rFonts w:ascii="Book Antiqua" w:eastAsia="Calibri" w:hAnsi="Book Antiqua" w:cs="Calibri"/>
                <w:i/>
              </w:rPr>
              <w:t>n</w:t>
            </w:r>
            <w:r w:rsidRPr="00056A59">
              <w:rPr>
                <w:rFonts w:ascii="Book Antiqua" w:eastAsia="Calibri" w:hAnsi="Book Antiqua" w:cs="Calibri"/>
              </w:rPr>
              <w:t xml:space="preserve"> = 136)</w:t>
            </w:r>
          </w:p>
        </w:tc>
        <w:tc>
          <w:tcPr>
            <w:tcW w:w="965" w:type="dxa"/>
            <w:hideMark/>
          </w:tcPr>
          <w:p w14:paraId="29B6099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79BC0A0"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3D3985E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0.77 (0.56-0.97)</w:t>
            </w:r>
          </w:p>
        </w:tc>
        <w:tc>
          <w:tcPr>
            <w:tcW w:w="763" w:type="dxa"/>
            <w:hideMark/>
          </w:tcPr>
          <w:p w14:paraId="62D1D4B7"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26DA515D"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2070314E"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B2052FC"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721C3242"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524730CF" w14:textId="77777777" w:rsidTr="009E2433">
        <w:trPr>
          <w:trHeight w:val="20"/>
        </w:trPr>
        <w:tc>
          <w:tcPr>
            <w:tcW w:w="1152" w:type="dxa"/>
            <w:hideMark/>
          </w:tcPr>
          <w:p w14:paraId="0F4F8C3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CK18 [U/L]</w:t>
            </w:r>
          </w:p>
        </w:tc>
        <w:tc>
          <w:tcPr>
            <w:tcW w:w="1339" w:type="dxa"/>
            <w:hideMark/>
          </w:tcPr>
          <w:p w14:paraId="79C258A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Fitz</w:t>
            </w:r>
            <w:r>
              <w:rPr>
                <w:rFonts w:ascii="Book Antiqua" w:eastAsia="Calibri" w:hAnsi="Book Antiqua" w:cs="Calibri"/>
              </w:rPr>
              <w:t>-</w:t>
            </w:r>
            <w:proofErr w:type="spellStart"/>
            <w:r w:rsidRPr="00056A59">
              <w:rPr>
                <w:rFonts w:ascii="Book Antiqua" w:eastAsia="Calibri" w:hAnsi="Book Antiqua" w:cs="Calibri"/>
              </w:rPr>
              <w:t>patrick</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67]</w:t>
            </w:r>
            <w:r w:rsidRPr="00056A59">
              <w:rPr>
                <w:rFonts w:ascii="Book Antiqua" w:eastAsia="Calibri" w:hAnsi="Book Antiqua" w:cs="Calibri"/>
              </w:rPr>
              <w:t>, 2010</w:t>
            </w:r>
          </w:p>
        </w:tc>
        <w:tc>
          <w:tcPr>
            <w:tcW w:w="1152" w:type="dxa"/>
            <w:hideMark/>
          </w:tcPr>
          <w:p w14:paraId="2FCF7C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King</w:t>
            </w:r>
            <w:r>
              <w:rPr>
                <w:rFonts w:ascii="Book Antiqua" w:eastAsia="Calibri" w:hAnsi="Book Antiqua" w:cs="Calibri"/>
              </w:rPr>
              <w:t>-</w:t>
            </w:r>
            <w:proofErr w:type="spellStart"/>
            <w:r w:rsidRPr="00056A59">
              <w:rPr>
                <w:rFonts w:ascii="Book Antiqua" w:eastAsia="Calibri" w:hAnsi="Book Antiqua" w:cs="Calibri"/>
              </w:rPr>
              <w:t>dom</w:t>
            </w:r>
            <w:proofErr w:type="spellEnd"/>
          </w:p>
        </w:tc>
        <w:tc>
          <w:tcPr>
            <w:tcW w:w="1440" w:type="dxa"/>
            <w:hideMark/>
          </w:tcPr>
          <w:p w14:paraId="45F3634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Significant Fibrosis (≥ F2)</w:t>
            </w:r>
          </w:p>
        </w:tc>
        <w:tc>
          <w:tcPr>
            <w:tcW w:w="2707" w:type="dxa"/>
            <w:hideMark/>
          </w:tcPr>
          <w:p w14:paraId="25341AA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45), healthy controls (</w:t>
            </w:r>
            <w:r w:rsidRPr="00056A59">
              <w:rPr>
                <w:rFonts w:ascii="Book Antiqua" w:eastAsia="Calibri" w:hAnsi="Book Antiqua" w:cs="Calibri"/>
                <w:i/>
              </w:rPr>
              <w:t>n</w:t>
            </w:r>
            <w:r w:rsidRPr="00056A59">
              <w:rPr>
                <w:rFonts w:ascii="Book Antiqua" w:eastAsia="Calibri" w:hAnsi="Book Antiqua" w:cs="Calibri"/>
              </w:rPr>
              <w:t xml:space="preserve"> = 13)</w:t>
            </w:r>
          </w:p>
        </w:tc>
        <w:tc>
          <w:tcPr>
            <w:tcW w:w="965" w:type="dxa"/>
            <w:hideMark/>
          </w:tcPr>
          <w:p w14:paraId="5AEEF7D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1CA6F36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200</w:t>
            </w:r>
          </w:p>
        </w:tc>
        <w:tc>
          <w:tcPr>
            <w:tcW w:w="1152" w:type="dxa"/>
            <w:hideMark/>
          </w:tcPr>
          <w:p w14:paraId="4BD3CF3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0.66 (0.5-0.82)</w:t>
            </w:r>
          </w:p>
        </w:tc>
        <w:tc>
          <w:tcPr>
            <w:tcW w:w="763" w:type="dxa"/>
            <w:hideMark/>
          </w:tcPr>
          <w:p w14:paraId="17C252C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83.0</w:t>
            </w:r>
          </w:p>
        </w:tc>
        <w:tc>
          <w:tcPr>
            <w:tcW w:w="749" w:type="dxa"/>
            <w:hideMark/>
          </w:tcPr>
          <w:p w14:paraId="14EF045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40.0</w:t>
            </w:r>
          </w:p>
        </w:tc>
        <w:tc>
          <w:tcPr>
            <w:tcW w:w="720" w:type="dxa"/>
            <w:hideMark/>
          </w:tcPr>
          <w:p w14:paraId="30869290"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35B17C0C"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74F0BB1D"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76641286" w14:textId="77777777" w:rsidTr="009E2433">
        <w:trPr>
          <w:trHeight w:val="20"/>
        </w:trPr>
        <w:tc>
          <w:tcPr>
            <w:tcW w:w="1152" w:type="dxa"/>
            <w:hideMark/>
          </w:tcPr>
          <w:p w14:paraId="102856FC"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CK18 [U/L]</w:t>
            </w:r>
          </w:p>
        </w:tc>
        <w:tc>
          <w:tcPr>
            <w:tcW w:w="1339" w:type="dxa"/>
            <w:hideMark/>
          </w:tcPr>
          <w:p w14:paraId="769DB69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Leben</w:t>
            </w:r>
            <w:r>
              <w:rPr>
                <w:rFonts w:ascii="Book Antiqua" w:eastAsia="Calibri" w:hAnsi="Book Antiqua" w:cs="Calibri"/>
              </w:rPr>
              <w:t>-</w:t>
            </w:r>
            <w:proofErr w:type="spellStart"/>
            <w:r w:rsidRPr="00056A59">
              <w:rPr>
                <w:rFonts w:ascii="Book Antiqua" w:eastAsia="Calibri" w:hAnsi="Book Antiqua" w:cs="Calibri"/>
              </w:rPr>
              <w:t>sztejn</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80]</w:t>
            </w:r>
            <w:r w:rsidRPr="00056A59">
              <w:rPr>
                <w:rFonts w:ascii="Book Antiqua" w:eastAsia="Calibri" w:hAnsi="Book Antiqua" w:cs="Calibri"/>
              </w:rPr>
              <w:t>, 2011</w:t>
            </w:r>
          </w:p>
        </w:tc>
        <w:tc>
          <w:tcPr>
            <w:tcW w:w="1152" w:type="dxa"/>
            <w:hideMark/>
          </w:tcPr>
          <w:p w14:paraId="1B72D62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Poland</w:t>
            </w:r>
          </w:p>
        </w:tc>
        <w:tc>
          <w:tcPr>
            <w:tcW w:w="1440" w:type="dxa"/>
            <w:hideMark/>
          </w:tcPr>
          <w:p w14:paraId="1F8DCC5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Fibrosis (F1-F3) </w:t>
            </w:r>
            <w:r w:rsidRPr="00056A59">
              <w:rPr>
                <w:rFonts w:ascii="Book Antiqua" w:eastAsia="Calibri" w:hAnsi="Book Antiqua" w:cs="Calibri"/>
                <w:i/>
              </w:rPr>
              <w:t>vs</w:t>
            </w:r>
            <w:r w:rsidRPr="00056A59">
              <w:rPr>
                <w:rFonts w:ascii="Book Antiqua" w:eastAsia="Calibri" w:hAnsi="Book Antiqua" w:cs="Calibri"/>
              </w:rPr>
              <w:t xml:space="preserve"> F0</w:t>
            </w:r>
          </w:p>
        </w:tc>
        <w:tc>
          <w:tcPr>
            <w:tcW w:w="2707" w:type="dxa"/>
            <w:hideMark/>
          </w:tcPr>
          <w:p w14:paraId="1DE5E8D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52), NAFLD with obesity/overweight (</w:t>
            </w:r>
            <w:r w:rsidRPr="00056A59">
              <w:rPr>
                <w:rFonts w:ascii="Book Antiqua" w:eastAsia="Calibri" w:hAnsi="Book Antiqua" w:cs="Calibri"/>
                <w:i/>
              </w:rPr>
              <w:t>n</w:t>
            </w:r>
            <w:r w:rsidRPr="00056A59">
              <w:rPr>
                <w:rFonts w:ascii="Book Antiqua" w:eastAsia="Calibri" w:hAnsi="Book Antiqua" w:cs="Calibri"/>
              </w:rPr>
              <w:t xml:space="preserve"> = 42), healthy non-obese controls (</w:t>
            </w:r>
            <w:r w:rsidRPr="00056A59">
              <w:rPr>
                <w:rFonts w:ascii="Book Antiqua" w:eastAsia="Calibri" w:hAnsi="Book Antiqua" w:cs="Calibri"/>
                <w:i/>
              </w:rPr>
              <w:t>n</w:t>
            </w:r>
            <w:r w:rsidRPr="00056A59">
              <w:rPr>
                <w:rFonts w:ascii="Book Antiqua" w:eastAsia="Calibri" w:hAnsi="Book Antiqua" w:cs="Calibri"/>
              </w:rPr>
              <w:t xml:space="preserve"> = 25)</w:t>
            </w:r>
          </w:p>
        </w:tc>
        <w:tc>
          <w:tcPr>
            <w:tcW w:w="965" w:type="dxa"/>
            <w:hideMark/>
          </w:tcPr>
          <w:p w14:paraId="1822973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0210C0C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210</w:t>
            </w:r>
          </w:p>
        </w:tc>
        <w:tc>
          <w:tcPr>
            <w:tcW w:w="1152" w:type="dxa"/>
            <w:hideMark/>
          </w:tcPr>
          <w:p w14:paraId="57C1307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0.666</w:t>
            </w:r>
          </w:p>
        </w:tc>
        <w:tc>
          <w:tcPr>
            <w:tcW w:w="763" w:type="dxa"/>
            <w:hideMark/>
          </w:tcPr>
          <w:p w14:paraId="296C533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79.0</w:t>
            </w:r>
          </w:p>
        </w:tc>
        <w:tc>
          <w:tcPr>
            <w:tcW w:w="749" w:type="dxa"/>
            <w:hideMark/>
          </w:tcPr>
          <w:p w14:paraId="3BC05E1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60.0</w:t>
            </w:r>
          </w:p>
        </w:tc>
        <w:tc>
          <w:tcPr>
            <w:tcW w:w="720" w:type="dxa"/>
            <w:hideMark/>
          </w:tcPr>
          <w:p w14:paraId="5DE733C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56.0</w:t>
            </w:r>
          </w:p>
        </w:tc>
        <w:tc>
          <w:tcPr>
            <w:tcW w:w="778" w:type="dxa"/>
            <w:hideMark/>
          </w:tcPr>
          <w:p w14:paraId="09BB6BA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82.0</w:t>
            </w:r>
          </w:p>
        </w:tc>
        <w:tc>
          <w:tcPr>
            <w:tcW w:w="1008" w:type="dxa"/>
            <w:hideMark/>
          </w:tcPr>
          <w:p w14:paraId="761DF59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0.05</w:t>
            </w:r>
          </w:p>
        </w:tc>
      </w:tr>
      <w:tr w:rsidR="00C1026C" w:rsidRPr="00056A59" w14:paraId="065507DB" w14:textId="77777777" w:rsidTr="009E2433">
        <w:trPr>
          <w:trHeight w:val="20"/>
        </w:trPr>
        <w:tc>
          <w:tcPr>
            <w:tcW w:w="1152" w:type="dxa"/>
            <w:hideMark/>
          </w:tcPr>
          <w:p w14:paraId="7827890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HA [ng/mL]</w:t>
            </w:r>
          </w:p>
        </w:tc>
        <w:tc>
          <w:tcPr>
            <w:tcW w:w="1339" w:type="dxa"/>
            <w:hideMark/>
          </w:tcPr>
          <w:p w14:paraId="1FBFBB9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Nobili</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79]</w:t>
            </w:r>
            <w:r w:rsidRPr="00056A59">
              <w:rPr>
                <w:rFonts w:ascii="Book Antiqua" w:eastAsia="Calibri" w:hAnsi="Book Antiqua" w:cs="Calibri"/>
              </w:rPr>
              <w:t>, 2010</w:t>
            </w:r>
          </w:p>
        </w:tc>
        <w:tc>
          <w:tcPr>
            <w:tcW w:w="1152" w:type="dxa"/>
            <w:hideMark/>
          </w:tcPr>
          <w:p w14:paraId="198D3E3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hideMark/>
          </w:tcPr>
          <w:p w14:paraId="5A97B49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F1 and F2+ </w:t>
            </w:r>
            <w:r w:rsidRPr="00056A59">
              <w:rPr>
                <w:rFonts w:ascii="Book Antiqua" w:eastAsia="Calibri" w:hAnsi="Book Antiqua" w:cs="Calibri"/>
                <w:i/>
              </w:rPr>
              <w:t>vs</w:t>
            </w:r>
            <w:r w:rsidRPr="00056A59">
              <w:rPr>
                <w:rFonts w:ascii="Book Antiqua" w:eastAsia="Calibri" w:hAnsi="Book Antiqua" w:cs="Calibri"/>
              </w:rPr>
              <w:t xml:space="preserve"> F0</w:t>
            </w:r>
          </w:p>
        </w:tc>
        <w:tc>
          <w:tcPr>
            <w:tcW w:w="2707" w:type="dxa"/>
            <w:hideMark/>
          </w:tcPr>
          <w:p w14:paraId="08F7058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100), F0 (</w:t>
            </w:r>
            <w:r w:rsidRPr="00056A59">
              <w:rPr>
                <w:rFonts w:ascii="Book Antiqua" w:eastAsia="Calibri" w:hAnsi="Book Antiqua" w:cs="Calibri"/>
                <w:i/>
              </w:rPr>
              <w:t>n</w:t>
            </w:r>
            <w:r w:rsidRPr="00056A59">
              <w:rPr>
                <w:rFonts w:ascii="Book Antiqua" w:eastAsia="Calibri" w:hAnsi="Book Antiqua" w:cs="Calibri"/>
              </w:rPr>
              <w:t xml:space="preserve"> = 35), ≥ F1 (</w:t>
            </w:r>
            <w:r w:rsidRPr="00056A59">
              <w:rPr>
                <w:rFonts w:ascii="Book Antiqua" w:eastAsia="Calibri" w:hAnsi="Book Antiqua" w:cs="Calibri"/>
                <w:i/>
              </w:rPr>
              <w:t>n</w:t>
            </w:r>
            <w:r w:rsidRPr="00056A59">
              <w:rPr>
                <w:rFonts w:ascii="Book Antiqua" w:eastAsia="Calibri" w:hAnsi="Book Antiqua" w:cs="Calibri"/>
              </w:rPr>
              <w:t xml:space="preserve"> = 65)</w:t>
            </w:r>
          </w:p>
        </w:tc>
        <w:tc>
          <w:tcPr>
            <w:tcW w:w="965" w:type="dxa"/>
            <w:hideMark/>
          </w:tcPr>
          <w:p w14:paraId="079CDB2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278F197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1200</w:t>
            </w:r>
          </w:p>
        </w:tc>
        <w:tc>
          <w:tcPr>
            <w:tcW w:w="1152" w:type="dxa"/>
            <w:hideMark/>
          </w:tcPr>
          <w:p w14:paraId="37D1B97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0.88 (0.81–0.96)</w:t>
            </w:r>
          </w:p>
        </w:tc>
        <w:tc>
          <w:tcPr>
            <w:tcW w:w="763" w:type="dxa"/>
            <w:hideMark/>
          </w:tcPr>
          <w:p w14:paraId="03C4B0AC"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2BBA70EE"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2A8B280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90.0</w:t>
            </w:r>
          </w:p>
        </w:tc>
        <w:tc>
          <w:tcPr>
            <w:tcW w:w="778" w:type="dxa"/>
            <w:hideMark/>
          </w:tcPr>
          <w:p w14:paraId="378AD4D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50.0</w:t>
            </w:r>
          </w:p>
        </w:tc>
        <w:tc>
          <w:tcPr>
            <w:tcW w:w="1008" w:type="dxa"/>
            <w:hideMark/>
          </w:tcPr>
          <w:p w14:paraId="6414A043"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5E3D557C" w14:textId="77777777" w:rsidTr="009E2433">
        <w:trPr>
          <w:trHeight w:val="20"/>
        </w:trPr>
        <w:tc>
          <w:tcPr>
            <w:tcW w:w="1152" w:type="dxa"/>
            <w:hideMark/>
          </w:tcPr>
          <w:p w14:paraId="071B040D"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HA [ng/mL]</w:t>
            </w:r>
          </w:p>
        </w:tc>
        <w:tc>
          <w:tcPr>
            <w:tcW w:w="1339" w:type="dxa"/>
            <w:hideMark/>
          </w:tcPr>
          <w:p w14:paraId="32770FA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Nobili</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79]</w:t>
            </w:r>
            <w:r w:rsidRPr="00056A59">
              <w:rPr>
                <w:rFonts w:ascii="Book Antiqua" w:eastAsia="Calibri" w:hAnsi="Book Antiqua" w:cs="Calibri"/>
              </w:rPr>
              <w:t>, 2010</w:t>
            </w:r>
          </w:p>
        </w:tc>
        <w:tc>
          <w:tcPr>
            <w:tcW w:w="1152" w:type="dxa"/>
            <w:hideMark/>
          </w:tcPr>
          <w:p w14:paraId="1C9F9A7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hideMark/>
          </w:tcPr>
          <w:p w14:paraId="31F4735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F2+ </w:t>
            </w:r>
            <w:r w:rsidRPr="00056A59">
              <w:rPr>
                <w:rFonts w:ascii="Book Antiqua" w:eastAsia="Calibri" w:hAnsi="Book Antiqua" w:cs="Calibri"/>
                <w:i/>
              </w:rPr>
              <w:t>vs</w:t>
            </w:r>
            <w:r w:rsidRPr="00056A59">
              <w:rPr>
                <w:rFonts w:ascii="Book Antiqua" w:eastAsia="Calibri" w:hAnsi="Book Antiqua" w:cs="Calibri"/>
              </w:rPr>
              <w:t xml:space="preserve"> F0 and F1</w:t>
            </w:r>
          </w:p>
        </w:tc>
        <w:tc>
          <w:tcPr>
            <w:tcW w:w="2707" w:type="dxa"/>
            <w:hideMark/>
          </w:tcPr>
          <w:p w14:paraId="09F96A0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100), F0 (</w:t>
            </w:r>
            <w:r w:rsidRPr="00056A59">
              <w:rPr>
                <w:rFonts w:ascii="Book Antiqua" w:eastAsia="Calibri" w:hAnsi="Book Antiqua" w:cs="Calibri"/>
                <w:i/>
              </w:rPr>
              <w:t>n</w:t>
            </w:r>
            <w:r w:rsidRPr="00056A59">
              <w:rPr>
                <w:rFonts w:ascii="Book Antiqua" w:eastAsia="Calibri" w:hAnsi="Book Antiqua" w:cs="Calibri"/>
              </w:rPr>
              <w:t xml:space="preserve"> = 35), ≥ F1 (</w:t>
            </w:r>
            <w:r w:rsidRPr="00056A59">
              <w:rPr>
                <w:rFonts w:ascii="Book Antiqua" w:eastAsia="Calibri" w:hAnsi="Book Antiqua" w:cs="Calibri"/>
                <w:i/>
              </w:rPr>
              <w:t>n</w:t>
            </w:r>
            <w:r w:rsidRPr="00056A59">
              <w:rPr>
                <w:rFonts w:ascii="Book Antiqua" w:eastAsia="Calibri" w:hAnsi="Book Antiqua" w:cs="Calibri"/>
              </w:rPr>
              <w:t xml:space="preserve"> = 65)</w:t>
            </w:r>
          </w:p>
        </w:tc>
        <w:tc>
          <w:tcPr>
            <w:tcW w:w="965" w:type="dxa"/>
            <w:hideMark/>
          </w:tcPr>
          <w:p w14:paraId="4064984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E33D06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2100</w:t>
            </w:r>
          </w:p>
        </w:tc>
        <w:tc>
          <w:tcPr>
            <w:tcW w:w="1152" w:type="dxa"/>
            <w:hideMark/>
          </w:tcPr>
          <w:p w14:paraId="54CF317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0.95 (0.91–0.99)</w:t>
            </w:r>
          </w:p>
        </w:tc>
        <w:tc>
          <w:tcPr>
            <w:tcW w:w="763" w:type="dxa"/>
            <w:hideMark/>
          </w:tcPr>
          <w:p w14:paraId="2BA8D26F"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069DB502"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6B35C88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40.0</w:t>
            </w:r>
          </w:p>
        </w:tc>
        <w:tc>
          <w:tcPr>
            <w:tcW w:w="778" w:type="dxa"/>
            <w:hideMark/>
          </w:tcPr>
          <w:p w14:paraId="095B6CE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90.0</w:t>
            </w:r>
          </w:p>
        </w:tc>
        <w:tc>
          <w:tcPr>
            <w:tcW w:w="1008" w:type="dxa"/>
            <w:hideMark/>
          </w:tcPr>
          <w:p w14:paraId="136D2BFD"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23C77A4" w14:textId="77777777" w:rsidTr="009E2433">
        <w:trPr>
          <w:trHeight w:val="20"/>
        </w:trPr>
        <w:tc>
          <w:tcPr>
            <w:tcW w:w="1152" w:type="dxa"/>
            <w:hideMark/>
          </w:tcPr>
          <w:p w14:paraId="7205684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HA [ng/mL]</w:t>
            </w:r>
          </w:p>
        </w:tc>
        <w:tc>
          <w:tcPr>
            <w:tcW w:w="1339" w:type="dxa"/>
            <w:hideMark/>
          </w:tcPr>
          <w:p w14:paraId="547F9EF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Leben</w:t>
            </w:r>
            <w:r>
              <w:rPr>
                <w:rFonts w:ascii="Book Antiqua" w:eastAsia="Calibri" w:hAnsi="Book Antiqua" w:cs="Calibri"/>
              </w:rPr>
              <w:t>-</w:t>
            </w:r>
            <w:proofErr w:type="spellStart"/>
            <w:r w:rsidRPr="00056A59">
              <w:rPr>
                <w:rFonts w:ascii="Book Antiqua" w:eastAsia="Calibri" w:hAnsi="Book Antiqua" w:cs="Calibri"/>
              </w:rPr>
              <w:t>sztejn</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80]</w:t>
            </w:r>
            <w:r w:rsidRPr="00056A59">
              <w:rPr>
                <w:rFonts w:ascii="Book Antiqua" w:eastAsia="Calibri" w:hAnsi="Book Antiqua" w:cs="Calibri"/>
              </w:rPr>
              <w:t>, 2011</w:t>
            </w:r>
          </w:p>
        </w:tc>
        <w:tc>
          <w:tcPr>
            <w:tcW w:w="1152" w:type="dxa"/>
            <w:hideMark/>
          </w:tcPr>
          <w:p w14:paraId="3F02B57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Poland</w:t>
            </w:r>
          </w:p>
        </w:tc>
        <w:tc>
          <w:tcPr>
            <w:tcW w:w="1440" w:type="dxa"/>
            <w:hideMark/>
          </w:tcPr>
          <w:p w14:paraId="65F8452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Fibrosis (F1-F3) </w:t>
            </w:r>
            <w:r w:rsidRPr="00056A59">
              <w:rPr>
                <w:rFonts w:ascii="Book Antiqua" w:eastAsia="Calibri" w:hAnsi="Book Antiqua" w:cs="Calibri"/>
                <w:i/>
              </w:rPr>
              <w:t>vs</w:t>
            </w:r>
            <w:r w:rsidRPr="00056A59">
              <w:rPr>
                <w:rFonts w:ascii="Book Antiqua" w:eastAsia="Calibri" w:hAnsi="Book Antiqua" w:cs="Calibri"/>
              </w:rPr>
              <w:t xml:space="preserve"> F0</w:t>
            </w:r>
          </w:p>
        </w:tc>
        <w:tc>
          <w:tcPr>
            <w:tcW w:w="2707" w:type="dxa"/>
            <w:hideMark/>
          </w:tcPr>
          <w:p w14:paraId="00811E5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52), NAFLD with obesity/overweight (</w:t>
            </w:r>
            <w:r w:rsidRPr="00056A59">
              <w:rPr>
                <w:rFonts w:ascii="Book Antiqua" w:eastAsia="Calibri" w:hAnsi="Book Antiqua" w:cs="Calibri"/>
                <w:i/>
              </w:rPr>
              <w:t>n</w:t>
            </w:r>
            <w:r w:rsidRPr="00056A59">
              <w:rPr>
                <w:rFonts w:ascii="Book Antiqua" w:eastAsia="Calibri" w:hAnsi="Book Antiqua" w:cs="Calibri"/>
              </w:rPr>
              <w:t xml:space="preserve"> = 42), healthy non-obese controls (</w:t>
            </w:r>
            <w:r w:rsidRPr="00056A59">
              <w:rPr>
                <w:rFonts w:ascii="Book Antiqua" w:eastAsia="Calibri" w:hAnsi="Book Antiqua" w:cs="Calibri"/>
                <w:i/>
              </w:rPr>
              <w:t>n</w:t>
            </w:r>
            <w:r w:rsidRPr="00056A59">
              <w:rPr>
                <w:rFonts w:ascii="Book Antiqua" w:eastAsia="Calibri" w:hAnsi="Book Antiqua" w:cs="Calibri"/>
              </w:rPr>
              <w:t xml:space="preserve"> = 25)</w:t>
            </w:r>
          </w:p>
        </w:tc>
        <w:tc>
          <w:tcPr>
            <w:tcW w:w="965" w:type="dxa"/>
            <w:hideMark/>
          </w:tcPr>
          <w:p w14:paraId="7474D1A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09BF7C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19.1</w:t>
            </w:r>
          </w:p>
        </w:tc>
        <w:tc>
          <w:tcPr>
            <w:tcW w:w="1152" w:type="dxa"/>
            <w:hideMark/>
          </w:tcPr>
          <w:p w14:paraId="3A7D089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0.672</w:t>
            </w:r>
          </w:p>
        </w:tc>
        <w:tc>
          <w:tcPr>
            <w:tcW w:w="763" w:type="dxa"/>
            <w:hideMark/>
          </w:tcPr>
          <w:p w14:paraId="69BEB83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84.0</w:t>
            </w:r>
          </w:p>
        </w:tc>
        <w:tc>
          <w:tcPr>
            <w:tcW w:w="749" w:type="dxa"/>
            <w:hideMark/>
          </w:tcPr>
          <w:p w14:paraId="54AE9E8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55.0</w:t>
            </w:r>
          </w:p>
        </w:tc>
        <w:tc>
          <w:tcPr>
            <w:tcW w:w="720" w:type="dxa"/>
            <w:hideMark/>
          </w:tcPr>
          <w:p w14:paraId="4A056F5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52.0</w:t>
            </w:r>
          </w:p>
        </w:tc>
        <w:tc>
          <w:tcPr>
            <w:tcW w:w="778" w:type="dxa"/>
            <w:hideMark/>
          </w:tcPr>
          <w:p w14:paraId="4D8E7BC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86.0</w:t>
            </w:r>
          </w:p>
        </w:tc>
        <w:tc>
          <w:tcPr>
            <w:tcW w:w="1008" w:type="dxa"/>
            <w:hideMark/>
          </w:tcPr>
          <w:p w14:paraId="6E2F938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0.04</w:t>
            </w:r>
          </w:p>
        </w:tc>
      </w:tr>
      <w:tr w:rsidR="00C1026C" w:rsidRPr="00056A59" w14:paraId="3A2E8D09" w14:textId="77777777" w:rsidTr="009E2433">
        <w:trPr>
          <w:trHeight w:val="20"/>
        </w:trPr>
        <w:tc>
          <w:tcPr>
            <w:tcW w:w="1152" w:type="dxa"/>
            <w:hideMark/>
          </w:tcPr>
          <w:p w14:paraId="54C6AC5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HA + CK18</w:t>
            </w:r>
          </w:p>
        </w:tc>
        <w:tc>
          <w:tcPr>
            <w:tcW w:w="1339" w:type="dxa"/>
            <w:hideMark/>
          </w:tcPr>
          <w:p w14:paraId="64CD5BD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Leben</w:t>
            </w:r>
            <w:r>
              <w:rPr>
                <w:rFonts w:ascii="Book Antiqua" w:eastAsia="Calibri" w:hAnsi="Book Antiqua" w:cs="Calibri"/>
              </w:rPr>
              <w:t>-</w:t>
            </w:r>
            <w:proofErr w:type="spellStart"/>
            <w:r w:rsidRPr="00056A59">
              <w:rPr>
                <w:rFonts w:ascii="Book Antiqua" w:eastAsia="Calibri" w:hAnsi="Book Antiqua" w:cs="Calibri"/>
              </w:rPr>
              <w:t>sztejn</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80]</w:t>
            </w:r>
            <w:r w:rsidRPr="00056A59">
              <w:rPr>
                <w:rFonts w:ascii="Book Antiqua" w:eastAsia="Calibri" w:hAnsi="Book Antiqua" w:cs="Calibri"/>
              </w:rPr>
              <w:t>, 2011</w:t>
            </w:r>
          </w:p>
        </w:tc>
        <w:tc>
          <w:tcPr>
            <w:tcW w:w="1152" w:type="dxa"/>
            <w:hideMark/>
          </w:tcPr>
          <w:p w14:paraId="35484A3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Poland</w:t>
            </w:r>
          </w:p>
        </w:tc>
        <w:tc>
          <w:tcPr>
            <w:tcW w:w="1440" w:type="dxa"/>
            <w:hideMark/>
          </w:tcPr>
          <w:p w14:paraId="3153683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Fibrosis (F1-F3) </w:t>
            </w:r>
            <w:r w:rsidRPr="00056A59">
              <w:rPr>
                <w:rFonts w:ascii="Book Antiqua" w:eastAsia="Calibri" w:hAnsi="Book Antiqua" w:cs="Calibri"/>
                <w:i/>
              </w:rPr>
              <w:t>vs</w:t>
            </w:r>
            <w:r w:rsidRPr="00056A59">
              <w:rPr>
                <w:rFonts w:ascii="Book Antiqua" w:eastAsia="Calibri" w:hAnsi="Book Antiqua" w:cs="Calibri"/>
              </w:rPr>
              <w:t xml:space="preserve"> F0</w:t>
            </w:r>
          </w:p>
        </w:tc>
        <w:tc>
          <w:tcPr>
            <w:tcW w:w="2707" w:type="dxa"/>
            <w:hideMark/>
          </w:tcPr>
          <w:p w14:paraId="67D29A3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52), NAFLD with obesity/overweight (</w:t>
            </w:r>
            <w:r w:rsidRPr="00056A59">
              <w:rPr>
                <w:rFonts w:ascii="Book Antiqua" w:eastAsia="Calibri" w:hAnsi="Book Antiqua" w:cs="Calibri"/>
                <w:i/>
              </w:rPr>
              <w:t>n</w:t>
            </w:r>
            <w:r w:rsidRPr="00056A59">
              <w:rPr>
                <w:rFonts w:ascii="Book Antiqua" w:eastAsia="Calibri" w:hAnsi="Book Antiqua" w:cs="Calibri"/>
              </w:rPr>
              <w:t xml:space="preserve"> = 42), healthy non-obese controls (</w:t>
            </w:r>
            <w:r w:rsidRPr="00056A59">
              <w:rPr>
                <w:rFonts w:ascii="Book Antiqua" w:eastAsia="Calibri" w:hAnsi="Book Antiqua" w:cs="Calibri"/>
                <w:i/>
              </w:rPr>
              <w:t>n</w:t>
            </w:r>
            <w:r w:rsidRPr="00056A59">
              <w:rPr>
                <w:rFonts w:ascii="Book Antiqua" w:eastAsia="Calibri" w:hAnsi="Book Antiqua" w:cs="Calibri"/>
              </w:rPr>
              <w:t xml:space="preserve"> = 25)</w:t>
            </w:r>
          </w:p>
        </w:tc>
        <w:tc>
          <w:tcPr>
            <w:tcW w:w="965" w:type="dxa"/>
            <w:hideMark/>
          </w:tcPr>
          <w:p w14:paraId="15740B3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1FDE72BB"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33E4233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0.73</w:t>
            </w:r>
          </w:p>
        </w:tc>
        <w:tc>
          <w:tcPr>
            <w:tcW w:w="763" w:type="dxa"/>
            <w:hideMark/>
          </w:tcPr>
          <w:p w14:paraId="5226A53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74.0</w:t>
            </w:r>
          </w:p>
        </w:tc>
        <w:tc>
          <w:tcPr>
            <w:tcW w:w="749" w:type="dxa"/>
            <w:hideMark/>
          </w:tcPr>
          <w:p w14:paraId="2F9CA1A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79.0</w:t>
            </w:r>
          </w:p>
        </w:tc>
        <w:tc>
          <w:tcPr>
            <w:tcW w:w="720" w:type="dxa"/>
            <w:hideMark/>
          </w:tcPr>
          <w:p w14:paraId="26F2040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56.0</w:t>
            </w:r>
          </w:p>
        </w:tc>
        <w:tc>
          <w:tcPr>
            <w:tcW w:w="778" w:type="dxa"/>
            <w:hideMark/>
          </w:tcPr>
          <w:p w14:paraId="2D91F05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63.0</w:t>
            </w:r>
          </w:p>
        </w:tc>
        <w:tc>
          <w:tcPr>
            <w:tcW w:w="1008" w:type="dxa"/>
            <w:hideMark/>
          </w:tcPr>
          <w:p w14:paraId="52BD107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0.002</w:t>
            </w:r>
          </w:p>
        </w:tc>
      </w:tr>
      <w:tr w:rsidR="00C1026C" w:rsidRPr="00056A59" w14:paraId="326B8F92" w14:textId="77777777" w:rsidTr="009E2433">
        <w:trPr>
          <w:trHeight w:val="20"/>
        </w:trPr>
        <w:tc>
          <w:tcPr>
            <w:tcW w:w="1152" w:type="dxa"/>
            <w:hideMark/>
          </w:tcPr>
          <w:p w14:paraId="26E5754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PIIINP [ng/mL]</w:t>
            </w:r>
          </w:p>
        </w:tc>
        <w:tc>
          <w:tcPr>
            <w:tcW w:w="1339" w:type="dxa"/>
            <w:hideMark/>
          </w:tcPr>
          <w:p w14:paraId="4BCFF01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Hamza</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99]</w:t>
            </w:r>
            <w:r w:rsidRPr="00056A59">
              <w:rPr>
                <w:rFonts w:ascii="Book Antiqua" w:eastAsia="Calibri" w:hAnsi="Book Antiqua" w:cs="Calibri"/>
              </w:rPr>
              <w:t>, 2016</w:t>
            </w:r>
          </w:p>
        </w:tc>
        <w:tc>
          <w:tcPr>
            <w:tcW w:w="1152" w:type="dxa"/>
            <w:hideMark/>
          </w:tcPr>
          <w:p w14:paraId="0339918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Egypt</w:t>
            </w:r>
          </w:p>
        </w:tc>
        <w:tc>
          <w:tcPr>
            <w:tcW w:w="1440" w:type="dxa"/>
            <w:hideMark/>
          </w:tcPr>
          <w:p w14:paraId="529070E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Presence of steatosis in obese children</w:t>
            </w:r>
          </w:p>
        </w:tc>
        <w:tc>
          <w:tcPr>
            <w:tcW w:w="2707" w:type="dxa"/>
            <w:hideMark/>
          </w:tcPr>
          <w:p w14:paraId="0A47789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Obese with NAFLD (</w:t>
            </w:r>
            <w:r w:rsidRPr="00056A59">
              <w:rPr>
                <w:rFonts w:ascii="Book Antiqua" w:eastAsia="Calibri" w:hAnsi="Book Antiqua" w:cs="Calibri"/>
                <w:i/>
              </w:rPr>
              <w:t>n</w:t>
            </w:r>
            <w:r w:rsidRPr="00056A59">
              <w:rPr>
                <w:rFonts w:ascii="Book Antiqua" w:eastAsia="Calibri" w:hAnsi="Book Antiqua" w:cs="Calibri"/>
              </w:rPr>
              <w:t xml:space="preserve"> = 50), obese without NAFLD (</w:t>
            </w:r>
            <w:r w:rsidRPr="00056A59">
              <w:rPr>
                <w:rFonts w:ascii="Book Antiqua" w:eastAsia="Calibri" w:hAnsi="Book Antiqua" w:cs="Calibri"/>
                <w:i/>
              </w:rPr>
              <w:t>n</w:t>
            </w:r>
            <w:r w:rsidRPr="00056A59">
              <w:rPr>
                <w:rFonts w:ascii="Book Antiqua" w:eastAsia="Calibri" w:hAnsi="Book Antiqua" w:cs="Calibri"/>
              </w:rPr>
              <w:t xml:space="preserve"> = 5), </w:t>
            </w:r>
            <w:r w:rsidRPr="00056A59">
              <w:rPr>
                <w:rFonts w:ascii="Book Antiqua" w:eastAsia="Calibri" w:hAnsi="Book Antiqua" w:cs="Calibri"/>
              </w:rPr>
              <w:lastRenderedPageBreak/>
              <w:t>nonobese healthy controls (</w:t>
            </w:r>
            <w:r w:rsidRPr="00056A59">
              <w:rPr>
                <w:rFonts w:ascii="Book Antiqua" w:eastAsia="Calibri" w:hAnsi="Book Antiqua" w:cs="Calibri"/>
                <w:i/>
              </w:rPr>
              <w:t>n</w:t>
            </w:r>
            <w:r w:rsidRPr="00056A59">
              <w:rPr>
                <w:rFonts w:ascii="Book Antiqua" w:eastAsia="Calibri" w:hAnsi="Book Antiqua" w:cs="Calibri"/>
              </w:rPr>
              <w:t xml:space="preserve"> = 30)</w:t>
            </w:r>
          </w:p>
        </w:tc>
        <w:tc>
          <w:tcPr>
            <w:tcW w:w="965" w:type="dxa"/>
            <w:hideMark/>
          </w:tcPr>
          <w:p w14:paraId="72E9948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lastRenderedPageBreak/>
              <w:t>US</w:t>
            </w:r>
          </w:p>
        </w:tc>
        <w:tc>
          <w:tcPr>
            <w:tcW w:w="965" w:type="dxa"/>
            <w:hideMark/>
          </w:tcPr>
          <w:p w14:paraId="05F3622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8.5</w:t>
            </w:r>
          </w:p>
        </w:tc>
        <w:tc>
          <w:tcPr>
            <w:tcW w:w="1152" w:type="dxa"/>
            <w:hideMark/>
          </w:tcPr>
          <w:p w14:paraId="650814E7" w14:textId="77777777" w:rsidR="00C1026C" w:rsidRPr="00056A59" w:rsidRDefault="00C1026C" w:rsidP="009E2433">
            <w:pPr>
              <w:spacing w:line="360" w:lineRule="auto"/>
              <w:jc w:val="both"/>
              <w:rPr>
                <w:rFonts w:ascii="Book Antiqua" w:eastAsia="Calibri" w:hAnsi="Book Antiqua" w:cs="Calibri"/>
              </w:rPr>
            </w:pPr>
          </w:p>
        </w:tc>
        <w:tc>
          <w:tcPr>
            <w:tcW w:w="763" w:type="dxa"/>
            <w:hideMark/>
          </w:tcPr>
          <w:p w14:paraId="0216D35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74.0</w:t>
            </w:r>
          </w:p>
        </w:tc>
        <w:tc>
          <w:tcPr>
            <w:tcW w:w="749" w:type="dxa"/>
            <w:hideMark/>
          </w:tcPr>
          <w:p w14:paraId="40B74A6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33.0</w:t>
            </w:r>
          </w:p>
        </w:tc>
        <w:tc>
          <w:tcPr>
            <w:tcW w:w="720" w:type="dxa"/>
            <w:hideMark/>
          </w:tcPr>
          <w:p w14:paraId="52AE7DC1"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B1B3D44"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2F0A1F9D"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4B52C243" w14:textId="77777777" w:rsidTr="009E2433">
        <w:trPr>
          <w:trHeight w:val="20"/>
        </w:trPr>
        <w:tc>
          <w:tcPr>
            <w:tcW w:w="1152" w:type="dxa"/>
            <w:hideMark/>
          </w:tcPr>
          <w:p w14:paraId="636F9D18"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PIIINP [ng/mL]</w:t>
            </w:r>
          </w:p>
        </w:tc>
        <w:tc>
          <w:tcPr>
            <w:tcW w:w="1339" w:type="dxa"/>
            <w:hideMark/>
          </w:tcPr>
          <w:p w14:paraId="4BEA7F61"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Mosca</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101]</w:t>
            </w:r>
            <w:r w:rsidRPr="00056A59">
              <w:rPr>
                <w:rFonts w:ascii="Book Antiqua" w:eastAsia="Calibri" w:hAnsi="Book Antiqua" w:cs="Calibri"/>
              </w:rPr>
              <w:t>, 2019</w:t>
            </w:r>
          </w:p>
        </w:tc>
        <w:tc>
          <w:tcPr>
            <w:tcW w:w="1152" w:type="dxa"/>
            <w:hideMark/>
          </w:tcPr>
          <w:p w14:paraId="7E25880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hideMark/>
          </w:tcPr>
          <w:p w14:paraId="00E03B9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Presence of ≥ F2</w:t>
            </w:r>
          </w:p>
        </w:tc>
        <w:tc>
          <w:tcPr>
            <w:tcW w:w="2707" w:type="dxa"/>
            <w:hideMark/>
          </w:tcPr>
          <w:p w14:paraId="355A57B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No/borderline NASH (</w:t>
            </w:r>
            <w:r w:rsidRPr="00056A59">
              <w:rPr>
                <w:rFonts w:ascii="Book Antiqua" w:eastAsia="Calibri" w:hAnsi="Book Antiqua" w:cs="Calibri"/>
                <w:i/>
              </w:rPr>
              <w:t>n</w:t>
            </w:r>
            <w:r w:rsidRPr="00056A59">
              <w:rPr>
                <w:rFonts w:ascii="Book Antiqua" w:eastAsia="Calibri" w:hAnsi="Book Antiqua" w:cs="Calibri"/>
              </w:rPr>
              <w:t xml:space="preserve"> = 115), definite NASH (</w:t>
            </w:r>
            <w:r w:rsidRPr="00056A59">
              <w:rPr>
                <w:rFonts w:ascii="Book Antiqua" w:eastAsia="Calibri" w:hAnsi="Book Antiqua" w:cs="Calibri"/>
                <w:i/>
              </w:rPr>
              <w:t>n</w:t>
            </w:r>
            <w:r w:rsidRPr="00056A59">
              <w:rPr>
                <w:rFonts w:ascii="Book Antiqua" w:eastAsia="Calibri" w:hAnsi="Book Antiqua" w:cs="Calibri"/>
              </w:rPr>
              <w:t xml:space="preserve"> = 89)</w:t>
            </w:r>
          </w:p>
        </w:tc>
        <w:tc>
          <w:tcPr>
            <w:tcW w:w="965" w:type="dxa"/>
            <w:hideMark/>
          </w:tcPr>
          <w:p w14:paraId="65E49F4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0EBEBC2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8.89</w:t>
            </w:r>
          </w:p>
        </w:tc>
        <w:tc>
          <w:tcPr>
            <w:tcW w:w="1152" w:type="dxa"/>
            <w:hideMark/>
          </w:tcPr>
          <w:p w14:paraId="4643CD4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0.921 (0.87-0.97)</w:t>
            </w:r>
          </w:p>
        </w:tc>
        <w:tc>
          <w:tcPr>
            <w:tcW w:w="763" w:type="dxa"/>
            <w:hideMark/>
          </w:tcPr>
          <w:p w14:paraId="3226D25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84.0</w:t>
            </w:r>
          </w:p>
        </w:tc>
        <w:tc>
          <w:tcPr>
            <w:tcW w:w="749" w:type="dxa"/>
            <w:hideMark/>
          </w:tcPr>
          <w:p w14:paraId="1661351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94.0</w:t>
            </w:r>
          </w:p>
        </w:tc>
        <w:tc>
          <w:tcPr>
            <w:tcW w:w="720" w:type="dxa"/>
            <w:hideMark/>
          </w:tcPr>
          <w:p w14:paraId="2A3F98F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95.0</w:t>
            </w:r>
          </w:p>
        </w:tc>
        <w:tc>
          <w:tcPr>
            <w:tcW w:w="778" w:type="dxa"/>
            <w:hideMark/>
          </w:tcPr>
          <w:p w14:paraId="64DCFAA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79.0</w:t>
            </w:r>
          </w:p>
        </w:tc>
        <w:tc>
          <w:tcPr>
            <w:tcW w:w="1008" w:type="dxa"/>
            <w:hideMark/>
          </w:tcPr>
          <w:p w14:paraId="0C87A85D"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2860A667" w14:textId="77777777" w:rsidTr="009E2433">
        <w:trPr>
          <w:trHeight w:val="20"/>
        </w:trPr>
        <w:tc>
          <w:tcPr>
            <w:tcW w:w="1152" w:type="dxa"/>
            <w:tcBorders>
              <w:bottom w:val="single" w:sz="4" w:space="0" w:color="auto"/>
            </w:tcBorders>
            <w:hideMark/>
          </w:tcPr>
          <w:p w14:paraId="40F3734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PIIINP [ng/mL]</w:t>
            </w:r>
          </w:p>
        </w:tc>
        <w:tc>
          <w:tcPr>
            <w:tcW w:w="1339" w:type="dxa"/>
            <w:tcBorders>
              <w:bottom w:val="single" w:sz="4" w:space="0" w:color="auto"/>
            </w:tcBorders>
            <w:hideMark/>
          </w:tcPr>
          <w:p w14:paraId="569B77E9"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Mosca</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101]</w:t>
            </w:r>
            <w:r w:rsidRPr="00056A59">
              <w:rPr>
                <w:rFonts w:ascii="Book Antiqua" w:eastAsia="Calibri" w:hAnsi="Book Antiqua" w:cs="Calibri"/>
              </w:rPr>
              <w:t>, 2019</w:t>
            </w:r>
          </w:p>
        </w:tc>
        <w:tc>
          <w:tcPr>
            <w:tcW w:w="1152" w:type="dxa"/>
            <w:tcBorders>
              <w:bottom w:val="single" w:sz="4" w:space="0" w:color="auto"/>
            </w:tcBorders>
            <w:hideMark/>
          </w:tcPr>
          <w:p w14:paraId="25541A2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tcBorders>
              <w:bottom w:val="single" w:sz="4" w:space="0" w:color="auto"/>
            </w:tcBorders>
            <w:hideMark/>
          </w:tcPr>
          <w:p w14:paraId="267C5BA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Presence of F3</w:t>
            </w:r>
          </w:p>
        </w:tc>
        <w:tc>
          <w:tcPr>
            <w:tcW w:w="2707" w:type="dxa"/>
            <w:tcBorders>
              <w:bottom w:val="single" w:sz="4" w:space="0" w:color="auto"/>
            </w:tcBorders>
            <w:hideMark/>
          </w:tcPr>
          <w:p w14:paraId="0BD5F25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No/borderline NASH (</w:t>
            </w:r>
            <w:r w:rsidRPr="00056A59">
              <w:rPr>
                <w:rFonts w:ascii="Book Antiqua" w:eastAsia="Calibri" w:hAnsi="Book Antiqua" w:cs="Calibri"/>
                <w:i/>
              </w:rPr>
              <w:t>n</w:t>
            </w:r>
            <w:r w:rsidRPr="00056A59">
              <w:rPr>
                <w:rFonts w:ascii="Book Antiqua" w:eastAsia="Calibri" w:hAnsi="Book Antiqua" w:cs="Calibri"/>
              </w:rPr>
              <w:t xml:space="preserve"> = 115), definite NASH (</w:t>
            </w:r>
            <w:r w:rsidRPr="00056A59">
              <w:rPr>
                <w:rFonts w:ascii="Book Antiqua" w:eastAsia="Calibri" w:hAnsi="Book Antiqua" w:cs="Calibri"/>
                <w:i/>
              </w:rPr>
              <w:t>n</w:t>
            </w:r>
            <w:r w:rsidRPr="00056A59">
              <w:rPr>
                <w:rFonts w:ascii="Book Antiqua" w:eastAsia="Calibri" w:hAnsi="Book Antiqua" w:cs="Calibri"/>
              </w:rPr>
              <w:t xml:space="preserve"> = 89)</w:t>
            </w:r>
          </w:p>
        </w:tc>
        <w:tc>
          <w:tcPr>
            <w:tcW w:w="965" w:type="dxa"/>
            <w:tcBorders>
              <w:bottom w:val="single" w:sz="4" w:space="0" w:color="auto"/>
            </w:tcBorders>
            <w:hideMark/>
          </w:tcPr>
          <w:p w14:paraId="29BDA13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tcBorders>
              <w:bottom w:val="single" w:sz="4" w:space="0" w:color="auto"/>
            </w:tcBorders>
            <w:hideMark/>
          </w:tcPr>
          <w:p w14:paraId="6ADE464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13.2</w:t>
            </w:r>
          </w:p>
        </w:tc>
        <w:tc>
          <w:tcPr>
            <w:tcW w:w="1152" w:type="dxa"/>
            <w:tcBorders>
              <w:bottom w:val="single" w:sz="4" w:space="0" w:color="auto"/>
            </w:tcBorders>
            <w:hideMark/>
          </w:tcPr>
          <w:p w14:paraId="6C3B957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0.993 (0.98-1.0)</w:t>
            </w:r>
          </w:p>
        </w:tc>
        <w:tc>
          <w:tcPr>
            <w:tcW w:w="763" w:type="dxa"/>
            <w:tcBorders>
              <w:bottom w:val="single" w:sz="4" w:space="0" w:color="auto"/>
            </w:tcBorders>
            <w:hideMark/>
          </w:tcPr>
          <w:p w14:paraId="44E2F27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49" w:type="dxa"/>
            <w:tcBorders>
              <w:bottom w:val="single" w:sz="4" w:space="0" w:color="auto"/>
            </w:tcBorders>
            <w:hideMark/>
          </w:tcPr>
          <w:p w14:paraId="517D9F0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98.0</w:t>
            </w:r>
          </w:p>
        </w:tc>
        <w:tc>
          <w:tcPr>
            <w:tcW w:w="720" w:type="dxa"/>
            <w:tcBorders>
              <w:bottom w:val="single" w:sz="4" w:space="0" w:color="auto"/>
            </w:tcBorders>
            <w:hideMark/>
          </w:tcPr>
          <w:p w14:paraId="5B4A551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78.0</w:t>
            </w:r>
          </w:p>
        </w:tc>
        <w:tc>
          <w:tcPr>
            <w:tcW w:w="778" w:type="dxa"/>
            <w:tcBorders>
              <w:bottom w:val="single" w:sz="4" w:space="0" w:color="auto"/>
            </w:tcBorders>
            <w:hideMark/>
          </w:tcPr>
          <w:p w14:paraId="4DAF17C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1008" w:type="dxa"/>
            <w:tcBorders>
              <w:bottom w:val="single" w:sz="4" w:space="0" w:color="auto"/>
            </w:tcBorders>
            <w:hideMark/>
          </w:tcPr>
          <w:p w14:paraId="512F8DD3" w14:textId="77777777" w:rsidR="00C1026C" w:rsidRPr="00056A59" w:rsidRDefault="00C1026C" w:rsidP="009E2433">
            <w:pPr>
              <w:spacing w:line="360" w:lineRule="auto"/>
              <w:jc w:val="both"/>
              <w:rPr>
                <w:rFonts w:ascii="Book Antiqua" w:eastAsia="Calibri" w:hAnsi="Book Antiqua" w:cs="Calibri"/>
              </w:rPr>
            </w:pPr>
          </w:p>
        </w:tc>
      </w:tr>
    </w:tbl>
    <w:p w14:paraId="1EDC9396" w14:textId="77777777" w:rsidR="00C1026C" w:rsidRPr="00056A59" w:rsidRDefault="00C1026C" w:rsidP="00C1026C">
      <w:pPr>
        <w:spacing w:line="360" w:lineRule="auto"/>
        <w:jc w:val="both"/>
        <w:rPr>
          <w:rFonts w:ascii="Book Antiqua" w:eastAsia="Calibri" w:hAnsi="Book Antiqua" w:cs="Calibri"/>
        </w:rPr>
      </w:pPr>
      <w:r w:rsidRPr="00056A59">
        <w:rPr>
          <w:rFonts w:ascii="Book Antiqua" w:eastAsia="Calibri" w:hAnsi="Book Antiqua" w:cs="Calibri"/>
        </w:rPr>
        <w:t xml:space="preserve">AUROC: Area under the receiver operating characteristic curve; CK18: Cytokeratin 18; CI: Confidence interval; Dx: Diagnosis; F: Fibrosis stage; HA: Hyaluronic acid; NAFLD: Nonalcoholic fatty liver disease; NASH: Nonalcoholic steatohepatitis; NPV: Negative predictive value; PIIINP: Amino-terminal </w:t>
      </w:r>
      <w:proofErr w:type="spellStart"/>
      <w:r w:rsidRPr="00056A59">
        <w:rPr>
          <w:rFonts w:ascii="Book Antiqua" w:eastAsia="Calibri" w:hAnsi="Book Antiqua" w:cs="Calibri"/>
        </w:rPr>
        <w:t>propeptide</w:t>
      </w:r>
      <w:proofErr w:type="spellEnd"/>
      <w:r w:rsidRPr="00056A59">
        <w:rPr>
          <w:rFonts w:ascii="Book Antiqua" w:eastAsia="Calibri" w:hAnsi="Book Antiqua" w:cs="Calibri"/>
        </w:rPr>
        <w:t xml:space="preserve"> of type III procollagen; PPV: Positive predictive value; Sens: Sensitivity; Spec: Specificity; US: Ultrasound.</w:t>
      </w:r>
    </w:p>
    <w:p w14:paraId="0F16B6FD" w14:textId="77777777" w:rsidR="00C1026C" w:rsidRPr="00056A59" w:rsidRDefault="00C1026C" w:rsidP="00C1026C">
      <w:pPr>
        <w:spacing w:line="360" w:lineRule="auto"/>
        <w:jc w:val="both"/>
        <w:rPr>
          <w:rFonts w:ascii="Book Antiqua" w:eastAsia="Calibri" w:hAnsi="Book Antiqua" w:cs="Calibri"/>
          <w:b/>
          <w:bCs/>
        </w:rPr>
      </w:pPr>
    </w:p>
    <w:p w14:paraId="7576C50C"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687265F4" w14:textId="77777777" w:rsidR="00C1026C"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 xml:space="preserve">Table 5 Imaging biomarkers for the detection of nonalcoholic fatty liver disease </w:t>
      </w:r>
    </w:p>
    <w:tbl>
      <w:tblPr>
        <w:tblStyle w:val="TableGrid1"/>
        <w:tblW w:w="0" w:type="auto"/>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1339"/>
        <w:gridCol w:w="1152"/>
        <w:gridCol w:w="1440"/>
        <w:gridCol w:w="2707"/>
        <w:gridCol w:w="965"/>
        <w:gridCol w:w="965"/>
        <w:gridCol w:w="1152"/>
        <w:gridCol w:w="745"/>
        <w:gridCol w:w="745"/>
        <w:gridCol w:w="720"/>
        <w:gridCol w:w="778"/>
        <w:gridCol w:w="1008"/>
      </w:tblGrid>
      <w:tr w:rsidR="00C1026C" w:rsidRPr="00056A59" w14:paraId="17626498" w14:textId="77777777" w:rsidTr="009E2433">
        <w:trPr>
          <w:trHeight w:val="20"/>
        </w:trPr>
        <w:tc>
          <w:tcPr>
            <w:tcW w:w="1152" w:type="dxa"/>
            <w:tcBorders>
              <w:top w:val="single" w:sz="4" w:space="0" w:color="auto"/>
              <w:bottom w:val="single" w:sz="4" w:space="0" w:color="auto"/>
            </w:tcBorders>
            <w:vAlign w:val="center"/>
            <w:hideMark/>
          </w:tcPr>
          <w:p w14:paraId="07BE209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Marker</w:t>
            </w:r>
          </w:p>
        </w:tc>
        <w:tc>
          <w:tcPr>
            <w:tcW w:w="1339" w:type="dxa"/>
            <w:tcBorders>
              <w:top w:val="single" w:sz="4" w:space="0" w:color="auto"/>
              <w:bottom w:val="single" w:sz="4" w:space="0" w:color="auto"/>
            </w:tcBorders>
            <w:vAlign w:val="center"/>
            <w:hideMark/>
          </w:tcPr>
          <w:p w14:paraId="23F4869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Ref.</w:t>
            </w:r>
          </w:p>
        </w:tc>
        <w:tc>
          <w:tcPr>
            <w:tcW w:w="1152" w:type="dxa"/>
            <w:tcBorders>
              <w:top w:val="single" w:sz="4" w:space="0" w:color="auto"/>
              <w:bottom w:val="single" w:sz="4" w:space="0" w:color="auto"/>
            </w:tcBorders>
            <w:vAlign w:val="center"/>
            <w:hideMark/>
          </w:tcPr>
          <w:p w14:paraId="76DB1003"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Country</w:t>
            </w:r>
          </w:p>
        </w:tc>
        <w:tc>
          <w:tcPr>
            <w:tcW w:w="1440" w:type="dxa"/>
            <w:tcBorders>
              <w:top w:val="single" w:sz="4" w:space="0" w:color="auto"/>
              <w:bottom w:val="single" w:sz="4" w:space="0" w:color="auto"/>
            </w:tcBorders>
            <w:vAlign w:val="center"/>
            <w:hideMark/>
          </w:tcPr>
          <w:p w14:paraId="4D022AC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Categories Tested</w:t>
            </w:r>
          </w:p>
        </w:tc>
        <w:tc>
          <w:tcPr>
            <w:tcW w:w="2707" w:type="dxa"/>
            <w:tcBorders>
              <w:top w:val="single" w:sz="4" w:space="0" w:color="auto"/>
              <w:bottom w:val="single" w:sz="4" w:space="0" w:color="auto"/>
            </w:tcBorders>
            <w:vAlign w:val="center"/>
            <w:hideMark/>
          </w:tcPr>
          <w:p w14:paraId="6730703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Sample size (</w:t>
            </w:r>
            <w:r w:rsidRPr="00056A59">
              <w:rPr>
                <w:rFonts w:ascii="Book Antiqua" w:eastAsia="Calibri" w:hAnsi="Book Antiqua" w:cs="Calibri"/>
                <w:b/>
                <w:bCs/>
                <w:i/>
              </w:rPr>
              <w:t>n</w:t>
            </w:r>
            <w:r w:rsidRPr="00056A59">
              <w:rPr>
                <w:rFonts w:ascii="Book Antiqua" w:eastAsia="Calibri" w:hAnsi="Book Antiqua" w:cs="Calibri"/>
                <w:b/>
                <w:bCs/>
              </w:rPr>
              <w:t>)</w:t>
            </w:r>
          </w:p>
        </w:tc>
        <w:tc>
          <w:tcPr>
            <w:tcW w:w="965" w:type="dxa"/>
            <w:tcBorders>
              <w:top w:val="single" w:sz="4" w:space="0" w:color="auto"/>
              <w:bottom w:val="single" w:sz="4" w:space="0" w:color="auto"/>
            </w:tcBorders>
            <w:vAlign w:val="center"/>
            <w:hideMark/>
          </w:tcPr>
          <w:p w14:paraId="484D7F83"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Dx</w:t>
            </w:r>
          </w:p>
        </w:tc>
        <w:tc>
          <w:tcPr>
            <w:tcW w:w="965" w:type="dxa"/>
            <w:tcBorders>
              <w:top w:val="single" w:sz="4" w:space="0" w:color="auto"/>
              <w:bottom w:val="single" w:sz="4" w:space="0" w:color="auto"/>
            </w:tcBorders>
            <w:vAlign w:val="center"/>
            <w:hideMark/>
          </w:tcPr>
          <w:p w14:paraId="6021B1C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Cutoff</w:t>
            </w:r>
          </w:p>
        </w:tc>
        <w:tc>
          <w:tcPr>
            <w:tcW w:w="1152" w:type="dxa"/>
            <w:tcBorders>
              <w:top w:val="single" w:sz="4" w:space="0" w:color="auto"/>
              <w:bottom w:val="single" w:sz="4" w:space="0" w:color="auto"/>
            </w:tcBorders>
            <w:vAlign w:val="center"/>
            <w:hideMark/>
          </w:tcPr>
          <w:p w14:paraId="07AD524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AUROC (95%CI)</w:t>
            </w:r>
          </w:p>
        </w:tc>
        <w:tc>
          <w:tcPr>
            <w:tcW w:w="745" w:type="dxa"/>
            <w:tcBorders>
              <w:top w:val="single" w:sz="4" w:space="0" w:color="auto"/>
              <w:bottom w:val="single" w:sz="4" w:space="0" w:color="auto"/>
            </w:tcBorders>
            <w:vAlign w:val="center"/>
            <w:hideMark/>
          </w:tcPr>
          <w:p w14:paraId="1F39DF09"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Sens (%)</w:t>
            </w:r>
          </w:p>
        </w:tc>
        <w:tc>
          <w:tcPr>
            <w:tcW w:w="745" w:type="dxa"/>
            <w:tcBorders>
              <w:top w:val="single" w:sz="4" w:space="0" w:color="auto"/>
              <w:bottom w:val="single" w:sz="4" w:space="0" w:color="auto"/>
            </w:tcBorders>
            <w:vAlign w:val="center"/>
            <w:hideMark/>
          </w:tcPr>
          <w:p w14:paraId="0A2E1811"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Spec (%)</w:t>
            </w:r>
          </w:p>
        </w:tc>
        <w:tc>
          <w:tcPr>
            <w:tcW w:w="720" w:type="dxa"/>
            <w:tcBorders>
              <w:top w:val="single" w:sz="4" w:space="0" w:color="auto"/>
              <w:bottom w:val="single" w:sz="4" w:space="0" w:color="auto"/>
            </w:tcBorders>
            <w:vAlign w:val="center"/>
            <w:hideMark/>
          </w:tcPr>
          <w:p w14:paraId="255DF5B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PPV (%)</w:t>
            </w:r>
          </w:p>
        </w:tc>
        <w:tc>
          <w:tcPr>
            <w:tcW w:w="778" w:type="dxa"/>
            <w:tcBorders>
              <w:top w:val="single" w:sz="4" w:space="0" w:color="auto"/>
              <w:bottom w:val="single" w:sz="4" w:space="0" w:color="auto"/>
            </w:tcBorders>
            <w:vAlign w:val="center"/>
            <w:hideMark/>
          </w:tcPr>
          <w:p w14:paraId="20A7D6B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NPV (%)</w:t>
            </w:r>
          </w:p>
        </w:tc>
        <w:tc>
          <w:tcPr>
            <w:tcW w:w="1008" w:type="dxa"/>
            <w:tcBorders>
              <w:top w:val="single" w:sz="4" w:space="0" w:color="auto"/>
              <w:bottom w:val="single" w:sz="4" w:space="0" w:color="auto"/>
            </w:tcBorders>
            <w:vAlign w:val="center"/>
            <w:hideMark/>
          </w:tcPr>
          <w:p w14:paraId="61E488D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i/>
                <w:iCs/>
              </w:rPr>
              <w:t>P</w:t>
            </w:r>
            <w:r w:rsidRPr="00056A59">
              <w:rPr>
                <w:rFonts w:ascii="Book Antiqua" w:eastAsia="Calibri" w:hAnsi="Book Antiqua" w:cs="Calibri"/>
                <w:b/>
                <w:bCs/>
              </w:rPr>
              <w:t xml:space="preserve"> value</w:t>
            </w:r>
          </w:p>
        </w:tc>
      </w:tr>
      <w:tr w:rsidR="00C1026C" w:rsidRPr="00056A59" w14:paraId="14B03853" w14:textId="77777777" w:rsidTr="009E2433">
        <w:trPr>
          <w:trHeight w:val="20"/>
        </w:trPr>
        <w:tc>
          <w:tcPr>
            <w:tcW w:w="1152" w:type="dxa"/>
            <w:tcBorders>
              <w:top w:val="single" w:sz="4" w:space="0" w:color="auto"/>
            </w:tcBorders>
            <w:hideMark/>
          </w:tcPr>
          <w:p w14:paraId="34B9CF7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CAP [dB/m]</w:t>
            </w:r>
          </w:p>
        </w:tc>
        <w:tc>
          <w:tcPr>
            <w:tcW w:w="1339" w:type="dxa"/>
            <w:tcBorders>
              <w:top w:val="single" w:sz="4" w:space="0" w:color="auto"/>
            </w:tcBorders>
            <w:noWrap/>
            <w:hideMark/>
          </w:tcPr>
          <w:p w14:paraId="5758130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Yang</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106]</w:t>
            </w:r>
            <w:r w:rsidRPr="00056A59">
              <w:rPr>
                <w:rFonts w:ascii="Book Antiqua" w:eastAsia="Calibri" w:hAnsi="Book Antiqua" w:cs="Calibri"/>
              </w:rPr>
              <w:t>, 2022</w:t>
            </w:r>
          </w:p>
        </w:tc>
        <w:tc>
          <w:tcPr>
            <w:tcW w:w="1152" w:type="dxa"/>
            <w:tcBorders>
              <w:top w:val="single" w:sz="4" w:space="0" w:color="auto"/>
            </w:tcBorders>
            <w:noWrap/>
            <w:hideMark/>
          </w:tcPr>
          <w:p w14:paraId="68DF638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China</w:t>
            </w:r>
          </w:p>
        </w:tc>
        <w:tc>
          <w:tcPr>
            <w:tcW w:w="1440" w:type="dxa"/>
            <w:tcBorders>
              <w:top w:val="single" w:sz="4" w:space="0" w:color="auto"/>
            </w:tcBorders>
            <w:hideMark/>
          </w:tcPr>
          <w:p w14:paraId="5CFA771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NAFL in with obesity</w:t>
            </w:r>
          </w:p>
        </w:tc>
        <w:tc>
          <w:tcPr>
            <w:tcW w:w="2707" w:type="dxa"/>
            <w:tcBorders>
              <w:top w:val="single" w:sz="4" w:space="0" w:color="auto"/>
            </w:tcBorders>
            <w:hideMark/>
          </w:tcPr>
          <w:p w14:paraId="0FB815B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61), </w:t>
            </w:r>
            <w:proofErr w:type="gramStart"/>
            <w:r w:rsidRPr="00056A59">
              <w:rPr>
                <w:rFonts w:ascii="Book Antiqua" w:eastAsia="Calibri" w:hAnsi="Book Antiqua" w:cs="Calibri"/>
              </w:rPr>
              <w:t>Non-NAFLD</w:t>
            </w:r>
            <w:proofErr w:type="gramEnd"/>
            <w:r w:rsidRPr="00056A59">
              <w:rPr>
                <w:rFonts w:ascii="Book Antiqua" w:eastAsia="Calibri" w:hAnsi="Book Antiqua" w:cs="Calibri"/>
              </w:rPr>
              <w:t xml:space="preserve"> (</w:t>
            </w:r>
            <w:r w:rsidRPr="00056A59">
              <w:rPr>
                <w:rFonts w:ascii="Book Antiqua" w:eastAsia="Calibri" w:hAnsi="Book Antiqua" w:cs="Calibri"/>
                <w:i/>
              </w:rPr>
              <w:t>n</w:t>
            </w:r>
            <w:r w:rsidRPr="00056A59">
              <w:rPr>
                <w:rFonts w:ascii="Book Antiqua" w:eastAsia="Calibri" w:hAnsi="Book Antiqua" w:cs="Calibri"/>
              </w:rPr>
              <w:t xml:space="preserve"> = 59), NAFL (</w:t>
            </w:r>
            <w:r w:rsidRPr="00056A59">
              <w:rPr>
                <w:rFonts w:ascii="Book Antiqua" w:eastAsia="Calibri" w:hAnsi="Book Antiqua" w:cs="Calibri"/>
                <w:i/>
              </w:rPr>
              <w:t>n</w:t>
            </w:r>
            <w:r w:rsidRPr="00056A59">
              <w:rPr>
                <w:rFonts w:ascii="Book Antiqua" w:eastAsia="Calibri" w:hAnsi="Book Antiqua" w:cs="Calibri"/>
              </w:rPr>
              <w:t xml:space="preserve"> = 44), NASH (</w:t>
            </w:r>
            <w:r w:rsidRPr="00056A59">
              <w:rPr>
                <w:rFonts w:ascii="Book Antiqua" w:eastAsia="Calibri" w:hAnsi="Book Antiqua" w:cs="Calibri"/>
                <w:i/>
              </w:rPr>
              <w:t>n</w:t>
            </w:r>
            <w:r w:rsidRPr="00056A59">
              <w:rPr>
                <w:rFonts w:ascii="Book Antiqua" w:eastAsia="Calibri" w:hAnsi="Book Antiqua" w:cs="Calibri"/>
              </w:rPr>
              <w:t xml:space="preserve"> = 17)</w:t>
            </w:r>
          </w:p>
        </w:tc>
        <w:tc>
          <w:tcPr>
            <w:tcW w:w="965" w:type="dxa"/>
            <w:tcBorders>
              <w:top w:val="single" w:sz="4" w:space="0" w:color="auto"/>
            </w:tcBorders>
            <w:noWrap/>
            <w:hideMark/>
          </w:tcPr>
          <w:p w14:paraId="2425A4D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tcBorders>
              <w:top w:val="single" w:sz="4" w:space="0" w:color="auto"/>
            </w:tcBorders>
            <w:noWrap/>
            <w:hideMark/>
          </w:tcPr>
          <w:p w14:paraId="5332592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262.5</w:t>
            </w:r>
          </w:p>
        </w:tc>
        <w:tc>
          <w:tcPr>
            <w:tcW w:w="1152" w:type="dxa"/>
            <w:tcBorders>
              <w:top w:val="single" w:sz="4" w:space="0" w:color="auto"/>
            </w:tcBorders>
            <w:noWrap/>
            <w:hideMark/>
          </w:tcPr>
          <w:p w14:paraId="4D93D13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0.659 (0.561-0.758)</w:t>
            </w:r>
          </w:p>
        </w:tc>
        <w:tc>
          <w:tcPr>
            <w:tcW w:w="745" w:type="dxa"/>
            <w:tcBorders>
              <w:top w:val="single" w:sz="4" w:space="0" w:color="auto"/>
            </w:tcBorders>
            <w:noWrap/>
            <w:hideMark/>
          </w:tcPr>
          <w:p w14:paraId="3ACEEC5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59.1</w:t>
            </w:r>
          </w:p>
        </w:tc>
        <w:tc>
          <w:tcPr>
            <w:tcW w:w="745" w:type="dxa"/>
            <w:tcBorders>
              <w:top w:val="single" w:sz="4" w:space="0" w:color="auto"/>
            </w:tcBorders>
            <w:noWrap/>
            <w:hideMark/>
          </w:tcPr>
          <w:p w14:paraId="2F4DEE5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60.5</w:t>
            </w:r>
          </w:p>
        </w:tc>
        <w:tc>
          <w:tcPr>
            <w:tcW w:w="720" w:type="dxa"/>
            <w:tcBorders>
              <w:top w:val="single" w:sz="4" w:space="0" w:color="auto"/>
            </w:tcBorders>
            <w:noWrap/>
            <w:hideMark/>
          </w:tcPr>
          <w:p w14:paraId="5BBD81E8" w14:textId="77777777" w:rsidR="00C1026C" w:rsidRPr="00056A59" w:rsidRDefault="00C1026C" w:rsidP="009E2433">
            <w:pPr>
              <w:spacing w:line="360" w:lineRule="auto"/>
              <w:jc w:val="both"/>
              <w:rPr>
                <w:rFonts w:ascii="Book Antiqua" w:eastAsia="Calibri" w:hAnsi="Book Antiqua" w:cs="Calibri"/>
              </w:rPr>
            </w:pPr>
          </w:p>
        </w:tc>
        <w:tc>
          <w:tcPr>
            <w:tcW w:w="778" w:type="dxa"/>
            <w:tcBorders>
              <w:top w:val="single" w:sz="4" w:space="0" w:color="auto"/>
            </w:tcBorders>
            <w:noWrap/>
            <w:hideMark/>
          </w:tcPr>
          <w:p w14:paraId="102D7641" w14:textId="77777777" w:rsidR="00C1026C" w:rsidRPr="00056A59" w:rsidRDefault="00C1026C" w:rsidP="009E2433">
            <w:pPr>
              <w:spacing w:line="360" w:lineRule="auto"/>
              <w:jc w:val="both"/>
              <w:rPr>
                <w:rFonts w:ascii="Book Antiqua" w:eastAsia="Calibri" w:hAnsi="Book Antiqua" w:cs="Calibri"/>
              </w:rPr>
            </w:pPr>
          </w:p>
        </w:tc>
        <w:tc>
          <w:tcPr>
            <w:tcW w:w="1008" w:type="dxa"/>
            <w:tcBorders>
              <w:top w:val="single" w:sz="4" w:space="0" w:color="auto"/>
            </w:tcBorders>
            <w:noWrap/>
            <w:hideMark/>
          </w:tcPr>
          <w:p w14:paraId="3B1E4E5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0.0037</w:t>
            </w:r>
          </w:p>
        </w:tc>
      </w:tr>
      <w:tr w:rsidR="00C1026C" w:rsidRPr="00056A59" w14:paraId="0EAD8742" w14:textId="77777777" w:rsidTr="009E2433">
        <w:trPr>
          <w:trHeight w:val="20"/>
        </w:trPr>
        <w:tc>
          <w:tcPr>
            <w:tcW w:w="1152" w:type="dxa"/>
            <w:hideMark/>
          </w:tcPr>
          <w:p w14:paraId="476D7E07"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CAP [dB/m]</w:t>
            </w:r>
          </w:p>
        </w:tc>
        <w:tc>
          <w:tcPr>
            <w:tcW w:w="1339" w:type="dxa"/>
            <w:noWrap/>
            <w:hideMark/>
          </w:tcPr>
          <w:p w14:paraId="4E889D0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Yang</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106]</w:t>
            </w:r>
            <w:r w:rsidRPr="00056A59">
              <w:rPr>
                <w:rFonts w:ascii="Book Antiqua" w:eastAsia="Calibri" w:hAnsi="Book Antiqua" w:cs="Calibri"/>
              </w:rPr>
              <w:t>, 2022</w:t>
            </w:r>
          </w:p>
        </w:tc>
        <w:tc>
          <w:tcPr>
            <w:tcW w:w="1152" w:type="dxa"/>
            <w:noWrap/>
            <w:hideMark/>
          </w:tcPr>
          <w:p w14:paraId="69FCB7C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China</w:t>
            </w:r>
          </w:p>
        </w:tc>
        <w:tc>
          <w:tcPr>
            <w:tcW w:w="1440" w:type="dxa"/>
            <w:hideMark/>
          </w:tcPr>
          <w:p w14:paraId="1F23743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NAFL in with obesity</w:t>
            </w:r>
          </w:p>
        </w:tc>
        <w:tc>
          <w:tcPr>
            <w:tcW w:w="2707" w:type="dxa"/>
            <w:hideMark/>
          </w:tcPr>
          <w:p w14:paraId="2E2EEFF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61), </w:t>
            </w:r>
            <w:proofErr w:type="gramStart"/>
            <w:r w:rsidRPr="00056A59">
              <w:rPr>
                <w:rFonts w:ascii="Book Antiqua" w:eastAsia="Calibri" w:hAnsi="Book Antiqua" w:cs="Calibri"/>
              </w:rPr>
              <w:t>Non-NAFLD</w:t>
            </w:r>
            <w:proofErr w:type="gramEnd"/>
            <w:r w:rsidRPr="00056A59">
              <w:rPr>
                <w:rFonts w:ascii="Book Antiqua" w:eastAsia="Calibri" w:hAnsi="Book Antiqua" w:cs="Calibri"/>
              </w:rPr>
              <w:t xml:space="preserve"> (</w:t>
            </w:r>
            <w:r w:rsidRPr="00056A59">
              <w:rPr>
                <w:rFonts w:ascii="Book Antiqua" w:eastAsia="Calibri" w:hAnsi="Book Antiqua" w:cs="Calibri"/>
                <w:i/>
              </w:rPr>
              <w:t>n</w:t>
            </w:r>
            <w:r w:rsidRPr="00056A59">
              <w:rPr>
                <w:rFonts w:ascii="Book Antiqua" w:eastAsia="Calibri" w:hAnsi="Book Antiqua" w:cs="Calibri"/>
              </w:rPr>
              <w:t xml:space="preserve"> = 59), NAFL (</w:t>
            </w:r>
            <w:r w:rsidRPr="00056A59">
              <w:rPr>
                <w:rFonts w:ascii="Book Antiqua" w:eastAsia="Calibri" w:hAnsi="Book Antiqua" w:cs="Calibri"/>
                <w:i/>
              </w:rPr>
              <w:t>n</w:t>
            </w:r>
            <w:r w:rsidRPr="00056A59">
              <w:rPr>
                <w:rFonts w:ascii="Book Antiqua" w:eastAsia="Calibri" w:hAnsi="Book Antiqua" w:cs="Calibri"/>
              </w:rPr>
              <w:t xml:space="preserve"> = 44), NASH (</w:t>
            </w:r>
            <w:r w:rsidRPr="00056A59">
              <w:rPr>
                <w:rFonts w:ascii="Book Antiqua" w:eastAsia="Calibri" w:hAnsi="Book Antiqua" w:cs="Calibri"/>
                <w:i/>
              </w:rPr>
              <w:t>n</w:t>
            </w:r>
            <w:r w:rsidRPr="00056A59">
              <w:rPr>
                <w:rFonts w:ascii="Book Antiqua" w:eastAsia="Calibri" w:hAnsi="Book Antiqua" w:cs="Calibri"/>
              </w:rPr>
              <w:t xml:space="preserve"> = 17)</w:t>
            </w:r>
          </w:p>
        </w:tc>
        <w:tc>
          <w:tcPr>
            <w:tcW w:w="965" w:type="dxa"/>
            <w:noWrap/>
            <w:hideMark/>
          </w:tcPr>
          <w:p w14:paraId="59B8020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noWrap/>
            <w:hideMark/>
          </w:tcPr>
          <w:p w14:paraId="0333EFE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258</w:t>
            </w:r>
          </w:p>
        </w:tc>
        <w:tc>
          <w:tcPr>
            <w:tcW w:w="1152" w:type="dxa"/>
            <w:noWrap/>
            <w:hideMark/>
          </w:tcPr>
          <w:p w14:paraId="7A879E2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0.757 (0.668-0.845)</w:t>
            </w:r>
          </w:p>
        </w:tc>
        <w:tc>
          <w:tcPr>
            <w:tcW w:w="745" w:type="dxa"/>
            <w:noWrap/>
            <w:hideMark/>
          </w:tcPr>
          <w:p w14:paraId="3FCB163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67.2</w:t>
            </w:r>
          </w:p>
        </w:tc>
        <w:tc>
          <w:tcPr>
            <w:tcW w:w="745" w:type="dxa"/>
            <w:noWrap/>
            <w:hideMark/>
          </w:tcPr>
          <w:p w14:paraId="6D1FF08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67.2</w:t>
            </w:r>
          </w:p>
        </w:tc>
        <w:tc>
          <w:tcPr>
            <w:tcW w:w="720" w:type="dxa"/>
            <w:noWrap/>
            <w:hideMark/>
          </w:tcPr>
          <w:p w14:paraId="7D5A6B5D" w14:textId="77777777" w:rsidR="00C1026C" w:rsidRPr="00056A59" w:rsidRDefault="00C1026C" w:rsidP="009E2433">
            <w:pPr>
              <w:spacing w:line="360" w:lineRule="auto"/>
              <w:jc w:val="both"/>
              <w:rPr>
                <w:rFonts w:ascii="Book Antiqua" w:eastAsia="Calibri" w:hAnsi="Book Antiqua" w:cs="Calibri"/>
              </w:rPr>
            </w:pPr>
          </w:p>
        </w:tc>
        <w:tc>
          <w:tcPr>
            <w:tcW w:w="778" w:type="dxa"/>
            <w:noWrap/>
            <w:hideMark/>
          </w:tcPr>
          <w:p w14:paraId="10D5BB36" w14:textId="77777777" w:rsidR="00C1026C" w:rsidRPr="00056A59" w:rsidRDefault="00C1026C" w:rsidP="009E2433">
            <w:pPr>
              <w:spacing w:line="360" w:lineRule="auto"/>
              <w:jc w:val="both"/>
              <w:rPr>
                <w:rFonts w:ascii="Book Antiqua" w:eastAsia="Calibri" w:hAnsi="Book Antiqua" w:cs="Calibri"/>
              </w:rPr>
            </w:pPr>
          </w:p>
        </w:tc>
        <w:tc>
          <w:tcPr>
            <w:tcW w:w="1008" w:type="dxa"/>
            <w:noWrap/>
            <w:hideMark/>
          </w:tcPr>
          <w:p w14:paraId="727BB3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&lt;0.001</w:t>
            </w:r>
          </w:p>
        </w:tc>
      </w:tr>
      <w:tr w:rsidR="00C1026C" w:rsidRPr="00056A59" w14:paraId="70E8F434" w14:textId="77777777" w:rsidTr="009E2433">
        <w:trPr>
          <w:trHeight w:val="20"/>
        </w:trPr>
        <w:tc>
          <w:tcPr>
            <w:tcW w:w="1152" w:type="dxa"/>
            <w:hideMark/>
          </w:tcPr>
          <w:p w14:paraId="322AA30E"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CAP [dB/m]</w:t>
            </w:r>
          </w:p>
        </w:tc>
        <w:tc>
          <w:tcPr>
            <w:tcW w:w="1339" w:type="dxa"/>
            <w:noWrap/>
            <w:hideMark/>
          </w:tcPr>
          <w:p w14:paraId="28BE0CC8"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Chaidez</w:t>
            </w:r>
            <w:proofErr w:type="spellEnd"/>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105]</w:t>
            </w:r>
            <w:r w:rsidRPr="00056A59">
              <w:rPr>
                <w:rFonts w:ascii="Book Antiqua" w:eastAsia="Calibri" w:hAnsi="Book Antiqua" w:cs="Calibri"/>
              </w:rPr>
              <w:t>, 2022</w:t>
            </w:r>
          </w:p>
        </w:tc>
        <w:tc>
          <w:tcPr>
            <w:tcW w:w="1152" w:type="dxa"/>
            <w:noWrap/>
            <w:hideMark/>
          </w:tcPr>
          <w:p w14:paraId="1DFD0D1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0FEB897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S1-S3 </w:t>
            </w:r>
            <w:r w:rsidRPr="00056A59">
              <w:rPr>
                <w:rFonts w:ascii="Book Antiqua" w:eastAsia="Calibri" w:hAnsi="Book Antiqua" w:cs="Calibri"/>
                <w:i/>
              </w:rPr>
              <w:t>vs</w:t>
            </w:r>
            <w:r w:rsidRPr="00056A59">
              <w:rPr>
                <w:rFonts w:ascii="Book Antiqua" w:eastAsia="Calibri" w:hAnsi="Book Antiqua" w:cs="Calibri"/>
              </w:rPr>
              <w:t xml:space="preserve"> S0</w:t>
            </w:r>
          </w:p>
        </w:tc>
        <w:tc>
          <w:tcPr>
            <w:tcW w:w="2707" w:type="dxa"/>
            <w:hideMark/>
          </w:tcPr>
          <w:p w14:paraId="5A06565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Total (</w:t>
            </w:r>
            <w:r w:rsidRPr="00056A59">
              <w:rPr>
                <w:rFonts w:ascii="Book Antiqua" w:eastAsia="Calibri" w:hAnsi="Book Antiqua" w:cs="Calibri"/>
                <w:i/>
              </w:rPr>
              <w:t>n</w:t>
            </w:r>
            <w:r w:rsidRPr="00056A59">
              <w:rPr>
                <w:rFonts w:ascii="Book Antiqua" w:eastAsia="Calibri" w:hAnsi="Book Antiqua" w:cs="Calibri"/>
              </w:rPr>
              <w:t xml:space="preserve"> = 206), NAFLD (</w:t>
            </w:r>
            <w:r w:rsidRPr="00056A59">
              <w:rPr>
                <w:rFonts w:ascii="Book Antiqua" w:eastAsia="Calibri" w:hAnsi="Book Antiqua" w:cs="Calibri"/>
                <w:i/>
              </w:rPr>
              <w:t>n</w:t>
            </w:r>
            <w:r w:rsidRPr="00056A59">
              <w:rPr>
                <w:rFonts w:ascii="Book Antiqua" w:eastAsia="Calibri" w:hAnsi="Book Antiqua" w:cs="Calibri"/>
              </w:rPr>
              <w:t xml:space="preserve"> = 116), </w:t>
            </w:r>
            <w:proofErr w:type="gramStart"/>
            <w:r w:rsidRPr="00056A59">
              <w:rPr>
                <w:rFonts w:ascii="Book Antiqua" w:eastAsia="Calibri" w:hAnsi="Book Antiqua" w:cs="Calibri"/>
              </w:rPr>
              <w:t>Non-NAFLD</w:t>
            </w:r>
            <w:proofErr w:type="gramEnd"/>
            <w:r w:rsidRPr="00056A59">
              <w:rPr>
                <w:rFonts w:ascii="Book Antiqua" w:eastAsia="Calibri" w:hAnsi="Book Antiqua" w:cs="Calibri"/>
              </w:rPr>
              <w:t xml:space="preserve"> (</w:t>
            </w:r>
            <w:r w:rsidRPr="00056A59">
              <w:rPr>
                <w:rFonts w:ascii="Book Antiqua" w:eastAsia="Calibri" w:hAnsi="Book Antiqua" w:cs="Calibri"/>
                <w:i/>
              </w:rPr>
              <w:t>n</w:t>
            </w:r>
            <w:r w:rsidRPr="00056A59">
              <w:rPr>
                <w:rFonts w:ascii="Book Antiqua" w:eastAsia="Calibri" w:hAnsi="Book Antiqua" w:cs="Calibri"/>
              </w:rPr>
              <w:t xml:space="preserve"> = 90)</w:t>
            </w:r>
          </w:p>
        </w:tc>
        <w:tc>
          <w:tcPr>
            <w:tcW w:w="965" w:type="dxa"/>
            <w:noWrap/>
            <w:hideMark/>
          </w:tcPr>
          <w:p w14:paraId="402BA1A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noWrap/>
            <w:hideMark/>
          </w:tcPr>
          <w:p w14:paraId="64E526C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259</w:t>
            </w:r>
            <w:r w:rsidRPr="00056A59">
              <w:rPr>
                <w:rFonts w:ascii="Times New Roman" w:eastAsia="Calibri" w:hAnsi="Times New Roman" w:cs="Times New Roman"/>
              </w:rPr>
              <w:t> </w:t>
            </w:r>
          </w:p>
        </w:tc>
        <w:tc>
          <w:tcPr>
            <w:tcW w:w="1152" w:type="dxa"/>
            <w:noWrap/>
            <w:hideMark/>
          </w:tcPr>
          <w:p w14:paraId="460EB44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0.98 (0.96-0.99)</w:t>
            </w:r>
          </w:p>
        </w:tc>
        <w:tc>
          <w:tcPr>
            <w:tcW w:w="745" w:type="dxa"/>
            <w:noWrap/>
            <w:hideMark/>
          </w:tcPr>
          <w:p w14:paraId="3D27FDC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94.0</w:t>
            </w:r>
          </w:p>
        </w:tc>
        <w:tc>
          <w:tcPr>
            <w:tcW w:w="745" w:type="dxa"/>
            <w:noWrap/>
            <w:hideMark/>
          </w:tcPr>
          <w:p w14:paraId="423EEB1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91.0</w:t>
            </w:r>
          </w:p>
        </w:tc>
        <w:tc>
          <w:tcPr>
            <w:tcW w:w="720" w:type="dxa"/>
            <w:noWrap/>
            <w:hideMark/>
          </w:tcPr>
          <w:p w14:paraId="02CED07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97.0</w:t>
            </w:r>
          </w:p>
        </w:tc>
        <w:tc>
          <w:tcPr>
            <w:tcW w:w="778" w:type="dxa"/>
            <w:noWrap/>
            <w:hideMark/>
          </w:tcPr>
          <w:p w14:paraId="532034A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91.0</w:t>
            </w:r>
          </w:p>
        </w:tc>
        <w:tc>
          <w:tcPr>
            <w:tcW w:w="1008" w:type="dxa"/>
            <w:noWrap/>
            <w:hideMark/>
          </w:tcPr>
          <w:p w14:paraId="1590D931"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1A1B72B7" w14:textId="77777777" w:rsidTr="009E2433">
        <w:trPr>
          <w:trHeight w:val="20"/>
        </w:trPr>
        <w:tc>
          <w:tcPr>
            <w:tcW w:w="1152" w:type="dxa"/>
            <w:hideMark/>
          </w:tcPr>
          <w:p w14:paraId="33ED7311"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LSM [kPa]</w:t>
            </w:r>
          </w:p>
        </w:tc>
        <w:tc>
          <w:tcPr>
            <w:tcW w:w="1339" w:type="dxa"/>
            <w:noWrap/>
            <w:hideMark/>
          </w:tcPr>
          <w:p w14:paraId="3764168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Yang</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106]</w:t>
            </w:r>
            <w:r w:rsidRPr="00056A59">
              <w:rPr>
                <w:rFonts w:ascii="Book Antiqua" w:eastAsia="Calibri" w:hAnsi="Book Antiqua" w:cs="Calibri"/>
              </w:rPr>
              <w:t>, 2022</w:t>
            </w:r>
          </w:p>
        </w:tc>
        <w:tc>
          <w:tcPr>
            <w:tcW w:w="1152" w:type="dxa"/>
            <w:noWrap/>
            <w:hideMark/>
          </w:tcPr>
          <w:p w14:paraId="15C16AE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China</w:t>
            </w:r>
          </w:p>
        </w:tc>
        <w:tc>
          <w:tcPr>
            <w:tcW w:w="1440" w:type="dxa"/>
            <w:hideMark/>
          </w:tcPr>
          <w:p w14:paraId="382FC1D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NAFL in with obesity</w:t>
            </w:r>
          </w:p>
        </w:tc>
        <w:tc>
          <w:tcPr>
            <w:tcW w:w="2707" w:type="dxa"/>
            <w:hideMark/>
          </w:tcPr>
          <w:p w14:paraId="1B2B3FD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61), </w:t>
            </w:r>
            <w:proofErr w:type="gramStart"/>
            <w:r w:rsidRPr="00056A59">
              <w:rPr>
                <w:rFonts w:ascii="Book Antiqua" w:eastAsia="Calibri" w:hAnsi="Book Antiqua" w:cs="Calibri"/>
              </w:rPr>
              <w:t>Non-NAFLD</w:t>
            </w:r>
            <w:proofErr w:type="gramEnd"/>
            <w:r w:rsidRPr="00056A59">
              <w:rPr>
                <w:rFonts w:ascii="Book Antiqua" w:eastAsia="Calibri" w:hAnsi="Book Antiqua" w:cs="Calibri"/>
              </w:rPr>
              <w:t xml:space="preserve"> (</w:t>
            </w:r>
            <w:r w:rsidRPr="00056A59">
              <w:rPr>
                <w:rFonts w:ascii="Book Antiqua" w:eastAsia="Calibri" w:hAnsi="Book Antiqua" w:cs="Calibri"/>
                <w:i/>
              </w:rPr>
              <w:t>n</w:t>
            </w:r>
            <w:r w:rsidRPr="00056A59">
              <w:rPr>
                <w:rFonts w:ascii="Book Antiqua" w:eastAsia="Calibri" w:hAnsi="Book Antiqua" w:cs="Calibri"/>
              </w:rPr>
              <w:t xml:space="preserve"> = 59), NAFL (</w:t>
            </w:r>
            <w:r w:rsidRPr="00056A59">
              <w:rPr>
                <w:rFonts w:ascii="Book Antiqua" w:eastAsia="Calibri" w:hAnsi="Book Antiqua" w:cs="Calibri"/>
                <w:i/>
              </w:rPr>
              <w:t>n</w:t>
            </w:r>
            <w:r w:rsidRPr="00056A59">
              <w:rPr>
                <w:rFonts w:ascii="Book Antiqua" w:eastAsia="Calibri" w:hAnsi="Book Antiqua" w:cs="Calibri"/>
              </w:rPr>
              <w:t xml:space="preserve"> = 44), NASH (</w:t>
            </w:r>
            <w:r w:rsidRPr="00056A59">
              <w:rPr>
                <w:rFonts w:ascii="Book Antiqua" w:eastAsia="Calibri" w:hAnsi="Book Antiqua" w:cs="Calibri"/>
                <w:i/>
              </w:rPr>
              <w:t>n</w:t>
            </w:r>
            <w:r w:rsidRPr="00056A59">
              <w:rPr>
                <w:rFonts w:ascii="Book Antiqua" w:eastAsia="Calibri" w:hAnsi="Book Antiqua" w:cs="Calibri"/>
              </w:rPr>
              <w:t xml:space="preserve"> = 17)</w:t>
            </w:r>
          </w:p>
        </w:tc>
        <w:tc>
          <w:tcPr>
            <w:tcW w:w="965" w:type="dxa"/>
            <w:noWrap/>
            <w:hideMark/>
          </w:tcPr>
          <w:p w14:paraId="653D484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noWrap/>
            <w:hideMark/>
          </w:tcPr>
          <w:p w14:paraId="7B0A29C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4.95</w:t>
            </w:r>
          </w:p>
        </w:tc>
        <w:tc>
          <w:tcPr>
            <w:tcW w:w="1152" w:type="dxa"/>
            <w:noWrap/>
            <w:hideMark/>
          </w:tcPr>
          <w:p w14:paraId="4FF17F4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0.674 (0.577-0.771)</w:t>
            </w:r>
          </w:p>
        </w:tc>
        <w:tc>
          <w:tcPr>
            <w:tcW w:w="745" w:type="dxa"/>
            <w:noWrap/>
            <w:hideMark/>
          </w:tcPr>
          <w:p w14:paraId="7EAD75E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61.4</w:t>
            </w:r>
          </w:p>
        </w:tc>
        <w:tc>
          <w:tcPr>
            <w:tcW w:w="745" w:type="dxa"/>
            <w:noWrap/>
            <w:hideMark/>
          </w:tcPr>
          <w:p w14:paraId="5F90087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64.5</w:t>
            </w:r>
          </w:p>
        </w:tc>
        <w:tc>
          <w:tcPr>
            <w:tcW w:w="720" w:type="dxa"/>
            <w:noWrap/>
            <w:hideMark/>
          </w:tcPr>
          <w:p w14:paraId="33A17AE6" w14:textId="77777777" w:rsidR="00C1026C" w:rsidRPr="00056A59" w:rsidRDefault="00C1026C" w:rsidP="009E2433">
            <w:pPr>
              <w:spacing w:line="360" w:lineRule="auto"/>
              <w:jc w:val="both"/>
              <w:rPr>
                <w:rFonts w:ascii="Book Antiqua" w:eastAsia="Calibri" w:hAnsi="Book Antiqua" w:cs="Calibri"/>
              </w:rPr>
            </w:pPr>
          </w:p>
        </w:tc>
        <w:tc>
          <w:tcPr>
            <w:tcW w:w="778" w:type="dxa"/>
            <w:noWrap/>
            <w:hideMark/>
          </w:tcPr>
          <w:p w14:paraId="54F48FD6" w14:textId="77777777" w:rsidR="00C1026C" w:rsidRPr="00056A59" w:rsidRDefault="00C1026C" w:rsidP="009E2433">
            <w:pPr>
              <w:spacing w:line="360" w:lineRule="auto"/>
              <w:jc w:val="both"/>
              <w:rPr>
                <w:rFonts w:ascii="Book Antiqua" w:eastAsia="Calibri" w:hAnsi="Book Antiqua" w:cs="Calibri"/>
              </w:rPr>
            </w:pPr>
          </w:p>
        </w:tc>
        <w:tc>
          <w:tcPr>
            <w:tcW w:w="1008" w:type="dxa"/>
            <w:noWrap/>
            <w:hideMark/>
          </w:tcPr>
          <w:p w14:paraId="453EED1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0.0015</w:t>
            </w:r>
          </w:p>
        </w:tc>
      </w:tr>
      <w:tr w:rsidR="00C1026C" w:rsidRPr="00056A59" w14:paraId="0D2842D0" w14:textId="77777777" w:rsidTr="009E2433">
        <w:trPr>
          <w:trHeight w:val="20"/>
        </w:trPr>
        <w:tc>
          <w:tcPr>
            <w:tcW w:w="1152" w:type="dxa"/>
            <w:hideMark/>
          </w:tcPr>
          <w:p w14:paraId="2A0C8FA7"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LSM [kPa]</w:t>
            </w:r>
          </w:p>
        </w:tc>
        <w:tc>
          <w:tcPr>
            <w:tcW w:w="1339" w:type="dxa"/>
            <w:noWrap/>
            <w:hideMark/>
          </w:tcPr>
          <w:p w14:paraId="3EEFC3D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Yang</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106]</w:t>
            </w:r>
            <w:r w:rsidRPr="00056A59">
              <w:rPr>
                <w:rFonts w:ascii="Book Antiqua" w:eastAsia="Calibri" w:hAnsi="Book Antiqua" w:cs="Calibri"/>
              </w:rPr>
              <w:t>, 2022</w:t>
            </w:r>
          </w:p>
        </w:tc>
        <w:tc>
          <w:tcPr>
            <w:tcW w:w="1152" w:type="dxa"/>
            <w:noWrap/>
            <w:hideMark/>
          </w:tcPr>
          <w:p w14:paraId="0F392EE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China</w:t>
            </w:r>
          </w:p>
        </w:tc>
        <w:tc>
          <w:tcPr>
            <w:tcW w:w="1440" w:type="dxa"/>
            <w:hideMark/>
          </w:tcPr>
          <w:p w14:paraId="1FCA24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NAFL in with obesity</w:t>
            </w:r>
          </w:p>
        </w:tc>
        <w:tc>
          <w:tcPr>
            <w:tcW w:w="2707" w:type="dxa"/>
            <w:hideMark/>
          </w:tcPr>
          <w:p w14:paraId="28F272C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61), </w:t>
            </w:r>
            <w:proofErr w:type="gramStart"/>
            <w:r w:rsidRPr="00056A59">
              <w:rPr>
                <w:rFonts w:ascii="Book Antiqua" w:eastAsia="Calibri" w:hAnsi="Book Antiqua" w:cs="Calibri"/>
              </w:rPr>
              <w:t>Non-NAFLD</w:t>
            </w:r>
            <w:proofErr w:type="gramEnd"/>
            <w:r w:rsidRPr="00056A59">
              <w:rPr>
                <w:rFonts w:ascii="Book Antiqua" w:eastAsia="Calibri" w:hAnsi="Book Antiqua" w:cs="Calibri"/>
              </w:rPr>
              <w:t xml:space="preserve"> (</w:t>
            </w:r>
            <w:r w:rsidRPr="00056A59">
              <w:rPr>
                <w:rFonts w:ascii="Book Antiqua" w:eastAsia="Calibri" w:hAnsi="Book Antiqua" w:cs="Calibri"/>
                <w:i/>
              </w:rPr>
              <w:t>n</w:t>
            </w:r>
            <w:r w:rsidRPr="00056A59">
              <w:rPr>
                <w:rFonts w:ascii="Book Antiqua" w:eastAsia="Calibri" w:hAnsi="Book Antiqua" w:cs="Calibri"/>
              </w:rPr>
              <w:t xml:space="preserve"> = 59), NAFL (</w:t>
            </w:r>
            <w:r w:rsidRPr="00056A59">
              <w:rPr>
                <w:rFonts w:ascii="Book Antiqua" w:eastAsia="Calibri" w:hAnsi="Book Antiqua" w:cs="Calibri"/>
                <w:i/>
              </w:rPr>
              <w:t>n</w:t>
            </w:r>
            <w:r w:rsidRPr="00056A59">
              <w:rPr>
                <w:rFonts w:ascii="Book Antiqua" w:eastAsia="Calibri" w:hAnsi="Book Antiqua" w:cs="Calibri"/>
              </w:rPr>
              <w:t xml:space="preserve"> = 44), NASH (</w:t>
            </w:r>
            <w:r w:rsidRPr="00056A59">
              <w:rPr>
                <w:rFonts w:ascii="Book Antiqua" w:eastAsia="Calibri" w:hAnsi="Book Antiqua" w:cs="Calibri"/>
                <w:i/>
              </w:rPr>
              <w:t>n</w:t>
            </w:r>
            <w:r w:rsidRPr="00056A59">
              <w:rPr>
                <w:rFonts w:ascii="Book Antiqua" w:eastAsia="Calibri" w:hAnsi="Book Antiqua" w:cs="Calibri"/>
              </w:rPr>
              <w:t xml:space="preserve"> = 17)</w:t>
            </w:r>
          </w:p>
        </w:tc>
        <w:tc>
          <w:tcPr>
            <w:tcW w:w="965" w:type="dxa"/>
            <w:noWrap/>
            <w:hideMark/>
          </w:tcPr>
          <w:p w14:paraId="782975B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noWrap/>
            <w:hideMark/>
          </w:tcPr>
          <w:p w14:paraId="69959CE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4.65</w:t>
            </w:r>
          </w:p>
        </w:tc>
        <w:tc>
          <w:tcPr>
            <w:tcW w:w="1152" w:type="dxa"/>
            <w:noWrap/>
            <w:hideMark/>
          </w:tcPr>
          <w:p w14:paraId="2BB16FB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0.768 (0.684-0.852)</w:t>
            </w:r>
          </w:p>
        </w:tc>
        <w:tc>
          <w:tcPr>
            <w:tcW w:w="745" w:type="dxa"/>
            <w:noWrap/>
            <w:hideMark/>
          </w:tcPr>
          <w:p w14:paraId="5118580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70.5</w:t>
            </w:r>
          </w:p>
        </w:tc>
        <w:tc>
          <w:tcPr>
            <w:tcW w:w="745" w:type="dxa"/>
            <w:noWrap/>
            <w:hideMark/>
          </w:tcPr>
          <w:p w14:paraId="2DF5475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70.7</w:t>
            </w:r>
          </w:p>
        </w:tc>
        <w:tc>
          <w:tcPr>
            <w:tcW w:w="720" w:type="dxa"/>
            <w:noWrap/>
            <w:hideMark/>
          </w:tcPr>
          <w:p w14:paraId="35BE2BFF" w14:textId="77777777" w:rsidR="00C1026C" w:rsidRPr="00056A59" w:rsidRDefault="00C1026C" w:rsidP="009E2433">
            <w:pPr>
              <w:spacing w:line="360" w:lineRule="auto"/>
              <w:jc w:val="both"/>
              <w:rPr>
                <w:rFonts w:ascii="Book Antiqua" w:eastAsia="Calibri" w:hAnsi="Book Antiqua" w:cs="Calibri"/>
              </w:rPr>
            </w:pPr>
          </w:p>
        </w:tc>
        <w:tc>
          <w:tcPr>
            <w:tcW w:w="778" w:type="dxa"/>
            <w:noWrap/>
            <w:hideMark/>
          </w:tcPr>
          <w:p w14:paraId="5BAA9E3E" w14:textId="77777777" w:rsidR="00C1026C" w:rsidRPr="00056A59" w:rsidRDefault="00C1026C" w:rsidP="009E2433">
            <w:pPr>
              <w:spacing w:line="360" w:lineRule="auto"/>
              <w:jc w:val="both"/>
              <w:rPr>
                <w:rFonts w:ascii="Book Antiqua" w:eastAsia="Calibri" w:hAnsi="Book Antiqua" w:cs="Calibri"/>
              </w:rPr>
            </w:pPr>
          </w:p>
        </w:tc>
        <w:tc>
          <w:tcPr>
            <w:tcW w:w="1008" w:type="dxa"/>
            <w:noWrap/>
            <w:hideMark/>
          </w:tcPr>
          <w:p w14:paraId="3B858AB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&lt; 0.001</w:t>
            </w:r>
          </w:p>
        </w:tc>
      </w:tr>
      <w:tr w:rsidR="00C1026C" w:rsidRPr="00056A59" w14:paraId="389F1E6C" w14:textId="77777777" w:rsidTr="009E2433">
        <w:trPr>
          <w:trHeight w:val="20"/>
        </w:trPr>
        <w:tc>
          <w:tcPr>
            <w:tcW w:w="1152" w:type="dxa"/>
            <w:hideMark/>
          </w:tcPr>
          <w:p w14:paraId="5C97EA58"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noWrap/>
            <w:hideMark/>
          </w:tcPr>
          <w:p w14:paraId="4B06286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Trout</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134]</w:t>
            </w:r>
            <w:r w:rsidRPr="00056A59">
              <w:rPr>
                <w:rFonts w:ascii="Book Antiqua" w:eastAsia="Calibri" w:hAnsi="Book Antiqua" w:cs="Calibri"/>
              </w:rPr>
              <w:t>, 2018</w:t>
            </w:r>
          </w:p>
        </w:tc>
        <w:tc>
          <w:tcPr>
            <w:tcW w:w="1152" w:type="dxa"/>
            <w:noWrap/>
            <w:hideMark/>
          </w:tcPr>
          <w:p w14:paraId="4649E47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1BCEA7A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stage 0-1 </w:t>
            </w:r>
            <w:r w:rsidRPr="00056A59">
              <w:rPr>
                <w:rFonts w:ascii="Book Antiqua" w:eastAsia="Calibri" w:hAnsi="Book Antiqua" w:cs="Calibri"/>
                <w:i/>
              </w:rPr>
              <w:t>vs</w:t>
            </w:r>
            <w:r w:rsidRPr="00056A59">
              <w:rPr>
                <w:rFonts w:ascii="Book Antiqua" w:eastAsia="Calibri" w:hAnsi="Book Antiqua" w:cs="Calibri"/>
              </w:rPr>
              <w:t xml:space="preserve"> ≥ stage 2 fibrosis in patients with steatosis</w:t>
            </w:r>
          </w:p>
        </w:tc>
        <w:tc>
          <w:tcPr>
            <w:tcW w:w="2707" w:type="dxa"/>
            <w:hideMark/>
          </w:tcPr>
          <w:p w14:paraId="6201DC1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Total (</w:t>
            </w:r>
            <w:r w:rsidRPr="00056A59">
              <w:rPr>
                <w:rFonts w:ascii="Book Antiqua" w:eastAsia="Calibri" w:hAnsi="Book Antiqua" w:cs="Calibri"/>
                <w:i/>
              </w:rPr>
              <w:t>n</w:t>
            </w:r>
            <w:r w:rsidRPr="00056A59">
              <w:rPr>
                <w:rFonts w:ascii="Book Antiqua" w:eastAsia="Calibri" w:hAnsi="Book Antiqua" w:cs="Calibri"/>
              </w:rPr>
              <w:t xml:space="preserve"> = 86), Ludwig ≥ stage 2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44)</w:t>
            </w:r>
          </w:p>
        </w:tc>
        <w:tc>
          <w:tcPr>
            <w:tcW w:w="965" w:type="dxa"/>
          </w:tcPr>
          <w:p w14:paraId="7C659AA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noWrap/>
            <w:hideMark/>
          </w:tcPr>
          <w:p w14:paraId="60EABDE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2.28</w:t>
            </w:r>
          </w:p>
        </w:tc>
        <w:tc>
          <w:tcPr>
            <w:tcW w:w="1152" w:type="dxa"/>
            <w:noWrap/>
            <w:hideMark/>
          </w:tcPr>
          <w:p w14:paraId="28841A7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0.53 (0.35-0.71)</w:t>
            </w:r>
          </w:p>
        </w:tc>
        <w:tc>
          <w:tcPr>
            <w:tcW w:w="745" w:type="dxa"/>
            <w:noWrap/>
            <w:hideMark/>
          </w:tcPr>
          <w:p w14:paraId="6EF80F0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52.2</w:t>
            </w:r>
          </w:p>
        </w:tc>
        <w:tc>
          <w:tcPr>
            <w:tcW w:w="745" w:type="dxa"/>
            <w:noWrap/>
            <w:hideMark/>
          </w:tcPr>
          <w:p w14:paraId="3D64C06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71.4</w:t>
            </w:r>
          </w:p>
        </w:tc>
        <w:tc>
          <w:tcPr>
            <w:tcW w:w="720" w:type="dxa"/>
            <w:noWrap/>
            <w:hideMark/>
          </w:tcPr>
          <w:p w14:paraId="5D351E6E" w14:textId="77777777" w:rsidR="00C1026C" w:rsidRPr="00056A59" w:rsidRDefault="00C1026C" w:rsidP="009E2433">
            <w:pPr>
              <w:spacing w:line="360" w:lineRule="auto"/>
              <w:jc w:val="both"/>
              <w:rPr>
                <w:rFonts w:ascii="Book Antiqua" w:eastAsia="Calibri" w:hAnsi="Book Antiqua" w:cs="Calibri"/>
              </w:rPr>
            </w:pPr>
          </w:p>
        </w:tc>
        <w:tc>
          <w:tcPr>
            <w:tcW w:w="778" w:type="dxa"/>
            <w:noWrap/>
            <w:hideMark/>
          </w:tcPr>
          <w:p w14:paraId="59DD4FF4" w14:textId="77777777" w:rsidR="00C1026C" w:rsidRPr="00056A59" w:rsidRDefault="00C1026C" w:rsidP="009E2433">
            <w:pPr>
              <w:spacing w:line="360" w:lineRule="auto"/>
              <w:jc w:val="both"/>
              <w:rPr>
                <w:rFonts w:ascii="Book Antiqua" w:eastAsia="Calibri" w:hAnsi="Book Antiqua" w:cs="Calibri"/>
              </w:rPr>
            </w:pPr>
          </w:p>
        </w:tc>
        <w:tc>
          <w:tcPr>
            <w:tcW w:w="1008" w:type="dxa"/>
            <w:noWrap/>
            <w:hideMark/>
          </w:tcPr>
          <w:p w14:paraId="1A51365C"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04EC601" w14:textId="77777777" w:rsidTr="009E2433">
        <w:trPr>
          <w:trHeight w:val="20"/>
        </w:trPr>
        <w:tc>
          <w:tcPr>
            <w:tcW w:w="1152" w:type="dxa"/>
            <w:hideMark/>
          </w:tcPr>
          <w:p w14:paraId="4B5ED52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noWrap/>
            <w:hideMark/>
          </w:tcPr>
          <w:p w14:paraId="1023EA5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Trout</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134]</w:t>
            </w:r>
            <w:r w:rsidRPr="00056A59">
              <w:rPr>
                <w:rFonts w:ascii="Book Antiqua" w:eastAsia="Calibri" w:hAnsi="Book Antiqua" w:cs="Calibri"/>
              </w:rPr>
              <w:t>, 2018</w:t>
            </w:r>
          </w:p>
        </w:tc>
        <w:tc>
          <w:tcPr>
            <w:tcW w:w="1152" w:type="dxa"/>
            <w:noWrap/>
            <w:hideMark/>
          </w:tcPr>
          <w:p w14:paraId="4CE12B9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755358D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NAFLD stage 0-1 </w:t>
            </w:r>
            <w:r w:rsidRPr="00056A59">
              <w:rPr>
                <w:rFonts w:ascii="Book Antiqua" w:eastAsia="Calibri" w:hAnsi="Book Antiqua" w:cs="Calibri"/>
                <w:i/>
              </w:rPr>
              <w:t>vs</w:t>
            </w:r>
            <w:r w:rsidRPr="00056A59">
              <w:rPr>
                <w:rFonts w:ascii="Book Antiqua" w:eastAsia="Calibri" w:hAnsi="Book Antiqua" w:cs="Calibri"/>
              </w:rPr>
              <w:t xml:space="preserve"> ≥ stage 2 fibrosis in patients with steatosis</w:t>
            </w:r>
          </w:p>
        </w:tc>
        <w:tc>
          <w:tcPr>
            <w:tcW w:w="2707" w:type="dxa"/>
            <w:hideMark/>
          </w:tcPr>
          <w:p w14:paraId="19830C8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Total (</w:t>
            </w:r>
            <w:r w:rsidRPr="00056A59">
              <w:rPr>
                <w:rFonts w:ascii="Book Antiqua" w:eastAsia="Calibri" w:hAnsi="Book Antiqua" w:cs="Calibri"/>
                <w:i/>
              </w:rPr>
              <w:t>n</w:t>
            </w:r>
            <w:r w:rsidRPr="00056A59">
              <w:rPr>
                <w:rFonts w:ascii="Book Antiqua" w:eastAsia="Calibri" w:hAnsi="Book Antiqua" w:cs="Calibri"/>
              </w:rPr>
              <w:t xml:space="preserve"> = 86), Ludwig ≥ stage 2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44)</w:t>
            </w:r>
          </w:p>
        </w:tc>
        <w:tc>
          <w:tcPr>
            <w:tcW w:w="965" w:type="dxa"/>
          </w:tcPr>
          <w:p w14:paraId="5384D00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noWrap/>
            <w:hideMark/>
          </w:tcPr>
          <w:p w14:paraId="292DFB8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0.94</w:t>
            </w:r>
          </w:p>
        </w:tc>
        <w:tc>
          <w:tcPr>
            <w:tcW w:w="1152" w:type="dxa"/>
            <w:noWrap/>
            <w:hideMark/>
          </w:tcPr>
          <w:p w14:paraId="64175976" w14:textId="77777777" w:rsidR="00C1026C" w:rsidRPr="00056A59" w:rsidRDefault="00C1026C" w:rsidP="009E2433">
            <w:pPr>
              <w:spacing w:line="360" w:lineRule="auto"/>
              <w:jc w:val="both"/>
              <w:rPr>
                <w:rFonts w:ascii="Book Antiqua" w:eastAsia="Calibri" w:hAnsi="Book Antiqua" w:cs="Calibri"/>
              </w:rPr>
            </w:pPr>
          </w:p>
        </w:tc>
        <w:tc>
          <w:tcPr>
            <w:tcW w:w="745" w:type="dxa"/>
            <w:noWrap/>
            <w:hideMark/>
          </w:tcPr>
          <w:p w14:paraId="6ECFE18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13.0</w:t>
            </w:r>
          </w:p>
        </w:tc>
        <w:tc>
          <w:tcPr>
            <w:tcW w:w="745" w:type="dxa"/>
            <w:noWrap/>
            <w:hideMark/>
          </w:tcPr>
          <w:p w14:paraId="380BD3D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20" w:type="dxa"/>
            <w:noWrap/>
            <w:hideMark/>
          </w:tcPr>
          <w:p w14:paraId="38CA597D" w14:textId="77777777" w:rsidR="00C1026C" w:rsidRPr="00056A59" w:rsidRDefault="00C1026C" w:rsidP="009E2433">
            <w:pPr>
              <w:spacing w:line="360" w:lineRule="auto"/>
              <w:jc w:val="both"/>
              <w:rPr>
                <w:rFonts w:ascii="Book Antiqua" w:eastAsia="Calibri" w:hAnsi="Book Antiqua" w:cs="Calibri"/>
              </w:rPr>
            </w:pPr>
          </w:p>
        </w:tc>
        <w:tc>
          <w:tcPr>
            <w:tcW w:w="778" w:type="dxa"/>
            <w:noWrap/>
            <w:hideMark/>
          </w:tcPr>
          <w:p w14:paraId="45D7D259" w14:textId="77777777" w:rsidR="00C1026C" w:rsidRPr="00056A59" w:rsidRDefault="00C1026C" w:rsidP="009E2433">
            <w:pPr>
              <w:spacing w:line="360" w:lineRule="auto"/>
              <w:jc w:val="both"/>
              <w:rPr>
                <w:rFonts w:ascii="Book Antiqua" w:eastAsia="Calibri" w:hAnsi="Book Antiqua" w:cs="Calibri"/>
              </w:rPr>
            </w:pPr>
          </w:p>
        </w:tc>
        <w:tc>
          <w:tcPr>
            <w:tcW w:w="1008" w:type="dxa"/>
            <w:noWrap/>
            <w:hideMark/>
          </w:tcPr>
          <w:p w14:paraId="03AD742E"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5B029EE9" w14:textId="77777777" w:rsidTr="009E2433">
        <w:trPr>
          <w:trHeight w:val="20"/>
        </w:trPr>
        <w:tc>
          <w:tcPr>
            <w:tcW w:w="1152" w:type="dxa"/>
            <w:hideMark/>
          </w:tcPr>
          <w:p w14:paraId="590EDE2B"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MRI-PDFF [%]</w:t>
            </w:r>
          </w:p>
        </w:tc>
        <w:tc>
          <w:tcPr>
            <w:tcW w:w="1339" w:type="dxa"/>
            <w:noWrap/>
            <w:hideMark/>
          </w:tcPr>
          <w:p w14:paraId="2A6DEE3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Middle</w:t>
            </w:r>
            <w:r>
              <w:rPr>
                <w:rFonts w:ascii="Book Antiqua" w:eastAsia="Calibri" w:hAnsi="Book Antiqua" w:cs="Calibri"/>
              </w:rPr>
              <w:t>-</w:t>
            </w:r>
            <w:r w:rsidRPr="00056A59">
              <w:rPr>
                <w:rFonts w:ascii="Book Antiqua" w:eastAsia="Calibri" w:hAnsi="Book Antiqua" w:cs="Calibri"/>
              </w:rPr>
              <w:t>ton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121]</w:t>
            </w:r>
            <w:r w:rsidRPr="00056A59">
              <w:rPr>
                <w:rFonts w:ascii="Book Antiqua" w:eastAsia="Calibri" w:hAnsi="Book Antiqua" w:cs="Calibri"/>
              </w:rPr>
              <w:t>, 2018</w:t>
            </w:r>
          </w:p>
        </w:tc>
        <w:tc>
          <w:tcPr>
            <w:tcW w:w="1152" w:type="dxa"/>
            <w:noWrap/>
            <w:hideMark/>
          </w:tcPr>
          <w:p w14:paraId="5659731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40A1773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Grade 1 steatosis </w:t>
            </w:r>
            <w:r w:rsidRPr="00056A59">
              <w:rPr>
                <w:rFonts w:ascii="Book Antiqua" w:eastAsia="Calibri" w:hAnsi="Book Antiqua" w:cs="Calibri"/>
                <w:i/>
              </w:rPr>
              <w:t>vs</w:t>
            </w:r>
            <w:r w:rsidRPr="00056A59">
              <w:rPr>
                <w:rFonts w:ascii="Book Antiqua" w:eastAsia="Calibri" w:hAnsi="Book Antiqua" w:cs="Calibri"/>
              </w:rPr>
              <w:t xml:space="preserve"> grade 2-3</w:t>
            </w:r>
          </w:p>
        </w:tc>
        <w:tc>
          <w:tcPr>
            <w:tcW w:w="2707" w:type="dxa"/>
            <w:hideMark/>
          </w:tcPr>
          <w:p w14:paraId="0D67AA3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Baseline MRI (</w:t>
            </w:r>
            <w:r w:rsidRPr="00056A59">
              <w:rPr>
                <w:rFonts w:ascii="Book Antiqua" w:eastAsia="Calibri" w:hAnsi="Book Antiqua" w:cs="Calibri"/>
                <w:i/>
              </w:rPr>
              <w:t>n</w:t>
            </w:r>
            <w:r w:rsidRPr="00056A59">
              <w:rPr>
                <w:rFonts w:ascii="Book Antiqua" w:eastAsia="Calibri" w:hAnsi="Book Antiqua" w:cs="Calibri"/>
              </w:rPr>
              <w:t xml:space="preserve"> = 110), no baseline MRI (</w:t>
            </w:r>
            <w:r w:rsidRPr="00056A59">
              <w:rPr>
                <w:rFonts w:ascii="Book Antiqua" w:eastAsia="Calibri" w:hAnsi="Book Antiqua" w:cs="Calibri"/>
                <w:i/>
              </w:rPr>
              <w:t>n</w:t>
            </w:r>
            <w:r w:rsidRPr="00056A59">
              <w:rPr>
                <w:rFonts w:ascii="Book Antiqua" w:eastAsia="Calibri" w:hAnsi="Book Antiqua" w:cs="Calibri"/>
              </w:rPr>
              <w:t xml:space="preserve"> = 59)</w:t>
            </w:r>
          </w:p>
        </w:tc>
        <w:tc>
          <w:tcPr>
            <w:tcW w:w="965" w:type="dxa"/>
            <w:noWrap/>
          </w:tcPr>
          <w:p w14:paraId="5CF8BD2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noWrap/>
            <w:hideMark/>
          </w:tcPr>
          <w:p w14:paraId="4D7DEA4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17.5</w:t>
            </w:r>
          </w:p>
        </w:tc>
        <w:tc>
          <w:tcPr>
            <w:tcW w:w="1152" w:type="dxa"/>
            <w:noWrap/>
            <w:hideMark/>
          </w:tcPr>
          <w:p w14:paraId="7291362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0.87 (0.80-0.94)</w:t>
            </w:r>
          </w:p>
        </w:tc>
        <w:tc>
          <w:tcPr>
            <w:tcW w:w="745" w:type="dxa"/>
            <w:noWrap/>
            <w:hideMark/>
          </w:tcPr>
          <w:p w14:paraId="47D65A6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74.0</w:t>
            </w:r>
          </w:p>
        </w:tc>
        <w:tc>
          <w:tcPr>
            <w:tcW w:w="745" w:type="dxa"/>
            <w:noWrap/>
            <w:hideMark/>
          </w:tcPr>
          <w:p w14:paraId="0556966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90.0</w:t>
            </w:r>
          </w:p>
        </w:tc>
        <w:tc>
          <w:tcPr>
            <w:tcW w:w="720" w:type="dxa"/>
            <w:noWrap/>
            <w:hideMark/>
          </w:tcPr>
          <w:p w14:paraId="65D4D2B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97.0</w:t>
            </w:r>
          </w:p>
        </w:tc>
        <w:tc>
          <w:tcPr>
            <w:tcW w:w="778" w:type="dxa"/>
            <w:noWrap/>
            <w:hideMark/>
          </w:tcPr>
          <w:p w14:paraId="30A4CC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41.0</w:t>
            </w:r>
          </w:p>
        </w:tc>
        <w:tc>
          <w:tcPr>
            <w:tcW w:w="1008" w:type="dxa"/>
            <w:noWrap/>
            <w:hideMark/>
          </w:tcPr>
          <w:p w14:paraId="3D5402F7"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50B27BE0" w14:textId="77777777" w:rsidTr="009E2433">
        <w:trPr>
          <w:trHeight w:val="20"/>
        </w:trPr>
        <w:tc>
          <w:tcPr>
            <w:tcW w:w="1152" w:type="dxa"/>
            <w:hideMark/>
          </w:tcPr>
          <w:p w14:paraId="0E97410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MRI-PDFF [%]</w:t>
            </w:r>
          </w:p>
        </w:tc>
        <w:tc>
          <w:tcPr>
            <w:tcW w:w="1339" w:type="dxa"/>
            <w:noWrap/>
            <w:hideMark/>
          </w:tcPr>
          <w:p w14:paraId="5BA6E1C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Middle</w:t>
            </w:r>
            <w:r>
              <w:rPr>
                <w:rFonts w:ascii="Book Antiqua" w:eastAsia="Calibri" w:hAnsi="Book Antiqua" w:cs="Calibri"/>
              </w:rPr>
              <w:t>-</w:t>
            </w:r>
            <w:r w:rsidRPr="00056A59">
              <w:rPr>
                <w:rFonts w:ascii="Book Antiqua" w:eastAsia="Calibri" w:hAnsi="Book Antiqua" w:cs="Calibri"/>
              </w:rPr>
              <w:t>ton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121]</w:t>
            </w:r>
            <w:r w:rsidRPr="00056A59">
              <w:rPr>
                <w:rFonts w:ascii="Book Antiqua" w:eastAsia="Calibri" w:hAnsi="Book Antiqua" w:cs="Calibri"/>
              </w:rPr>
              <w:t>, 2018</w:t>
            </w:r>
          </w:p>
        </w:tc>
        <w:tc>
          <w:tcPr>
            <w:tcW w:w="1152" w:type="dxa"/>
            <w:noWrap/>
            <w:hideMark/>
          </w:tcPr>
          <w:p w14:paraId="2C30F55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6D403D0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Grade 1-2 steatosis </w:t>
            </w:r>
            <w:r w:rsidRPr="00056A59">
              <w:rPr>
                <w:rFonts w:ascii="Book Antiqua" w:eastAsia="Calibri" w:hAnsi="Book Antiqua" w:cs="Calibri"/>
                <w:i/>
              </w:rPr>
              <w:t>vs</w:t>
            </w:r>
            <w:r w:rsidRPr="00056A59">
              <w:rPr>
                <w:rFonts w:ascii="Book Antiqua" w:eastAsia="Calibri" w:hAnsi="Book Antiqua" w:cs="Calibri"/>
              </w:rPr>
              <w:t xml:space="preserve"> grade 3</w:t>
            </w:r>
          </w:p>
        </w:tc>
        <w:tc>
          <w:tcPr>
            <w:tcW w:w="2707" w:type="dxa"/>
            <w:hideMark/>
          </w:tcPr>
          <w:p w14:paraId="54731C0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Baseline MRI (</w:t>
            </w:r>
            <w:r w:rsidRPr="00056A59">
              <w:rPr>
                <w:rFonts w:ascii="Book Antiqua" w:eastAsia="Calibri" w:hAnsi="Book Antiqua" w:cs="Calibri"/>
                <w:i/>
              </w:rPr>
              <w:t>n</w:t>
            </w:r>
            <w:r w:rsidRPr="00056A59">
              <w:rPr>
                <w:rFonts w:ascii="Book Antiqua" w:eastAsia="Calibri" w:hAnsi="Book Antiqua" w:cs="Calibri"/>
              </w:rPr>
              <w:t xml:space="preserve"> = 110), no baseline MRI (</w:t>
            </w:r>
            <w:r w:rsidRPr="00056A59">
              <w:rPr>
                <w:rFonts w:ascii="Book Antiqua" w:eastAsia="Calibri" w:hAnsi="Book Antiqua" w:cs="Calibri"/>
                <w:i/>
              </w:rPr>
              <w:t>n</w:t>
            </w:r>
            <w:r w:rsidRPr="00056A59">
              <w:rPr>
                <w:rFonts w:ascii="Book Antiqua" w:eastAsia="Calibri" w:hAnsi="Book Antiqua" w:cs="Calibri"/>
              </w:rPr>
              <w:t xml:space="preserve"> = 59)</w:t>
            </w:r>
          </w:p>
        </w:tc>
        <w:tc>
          <w:tcPr>
            <w:tcW w:w="965" w:type="dxa"/>
            <w:noWrap/>
          </w:tcPr>
          <w:p w14:paraId="5F0604A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noWrap/>
            <w:hideMark/>
          </w:tcPr>
          <w:p w14:paraId="04ECDCD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23.3</w:t>
            </w:r>
          </w:p>
        </w:tc>
        <w:tc>
          <w:tcPr>
            <w:tcW w:w="1152" w:type="dxa"/>
            <w:noWrap/>
            <w:hideMark/>
          </w:tcPr>
          <w:p w14:paraId="0DE13F6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0.79 (0.70-0.87)</w:t>
            </w:r>
          </w:p>
        </w:tc>
        <w:tc>
          <w:tcPr>
            <w:tcW w:w="745" w:type="dxa"/>
            <w:noWrap/>
            <w:hideMark/>
          </w:tcPr>
          <w:p w14:paraId="154B4D8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60.0</w:t>
            </w:r>
          </w:p>
        </w:tc>
        <w:tc>
          <w:tcPr>
            <w:tcW w:w="745" w:type="dxa"/>
            <w:noWrap/>
            <w:hideMark/>
          </w:tcPr>
          <w:p w14:paraId="04EB1E5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90.0</w:t>
            </w:r>
          </w:p>
        </w:tc>
        <w:tc>
          <w:tcPr>
            <w:tcW w:w="720" w:type="dxa"/>
            <w:noWrap/>
            <w:hideMark/>
          </w:tcPr>
          <w:p w14:paraId="4AF7128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88.0</w:t>
            </w:r>
          </w:p>
        </w:tc>
        <w:tc>
          <w:tcPr>
            <w:tcW w:w="778" w:type="dxa"/>
            <w:noWrap/>
            <w:hideMark/>
          </w:tcPr>
          <w:p w14:paraId="038F47C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65.0</w:t>
            </w:r>
          </w:p>
        </w:tc>
        <w:tc>
          <w:tcPr>
            <w:tcW w:w="1008" w:type="dxa"/>
            <w:noWrap/>
            <w:hideMark/>
          </w:tcPr>
          <w:p w14:paraId="2AC13246"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16BEEBA7" w14:textId="77777777" w:rsidTr="009E2433">
        <w:trPr>
          <w:trHeight w:val="20"/>
        </w:trPr>
        <w:tc>
          <w:tcPr>
            <w:tcW w:w="1152" w:type="dxa"/>
            <w:hideMark/>
          </w:tcPr>
          <w:p w14:paraId="6A470F0C"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MRI-PDFF [%]</w:t>
            </w:r>
          </w:p>
        </w:tc>
        <w:tc>
          <w:tcPr>
            <w:tcW w:w="1339" w:type="dxa"/>
            <w:noWrap/>
            <w:hideMark/>
          </w:tcPr>
          <w:p w14:paraId="431934E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Middle</w:t>
            </w:r>
            <w:r>
              <w:rPr>
                <w:rFonts w:ascii="Book Antiqua" w:eastAsia="Calibri" w:hAnsi="Book Antiqua" w:cs="Calibri"/>
              </w:rPr>
              <w:t>-</w:t>
            </w:r>
            <w:r w:rsidRPr="00056A59">
              <w:rPr>
                <w:rFonts w:ascii="Book Antiqua" w:eastAsia="Calibri" w:hAnsi="Book Antiqua" w:cs="Calibri"/>
              </w:rPr>
              <w:t>ton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121]</w:t>
            </w:r>
            <w:r w:rsidRPr="00056A59">
              <w:rPr>
                <w:rFonts w:ascii="Book Antiqua" w:eastAsia="Calibri" w:hAnsi="Book Antiqua" w:cs="Calibri"/>
              </w:rPr>
              <w:t>, 2018</w:t>
            </w:r>
          </w:p>
        </w:tc>
        <w:tc>
          <w:tcPr>
            <w:tcW w:w="1152" w:type="dxa"/>
            <w:noWrap/>
            <w:hideMark/>
          </w:tcPr>
          <w:p w14:paraId="39101B5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39F6087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Decrease in steatosis grade</w:t>
            </w:r>
          </w:p>
        </w:tc>
        <w:tc>
          <w:tcPr>
            <w:tcW w:w="2707" w:type="dxa"/>
            <w:hideMark/>
          </w:tcPr>
          <w:p w14:paraId="2EAF7C9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Baseline MRI (</w:t>
            </w:r>
            <w:r w:rsidRPr="00056A59">
              <w:rPr>
                <w:rFonts w:ascii="Book Antiqua" w:eastAsia="Calibri" w:hAnsi="Book Antiqua" w:cs="Calibri"/>
                <w:i/>
              </w:rPr>
              <w:t>n</w:t>
            </w:r>
            <w:r w:rsidRPr="00056A59">
              <w:rPr>
                <w:rFonts w:ascii="Book Antiqua" w:eastAsia="Calibri" w:hAnsi="Book Antiqua" w:cs="Calibri"/>
              </w:rPr>
              <w:t xml:space="preserve"> = 110), no baseline MRI (</w:t>
            </w:r>
            <w:r w:rsidRPr="00056A59">
              <w:rPr>
                <w:rFonts w:ascii="Book Antiqua" w:eastAsia="Calibri" w:hAnsi="Book Antiqua" w:cs="Calibri"/>
                <w:i/>
              </w:rPr>
              <w:t>n</w:t>
            </w:r>
            <w:r w:rsidRPr="00056A59">
              <w:rPr>
                <w:rFonts w:ascii="Book Antiqua" w:eastAsia="Calibri" w:hAnsi="Book Antiqua" w:cs="Calibri"/>
              </w:rPr>
              <w:t xml:space="preserve"> = 59)</w:t>
            </w:r>
          </w:p>
        </w:tc>
        <w:tc>
          <w:tcPr>
            <w:tcW w:w="965" w:type="dxa"/>
            <w:noWrap/>
          </w:tcPr>
          <w:p w14:paraId="1D4CACD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noWrap/>
            <w:hideMark/>
          </w:tcPr>
          <w:p w14:paraId="2190709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-11</w:t>
            </w:r>
          </w:p>
        </w:tc>
        <w:tc>
          <w:tcPr>
            <w:tcW w:w="1152" w:type="dxa"/>
            <w:noWrap/>
            <w:hideMark/>
          </w:tcPr>
          <w:p w14:paraId="3D3CA76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0.76 (0.66-0.87)</w:t>
            </w:r>
          </w:p>
        </w:tc>
        <w:tc>
          <w:tcPr>
            <w:tcW w:w="745" w:type="dxa"/>
            <w:noWrap/>
            <w:hideMark/>
          </w:tcPr>
          <w:p w14:paraId="5AEDE92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31.0</w:t>
            </w:r>
          </w:p>
        </w:tc>
        <w:tc>
          <w:tcPr>
            <w:tcW w:w="745" w:type="dxa"/>
            <w:noWrap/>
            <w:hideMark/>
          </w:tcPr>
          <w:p w14:paraId="7415C6B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90.0</w:t>
            </w:r>
          </w:p>
        </w:tc>
        <w:tc>
          <w:tcPr>
            <w:tcW w:w="720" w:type="dxa"/>
            <w:noWrap/>
            <w:hideMark/>
          </w:tcPr>
          <w:p w14:paraId="0274727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78.0</w:t>
            </w:r>
          </w:p>
        </w:tc>
        <w:tc>
          <w:tcPr>
            <w:tcW w:w="778" w:type="dxa"/>
            <w:noWrap/>
            <w:hideMark/>
          </w:tcPr>
          <w:p w14:paraId="4858AE0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60.0</w:t>
            </w:r>
          </w:p>
        </w:tc>
        <w:tc>
          <w:tcPr>
            <w:tcW w:w="1008" w:type="dxa"/>
            <w:noWrap/>
            <w:hideMark/>
          </w:tcPr>
          <w:p w14:paraId="0D19181E"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0E957B34" w14:textId="77777777" w:rsidTr="009E2433">
        <w:trPr>
          <w:trHeight w:val="20"/>
        </w:trPr>
        <w:tc>
          <w:tcPr>
            <w:tcW w:w="1152" w:type="dxa"/>
            <w:hideMark/>
          </w:tcPr>
          <w:p w14:paraId="35631459"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MRI-PDFF [%]</w:t>
            </w:r>
          </w:p>
        </w:tc>
        <w:tc>
          <w:tcPr>
            <w:tcW w:w="1339" w:type="dxa"/>
            <w:noWrap/>
            <w:hideMark/>
          </w:tcPr>
          <w:p w14:paraId="35107A6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Middle</w:t>
            </w:r>
            <w:r>
              <w:rPr>
                <w:rFonts w:ascii="Book Antiqua" w:eastAsia="Calibri" w:hAnsi="Book Antiqua" w:cs="Calibri"/>
              </w:rPr>
              <w:t>-</w:t>
            </w:r>
            <w:r w:rsidRPr="00056A59">
              <w:rPr>
                <w:rFonts w:ascii="Book Antiqua" w:eastAsia="Calibri" w:hAnsi="Book Antiqua" w:cs="Calibri"/>
              </w:rPr>
              <w:t>ton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121]</w:t>
            </w:r>
            <w:r w:rsidRPr="00056A59">
              <w:rPr>
                <w:rFonts w:ascii="Book Antiqua" w:eastAsia="Calibri" w:hAnsi="Book Antiqua" w:cs="Calibri"/>
              </w:rPr>
              <w:t>, 2018</w:t>
            </w:r>
          </w:p>
        </w:tc>
        <w:tc>
          <w:tcPr>
            <w:tcW w:w="1152" w:type="dxa"/>
            <w:noWrap/>
            <w:hideMark/>
          </w:tcPr>
          <w:p w14:paraId="543422E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6F2C945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Increase in steatosis grade</w:t>
            </w:r>
          </w:p>
        </w:tc>
        <w:tc>
          <w:tcPr>
            <w:tcW w:w="2707" w:type="dxa"/>
            <w:hideMark/>
          </w:tcPr>
          <w:p w14:paraId="1C43E14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Baseline MRI (</w:t>
            </w:r>
            <w:r w:rsidRPr="00056A59">
              <w:rPr>
                <w:rFonts w:ascii="Book Antiqua" w:eastAsia="Calibri" w:hAnsi="Book Antiqua" w:cs="Calibri"/>
                <w:i/>
              </w:rPr>
              <w:t>n</w:t>
            </w:r>
            <w:r w:rsidRPr="00056A59">
              <w:rPr>
                <w:rFonts w:ascii="Book Antiqua" w:eastAsia="Calibri" w:hAnsi="Book Antiqua" w:cs="Calibri"/>
              </w:rPr>
              <w:t xml:space="preserve"> = 110), no baseline MRI (</w:t>
            </w:r>
            <w:r w:rsidRPr="00056A59">
              <w:rPr>
                <w:rFonts w:ascii="Book Antiqua" w:eastAsia="Calibri" w:hAnsi="Book Antiqua" w:cs="Calibri"/>
                <w:i/>
              </w:rPr>
              <w:t>n</w:t>
            </w:r>
            <w:r w:rsidRPr="00056A59">
              <w:rPr>
                <w:rFonts w:ascii="Book Antiqua" w:eastAsia="Calibri" w:hAnsi="Book Antiqua" w:cs="Calibri"/>
              </w:rPr>
              <w:t xml:space="preserve"> = 59)</w:t>
            </w:r>
          </w:p>
        </w:tc>
        <w:tc>
          <w:tcPr>
            <w:tcW w:w="965" w:type="dxa"/>
            <w:noWrap/>
          </w:tcPr>
          <w:p w14:paraId="7326AE5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noWrap/>
            <w:hideMark/>
          </w:tcPr>
          <w:p w14:paraId="2DFA62D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5.5</w:t>
            </w:r>
          </w:p>
        </w:tc>
        <w:tc>
          <w:tcPr>
            <w:tcW w:w="1152" w:type="dxa"/>
            <w:noWrap/>
            <w:hideMark/>
          </w:tcPr>
          <w:p w14:paraId="79AED76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0.83 (0.73-0.92)</w:t>
            </w:r>
          </w:p>
        </w:tc>
        <w:tc>
          <w:tcPr>
            <w:tcW w:w="745" w:type="dxa"/>
            <w:noWrap/>
            <w:hideMark/>
          </w:tcPr>
          <w:p w14:paraId="438A699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40.0</w:t>
            </w:r>
          </w:p>
        </w:tc>
        <w:tc>
          <w:tcPr>
            <w:tcW w:w="745" w:type="dxa"/>
            <w:noWrap/>
            <w:hideMark/>
          </w:tcPr>
          <w:p w14:paraId="3001209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90.0</w:t>
            </w:r>
          </w:p>
        </w:tc>
        <w:tc>
          <w:tcPr>
            <w:tcW w:w="720" w:type="dxa"/>
            <w:noWrap/>
            <w:hideMark/>
          </w:tcPr>
          <w:p w14:paraId="364D1CA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33.0</w:t>
            </w:r>
          </w:p>
        </w:tc>
        <w:tc>
          <w:tcPr>
            <w:tcW w:w="778" w:type="dxa"/>
            <w:noWrap/>
            <w:hideMark/>
          </w:tcPr>
          <w:p w14:paraId="4751D31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92.0</w:t>
            </w:r>
          </w:p>
        </w:tc>
        <w:tc>
          <w:tcPr>
            <w:tcW w:w="1008" w:type="dxa"/>
            <w:noWrap/>
            <w:hideMark/>
          </w:tcPr>
          <w:p w14:paraId="291B1230"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5A2AC972" w14:textId="77777777" w:rsidTr="009E2433">
        <w:trPr>
          <w:trHeight w:val="20"/>
        </w:trPr>
        <w:tc>
          <w:tcPr>
            <w:tcW w:w="1152" w:type="dxa"/>
            <w:hideMark/>
          </w:tcPr>
          <w:p w14:paraId="17A44379"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MRI-PDFF [%]</w:t>
            </w:r>
          </w:p>
        </w:tc>
        <w:tc>
          <w:tcPr>
            <w:tcW w:w="1339" w:type="dxa"/>
            <w:noWrap/>
            <w:hideMark/>
          </w:tcPr>
          <w:p w14:paraId="13BD3AA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Zhao</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123]</w:t>
            </w:r>
            <w:r w:rsidRPr="00056A59">
              <w:rPr>
                <w:rFonts w:ascii="Book Antiqua" w:eastAsia="Calibri" w:hAnsi="Book Antiqua" w:cs="Calibri"/>
              </w:rPr>
              <w:t>, 2019</w:t>
            </w:r>
          </w:p>
        </w:tc>
        <w:tc>
          <w:tcPr>
            <w:tcW w:w="1152" w:type="dxa"/>
            <w:noWrap/>
            <w:hideMark/>
          </w:tcPr>
          <w:p w14:paraId="5D80976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China</w:t>
            </w:r>
          </w:p>
        </w:tc>
        <w:tc>
          <w:tcPr>
            <w:tcW w:w="1440" w:type="dxa"/>
            <w:hideMark/>
          </w:tcPr>
          <w:p w14:paraId="293DFA4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Detecting ≥ S1</w:t>
            </w:r>
          </w:p>
        </w:tc>
        <w:tc>
          <w:tcPr>
            <w:tcW w:w="2707" w:type="dxa"/>
            <w:hideMark/>
          </w:tcPr>
          <w:p w14:paraId="49B6584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Total (</w:t>
            </w:r>
            <w:r w:rsidRPr="00056A59">
              <w:rPr>
                <w:rFonts w:ascii="Book Antiqua" w:eastAsia="Calibri" w:hAnsi="Book Antiqua" w:cs="Calibri"/>
                <w:i/>
              </w:rPr>
              <w:t>n</w:t>
            </w:r>
            <w:r w:rsidRPr="00056A59">
              <w:rPr>
                <w:rFonts w:ascii="Book Antiqua" w:eastAsia="Calibri" w:hAnsi="Book Antiqua" w:cs="Calibri"/>
              </w:rPr>
              <w:t xml:space="preserve"> = 86), Obese/overweight (</w:t>
            </w:r>
            <w:r w:rsidRPr="00056A59">
              <w:rPr>
                <w:rFonts w:ascii="Book Antiqua" w:eastAsia="Calibri" w:hAnsi="Book Antiqua" w:cs="Calibri"/>
                <w:i/>
              </w:rPr>
              <w:t>n</w:t>
            </w:r>
            <w:r w:rsidRPr="00056A59">
              <w:rPr>
                <w:rFonts w:ascii="Book Antiqua" w:eastAsia="Calibri" w:hAnsi="Book Antiqua" w:cs="Calibri"/>
              </w:rPr>
              <w:t xml:space="preserve"> = 65), healthy nonobese controls (</w:t>
            </w:r>
            <w:r w:rsidRPr="00056A59">
              <w:rPr>
                <w:rFonts w:ascii="Book Antiqua" w:eastAsia="Calibri" w:hAnsi="Book Antiqua" w:cs="Calibri"/>
                <w:i/>
              </w:rPr>
              <w:t>n</w:t>
            </w:r>
            <w:r w:rsidRPr="00056A59">
              <w:rPr>
                <w:rFonts w:ascii="Book Antiqua" w:eastAsia="Calibri" w:hAnsi="Book Antiqua" w:cs="Calibri"/>
              </w:rPr>
              <w:t xml:space="preserve"> = 21)</w:t>
            </w:r>
          </w:p>
        </w:tc>
        <w:tc>
          <w:tcPr>
            <w:tcW w:w="965" w:type="dxa"/>
            <w:noWrap/>
            <w:hideMark/>
          </w:tcPr>
          <w:p w14:paraId="7366166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MRS</w:t>
            </w:r>
          </w:p>
        </w:tc>
        <w:tc>
          <w:tcPr>
            <w:tcW w:w="965" w:type="dxa"/>
            <w:noWrap/>
            <w:hideMark/>
          </w:tcPr>
          <w:p w14:paraId="2E7743F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5.1</w:t>
            </w:r>
          </w:p>
        </w:tc>
        <w:tc>
          <w:tcPr>
            <w:tcW w:w="1152" w:type="dxa"/>
            <w:noWrap/>
            <w:hideMark/>
          </w:tcPr>
          <w:p w14:paraId="30782C6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0.991 (0.977-1.00)</w:t>
            </w:r>
          </w:p>
        </w:tc>
        <w:tc>
          <w:tcPr>
            <w:tcW w:w="745" w:type="dxa"/>
            <w:noWrap/>
            <w:hideMark/>
          </w:tcPr>
          <w:p w14:paraId="0D4D6AE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95.0</w:t>
            </w:r>
          </w:p>
        </w:tc>
        <w:tc>
          <w:tcPr>
            <w:tcW w:w="745" w:type="dxa"/>
            <w:noWrap/>
            <w:hideMark/>
          </w:tcPr>
          <w:p w14:paraId="6E0AEBD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20" w:type="dxa"/>
            <w:noWrap/>
            <w:hideMark/>
          </w:tcPr>
          <w:p w14:paraId="3405B134" w14:textId="77777777" w:rsidR="00C1026C" w:rsidRPr="00056A59" w:rsidRDefault="00C1026C" w:rsidP="009E2433">
            <w:pPr>
              <w:spacing w:line="360" w:lineRule="auto"/>
              <w:jc w:val="both"/>
              <w:rPr>
                <w:rFonts w:ascii="Book Antiqua" w:eastAsia="Calibri" w:hAnsi="Book Antiqua" w:cs="Calibri"/>
              </w:rPr>
            </w:pPr>
          </w:p>
        </w:tc>
        <w:tc>
          <w:tcPr>
            <w:tcW w:w="778" w:type="dxa"/>
            <w:noWrap/>
            <w:hideMark/>
          </w:tcPr>
          <w:p w14:paraId="596BF088" w14:textId="77777777" w:rsidR="00C1026C" w:rsidRPr="00056A59" w:rsidRDefault="00C1026C" w:rsidP="009E2433">
            <w:pPr>
              <w:spacing w:line="360" w:lineRule="auto"/>
              <w:jc w:val="both"/>
              <w:rPr>
                <w:rFonts w:ascii="Book Antiqua" w:eastAsia="Calibri" w:hAnsi="Book Antiqua" w:cs="Calibri"/>
              </w:rPr>
            </w:pPr>
          </w:p>
        </w:tc>
        <w:tc>
          <w:tcPr>
            <w:tcW w:w="1008" w:type="dxa"/>
            <w:noWrap/>
            <w:hideMark/>
          </w:tcPr>
          <w:p w14:paraId="1CF766AD"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58B9078" w14:textId="77777777" w:rsidTr="009E2433">
        <w:trPr>
          <w:trHeight w:val="20"/>
        </w:trPr>
        <w:tc>
          <w:tcPr>
            <w:tcW w:w="1152" w:type="dxa"/>
            <w:hideMark/>
          </w:tcPr>
          <w:p w14:paraId="367F090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MRI-PDFF [%]</w:t>
            </w:r>
          </w:p>
        </w:tc>
        <w:tc>
          <w:tcPr>
            <w:tcW w:w="1339" w:type="dxa"/>
            <w:noWrap/>
            <w:hideMark/>
          </w:tcPr>
          <w:p w14:paraId="42896F7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Di Martino</w:t>
            </w:r>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122]</w:t>
            </w:r>
            <w:r w:rsidRPr="00056A59">
              <w:rPr>
                <w:rFonts w:ascii="Book Antiqua" w:eastAsia="Calibri" w:hAnsi="Book Antiqua" w:cs="Calibri"/>
              </w:rPr>
              <w:t>, 2016</w:t>
            </w:r>
          </w:p>
        </w:tc>
        <w:tc>
          <w:tcPr>
            <w:tcW w:w="1152" w:type="dxa"/>
            <w:noWrap/>
            <w:hideMark/>
          </w:tcPr>
          <w:p w14:paraId="2D85E4A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04A0910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Presence of steatosis</w:t>
            </w:r>
          </w:p>
        </w:tc>
        <w:tc>
          <w:tcPr>
            <w:tcW w:w="2707" w:type="dxa"/>
            <w:hideMark/>
          </w:tcPr>
          <w:p w14:paraId="1EE8E7F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27), healthy controls (</w:t>
            </w:r>
            <w:r w:rsidRPr="00056A59">
              <w:rPr>
                <w:rFonts w:ascii="Book Antiqua" w:eastAsia="Calibri" w:hAnsi="Book Antiqua" w:cs="Calibri"/>
                <w:i/>
              </w:rPr>
              <w:t>n</w:t>
            </w:r>
            <w:r w:rsidRPr="00056A59">
              <w:rPr>
                <w:rFonts w:ascii="Book Antiqua" w:eastAsia="Calibri" w:hAnsi="Book Antiqua" w:cs="Calibri"/>
              </w:rPr>
              <w:t xml:space="preserve"> = 27)</w:t>
            </w:r>
          </w:p>
        </w:tc>
        <w:tc>
          <w:tcPr>
            <w:tcW w:w="965" w:type="dxa"/>
            <w:noWrap/>
          </w:tcPr>
          <w:p w14:paraId="6818364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noWrap/>
            <w:hideMark/>
          </w:tcPr>
          <w:p w14:paraId="03E69D6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3.5</w:t>
            </w:r>
          </w:p>
        </w:tc>
        <w:tc>
          <w:tcPr>
            <w:tcW w:w="1152" w:type="dxa"/>
            <w:noWrap/>
            <w:hideMark/>
          </w:tcPr>
          <w:p w14:paraId="41306170" w14:textId="77777777" w:rsidR="00C1026C" w:rsidRPr="00056A59" w:rsidRDefault="00C1026C" w:rsidP="009E2433">
            <w:pPr>
              <w:spacing w:line="360" w:lineRule="auto"/>
              <w:jc w:val="both"/>
              <w:rPr>
                <w:rFonts w:ascii="Book Antiqua" w:eastAsia="Calibri" w:hAnsi="Book Antiqua" w:cs="Calibri"/>
              </w:rPr>
            </w:pPr>
          </w:p>
        </w:tc>
        <w:tc>
          <w:tcPr>
            <w:tcW w:w="745" w:type="dxa"/>
            <w:noWrap/>
            <w:hideMark/>
          </w:tcPr>
          <w:p w14:paraId="7816DF4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89.0</w:t>
            </w:r>
          </w:p>
        </w:tc>
        <w:tc>
          <w:tcPr>
            <w:tcW w:w="745" w:type="dxa"/>
            <w:noWrap/>
            <w:hideMark/>
          </w:tcPr>
          <w:p w14:paraId="2081701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88.0</w:t>
            </w:r>
          </w:p>
        </w:tc>
        <w:tc>
          <w:tcPr>
            <w:tcW w:w="720" w:type="dxa"/>
            <w:noWrap/>
            <w:hideMark/>
          </w:tcPr>
          <w:p w14:paraId="20B67B46" w14:textId="77777777" w:rsidR="00C1026C" w:rsidRPr="00056A59" w:rsidRDefault="00C1026C" w:rsidP="009E2433">
            <w:pPr>
              <w:spacing w:line="360" w:lineRule="auto"/>
              <w:jc w:val="both"/>
              <w:rPr>
                <w:rFonts w:ascii="Book Antiqua" w:eastAsia="Calibri" w:hAnsi="Book Antiqua" w:cs="Calibri"/>
              </w:rPr>
            </w:pPr>
          </w:p>
        </w:tc>
        <w:tc>
          <w:tcPr>
            <w:tcW w:w="778" w:type="dxa"/>
            <w:noWrap/>
            <w:hideMark/>
          </w:tcPr>
          <w:p w14:paraId="13A40081" w14:textId="77777777" w:rsidR="00C1026C" w:rsidRPr="00056A59" w:rsidRDefault="00C1026C" w:rsidP="009E2433">
            <w:pPr>
              <w:spacing w:line="360" w:lineRule="auto"/>
              <w:jc w:val="both"/>
              <w:rPr>
                <w:rFonts w:ascii="Book Antiqua" w:eastAsia="Calibri" w:hAnsi="Book Antiqua" w:cs="Calibri"/>
              </w:rPr>
            </w:pPr>
          </w:p>
        </w:tc>
        <w:tc>
          <w:tcPr>
            <w:tcW w:w="1008" w:type="dxa"/>
            <w:noWrap/>
            <w:hideMark/>
          </w:tcPr>
          <w:p w14:paraId="15B400B3"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08CE6F9F" w14:textId="77777777" w:rsidTr="009E2433">
        <w:trPr>
          <w:trHeight w:val="20"/>
        </w:trPr>
        <w:tc>
          <w:tcPr>
            <w:tcW w:w="1152" w:type="dxa"/>
            <w:tcBorders>
              <w:bottom w:val="single" w:sz="4" w:space="0" w:color="auto"/>
            </w:tcBorders>
            <w:hideMark/>
          </w:tcPr>
          <w:p w14:paraId="4632235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MRS [%]</w:t>
            </w:r>
          </w:p>
        </w:tc>
        <w:tc>
          <w:tcPr>
            <w:tcW w:w="1339" w:type="dxa"/>
            <w:tcBorders>
              <w:bottom w:val="single" w:sz="4" w:space="0" w:color="auto"/>
            </w:tcBorders>
            <w:noWrap/>
            <w:hideMark/>
          </w:tcPr>
          <w:p w14:paraId="0C82689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Di Martino</w:t>
            </w:r>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122]</w:t>
            </w:r>
            <w:r w:rsidRPr="00056A59">
              <w:rPr>
                <w:rFonts w:ascii="Book Antiqua" w:eastAsia="Calibri" w:hAnsi="Book Antiqua" w:cs="Calibri"/>
              </w:rPr>
              <w:t>, 2016</w:t>
            </w:r>
          </w:p>
        </w:tc>
        <w:tc>
          <w:tcPr>
            <w:tcW w:w="1152" w:type="dxa"/>
            <w:tcBorders>
              <w:bottom w:val="single" w:sz="4" w:space="0" w:color="auto"/>
            </w:tcBorders>
            <w:noWrap/>
            <w:hideMark/>
          </w:tcPr>
          <w:p w14:paraId="01F44F1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tcBorders>
              <w:bottom w:val="single" w:sz="4" w:space="0" w:color="auto"/>
            </w:tcBorders>
            <w:hideMark/>
          </w:tcPr>
          <w:p w14:paraId="148AE91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Presence of steatosis</w:t>
            </w:r>
          </w:p>
        </w:tc>
        <w:tc>
          <w:tcPr>
            <w:tcW w:w="2707" w:type="dxa"/>
            <w:tcBorders>
              <w:bottom w:val="single" w:sz="4" w:space="0" w:color="auto"/>
            </w:tcBorders>
            <w:hideMark/>
          </w:tcPr>
          <w:p w14:paraId="301CF8F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27), healthy controls (</w:t>
            </w:r>
            <w:r w:rsidRPr="00056A59">
              <w:rPr>
                <w:rFonts w:ascii="Book Antiqua" w:eastAsia="Calibri" w:hAnsi="Book Antiqua" w:cs="Calibri"/>
                <w:i/>
              </w:rPr>
              <w:t>n</w:t>
            </w:r>
            <w:r w:rsidRPr="00056A59">
              <w:rPr>
                <w:rFonts w:ascii="Book Antiqua" w:eastAsia="Calibri" w:hAnsi="Book Antiqua" w:cs="Calibri"/>
              </w:rPr>
              <w:t xml:space="preserve"> = 27)</w:t>
            </w:r>
          </w:p>
        </w:tc>
        <w:tc>
          <w:tcPr>
            <w:tcW w:w="965" w:type="dxa"/>
            <w:tcBorders>
              <w:bottom w:val="single" w:sz="4" w:space="0" w:color="auto"/>
            </w:tcBorders>
            <w:noWrap/>
          </w:tcPr>
          <w:p w14:paraId="6288E66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tcBorders>
              <w:bottom w:val="single" w:sz="4" w:space="0" w:color="auto"/>
            </w:tcBorders>
            <w:noWrap/>
            <w:hideMark/>
          </w:tcPr>
          <w:p w14:paraId="38FB540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w:t>
            </w:r>
          </w:p>
        </w:tc>
        <w:tc>
          <w:tcPr>
            <w:tcW w:w="1152" w:type="dxa"/>
            <w:tcBorders>
              <w:bottom w:val="single" w:sz="4" w:space="0" w:color="auto"/>
            </w:tcBorders>
            <w:noWrap/>
            <w:hideMark/>
          </w:tcPr>
          <w:p w14:paraId="1CD4931A" w14:textId="77777777" w:rsidR="00C1026C" w:rsidRPr="00056A59" w:rsidRDefault="00C1026C" w:rsidP="009E2433">
            <w:pPr>
              <w:spacing w:line="360" w:lineRule="auto"/>
              <w:jc w:val="both"/>
              <w:rPr>
                <w:rFonts w:ascii="Book Antiqua" w:eastAsia="Calibri" w:hAnsi="Book Antiqua" w:cs="Calibri"/>
              </w:rPr>
            </w:pPr>
          </w:p>
        </w:tc>
        <w:tc>
          <w:tcPr>
            <w:tcW w:w="745" w:type="dxa"/>
            <w:tcBorders>
              <w:bottom w:val="single" w:sz="4" w:space="0" w:color="auto"/>
            </w:tcBorders>
            <w:noWrap/>
            <w:hideMark/>
          </w:tcPr>
          <w:p w14:paraId="221C032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92.6</w:t>
            </w:r>
          </w:p>
        </w:tc>
        <w:tc>
          <w:tcPr>
            <w:tcW w:w="745" w:type="dxa"/>
            <w:tcBorders>
              <w:bottom w:val="single" w:sz="4" w:space="0" w:color="auto"/>
            </w:tcBorders>
            <w:noWrap/>
            <w:hideMark/>
          </w:tcPr>
          <w:p w14:paraId="27B16CD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95.7</w:t>
            </w:r>
          </w:p>
        </w:tc>
        <w:tc>
          <w:tcPr>
            <w:tcW w:w="720" w:type="dxa"/>
            <w:tcBorders>
              <w:bottom w:val="single" w:sz="4" w:space="0" w:color="auto"/>
            </w:tcBorders>
            <w:noWrap/>
            <w:hideMark/>
          </w:tcPr>
          <w:p w14:paraId="5CA98278" w14:textId="77777777" w:rsidR="00C1026C" w:rsidRPr="00056A59" w:rsidRDefault="00C1026C" w:rsidP="009E2433">
            <w:pPr>
              <w:spacing w:line="360" w:lineRule="auto"/>
              <w:jc w:val="both"/>
              <w:rPr>
                <w:rFonts w:ascii="Book Antiqua" w:eastAsia="Calibri" w:hAnsi="Book Antiqua" w:cs="Calibri"/>
              </w:rPr>
            </w:pPr>
          </w:p>
        </w:tc>
        <w:tc>
          <w:tcPr>
            <w:tcW w:w="778" w:type="dxa"/>
            <w:tcBorders>
              <w:bottom w:val="single" w:sz="4" w:space="0" w:color="auto"/>
            </w:tcBorders>
            <w:noWrap/>
            <w:hideMark/>
          </w:tcPr>
          <w:p w14:paraId="6DFF13ED" w14:textId="77777777" w:rsidR="00C1026C" w:rsidRPr="00056A59" w:rsidRDefault="00C1026C" w:rsidP="009E2433">
            <w:pPr>
              <w:spacing w:line="360" w:lineRule="auto"/>
              <w:jc w:val="both"/>
              <w:rPr>
                <w:rFonts w:ascii="Book Antiqua" w:eastAsia="Calibri" w:hAnsi="Book Antiqua" w:cs="Calibri"/>
              </w:rPr>
            </w:pPr>
          </w:p>
        </w:tc>
        <w:tc>
          <w:tcPr>
            <w:tcW w:w="1008" w:type="dxa"/>
            <w:tcBorders>
              <w:bottom w:val="single" w:sz="4" w:space="0" w:color="auto"/>
            </w:tcBorders>
            <w:noWrap/>
            <w:hideMark/>
          </w:tcPr>
          <w:p w14:paraId="6DAC5F3C" w14:textId="77777777" w:rsidR="00C1026C" w:rsidRPr="00056A59" w:rsidRDefault="00C1026C" w:rsidP="009E2433">
            <w:pPr>
              <w:spacing w:line="360" w:lineRule="auto"/>
              <w:jc w:val="both"/>
              <w:rPr>
                <w:rFonts w:ascii="Book Antiqua" w:eastAsia="Calibri" w:hAnsi="Book Antiqua" w:cs="Calibri"/>
              </w:rPr>
            </w:pPr>
          </w:p>
        </w:tc>
      </w:tr>
    </w:tbl>
    <w:p w14:paraId="729CCCBF" w14:textId="77777777" w:rsidR="00C1026C" w:rsidRPr="00056A59" w:rsidRDefault="00C1026C" w:rsidP="00C1026C">
      <w:pPr>
        <w:spacing w:line="360" w:lineRule="auto"/>
        <w:jc w:val="both"/>
        <w:rPr>
          <w:rFonts w:ascii="Book Antiqua" w:eastAsia="Calibri" w:hAnsi="Book Antiqua" w:cs="Calibri"/>
        </w:rPr>
      </w:pPr>
      <w:r w:rsidRPr="00056A59">
        <w:rPr>
          <w:rFonts w:ascii="Book Antiqua" w:eastAsia="Calibri" w:hAnsi="Book Antiqua" w:cs="Calibri"/>
        </w:rPr>
        <w:t>AUROC: Area under the receiving operating characteristic; CAP: Controlled attenuation parameter; CI: Confidence interval; Dx: Diagnosis; LSM: Liver stiffness measurement; MRE: Magnetic resonance elastography; MRI: Magnetic resonance imaging; MRS: Magnetic spectroscopy; NAFL: Nonalcoholic fatty liver; NAFLD: Nonalcoholic fatty liver disease; NPV: Negative predictive value; PDFF: Proton density fat fraction; PPV: Positive predictive value; Sens: Sensitivity; Spec: Specificity; US: Ultrasound.</w:t>
      </w:r>
    </w:p>
    <w:p w14:paraId="0467BF1D" w14:textId="77777777" w:rsidR="00C1026C" w:rsidRPr="00056A59" w:rsidRDefault="00C1026C" w:rsidP="00C1026C">
      <w:pPr>
        <w:spacing w:line="360" w:lineRule="auto"/>
        <w:jc w:val="both"/>
        <w:rPr>
          <w:rFonts w:ascii="Book Antiqua" w:eastAsia="Calibri" w:hAnsi="Book Antiqua" w:cs="Calibri"/>
        </w:rPr>
      </w:pPr>
    </w:p>
    <w:p w14:paraId="1B1B7B9A" w14:textId="77777777" w:rsidR="00C1026C" w:rsidRPr="00056A59" w:rsidRDefault="00C1026C" w:rsidP="00C1026C">
      <w:pPr>
        <w:spacing w:line="360" w:lineRule="auto"/>
        <w:jc w:val="both"/>
        <w:rPr>
          <w:rFonts w:ascii="Book Antiqua" w:eastAsia="Calibri" w:hAnsi="Book Antiqua" w:cs="Calibri"/>
        </w:rPr>
      </w:pPr>
    </w:p>
    <w:p w14:paraId="0861820A" w14:textId="77777777" w:rsidR="00C1026C" w:rsidRPr="00056A59" w:rsidRDefault="00C1026C" w:rsidP="00C1026C">
      <w:pPr>
        <w:spacing w:line="360" w:lineRule="auto"/>
        <w:jc w:val="both"/>
        <w:rPr>
          <w:rFonts w:ascii="Book Antiqua" w:eastAsia="Calibri" w:hAnsi="Book Antiqua" w:cs="Calibri"/>
        </w:rPr>
      </w:pPr>
    </w:p>
    <w:p w14:paraId="1FC66ADD" w14:textId="77777777" w:rsidR="00C1026C" w:rsidRPr="00056A59" w:rsidRDefault="00C1026C" w:rsidP="00C1026C">
      <w:pPr>
        <w:spacing w:line="360" w:lineRule="auto"/>
        <w:jc w:val="both"/>
        <w:rPr>
          <w:rFonts w:ascii="Book Antiqua" w:eastAsia="Calibri" w:hAnsi="Book Antiqua" w:cs="Calibri"/>
        </w:rPr>
      </w:pPr>
    </w:p>
    <w:p w14:paraId="19FE60BA" w14:textId="77777777" w:rsidR="00C1026C" w:rsidRPr="00056A59" w:rsidRDefault="00C1026C" w:rsidP="00C1026C">
      <w:pPr>
        <w:spacing w:line="360" w:lineRule="auto"/>
        <w:jc w:val="both"/>
        <w:rPr>
          <w:rFonts w:ascii="Book Antiqua" w:eastAsia="Calibri" w:hAnsi="Book Antiqua" w:cs="Calibri"/>
        </w:rPr>
      </w:pPr>
    </w:p>
    <w:p w14:paraId="4ED17B23" w14:textId="77777777" w:rsidR="00C1026C" w:rsidRPr="00056A59" w:rsidRDefault="00C1026C" w:rsidP="00C1026C">
      <w:pPr>
        <w:spacing w:line="360" w:lineRule="auto"/>
        <w:jc w:val="both"/>
        <w:rPr>
          <w:rFonts w:ascii="Book Antiqua" w:eastAsia="Calibri" w:hAnsi="Book Antiqua" w:cs="Calibri"/>
        </w:rPr>
      </w:pPr>
    </w:p>
    <w:p w14:paraId="556DD710" w14:textId="77777777" w:rsidR="00C1026C" w:rsidRPr="00056A59" w:rsidRDefault="00C1026C" w:rsidP="00C1026C">
      <w:pPr>
        <w:spacing w:line="360" w:lineRule="auto"/>
        <w:jc w:val="both"/>
        <w:rPr>
          <w:rFonts w:ascii="Book Antiqua" w:eastAsia="Calibri" w:hAnsi="Book Antiqua" w:cs="Calibri"/>
        </w:rPr>
      </w:pPr>
    </w:p>
    <w:p w14:paraId="71E0697C"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493BB0BC" w14:textId="77777777" w:rsidR="00C1026C"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Table 6 Imaging biomarkers for the detection of nonalcoholic steatohepatitis and the detection of fibrosis in nonalcoholic fatty liver disease</w:t>
      </w:r>
    </w:p>
    <w:tbl>
      <w:tblPr>
        <w:tblStyle w:val="TableGrid1"/>
        <w:tblW w:w="0" w:type="auto"/>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1339"/>
        <w:gridCol w:w="1152"/>
        <w:gridCol w:w="1440"/>
        <w:gridCol w:w="2707"/>
        <w:gridCol w:w="965"/>
        <w:gridCol w:w="965"/>
        <w:gridCol w:w="1152"/>
        <w:gridCol w:w="763"/>
        <w:gridCol w:w="754"/>
        <w:gridCol w:w="720"/>
        <w:gridCol w:w="778"/>
        <w:gridCol w:w="1008"/>
      </w:tblGrid>
      <w:tr w:rsidR="00C1026C" w:rsidRPr="00056A59" w14:paraId="4F12E78A" w14:textId="77777777" w:rsidTr="009E2433">
        <w:trPr>
          <w:trHeight w:val="20"/>
        </w:trPr>
        <w:tc>
          <w:tcPr>
            <w:tcW w:w="1152" w:type="dxa"/>
            <w:tcBorders>
              <w:top w:val="single" w:sz="4" w:space="0" w:color="auto"/>
              <w:bottom w:val="single" w:sz="4" w:space="0" w:color="auto"/>
            </w:tcBorders>
            <w:vAlign w:val="center"/>
            <w:hideMark/>
          </w:tcPr>
          <w:p w14:paraId="11F7EB59"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Marker</w:t>
            </w:r>
          </w:p>
        </w:tc>
        <w:tc>
          <w:tcPr>
            <w:tcW w:w="1339" w:type="dxa"/>
            <w:tcBorders>
              <w:top w:val="single" w:sz="4" w:space="0" w:color="auto"/>
              <w:bottom w:val="single" w:sz="4" w:space="0" w:color="auto"/>
            </w:tcBorders>
            <w:vAlign w:val="center"/>
            <w:hideMark/>
          </w:tcPr>
          <w:p w14:paraId="6F0C810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hAnsi="Book Antiqua" w:cs="Calibri"/>
                <w:b/>
                <w:bCs/>
                <w:lang w:eastAsia="zh-CN"/>
              </w:rPr>
              <w:t>Ref.</w:t>
            </w:r>
          </w:p>
        </w:tc>
        <w:tc>
          <w:tcPr>
            <w:tcW w:w="1152" w:type="dxa"/>
            <w:tcBorders>
              <w:top w:val="single" w:sz="4" w:space="0" w:color="auto"/>
              <w:bottom w:val="single" w:sz="4" w:space="0" w:color="auto"/>
            </w:tcBorders>
            <w:vAlign w:val="center"/>
            <w:hideMark/>
          </w:tcPr>
          <w:p w14:paraId="4DBE1519"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Country</w:t>
            </w:r>
          </w:p>
        </w:tc>
        <w:tc>
          <w:tcPr>
            <w:tcW w:w="1440" w:type="dxa"/>
            <w:tcBorders>
              <w:top w:val="single" w:sz="4" w:space="0" w:color="auto"/>
              <w:bottom w:val="single" w:sz="4" w:space="0" w:color="auto"/>
            </w:tcBorders>
            <w:vAlign w:val="center"/>
            <w:hideMark/>
          </w:tcPr>
          <w:p w14:paraId="103C452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Categories Tested</w:t>
            </w:r>
          </w:p>
        </w:tc>
        <w:tc>
          <w:tcPr>
            <w:tcW w:w="2707" w:type="dxa"/>
            <w:tcBorders>
              <w:top w:val="single" w:sz="4" w:space="0" w:color="auto"/>
              <w:bottom w:val="single" w:sz="4" w:space="0" w:color="auto"/>
            </w:tcBorders>
            <w:vAlign w:val="center"/>
            <w:hideMark/>
          </w:tcPr>
          <w:p w14:paraId="73361101"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Sample size (</w:t>
            </w:r>
            <w:r w:rsidRPr="00056A59">
              <w:rPr>
                <w:rFonts w:ascii="Book Antiqua" w:eastAsia="Calibri" w:hAnsi="Book Antiqua" w:cs="Calibri"/>
                <w:b/>
                <w:bCs/>
                <w:i/>
              </w:rPr>
              <w:t>n</w:t>
            </w:r>
            <w:r w:rsidRPr="00056A59">
              <w:rPr>
                <w:rFonts w:ascii="Book Antiqua" w:eastAsia="Calibri" w:hAnsi="Book Antiqua" w:cs="Calibri"/>
                <w:b/>
                <w:bCs/>
              </w:rPr>
              <w:t>)</w:t>
            </w:r>
          </w:p>
        </w:tc>
        <w:tc>
          <w:tcPr>
            <w:tcW w:w="965" w:type="dxa"/>
            <w:tcBorders>
              <w:top w:val="single" w:sz="4" w:space="0" w:color="auto"/>
              <w:bottom w:val="single" w:sz="4" w:space="0" w:color="auto"/>
            </w:tcBorders>
            <w:vAlign w:val="center"/>
            <w:hideMark/>
          </w:tcPr>
          <w:p w14:paraId="7C374EC4"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Dx</w:t>
            </w:r>
          </w:p>
        </w:tc>
        <w:tc>
          <w:tcPr>
            <w:tcW w:w="965" w:type="dxa"/>
            <w:tcBorders>
              <w:top w:val="single" w:sz="4" w:space="0" w:color="auto"/>
              <w:bottom w:val="single" w:sz="4" w:space="0" w:color="auto"/>
            </w:tcBorders>
            <w:vAlign w:val="center"/>
            <w:hideMark/>
          </w:tcPr>
          <w:p w14:paraId="70D5BBB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Cutoff</w:t>
            </w:r>
          </w:p>
        </w:tc>
        <w:tc>
          <w:tcPr>
            <w:tcW w:w="1152" w:type="dxa"/>
            <w:tcBorders>
              <w:top w:val="single" w:sz="4" w:space="0" w:color="auto"/>
              <w:bottom w:val="single" w:sz="4" w:space="0" w:color="auto"/>
            </w:tcBorders>
            <w:vAlign w:val="center"/>
            <w:hideMark/>
          </w:tcPr>
          <w:p w14:paraId="528E9DA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AUROC (95%CI)</w:t>
            </w:r>
          </w:p>
        </w:tc>
        <w:tc>
          <w:tcPr>
            <w:tcW w:w="763" w:type="dxa"/>
            <w:tcBorders>
              <w:top w:val="single" w:sz="4" w:space="0" w:color="auto"/>
              <w:bottom w:val="single" w:sz="4" w:space="0" w:color="auto"/>
            </w:tcBorders>
            <w:vAlign w:val="center"/>
            <w:hideMark/>
          </w:tcPr>
          <w:p w14:paraId="4443624B"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Sens (%)</w:t>
            </w:r>
          </w:p>
        </w:tc>
        <w:tc>
          <w:tcPr>
            <w:tcW w:w="754" w:type="dxa"/>
            <w:tcBorders>
              <w:top w:val="single" w:sz="4" w:space="0" w:color="auto"/>
              <w:bottom w:val="single" w:sz="4" w:space="0" w:color="auto"/>
            </w:tcBorders>
            <w:vAlign w:val="center"/>
            <w:hideMark/>
          </w:tcPr>
          <w:p w14:paraId="681EA16C"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Spec (%)</w:t>
            </w:r>
          </w:p>
        </w:tc>
        <w:tc>
          <w:tcPr>
            <w:tcW w:w="720" w:type="dxa"/>
            <w:tcBorders>
              <w:top w:val="single" w:sz="4" w:space="0" w:color="auto"/>
              <w:bottom w:val="single" w:sz="4" w:space="0" w:color="auto"/>
            </w:tcBorders>
            <w:vAlign w:val="center"/>
            <w:hideMark/>
          </w:tcPr>
          <w:p w14:paraId="7A23A5B1"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PPV (%)</w:t>
            </w:r>
          </w:p>
        </w:tc>
        <w:tc>
          <w:tcPr>
            <w:tcW w:w="778" w:type="dxa"/>
            <w:tcBorders>
              <w:top w:val="single" w:sz="4" w:space="0" w:color="auto"/>
              <w:bottom w:val="single" w:sz="4" w:space="0" w:color="auto"/>
            </w:tcBorders>
            <w:vAlign w:val="center"/>
            <w:hideMark/>
          </w:tcPr>
          <w:p w14:paraId="4498620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NPV (%)</w:t>
            </w:r>
          </w:p>
        </w:tc>
        <w:tc>
          <w:tcPr>
            <w:tcW w:w="1008" w:type="dxa"/>
            <w:tcBorders>
              <w:top w:val="single" w:sz="4" w:space="0" w:color="auto"/>
              <w:bottom w:val="single" w:sz="4" w:space="0" w:color="auto"/>
            </w:tcBorders>
            <w:vAlign w:val="center"/>
            <w:hideMark/>
          </w:tcPr>
          <w:p w14:paraId="24F466A7"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i/>
                <w:iCs/>
              </w:rPr>
              <w:t>P</w:t>
            </w:r>
            <w:r w:rsidRPr="00056A59">
              <w:rPr>
                <w:rFonts w:ascii="Book Antiqua" w:eastAsia="Calibri" w:hAnsi="Book Antiqua" w:cs="Calibri"/>
                <w:b/>
                <w:bCs/>
              </w:rPr>
              <w:t xml:space="preserve"> value</w:t>
            </w:r>
          </w:p>
        </w:tc>
      </w:tr>
      <w:tr w:rsidR="00C1026C" w:rsidRPr="00056A59" w14:paraId="428DED25" w14:textId="77777777" w:rsidTr="009E2433">
        <w:trPr>
          <w:trHeight w:val="20"/>
        </w:trPr>
        <w:tc>
          <w:tcPr>
            <w:tcW w:w="1152" w:type="dxa"/>
            <w:tcBorders>
              <w:top w:val="single" w:sz="4" w:space="0" w:color="auto"/>
            </w:tcBorders>
            <w:hideMark/>
          </w:tcPr>
          <w:p w14:paraId="23496EEE"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CAP [dB/m]</w:t>
            </w:r>
          </w:p>
        </w:tc>
        <w:tc>
          <w:tcPr>
            <w:tcW w:w="1339" w:type="dxa"/>
            <w:tcBorders>
              <w:top w:val="single" w:sz="4" w:space="0" w:color="auto"/>
            </w:tcBorders>
            <w:hideMark/>
          </w:tcPr>
          <w:p w14:paraId="5331531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Yang</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106]</w:t>
            </w:r>
            <w:r w:rsidRPr="00056A59">
              <w:rPr>
                <w:rFonts w:ascii="Book Antiqua" w:eastAsia="Calibri" w:hAnsi="Book Antiqua" w:cs="Calibri"/>
              </w:rPr>
              <w:t>, 2022</w:t>
            </w:r>
          </w:p>
        </w:tc>
        <w:tc>
          <w:tcPr>
            <w:tcW w:w="1152" w:type="dxa"/>
            <w:tcBorders>
              <w:top w:val="single" w:sz="4" w:space="0" w:color="auto"/>
            </w:tcBorders>
            <w:hideMark/>
          </w:tcPr>
          <w:p w14:paraId="264E514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China</w:t>
            </w:r>
          </w:p>
        </w:tc>
        <w:tc>
          <w:tcPr>
            <w:tcW w:w="1440" w:type="dxa"/>
            <w:tcBorders>
              <w:top w:val="single" w:sz="4" w:space="0" w:color="auto"/>
            </w:tcBorders>
            <w:hideMark/>
          </w:tcPr>
          <w:p w14:paraId="2591178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NASH in children with obesity</w:t>
            </w:r>
          </w:p>
        </w:tc>
        <w:tc>
          <w:tcPr>
            <w:tcW w:w="2707" w:type="dxa"/>
            <w:tcBorders>
              <w:top w:val="single" w:sz="4" w:space="0" w:color="auto"/>
            </w:tcBorders>
            <w:hideMark/>
          </w:tcPr>
          <w:p w14:paraId="4A3FED0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61), </w:t>
            </w:r>
            <w:proofErr w:type="gramStart"/>
            <w:r w:rsidRPr="00056A59">
              <w:rPr>
                <w:rFonts w:ascii="Book Antiqua" w:eastAsia="Calibri" w:hAnsi="Book Antiqua" w:cs="Calibri"/>
              </w:rPr>
              <w:t>Non-NAFLD</w:t>
            </w:r>
            <w:proofErr w:type="gramEnd"/>
            <w:r w:rsidRPr="00056A59">
              <w:rPr>
                <w:rFonts w:ascii="Book Antiqua" w:eastAsia="Calibri" w:hAnsi="Book Antiqua" w:cs="Calibri"/>
              </w:rPr>
              <w:t xml:space="preserve"> (</w:t>
            </w:r>
            <w:r w:rsidRPr="00056A59">
              <w:rPr>
                <w:rFonts w:ascii="Book Antiqua" w:eastAsia="Calibri" w:hAnsi="Book Antiqua" w:cs="Calibri"/>
                <w:i/>
              </w:rPr>
              <w:t>n</w:t>
            </w:r>
            <w:r w:rsidRPr="00056A59">
              <w:rPr>
                <w:rFonts w:ascii="Book Antiqua" w:eastAsia="Calibri" w:hAnsi="Book Antiqua" w:cs="Calibri"/>
              </w:rPr>
              <w:t xml:space="preserve"> = 59), NAFL (</w:t>
            </w:r>
            <w:r w:rsidRPr="00056A59">
              <w:rPr>
                <w:rFonts w:ascii="Book Antiqua" w:eastAsia="Calibri" w:hAnsi="Book Antiqua" w:cs="Calibri"/>
                <w:i/>
              </w:rPr>
              <w:t>n</w:t>
            </w:r>
            <w:r w:rsidRPr="00056A59">
              <w:rPr>
                <w:rFonts w:ascii="Book Antiqua" w:eastAsia="Calibri" w:hAnsi="Book Antiqua" w:cs="Calibri"/>
              </w:rPr>
              <w:t xml:space="preserve"> = 44), NASH (</w:t>
            </w:r>
            <w:r w:rsidRPr="00056A59">
              <w:rPr>
                <w:rFonts w:ascii="Book Antiqua" w:eastAsia="Calibri" w:hAnsi="Book Antiqua" w:cs="Calibri"/>
                <w:i/>
              </w:rPr>
              <w:t>n</w:t>
            </w:r>
            <w:r w:rsidRPr="00056A59">
              <w:rPr>
                <w:rFonts w:ascii="Book Antiqua" w:eastAsia="Calibri" w:hAnsi="Book Antiqua" w:cs="Calibri"/>
              </w:rPr>
              <w:t xml:space="preserve"> = 17)</w:t>
            </w:r>
          </w:p>
        </w:tc>
        <w:tc>
          <w:tcPr>
            <w:tcW w:w="965" w:type="dxa"/>
            <w:tcBorders>
              <w:top w:val="single" w:sz="4" w:space="0" w:color="auto"/>
            </w:tcBorders>
            <w:hideMark/>
          </w:tcPr>
          <w:p w14:paraId="1176249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tcBorders>
              <w:top w:val="single" w:sz="4" w:space="0" w:color="auto"/>
            </w:tcBorders>
            <w:hideMark/>
          </w:tcPr>
          <w:p w14:paraId="7C660A3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276</w:t>
            </w:r>
          </w:p>
        </w:tc>
        <w:tc>
          <w:tcPr>
            <w:tcW w:w="1152" w:type="dxa"/>
            <w:tcBorders>
              <w:top w:val="single" w:sz="4" w:space="0" w:color="auto"/>
            </w:tcBorders>
            <w:hideMark/>
          </w:tcPr>
          <w:p w14:paraId="71A2F8F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0.722 (0.602-0.843)</w:t>
            </w:r>
          </w:p>
        </w:tc>
        <w:tc>
          <w:tcPr>
            <w:tcW w:w="763" w:type="dxa"/>
            <w:tcBorders>
              <w:top w:val="single" w:sz="4" w:space="0" w:color="auto"/>
            </w:tcBorders>
            <w:hideMark/>
          </w:tcPr>
          <w:p w14:paraId="1436B21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70.6</w:t>
            </w:r>
          </w:p>
        </w:tc>
        <w:tc>
          <w:tcPr>
            <w:tcW w:w="754" w:type="dxa"/>
            <w:tcBorders>
              <w:top w:val="single" w:sz="4" w:space="0" w:color="auto"/>
            </w:tcBorders>
            <w:hideMark/>
          </w:tcPr>
          <w:p w14:paraId="115AEE6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72.8</w:t>
            </w:r>
          </w:p>
        </w:tc>
        <w:tc>
          <w:tcPr>
            <w:tcW w:w="720" w:type="dxa"/>
            <w:tcBorders>
              <w:top w:val="single" w:sz="4" w:space="0" w:color="auto"/>
            </w:tcBorders>
            <w:hideMark/>
          </w:tcPr>
          <w:p w14:paraId="6878BB49" w14:textId="77777777" w:rsidR="00C1026C" w:rsidRPr="00056A59" w:rsidRDefault="00C1026C" w:rsidP="009E2433">
            <w:pPr>
              <w:spacing w:line="360" w:lineRule="auto"/>
              <w:jc w:val="both"/>
              <w:rPr>
                <w:rFonts w:ascii="Book Antiqua" w:eastAsia="Calibri" w:hAnsi="Book Antiqua" w:cs="Calibri"/>
              </w:rPr>
            </w:pPr>
          </w:p>
        </w:tc>
        <w:tc>
          <w:tcPr>
            <w:tcW w:w="778" w:type="dxa"/>
            <w:tcBorders>
              <w:top w:val="single" w:sz="4" w:space="0" w:color="auto"/>
            </w:tcBorders>
            <w:hideMark/>
          </w:tcPr>
          <w:p w14:paraId="7AB5BF80" w14:textId="77777777" w:rsidR="00C1026C" w:rsidRPr="00056A59" w:rsidRDefault="00C1026C" w:rsidP="009E2433">
            <w:pPr>
              <w:spacing w:line="360" w:lineRule="auto"/>
              <w:jc w:val="both"/>
              <w:rPr>
                <w:rFonts w:ascii="Book Antiqua" w:eastAsia="Calibri" w:hAnsi="Book Antiqua" w:cs="Calibri"/>
              </w:rPr>
            </w:pPr>
          </w:p>
        </w:tc>
        <w:tc>
          <w:tcPr>
            <w:tcW w:w="1008" w:type="dxa"/>
            <w:tcBorders>
              <w:top w:val="single" w:sz="4" w:space="0" w:color="auto"/>
            </w:tcBorders>
            <w:hideMark/>
          </w:tcPr>
          <w:p w14:paraId="2980857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0.0058</w:t>
            </w:r>
          </w:p>
        </w:tc>
      </w:tr>
      <w:tr w:rsidR="00C1026C" w:rsidRPr="00056A59" w14:paraId="55283693" w14:textId="77777777" w:rsidTr="009E2433">
        <w:trPr>
          <w:trHeight w:val="20"/>
        </w:trPr>
        <w:tc>
          <w:tcPr>
            <w:tcW w:w="1152" w:type="dxa"/>
            <w:hideMark/>
          </w:tcPr>
          <w:p w14:paraId="59CF6B0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LSM</w:t>
            </w:r>
          </w:p>
        </w:tc>
        <w:tc>
          <w:tcPr>
            <w:tcW w:w="1339" w:type="dxa"/>
            <w:hideMark/>
          </w:tcPr>
          <w:p w14:paraId="0549A312"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Chaidez</w:t>
            </w:r>
            <w:proofErr w:type="spellEnd"/>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105]</w:t>
            </w:r>
            <w:r w:rsidRPr="00056A59">
              <w:rPr>
                <w:rFonts w:ascii="Book Antiqua" w:eastAsia="Calibri" w:hAnsi="Book Antiqua" w:cs="Calibri"/>
              </w:rPr>
              <w:t>, 2022</w:t>
            </w:r>
          </w:p>
        </w:tc>
        <w:tc>
          <w:tcPr>
            <w:tcW w:w="1152" w:type="dxa"/>
            <w:hideMark/>
          </w:tcPr>
          <w:p w14:paraId="75018D8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579E6EE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F0-F2 </w:t>
            </w:r>
            <w:r w:rsidRPr="00056A59">
              <w:rPr>
                <w:rFonts w:ascii="Book Antiqua" w:eastAsia="Calibri" w:hAnsi="Book Antiqua" w:cs="Calibri"/>
                <w:i/>
              </w:rPr>
              <w:t>vs</w:t>
            </w:r>
            <w:r w:rsidRPr="00056A59">
              <w:rPr>
                <w:rFonts w:ascii="Book Antiqua" w:eastAsia="Calibri" w:hAnsi="Book Antiqua" w:cs="Calibri"/>
              </w:rPr>
              <w:t xml:space="preserve"> F3-F6 (Ishak)</w:t>
            </w:r>
          </w:p>
        </w:tc>
        <w:tc>
          <w:tcPr>
            <w:tcW w:w="2707" w:type="dxa"/>
            <w:hideMark/>
          </w:tcPr>
          <w:p w14:paraId="741129B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Total (</w:t>
            </w:r>
            <w:r w:rsidRPr="00056A59">
              <w:rPr>
                <w:rFonts w:ascii="Book Antiqua" w:eastAsia="Calibri" w:hAnsi="Book Antiqua" w:cs="Calibri"/>
                <w:i/>
              </w:rPr>
              <w:t>n</w:t>
            </w:r>
            <w:r w:rsidRPr="00056A59">
              <w:rPr>
                <w:rFonts w:ascii="Book Antiqua" w:eastAsia="Calibri" w:hAnsi="Book Antiqua" w:cs="Calibri"/>
              </w:rPr>
              <w:t xml:space="preserve"> = 206)</w:t>
            </w:r>
          </w:p>
        </w:tc>
        <w:tc>
          <w:tcPr>
            <w:tcW w:w="965" w:type="dxa"/>
            <w:hideMark/>
          </w:tcPr>
          <w:p w14:paraId="517A729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18A5F9F"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1483380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0.73 (0.64-0.81)</w:t>
            </w:r>
          </w:p>
        </w:tc>
        <w:tc>
          <w:tcPr>
            <w:tcW w:w="763" w:type="dxa"/>
            <w:hideMark/>
          </w:tcPr>
          <w:p w14:paraId="0908E8D1" w14:textId="77777777" w:rsidR="00C1026C" w:rsidRPr="00056A59" w:rsidRDefault="00C1026C" w:rsidP="009E2433">
            <w:pPr>
              <w:spacing w:line="360" w:lineRule="auto"/>
              <w:jc w:val="both"/>
              <w:rPr>
                <w:rFonts w:ascii="Book Antiqua" w:eastAsia="Calibri" w:hAnsi="Book Antiqua" w:cs="Calibri"/>
              </w:rPr>
            </w:pPr>
          </w:p>
        </w:tc>
        <w:tc>
          <w:tcPr>
            <w:tcW w:w="754" w:type="dxa"/>
            <w:hideMark/>
          </w:tcPr>
          <w:p w14:paraId="35D85AF7"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482682AF"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8703BF5"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54B8EB50"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687DC5B9" w14:textId="77777777" w:rsidTr="009E2433">
        <w:trPr>
          <w:trHeight w:val="20"/>
        </w:trPr>
        <w:tc>
          <w:tcPr>
            <w:tcW w:w="1152" w:type="dxa"/>
            <w:hideMark/>
          </w:tcPr>
          <w:p w14:paraId="02C28F6E"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LSM</w:t>
            </w:r>
          </w:p>
        </w:tc>
        <w:tc>
          <w:tcPr>
            <w:tcW w:w="1339" w:type="dxa"/>
            <w:hideMark/>
          </w:tcPr>
          <w:p w14:paraId="7D052342"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Chaidez</w:t>
            </w:r>
            <w:proofErr w:type="spellEnd"/>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105]</w:t>
            </w:r>
            <w:r w:rsidRPr="00056A59">
              <w:rPr>
                <w:rFonts w:ascii="Book Antiqua" w:eastAsia="Calibri" w:hAnsi="Book Antiqua" w:cs="Calibri"/>
              </w:rPr>
              <w:t>, 2022</w:t>
            </w:r>
          </w:p>
        </w:tc>
        <w:tc>
          <w:tcPr>
            <w:tcW w:w="1152" w:type="dxa"/>
            <w:hideMark/>
          </w:tcPr>
          <w:p w14:paraId="492692F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67DFEA9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F0-F2 </w:t>
            </w:r>
            <w:r w:rsidRPr="00056A59">
              <w:rPr>
                <w:rFonts w:ascii="Book Antiqua" w:eastAsia="Calibri" w:hAnsi="Book Antiqua" w:cs="Calibri"/>
                <w:i/>
              </w:rPr>
              <w:t>vs</w:t>
            </w:r>
            <w:r w:rsidRPr="00056A59">
              <w:rPr>
                <w:rFonts w:ascii="Book Antiqua" w:eastAsia="Calibri" w:hAnsi="Book Antiqua" w:cs="Calibri"/>
              </w:rPr>
              <w:t xml:space="preserve"> F3-F6 (Ishak)</w:t>
            </w:r>
          </w:p>
        </w:tc>
        <w:tc>
          <w:tcPr>
            <w:tcW w:w="2707" w:type="dxa"/>
            <w:hideMark/>
          </w:tcPr>
          <w:p w14:paraId="1438525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116)</w:t>
            </w:r>
          </w:p>
        </w:tc>
        <w:tc>
          <w:tcPr>
            <w:tcW w:w="965" w:type="dxa"/>
            <w:hideMark/>
          </w:tcPr>
          <w:p w14:paraId="4FBAB9A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97024E9"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6E44ED2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0.77 (0.67-0.88)</w:t>
            </w:r>
          </w:p>
        </w:tc>
        <w:tc>
          <w:tcPr>
            <w:tcW w:w="763" w:type="dxa"/>
            <w:hideMark/>
          </w:tcPr>
          <w:p w14:paraId="654B3B06" w14:textId="77777777" w:rsidR="00C1026C" w:rsidRPr="00056A59" w:rsidRDefault="00C1026C" w:rsidP="009E2433">
            <w:pPr>
              <w:spacing w:line="360" w:lineRule="auto"/>
              <w:jc w:val="both"/>
              <w:rPr>
                <w:rFonts w:ascii="Book Antiqua" w:eastAsia="Calibri" w:hAnsi="Book Antiqua" w:cs="Calibri"/>
              </w:rPr>
            </w:pPr>
          </w:p>
        </w:tc>
        <w:tc>
          <w:tcPr>
            <w:tcW w:w="754" w:type="dxa"/>
            <w:hideMark/>
          </w:tcPr>
          <w:p w14:paraId="12243C36"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13268DBB"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4917F58E"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37343263"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12F5680D" w14:textId="77777777" w:rsidTr="009E2433">
        <w:trPr>
          <w:trHeight w:val="20"/>
        </w:trPr>
        <w:tc>
          <w:tcPr>
            <w:tcW w:w="1152" w:type="dxa"/>
            <w:hideMark/>
          </w:tcPr>
          <w:p w14:paraId="3C17282B"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LSM</w:t>
            </w:r>
          </w:p>
        </w:tc>
        <w:tc>
          <w:tcPr>
            <w:tcW w:w="1339" w:type="dxa"/>
            <w:hideMark/>
          </w:tcPr>
          <w:p w14:paraId="5F6CCAEB"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Chaidez</w:t>
            </w:r>
            <w:proofErr w:type="spellEnd"/>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105]</w:t>
            </w:r>
            <w:r w:rsidRPr="00056A59">
              <w:rPr>
                <w:rFonts w:ascii="Book Antiqua" w:eastAsia="Calibri" w:hAnsi="Book Antiqua" w:cs="Calibri"/>
              </w:rPr>
              <w:t>, 2022</w:t>
            </w:r>
          </w:p>
        </w:tc>
        <w:tc>
          <w:tcPr>
            <w:tcW w:w="1152" w:type="dxa"/>
            <w:hideMark/>
          </w:tcPr>
          <w:p w14:paraId="6BB1764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12138AF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F0-F2 </w:t>
            </w:r>
            <w:r w:rsidRPr="00056A59">
              <w:rPr>
                <w:rFonts w:ascii="Book Antiqua" w:eastAsia="Calibri" w:hAnsi="Book Antiqua" w:cs="Calibri"/>
                <w:i/>
              </w:rPr>
              <w:t>vs</w:t>
            </w:r>
            <w:r w:rsidRPr="00056A59">
              <w:rPr>
                <w:rFonts w:ascii="Book Antiqua" w:eastAsia="Calibri" w:hAnsi="Book Antiqua" w:cs="Calibri"/>
              </w:rPr>
              <w:t xml:space="preserve"> F3-F6 (Ishak)</w:t>
            </w:r>
          </w:p>
        </w:tc>
        <w:tc>
          <w:tcPr>
            <w:tcW w:w="2707" w:type="dxa"/>
            <w:hideMark/>
          </w:tcPr>
          <w:p w14:paraId="12C7D5D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Non-NAFLD (</w:t>
            </w:r>
            <w:r w:rsidRPr="00056A59">
              <w:rPr>
                <w:rFonts w:ascii="Book Antiqua" w:eastAsia="Calibri" w:hAnsi="Book Antiqua" w:cs="Calibri"/>
                <w:i/>
              </w:rPr>
              <w:t>n</w:t>
            </w:r>
            <w:r w:rsidRPr="00056A59">
              <w:rPr>
                <w:rFonts w:ascii="Book Antiqua" w:eastAsia="Calibri" w:hAnsi="Book Antiqua" w:cs="Calibri"/>
              </w:rPr>
              <w:t xml:space="preserve"> = 90)</w:t>
            </w:r>
          </w:p>
        </w:tc>
        <w:tc>
          <w:tcPr>
            <w:tcW w:w="965" w:type="dxa"/>
            <w:hideMark/>
          </w:tcPr>
          <w:p w14:paraId="176463D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0156FFCF"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01A04D5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0.70 (0.56-0.83)</w:t>
            </w:r>
          </w:p>
        </w:tc>
        <w:tc>
          <w:tcPr>
            <w:tcW w:w="763" w:type="dxa"/>
            <w:hideMark/>
          </w:tcPr>
          <w:p w14:paraId="7DC4C638" w14:textId="77777777" w:rsidR="00C1026C" w:rsidRPr="00056A59" w:rsidRDefault="00C1026C" w:rsidP="009E2433">
            <w:pPr>
              <w:spacing w:line="360" w:lineRule="auto"/>
              <w:jc w:val="both"/>
              <w:rPr>
                <w:rFonts w:ascii="Book Antiqua" w:eastAsia="Calibri" w:hAnsi="Book Antiqua" w:cs="Calibri"/>
              </w:rPr>
            </w:pPr>
          </w:p>
        </w:tc>
        <w:tc>
          <w:tcPr>
            <w:tcW w:w="754" w:type="dxa"/>
            <w:hideMark/>
          </w:tcPr>
          <w:p w14:paraId="00F54B18"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5D4E7C82"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270B6830"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7BA8BA06"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77D98449" w14:textId="77777777" w:rsidTr="009E2433">
        <w:trPr>
          <w:trHeight w:val="20"/>
        </w:trPr>
        <w:tc>
          <w:tcPr>
            <w:tcW w:w="1152" w:type="dxa"/>
            <w:hideMark/>
          </w:tcPr>
          <w:p w14:paraId="6BA5758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LSM [kPa]</w:t>
            </w:r>
          </w:p>
        </w:tc>
        <w:tc>
          <w:tcPr>
            <w:tcW w:w="1339" w:type="dxa"/>
            <w:hideMark/>
          </w:tcPr>
          <w:p w14:paraId="459B1F8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Yang</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106]</w:t>
            </w:r>
            <w:r w:rsidRPr="00056A59">
              <w:rPr>
                <w:rFonts w:ascii="Book Antiqua" w:eastAsia="Calibri" w:hAnsi="Book Antiqua" w:cs="Calibri"/>
              </w:rPr>
              <w:t>, 2022</w:t>
            </w:r>
          </w:p>
        </w:tc>
        <w:tc>
          <w:tcPr>
            <w:tcW w:w="1152" w:type="dxa"/>
            <w:hideMark/>
          </w:tcPr>
          <w:p w14:paraId="6B15433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China</w:t>
            </w:r>
          </w:p>
        </w:tc>
        <w:tc>
          <w:tcPr>
            <w:tcW w:w="1440" w:type="dxa"/>
            <w:hideMark/>
          </w:tcPr>
          <w:p w14:paraId="29BFEE7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NASH in children with obesity</w:t>
            </w:r>
          </w:p>
        </w:tc>
        <w:tc>
          <w:tcPr>
            <w:tcW w:w="2707" w:type="dxa"/>
            <w:hideMark/>
          </w:tcPr>
          <w:p w14:paraId="432C3DA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61), </w:t>
            </w:r>
            <w:proofErr w:type="gramStart"/>
            <w:r w:rsidRPr="00056A59">
              <w:rPr>
                <w:rFonts w:ascii="Book Antiqua" w:eastAsia="Calibri" w:hAnsi="Book Antiqua" w:cs="Calibri"/>
              </w:rPr>
              <w:t>Non-NAFLD</w:t>
            </w:r>
            <w:proofErr w:type="gramEnd"/>
            <w:r w:rsidRPr="00056A59">
              <w:rPr>
                <w:rFonts w:ascii="Book Antiqua" w:eastAsia="Calibri" w:hAnsi="Book Antiqua" w:cs="Calibri"/>
              </w:rPr>
              <w:t xml:space="preserve"> (</w:t>
            </w:r>
            <w:r w:rsidRPr="00056A59">
              <w:rPr>
                <w:rFonts w:ascii="Book Antiqua" w:eastAsia="Calibri" w:hAnsi="Book Antiqua" w:cs="Calibri"/>
                <w:i/>
              </w:rPr>
              <w:t>n</w:t>
            </w:r>
            <w:r w:rsidRPr="00056A59">
              <w:rPr>
                <w:rFonts w:ascii="Book Antiqua" w:eastAsia="Calibri" w:hAnsi="Book Antiqua" w:cs="Calibri"/>
              </w:rPr>
              <w:t xml:space="preserve"> = 59), NAFL (</w:t>
            </w:r>
            <w:r w:rsidRPr="00056A59">
              <w:rPr>
                <w:rFonts w:ascii="Book Antiqua" w:eastAsia="Calibri" w:hAnsi="Book Antiqua" w:cs="Calibri"/>
                <w:i/>
              </w:rPr>
              <w:t>n</w:t>
            </w:r>
            <w:r w:rsidRPr="00056A59">
              <w:rPr>
                <w:rFonts w:ascii="Book Antiqua" w:eastAsia="Calibri" w:hAnsi="Book Antiqua" w:cs="Calibri"/>
              </w:rPr>
              <w:t xml:space="preserve"> = 44), NASH (</w:t>
            </w:r>
            <w:r w:rsidRPr="00056A59">
              <w:rPr>
                <w:rFonts w:ascii="Book Antiqua" w:eastAsia="Calibri" w:hAnsi="Book Antiqua" w:cs="Calibri"/>
                <w:i/>
              </w:rPr>
              <w:t>n</w:t>
            </w:r>
            <w:r w:rsidRPr="00056A59">
              <w:rPr>
                <w:rFonts w:ascii="Book Antiqua" w:eastAsia="Calibri" w:hAnsi="Book Antiqua" w:cs="Calibri"/>
              </w:rPr>
              <w:t xml:space="preserve"> = 17)</w:t>
            </w:r>
          </w:p>
        </w:tc>
        <w:tc>
          <w:tcPr>
            <w:tcW w:w="965" w:type="dxa"/>
            <w:hideMark/>
          </w:tcPr>
          <w:p w14:paraId="1345CA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77819E2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5.15</w:t>
            </w:r>
          </w:p>
        </w:tc>
        <w:tc>
          <w:tcPr>
            <w:tcW w:w="1152" w:type="dxa"/>
            <w:hideMark/>
          </w:tcPr>
          <w:p w14:paraId="429CC77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0.725 (0.611-0.839)</w:t>
            </w:r>
          </w:p>
        </w:tc>
        <w:tc>
          <w:tcPr>
            <w:tcW w:w="763" w:type="dxa"/>
            <w:hideMark/>
          </w:tcPr>
          <w:p w14:paraId="139CC16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64.7</w:t>
            </w:r>
          </w:p>
        </w:tc>
        <w:tc>
          <w:tcPr>
            <w:tcW w:w="754" w:type="dxa"/>
            <w:hideMark/>
          </w:tcPr>
          <w:p w14:paraId="7FB537F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65.0</w:t>
            </w:r>
          </w:p>
        </w:tc>
        <w:tc>
          <w:tcPr>
            <w:tcW w:w="720" w:type="dxa"/>
            <w:hideMark/>
          </w:tcPr>
          <w:p w14:paraId="663179AA"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131554BD"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3460924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0.0048</w:t>
            </w:r>
          </w:p>
        </w:tc>
      </w:tr>
      <w:tr w:rsidR="00C1026C" w:rsidRPr="00056A59" w14:paraId="5BCF00FF" w14:textId="77777777" w:rsidTr="009E2433">
        <w:trPr>
          <w:trHeight w:val="20"/>
        </w:trPr>
        <w:tc>
          <w:tcPr>
            <w:tcW w:w="1152" w:type="dxa"/>
            <w:hideMark/>
          </w:tcPr>
          <w:p w14:paraId="6EB4EF6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hideMark/>
          </w:tcPr>
          <w:p w14:paraId="2E526C89"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Xantha</w:t>
            </w:r>
            <w:proofErr w:type="spellEnd"/>
            <w:r>
              <w:rPr>
                <w:rFonts w:ascii="Book Antiqua" w:eastAsia="Calibri" w:hAnsi="Book Antiqua" w:cs="Calibri"/>
              </w:rPr>
              <w:t>-</w:t>
            </w:r>
            <w:r w:rsidRPr="00056A59">
              <w:rPr>
                <w:rFonts w:ascii="Book Antiqua" w:eastAsia="Calibri" w:hAnsi="Book Antiqua" w:cs="Calibri"/>
              </w:rPr>
              <w:t>kos</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132]</w:t>
            </w:r>
            <w:r w:rsidRPr="00056A59">
              <w:rPr>
                <w:rFonts w:ascii="Book Antiqua" w:eastAsia="Calibri" w:hAnsi="Book Antiqua" w:cs="Calibri"/>
              </w:rPr>
              <w:t>, 2014</w:t>
            </w:r>
          </w:p>
        </w:tc>
        <w:tc>
          <w:tcPr>
            <w:tcW w:w="1152" w:type="dxa"/>
            <w:hideMark/>
          </w:tcPr>
          <w:p w14:paraId="2B1A9D4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3711BB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F2-F4 </w:t>
            </w:r>
            <w:r w:rsidRPr="00056A59">
              <w:rPr>
                <w:rFonts w:ascii="Book Antiqua" w:eastAsia="Calibri" w:hAnsi="Book Antiqua" w:cs="Calibri"/>
                <w:i/>
              </w:rPr>
              <w:t>vs</w:t>
            </w:r>
            <w:r w:rsidRPr="00056A59">
              <w:rPr>
                <w:rFonts w:ascii="Book Antiqua" w:eastAsia="Calibri" w:hAnsi="Book Antiqua" w:cs="Calibri"/>
              </w:rPr>
              <w:t xml:space="preserve"> F0-F1</w:t>
            </w:r>
          </w:p>
        </w:tc>
        <w:tc>
          <w:tcPr>
            <w:tcW w:w="2707" w:type="dxa"/>
            <w:hideMark/>
          </w:tcPr>
          <w:p w14:paraId="3E60D0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Chronic liver disease (</w:t>
            </w:r>
            <w:r w:rsidRPr="00056A59">
              <w:rPr>
                <w:rFonts w:ascii="Book Antiqua" w:eastAsia="Calibri" w:hAnsi="Book Antiqua" w:cs="Calibri"/>
                <w:i/>
              </w:rPr>
              <w:t>n</w:t>
            </w:r>
            <w:r w:rsidRPr="00056A59">
              <w:rPr>
                <w:rFonts w:ascii="Book Antiqua" w:eastAsia="Calibri" w:hAnsi="Book Antiqua" w:cs="Calibri"/>
              </w:rPr>
              <w:t xml:space="preserve"> = 35; 27 with NAFLD); F0-F1 (</w:t>
            </w:r>
            <w:r w:rsidRPr="00056A59">
              <w:rPr>
                <w:rFonts w:ascii="Book Antiqua" w:eastAsia="Calibri" w:hAnsi="Book Antiqua" w:cs="Calibri"/>
                <w:i/>
              </w:rPr>
              <w:t>n</w:t>
            </w:r>
            <w:r w:rsidRPr="00056A59">
              <w:rPr>
                <w:rFonts w:ascii="Book Antiqua" w:eastAsia="Calibri" w:hAnsi="Book Antiqua" w:cs="Calibri"/>
              </w:rPr>
              <w:t xml:space="preserve"> = 27), F2-F4 (</w:t>
            </w:r>
            <w:r w:rsidRPr="00056A59">
              <w:rPr>
                <w:rFonts w:ascii="Book Antiqua" w:eastAsia="Calibri" w:hAnsi="Book Antiqua" w:cs="Calibri"/>
                <w:i/>
              </w:rPr>
              <w:t>n</w:t>
            </w:r>
            <w:r w:rsidRPr="00056A59">
              <w:rPr>
                <w:rFonts w:ascii="Book Antiqua" w:eastAsia="Calibri" w:hAnsi="Book Antiqua" w:cs="Calibri"/>
              </w:rPr>
              <w:t xml:space="preserve"> = 8)</w:t>
            </w:r>
          </w:p>
        </w:tc>
        <w:tc>
          <w:tcPr>
            <w:tcW w:w="965" w:type="dxa"/>
            <w:hideMark/>
          </w:tcPr>
          <w:p w14:paraId="2336EED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0D75619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2.71</w:t>
            </w:r>
          </w:p>
        </w:tc>
        <w:tc>
          <w:tcPr>
            <w:tcW w:w="1152" w:type="dxa"/>
            <w:hideMark/>
          </w:tcPr>
          <w:p w14:paraId="6B2D62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0.92 (0.79-1.00)</w:t>
            </w:r>
          </w:p>
        </w:tc>
        <w:tc>
          <w:tcPr>
            <w:tcW w:w="763" w:type="dxa"/>
            <w:hideMark/>
          </w:tcPr>
          <w:p w14:paraId="47342B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88.0</w:t>
            </w:r>
          </w:p>
        </w:tc>
        <w:tc>
          <w:tcPr>
            <w:tcW w:w="754" w:type="dxa"/>
            <w:hideMark/>
          </w:tcPr>
          <w:p w14:paraId="37838B9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85.0</w:t>
            </w:r>
          </w:p>
        </w:tc>
        <w:tc>
          <w:tcPr>
            <w:tcW w:w="720" w:type="dxa"/>
            <w:hideMark/>
          </w:tcPr>
          <w:p w14:paraId="4C8ECC36"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1D3D21D7"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4D47F00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0.02</w:t>
            </w:r>
          </w:p>
        </w:tc>
      </w:tr>
      <w:tr w:rsidR="00C1026C" w:rsidRPr="00056A59" w14:paraId="089263AD" w14:textId="77777777" w:rsidTr="009E2433">
        <w:trPr>
          <w:trHeight w:val="20"/>
        </w:trPr>
        <w:tc>
          <w:tcPr>
            <w:tcW w:w="1152" w:type="dxa"/>
            <w:hideMark/>
          </w:tcPr>
          <w:p w14:paraId="2F661E0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hideMark/>
          </w:tcPr>
          <w:p w14:paraId="7B9B3295"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Schwim</w:t>
            </w:r>
            <w:r>
              <w:rPr>
                <w:rFonts w:ascii="Book Antiqua" w:eastAsia="Calibri" w:hAnsi="Book Antiqua" w:cs="Calibri"/>
              </w:rPr>
              <w:t>-</w:t>
            </w:r>
            <w:r w:rsidRPr="00056A59">
              <w:rPr>
                <w:rFonts w:ascii="Book Antiqua" w:eastAsia="Calibri" w:hAnsi="Book Antiqua" w:cs="Calibri"/>
              </w:rPr>
              <w:t>mer</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133]</w:t>
            </w:r>
            <w:r w:rsidRPr="00056A59">
              <w:rPr>
                <w:rFonts w:ascii="Book Antiqua" w:eastAsia="Calibri" w:hAnsi="Book Antiqua" w:cs="Calibri"/>
              </w:rPr>
              <w:t>, 2017</w:t>
            </w:r>
          </w:p>
        </w:tc>
        <w:tc>
          <w:tcPr>
            <w:tcW w:w="1152" w:type="dxa"/>
            <w:hideMark/>
          </w:tcPr>
          <w:p w14:paraId="0BF06CE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218D92D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Any Fibrosis (F0 </w:t>
            </w:r>
            <w:r w:rsidRPr="00056A59">
              <w:rPr>
                <w:rFonts w:ascii="Book Antiqua" w:eastAsia="Calibri" w:hAnsi="Book Antiqua" w:cs="Calibri"/>
                <w:i/>
              </w:rPr>
              <w:t>vs</w:t>
            </w:r>
            <w:r w:rsidRPr="00056A59">
              <w:rPr>
                <w:rFonts w:ascii="Book Antiqua" w:eastAsia="Calibri" w:hAnsi="Book Antiqua" w:cs="Calibri"/>
              </w:rPr>
              <w:t xml:space="preserve"> F1-4)</w:t>
            </w:r>
          </w:p>
        </w:tc>
        <w:tc>
          <w:tcPr>
            <w:tcW w:w="2707" w:type="dxa"/>
            <w:hideMark/>
          </w:tcPr>
          <w:p w14:paraId="4F46DDD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F0 (</w:t>
            </w:r>
            <w:r w:rsidRPr="00056A59">
              <w:rPr>
                <w:rFonts w:ascii="Book Antiqua" w:eastAsia="Calibri" w:hAnsi="Book Antiqua" w:cs="Calibri"/>
                <w:i/>
              </w:rPr>
              <w:t>n</w:t>
            </w:r>
            <w:r w:rsidRPr="00056A59">
              <w:rPr>
                <w:rFonts w:ascii="Book Antiqua" w:eastAsia="Calibri" w:hAnsi="Book Antiqua" w:cs="Calibri"/>
              </w:rPr>
              <w:t xml:space="preserve"> = 54), F1 (</w:t>
            </w:r>
            <w:r w:rsidRPr="00056A59">
              <w:rPr>
                <w:rFonts w:ascii="Book Antiqua" w:eastAsia="Calibri" w:hAnsi="Book Antiqua" w:cs="Calibri"/>
                <w:i/>
              </w:rPr>
              <w:t>n</w:t>
            </w:r>
            <w:r w:rsidRPr="00056A59">
              <w:rPr>
                <w:rFonts w:ascii="Book Antiqua" w:eastAsia="Calibri" w:hAnsi="Book Antiqua" w:cs="Calibri"/>
              </w:rPr>
              <w:t xml:space="preserve"> = 24), F2 (</w:t>
            </w:r>
            <w:r w:rsidRPr="00056A59">
              <w:rPr>
                <w:rFonts w:ascii="Book Antiqua" w:eastAsia="Calibri" w:hAnsi="Book Antiqua" w:cs="Calibri"/>
                <w:i/>
              </w:rPr>
              <w:t>n</w:t>
            </w:r>
            <w:r w:rsidRPr="00056A59">
              <w:rPr>
                <w:rFonts w:ascii="Book Antiqua" w:eastAsia="Calibri" w:hAnsi="Book Antiqua" w:cs="Calibri"/>
              </w:rPr>
              <w:t xml:space="preserve"> = 6), F3 (</w:t>
            </w:r>
            <w:r w:rsidRPr="00056A59">
              <w:rPr>
                <w:rFonts w:ascii="Book Antiqua" w:eastAsia="Calibri" w:hAnsi="Book Antiqua" w:cs="Calibri"/>
                <w:i/>
              </w:rPr>
              <w:t>n</w:t>
            </w:r>
            <w:r w:rsidRPr="00056A59">
              <w:rPr>
                <w:rFonts w:ascii="Book Antiqua" w:eastAsia="Calibri" w:hAnsi="Book Antiqua" w:cs="Calibri"/>
              </w:rPr>
              <w:t xml:space="preserve"> = 5), F4 (</w:t>
            </w:r>
            <w:r w:rsidRPr="00056A59">
              <w:rPr>
                <w:rFonts w:ascii="Book Antiqua" w:eastAsia="Calibri" w:hAnsi="Book Antiqua" w:cs="Calibri"/>
                <w:i/>
              </w:rPr>
              <w:t>n</w:t>
            </w:r>
            <w:r w:rsidRPr="00056A59">
              <w:rPr>
                <w:rFonts w:ascii="Book Antiqua" w:eastAsia="Calibri" w:hAnsi="Book Antiqua" w:cs="Calibri"/>
              </w:rPr>
              <w:t xml:space="preserve"> = 1)</w:t>
            </w:r>
          </w:p>
        </w:tc>
        <w:tc>
          <w:tcPr>
            <w:tcW w:w="965" w:type="dxa"/>
            <w:hideMark/>
          </w:tcPr>
          <w:p w14:paraId="6CB8EFC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0DD4408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2.77</w:t>
            </w:r>
          </w:p>
        </w:tc>
        <w:tc>
          <w:tcPr>
            <w:tcW w:w="1152" w:type="dxa"/>
            <w:hideMark/>
          </w:tcPr>
          <w:p w14:paraId="22BC1F3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0.77</w:t>
            </w:r>
          </w:p>
        </w:tc>
        <w:tc>
          <w:tcPr>
            <w:tcW w:w="763" w:type="dxa"/>
            <w:hideMark/>
          </w:tcPr>
          <w:p w14:paraId="2607105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44.4</w:t>
            </w:r>
          </w:p>
        </w:tc>
        <w:tc>
          <w:tcPr>
            <w:tcW w:w="754" w:type="dxa"/>
            <w:hideMark/>
          </w:tcPr>
          <w:p w14:paraId="780BE29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90.7</w:t>
            </w:r>
          </w:p>
        </w:tc>
        <w:tc>
          <w:tcPr>
            <w:tcW w:w="720" w:type="dxa"/>
            <w:hideMark/>
          </w:tcPr>
          <w:p w14:paraId="7B0122D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76.2</w:t>
            </w:r>
          </w:p>
        </w:tc>
        <w:tc>
          <w:tcPr>
            <w:tcW w:w="778" w:type="dxa"/>
            <w:hideMark/>
          </w:tcPr>
          <w:p w14:paraId="75A22D0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71.0</w:t>
            </w:r>
          </w:p>
        </w:tc>
        <w:tc>
          <w:tcPr>
            <w:tcW w:w="1008" w:type="dxa"/>
            <w:hideMark/>
          </w:tcPr>
          <w:p w14:paraId="69A5614B"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038BF560" w14:textId="77777777" w:rsidTr="009E2433">
        <w:trPr>
          <w:trHeight w:val="20"/>
        </w:trPr>
        <w:tc>
          <w:tcPr>
            <w:tcW w:w="1152" w:type="dxa"/>
            <w:hideMark/>
          </w:tcPr>
          <w:p w14:paraId="730686C3"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hideMark/>
          </w:tcPr>
          <w:p w14:paraId="5C6CD967"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Schwim</w:t>
            </w:r>
            <w:r>
              <w:rPr>
                <w:rFonts w:ascii="Book Antiqua" w:eastAsia="Calibri" w:hAnsi="Book Antiqua" w:cs="Calibri"/>
              </w:rPr>
              <w:t>-</w:t>
            </w:r>
            <w:r w:rsidRPr="00056A59">
              <w:rPr>
                <w:rFonts w:ascii="Book Antiqua" w:eastAsia="Calibri" w:hAnsi="Book Antiqua" w:cs="Calibri"/>
              </w:rPr>
              <w:t>mer</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133]</w:t>
            </w:r>
            <w:r w:rsidRPr="00056A59">
              <w:rPr>
                <w:rFonts w:ascii="Book Antiqua" w:eastAsia="Calibri" w:hAnsi="Book Antiqua" w:cs="Calibri"/>
              </w:rPr>
              <w:t>, 2017</w:t>
            </w:r>
          </w:p>
        </w:tc>
        <w:tc>
          <w:tcPr>
            <w:tcW w:w="1152" w:type="dxa"/>
            <w:hideMark/>
          </w:tcPr>
          <w:p w14:paraId="56DD3A4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0011AB4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Any Fibrosis (F0 </w:t>
            </w:r>
            <w:r w:rsidRPr="00056A59">
              <w:rPr>
                <w:rFonts w:ascii="Book Antiqua" w:eastAsia="Calibri" w:hAnsi="Book Antiqua" w:cs="Calibri"/>
                <w:i/>
              </w:rPr>
              <w:t>vs</w:t>
            </w:r>
            <w:r w:rsidRPr="00056A59">
              <w:rPr>
                <w:rFonts w:ascii="Book Antiqua" w:eastAsia="Calibri" w:hAnsi="Book Antiqua" w:cs="Calibri"/>
              </w:rPr>
              <w:t xml:space="preserve"> F1-4)</w:t>
            </w:r>
          </w:p>
        </w:tc>
        <w:tc>
          <w:tcPr>
            <w:tcW w:w="2707" w:type="dxa"/>
            <w:hideMark/>
          </w:tcPr>
          <w:p w14:paraId="40E4BBC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F0 (</w:t>
            </w:r>
            <w:r w:rsidRPr="00056A59">
              <w:rPr>
                <w:rFonts w:ascii="Book Antiqua" w:eastAsia="Calibri" w:hAnsi="Book Antiqua" w:cs="Calibri"/>
                <w:i/>
              </w:rPr>
              <w:t>n</w:t>
            </w:r>
            <w:r w:rsidRPr="00056A59">
              <w:rPr>
                <w:rFonts w:ascii="Book Antiqua" w:eastAsia="Calibri" w:hAnsi="Book Antiqua" w:cs="Calibri"/>
              </w:rPr>
              <w:t xml:space="preserve"> = 54), F1 (</w:t>
            </w:r>
            <w:r w:rsidRPr="00056A59">
              <w:rPr>
                <w:rFonts w:ascii="Book Antiqua" w:eastAsia="Calibri" w:hAnsi="Book Antiqua" w:cs="Calibri"/>
                <w:i/>
              </w:rPr>
              <w:t>n</w:t>
            </w:r>
            <w:r w:rsidRPr="00056A59">
              <w:rPr>
                <w:rFonts w:ascii="Book Antiqua" w:eastAsia="Calibri" w:hAnsi="Book Antiqua" w:cs="Calibri"/>
              </w:rPr>
              <w:t xml:space="preserve"> = 24), F2 (</w:t>
            </w:r>
            <w:r w:rsidRPr="00056A59">
              <w:rPr>
                <w:rFonts w:ascii="Book Antiqua" w:eastAsia="Calibri" w:hAnsi="Book Antiqua" w:cs="Calibri"/>
                <w:i/>
              </w:rPr>
              <w:t>n</w:t>
            </w:r>
            <w:r w:rsidRPr="00056A59">
              <w:rPr>
                <w:rFonts w:ascii="Book Antiqua" w:eastAsia="Calibri" w:hAnsi="Book Antiqua" w:cs="Calibri"/>
              </w:rPr>
              <w:t xml:space="preserve"> = 6), F3 (</w:t>
            </w:r>
            <w:r w:rsidRPr="00056A59">
              <w:rPr>
                <w:rFonts w:ascii="Book Antiqua" w:eastAsia="Calibri" w:hAnsi="Book Antiqua" w:cs="Calibri"/>
                <w:i/>
              </w:rPr>
              <w:t>n</w:t>
            </w:r>
            <w:r w:rsidRPr="00056A59">
              <w:rPr>
                <w:rFonts w:ascii="Book Antiqua" w:eastAsia="Calibri" w:hAnsi="Book Antiqua" w:cs="Calibri"/>
              </w:rPr>
              <w:t xml:space="preserve"> = 5), F4 (</w:t>
            </w:r>
            <w:r w:rsidRPr="00056A59">
              <w:rPr>
                <w:rFonts w:ascii="Book Antiqua" w:eastAsia="Calibri" w:hAnsi="Book Antiqua" w:cs="Calibri"/>
                <w:i/>
              </w:rPr>
              <w:t>n</w:t>
            </w:r>
            <w:r w:rsidRPr="00056A59">
              <w:rPr>
                <w:rFonts w:ascii="Book Antiqua" w:eastAsia="Calibri" w:hAnsi="Book Antiqua" w:cs="Calibri"/>
              </w:rPr>
              <w:t xml:space="preserve"> = 1)</w:t>
            </w:r>
          </w:p>
        </w:tc>
        <w:tc>
          <w:tcPr>
            <w:tcW w:w="965" w:type="dxa"/>
            <w:hideMark/>
          </w:tcPr>
          <w:p w14:paraId="22058EB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A41423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2.69</w:t>
            </w:r>
          </w:p>
        </w:tc>
        <w:tc>
          <w:tcPr>
            <w:tcW w:w="1152" w:type="dxa"/>
            <w:hideMark/>
          </w:tcPr>
          <w:p w14:paraId="4496579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0.79</w:t>
            </w:r>
          </w:p>
        </w:tc>
        <w:tc>
          <w:tcPr>
            <w:tcW w:w="763" w:type="dxa"/>
            <w:hideMark/>
          </w:tcPr>
          <w:p w14:paraId="56AA9E8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47.2</w:t>
            </w:r>
          </w:p>
        </w:tc>
        <w:tc>
          <w:tcPr>
            <w:tcW w:w="754" w:type="dxa"/>
            <w:hideMark/>
          </w:tcPr>
          <w:p w14:paraId="6A91ACF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88.9</w:t>
            </w:r>
          </w:p>
        </w:tc>
        <w:tc>
          <w:tcPr>
            <w:tcW w:w="720" w:type="dxa"/>
            <w:hideMark/>
          </w:tcPr>
          <w:p w14:paraId="71A5517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73.9</w:t>
            </w:r>
          </w:p>
        </w:tc>
        <w:tc>
          <w:tcPr>
            <w:tcW w:w="778" w:type="dxa"/>
            <w:hideMark/>
          </w:tcPr>
          <w:p w14:paraId="6E3395A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71.6</w:t>
            </w:r>
          </w:p>
        </w:tc>
        <w:tc>
          <w:tcPr>
            <w:tcW w:w="1008" w:type="dxa"/>
            <w:hideMark/>
          </w:tcPr>
          <w:p w14:paraId="4C01FE77"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FEB2132" w14:textId="77777777" w:rsidTr="009E2433">
        <w:trPr>
          <w:trHeight w:val="20"/>
        </w:trPr>
        <w:tc>
          <w:tcPr>
            <w:tcW w:w="1152" w:type="dxa"/>
            <w:hideMark/>
          </w:tcPr>
          <w:p w14:paraId="2B5104B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hideMark/>
          </w:tcPr>
          <w:p w14:paraId="5E2DE991"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Schwim</w:t>
            </w:r>
            <w:r>
              <w:rPr>
                <w:rFonts w:ascii="Book Antiqua" w:eastAsia="Calibri" w:hAnsi="Book Antiqua" w:cs="Calibri"/>
              </w:rPr>
              <w:t>-</w:t>
            </w:r>
            <w:r w:rsidRPr="00056A59">
              <w:rPr>
                <w:rFonts w:ascii="Book Antiqua" w:eastAsia="Calibri" w:hAnsi="Book Antiqua" w:cs="Calibri"/>
              </w:rPr>
              <w:t>mer</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133]</w:t>
            </w:r>
            <w:r w:rsidRPr="00056A59">
              <w:rPr>
                <w:rFonts w:ascii="Book Antiqua" w:eastAsia="Calibri" w:hAnsi="Book Antiqua" w:cs="Calibri"/>
              </w:rPr>
              <w:t>, 2017</w:t>
            </w:r>
          </w:p>
        </w:tc>
        <w:tc>
          <w:tcPr>
            <w:tcW w:w="1152" w:type="dxa"/>
            <w:hideMark/>
          </w:tcPr>
          <w:p w14:paraId="226655C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4AF4FDD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Any Fibrosis (F0 </w:t>
            </w:r>
            <w:r w:rsidRPr="00056A59">
              <w:rPr>
                <w:rFonts w:ascii="Book Antiqua" w:eastAsia="Calibri" w:hAnsi="Book Antiqua" w:cs="Calibri"/>
                <w:i/>
              </w:rPr>
              <w:t>vs</w:t>
            </w:r>
            <w:r w:rsidRPr="00056A59">
              <w:rPr>
                <w:rFonts w:ascii="Book Antiqua" w:eastAsia="Calibri" w:hAnsi="Book Antiqua" w:cs="Calibri"/>
              </w:rPr>
              <w:t xml:space="preserve"> F1-4)</w:t>
            </w:r>
          </w:p>
        </w:tc>
        <w:tc>
          <w:tcPr>
            <w:tcW w:w="2707" w:type="dxa"/>
            <w:hideMark/>
          </w:tcPr>
          <w:p w14:paraId="33BC1A4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F0 (</w:t>
            </w:r>
            <w:r w:rsidRPr="00056A59">
              <w:rPr>
                <w:rFonts w:ascii="Book Antiqua" w:eastAsia="Calibri" w:hAnsi="Book Antiqua" w:cs="Calibri"/>
                <w:i/>
              </w:rPr>
              <w:t>n</w:t>
            </w:r>
            <w:r w:rsidRPr="00056A59">
              <w:rPr>
                <w:rFonts w:ascii="Book Antiqua" w:eastAsia="Calibri" w:hAnsi="Book Antiqua" w:cs="Calibri"/>
              </w:rPr>
              <w:t xml:space="preserve"> = 54), F1 (</w:t>
            </w:r>
            <w:r w:rsidRPr="00056A59">
              <w:rPr>
                <w:rFonts w:ascii="Book Antiqua" w:eastAsia="Calibri" w:hAnsi="Book Antiqua" w:cs="Calibri"/>
                <w:i/>
              </w:rPr>
              <w:t>n</w:t>
            </w:r>
            <w:r w:rsidRPr="00056A59">
              <w:rPr>
                <w:rFonts w:ascii="Book Antiqua" w:eastAsia="Calibri" w:hAnsi="Book Antiqua" w:cs="Calibri"/>
              </w:rPr>
              <w:t xml:space="preserve"> = 24), F2 (</w:t>
            </w:r>
            <w:r w:rsidRPr="00056A59">
              <w:rPr>
                <w:rFonts w:ascii="Book Antiqua" w:eastAsia="Calibri" w:hAnsi="Book Antiqua" w:cs="Calibri"/>
                <w:i/>
              </w:rPr>
              <w:t>n</w:t>
            </w:r>
            <w:r w:rsidRPr="00056A59">
              <w:rPr>
                <w:rFonts w:ascii="Book Antiqua" w:eastAsia="Calibri" w:hAnsi="Book Antiqua" w:cs="Calibri"/>
              </w:rPr>
              <w:t xml:space="preserve"> = 6), F3 (</w:t>
            </w:r>
            <w:r w:rsidRPr="00056A59">
              <w:rPr>
                <w:rFonts w:ascii="Book Antiqua" w:eastAsia="Calibri" w:hAnsi="Book Antiqua" w:cs="Calibri"/>
                <w:i/>
              </w:rPr>
              <w:t>n</w:t>
            </w:r>
            <w:r w:rsidRPr="00056A59">
              <w:rPr>
                <w:rFonts w:ascii="Book Antiqua" w:eastAsia="Calibri" w:hAnsi="Book Antiqua" w:cs="Calibri"/>
              </w:rPr>
              <w:t xml:space="preserve"> = 5), F4 (</w:t>
            </w:r>
            <w:r w:rsidRPr="00056A59">
              <w:rPr>
                <w:rFonts w:ascii="Book Antiqua" w:eastAsia="Calibri" w:hAnsi="Book Antiqua" w:cs="Calibri"/>
                <w:i/>
              </w:rPr>
              <w:t>n</w:t>
            </w:r>
            <w:r w:rsidRPr="00056A59">
              <w:rPr>
                <w:rFonts w:ascii="Book Antiqua" w:eastAsia="Calibri" w:hAnsi="Book Antiqua" w:cs="Calibri"/>
              </w:rPr>
              <w:t xml:space="preserve"> = 1)</w:t>
            </w:r>
          </w:p>
        </w:tc>
        <w:tc>
          <w:tcPr>
            <w:tcW w:w="965" w:type="dxa"/>
            <w:hideMark/>
          </w:tcPr>
          <w:p w14:paraId="5249979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C4A899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2.78</w:t>
            </w:r>
          </w:p>
        </w:tc>
        <w:tc>
          <w:tcPr>
            <w:tcW w:w="1152" w:type="dxa"/>
            <w:hideMark/>
          </w:tcPr>
          <w:p w14:paraId="028CABF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0.772</w:t>
            </w:r>
          </w:p>
        </w:tc>
        <w:tc>
          <w:tcPr>
            <w:tcW w:w="763" w:type="dxa"/>
            <w:hideMark/>
          </w:tcPr>
          <w:p w14:paraId="69ACE07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44.4</w:t>
            </w:r>
          </w:p>
        </w:tc>
        <w:tc>
          <w:tcPr>
            <w:tcW w:w="754" w:type="dxa"/>
            <w:hideMark/>
          </w:tcPr>
          <w:p w14:paraId="282B291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90.7</w:t>
            </w:r>
          </w:p>
        </w:tc>
        <w:tc>
          <w:tcPr>
            <w:tcW w:w="720" w:type="dxa"/>
            <w:hideMark/>
          </w:tcPr>
          <w:p w14:paraId="1AD53B1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76.2</w:t>
            </w:r>
          </w:p>
        </w:tc>
        <w:tc>
          <w:tcPr>
            <w:tcW w:w="778" w:type="dxa"/>
            <w:hideMark/>
          </w:tcPr>
          <w:p w14:paraId="0149B1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71.0</w:t>
            </w:r>
          </w:p>
        </w:tc>
        <w:tc>
          <w:tcPr>
            <w:tcW w:w="1008" w:type="dxa"/>
            <w:hideMark/>
          </w:tcPr>
          <w:p w14:paraId="03391519"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6FE260BD" w14:textId="77777777" w:rsidTr="009E2433">
        <w:trPr>
          <w:trHeight w:val="20"/>
        </w:trPr>
        <w:tc>
          <w:tcPr>
            <w:tcW w:w="1152" w:type="dxa"/>
            <w:hideMark/>
          </w:tcPr>
          <w:p w14:paraId="3A655A9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MRE [kPa]</w:t>
            </w:r>
          </w:p>
        </w:tc>
        <w:tc>
          <w:tcPr>
            <w:tcW w:w="1339" w:type="dxa"/>
            <w:hideMark/>
          </w:tcPr>
          <w:p w14:paraId="5D50E86F"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Schwim</w:t>
            </w:r>
            <w:r>
              <w:rPr>
                <w:rFonts w:ascii="Book Antiqua" w:eastAsia="Calibri" w:hAnsi="Book Antiqua" w:cs="Calibri"/>
              </w:rPr>
              <w:t>-</w:t>
            </w:r>
            <w:r w:rsidRPr="00056A59">
              <w:rPr>
                <w:rFonts w:ascii="Book Antiqua" w:eastAsia="Calibri" w:hAnsi="Book Antiqua" w:cs="Calibri"/>
              </w:rPr>
              <w:t>mer</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133]</w:t>
            </w:r>
            <w:r w:rsidRPr="00056A59">
              <w:rPr>
                <w:rFonts w:ascii="Book Antiqua" w:eastAsia="Calibri" w:hAnsi="Book Antiqua" w:cs="Calibri"/>
              </w:rPr>
              <w:t>, 2017</w:t>
            </w:r>
          </w:p>
        </w:tc>
        <w:tc>
          <w:tcPr>
            <w:tcW w:w="1152" w:type="dxa"/>
            <w:hideMark/>
          </w:tcPr>
          <w:p w14:paraId="03F1D02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6ECB3C3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Advanced Fibrosis (F0-2 </w:t>
            </w:r>
            <w:r w:rsidRPr="00056A59">
              <w:rPr>
                <w:rFonts w:ascii="Book Antiqua" w:eastAsia="Calibri" w:hAnsi="Book Antiqua" w:cs="Calibri"/>
                <w:i/>
              </w:rPr>
              <w:t>vs</w:t>
            </w:r>
            <w:r w:rsidRPr="00056A59">
              <w:rPr>
                <w:rFonts w:ascii="Book Antiqua" w:eastAsia="Calibri" w:hAnsi="Book Antiqua" w:cs="Calibri"/>
              </w:rPr>
              <w:t xml:space="preserve"> F3-4)</w:t>
            </w:r>
          </w:p>
        </w:tc>
        <w:tc>
          <w:tcPr>
            <w:tcW w:w="2707" w:type="dxa"/>
            <w:hideMark/>
          </w:tcPr>
          <w:p w14:paraId="05D2C25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F0 (</w:t>
            </w:r>
            <w:r w:rsidRPr="00056A59">
              <w:rPr>
                <w:rFonts w:ascii="Book Antiqua" w:eastAsia="Calibri" w:hAnsi="Book Antiqua" w:cs="Calibri"/>
                <w:i/>
              </w:rPr>
              <w:t>n</w:t>
            </w:r>
            <w:r w:rsidRPr="00056A59">
              <w:rPr>
                <w:rFonts w:ascii="Book Antiqua" w:eastAsia="Calibri" w:hAnsi="Book Antiqua" w:cs="Calibri"/>
              </w:rPr>
              <w:t xml:space="preserve"> = 54), F1 (</w:t>
            </w:r>
            <w:r w:rsidRPr="00056A59">
              <w:rPr>
                <w:rFonts w:ascii="Book Antiqua" w:eastAsia="Calibri" w:hAnsi="Book Antiqua" w:cs="Calibri"/>
                <w:i/>
              </w:rPr>
              <w:t>n</w:t>
            </w:r>
            <w:r w:rsidRPr="00056A59">
              <w:rPr>
                <w:rFonts w:ascii="Book Antiqua" w:eastAsia="Calibri" w:hAnsi="Book Antiqua" w:cs="Calibri"/>
              </w:rPr>
              <w:t xml:space="preserve"> = 24), F2 (</w:t>
            </w:r>
            <w:r w:rsidRPr="00056A59">
              <w:rPr>
                <w:rFonts w:ascii="Book Antiqua" w:eastAsia="Calibri" w:hAnsi="Book Antiqua" w:cs="Calibri"/>
                <w:i/>
              </w:rPr>
              <w:t>n</w:t>
            </w:r>
            <w:r w:rsidRPr="00056A59">
              <w:rPr>
                <w:rFonts w:ascii="Book Antiqua" w:eastAsia="Calibri" w:hAnsi="Book Antiqua" w:cs="Calibri"/>
              </w:rPr>
              <w:t xml:space="preserve"> = 6), F3 (</w:t>
            </w:r>
            <w:r w:rsidRPr="00056A59">
              <w:rPr>
                <w:rFonts w:ascii="Book Antiqua" w:eastAsia="Calibri" w:hAnsi="Book Antiqua" w:cs="Calibri"/>
                <w:i/>
              </w:rPr>
              <w:t>n</w:t>
            </w:r>
            <w:r w:rsidRPr="00056A59">
              <w:rPr>
                <w:rFonts w:ascii="Book Antiqua" w:eastAsia="Calibri" w:hAnsi="Book Antiqua" w:cs="Calibri"/>
              </w:rPr>
              <w:t xml:space="preserve"> = 5), F4 (</w:t>
            </w:r>
            <w:r w:rsidRPr="00056A59">
              <w:rPr>
                <w:rFonts w:ascii="Book Antiqua" w:eastAsia="Calibri" w:hAnsi="Book Antiqua" w:cs="Calibri"/>
                <w:i/>
              </w:rPr>
              <w:t>n</w:t>
            </w:r>
            <w:r w:rsidRPr="00056A59">
              <w:rPr>
                <w:rFonts w:ascii="Book Antiqua" w:eastAsia="Calibri" w:hAnsi="Book Antiqua" w:cs="Calibri"/>
              </w:rPr>
              <w:t xml:space="preserve"> = 1)</w:t>
            </w:r>
          </w:p>
        </w:tc>
        <w:tc>
          <w:tcPr>
            <w:tcW w:w="965" w:type="dxa"/>
            <w:hideMark/>
          </w:tcPr>
          <w:p w14:paraId="017700F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D6BD5E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3.05</w:t>
            </w:r>
          </w:p>
        </w:tc>
        <w:tc>
          <w:tcPr>
            <w:tcW w:w="1152" w:type="dxa"/>
            <w:hideMark/>
          </w:tcPr>
          <w:p w14:paraId="3CF9A2C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0.925 (0.539-0.989)</w:t>
            </w:r>
          </w:p>
        </w:tc>
        <w:tc>
          <w:tcPr>
            <w:tcW w:w="763" w:type="dxa"/>
            <w:hideMark/>
          </w:tcPr>
          <w:p w14:paraId="4FE7C4B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50.0</w:t>
            </w:r>
          </w:p>
        </w:tc>
        <w:tc>
          <w:tcPr>
            <w:tcW w:w="754" w:type="dxa"/>
            <w:hideMark/>
          </w:tcPr>
          <w:p w14:paraId="0972F22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91.7</w:t>
            </w:r>
          </w:p>
        </w:tc>
        <w:tc>
          <w:tcPr>
            <w:tcW w:w="720" w:type="dxa"/>
            <w:hideMark/>
          </w:tcPr>
          <w:p w14:paraId="19BFBEA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30.0</w:t>
            </w:r>
          </w:p>
        </w:tc>
        <w:tc>
          <w:tcPr>
            <w:tcW w:w="778" w:type="dxa"/>
            <w:hideMark/>
          </w:tcPr>
          <w:p w14:paraId="6C02886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96.2</w:t>
            </w:r>
          </w:p>
        </w:tc>
        <w:tc>
          <w:tcPr>
            <w:tcW w:w="1008" w:type="dxa"/>
            <w:hideMark/>
          </w:tcPr>
          <w:p w14:paraId="3838A36D"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541B2E99" w14:textId="77777777" w:rsidTr="009E2433">
        <w:trPr>
          <w:trHeight w:val="20"/>
        </w:trPr>
        <w:tc>
          <w:tcPr>
            <w:tcW w:w="1152" w:type="dxa"/>
            <w:hideMark/>
          </w:tcPr>
          <w:p w14:paraId="5AA6323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hideMark/>
          </w:tcPr>
          <w:p w14:paraId="34E03B46"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Schwim</w:t>
            </w:r>
            <w:r>
              <w:rPr>
                <w:rFonts w:ascii="Book Antiqua" w:eastAsia="Calibri" w:hAnsi="Book Antiqua" w:cs="Calibri"/>
              </w:rPr>
              <w:t>-</w:t>
            </w:r>
            <w:r w:rsidRPr="00056A59">
              <w:rPr>
                <w:rFonts w:ascii="Book Antiqua" w:eastAsia="Calibri" w:hAnsi="Book Antiqua" w:cs="Calibri"/>
              </w:rPr>
              <w:t>mer</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133]</w:t>
            </w:r>
            <w:r w:rsidRPr="00056A59">
              <w:rPr>
                <w:rFonts w:ascii="Book Antiqua" w:eastAsia="Calibri" w:hAnsi="Book Antiqua" w:cs="Calibri"/>
              </w:rPr>
              <w:t>, 2017</w:t>
            </w:r>
          </w:p>
        </w:tc>
        <w:tc>
          <w:tcPr>
            <w:tcW w:w="1152" w:type="dxa"/>
            <w:hideMark/>
          </w:tcPr>
          <w:p w14:paraId="194EAC1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7A2DE3D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Advanced Fibrosis (F0-2 </w:t>
            </w:r>
            <w:r w:rsidRPr="00056A59">
              <w:rPr>
                <w:rFonts w:ascii="Book Antiqua" w:eastAsia="Calibri" w:hAnsi="Book Antiqua" w:cs="Calibri"/>
                <w:i/>
              </w:rPr>
              <w:t>vs</w:t>
            </w:r>
            <w:r w:rsidRPr="00056A59">
              <w:rPr>
                <w:rFonts w:ascii="Book Antiqua" w:eastAsia="Calibri" w:hAnsi="Book Antiqua" w:cs="Calibri"/>
              </w:rPr>
              <w:t xml:space="preserve"> F3-4)</w:t>
            </w:r>
          </w:p>
        </w:tc>
        <w:tc>
          <w:tcPr>
            <w:tcW w:w="2707" w:type="dxa"/>
            <w:hideMark/>
          </w:tcPr>
          <w:p w14:paraId="4D8BCE3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F0 (</w:t>
            </w:r>
            <w:r w:rsidRPr="00056A59">
              <w:rPr>
                <w:rFonts w:ascii="Book Antiqua" w:eastAsia="Calibri" w:hAnsi="Book Antiqua" w:cs="Calibri"/>
                <w:i/>
              </w:rPr>
              <w:t>n</w:t>
            </w:r>
            <w:r w:rsidRPr="00056A59">
              <w:rPr>
                <w:rFonts w:ascii="Book Antiqua" w:eastAsia="Calibri" w:hAnsi="Book Antiqua" w:cs="Calibri"/>
              </w:rPr>
              <w:t xml:space="preserve"> = 54), F1 (n = 24), F2 (</w:t>
            </w:r>
            <w:r w:rsidRPr="00056A59">
              <w:rPr>
                <w:rFonts w:ascii="Book Antiqua" w:eastAsia="Calibri" w:hAnsi="Book Antiqua" w:cs="Calibri"/>
                <w:i/>
              </w:rPr>
              <w:t>n</w:t>
            </w:r>
            <w:r w:rsidRPr="00056A59">
              <w:rPr>
                <w:rFonts w:ascii="Book Antiqua" w:eastAsia="Calibri" w:hAnsi="Book Antiqua" w:cs="Calibri"/>
              </w:rPr>
              <w:t xml:space="preserve"> = 6), F3 (</w:t>
            </w:r>
            <w:r w:rsidRPr="00056A59">
              <w:rPr>
                <w:rFonts w:ascii="Book Antiqua" w:eastAsia="Calibri" w:hAnsi="Book Antiqua" w:cs="Calibri"/>
                <w:i/>
              </w:rPr>
              <w:t>n</w:t>
            </w:r>
            <w:r w:rsidRPr="00056A59">
              <w:rPr>
                <w:rFonts w:ascii="Book Antiqua" w:eastAsia="Calibri" w:hAnsi="Book Antiqua" w:cs="Calibri"/>
              </w:rPr>
              <w:t xml:space="preserve"> = 5), F4 (</w:t>
            </w:r>
            <w:r w:rsidRPr="00056A59">
              <w:rPr>
                <w:rFonts w:ascii="Book Antiqua" w:eastAsia="Calibri" w:hAnsi="Book Antiqua" w:cs="Calibri"/>
                <w:i/>
              </w:rPr>
              <w:t>n</w:t>
            </w:r>
            <w:r w:rsidRPr="00056A59">
              <w:rPr>
                <w:rFonts w:ascii="Book Antiqua" w:eastAsia="Calibri" w:hAnsi="Book Antiqua" w:cs="Calibri"/>
              </w:rPr>
              <w:t xml:space="preserve"> = 1)</w:t>
            </w:r>
          </w:p>
        </w:tc>
        <w:tc>
          <w:tcPr>
            <w:tcW w:w="965" w:type="dxa"/>
            <w:hideMark/>
          </w:tcPr>
          <w:p w14:paraId="0772AC3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5544544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3.03</w:t>
            </w:r>
          </w:p>
        </w:tc>
        <w:tc>
          <w:tcPr>
            <w:tcW w:w="1152" w:type="dxa"/>
            <w:hideMark/>
          </w:tcPr>
          <w:p w14:paraId="3960F88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0.879 (0.539-0.898)</w:t>
            </w:r>
          </w:p>
        </w:tc>
        <w:tc>
          <w:tcPr>
            <w:tcW w:w="763" w:type="dxa"/>
            <w:hideMark/>
          </w:tcPr>
          <w:p w14:paraId="582B7F1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33.3</w:t>
            </w:r>
          </w:p>
        </w:tc>
        <w:tc>
          <w:tcPr>
            <w:tcW w:w="754" w:type="dxa"/>
            <w:hideMark/>
          </w:tcPr>
          <w:p w14:paraId="17B6FDE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94.0</w:t>
            </w:r>
          </w:p>
        </w:tc>
        <w:tc>
          <w:tcPr>
            <w:tcW w:w="720" w:type="dxa"/>
            <w:hideMark/>
          </w:tcPr>
          <w:p w14:paraId="6237666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28.6</w:t>
            </w:r>
          </w:p>
        </w:tc>
        <w:tc>
          <w:tcPr>
            <w:tcW w:w="778" w:type="dxa"/>
            <w:hideMark/>
          </w:tcPr>
          <w:p w14:paraId="025F5A7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95.2</w:t>
            </w:r>
          </w:p>
        </w:tc>
        <w:tc>
          <w:tcPr>
            <w:tcW w:w="1008" w:type="dxa"/>
            <w:hideMark/>
          </w:tcPr>
          <w:p w14:paraId="1F1DC4FF"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FEA39E4" w14:textId="77777777" w:rsidTr="009E2433">
        <w:trPr>
          <w:trHeight w:val="20"/>
        </w:trPr>
        <w:tc>
          <w:tcPr>
            <w:tcW w:w="1152" w:type="dxa"/>
            <w:hideMark/>
          </w:tcPr>
          <w:p w14:paraId="31D78AC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hideMark/>
          </w:tcPr>
          <w:p w14:paraId="34F312E3"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Schwim</w:t>
            </w:r>
            <w:r>
              <w:rPr>
                <w:rFonts w:ascii="Book Antiqua" w:eastAsia="Calibri" w:hAnsi="Book Antiqua" w:cs="Calibri"/>
              </w:rPr>
              <w:t>-</w:t>
            </w:r>
            <w:r w:rsidRPr="00056A59">
              <w:rPr>
                <w:rFonts w:ascii="Book Antiqua" w:eastAsia="Calibri" w:hAnsi="Book Antiqua" w:cs="Calibri"/>
              </w:rPr>
              <w:t>mer</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133]</w:t>
            </w:r>
            <w:r w:rsidRPr="00056A59">
              <w:rPr>
                <w:rFonts w:ascii="Book Antiqua" w:eastAsia="Calibri" w:hAnsi="Book Antiqua" w:cs="Calibri"/>
              </w:rPr>
              <w:t>, 2017</w:t>
            </w:r>
          </w:p>
        </w:tc>
        <w:tc>
          <w:tcPr>
            <w:tcW w:w="1152" w:type="dxa"/>
            <w:hideMark/>
          </w:tcPr>
          <w:p w14:paraId="6C28633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6472D2C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Advanced Fibrosis (F0-2 </w:t>
            </w:r>
            <w:r w:rsidRPr="00056A59">
              <w:rPr>
                <w:rFonts w:ascii="Book Antiqua" w:eastAsia="Calibri" w:hAnsi="Book Antiqua" w:cs="Calibri"/>
                <w:i/>
              </w:rPr>
              <w:t>vs</w:t>
            </w:r>
            <w:r w:rsidRPr="00056A59">
              <w:rPr>
                <w:rFonts w:ascii="Book Antiqua" w:eastAsia="Calibri" w:hAnsi="Book Antiqua" w:cs="Calibri"/>
              </w:rPr>
              <w:t xml:space="preserve"> F3-4)</w:t>
            </w:r>
          </w:p>
        </w:tc>
        <w:tc>
          <w:tcPr>
            <w:tcW w:w="2707" w:type="dxa"/>
            <w:hideMark/>
          </w:tcPr>
          <w:p w14:paraId="240DE7B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F0 (</w:t>
            </w:r>
            <w:r w:rsidRPr="00056A59">
              <w:rPr>
                <w:rFonts w:ascii="Book Antiqua" w:eastAsia="Calibri" w:hAnsi="Book Antiqua" w:cs="Calibri"/>
                <w:i/>
              </w:rPr>
              <w:t>n</w:t>
            </w:r>
            <w:r w:rsidRPr="00056A59">
              <w:rPr>
                <w:rFonts w:ascii="Book Antiqua" w:eastAsia="Calibri" w:hAnsi="Book Antiqua" w:cs="Calibri"/>
              </w:rPr>
              <w:t xml:space="preserve"> = 54), F1 (</w:t>
            </w:r>
            <w:r w:rsidRPr="00056A59">
              <w:rPr>
                <w:rFonts w:ascii="Book Antiqua" w:eastAsia="Calibri" w:hAnsi="Book Antiqua" w:cs="Calibri"/>
                <w:i/>
              </w:rPr>
              <w:t>n</w:t>
            </w:r>
            <w:r w:rsidRPr="00056A59">
              <w:rPr>
                <w:rFonts w:ascii="Book Antiqua" w:eastAsia="Calibri" w:hAnsi="Book Antiqua" w:cs="Calibri"/>
              </w:rPr>
              <w:t xml:space="preserve"> = 24), F2 (</w:t>
            </w:r>
            <w:r w:rsidRPr="00056A59">
              <w:rPr>
                <w:rFonts w:ascii="Book Antiqua" w:eastAsia="Calibri" w:hAnsi="Book Antiqua" w:cs="Calibri"/>
                <w:i/>
              </w:rPr>
              <w:t>n</w:t>
            </w:r>
            <w:r w:rsidRPr="00056A59">
              <w:rPr>
                <w:rFonts w:ascii="Book Antiqua" w:eastAsia="Calibri" w:hAnsi="Book Antiqua" w:cs="Calibri"/>
              </w:rPr>
              <w:t xml:space="preserve"> = 6), F3 (</w:t>
            </w:r>
            <w:r w:rsidRPr="00056A59">
              <w:rPr>
                <w:rFonts w:ascii="Book Antiqua" w:eastAsia="Calibri" w:hAnsi="Book Antiqua" w:cs="Calibri"/>
                <w:i/>
              </w:rPr>
              <w:t>n</w:t>
            </w:r>
            <w:r w:rsidRPr="00056A59">
              <w:rPr>
                <w:rFonts w:ascii="Book Antiqua" w:eastAsia="Calibri" w:hAnsi="Book Antiqua" w:cs="Calibri"/>
              </w:rPr>
              <w:t xml:space="preserve"> = 5), F4 (</w:t>
            </w:r>
            <w:r w:rsidRPr="00056A59">
              <w:rPr>
                <w:rFonts w:ascii="Book Antiqua" w:eastAsia="Calibri" w:hAnsi="Book Antiqua" w:cs="Calibri"/>
                <w:i/>
              </w:rPr>
              <w:t>n</w:t>
            </w:r>
            <w:r w:rsidRPr="00056A59">
              <w:rPr>
                <w:rFonts w:ascii="Book Antiqua" w:eastAsia="Calibri" w:hAnsi="Book Antiqua" w:cs="Calibri"/>
              </w:rPr>
              <w:t xml:space="preserve"> = 1)</w:t>
            </w:r>
          </w:p>
        </w:tc>
        <w:tc>
          <w:tcPr>
            <w:tcW w:w="965" w:type="dxa"/>
            <w:hideMark/>
          </w:tcPr>
          <w:p w14:paraId="447EA71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9DC771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3.33</w:t>
            </w:r>
          </w:p>
        </w:tc>
        <w:tc>
          <w:tcPr>
            <w:tcW w:w="1152" w:type="dxa"/>
            <w:hideMark/>
          </w:tcPr>
          <w:p w14:paraId="29D0A7F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0.894 (0.682-0.959)</w:t>
            </w:r>
          </w:p>
        </w:tc>
        <w:tc>
          <w:tcPr>
            <w:tcW w:w="763" w:type="dxa"/>
            <w:hideMark/>
          </w:tcPr>
          <w:p w14:paraId="44C93C1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33.3</w:t>
            </w:r>
          </w:p>
        </w:tc>
        <w:tc>
          <w:tcPr>
            <w:tcW w:w="754" w:type="dxa"/>
            <w:hideMark/>
          </w:tcPr>
          <w:p w14:paraId="771364D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90.5</w:t>
            </w:r>
          </w:p>
        </w:tc>
        <w:tc>
          <w:tcPr>
            <w:tcW w:w="720" w:type="dxa"/>
            <w:hideMark/>
          </w:tcPr>
          <w:p w14:paraId="3E10A38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20.0</w:t>
            </w:r>
          </w:p>
        </w:tc>
        <w:tc>
          <w:tcPr>
            <w:tcW w:w="778" w:type="dxa"/>
            <w:hideMark/>
          </w:tcPr>
          <w:p w14:paraId="1F5E9C5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95.0</w:t>
            </w:r>
          </w:p>
        </w:tc>
        <w:tc>
          <w:tcPr>
            <w:tcW w:w="1008" w:type="dxa"/>
            <w:hideMark/>
          </w:tcPr>
          <w:p w14:paraId="0BA123E2"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65B6998" w14:textId="77777777" w:rsidTr="009E2433">
        <w:trPr>
          <w:trHeight w:val="20"/>
        </w:trPr>
        <w:tc>
          <w:tcPr>
            <w:tcW w:w="1152" w:type="dxa"/>
            <w:hideMark/>
          </w:tcPr>
          <w:p w14:paraId="17BBC0C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hideMark/>
          </w:tcPr>
          <w:p w14:paraId="18DFBA8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Trout</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134]</w:t>
            </w:r>
            <w:r w:rsidRPr="00056A59">
              <w:rPr>
                <w:rFonts w:ascii="Book Antiqua" w:eastAsia="Calibri" w:hAnsi="Book Antiqua" w:cs="Calibri"/>
              </w:rPr>
              <w:t>, 2018</w:t>
            </w:r>
          </w:p>
        </w:tc>
        <w:tc>
          <w:tcPr>
            <w:tcW w:w="1152" w:type="dxa"/>
            <w:hideMark/>
          </w:tcPr>
          <w:p w14:paraId="5A02DEB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3B28373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Ludwig stage 0-1 </w:t>
            </w:r>
            <w:r w:rsidRPr="00056A59">
              <w:rPr>
                <w:rFonts w:ascii="Book Antiqua" w:eastAsia="Calibri" w:hAnsi="Book Antiqua" w:cs="Calibri"/>
                <w:i/>
              </w:rPr>
              <w:t>vs</w:t>
            </w:r>
            <w:r w:rsidRPr="00056A59">
              <w:rPr>
                <w:rFonts w:ascii="Book Antiqua" w:eastAsia="Calibri" w:hAnsi="Book Antiqua" w:cs="Calibri"/>
              </w:rPr>
              <w:t xml:space="preserve"> ≥ stage 2 fibrosis in total cohort</w:t>
            </w:r>
          </w:p>
        </w:tc>
        <w:tc>
          <w:tcPr>
            <w:tcW w:w="2707" w:type="dxa"/>
            <w:hideMark/>
          </w:tcPr>
          <w:p w14:paraId="10DA9C5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Total (</w:t>
            </w:r>
            <w:r w:rsidRPr="00056A59">
              <w:rPr>
                <w:rFonts w:ascii="Book Antiqua" w:eastAsia="Calibri" w:hAnsi="Book Antiqua" w:cs="Calibri"/>
                <w:i/>
              </w:rPr>
              <w:t>n</w:t>
            </w:r>
            <w:r w:rsidRPr="00056A59">
              <w:rPr>
                <w:rFonts w:ascii="Book Antiqua" w:eastAsia="Calibri" w:hAnsi="Book Antiqua" w:cs="Calibri"/>
              </w:rPr>
              <w:t xml:space="preserve"> = 86; 48 with NAFLD), Ludwig ≥ stage 2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44)</w:t>
            </w:r>
          </w:p>
        </w:tc>
        <w:tc>
          <w:tcPr>
            <w:tcW w:w="965" w:type="dxa"/>
            <w:hideMark/>
          </w:tcPr>
          <w:p w14:paraId="2DAD406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A8D689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2.27</w:t>
            </w:r>
          </w:p>
        </w:tc>
        <w:tc>
          <w:tcPr>
            <w:tcW w:w="1152" w:type="dxa"/>
            <w:hideMark/>
          </w:tcPr>
          <w:p w14:paraId="4DF3592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0.70 (0.59-0.81)</w:t>
            </w:r>
          </w:p>
        </w:tc>
        <w:tc>
          <w:tcPr>
            <w:tcW w:w="763" w:type="dxa"/>
            <w:hideMark/>
          </w:tcPr>
          <w:p w14:paraId="0BAF17C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68.6</w:t>
            </w:r>
          </w:p>
        </w:tc>
        <w:tc>
          <w:tcPr>
            <w:tcW w:w="754" w:type="dxa"/>
            <w:hideMark/>
          </w:tcPr>
          <w:p w14:paraId="572F665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74.3</w:t>
            </w:r>
          </w:p>
        </w:tc>
        <w:tc>
          <w:tcPr>
            <w:tcW w:w="720" w:type="dxa"/>
            <w:hideMark/>
          </w:tcPr>
          <w:p w14:paraId="5075CA8E"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51E89735"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62FD9C20"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20C0985" w14:textId="77777777" w:rsidTr="009E2433">
        <w:trPr>
          <w:trHeight w:val="20"/>
        </w:trPr>
        <w:tc>
          <w:tcPr>
            <w:tcW w:w="1152" w:type="dxa"/>
            <w:hideMark/>
          </w:tcPr>
          <w:p w14:paraId="6BEEAA4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hideMark/>
          </w:tcPr>
          <w:p w14:paraId="3E068F1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Trout</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134]</w:t>
            </w:r>
            <w:r w:rsidRPr="00056A59">
              <w:rPr>
                <w:rFonts w:ascii="Book Antiqua" w:eastAsia="Calibri" w:hAnsi="Book Antiqua" w:cs="Calibri"/>
              </w:rPr>
              <w:t>, 2018</w:t>
            </w:r>
          </w:p>
        </w:tc>
        <w:tc>
          <w:tcPr>
            <w:tcW w:w="1152" w:type="dxa"/>
            <w:hideMark/>
          </w:tcPr>
          <w:p w14:paraId="1CACAC4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275A768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Ludwig stage 0-1 </w:t>
            </w:r>
            <w:r w:rsidRPr="00056A59">
              <w:rPr>
                <w:rFonts w:ascii="Book Antiqua" w:eastAsia="Calibri" w:hAnsi="Book Antiqua" w:cs="Calibri"/>
                <w:i/>
              </w:rPr>
              <w:t>vs</w:t>
            </w:r>
            <w:r w:rsidRPr="00056A59">
              <w:rPr>
                <w:rFonts w:ascii="Book Antiqua" w:eastAsia="Calibri" w:hAnsi="Book Antiqua" w:cs="Calibri"/>
              </w:rPr>
              <w:t xml:space="preserve"> ≥ stage 2 </w:t>
            </w:r>
            <w:r w:rsidRPr="00056A59">
              <w:rPr>
                <w:rFonts w:ascii="Book Antiqua" w:eastAsia="Calibri" w:hAnsi="Book Antiqua" w:cs="Calibri"/>
              </w:rPr>
              <w:lastRenderedPageBreak/>
              <w:t>fibrosis in total cohort</w:t>
            </w:r>
          </w:p>
        </w:tc>
        <w:tc>
          <w:tcPr>
            <w:tcW w:w="2707" w:type="dxa"/>
            <w:hideMark/>
          </w:tcPr>
          <w:p w14:paraId="548255F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lastRenderedPageBreak/>
              <w:t>Total (</w:t>
            </w:r>
            <w:r w:rsidRPr="00056A59">
              <w:rPr>
                <w:rFonts w:ascii="Book Antiqua" w:eastAsia="Calibri" w:hAnsi="Book Antiqua" w:cs="Calibri"/>
                <w:i/>
              </w:rPr>
              <w:t>n</w:t>
            </w:r>
            <w:r w:rsidRPr="00056A59">
              <w:rPr>
                <w:rFonts w:ascii="Book Antiqua" w:eastAsia="Calibri" w:hAnsi="Book Antiqua" w:cs="Calibri"/>
              </w:rPr>
              <w:t xml:space="preserve"> = 86; 48 with NAFLD), Ludwig ≥ </w:t>
            </w:r>
            <w:r w:rsidRPr="00056A59">
              <w:rPr>
                <w:rFonts w:ascii="Book Antiqua" w:eastAsia="Calibri" w:hAnsi="Book Antiqua" w:cs="Calibri"/>
              </w:rPr>
              <w:lastRenderedPageBreak/>
              <w:t>stage 2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44)</w:t>
            </w:r>
          </w:p>
        </w:tc>
        <w:tc>
          <w:tcPr>
            <w:tcW w:w="965" w:type="dxa"/>
            <w:hideMark/>
          </w:tcPr>
          <w:p w14:paraId="2727AEC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lastRenderedPageBreak/>
              <w:t>Biopsy</w:t>
            </w:r>
          </w:p>
        </w:tc>
        <w:tc>
          <w:tcPr>
            <w:tcW w:w="965" w:type="dxa"/>
            <w:hideMark/>
          </w:tcPr>
          <w:p w14:paraId="3869EDC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1.67</w:t>
            </w:r>
          </w:p>
        </w:tc>
        <w:tc>
          <w:tcPr>
            <w:tcW w:w="1152" w:type="dxa"/>
            <w:hideMark/>
          </w:tcPr>
          <w:p w14:paraId="52D3B612" w14:textId="77777777" w:rsidR="00C1026C" w:rsidRPr="00056A59" w:rsidRDefault="00C1026C" w:rsidP="009E2433">
            <w:pPr>
              <w:spacing w:line="360" w:lineRule="auto"/>
              <w:jc w:val="both"/>
              <w:rPr>
                <w:rFonts w:ascii="Book Antiqua" w:eastAsia="Calibri" w:hAnsi="Book Antiqua" w:cs="Calibri"/>
              </w:rPr>
            </w:pPr>
          </w:p>
        </w:tc>
        <w:tc>
          <w:tcPr>
            <w:tcW w:w="763" w:type="dxa"/>
            <w:hideMark/>
          </w:tcPr>
          <w:p w14:paraId="1EFCB50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35.3</w:t>
            </w:r>
          </w:p>
        </w:tc>
        <w:tc>
          <w:tcPr>
            <w:tcW w:w="754" w:type="dxa"/>
            <w:hideMark/>
          </w:tcPr>
          <w:p w14:paraId="5FB94A8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91.4</w:t>
            </w:r>
          </w:p>
        </w:tc>
        <w:tc>
          <w:tcPr>
            <w:tcW w:w="720" w:type="dxa"/>
            <w:hideMark/>
          </w:tcPr>
          <w:p w14:paraId="626DAC82"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247FD44A"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56FFE549"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67BDC794" w14:textId="77777777" w:rsidTr="009E2433">
        <w:trPr>
          <w:trHeight w:val="20"/>
        </w:trPr>
        <w:tc>
          <w:tcPr>
            <w:tcW w:w="1152" w:type="dxa"/>
            <w:hideMark/>
          </w:tcPr>
          <w:p w14:paraId="12D611A7"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hideMark/>
          </w:tcPr>
          <w:p w14:paraId="3970017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Trout</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134]</w:t>
            </w:r>
            <w:r w:rsidRPr="00056A59">
              <w:rPr>
                <w:rFonts w:ascii="Book Antiqua" w:eastAsia="Calibri" w:hAnsi="Book Antiqua" w:cs="Calibri"/>
              </w:rPr>
              <w:t>, 2018</w:t>
            </w:r>
          </w:p>
        </w:tc>
        <w:tc>
          <w:tcPr>
            <w:tcW w:w="1152" w:type="dxa"/>
            <w:hideMark/>
          </w:tcPr>
          <w:p w14:paraId="18F43AB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6C7D898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Ludwig stage 0-2 from ≥ stage 3 fibrosis</w:t>
            </w:r>
          </w:p>
        </w:tc>
        <w:tc>
          <w:tcPr>
            <w:tcW w:w="2707" w:type="dxa"/>
            <w:hideMark/>
          </w:tcPr>
          <w:p w14:paraId="27129E7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Total (</w:t>
            </w:r>
            <w:r w:rsidRPr="00056A59">
              <w:rPr>
                <w:rFonts w:ascii="Book Antiqua" w:eastAsia="Calibri" w:hAnsi="Book Antiqua" w:cs="Calibri"/>
                <w:i/>
              </w:rPr>
              <w:t>n</w:t>
            </w:r>
            <w:r w:rsidRPr="00056A59">
              <w:rPr>
                <w:rFonts w:ascii="Book Antiqua" w:eastAsia="Calibri" w:hAnsi="Book Antiqua" w:cs="Calibri"/>
              </w:rPr>
              <w:t xml:space="preserve"> = 86; 48 with NAFLD), Ludwig ≥ stage 2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44)</w:t>
            </w:r>
          </w:p>
        </w:tc>
        <w:tc>
          <w:tcPr>
            <w:tcW w:w="965" w:type="dxa"/>
            <w:hideMark/>
          </w:tcPr>
          <w:p w14:paraId="1057318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7C12BA4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6.55</w:t>
            </w:r>
          </w:p>
        </w:tc>
        <w:tc>
          <w:tcPr>
            <w:tcW w:w="1152" w:type="dxa"/>
            <w:hideMark/>
          </w:tcPr>
          <w:p w14:paraId="75818AF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0.90 (0.83-0.97)</w:t>
            </w:r>
          </w:p>
        </w:tc>
        <w:tc>
          <w:tcPr>
            <w:tcW w:w="763" w:type="dxa"/>
            <w:hideMark/>
          </w:tcPr>
          <w:p w14:paraId="05BCF6B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85.7</w:t>
            </w:r>
          </w:p>
        </w:tc>
        <w:tc>
          <w:tcPr>
            <w:tcW w:w="754" w:type="dxa"/>
            <w:hideMark/>
          </w:tcPr>
          <w:p w14:paraId="3D52250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77.8</w:t>
            </w:r>
          </w:p>
        </w:tc>
        <w:tc>
          <w:tcPr>
            <w:tcW w:w="720" w:type="dxa"/>
            <w:hideMark/>
          </w:tcPr>
          <w:p w14:paraId="13641148"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0F7BB6C"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3ADDBD8E"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4F733DDD" w14:textId="77777777" w:rsidTr="009E2433">
        <w:trPr>
          <w:trHeight w:val="20"/>
        </w:trPr>
        <w:tc>
          <w:tcPr>
            <w:tcW w:w="1152" w:type="dxa"/>
            <w:hideMark/>
          </w:tcPr>
          <w:p w14:paraId="769E59A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hideMark/>
          </w:tcPr>
          <w:p w14:paraId="33E209D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Trout</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134]</w:t>
            </w:r>
            <w:r w:rsidRPr="00056A59">
              <w:rPr>
                <w:rFonts w:ascii="Book Antiqua" w:eastAsia="Calibri" w:hAnsi="Book Antiqua" w:cs="Calibri"/>
              </w:rPr>
              <w:t>, 2018</w:t>
            </w:r>
          </w:p>
        </w:tc>
        <w:tc>
          <w:tcPr>
            <w:tcW w:w="1152" w:type="dxa"/>
            <w:hideMark/>
          </w:tcPr>
          <w:p w14:paraId="019FB94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679463A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Ludwig stage 0-2 from ≥ stage 3 fibrosis</w:t>
            </w:r>
          </w:p>
        </w:tc>
        <w:tc>
          <w:tcPr>
            <w:tcW w:w="2707" w:type="dxa"/>
            <w:hideMark/>
          </w:tcPr>
          <w:p w14:paraId="42C130E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Total (</w:t>
            </w:r>
            <w:r w:rsidRPr="00056A59">
              <w:rPr>
                <w:rFonts w:ascii="Book Antiqua" w:eastAsia="Calibri" w:hAnsi="Book Antiqua" w:cs="Calibri"/>
                <w:i/>
              </w:rPr>
              <w:t>n</w:t>
            </w:r>
            <w:r w:rsidRPr="00056A59">
              <w:rPr>
                <w:rFonts w:ascii="Book Antiqua" w:eastAsia="Calibri" w:hAnsi="Book Antiqua" w:cs="Calibri"/>
              </w:rPr>
              <w:t xml:space="preserve"> = 86; 48 with NAFLD), Ludwig ≥ stage 2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44)</w:t>
            </w:r>
          </w:p>
        </w:tc>
        <w:tc>
          <w:tcPr>
            <w:tcW w:w="965" w:type="dxa"/>
            <w:hideMark/>
          </w:tcPr>
          <w:p w14:paraId="087EDF2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0644641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5.41</w:t>
            </w:r>
          </w:p>
        </w:tc>
        <w:tc>
          <w:tcPr>
            <w:tcW w:w="1152" w:type="dxa"/>
            <w:hideMark/>
          </w:tcPr>
          <w:p w14:paraId="08C1912B" w14:textId="77777777" w:rsidR="00C1026C" w:rsidRPr="00056A59" w:rsidRDefault="00C1026C" w:rsidP="009E2433">
            <w:pPr>
              <w:spacing w:line="360" w:lineRule="auto"/>
              <w:jc w:val="both"/>
              <w:rPr>
                <w:rFonts w:ascii="Book Antiqua" w:eastAsia="Calibri" w:hAnsi="Book Antiqua" w:cs="Calibri"/>
              </w:rPr>
            </w:pPr>
          </w:p>
        </w:tc>
        <w:tc>
          <w:tcPr>
            <w:tcW w:w="763" w:type="dxa"/>
            <w:hideMark/>
          </w:tcPr>
          <w:p w14:paraId="04EACFE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64.3</w:t>
            </w:r>
          </w:p>
        </w:tc>
        <w:tc>
          <w:tcPr>
            <w:tcW w:w="754" w:type="dxa"/>
            <w:hideMark/>
          </w:tcPr>
          <w:p w14:paraId="3F377E8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93.1</w:t>
            </w:r>
          </w:p>
        </w:tc>
        <w:tc>
          <w:tcPr>
            <w:tcW w:w="720" w:type="dxa"/>
            <w:hideMark/>
          </w:tcPr>
          <w:p w14:paraId="4EFCF8AC"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59DCC835"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05F97E69"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9B0CC5C" w14:textId="77777777" w:rsidTr="009E2433">
        <w:trPr>
          <w:trHeight w:val="20"/>
        </w:trPr>
        <w:tc>
          <w:tcPr>
            <w:tcW w:w="1152" w:type="dxa"/>
            <w:hideMark/>
          </w:tcPr>
          <w:p w14:paraId="1319183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MRE [kPa]</w:t>
            </w:r>
          </w:p>
        </w:tc>
        <w:tc>
          <w:tcPr>
            <w:tcW w:w="1339" w:type="dxa"/>
            <w:hideMark/>
          </w:tcPr>
          <w:p w14:paraId="44C289B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Trout</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134]</w:t>
            </w:r>
            <w:r w:rsidRPr="00056A59">
              <w:rPr>
                <w:rFonts w:ascii="Book Antiqua" w:eastAsia="Calibri" w:hAnsi="Book Antiqua" w:cs="Calibri"/>
              </w:rPr>
              <w:t>, 2018</w:t>
            </w:r>
          </w:p>
        </w:tc>
        <w:tc>
          <w:tcPr>
            <w:tcW w:w="1152" w:type="dxa"/>
            <w:hideMark/>
          </w:tcPr>
          <w:p w14:paraId="7628F60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1C72991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Ludwig stage 0-1 </w:t>
            </w:r>
            <w:r w:rsidRPr="00056A59">
              <w:rPr>
                <w:rFonts w:ascii="Book Antiqua" w:eastAsia="Calibri" w:hAnsi="Book Antiqua" w:cs="Calibri"/>
                <w:i/>
              </w:rPr>
              <w:t>vs</w:t>
            </w:r>
            <w:r w:rsidRPr="00056A59">
              <w:rPr>
                <w:rFonts w:ascii="Book Antiqua" w:eastAsia="Calibri" w:hAnsi="Book Antiqua" w:cs="Calibri"/>
              </w:rPr>
              <w:t xml:space="preserve"> ≥ stage 2 fibrosis in patients with steatosis (</w:t>
            </w:r>
            <w:r w:rsidRPr="00056A59">
              <w:rPr>
                <w:rFonts w:ascii="Book Antiqua" w:eastAsia="Calibri" w:hAnsi="Book Antiqua" w:cs="Calibri"/>
                <w:i/>
              </w:rPr>
              <w:t>n</w:t>
            </w:r>
            <w:r w:rsidRPr="00056A59">
              <w:rPr>
                <w:rFonts w:ascii="Book Antiqua" w:eastAsia="Calibri" w:hAnsi="Book Antiqua" w:cs="Calibri"/>
              </w:rPr>
              <w:t xml:space="preserve"> = 41)</w:t>
            </w:r>
          </w:p>
        </w:tc>
        <w:tc>
          <w:tcPr>
            <w:tcW w:w="2707" w:type="dxa"/>
            <w:hideMark/>
          </w:tcPr>
          <w:p w14:paraId="73681CF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Total (</w:t>
            </w:r>
            <w:r w:rsidRPr="00056A59">
              <w:rPr>
                <w:rFonts w:ascii="Book Antiqua" w:eastAsia="Calibri" w:hAnsi="Book Antiqua" w:cs="Calibri"/>
                <w:i/>
              </w:rPr>
              <w:t>n</w:t>
            </w:r>
            <w:r w:rsidRPr="00056A59">
              <w:rPr>
                <w:rFonts w:ascii="Book Antiqua" w:eastAsia="Calibri" w:hAnsi="Book Antiqua" w:cs="Calibri"/>
              </w:rPr>
              <w:t xml:space="preserve"> = 86; 48 with NAFLD), Ludwig ≥ stage 2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44)</w:t>
            </w:r>
          </w:p>
        </w:tc>
        <w:tc>
          <w:tcPr>
            <w:tcW w:w="965" w:type="dxa"/>
            <w:hideMark/>
          </w:tcPr>
          <w:p w14:paraId="7C2CE5A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1725BE1"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B3BB37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0.53 (0.35-0.71)</w:t>
            </w:r>
          </w:p>
        </w:tc>
        <w:tc>
          <w:tcPr>
            <w:tcW w:w="763" w:type="dxa"/>
            <w:hideMark/>
          </w:tcPr>
          <w:p w14:paraId="3C607ED9" w14:textId="77777777" w:rsidR="00C1026C" w:rsidRPr="00056A59" w:rsidRDefault="00C1026C" w:rsidP="009E2433">
            <w:pPr>
              <w:spacing w:line="360" w:lineRule="auto"/>
              <w:jc w:val="both"/>
              <w:rPr>
                <w:rFonts w:ascii="Book Antiqua" w:eastAsia="Calibri" w:hAnsi="Book Antiqua" w:cs="Calibri"/>
              </w:rPr>
            </w:pPr>
          </w:p>
        </w:tc>
        <w:tc>
          <w:tcPr>
            <w:tcW w:w="754" w:type="dxa"/>
            <w:hideMark/>
          </w:tcPr>
          <w:p w14:paraId="5CEF21AC"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5CEBB154"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58FEC84B"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4156CAD9"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106DD1A" w14:textId="77777777" w:rsidTr="009E2433">
        <w:trPr>
          <w:trHeight w:val="20"/>
        </w:trPr>
        <w:tc>
          <w:tcPr>
            <w:tcW w:w="1152" w:type="dxa"/>
            <w:hideMark/>
          </w:tcPr>
          <w:p w14:paraId="4E9CC3FB"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MRE [kPa]</w:t>
            </w:r>
          </w:p>
        </w:tc>
        <w:tc>
          <w:tcPr>
            <w:tcW w:w="1339" w:type="dxa"/>
            <w:hideMark/>
          </w:tcPr>
          <w:p w14:paraId="6F1756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Trout</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134]</w:t>
            </w:r>
            <w:r w:rsidRPr="00056A59">
              <w:rPr>
                <w:rFonts w:ascii="Book Antiqua" w:eastAsia="Calibri" w:hAnsi="Book Antiqua" w:cs="Calibri"/>
              </w:rPr>
              <w:t>, 2018</w:t>
            </w:r>
          </w:p>
        </w:tc>
        <w:tc>
          <w:tcPr>
            <w:tcW w:w="1152" w:type="dxa"/>
            <w:hideMark/>
          </w:tcPr>
          <w:p w14:paraId="6D6C3E9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United States</w:t>
            </w:r>
          </w:p>
        </w:tc>
        <w:tc>
          <w:tcPr>
            <w:tcW w:w="1440" w:type="dxa"/>
            <w:hideMark/>
          </w:tcPr>
          <w:p w14:paraId="6CAA0CA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Ludwig stage 0-1 </w:t>
            </w:r>
            <w:r w:rsidRPr="00056A59">
              <w:rPr>
                <w:rFonts w:ascii="Book Antiqua" w:eastAsia="Calibri" w:hAnsi="Book Antiqua" w:cs="Calibri"/>
                <w:i/>
              </w:rPr>
              <w:t>vs</w:t>
            </w:r>
            <w:r w:rsidRPr="00056A59">
              <w:rPr>
                <w:rFonts w:ascii="Book Antiqua" w:eastAsia="Calibri" w:hAnsi="Book Antiqua" w:cs="Calibri"/>
              </w:rPr>
              <w:t xml:space="preserve"> ≥ stage 2 fibrosis in patients without steatosis (</w:t>
            </w:r>
            <w:r w:rsidRPr="00056A59">
              <w:rPr>
                <w:rFonts w:ascii="Book Antiqua" w:eastAsia="Calibri" w:hAnsi="Book Antiqua" w:cs="Calibri"/>
                <w:i/>
              </w:rPr>
              <w:t>n</w:t>
            </w:r>
            <w:r w:rsidRPr="00056A59">
              <w:rPr>
                <w:rFonts w:ascii="Book Antiqua" w:eastAsia="Calibri" w:hAnsi="Book Antiqua" w:cs="Calibri"/>
              </w:rPr>
              <w:t xml:space="preserve"> = 45)</w:t>
            </w:r>
          </w:p>
        </w:tc>
        <w:tc>
          <w:tcPr>
            <w:tcW w:w="2707" w:type="dxa"/>
            <w:hideMark/>
          </w:tcPr>
          <w:p w14:paraId="52B569B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Total (</w:t>
            </w:r>
            <w:r w:rsidRPr="00056A59">
              <w:rPr>
                <w:rFonts w:ascii="Book Antiqua" w:eastAsia="Calibri" w:hAnsi="Book Antiqua" w:cs="Calibri"/>
                <w:i/>
              </w:rPr>
              <w:t>n</w:t>
            </w:r>
            <w:r w:rsidRPr="00056A59">
              <w:rPr>
                <w:rFonts w:ascii="Book Antiqua" w:eastAsia="Calibri" w:hAnsi="Book Antiqua" w:cs="Calibri"/>
              </w:rPr>
              <w:t xml:space="preserve"> = 86; 48 with NAFLD), Ludwig ≥ stage 2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44)</w:t>
            </w:r>
          </w:p>
        </w:tc>
        <w:tc>
          <w:tcPr>
            <w:tcW w:w="965" w:type="dxa"/>
            <w:hideMark/>
          </w:tcPr>
          <w:p w14:paraId="14A5911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2EBBB948"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2BFD32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0.82 (0.67-0.96)</w:t>
            </w:r>
          </w:p>
        </w:tc>
        <w:tc>
          <w:tcPr>
            <w:tcW w:w="763" w:type="dxa"/>
            <w:hideMark/>
          </w:tcPr>
          <w:p w14:paraId="44144A65" w14:textId="77777777" w:rsidR="00C1026C" w:rsidRPr="00056A59" w:rsidRDefault="00C1026C" w:rsidP="009E2433">
            <w:pPr>
              <w:spacing w:line="360" w:lineRule="auto"/>
              <w:jc w:val="both"/>
              <w:rPr>
                <w:rFonts w:ascii="Book Antiqua" w:eastAsia="Calibri" w:hAnsi="Book Antiqua" w:cs="Calibri"/>
              </w:rPr>
            </w:pPr>
          </w:p>
        </w:tc>
        <w:tc>
          <w:tcPr>
            <w:tcW w:w="754" w:type="dxa"/>
            <w:hideMark/>
          </w:tcPr>
          <w:p w14:paraId="5976EC9E"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426040C4"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1A1711B"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297CBA61"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43EE0C7B" w14:textId="77777777" w:rsidTr="009E2433">
        <w:trPr>
          <w:trHeight w:val="20"/>
        </w:trPr>
        <w:tc>
          <w:tcPr>
            <w:tcW w:w="1152" w:type="dxa"/>
            <w:hideMark/>
          </w:tcPr>
          <w:p w14:paraId="6F5D06D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PNFI</w:t>
            </w:r>
          </w:p>
        </w:tc>
        <w:tc>
          <w:tcPr>
            <w:tcW w:w="1339" w:type="dxa"/>
            <w:hideMark/>
          </w:tcPr>
          <w:p w14:paraId="5EDB9CB6"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Alkhouri</w:t>
            </w:r>
            <w:proofErr w:type="spellEnd"/>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108]</w:t>
            </w:r>
            <w:r w:rsidRPr="00056A59">
              <w:rPr>
                <w:rFonts w:ascii="Book Antiqua" w:eastAsia="Calibri" w:hAnsi="Book Antiqua" w:cs="Calibri"/>
              </w:rPr>
              <w:t>, 2012</w:t>
            </w:r>
          </w:p>
        </w:tc>
        <w:tc>
          <w:tcPr>
            <w:tcW w:w="1152" w:type="dxa"/>
            <w:hideMark/>
          </w:tcPr>
          <w:p w14:paraId="2A17E27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hideMark/>
          </w:tcPr>
          <w:p w14:paraId="7156A0E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F2</w:t>
            </w:r>
          </w:p>
        </w:tc>
        <w:tc>
          <w:tcPr>
            <w:tcW w:w="2707" w:type="dxa"/>
            <w:hideMark/>
          </w:tcPr>
          <w:p w14:paraId="2366A87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F0-F1 (</w:t>
            </w:r>
            <w:r w:rsidRPr="00056A59">
              <w:rPr>
                <w:rFonts w:ascii="Book Antiqua" w:eastAsia="Calibri" w:hAnsi="Book Antiqua" w:cs="Calibri"/>
                <w:i/>
              </w:rPr>
              <w:t>n</w:t>
            </w:r>
            <w:r w:rsidRPr="00056A59">
              <w:rPr>
                <w:rFonts w:ascii="Book Antiqua" w:eastAsia="Calibri" w:hAnsi="Book Antiqua" w:cs="Calibri"/>
              </w:rPr>
              <w:t xml:space="preserve"> = 57), F2-F3 (</w:t>
            </w:r>
            <w:r w:rsidRPr="00056A59">
              <w:rPr>
                <w:rFonts w:ascii="Book Antiqua" w:eastAsia="Calibri" w:hAnsi="Book Antiqua" w:cs="Calibri"/>
                <w:i/>
              </w:rPr>
              <w:t>n</w:t>
            </w:r>
            <w:r w:rsidRPr="00056A59">
              <w:rPr>
                <w:rFonts w:ascii="Book Antiqua" w:eastAsia="Calibri" w:hAnsi="Book Antiqua" w:cs="Calibri"/>
              </w:rPr>
              <w:t xml:space="preserve"> = 10)</w:t>
            </w:r>
          </w:p>
        </w:tc>
        <w:tc>
          <w:tcPr>
            <w:tcW w:w="965" w:type="dxa"/>
            <w:hideMark/>
          </w:tcPr>
          <w:p w14:paraId="34589C4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670A74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8.2</w:t>
            </w:r>
          </w:p>
        </w:tc>
        <w:tc>
          <w:tcPr>
            <w:tcW w:w="1152" w:type="dxa"/>
            <w:hideMark/>
          </w:tcPr>
          <w:p w14:paraId="6ACE84A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0.747 (0.632-0.820)</w:t>
            </w:r>
          </w:p>
        </w:tc>
        <w:tc>
          <w:tcPr>
            <w:tcW w:w="763" w:type="dxa"/>
            <w:hideMark/>
          </w:tcPr>
          <w:p w14:paraId="0FC381B7" w14:textId="77777777" w:rsidR="00C1026C" w:rsidRPr="00056A59" w:rsidRDefault="00C1026C" w:rsidP="009E2433">
            <w:pPr>
              <w:spacing w:line="360" w:lineRule="auto"/>
              <w:jc w:val="both"/>
              <w:rPr>
                <w:rFonts w:ascii="Book Antiqua" w:eastAsia="Calibri" w:hAnsi="Book Antiqua" w:cs="Calibri"/>
              </w:rPr>
            </w:pPr>
          </w:p>
        </w:tc>
        <w:tc>
          <w:tcPr>
            <w:tcW w:w="754" w:type="dxa"/>
            <w:hideMark/>
          </w:tcPr>
          <w:p w14:paraId="5A53FFF4"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638F0F80"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25295DE" w14:textId="77777777" w:rsidR="00C1026C" w:rsidRPr="00056A59" w:rsidRDefault="00C1026C" w:rsidP="009E2433">
            <w:pPr>
              <w:spacing w:line="360" w:lineRule="auto"/>
              <w:jc w:val="both"/>
              <w:rPr>
                <w:rFonts w:ascii="Book Antiqua" w:eastAsia="Calibri" w:hAnsi="Book Antiqua" w:cs="Calibri"/>
              </w:rPr>
            </w:pPr>
          </w:p>
        </w:tc>
        <w:tc>
          <w:tcPr>
            <w:tcW w:w="1008" w:type="dxa"/>
            <w:hideMark/>
          </w:tcPr>
          <w:p w14:paraId="354C1C7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0.005</w:t>
            </w:r>
          </w:p>
        </w:tc>
      </w:tr>
      <w:tr w:rsidR="00C1026C" w:rsidRPr="00056A59" w14:paraId="5B9417F4" w14:textId="77777777" w:rsidTr="009E2433">
        <w:trPr>
          <w:trHeight w:val="20"/>
        </w:trPr>
        <w:tc>
          <w:tcPr>
            <w:tcW w:w="1152" w:type="dxa"/>
            <w:hideMark/>
          </w:tcPr>
          <w:p w14:paraId="1E619B1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TE [kPa]</w:t>
            </w:r>
          </w:p>
        </w:tc>
        <w:tc>
          <w:tcPr>
            <w:tcW w:w="1339" w:type="dxa"/>
            <w:hideMark/>
          </w:tcPr>
          <w:p w14:paraId="21874AA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Nobili</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107]</w:t>
            </w:r>
            <w:r w:rsidRPr="00056A59">
              <w:rPr>
                <w:rFonts w:ascii="Book Antiqua" w:eastAsia="Calibri" w:hAnsi="Book Antiqua" w:cs="Calibri"/>
              </w:rPr>
              <w:t>, 2008</w:t>
            </w:r>
          </w:p>
        </w:tc>
        <w:tc>
          <w:tcPr>
            <w:tcW w:w="1152" w:type="dxa"/>
            <w:hideMark/>
          </w:tcPr>
          <w:p w14:paraId="5E4789D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hideMark/>
          </w:tcPr>
          <w:p w14:paraId="7980A8A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F1</w:t>
            </w:r>
          </w:p>
        </w:tc>
        <w:tc>
          <w:tcPr>
            <w:tcW w:w="2707" w:type="dxa"/>
            <w:hideMark/>
          </w:tcPr>
          <w:p w14:paraId="57D3899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F0 (</w:t>
            </w:r>
            <w:r w:rsidRPr="00056A59">
              <w:rPr>
                <w:rFonts w:ascii="Book Antiqua" w:eastAsia="Calibri" w:hAnsi="Book Antiqua" w:cs="Calibri"/>
                <w:i/>
              </w:rPr>
              <w:t>n</w:t>
            </w:r>
            <w:r w:rsidRPr="00056A59">
              <w:rPr>
                <w:rFonts w:ascii="Book Antiqua" w:eastAsia="Calibri" w:hAnsi="Book Antiqua" w:cs="Calibri"/>
              </w:rPr>
              <w:t xml:space="preserve"> = 11), F1 (</w:t>
            </w:r>
            <w:r w:rsidRPr="00056A59">
              <w:rPr>
                <w:rFonts w:ascii="Book Antiqua" w:eastAsia="Calibri" w:hAnsi="Book Antiqua" w:cs="Calibri"/>
                <w:i/>
              </w:rPr>
              <w:t>n</w:t>
            </w:r>
            <w:r w:rsidRPr="00056A59">
              <w:rPr>
                <w:rFonts w:ascii="Book Antiqua" w:eastAsia="Calibri" w:hAnsi="Book Antiqua" w:cs="Calibri"/>
              </w:rPr>
              <w:t xml:space="preserve"> = 27), F2 (</w:t>
            </w:r>
            <w:r w:rsidRPr="00056A59">
              <w:rPr>
                <w:rFonts w:ascii="Book Antiqua" w:eastAsia="Calibri" w:hAnsi="Book Antiqua" w:cs="Calibri"/>
                <w:i/>
              </w:rPr>
              <w:t>n</w:t>
            </w:r>
            <w:r w:rsidRPr="00056A59">
              <w:rPr>
                <w:rFonts w:ascii="Book Antiqua" w:eastAsia="Calibri" w:hAnsi="Book Antiqua" w:cs="Calibri"/>
              </w:rPr>
              <w:t xml:space="preserve"> = 7), F3-4 (</w:t>
            </w:r>
            <w:r w:rsidRPr="00056A59">
              <w:rPr>
                <w:rFonts w:ascii="Book Antiqua" w:eastAsia="Calibri" w:hAnsi="Book Antiqua" w:cs="Calibri"/>
                <w:i/>
              </w:rPr>
              <w:t>n</w:t>
            </w:r>
            <w:r w:rsidRPr="00056A59">
              <w:rPr>
                <w:rFonts w:ascii="Book Antiqua" w:eastAsia="Calibri" w:hAnsi="Book Antiqua" w:cs="Calibri"/>
              </w:rPr>
              <w:t xml:space="preserve"> = 5)</w:t>
            </w:r>
          </w:p>
        </w:tc>
        <w:tc>
          <w:tcPr>
            <w:tcW w:w="965" w:type="dxa"/>
            <w:hideMark/>
          </w:tcPr>
          <w:p w14:paraId="6952BEE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267345B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5.1</w:t>
            </w:r>
          </w:p>
        </w:tc>
        <w:tc>
          <w:tcPr>
            <w:tcW w:w="1152" w:type="dxa"/>
            <w:hideMark/>
          </w:tcPr>
          <w:p w14:paraId="2F4753F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0.97 (0.90-0.99)</w:t>
            </w:r>
          </w:p>
        </w:tc>
        <w:tc>
          <w:tcPr>
            <w:tcW w:w="763" w:type="dxa"/>
            <w:hideMark/>
          </w:tcPr>
          <w:p w14:paraId="5E6D825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97.0</w:t>
            </w:r>
          </w:p>
        </w:tc>
        <w:tc>
          <w:tcPr>
            <w:tcW w:w="754" w:type="dxa"/>
            <w:hideMark/>
          </w:tcPr>
          <w:p w14:paraId="2A2F6D9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91.0</w:t>
            </w:r>
          </w:p>
        </w:tc>
        <w:tc>
          <w:tcPr>
            <w:tcW w:w="720" w:type="dxa"/>
            <w:hideMark/>
          </w:tcPr>
          <w:p w14:paraId="788B6BE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97.0</w:t>
            </w:r>
          </w:p>
        </w:tc>
        <w:tc>
          <w:tcPr>
            <w:tcW w:w="778" w:type="dxa"/>
            <w:hideMark/>
          </w:tcPr>
          <w:p w14:paraId="17B866E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91.0</w:t>
            </w:r>
          </w:p>
        </w:tc>
        <w:tc>
          <w:tcPr>
            <w:tcW w:w="1008" w:type="dxa"/>
            <w:hideMark/>
          </w:tcPr>
          <w:p w14:paraId="18504C84"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2A196305" w14:textId="77777777" w:rsidTr="009E2433">
        <w:trPr>
          <w:trHeight w:val="20"/>
        </w:trPr>
        <w:tc>
          <w:tcPr>
            <w:tcW w:w="1152" w:type="dxa"/>
            <w:hideMark/>
          </w:tcPr>
          <w:p w14:paraId="5B67C7B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TE [kPa]</w:t>
            </w:r>
          </w:p>
        </w:tc>
        <w:tc>
          <w:tcPr>
            <w:tcW w:w="1339" w:type="dxa"/>
            <w:hideMark/>
          </w:tcPr>
          <w:p w14:paraId="37660D7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Nobili</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107]</w:t>
            </w:r>
            <w:r w:rsidRPr="00056A59">
              <w:rPr>
                <w:rFonts w:ascii="Book Antiqua" w:eastAsia="Calibri" w:hAnsi="Book Antiqua" w:cs="Calibri"/>
              </w:rPr>
              <w:t>, 2008</w:t>
            </w:r>
          </w:p>
        </w:tc>
        <w:tc>
          <w:tcPr>
            <w:tcW w:w="1152" w:type="dxa"/>
            <w:hideMark/>
          </w:tcPr>
          <w:p w14:paraId="611FD22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hideMark/>
          </w:tcPr>
          <w:p w14:paraId="1CCE951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F2</w:t>
            </w:r>
          </w:p>
        </w:tc>
        <w:tc>
          <w:tcPr>
            <w:tcW w:w="2707" w:type="dxa"/>
            <w:hideMark/>
          </w:tcPr>
          <w:p w14:paraId="3C3A423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F0 (</w:t>
            </w:r>
            <w:r w:rsidRPr="00056A59">
              <w:rPr>
                <w:rFonts w:ascii="Book Antiqua" w:eastAsia="Calibri" w:hAnsi="Book Antiqua" w:cs="Calibri"/>
                <w:i/>
              </w:rPr>
              <w:t>n</w:t>
            </w:r>
            <w:r w:rsidRPr="00056A59">
              <w:rPr>
                <w:rFonts w:ascii="Book Antiqua" w:eastAsia="Calibri" w:hAnsi="Book Antiqua" w:cs="Calibri"/>
              </w:rPr>
              <w:t xml:space="preserve"> = 11), F1 (</w:t>
            </w:r>
            <w:r w:rsidRPr="00056A59">
              <w:rPr>
                <w:rFonts w:ascii="Book Antiqua" w:eastAsia="Calibri" w:hAnsi="Book Antiqua" w:cs="Calibri"/>
                <w:i/>
              </w:rPr>
              <w:t>n</w:t>
            </w:r>
            <w:r w:rsidRPr="00056A59">
              <w:rPr>
                <w:rFonts w:ascii="Book Antiqua" w:eastAsia="Calibri" w:hAnsi="Book Antiqua" w:cs="Calibri"/>
              </w:rPr>
              <w:t xml:space="preserve"> = 27), F2 (</w:t>
            </w:r>
            <w:r w:rsidRPr="00056A59">
              <w:rPr>
                <w:rFonts w:ascii="Book Antiqua" w:eastAsia="Calibri" w:hAnsi="Book Antiqua" w:cs="Calibri"/>
                <w:i/>
              </w:rPr>
              <w:t>n</w:t>
            </w:r>
            <w:r w:rsidRPr="00056A59">
              <w:rPr>
                <w:rFonts w:ascii="Book Antiqua" w:eastAsia="Calibri" w:hAnsi="Book Antiqua" w:cs="Calibri"/>
              </w:rPr>
              <w:t xml:space="preserve"> = 7), F3-4 (</w:t>
            </w:r>
            <w:r w:rsidRPr="00056A59">
              <w:rPr>
                <w:rFonts w:ascii="Book Antiqua" w:eastAsia="Calibri" w:hAnsi="Book Antiqua" w:cs="Calibri"/>
                <w:i/>
              </w:rPr>
              <w:t>n</w:t>
            </w:r>
            <w:r w:rsidRPr="00056A59">
              <w:rPr>
                <w:rFonts w:ascii="Book Antiqua" w:eastAsia="Calibri" w:hAnsi="Book Antiqua" w:cs="Calibri"/>
              </w:rPr>
              <w:t xml:space="preserve"> = 5)</w:t>
            </w:r>
          </w:p>
        </w:tc>
        <w:tc>
          <w:tcPr>
            <w:tcW w:w="965" w:type="dxa"/>
            <w:hideMark/>
          </w:tcPr>
          <w:p w14:paraId="2209F31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72BEC5E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7.4</w:t>
            </w:r>
          </w:p>
        </w:tc>
        <w:tc>
          <w:tcPr>
            <w:tcW w:w="1152" w:type="dxa"/>
            <w:hideMark/>
          </w:tcPr>
          <w:p w14:paraId="1BBA993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0.99 (0.92-0.99)</w:t>
            </w:r>
          </w:p>
        </w:tc>
        <w:tc>
          <w:tcPr>
            <w:tcW w:w="763" w:type="dxa"/>
            <w:hideMark/>
          </w:tcPr>
          <w:p w14:paraId="6093AC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54" w:type="dxa"/>
            <w:hideMark/>
          </w:tcPr>
          <w:p w14:paraId="1C5B7FB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92.0</w:t>
            </w:r>
          </w:p>
        </w:tc>
        <w:tc>
          <w:tcPr>
            <w:tcW w:w="720" w:type="dxa"/>
            <w:hideMark/>
          </w:tcPr>
          <w:p w14:paraId="7D404D3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80.0</w:t>
            </w:r>
          </w:p>
        </w:tc>
        <w:tc>
          <w:tcPr>
            <w:tcW w:w="778" w:type="dxa"/>
            <w:hideMark/>
          </w:tcPr>
          <w:p w14:paraId="26E0770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1008" w:type="dxa"/>
            <w:hideMark/>
          </w:tcPr>
          <w:p w14:paraId="0C440FA8"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6C75D70D" w14:textId="77777777" w:rsidTr="009E2433">
        <w:trPr>
          <w:trHeight w:val="20"/>
        </w:trPr>
        <w:tc>
          <w:tcPr>
            <w:tcW w:w="1152" w:type="dxa"/>
            <w:hideMark/>
          </w:tcPr>
          <w:p w14:paraId="2AF87921"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TE [kPa]</w:t>
            </w:r>
          </w:p>
        </w:tc>
        <w:tc>
          <w:tcPr>
            <w:tcW w:w="1339" w:type="dxa"/>
            <w:hideMark/>
          </w:tcPr>
          <w:p w14:paraId="194BB75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Nobili</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107]</w:t>
            </w:r>
            <w:r w:rsidRPr="00056A59">
              <w:rPr>
                <w:rFonts w:ascii="Book Antiqua" w:eastAsia="Calibri" w:hAnsi="Book Antiqua" w:cs="Calibri"/>
              </w:rPr>
              <w:t>, 2008</w:t>
            </w:r>
          </w:p>
        </w:tc>
        <w:tc>
          <w:tcPr>
            <w:tcW w:w="1152" w:type="dxa"/>
            <w:hideMark/>
          </w:tcPr>
          <w:p w14:paraId="08C4471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hideMark/>
          </w:tcPr>
          <w:p w14:paraId="6CE8EF3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F3</w:t>
            </w:r>
          </w:p>
        </w:tc>
        <w:tc>
          <w:tcPr>
            <w:tcW w:w="2707" w:type="dxa"/>
            <w:hideMark/>
          </w:tcPr>
          <w:p w14:paraId="3F2DD5F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F0 (</w:t>
            </w:r>
            <w:r w:rsidRPr="00056A59">
              <w:rPr>
                <w:rFonts w:ascii="Book Antiqua" w:eastAsia="Calibri" w:hAnsi="Book Antiqua" w:cs="Calibri"/>
                <w:i/>
              </w:rPr>
              <w:t>n</w:t>
            </w:r>
            <w:r w:rsidRPr="00056A59">
              <w:rPr>
                <w:rFonts w:ascii="Book Antiqua" w:eastAsia="Calibri" w:hAnsi="Book Antiqua" w:cs="Calibri"/>
              </w:rPr>
              <w:t xml:space="preserve"> = 11), F1 (</w:t>
            </w:r>
            <w:r w:rsidRPr="00056A59">
              <w:rPr>
                <w:rFonts w:ascii="Book Antiqua" w:eastAsia="Calibri" w:hAnsi="Book Antiqua" w:cs="Calibri"/>
                <w:i/>
              </w:rPr>
              <w:t>n</w:t>
            </w:r>
            <w:r w:rsidRPr="00056A59">
              <w:rPr>
                <w:rFonts w:ascii="Book Antiqua" w:eastAsia="Calibri" w:hAnsi="Book Antiqua" w:cs="Calibri"/>
              </w:rPr>
              <w:t xml:space="preserve"> = 27), F2 (</w:t>
            </w:r>
            <w:r w:rsidRPr="00056A59">
              <w:rPr>
                <w:rFonts w:ascii="Book Antiqua" w:eastAsia="Calibri" w:hAnsi="Book Antiqua" w:cs="Calibri"/>
                <w:i/>
              </w:rPr>
              <w:t>n</w:t>
            </w:r>
            <w:r w:rsidRPr="00056A59">
              <w:rPr>
                <w:rFonts w:ascii="Book Antiqua" w:eastAsia="Calibri" w:hAnsi="Book Antiqua" w:cs="Calibri"/>
              </w:rPr>
              <w:t xml:space="preserve"> = 7), F3-4 (</w:t>
            </w:r>
            <w:r w:rsidRPr="00056A59">
              <w:rPr>
                <w:rFonts w:ascii="Book Antiqua" w:eastAsia="Calibri" w:hAnsi="Book Antiqua" w:cs="Calibri"/>
                <w:i/>
              </w:rPr>
              <w:t>n</w:t>
            </w:r>
            <w:r w:rsidRPr="00056A59">
              <w:rPr>
                <w:rFonts w:ascii="Book Antiqua" w:eastAsia="Calibri" w:hAnsi="Book Antiqua" w:cs="Calibri"/>
              </w:rPr>
              <w:t xml:space="preserve"> = 5)</w:t>
            </w:r>
          </w:p>
        </w:tc>
        <w:tc>
          <w:tcPr>
            <w:tcW w:w="965" w:type="dxa"/>
            <w:hideMark/>
          </w:tcPr>
          <w:p w14:paraId="5C772FF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378D80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10.2</w:t>
            </w:r>
          </w:p>
        </w:tc>
        <w:tc>
          <w:tcPr>
            <w:tcW w:w="1152" w:type="dxa"/>
            <w:hideMark/>
          </w:tcPr>
          <w:p w14:paraId="2E04333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 (0.94-1.00)</w:t>
            </w:r>
          </w:p>
        </w:tc>
        <w:tc>
          <w:tcPr>
            <w:tcW w:w="763" w:type="dxa"/>
            <w:hideMark/>
          </w:tcPr>
          <w:p w14:paraId="722DF1C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54" w:type="dxa"/>
            <w:hideMark/>
          </w:tcPr>
          <w:p w14:paraId="67A0C0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20" w:type="dxa"/>
            <w:hideMark/>
          </w:tcPr>
          <w:p w14:paraId="1D112EC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78" w:type="dxa"/>
            <w:hideMark/>
          </w:tcPr>
          <w:p w14:paraId="373D160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1008" w:type="dxa"/>
            <w:hideMark/>
          </w:tcPr>
          <w:p w14:paraId="3D832D83"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7F8CDCBF" w14:textId="77777777" w:rsidTr="009E2433">
        <w:trPr>
          <w:trHeight w:val="20"/>
        </w:trPr>
        <w:tc>
          <w:tcPr>
            <w:tcW w:w="1152" w:type="dxa"/>
            <w:tcBorders>
              <w:bottom w:val="single" w:sz="4" w:space="0" w:color="auto"/>
            </w:tcBorders>
            <w:hideMark/>
          </w:tcPr>
          <w:p w14:paraId="7FC7ED1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TE [kPa]</w:t>
            </w:r>
          </w:p>
        </w:tc>
        <w:tc>
          <w:tcPr>
            <w:tcW w:w="1339" w:type="dxa"/>
            <w:tcBorders>
              <w:bottom w:val="single" w:sz="4" w:space="0" w:color="auto"/>
            </w:tcBorders>
            <w:hideMark/>
          </w:tcPr>
          <w:p w14:paraId="33E0077D"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Alkhouri</w:t>
            </w:r>
            <w:proofErr w:type="spellEnd"/>
            <w:r>
              <w:rPr>
                <w:rFonts w:ascii="Book Antiqua" w:eastAsia="Calibri" w:hAnsi="Book Antiqua" w:cs="Calibri"/>
              </w:rPr>
              <w:t xml:space="preserve"> </w:t>
            </w:r>
            <w:r w:rsidRPr="00BB64C8">
              <w:rPr>
                <w:rFonts w:ascii="Book Antiqua" w:eastAsia="Calibri" w:hAnsi="Book Antiqua" w:cs="Calibri"/>
                <w:i/>
                <w:iCs/>
              </w:rPr>
              <w:t xml:space="preserve">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108]</w:t>
            </w:r>
            <w:r w:rsidRPr="00056A59">
              <w:rPr>
                <w:rFonts w:ascii="Book Antiqua" w:eastAsia="Calibri" w:hAnsi="Book Antiqua" w:cs="Calibri"/>
              </w:rPr>
              <w:t>, 2012</w:t>
            </w:r>
          </w:p>
        </w:tc>
        <w:tc>
          <w:tcPr>
            <w:tcW w:w="1152" w:type="dxa"/>
            <w:tcBorders>
              <w:bottom w:val="single" w:sz="4" w:space="0" w:color="auto"/>
            </w:tcBorders>
            <w:hideMark/>
          </w:tcPr>
          <w:p w14:paraId="348C28C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40" w:type="dxa"/>
            <w:tcBorders>
              <w:bottom w:val="single" w:sz="4" w:space="0" w:color="auto"/>
            </w:tcBorders>
            <w:hideMark/>
          </w:tcPr>
          <w:p w14:paraId="0005BA2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F2</w:t>
            </w:r>
          </w:p>
        </w:tc>
        <w:tc>
          <w:tcPr>
            <w:tcW w:w="2707" w:type="dxa"/>
            <w:tcBorders>
              <w:bottom w:val="single" w:sz="4" w:space="0" w:color="auto"/>
            </w:tcBorders>
            <w:hideMark/>
          </w:tcPr>
          <w:p w14:paraId="76C446A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F0-F1 (</w:t>
            </w:r>
            <w:r w:rsidRPr="00056A59">
              <w:rPr>
                <w:rFonts w:ascii="Book Antiqua" w:eastAsia="Calibri" w:hAnsi="Book Antiqua" w:cs="Calibri"/>
                <w:i/>
              </w:rPr>
              <w:t>n</w:t>
            </w:r>
            <w:r w:rsidRPr="00056A59">
              <w:rPr>
                <w:rFonts w:ascii="Book Antiqua" w:eastAsia="Calibri" w:hAnsi="Book Antiqua" w:cs="Calibri"/>
              </w:rPr>
              <w:t xml:space="preserve"> = 57), F2-F3 (</w:t>
            </w:r>
            <w:r w:rsidRPr="00056A59">
              <w:rPr>
                <w:rFonts w:ascii="Book Antiqua" w:eastAsia="Calibri" w:hAnsi="Book Antiqua" w:cs="Calibri"/>
                <w:i/>
              </w:rPr>
              <w:t>n</w:t>
            </w:r>
            <w:r w:rsidRPr="00056A59">
              <w:rPr>
                <w:rFonts w:ascii="Book Antiqua" w:eastAsia="Calibri" w:hAnsi="Book Antiqua" w:cs="Calibri"/>
              </w:rPr>
              <w:t xml:space="preserve"> = 10)</w:t>
            </w:r>
          </w:p>
        </w:tc>
        <w:tc>
          <w:tcPr>
            <w:tcW w:w="965" w:type="dxa"/>
            <w:tcBorders>
              <w:bottom w:val="single" w:sz="4" w:space="0" w:color="auto"/>
            </w:tcBorders>
            <w:hideMark/>
          </w:tcPr>
          <w:p w14:paraId="62D793F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tcBorders>
              <w:bottom w:val="single" w:sz="4" w:space="0" w:color="auto"/>
            </w:tcBorders>
            <w:hideMark/>
          </w:tcPr>
          <w:p w14:paraId="035458F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8.6</w:t>
            </w:r>
          </w:p>
        </w:tc>
        <w:tc>
          <w:tcPr>
            <w:tcW w:w="1152" w:type="dxa"/>
            <w:tcBorders>
              <w:bottom w:val="single" w:sz="4" w:space="0" w:color="auto"/>
            </w:tcBorders>
            <w:hideMark/>
          </w:tcPr>
          <w:p w14:paraId="55E5438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 (0.981-1.00)</w:t>
            </w:r>
          </w:p>
        </w:tc>
        <w:tc>
          <w:tcPr>
            <w:tcW w:w="763" w:type="dxa"/>
            <w:tcBorders>
              <w:bottom w:val="single" w:sz="4" w:space="0" w:color="auto"/>
            </w:tcBorders>
            <w:hideMark/>
          </w:tcPr>
          <w:p w14:paraId="575CAFC5" w14:textId="77777777" w:rsidR="00C1026C" w:rsidRPr="00056A59" w:rsidRDefault="00C1026C" w:rsidP="009E2433">
            <w:pPr>
              <w:spacing w:line="360" w:lineRule="auto"/>
              <w:jc w:val="both"/>
              <w:rPr>
                <w:rFonts w:ascii="Book Antiqua" w:eastAsia="Calibri" w:hAnsi="Book Antiqua" w:cs="Calibri"/>
              </w:rPr>
            </w:pPr>
          </w:p>
        </w:tc>
        <w:tc>
          <w:tcPr>
            <w:tcW w:w="754" w:type="dxa"/>
            <w:tcBorders>
              <w:bottom w:val="single" w:sz="4" w:space="0" w:color="auto"/>
            </w:tcBorders>
            <w:hideMark/>
          </w:tcPr>
          <w:p w14:paraId="19CFF09C" w14:textId="77777777" w:rsidR="00C1026C" w:rsidRPr="00056A59" w:rsidRDefault="00C1026C" w:rsidP="009E2433">
            <w:pPr>
              <w:spacing w:line="360" w:lineRule="auto"/>
              <w:jc w:val="both"/>
              <w:rPr>
                <w:rFonts w:ascii="Book Antiqua" w:eastAsia="Calibri" w:hAnsi="Book Antiqua" w:cs="Calibri"/>
              </w:rPr>
            </w:pPr>
          </w:p>
        </w:tc>
        <w:tc>
          <w:tcPr>
            <w:tcW w:w="720" w:type="dxa"/>
            <w:tcBorders>
              <w:bottom w:val="single" w:sz="4" w:space="0" w:color="auto"/>
            </w:tcBorders>
            <w:hideMark/>
          </w:tcPr>
          <w:p w14:paraId="594E548E" w14:textId="77777777" w:rsidR="00C1026C" w:rsidRPr="00056A59" w:rsidRDefault="00C1026C" w:rsidP="009E2433">
            <w:pPr>
              <w:spacing w:line="360" w:lineRule="auto"/>
              <w:jc w:val="both"/>
              <w:rPr>
                <w:rFonts w:ascii="Book Antiqua" w:eastAsia="Calibri" w:hAnsi="Book Antiqua" w:cs="Calibri"/>
              </w:rPr>
            </w:pPr>
          </w:p>
        </w:tc>
        <w:tc>
          <w:tcPr>
            <w:tcW w:w="778" w:type="dxa"/>
            <w:tcBorders>
              <w:bottom w:val="single" w:sz="4" w:space="0" w:color="auto"/>
            </w:tcBorders>
            <w:hideMark/>
          </w:tcPr>
          <w:p w14:paraId="2D0EBB28" w14:textId="77777777" w:rsidR="00C1026C" w:rsidRPr="00056A59" w:rsidRDefault="00C1026C" w:rsidP="009E2433">
            <w:pPr>
              <w:spacing w:line="360" w:lineRule="auto"/>
              <w:jc w:val="both"/>
              <w:rPr>
                <w:rFonts w:ascii="Book Antiqua" w:eastAsia="Calibri" w:hAnsi="Book Antiqua" w:cs="Calibri"/>
              </w:rPr>
            </w:pPr>
          </w:p>
        </w:tc>
        <w:tc>
          <w:tcPr>
            <w:tcW w:w="1008" w:type="dxa"/>
            <w:tcBorders>
              <w:bottom w:val="single" w:sz="4" w:space="0" w:color="auto"/>
            </w:tcBorders>
            <w:hideMark/>
          </w:tcPr>
          <w:p w14:paraId="292EB2C4" w14:textId="77777777" w:rsidR="00C1026C" w:rsidRPr="00056A59" w:rsidRDefault="00C1026C" w:rsidP="009E2433">
            <w:pPr>
              <w:spacing w:line="360" w:lineRule="auto"/>
              <w:jc w:val="both"/>
              <w:rPr>
                <w:rFonts w:ascii="Book Antiqua" w:eastAsia="Calibri" w:hAnsi="Book Antiqua" w:cs="Calibri"/>
              </w:rPr>
            </w:pPr>
          </w:p>
        </w:tc>
      </w:tr>
    </w:tbl>
    <w:p w14:paraId="59FD7988" w14:textId="77777777" w:rsidR="00C1026C" w:rsidRPr="00056A59" w:rsidRDefault="00C1026C" w:rsidP="00C1026C">
      <w:pPr>
        <w:tabs>
          <w:tab w:val="left" w:pos="1230"/>
        </w:tabs>
        <w:spacing w:line="360" w:lineRule="auto"/>
        <w:jc w:val="both"/>
        <w:rPr>
          <w:rFonts w:ascii="Book Antiqua" w:eastAsia="Calibri" w:hAnsi="Book Antiqua" w:cs="Calibri"/>
        </w:rPr>
      </w:pPr>
      <w:r w:rsidRPr="00056A59">
        <w:rPr>
          <w:rFonts w:ascii="Book Antiqua" w:eastAsia="Calibri" w:hAnsi="Book Antiqua" w:cs="Calibri"/>
        </w:rPr>
        <w:t>AUROC: Area under the receiving operating characteristic; CAP: Controlled attenuation parameter; CI: Confidence interval; DX: Diagnosis; F: Fibrosis stage; LSM: Liver stiffness measurement; MRE: Magnetic resonance elastography; NAFL: Nonalcoholic fatty liver; NAFLD: Nonalcoholic fatty liver disease; NASH: Nonalcoholic steatohepatitis; NPV: Negative predictive value; PNFI: Proton density fat fraction index; PPV: Positive predictive value; Sens: Sensitivity; Spec: Specificity; TE: Transient elastography.</w:t>
      </w:r>
    </w:p>
    <w:p w14:paraId="6C2C30D8" w14:textId="77777777" w:rsidR="00C1026C" w:rsidRPr="00056A59" w:rsidRDefault="00C1026C" w:rsidP="00C1026C">
      <w:pPr>
        <w:spacing w:line="360" w:lineRule="auto"/>
        <w:jc w:val="both"/>
        <w:rPr>
          <w:rFonts w:ascii="Book Antiqua" w:eastAsia="Calibri" w:hAnsi="Book Antiqua" w:cs="Calibri"/>
          <w:b/>
          <w:bCs/>
        </w:rPr>
      </w:pPr>
    </w:p>
    <w:p w14:paraId="765AB185"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1059409E" w14:textId="77777777" w:rsidR="00C1026C"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Table 7 Composite scores for the detection of nonalcoholic steatohepatitis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1339"/>
        <w:gridCol w:w="1152"/>
        <w:gridCol w:w="1454"/>
        <w:gridCol w:w="2707"/>
        <w:gridCol w:w="965"/>
        <w:gridCol w:w="965"/>
        <w:gridCol w:w="1152"/>
        <w:gridCol w:w="763"/>
        <w:gridCol w:w="749"/>
        <w:gridCol w:w="720"/>
        <w:gridCol w:w="778"/>
      </w:tblGrid>
      <w:tr w:rsidR="00C1026C" w:rsidRPr="00056A59" w14:paraId="2306F445" w14:textId="77777777" w:rsidTr="009E2433">
        <w:trPr>
          <w:trHeight w:val="20"/>
        </w:trPr>
        <w:tc>
          <w:tcPr>
            <w:tcW w:w="1152" w:type="dxa"/>
            <w:tcBorders>
              <w:top w:val="single" w:sz="4" w:space="0" w:color="auto"/>
              <w:bottom w:val="single" w:sz="4" w:space="0" w:color="auto"/>
            </w:tcBorders>
            <w:vAlign w:val="center"/>
            <w:hideMark/>
          </w:tcPr>
          <w:p w14:paraId="4B10A64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Scores</w:t>
            </w:r>
          </w:p>
        </w:tc>
        <w:tc>
          <w:tcPr>
            <w:tcW w:w="1339" w:type="dxa"/>
            <w:tcBorders>
              <w:top w:val="single" w:sz="4" w:space="0" w:color="auto"/>
              <w:bottom w:val="single" w:sz="4" w:space="0" w:color="auto"/>
            </w:tcBorders>
            <w:vAlign w:val="center"/>
            <w:hideMark/>
          </w:tcPr>
          <w:p w14:paraId="58C779BC"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Ref.</w:t>
            </w:r>
          </w:p>
        </w:tc>
        <w:tc>
          <w:tcPr>
            <w:tcW w:w="1152" w:type="dxa"/>
            <w:tcBorders>
              <w:top w:val="single" w:sz="4" w:space="0" w:color="auto"/>
              <w:bottom w:val="single" w:sz="4" w:space="0" w:color="auto"/>
            </w:tcBorders>
            <w:vAlign w:val="center"/>
            <w:hideMark/>
          </w:tcPr>
          <w:p w14:paraId="779604E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Country</w:t>
            </w:r>
          </w:p>
        </w:tc>
        <w:tc>
          <w:tcPr>
            <w:tcW w:w="1454" w:type="dxa"/>
            <w:tcBorders>
              <w:top w:val="single" w:sz="4" w:space="0" w:color="auto"/>
              <w:bottom w:val="single" w:sz="4" w:space="0" w:color="auto"/>
            </w:tcBorders>
            <w:vAlign w:val="center"/>
            <w:hideMark/>
          </w:tcPr>
          <w:p w14:paraId="5145EE93"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Categories Tested</w:t>
            </w:r>
          </w:p>
        </w:tc>
        <w:tc>
          <w:tcPr>
            <w:tcW w:w="2707" w:type="dxa"/>
            <w:tcBorders>
              <w:top w:val="single" w:sz="4" w:space="0" w:color="auto"/>
              <w:bottom w:val="single" w:sz="4" w:space="0" w:color="auto"/>
            </w:tcBorders>
            <w:vAlign w:val="center"/>
            <w:hideMark/>
          </w:tcPr>
          <w:p w14:paraId="02DE582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Sample size (</w:t>
            </w:r>
            <w:r w:rsidRPr="00056A59">
              <w:rPr>
                <w:rFonts w:ascii="Book Antiqua" w:eastAsia="Calibri" w:hAnsi="Book Antiqua" w:cs="Calibri"/>
                <w:b/>
                <w:bCs/>
                <w:i/>
              </w:rPr>
              <w:t>n</w:t>
            </w:r>
            <w:r w:rsidRPr="00056A59">
              <w:rPr>
                <w:rFonts w:ascii="Book Antiqua" w:eastAsia="Calibri" w:hAnsi="Book Antiqua" w:cs="Calibri"/>
                <w:b/>
                <w:bCs/>
              </w:rPr>
              <w:t>)</w:t>
            </w:r>
          </w:p>
        </w:tc>
        <w:tc>
          <w:tcPr>
            <w:tcW w:w="965" w:type="dxa"/>
            <w:tcBorders>
              <w:top w:val="single" w:sz="4" w:space="0" w:color="auto"/>
              <w:bottom w:val="single" w:sz="4" w:space="0" w:color="auto"/>
            </w:tcBorders>
            <w:vAlign w:val="center"/>
            <w:hideMark/>
          </w:tcPr>
          <w:p w14:paraId="26E835A5"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Dx</w:t>
            </w:r>
          </w:p>
        </w:tc>
        <w:tc>
          <w:tcPr>
            <w:tcW w:w="965" w:type="dxa"/>
            <w:tcBorders>
              <w:top w:val="single" w:sz="4" w:space="0" w:color="auto"/>
              <w:bottom w:val="single" w:sz="4" w:space="0" w:color="auto"/>
            </w:tcBorders>
            <w:vAlign w:val="center"/>
            <w:hideMark/>
          </w:tcPr>
          <w:p w14:paraId="355EC93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Cutoff</w:t>
            </w:r>
          </w:p>
        </w:tc>
        <w:tc>
          <w:tcPr>
            <w:tcW w:w="1152" w:type="dxa"/>
            <w:tcBorders>
              <w:top w:val="single" w:sz="4" w:space="0" w:color="auto"/>
              <w:bottom w:val="single" w:sz="4" w:space="0" w:color="auto"/>
            </w:tcBorders>
            <w:vAlign w:val="center"/>
            <w:hideMark/>
          </w:tcPr>
          <w:p w14:paraId="105B394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AUROC (95%CI)</w:t>
            </w:r>
          </w:p>
        </w:tc>
        <w:tc>
          <w:tcPr>
            <w:tcW w:w="763" w:type="dxa"/>
            <w:tcBorders>
              <w:top w:val="single" w:sz="4" w:space="0" w:color="auto"/>
              <w:bottom w:val="single" w:sz="4" w:space="0" w:color="auto"/>
            </w:tcBorders>
            <w:vAlign w:val="center"/>
            <w:hideMark/>
          </w:tcPr>
          <w:p w14:paraId="16B00B0B"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Sens (%)</w:t>
            </w:r>
          </w:p>
        </w:tc>
        <w:tc>
          <w:tcPr>
            <w:tcW w:w="749" w:type="dxa"/>
            <w:tcBorders>
              <w:top w:val="single" w:sz="4" w:space="0" w:color="auto"/>
              <w:bottom w:val="single" w:sz="4" w:space="0" w:color="auto"/>
            </w:tcBorders>
            <w:vAlign w:val="center"/>
            <w:hideMark/>
          </w:tcPr>
          <w:p w14:paraId="7AA460B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Spec (%)</w:t>
            </w:r>
          </w:p>
        </w:tc>
        <w:tc>
          <w:tcPr>
            <w:tcW w:w="720" w:type="dxa"/>
            <w:tcBorders>
              <w:top w:val="single" w:sz="4" w:space="0" w:color="auto"/>
              <w:bottom w:val="single" w:sz="4" w:space="0" w:color="auto"/>
            </w:tcBorders>
            <w:vAlign w:val="center"/>
            <w:hideMark/>
          </w:tcPr>
          <w:p w14:paraId="0F1F1D68"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PPV (%)</w:t>
            </w:r>
          </w:p>
        </w:tc>
        <w:tc>
          <w:tcPr>
            <w:tcW w:w="778" w:type="dxa"/>
            <w:tcBorders>
              <w:top w:val="single" w:sz="4" w:space="0" w:color="auto"/>
              <w:bottom w:val="single" w:sz="4" w:space="0" w:color="auto"/>
            </w:tcBorders>
            <w:vAlign w:val="center"/>
            <w:hideMark/>
          </w:tcPr>
          <w:p w14:paraId="37B7D8DA"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NPV (%)</w:t>
            </w:r>
          </w:p>
        </w:tc>
      </w:tr>
      <w:tr w:rsidR="00C1026C" w:rsidRPr="00056A59" w14:paraId="5D069362" w14:textId="77777777" w:rsidTr="009E2433">
        <w:trPr>
          <w:trHeight w:val="20"/>
        </w:trPr>
        <w:tc>
          <w:tcPr>
            <w:tcW w:w="1152" w:type="dxa"/>
            <w:tcBorders>
              <w:top w:val="single" w:sz="4" w:space="0" w:color="auto"/>
            </w:tcBorders>
            <w:hideMark/>
          </w:tcPr>
          <w:p w14:paraId="5CD5C31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Ang-2 + CK18</w:t>
            </w:r>
          </w:p>
        </w:tc>
        <w:tc>
          <w:tcPr>
            <w:tcW w:w="1339" w:type="dxa"/>
            <w:tcBorders>
              <w:top w:val="single" w:sz="4" w:space="0" w:color="auto"/>
            </w:tcBorders>
            <w:hideMark/>
          </w:tcPr>
          <w:p w14:paraId="0FA978B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Manco</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57]</w:t>
            </w:r>
            <w:r w:rsidRPr="00056A59">
              <w:rPr>
                <w:rFonts w:ascii="Book Antiqua" w:eastAsia="Calibri" w:hAnsi="Book Antiqua" w:cs="Calibri"/>
              </w:rPr>
              <w:t>, 2022</w:t>
            </w:r>
          </w:p>
        </w:tc>
        <w:tc>
          <w:tcPr>
            <w:tcW w:w="1152" w:type="dxa"/>
            <w:tcBorders>
              <w:top w:val="single" w:sz="4" w:space="0" w:color="auto"/>
            </w:tcBorders>
            <w:hideMark/>
          </w:tcPr>
          <w:p w14:paraId="73898D0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54" w:type="dxa"/>
            <w:tcBorders>
              <w:top w:val="single" w:sz="4" w:space="0" w:color="auto"/>
            </w:tcBorders>
            <w:hideMark/>
          </w:tcPr>
          <w:p w14:paraId="7EF513D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Diagnosing NASH</w:t>
            </w:r>
          </w:p>
        </w:tc>
        <w:tc>
          <w:tcPr>
            <w:tcW w:w="2707" w:type="dxa"/>
            <w:tcBorders>
              <w:top w:val="single" w:sz="4" w:space="0" w:color="auto"/>
            </w:tcBorders>
            <w:hideMark/>
          </w:tcPr>
          <w:p w14:paraId="1B083E6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76), healthy controls (</w:t>
            </w:r>
            <w:r w:rsidRPr="00056A59">
              <w:rPr>
                <w:rFonts w:ascii="Book Antiqua" w:eastAsia="Calibri" w:hAnsi="Book Antiqua" w:cs="Calibri"/>
                <w:i/>
              </w:rPr>
              <w:t>n</w:t>
            </w:r>
            <w:r w:rsidRPr="00056A59">
              <w:rPr>
                <w:rFonts w:ascii="Book Antiqua" w:eastAsia="Calibri" w:hAnsi="Book Antiqua" w:cs="Calibri"/>
              </w:rPr>
              <w:t xml:space="preserve"> = 28, by ultrasound)</w:t>
            </w:r>
          </w:p>
        </w:tc>
        <w:tc>
          <w:tcPr>
            <w:tcW w:w="965" w:type="dxa"/>
            <w:tcBorders>
              <w:top w:val="single" w:sz="4" w:space="0" w:color="auto"/>
            </w:tcBorders>
            <w:hideMark/>
          </w:tcPr>
          <w:p w14:paraId="264FFBD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tcBorders>
              <w:top w:val="single" w:sz="4" w:space="0" w:color="auto"/>
            </w:tcBorders>
            <w:hideMark/>
          </w:tcPr>
          <w:p w14:paraId="657E61CB" w14:textId="77777777" w:rsidR="00C1026C" w:rsidRPr="00056A59" w:rsidRDefault="00C1026C" w:rsidP="009E2433">
            <w:pPr>
              <w:spacing w:line="360" w:lineRule="auto"/>
              <w:jc w:val="both"/>
              <w:rPr>
                <w:rFonts w:ascii="Book Antiqua" w:eastAsia="Calibri" w:hAnsi="Book Antiqua" w:cs="Calibri"/>
              </w:rPr>
            </w:pPr>
          </w:p>
        </w:tc>
        <w:tc>
          <w:tcPr>
            <w:tcW w:w="1152" w:type="dxa"/>
            <w:tcBorders>
              <w:top w:val="single" w:sz="4" w:space="0" w:color="auto"/>
            </w:tcBorders>
            <w:hideMark/>
          </w:tcPr>
          <w:p w14:paraId="3C7A8309" w14:textId="77777777" w:rsidR="00C1026C" w:rsidRPr="00056A59" w:rsidRDefault="00C1026C" w:rsidP="009E2433">
            <w:pPr>
              <w:spacing w:line="360" w:lineRule="auto"/>
              <w:jc w:val="both"/>
              <w:rPr>
                <w:rFonts w:ascii="Book Antiqua" w:eastAsia="Calibri" w:hAnsi="Book Antiqua" w:cs="Calibri"/>
              </w:rPr>
            </w:pPr>
          </w:p>
        </w:tc>
        <w:tc>
          <w:tcPr>
            <w:tcW w:w="763" w:type="dxa"/>
            <w:tcBorders>
              <w:top w:val="single" w:sz="4" w:space="0" w:color="auto"/>
            </w:tcBorders>
            <w:hideMark/>
          </w:tcPr>
          <w:p w14:paraId="4301C56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71.4</w:t>
            </w:r>
          </w:p>
        </w:tc>
        <w:tc>
          <w:tcPr>
            <w:tcW w:w="749" w:type="dxa"/>
            <w:tcBorders>
              <w:top w:val="single" w:sz="4" w:space="0" w:color="auto"/>
            </w:tcBorders>
            <w:hideMark/>
          </w:tcPr>
          <w:p w14:paraId="35FE4DF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20" w:type="dxa"/>
            <w:tcBorders>
              <w:top w:val="single" w:sz="4" w:space="0" w:color="auto"/>
            </w:tcBorders>
            <w:hideMark/>
          </w:tcPr>
          <w:p w14:paraId="7802D9B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100</w:t>
            </w:r>
          </w:p>
        </w:tc>
        <w:tc>
          <w:tcPr>
            <w:tcW w:w="778" w:type="dxa"/>
            <w:tcBorders>
              <w:top w:val="single" w:sz="4" w:space="0" w:color="auto"/>
            </w:tcBorders>
            <w:hideMark/>
          </w:tcPr>
          <w:p w14:paraId="2068516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80.4</w:t>
            </w:r>
          </w:p>
        </w:tc>
      </w:tr>
      <w:tr w:rsidR="00C1026C" w:rsidRPr="00056A59" w14:paraId="2928035A" w14:textId="77777777" w:rsidTr="009E2433">
        <w:trPr>
          <w:trHeight w:val="20"/>
        </w:trPr>
        <w:tc>
          <w:tcPr>
            <w:tcW w:w="1152" w:type="dxa"/>
            <w:hideMark/>
          </w:tcPr>
          <w:p w14:paraId="605109B1"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APRI</w:t>
            </w:r>
          </w:p>
        </w:tc>
        <w:tc>
          <w:tcPr>
            <w:tcW w:w="1339" w:type="dxa"/>
            <w:hideMark/>
          </w:tcPr>
          <w:p w14:paraId="1FEDA524"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Mosca</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101]</w:t>
            </w:r>
            <w:r w:rsidRPr="00056A59">
              <w:rPr>
                <w:rFonts w:ascii="Book Antiqua" w:eastAsia="Calibri" w:hAnsi="Book Antiqua" w:cs="Calibri"/>
              </w:rPr>
              <w:t>, 2019</w:t>
            </w:r>
          </w:p>
        </w:tc>
        <w:tc>
          <w:tcPr>
            <w:tcW w:w="1152" w:type="dxa"/>
            <w:hideMark/>
          </w:tcPr>
          <w:p w14:paraId="7AE527B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54" w:type="dxa"/>
            <w:hideMark/>
          </w:tcPr>
          <w:p w14:paraId="4432CA2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Definite NASH </w:t>
            </w:r>
            <w:r w:rsidRPr="00056A59">
              <w:rPr>
                <w:rFonts w:ascii="Book Antiqua" w:eastAsia="Calibri" w:hAnsi="Book Antiqua" w:cs="Calibri"/>
                <w:i/>
              </w:rPr>
              <w:t>vs</w:t>
            </w:r>
            <w:r w:rsidRPr="00056A59">
              <w:rPr>
                <w:rFonts w:ascii="Book Antiqua" w:eastAsia="Calibri" w:hAnsi="Book Antiqua" w:cs="Calibri"/>
              </w:rPr>
              <w:t xml:space="preserve"> No/Borderline NASH</w:t>
            </w:r>
          </w:p>
        </w:tc>
        <w:tc>
          <w:tcPr>
            <w:tcW w:w="2707" w:type="dxa"/>
            <w:hideMark/>
          </w:tcPr>
          <w:p w14:paraId="6B81956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No/borderline NASH (</w:t>
            </w:r>
            <w:r w:rsidRPr="00056A59">
              <w:rPr>
                <w:rFonts w:ascii="Book Antiqua" w:eastAsia="Calibri" w:hAnsi="Book Antiqua" w:cs="Calibri"/>
                <w:i/>
              </w:rPr>
              <w:t>n</w:t>
            </w:r>
            <w:r w:rsidRPr="00056A59">
              <w:rPr>
                <w:rFonts w:ascii="Book Antiqua" w:eastAsia="Calibri" w:hAnsi="Book Antiqua" w:cs="Calibri"/>
              </w:rPr>
              <w:t xml:space="preserve"> = 115), definite NASH (</w:t>
            </w:r>
            <w:r w:rsidRPr="00056A59">
              <w:rPr>
                <w:rFonts w:ascii="Book Antiqua" w:eastAsia="Calibri" w:hAnsi="Book Antiqua" w:cs="Calibri"/>
                <w:i/>
              </w:rPr>
              <w:t>n</w:t>
            </w:r>
            <w:r w:rsidRPr="00056A59">
              <w:rPr>
                <w:rFonts w:ascii="Book Antiqua" w:eastAsia="Calibri" w:hAnsi="Book Antiqua" w:cs="Calibri"/>
              </w:rPr>
              <w:t xml:space="preserve"> = 89)</w:t>
            </w:r>
          </w:p>
        </w:tc>
        <w:tc>
          <w:tcPr>
            <w:tcW w:w="965" w:type="dxa"/>
            <w:hideMark/>
          </w:tcPr>
          <w:p w14:paraId="654C7CF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262B13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0.24</w:t>
            </w:r>
          </w:p>
        </w:tc>
        <w:tc>
          <w:tcPr>
            <w:tcW w:w="1152" w:type="dxa"/>
            <w:hideMark/>
          </w:tcPr>
          <w:p w14:paraId="5F35B8F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0.6826</w:t>
            </w:r>
          </w:p>
        </w:tc>
        <w:tc>
          <w:tcPr>
            <w:tcW w:w="763" w:type="dxa"/>
            <w:hideMark/>
          </w:tcPr>
          <w:p w14:paraId="2B05ACB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58.0</w:t>
            </w:r>
          </w:p>
        </w:tc>
        <w:tc>
          <w:tcPr>
            <w:tcW w:w="749" w:type="dxa"/>
            <w:hideMark/>
          </w:tcPr>
          <w:p w14:paraId="13C042F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72.0</w:t>
            </w:r>
          </w:p>
        </w:tc>
        <w:tc>
          <w:tcPr>
            <w:tcW w:w="720" w:type="dxa"/>
            <w:hideMark/>
          </w:tcPr>
          <w:p w14:paraId="51D6176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69.0</w:t>
            </w:r>
          </w:p>
        </w:tc>
        <w:tc>
          <w:tcPr>
            <w:tcW w:w="778" w:type="dxa"/>
            <w:hideMark/>
          </w:tcPr>
          <w:p w14:paraId="1D4CDF8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62.0</w:t>
            </w:r>
          </w:p>
        </w:tc>
      </w:tr>
      <w:tr w:rsidR="00C1026C" w:rsidRPr="00056A59" w14:paraId="22BCA043" w14:textId="77777777" w:rsidTr="009E2433">
        <w:trPr>
          <w:trHeight w:val="20"/>
        </w:trPr>
        <w:tc>
          <w:tcPr>
            <w:tcW w:w="1152" w:type="dxa"/>
            <w:hideMark/>
          </w:tcPr>
          <w:p w14:paraId="7F156E35"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t>CatD</w:t>
            </w:r>
            <w:proofErr w:type="spellEnd"/>
            <w:r w:rsidRPr="00056A59">
              <w:rPr>
                <w:rFonts w:ascii="Book Antiqua" w:eastAsia="Calibri" w:hAnsi="Book Antiqua" w:cs="Calibri"/>
                <w:b/>
                <w:bCs/>
              </w:rPr>
              <w:t xml:space="preserve"> + CK18</w:t>
            </w:r>
          </w:p>
        </w:tc>
        <w:tc>
          <w:tcPr>
            <w:tcW w:w="1339" w:type="dxa"/>
            <w:hideMark/>
          </w:tcPr>
          <w:p w14:paraId="7431D146"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36366B8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54" w:type="dxa"/>
            <w:hideMark/>
          </w:tcPr>
          <w:p w14:paraId="60C8190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Steatosis from NASH</w:t>
            </w:r>
          </w:p>
        </w:tc>
        <w:tc>
          <w:tcPr>
            <w:tcW w:w="2707" w:type="dxa"/>
            <w:hideMark/>
          </w:tcPr>
          <w:p w14:paraId="7775B6A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79EC0D1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FBEF3A9"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0B967F2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0.998</w:t>
            </w:r>
          </w:p>
        </w:tc>
        <w:tc>
          <w:tcPr>
            <w:tcW w:w="763" w:type="dxa"/>
            <w:hideMark/>
          </w:tcPr>
          <w:p w14:paraId="2799A0AA"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4BB55FE4"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082C8845"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2F747BC2"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15BC7A91" w14:textId="77777777" w:rsidTr="009E2433">
        <w:trPr>
          <w:trHeight w:val="20"/>
        </w:trPr>
        <w:tc>
          <w:tcPr>
            <w:tcW w:w="1152" w:type="dxa"/>
            <w:hideMark/>
          </w:tcPr>
          <w:p w14:paraId="395CFB90"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t>CatD</w:t>
            </w:r>
            <w:proofErr w:type="spellEnd"/>
            <w:r w:rsidRPr="00056A59">
              <w:rPr>
                <w:rFonts w:ascii="Book Antiqua" w:eastAsia="Calibri" w:hAnsi="Book Antiqua" w:cs="Calibri"/>
                <w:b/>
                <w:bCs/>
              </w:rPr>
              <w:t xml:space="preserve"> + CK18</w:t>
            </w:r>
          </w:p>
        </w:tc>
        <w:tc>
          <w:tcPr>
            <w:tcW w:w="1339" w:type="dxa"/>
            <w:hideMark/>
          </w:tcPr>
          <w:p w14:paraId="3F2B9941"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06A3399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54" w:type="dxa"/>
            <w:hideMark/>
          </w:tcPr>
          <w:p w14:paraId="3EE4392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Borderline NASH </w:t>
            </w:r>
            <w:r w:rsidRPr="00056A59">
              <w:rPr>
                <w:rFonts w:ascii="Book Antiqua" w:eastAsia="Calibri" w:hAnsi="Book Antiqua" w:cs="Calibri"/>
                <w:i/>
              </w:rPr>
              <w:t>vs</w:t>
            </w:r>
            <w:r w:rsidRPr="00056A59">
              <w:rPr>
                <w:rFonts w:ascii="Book Antiqua" w:eastAsia="Calibri" w:hAnsi="Book Antiqua" w:cs="Calibri"/>
              </w:rPr>
              <w:t xml:space="preserve"> definite NASH</w:t>
            </w:r>
          </w:p>
        </w:tc>
        <w:tc>
          <w:tcPr>
            <w:tcW w:w="2707" w:type="dxa"/>
            <w:hideMark/>
          </w:tcPr>
          <w:p w14:paraId="54727AD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46DE8D5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2E17EF9"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7FD1090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0.858</w:t>
            </w:r>
          </w:p>
        </w:tc>
        <w:tc>
          <w:tcPr>
            <w:tcW w:w="763" w:type="dxa"/>
            <w:hideMark/>
          </w:tcPr>
          <w:p w14:paraId="1153FA9B"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5DC1D477"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7000AFFF"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656CB083"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1740A2AE" w14:textId="77777777" w:rsidTr="009E2433">
        <w:trPr>
          <w:trHeight w:val="20"/>
        </w:trPr>
        <w:tc>
          <w:tcPr>
            <w:tcW w:w="1152" w:type="dxa"/>
            <w:hideMark/>
          </w:tcPr>
          <w:p w14:paraId="7AB6D281"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lastRenderedPageBreak/>
              <w:t>CatD</w:t>
            </w:r>
            <w:proofErr w:type="spellEnd"/>
            <w:r w:rsidRPr="00056A59">
              <w:rPr>
                <w:rFonts w:ascii="Book Antiqua" w:eastAsia="Calibri" w:hAnsi="Book Antiqua" w:cs="Calibri"/>
                <w:b/>
                <w:bCs/>
              </w:rPr>
              <w:t xml:space="preserve"> + CK18</w:t>
            </w:r>
          </w:p>
        </w:tc>
        <w:tc>
          <w:tcPr>
            <w:tcW w:w="1339" w:type="dxa"/>
            <w:hideMark/>
          </w:tcPr>
          <w:p w14:paraId="52B6AA27"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44AA8DC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54" w:type="dxa"/>
            <w:hideMark/>
          </w:tcPr>
          <w:p w14:paraId="5E0E15E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Steatosis + Borderline NASH </w:t>
            </w:r>
            <w:r w:rsidRPr="00056A59">
              <w:rPr>
                <w:rFonts w:ascii="Book Antiqua" w:eastAsia="Calibri" w:hAnsi="Book Antiqua" w:cs="Calibri"/>
                <w:i/>
              </w:rPr>
              <w:t>vs</w:t>
            </w:r>
            <w:r w:rsidRPr="00056A59">
              <w:rPr>
                <w:rFonts w:ascii="Book Antiqua" w:eastAsia="Calibri" w:hAnsi="Book Antiqua" w:cs="Calibri"/>
              </w:rPr>
              <w:t xml:space="preserve"> NASH</w:t>
            </w:r>
          </w:p>
        </w:tc>
        <w:tc>
          <w:tcPr>
            <w:tcW w:w="2707" w:type="dxa"/>
            <w:hideMark/>
          </w:tcPr>
          <w:p w14:paraId="5D6B66D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7C54D56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5D8B3943"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4120BAB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0.892</w:t>
            </w:r>
          </w:p>
        </w:tc>
        <w:tc>
          <w:tcPr>
            <w:tcW w:w="763" w:type="dxa"/>
            <w:hideMark/>
          </w:tcPr>
          <w:p w14:paraId="1FA91172"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340F1702"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41F28457"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FCBC491"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509C8D41" w14:textId="77777777" w:rsidTr="009E2433">
        <w:trPr>
          <w:trHeight w:val="20"/>
        </w:trPr>
        <w:tc>
          <w:tcPr>
            <w:tcW w:w="1152" w:type="dxa"/>
            <w:hideMark/>
          </w:tcPr>
          <w:p w14:paraId="25ADA2F0" w14:textId="77777777" w:rsidR="00C1026C" w:rsidRPr="00056A59" w:rsidRDefault="00C1026C" w:rsidP="009E2433">
            <w:pPr>
              <w:spacing w:line="360" w:lineRule="auto"/>
              <w:jc w:val="both"/>
              <w:rPr>
                <w:rFonts w:ascii="Book Antiqua" w:eastAsia="Calibri" w:hAnsi="Book Antiqua" w:cs="Calibri"/>
                <w:b/>
                <w:bCs/>
              </w:rPr>
            </w:pPr>
            <w:proofErr w:type="spellStart"/>
            <w:r w:rsidRPr="00056A59">
              <w:rPr>
                <w:rFonts w:ascii="Book Antiqua" w:eastAsia="Calibri" w:hAnsi="Book Antiqua" w:cs="Calibri"/>
                <w:b/>
                <w:bCs/>
              </w:rPr>
              <w:t>CatD</w:t>
            </w:r>
            <w:proofErr w:type="spellEnd"/>
            <w:r w:rsidRPr="00056A59">
              <w:rPr>
                <w:rFonts w:ascii="Book Antiqua" w:eastAsia="Calibri" w:hAnsi="Book Antiqua" w:cs="Calibri"/>
                <w:b/>
                <w:bCs/>
              </w:rPr>
              <w:t xml:space="preserve"> + CK18</w:t>
            </w:r>
          </w:p>
        </w:tc>
        <w:tc>
          <w:tcPr>
            <w:tcW w:w="1339" w:type="dxa"/>
            <w:hideMark/>
          </w:tcPr>
          <w:p w14:paraId="11508DBC"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Walen</w:t>
            </w:r>
            <w:r>
              <w:rPr>
                <w:rFonts w:ascii="Book Antiqua" w:eastAsia="Calibri" w:hAnsi="Book Antiqua" w:cs="Calibri"/>
              </w:rPr>
              <w:t>-</w:t>
            </w:r>
            <w:r w:rsidRPr="00056A59">
              <w:rPr>
                <w:rFonts w:ascii="Book Antiqua" w:eastAsia="Calibri" w:hAnsi="Book Antiqua" w:cs="Calibri"/>
              </w:rPr>
              <w:t>bergh</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70]</w:t>
            </w:r>
            <w:r w:rsidRPr="00056A59">
              <w:rPr>
                <w:rFonts w:ascii="Book Antiqua" w:eastAsia="Calibri" w:hAnsi="Book Antiqua" w:cs="Calibri"/>
              </w:rPr>
              <w:t>, 2015</w:t>
            </w:r>
          </w:p>
        </w:tc>
        <w:tc>
          <w:tcPr>
            <w:tcW w:w="1152" w:type="dxa"/>
            <w:hideMark/>
          </w:tcPr>
          <w:p w14:paraId="5A5A0FC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54" w:type="dxa"/>
            <w:hideMark/>
          </w:tcPr>
          <w:p w14:paraId="4C1C451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Steatosis </w:t>
            </w:r>
            <w:r w:rsidRPr="00056A59">
              <w:rPr>
                <w:rFonts w:ascii="Book Antiqua" w:eastAsia="Calibri" w:hAnsi="Book Antiqua" w:cs="Calibri"/>
                <w:i/>
              </w:rPr>
              <w:t>vs</w:t>
            </w:r>
            <w:r w:rsidRPr="00056A59">
              <w:rPr>
                <w:rFonts w:ascii="Book Antiqua" w:eastAsia="Calibri" w:hAnsi="Book Antiqua" w:cs="Calibri"/>
              </w:rPr>
              <w:t xml:space="preserve"> borderline NASH + NASH</w:t>
            </w:r>
          </w:p>
        </w:tc>
        <w:tc>
          <w:tcPr>
            <w:tcW w:w="2707" w:type="dxa"/>
            <w:hideMark/>
          </w:tcPr>
          <w:p w14:paraId="73948B7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w:t>
            </w:r>
            <w:r w:rsidRPr="00056A59">
              <w:rPr>
                <w:rFonts w:ascii="Book Antiqua" w:eastAsia="Calibri" w:hAnsi="Book Antiqua" w:cs="Calibri"/>
                <w:i/>
              </w:rPr>
              <w:t>n</w:t>
            </w:r>
            <w:r w:rsidRPr="00056A59">
              <w:rPr>
                <w:rFonts w:ascii="Book Antiqua" w:eastAsia="Calibri" w:hAnsi="Book Antiqua" w:cs="Calibri"/>
              </w:rPr>
              <w:t xml:space="preserve"> = 26), borderline NASH (</w:t>
            </w:r>
            <w:r w:rsidRPr="00056A59">
              <w:rPr>
                <w:rFonts w:ascii="Book Antiqua" w:eastAsia="Calibri" w:hAnsi="Book Antiqua" w:cs="Calibri"/>
                <w:i/>
              </w:rPr>
              <w:t>n</w:t>
            </w:r>
            <w:r w:rsidRPr="00056A59">
              <w:rPr>
                <w:rFonts w:ascii="Book Antiqua" w:eastAsia="Calibri" w:hAnsi="Book Antiqua" w:cs="Calibri"/>
              </w:rPr>
              <w:t xml:space="preserve"> = 51), steatosis (</w:t>
            </w:r>
            <w:r w:rsidRPr="00056A59">
              <w:rPr>
                <w:rFonts w:ascii="Book Antiqua" w:eastAsia="Calibri" w:hAnsi="Book Antiqua" w:cs="Calibri"/>
                <w:i/>
              </w:rPr>
              <w:t>n</w:t>
            </w:r>
            <w:r w:rsidRPr="00056A59">
              <w:rPr>
                <w:rFonts w:ascii="Book Antiqua" w:eastAsia="Calibri" w:hAnsi="Book Antiqua" w:cs="Calibri"/>
              </w:rPr>
              <w:t xml:space="preserve"> = 19), obese (</w:t>
            </w:r>
            <w:r w:rsidRPr="00056A59">
              <w:rPr>
                <w:rFonts w:ascii="Book Antiqua" w:eastAsia="Calibri" w:hAnsi="Book Antiqua" w:cs="Calibri"/>
                <w:i/>
              </w:rPr>
              <w:t>n</w:t>
            </w:r>
            <w:r w:rsidRPr="00056A59">
              <w:rPr>
                <w:rFonts w:ascii="Book Antiqua" w:eastAsia="Calibri" w:hAnsi="Book Antiqua" w:cs="Calibri"/>
              </w:rPr>
              <w:t xml:space="preserve"> = 96)</w:t>
            </w:r>
          </w:p>
        </w:tc>
        <w:tc>
          <w:tcPr>
            <w:tcW w:w="965" w:type="dxa"/>
            <w:hideMark/>
          </w:tcPr>
          <w:p w14:paraId="24B6CF2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14353E12"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599AEF8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0.85</w:t>
            </w:r>
          </w:p>
        </w:tc>
        <w:tc>
          <w:tcPr>
            <w:tcW w:w="763" w:type="dxa"/>
            <w:hideMark/>
          </w:tcPr>
          <w:p w14:paraId="27E4410C" w14:textId="77777777" w:rsidR="00C1026C" w:rsidRPr="00056A59" w:rsidRDefault="00C1026C" w:rsidP="009E2433">
            <w:pPr>
              <w:spacing w:line="360" w:lineRule="auto"/>
              <w:jc w:val="both"/>
              <w:rPr>
                <w:rFonts w:ascii="Book Antiqua" w:eastAsia="Calibri" w:hAnsi="Book Antiqua" w:cs="Calibri"/>
              </w:rPr>
            </w:pPr>
          </w:p>
        </w:tc>
        <w:tc>
          <w:tcPr>
            <w:tcW w:w="749" w:type="dxa"/>
            <w:hideMark/>
          </w:tcPr>
          <w:p w14:paraId="7AA040DF" w14:textId="77777777" w:rsidR="00C1026C" w:rsidRPr="00056A59" w:rsidRDefault="00C1026C" w:rsidP="009E2433">
            <w:pPr>
              <w:spacing w:line="360" w:lineRule="auto"/>
              <w:jc w:val="both"/>
              <w:rPr>
                <w:rFonts w:ascii="Book Antiqua" w:eastAsia="Calibri" w:hAnsi="Book Antiqua" w:cs="Calibri"/>
              </w:rPr>
            </w:pPr>
          </w:p>
        </w:tc>
        <w:tc>
          <w:tcPr>
            <w:tcW w:w="720" w:type="dxa"/>
            <w:hideMark/>
          </w:tcPr>
          <w:p w14:paraId="70E5B135"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36CC2462"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17024AD" w14:textId="77777777" w:rsidTr="009E2433">
        <w:trPr>
          <w:trHeight w:val="20"/>
        </w:trPr>
        <w:tc>
          <w:tcPr>
            <w:tcW w:w="1152" w:type="dxa"/>
            <w:hideMark/>
          </w:tcPr>
          <w:p w14:paraId="20E3E5A9"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FIB-4</w:t>
            </w:r>
          </w:p>
        </w:tc>
        <w:tc>
          <w:tcPr>
            <w:tcW w:w="1339" w:type="dxa"/>
            <w:hideMark/>
          </w:tcPr>
          <w:p w14:paraId="61EE3F36"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Mosca</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101]</w:t>
            </w:r>
            <w:r w:rsidRPr="00056A59">
              <w:rPr>
                <w:rFonts w:ascii="Book Antiqua" w:eastAsia="Calibri" w:hAnsi="Book Antiqua" w:cs="Calibri"/>
              </w:rPr>
              <w:t>, 2019</w:t>
            </w:r>
          </w:p>
        </w:tc>
        <w:tc>
          <w:tcPr>
            <w:tcW w:w="1152" w:type="dxa"/>
            <w:hideMark/>
          </w:tcPr>
          <w:p w14:paraId="0BFBEB0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54" w:type="dxa"/>
            <w:hideMark/>
          </w:tcPr>
          <w:p w14:paraId="5A73973F"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Definite NASH </w:t>
            </w:r>
            <w:r w:rsidRPr="00056A59">
              <w:rPr>
                <w:rFonts w:ascii="Book Antiqua" w:eastAsia="Calibri" w:hAnsi="Book Antiqua" w:cs="Calibri"/>
                <w:i/>
              </w:rPr>
              <w:t>vs</w:t>
            </w:r>
            <w:r w:rsidRPr="00056A59">
              <w:rPr>
                <w:rFonts w:ascii="Book Antiqua" w:eastAsia="Calibri" w:hAnsi="Book Antiqua" w:cs="Calibri"/>
              </w:rPr>
              <w:t xml:space="preserve"> No/Borderline NASH</w:t>
            </w:r>
          </w:p>
        </w:tc>
        <w:tc>
          <w:tcPr>
            <w:tcW w:w="2707" w:type="dxa"/>
            <w:hideMark/>
          </w:tcPr>
          <w:p w14:paraId="1F7E3ED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No/borderline NASH (</w:t>
            </w:r>
            <w:r w:rsidRPr="00056A59">
              <w:rPr>
                <w:rFonts w:ascii="Book Antiqua" w:eastAsia="Calibri" w:hAnsi="Book Antiqua" w:cs="Calibri"/>
                <w:i/>
              </w:rPr>
              <w:t>n</w:t>
            </w:r>
            <w:r w:rsidRPr="00056A59">
              <w:rPr>
                <w:rFonts w:ascii="Book Antiqua" w:eastAsia="Calibri" w:hAnsi="Book Antiqua" w:cs="Calibri"/>
              </w:rPr>
              <w:t xml:space="preserve"> = 115), definite NASH (</w:t>
            </w:r>
            <w:r w:rsidRPr="00056A59">
              <w:rPr>
                <w:rFonts w:ascii="Book Antiqua" w:eastAsia="Calibri" w:hAnsi="Book Antiqua" w:cs="Calibri"/>
                <w:i/>
              </w:rPr>
              <w:t>n</w:t>
            </w:r>
            <w:r w:rsidRPr="00056A59">
              <w:rPr>
                <w:rFonts w:ascii="Book Antiqua" w:eastAsia="Calibri" w:hAnsi="Book Antiqua" w:cs="Calibri"/>
              </w:rPr>
              <w:t xml:space="preserve"> = 89)</w:t>
            </w:r>
          </w:p>
        </w:tc>
        <w:tc>
          <w:tcPr>
            <w:tcW w:w="965" w:type="dxa"/>
            <w:hideMark/>
          </w:tcPr>
          <w:p w14:paraId="493D16E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47A50F4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&gt; 0.22</w:t>
            </w:r>
          </w:p>
        </w:tc>
        <w:tc>
          <w:tcPr>
            <w:tcW w:w="1152" w:type="dxa"/>
            <w:hideMark/>
          </w:tcPr>
          <w:p w14:paraId="22483C2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0.6369</w:t>
            </w:r>
          </w:p>
        </w:tc>
        <w:tc>
          <w:tcPr>
            <w:tcW w:w="763" w:type="dxa"/>
            <w:hideMark/>
          </w:tcPr>
          <w:p w14:paraId="4838C62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48.0</w:t>
            </w:r>
          </w:p>
        </w:tc>
        <w:tc>
          <w:tcPr>
            <w:tcW w:w="749" w:type="dxa"/>
            <w:hideMark/>
          </w:tcPr>
          <w:p w14:paraId="451707D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73.0</w:t>
            </w:r>
          </w:p>
        </w:tc>
        <w:tc>
          <w:tcPr>
            <w:tcW w:w="720" w:type="dxa"/>
            <w:hideMark/>
          </w:tcPr>
          <w:p w14:paraId="1F954B2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65.0</w:t>
            </w:r>
          </w:p>
        </w:tc>
        <w:tc>
          <w:tcPr>
            <w:tcW w:w="778" w:type="dxa"/>
            <w:hideMark/>
          </w:tcPr>
          <w:p w14:paraId="3D70F4E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58.0</w:t>
            </w:r>
          </w:p>
        </w:tc>
      </w:tr>
      <w:tr w:rsidR="00C1026C" w:rsidRPr="00056A59" w14:paraId="3F4B7B3E" w14:textId="77777777" w:rsidTr="009E2433">
        <w:trPr>
          <w:trHeight w:val="20"/>
        </w:trPr>
        <w:tc>
          <w:tcPr>
            <w:tcW w:w="1152" w:type="dxa"/>
            <w:hideMark/>
          </w:tcPr>
          <w:p w14:paraId="363BC3C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 xml:space="preserve">Mean ALT over 96 </w:t>
            </w:r>
            <w:proofErr w:type="spellStart"/>
            <w:r w:rsidRPr="00056A59">
              <w:rPr>
                <w:rFonts w:ascii="Book Antiqua" w:eastAsia="Calibri" w:hAnsi="Book Antiqua" w:cs="Calibri"/>
                <w:b/>
                <w:bCs/>
              </w:rPr>
              <w:t>wk</w:t>
            </w:r>
            <w:proofErr w:type="spellEnd"/>
          </w:p>
        </w:tc>
        <w:tc>
          <w:tcPr>
            <w:tcW w:w="1339" w:type="dxa"/>
            <w:hideMark/>
          </w:tcPr>
          <w:p w14:paraId="2DD1CB2F"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Arsik</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54]</w:t>
            </w:r>
            <w:r w:rsidRPr="00056A59">
              <w:rPr>
                <w:rFonts w:ascii="Book Antiqua" w:eastAsia="Calibri" w:hAnsi="Book Antiqua" w:cs="Calibri"/>
              </w:rPr>
              <w:t>, 2018</w:t>
            </w:r>
          </w:p>
        </w:tc>
        <w:tc>
          <w:tcPr>
            <w:tcW w:w="1152" w:type="dxa"/>
            <w:hideMark/>
          </w:tcPr>
          <w:p w14:paraId="646C9E84" w14:textId="3489AC1C" w:rsidR="00C1026C" w:rsidRPr="00056A59" w:rsidRDefault="00B277BB" w:rsidP="009E2433">
            <w:pPr>
              <w:spacing w:line="360" w:lineRule="auto"/>
              <w:jc w:val="both"/>
              <w:rPr>
                <w:rFonts w:ascii="Book Antiqua" w:eastAsia="Calibri" w:hAnsi="Book Antiqua" w:cs="Calibri"/>
              </w:rPr>
            </w:pPr>
            <w:r w:rsidRPr="00056A59">
              <w:rPr>
                <w:rFonts w:ascii="Book Antiqua" w:eastAsia="等线" w:hAnsi="Book Antiqua" w:cs="宋体"/>
                <w:color w:val="000000"/>
                <w:lang w:eastAsia="zh-CN"/>
              </w:rPr>
              <w:t>United States</w:t>
            </w:r>
          </w:p>
        </w:tc>
        <w:tc>
          <w:tcPr>
            <w:tcW w:w="1454" w:type="dxa"/>
            <w:hideMark/>
          </w:tcPr>
          <w:p w14:paraId="360A22F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w:t>
            </w:r>
          </w:p>
        </w:tc>
        <w:tc>
          <w:tcPr>
            <w:tcW w:w="2707" w:type="dxa"/>
            <w:hideMark/>
          </w:tcPr>
          <w:p w14:paraId="3DED397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Fibrosis (</w:t>
            </w:r>
            <w:r w:rsidRPr="00056A59">
              <w:rPr>
                <w:rFonts w:ascii="Book Antiqua" w:eastAsia="Calibri" w:hAnsi="Book Antiqua" w:cs="Calibri"/>
                <w:i/>
              </w:rPr>
              <w:t>n</w:t>
            </w:r>
            <w:r w:rsidRPr="00056A59">
              <w:rPr>
                <w:rFonts w:ascii="Book Antiqua" w:eastAsia="Calibri" w:hAnsi="Book Antiqua" w:cs="Calibri"/>
              </w:rPr>
              <w:t xml:space="preserve"> = 128), NASH (</w:t>
            </w:r>
            <w:r w:rsidRPr="00056A59">
              <w:rPr>
                <w:rFonts w:ascii="Book Antiqua" w:eastAsia="Calibri" w:hAnsi="Book Antiqua" w:cs="Calibri"/>
                <w:i/>
              </w:rPr>
              <w:t>n</w:t>
            </w:r>
            <w:r w:rsidRPr="00056A59">
              <w:rPr>
                <w:rFonts w:ascii="Book Antiqua" w:eastAsia="Calibri" w:hAnsi="Book Antiqua" w:cs="Calibri"/>
              </w:rPr>
              <w:t xml:space="preserve"> = 131)</w:t>
            </w:r>
          </w:p>
        </w:tc>
        <w:tc>
          <w:tcPr>
            <w:tcW w:w="965" w:type="dxa"/>
            <w:hideMark/>
          </w:tcPr>
          <w:p w14:paraId="50C2B09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57FCB42B"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1498BB6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81.84</w:t>
            </w:r>
          </w:p>
        </w:tc>
        <w:tc>
          <w:tcPr>
            <w:tcW w:w="763" w:type="dxa"/>
            <w:hideMark/>
          </w:tcPr>
          <w:p w14:paraId="42591EF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80.5</w:t>
            </w:r>
          </w:p>
        </w:tc>
        <w:tc>
          <w:tcPr>
            <w:tcW w:w="749" w:type="dxa"/>
            <w:hideMark/>
          </w:tcPr>
          <w:p w14:paraId="7006332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83.0</w:t>
            </w:r>
          </w:p>
        </w:tc>
        <w:tc>
          <w:tcPr>
            <w:tcW w:w="720" w:type="dxa"/>
            <w:hideMark/>
          </w:tcPr>
          <w:p w14:paraId="38E4A925"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3739CBC8"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455E6E2B" w14:textId="77777777" w:rsidTr="009E2433">
        <w:trPr>
          <w:trHeight w:val="20"/>
        </w:trPr>
        <w:tc>
          <w:tcPr>
            <w:tcW w:w="1152" w:type="dxa"/>
            <w:hideMark/>
          </w:tcPr>
          <w:p w14:paraId="4DC3CD38"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 xml:space="preserve">Mean ALT over 96 </w:t>
            </w:r>
            <w:proofErr w:type="spellStart"/>
            <w:r w:rsidRPr="00056A59">
              <w:rPr>
                <w:rFonts w:ascii="Book Antiqua" w:eastAsia="Calibri" w:hAnsi="Book Antiqua" w:cs="Calibri"/>
                <w:b/>
                <w:bCs/>
              </w:rPr>
              <w:t>wk</w:t>
            </w:r>
            <w:proofErr w:type="spellEnd"/>
          </w:p>
        </w:tc>
        <w:tc>
          <w:tcPr>
            <w:tcW w:w="1339" w:type="dxa"/>
            <w:hideMark/>
          </w:tcPr>
          <w:p w14:paraId="6BA4B30F" w14:textId="77777777" w:rsidR="00C1026C" w:rsidRPr="00056A59" w:rsidRDefault="00C1026C" w:rsidP="009E2433">
            <w:pPr>
              <w:spacing w:line="360" w:lineRule="auto"/>
              <w:jc w:val="both"/>
              <w:rPr>
                <w:rFonts w:ascii="Book Antiqua" w:eastAsia="Calibri" w:hAnsi="Book Antiqua" w:cs="Calibri"/>
              </w:rPr>
            </w:pPr>
            <w:proofErr w:type="spellStart"/>
            <w:r w:rsidRPr="00056A59">
              <w:rPr>
                <w:rFonts w:ascii="Book Antiqua" w:eastAsia="Calibri" w:hAnsi="Book Antiqua" w:cs="Calibri"/>
              </w:rPr>
              <w:t>Arsik</w:t>
            </w:r>
            <w:proofErr w:type="spellEnd"/>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54]</w:t>
            </w:r>
            <w:r w:rsidRPr="00056A59">
              <w:rPr>
                <w:rFonts w:ascii="Book Antiqua" w:eastAsia="Calibri" w:hAnsi="Book Antiqua" w:cs="Calibri"/>
              </w:rPr>
              <w:t>, 2018</w:t>
            </w:r>
          </w:p>
        </w:tc>
        <w:tc>
          <w:tcPr>
            <w:tcW w:w="1152" w:type="dxa"/>
            <w:hideMark/>
          </w:tcPr>
          <w:p w14:paraId="28763EDC" w14:textId="209C75E1" w:rsidR="00C1026C" w:rsidRPr="00056A59" w:rsidRDefault="00B277BB" w:rsidP="009E2433">
            <w:pPr>
              <w:spacing w:line="360" w:lineRule="auto"/>
              <w:jc w:val="both"/>
              <w:rPr>
                <w:rFonts w:ascii="Book Antiqua" w:eastAsia="Calibri" w:hAnsi="Book Antiqua" w:cs="Calibri"/>
              </w:rPr>
            </w:pPr>
            <w:r w:rsidRPr="00056A59">
              <w:rPr>
                <w:rFonts w:ascii="Book Antiqua" w:eastAsia="等线" w:hAnsi="Book Antiqua" w:cs="宋体"/>
                <w:color w:val="000000"/>
                <w:lang w:eastAsia="zh-CN"/>
              </w:rPr>
              <w:t>United States</w:t>
            </w:r>
          </w:p>
        </w:tc>
        <w:tc>
          <w:tcPr>
            <w:tcW w:w="1454" w:type="dxa"/>
            <w:hideMark/>
          </w:tcPr>
          <w:p w14:paraId="5B5653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NASH + Fibrosis</w:t>
            </w:r>
          </w:p>
        </w:tc>
        <w:tc>
          <w:tcPr>
            <w:tcW w:w="2707" w:type="dxa"/>
            <w:hideMark/>
          </w:tcPr>
          <w:p w14:paraId="19DC2C3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Fibrosis (</w:t>
            </w:r>
            <w:r w:rsidRPr="00056A59">
              <w:rPr>
                <w:rFonts w:ascii="Book Antiqua" w:eastAsia="Calibri" w:hAnsi="Book Antiqua" w:cs="Calibri"/>
                <w:i/>
              </w:rPr>
              <w:t>n</w:t>
            </w:r>
            <w:r w:rsidRPr="00056A59">
              <w:rPr>
                <w:rFonts w:ascii="Book Antiqua" w:eastAsia="Calibri" w:hAnsi="Book Antiqua" w:cs="Calibri"/>
              </w:rPr>
              <w:t xml:space="preserve"> = 128), NASH (</w:t>
            </w:r>
            <w:r w:rsidRPr="00056A59">
              <w:rPr>
                <w:rFonts w:ascii="Book Antiqua" w:eastAsia="Calibri" w:hAnsi="Book Antiqua" w:cs="Calibri"/>
                <w:i/>
              </w:rPr>
              <w:t>n</w:t>
            </w:r>
            <w:r w:rsidRPr="00056A59">
              <w:rPr>
                <w:rFonts w:ascii="Book Antiqua" w:eastAsia="Calibri" w:hAnsi="Book Antiqua" w:cs="Calibri"/>
              </w:rPr>
              <w:t xml:space="preserve"> = 131)</w:t>
            </w:r>
          </w:p>
        </w:tc>
        <w:tc>
          <w:tcPr>
            <w:tcW w:w="965" w:type="dxa"/>
            <w:hideMark/>
          </w:tcPr>
          <w:p w14:paraId="2E99E9A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61A5FFDD" w14:textId="77777777" w:rsidR="00C1026C" w:rsidRPr="00056A59" w:rsidRDefault="00C1026C" w:rsidP="009E2433">
            <w:pPr>
              <w:spacing w:line="360" w:lineRule="auto"/>
              <w:jc w:val="both"/>
              <w:rPr>
                <w:rFonts w:ascii="Book Antiqua" w:eastAsia="Calibri" w:hAnsi="Book Antiqua" w:cs="Calibri"/>
              </w:rPr>
            </w:pPr>
          </w:p>
        </w:tc>
        <w:tc>
          <w:tcPr>
            <w:tcW w:w="1152" w:type="dxa"/>
            <w:hideMark/>
          </w:tcPr>
          <w:p w14:paraId="3855AAB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77.78</w:t>
            </w:r>
          </w:p>
        </w:tc>
        <w:tc>
          <w:tcPr>
            <w:tcW w:w="763" w:type="dxa"/>
            <w:hideMark/>
          </w:tcPr>
          <w:p w14:paraId="4982D16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71.8</w:t>
            </w:r>
          </w:p>
        </w:tc>
        <w:tc>
          <w:tcPr>
            <w:tcW w:w="749" w:type="dxa"/>
            <w:hideMark/>
          </w:tcPr>
          <w:p w14:paraId="3AA8024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80.8</w:t>
            </w:r>
          </w:p>
        </w:tc>
        <w:tc>
          <w:tcPr>
            <w:tcW w:w="720" w:type="dxa"/>
            <w:hideMark/>
          </w:tcPr>
          <w:p w14:paraId="5A6B6D66"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6650D092"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09EAF142" w14:textId="77777777" w:rsidTr="009E2433">
        <w:trPr>
          <w:trHeight w:val="20"/>
        </w:trPr>
        <w:tc>
          <w:tcPr>
            <w:tcW w:w="1152" w:type="dxa"/>
            <w:hideMark/>
          </w:tcPr>
          <w:p w14:paraId="52B54E7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P1NP/ALP ratio</w:t>
            </w:r>
          </w:p>
        </w:tc>
        <w:tc>
          <w:tcPr>
            <w:tcW w:w="1339" w:type="dxa"/>
            <w:hideMark/>
          </w:tcPr>
          <w:p w14:paraId="1091470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Kwon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137]</w:t>
            </w:r>
            <w:r w:rsidRPr="00056A59">
              <w:rPr>
                <w:rFonts w:ascii="Book Antiqua" w:eastAsia="Calibri" w:hAnsi="Book Antiqua" w:cs="Calibri"/>
              </w:rPr>
              <w:t>, 2022</w:t>
            </w:r>
          </w:p>
        </w:tc>
        <w:tc>
          <w:tcPr>
            <w:tcW w:w="1152" w:type="dxa"/>
            <w:hideMark/>
          </w:tcPr>
          <w:p w14:paraId="305F098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Korea</w:t>
            </w:r>
          </w:p>
        </w:tc>
        <w:tc>
          <w:tcPr>
            <w:tcW w:w="1454" w:type="dxa"/>
            <w:hideMark/>
          </w:tcPr>
          <w:p w14:paraId="48FC363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Presence of </w:t>
            </w:r>
            <w:proofErr w:type="spellStart"/>
            <w:r w:rsidRPr="00056A59">
              <w:rPr>
                <w:rFonts w:ascii="Book Antiqua" w:eastAsia="Calibri" w:hAnsi="Book Antiqua" w:cs="Calibri"/>
              </w:rPr>
              <w:t>steatohepa</w:t>
            </w:r>
            <w:proofErr w:type="spellEnd"/>
            <w:r>
              <w:rPr>
                <w:rFonts w:ascii="Book Antiqua" w:eastAsia="Calibri" w:hAnsi="Book Antiqua" w:cs="Calibri"/>
              </w:rPr>
              <w:t>-</w:t>
            </w:r>
            <w:r w:rsidRPr="00056A59">
              <w:rPr>
                <w:rFonts w:ascii="Book Antiqua" w:eastAsia="Calibri" w:hAnsi="Book Antiqua" w:cs="Calibri"/>
              </w:rPr>
              <w:t>titis</w:t>
            </w:r>
          </w:p>
        </w:tc>
        <w:tc>
          <w:tcPr>
            <w:tcW w:w="2707" w:type="dxa"/>
            <w:hideMark/>
          </w:tcPr>
          <w:p w14:paraId="0EB79C3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60)</w:t>
            </w:r>
          </w:p>
        </w:tc>
        <w:tc>
          <w:tcPr>
            <w:tcW w:w="965" w:type="dxa"/>
            <w:hideMark/>
          </w:tcPr>
          <w:p w14:paraId="34F1B0F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371EE7A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1.46</w:t>
            </w:r>
          </w:p>
        </w:tc>
        <w:tc>
          <w:tcPr>
            <w:tcW w:w="1152" w:type="dxa"/>
            <w:hideMark/>
          </w:tcPr>
          <w:p w14:paraId="37A97EB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0.788 (0.658-0.918)</w:t>
            </w:r>
          </w:p>
        </w:tc>
        <w:tc>
          <w:tcPr>
            <w:tcW w:w="763" w:type="dxa"/>
            <w:hideMark/>
          </w:tcPr>
          <w:p w14:paraId="7C6EB07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78.8</w:t>
            </w:r>
          </w:p>
        </w:tc>
        <w:tc>
          <w:tcPr>
            <w:tcW w:w="749" w:type="dxa"/>
            <w:hideMark/>
          </w:tcPr>
          <w:p w14:paraId="3D74560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81.3</w:t>
            </w:r>
          </w:p>
        </w:tc>
        <w:tc>
          <w:tcPr>
            <w:tcW w:w="720" w:type="dxa"/>
            <w:hideMark/>
          </w:tcPr>
          <w:p w14:paraId="3314A54E"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3A16709C"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73D0A13E" w14:textId="77777777" w:rsidTr="009E2433">
        <w:trPr>
          <w:trHeight w:val="20"/>
        </w:trPr>
        <w:tc>
          <w:tcPr>
            <w:tcW w:w="1152" w:type="dxa"/>
            <w:hideMark/>
          </w:tcPr>
          <w:p w14:paraId="153629A0"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P1NP/ALP ratio × ALT</w:t>
            </w:r>
          </w:p>
        </w:tc>
        <w:tc>
          <w:tcPr>
            <w:tcW w:w="1339" w:type="dxa"/>
            <w:hideMark/>
          </w:tcPr>
          <w:p w14:paraId="59E79EE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Kwon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137]</w:t>
            </w:r>
            <w:r w:rsidRPr="00056A59">
              <w:rPr>
                <w:rFonts w:ascii="Book Antiqua" w:eastAsia="Calibri" w:hAnsi="Book Antiqua" w:cs="Calibri"/>
              </w:rPr>
              <w:t>, 2022</w:t>
            </w:r>
          </w:p>
        </w:tc>
        <w:tc>
          <w:tcPr>
            <w:tcW w:w="1152" w:type="dxa"/>
            <w:hideMark/>
          </w:tcPr>
          <w:p w14:paraId="25C75A6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Korea</w:t>
            </w:r>
          </w:p>
        </w:tc>
        <w:tc>
          <w:tcPr>
            <w:tcW w:w="1454" w:type="dxa"/>
            <w:hideMark/>
          </w:tcPr>
          <w:p w14:paraId="6BE42FD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Presence of </w:t>
            </w:r>
            <w:proofErr w:type="spellStart"/>
            <w:r w:rsidRPr="00056A59">
              <w:rPr>
                <w:rFonts w:ascii="Book Antiqua" w:eastAsia="Calibri" w:hAnsi="Book Antiqua" w:cs="Calibri"/>
              </w:rPr>
              <w:t>steatohepa</w:t>
            </w:r>
            <w:proofErr w:type="spellEnd"/>
            <w:r>
              <w:rPr>
                <w:rFonts w:ascii="Book Antiqua" w:eastAsia="Calibri" w:hAnsi="Book Antiqua" w:cs="Calibri"/>
              </w:rPr>
              <w:t>-</w:t>
            </w:r>
            <w:r w:rsidRPr="00056A59">
              <w:rPr>
                <w:rFonts w:ascii="Book Antiqua" w:eastAsia="Calibri" w:hAnsi="Book Antiqua" w:cs="Calibri"/>
              </w:rPr>
              <w:t>titis</w:t>
            </w:r>
          </w:p>
        </w:tc>
        <w:tc>
          <w:tcPr>
            <w:tcW w:w="2707" w:type="dxa"/>
            <w:hideMark/>
          </w:tcPr>
          <w:p w14:paraId="2C0CC9D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60)</w:t>
            </w:r>
          </w:p>
        </w:tc>
        <w:tc>
          <w:tcPr>
            <w:tcW w:w="965" w:type="dxa"/>
            <w:hideMark/>
          </w:tcPr>
          <w:p w14:paraId="01A8ECF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4896A23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119.08</w:t>
            </w:r>
          </w:p>
        </w:tc>
        <w:tc>
          <w:tcPr>
            <w:tcW w:w="1152" w:type="dxa"/>
            <w:hideMark/>
          </w:tcPr>
          <w:p w14:paraId="55DA929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0.894 (0.812-0.977)</w:t>
            </w:r>
          </w:p>
        </w:tc>
        <w:tc>
          <w:tcPr>
            <w:tcW w:w="763" w:type="dxa"/>
            <w:hideMark/>
          </w:tcPr>
          <w:p w14:paraId="3D378CE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82.6</w:t>
            </w:r>
          </w:p>
        </w:tc>
        <w:tc>
          <w:tcPr>
            <w:tcW w:w="749" w:type="dxa"/>
            <w:hideMark/>
          </w:tcPr>
          <w:p w14:paraId="1724EA5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92.9</w:t>
            </w:r>
          </w:p>
        </w:tc>
        <w:tc>
          <w:tcPr>
            <w:tcW w:w="720" w:type="dxa"/>
            <w:hideMark/>
          </w:tcPr>
          <w:p w14:paraId="7E3EA11B"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43B78E08"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38DFA8D8" w14:textId="77777777" w:rsidTr="009E2433">
        <w:trPr>
          <w:trHeight w:val="20"/>
        </w:trPr>
        <w:tc>
          <w:tcPr>
            <w:tcW w:w="1152" w:type="dxa"/>
            <w:hideMark/>
          </w:tcPr>
          <w:p w14:paraId="25C6CDA6"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P1NP/</w:t>
            </w:r>
            <w:proofErr w:type="spellStart"/>
            <w:r w:rsidRPr="00056A59">
              <w:rPr>
                <w:rFonts w:ascii="Book Antiqua" w:eastAsia="Calibri" w:hAnsi="Book Antiqua" w:cs="Calibri"/>
                <w:b/>
                <w:bCs/>
              </w:rPr>
              <w:t>osteocal</w:t>
            </w:r>
            <w:r>
              <w:rPr>
                <w:rFonts w:ascii="Book Antiqua" w:eastAsia="Calibri" w:hAnsi="Book Antiqua" w:cs="Calibri"/>
                <w:b/>
                <w:bCs/>
              </w:rPr>
              <w:t>-</w:t>
            </w:r>
            <w:r w:rsidRPr="00056A59">
              <w:rPr>
                <w:rFonts w:ascii="Book Antiqua" w:eastAsia="Calibri" w:hAnsi="Book Antiqua" w:cs="Calibri"/>
                <w:b/>
                <w:bCs/>
              </w:rPr>
              <w:t>cin</w:t>
            </w:r>
            <w:proofErr w:type="spellEnd"/>
            <w:r w:rsidRPr="00056A59">
              <w:rPr>
                <w:rFonts w:ascii="Book Antiqua" w:eastAsia="Calibri" w:hAnsi="Book Antiqua" w:cs="Calibri"/>
                <w:b/>
                <w:bCs/>
              </w:rPr>
              <w:t xml:space="preserve"> ratio</w:t>
            </w:r>
          </w:p>
        </w:tc>
        <w:tc>
          <w:tcPr>
            <w:tcW w:w="1339" w:type="dxa"/>
            <w:hideMark/>
          </w:tcPr>
          <w:p w14:paraId="56CC122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Kwon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137]</w:t>
            </w:r>
            <w:r w:rsidRPr="00056A59">
              <w:rPr>
                <w:rFonts w:ascii="Book Antiqua" w:eastAsia="Calibri" w:hAnsi="Book Antiqua" w:cs="Calibri"/>
              </w:rPr>
              <w:t>, 2022</w:t>
            </w:r>
          </w:p>
        </w:tc>
        <w:tc>
          <w:tcPr>
            <w:tcW w:w="1152" w:type="dxa"/>
            <w:hideMark/>
          </w:tcPr>
          <w:p w14:paraId="6DE21D0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Korea</w:t>
            </w:r>
          </w:p>
        </w:tc>
        <w:tc>
          <w:tcPr>
            <w:tcW w:w="1454" w:type="dxa"/>
            <w:hideMark/>
          </w:tcPr>
          <w:p w14:paraId="1680060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Presence of </w:t>
            </w:r>
            <w:proofErr w:type="spellStart"/>
            <w:r w:rsidRPr="00056A59">
              <w:rPr>
                <w:rFonts w:ascii="Book Antiqua" w:eastAsia="Calibri" w:hAnsi="Book Antiqua" w:cs="Calibri"/>
              </w:rPr>
              <w:t>steatohepa</w:t>
            </w:r>
            <w:proofErr w:type="spellEnd"/>
            <w:r>
              <w:rPr>
                <w:rFonts w:ascii="Book Antiqua" w:eastAsia="Calibri" w:hAnsi="Book Antiqua" w:cs="Calibri"/>
              </w:rPr>
              <w:t>-</w:t>
            </w:r>
            <w:r w:rsidRPr="00056A59">
              <w:rPr>
                <w:rFonts w:ascii="Book Antiqua" w:eastAsia="Calibri" w:hAnsi="Book Antiqua" w:cs="Calibri"/>
              </w:rPr>
              <w:t>titis</w:t>
            </w:r>
          </w:p>
        </w:tc>
        <w:tc>
          <w:tcPr>
            <w:tcW w:w="2707" w:type="dxa"/>
            <w:hideMark/>
          </w:tcPr>
          <w:p w14:paraId="48744A2E"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60)</w:t>
            </w:r>
          </w:p>
        </w:tc>
        <w:tc>
          <w:tcPr>
            <w:tcW w:w="965" w:type="dxa"/>
            <w:hideMark/>
          </w:tcPr>
          <w:p w14:paraId="304EA86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549FE55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3.54</w:t>
            </w:r>
          </w:p>
        </w:tc>
        <w:tc>
          <w:tcPr>
            <w:tcW w:w="1152" w:type="dxa"/>
            <w:hideMark/>
          </w:tcPr>
          <w:p w14:paraId="152D231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0.782 (0.647-0.918)</w:t>
            </w:r>
          </w:p>
        </w:tc>
        <w:tc>
          <w:tcPr>
            <w:tcW w:w="763" w:type="dxa"/>
            <w:hideMark/>
          </w:tcPr>
          <w:p w14:paraId="7FA86BA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80.9</w:t>
            </w:r>
          </w:p>
        </w:tc>
        <w:tc>
          <w:tcPr>
            <w:tcW w:w="749" w:type="dxa"/>
            <w:hideMark/>
          </w:tcPr>
          <w:p w14:paraId="7B36728D"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76.9</w:t>
            </w:r>
          </w:p>
        </w:tc>
        <w:tc>
          <w:tcPr>
            <w:tcW w:w="720" w:type="dxa"/>
            <w:hideMark/>
          </w:tcPr>
          <w:p w14:paraId="72D594B7"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06B71650"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1F0BEE8F" w14:textId="77777777" w:rsidTr="009E2433">
        <w:trPr>
          <w:trHeight w:val="20"/>
        </w:trPr>
        <w:tc>
          <w:tcPr>
            <w:tcW w:w="1152" w:type="dxa"/>
            <w:hideMark/>
          </w:tcPr>
          <w:p w14:paraId="775D3FA1"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P1NP/</w:t>
            </w:r>
            <w:proofErr w:type="spellStart"/>
            <w:r w:rsidRPr="00056A59">
              <w:rPr>
                <w:rFonts w:ascii="Book Antiqua" w:eastAsia="Calibri" w:hAnsi="Book Antiqua" w:cs="Calibri"/>
                <w:b/>
                <w:bCs/>
              </w:rPr>
              <w:t>Osteocal</w:t>
            </w:r>
            <w:r>
              <w:rPr>
                <w:rFonts w:ascii="Book Antiqua" w:eastAsia="Calibri" w:hAnsi="Book Antiqua" w:cs="Calibri"/>
                <w:b/>
                <w:bCs/>
              </w:rPr>
              <w:t>-</w:t>
            </w:r>
            <w:r w:rsidRPr="00056A59">
              <w:rPr>
                <w:rFonts w:ascii="Book Antiqua" w:eastAsia="Calibri" w:hAnsi="Book Antiqua" w:cs="Calibri"/>
                <w:b/>
                <w:bCs/>
              </w:rPr>
              <w:t>cin</w:t>
            </w:r>
            <w:proofErr w:type="spellEnd"/>
            <w:r w:rsidRPr="00056A59">
              <w:rPr>
                <w:rFonts w:ascii="Book Antiqua" w:eastAsia="Calibri" w:hAnsi="Book Antiqua" w:cs="Calibri"/>
                <w:b/>
                <w:bCs/>
              </w:rPr>
              <w:t xml:space="preserve"> ratio × ALT</w:t>
            </w:r>
          </w:p>
        </w:tc>
        <w:tc>
          <w:tcPr>
            <w:tcW w:w="1339" w:type="dxa"/>
            <w:hideMark/>
          </w:tcPr>
          <w:p w14:paraId="4F5F098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Kwon</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137]</w:t>
            </w:r>
            <w:r w:rsidRPr="00056A59">
              <w:rPr>
                <w:rFonts w:ascii="Book Antiqua" w:eastAsia="Calibri" w:hAnsi="Book Antiqua" w:cs="Calibri"/>
              </w:rPr>
              <w:t>, 2022</w:t>
            </w:r>
          </w:p>
        </w:tc>
        <w:tc>
          <w:tcPr>
            <w:tcW w:w="1152" w:type="dxa"/>
            <w:hideMark/>
          </w:tcPr>
          <w:p w14:paraId="0BFDA4F7"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Korea</w:t>
            </w:r>
          </w:p>
        </w:tc>
        <w:tc>
          <w:tcPr>
            <w:tcW w:w="1454" w:type="dxa"/>
            <w:hideMark/>
          </w:tcPr>
          <w:p w14:paraId="1CAE433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xml:space="preserve">Presence of </w:t>
            </w:r>
            <w:proofErr w:type="spellStart"/>
            <w:r w:rsidRPr="00056A59">
              <w:rPr>
                <w:rFonts w:ascii="Book Antiqua" w:eastAsia="Calibri" w:hAnsi="Book Antiqua" w:cs="Calibri"/>
              </w:rPr>
              <w:t>steatohepa</w:t>
            </w:r>
            <w:proofErr w:type="spellEnd"/>
            <w:r>
              <w:rPr>
                <w:rFonts w:ascii="Book Antiqua" w:eastAsia="Calibri" w:hAnsi="Book Antiqua" w:cs="Calibri"/>
              </w:rPr>
              <w:t>-</w:t>
            </w:r>
            <w:r w:rsidRPr="00056A59">
              <w:rPr>
                <w:rFonts w:ascii="Book Antiqua" w:eastAsia="Calibri" w:hAnsi="Book Antiqua" w:cs="Calibri"/>
              </w:rPr>
              <w:t>titis</w:t>
            </w:r>
          </w:p>
        </w:tc>
        <w:tc>
          <w:tcPr>
            <w:tcW w:w="2707" w:type="dxa"/>
            <w:hideMark/>
          </w:tcPr>
          <w:p w14:paraId="64546FC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60)</w:t>
            </w:r>
          </w:p>
        </w:tc>
        <w:tc>
          <w:tcPr>
            <w:tcW w:w="965" w:type="dxa"/>
            <w:hideMark/>
          </w:tcPr>
          <w:p w14:paraId="16507830"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US</w:t>
            </w:r>
          </w:p>
        </w:tc>
        <w:tc>
          <w:tcPr>
            <w:tcW w:w="965" w:type="dxa"/>
            <w:hideMark/>
          </w:tcPr>
          <w:p w14:paraId="281F95F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305.38</w:t>
            </w:r>
          </w:p>
        </w:tc>
        <w:tc>
          <w:tcPr>
            <w:tcW w:w="1152" w:type="dxa"/>
            <w:hideMark/>
          </w:tcPr>
          <w:p w14:paraId="5EC8037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0.939 (0.88-0.999)</w:t>
            </w:r>
          </w:p>
        </w:tc>
        <w:tc>
          <w:tcPr>
            <w:tcW w:w="763" w:type="dxa"/>
            <w:hideMark/>
          </w:tcPr>
          <w:p w14:paraId="3A3A8A1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83.0</w:t>
            </w:r>
          </w:p>
        </w:tc>
        <w:tc>
          <w:tcPr>
            <w:tcW w:w="749" w:type="dxa"/>
            <w:hideMark/>
          </w:tcPr>
          <w:p w14:paraId="72D01FE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92.3</w:t>
            </w:r>
          </w:p>
        </w:tc>
        <w:tc>
          <w:tcPr>
            <w:tcW w:w="720" w:type="dxa"/>
            <w:hideMark/>
          </w:tcPr>
          <w:p w14:paraId="35646CFB" w14:textId="77777777" w:rsidR="00C1026C" w:rsidRPr="00056A59" w:rsidRDefault="00C1026C" w:rsidP="009E2433">
            <w:pPr>
              <w:spacing w:line="360" w:lineRule="auto"/>
              <w:jc w:val="both"/>
              <w:rPr>
                <w:rFonts w:ascii="Book Antiqua" w:eastAsia="Calibri" w:hAnsi="Book Antiqua" w:cs="Calibri"/>
              </w:rPr>
            </w:pPr>
          </w:p>
        </w:tc>
        <w:tc>
          <w:tcPr>
            <w:tcW w:w="778" w:type="dxa"/>
            <w:hideMark/>
          </w:tcPr>
          <w:p w14:paraId="68B5BC76" w14:textId="77777777" w:rsidR="00C1026C" w:rsidRPr="00056A59" w:rsidRDefault="00C1026C" w:rsidP="009E2433">
            <w:pPr>
              <w:spacing w:line="360" w:lineRule="auto"/>
              <w:jc w:val="both"/>
              <w:rPr>
                <w:rFonts w:ascii="Book Antiqua" w:eastAsia="Calibri" w:hAnsi="Book Antiqua" w:cs="Calibri"/>
              </w:rPr>
            </w:pPr>
          </w:p>
        </w:tc>
      </w:tr>
      <w:tr w:rsidR="00C1026C" w:rsidRPr="00056A59" w14:paraId="1EF897F7" w14:textId="77777777" w:rsidTr="009E2433">
        <w:trPr>
          <w:trHeight w:val="20"/>
        </w:trPr>
        <w:tc>
          <w:tcPr>
            <w:tcW w:w="1152" w:type="dxa"/>
            <w:hideMark/>
          </w:tcPr>
          <w:p w14:paraId="27CBA8CF"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Risk Score</w:t>
            </w:r>
          </w:p>
        </w:tc>
        <w:tc>
          <w:tcPr>
            <w:tcW w:w="1339" w:type="dxa"/>
            <w:hideMark/>
          </w:tcPr>
          <w:p w14:paraId="4B17E44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Manco</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95]</w:t>
            </w:r>
            <w:r w:rsidRPr="00056A59">
              <w:rPr>
                <w:rFonts w:ascii="Book Antiqua" w:eastAsia="Calibri" w:hAnsi="Book Antiqua" w:cs="Calibri"/>
              </w:rPr>
              <w:t>, 2007</w:t>
            </w:r>
          </w:p>
        </w:tc>
        <w:tc>
          <w:tcPr>
            <w:tcW w:w="1152" w:type="dxa"/>
            <w:hideMark/>
          </w:tcPr>
          <w:p w14:paraId="6E9CE11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54" w:type="dxa"/>
            <w:hideMark/>
          </w:tcPr>
          <w:p w14:paraId="137407C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NAFLD Activity Score</w:t>
            </w:r>
          </w:p>
        </w:tc>
        <w:tc>
          <w:tcPr>
            <w:tcW w:w="2707" w:type="dxa"/>
            <w:hideMark/>
          </w:tcPr>
          <w:p w14:paraId="655AF74B"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72), F0 (</w:t>
            </w:r>
            <w:r w:rsidRPr="00056A59">
              <w:rPr>
                <w:rFonts w:ascii="Book Antiqua" w:eastAsia="Calibri" w:hAnsi="Book Antiqua" w:cs="Calibri"/>
                <w:i/>
              </w:rPr>
              <w:t>n</w:t>
            </w:r>
            <w:r w:rsidRPr="00056A59">
              <w:rPr>
                <w:rFonts w:ascii="Book Antiqua" w:eastAsia="Calibri" w:hAnsi="Book Antiqua" w:cs="Calibri"/>
              </w:rPr>
              <w:t xml:space="preserve"> = 31), F1 (</w:t>
            </w:r>
            <w:r w:rsidRPr="00056A59">
              <w:rPr>
                <w:rFonts w:ascii="Book Antiqua" w:eastAsia="Calibri" w:hAnsi="Book Antiqua" w:cs="Calibri"/>
                <w:i/>
              </w:rPr>
              <w:t>n</w:t>
            </w:r>
            <w:r w:rsidRPr="00056A59">
              <w:rPr>
                <w:rFonts w:ascii="Book Antiqua" w:eastAsia="Calibri" w:hAnsi="Book Antiqua" w:cs="Calibri"/>
              </w:rPr>
              <w:t xml:space="preserve"> = 41)</w:t>
            </w:r>
          </w:p>
        </w:tc>
        <w:tc>
          <w:tcPr>
            <w:tcW w:w="965" w:type="dxa"/>
            <w:hideMark/>
          </w:tcPr>
          <w:p w14:paraId="6DCDD33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hideMark/>
          </w:tcPr>
          <w:p w14:paraId="0C2C85BA"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12.9</w:t>
            </w:r>
          </w:p>
        </w:tc>
        <w:tc>
          <w:tcPr>
            <w:tcW w:w="1152" w:type="dxa"/>
            <w:hideMark/>
          </w:tcPr>
          <w:p w14:paraId="2312F29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0.985</w:t>
            </w:r>
          </w:p>
        </w:tc>
        <w:tc>
          <w:tcPr>
            <w:tcW w:w="763" w:type="dxa"/>
            <w:hideMark/>
          </w:tcPr>
          <w:p w14:paraId="28F118F2"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9.0</w:t>
            </w:r>
          </w:p>
        </w:tc>
        <w:tc>
          <w:tcPr>
            <w:tcW w:w="749" w:type="dxa"/>
            <w:hideMark/>
          </w:tcPr>
          <w:p w14:paraId="4456B51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2.0</w:t>
            </w:r>
          </w:p>
        </w:tc>
        <w:tc>
          <w:tcPr>
            <w:tcW w:w="720" w:type="dxa"/>
            <w:hideMark/>
          </w:tcPr>
          <w:p w14:paraId="4D6DD72C"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4.0</w:t>
            </w:r>
          </w:p>
        </w:tc>
        <w:tc>
          <w:tcPr>
            <w:tcW w:w="778" w:type="dxa"/>
            <w:hideMark/>
          </w:tcPr>
          <w:p w14:paraId="09E4861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33.0</w:t>
            </w:r>
          </w:p>
        </w:tc>
      </w:tr>
      <w:tr w:rsidR="00C1026C" w:rsidRPr="00056A59" w14:paraId="5F77B1B2" w14:textId="77777777" w:rsidTr="009E2433">
        <w:trPr>
          <w:trHeight w:val="20"/>
        </w:trPr>
        <w:tc>
          <w:tcPr>
            <w:tcW w:w="1152" w:type="dxa"/>
            <w:tcBorders>
              <w:bottom w:val="single" w:sz="4" w:space="0" w:color="auto"/>
            </w:tcBorders>
            <w:hideMark/>
          </w:tcPr>
          <w:p w14:paraId="41EAAB62" w14:textId="77777777" w:rsidR="00C1026C" w:rsidRPr="00056A59" w:rsidRDefault="00C1026C" w:rsidP="009E2433">
            <w:pPr>
              <w:spacing w:line="360" w:lineRule="auto"/>
              <w:jc w:val="both"/>
              <w:rPr>
                <w:rFonts w:ascii="Book Antiqua" w:eastAsia="Calibri" w:hAnsi="Book Antiqua" w:cs="Calibri"/>
                <w:b/>
                <w:bCs/>
              </w:rPr>
            </w:pPr>
            <w:r w:rsidRPr="00056A59">
              <w:rPr>
                <w:rFonts w:ascii="Book Antiqua" w:eastAsia="Calibri" w:hAnsi="Book Antiqua" w:cs="Calibri"/>
                <w:b/>
                <w:bCs/>
              </w:rPr>
              <w:t>Risk Score</w:t>
            </w:r>
          </w:p>
        </w:tc>
        <w:tc>
          <w:tcPr>
            <w:tcW w:w="1339" w:type="dxa"/>
            <w:tcBorders>
              <w:bottom w:val="single" w:sz="4" w:space="0" w:color="auto"/>
            </w:tcBorders>
            <w:hideMark/>
          </w:tcPr>
          <w:p w14:paraId="62BDA178"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Manco</w:t>
            </w:r>
            <w:r w:rsidRPr="00BB64C8">
              <w:rPr>
                <w:rFonts w:ascii="Book Antiqua" w:eastAsia="Calibri" w:hAnsi="Book Antiqua" w:cs="Calibri"/>
                <w:i/>
                <w:iCs/>
              </w:rPr>
              <w:t xml:space="preserve"> et </w:t>
            </w:r>
            <w:proofErr w:type="gramStart"/>
            <w:r w:rsidRPr="00BB64C8">
              <w:rPr>
                <w:rFonts w:ascii="Book Antiqua" w:eastAsia="Calibri" w:hAnsi="Book Antiqua" w:cs="Calibri"/>
                <w:i/>
                <w:iCs/>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95]</w:t>
            </w:r>
            <w:r w:rsidRPr="00056A59">
              <w:rPr>
                <w:rFonts w:ascii="Book Antiqua" w:eastAsia="Calibri" w:hAnsi="Book Antiqua" w:cs="Calibri"/>
              </w:rPr>
              <w:t>, 2007</w:t>
            </w:r>
          </w:p>
        </w:tc>
        <w:tc>
          <w:tcPr>
            <w:tcW w:w="1152" w:type="dxa"/>
            <w:tcBorders>
              <w:bottom w:val="single" w:sz="4" w:space="0" w:color="auto"/>
            </w:tcBorders>
            <w:hideMark/>
          </w:tcPr>
          <w:p w14:paraId="1FE874C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Italy</w:t>
            </w:r>
          </w:p>
        </w:tc>
        <w:tc>
          <w:tcPr>
            <w:tcW w:w="1454" w:type="dxa"/>
            <w:tcBorders>
              <w:bottom w:val="single" w:sz="4" w:space="0" w:color="auto"/>
            </w:tcBorders>
            <w:hideMark/>
          </w:tcPr>
          <w:p w14:paraId="33D3C2C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Predicting NAFLD Activity Score</w:t>
            </w:r>
          </w:p>
        </w:tc>
        <w:tc>
          <w:tcPr>
            <w:tcW w:w="2707" w:type="dxa"/>
            <w:tcBorders>
              <w:bottom w:val="single" w:sz="4" w:space="0" w:color="auto"/>
            </w:tcBorders>
            <w:hideMark/>
          </w:tcPr>
          <w:p w14:paraId="5DE3AAF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NAFLD (</w:t>
            </w:r>
            <w:r w:rsidRPr="00056A59">
              <w:rPr>
                <w:rFonts w:ascii="Book Antiqua" w:eastAsia="Calibri" w:hAnsi="Book Antiqua" w:cs="Calibri"/>
                <w:i/>
              </w:rPr>
              <w:t>n</w:t>
            </w:r>
            <w:r w:rsidRPr="00056A59">
              <w:rPr>
                <w:rFonts w:ascii="Book Antiqua" w:eastAsia="Calibri" w:hAnsi="Book Antiqua" w:cs="Calibri"/>
              </w:rPr>
              <w:t xml:space="preserve"> = 72), F0 (</w:t>
            </w:r>
            <w:r w:rsidRPr="00056A59">
              <w:rPr>
                <w:rFonts w:ascii="Book Antiqua" w:eastAsia="Calibri" w:hAnsi="Book Antiqua" w:cs="Calibri"/>
                <w:i/>
              </w:rPr>
              <w:t>n</w:t>
            </w:r>
            <w:r w:rsidRPr="00056A59">
              <w:rPr>
                <w:rFonts w:ascii="Book Antiqua" w:eastAsia="Calibri" w:hAnsi="Book Antiqua" w:cs="Calibri"/>
              </w:rPr>
              <w:t xml:space="preserve"> = 31), F1 (</w:t>
            </w:r>
            <w:r w:rsidRPr="00056A59">
              <w:rPr>
                <w:rFonts w:ascii="Book Antiqua" w:eastAsia="Calibri" w:hAnsi="Book Antiqua" w:cs="Calibri"/>
                <w:i/>
              </w:rPr>
              <w:t>n</w:t>
            </w:r>
            <w:r w:rsidRPr="00056A59">
              <w:rPr>
                <w:rFonts w:ascii="Book Antiqua" w:eastAsia="Calibri" w:hAnsi="Book Antiqua" w:cs="Calibri"/>
              </w:rPr>
              <w:t xml:space="preserve"> = 41)</w:t>
            </w:r>
          </w:p>
        </w:tc>
        <w:tc>
          <w:tcPr>
            <w:tcW w:w="965" w:type="dxa"/>
            <w:tcBorders>
              <w:bottom w:val="single" w:sz="4" w:space="0" w:color="auto"/>
            </w:tcBorders>
            <w:hideMark/>
          </w:tcPr>
          <w:p w14:paraId="02220CA4"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Biopsy</w:t>
            </w:r>
          </w:p>
        </w:tc>
        <w:tc>
          <w:tcPr>
            <w:tcW w:w="965" w:type="dxa"/>
            <w:tcBorders>
              <w:bottom w:val="single" w:sz="4" w:space="0" w:color="auto"/>
            </w:tcBorders>
            <w:hideMark/>
          </w:tcPr>
          <w:p w14:paraId="6F4B9351"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 13.5</w:t>
            </w:r>
          </w:p>
        </w:tc>
        <w:tc>
          <w:tcPr>
            <w:tcW w:w="1152" w:type="dxa"/>
            <w:tcBorders>
              <w:bottom w:val="single" w:sz="4" w:space="0" w:color="auto"/>
            </w:tcBorders>
            <w:hideMark/>
          </w:tcPr>
          <w:p w14:paraId="415F7CEB" w14:textId="77777777" w:rsidR="00C1026C" w:rsidRPr="00056A59" w:rsidRDefault="00C1026C" w:rsidP="009E2433">
            <w:pPr>
              <w:spacing w:line="360" w:lineRule="auto"/>
              <w:jc w:val="both"/>
              <w:rPr>
                <w:rFonts w:ascii="Book Antiqua" w:eastAsia="Calibri" w:hAnsi="Book Antiqua" w:cs="Calibri"/>
              </w:rPr>
            </w:pPr>
          </w:p>
        </w:tc>
        <w:tc>
          <w:tcPr>
            <w:tcW w:w="763" w:type="dxa"/>
            <w:tcBorders>
              <w:bottom w:val="single" w:sz="4" w:space="0" w:color="auto"/>
            </w:tcBorders>
            <w:hideMark/>
          </w:tcPr>
          <w:p w14:paraId="074822E9"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81.0</w:t>
            </w:r>
          </w:p>
        </w:tc>
        <w:tc>
          <w:tcPr>
            <w:tcW w:w="749" w:type="dxa"/>
            <w:tcBorders>
              <w:bottom w:val="single" w:sz="4" w:space="0" w:color="auto"/>
            </w:tcBorders>
            <w:hideMark/>
          </w:tcPr>
          <w:p w14:paraId="756FE875"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92.0</w:t>
            </w:r>
          </w:p>
        </w:tc>
        <w:tc>
          <w:tcPr>
            <w:tcW w:w="720" w:type="dxa"/>
            <w:tcBorders>
              <w:bottom w:val="single" w:sz="4" w:space="0" w:color="auto"/>
            </w:tcBorders>
            <w:hideMark/>
          </w:tcPr>
          <w:p w14:paraId="6135C9F6"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82.0</w:t>
            </w:r>
          </w:p>
        </w:tc>
        <w:tc>
          <w:tcPr>
            <w:tcW w:w="778" w:type="dxa"/>
            <w:tcBorders>
              <w:bottom w:val="single" w:sz="4" w:space="0" w:color="auto"/>
            </w:tcBorders>
            <w:hideMark/>
          </w:tcPr>
          <w:p w14:paraId="6791CD23" w14:textId="77777777" w:rsidR="00C1026C" w:rsidRPr="00056A59" w:rsidRDefault="00C1026C" w:rsidP="009E2433">
            <w:pPr>
              <w:spacing w:line="360" w:lineRule="auto"/>
              <w:jc w:val="both"/>
              <w:rPr>
                <w:rFonts w:ascii="Book Antiqua" w:eastAsia="Calibri" w:hAnsi="Book Antiqua" w:cs="Calibri"/>
              </w:rPr>
            </w:pPr>
            <w:r w:rsidRPr="00056A59">
              <w:rPr>
                <w:rFonts w:ascii="Book Antiqua" w:eastAsia="Calibri" w:hAnsi="Book Antiqua" w:cs="Calibri"/>
              </w:rPr>
              <w:t>92.0</w:t>
            </w:r>
          </w:p>
        </w:tc>
      </w:tr>
    </w:tbl>
    <w:p w14:paraId="0DE8EEC8" w14:textId="77777777" w:rsidR="00C1026C" w:rsidRPr="00056A59" w:rsidRDefault="00C1026C" w:rsidP="00C1026C">
      <w:pPr>
        <w:spacing w:line="360" w:lineRule="auto"/>
        <w:jc w:val="both"/>
        <w:rPr>
          <w:rFonts w:ascii="Book Antiqua" w:eastAsia="Calibri" w:hAnsi="Book Antiqua" w:cs="Calibri"/>
        </w:rPr>
      </w:pPr>
      <w:r w:rsidRPr="00056A59">
        <w:rPr>
          <w:rFonts w:ascii="Book Antiqua" w:eastAsia="Calibri" w:hAnsi="Book Antiqua" w:cs="Calibri"/>
        </w:rPr>
        <w:lastRenderedPageBreak/>
        <w:t>ALP</w:t>
      </w:r>
      <w:r w:rsidRPr="00056A59">
        <w:rPr>
          <w:rFonts w:asciiTheme="minorEastAsia" w:hAnsiTheme="minorEastAsia" w:cs="Calibri" w:hint="eastAsia"/>
          <w:lang w:eastAsia="zh-CN"/>
        </w:rPr>
        <w:t>:</w:t>
      </w:r>
      <w:r w:rsidRPr="00056A59">
        <w:rPr>
          <w:rFonts w:ascii="Book Antiqua" w:eastAsia="Calibri" w:hAnsi="Book Antiqua" w:cs="Calibri"/>
        </w:rPr>
        <w:t xml:space="preserve"> Alkaline phosphatase; ALT: Alanine transaminase; Ang-2: Angiopoietin-2; APRI: AST to platelet ratio index; AUROC: Area under the receiving operating characteristic;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Cathepsin D; CK18: Cytokeratin 18; CI: Confidence interval; Dx: Diagnosis; F: Fibrosis stage; FIB-4:</w:t>
      </w:r>
      <w:r w:rsidRPr="00056A59">
        <w:rPr>
          <w:rFonts w:ascii="Book Antiqua" w:eastAsia="Book Antiqua" w:hAnsi="Book Antiqua" w:cs="Book Antiqua"/>
          <w:color w:val="000000"/>
        </w:rPr>
        <w:t xml:space="preserve"> Fibrosis-4</w:t>
      </w:r>
      <w:r w:rsidRPr="00056A59">
        <w:rPr>
          <w:rFonts w:ascii="Book Antiqua" w:eastAsia="Calibri" w:hAnsi="Book Antiqua" w:cs="Calibri"/>
        </w:rPr>
        <w:t xml:space="preserve">; NAFLD: Nonalcoholic fatty liver disease; NASH: Nonalcoholic steatohepatitis; P1NP: Procollagen type 1 amino-terminal </w:t>
      </w:r>
      <w:proofErr w:type="spellStart"/>
      <w:r w:rsidRPr="00056A59">
        <w:rPr>
          <w:rFonts w:ascii="Book Antiqua" w:eastAsia="Calibri" w:hAnsi="Book Antiqua" w:cs="Calibri"/>
        </w:rPr>
        <w:t>propeptide</w:t>
      </w:r>
      <w:proofErr w:type="spellEnd"/>
      <w:r w:rsidRPr="00056A59">
        <w:rPr>
          <w:rFonts w:ascii="Book Antiqua" w:eastAsia="Calibri" w:hAnsi="Book Antiqua" w:cs="Calibri"/>
        </w:rPr>
        <w:t xml:space="preserve">; PPV: Positive predictive value; NPV: Negative predictive value; </w:t>
      </w:r>
      <w:r w:rsidRPr="00E71731">
        <w:rPr>
          <w:rFonts w:ascii="Book Antiqua" w:eastAsia="Calibri" w:hAnsi="Book Antiqua" w:cs="Calibri"/>
        </w:rPr>
        <w:t>Risk Score: 0.440 + (1.454 × ln leptin) + (4.617 × ln TNF-α)</w:t>
      </w:r>
      <w:r>
        <w:rPr>
          <w:rFonts w:ascii="Book Antiqua" w:eastAsia="Calibri" w:hAnsi="Book Antiqua" w:cs="Calibri"/>
        </w:rPr>
        <w:t xml:space="preserve">; </w:t>
      </w:r>
      <w:r w:rsidRPr="00056A59">
        <w:rPr>
          <w:rFonts w:ascii="Book Antiqua" w:eastAsia="Calibri" w:hAnsi="Book Antiqua" w:cs="Calibri"/>
        </w:rPr>
        <w:t>Sens: Sensitivity; Spec: Specificity; TNF-α: Tumor necrosis factor-alpha; US: Ultrasound.</w:t>
      </w:r>
    </w:p>
    <w:p w14:paraId="3C1D1E76" w14:textId="77777777" w:rsidR="00C1026C" w:rsidRPr="00056A59" w:rsidRDefault="00C1026C" w:rsidP="00C1026C">
      <w:pPr>
        <w:spacing w:line="360" w:lineRule="auto"/>
        <w:jc w:val="both"/>
        <w:rPr>
          <w:rFonts w:ascii="Book Antiqua" w:eastAsia="Calibri" w:hAnsi="Book Antiqua" w:cs="Calibri"/>
        </w:rPr>
      </w:pPr>
    </w:p>
    <w:p w14:paraId="44266A5C" w14:textId="77777777" w:rsidR="00C1026C" w:rsidRPr="00056A59" w:rsidRDefault="00C1026C" w:rsidP="00C1026C">
      <w:pPr>
        <w:spacing w:line="360" w:lineRule="auto"/>
        <w:jc w:val="both"/>
        <w:rPr>
          <w:rFonts w:ascii="Book Antiqua" w:eastAsia="Calibri" w:hAnsi="Book Antiqua" w:cs="Calibri"/>
        </w:rPr>
      </w:pPr>
    </w:p>
    <w:p w14:paraId="10CB2EEE" w14:textId="77777777" w:rsidR="00C1026C" w:rsidRPr="00056A59" w:rsidRDefault="00C1026C" w:rsidP="00C1026C">
      <w:pPr>
        <w:spacing w:line="360" w:lineRule="auto"/>
        <w:jc w:val="both"/>
        <w:rPr>
          <w:rFonts w:ascii="Book Antiqua" w:eastAsia="Calibri" w:hAnsi="Book Antiqua" w:cs="Calibri"/>
        </w:rPr>
      </w:pPr>
    </w:p>
    <w:p w14:paraId="5DD41C54" w14:textId="77777777" w:rsidR="00C1026C" w:rsidRPr="00056A59" w:rsidRDefault="00C1026C" w:rsidP="00C1026C">
      <w:pPr>
        <w:spacing w:line="360" w:lineRule="auto"/>
        <w:jc w:val="both"/>
        <w:rPr>
          <w:rFonts w:ascii="Book Antiqua" w:eastAsia="Calibri" w:hAnsi="Book Antiqua" w:cs="Calibri"/>
        </w:rPr>
      </w:pPr>
    </w:p>
    <w:p w14:paraId="2D4FA160" w14:textId="77777777" w:rsidR="00C1026C" w:rsidRPr="00056A59" w:rsidRDefault="00C1026C" w:rsidP="00C1026C">
      <w:pPr>
        <w:spacing w:line="360" w:lineRule="auto"/>
        <w:jc w:val="both"/>
        <w:rPr>
          <w:rFonts w:ascii="Book Antiqua" w:eastAsia="Calibri" w:hAnsi="Book Antiqua" w:cs="Calibri"/>
        </w:rPr>
      </w:pPr>
    </w:p>
    <w:p w14:paraId="62EEB810"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7B1835FF" w14:textId="77777777" w:rsidR="00C1026C"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Table 8 Composite scores for the detection of fibrosis in nonalcoholic fatty liver disease</w:t>
      </w:r>
    </w:p>
    <w:tbl>
      <w:tblPr>
        <w:tblW w:w="0" w:type="auto"/>
        <w:tblInd w:w="-547" w:type="dxa"/>
        <w:tblLayout w:type="fixed"/>
        <w:tblLook w:val="04A0" w:firstRow="1" w:lastRow="0" w:firstColumn="1" w:lastColumn="0" w:noHBand="0" w:noVBand="1"/>
      </w:tblPr>
      <w:tblGrid>
        <w:gridCol w:w="1152"/>
        <w:gridCol w:w="1339"/>
        <w:gridCol w:w="1152"/>
        <w:gridCol w:w="1440"/>
        <w:gridCol w:w="2707"/>
        <w:gridCol w:w="965"/>
        <w:gridCol w:w="965"/>
        <w:gridCol w:w="1152"/>
        <w:gridCol w:w="763"/>
        <w:gridCol w:w="749"/>
        <w:gridCol w:w="720"/>
        <w:gridCol w:w="778"/>
        <w:gridCol w:w="1008"/>
      </w:tblGrid>
      <w:tr w:rsidR="00C1026C" w:rsidRPr="00056A59" w14:paraId="0CCDA950" w14:textId="77777777" w:rsidTr="009E2433">
        <w:trPr>
          <w:trHeight w:val="1260"/>
        </w:trPr>
        <w:tc>
          <w:tcPr>
            <w:tcW w:w="1152" w:type="dxa"/>
            <w:tcBorders>
              <w:top w:val="single" w:sz="8" w:space="0" w:color="auto"/>
              <w:left w:val="nil"/>
              <w:bottom w:val="single" w:sz="8" w:space="0" w:color="auto"/>
              <w:right w:val="nil"/>
            </w:tcBorders>
            <w:shd w:val="clear" w:color="auto" w:fill="auto"/>
            <w:hideMark/>
          </w:tcPr>
          <w:p w14:paraId="6ADC5EF6"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Scores</w:t>
            </w:r>
          </w:p>
        </w:tc>
        <w:tc>
          <w:tcPr>
            <w:tcW w:w="1339" w:type="dxa"/>
            <w:tcBorders>
              <w:top w:val="single" w:sz="8" w:space="0" w:color="auto"/>
              <w:left w:val="nil"/>
              <w:bottom w:val="single" w:sz="8" w:space="0" w:color="auto"/>
              <w:right w:val="nil"/>
            </w:tcBorders>
            <w:shd w:val="clear" w:color="auto" w:fill="auto"/>
            <w:hideMark/>
          </w:tcPr>
          <w:p w14:paraId="2333EFCA"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Ref.</w:t>
            </w:r>
          </w:p>
        </w:tc>
        <w:tc>
          <w:tcPr>
            <w:tcW w:w="1152" w:type="dxa"/>
            <w:tcBorders>
              <w:top w:val="single" w:sz="8" w:space="0" w:color="auto"/>
              <w:left w:val="nil"/>
              <w:bottom w:val="single" w:sz="8" w:space="0" w:color="auto"/>
              <w:right w:val="nil"/>
            </w:tcBorders>
            <w:shd w:val="clear" w:color="auto" w:fill="auto"/>
            <w:hideMark/>
          </w:tcPr>
          <w:p w14:paraId="1A82EBEE"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Country</w:t>
            </w:r>
          </w:p>
        </w:tc>
        <w:tc>
          <w:tcPr>
            <w:tcW w:w="1440" w:type="dxa"/>
            <w:tcBorders>
              <w:top w:val="single" w:sz="8" w:space="0" w:color="auto"/>
              <w:left w:val="nil"/>
              <w:bottom w:val="single" w:sz="8" w:space="0" w:color="auto"/>
              <w:right w:val="nil"/>
            </w:tcBorders>
            <w:shd w:val="clear" w:color="auto" w:fill="auto"/>
            <w:hideMark/>
          </w:tcPr>
          <w:p w14:paraId="2BA1D13E"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Categories Tested</w:t>
            </w:r>
          </w:p>
        </w:tc>
        <w:tc>
          <w:tcPr>
            <w:tcW w:w="2707" w:type="dxa"/>
            <w:tcBorders>
              <w:top w:val="single" w:sz="8" w:space="0" w:color="auto"/>
              <w:left w:val="nil"/>
              <w:bottom w:val="single" w:sz="8" w:space="0" w:color="auto"/>
              <w:right w:val="nil"/>
            </w:tcBorders>
            <w:shd w:val="clear" w:color="auto" w:fill="auto"/>
            <w:hideMark/>
          </w:tcPr>
          <w:p w14:paraId="79E511CF"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Sample size (</w:t>
            </w:r>
            <w:r w:rsidRPr="00056A59">
              <w:rPr>
                <w:rFonts w:ascii="Book Antiqua" w:eastAsia="等线" w:hAnsi="Book Antiqua" w:cs="宋体"/>
                <w:b/>
                <w:bCs/>
                <w:i/>
                <w:iCs/>
                <w:color w:val="000000"/>
                <w:lang w:eastAsia="zh-CN"/>
              </w:rPr>
              <w:t>n</w:t>
            </w:r>
            <w:r w:rsidRPr="00056A59">
              <w:rPr>
                <w:rFonts w:ascii="Book Antiqua" w:eastAsia="等线" w:hAnsi="Book Antiqua" w:cs="宋体"/>
                <w:b/>
                <w:bCs/>
                <w:color w:val="000000"/>
                <w:lang w:eastAsia="zh-CN"/>
              </w:rPr>
              <w:t>)</w:t>
            </w:r>
          </w:p>
        </w:tc>
        <w:tc>
          <w:tcPr>
            <w:tcW w:w="965" w:type="dxa"/>
            <w:tcBorders>
              <w:top w:val="single" w:sz="8" w:space="0" w:color="auto"/>
              <w:left w:val="nil"/>
              <w:bottom w:val="single" w:sz="8" w:space="0" w:color="auto"/>
              <w:right w:val="nil"/>
            </w:tcBorders>
            <w:shd w:val="clear" w:color="auto" w:fill="auto"/>
            <w:hideMark/>
          </w:tcPr>
          <w:p w14:paraId="63E92DAE"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Dx</w:t>
            </w:r>
          </w:p>
        </w:tc>
        <w:tc>
          <w:tcPr>
            <w:tcW w:w="965" w:type="dxa"/>
            <w:tcBorders>
              <w:top w:val="single" w:sz="8" w:space="0" w:color="auto"/>
              <w:left w:val="nil"/>
              <w:bottom w:val="single" w:sz="8" w:space="0" w:color="auto"/>
              <w:right w:val="nil"/>
            </w:tcBorders>
            <w:shd w:val="clear" w:color="auto" w:fill="auto"/>
            <w:hideMark/>
          </w:tcPr>
          <w:p w14:paraId="038A533E"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Cutoff</w:t>
            </w:r>
          </w:p>
        </w:tc>
        <w:tc>
          <w:tcPr>
            <w:tcW w:w="1152" w:type="dxa"/>
            <w:tcBorders>
              <w:top w:val="single" w:sz="8" w:space="0" w:color="auto"/>
              <w:left w:val="nil"/>
              <w:bottom w:val="single" w:sz="8" w:space="0" w:color="auto"/>
              <w:right w:val="nil"/>
            </w:tcBorders>
            <w:shd w:val="clear" w:color="auto" w:fill="auto"/>
            <w:hideMark/>
          </w:tcPr>
          <w:p w14:paraId="6CA81BA1"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AUROC (95%CI)</w:t>
            </w:r>
          </w:p>
        </w:tc>
        <w:tc>
          <w:tcPr>
            <w:tcW w:w="763" w:type="dxa"/>
            <w:tcBorders>
              <w:top w:val="single" w:sz="8" w:space="0" w:color="auto"/>
              <w:left w:val="nil"/>
              <w:bottom w:val="single" w:sz="8" w:space="0" w:color="auto"/>
              <w:right w:val="nil"/>
            </w:tcBorders>
            <w:shd w:val="clear" w:color="auto" w:fill="auto"/>
            <w:hideMark/>
          </w:tcPr>
          <w:p w14:paraId="0838F2D7"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Sens (%)</w:t>
            </w:r>
          </w:p>
        </w:tc>
        <w:tc>
          <w:tcPr>
            <w:tcW w:w="749" w:type="dxa"/>
            <w:tcBorders>
              <w:top w:val="single" w:sz="8" w:space="0" w:color="auto"/>
              <w:left w:val="nil"/>
              <w:bottom w:val="single" w:sz="8" w:space="0" w:color="auto"/>
              <w:right w:val="nil"/>
            </w:tcBorders>
            <w:shd w:val="clear" w:color="auto" w:fill="auto"/>
            <w:hideMark/>
          </w:tcPr>
          <w:p w14:paraId="0BC8E59F"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Spec (%)</w:t>
            </w:r>
          </w:p>
        </w:tc>
        <w:tc>
          <w:tcPr>
            <w:tcW w:w="720" w:type="dxa"/>
            <w:tcBorders>
              <w:top w:val="single" w:sz="8" w:space="0" w:color="auto"/>
              <w:left w:val="nil"/>
              <w:bottom w:val="single" w:sz="8" w:space="0" w:color="auto"/>
              <w:right w:val="nil"/>
            </w:tcBorders>
            <w:shd w:val="clear" w:color="auto" w:fill="auto"/>
            <w:hideMark/>
          </w:tcPr>
          <w:p w14:paraId="351DAB20"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PPV (%)</w:t>
            </w:r>
          </w:p>
        </w:tc>
        <w:tc>
          <w:tcPr>
            <w:tcW w:w="778" w:type="dxa"/>
            <w:tcBorders>
              <w:top w:val="single" w:sz="8" w:space="0" w:color="auto"/>
              <w:left w:val="nil"/>
              <w:bottom w:val="single" w:sz="8" w:space="0" w:color="auto"/>
              <w:right w:val="nil"/>
            </w:tcBorders>
            <w:shd w:val="clear" w:color="auto" w:fill="auto"/>
            <w:hideMark/>
          </w:tcPr>
          <w:p w14:paraId="4E3AC477"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NPV (%)</w:t>
            </w:r>
          </w:p>
        </w:tc>
        <w:tc>
          <w:tcPr>
            <w:tcW w:w="1008" w:type="dxa"/>
            <w:tcBorders>
              <w:top w:val="single" w:sz="8" w:space="0" w:color="auto"/>
              <w:left w:val="nil"/>
              <w:bottom w:val="single" w:sz="8" w:space="0" w:color="auto"/>
              <w:right w:val="nil"/>
            </w:tcBorders>
            <w:shd w:val="clear" w:color="auto" w:fill="auto"/>
            <w:hideMark/>
          </w:tcPr>
          <w:p w14:paraId="3F8FDAE7" w14:textId="77777777" w:rsidR="00C1026C" w:rsidRPr="00056A59" w:rsidRDefault="00C1026C" w:rsidP="009E2433">
            <w:pPr>
              <w:spacing w:line="360" w:lineRule="auto"/>
              <w:jc w:val="both"/>
              <w:rPr>
                <w:rFonts w:ascii="Book Antiqua" w:eastAsia="等线" w:hAnsi="Book Antiqua" w:cs="宋体"/>
                <w:b/>
                <w:bCs/>
                <w:i/>
                <w:iCs/>
                <w:color w:val="000000"/>
                <w:lang w:eastAsia="zh-CN"/>
              </w:rPr>
            </w:pPr>
            <w:r w:rsidRPr="00056A59">
              <w:rPr>
                <w:rFonts w:ascii="Book Antiqua" w:eastAsia="等线" w:hAnsi="Book Antiqua" w:cs="宋体"/>
                <w:b/>
                <w:bCs/>
                <w:i/>
                <w:iCs/>
                <w:color w:val="000000"/>
                <w:lang w:eastAsia="zh-CN"/>
              </w:rPr>
              <w:t>P</w:t>
            </w:r>
            <w:r w:rsidRPr="00056A59">
              <w:rPr>
                <w:rFonts w:ascii="Book Antiqua" w:eastAsia="等线" w:hAnsi="Book Antiqua" w:cs="宋体"/>
                <w:b/>
                <w:bCs/>
                <w:color w:val="000000"/>
                <w:lang w:eastAsia="zh-CN"/>
              </w:rPr>
              <w:t xml:space="preserve"> value</w:t>
            </w:r>
          </w:p>
        </w:tc>
      </w:tr>
      <w:tr w:rsidR="00C1026C" w:rsidRPr="00056A59" w14:paraId="02A1A471" w14:textId="77777777" w:rsidTr="009E2433">
        <w:trPr>
          <w:trHeight w:val="324"/>
        </w:trPr>
        <w:tc>
          <w:tcPr>
            <w:tcW w:w="1152" w:type="dxa"/>
            <w:tcBorders>
              <w:top w:val="nil"/>
              <w:left w:val="nil"/>
              <w:bottom w:val="nil"/>
              <w:right w:val="nil"/>
            </w:tcBorders>
            <w:shd w:val="clear" w:color="auto" w:fill="auto"/>
            <w:hideMark/>
          </w:tcPr>
          <w:p w14:paraId="48E509ED"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APRI</w:t>
            </w:r>
          </w:p>
        </w:tc>
        <w:tc>
          <w:tcPr>
            <w:tcW w:w="1339" w:type="dxa"/>
            <w:tcBorders>
              <w:top w:val="nil"/>
              <w:left w:val="nil"/>
              <w:bottom w:val="nil"/>
              <w:right w:val="nil"/>
            </w:tcBorders>
            <w:shd w:val="clear" w:color="auto" w:fill="auto"/>
            <w:hideMark/>
          </w:tcPr>
          <w:p w14:paraId="15BA94DA"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101]</w:t>
            </w:r>
            <w:r w:rsidRPr="00056A59">
              <w:rPr>
                <w:rFonts w:ascii="Book Antiqua" w:eastAsia="等线" w:hAnsi="Book Antiqua" w:cs="宋体"/>
                <w:color w:val="000000"/>
                <w:lang w:eastAsia="zh-CN"/>
              </w:rPr>
              <w:t>, 2019</w:t>
            </w:r>
          </w:p>
        </w:tc>
        <w:tc>
          <w:tcPr>
            <w:tcW w:w="1152" w:type="dxa"/>
            <w:tcBorders>
              <w:top w:val="nil"/>
              <w:left w:val="nil"/>
              <w:bottom w:val="nil"/>
              <w:right w:val="nil"/>
            </w:tcBorders>
            <w:shd w:val="clear" w:color="auto" w:fill="auto"/>
            <w:hideMark/>
          </w:tcPr>
          <w:p w14:paraId="31ED3B2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7503E7D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 F2</w:t>
            </w:r>
          </w:p>
        </w:tc>
        <w:tc>
          <w:tcPr>
            <w:tcW w:w="2707" w:type="dxa"/>
            <w:tcBorders>
              <w:top w:val="nil"/>
              <w:left w:val="nil"/>
              <w:bottom w:val="nil"/>
              <w:right w:val="nil"/>
            </w:tcBorders>
            <w:shd w:val="clear" w:color="auto" w:fill="auto"/>
            <w:hideMark/>
          </w:tcPr>
          <w:p w14:paraId="31E3042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No/borderline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115),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89)</w:t>
            </w:r>
          </w:p>
        </w:tc>
        <w:tc>
          <w:tcPr>
            <w:tcW w:w="965" w:type="dxa"/>
            <w:tcBorders>
              <w:top w:val="nil"/>
              <w:left w:val="nil"/>
              <w:bottom w:val="nil"/>
              <w:right w:val="nil"/>
            </w:tcBorders>
            <w:shd w:val="clear" w:color="auto" w:fill="auto"/>
            <w:hideMark/>
          </w:tcPr>
          <w:p w14:paraId="6D23BB4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0ED3EAC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0.24</w:t>
            </w:r>
          </w:p>
        </w:tc>
        <w:tc>
          <w:tcPr>
            <w:tcW w:w="1152" w:type="dxa"/>
            <w:tcBorders>
              <w:top w:val="nil"/>
              <w:left w:val="nil"/>
              <w:bottom w:val="nil"/>
              <w:right w:val="nil"/>
            </w:tcBorders>
            <w:shd w:val="clear" w:color="auto" w:fill="auto"/>
            <w:hideMark/>
          </w:tcPr>
          <w:p w14:paraId="72E2D4C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0.7659</w:t>
            </w:r>
          </w:p>
        </w:tc>
        <w:tc>
          <w:tcPr>
            <w:tcW w:w="763" w:type="dxa"/>
            <w:tcBorders>
              <w:top w:val="nil"/>
              <w:left w:val="nil"/>
              <w:bottom w:val="nil"/>
              <w:right w:val="nil"/>
            </w:tcBorders>
            <w:shd w:val="clear" w:color="auto" w:fill="auto"/>
            <w:hideMark/>
          </w:tcPr>
          <w:p w14:paraId="030A5D4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80</w:t>
            </w:r>
          </w:p>
        </w:tc>
        <w:tc>
          <w:tcPr>
            <w:tcW w:w="749" w:type="dxa"/>
            <w:tcBorders>
              <w:top w:val="nil"/>
              <w:left w:val="nil"/>
              <w:bottom w:val="nil"/>
              <w:right w:val="nil"/>
            </w:tcBorders>
            <w:shd w:val="clear" w:color="auto" w:fill="auto"/>
            <w:hideMark/>
          </w:tcPr>
          <w:p w14:paraId="3FA9CF4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70</w:t>
            </w:r>
          </w:p>
        </w:tc>
        <w:tc>
          <w:tcPr>
            <w:tcW w:w="720" w:type="dxa"/>
            <w:tcBorders>
              <w:top w:val="nil"/>
              <w:left w:val="nil"/>
              <w:bottom w:val="nil"/>
              <w:right w:val="nil"/>
            </w:tcBorders>
            <w:shd w:val="clear" w:color="auto" w:fill="auto"/>
            <w:hideMark/>
          </w:tcPr>
          <w:p w14:paraId="70829AA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92</w:t>
            </w:r>
          </w:p>
        </w:tc>
        <w:tc>
          <w:tcPr>
            <w:tcW w:w="778" w:type="dxa"/>
            <w:tcBorders>
              <w:top w:val="nil"/>
              <w:left w:val="nil"/>
              <w:bottom w:val="nil"/>
              <w:right w:val="nil"/>
            </w:tcBorders>
            <w:shd w:val="clear" w:color="auto" w:fill="auto"/>
            <w:hideMark/>
          </w:tcPr>
          <w:p w14:paraId="5D732BA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43</w:t>
            </w:r>
          </w:p>
        </w:tc>
        <w:tc>
          <w:tcPr>
            <w:tcW w:w="1008" w:type="dxa"/>
            <w:tcBorders>
              <w:top w:val="nil"/>
              <w:left w:val="nil"/>
              <w:bottom w:val="nil"/>
              <w:right w:val="nil"/>
            </w:tcBorders>
            <w:shd w:val="clear" w:color="auto" w:fill="auto"/>
            <w:hideMark/>
          </w:tcPr>
          <w:p w14:paraId="265E16E9"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423A8707" w14:textId="77777777" w:rsidTr="009E2433">
        <w:trPr>
          <w:trHeight w:val="1035"/>
        </w:trPr>
        <w:tc>
          <w:tcPr>
            <w:tcW w:w="1152" w:type="dxa"/>
            <w:tcBorders>
              <w:top w:val="nil"/>
              <w:left w:val="nil"/>
              <w:bottom w:val="nil"/>
              <w:right w:val="nil"/>
            </w:tcBorders>
            <w:shd w:val="clear" w:color="auto" w:fill="auto"/>
            <w:hideMark/>
          </w:tcPr>
          <w:p w14:paraId="0E2E3495"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APRI</w:t>
            </w:r>
          </w:p>
        </w:tc>
        <w:tc>
          <w:tcPr>
            <w:tcW w:w="1339" w:type="dxa"/>
            <w:tcBorders>
              <w:top w:val="nil"/>
              <w:left w:val="nil"/>
              <w:bottom w:val="nil"/>
              <w:right w:val="nil"/>
            </w:tcBorders>
            <w:shd w:val="clear" w:color="auto" w:fill="auto"/>
            <w:hideMark/>
          </w:tcPr>
          <w:p w14:paraId="1DA3EE15"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101]</w:t>
            </w:r>
            <w:r w:rsidRPr="00056A59">
              <w:rPr>
                <w:rFonts w:ascii="Book Antiqua" w:eastAsia="等线" w:hAnsi="Book Antiqua" w:cs="宋体"/>
                <w:color w:val="000000"/>
                <w:lang w:eastAsia="zh-CN"/>
              </w:rPr>
              <w:t>, 2019</w:t>
            </w:r>
          </w:p>
        </w:tc>
        <w:tc>
          <w:tcPr>
            <w:tcW w:w="1152" w:type="dxa"/>
            <w:tcBorders>
              <w:top w:val="nil"/>
              <w:left w:val="nil"/>
              <w:bottom w:val="nil"/>
              <w:right w:val="nil"/>
            </w:tcBorders>
            <w:shd w:val="clear" w:color="auto" w:fill="auto"/>
            <w:hideMark/>
          </w:tcPr>
          <w:p w14:paraId="34F15DB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2AA5174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F3</w:t>
            </w:r>
          </w:p>
        </w:tc>
        <w:tc>
          <w:tcPr>
            <w:tcW w:w="2707" w:type="dxa"/>
            <w:tcBorders>
              <w:top w:val="nil"/>
              <w:left w:val="nil"/>
              <w:bottom w:val="nil"/>
              <w:right w:val="nil"/>
            </w:tcBorders>
            <w:shd w:val="clear" w:color="auto" w:fill="auto"/>
            <w:hideMark/>
          </w:tcPr>
          <w:p w14:paraId="1A7A40C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No/borderline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115),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89)</w:t>
            </w:r>
          </w:p>
        </w:tc>
        <w:tc>
          <w:tcPr>
            <w:tcW w:w="965" w:type="dxa"/>
            <w:tcBorders>
              <w:top w:val="nil"/>
              <w:left w:val="nil"/>
              <w:bottom w:val="nil"/>
              <w:right w:val="nil"/>
            </w:tcBorders>
            <w:shd w:val="clear" w:color="auto" w:fill="auto"/>
            <w:hideMark/>
          </w:tcPr>
          <w:p w14:paraId="5F12F6A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758DCDB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0.26</w:t>
            </w:r>
          </w:p>
        </w:tc>
        <w:tc>
          <w:tcPr>
            <w:tcW w:w="1152" w:type="dxa"/>
            <w:tcBorders>
              <w:top w:val="nil"/>
              <w:left w:val="nil"/>
              <w:bottom w:val="nil"/>
              <w:right w:val="nil"/>
            </w:tcBorders>
            <w:shd w:val="clear" w:color="auto" w:fill="auto"/>
            <w:hideMark/>
          </w:tcPr>
          <w:p w14:paraId="5C18FBC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0.8535</w:t>
            </w:r>
          </w:p>
        </w:tc>
        <w:tc>
          <w:tcPr>
            <w:tcW w:w="763" w:type="dxa"/>
            <w:tcBorders>
              <w:top w:val="nil"/>
              <w:left w:val="nil"/>
              <w:bottom w:val="nil"/>
              <w:right w:val="nil"/>
            </w:tcBorders>
            <w:shd w:val="clear" w:color="auto" w:fill="auto"/>
            <w:hideMark/>
          </w:tcPr>
          <w:p w14:paraId="457F101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100</w:t>
            </w:r>
          </w:p>
        </w:tc>
        <w:tc>
          <w:tcPr>
            <w:tcW w:w="749" w:type="dxa"/>
            <w:tcBorders>
              <w:top w:val="nil"/>
              <w:left w:val="nil"/>
              <w:bottom w:val="nil"/>
              <w:right w:val="nil"/>
            </w:tcBorders>
            <w:shd w:val="clear" w:color="auto" w:fill="auto"/>
            <w:hideMark/>
          </w:tcPr>
          <w:p w14:paraId="3698977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49</w:t>
            </w:r>
          </w:p>
        </w:tc>
        <w:tc>
          <w:tcPr>
            <w:tcW w:w="720" w:type="dxa"/>
            <w:tcBorders>
              <w:top w:val="nil"/>
              <w:left w:val="nil"/>
              <w:bottom w:val="nil"/>
              <w:right w:val="nil"/>
            </w:tcBorders>
            <w:shd w:val="clear" w:color="auto" w:fill="auto"/>
            <w:hideMark/>
          </w:tcPr>
          <w:p w14:paraId="16F8C0E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100</w:t>
            </w:r>
          </w:p>
        </w:tc>
        <w:tc>
          <w:tcPr>
            <w:tcW w:w="778" w:type="dxa"/>
            <w:tcBorders>
              <w:top w:val="nil"/>
              <w:left w:val="nil"/>
              <w:bottom w:val="nil"/>
              <w:right w:val="nil"/>
            </w:tcBorders>
            <w:shd w:val="clear" w:color="auto" w:fill="auto"/>
            <w:hideMark/>
          </w:tcPr>
          <w:p w14:paraId="600C0DC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100</w:t>
            </w:r>
          </w:p>
        </w:tc>
        <w:tc>
          <w:tcPr>
            <w:tcW w:w="1008" w:type="dxa"/>
            <w:tcBorders>
              <w:top w:val="nil"/>
              <w:left w:val="nil"/>
              <w:bottom w:val="nil"/>
              <w:right w:val="nil"/>
            </w:tcBorders>
            <w:shd w:val="clear" w:color="auto" w:fill="auto"/>
            <w:hideMark/>
          </w:tcPr>
          <w:p w14:paraId="4979017A"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557ABB85" w14:textId="77777777" w:rsidTr="009E2433">
        <w:trPr>
          <w:trHeight w:val="1170"/>
        </w:trPr>
        <w:tc>
          <w:tcPr>
            <w:tcW w:w="1152" w:type="dxa"/>
            <w:tcBorders>
              <w:top w:val="nil"/>
              <w:left w:val="nil"/>
              <w:bottom w:val="nil"/>
              <w:right w:val="nil"/>
            </w:tcBorders>
            <w:shd w:val="clear" w:color="auto" w:fill="auto"/>
            <w:hideMark/>
          </w:tcPr>
          <w:p w14:paraId="5A5AEBFC"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APRI</w:t>
            </w:r>
          </w:p>
        </w:tc>
        <w:tc>
          <w:tcPr>
            <w:tcW w:w="1339" w:type="dxa"/>
            <w:tcBorders>
              <w:top w:val="nil"/>
              <w:left w:val="nil"/>
              <w:bottom w:val="nil"/>
              <w:right w:val="nil"/>
            </w:tcBorders>
            <w:shd w:val="clear" w:color="auto" w:fill="auto"/>
            <w:hideMark/>
          </w:tcPr>
          <w:p w14:paraId="6D1C1795"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142]</w:t>
            </w:r>
            <w:r w:rsidRPr="00056A59">
              <w:rPr>
                <w:rFonts w:ascii="Book Antiqua" w:eastAsia="等线" w:hAnsi="Book Antiqua" w:cs="宋体"/>
                <w:color w:val="000000"/>
                <w:lang w:eastAsia="zh-CN"/>
              </w:rPr>
              <w:t>, 2022</w:t>
            </w:r>
          </w:p>
        </w:tc>
        <w:tc>
          <w:tcPr>
            <w:tcW w:w="1152" w:type="dxa"/>
            <w:tcBorders>
              <w:top w:val="nil"/>
              <w:left w:val="nil"/>
              <w:bottom w:val="nil"/>
              <w:right w:val="nil"/>
            </w:tcBorders>
            <w:shd w:val="clear" w:color="auto" w:fill="auto"/>
            <w:hideMark/>
          </w:tcPr>
          <w:p w14:paraId="69C1A4B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44D7F3F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F1</w:t>
            </w:r>
          </w:p>
        </w:tc>
        <w:tc>
          <w:tcPr>
            <w:tcW w:w="2707" w:type="dxa"/>
            <w:tcBorders>
              <w:top w:val="nil"/>
              <w:left w:val="nil"/>
              <w:bottom w:val="nil"/>
              <w:right w:val="nil"/>
            </w:tcBorders>
            <w:shd w:val="clear" w:color="auto" w:fill="auto"/>
            <w:hideMark/>
          </w:tcPr>
          <w:p w14:paraId="2BB81B0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286), F0 (n = 105), F1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140), F2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31), 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w:t>
            </w:r>
          </w:p>
        </w:tc>
        <w:tc>
          <w:tcPr>
            <w:tcW w:w="965" w:type="dxa"/>
            <w:tcBorders>
              <w:top w:val="nil"/>
              <w:left w:val="nil"/>
              <w:bottom w:val="nil"/>
              <w:right w:val="nil"/>
            </w:tcBorders>
            <w:shd w:val="clear" w:color="auto" w:fill="auto"/>
            <w:hideMark/>
          </w:tcPr>
          <w:p w14:paraId="50F0FD5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48347FE6"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211B6D5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0.619</w:t>
            </w:r>
          </w:p>
        </w:tc>
        <w:tc>
          <w:tcPr>
            <w:tcW w:w="763" w:type="dxa"/>
            <w:tcBorders>
              <w:top w:val="nil"/>
              <w:left w:val="nil"/>
              <w:bottom w:val="nil"/>
              <w:right w:val="nil"/>
            </w:tcBorders>
            <w:shd w:val="clear" w:color="auto" w:fill="auto"/>
            <w:hideMark/>
          </w:tcPr>
          <w:p w14:paraId="343EE485"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6BD19F73"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63DEF68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62.</w:t>
            </w:r>
            <w:r>
              <w:rPr>
                <w:rFonts w:ascii="Book Antiqua" w:eastAsia="等线" w:hAnsi="Book Antiqua" w:cs="宋体"/>
                <w:color w:val="000000"/>
                <w:lang w:eastAsia="zh-CN"/>
              </w:rPr>
              <w:t>8</w:t>
            </w:r>
          </w:p>
        </w:tc>
        <w:tc>
          <w:tcPr>
            <w:tcW w:w="778" w:type="dxa"/>
            <w:tcBorders>
              <w:top w:val="nil"/>
              <w:left w:val="nil"/>
              <w:bottom w:val="nil"/>
              <w:right w:val="nil"/>
            </w:tcBorders>
            <w:shd w:val="clear" w:color="auto" w:fill="auto"/>
            <w:hideMark/>
          </w:tcPr>
          <w:p w14:paraId="7BA3E39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52.0</w:t>
            </w:r>
          </w:p>
        </w:tc>
        <w:tc>
          <w:tcPr>
            <w:tcW w:w="1008" w:type="dxa"/>
            <w:tcBorders>
              <w:top w:val="nil"/>
              <w:left w:val="nil"/>
              <w:bottom w:val="nil"/>
              <w:right w:val="nil"/>
            </w:tcBorders>
            <w:shd w:val="clear" w:color="auto" w:fill="auto"/>
            <w:hideMark/>
          </w:tcPr>
          <w:p w14:paraId="5960110B"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6070E00E" w14:textId="77777777" w:rsidTr="009E2433">
        <w:trPr>
          <w:trHeight w:val="783"/>
        </w:trPr>
        <w:tc>
          <w:tcPr>
            <w:tcW w:w="1152" w:type="dxa"/>
            <w:tcBorders>
              <w:top w:val="nil"/>
              <w:left w:val="nil"/>
              <w:bottom w:val="nil"/>
              <w:right w:val="nil"/>
            </w:tcBorders>
            <w:shd w:val="clear" w:color="auto" w:fill="auto"/>
            <w:hideMark/>
          </w:tcPr>
          <w:p w14:paraId="6078C611"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APRI</w:t>
            </w:r>
          </w:p>
        </w:tc>
        <w:tc>
          <w:tcPr>
            <w:tcW w:w="1339" w:type="dxa"/>
            <w:tcBorders>
              <w:top w:val="nil"/>
              <w:left w:val="nil"/>
              <w:bottom w:val="nil"/>
              <w:right w:val="nil"/>
            </w:tcBorders>
            <w:shd w:val="clear" w:color="auto" w:fill="auto"/>
            <w:hideMark/>
          </w:tcPr>
          <w:p w14:paraId="14535178"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142]</w:t>
            </w:r>
            <w:r w:rsidRPr="00056A59">
              <w:rPr>
                <w:rFonts w:ascii="Book Antiqua" w:eastAsia="等线" w:hAnsi="Book Antiqua" w:cs="宋体"/>
                <w:color w:val="000000"/>
                <w:lang w:eastAsia="zh-CN"/>
              </w:rPr>
              <w:t>, 2022</w:t>
            </w:r>
          </w:p>
        </w:tc>
        <w:tc>
          <w:tcPr>
            <w:tcW w:w="1152" w:type="dxa"/>
            <w:tcBorders>
              <w:top w:val="nil"/>
              <w:left w:val="nil"/>
              <w:bottom w:val="nil"/>
              <w:right w:val="nil"/>
            </w:tcBorders>
            <w:shd w:val="clear" w:color="auto" w:fill="auto"/>
            <w:hideMark/>
          </w:tcPr>
          <w:p w14:paraId="5B69338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6DEA67B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F2</w:t>
            </w:r>
          </w:p>
        </w:tc>
        <w:tc>
          <w:tcPr>
            <w:tcW w:w="2707" w:type="dxa"/>
            <w:tcBorders>
              <w:top w:val="nil"/>
              <w:left w:val="nil"/>
              <w:bottom w:val="nil"/>
              <w:right w:val="nil"/>
            </w:tcBorders>
            <w:shd w:val="clear" w:color="auto" w:fill="auto"/>
            <w:hideMark/>
          </w:tcPr>
          <w:p w14:paraId="549A58C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286), F0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105), F1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140), F2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31), 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w:t>
            </w:r>
          </w:p>
        </w:tc>
        <w:tc>
          <w:tcPr>
            <w:tcW w:w="965" w:type="dxa"/>
            <w:tcBorders>
              <w:top w:val="nil"/>
              <w:left w:val="nil"/>
              <w:bottom w:val="nil"/>
              <w:right w:val="nil"/>
            </w:tcBorders>
            <w:shd w:val="clear" w:color="auto" w:fill="auto"/>
            <w:hideMark/>
          </w:tcPr>
          <w:p w14:paraId="404CE79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615C89A1"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3618CB2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0.74</w:t>
            </w:r>
          </w:p>
        </w:tc>
        <w:tc>
          <w:tcPr>
            <w:tcW w:w="763" w:type="dxa"/>
            <w:tcBorders>
              <w:top w:val="nil"/>
              <w:left w:val="nil"/>
              <w:bottom w:val="nil"/>
              <w:right w:val="nil"/>
            </w:tcBorders>
            <w:shd w:val="clear" w:color="auto" w:fill="auto"/>
            <w:hideMark/>
          </w:tcPr>
          <w:p w14:paraId="7036F6C0"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07A5248E"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6578185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86</w:t>
            </w:r>
          </w:p>
        </w:tc>
        <w:tc>
          <w:tcPr>
            <w:tcW w:w="778" w:type="dxa"/>
            <w:tcBorders>
              <w:top w:val="nil"/>
              <w:left w:val="nil"/>
              <w:bottom w:val="nil"/>
              <w:right w:val="nil"/>
            </w:tcBorders>
            <w:shd w:val="clear" w:color="auto" w:fill="auto"/>
            <w:hideMark/>
          </w:tcPr>
          <w:p w14:paraId="4B4B1A7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78.1</w:t>
            </w:r>
          </w:p>
        </w:tc>
        <w:tc>
          <w:tcPr>
            <w:tcW w:w="1008" w:type="dxa"/>
            <w:tcBorders>
              <w:top w:val="nil"/>
              <w:left w:val="nil"/>
              <w:bottom w:val="nil"/>
              <w:right w:val="nil"/>
            </w:tcBorders>
            <w:shd w:val="clear" w:color="auto" w:fill="auto"/>
            <w:hideMark/>
          </w:tcPr>
          <w:p w14:paraId="1B427AE2"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46489A69" w14:textId="77777777" w:rsidTr="009E2433">
        <w:trPr>
          <w:trHeight w:val="936"/>
        </w:trPr>
        <w:tc>
          <w:tcPr>
            <w:tcW w:w="1152" w:type="dxa"/>
            <w:tcBorders>
              <w:top w:val="nil"/>
              <w:left w:val="nil"/>
              <w:bottom w:val="nil"/>
              <w:right w:val="nil"/>
            </w:tcBorders>
            <w:shd w:val="clear" w:color="auto" w:fill="auto"/>
            <w:hideMark/>
          </w:tcPr>
          <w:p w14:paraId="65505C84"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APRI</w:t>
            </w:r>
          </w:p>
        </w:tc>
        <w:tc>
          <w:tcPr>
            <w:tcW w:w="1339" w:type="dxa"/>
            <w:tcBorders>
              <w:top w:val="nil"/>
              <w:left w:val="nil"/>
              <w:bottom w:val="nil"/>
              <w:right w:val="nil"/>
            </w:tcBorders>
            <w:shd w:val="clear" w:color="auto" w:fill="auto"/>
            <w:hideMark/>
          </w:tcPr>
          <w:p w14:paraId="56FA0F3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522693F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2D071C2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F1-F4</w:t>
            </w:r>
          </w:p>
        </w:tc>
        <w:tc>
          <w:tcPr>
            <w:tcW w:w="2707" w:type="dxa"/>
            <w:tcBorders>
              <w:top w:val="nil"/>
              <w:left w:val="nil"/>
              <w:bottom w:val="nil"/>
              <w:right w:val="nil"/>
            </w:tcBorders>
            <w:shd w:val="clear" w:color="auto" w:fill="auto"/>
            <w:hideMark/>
          </w:tcPr>
          <w:p w14:paraId="04D10C6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62D63A7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4F8CC529"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6674940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0.800 (0.695-0.904)</w:t>
            </w:r>
          </w:p>
        </w:tc>
        <w:tc>
          <w:tcPr>
            <w:tcW w:w="763" w:type="dxa"/>
            <w:tcBorders>
              <w:top w:val="nil"/>
              <w:left w:val="nil"/>
              <w:bottom w:val="nil"/>
              <w:right w:val="nil"/>
            </w:tcBorders>
            <w:shd w:val="clear" w:color="auto" w:fill="auto"/>
            <w:hideMark/>
          </w:tcPr>
          <w:p w14:paraId="215EC999"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4C68C740"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6AB0C5D4"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1AA23F38"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5D5FFBB8"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1FA067AE" w14:textId="77777777" w:rsidTr="009E2433">
        <w:trPr>
          <w:trHeight w:val="936"/>
        </w:trPr>
        <w:tc>
          <w:tcPr>
            <w:tcW w:w="1152" w:type="dxa"/>
            <w:tcBorders>
              <w:top w:val="nil"/>
              <w:left w:val="nil"/>
              <w:bottom w:val="nil"/>
              <w:right w:val="nil"/>
            </w:tcBorders>
            <w:shd w:val="clear" w:color="auto" w:fill="auto"/>
            <w:hideMark/>
          </w:tcPr>
          <w:p w14:paraId="6A587C71"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lastRenderedPageBreak/>
              <w:t>APRI</w:t>
            </w:r>
          </w:p>
        </w:tc>
        <w:tc>
          <w:tcPr>
            <w:tcW w:w="1339" w:type="dxa"/>
            <w:tcBorders>
              <w:top w:val="nil"/>
              <w:left w:val="nil"/>
              <w:bottom w:val="nil"/>
              <w:right w:val="nil"/>
            </w:tcBorders>
            <w:shd w:val="clear" w:color="auto" w:fill="auto"/>
            <w:hideMark/>
          </w:tcPr>
          <w:p w14:paraId="5FAAF42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3C64AA9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7CF0844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F2-F4</w:t>
            </w:r>
          </w:p>
        </w:tc>
        <w:tc>
          <w:tcPr>
            <w:tcW w:w="2707" w:type="dxa"/>
            <w:tcBorders>
              <w:top w:val="nil"/>
              <w:left w:val="nil"/>
              <w:bottom w:val="nil"/>
              <w:right w:val="nil"/>
            </w:tcBorders>
            <w:shd w:val="clear" w:color="auto" w:fill="auto"/>
            <w:hideMark/>
          </w:tcPr>
          <w:p w14:paraId="3210289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30F2A9C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686857F0"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06027CD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0.666 (0.553-0.778)</w:t>
            </w:r>
          </w:p>
        </w:tc>
        <w:tc>
          <w:tcPr>
            <w:tcW w:w="763" w:type="dxa"/>
            <w:tcBorders>
              <w:top w:val="nil"/>
              <w:left w:val="nil"/>
              <w:bottom w:val="nil"/>
              <w:right w:val="nil"/>
            </w:tcBorders>
            <w:shd w:val="clear" w:color="auto" w:fill="auto"/>
            <w:hideMark/>
          </w:tcPr>
          <w:p w14:paraId="287AFD3F"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115230E2"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1929FD29"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7AE1C410"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422BA687"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0C77E795" w14:textId="77777777" w:rsidTr="009E2433">
        <w:trPr>
          <w:trHeight w:val="936"/>
        </w:trPr>
        <w:tc>
          <w:tcPr>
            <w:tcW w:w="1152" w:type="dxa"/>
            <w:tcBorders>
              <w:top w:val="nil"/>
              <w:left w:val="nil"/>
              <w:bottom w:val="nil"/>
              <w:right w:val="nil"/>
            </w:tcBorders>
            <w:shd w:val="clear" w:color="auto" w:fill="auto"/>
            <w:hideMark/>
          </w:tcPr>
          <w:p w14:paraId="67B6417F"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APRI</w:t>
            </w:r>
          </w:p>
        </w:tc>
        <w:tc>
          <w:tcPr>
            <w:tcW w:w="1339" w:type="dxa"/>
            <w:tcBorders>
              <w:top w:val="nil"/>
              <w:left w:val="nil"/>
              <w:bottom w:val="nil"/>
              <w:right w:val="nil"/>
            </w:tcBorders>
            <w:shd w:val="clear" w:color="auto" w:fill="auto"/>
            <w:hideMark/>
          </w:tcPr>
          <w:p w14:paraId="55FB835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2CE9C6F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1F83CED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F3-F4</w:t>
            </w:r>
          </w:p>
        </w:tc>
        <w:tc>
          <w:tcPr>
            <w:tcW w:w="2707" w:type="dxa"/>
            <w:tcBorders>
              <w:top w:val="nil"/>
              <w:left w:val="nil"/>
              <w:bottom w:val="nil"/>
              <w:right w:val="nil"/>
            </w:tcBorders>
            <w:shd w:val="clear" w:color="auto" w:fill="auto"/>
            <w:hideMark/>
          </w:tcPr>
          <w:p w14:paraId="1EA2323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4F6E5A3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57874306"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7B23179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0.628 (0.478-0.778)</w:t>
            </w:r>
          </w:p>
        </w:tc>
        <w:tc>
          <w:tcPr>
            <w:tcW w:w="763" w:type="dxa"/>
            <w:tcBorders>
              <w:top w:val="nil"/>
              <w:left w:val="nil"/>
              <w:bottom w:val="nil"/>
              <w:right w:val="nil"/>
            </w:tcBorders>
            <w:shd w:val="clear" w:color="auto" w:fill="auto"/>
            <w:hideMark/>
          </w:tcPr>
          <w:p w14:paraId="0C4DEB75"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244EA014"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775FD80F"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32F0AB84"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55F0A85D"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3F151108" w14:textId="77777777" w:rsidTr="009E2433">
        <w:trPr>
          <w:trHeight w:val="936"/>
        </w:trPr>
        <w:tc>
          <w:tcPr>
            <w:tcW w:w="1152" w:type="dxa"/>
            <w:tcBorders>
              <w:top w:val="nil"/>
              <w:left w:val="nil"/>
              <w:bottom w:val="nil"/>
              <w:right w:val="nil"/>
            </w:tcBorders>
            <w:shd w:val="clear" w:color="auto" w:fill="auto"/>
            <w:hideMark/>
          </w:tcPr>
          <w:p w14:paraId="6EFBF2E7"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AST/ALT ratio</w:t>
            </w:r>
          </w:p>
        </w:tc>
        <w:tc>
          <w:tcPr>
            <w:tcW w:w="1339" w:type="dxa"/>
            <w:tcBorders>
              <w:top w:val="nil"/>
              <w:left w:val="nil"/>
              <w:bottom w:val="nil"/>
              <w:right w:val="nil"/>
            </w:tcBorders>
            <w:shd w:val="clear" w:color="auto" w:fill="auto"/>
            <w:hideMark/>
          </w:tcPr>
          <w:p w14:paraId="52A2757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3D811F4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1D9A112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F1-F4</w:t>
            </w:r>
          </w:p>
        </w:tc>
        <w:tc>
          <w:tcPr>
            <w:tcW w:w="2707" w:type="dxa"/>
            <w:tcBorders>
              <w:top w:val="nil"/>
              <w:left w:val="nil"/>
              <w:bottom w:val="nil"/>
              <w:right w:val="nil"/>
            </w:tcBorders>
            <w:shd w:val="clear" w:color="auto" w:fill="auto"/>
            <w:hideMark/>
          </w:tcPr>
          <w:p w14:paraId="3A91ED8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0B510E8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3FA758BD"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120422A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0.572 (0.350, 0.793)</w:t>
            </w:r>
          </w:p>
        </w:tc>
        <w:tc>
          <w:tcPr>
            <w:tcW w:w="763" w:type="dxa"/>
            <w:tcBorders>
              <w:top w:val="nil"/>
              <w:left w:val="nil"/>
              <w:bottom w:val="nil"/>
              <w:right w:val="nil"/>
            </w:tcBorders>
            <w:shd w:val="clear" w:color="auto" w:fill="auto"/>
            <w:hideMark/>
          </w:tcPr>
          <w:p w14:paraId="43B13768"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00A75E1D"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2FD21D08"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2AB092FA"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53034258"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07958B7D" w14:textId="77777777" w:rsidTr="009E2433">
        <w:trPr>
          <w:trHeight w:val="936"/>
        </w:trPr>
        <w:tc>
          <w:tcPr>
            <w:tcW w:w="1152" w:type="dxa"/>
            <w:tcBorders>
              <w:top w:val="nil"/>
              <w:left w:val="nil"/>
              <w:bottom w:val="nil"/>
              <w:right w:val="nil"/>
            </w:tcBorders>
            <w:shd w:val="clear" w:color="auto" w:fill="auto"/>
            <w:hideMark/>
          </w:tcPr>
          <w:p w14:paraId="263B4702"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AST/ALT ratio</w:t>
            </w:r>
          </w:p>
        </w:tc>
        <w:tc>
          <w:tcPr>
            <w:tcW w:w="1339" w:type="dxa"/>
            <w:tcBorders>
              <w:top w:val="nil"/>
              <w:left w:val="nil"/>
              <w:bottom w:val="nil"/>
              <w:right w:val="nil"/>
            </w:tcBorders>
            <w:shd w:val="clear" w:color="auto" w:fill="auto"/>
            <w:hideMark/>
          </w:tcPr>
          <w:p w14:paraId="4B1FEF2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23271D7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2EA3083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F2-F4</w:t>
            </w:r>
          </w:p>
        </w:tc>
        <w:tc>
          <w:tcPr>
            <w:tcW w:w="2707" w:type="dxa"/>
            <w:tcBorders>
              <w:top w:val="nil"/>
              <w:left w:val="nil"/>
              <w:bottom w:val="nil"/>
              <w:right w:val="nil"/>
            </w:tcBorders>
            <w:shd w:val="clear" w:color="auto" w:fill="auto"/>
            <w:hideMark/>
          </w:tcPr>
          <w:p w14:paraId="3F7F34F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0E1EF14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541AB73C"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1FF46A7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0.585 (0.466-0.703)</w:t>
            </w:r>
          </w:p>
        </w:tc>
        <w:tc>
          <w:tcPr>
            <w:tcW w:w="763" w:type="dxa"/>
            <w:tcBorders>
              <w:top w:val="nil"/>
              <w:left w:val="nil"/>
              <w:bottom w:val="nil"/>
              <w:right w:val="nil"/>
            </w:tcBorders>
            <w:shd w:val="clear" w:color="auto" w:fill="auto"/>
            <w:hideMark/>
          </w:tcPr>
          <w:p w14:paraId="7EA51FC2"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1FC04F16"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2FA6D157"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2DB9C1FC"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4A53B00C"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1C8E6B0C" w14:textId="77777777" w:rsidTr="009E2433">
        <w:trPr>
          <w:trHeight w:val="936"/>
        </w:trPr>
        <w:tc>
          <w:tcPr>
            <w:tcW w:w="1152" w:type="dxa"/>
            <w:tcBorders>
              <w:top w:val="nil"/>
              <w:left w:val="nil"/>
              <w:bottom w:val="nil"/>
              <w:right w:val="nil"/>
            </w:tcBorders>
            <w:shd w:val="clear" w:color="auto" w:fill="auto"/>
            <w:hideMark/>
          </w:tcPr>
          <w:p w14:paraId="0F14E6B2"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AST/ALT ratio</w:t>
            </w:r>
          </w:p>
        </w:tc>
        <w:tc>
          <w:tcPr>
            <w:tcW w:w="1339" w:type="dxa"/>
            <w:tcBorders>
              <w:top w:val="nil"/>
              <w:left w:val="nil"/>
              <w:bottom w:val="nil"/>
              <w:right w:val="nil"/>
            </w:tcBorders>
            <w:shd w:val="clear" w:color="auto" w:fill="auto"/>
            <w:hideMark/>
          </w:tcPr>
          <w:p w14:paraId="2FE2FB8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31D9359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74EA259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F3 - F4</w:t>
            </w:r>
          </w:p>
        </w:tc>
        <w:tc>
          <w:tcPr>
            <w:tcW w:w="2707" w:type="dxa"/>
            <w:tcBorders>
              <w:top w:val="nil"/>
              <w:left w:val="nil"/>
              <w:bottom w:val="nil"/>
              <w:right w:val="nil"/>
            </w:tcBorders>
            <w:shd w:val="clear" w:color="auto" w:fill="auto"/>
            <w:hideMark/>
          </w:tcPr>
          <w:p w14:paraId="55B0169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5F5FCD3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79508474"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20F64F4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0.441 (0.316-0.565)</w:t>
            </w:r>
          </w:p>
        </w:tc>
        <w:tc>
          <w:tcPr>
            <w:tcW w:w="763" w:type="dxa"/>
            <w:tcBorders>
              <w:top w:val="nil"/>
              <w:left w:val="nil"/>
              <w:bottom w:val="nil"/>
              <w:right w:val="nil"/>
            </w:tcBorders>
            <w:shd w:val="clear" w:color="auto" w:fill="auto"/>
            <w:hideMark/>
          </w:tcPr>
          <w:p w14:paraId="244D0BE0"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3ACD4E1E"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713AA226"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716B700E"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41B6CAC9"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28A81F19" w14:textId="77777777" w:rsidTr="009E2433">
        <w:trPr>
          <w:trHeight w:val="963"/>
        </w:trPr>
        <w:tc>
          <w:tcPr>
            <w:tcW w:w="1152" w:type="dxa"/>
            <w:tcBorders>
              <w:top w:val="nil"/>
              <w:left w:val="nil"/>
              <w:bottom w:val="nil"/>
              <w:right w:val="nil"/>
            </w:tcBorders>
            <w:shd w:val="clear" w:color="auto" w:fill="auto"/>
            <w:hideMark/>
          </w:tcPr>
          <w:p w14:paraId="1EAD5FA9"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 xml:space="preserve">CK18 + </w:t>
            </w:r>
            <w:r>
              <w:rPr>
                <w:rFonts w:ascii="Book Antiqua" w:eastAsia="等线" w:hAnsi="Book Antiqua" w:cs="宋体"/>
                <w:b/>
                <w:bCs/>
                <w:color w:val="000000"/>
                <w:lang w:eastAsia="zh-CN"/>
              </w:rPr>
              <w:t>WC per-centile</w:t>
            </w:r>
          </w:p>
        </w:tc>
        <w:tc>
          <w:tcPr>
            <w:tcW w:w="1339" w:type="dxa"/>
            <w:tcBorders>
              <w:top w:val="nil"/>
              <w:left w:val="nil"/>
              <w:bottom w:val="nil"/>
              <w:right w:val="nil"/>
            </w:tcBorders>
            <w:shd w:val="clear" w:color="auto" w:fill="auto"/>
            <w:hideMark/>
          </w:tcPr>
          <w:p w14:paraId="7C3BA7FD"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Mandelia</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84]</w:t>
            </w:r>
            <w:r w:rsidRPr="00056A59">
              <w:rPr>
                <w:rFonts w:ascii="Book Antiqua" w:eastAsia="等线" w:hAnsi="Book Antiqua" w:cs="宋体"/>
                <w:color w:val="000000"/>
                <w:lang w:eastAsia="zh-CN"/>
              </w:rPr>
              <w:t>, 2016</w:t>
            </w:r>
          </w:p>
        </w:tc>
        <w:tc>
          <w:tcPr>
            <w:tcW w:w="1152" w:type="dxa"/>
            <w:tcBorders>
              <w:top w:val="nil"/>
              <w:left w:val="nil"/>
              <w:bottom w:val="nil"/>
              <w:right w:val="nil"/>
            </w:tcBorders>
            <w:shd w:val="clear" w:color="auto" w:fill="auto"/>
            <w:hideMark/>
          </w:tcPr>
          <w:p w14:paraId="17A88DB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3850B80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 F1</w:t>
            </w:r>
          </w:p>
        </w:tc>
        <w:tc>
          <w:tcPr>
            <w:tcW w:w="2707" w:type="dxa"/>
            <w:tcBorders>
              <w:top w:val="nil"/>
              <w:left w:val="nil"/>
              <w:bottom w:val="nil"/>
              <w:right w:val="nil"/>
            </w:tcBorders>
            <w:shd w:val="clear" w:color="auto" w:fill="auto"/>
            <w:hideMark/>
          </w:tcPr>
          <w:p w14:paraId="0BB0167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201), F0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65), F1–F3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136)</w:t>
            </w:r>
          </w:p>
        </w:tc>
        <w:tc>
          <w:tcPr>
            <w:tcW w:w="965" w:type="dxa"/>
            <w:tcBorders>
              <w:top w:val="nil"/>
              <w:left w:val="nil"/>
              <w:bottom w:val="nil"/>
              <w:right w:val="nil"/>
            </w:tcBorders>
            <w:shd w:val="clear" w:color="auto" w:fill="auto"/>
            <w:hideMark/>
          </w:tcPr>
          <w:p w14:paraId="7D5AC91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1EE16CD8" w14:textId="453F7CF8"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w:t>
            </w:r>
            <w:r w:rsidR="00B277BB">
              <w:rPr>
                <w:rFonts w:ascii="Book Antiqua" w:eastAsia="等线" w:hAnsi="Book Antiqua" w:cs="宋体"/>
                <w:color w:val="000000"/>
                <w:lang w:eastAsia="zh-CN"/>
              </w:rPr>
              <w:t xml:space="preserve"> </w:t>
            </w:r>
            <w:r w:rsidRPr="00056A59">
              <w:rPr>
                <w:rFonts w:ascii="Book Antiqua" w:eastAsia="等线" w:hAnsi="Book Antiqua" w:cs="宋体"/>
                <w:color w:val="000000"/>
                <w:lang w:eastAsia="zh-CN"/>
              </w:rPr>
              <w:t>35</w:t>
            </w:r>
          </w:p>
        </w:tc>
        <w:tc>
          <w:tcPr>
            <w:tcW w:w="1152" w:type="dxa"/>
            <w:tcBorders>
              <w:top w:val="nil"/>
              <w:left w:val="nil"/>
              <w:bottom w:val="nil"/>
              <w:right w:val="nil"/>
            </w:tcBorders>
            <w:shd w:val="clear" w:color="auto" w:fill="auto"/>
            <w:hideMark/>
          </w:tcPr>
          <w:p w14:paraId="49196D1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0.84 (0.79-0.90)</w:t>
            </w:r>
          </w:p>
        </w:tc>
        <w:tc>
          <w:tcPr>
            <w:tcW w:w="763" w:type="dxa"/>
            <w:tcBorders>
              <w:top w:val="nil"/>
              <w:left w:val="nil"/>
              <w:bottom w:val="nil"/>
              <w:right w:val="nil"/>
            </w:tcBorders>
            <w:shd w:val="clear" w:color="auto" w:fill="auto"/>
            <w:hideMark/>
          </w:tcPr>
          <w:p w14:paraId="6F7BD8C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97</w:t>
            </w:r>
          </w:p>
        </w:tc>
        <w:tc>
          <w:tcPr>
            <w:tcW w:w="749" w:type="dxa"/>
            <w:tcBorders>
              <w:top w:val="nil"/>
              <w:left w:val="nil"/>
              <w:bottom w:val="nil"/>
              <w:right w:val="nil"/>
            </w:tcBorders>
            <w:shd w:val="clear" w:color="auto" w:fill="auto"/>
            <w:hideMark/>
          </w:tcPr>
          <w:p w14:paraId="7D387C6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38</w:t>
            </w:r>
          </w:p>
        </w:tc>
        <w:tc>
          <w:tcPr>
            <w:tcW w:w="720" w:type="dxa"/>
            <w:tcBorders>
              <w:top w:val="nil"/>
              <w:left w:val="nil"/>
              <w:bottom w:val="nil"/>
              <w:right w:val="nil"/>
            </w:tcBorders>
            <w:shd w:val="clear" w:color="auto" w:fill="auto"/>
            <w:hideMark/>
          </w:tcPr>
          <w:p w14:paraId="7B0925C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76</w:t>
            </w:r>
          </w:p>
        </w:tc>
        <w:tc>
          <w:tcPr>
            <w:tcW w:w="778" w:type="dxa"/>
            <w:tcBorders>
              <w:top w:val="nil"/>
              <w:left w:val="nil"/>
              <w:bottom w:val="nil"/>
              <w:right w:val="nil"/>
            </w:tcBorders>
            <w:shd w:val="clear" w:color="auto" w:fill="auto"/>
            <w:hideMark/>
          </w:tcPr>
          <w:p w14:paraId="28FA28B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86</w:t>
            </w:r>
          </w:p>
        </w:tc>
        <w:tc>
          <w:tcPr>
            <w:tcW w:w="1008" w:type="dxa"/>
            <w:tcBorders>
              <w:top w:val="nil"/>
              <w:left w:val="nil"/>
              <w:bottom w:val="nil"/>
              <w:right w:val="nil"/>
            </w:tcBorders>
            <w:shd w:val="clear" w:color="auto" w:fill="auto"/>
            <w:hideMark/>
          </w:tcPr>
          <w:p w14:paraId="1FF8D8F6"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53D40F0F" w14:textId="77777777" w:rsidTr="009E2433">
        <w:trPr>
          <w:trHeight w:val="639"/>
        </w:trPr>
        <w:tc>
          <w:tcPr>
            <w:tcW w:w="1152" w:type="dxa"/>
            <w:tcBorders>
              <w:top w:val="nil"/>
              <w:left w:val="nil"/>
              <w:bottom w:val="nil"/>
              <w:right w:val="nil"/>
            </w:tcBorders>
            <w:shd w:val="clear" w:color="auto" w:fill="auto"/>
            <w:hideMark/>
          </w:tcPr>
          <w:p w14:paraId="54BDD1BB"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lastRenderedPageBreak/>
              <w:t xml:space="preserve">CK18 + </w:t>
            </w:r>
            <w:r>
              <w:rPr>
                <w:rFonts w:ascii="Book Antiqua" w:eastAsia="等线" w:hAnsi="Book Antiqua" w:cs="宋体"/>
                <w:b/>
                <w:bCs/>
                <w:color w:val="000000"/>
                <w:lang w:eastAsia="zh-CN"/>
              </w:rPr>
              <w:t>WC</w:t>
            </w:r>
            <w:r w:rsidRPr="00056A59">
              <w:rPr>
                <w:rFonts w:ascii="Book Antiqua" w:eastAsia="等线" w:hAnsi="Book Antiqua" w:cs="宋体"/>
                <w:b/>
                <w:bCs/>
                <w:color w:val="000000"/>
                <w:lang w:eastAsia="zh-CN"/>
              </w:rPr>
              <w:t xml:space="preserve"> per</w:t>
            </w:r>
            <w:r>
              <w:rPr>
                <w:rFonts w:ascii="Book Antiqua" w:eastAsia="等线" w:hAnsi="Book Antiqua" w:cs="宋体"/>
                <w:b/>
                <w:bCs/>
                <w:color w:val="000000"/>
                <w:lang w:eastAsia="zh-CN"/>
              </w:rPr>
              <w:t>-</w:t>
            </w:r>
            <w:r w:rsidRPr="00056A59">
              <w:rPr>
                <w:rFonts w:ascii="Book Antiqua" w:eastAsia="等线" w:hAnsi="Book Antiqua" w:cs="宋体"/>
                <w:b/>
                <w:bCs/>
                <w:color w:val="000000"/>
                <w:lang w:eastAsia="zh-CN"/>
              </w:rPr>
              <w:t>centile</w:t>
            </w:r>
          </w:p>
        </w:tc>
        <w:tc>
          <w:tcPr>
            <w:tcW w:w="1339" w:type="dxa"/>
            <w:tcBorders>
              <w:top w:val="nil"/>
              <w:left w:val="nil"/>
              <w:bottom w:val="nil"/>
              <w:right w:val="nil"/>
            </w:tcBorders>
            <w:shd w:val="clear" w:color="auto" w:fill="auto"/>
            <w:hideMark/>
          </w:tcPr>
          <w:p w14:paraId="1123CFFF"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Mandelia</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84]</w:t>
            </w:r>
            <w:r w:rsidRPr="00056A59">
              <w:rPr>
                <w:rFonts w:ascii="Book Antiqua" w:eastAsia="等线" w:hAnsi="Book Antiqua" w:cs="宋体"/>
                <w:color w:val="000000"/>
                <w:lang w:eastAsia="zh-CN"/>
              </w:rPr>
              <w:t>, 2016</w:t>
            </w:r>
          </w:p>
        </w:tc>
        <w:tc>
          <w:tcPr>
            <w:tcW w:w="1152" w:type="dxa"/>
            <w:tcBorders>
              <w:top w:val="nil"/>
              <w:left w:val="nil"/>
              <w:bottom w:val="nil"/>
              <w:right w:val="nil"/>
            </w:tcBorders>
            <w:shd w:val="clear" w:color="auto" w:fill="auto"/>
            <w:hideMark/>
          </w:tcPr>
          <w:p w14:paraId="25EF340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64AC4BA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 F1</w:t>
            </w:r>
          </w:p>
        </w:tc>
        <w:tc>
          <w:tcPr>
            <w:tcW w:w="2707" w:type="dxa"/>
            <w:tcBorders>
              <w:top w:val="nil"/>
              <w:left w:val="nil"/>
              <w:bottom w:val="nil"/>
              <w:right w:val="nil"/>
            </w:tcBorders>
            <w:shd w:val="clear" w:color="auto" w:fill="auto"/>
            <w:hideMark/>
          </w:tcPr>
          <w:p w14:paraId="40DE643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201), F0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65), F1–F3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136)</w:t>
            </w:r>
          </w:p>
        </w:tc>
        <w:tc>
          <w:tcPr>
            <w:tcW w:w="965" w:type="dxa"/>
            <w:tcBorders>
              <w:top w:val="nil"/>
              <w:left w:val="nil"/>
              <w:bottom w:val="nil"/>
              <w:right w:val="nil"/>
            </w:tcBorders>
            <w:shd w:val="clear" w:color="auto" w:fill="auto"/>
            <w:hideMark/>
          </w:tcPr>
          <w:p w14:paraId="2EB6533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23A32D4A" w14:textId="5DD79F30"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w:t>
            </w:r>
            <w:r w:rsidR="00B277BB">
              <w:rPr>
                <w:rFonts w:ascii="Book Antiqua" w:eastAsia="等线" w:hAnsi="Book Antiqua" w:cs="宋体"/>
                <w:color w:val="000000"/>
                <w:lang w:eastAsia="zh-CN"/>
              </w:rPr>
              <w:t xml:space="preserve"> </w:t>
            </w:r>
            <w:r w:rsidRPr="00056A59">
              <w:rPr>
                <w:rFonts w:ascii="Book Antiqua" w:eastAsia="等线" w:hAnsi="Book Antiqua" w:cs="宋体"/>
                <w:color w:val="000000"/>
                <w:lang w:eastAsia="zh-CN"/>
              </w:rPr>
              <w:t>82</w:t>
            </w:r>
          </w:p>
        </w:tc>
        <w:tc>
          <w:tcPr>
            <w:tcW w:w="1152" w:type="dxa"/>
            <w:tcBorders>
              <w:top w:val="nil"/>
              <w:left w:val="nil"/>
              <w:bottom w:val="nil"/>
              <w:right w:val="nil"/>
            </w:tcBorders>
            <w:shd w:val="clear" w:color="auto" w:fill="auto"/>
            <w:hideMark/>
          </w:tcPr>
          <w:p w14:paraId="460D2E39"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63" w:type="dxa"/>
            <w:tcBorders>
              <w:top w:val="nil"/>
              <w:left w:val="nil"/>
              <w:bottom w:val="nil"/>
              <w:right w:val="nil"/>
            </w:tcBorders>
            <w:shd w:val="clear" w:color="auto" w:fill="auto"/>
            <w:hideMark/>
          </w:tcPr>
          <w:p w14:paraId="02B31F5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59</w:t>
            </w:r>
          </w:p>
        </w:tc>
        <w:tc>
          <w:tcPr>
            <w:tcW w:w="749" w:type="dxa"/>
            <w:tcBorders>
              <w:top w:val="nil"/>
              <w:left w:val="nil"/>
              <w:bottom w:val="nil"/>
              <w:right w:val="nil"/>
            </w:tcBorders>
            <w:shd w:val="clear" w:color="auto" w:fill="auto"/>
            <w:hideMark/>
          </w:tcPr>
          <w:p w14:paraId="2CC6364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88</w:t>
            </w:r>
          </w:p>
        </w:tc>
        <w:tc>
          <w:tcPr>
            <w:tcW w:w="720" w:type="dxa"/>
            <w:tcBorders>
              <w:top w:val="nil"/>
              <w:left w:val="nil"/>
              <w:bottom w:val="nil"/>
              <w:right w:val="nil"/>
            </w:tcBorders>
            <w:shd w:val="clear" w:color="auto" w:fill="auto"/>
            <w:hideMark/>
          </w:tcPr>
          <w:p w14:paraId="4B1C39C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91</w:t>
            </w:r>
          </w:p>
        </w:tc>
        <w:tc>
          <w:tcPr>
            <w:tcW w:w="778" w:type="dxa"/>
            <w:tcBorders>
              <w:top w:val="nil"/>
              <w:left w:val="nil"/>
              <w:bottom w:val="nil"/>
              <w:right w:val="nil"/>
            </w:tcBorders>
            <w:shd w:val="clear" w:color="auto" w:fill="auto"/>
            <w:hideMark/>
          </w:tcPr>
          <w:p w14:paraId="14E2445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51</w:t>
            </w:r>
          </w:p>
        </w:tc>
        <w:tc>
          <w:tcPr>
            <w:tcW w:w="1008" w:type="dxa"/>
            <w:tcBorders>
              <w:top w:val="nil"/>
              <w:left w:val="nil"/>
              <w:bottom w:val="nil"/>
              <w:right w:val="nil"/>
            </w:tcBorders>
            <w:shd w:val="clear" w:color="auto" w:fill="auto"/>
            <w:hideMark/>
          </w:tcPr>
          <w:p w14:paraId="47639EE8"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7B04F075" w14:textId="77777777" w:rsidTr="009E2433">
        <w:trPr>
          <w:trHeight w:val="990"/>
        </w:trPr>
        <w:tc>
          <w:tcPr>
            <w:tcW w:w="1152" w:type="dxa"/>
            <w:tcBorders>
              <w:top w:val="nil"/>
              <w:left w:val="nil"/>
              <w:bottom w:val="nil"/>
              <w:right w:val="nil"/>
            </w:tcBorders>
            <w:shd w:val="clear" w:color="auto" w:fill="auto"/>
            <w:hideMark/>
          </w:tcPr>
          <w:p w14:paraId="0952980E"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ELF</w:t>
            </w:r>
          </w:p>
        </w:tc>
        <w:tc>
          <w:tcPr>
            <w:tcW w:w="1339" w:type="dxa"/>
            <w:tcBorders>
              <w:top w:val="nil"/>
              <w:left w:val="nil"/>
              <w:bottom w:val="nil"/>
              <w:right w:val="nil"/>
            </w:tcBorders>
            <w:shd w:val="clear" w:color="auto" w:fill="auto"/>
            <w:hideMark/>
          </w:tcPr>
          <w:p w14:paraId="40A01040"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nil"/>
              <w:right w:val="nil"/>
            </w:tcBorders>
            <w:shd w:val="clear" w:color="auto" w:fill="auto"/>
            <w:hideMark/>
          </w:tcPr>
          <w:p w14:paraId="579C45C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212EF8E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Any fibrosis (≥ F1)</w:t>
            </w:r>
          </w:p>
        </w:tc>
        <w:tc>
          <w:tcPr>
            <w:tcW w:w="2707" w:type="dxa"/>
            <w:tcBorders>
              <w:top w:val="nil"/>
              <w:left w:val="nil"/>
              <w:bottom w:val="nil"/>
              <w:right w:val="nil"/>
            </w:tcBorders>
            <w:shd w:val="clear" w:color="auto" w:fill="auto"/>
            <w:hideMark/>
          </w:tcPr>
          <w:p w14:paraId="220EB20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nil"/>
              <w:right w:val="nil"/>
            </w:tcBorders>
            <w:shd w:val="clear" w:color="auto" w:fill="auto"/>
            <w:hideMark/>
          </w:tcPr>
          <w:p w14:paraId="28D135D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7D0AB3B8"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1E9D926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0.60 (0.50–0.70)</w:t>
            </w:r>
          </w:p>
        </w:tc>
        <w:tc>
          <w:tcPr>
            <w:tcW w:w="763" w:type="dxa"/>
            <w:tcBorders>
              <w:top w:val="nil"/>
              <w:left w:val="nil"/>
              <w:bottom w:val="nil"/>
              <w:right w:val="nil"/>
            </w:tcBorders>
            <w:shd w:val="clear" w:color="auto" w:fill="auto"/>
            <w:hideMark/>
          </w:tcPr>
          <w:p w14:paraId="1E065D4D"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75360B51"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355D130B"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4EB06722"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607170E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0.11</w:t>
            </w:r>
          </w:p>
        </w:tc>
      </w:tr>
      <w:tr w:rsidR="00C1026C" w:rsidRPr="00056A59" w14:paraId="1490A49A" w14:textId="77777777" w:rsidTr="009E2433">
        <w:trPr>
          <w:trHeight w:val="990"/>
        </w:trPr>
        <w:tc>
          <w:tcPr>
            <w:tcW w:w="1152" w:type="dxa"/>
            <w:tcBorders>
              <w:top w:val="nil"/>
              <w:left w:val="nil"/>
              <w:bottom w:val="nil"/>
              <w:right w:val="nil"/>
            </w:tcBorders>
            <w:shd w:val="clear" w:color="auto" w:fill="auto"/>
            <w:hideMark/>
          </w:tcPr>
          <w:p w14:paraId="0789AE98"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ELF</w:t>
            </w:r>
          </w:p>
        </w:tc>
        <w:tc>
          <w:tcPr>
            <w:tcW w:w="1339" w:type="dxa"/>
            <w:tcBorders>
              <w:top w:val="nil"/>
              <w:left w:val="nil"/>
              <w:bottom w:val="nil"/>
              <w:right w:val="nil"/>
            </w:tcBorders>
            <w:shd w:val="clear" w:color="auto" w:fill="auto"/>
            <w:hideMark/>
          </w:tcPr>
          <w:p w14:paraId="47FBBAE2"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nil"/>
              <w:right w:val="nil"/>
            </w:tcBorders>
            <w:shd w:val="clear" w:color="auto" w:fill="auto"/>
            <w:hideMark/>
          </w:tcPr>
          <w:p w14:paraId="1F3D5CC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101BF3C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Clinically significant (≥ F2)</w:t>
            </w:r>
          </w:p>
        </w:tc>
        <w:tc>
          <w:tcPr>
            <w:tcW w:w="2707" w:type="dxa"/>
            <w:tcBorders>
              <w:top w:val="nil"/>
              <w:left w:val="nil"/>
              <w:bottom w:val="nil"/>
              <w:right w:val="nil"/>
            </w:tcBorders>
            <w:shd w:val="clear" w:color="auto" w:fill="auto"/>
            <w:hideMark/>
          </w:tcPr>
          <w:p w14:paraId="1B635AA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nil"/>
              <w:right w:val="nil"/>
            </w:tcBorders>
            <w:shd w:val="clear" w:color="auto" w:fill="auto"/>
            <w:hideMark/>
          </w:tcPr>
          <w:p w14:paraId="4D99983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1870CD13"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3A77FEA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0.70 (0.60–0.80)</w:t>
            </w:r>
          </w:p>
        </w:tc>
        <w:tc>
          <w:tcPr>
            <w:tcW w:w="763" w:type="dxa"/>
            <w:tcBorders>
              <w:top w:val="nil"/>
              <w:left w:val="nil"/>
              <w:bottom w:val="nil"/>
              <w:right w:val="nil"/>
            </w:tcBorders>
            <w:shd w:val="clear" w:color="auto" w:fill="auto"/>
            <w:hideMark/>
          </w:tcPr>
          <w:p w14:paraId="2870778D"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7DA728DF"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10D7EC40"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468F02D4"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776C65F7" w14:textId="0089DA1A"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&lt;</w:t>
            </w:r>
            <w:r w:rsidR="00B277BB">
              <w:rPr>
                <w:rFonts w:ascii="Book Antiqua" w:eastAsia="等线" w:hAnsi="Book Antiqua" w:cs="宋体"/>
                <w:color w:val="000000"/>
                <w:lang w:eastAsia="zh-CN"/>
              </w:rPr>
              <w:t xml:space="preserve"> </w:t>
            </w:r>
            <w:r w:rsidRPr="00056A59">
              <w:rPr>
                <w:rFonts w:ascii="Book Antiqua" w:eastAsia="等线" w:hAnsi="Book Antiqua" w:cs="宋体"/>
                <w:color w:val="000000"/>
                <w:lang w:eastAsia="zh-CN"/>
              </w:rPr>
              <w:t>0.001</w:t>
            </w:r>
          </w:p>
        </w:tc>
      </w:tr>
      <w:tr w:rsidR="00C1026C" w:rsidRPr="00056A59" w14:paraId="16427720" w14:textId="77777777" w:rsidTr="009E2433">
        <w:trPr>
          <w:trHeight w:val="1143"/>
        </w:trPr>
        <w:tc>
          <w:tcPr>
            <w:tcW w:w="1152" w:type="dxa"/>
            <w:tcBorders>
              <w:top w:val="nil"/>
              <w:left w:val="nil"/>
              <w:bottom w:val="nil"/>
              <w:right w:val="nil"/>
            </w:tcBorders>
            <w:shd w:val="clear" w:color="auto" w:fill="auto"/>
            <w:hideMark/>
          </w:tcPr>
          <w:p w14:paraId="0C0762C4"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ELF</w:t>
            </w:r>
          </w:p>
        </w:tc>
        <w:tc>
          <w:tcPr>
            <w:tcW w:w="1339" w:type="dxa"/>
            <w:tcBorders>
              <w:top w:val="nil"/>
              <w:left w:val="nil"/>
              <w:bottom w:val="nil"/>
              <w:right w:val="nil"/>
            </w:tcBorders>
            <w:shd w:val="clear" w:color="auto" w:fill="auto"/>
            <w:hideMark/>
          </w:tcPr>
          <w:p w14:paraId="1264C33C"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nil"/>
              <w:right w:val="nil"/>
            </w:tcBorders>
            <w:shd w:val="clear" w:color="auto" w:fill="auto"/>
            <w:hideMark/>
          </w:tcPr>
          <w:p w14:paraId="3EA299F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7EF9189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Advanced fibrosis (≥ F3)</w:t>
            </w:r>
          </w:p>
        </w:tc>
        <w:tc>
          <w:tcPr>
            <w:tcW w:w="2707" w:type="dxa"/>
            <w:tcBorders>
              <w:top w:val="nil"/>
              <w:left w:val="nil"/>
              <w:bottom w:val="nil"/>
              <w:right w:val="nil"/>
            </w:tcBorders>
            <w:shd w:val="clear" w:color="auto" w:fill="auto"/>
            <w:hideMark/>
          </w:tcPr>
          <w:p w14:paraId="3530D80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nil"/>
              <w:right w:val="nil"/>
            </w:tcBorders>
            <w:shd w:val="clear" w:color="auto" w:fill="auto"/>
            <w:hideMark/>
          </w:tcPr>
          <w:p w14:paraId="2DDC84E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7FE324CC"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48079D9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0.79 (0.69–0.89)</w:t>
            </w:r>
          </w:p>
        </w:tc>
        <w:tc>
          <w:tcPr>
            <w:tcW w:w="763" w:type="dxa"/>
            <w:tcBorders>
              <w:top w:val="nil"/>
              <w:left w:val="nil"/>
              <w:bottom w:val="nil"/>
              <w:right w:val="nil"/>
            </w:tcBorders>
            <w:shd w:val="clear" w:color="auto" w:fill="auto"/>
            <w:hideMark/>
          </w:tcPr>
          <w:p w14:paraId="6736ABCF"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376A163E"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7BE40D87"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76E7FF68"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3D3E334A" w14:textId="6FEF5F59"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&lt;</w:t>
            </w:r>
            <w:r w:rsidR="00B277BB">
              <w:rPr>
                <w:rFonts w:ascii="Book Antiqua" w:eastAsia="等线" w:hAnsi="Book Antiqua" w:cs="宋体"/>
                <w:color w:val="000000"/>
                <w:lang w:eastAsia="zh-CN"/>
              </w:rPr>
              <w:t xml:space="preserve"> </w:t>
            </w:r>
            <w:r w:rsidRPr="00056A59">
              <w:rPr>
                <w:rFonts w:ascii="Book Antiqua" w:eastAsia="等线" w:hAnsi="Book Antiqua" w:cs="宋体"/>
                <w:color w:val="000000"/>
                <w:lang w:eastAsia="zh-CN"/>
              </w:rPr>
              <w:t>0.001</w:t>
            </w:r>
          </w:p>
        </w:tc>
      </w:tr>
      <w:tr w:rsidR="00C1026C" w:rsidRPr="00056A59" w14:paraId="7C7CA8AC" w14:textId="77777777" w:rsidTr="009E2433">
        <w:trPr>
          <w:trHeight w:val="2250"/>
        </w:trPr>
        <w:tc>
          <w:tcPr>
            <w:tcW w:w="1152" w:type="dxa"/>
            <w:tcBorders>
              <w:top w:val="nil"/>
              <w:left w:val="nil"/>
              <w:bottom w:val="nil"/>
              <w:right w:val="nil"/>
            </w:tcBorders>
            <w:shd w:val="clear" w:color="auto" w:fill="auto"/>
            <w:hideMark/>
          </w:tcPr>
          <w:p w14:paraId="0EE0C6EB"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FAST score</w:t>
            </w:r>
          </w:p>
        </w:tc>
        <w:tc>
          <w:tcPr>
            <w:tcW w:w="1339" w:type="dxa"/>
            <w:tcBorders>
              <w:top w:val="nil"/>
              <w:left w:val="nil"/>
              <w:bottom w:val="nil"/>
              <w:right w:val="nil"/>
            </w:tcBorders>
            <w:shd w:val="clear" w:color="auto" w:fill="auto"/>
            <w:hideMark/>
          </w:tcPr>
          <w:p w14:paraId="603BD300"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Chaidez</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105]</w:t>
            </w:r>
            <w:r w:rsidRPr="00056A59">
              <w:rPr>
                <w:rFonts w:ascii="Book Antiqua" w:eastAsia="等线" w:hAnsi="Book Antiqua" w:cs="宋体"/>
                <w:color w:val="000000"/>
                <w:lang w:eastAsia="zh-CN"/>
              </w:rPr>
              <w:t>, 2022</w:t>
            </w:r>
          </w:p>
        </w:tc>
        <w:tc>
          <w:tcPr>
            <w:tcW w:w="1152" w:type="dxa"/>
            <w:tcBorders>
              <w:top w:val="nil"/>
              <w:left w:val="nil"/>
              <w:bottom w:val="nil"/>
              <w:right w:val="nil"/>
            </w:tcBorders>
            <w:shd w:val="clear" w:color="auto" w:fill="auto"/>
            <w:hideMark/>
          </w:tcPr>
          <w:p w14:paraId="721A989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015CC0C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Significant liver disease (NAS</w:t>
            </w:r>
            <w:r w:rsidRPr="00056A59">
              <w:rPr>
                <w:rFonts w:ascii="MS Mincho" w:eastAsia="等线" w:hAnsi="MS Mincho" w:cs="MS Mincho"/>
                <w:color w:val="000000"/>
                <w:lang w:eastAsia="zh-CN"/>
              </w:rPr>
              <w:t> </w:t>
            </w:r>
            <w:r w:rsidRPr="00056A59">
              <w:rPr>
                <w:rFonts w:ascii="Book Antiqua" w:eastAsia="等线" w:hAnsi="Book Antiqua" w:cs="宋体"/>
                <w:color w:val="000000"/>
                <w:lang w:eastAsia="zh-CN"/>
              </w:rPr>
              <w:t xml:space="preserve">≥ 4 and </w:t>
            </w:r>
            <w:r w:rsidRPr="00056A59">
              <w:rPr>
                <w:rFonts w:ascii="Book Antiqua" w:eastAsia="等线" w:hAnsi="Book Antiqua" w:cs="宋体"/>
                <w:color w:val="000000"/>
                <w:lang w:eastAsia="zh-CN"/>
              </w:rPr>
              <w:lastRenderedPageBreak/>
              <w:t>Ishak</w:t>
            </w:r>
            <w:r w:rsidRPr="00056A59">
              <w:rPr>
                <w:rFonts w:ascii="MS Mincho" w:eastAsia="等线" w:hAnsi="MS Mincho" w:cs="MS Mincho"/>
                <w:color w:val="000000"/>
                <w:lang w:eastAsia="zh-CN"/>
              </w:rPr>
              <w:t> </w:t>
            </w:r>
            <w:r w:rsidRPr="00056A59">
              <w:rPr>
                <w:rFonts w:ascii="Book Antiqua" w:eastAsia="等线" w:hAnsi="Book Antiqua" w:cs="宋体"/>
                <w:color w:val="000000"/>
                <w:lang w:eastAsia="zh-CN"/>
              </w:rPr>
              <w:t xml:space="preserve">≥ 3) </w:t>
            </w:r>
            <w:r>
              <w:rPr>
                <w:rFonts w:ascii="Book Antiqua" w:eastAsia="等线" w:hAnsi="Book Antiqua" w:cs="宋体"/>
                <w:i/>
                <w:iCs/>
                <w:color w:val="000000"/>
                <w:lang w:eastAsia="zh-CN"/>
              </w:rPr>
              <w:t>vs</w:t>
            </w:r>
            <w:r w:rsidRPr="00056A59">
              <w:rPr>
                <w:rFonts w:ascii="Book Antiqua" w:eastAsia="等线" w:hAnsi="Book Antiqua" w:cs="宋体"/>
                <w:color w:val="000000"/>
                <w:lang w:eastAsia="zh-CN"/>
              </w:rPr>
              <w:t xml:space="preserve"> NAS &lt; 4</w:t>
            </w:r>
            <w:r>
              <w:rPr>
                <w:rFonts w:ascii="Book Antiqua" w:eastAsia="等线" w:hAnsi="Book Antiqua" w:cs="宋体"/>
                <w:color w:val="000000"/>
                <w:lang w:eastAsia="zh-CN"/>
              </w:rPr>
              <w:t xml:space="preserve"> / </w:t>
            </w:r>
            <w:r w:rsidRPr="00056A59">
              <w:rPr>
                <w:rFonts w:ascii="Book Antiqua" w:eastAsia="等线" w:hAnsi="Book Antiqua" w:cs="宋体"/>
                <w:color w:val="000000"/>
                <w:lang w:eastAsia="zh-CN"/>
              </w:rPr>
              <w:t>Ishak &lt; 3)</w:t>
            </w:r>
          </w:p>
        </w:tc>
        <w:tc>
          <w:tcPr>
            <w:tcW w:w="2707" w:type="dxa"/>
            <w:tcBorders>
              <w:top w:val="nil"/>
              <w:left w:val="nil"/>
              <w:bottom w:val="nil"/>
              <w:right w:val="nil"/>
            </w:tcBorders>
            <w:shd w:val="clear" w:color="auto" w:fill="auto"/>
            <w:hideMark/>
          </w:tcPr>
          <w:p w14:paraId="5E5C901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lastRenderedPageBreak/>
              <w:t>Chronic liver disease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206; 116 with NAFLD)</w:t>
            </w:r>
          </w:p>
        </w:tc>
        <w:tc>
          <w:tcPr>
            <w:tcW w:w="965" w:type="dxa"/>
            <w:tcBorders>
              <w:top w:val="nil"/>
              <w:left w:val="nil"/>
              <w:bottom w:val="nil"/>
              <w:right w:val="nil"/>
            </w:tcBorders>
            <w:shd w:val="clear" w:color="auto" w:fill="auto"/>
            <w:hideMark/>
          </w:tcPr>
          <w:p w14:paraId="2010E7F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439F248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 0.67</w:t>
            </w:r>
          </w:p>
        </w:tc>
        <w:tc>
          <w:tcPr>
            <w:tcW w:w="1152" w:type="dxa"/>
            <w:tcBorders>
              <w:top w:val="nil"/>
              <w:left w:val="nil"/>
              <w:bottom w:val="nil"/>
              <w:right w:val="nil"/>
            </w:tcBorders>
            <w:shd w:val="clear" w:color="auto" w:fill="auto"/>
            <w:hideMark/>
          </w:tcPr>
          <w:p w14:paraId="4B4A15C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0.75 (0.56-0.94)</w:t>
            </w:r>
          </w:p>
        </w:tc>
        <w:tc>
          <w:tcPr>
            <w:tcW w:w="763" w:type="dxa"/>
            <w:tcBorders>
              <w:top w:val="nil"/>
              <w:left w:val="nil"/>
              <w:bottom w:val="nil"/>
              <w:right w:val="nil"/>
            </w:tcBorders>
            <w:shd w:val="clear" w:color="auto" w:fill="auto"/>
            <w:hideMark/>
          </w:tcPr>
          <w:p w14:paraId="74335ED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89</w:t>
            </w:r>
          </w:p>
        </w:tc>
        <w:tc>
          <w:tcPr>
            <w:tcW w:w="749" w:type="dxa"/>
            <w:tcBorders>
              <w:top w:val="nil"/>
              <w:left w:val="nil"/>
              <w:bottom w:val="nil"/>
              <w:right w:val="nil"/>
            </w:tcBorders>
            <w:shd w:val="clear" w:color="auto" w:fill="auto"/>
            <w:hideMark/>
          </w:tcPr>
          <w:p w14:paraId="71CA6A9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62</w:t>
            </w:r>
          </w:p>
        </w:tc>
        <w:tc>
          <w:tcPr>
            <w:tcW w:w="720" w:type="dxa"/>
            <w:tcBorders>
              <w:top w:val="nil"/>
              <w:left w:val="nil"/>
              <w:bottom w:val="nil"/>
              <w:right w:val="nil"/>
            </w:tcBorders>
            <w:shd w:val="clear" w:color="auto" w:fill="auto"/>
            <w:hideMark/>
          </w:tcPr>
          <w:p w14:paraId="7D68393C"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78" w:type="dxa"/>
            <w:tcBorders>
              <w:top w:val="nil"/>
              <w:left w:val="nil"/>
              <w:bottom w:val="nil"/>
              <w:right w:val="nil"/>
            </w:tcBorders>
            <w:shd w:val="clear" w:color="auto" w:fill="auto"/>
            <w:hideMark/>
          </w:tcPr>
          <w:p w14:paraId="2268A1EB"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2318763C"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03EA548C" w14:textId="77777777" w:rsidTr="009E2433">
        <w:trPr>
          <w:trHeight w:val="630"/>
        </w:trPr>
        <w:tc>
          <w:tcPr>
            <w:tcW w:w="1152" w:type="dxa"/>
            <w:tcBorders>
              <w:top w:val="nil"/>
              <w:left w:val="nil"/>
              <w:bottom w:val="nil"/>
              <w:right w:val="nil"/>
            </w:tcBorders>
            <w:shd w:val="clear" w:color="auto" w:fill="auto"/>
            <w:hideMark/>
          </w:tcPr>
          <w:p w14:paraId="555FB642"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FIB-4</w:t>
            </w:r>
          </w:p>
        </w:tc>
        <w:tc>
          <w:tcPr>
            <w:tcW w:w="1339" w:type="dxa"/>
            <w:tcBorders>
              <w:top w:val="nil"/>
              <w:left w:val="nil"/>
              <w:bottom w:val="nil"/>
              <w:right w:val="nil"/>
            </w:tcBorders>
            <w:shd w:val="clear" w:color="auto" w:fill="auto"/>
            <w:hideMark/>
          </w:tcPr>
          <w:p w14:paraId="53DFF1D8"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101]</w:t>
            </w:r>
            <w:r w:rsidRPr="00056A59">
              <w:rPr>
                <w:rFonts w:ascii="Book Antiqua" w:eastAsia="等线" w:hAnsi="Book Antiqua" w:cs="宋体"/>
                <w:color w:val="000000"/>
                <w:lang w:eastAsia="zh-CN"/>
              </w:rPr>
              <w:t>, 2019</w:t>
            </w:r>
          </w:p>
        </w:tc>
        <w:tc>
          <w:tcPr>
            <w:tcW w:w="1152" w:type="dxa"/>
            <w:tcBorders>
              <w:top w:val="nil"/>
              <w:left w:val="nil"/>
              <w:bottom w:val="nil"/>
              <w:right w:val="nil"/>
            </w:tcBorders>
            <w:shd w:val="clear" w:color="auto" w:fill="auto"/>
            <w:hideMark/>
          </w:tcPr>
          <w:p w14:paraId="514DCC9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30AE0CD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 F2</w:t>
            </w:r>
          </w:p>
        </w:tc>
        <w:tc>
          <w:tcPr>
            <w:tcW w:w="2707" w:type="dxa"/>
            <w:tcBorders>
              <w:top w:val="nil"/>
              <w:left w:val="nil"/>
              <w:bottom w:val="nil"/>
              <w:right w:val="nil"/>
            </w:tcBorders>
            <w:shd w:val="clear" w:color="auto" w:fill="auto"/>
            <w:hideMark/>
          </w:tcPr>
          <w:p w14:paraId="202EEA4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No/borderline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115),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89)</w:t>
            </w:r>
          </w:p>
        </w:tc>
        <w:tc>
          <w:tcPr>
            <w:tcW w:w="965" w:type="dxa"/>
            <w:tcBorders>
              <w:top w:val="nil"/>
              <w:left w:val="nil"/>
              <w:bottom w:val="nil"/>
              <w:right w:val="nil"/>
            </w:tcBorders>
            <w:shd w:val="clear" w:color="auto" w:fill="auto"/>
            <w:hideMark/>
          </w:tcPr>
          <w:p w14:paraId="42DF31D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0786C7F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0.22</w:t>
            </w:r>
          </w:p>
        </w:tc>
        <w:tc>
          <w:tcPr>
            <w:tcW w:w="1152" w:type="dxa"/>
            <w:tcBorders>
              <w:top w:val="nil"/>
              <w:left w:val="nil"/>
              <w:bottom w:val="nil"/>
              <w:right w:val="nil"/>
            </w:tcBorders>
            <w:shd w:val="clear" w:color="auto" w:fill="auto"/>
            <w:hideMark/>
          </w:tcPr>
          <w:p w14:paraId="58B2FD1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0.7412</w:t>
            </w:r>
          </w:p>
        </w:tc>
        <w:tc>
          <w:tcPr>
            <w:tcW w:w="763" w:type="dxa"/>
            <w:tcBorders>
              <w:top w:val="nil"/>
              <w:left w:val="nil"/>
              <w:bottom w:val="nil"/>
              <w:right w:val="nil"/>
            </w:tcBorders>
            <w:shd w:val="clear" w:color="auto" w:fill="auto"/>
            <w:hideMark/>
          </w:tcPr>
          <w:p w14:paraId="65A34BF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64</w:t>
            </w:r>
          </w:p>
        </w:tc>
        <w:tc>
          <w:tcPr>
            <w:tcW w:w="749" w:type="dxa"/>
            <w:tcBorders>
              <w:top w:val="nil"/>
              <w:left w:val="nil"/>
              <w:bottom w:val="nil"/>
              <w:right w:val="nil"/>
            </w:tcBorders>
            <w:shd w:val="clear" w:color="auto" w:fill="auto"/>
            <w:hideMark/>
          </w:tcPr>
          <w:p w14:paraId="44A5436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72</w:t>
            </w:r>
          </w:p>
        </w:tc>
        <w:tc>
          <w:tcPr>
            <w:tcW w:w="720" w:type="dxa"/>
            <w:tcBorders>
              <w:top w:val="nil"/>
              <w:left w:val="nil"/>
              <w:bottom w:val="nil"/>
              <w:right w:val="nil"/>
            </w:tcBorders>
            <w:shd w:val="clear" w:color="auto" w:fill="auto"/>
            <w:hideMark/>
          </w:tcPr>
          <w:p w14:paraId="1318958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88</w:t>
            </w:r>
          </w:p>
        </w:tc>
        <w:tc>
          <w:tcPr>
            <w:tcW w:w="778" w:type="dxa"/>
            <w:tcBorders>
              <w:top w:val="nil"/>
              <w:left w:val="nil"/>
              <w:bottom w:val="nil"/>
              <w:right w:val="nil"/>
            </w:tcBorders>
            <w:shd w:val="clear" w:color="auto" w:fill="auto"/>
            <w:hideMark/>
          </w:tcPr>
          <w:p w14:paraId="312C0E5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39</w:t>
            </w:r>
          </w:p>
        </w:tc>
        <w:tc>
          <w:tcPr>
            <w:tcW w:w="1008" w:type="dxa"/>
            <w:tcBorders>
              <w:top w:val="nil"/>
              <w:left w:val="nil"/>
              <w:bottom w:val="nil"/>
              <w:right w:val="nil"/>
            </w:tcBorders>
            <w:shd w:val="clear" w:color="auto" w:fill="auto"/>
            <w:hideMark/>
          </w:tcPr>
          <w:p w14:paraId="022FEED7"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7A8567C0" w14:textId="77777777" w:rsidTr="009E2433">
        <w:trPr>
          <w:trHeight w:val="585"/>
        </w:trPr>
        <w:tc>
          <w:tcPr>
            <w:tcW w:w="1152" w:type="dxa"/>
            <w:tcBorders>
              <w:top w:val="nil"/>
              <w:left w:val="nil"/>
              <w:bottom w:val="nil"/>
              <w:right w:val="nil"/>
            </w:tcBorders>
            <w:shd w:val="clear" w:color="auto" w:fill="auto"/>
            <w:hideMark/>
          </w:tcPr>
          <w:p w14:paraId="4FBA394E"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FIB-4</w:t>
            </w:r>
          </w:p>
        </w:tc>
        <w:tc>
          <w:tcPr>
            <w:tcW w:w="1339" w:type="dxa"/>
            <w:tcBorders>
              <w:top w:val="nil"/>
              <w:left w:val="nil"/>
              <w:bottom w:val="nil"/>
              <w:right w:val="nil"/>
            </w:tcBorders>
            <w:shd w:val="clear" w:color="auto" w:fill="auto"/>
            <w:hideMark/>
          </w:tcPr>
          <w:p w14:paraId="363549E2"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101]</w:t>
            </w:r>
            <w:r w:rsidRPr="00056A59">
              <w:rPr>
                <w:rFonts w:ascii="Book Antiqua" w:eastAsia="等线" w:hAnsi="Book Antiqua" w:cs="宋体"/>
                <w:color w:val="000000"/>
                <w:lang w:eastAsia="zh-CN"/>
              </w:rPr>
              <w:t>, 2019</w:t>
            </w:r>
          </w:p>
        </w:tc>
        <w:tc>
          <w:tcPr>
            <w:tcW w:w="1152" w:type="dxa"/>
            <w:tcBorders>
              <w:top w:val="nil"/>
              <w:left w:val="nil"/>
              <w:bottom w:val="nil"/>
              <w:right w:val="nil"/>
            </w:tcBorders>
            <w:shd w:val="clear" w:color="auto" w:fill="auto"/>
            <w:hideMark/>
          </w:tcPr>
          <w:p w14:paraId="3560248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4465A56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F3</w:t>
            </w:r>
          </w:p>
        </w:tc>
        <w:tc>
          <w:tcPr>
            <w:tcW w:w="2707" w:type="dxa"/>
            <w:tcBorders>
              <w:top w:val="nil"/>
              <w:left w:val="nil"/>
              <w:bottom w:val="nil"/>
              <w:right w:val="nil"/>
            </w:tcBorders>
            <w:shd w:val="clear" w:color="auto" w:fill="auto"/>
            <w:hideMark/>
          </w:tcPr>
          <w:p w14:paraId="0A867AB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No/borderline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115),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89)</w:t>
            </w:r>
          </w:p>
        </w:tc>
        <w:tc>
          <w:tcPr>
            <w:tcW w:w="965" w:type="dxa"/>
            <w:tcBorders>
              <w:top w:val="nil"/>
              <w:left w:val="nil"/>
              <w:bottom w:val="nil"/>
              <w:right w:val="nil"/>
            </w:tcBorders>
            <w:shd w:val="clear" w:color="auto" w:fill="auto"/>
            <w:hideMark/>
          </w:tcPr>
          <w:p w14:paraId="641F923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2A38C42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0.24</w:t>
            </w:r>
          </w:p>
        </w:tc>
        <w:tc>
          <w:tcPr>
            <w:tcW w:w="1152" w:type="dxa"/>
            <w:tcBorders>
              <w:top w:val="nil"/>
              <w:left w:val="nil"/>
              <w:bottom w:val="nil"/>
              <w:right w:val="nil"/>
            </w:tcBorders>
            <w:shd w:val="clear" w:color="auto" w:fill="auto"/>
            <w:hideMark/>
          </w:tcPr>
          <w:p w14:paraId="5ECA289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0.7687</w:t>
            </w:r>
          </w:p>
        </w:tc>
        <w:tc>
          <w:tcPr>
            <w:tcW w:w="763" w:type="dxa"/>
            <w:tcBorders>
              <w:top w:val="nil"/>
              <w:left w:val="nil"/>
              <w:bottom w:val="nil"/>
              <w:right w:val="nil"/>
            </w:tcBorders>
            <w:shd w:val="clear" w:color="auto" w:fill="auto"/>
            <w:hideMark/>
          </w:tcPr>
          <w:p w14:paraId="0C85196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86</w:t>
            </w:r>
          </w:p>
        </w:tc>
        <w:tc>
          <w:tcPr>
            <w:tcW w:w="749" w:type="dxa"/>
            <w:tcBorders>
              <w:top w:val="nil"/>
              <w:left w:val="nil"/>
              <w:bottom w:val="nil"/>
              <w:right w:val="nil"/>
            </w:tcBorders>
            <w:shd w:val="clear" w:color="auto" w:fill="auto"/>
            <w:hideMark/>
          </w:tcPr>
          <w:p w14:paraId="692D573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71</w:t>
            </w:r>
          </w:p>
        </w:tc>
        <w:tc>
          <w:tcPr>
            <w:tcW w:w="720" w:type="dxa"/>
            <w:tcBorders>
              <w:top w:val="nil"/>
              <w:left w:val="nil"/>
              <w:bottom w:val="nil"/>
              <w:right w:val="nil"/>
            </w:tcBorders>
            <w:shd w:val="clear" w:color="auto" w:fill="auto"/>
            <w:hideMark/>
          </w:tcPr>
          <w:p w14:paraId="0B78CDE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99</w:t>
            </w:r>
          </w:p>
        </w:tc>
        <w:tc>
          <w:tcPr>
            <w:tcW w:w="778" w:type="dxa"/>
            <w:tcBorders>
              <w:top w:val="nil"/>
              <w:left w:val="nil"/>
              <w:bottom w:val="nil"/>
              <w:right w:val="nil"/>
            </w:tcBorders>
            <w:shd w:val="clear" w:color="auto" w:fill="auto"/>
            <w:hideMark/>
          </w:tcPr>
          <w:p w14:paraId="347FCB5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9</w:t>
            </w:r>
          </w:p>
        </w:tc>
        <w:tc>
          <w:tcPr>
            <w:tcW w:w="1008" w:type="dxa"/>
            <w:tcBorders>
              <w:top w:val="nil"/>
              <w:left w:val="nil"/>
              <w:bottom w:val="nil"/>
              <w:right w:val="nil"/>
            </w:tcBorders>
            <w:shd w:val="clear" w:color="auto" w:fill="auto"/>
            <w:hideMark/>
          </w:tcPr>
          <w:p w14:paraId="25A9B4AF"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5A03DD4C" w14:textId="77777777" w:rsidTr="009E2433">
        <w:trPr>
          <w:trHeight w:val="1896"/>
        </w:trPr>
        <w:tc>
          <w:tcPr>
            <w:tcW w:w="1152" w:type="dxa"/>
            <w:tcBorders>
              <w:top w:val="nil"/>
              <w:left w:val="nil"/>
              <w:bottom w:val="nil"/>
              <w:right w:val="nil"/>
            </w:tcBorders>
            <w:shd w:val="clear" w:color="auto" w:fill="auto"/>
            <w:hideMark/>
          </w:tcPr>
          <w:p w14:paraId="6AEA2A35"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Mean ALT over 96 weeks</w:t>
            </w:r>
          </w:p>
        </w:tc>
        <w:tc>
          <w:tcPr>
            <w:tcW w:w="1339" w:type="dxa"/>
            <w:tcBorders>
              <w:top w:val="nil"/>
              <w:left w:val="nil"/>
              <w:bottom w:val="nil"/>
              <w:right w:val="nil"/>
            </w:tcBorders>
            <w:shd w:val="clear" w:color="auto" w:fill="auto"/>
            <w:hideMark/>
          </w:tcPr>
          <w:p w14:paraId="34621E07"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Arsik</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54]</w:t>
            </w:r>
            <w:r w:rsidRPr="00056A59">
              <w:rPr>
                <w:rFonts w:ascii="Book Antiqua" w:eastAsia="等线" w:hAnsi="Book Antiqua" w:cs="宋体"/>
                <w:color w:val="000000"/>
                <w:lang w:eastAsia="zh-CN"/>
              </w:rPr>
              <w:t>, 2018</w:t>
            </w:r>
          </w:p>
        </w:tc>
        <w:tc>
          <w:tcPr>
            <w:tcW w:w="1152" w:type="dxa"/>
            <w:tcBorders>
              <w:top w:val="nil"/>
              <w:left w:val="nil"/>
              <w:bottom w:val="nil"/>
              <w:right w:val="nil"/>
            </w:tcBorders>
            <w:shd w:val="clear" w:color="auto" w:fill="auto"/>
            <w:hideMark/>
          </w:tcPr>
          <w:p w14:paraId="3326C63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718FE7E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Fibrosis</w:t>
            </w:r>
          </w:p>
        </w:tc>
        <w:tc>
          <w:tcPr>
            <w:tcW w:w="2707" w:type="dxa"/>
            <w:tcBorders>
              <w:top w:val="nil"/>
              <w:left w:val="nil"/>
              <w:bottom w:val="nil"/>
              <w:right w:val="nil"/>
            </w:tcBorders>
            <w:shd w:val="clear" w:color="auto" w:fill="auto"/>
            <w:hideMark/>
          </w:tcPr>
          <w:p w14:paraId="38BF74C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Fibrosis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128),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131)</w:t>
            </w:r>
          </w:p>
        </w:tc>
        <w:tc>
          <w:tcPr>
            <w:tcW w:w="965" w:type="dxa"/>
            <w:tcBorders>
              <w:top w:val="nil"/>
              <w:left w:val="nil"/>
              <w:bottom w:val="nil"/>
              <w:right w:val="nil"/>
            </w:tcBorders>
            <w:shd w:val="clear" w:color="auto" w:fill="auto"/>
            <w:hideMark/>
          </w:tcPr>
          <w:p w14:paraId="23F018F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4CFA7C51"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40801F4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58.56</w:t>
            </w:r>
          </w:p>
        </w:tc>
        <w:tc>
          <w:tcPr>
            <w:tcW w:w="763" w:type="dxa"/>
            <w:tcBorders>
              <w:top w:val="nil"/>
              <w:left w:val="nil"/>
              <w:bottom w:val="nil"/>
              <w:right w:val="nil"/>
            </w:tcBorders>
            <w:shd w:val="clear" w:color="auto" w:fill="auto"/>
            <w:hideMark/>
          </w:tcPr>
          <w:p w14:paraId="0E3D615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56.5</w:t>
            </w:r>
          </w:p>
        </w:tc>
        <w:tc>
          <w:tcPr>
            <w:tcW w:w="749" w:type="dxa"/>
            <w:tcBorders>
              <w:top w:val="nil"/>
              <w:left w:val="nil"/>
              <w:bottom w:val="nil"/>
              <w:right w:val="nil"/>
            </w:tcBorders>
            <w:shd w:val="clear" w:color="auto" w:fill="auto"/>
            <w:hideMark/>
          </w:tcPr>
          <w:p w14:paraId="63CCA31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64.6</w:t>
            </w:r>
          </w:p>
        </w:tc>
        <w:tc>
          <w:tcPr>
            <w:tcW w:w="720" w:type="dxa"/>
            <w:tcBorders>
              <w:top w:val="nil"/>
              <w:left w:val="nil"/>
              <w:bottom w:val="nil"/>
              <w:right w:val="nil"/>
            </w:tcBorders>
            <w:shd w:val="clear" w:color="auto" w:fill="auto"/>
            <w:hideMark/>
          </w:tcPr>
          <w:p w14:paraId="3C9AA58B"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78" w:type="dxa"/>
            <w:tcBorders>
              <w:top w:val="nil"/>
              <w:left w:val="nil"/>
              <w:bottom w:val="nil"/>
              <w:right w:val="nil"/>
            </w:tcBorders>
            <w:shd w:val="clear" w:color="auto" w:fill="auto"/>
            <w:hideMark/>
          </w:tcPr>
          <w:p w14:paraId="13CD91B4"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505B4F73"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7A3D46D9" w14:textId="77777777" w:rsidTr="009E2433">
        <w:trPr>
          <w:trHeight w:val="3168"/>
        </w:trPr>
        <w:tc>
          <w:tcPr>
            <w:tcW w:w="1152" w:type="dxa"/>
            <w:tcBorders>
              <w:top w:val="nil"/>
              <w:left w:val="nil"/>
              <w:bottom w:val="nil"/>
              <w:right w:val="nil"/>
            </w:tcBorders>
            <w:shd w:val="clear" w:color="auto" w:fill="auto"/>
            <w:hideMark/>
          </w:tcPr>
          <w:p w14:paraId="614D8360"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lastRenderedPageBreak/>
              <w:t>FIB-4</w:t>
            </w:r>
          </w:p>
        </w:tc>
        <w:tc>
          <w:tcPr>
            <w:tcW w:w="1339" w:type="dxa"/>
            <w:tcBorders>
              <w:top w:val="nil"/>
              <w:left w:val="nil"/>
              <w:bottom w:val="nil"/>
              <w:right w:val="nil"/>
            </w:tcBorders>
            <w:shd w:val="clear" w:color="auto" w:fill="auto"/>
            <w:hideMark/>
          </w:tcPr>
          <w:p w14:paraId="75B5E0C0"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142]</w:t>
            </w:r>
            <w:r w:rsidRPr="00056A59">
              <w:rPr>
                <w:rFonts w:ascii="Book Antiqua" w:eastAsia="等线" w:hAnsi="Book Antiqua" w:cs="宋体"/>
                <w:color w:val="000000"/>
                <w:lang w:eastAsia="zh-CN"/>
              </w:rPr>
              <w:t>, 2022</w:t>
            </w:r>
          </w:p>
        </w:tc>
        <w:tc>
          <w:tcPr>
            <w:tcW w:w="1152" w:type="dxa"/>
            <w:tcBorders>
              <w:top w:val="nil"/>
              <w:left w:val="nil"/>
              <w:bottom w:val="nil"/>
              <w:right w:val="nil"/>
            </w:tcBorders>
            <w:shd w:val="clear" w:color="auto" w:fill="auto"/>
            <w:hideMark/>
          </w:tcPr>
          <w:p w14:paraId="5D7C0EA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7B4ADB8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F1</w:t>
            </w:r>
          </w:p>
        </w:tc>
        <w:tc>
          <w:tcPr>
            <w:tcW w:w="2707" w:type="dxa"/>
            <w:tcBorders>
              <w:top w:val="nil"/>
              <w:left w:val="nil"/>
              <w:bottom w:val="nil"/>
              <w:right w:val="nil"/>
            </w:tcBorders>
            <w:shd w:val="clear" w:color="auto" w:fill="auto"/>
            <w:hideMark/>
          </w:tcPr>
          <w:p w14:paraId="01D4D97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286), F0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105), F1 (n = 140), F2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31), 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w:t>
            </w:r>
          </w:p>
        </w:tc>
        <w:tc>
          <w:tcPr>
            <w:tcW w:w="965" w:type="dxa"/>
            <w:tcBorders>
              <w:top w:val="nil"/>
              <w:left w:val="nil"/>
              <w:bottom w:val="nil"/>
              <w:right w:val="nil"/>
            </w:tcBorders>
            <w:shd w:val="clear" w:color="auto" w:fill="auto"/>
            <w:hideMark/>
          </w:tcPr>
          <w:p w14:paraId="5DA72A7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711492E2"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3D53EAC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0.545</w:t>
            </w:r>
          </w:p>
        </w:tc>
        <w:tc>
          <w:tcPr>
            <w:tcW w:w="763" w:type="dxa"/>
            <w:tcBorders>
              <w:top w:val="nil"/>
              <w:left w:val="nil"/>
              <w:bottom w:val="nil"/>
              <w:right w:val="nil"/>
            </w:tcBorders>
            <w:shd w:val="clear" w:color="auto" w:fill="auto"/>
            <w:hideMark/>
          </w:tcPr>
          <w:p w14:paraId="5762A5BD"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7E7D2E81"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236E0BD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62</w:t>
            </w:r>
          </w:p>
        </w:tc>
        <w:tc>
          <w:tcPr>
            <w:tcW w:w="778" w:type="dxa"/>
            <w:tcBorders>
              <w:top w:val="nil"/>
              <w:left w:val="nil"/>
              <w:bottom w:val="nil"/>
              <w:right w:val="nil"/>
            </w:tcBorders>
            <w:shd w:val="clear" w:color="auto" w:fill="auto"/>
            <w:hideMark/>
          </w:tcPr>
          <w:p w14:paraId="4FC81BA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52</w:t>
            </w:r>
          </w:p>
        </w:tc>
        <w:tc>
          <w:tcPr>
            <w:tcW w:w="1008" w:type="dxa"/>
            <w:tcBorders>
              <w:top w:val="nil"/>
              <w:left w:val="nil"/>
              <w:bottom w:val="nil"/>
              <w:right w:val="nil"/>
            </w:tcBorders>
            <w:shd w:val="clear" w:color="auto" w:fill="auto"/>
            <w:hideMark/>
          </w:tcPr>
          <w:p w14:paraId="4AD8CD00"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6702AF98" w14:textId="77777777" w:rsidTr="009E2433">
        <w:trPr>
          <w:trHeight w:val="360"/>
        </w:trPr>
        <w:tc>
          <w:tcPr>
            <w:tcW w:w="1152" w:type="dxa"/>
            <w:tcBorders>
              <w:top w:val="nil"/>
              <w:left w:val="nil"/>
              <w:bottom w:val="nil"/>
              <w:right w:val="nil"/>
            </w:tcBorders>
            <w:shd w:val="clear" w:color="auto" w:fill="auto"/>
            <w:hideMark/>
          </w:tcPr>
          <w:p w14:paraId="1BD3E879"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FIB-4</w:t>
            </w:r>
          </w:p>
        </w:tc>
        <w:tc>
          <w:tcPr>
            <w:tcW w:w="1339" w:type="dxa"/>
            <w:tcBorders>
              <w:top w:val="nil"/>
              <w:left w:val="nil"/>
              <w:bottom w:val="nil"/>
              <w:right w:val="nil"/>
            </w:tcBorders>
            <w:shd w:val="clear" w:color="auto" w:fill="auto"/>
            <w:hideMark/>
          </w:tcPr>
          <w:p w14:paraId="2B8A2454"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142]</w:t>
            </w:r>
            <w:r w:rsidRPr="00056A59">
              <w:rPr>
                <w:rFonts w:ascii="Book Antiqua" w:eastAsia="等线" w:hAnsi="Book Antiqua" w:cs="宋体"/>
                <w:color w:val="000000"/>
                <w:lang w:eastAsia="zh-CN"/>
              </w:rPr>
              <w:t>, 2022</w:t>
            </w:r>
          </w:p>
        </w:tc>
        <w:tc>
          <w:tcPr>
            <w:tcW w:w="1152" w:type="dxa"/>
            <w:tcBorders>
              <w:top w:val="nil"/>
              <w:left w:val="nil"/>
              <w:bottom w:val="nil"/>
              <w:right w:val="nil"/>
            </w:tcBorders>
            <w:shd w:val="clear" w:color="auto" w:fill="auto"/>
            <w:hideMark/>
          </w:tcPr>
          <w:p w14:paraId="6DA0711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3F1FA9F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F2</w:t>
            </w:r>
          </w:p>
        </w:tc>
        <w:tc>
          <w:tcPr>
            <w:tcW w:w="2707" w:type="dxa"/>
            <w:tcBorders>
              <w:top w:val="nil"/>
              <w:left w:val="nil"/>
              <w:bottom w:val="nil"/>
              <w:right w:val="nil"/>
            </w:tcBorders>
            <w:shd w:val="clear" w:color="auto" w:fill="auto"/>
            <w:hideMark/>
          </w:tcPr>
          <w:p w14:paraId="3CC8598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286), F0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105), F1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140), F2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31), 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w:t>
            </w:r>
          </w:p>
        </w:tc>
        <w:tc>
          <w:tcPr>
            <w:tcW w:w="965" w:type="dxa"/>
            <w:tcBorders>
              <w:top w:val="nil"/>
              <w:left w:val="nil"/>
              <w:bottom w:val="nil"/>
              <w:right w:val="nil"/>
            </w:tcBorders>
            <w:shd w:val="clear" w:color="auto" w:fill="auto"/>
            <w:hideMark/>
          </w:tcPr>
          <w:p w14:paraId="6D1E452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3D4F2E0D"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21A6769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0.588</w:t>
            </w:r>
          </w:p>
        </w:tc>
        <w:tc>
          <w:tcPr>
            <w:tcW w:w="763" w:type="dxa"/>
            <w:tcBorders>
              <w:top w:val="nil"/>
              <w:left w:val="nil"/>
              <w:bottom w:val="nil"/>
              <w:right w:val="nil"/>
            </w:tcBorders>
            <w:shd w:val="clear" w:color="auto" w:fill="auto"/>
            <w:hideMark/>
          </w:tcPr>
          <w:p w14:paraId="0A1FB4AE"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7D63316D"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616C27F8"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0D463B39"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5A5AC349"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74522B0C" w14:textId="77777777" w:rsidTr="009E2433">
        <w:trPr>
          <w:trHeight w:val="936"/>
        </w:trPr>
        <w:tc>
          <w:tcPr>
            <w:tcW w:w="1152" w:type="dxa"/>
            <w:tcBorders>
              <w:top w:val="nil"/>
              <w:left w:val="nil"/>
              <w:bottom w:val="nil"/>
              <w:right w:val="nil"/>
            </w:tcBorders>
            <w:shd w:val="clear" w:color="auto" w:fill="auto"/>
            <w:hideMark/>
          </w:tcPr>
          <w:p w14:paraId="6D173F85"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FIB-4</w:t>
            </w:r>
          </w:p>
        </w:tc>
        <w:tc>
          <w:tcPr>
            <w:tcW w:w="1339" w:type="dxa"/>
            <w:tcBorders>
              <w:top w:val="nil"/>
              <w:left w:val="nil"/>
              <w:bottom w:val="nil"/>
              <w:right w:val="nil"/>
            </w:tcBorders>
            <w:shd w:val="clear" w:color="auto" w:fill="auto"/>
            <w:hideMark/>
          </w:tcPr>
          <w:p w14:paraId="2FECC15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28C1C90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2D48C6C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F1-F4</w:t>
            </w:r>
          </w:p>
        </w:tc>
        <w:tc>
          <w:tcPr>
            <w:tcW w:w="2707" w:type="dxa"/>
            <w:tcBorders>
              <w:top w:val="nil"/>
              <w:left w:val="nil"/>
              <w:bottom w:val="nil"/>
              <w:right w:val="nil"/>
            </w:tcBorders>
            <w:shd w:val="clear" w:color="auto" w:fill="auto"/>
            <w:hideMark/>
          </w:tcPr>
          <w:p w14:paraId="5BFEF94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5FAE77C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4335FCB6"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092CAFC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0.547 (0.375-0.719)</w:t>
            </w:r>
          </w:p>
        </w:tc>
        <w:tc>
          <w:tcPr>
            <w:tcW w:w="763" w:type="dxa"/>
            <w:tcBorders>
              <w:top w:val="nil"/>
              <w:left w:val="nil"/>
              <w:bottom w:val="nil"/>
              <w:right w:val="nil"/>
            </w:tcBorders>
            <w:shd w:val="clear" w:color="auto" w:fill="auto"/>
            <w:hideMark/>
          </w:tcPr>
          <w:p w14:paraId="12604115"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11AD89AA"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4986F9BA"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5A272C89"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2BE4670D"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73C90161" w14:textId="77777777" w:rsidTr="009E2433">
        <w:trPr>
          <w:trHeight w:val="936"/>
        </w:trPr>
        <w:tc>
          <w:tcPr>
            <w:tcW w:w="1152" w:type="dxa"/>
            <w:tcBorders>
              <w:top w:val="nil"/>
              <w:left w:val="nil"/>
              <w:bottom w:val="nil"/>
              <w:right w:val="nil"/>
            </w:tcBorders>
            <w:shd w:val="clear" w:color="auto" w:fill="auto"/>
            <w:hideMark/>
          </w:tcPr>
          <w:p w14:paraId="0F4A5696"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FIB-4</w:t>
            </w:r>
          </w:p>
        </w:tc>
        <w:tc>
          <w:tcPr>
            <w:tcW w:w="1339" w:type="dxa"/>
            <w:tcBorders>
              <w:top w:val="nil"/>
              <w:left w:val="nil"/>
              <w:bottom w:val="nil"/>
              <w:right w:val="nil"/>
            </w:tcBorders>
            <w:shd w:val="clear" w:color="auto" w:fill="auto"/>
            <w:hideMark/>
          </w:tcPr>
          <w:p w14:paraId="31E8694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3C1B5F6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0128868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F2-F4</w:t>
            </w:r>
          </w:p>
        </w:tc>
        <w:tc>
          <w:tcPr>
            <w:tcW w:w="2707" w:type="dxa"/>
            <w:tcBorders>
              <w:top w:val="nil"/>
              <w:left w:val="nil"/>
              <w:bottom w:val="nil"/>
              <w:right w:val="nil"/>
            </w:tcBorders>
            <w:shd w:val="clear" w:color="auto" w:fill="auto"/>
            <w:hideMark/>
          </w:tcPr>
          <w:p w14:paraId="0ABDD02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2EE6F2E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6D00AC77"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4DE54A0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0.686 (0.576-0.797)</w:t>
            </w:r>
          </w:p>
        </w:tc>
        <w:tc>
          <w:tcPr>
            <w:tcW w:w="763" w:type="dxa"/>
            <w:tcBorders>
              <w:top w:val="nil"/>
              <w:left w:val="nil"/>
              <w:bottom w:val="nil"/>
              <w:right w:val="nil"/>
            </w:tcBorders>
            <w:shd w:val="clear" w:color="auto" w:fill="auto"/>
            <w:hideMark/>
          </w:tcPr>
          <w:p w14:paraId="7056BDD8"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4ABE019A"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76504DC7"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01C4CD86"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760D3577"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79D4C2FF" w14:textId="77777777" w:rsidTr="009E2433">
        <w:trPr>
          <w:trHeight w:val="936"/>
        </w:trPr>
        <w:tc>
          <w:tcPr>
            <w:tcW w:w="1152" w:type="dxa"/>
            <w:tcBorders>
              <w:top w:val="nil"/>
              <w:left w:val="nil"/>
              <w:bottom w:val="nil"/>
              <w:right w:val="nil"/>
            </w:tcBorders>
            <w:shd w:val="clear" w:color="auto" w:fill="auto"/>
            <w:hideMark/>
          </w:tcPr>
          <w:p w14:paraId="0146CD6B"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FIB-4</w:t>
            </w:r>
          </w:p>
        </w:tc>
        <w:tc>
          <w:tcPr>
            <w:tcW w:w="1339" w:type="dxa"/>
            <w:tcBorders>
              <w:top w:val="nil"/>
              <w:left w:val="nil"/>
              <w:bottom w:val="nil"/>
              <w:right w:val="nil"/>
            </w:tcBorders>
            <w:shd w:val="clear" w:color="auto" w:fill="auto"/>
            <w:hideMark/>
          </w:tcPr>
          <w:p w14:paraId="144339F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7214A0F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1C70D57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F3-F4</w:t>
            </w:r>
          </w:p>
        </w:tc>
        <w:tc>
          <w:tcPr>
            <w:tcW w:w="2707" w:type="dxa"/>
            <w:tcBorders>
              <w:top w:val="nil"/>
              <w:left w:val="nil"/>
              <w:bottom w:val="nil"/>
              <w:right w:val="nil"/>
            </w:tcBorders>
            <w:shd w:val="clear" w:color="auto" w:fill="auto"/>
            <w:hideMark/>
          </w:tcPr>
          <w:p w14:paraId="2FBA772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1F7AA24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3EAF9E8F"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7262B2F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0.367 (0.231-0.503)</w:t>
            </w:r>
          </w:p>
        </w:tc>
        <w:tc>
          <w:tcPr>
            <w:tcW w:w="763" w:type="dxa"/>
            <w:tcBorders>
              <w:top w:val="nil"/>
              <w:left w:val="nil"/>
              <w:bottom w:val="nil"/>
              <w:right w:val="nil"/>
            </w:tcBorders>
            <w:shd w:val="clear" w:color="auto" w:fill="auto"/>
            <w:hideMark/>
          </w:tcPr>
          <w:p w14:paraId="4F784721"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544DAD01"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42F2EE68"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7CB0ECF6"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2A7F89C3"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2A195A54" w14:textId="77777777" w:rsidTr="009E2433">
        <w:trPr>
          <w:trHeight w:val="1350"/>
        </w:trPr>
        <w:tc>
          <w:tcPr>
            <w:tcW w:w="1152" w:type="dxa"/>
            <w:tcBorders>
              <w:top w:val="nil"/>
              <w:left w:val="nil"/>
              <w:bottom w:val="nil"/>
              <w:right w:val="nil"/>
            </w:tcBorders>
            <w:shd w:val="clear" w:color="auto" w:fill="auto"/>
            <w:hideMark/>
          </w:tcPr>
          <w:p w14:paraId="7249A393"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lastRenderedPageBreak/>
              <w:t>HA</w:t>
            </w:r>
          </w:p>
        </w:tc>
        <w:tc>
          <w:tcPr>
            <w:tcW w:w="1339" w:type="dxa"/>
            <w:tcBorders>
              <w:top w:val="nil"/>
              <w:left w:val="nil"/>
              <w:bottom w:val="nil"/>
              <w:right w:val="nil"/>
            </w:tcBorders>
            <w:shd w:val="clear" w:color="auto" w:fill="auto"/>
            <w:hideMark/>
          </w:tcPr>
          <w:p w14:paraId="0E1530D2"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nil"/>
              <w:right w:val="nil"/>
            </w:tcBorders>
            <w:shd w:val="clear" w:color="auto" w:fill="auto"/>
            <w:hideMark/>
          </w:tcPr>
          <w:p w14:paraId="5DFEA9D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0DC6E79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Any fibrosis (≥ F1)</w:t>
            </w:r>
          </w:p>
        </w:tc>
        <w:tc>
          <w:tcPr>
            <w:tcW w:w="2707" w:type="dxa"/>
            <w:tcBorders>
              <w:top w:val="nil"/>
              <w:left w:val="nil"/>
              <w:bottom w:val="nil"/>
              <w:right w:val="nil"/>
            </w:tcBorders>
            <w:shd w:val="clear" w:color="auto" w:fill="auto"/>
            <w:hideMark/>
          </w:tcPr>
          <w:p w14:paraId="22AE513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nil"/>
              <w:right w:val="nil"/>
            </w:tcBorders>
            <w:shd w:val="clear" w:color="auto" w:fill="auto"/>
            <w:hideMark/>
          </w:tcPr>
          <w:p w14:paraId="146E4C8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667B7F15"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2AC73BD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0.57 (0.47–0.67)</w:t>
            </w:r>
          </w:p>
        </w:tc>
        <w:tc>
          <w:tcPr>
            <w:tcW w:w="763" w:type="dxa"/>
            <w:tcBorders>
              <w:top w:val="nil"/>
              <w:left w:val="nil"/>
              <w:bottom w:val="nil"/>
              <w:right w:val="nil"/>
            </w:tcBorders>
            <w:shd w:val="clear" w:color="auto" w:fill="auto"/>
            <w:hideMark/>
          </w:tcPr>
          <w:p w14:paraId="38509B6D"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07676E08"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25F4DCAF"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3DC2ECC2"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7A01976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0.32</w:t>
            </w:r>
          </w:p>
        </w:tc>
      </w:tr>
      <w:tr w:rsidR="00C1026C" w:rsidRPr="00056A59" w14:paraId="4F46AB08" w14:textId="77777777" w:rsidTr="009E2433">
        <w:trPr>
          <w:trHeight w:val="990"/>
        </w:trPr>
        <w:tc>
          <w:tcPr>
            <w:tcW w:w="1152" w:type="dxa"/>
            <w:tcBorders>
              <w:top w:val="nil"/>
              <w:left w:val="nil"/>
              <w:bottom w:val="nil"/>
              <w:right w:val="nil"/>
            </w:tcBorders>
            <w:shd w:val="clear" w:color="auto" w:fill="auto"/>
            <w:hideMark/>
          </w:tcPr>
          <w:p w14:paraId="29AB062F"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HA</w:t>
            </w:r>
          </w:p>
        </w:tc>
        <w:tc>
          <w:tcPr>
            <w:tcW w:w="1339" w:type="dxa"/>
            <w:tcBorders>
              <w:top w:val="nil"/>
              <w:left w:val="nil"/>
              <w:bottom w:val="nil"/>
              <w:right w:val="nil"/>
            </w:tcBorders>
            <w:shd w:val="clear" w:color="auto" w:fill="auto"/>
            <w:hideMark/>
          </w:tcPr>
          <w:p w14:paraId="2118FF5C"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nil"/>
              <w:right w:val="nil"/>
            </w:tcBorders>
            <w:shd w:val="clear" w:color="auto" w:fill="auto"/>
            <w:hideMark/>
          </w:tcPr>
          <w:p w14:paraId="57092E6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16473324" w14:textId="77777777" w:rsidR="00C1026C" w:rsidRPr="00056A59" w:rsidRDefault="00C1026C" w:rsidP="009E2433">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w:t>
            </w:r>
            <w:r w:rsidRPr="00056A59">
              <w:rPr>
                <w:rFonts w:ascii="Book Antiqua" w:eastAsia="等线" w:hAnsi="Book Antiqua" w:cs="宋体"/>
                <w:color w:val="000000"/>
                <w:lang w:eastAsia="zh-CN"/>
              </w:rPr>
              <w:t>ignificant</w:t>
            </w:r>
            <w:r>
              <w:rPr>
                <w:rFonts w:ascii="Book Antiqua" w:eastAsia="等线" w:hAnsi="Book Antiqua" w:cs="宋体"/>
                <w:color w:val="000000"/>
                <w:lang w:eastAsia="zh-CN"/>
              </w:rPr>
              <w:t xml:space="preserve"> fibrosis</w:t>
            </w:r>
            <w:r w:rsidRPr="00056A59">
              <w:rPr>
                <w:rFonts w:ascii="Book Antiqua" w:eastAsia="等线" w:hAnsi="Book Antiqua" w:cs="宋体"/>
                <w:color w:val="000000"/>
                <w:lang w:eastAsia="zh-CN"/>
              </w:rPr>
              <w:t xml:space="preserve"> (≥ F2)</w:t>
            </w:r>
          </w:p>
        </w:tc>
        <w:tc>
          <w:tcPr>
            <w:tcW w:w="2707" w:type="dxa"/>
            <w:tcBorders>
              <w:top w:val="nil"/>
              <w:left w:val="nil"/>
              <w:bottom w:val="nil"/>
              <w:right w:val="nil"/>
            </w:tcBorders>
            <w:shd w:val="clear" w:color="auto" w:fill="auto"/>
            <w:hideMark/>
          </w:tcPr>
          <w:p w14:paraId="4481A54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nil"/>
              <w:right w:val="nil"/>
            </w:tcBorders>
            <w:shd w:val="clear" w:color="auto" w:fill="auto"/>
            <w:hideMark/>
          </w:tcPr>
          <w:p w14:paraId="3CAD526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6040190E"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160E18C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0.64 (0.54–0.74)</w:t>
            </w:r>
          </w:p>
        </w:tc>
        <w:tc>
          <w:tcPr>
            <w:tcW w:w="763" w:type="dxa"/>
            <w:tcBorders>
              <w:top w:val="nil"/>
              <w:left w:val="nil"/>
              <w:bottom w:val="nil"/>
              <w:right w:val="nil"/>
            </w:tcBorders>
            <w:shd w:val="clear" w:color="auto" w:fill="auto"/>
            <w:hideMark/>
          </w:tcPr>
          <w:p w14:paraId="35D9A3AC"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7968D05A"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450E08DA"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46766C49"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4825053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0.002</w:t>
            </w:r>
          </w:p>
        </w:tc>
      </w:tr>
      <w:tr w:rsidR="00C1026C" w:rsidRPr="00056A59" w14:paraId="56271DFA" w14:textId="77777777" w:rsidTr="009E2433">
        <w:trPr>
          <w:trHeight w:val="1260"/>
        </w:trPr>
        <w:tc>
          <w:tcPr>
            <w:tcW w:w="1152" w:type="dxa"/>
            <w:tcBorders>
              <w:top w:val="nil"/>
              <w:left w:val="nil"/>
              <w:bottom w:val="nil"/>
              <w:right w:val="nil"/>
            </w:tcBorders>
            <w:shd w:val="clear" w:color="auto" w:fill="auto"/>
            <w:hideMark/>
          </w:tcPr>
          <w:p w14:paraId="651C42BF"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HA</w:t>
            </w:r>
          </w:p>
        </w:tc>
        <w:tc>
          <w:tcPr>
            <w:tcW w:w="1339" w:type="dxa"/>
            <w:tcBorders>
              <w:top w:val="nil"/>
              <w:left w:val="nil"/>
              <w:bottom w:val="nil"/>
              <w:right w:val="nil"/>
            </w:tcBorders>
            <w:shd w:val="clear" w:color="auto" w:fill="auto"/>
            <w:hideMark/>
          </w:tcPr>
          <w:p w14:paraId="0839885C"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nil"/>
              <w:right w:val="nil"/>
            </w:tcBorders>
            <w:shd w:val="clear" w:color="auto" w:fill="auto"/>
            <w:hideMark/>
          </w:tcPr>
          <w:p w14:paraId="2230E54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48D87C9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Advanced fibrosis (≥ F3)</w:t>
            </w:r>
          </w:p>
        </w:tc>
        <w:tc>
          <w:tcPr>
            <w:tcW w:w="2707" w:type="dxa"/>
            <w:tcBorders>
              <w:top w:val="nil"/>
              <w:left w:val="nil"/>
              <w:bottom w:val="nil"/>
              <w:right w:val="nil"/>
            </w:tcBorders>
            <w:shd w:val="clear" w:color="auto" w:fill="auto"/>
            <w:hideMark/>
          </w:tcPr>
          <w:p w14:paraId="343024E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nil"/>
              <w:right w:val="nil"/>
            </w:tcBorders>
            <w:shd w:val="clear" w:color="auto" w:fill="auto"/>
            <w:hideMark/>
          </w:tcPr>
          <w:p w14:paraId="3604F51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773BED50"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510C147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0.77 (0.66–0.88)</w:t>
            </w:r>
          </w:p>
        </w:tc>
        <w:tc>
          <w:tcPr>
            <w:tcW w:w="763" w:type="dxa"/>
            <w:tcBorders>
              <w:top w:val="nil"/>
              <w:left w:val="nil"/>
              <w:bottom w:val="nil"/>
              <w:right w:val="nil"/>
            </w:tcBorders>
            <w:shd w:val="clear" w:color="auto" w:fill="auto"/>
            <w:hideMark/>
          </w:tcPr>
          <w:p w14:paraId="577A038D"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7EE72EC1"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05F9AFF5"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56DFF7A2"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692BF37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0.001</w:t>
            </w:r>
          </w:p>
        </w:tc>
      </w:tr>
      <w:tr w:rsidR="00C1026C" w:rsidRPr="00056A59" w14:paraId="05F2D96F" w14:textId="77777777" w:rsidTr="009E2433">
        <w:trPr>
          <w:trHeight w:val="783"/>
        </w:trPr>
        <w:tc>
          <w:tcPr>
            <w:tcW w:w="1152" w:type="dxa"/>
            <w:tcBorders>
              <w:top w:val="nil"/>
              <w:left w:val="nil"/>
              <w:bottom w:val="nil"/>
              <w:right w:val="nil"/>
            </w:tcBorders>
            <w:shd w:val="clear" w:color="auto" w:fill="auto"/>
            <w:hideMark/>
          </w:tcPr>
          <w:p w14:paraId="35B5D730" w14:textId="77777777" w:rsidR="00C1026C" w:rsidRPr="00056A59" w:rsidRDefault="00C1026C" w:rsidP="009E2433">
            <w:pPr>
              <w:spacing w:line="360" w:lineRule="auto"/>
              <w:jc w:val="both"/>
              <w:rPr>
                <w:rFonts w:ascii="Book Antiqua" w:eastAsia="等线" w:hAnsi="Book Antiqua" w:cs="宋体"/>
                <w:b/>
                <w:bCs/>
                <w:color w:val="000000"/>
                <w:lang w:eastAsia="zh-CN"/>
              </w:rPr>
            </w:pPr>
            <w:proofErr w:type="spellStart"/>
            <w:r w:rsidRPr="00056A59">
              <w:rPr>
                <w:rFonts w:ascii="Book Antiqua" w:eastAsia="等线" w:hAnsi="Book Antiqua" w:cs="宋体"/>
                <w:b/>
                <w:bCs/>
                <w:color w:val="000000"/>
                <w:lang w:eastAsia="zh-CN"/>
              </w:rPr>
              <w:t>Hepa</w:t>
            </w:r>
            <w:proofErr w:type="spellEnd"/>
            <w:r>
              <w:rPr>
                <w:rFonts w:ascii="Book Antiqua" w:eastAsia="等线" w:hAnsi="Book Antiqua" w:cs="宋体"/>
                <w:b/>
                <w:bCs/>
                <w:color w:val="000000"/>
                <w:lang w:eastAsia="zh-CN"/>
              </w:rPr>
              <w:t>-</w:t>
            </w:r>
            <w:r w:rsidRPr="00056A59">
              <w:rPr>
                <w:rFonts w:ascii="Book Antiqua" w:eastAsia="等线" w:hAnsi="Book Antiqua" w:cs="宋体"/>
                <w:b/>
                <w:bCs/>
                <w:color w:val="000000"/>
                <w:lang w:eastAsia="zh-CN"/>
              </w:rPr>
              <w:t>met</w:t>
            </w:r>
          </w:p>
        </w:tc>
        <w:tc>
          <w:tcPr>
            <w:tcW w:w="1339" w:type="dxa"/>
            <w:tcBorders>
              <w:top w:val="nil"/>
              <w:left w:val="nil"/>
              <w:bottom w:val="nil"/>
              <w:right w:val="nil"/>
            </w:tcBorders>
            <w:shd w:val="clear" w:color="auto" w:fill="auto"/>
            <w:hideMark/>
          </w:tcPr>
          <w:p w14:paraId="1C0D1E56"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142]</w:t>
            </w:r>
            <w:r w:rsidRPr="00056A59">
              <w:rPr>
                <w:rFonts w:ascii="Book Antiqua" w:eastAsia="等线" w:hAnsi="Book Antiqua" w:cs="宋体"/>
                <w:color w:val="000000"/>
                <w:lang w:eastAsia="zh-CN"/>
              </w:rPr>
              <w:t>, 2022</w:t>
            </w:r>
          </w:p>
        </w:tc>
        <w:tc>
          <w:tcPr>
            <w:tcW w:w="1152" w:type="dxa"/>
            <w:tcBorders>
              <w:top w:val="nil"/>
              <w:left w:val="nil"/>
              <w:bottom w:val="nil"/>
              <w:right w:val="nil"/>
            </w:tcBorders>
            <w:shd w:val="clear" w:color="auto" w:fill="auto"/>
            <w:hideMark/>
          </w:tcPr>
          <w:p w14:paraId="3E51912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5A3B2D3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 F2</w:t>
            </w:r>
          </w:p>
        </w:tc>
        <w:tc>
          <w:tcPr>
            <w:tcW w:w="2707" w:type="dxa"/>
            <w:tcBorders>
              <w:top w:val="nil"/>
              <w:left w:val="nil"/>
              <w:bottom w:val="nil"/>
              <w:right w:val="nil"/>
            </w:tcBorders>
            <w:shd w:val="clear" w:color="auto" w:fill="auto"/>
            <w:hideMark/>
          </w:tcPr>
          <w:p w14:paraId="2B423D7F" w14:textId="77777777" w:rsidR="00C1026C" w:rsidRPr="00056A59" w:rsidRDefault="00C1026C" w:rsidP="009E2433">
            <w:pPr>
              <w:spacing w:line="360" w:lineRule="auto"/>
              <w:jc w:val="center"/>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286), F0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105), F1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140), F2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31), 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w:t>
            </w:r>
          </w:p>
        </w:tc>
        <w:tc>
          <w:tcPr>
            <w:tcW w:w="965" w:type="dxa"/>
            <w:tcBorders>
              <w:top w:val="nil"/>
              <w:left w:val="nil"/>
              <w:bottom w:val="nil"/>
              <w:right w:val="nil"/>
            </w:tcBorders>
            <w:shd w:val="clear" w:color="auto" w:fill="auto"/>
            <w:hideMark/>
          </w:tcPr>
          <w:p w14:paraId="273DF28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0E8ED4A8"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1880E4C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0.73</w:t>
            </w:r>
          </w:p>
        </w:tc>
        <w:tc>
          <w:tcPr>
            <w:tcW w:w="763" w:type="dxa"/>
            <w:tcBorders>
              <w:top w:val="nil"/>
              <w:left w:val="nil"/>
              <w:bottom w:val="nil"/>
              <w:right w:val="nil"/>
            </w:tcBorders>
            <w:shd w:val="clear" w:color="auto" w:fill="auto"/>
            <w:hideMark/>
          </w:tcPr>
          <w:p w14:paraId="23D6A062"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7BD39881"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7F8E82F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88.8</w:t>
            </w:r>
          </w:p>
        </w:tc>
        <w:tc>
          <w:tcPr>
            <w:tcW w:w="778" w:type="dxa"/>
            <w:tcBorders>
              <w:top w:val="nil"/>
              <w:left w:val="nil"/>
              <w:bottom w:val="nil"/>
              <w:right w:val="nil"/>
            </w:tcBorders>
            <w:shd w:val="clear" w:color="auto" w:fill="auto"/>
            <w:hideMark/>
          </w:tcPr>
          <w:p w14:paraId="1942884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76.6</w:t>
            </w:r>
          </w:p>
        </w:tc>
        <w:tc>
          <w:tcPr>
            <w:tcW w:w="1008" w:type="dxa"/>
            <w:tcBorders>
              <w:top w:val="nil"/>
              <w:left w:val="nil"/>
              <w:bottom w:val="nil"/>
              <w:right w:val="nil"/>
            </w:tcBorders>
            <w:shd w:val="clear" w:color="auto" w:fill="auto"/>
            <w:hideMark/>
          </w:tcPr>
          <w:p w14:paraId="2874050F"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0D23375F" w14:textId="77777777" w:rsidTr="009E2433">
        <w:trPr>
          <w:trHeight w:val="477"/>
        </w:trPr>
        <w:tc>
          <w:tcPr>
            <w:tcW w:w="1152" w:type="dxa"/>
            <w:tcBorders>
              <w:top w:val="nil"/>
              <w:left w:val="nil"/>
              <w:bottom w:val="nil"/>
              <w:right w:val="nil"/>
            </w:tcBorders>
            <w:shd w:val="clear" w:color="auto" w:fill="auto"/>
            <w:hideMark/>
          </w:tcPr>
          <w:p w14:paraId="508C27A7" w14:textId="77777777" w:rsidR="00C1026C" w:rsidRPr="00056A59" w:rsidRDefault="00C1026C" w:rsidP="009E2433">
            <w:pPr>
              <w:spacing w:line="360" w:lineRule="auto"/>
              <w:jc w:val="both"/>
              <w:rPr>
                <w:rFonts w:ascii="Book Antiqua" w:eastAsia="等线" w:hAnsi="Book Antiqua" w:cs="宋体"/>
                <w:b/>
                <w:bCs/>
                <w:color w:val="000000"/>
                <w:lang w:eastAsia="zh-CN"/>
              </w:rPr>
            </w:pPr>
            <w:proofErr w:type="spellStart"/>
            <w:r w:rsidRPr="00056A59">
              <w:rPr>
                <w:rFonts w:ascii="Book Antiqua" w:eastAsia="等线" w:hAnsi="Book Antiqua" w:cs="宋体"/>
                <w:b/>
                <w:bCs/>
                <w:color w:val="000000"/>
                <w:lang w:eastAsia="zh-CN"/>
              </w:rPr>
              <w:t>Hepa</w:t>
            </w:r>
            <w:proofErr w:type="spellEnd"/>
            <w:r>
              <w:rPr>
                <w:rFonts w:ascii="Book Antiqua" w:eastAsia="等线" w:hAnsi="Book Antiqua" w:cs="宋体"/>
                <w:b/>
                <w:bCs/>
                <w:color w:val="000000"/>
                <w:lang w:eastAsia="zh-CN"/>
              </w:rPr>
              <w:t>-</w:t>
            </w:r>
            <w:r w:rsidRPr="00056A59">
              <w:rPr>
                <w:rFonts w:ascii="Book Antiqua" w:eastAsia="等线" w:hAnsi="Book Antiqua" w:cs="宋体"/>
                <w:b/>
                <w:bCs/>
                <w:color w:val="000000"/>
                <w:lang w:eastAsia="zh-CN"/>
              </w:rPr>
              <w:t>met</w:t>
            </w:r>
          </w:p>
        </w:tc>
        <w:tc>
          <w:tcPr>
            <w:tcW w:w="1339" w:type="dxa"/>
            <w:tcBorders>
              <w:top w:val="nil"/>
              <w:left w:val="nil"/>
              <w:bottom w:val="nil"/>
              <w:right w:val="nil"/>
            </w:tcBorders>
            <w:shd w:val="clear" w:color="auto" w:fill="auto"/>
            <w:hideMark/>
          </w:tcPr>
          <w:p w14:paraId="2BDA1194"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142]</w:t>
            </w:r>
            <w:r w:rsidRPr="00056A59">
              <w:rPr>
                <w:rFonts w:ascii="Book Antiqua" w:eastAsia="等线" w:hAnsi="Book Antiqua" w:cs="宋体"/>
                <w:color w:val="000000"/>
                <w:lang w:eastAsia="zh-CN"/>
              </w:rPr>
              <w:t>, 2022</w:t>
            </w:r>
          </w:p>
        </w:tc>
        <w:tc>
          <w:tcPr>
            <w:tcW w:w="1152" w:type="dxa"/>
            <w:tcBorders>
              <w:top w:val="nil"/>
              <w:left w:val="nil"/>
              <w:bottom w:val="nil"/>
              <w:right w:val="nil"/>
            </w:tcBorders>
            <w:shd w:val="clear" w:color="auto" w:fill="auto"/>
            <w:hideMark/>
          </w:tcPr>
          <w:p w14:paraId="67E1216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42CC111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F1</w:t>
            </w:r>
          </w:p>
        </w:tc>
        <w:tc>
          <w:tcPr>
            <w:tcW w:w="2707" w:type="dxa"/>
            <w:tcBorders>
              <w:top w:val="nil"/>
              <w:left w:val="nil"/>
              <w:bottom w:val="nil"/>
              <w:right w:val="nil"/>
            </w:tcBorders>
            <w:shd w:val="clear" w:color="auto" w:fill="auto"/>
            <w:hideMark/>
          </w:tcPr>
          <w:p w14:paraId="29B8659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286), F0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105), F1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140), F2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31), 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w:t>
            </w:r>
          </w:p>
        </w:tc>
        <w:tc>
          <w:tcPr>
            <w:tcW w:w="965" w:type="dxa"/>
            <w:tcBorders>
              <w:top w:val="nil"/>
              <w:left w:val="nil"/>
              <w:bottom w:val="nil"/>
              <w:right w:val="nil"/>
            </w:tcBorders>
            <w:shd w:val="clear" w:color="auto" w:fill="auto"/>
            <w:hideMark/>
          </w:tcPr>
          <w:p w14:paraId="221D26B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53633FC7"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2192947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0.778</w:t>
            </w:r>
          </w:p>
        </w:tc>
        <w:tc>
          <w:tcPr>
            <w:tcW w:w="763" w:type="dxa"/>
            <w:tcBorders>
              <w:top w:val="nil"/>
              <w:left w:val="nil"/>
              <w:bottom w:val="nil"/>
              <w:right w:val="nil"/>
            </w:tcBorders>
            <w:shd w:val="clear" w:color="auto" w:fill="auto"/>
            <w:hideMark/>
          </w:tcPr>
          <w:p w14:paraId="0F55F3D8"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6F7866CE"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790CD5A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63.2</w:t>
            </w:r>
          </w:p>
        </w:tc>
        <w:tc>
          <w:tcPr>
            <w:tcW w:w="778" w:type="dxa"/>
            <w:tcBorders>
              <w:top w:val="nil"/>
              <w:left w:val="nil"/>
              <w:bottom w:val="nil"/>
              <w:right w:val="nil"/>
            </w:tcBorders>
            <w:shd w:val="clear" w:color="auto" w:fill="auto"/>
            <w:hideMark/>
          </w:tcPr>
          <w:p w14:paraId="7C6D92B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61.</w:t>
            </w:r>
            <w:r>
              <w:rPr>
                <w:rFonts w:ascii="Book Antiqua" w:eastAsia="等线" w:hAnsi="Book Antiqua" w:cs="宋体"/>
                <w:color w:val="000000"/>
                <w:lang w:eastAsia="zh-CN"/>
              </w:rPr>
              <w:t>3</w:t>
            </w:r>
          </w:p>
        </w:tc>
        <w:tc>
          <w:tcPr>
            <w:tcW w:w="1008" w:type="dxa"/>
            <w:tcBorders>
              <w:top w:val="nil"/>
              <w:left w:val="nil"/>
              <w:bottom w:val="nil"/>
              <w:right w:val="nil"/>
            </w:tcBorders>
            <w:shd w:val="clear" w:color="auto" w:fill="auto"/>
            <w:hideMark/>
          </w:tcPr>
          <w:p w14:paraId="12A2DDCA"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2815CF0C" w14:textId="77777777" w:rsidTr="009E2433">
        <w:trPr>
          <w:trHeight w:val="936"/>
        </w:trPr>
        <w:tc>
          <w:tcPr>
            <w:tcW w:w="1152" w:type="dxa"/>
            <w:tcBorders>
              <w:top w:val="nil"/>
              <w:left w:val="nil"/>
              <w:bottom w:val="nil"/>
              <w:right w:val="nil"/>
            </w:tcBorders>
            <w:shd w:val="clear" w:color="auto" w:fill="auto"/>
            <w:hideMark/>
          </w:tcPr>
          <w:p w14:paraId="1B0FF8B4"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lastRenderedPageBreak/>
              <w:t>NFS</w:t>
            </w:r>
          </w:p>
        </w:tc>
        <w:tc>
          <w:tcPr>
            <w:tcW w:w="1339" w:type="dxa"/>
            <w:tcBorders>
              <w:top w:val="nil"/>
              <w:left w:val="nil"/>
              <w:bottom w:val="nil"/>
              <w:right w:val="nil"/>
            </w:tcBorders>
            <w:shd w:val="clear" w:color="auto" w:fill="auto"/>
            <w:hideMark/>
          </w:tcPr>
          <w:p w14:paraId="4EC4C5E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6DE9888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3326CFA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F1-F4</w:t>
            </w:r>
          </w:p>
        </w:tc>
        <w:tc>
          <w:tcPr>
            <w:tcW w:w="2707" w:type="dxa"/>
            <w:tcBorders>
              <w:top w:val="nil"/>
              <w:left w:val="nil"/>
              <w:bottom w:val="nil"/>
              <w:right w:val="nil"/>
            </w:tcBorders>
            <w:shd w:val="clear" w:color="auto" w:fill="auto"/>
            <w:hideMark/>
          </w:tcPr>
          <w:p w14:paraId="72F8E6D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51BD00F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5ADB5142"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2AC9340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0.470 (0.259-0.681)</w:t>
            </w:r>
          </w:p>
        </w:tc>
        <w:tc>
          <w:tcPr>
            <w:tcW w:w="763" w:type="dxa"/>
            <w:tcBorders>
              <w:top w:val="nil"/>
              <w:left w:val="nil"/>
              <w:bottom w:val="nil"/>
              <w:right w:val="nil"/>
            </w:tcBorders>
            <w:shd w:val="clear" w:color="auto" w:fill="auto"/>
            <w:hideMark/>
          </w:tcPr>
          <w:p w14:paraId="03DDF5B2"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75275885"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017BE2A0"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08B1D4CB"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293D19DC"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6BC84C23" w14:textId="77777777" w:rsidTr="009E2433">
        <w:trPr>
          <w:trHeight w:val="936"/>
        </w:trPr>
        <w:tc>
          <w:tcPr>
            <w:tcW w:w="1152" w:type="dxa"/>
            <w:tcBorders>
              <w:top w:val="nil"/>
              <w:left w:val="nil"/>
              <w:bottom w:val="nil"/>
              <w:right w:val="nil"/>
            </w:tcBorders>
            <w:shd w:val="clear" w:color="auto" w:fill="auto"/>
            <w:hideMark/>
          </w:tcPr>
          <w:p w14:paraId="67B4D171"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NFS</w:t>
            </w:r>
          </w:p>
        </w:tc>
        <w:tc>
          <w:tcPr>
            <w:tcW w:w="1339" w:type="dxa"/>
            <w:tcBorders>
              <w:top w:val="nil"/>
              <w:left w:val="nil"/>
              <w:bottom w:val="nil"/>
              <w:right w:val="nil"/>
            </w:tcBorders>
            <w:shd w:val="clear" w:color="auto" w:fill="auto"/>
            <w:hideMark/>
          </w:tcPr>
          <w:p w14:paraId="1ED3C89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3DC2ED4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7A15548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F2-F4</w:t>
            </w:r>
          </w:p>
        </w:tc>
        <w:tc>
          <w:tcPr>
            <w:tcW w:w="2707" w:type="dxa"/>
            <w:tcBorders>
              <w:top w:val="nil"/>
              <w:left w:val="nil"/>
              <w:bottom w:val="nil"/>
              <w:right w:val="nil"/>
            </w:tcBorders>
            <w:shd w:val="clear" w:color="auto" w:fill="auto"/>
            <w:hideMark/>
          </w:tcPr>
          <w:p w14:paraId="1F59489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3F42988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78E169EC"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7AA9738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0.554 (0.435-0.673)</w:t>
            </w:r>
          </w:p>
        </w:tc>
        <w:tc>
          <w:tcPr>
            <w:tcW w:w="763" w:type="dxa"/>
            <w:tcBorders>
              <w:top w:val="nil"/>
              <w:left w:val="nil"/>
              <w:bottom w:val="nil"/>
              <w:right w:val="nil"/>
            </w:tcBorders>
            <w:shd w:val="clear" w:color="auto" w:fill="auto"/>
            <w:hideMark/>
          </w:tcPr>
          <w:p w14:paraId="51C0DD93"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6F0135C7"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1C790A48"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6A8C30B7"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1F35BE0A"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1112E3A2" w14:textId="77777777" w:rsidTr="009E2433">
        <w:trPr>
          <w:trHeight w:val="936"/>
        </w:trPr>
        <w:tc>
          <w:tcPr>
            <w:tcW w:w="1152" w:type="dxa"/>
            <w:tcBorders>
              <w:top w:val="nil"/>
              <w:left w:val="nil"/>
              <w:bottom w:val="nil"/>
              <w:right w:val="nil"/>
            </w:tcBorders>
            <w:shd w:val="clear" w:color="auto" w:fill="auto"/>
            <w:hideMark/>
          </w:tcPr>
          <w:p w14:paraId="7E1DD7FE"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NFS</w:t>
            </w:r>
          </w:p>
        </w:tc>
        <w:tc>
          <w:tcPr>
            <w:tcW w:w="1339" w:type="dxa"/>
            <w:tcBorders>
              <w:top w:val="nil"/>
              <w:left w:val="nil"/>
              <w:bottom w:val="nil"/>
              <w:right w:val="nil"/>
            </w:tcBorders>
            <w:shd w:val="clear" w:color="auto" w:fill="auto"/>
            <w:hideMark/>
          </w:tcPr>
          <w:p w14:paraId="59F4201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Mansoor</w:t>
            </w:r>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140]</w:t>
            </w:r>
            <w:r w:rsidRPr="00056A59">
              <w:rPr>
                <w:rFonts w:ascii="Book Antiqua" w:eastAsia="等线" w:hAnsi="Book Antiqua" w:cs="宋体"/>
                <w:color w:val="000000"/>
                <w:lang w:eastAsia="zh-CN"/>
              </w:rPr>
              <w:t>, 2015</w:t>
            </w:r>
          </w:p>
        </w:tc>
        <w:tc>
          <w:tcPr>
            <w:tcW w:w="1152" w:type="dxa"/>
            <w:tcBorders>
              <w:top w:val="nil"/>
              <w:left w:val="nil"/>
              <w:bottom w:val="nil"/>
              <w:right w:val="nil"/>
            </w:tcBorders>
            <w:shd w:val="clear" w:color="auto" w:fill="auto"/>
            <w:hideMark/>
          </w:tcPr>
          <w:p w14:paraId="057FCCB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12DDC22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Presence of F3-F4</w:t>
            </w:r>
          </w:p>
        </w:tc>
        <w:tc>
          <w:tcPr>
            <w:tcW w:w="2707" w:type="dxa"/>
            <w:tcBorders>
              <w:top w:val="nil"/>
              <w:left w:val="nil"/>
              <w:bottom w:val="nil"/>
              <w:right w:val="nil"/>
            </w:tcBorders>
            <w:shd w:val="clear" w:color="auto" w:fill="auto"/>
            <w:hideMark/>
          </w:tcPr>
          <w:p w14:paraId="606E300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92)</w:t>
            </w:r>
          </w:p>
        </w:tc>
        <w:tc>
          <w:tcPr>
            <w:tcW w:w="965" w:type="dxa"/>
            <w:tcBorders>
              <w:top w:val="nil"/>
              <w:left w:val="nil"/>
              <w:bottom w:val="nil"/>
              <w:right w:val="nil"/>
            </w:tcBorders>
            <w:shd w:val="clear" w:color="auto" w:fill="auto"/>
            <w:hideMark/>
          </w:tcPr>
          <w:p w14:paraId="7E36536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052AEA8B"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5A7492A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0.521 (0.385-0.657)</w:t>
            </w:r>
          </w:p>
        </w:tc>
        <w:tc>
          <w:tcPr>
            <w:tcW w:w="763" w:type="dxa"/>
            <w:tcBorders>
              <w:top w:val="nil"/>
              <w:left w:val="nil"/>
              <w:bottom w:val="nil"/>
              <w:right w:val="nil"/>
            </w:tcBorders>
            <w:shd w:val="clear" w:color="auto" w:fill="auto"/>
            <w:hideMark/>
          </w:tcPr>
          <w:p w14:paraId="452B5821"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2AE0B1B2"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090DCCFD"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717DB8C9"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7F26DDAB"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6DEDCED6" w14:textId="77777777" w:rsidTr="009E2433">
        <w:trPr>
          <w:trHeight w:val="900"/>
        </w:trPr>
        <w:tc>
          <w:tcPr>
            <w:tcW w:w="1152" w:type="dxa"/>
            <w:tcBorders>
              <w:top w:val="nil"/>
              <w:left w:val="nil"/>
              <w:bottom w:val="nil"/>
              <w:right w:val="nil"/>
            </w:tcBorders>
            <w:shd w:val="clear" w:color="auto" w:fill="auto"/>
            <w:hideMark/>
          </w:tcPr>
          <w:p w14:paraId="1CB370BB"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NFS</w:t>
            </w:r>
          </w:p>
        </w:tc>
        <w:tc>
          <w:tcPr>
            <w:tcW w:w="1339" w:type="dxa"/>
            <w:tcBorders>
              <w:top w:val="nil"/>
              <w:left w:val="nil"/>
              <w:bottom w:val="nil"/>
              <w:right w:val="nil"/>
            </w:tcBorders>
            <w:shd w:val="clear" w:color="auto" w:fill="auto"/>
            <w:hideMark/>
          </w:tcPr>
          <w:p w14:paraId="2AF87639"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142]</w:t>
            </w:r>
            <w:r w:rsidRPr="00056A59">
              <w:rPr>
                <w:rFonts w:ascii="Book Antiqua" w:eastAsia="等线" w:hAnsi="Book Antiqua" w:cs="宋体"/>
                <w:color w:val="000000"/>
                <w:lang w:eastAsia="zh-CN"/>
              </w:rPr>
              <w:t>, 2022</w:t>
            </w:r>
          </w:p>
        </w:tc>
        <w:tc>
          <w:tcPr>
            <w:tcW w:w="1152" w:type="dxa"/>
            <w:tcBorders>
              <w:top w:val="nil"/>
              <w:left w:val="nil"/>
              <w:bottom w:val="nil"/>
              <w:right w:val="nil"/>
            </w:tcBorders>
            <w:shd w:val="clear" w:color="auto" w:fill="auto"/>
            <w:hideMark/>
          </w:tcPr>
          <w:p w14:paraId="18DC3CB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5411909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F1</w:t>
            </w:r>
          </w:p>
        </w:tc>
        <w:tc>
          <w:tcPr>
            <w:tcW w:w="2707" w:type="dxa"/>
            <w:tcBorders>
              <w:top w:val="nil"/>
              <w:left w:val="nil"/>
              <w:bottom w:val="nil"/>
              <w:right w:val="nil"/>
            </w:tcBorders>
            <w:shd w:val="clear" w:color="auto" w:fill="auto"/>
            <w:hideMark/>
          </w:tcPr>
          <w:p w14:paraId="40E5E55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286), F0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105), F1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140), F2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31), 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w:t>
            </w:r>
          </w:p>
        </w:tc>
        <w:tc>
          <w:tcPr>
            <w:tcW w:w="965" w:type="dxa"/>
            <w:tcBorders>
              <w:top w:val="nil"/>
              <w:left w:val="nil"/>
              <w:bottom w:val="nil"/>
              <w:right w:val="nil"/>
            </w:tcBorders>
            <w:shd w:val="clear" w:color="auto" w:fill="auto"/>
            <w:hideMark/>
          </w:tcPr>
          <w:p w14:paraId="4E9B788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3D6B5837"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5A23FDE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0.537</w:t>
            </w:r>
          </w:p>
        </w:tc>
        <w:tc>
          <w:tcPr>
            <w:tcW w:w="763" w:type="dxa"/>
            <w:tcBorders>
              <w:top w:val="nil"/>
              <w:left w:val="nil"/>
              <w:bottom w:val="nil"/>
              <w:right w:val="nil"/>
            </w:tcBorders>
            <w:shd w:val="clear" w:color="auto" w:fill="auto"/>
            <w:hideMark/>
          </w:tcPr>
          <w:p w14:paraId="31D0BBDF"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2FC426E4"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1314BA3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62</w:t>
            </w:r>
          </w:p>
        </w:tc>
        <w:tc>
          <w:tcPr>
            <w:tcW w:w="778" w:type="dxa"/>
            <w:tcBorders>
              <w:top w:val="nil"/>
              <w:left w:val="nil"/>
              <w:bottom w:val="nil"/>
              <w:right w:val="nil"/>
            </w:tcBorders>
            <w:shd w:val="clear" w:color="auto" w:fill="auto"/>
            <w:hideMark/>
          </w:tcPr>
          <w:p w14:paraId="1D39A5F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52</w:t>
            </w:r>
          </w:p>
        </w:tc>
        <w:tc>
          <w:tcPr>
            <w:tcW w:w="1008" w:type="dxa"/>
            <w:tcBorders>
              <w:top w:val="nil"/>
              <w:left w:val="nil"/>
              <w:bottom w:val="nil"/>
              <w:right w:val="nil"/>
            </w:tcBorders>
            <w:shd w:val="clear" w:color="auto" w:fill="auto"/>
            <w:hideMark/>
          </w:tcPr>
          <w:p w14:paraId="47A05BC7"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05920F9B" w14:textId="77777777" w:rsidTr="009E2433">
        <w:trPr>
          <w:trHeight w:val="585"/>
        </w:trPr>
        <w:tc>
          <w:tcPr>
            <w:tcW w:w="1152" w:type="dxa"/>
            <w:tcBorders>
              <w:top w:val="nil"/>
              <w:left w:val="nil"/>
              <w:bottom w:val="nil"/>
              <w:right w:val="nil"/>
            </w:tcBorders>
            <w:shd w:val="clear" w:color="auto" w:fill="auto"/>
            <w:hideMark/>
          </w:tcPr>
          <w:p w14:paraId="5724D702"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NFS</w:t>
            </w:r>
          </w:p>
        </w:tc>
        <w:tc>
          <w:tcPr>
            <w:tcW w:w="1339" w:type="dxa"/>
            <w:tcBorders>
              <w:top w:val="nil"/>
              <w:left w:val="nil"/>
              <w:bottom w:val="nil"/>
              <w:right w:val="nil"/>
            </w:tcBorders>
            <w:shd w:val="clear" w:color="auto" w:fill="auto"/>
            <w:hideMark/>
          </w:tcPr>
          <w:p w14:paraId="3B595DE4"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142]</w:t>
            </w:r>
            <w:r w:rsidRPr="00056A59">
              <w:rPr>
                <w:rFonts w:ascii="Book Antiqua" w:eastAsia="等线" w:hAnsi="Book Antiqua" w:cs="宋体"/>
                <w:color w:val="000000"/>
                <w:lang w:eastAsia="zh-CN"/>
              </w:rPr>
              <w:t>, 2022</w:t>
            </w:r>
          </w:p>
        </w:tc>
        <w:tc>
          <w:tcPr>
            <w:tcW w:w="1152" w:type="dxa"/>
            <w:tcBorders>
              <w:top w:val="nil"/>
              <w:left w:val="nil"/>
              <w:bottom w:val="nil"/>
              <w:right w:val="nil"/>
            </w:tcBorders>
            <w:shd w:val="clear" w:color="auto" w:fill="auto"/>
            <w:hideMark/>
          </w:tcPr>
          <w:p w14:paraId="6E73B87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68786F6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F2</w:t>
            </w:r>
          </w:p>
        </w:tc>
        <w:tc>
          <w:tcPr>
            <w:tcW w:w="2707" w:type="dxa"/>
            <w:tcBorders>
              <w:top w:val="nil"/>
              <w:left w:val="nil"/>
              <w:bottom w:val="nil"/>
              <w:right w:val="nil"/>
            </w:tcBorders>
            <w:shd w:val="clear" w:color="auto" w:fill="auto"/>
            <w:hideMark/>
          </w:tcPr>
          <w:p w14:paraId="6F56382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286), F0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105), F1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140), F2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31), 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w:t>
            </w:r>
          </w:p>
        </w:tc>
        <w:tc>
          <w:tcPr>
            <w:tcW w:w="965" w:type="dxa"/>
            <w:tcBorders>
              <w:top w:val="nil"/>
              <w:left w:val="nil"/>
              <w:bottom w:val="nil"/>
              <w:right w:val="nil"/>
            </w:tcBorders>
            <w:shd w:val="clear" w:color="auto" w:fill="auto"/>
            <w:hideMark/>
          </w:tcPr>
          <w:p w14:paraId="59B50E6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11F758EC"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591B09B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0.6</w:t>
            </w:r>
          </w:p>
        </w:tc>
        <w:tc>
          <w:tcPr>
            <w:tcW w:w="763" w:type="dxa"/>
            <w:tcBorders>
              <w:top w:val="nil"/>
              <w:left w:val="nil"/>
              <w:bottom w:val="nil"/>
              <w:right w:val="nil"/>
            </w:tcBorders>
            <w:shd w:val="clear" w:color="auto" w:fill="auto"/>
            <w:hideMark/>
          </w:tcPr>
          <w:p w14:paraId="7D514D61"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33128B82"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697ECB12"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4041715E"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29A6F858"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4828BAEE" w14:textId="77777777" w:rsidTr="009E2433">
        <w:trPr>
          <w:trHeight w:val="1260"/>
        </w:trPr>
        <w:tc>
          <w:tcPr>
            <w:tcW w:w="1152" w:type="dxa"/>
            <w:tcBorders>
              <w:top w:val="nil"/>
              <w:left w:val="nil"/>
              <w:bottom w:val="nil"/>
              <w:right w:val="nil"/>
            </w:tcBorders>
            <w:shd w:val="clear" w:color="auto" w:fill="auto"/>
            <w:hideMark/>
          </w:tcPr>
          <w:p w14:paraId="4F6D534C"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PIIINP</w:t>
            </w:r>
          </w:p>
        </w:tc>
        <w:tc>
          <w:tcPr>
            <w:tcW w:w="1339" w:type="dxa"/>
            <w:tcBorders>
              <w:top w:val="nil"/>
              <w:left w:val="nil"/>
              <w:bottom w:val="nil"/>
              <w:right w:val="nil"/>
            </w:tcBorders>
            <w:shd w:val="clear" w:color="auto" w:fill="auto"/>
            <w:hideMark/>
          </w:tcPr>
          <w:p w14:paraId="302167F9"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nil"/>
              <w:right w:val="nil"/>
            </w:tcBorders>
            <w:shd w:val="clear" w:color="auto" w:fill="auto"/>
            <w:hideMark/>
          </w:tcPr>
          <w:p w14:paraId="0C9E7B6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36EFC30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Any fibrosis (≥ F1)</w:t>
            </w:r>
          </w:p>
        </w:tc>
        <w:tc>
          <w:tcPr>
            <w:tcW w:w="2707" w:type="dxa"/>
            <w:tcBorders>
              <w:top w:val="nil"/>
              <w:left w:val="nil"/>
              <w:bottom w:val="nil"/>
              <w:right w:val="nil"/>
            </w:tcBorders>
            <w:shd w:val="clear" w:color="auto" w:fill="auto"/>
            <w:hideMark/>
          </w:tcPr>
          <w:p w14:paraId="2719C36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nil"/>
              <w:right w:val="nil"/>
            </w:tcBorders>
            <w:shd w:val="clear" w:color="auto" w:fill="auto"/>
            <w:hideMark/>
          </w:tcPr>
          <w:p w14:paraId="22691FE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35FAB013"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6D418EB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0.55 (0.45–0.65)</w:t>
            </w:r>
          </w:p>
        </w:tc>
        <w:tc>
          <w:tcPr>
            <w:tcW w:w="763" w:type="dxa"/>
            <w:tcBorders>
              <w:top w:val="nil"/>
              <w:left w:val="nil"/>
              <w:bottom w:val="nil"/>
              <w:right w:val="nil"/>
            </w:tcBorders>
            <w:shd w:val="clear" w:color="auto" w:fill="auto"/>
            <w:hideMark/>
          </w:tcPr>
          <w:p w14:paraId="070DA73B"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31D52953"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599F130B"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46AA682F"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126BAF1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0.18</w:t>
            </w:r>
          </w:p>
        </w:tc>
      </w:tr>
      <w:tr w:rsidR="00C1026C" w:rsidRPr="00056A59" w14:paraId="376DAE94" w14:textId="77777777" w:rsidTr="009E2433">
        <w:trPr>
          <w:trHeight w:val="1080"/>
        </w:trPr>
        <w:tc>
          <w:tcPr>
            <w:tcW w:w="1152" w:type="dxa"/>
            <w:tcBorders>
              <w:top w:val="nil"/>
              <w:left w:val="nil"/>
              <w:bottom w:val="nil"/>
              <w:right w:val="nil"/>
            </w:tcBorders>
            <w:shd w:val="clear" w:color="auto" w:fill="auto"/>
            <w:hideMark/>
          </w:tcPr>
          <w:p w14:paraId="5D98116E"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lastRenderedPageBreak/>
              <w:t>PIIINP</w:t>
            </w:r>
          </w:p>
        </w:tc>
        <w:tc>
          <w:tcPr>
            <w:tcW w:w="1339" w:type="dxa"/>
            <w:tcBorders>
              <w:top w:val="nil"/>
              <w:left w:val="nil"/>
              <w:bottom w:val="nil"/>
              <w:right w:val="nil"/>
            </w:tcBorders>
            <w:shd w:val="clear" w:color="auto" w:fill="auto"/>
            <w:hideMark/>
          </w:tcPr>
          <w:p w14:paraId="2DE1820D"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nil"/>
              <w:right w:val="nil"/>
            </w:tcBorders>
            <w:shd w:val="clear" w:color="auto" w:fill="auto"/>
            <w:hideMark/>
          </w:tcPr>
          <w:p w14:paraId="3F47057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 xml:space="preserve">United States </w:t>
            </w:r>
            <w:proofErr w:type="spellStart"/>
            <w:r w:rsidRPr="00056A59">
              <w:rPr>
                <w:rFonts w:ascii="Book Antiqua" w:eastAsia="等线" w:hAnsi="Book Antiqua" w:cs="宋体"/>
                <w:color w:val="000000"/>
                <w:lang w:eastAsia="zh-CN"/>
              </w:rPr>
              <w:t>States</w:t>
            </w:r>
            <w:proofErr w:type="spellEnd"/>
          </w:p>
        </w:tc>
        <w:tc>
          <w:tcPr>
            <w:tcW w:w="1440" w:type="dxa"/>
            <w:tcBorders>
              <w:top w:val="nil"/>
              <w:left w:val="nil"/>
              <w:bottom w:val="nil"/>
              <w:right w:val="nil"/>
            </w:tcBorders>
            <w:shd w:val="clear" w:color="auto" w:fill="auto"/>
            <w:hideMark/>
          </w:tcPr>
          <w:p w14:paraId="22A875E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Clinically significant (≥ F2)</w:t>
            </w:r>
          </w:p>
        </w:tc>
        <w:tc>
          <w:tcPr>
            <w:tcW w:w="2707" w:type="dxa"/>
            <w:tcBorders>
              <w:top w:val="nil"/>
              <w:left w:val="nil"/>
              <w:bottom w:val="nil"/>
              <w:right w:val="nil"/>
            </w:tcBorders>
            <w:shd w:val="clear" w:color="auto" w:fill="auto"/>
            <w:hideMark/>
          </w:tcPr>
          <w:p w14:paraId="33C0CF9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nil"/>
              <w:right w:val="nil"/>
            </w:tcBorders>
            <w:shd w:val="clear" w:color="auto" w:fill="auto"/>
            <w:hideMark/>
          </w:tcPr>
          <w:p w14:paraId="06E8296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1387FBBA"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62D0DCB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0.66 (0.57–0.75)</w:t>
            </w:r>
          </w:p>
        </w:tc>
        <w:tc>
          <w:tcPr>
            <w:tcW w:w="763" w:type="dxa"/>
            <w:tcBorders>
              <w:top w:val="nil"/>
              <w:left w:val="nil"/>
              <w:bottom w:val="nil"/>
              <w:right w:val="nil"/>
            </w:tcBorders>
            <w:shd w:val="clear" w:color="auto" w:fill="auto"/>
            <w:hideMark/>
          </w:tcPr>
          <w:p w14:paraId="01B069FF"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67DF055F"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71DDEE05"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6A0124DC"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48EFED4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0.002</w:t>
            </w:r>
          </w:p>
        </w:tc>
      </w:tr>
      <w:tr w:rsidR="00C1026C" w:rsidRPr="00056A59" w14:paraId="0E99EE28" w14:textId="77777777" w:rsidTr="009E2433">
        <w:trPr>
          <w:trHeight w:val="1350"/>
        </w:trPr>
        <w:tc>
          <w:tcPr>
            <w:tcW w:w="1152" w:type="dxa"/>
            <w:tcBorders>
              <w:top w:val="nil"/>
              <w:left w:val="nil"/>
              <w:bottom w:val="nil"/>
              <w:right w:val="nil"/>
            </w:tcBorders>
            <w:shd w:val="clear" w:color="auto" w:fill="auto"/>
            <w:hideMark/>
          </w:tcPr>
          <w:p w14:paraId="05CF470D"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PIIINP</w:t>
            </w:r>
          </w:p>
        </w:tc>
        <w:tc>
          <w:tcPr>
            <w:tcW w:w="1339" w:type="dxa"/>
            <w:tcBorders>
              <w:top w:val="nil"/>
              <w:left w:val="nil"/>
              <w:bottom w:val="nil"/>
              <w:right w:val="nil"/>
            </w:tcBorders>
            <w:shd w:val="clear" w:color="auto" w:fill="auto"/>
            <w:hideMark/>
          </w:tcPr>
          <w:p w14:paraId="7BE564AF"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nil"/>
              <w:right w:val="nil"/>
            </w:tcBorders>
            <w:shd w:val="clear" w:color="auto" w:fill="auto"/>
            <w:hideMark/>
          </w:tcPr>
          <w:p w14:paraId="2A5478C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05AB014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Advanced fibrosis (≥ F3)</w:t>
            </w:r>
          </w:p>
        </w:tc>
        <w:tc>
          <w:tcPr>
            <w:tcW w:w="2707" w:type="dxa"/>
            <w:tcBorders>
              <w:top w:val="nil"/>
              <w:left w:val="nil"/>
              <w:bottom w:val="nil"/>
              <w:right w:val="nil"/>
            </w:tcBorders>
            <w:shd w:val="clear" w:color="auto" w:fill="auto"/>
            <w:hideMark/>
          </w:tcPr>
          <w:p w14:paraId="0C5BD79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nil"/>
              <w:right w:val="nil"/>
            </w:tcBorders>
            <w:shd w:val="clear" w:color="auto" w:fill="auto"/>
            <w:hideMark/>
          </w:tcPr>
          <w:p w14:paraId="3A6B299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3C27E00C"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60CB03C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0.65 (0.53–0.76)</w:t>
            </w:r>
          </w:p>
        </w:tc>
        <w:tc>
          <w:tcPr>
            <w:tcW w:w="763" w:type="dxa"/>
            <w:tcBorders>
              <w:top w:val="nil"/>
              <w:left w:val="nil"/>
              <w:bottom w:val="nil"/>
              <w:right w:val="nil"/>
            </w:tcBorders>
            <w:shd w:val="clear" w:color="auto" w:fill="auto"/>
            <w:hideMark/>
          </w:tcPr>
          <w:p w14:paraId="675DA856"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0F0FD56B"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6D7B2C1B"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2957F787"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2EBFC94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0.06</w:t>
            </w:r>
          </w:p>
        </w:tc>
      </w:tr>
      <w:tr w:rsidR="00C1026C" w:rsidRPr="00056A59" w14:paraId="5A4B7BB4" w14:textId="77777777" w:rsidTr="009E2433">
        <w:trPr>
          <w:trHeight w:val="873"/>
        </w:trPr>
        <w:tc>
          <w:tcPr>
            <w:tcW w:w="1152" w:type="dxa"/>
            <w:tcBorders>
              <w:top w:val="nil"/>
              <w:left w:val="nil"/>
              <w:bottom w:val="nil"/>
              <w:right w:val="nil"/>
            </w:tcBorders>
            <w:shd w:val="clear" w:color="auto" w:fill="auto"/>
            <w:hideMark/>
          </w:tcPr>
          <w:p w14:paraId="425238F1"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PNFI</w:t>
            </w:r>
          </w:p>
        </w:tc>
        <w:tc>
          <w:tcPr>
            <w:tcW w:w="1339" w:type="dxa"/>
            <w:tcBorders>
              <w:top w:val="nil"/>
              <w:left w:val="nil"/>
              <w:bottom w:val="nil"/>
              <w:right w:val="nil"/>
            </w:tcBorders>
            <w:shd w:val="clear" w:color="auto" w:fill="auto"/>
            <w:hideMark/>
          </w:tcPr>
          <w:p w14:paraId="675F492B"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142]</w:t>
            </w:r>
            <w:r w:rsidRPr="00056A59">
              <w:rPr>
                <w:rFonts w:ascii="Book Antiqua" w:eastAsia="等线" w:hAnsi="Book Antiqua" w:cs="宋体"/>
                <w:color w:val="000000"/>
                <w:lang w:eastAsia="zh-CN"/>
              </w:rPr>
              <w:t>, 2022</w:t>
            </w:r>
          </w:p>
        </w:tc>
        <w:tc>
          <w:tcPr>
            <w:tcW w:w="1152" w:type="dxa"/>
            <w:tcBorders>
              <w:top w:val="nil"/>
              <w:left w:val="nil"/>
              <w:bottom w:val="nil"/>
              <w:right w:val="nil"/>
            </w:tcBorders>
            <w:shd w:val="clear" w:color="auto" w:fill="auto"/>
            <w:hideMark/>
          </w:tcPr>
          <w:p w14:paraId="4D86EBB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4C0E6177"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F1</w:t>
            </w:r>
          </w:p>
        </w:tc>
        <w:tc>
          <w:tcPr>
            <w:tcW w:w="2707" w:type="dxa"/>
            <w:tcBorders>
              <w:top w:val="nil"/>
              <w:left w:val="nil"/>
              <w:bottom w:val="nil"/>
              <w:right w:val="nil"/>
            </w:tcBorders>
            <w:shd w:val="clear" w:color="auto" w:fill="auto"/>
            <w:hideMark/>
          </w:tcPr>
          <w:p w14:paraId="5EBDE7B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286), F0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105), F1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140), F2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31), 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w:t>
            </w:r>
          </w:p>
        </w:tc>
        <w:tc>
          <w:tcPr>
            <w:tcW w:w="965" w:type="dxa"/>
            <w:tcBorders>
              <w:top w:val="nil"/>
              <w:left w:val="nil"/>
              <w:bottom w:val="nil"/>
              <w:right w:val="nil"/>
            </w:tcBorders>
            <w:shd w:val="clear" w:color="auto" w:fill="auto"/>
            <w:hideMark/>
          </w:tcPr>
          <w:p w14:paraId="366F87B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6FB63358"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3BDCBC3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0.81</w:t>
            </w:r>
          </w:p>
        </w:tc>
        <w:tc>
          <w:tcPr>
            <w:tcW w:w="763" w:type="dxa"/>
            <w:tcBorders>
              <w:top w:val="nil"/>
              <w:left w:val="nil"/>
              <w:bottom w:val="nil"/>
              <w:right w:val="nil"/>
            </w:tcBorders>
            <w:shd w:val="clear" w:color="auto" w:fill="auto"/>
            <w:hideMark/>
          </w:tcPr>
          <w:p w14:paraId="1E2C7C25"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2BA350D7"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336100D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90.</w:t>
            </w:r>
            <w:r>
              <w:rPr>
                <w:rFonts w:ascii="Book Antiqua" w:eastAsia="等线" w:hAnsi="Book Antiqua" w:cs="宋体"/>
                <w:color w:val="000000"/>
                <w:lang w:eastAsia="zh-CN"/>
              </w:rPr>
              <w:t>3</w:t>
            </w:r>
          </w:p>
        </w:tc>
        <w:tc>
          <w:tcPr>
            <w:tcW w:w="778" w:type="dxa"/>
            <w:tcBorders>
              <w:top w:val="nil"/>
              <w:left w:val="nil"/>
              <w:bottom w:val="nil"/>
              <w:right w:val="nil"/>
            </w:tcBorders>
            <w:shd w:val="clear" w:color="auto" w:fill="auto"/>
            <w:hideMark/>
          </w:tcPr>
          <w:p w14:paraId="2B698BC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75.4</w:t>
            </w:r>
          </w:p>
        </w:tc>
        <w:tc>
          <w:tcPr>
            <w:tcW w:w="1008" w:type="dxa"/>
            <w:tcBorders>
              <w:top w:val="nil"/>
              <w:left w:val="nil"/>
              <w:bottom w:val="nil"/>
              <w:right w:val="nil"/>
            </w:tcBorders>
            <w:shd w:val="clear" w:color="auto" w:fill="auto"/>
            <w:hideMark/>
          </w:tcPr>
          <w:p w14:paraId="0B230A36"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522C85BA" w14:textId="77777777" w:rsidTr="009E2433">
        <w:trPr>
          <w:trHeight w:val="2160"/>
        </w:trPr>
        <w:tc>
          <w:tcPr>
            <w:tcW w:w="1152" w:type="dxa"/>
            <w:tcBorders>
              <w:top w:val="nil"/>
              <w:left w:val="nil"/>
              <w:bottom w:val="nil"/>
              <w:right w:val="nil"/>
            </w:tcBorders>
            <w:shd w:val="clear" w:color="auto" w:fill="auto"/>
            <w:hideMark/>
          </w:tcPr>
          <w:p w14:paraId="1CD58A2D"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PNFI</w:t>
            </w:r>
          </w:p>
        </w:tc>
        <w:tc>
          <w:tcPr>
            <w:tcW w:w="1339" w:type="dxa"/>
            <w:tcBorders>
              <w:top w:val="nil"/>
              <w:left w:val="nil"/>
              <w:bottom w:val="nil"/>
              <w:right w:val="nil"/>
            </w:tcBorders>
            <w:shd w:val="clear" w:color="auto" w:fill="auto"/>
            <w:hideMark/>
          </w:tcPr>
          <w:p w14:paraId="47229566"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Nobili</w:t>
            </w:r>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148]</w:t>
            </w:r>
            <w:r w:rsidRPr="00056A59">
              <w:rPr>
                <w:rFonts w:ascii="Book Antiqua" w:eastAsia="等线" w:hAnsi="Book Antiqua" w:cs="宋体"/>
                <w:color w:val="000000"/>
                <w:lang w:eastAsia="zh-CN"/>
              </w:rPr>
              <w:t>, 2009</w:t>
            </w:r>
          </w:p>
        </w:tc>
        <w:tc>
          <w:tcPr>
            <w:tcW w:w="1152" w:type="dxa"/>
            <w:tcBorders>
              <w:top w:val="nil"/>
              <w:left w:val="nil"/>
              <w:bottom w:val="nil"/>
              <w:right w:val="nil"/>
            </w:tcBorders>
            <w:shd w:val="clear" w:color="auto" w:fill="auto"/>
            <w:hideMark/>
          </w:tcPr>
          <w:p w14:paraId="14CA349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2C51143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 F1</w:t>
            </w:r>
          </w:p>
        </w:tc>
        <w:tc>
          <w:tcPr>
            <w:tcW w:w="2707" w:type="dxa"/>
            <w:tcBorders>
              <w:top w:val="nil"/>
              <w:left w:val="nil"/>
              <w:bottom w:val="nil"/>
              <w:right w:val="nil"/>
            </w:tcBorders>
            <w:shd w:val="clear" w:color="auto" w:fill="auto"/>
            <w:hideMark/>
          </w:tcPr>
          <w:p w14:paraId="3D828AF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203), Fibrosis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141), no fibrosis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62), stage 1 fibrosis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115), stage 2 fibrosis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9), stage 3 fibrosis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w:t>
            </w:r>
          </w:p>
        </w:tc>
        <w:tc>
          <w:tcPr>
            <w:tcW w:w="965" w:type="dxa"/>
            <w:tcBorders>
              <w:top w:val="nil"/>
              <w:left w:val="nil"/>
              <w:bottom w:val="nil"/>
              <w:right w:val="nil"/>
            </w:tcBorders>
            <w:shd w:val="clear" w:color="auto" w:fill="auto"/>
            <w:hideMark/>
          </w:tcPr>
          <w:p w14:paraId="541A8DB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19BB406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 9</w:t>
            </w:r>
          </w:p>
        </w:tc>
        <w:tc>
          <w:tcPr>
            <w:tcW w:w="1152" w:type="dxa"/>
            <w:tcBorders>
              <w:top w:val="nil"/>
              <w:left w:val="nil"/>
              <w:bottom w:val="nil"/>
              <w:right w:val="nil"/>
            </w:tcBorders>
            <w:shd w:val="clear" w:color="auto" w:fill="auto"/>
            <w:hideMark/>
          </w:tcPr>
          <w:p w14:paraId="3FA1AB18"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0.85 (0.80-0.90)</w:t>
            </w:r>
          </w:p>
        </w:tc>
        <w:tc>
          <w:tcPr>
            <w:tcW w:w="763" w:type="dxa"/>
            <w:tcBorders>
              <w:top w:val="nil"/>
              <w:left w:val="nil"/>
              <w:bottom w:val="nil"/>
              <w:right w:val="nil"/>
            </w:tcBorders>
            <w:shd w:val="clear" w:color="auto" w:fill="auto"/>
            <w:hideMark/>
          </w:tcPr>
          <w:p w14:paraId="382D9A1A"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487D9DE1"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161E90B1"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98.5</w:t>
            </w:r>
          </w:p>
        </w:tc>
        <w:tc>
          <w:tcPr>
            <w:tcW w:w="778" w:type="dxa"/>
            <w:tcBorders>
              <w:top w:val="nil"/>
              <w:left w:val="nil"/>
              <w:bottom w:val="nil"/>
              <w:right w:val="nil"/>
            </w:tcBorders>
            <w:shd w:val="clear" w:color="auto" w:fill="auto"/>
            <w:hideMark/>
          </w:tcPr>
          <w:p w14:paraId="2DA18283"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008" w:type="dxa"/>
            <w:tcBorders>
              <w:top w:val="nil"/>
              <w:left w:val="nil"/>
              <w:bottom w:val="nil"/>
              <w:right w:val="nil"/>
            </w:tcBorders>
            <w:shd w:val="clear" w:color="auto" w:fill="auto"/>
            <w:hideMark/>
          </w:tcPr>
          <w:p w14:paraId="28189583" w14:textId="77777777" w:rsidR="00C1026C" w:rsidRPr="00056A59" w:rsidRDefault="00C1026C" w:rsidP="009E2433">
            <w:pPr>
              <w:spacing w:line="360" w:lineRule="auto"/>
              <w:rPr>
                <w:rFonts w:ascii="Book Antiqua" w:eastAsia="Times New Roman" w:hAnsi="Book Antiqua"/>
                <w:lang w:eastAsia="zh-CN"/>
              </w:rPr>
            </w:pPr>
          </w:p>
        </w:tc>
      </w:tr>
      <w:tr w:rsidR="00C1026C" w:rsidRPr="00056A59" w14:paraId="4E414BD8" w14:textId="77777777" w:rsidTr="009E2433">
        <w:trPr>
          <w:trHeight w:val="900"/>
        </w:trPr>
        <w:tc>
          <w:tcPr>
            <w:tcW w:w="1152" w:type="dxa"/>
            <w:tcBorders>
              <w:top w:val="nil"/>
              <w:left w:val="nil"/>
              <w:bottom w:val="nil"/>
              <w:right w:val="nil"/>
            </w:tcBorders>
            <w:shd w:val="clear" w:color="auto" w:fill="auto"/>
            <w:hideMark/>
          </w:tcPr>
          <w:p w14:paraId="111300D2"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PNFI</w:t>
            </w:r>
          </w:p>
        </w:tc>
        <w:tc>
          <w:tcPr>
            <w:tcW w:w="1339" w:type="dxa"/>
            <w:tcBorders>
              <w:top w:val="nil"/>
              <w:left w:val="nil"/>
              <w:bottom w:val="nil"/>
              <w:right w:val="nil"/>
            </w:tcBorders>
            <w:shd w:val="clear" w:color="auto" w:fill="auto"/>
            <w:hideMark/>
          </w:tcPr>
          <w:p w14:paraId="2113405F"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Mosca</w:t>
            </w:r>
            <w:proofErr w:type="spellEnd"/>
            <w:r w:rsidRPr="00BB64C8">
              <w:rPr>
                <w:rFonts w:ascii="Book Antiqua" w:eastAsia="等线" w:hAnsi="Book Antiqua" w:cs="宋体"/>
                <w:i/>
                <w:iCs/>
                <w:color w:val="000000"/>
                <w:lang w:eastAsia="zh-CN"/>
              </w:rPr>
              <w:t xml:space="preserve"> 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142]</w:t>
            </w:r>
            <w:r w:rsidRPr="00056A59">
              <w:rPr>
                <w:rFonts w:ascii="Book Antiqua" w:eastAsia="等线" w:hAnsi="Book Antiqua" w:cs="宋体"/>
                <w:color w:val="000000"/>
                <w:lang w:eastAsia="zh-CN"/>
              </w:rPr>
              <w:t>, 2022</w:t>
            </w:r>
          </w:p>
        </w:tc>
        <w:tc>
          <w:tcPr>
            <w:tcW w:w="1152" w:type="dxa"/>
            <w:tcBorders>
              <w:top w:val="nil"/>
              <w:left w:val="nil"/>
              <w:bottom w:val="nil"/>
              <w:right w:val="nil"/>
            </w:tcBorders>
            <w:shd w:val="clear" w:color="auto" w:fill="auto"/>
            <w:hideMark/>
          </w:tcPr>
          <w:p w14:paraId="7A994C4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Italy</w:t>
            </w:r>
          </w:p>
        </w:tc>
        <w:tc>
          <w:tcPr>
            <w:tcW w:w="1440" w:type="dxa"/>
            <w:tcBorders>
              <w:top w:val="nil"/>
              <w:left w:val="nil"/>
              <w:bottom w:val="nil"/>
              <w:right w:val="nil"/>
            </w:tcBorders>
            <w:shd w:val="clear" w:color="auto" w:fill="auto"/>
            <w:hideMark/>
          </w:tcPr>
          <w:p w14:paraId="66115DB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&gt; F2</w:t>
            </w:r>
          </w:p>
        </w:tc>
        <w:tc>
          <w:tcPr>
            <w:tcW w:w="2707" w:type="dxa"/>
            <w:tcBorders>
              <w:top w:val="nil"/>
              <w:left w:val="nil"/>
              <w:bottom w:val="nil"/>
              <w:right w:val="nil"/>
            </w:tcBorders>
            <w:shd w:val="clear" w:color="auto" w:fill="auto"/>
            <w:hideMark/>
          </w:tcPr>
          <w:p w14:paraId="43445E3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286), F0 (n = 105), F1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140), F2 (n = 31), F3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2)</w:t>
            </w:r>
          </w:p>
        </w:tc>
        <w:tc>
          <w:tcPr>
            <w:tcW w:w="965" w:type="dxa"/>
            <w:tcBorders>
              <w:top w:val="nil"/>
              <w:left w:val="nil"/>
              <w:bottom w:val="nil"/>
              <w:right w:val="nil"/>
            </w:tcBorders>
            <w:shd w:val="clear" w:color="auto" w:fill="auto"/>
            <w:hideMark/>
          </w:tcPr>
          <w:p w14:paraId="30DE4030"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595148BA"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1E5FF8DD"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0.84</w:t>
            </w:r>
          </w:p>
        </w:tc>
        <w:tc>
          <w:tcPr>
            <w:tcW w:w="763" w:type="dxa"/>
            <w:tcBorders>
              <w:top w:val="nil"/>
              <w:left w:val="nil"/>
              <w:bottom w:val="nil"/>
              <w:right w:val="nil"/>
            </w:tcBorders>
            <w:shd w:val="clear" w:color="auto" w:fill="auto"/>
            <w:hideMark/>
          </w:tcPr>
          <w:p w14:paraId="62DB0256"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06F58519"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13FFBA1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97.5</w:t>
            </w:r>
          </w:p>
        </w:tc>
        <w:tc>
          <w:tcPr>
            <w:tcW w:w="778" w:type="dxa"/>
            <w:tcBorders>
              <w:top w:val="nil"/>
              <w:left w:val="nil"/>
              <w:bottom w:val="nil"/>
              <w:right w:val="nil"/>
            </w:tcBorders>
            <w:shd w:val="clear" w:color="auto" w:fill="auto"/>
            <w:hideMark/>
          </w:tcPr>
          <w:p w14:paraId="5493E6E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72.6</w:t>
            </w:r>
          </w:p>
        </w:tc>
        <w:tc>
          <w:tcPr>
            <w:tcW w:w="1008" w:type="dxa"/>
            <w:tcBorders>
              <w:top w:val="nil"/>
              <w:left w:val="nil"/>
              <w:bottom w:val="nil"/>
              <w:right w:val="nil"/>
            </w:tcBorders>
            <w:shd w:val="clear" w:color="auto" w:fill="auto"/>
            <w:hideMark/>
          </w:tcPr>
          <w:p w14:paraId="490E8CED" w14:textId="77777777" w:rsidR="00C1026C" w:rsidRPr="00056A59" w:rsidRDefault="00C1026C" w:rsidP="009E2433">
            <w:pPr>
              <w:spacing w:line="360" w:lineRule="auto"/>
              <w:jc w:val="both"/>
              <w:rPr>
                <w:rFonts w:ascii="Book Antiqua" w:eastAsia="等线" w:hAnsi="Book Antiqua" w:cs="宋体"/>
                <w:color w:val="000000"/>
                <w:lang w:eastAsia="zh-CN"/>
              </w:rPr>
            </w:pPr>
          </w:p>
        </w:tc>
      </w:tr>
      <w:tr w:rsidR="00C1026C" w:rsidRPr="00056A59" w14:paraId="546E39B2" w14:textId="77777777" w:rsidTr="009E2433">
        <w:trPr>
          <w:trHeight w:val="1080"/>
        </w:trPr>
        <w:tc>
          <w:tcPr>
            <w:tcW w:w="1152" w:type="dxa"/>
            <w:tcBorders>
              <w:top w:val="nil"/>
              <w:left w:val="nil"/>
              <w:bottom w:val="nil"/>
              <w:right w:val="nil"/>
            </w:tcBorders>
            <w:shd w:val="clear" w:color="auto" w:fill="auto"/>
            <w:hideMark/>
          </w:tcPr>
          <w:p w14:paraId="3A077EF3"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lastRenderedPageBreak/>
              <w:t>TIMP-1</w:t>
            </w:r>
          </w:p>
        </w:tc>
        <w:tc>
          <w:tcPr>
            <w:tcW w:w="1339" w:type="dxa"/>
            <w:tcBorders>
              <w:top w:val="nil"/>
              <w:left w:val="nil"/>
              <w:bottom w:val="nil"/>
              <w:right w:val="nil"/>
            </w:tcBorders>
            <w:shd w:val="clear" w:color="auto" w:fill="auto"/>
            <w:hideMark/>
          </w:tcPr>
          <w:p w14:paraId="4C9E162E"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nil"/>
              <w:right w:val="nil"/>
            </w:tcBorders>
            <w:shd w:val="clear" w:color="auto" w:fill="auto"/>
            <w:hideMark/>
          </w:tcPr>
          <w:p w14:paraId="67C5BDB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280D3CD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Any fibrosis (≥ F1)</w:t>
            </w:r>
          </w:p>
        </w:tc>
        <w:tc>
          <w:tcPr>
            <w:tcW w:w="2707" w:type="dxa"/>
            <w:tcBorders>
              <w:top w:val="nil"/>
              <w:left w:val="nil"/>
              <w:bottom w:val="nil"/>
              <w:right w:val="nil"/>
            </w:tcBorders>
            <w:shd w:val="clear" w:color="auto" w:fill="auto"/>
            <w:hideMark/>
          </w:tcPr>
          <w:p w14:paraId="1EE34ED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nil"/>
              <w:right w:val="nil"/>
            </w:tcBorders>
            <w:shd w:val="clear" w:color="auto" w:fill="auto"/>
            <w:hideMark/>
          </w:tcPr>
          <w:p w14:paraId="1154159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61CD6EB7"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211D3E0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0.63 (0.54–0.72)</w:t>
            </w:r>
          </w:p>
        </w:tc>
        <w:tc>
          <w:tcPr>
            <w:tcW w:w="763" w:type="dxa"/>
            <w:tcBorders>
              <w:top w:val="nil"/>
              <w:left w:val="nil"/>
              <w:bottom w:val="nil"/>
              <w:right w:val="nil"/>
            </w:tcBorders>
            <w:shd w:val="clear" w:color="auto" w:fill="auto"/>
            <w:hideMark/>
          </w:tcPr>
          <w:p w14:paraId="79E2047C"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6ED2F6BD"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2E50ADDE"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682AE534"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50A7E7A3"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0.02</w:t>
            </w:r>
          </w:p>
        </w:tc>
      </w:tr>
      <w:tr w:rsidR="00C1026C" w:rsidRPr="00056A59" w14:paraId="65C6E130" w14:textId="77777777" w:rsidTr="009E2433">
        <w:trPr>
          <w:trHeight w:val="693"/>
        </w:trPr>
        <w:tc>
          <w:tcPr>
            <w:tcW w:w="1152" w:type="dxa"/>
            <w:tcBorders>
              <w:top w:val="nil"/>
              <w:left w:val="nil"/>
              <w:bottom w:val="nil"/>
              <w:right w:val="nil"/>
            </w:tcBorders>
            <w:shd w:val="clear" w:color="auto" w:fill="auto"/>
            <w:hideMark/>
          </w:tcPr>
          <w:p w14:paraId="23A84792"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TIMP-1</w:t>
            </w:r>
          </w:p>
        </w:tc>
        <w:tc>
          <w:tcPr>
            <w:tcW w:w="1339" w:type="dxa"/>
            <w:tcBorders>
              <w:top w:val="nil"/>
              <w:left w:val="nil"/>
              <w:bottom w:val="nil"/>
              <w:right w:val="nil"/>
            </w:tcBorders>
            <w:shd w:val="clear" w:color="auto" w:fill="auto"/>
            <w:hideMark/>
          </w:tcPr>
          <w:p w14:paraId="09CE60B8"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nil"/>
              <w:right w:val="nil"/>
            </w:tcBorders>
            <w:shd w:val="clear" w:color="auto" w:fill="auto"/>
            <w:hideMark/>
          </w:tcPr>
          <w:p w14:paraId="4D611A8E"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nil"/>
              <w:right w:val="nil"/>
            </w:tcBorders>
            <w:shd w:val="clear" w:color="auto" w:fill="auto"/>
            <w:hideMark/>
          </w:tcPr>
          <w:p w14:paraId="21449DC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Clinically significant (≥ F2)</w:t>
            </w:r>
          </w:p>
        </w:tc>
        <w:tc>
          <w:tcPr>
            <w:tcW w:w="2707" w:type="dxa"/>
            <w:tcBorders>
              <w:top w:val="nil"/>
              <w:left w:val="nil"/>
              <w:bottom w:val="nil"/>
              <w:right w:val="nil"/>
            </w:tcBorders>
            <w:shd w:val="clear" w:color="auto" w:fill="auto"/>
            <w:hideMark/>
          </w:tcPr>
          <w:p w14:paraId="60653C6C"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nil"/>
              <w:right w:val="nil"/>
            </w:tcBorders>
            <w:shd w:val="clear" w:color="auto" w:fill="auto"/>
            <w:hideMark/>
          </w:tcPr>
          <w:p w14:paraId="26CBDB5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nil"/>
              <w:right w:val="nil"/>
            </w:tcBorders>
            <w:shd w:val="clear" w:color="auto" w:fill="auto"/>
            <w:hideMark/>
          </w:tcPr>
          <w:p w14:paraId="75AB80B5"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1152" w:type="dxa"/>
            <w:tcBorders>
              <w:top w:val="nil"/>
              <w:left w:val="nil"/>
              <w:bottom w:val="nil"/>
              <w:right w:val="nil"/>
            </w:tcBorders>
            <w:shd w:val="clear" w:color="auto" w:fill="auto"/>
            <w:hideMark/>
          </w:tcPr>
          <w:p w14:paraId="4F759E9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0.63 (0.53–0.72)</w:t>
            </w:r>
          </w:p>
        </w:tc>
        <w:tc>
          <w:tcPr>
            <w:tcW w:w="763" w:type="dxa"/>
            <w:tcBorders>
              <w:top w:val="nil"/>
              <w:left w:val="nil"/>
              <w:bottom w:val="nil"/>
              <w:right w:val="nil"/>
            </w:tcBorders>
            <w:shd w:val="clear" w:color="auto" w:fill="auto"/>
            <w:hideMark/>
          </w:tcPr>
          <w:p w14:paraId="6E528E13" w14:textId="77777777" w:rsidR="00C1026C" w:rsidRPr="00056A59" w:rsidRDefault="00C1026C" w:rsidP="009E2433">
            <w:pPr>
              <w:spacing w:line="360" w:lineRule="auto"/>
              <w:jc w:val="both"/>
              <w:rPr>
                <w:rFonts w:ascii="Book Antiqua" w:eastAsia="等线" w:hAnsi="Book Antiqua" w:cs="宋体"/>
                <w:color w:val="000000"/>
                <w:lang w:eastAsia="zh-CN"/>
              </w:rPr>
            </w:pPr>
          </w:p>
        </w:tc>
        <w:tc>
          <w:tcPr>
            <w:tcW w:w="749" w:type="dxa"/>
            <w:tcBorders>
              <w:top w:val="nil"/>
              <w:left w:val="nil"/>
              <w:bottom w:val="nil"/>
              <w:right w:val="nil"/>
            </w:tcBorders>
            <w:shd w:val="clear" w:color="auto" w:fill="auto"/>
            <w:hideMark/>
          </w:tcPr>
          <w:p w14:paraId="70217313" w14:textId="77777777" w:rsidR="00C1026C" w:rsidRPr="00056A59" w:rsidRDefault="00C1026C" w:rsidP="009E2433">
            <w:pPr>
              <w:spacing w:line="360" w:lineRule="auto"/>
              <w:rPr>
                <w:rFonts w:ascii="Book Antiqua" w:eastAsia="Times New Roman" w:hAnsi="Book Antiqua"/>
                <w:lang w:eastAsia="zh-CN"/>
              </w:rPr>
            </w:pPr>
          </w:p>
        </w:tc>
        <w:tc>
          <w:tcPr>
            <w:tcW w:w="720" w:type="dxa"/>
            <w:tcBorders>
              <w:top w:val="nil"/>
              <w:left w:val="nil"/>
              <w:bottom w:val="nil"/>
              <w:right w:val="nil"/>
            </w:tcBorders>
            <w:shd w:val="clear" w:color="auto" w:fill="auto"/>
            <w:hideMark/>
          </w:tcPr>
          <w:p w14:paraId="4E4889A0" w14:textId="77777777" w:rsidR="00C1026C" w:rsidRPr="00056A59" w:rsidRDefault="00C1026C" w:rsidP="009E2433">
            <w:pPr>
              <w:spacing w:line="360" w:lineRule="auto"/>
              <w:rPr>
                <w:rFonts w:ascii="Book Antiqua" w:eastAsia="Times New Roman" w:hAnsi="Book Antiqua"/>
                <w:lang w:eastAsia="zh-CN"/>
              </w:rPr>
            </w:pPr>
          </w:p>
        </w:tc>
        <w:tc>
          <w:tcPr>
            <w:tcW w:w="778" w:type="dxa"/>
            <w:tcBorders>
              <w:top w:val="nil"/>
              <w:left w:val="nil"/>
              <w:bottom w:val="nil"/>
              <w:right w:val="nil"/>
            </w:tcBorders>
            <w:shd w:val="clear" w:color="auto" w:fill="auto"/>
            <w:hideMark/>
          </w:tcPr>
          <w:p w14:paraId="4FD4A45A" w14:textId="77777777" w:rsidR="00C1026C" w:rsidRPr="00056A59" w:rsidRDefault="00C1026C" w:rsidP="009E2433">
            <w:pPr>
              <w:spacing w:line="360" w:lineRule="auto"/>
              <w:rPr>
                <w:rFonts w:ascii="Book Antiqua" w:eastAsia="Times New Roman" w:hAnsi="Book Antiqua"/>
                <w:lang w:eastAsia="zh-CN"/>
              </w:rPr>
            </w:pPr>
          </w:p>
        </w:tc>
        <w:tc>
          <w:tcPr>
            <w:tcW w:w="1008" w:type="dxa"/>
            <w:tcBorders>
              <w:top w:val="nil"/>
              <w:left w:val="nil"/>
              <w:bottom w:val="nil"/>
              <w:right w:val="nil"/>
            </w:tcBorders>
            <w:shd w:val="clear" w:color="auto" w:fill="auto"/>
            <w:hideMark/>
          </w:tcPr>
          <w:p w14:paraId="2BB1F9BF"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0.01</w:t>
            </w:r>
          </w:p>
        </w:tc>
      </w:tr>
      <w:tr w:rsidR="00C1026C" w:rsidRPr="00056A59" w14:paraId="10157874" w14:textId="77777777" w:rsidTr="009E2433">
        <w:trPr>
          <w:trHeight w:val="1305"/>
        </w:trPr>
        <w:tc>
          <w:tcPr>
            <w:tcW w:w="1152" w:type="dxa"/>
            <w:tcBorders>
              <w:top w:val="nil"/>
              <w:left w:val="nil"/>
              <w:bottom w:val="single" w:sz="8" w:space="0" w:color="auto"/>
              <w:right w:val="nil"/>
            </w:tcBorders>
            <w:shd w:val="clear" w:color="auto" w:fill="auto"/>
            <w:hideMark/>
          </w:tcPr>
          <w:p w14:paraId="19B9CF3F" w14:textId="77777777" w:rsidR="00C1026C" w:rsidRPr="00056A59" w:rsidRDefault="00C1026C" w:rsidP="009E2433">
            <w:pPr>
              <w:spacing w:line="360" w:lineRule="auto"/>
              <w:jc w:val="both"/>
              <w:rPr>
                <w:rFonts w:ascii="Book Antiqua" w:eastAsia="等线" w:hAnsi="Book Antiqua" w:cs="宋体"/>
                <w:b/>
                <w:bCs/>
                <w:color w:val="000000"/>
                <w:lang w:eastAsia="zh-CN"/>
              </w:rPr>
            </w:pPr>
            <w:r w:rsidRPr="00056A59">
              <w:rPr>
                <w:rFonts w:ascii="Book Antiqua" w:eastAsia="等线" w:hAnsi="Book Antiqua" w:cs="宋体"/>
                <w:b/>
                <w:bCs/>
                <w:color w:val="000000"/>
                <w:lang w:eastAsia="zh-CN"/>
              </w:rPr>
              <w:t>TIMP-1</w:t>
            </w:r>
          </w:p>
        </w:tc>
        <w:tc>
          <w:tcPr>
            <w:tcW w:w="1339" w:type="dxa"/>
            <w:tcBorders>
              <w:top w:val="nil"/>
              <w:left w:val="nil"/>
              <w:bottom w:val="single" w:sz="8" w:space="0" w:color="auto"/>
              <w:right w:val="nil"/>
            </w:tcBorders>
            <w:shd w:val="clear" w:color="auto" w:fill="auto"/>
            <w:hideMark/>
          </w:tcPr>
          <w:p w14:paraId="08507171" w14:textId="77777777" w:rsidR="00C1026C" w:rsidRPr="00056A59" w:rsidRDefault="00C1026C" w:rsidP="009E2433">
            <w:pPr>
              <w:spacing w:line="360" w:lineRule="auto"/>
              <w:jc w:val="both"/>
              <w:rPr>
                <w:rFonts w:ascii="Book Antiqua" w:eastAsia="等线" w:hAnsi="Book Antiqua" w:cs="宋体"/>
                <w:color w:val="000000"/>
                <w:lang w:eastAsia="zh-CN"/>
              </w:rPr>
            </w:pPr>
            <w:proofErr w:type="spellStart"/>
            <w:r w:rsidRPr="00056A59">
              <w:rPr>
                <w:rFonts w:ascii="Book Antiqua" w:eastAsia="等线" w:hAnsi="Book Antiqua" w:cs="宋体"/>
                <w:color w:val="000000"/>
                <w:lang w:eastAsia="zh-CN"/>
              </w:rPr>
              <w:t>Gawrieh</w:t>
            </w:r>
            <w:proofErr w:type="spellEnd"/>
            <w:r>
              <w:rPr>
                <w:rFonts w:ascii="Book Antiqua" w:eastAsia="等线" w:hAnsi="Book Antiqua" w:cs="宋体"/>
                <w:color w:val="000000"/>
                <w:lang w:eastAsia="zh-CN"/>
              </w:rPr>
              <w:t xml:space="preserve"> </w:t>
            </w:r>
            <w:r w:rsidRPr="00BB64C8">
              <w:rPr>
                <w:rFonts w:ascii="Book Antiqua" w:eastAsia="等线" w:hAnsi="Book Antiqua" w:cs="宋体"/>
                <w:i/>
                <w:iCs/>
                <w:color w:val="000000"/>
                <w:lang w:eastAsia="zh-CN"/>
              </w:rPr>
              <w:t xml:space="preserve">et </w:t>
            </w:r>
            <w:proofErr w:type="gramStart"/>
            <w:r w:rsidRPr="00BB64C8">
              <w:rPr>
                <w:rFonts w:ascii="Book Antiqua" w:eastAsia="等线" w:hAnsi="Book Antiqua" w:cs="宋体"/>
                <w:i/>
                <w:iCs/>
                <w:color w:val="000000"/>
                <w:lang w:eastAsia="zh-CN"/>
              </w:rPr>
              <w:t>al</w:t>
            </w:r>
            <w:r w:rsidRPr="00056A59">
              <w:rPr>
                <w:rFonts w:ascii="Book Antiqua" w:eastAsia="Calibri" w:hAnsi="Book Antiqua" w:cs="Calibri"/>
                <w:vertAlign w:val="superscript"/>
              </w:rPr>
              <w:t>[</w:t>
            </w:r>
            <w:proofErr w:type="gramEnd"/>
            <w:r w:rsidRPr="00056A59">
              <w:rPr>
                <w:rFonts w:ascii="Book Antiqua" w:eastAsia="Calibri" w:hAnsi="Book Antiqua" w:cs="Calibri"/>
                <w:vertAlign w:val="superscript"/>
              </w:rPr>
              <w:t>150]</w:t>
            </w:r>
            <w:r w:rsidRPr="00056A59">
              <w:rPr>
                <w:rFonts w:ascii="Book Antiqua" w:eastAsia="等线" w:hAnsi="Book Antiqua" w:cs="宋体"/>
                <w:color w:val="000000"/>
                <w:lang w:eastAsia="zh-CN"/>
              </w:rPr>
              <w:t>, 2021</w:t>
            </w:r>
          </w:p>
        </w:tc>
        <w:tc>
          <w:tcPr>
            <w:tcW w:w="1152" w:type="dxa"/>
            <w:tcBorders>
              <w:top w:val="nil"/>
              <w:left w:val="nil"/>
              <w:bottom w:val="single" w:sz="8" w:space="0" w:color="auto"/>
              <w:right w:val="nil"/>
            </w:tcBorders>
            <w:shd w:val="clear" w:color="auto" w:fill="auto"/>
            <w:hideMark/>
          </w:tcPr>
          <w:p w14:paraId="111CAF74"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United States</w:t>
            </w:r>
          </w:p>
        </w:tc>
        <w:tc>
          <w:tcPr>
            <w:tcW w:w="1440" w:type="dxa"/>
            <w:tcBorders>
              <w:top w:val="nil"/>
              <w:left w:val="nil"/>
              <w:bottom w:val="single" w:sz="8" w:space="0" w:color="auto"/>
              <w:right w:val="nil"/>
            </w:tcBorders>
            <w:shd w:val="clear" w:color="auto" w:fill="auto"/>
            <w:hideMark/>
          </w:tcPr>
          <w:p w14:paraId="1483BFD9"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Advanced fibrosis (≥ F3)</w:t>
            </w:r>
          </w:p>
        </w:tc>
        <w:tc>
          <w:tcPr>
            <w:tcW w:w="2707" w:type="dxa"/>
            <w:tcBorders>
              <w:top w:val="nil"/>
              <w:left w:val="nil"/>
              <w:bottom w:val="single" w:sz="8" w:space="0" w:color="auto"/>
              <w:right w:val="nil"/>
            </w:tcBorders>
            <w:shd w:val="clear" w:color="auto" w:fill="auto"/>
            <w:hideMark/>
          </w:tcPr>
          <w:p w14:paraId="1D639EFB"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NAFLD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173), borderline/suspicious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73), definite NASH (</w:t>
            </w:r>
            <w:r w:rsidRPr="00056A59">
              <w:rPr>
                <w:rFonts w:ascii="Book Antiqua" w:eastAsia="等线" w:hAnsi="Book Antiqua" w:cs="宋体"/>
                <w:i/>
                <w:iCs/>
                <w:color w:val="000000"/>
                <w:lang w:eastAsia="zh-CN"/>
              </w:rPr>
              <w:t>n</w:t>
            </w:r>
            <w:r w:rsidRPr="00056A59">
              <w:rPr>
                <w:rFonts w:ascii="Book Antiqua" w:eastAsia="等线" w:hAnsi="Book Antiqua" w:cs="宋体"/>
                <w:color w:val="000000"/>
                <w:lang w:eastAsia="zh-CN"/>
              </w:rPr>
              <w:t xml:space="preserve"> = 71)</w:t>
            </w:r>
          </w:p>
        </w:tc>
        <w:tc>
          <w:tcPr>
            <w:tcW w:w="965" w:type="dxa"/>
            <w:tcBorders>
              <w:top w:val="nil"/>
              <w:left w:val="nil"/>
              <w:bottom w:val="single" w:sz="8" w:space="0" w:color="auto"/>
              <w:right w:val="nil"/>
            </w:tcBorders>
            <w:shd w:val="clear" w:color="auto" w:fill="auto"/>
            <w:hideMark/>
          </w:tcPr>
          <w:p w14:paraId="11D6D10A"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Biopsy</w:t>
            </w:r>
          </w:p>
        </w:tc>
        <w:tc>
          <w:tcPr>
            <w:tcW w:w="965" w:type="dxa"/>
            <w:tcBorders>
              <w:top w:val="nil"/>
              <w:left w:val="nil"/>
              <w:bottom w:val="single" w:sz="8" w:space="0" w:color="auto"/>
              <w:right w:val="nil"/>
            </w:tcBorders>
            <w:shd w:val="clear" w:color="auto" w:fill="auto"/>
            <w:hideMark/>
          </w:tcPr>
          <w:p w14:paraId="791E158A" w14:textId="77777777" w:rsidR="00C1026C" w:rsidRPr="00056A59" w:rsidRDefault="00C1026C" w:rsidP="009E2433">
            <w:pPr>
              <w:spacing w:line="360" w:lineRule="auto"/>
              <w:rPr>
                <w:rFonts w:ascii="Book Antiqua" w:eastAsia="等线" w:hAnsi="Book Antiqua" w:cs="Calibri"/>
                <w:color w:val="000000"/>
                <w:lang w:eastAsia="zh-CN"/>
              </w:rPr>
            </w:pPr>
          </w:p>
        </w:tc>
        <w:tc>
          <w:tcPr>
            <w:tcW w:w="1152" w:type="dxa"/>
            <w:tcBorders>
              <w:top w:val="nil"/>
              <w:left w:val="nil"/>
              <w:bottom w:val="single" w:sz="8" w:space="0" w:color="auto"/>
              <w:right w:val="nil"/>
            </w:tcBorders>
            <w:shd w:val="clear" w:color="auto" w:fill="auto"/>
            <w:hideMark/>
          </w:tcPr>
          <w:p w14:paraId="122D5615"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0.76 (0.64–0.88)</w:t>
            </w:r>
          </w:p>
        </w:tc>
        <w:tc>
          <w:tcPr>
            <w:tcW w:w="763" w:type="dxa"/>
            <w:tcBorders>
              <w:top w:val="nil"/>
              <w:left w:val="nil"/>
              <w:bottom w:val="single" w:sz="8" w:space="0" w:color="auto"/>
              <w:right w:val="nil"/>
            </w:tcBorders>
            <w:shd w:val="clear" w:color="auto" w:fill="auto"/>
            <w:hideMark/>
          </w:tcPr>
          <w:p w14:paraId="704C1C59" w14:textId="77777777" w:rsidR="00C1026C" w:rsidRPr="00056A59" w:rsidRDefault="00C1026C" w:rsidP="009E2433">
            <w:pPr>
              <w:spacing w:line="360" w:lineRule="auto"/>
              <w:rPr>
                <w:rFonts w:ascii="Book Antiqua" w:eastAsia="等线" w:hAnsi="Book Antiqua" w:cs="Calibri"/>
                <w:color w:val="000000"/>
                <w:lang w:eastAsia="zh-CN"/>
              </w:rPr>
            </w:pPr>
          </w:p>
        </w:tc>
        <w:tc>
          <w:tcPr>
            <w:tcW w:w="749" w:type="dxa"/>
            <w:tcBorders>
              <w:top w:val="nil"/>
              <w:left w:val="nil"/>
              <w:bottom w:val="single" w:sz="8" w:space="0" w:color="auto"/>
              <w:right w:val="nil"/>
            </w:tcBorders>
            <w:shd w:val="clear" w:color="auto" w:fill="auto"/>
            <w:hideMark/>
          </w:tcPr>
          <w:p w14:paraId="32E86F6E" w14:textId="77777777" w:rsidR="00C1026C" w:rsidRPr="00056A59" w:rsidRDefault="00C1026C" w:rsidP="009E2433">
            <w:pPr>
              <w:spacing w:line="360" w:lineRule="auto"/>
              <w:rPr>
                <w:rFonts w:ascii="Book Antiqua" w:eastAsia="等线" w:hAnsi="Book Antiqua" w:cs="Calibri"/>
                <w:color w:val="000000"/>
                <w:lang w:eastAsia="zh-CN"/>
              </w:rPr>
            </w:pPr>
          </w:p>
        </w:tc>
        <w:tc>
          <w:tcPr>
            <w:tcW w:w="720" w:type="dxa"/>
            <w:tcBorders>
              <w:top w:val="nil"/>
              <w:left w:val="nil"/>
              <w:bottom w:val="single" w:sz="8" w:space="0" w:color="auto"/>
              <w:right w:val="nil"/>
            </w:tcBorders>
            <w:shd w:val="clear" w:color="auto" w:fill="auto"/>
            <w:hideMark/>
          </w:tcPr>
          <w:p w14:paraId="1A07946C" w14:textId="77777777" w:rsidR="00C1026C" w:rsidRPr="00056A59" w:rsidRDefault="00C1026C" w:rsidP="009E2433">
            <w:pPr>
              <w:spacing w:line="360" w:lineRule="auto"/>
              <w:rPr>
                <w:rFonts w:ascii="Book Antiqua" w:eastAsia="等线" w:hAnsi="Book Antiqua" w:cs="Calibri"/>
                <w:color w:val="000000"/>
                <w:lang w:eastAsia="zh-CN"/>
              </w:rPr>
            </w:pPr>
          </w:p>
        </w:tc>
        <w:tc>
          <w:tcPr>
            <w:tcW w:w="778" w:type="dxa"/>
            <w:tcBorders>
              <w:top w:val="nil"/>
              <w:left w:val="nil"/>
              <w:bottom w:val="single" w:sz="8" w:space="0" w:color="auto"/>
              <w:right w:val="nil"/>
            </w:tcBorders>
            <w:shd w:val="clear" w:color="auto" w:fill="auto"/>
            <w:hideMark/>
          </w:tcPr>
          <w:p w14:paraId="2FD5B553" w14:textId="77777777" w:rsidR="00C1026C" w:rsidRPr="00056A59" w:rsidRDefault="00C1026C" w:rsidP="009E2433">
            <w:pPr>
              <w:spacing w:line="360" w:lineRule="auto"/>
              <w:rPr>
                <w:rFonts w:ascii="Book Antiqua" w:eastAsia="等线" w:hAnsi="Book Antiqua" w:cs="Calibri"/>
                <w:color w:val="000000"/>
                <w:lang w:eastAsia="zh-CN"/>
              </w:rPr>
            </w:pPr>
          </w:p>
        </w:tc>
        <w:tc>
          <w:tcPr>
            <w:tcW w:w="1008" w:type="dxa"/>
            <w:tcBorders>
              <w:top w:val="nil"/>
              <w:left w:val="nil"/>
              <w:bottom w:val="single" w:sz="8" w:space="0" w:color="auto"/>
              <w:right w:val="nil"/>
            </w:tcBorders>
            <w:shd w:val="clear" w:color="auto" w:fill="auto"/>
            <w:hideMark/>
          </w:tcPr>
          <w:p w14:paraId="3499EC92" w14:textId="77777777" w:rsidR="00C1026C" w:rsidRPr="00056A59" w:rsidRDefault="00C1026C" w:rsidP="009E2433">
            <w:pPr>
              <w:spacing w:line="360" w:lineRule="auto"/>
              <w:jc w:val="both"/>
              <w:rPr>
                <w:rFonts w:ascii="Book Antiqua" w:eastAsia="等线" w:hAnsi="Book Antiqua" w:cs="宋体"/>
                <w:color w:val="000000"/>
                <w:lang w:eastAsia="zh-CN"/>
              </w:rPr>
            </w:pPr>
            <w:r w:rsidRPr="00056A59">
              <w:rPr>
                <w:rFonts w:ascii="Book Antiqua" w:eastAsia="等线" w:hAnsi="Book Antiqua" w:cs="宋体"/>
                <w:color w:val="000000"/>
                <w:lang w:eastAsia="zh-CN"/>
              </w:rPr>
              <w:t>&lt; 0.001</w:t>
            </w:r>
          </w:p>
        </w:tc>
      </w:tr>
    </w:tbl>
    <w:p w14:paraId="22BAC4B2" w14:textId="77777777" w:rsidR="00C1026C" w:rsidRPr="00880EB7" w:rsidRDefault="00C1026C" w:rsidP="00C1026C">
      <w:pPr>
        <w:spacing w:line="360" w:lineRule="auto"/>
        <w:jc w:val="both"/>
        <w:rPr>
          <w:rFonts w:ascii="Book Antiqua" w:eastAsia="Calibri" w:hAnsi="Book Antiqua" w:cs="Calibri"/>
        </w:rPr>
      </w:pPr>
      <w:r w:rsidRPr="00056A59">
        <w:rPr>
          <w:rFonts w:ascii="Book Antiqua" w:eastAsia="Calibri" w:hAnsi="Book Antiqua" w:cs="Calibri"/>
        </w:rPr>
        <w:t xml:space="preserve">ALT: Alanine aminotransferase; AUROC: Area under the receiver operating characteristic curve; AST: Aspartate aminotransferase; APRI: AST to platelet ratio index; CI: Confidence interval; Dx: Diagnosis; ELF: Enhanced liver fibrosis; F: Fibrosis stage; FAST: </w:t>
      </w:r>
      <w:proofErr w:type="spellStart"/>
      <w:r w:rsidRPr="00056A59">
        <w:rPr>
          <w:rFonts w:ascii="Book Antiqua" w:eastAsia="Calibri" w:hAnsi="Book Antiqua" w:cs="Calibri"/>
        </w:rPr>
        <w:t>FibroScan</w:t>
      </w:r>
      <w:proofErr w:type="spellEnd"/>
      <w:r w:rsidRPr="00056A59">
        <w:rPr>
          <w:rFonts w:ascii="Book Antiqua" w:eastAsia="Calibri" w:hAnsi="Book Antiqua" w:cs="Calibri"/>
        </w:rPr>
        <w:t xml:space="preserve">-aspartate aminotransferase; FIB-4: </w:t>
      </w:r>
      <w:r w:rsidRPr="00056A59">
        <w:rPr>
          <w:rFonts w:ascii="Book Antiqua" w:eastAsia="Book Antiqua" w:hAnsi="Book Antiqua" w:cs="Book Antiqua"/>
          <w:color w:val="000000"/>
        </w:rPr>
        <w:t>Fibrosis-4</w:t>
      </w:r>
      <w:r w:rsidRPr="00056A59">
        <w:rPr>
          <w:rFonts w:ascii="Book Antiqua" w:eastAsia="Calibri" w:hAnsi="Book Antiqua" w:cs="Calibri"/>
        </w:rPr>
        <w:t xml:space="preserve">, Fibrosis-4; HA: Hyaluronic acid; NAS: NAFLD activity score; NAFLD: Nonalcoholic fatty liver disease; NFS: NAFLD Fibrosis Score; NPV: Negative predictive value; PIIINP: Amino-terminal </w:t>
      </w:r>
      <w:proofErr w:type="spellStart"/>
      <w:r w:rsidRPr="00056A59">
        <w:rPr>
          <w:rFonts w:ascii="Book Antiqua" w:eastAsia="Calibri" w:hAnsi="Book Antiqua" w:cs="Calibri"/>
        </w:rPr>
        <w:t>propeptide</w:t>
      </w:r>
      <w:proofErr w:type="spellEnd"/>
      <w:r w:rsidRPr="00056A59">
        <w:rPr>
          <w:rFonts w:ascii="Book Antiqua" w:eastAsia="Calibri" w:hAnsi="Book Antiqua" w:cs="Calibri"/>
        </w:rPr>
        <w:t xml:space="preserve"> of type III procollagen; PNFI: Pediatric NAFLD Fibrosis Index; PPV: Positive predictive value; Sens: Sensitivity; Spec: Specificity; TIMP-1: Tissue inhibitor of metalloproteinase-1</w:t>
      </w:r>
      <w:r>
        <w:rPr>
          <w:rFonts w:ascii="Book Antiqua" w:eastAsia="Calibri" w:hAnsi="Book Antiqua" w:cs="Calibri"/>
        </w:rPr>
        <w:t>; WC, waist circumference</w:t>
      </w:r>
      <w:r w:rsidRPr="00056A59">
        <w:rPr>
          <w:rFonts w:ascii="Book Antiqua" w:eastAsia="Calibri" w:hAnsi="Book Antiqua" w:cs="Calibri"/>
        </w:rPr>
        <w:t>.</w:t>
      </w:r>
    </w:p>
    <w:bookmarkEnd w:id="1"/>
    <w:p w14:paraId="3DB6B5FA" w14:textId="0918BB44" w:rsidR="00230ADF" w:rsidRPr="00880EB7" w:rsidRDefault="00230ADF" w:rsidP="00880EB7">
      <w:pPr>
        <w:spacing w:line="360" w:lineRule="auto"/>
        <w:jc w:val="both"/>
        <w:rPr>
          <w:rFonts w:ascii="Book Antiqua" w:hAnsi="Book Antiqua"/>
        </w:rPr>
      </w:pPr>
    </w:p>
    <w:sectPr w:rsidR="00230ADF" w:rsidRPr="00880EB7" w:rsidSect="002D6C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728A" w14:textId="77777777" w:rsidR="008A5F8C" w:rsidRDefault="008A5F8C" w:rsidP="003044DA">
      <w:r>
        <w:separator/>
      </w:r>
    </w:p>
  </w:endnote>
  <w:endnote w:type="continuationSeparator" w:id="0">
    <w:p w14:paraId="1CB69F80" w14:textId="77777777" w:rsidR="008A5F8C" w:rsidRDefault="008A5F8C" w:rsidP="0030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Schoolbook">
    <w:altName w:val="Century Schoolbook"/>
    <w:charset w:val="00"/>
    <w:family w:val="roman"/>
    <w:pitch w:val="default"/>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062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667536" w14:textId="237599A5" w:rsidR="001F353E" w:rsidRPr="003044DA" w:rsidRDefault="001F353E">
            <w:pPr>
              <w:pStyle w:val="ac"/>
              <w:jc w:val="right"/>
              <w:rPr>
                <w:rFonts w:ascii="Book Antiqua" w:hAnsi="Book Antiqua"/>
                <w:sz w:val="24"/>
                <w:szCs w:val="24"/>
              </w:rPr>
            </w:pPr>
            <w:r w:rsidRPr="003044DA">
              <w:rPr>
                <w:rFonts w:ascii="Book Antiqua" w:hAnsi="Book Antiqua"/>
                <w:sz w:val="24"/>
                <w:szCs w:val="24"/>
                <w:lang w:val="zh-CN" w:eastAsia="zh-CN"/>
              </w:rPr>
              <w:t xml:space="preserve"> </w:t>
            </w:r>
            <w:r w:rsidRPr="003044DA">
              <w:rPr>
                <w:rFonts w:ascii="Book Antiqua" w:hAnsi="Book Antiqua"/>
                <w:b/>
                <w:bCs/>
                <w:sz w:val="24"/>
                <w:szCs w:val="24"/>
              </w:rPr>
              <w:fldChar w:fldCharType="begin"/>
            </w:r>
            <w:r w:rsidRPr="003044DA">
              <w:rPr>
                <w:rFonts w:ascii="Book Antiqua" w:hAnsi="Book Antiqua"/>
                <w:b/>
                <w:bCs/>
                <w:sz w:val="24"/>
                <w:szCs w:val="24"/>
              </w:rPr>
              <w:instrText>PAGE</w:instrText>
            </w:r>
            <w:r w:rsidRPr="003044DA">
              <w:rPr>
                <w:rFonts w:ascii="Book Antiqua" w:hAnsi="Book Antiqua"/>
                <w:b/>
                <w:bCs/>
                <w:sz w:val="24"/>
                <w:szCs w:val="24"/>
              </w:rPr>
              <w:fldChar w:fldCharType="separate"/>
            </w:r>
            <w:r w:rsidR="009A52A5">
              <w:rPr>
                <w:rFonts w:ascii="Book Antiqua" w:hAnsi="Book Antiqua"/>
                <w:b/>
                <w:bCs/>
                <w:noProof/>
                <w:sz w:val="24"/>
                <w:szCs w:val="24"/>
              </w:rPr>
              <w:t>65</w:t>
            </w:r>
            <w:r w:rsidRPr="003044DA">
              <w:rPr>
                <w:rFonts w:ascii="Book Antiqua" w:hAnsi="Book Antiqua"/>
                <w:b/>
                <w:bCs/>
                <w:sz w:val="24"/>
                <w:szCs w:val="24"/>
              </w:rPr>
              <w:fldChar w:fldCharType="end"/>
            </w:r>
            <w:r w:rsidRPr="003044DA">
              <w:rPr>
                <w:rFonts w:ascii="Book Antiqua" w:hAnsi="Book Antiqua"/>
                <w:sz w:val="24"/>
                <w:szCs w:val="24"/>
                <w:lang w:val="zh-CN" w:eastAsia="zh-CN"/>
              </w:rPr>
              <w:t xml:space="preserve"> / </w:t>
            </w:r>
            <w:r w:rsidRPr="003044DA">
              <w:rPr>
                <w:rFonts w:ascii="Book Antiqua" w:hAnsi="Book Antiqua"/>
                <w:b/>
                <w:bCs/>
                <w:sz w:val="24"/>
                <w:szCs w:val="24"/>
              </w:rPr>
              <w:fldChar w:fldCharType="begin"/>
            </w:r>
            <w:r w:rsidRPr="003044DA">
              <w:rPr>
                <w:rFonts w:ascii="Book Antiqua" w:hAnsi="Book Antiqua"/>
                <w:b/>
                <w:bCs/>
                <w:sz w:val="24"/>
                <w:szCs w:val="24"/>
              </w:rPr>
              <w:instrText>NUMPAGES</w:instrText>
            </w:r>
            <w:r w:rsidRPr="003044DA">
              <w:rPr>
                <w:rFonts w:ascii="Book Antiqua" w:hAnsi="Book Antiqua"/>
                <w:b/>
                <w:bCs/>
                <w:sz w:val="24"/>
                <w:szCs w:val="24"/>
              </w:rPr>
              <w:fldChar w:fldCharType="separate"/>
            </w:r>
            <w:r w:rsidR="009A52A5">
              <w:rPr>
                <w:rFonts w:ascii="Book Antiqua" w:hAnsi="Book Antiqua"/>
                <w:b/>
                <w:bCs/>
                <w:noProof/>
                <w:sz w:val="24"/>
                <w:szCs w:val="24"/>
              </w:rPr>
              <w:t>90</w:t>
            </w:r>
            <w:r w:rsidRPr="003044DA">
              <w:rPr>
                <w:rFonts w:ascii="Book Antiqua" w:hAnsi="Book Antiqua"/>
                <w:b/>
                <w:bCs/>
                <w:sz w:val="24"/>
                <w:szCs w:val="24"/>
              </w:rPr>
              <w:fldChar w:fldCharType="end"/>
            </w:r>
          </w:p>
        </w:sdtContent>
      </w:sdt>
    </w:sdtContent>
  </w:sdt>
  <w:p w14:paraId="19AA84F5" w14:textId="77777777" w:rsidR="001F353E" w:rsidRDefault="001F353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A805" w14:textId="77777777" w:rsidR="008A5F8C" w:rsidRDefault="008A5F8C" w:rsidP="003044DA">
      <w:r>
        <w:separator/>
      </w:r>
    </w:p>
  </w:footnote>
  <w:footnote w:type="continuationSeparator" w:id="0">
    <w:p w14:paraId="136AB3BF" w14:textId="77777777" w:rsidR="008A5F8C" w:rsidRDefault="008A5F8C" w:rsidP="0030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6EF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94E0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E044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04E6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D05A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F6DE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64A9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2667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D68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5E49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A404E"/>
    <w:multiLevelType w:val="hybridMultilevel"/>
    <w:tmpl w:val="344C94A8"/>
    <w:lvl w:ilvl="0" w:tplc="8EAE30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24018"/>
    <w:multiLevelType w:val="hybridMultilevel"/>
    <w:tmpl w:val="4B4C0BC8"/>
    <w:lvl w:ilvl="0" w:tplc="CFEAC2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94CA3"/>
    <w:multiLevelType w:val="hybridMultilevel"/>
    <w:tmpl w:val="3BDCCE94"/>
    <w:lvl w:ilvl="0" w:tplc="C8D8A1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A10E2"/>
    <w:multiLevelType w:val="hybridMultilevel"/>
    <w:tmpl w:val="A544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50A58"/>
    <w:multiLevelType w:val="hybridMultilevel"/>
    <w:tmpl w:val="FAF2CBF8"/>
    <w:lvl w:ilvl="0" w:tplc="89EEF13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36127"/>
    <w:multiLevelType w:val="hybridMultilevel"/>
    <w:tmpl w:val="5EA09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20755"/>
    <w:multiLevelType w:val="hybridMultilevel"/>
    <w:tmpl w:val="9AEE1A04"/>
    <w:lvl w:ilvl="0" w:tplc="9C143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D38CA"/>
    <w:multiLevelType w:val="hybridMultilevel"/>
    <w:tmpl w:val="D1D6B444"/>
    <w:lvl w:ilvl="0" w:tplc="4D8C7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C5D0A"/>
    <w:multiLevelType w:val="hybridMultilevel"/>
    <w:tmpl w:val="A6EADE54"/>
    <w:lvl w:ilvl="0" w:tplc="AE2AFC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77882"/>
    <w:multiLevelType w:val="hybridMultilevel"/>
    <w:tmpl w:val="E7F07804"/>
    <w:lvl w:ilvl="0" w:tplc="31FE66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772532">
    <w:abstractNumId w:val="11"/>
  </w:num>
  <w:num w:numId="2" w16cid:durableId="815877727">
    <w:abstractNumId w:val="10"/>
  </w:num>
  <w:num w:numId="3" w16cid:durableId="1896618080">
    <w:abstractNumId w:val="9"/>
  </w:num>
  <w:num w:numId="4" w16cid:durableId="858083131">
    <w:abstractNumId w:val="7"/>
  </w:num>
  <w:num w:numId="5" w16cid:durableId="776603951">
    <w:abstractNumId w:val="6"/>
  </w:num>
  <w:num w:numId="6" w16cid:durableId="910626064">
    <w:abstractNumId w:val="5"/>
  </w:num>
  <w:num w:numId="7" w16cid:durableId="1222253449">
    <w:abstractNumId w:val="4"/>
  </w:num>
  <w:num w:numId="8" w16cid:durableId="2071686528">
    <w:abstractNumId w:val="8"/>
  </w:num>
  <w:num w:numId="9" w16cid:durableId="1843546920">
    <w:abstractNumId w:val="3"/>
  </w:num>
  <w:num w:numId="10" w16cid:durableId="1844972144">
    <w:abstractNumId w:val="2"/>
  </w:num>
  <w:num w:numId="11" w16cid:durableId="1633945897">
    <w:abstractNumId w:val="1"/>
  </w:num>
  <w:num w:numId="12" w16cid:durableId="1899628270">
    <w:abstractNumId w:val="0"/>
  </w:num>
  <w:num w:numId="13" w16cid:durableId="1937320264">
    <w:abstractNumId w:val="19"/>
  </w:num>
  <w:num w:numId="14" w16cid:durableId="1897011628">
    <w:abstractNumId w:val="18"/>
  </w:num>
  <w:num w:numId="15" w16cid:durableId="265888649">
    <w:abstractNumId w:val="12"/>
  </w:num>
  <w:num w:numId="16" w16cid:durableId="431628179">
    <w:abstractNumId w:val="16"/>
  </w:num>
  <w:num w:numId="17" w16cid:durableId="1561136110">
    <w:abstractNumId w:val="13"/>
  </w:num>
  <w:num w:numId="18" w16cid:durableId="461003556">
    <w:abstractNumId w:val="14"/>
  </w:num>
  <w:num w:numId="19" w16cid:durableId="614751597">
    <w:abstractNumId w:val="15"/>
  </w:num>
  <w:num w:numId="20" w16cid:durableId="89007308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DE0"/>
    <w:rsid w:val="000060B6"/>
    <w:rsid w:val="00006404"/>
    <w:rsid w:val="00007698"/>
    <w:rsid w:val="00011A99"/>
    <w:rsid w:val="0001373C"/>
    <w:rsid w:val="00013D48"/>
    <w:rsid w:val="00020156"/>
    <w:rsid w:val="00025804"/>
    <w:rsid w:val="0003066B"/>
    <w:rsid w:val="000318D4"/>
    <w:rsid w:val="00032304"/>
    <w:rsid w:val="00033BED"/>
    <w:rsid w:val="00034CAB"/>
    <w:rsid w:val="000408D9"/>
    <w:rsid w:val="00040B8F"/>
    <w:rsid w:val="0004544F"/>
    <w:rsid w:val="00045795"/>
    <w:rsid w:val="000458F0"/>
    <w:rsid w:val="00045BA9"/>
    <w:rsid w:val="00046B2C"/>
    <w:rsid w:val="00047BE2"/>
    <w:rsid w:val="00047F62"/>
    <w:rsid w:val="000503B5"/>
    <w:rsid w:val="00054F10"/>
    <w:rsid w:val="000559FC"/>
    <w:rsid w:val="00056714"/>
    <w:rsid w:val="00056A59"/>
    <w:rsid w:val="00057B05"/>
    <w:rsid w:val="0006197E"/>
    <w:rsid w:val="0006293E"/>
    <w:rsid w:val="00062F68"/>
    <w:rsid w:val="000650BB"/>
    <w:rsid w:val="00065153"/>
    <w:rsid w:val="00066A15"/>
    <w:rsid w:val="00067137"/>
    <w:rsid w:val="00073E25"/>
    <w:rsid w:val="00076F51"/>
    <w:rsid w:val="00077878"/>
    <w:rsid w:val="0009052A"/>
    <w:rsid w:val="00091080"/>
    <w:rsid w:val="00091789"/>
    <w:rsid w:val="00091E82"/>
    <w:rsid w:val="000923B8"/>
    <w:rsid w:val="00095D28"/>
    <w:rsid w:val="00096F8D"/>
    <w:rsid w:val="00097FF1"/>
    <w:rsid w:val="000A1200"/>
    <w:rsid w:val="000A3094"/>
    <w:rsid w:val="000B07F7"/>
    <w:rsid w:val="000B0BE8"/>
    <w:rsid w:val="000B2700"/>
    <w:rsid w:val="000B6B9F"/>
    <w:rsid w:val="000B796C"/>
    <w:rsid w:val="000C1497"/>
    <w:rsid w:val="000C3660"/>
    <w:rsid w:val="000C672D"/>
    <w:rsid w:val="000C6C6C"/>
    <w:rsid w:val="000D0B6D"/>
    <w:rsid w:val="000D1D75"/>
    <w:rsid w:val="000D206C"/>
    <w:rsid w:val="000D74D1"/>
    <w:rsid w:val="000D7ACD"/>
    <w:rsid w:val="000E01D9"/>
    <w:rsid w:val="000E04D3"/>
    <w:rsid w:val="000E08CD"/>
    <w:rsid w:val="000E1A1D"/>
    <w:rsid w:val="000E243C"/>
    <w:rsid w:val="000E245E"/>
    <w:rsid w:val="000E5894"/>
    <w:rsid w:val="000E5DD2"/>
    <w:rsid w:val="000E62DC"/>
    <w:rsid w:val="000F499A"/>
    <w:rsid w:val="00101822"/>
    <w:rsid w:val="00107483"/>
    <w:rsid w:val="00117452"/>
    <w:rsid w:val="001229CF"/>
    <w:rsid w:val="001235AB"/>
    <w:rsid w:val="001237E7"/>
    <w:rsid w:val="00130178"/>
    <w:rsid w:val="00130482"/>
    <w:rsid w:val="00134E1D"/>
    <w:rsid w:val="00136300"/>
    <w:rsid w:val="00137D57"/>
    <w:rsid w:val="001400F1"/>
    <w:rsid w:val="00140E89"/>
    <w:rsid w:val="001418C8"/>
    <w:rsid w:val="00143636"/>
    <w:rsid w:val="0014386E"/>
    <w:rsid w:val="00144BF3"/>
    <w:rsid w:val="00144E69"/>
    <w:rsid w:val="00146175"/>
    <w:rsid w:val="0014775E"/>
    <w:rsid w:val="00152A7B"/>
    <w:rsid w:val="0015608D"/>
    <w:rsid w:val="0015643C"/>
    <w:rsid w:val="001610E1"/>
    <w:rsid w:val="00163123"/>
    <w:rsid w:val="00165415"/>
    <w:rsid w:val="0016609A"/>
    <w:rsid w:val="001672A3"/>
    <w:rsid w:val="001706D1"/>
    <w:rsid w:val="00171B33"/>
    <w:rsid w:val="00171CAA"/>
    <w:rsid w:val="00176B28"/>
    <w:rsid w:val="00176BB6"/>
    <w:rsid w:val="00177732"/>
    <w:rsid w:val="001807E1"/>
    <w:rsid w:val="00181939"/>
    <w:rsid w:val="00183F2A"/>
    <w:rsid w:val="00183F70"/>
    <w:rsid w:val="00191C0C"/>
    <w:rsid w:val="001944AA"/>
    <w:rsid w:val="00194C55"/>
    <w:rsid w:val="001A01D3"/>
    <w:rsid w:val="001A3733"/>
    <w:rsid w:val="001A5790"/>
    <w:rsid w:val="001B27B4"/>
    <w:rsid w:val="001B3FA9"/>
    <w:rsid w:val="001C290A"/>
    <w:rsid w:val="001C2BCE"/>
    <w:rsid w:val="001C2C77"/>
    <w:rsid w:val="001C47F8"/>
    <w:rsid w:val="001C4991"/>
    <w:rsid w:val="001D4AC7"/>
    <w:rsid w:val="001D6C32"/>
    <w:rsid w:val="001E01D2"/>
    <w:rsid w:val="001F00DE"/>
    <w:rsid w:val="001F0D43"/>
    <w:rsid w:val="001F353E"/>
    <w:rsid w:val="0020065C"/>
    <w:rsid w:val="002016BA"/>
    <w:rsid w:val="00201C0F"/>
    <w:rsid w:val="00205C46"/>
    <w:rsid w:val="002122E0"/>
    <w:rsid w:val="00214EA5"/>
    <w:rsid w:val="00222E07"/>
    <w:rsid w:val="002254B8"/>
    <w:rsid w:val="00230ADF"/>
    <w:rsid w:val="00232200"/>
    <w:rsid w:val="00232358"/>
    <w:rsid w:val="002366BA"/>
    <w:rsid w:val="00242FD0"/>
    <w:rsid w:val="0024373C"/>
    <w:rsid w:val="002443F7"/>
    <w:rsid w:val="00252FA8"/>
    <w:rsid w:val="00253F45"/>
    <w:rsid w:val="00256341"/>
    <w:rsid w:val="0025715F"/>
    <w:rsid w:val="002617C4"/>
    <w:rsid w:val="00262AEA"/>
    <w:rsid w:val="00265B02"/>
    <w:rsid w:val="002707E4"/>
    <w:rsid w:val="00275995"/>
    <w:rsid w:val="0027749E"/>
    <w:rsid w:val="00281D3F"/>
    <w:rsid w:val="0028355D"/>
    <w:rsid w:val="00283E7C"/>
    <w:rsid w:val="00291FCB"/>
    <w:rsid w:val="002935D4"/>
    <w:rsid w:val="0029503D"/>
    <w:rsid w:val="0029653C"/>
    <w:rsid w:val="0029722B"/>
    <w:rsid w:val="002A2747"/>
    <w:rsid w:val="002A2826"/>
    <w:rsid w:val="002B251B"/>
    <w:rsid w:val="002C0C1A"/>
    <w:rsid w:val="002C3E0F"/>
    <w:rsid w:val="002C7DF6"/>
    <w:rsid w:val="002D03BD"/>
    <w:rsid w:val="002D458E"/>
    <w:rsid w:val="002D6CEF"/>
    <w:rsid w:val="002E0BEA"/>
    <w:rsid w:val="002E2B90"/>
    <w:rsid w:val="002E42A8"/>
    <w:rsid w:val="002E49DB"/>
    <w:rsid w:val="002E7332"/>
    <w:rsid w:val="002E79DE"/>
    <w:rsid w:val="002F5281"/>
    <w:rsid w:val="002F63E7"/>
    <w:rsid w:val="003044DA"/>
    <w:rsid w:val="00306034"/>
    <w:rsid w:val="0030778E"/>
    <w:rsid w:val="00313C4A"/>
    <w:rsid w:val="003176F3"/>
    <w:rsid w:val="00321244"/>
    <w:rsid w:val="0032232F"/>
    <w:rsid w:val="00322CFE"/>
    <w:rsid w:val="0032449B"/>
    <w:rsid w:val="00325511"/>
    <w:rsid w:val="003266EB"/>
    <w:rsid w:val="003315AE"/>
    <w:rsid w:val="003321C5"/>
    <w:rsid w:val="00332959"/>
    <w:rsid w:val="0033705D"/>
    <w:rsid w:val="00337214"/>
    <w:rsid w:val="003413B1"/>
    <w:rsid w:val="00353045"/>
    <w:rsid w:val="003570CB"/>
    <w:rsid w:val="003616FE"/>
    <w:rsid w:val="00364A8E"/>
    <w:rsid w:val="00366FC2"/>
    <w:rsid w:val="003712A2"/>
    <w:rsid w:val="00371BB8"/>
    <w:rsid w:val="00372712"/>
    <w:rsid w:val="003729BE"/>
    <w:rsid w:val="00373434"/>
    <w:rsid w:val="00375808"/>
    <w:rsid w:val="00376BCC"/>
    <w:rsid w:val="00380BA8"/>
    <w:rsid w:val="00380C92"/>
    <w:rsid w:val="00391DBB"/>
    <w:rsid w:val="0039270A"/>
    <w:rsid w:val="0039463A"/>
    <w:rsid w:val="00395083"/>
    <w:rsid w:val="003A0E3C"/>
    <w:rsid w:val="003A150D"/>
    <w:rsid w:val="003A2C76"/>
    <w:rsid w:val="003A42B6"/>
    <w:rsid w:val="003A5071"/>
    <w:rsid w:val="003A6801"/>
    <w:rsid w:val="003A6AF1"/>
    <w:rsid w:val="003B3A2B"/>
    <w:rsid w:val="003C08AA"/>
    <w:rsid w:val="003C0D20"/>
    <w:rsid w:val="003C0E73"/>
    <w:rsid w:val="003C15A9"/>
    <w:rsid w:val="003C2F30"/>
    <w:rsid w:val="003C4E4B"/>
    <w:rsid w:val="003C5C2D"/>
    <w:rsid w:val="003C6DFD"/>
    <w:rsid w:val="003C7354"/>
    <w:rsid w:val="003D2A3F"/>
    <w:rsid w:val="003D7C41"/>
    <w:rsid w:val="003E1CDE"/>
    <w:rsid w:val="003E2AC4"/>
    <w:rsid w:val="003E6A3E"/>
    <w:rsid w:val="003E7088"/>
    <w:rsid w:val="003F00AA"/>
    <w:rsid w:val="003F268C"/>
    <w:rsid w:val="003F2BDD"/>
    <w:rsid w:val="003F35A9"/>
    <w:rsid w:val="003F366B"/>
    <w:rsid w:val="003F36D3"/>
    <w:rsid w:val="003F3884"/>
    <w:rsid w:val="003F699A"/>
    <w:rsid w:val="004047FA"/>
    <w:rsid w:val="00404A42"/>
    <w:rsid w:val="00404AFA"/>
    <w:rsid w:val="00404ECF"/>
    <w:rsid w:val="00405D63"/>
    <w:rsid w:val="0041390F"/>
    <w:rsid w:val="00413D4E"/>
    <w:rsid w:val="0041576A"/>
    <w:rsid w:val="0042178E"/>
    <w:rsid w:val="004266CB"/>
    <w:rsid w:val="00433342"/>
    <w:rsid w:val="0043470B"/>
    <w:rsid w:val="004347C0"/>
    <w:rsid w:val="00435858"/>
    <w:rsid w:val="00436384"/>
    <w:rsid w:val="00437879"/>
    <w:rsid w:val="00437BC7"/>
    <w:rsid w:val="00442961"/>
    <w:rsid w:val="00444BA3"/>
    <w:rsid w:val="00452902"/>
    <w:rsid w:val="00453998"/>
    <w:rsid w:val="00454604"/>
    <w:rsid w:val="00454E6E"/>
    <w:rsid w:val="00457AAB"/>
    <w:rsid w:val="00461E0E"/>
    <w:rsid w:val="00462244"/>
    <w:rsid w:val="00465382"/>
    <w:rsid w:val="00474B46"/>
    <w:rsid w:val="004752A5"/>
    <w:rsid w:val="00476B08"/>
    <w:rsid w:val="00482A72"/>
    <w:rsid w:val="00483A21"/>
    <w:rsid w:val="0049587F"/>
    <w:rsid w:val="004961F4"/>
    <w:rsid w:val="00497524"/>
    <w:rsid w:val="004A1DD1"/>
    <w:rsid w:val="004A4856"/>
    <w:rsid w:val="004B1376"/>
    <w:rsid w:val="004B32EC"/>
    <w:rsid w:val="004B48D4"/>
    <w:rsid w:val="004B7887"/>
    <w:rsid w:val="004B7BD5"/>
    <w:rsid w:val="004C577A"/>
    <w:rsid w:val="004C592A"/>
    <w:rsid w:val="004C655C"/>
    <w:rsid w:val="004C7503"/>
    <w:rsid w:val="004D17E2"/>
    <w:rsid w:val="004D7D54"/>
    <w:rsid w:val="004E14E3"/>
    <w:rsid w:val="004E19A1"/>
    <w:rsid w:val="004E2840"/>
    <w:rsid w:val="004E2E00"/>
    <w:rsid w:val="004E68C1"/>
    <w:rsid w:val="004F06A0"/>
    <w:rsid w:val="004F229E"/>
    <w:rsid w:val="004F6EA0"/>
    <w:rsid w:val="004F7FA5"/>
    <w:rsid w:val="0050193E"/>
    <w:rsid w:val="00504903"/>
    <w:rsid w:val="00505F4C"/>
    <w:rsid w:val="0051025C"/>
    <w:rsid w:val="00510E27"/>
    <w:rsid w:val="00511C02"/>
    <w:rsid w:val="00512F44"/>
    <w:rsid w:val="00515144"/>
    <w:rsid w:val="00524056"/>
    <w:rsid w:val="00524FEF"/>
    <w:rsid w:val="0052517B"/>
    <w:rsid w:val="00525AAB"/>
    <w:rsid w:val="00525CA2"/>
    <w:rsid w:val="00527488"/>
    <w:rsid w:val="00530646"/>
    <w:rsid w:val="00536439"/>
    <w:rsid w:val="00540124"/>
    <w:rsid w:val="00541699"/>
    <w:rsid w:val="0055003A"/>
    <w:rsid w:val="005625E0"/>
    <w:rsid w:val="00562E5B"/>
    <w:rsid w:val="00563D3F"/>
    <w:rsid w:val="00566758"/>
    <w:rsid w:val="00570C13"/>
    <w:rsid w:val="00572864"/>
    <w:rsid w:val="00573B16"/>
    <w:rsid w:val="0058063C"/>
    <w:rsid w:val="00581017"/>
    <w:rsid w:val="00581E5A"/>
    <w:rsid w:val="00587136"/>
    <w:rsid w:val="00590034"/>
    <w:rsid w:val="00591210"/>
    <w:rsid w:val="005913B9"/>
    <w:rsid w:val="00591525"/>
    <w:rsid w:val="00591986"/>
    <w:rsid w:val="0059370D"/>
    <w:rsid w:val="005A1670"/>
    <w:rsid w:val="005A26B9"/>
    <w:rsid w:val="005A31B2"/>
    <w:rsid w:val="005A5707"/>
    <w:rsid w:val="005A5A56"/>
    <w:rsid w:val="005A5EE3"/>
    <w:rsid w:val="005B122A"/>
    <w:rsid w:val="005B1350"/>
    <w:rsid w:val="005C277C"/>
    <w:rsid w:val="005C4450"/>
    <w:rsid w:val="005C7C35"/>
    <w:rsid w:val="005D041D"/>
    <w:rsid w:val="005D21EB"/>
    <w:rsid w:val="005D2212"/>
    <w:rsid w:val="005D2617"/>
    <w:rsid w:val="005D6785"/>
    <w:rsid w:val="005E4652"/>
    <w:rsid w:val="005F0A30"/>
    <w:rsid w:val="005F2FAC"/>
    <w:rsid w:val="005F4ABB"/>
    <w:rsid w:val="005F5D9D"/>
    <w:rsid w:val="005F665C"/>
    <w:rsid w:val="005F7624"/>
    <w:rsid w:val="005F7ED1"/>
    <w:rsid w:val="00600DA4"/>
    <w:rsid w:val="00601A1D"/>
    <w:rsid w:val="00603A3C"/>
    <w:rsid w:val="00615860"/>
    <w:rsid w:val="00622B7D"/>
    <w:rsid w:val="00625A34"/>
    <w:rsid w:val="006327DA"/>
    <w:rsid w:val="006332EA"/>
    <w:rsid w:val="0063417D"/>
    <w:rsid w:val="0063660E"/>
    <w:rsid w:val="0063674B"/>
    <w:rsid w:val="00640A85"/>
    <w:rsid w:val="00645259"/>
    <w:rsid w:val="0064688B"/>
    <w:rsid w:val="00646DB5"/>
    <w:rsid w:val="00647FBF"/>
    <w:rsid w:val="006517D8"/>
    <w:rsid w:val="00652D46"/>
    <w:rsid w:val="006531E0"/>
    <w:rsid w:val="006532FB"/>
    <w:rsid w:val="00656B5B"/>
    <w:rsid w:val="00657B1D"/>
    <w:rsid w:val="0066085E"/>
    <w:rsid w:val="00664898"/>
    <w:rsid w:val="006702E4"/>
    <w:rsid w:val="00670EBD"/>
    <w:rsid w:val="00671272"/>
    <w:rsid w:val="006727C7"/>
    <w:rsid w:val="006761EA"/>
    <w:rsid w:val="0067741E"/>
    <w:rsid w:val="006809A0"/>
    <w:rsid w:val="00681675"/>
    <w:rsid w:val="00682050"/>
    <w:rsid w:val="00686ECA"/>
    <w:rsid w:val="00693469"/>
    <w:rsid w:val="006959B7"/>
    <w:rsid w:val="006A1D03"/>
    <w:rsid w:val="006A42D4"/>
    <w:rsid w:val="006A4746"/>
    <w:rsid w:val="006A53BC"/>
    <w:rsid w:val="006A6A15"/>
    <w:rsid w:val="006A6B7A"/>
    <w:rsid w:val="006A6F9C"/>
    <w:rsid w:val="006B00DF"/>
    <w:rsid w:val="006B3207"/>
    <w:rsid w:val="006B6BA2"/>
    <w:rsid w:val="006C0CDA"/>
    <w:rsid w:val="006C18A1"/>
    <w:rsid w:val="006C1D08"/>
    <w:rsid w:val="006C2B4B"/>
    <w:rsid w:val="006C4BA2"/>
    <w:rsid w:val="006C63CC"/>
    <w:rsid w:val="006D1845"/>
    <w:rsid w:val="006E052F"/>
    <w:rsid w:val="006E07DF"/>
    <w:rsid w:val="006E288A"/>
    <w:rsid w:val="006E2897"/>
    <w:rsid w:val="006E34A9"/>
    <w:rsid w:val="006E66F1"/>
    <w:rsid w:val="006F02EC"/>
    <w:rsid w:val="006F1BF8"/>
    <w:rsid w:val="006F6F16"/>
    <w:rsid w:val="00701D31"/>
    <w:rsid w:val="007020F0"/>
    <w:rsid w:val="00703308"/>
    <w:rsid w:val="00714B14"/>
    <w:rsid w:val="00715084"/>
    <w:rsid w:val="00716D34"/>
    <w:rsid w:val="00717D1C"/>
    <w:rsid w:val="00722B98"/>
    <w:rsid w:val="00723414"/>
    <w:rsid w:val="00725FCD"/>
    <w:rsid w:val="00731AD4"/>
    <w:rsid w:val="00741118"/>
    <w:rsid w:val="007416A1"/>
    <w:rsid w:val="00747896"/>
    <w:rsid w:val="00747AE5"/>
    <w:rsid w:val="0075022C"/>
    <w:rsid w:val="00751452"/>
    <w:rsid w:val="00751F52"/>
    <w:rsid w:val="00753A20"/>
    <w:rsid w:val="00760A50"/>
    <w:rsid w:val="00764958"/>
    <w:rsid w:val="00766B24"/>
    <w:rsid w:val="00767C6C"/>
    <w:rsid w:val="00770E92"/>
    <w:rsid w:val="00773CF0"/>
    <w:rsid w:val="0078383F"/>
    <w:rsid w:val="0078483A"/>
    <w:rsid w:val="00784A76"/>
    <w:rsid w:val="00785CBB"/>
    <w:rsid w:val="00791089"/>
    <w:rsid w:val="007A5721"/>
    <w:rsid w:val="007B0177"/>
    <w:rsid w:val="007B0539"/>
    <w:rsid w:val="007B169F"/>
    <w:rsid w:val="007B35AD"/>
    <w:rsid w:val="007C2B15"/>
    <w:rsid w:val="007C35E6"/>
    <w:rsid w:val="007C4D00"/>
    <w:rsid w:val="007C6F53"/>
    <w:rsid w:val="007D1B01"/>
    <w:rsid w:val="007D2130"/>
    <w:rsid w:val="007D41BC"/>
    <w:rsid w:val="007D5B79"/>
    <w:rsid w:val="007D6D4B"/>
    <w:rsid w:val="007E6578"/>
    <w:rsid w:val="007F0317"/>
    <w:rsid w:val="007F23E9"/>
    <w:rsid w:val="007F45B2"/>
    <w:rsid w:val="007F57EE"/>
    <w:rsid w:val="007F7F56"/>
    <w:rsid w:val="00801510"/>
    <w:rsid w:val="00801C66"/>
    <w:rsid w:val="00802A4C"/>
    <w:rsid w:val="00802D53"/>
    <w:rsid w:val="00803779"/>
    <w:rsid w:val="00807B63"/>
    <w:rsid w:val="00810231"/>
    <w:rsid w:val="00810A16"/>
    <w:rsid w:val="0081124F"/>
    <w:rsid w:val="0081203E"/>
    <w:rsid w:val="008208C9"/>
    <w:rsid w:val="0083131D"/>
    <w:rsid w:val="00831B7E"/>
    <w:rsid w:val="00834314"/>
    <w:rsid w:val="0084016B"/>
    <w:rsid w:val="00840BC5"/>
    <w:rsid w:val="00844BAC"/>
    <w:rsid w:val="00844EEF"/>
    <w:rsid w:val="00845D8D"/>
    <w:rsid w:val="008510D9"/>
    <w:rsid w:val="00852E66"/>
    <w:rsid w:val="00854696"/>
    <w:rsid w:val="00854EF6"/>
    <w:rsid w:val="0086363F"/>
    <w:rsid w:val="008636BD"/>
    <w:rsid w:val="00863A94"/>
    <w:rsid w:val="00863BE9"/>
    <w:rsid w:val="00871319"/>
    <w:rsid w:val="00874218"/>
    <w:rsid w:val="0087442D"/>
    <w:rsid w:val="00880EB7"/>
    <w:rsid w:val="00881D56"/>
    <w:rsid w:val="008823FE"/>
    <w:rsid w:val="008846B4"/>
    <w:rsid w:val="00884A25"/>
    <w:rsid w:val="008931E0"/>
    <w:rsid w:val="00893CBC"/>
    <w:rsid w:val="008969CA"/>
    <w:rsid w:val="00897419"/>
    <w:rsid w:val="008A1EC6"/>
    <w:rsid w:val="008A45B2"/>
    <w:rsid w:val="008A5F8C"/>
    <w:rsid w:val="008A74EC"/>
    <w:rsid w:val="008B15A2"/>
    <w:rsid w:val="008B4E71"/>
    <w:rsid w:val="008B59E9"/>
    <w:rsid w:val="008B7851"/>
    <w:rsid w:val="008C09AE"/>
    <w:rsid w:val="008C38E3"/>
    <w:rsid w:val="008C3AEF"/>
    <w:rsid w:val="008C5BF2"/>
    <w:rsid w:val="008D0A13"/>
    <w:rsid w:val="008D2E6B"/>
    <w:rsid w:val="008D6467"/>
    <w:rsid w:val="008D6793"/>
    <w:rsid w:val="008D72B9"/>
    <w:rsid w:val="008E051B"/>
    <w:rsid w:val="008E12B7"/>
    <w:rsid w:val="008E5854"/>
    <w:rsid w:val="008E630D"/>
    <w:rsid w:val="008F0AB1"/>
    <w:rsid w:val="008F1482"/>
    <w:rsid w:val="00911B70"/>
    <w:rsid w:val="00917588"/>
    <w:rsid w:val="00926A2B"/>
    <w:rsid w:val="00930457"/>
    <w:rsid w:val="00932898"/>
    <w:rsid w:val="00933282"/>
    <w:rsid w:val="00933861"/>
    <w:rsid w:val="00936CC5"/>
    <w:rsid w:val="00937D2C"/>
    <w:rsid w:val="00947049"/>
    <w:rsid w:val="00954676"/>
    <w:rsid w:val="009572F9"/>
    <w:rsid w:val="00962BD0"/>
    <w:rsid w:val="00964150"/>
    <w:rsid w:val="00967104"/>
    <w:rsid w:val="00975098"/>
    <w:rsid w:val="00975106"/>
    <w:rsid w:val="0097557E"/>
    <w:rsid w:val="00980508"/>
    <w:rsid w:val="00980C65"/>
    <w:rsid w:val="00982156"/>
    <w:rsid w:val="00982744"/>
    <w:rsid w:val="009862C0"/>
    <w:rsid w:val="00991865"/>
    <w:rsid w:val="00993715"/>
    <w:rsid w:val="00995940"/>
    <w:rsid w:val="009A52A5"/>
    <w:rsid w:val="009A59B2"/>
    <w:rsid w:val="009A6C7F"/>
    <w:rsid w:val="009A7C07"/>
    <w:rsid w:val="009B089C"/>
    <w:rsid w:val="009B159B"/>
    <w:rsid w:val="009B2358"/>
    <w:rsid w:val="009B333F"/>
    <w:rsid w:val="009B5774"/>
    <w:rsid w:val="009B629E"/>
    <w:rsid w:val="009C1424"/>
    <w:rsid w:val="009C1CAF"/>
    <w:rsid w:val="009C35EC"/>
    <w:rsid w:val="009C37A9"/>
    <w:rsid w:val="009C4DDD"/>
    <w:rsid w:val="009D2F49"/>
    <w:rsid w:val="009D44F0"/>
    <w:rsid w:val="009D4759"/>
    <w:rsid w:val="009E0EFD"/>
    <w:rsid w:val="009E7805"/>
    <w:rsid w:val="009E7EE6"/>
    <w:rsid w:val="009F032F"/>
    <w:rsid w:val="009F1170"/>
    <w:rsid w:val="00A008B7"/>
    <w:rsid w:val="00A0393D"/>
    <w:rsid w:val="00A071EE"/>
    <w:rsid w:val="00A12100"/>
    <w:rsid w:val="00A128BA"/>
    <w:rsid w:val="00A12BEE"/>
    <w:rsid w:val="00A149AD"/>
    <w:rsid w:val="00A14EF9"/>
    <w:rsid w:val="00A15873"/>
    <w:rsid w:val="00A16687"/>
    <w:rsid w:val="00A16E52"/>
    <w:rsid w:val="00A24D02"/>
    <w:rsid w:val="00A30315"/>
    <w:rsid w:val="00A32DBF"/>
    <w:rsid w:val="00A357CC"/>
    <w:rsid w:val="00A3677C"/>
    <w:rsid w:val="00A36A32"/>
    <w:rsid w:val="00A41A51"/>
    <w:rsid w:val="00A423B1"/>
    <w:rsid w:val="00A43799"/>
    <w:rsid w:val="00A446D5"/>
    <w:rsid w:val="00A52410"/>
    <w:rsid w:val="00A5387B"/>
    <w:rsid w:val="00A53F92"/>
    <w:rsid w:val="00A55084"/>
    <w:rsid w:val="00A60F94"/>
    <w:rsid w:val="00A62AA8"/>
    <w:rsid w:val="00A63B26"/>
    <w:rsid w:val="00A64E61"/>
    <w:rsid w:val="00A65D43"/>
    <w:rsid w:val="00A722CC"/>
    <w:rsid w:val="00A748C6"/>
    <w:rsid w:val="00A76226"/>
    <w:rsid w:val="00A765E2"/>
    <w:rsid w:val="00A77B3E"/>
    <w:rsid w:val="00A82D9D"/>
    <w:rsid w:val="00A90494"/>
    <w:rsid w:val="00A91161"/>
    <w:rsid w:val="00A931DC"/>
    <w:rsid w:val="00AA0BE7"/>
    <w:rsid w:val="00AA0C93"/>
    <w:rsid w:val="00AA1A8B"/>
    <w:rsid w:val="00AA25B0"/>
    <w:rsid w:val="00AA61FA"/>
    <w:rsid w:val="00AA6402"/>
    <w:rsid w:val="00AA67A9"/>
    <w:rsid w:val="00AA76A0"/>
    <w:rsid w:val="00AB0845"/>
    <w:rsid w:val="00AB268B"/>
    <w:rsid w:val="00AB2C22"/>
    <w:rsid w:val="00AB4417"/>
    <w:rsid w:val="00AC0158"/>
    <w:rsid w:val="00AC21B3"/>
    <w:rsid w:val="00AC41F3"/>
    <w:rsid w:val="00AD0363"/>
    <w:rsid w:val="00AD340A"/>
    <w:rsid w:val="00AD5174"/>
    <w:rsid w:val="00AD6E78"/>
    <w:rsid w:val="00AE020B"/>
    <w:rsid w:val="00AE0EE6"/>
    <w:rsid w:val="00AE5042"/>
    <w:rsid w:val="00AF36FE"/>
    <w:rsid w:val="00AF3990"/>
    <w:rsid w:val="00B00A6C"/>
    <w:rsid w:val="00B00A73"/>
    <w:rsid w:val="00B01703"/>
    <w:rsid w:val="00B01AC2"/>
    <w:rsid w:val="00B053A3"/>
    <w:rsid w:val="00B0677D"/>
    <w:rsid w:val="00B15F27"/>
    <w:rsid w:val="00B2042D"/>
    <w:rsid w:val="00B269DC"/>
    <w:rsid w:val="00B277BB"/>
    <w:rsid w:val="00B27D19"/>
    <w:rsid w:val="00B36291"/>
    <w:rsid w:val="00B369DF"/>
    <w:rsid w:val="00B37467"/>
    <w:rsid w:val="00B43CBD"/>
    <w:rsid w:val="00B45559"/>
    <w:rsid w:val="00B54236"/>
    <w:rsid w:val="00B6287C"/>
    <w:rsid w:val="00B64547"/>
    <w:rsid w:val="00B65A1A"/>
    <w:rsid w:val="00B713C8"/>
    <w:rsid w:val="00B72128"/>
    <w:rsid w:val="00B7641E"/>
    <w:rsid w:val="00B77EAD"/>
    <w:rsid w:val="00B80F7D"/>
    <w:rsid w:val="00B83246"/>
    <w:rsid w:val="00B85B04"/>
    <w:rsid w:val="00B90266"/>
    <w:rsid w:val="00B91004"/>
    <w:rsid w:val="00B943F8"/>
    <w:rsid w:val="00B94489"/>
    <w:rsid w:val="00B96098"/>
    <w:rsid w:val="00B96534"/>
    <w:rsid w:val="00B96E96"/>
    <w:rsid w:val="00BA0499"/>
    <w:rsid w:val="00BA2090"/>
    <w:rsid w:val="00BA34ED"/>
    <w:rsid w:val="00BA4084"/>
    <w:rsid w:val="00BB2DC3"/>
    <w:rsid w:val="00BC1546"/>
    <w:rsid w:val="00BC1BC1"/>
    <w:rsid w:val="00BC6BC3"/>
    <w:rsid w:val="00BD0478"/>
    <w:rsid w:val="00BD3FB3"/>
    <w:rsid w:val="00BD48C5"/>
    <w:rsid w:val="00BD5A12"/>
    <w:rsid w:val="00BE239B"/>
    <w:rsid w:val="00BE4D51"/>
    <w:rsid w:val="00BF1DA7"/>
    <w:rsid w:val="00BF2794"/>
    <w:rsid w:val="00BF6495"/>
    <w:rsid w:val="00C057AE"/>
    <w:rsid w:val="00C06388"/>
    <w:rsid w:val="00C1026C"/>
    <w:rsid w:val="00C10603"/>
    <w:rsid w:val="00C113C8"/>
    <w:rsid w:val="00C124CA"/>
    <w:rsid w:val="00C13822"/>
    <w:rsid w:val="00C15479"/>
    <w:rsid w:val="00C1611D"/>
    <w:rsid w:val="00C20C25"/>
    <w:rsid w:val="00C22D35"/>
    <w:rsid w:val="00C23999"/>
    <w:rsid w:val="00C246E8"/>
    <w:rsid w:val="00C2620D"/>
    <w:rsid w:val="00C30872"/>
    <w:rsid w:val="00C45DA4"/>
    <w:rsid w:val="00C46E9F"/>
    <w:rsid w:val="00C51322"/>
    <w:rsid w:val="00C63DA3"/>
    <w:rsid w:val="00C63E41"/>
    <w:rsid w:val="00C6484C"/>
    <w:rsid w:val="00C648D9"/>
    <w:rsid w:val="00C655EB"/>
    <w:rsid w:val="00C66864"/>
    <w:rsid w:val="00C71850"/>
    <w:rsid w:val="00C73350"/>
    <w:rsid w:val="00C76F39"/>
    <w:rsid w:val="00C77F67"/>
    <w:rsid w:val="00C81991"/>
    <w:rsid w:val="00C83B03"/>
    <w:rsid w:val="00C86510"/>
    <w:rsid w:val="00C866C9"/>
    <w:rsid w:val="00C86A1C"/>
    <w:rsid w:val="00C9065A"/>
    <w:rsid w:val="00C9317F"/>
    <w:rsid w:val="00C97DFA"/>
    <w:rsid w:val="00CA098E"/>
    <w:rsid w:val="00CA2A55"/>
    <w:rsid w:val="00CB2E96"/>
    <w:rsid w:val="00CB3D54"/>
    <w:rsid w:val="00CB6AB5"/>
    <w:rsid w:val="00CC02FD"/>
    <w:rsid w:val="00CC2216"/>
    <w:rsid w:val="00CC7524"/>
    <w:rsid w:val="00CD1409"/>
    <w:rsid w:val="00CD422D"/>
    <w:rsid w:val="00CE271D"/>
    <w:rsid w:val="00CF07F3"/>
    <w:rsid w:val="00CF36E4"/>
    <w:rsid w:val="00CF5950"/>
    <w:rsid w:val="00D0065B"/>
    <w:rsid w:val="00D01C64"/>
    <w:rsid w:val="00D0250F"/>
    <w:rsid w:val="00D127AB"/>
    <w:rsid w:val="00D132A4"/>
    <w:rsid w:val="00D14598"/>
    <w:rsid w:val="00D17011"/>
    <w:rsid w:val="00D20E81"/>
    <w:rsid w:val="00D226F2"/>
    <w:rsid w:val="00D23F14"/>
    <w:rsid w:val="00D26B4E"/>
    <w:rsid w:val="00D37853"/>
    <w:rsid w:val="00D44300"/>
    <w:rsid w:val="00D447BC"/>
    <w:rsid w:val="00D4794F"/>
    <w:rsid w:val="00D50351"/>
    <w:rsid w:val="00D53C6D"/>
    <w:rsid w:val="00D61231"/>
    <w:rsid w:val="00D62A52"/>
    <w:rsid w:val="00D6743E"/>
    <w:rsid w:val="00D674B0"/>
    <w:rsid w:val="00D713D7"/>
    <w:rsid w:val="00D72596"/>
    <w:rsid w:val="00D74C5E"/>
    <w:rsid w:val="00D76F6A"/>
    <w:rsid w:val="00D7766A"/>
    <w:rsid w:val="00D820D0"/>
    <w:rsid w:val="00D82CB9"/>
    <w:rsid w:val="00D83DE6"/>
    <w:rsid w:val="00D83F72"/>
    <w:rsid w:val="00D85C5C"/>
    <w:rsid w:val="00D927D2"/>
    <w:rsid w:val="00D93E58"/>
    <w:rsid w:val="00D97167"/>
    <w:rsid w:val="00D97432"/>
    <w:rsid w:val="00DA2B77"/>
    <w:rsid w:val="00DA2BE3"/>
    <w:rsid w:val="00DA596C"/>
    <w:rsid w:val="00DA6FDC"/>
    <w:rsid w:val="00DB156F"/>
    <w:rsid w:val="00DB6D7F"/>
    <w:rsid w:val="00DC1017"/>
    <w:rsid w:val="00DC34BE"/>
    <w:rsid w:val="00DD3DC0"/>
    <w:rsid w:val="00DD6235"/>
    <w:rsid w:val="00DE13E1"/>
    <w:rsid w:val="00DE1B8D"/>
    <w:rsid w:val="00DE582F"/>
    <w:rsid w:val="00DE7E4C"/>
    <w:rsid w:val="00DF1631"/>
    <w:rsid w:val="00DF26D2"/>
    <w:rsid w:val="00DF447A"/>
    <w:rsid w:val="00DF7240"/>
    <w:rsid w:val="00E02713"/>
    <w:rsid w:val="00E02BEB"/>
    <w:rsid w:val="00E037C0"/>
    <w:rsid w:val="00E06017"/>
    <w:rsid w:val="00E06ED0"/>
    <w:rsid w:val="00E20800"/>
    <w:rsid w:val="00E24F64"/>
    <w:rsid w:val="00E31727"/>
    <w:rsid w:val="00E34B37"/>
    <w:rsid w:val="00E364A8"/>
    <w:rsid w:val="00E3713B"/>
    <w:rsid w:val="00E3740D"/>
    <w:rsid w:val="00E50AA3"/>
    <w:rsid w:val="00E53DFF"/>
    <w:rsid w:val="00E53FA1"/>
    <w:rsid w:val="00E5761B"/>
    <w:rsid w:val="00E608FD"/>
    <w:rsid w:val="00E61DAC"/>
    <w:rsid w:val="00E62D8A"/>
    <w:rsid w:val="00E63A5D"/>
    <w:rsid w:val="00E63DCB"/>
    <w:rsid w:val="00E6534C"/>
    <w:rsid w:val="00E71731"/>
    <w:rsid w:val="00E72610"/>
    <w:rsid w:val="00E745AE"/>
    <w:rsid w:val="00E76B11"/>
    <w:rsid w:val="00E82D19"/>
    <w:rsid w:val="00E84DCE"/>
    <w:rsid w:val="00E8658C"/>
    <w:rsid w:val="00E91E98"/>
    <w:rsid w:val="00E96101"/>
    <w:rsid w:val="00E96830"/>
    <w:rsid w:val="00E96DFC"/>
    <w:rsid w:val="00E96EA4"/>
    <w:rsid w:val="00EA0E5F"/>
    <w:rsid w:val="00EA17D9"/>
    <w:rsid w:val="00EA3C34"/>
    <w:rsid w:val="00EB0C7A"/>
    <w:rsid w:val="00EB682E"/>
    <w:rsid w:val="00EC35BB"/>
    <w:rsid w:val="00EC5A02"/>
    <w:rsid w:val="00EC692F"/>
    <w:rsid w:val="00ED15D7"/>
    <w:rsid w:val="00ED2139"/>
    <w:rsid w:val="00ED2731"/>
    <w:rsid w:val="00ED3436"/>
    <w:rsid w:val="00ED6201"/>
    <w:rsid w:val="00ED6BED"/>
    <w:rsid w:val="00EE059C"/>
    <w:rsid w:val="00EE14E0"/>
    <w:rsid w:val="00EE1AF6"/>
    <w:rsid w:val="00EE26AE"/>
    <w:rsid w:val="00EE3439"/>
    <w:rsid w:val="00EE468E"/>
    <w:rsid w:val="00EE4823"/>
    <w:rsid w:val="00EE5E0F"/>
    <w:rsid w:val="00EE7DD7"/>
    <w:rsid w:val="00EF14E8"/>
    <w:rsid w:val="00EF19D5"/>
    <w:rsid w:val="00EF41BC"/>
    <w:rsid w:val="00F00EC3"/>
    <w:rsid w:val="00F01B27"/>
    <w:rsid w:val="00F01E26"/>
    <w:rsid w:val="00F04018"/>
    <w:rsid w:val="00F0420E"/>
    <w:rsid w:val="00F06AF5"/>
    <w:rsid w:val="00F10E15"/>
    <w:rsid w:val="00F15302"/>
    <w:rsid w:val="00F153C2"/>
    <w:rsid w:val="00F22391"/>
    <w:rsid w:val="00F252FE"/>
    <w:rsid w:val="00F25D17"/>
    <w:rsid w:val="00F25F27"/>
    <w:rsid w:val="00F2699B"/>
    <w:rsid w:val="00F31692"/>
    <w:rsid w:val="00F3401B"/>
    <w:rsid w:val="00F35517"/>
    <w:rsid w:val="00F4251E"/>
    <w:rsid w:val="00F438E5"/>
    <w:rsid w:val="00F47B20"/>
    <w:rsid w:val="00F5134D"/>
    <w:rsid w:val="00F53076"/>
    <w:rsid w:val="00F54F94"/>
    <w:rsid w:val="00F6113D"/>
    <w:rsid w:val="00F619B3"/>
    <w:rsid w:val="00F6388D"/>
    <w:rsid w:val="00F67F04"/>
    <w:rsid w:val="00F71610"/>
    <w:rsid w:val="00F77149"/>
    <w:rsid w:val="00F8119E"/>
    <w:rsid w:val="00F8462D"/>
    <w:rsid w:val="00F84A08"/>
    <w:rsid w:val="00F84B05"/>
    <w:rsid w:val="00F86D6F"/>
    <w:rsid w:val="00F9018A"/>
    <w:rsid w:val="00F91D9B"/>
    <w:rsid w:val="00F925CA"/>
    <w:rsid w:val="00F92CE2"/>
    <w:rsid w:val="00F94A04"/>
    <w:rsid w:val="00F97C10"/>
    <w:rsid w:val="00FA2BCF"/>
    <w:rsid w:val="00FA4EA1"/>
    <w:rsid w:val="00FA650F"/>
    <w:rsid w:val="00FB103C"/>
    <w:rsid w:val="00FB3FA8"/>
    <w:rsid w:val="00FB4634"/>
    <w:rsid w:val="00FB4F91"/>
    <w:rsid w:val="00FB6EDF"/>
    <w:rsid w:val="00FB72C5"/>
    <w:rsid w:val="00FC1148"/>
    <w:rsid w:val="00FC1832"/>
    <w:rsid w:val="00FC1B43"/>
    <w:rsid w:val="00FC5D96"/>
    <w:rsid w:val="00FC5EF3"/>
    <w:rsid w:val="00FC606E"/>
    <w:rsid w:val="00FD211A"/>
    <w:rsid w:val="00FD5764"/>
    <w:rsid w:val="00FE2E1C"/>
    <w:rsid w:val="00FE2F8D"/>
    <w:rsid w:val="00FE3C3D"/>
    <w:rsid w:val="00FE7310"/>
    <w:rsid w:val="00FF1D49"/>
    <w:rsid w:val="00FF4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46C1C"/>
  <w15:docId w15:val="{56AF59B3-C39E-445D-AE6B-D3060AEE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C4991"/>
    <w:rPr>
      <w:sz w:val="21"/>
      <w:szCs w:val="21"/>
    </w:rPr>
  </w:style>
  <w:style w:type="paragraph" w:styleId="a4">
    <w:name w:val="annotation text"/>
    <w:basedOn w:val="a"/>
    <w:link w:val="a5"/>
    <w:uiPriority w:val="99"/>
    <w:unhideWhenUsed/>
    <w:rsid w:val="001C4991"/>
  </w:style>
  <w:style w:type="character" w:customStyle="1" w:styleId="a5">
    <w:name w:val="批注文字 字符"/>
    <w:basedOn w:val="a0"/>
    <w:link w:val="a4"/>
    <w:uiPriority w:val="99"/>
    <w:rsid w:val="001C4991"/>
    <w:rPr>
      <w:sz w:val="24"/>
      <w:szCs w:val="24"/>
    </w:rPr>
  </w:style>
  <w:style w:type="paragraph" w:styleId="a6">
    <w:name w:val="annotation subject"/>
    <w:basedOn w:val="a4"/>
    <w:next w:val="a4"/>
    <w:link w:val="a7"/>
    <w:uiPriority w:val="99"/>
    <w:semiHidden/>
    <w:unhideWhenUsed/>
    <w:rsid w:val="001C4991"/>
    <w:rPr>
      <w:b/>
      <w:bCs/>
    </w:rPr>
  </w:style>
  <w:style w:type="character" w:customStyle="1" w:styleId="a7">
    <w:name w:val="批注主题 字符"/>
    <w:basedOn w:val="a5"/>
    <w:link w:val="a6"/>
    <w:uiPriority w:val="99"/>
    <w:semiHidden/>
    <w:rsid w:val="001C4991"/>
    <w:rPr>
      <w:b/>
      <w:bCs/>
      <w:sz w:val="24"/>
      <w:szCs w:val="24"/>
    </w:rPr>
  </w:style>
  <w:style w:type="paragraph" w:styleId="a8">
    <w:name w:val="Balloon Text"/>
    <w:basedOn w:val="a"/>
    <w:link w:val="a9"/>
    <w:uiPriority w:val="99"/>
    <w:semiHidden/>
    <w:unhideWhenUsed/>
    <w:rsid w:val="001C4991"/>
    <w:rPr>
      <w:sz w:val="18"/>
      <w:szCs w:val="18"/>
    </w:rPr>
  </w:style>
  <w:style w:type="character" w:customStyle="1" w:styleId="a9">
    <w:name w:val="批注框文本 字符"/>
    <w:basedOn w:val="a0"/>
    <w:link w:val="a8"/>
    <w:uiPriority w:val="99"/>
    <w:semiHidden/>
    <w:rsid w:val="001C4991"/>
    <w:rPr>
      <w:sz w:val="18"/>
      <w:szCs w:val="18"/>
    </w:rPr>
  </w:style>
  <w:style w:type="paragraph" w:customStyle="1" w:styleId="1">
    <w:name w:val="正文1"/>
    <w:uiPriority w:val="99"/>
    <w:rsid w:val="001C4991"/>
    <w:pPr>
      <w:spacing w:line="276" w:lineRule="auto"/>
    </w:pPr>
    <w:rPr>
      <w:rFonts w:ascii="Arial" w:eastAsia="宋体" w:hAnsi="Arial" w:cs="Arial"/>
      <w:color w:val="000000"/>
      <w:sz w:val="22"/>
      <w:lang w:val="pl-PL" w:eastAsia="pl-PL"/>
    </w:rPr>
  </w:style>
  <w:style w:type="paragraph" w:styleId="aa">
    <w:name w:val="header"/>
    <w:basedOn w:val="a"/>
    <w:link w:val="ab"/>
    <w:uiPriority w:val="99"/>
    <w:unhideWhenUsed/>
    <w:rsid w:val="003044D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3044DA"/>
    <w:rPr>
      <w:sz w:val="18"/>
      <w:szCs w:val="18"/>
    </w:rPr>
  </w:style>
  <w:style w:type="paragraph" w:styleId="ac">
    <w:name w:val="footer"/>
    <w:basedOn w:val="a"/>
    <w:link w:val="ad"/>
    <w:uiPriority w:val="99"/>
    <w:unhideWhenUsed/>
    <w:rsid w:val="003044DA"/>
    <w:pPr>
      <w:tabs>
        <w:tab w:val="center" w:pos="4153"/>
        <w:tab w:val="right" w:pos="8306"/>
      </w:tabs>
      <w:snapToGrid w:val="0"/>
    </w:pPr>
    <w:rPr>
      <w:sz w:val="18"/>
      <w:szCs w:val="18"/>
    </w:rPr>
  </w:style>
  <w:style w:type="character" w:customStyle="1" w:styleId="ad">
    <w:name w:val="页脚 字符"/>
    <w:basedOn w:val="a0"/>
    <w:link w:val="ac"/>
    <w:uiPriority w:val="99"/>
    <w:rsid w:val="003044DA"/>
    <w:rPr>
      <w:sz w:val="18"/>
      <w:szCs w:val="18"/>
    </w:rPr>
  </w:style>
  <w:style w:type="paragraph" w:styleId="ae">
    <w:name w:val="List Paragraph"/>
    <w:basedOn w:val="a"/>
    <w:uiPriority w:val="34"/>
    <w:qFormat/>
    <w:rsid w:val="001418C8"/>
    <w:pPr>
      <w:spacing w:after="200" w:line="276" w:lineRule="auto"/>
      <w:ind w:firstLineChars="200" w:firstLine="420"/>
    </w:pPr>
    <w:rPr>
      <w:rFonts w:ascii="Calibri" w:eastAsia="宋体" w:hAnsi="Calibri"/>
      <w:sz w:val="22"/>
      <w:szCs w:val="22"/>
      <w:lang w:val="en-GB"/>
    </w:rPr>
  </w:style>
  <w:style w:type="table" w:customStyle="1" w:styleId="TableGrid1">
    <w:name w:val="Table Grid1"/>
    <w:basedOn w:val="a1"/>
    <w:next w:val="af"/>
    <w:uiPriority w:val="39"/>
    <w:rsid w:val="00230ADF"/>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23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sid w:val="003C2F30"/>
    <w:rPr>
      <w:color w:val="0563C1"/>
      <w:u w:val="single"/>
    </w:rPr>
  </w:style>
  <w:style w:type="character" w:styleId="af1">
    <w:name w:val="FollowedHyperlink"/>
    <w:basedOn w:val="a0"/>
    <w:uiPriority w:val="99"/>
    <w:semiHidden/>
    <w:unhideWhenUsed/>
    <w:rsid w:val="003C2F30"/>
    <w:rPr>
      <w:color w:val="4F81BD" w:themeColor="accent1"/>
      <w:u w:val="single"/>
    </w:rPr>
  </w:style>
  <w:style w:type="character" w:customStyle="1" w:styleId="UnresolvedMention1">
    <w:name w:val="Unresolved Mention1"/>
    <w:basedOn w:val="a0"/>
    <w:uiPriority w:val="99"/>
    <w:semiHidden/>
    <w:unhideWhenUsed/>
    <w:rsid w:val="003C2F30"/>
    <w:rPr>
      <w:color w:val="605E5C"/>
      <w:shd w:val="clear" w:color="auto" w:fill="E1DFDD"/>
    </w:rPr>
  </w:style>
  <w:style w:type="paragraph" w:styleId="af2">
    <w:name w:val="Normal (Web)"/>
    <w:basedOn w:val="a"/>
    <w:uiPriority w:val="99"/>
    <w:semiHidden/>
    <w:unhideWhenUsed/>
    <w:rsid w:val="003C2F30"/>
  </w:style>
  <w:style w:type="character" w:customStyle="1" w:styleId="fontstyle01">
    <w:name w:val="fontstyle01"/>
    <w:basedOn w:val="a0"/>
    <w:rsid w:val="003C2F30"/>
    <w:rPr>
      <w:rFonts w:ascii="CenturySchoolbook" w:hAnsi="CenturySchoolbook" w:cs="Times New Roman"/>
      <w:color w:val="000000"/>
      <w:sz w:val="20"/>
      <w:szCs w:val="20"/>
    </w:rPr>
  </w:style>
  <w:style w:type="character" w:styleId="af3">
    <w:name w:val="page number"/>
    <w:basedOn w:val="a0"/>
    <w:uiPriority w:val="99"/>
    <w:semiHidden/>
    <w:unhideWhenUsed/>
    <w:rsid w:val="003C2F30"/>
  </w:style>
  <w:style w:type="character" w:styleId="af4">
    <w:name w:val="line number"/>
    <w:basedOn w:val="a0"/>
    <w:uiPriority w:val="99"/>
    <w:semiHidden/>
    <w:unhideWhenUsed/>
    <w:rsid w:val="003C2F30"/>
  </w:style>
  <w:style w:type="paragraph" w:styleId="af5">
    <w:name w:val="Revision"/>
    <w:hidden/>
    <w:uiPriority w:val="99"/>
    <w:semiHidden/>
    <w:rsid w:val="003C2F30"/>
    <w:rPr>
      <w:rFonts w:asciiTheme="minorHAnsi" w:hAnsiTheme="minorHAnsi" w:cstheme="minorBidi"/>
      <w:sz w:val="22"/>
      <w:szCs w:val="22"/>
    </w:rPr>
  </w:style>
  <w:style w:type="numbering" w:customStyle="1" w:styleId="NoList1">
    <w:name w:val="No List1"/>
    <w:next w:val="a2"/>
    <w:uiPriority w:val="99"/>
    <w:semiHidden/>
    <w:unhideWhenUsed/>
    <w:rsid w:val="003C2F30"/>
  </w:style>
  <w:style w:type="table" w:customStyle="1" w:styleId="TriviaTable">
    <w:name w:val="Trivia Table"/>
    <w:basedOn w:val="a1"/>
    <w:uiPriority w:val="99"/>
    <w:rsid w:val="003C2F30"/>
    <w:pPr>
      <w:jc w:val="center"/>
    </w:pPr>
    <w:rPr>
      <w:rFonts w:asciiTheme="minorHAnsi" w:hAnsiTheme="minorHAnsi" w:cstheme="minorBidi"/>
      <w:sz w:val="18"/>
      <w:szCs w:val="24"/>
    </w:rPr>
    <w:tblPr>
      <w:tblStyleRowBandSize w:val="1"/>
      <w:jc w:val="center"/>
    </w:tblPr>
    <w:trPr>
      <w:tblHeader/>
      <w:jc w:val="center"/>
    </w:trPr>
    <w:tcPr>
      <w:vAlign w:val="center"/>
    </w:tcPr>
    <w:tblStylePr w:type="firstRow">
      <w:rPr>
        <w:rFonts w:ascii="Calibri" w:hAnsi="Calibri"/>
        <w:b/>
        <w:sz w:val="20"/>
      </w:rPr>
    </w:tblStylePr>
    <w:tblStylePr w:type="firstCol">
      <w:rPr>
        <w:rFonts w:ascii="Calibri" w:hAnsi="Calibri"/>
        <w:b/>
      </w:rPr>
    </w:tblStylePr>
    <w:tblStylePr w:type="band1Horz">
      <w:rPr>
        <w:rFonts w:ascii="Calibri" w:hAnsi="Calibri"/>
      </w:rPr>
      <w:tblPr/>
      <w:tcPr>
        <w:shd w:val="clear" w:color="auto" w:fill="F2F2F2"/>
      </w:tcPr>
    </w:tblStylePr>
  </w:style>
  <w:style w:type="table" w:customStyle="1" w:styleId="PlainTable21">
    <w:name w:val="Plain Table 21"/>
    <w:basedOn w:val="a1"/>
    <w:next w:val="2"/>
    <w:uiPriority w:val="42"/>
    <w:rsid w:val="003C2F30"/>
    <w:rPr>
      <w:rFonts w:asciiTheme="minorHAnsi" w:hAnsiTheme="minorHAnsi" w:cstheme="minorBidi"/>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2">
    <w:name w:val="Plain Table 2"/>
    <w:basedOn w:val="a1"/>
    <w:uiPriority w:val="42"/>
    <w:rsid w:val="003C2F30"/>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831">
      <w:bodyDiv w:val="1"/>
      <w:marLeft w:val="0"/>
      <w:marRight w:val="0"/>
      <w:marTop w:val="0"/>
      <w:marBottom w:val="0"/>
      <w:divBdr>
        <w:top w:val="none" w:sz="0" w:space="0" w:color="auto"/>
        <w:left w:val="none" w:sz="0" w:space="0" w:color="auto"/>
        <w:bottom w:val="none" w:sz="0" w:space="0" w:color="auto"/>
        <w:right w:val="none" w:sz="0" w:space="0" w:color="auto"/>
      </w:divBdr>
    </w:div>
    <w:div w:id="776022098">
      <w:bodyDiv w:val="1"/>
      <w:marLeft w:val="0"/>
      <w:marRight w:val="0"/>
      <w:marTop w:val="0"/>
      <w:marBottom w:val="0"/>
      <w:divBdr>
        <w:top w:val="none" w:sz="0" w:space="0" w:color="auto"/>
        <w:left w:val="none" w:sz="0" w:space="0" w:color="auto"/>
        <w:bottom w:val="none" w:sz="0" w:space="0" w:color="auto"/>
        <w:right w:val="none" w:sz="0" w:space="0" w:color="auto"/>
      </w:divBdr>
    </w:div>
    <w:div w:id="1703634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3C71-6953-4627-8004-8F5BE3F4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21370</Words>
  <Characters>121815</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207</cp:revision>
  <dcterms:created xsi:type="dcterms:W3CDTF">2023-04-07T00:57:00Z</dcterms:created>
  <dcterms:modified xsi:type="dcterms:W3CDTF">2023-04-10T08:08:00Z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0f8ce494-a59e-3b4a-906c-63de07e18893</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http://www.zotero.org/styles/american-journal-of-health-system-pharmacy</vt:lpwstr>
  </property>
  <property fmtid="{D5CDD505-2E9C-101B-9397-08002B2CF9AE}" pid="6" name="Mendeley Recent Style Name 0_1">
    <vt:lpwstr>American Journal of Health-System Pharmacy</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http://www.zotero.org/styles/world-journal-of-hepatology</vt:lpwstr>
  </property>
  <property fmtid="{D5CDD505-2E9C-101B-9397-08002B2CF9AE}" pid="24" name="Mendeley Recent Style Name 9_1">
    <vt:lpwstr>World Journal of Hepatology</vt:lpwstr>
  </property>
</Properties>
</file>