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Name of Journal: </w:t>
      </w:r>
      <w:r w:rsidRPr="00FE5DA8">
        <w:rPr>
          <w:rFonts w:ascii="Book Antiqua" w:eastAsia="Book Antiqua" w:hAnsi="Book Antiqua" w:cs="Book Antiqua"/>
          <w:i/>
          <w:color w:val="000000"/>
        </w:rPr>
        <w:t>World Journal of Cardiology</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Manuscript NO: </w:t>
      </w:r>
      <w:r w:rsidRPr="00FE5DA8">
        <w:rPr>
          <w:rFonts w:ascii="Book Antiqua" w:eastAsia="Book Antiqua" w:hAnsi="Book Antiqua" w:cs="Book Antiqua"/>
          <w:color w:val="000000"/>
        </w:rPr>
        <w:t>83557</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Manuscript Type: </w:t>
      </w:r>
      <w:r w:rsidRPr="00FE5DA8">
        <w:rPr>
          <w:rFonts w:ascii="Book Antiqua" w:eastAsia="Book Antiqua" w:hAnsi="Book Antiqua" w:cs="Book Antiqua"/>
          <w:color w:val="000000"/>
        </w:rPr>
        <w:t>SYSTEMATIC REVIEWS</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Effectiveness of high intensity interval training on cardiorespiratory fitness and endothelial function in type 2 diabetes: </w:t>
      </w:r>
      <w:r w:rsidR="00A17CC6" w:rsidRPr="00FE5DA8">
        <w:rPr>
          <w:rFonts w:ascii="Book Antiqua" w:eastAsia="Book Antiqua" w:hAnsi="Book Antiqua" w:cs="Book Antiqua"/>
          <w:b/>
          <w:color w:val="000000"/>
        </w:rPr>
        <w:t>A</w:t>
      </w:r>
      <w:r w:rsidRPr="00FE5DA8">
        <w:rPr>
          <w:rFonts w:ascii="Book Antiqua" w:eastAsia="Book Antiqua" w:hAnsi="Book Antiqua" w:cs="Book Antiqua"/>
          <w:b/>
          <w:color w:val="000000"/>
        </w:rPr>
        <w:t xml:space="preserve"> systematic review</w:t>
      </w:r>
    </w:p>
    <w:p w:rsidR="00A77B3E" w:rsidRPr="00FE5DA8" w:rsidRDefault="00A77B3E" w:rsidP="00FE5DA8">
      <w:pPr>
        <w:spacing w:line="360" w:lineRule="auto"/>
        <w:jc w:val="both"/>
        <w:rPr>
          <w:rFonts w:ascii="Book Antiqua" w:hAnsi="Book Antiqua"/>
        </w:rPr>
      </w:pPr>
    </w:p>
    <w:p w:rsidR="00A77B3E" w:rsidRPr="00FE5DA8" w:rsidRDefault="00A17CC6" w:rsidP="00FE5DA8">
      <w:pPr>
        <w:spacing w:line="360" w:lineRule="auto"/>
        <w:jc w:val="both"/>
        <w:rPr>
          <w:rFonts w:ascii="Book Antiqua" w:hAnsi="Book Antiqua"/>
        </w:rPr>
      </w:pPr>
      <w:proofErr w:type="spellStart"/>
      <w:r w:rsidRPr="00FE5DA8">
        <w:rPr>
          <w:rFonts w:ascii="Book Antiqua" w:eastAsia="Book Antiqua" w:hAnsi="Book Antiqua" w:cs="Book Antiqua"/>
          <w:color w:val="000000"/>
        </w:rPr>
        <w:t>Kourek</w:t>
      </w:r>
      <w:proofErr w:type="spellEnd"/>
      <w:r w:rsidRPr="00FE5DA8">
        <w:rPr>
          <w:rFonts w:ascii="Book Antiqua" w:eastAsia="Book Antiqua" w:hAnsi="Book Antiqua" w:cs="Book Antiqua"/>
          <w:color w:val="000000"/>
        </w:rPr>
        <w:t xml:space="preserve"> C </w:t>
      </w:r>
      <w:r w:rsidRPr="00FE5DA8">
        <w:rPr>
          <w:rFonts w:ascii="Book Antiqua" w:eastAsia="Book Antiqua" w:hAnsi="Book Antiqua" w:cs="Book Antiqua"/>
          <w:i/>
          <w:color w:val="000000"/>
        </w:rPr>
        <w:t>et al</w:t>
      </w:r>
      <w:r w:rsidRPr="00FE5DA8">
        <w:rPr>
          <w:rFonts w:ascii="Book Antiqua" w:eastAsia="Book Antiqua" w:hAnsi="Book Antiqua" w:cs="Book Antiqua"/>
          <w:color w:val="000000"/>
        </w:rPr>
        <w:t xml:space="preserve">. </w:t>
      </w:r>
      <w:r w:rsidR="004472F3" w:rsidRPr="00FE5DA8">
        <w:rPr>
          <w:rFonts w:ascii="Book Antiqua" w:eastAsia="Book Antiqua" w:hAnsi="Book Antiqua" w:cs="Book Antiqua"/>
          <w:color w:val="000000"/>
        </w:rPr>
        <w:t>High intensity interval training and type 2 diabetes</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Christos </w:t>
      </w:r>
      <w:proofErr w:type="spellStart"/>
      <w:r w:rsidRPr="00FE5DA8">
        <w:rPr>
          <w:rFonts w:ascii="Book Antiqua" w:eastAsia="Book Antiqua" w:hAnsi="Book Antiqua" w:cs="Book Antiqua"/>
          <w:color w:val="000000"/>
        </w:rPr>
        <w:t>Kourek</w:t>
      </w:r>
      <w:proofErr w:type="spellEnd"/>
      <w:r w:rsidRPr="00FE5DA8">
        <w:rPr>
          <w:rFonts w:ascii="Book Antiqua" w:eastAsia="Book Antiqua" w:hAnsi="Book Antiqua" w:cs="Book Antiqua"/>
          <w:color w:val="000000"/>
        </w:rPr>
        <w:t xml:space="preserve">, </w:t>
      </w:r>
      <w:proofErr w:type="spellStart"/>
      <w:r w:rsidRPr="00FE5DA8">
        <w:rPr>
          <w:rFonts w:ascii="Book Antiqua" w:eastAsia="Book Antiqua" w:hAnsi="Book Antiqua" w:cs="Book Antiqua"/>
          <w:color w:val="000000"/>
        </w:rPr>
        <w:t>Eleftherios</w:t>
      </w:r>
      <w:proofErr w:type="spellEnd"/>
      <w:r w:rsidRPr="00FE5DA8">
        <w:rPr>
          <w:rFonts w:ascii="Book Antiqua" w:eastAsia="Book Antiqua" w:hAnsi="Book Antiqua" w:cs="Book Antiqua"/>
          <w:color w:val="000000"/>
        </w:rPr>
        <w:t xml:space="preserve"> </w:t>
      </w:r>
      <w:proofErr w:type="spellStart"/>
      <w:r w:rsidRPr="00FE5DA8">
        <w:rPr>
          <w:rFonts w:ascii="Book Antiqua" w:eastAsia="Book Antiqua" w:hAnsi="Book Antiqua" w:cs="Book Antiqua"/>
          <w:color w:val="000000"/>
        </w:rPr>
        <w:t>Karatzanos</w:t>
      </w:r>
      <w:proofErr w:type="spellEnd"/>
      <w:r w:rsidRPr="00FE5DA8">
        <w:rPr>
          <w:rFonts w:ascii="Book Antiqua" w:eastAsia="Book Antiqua" w:hAnsi="Book Antiqua" w:cs="Book Antiqua"/>
          <w:color w:val="000000"/>
        </w:rPr>
        <w:t xml:space="preserve">, Vasiliki </w:t>
      </w:r>
      <w:proofErr w:type="spellStart"/>
      <w:r w:rsidRPr="00FE5DA8">
        <w:rPr>
          <w:rFonts w:ascii="Book Antiqua" w:eastAsia="Book Antiqua" w:hAnsi="Book Antiqua" w:cs="Book Antiqua"/>
          <w:color w:val="000000"/>
        </w:rPr>
        <w:t>Raidou</w:t>
      </w:r>
      <w:proofErr w:type="spellEnd"/>
      <w:r w:rsidRPr="00FE5DA8">
        <w:rPr>
          <w:rFonts w:ascii="Book Antiqua" w:eastAsia="Book Antiqua" w:hAnsi="Book Antiqua" w:cs="Book Antiqua"/>
          <w:color w:val="000000"/>
        </w:rPr>
        <w:t xml:space="preserve">, </w:t>
      </w:r>
      <w:proofErr w:type="spellStart"/>
      <w:r w:rsidRPr="00FE5DA8">
        <w:rPr>
          <w:rFonts w:ascii="Book Antiqua" w:eastAsia="Book Antiqua" w:hAnsi="Book Antiqua" w:cs="Book Antiqua"/>
          <w:color w:val="000000"/>
        </w:rPr>
        <w:t>Ourania</w:t>
      </w:r>
      <w:proofErr w:type="spellEnd"/>
      <w:r w:rsidRPr="00FE5DA8">
        <w:rPr>
          <w:rFonts w:ascii="Book Antiqua" w:eastAsia="Book Antiqua" w:hAnsi="Book Antiqua" w:cs="Book Antiqua"/>
          <w:color w:val="000000"/>
        </w:rPr>
        <w:t xml:space="preserve"> </w:t>
      </w:r>
      <w:proofErr w:type="spellStart"/>
      <w:r w:rsidRPr="00FE5DA8">
        <w:rPr>
          <w:rFonts w:ascii="Book Antiqua" w:eastAsia="Book Antiqua" w:hAnsi="Book Antiqua" w:cs="Book Antiqua"/>
          <w:color w:val="000000"/>
        </w:rPr>
        <w:t>Papazachou</w:t>
      </w:r>
      <w:proofErr w:type="spellEnd"/>
      <w:r w:rsidRPr="00FE5DA8">
        <w:rPr>
          <w:rFonts w:ascii="Book Antiqua" w:eastAsia="Book Antiqua" w:hAnsi="Book Antiqua" w:cs="Book Antiqua"/>
          <w:color w:val="000000"/>
        </w:rPr>
        <w:t xml:space="preserve">, </w:t>
      </w:r>
      <w:proofErr w:type="spellStart"/>
      <w:r w:rsidRPr="00FE5DA8">
        <w:rPr>
          <w:rFonts w:ascii="Book Antiqua" w:eastAsia="Book Antiqua" w:hAnsi="Book Antiqua" w:cs="Book Antiqua"/>
          <w:color w:val="000000"/>
        </w:rPr>
        <w:t>Anastassios</w:t>
      </w:r>
      <w:proofErr w:type="spellEnd"/>
      <w:r w:rsidRPr="00FE5DA8">
        <w:rPr>
          <w:rFonts w:ascii="Book Antiqua" w:eastAsia="Book Antiqua" w:hAnsi="Book Antiqua" w:cs="Book Antiqua"/>
          <w:color w:val="000000"/>
        </w:rPr>
        <w:t xml:space="preserve"> </w:t>
      </w:r>
      <w:proofErr w:type="spellStart"/>
      <w:r w:rsidRPr="00FE5DA8">
        <w:rPr>
          <w:rFonts w:ascii="Book Antiqua" w:eastAsia="Book Antiqua" w:hAnsi="Book Antiqua" w:cs="Book Antiqua"/>
          <w:color w:val="000000"/>
        </w:rPr>
        <w:t>Philippou</w:t>
      </w:r>
      <w:proofErr w:type="spellEnd"/>
      <w:r w:rsidRPr="00FE5DA8">
        <w:rPr>
          <w:rFonts w:ascii="Book Antiqua" w:eastAsia="Book Antiqua" w:hAnsi="Book Antiqua" w:cs="Book Antiqua"/>
          <w:color w:val="000000"/>
        </w:rPr>
        <w:t xml:space="preserve">, Serafim Nanas, Stavros </w:t>
      </w:r>
      <w:proofErr w:type="spellStart"/>
      <w:r w:rsidRPr="00FE5DA8">
        <w:rPr>
          <w:rFonts w:ascii="Book Antiqua" w:eastAsia="Book Antiqua" w:hAnsi="Book Antiqua" w:cs="Book Antiqua"/>
          <w:color w:val="000000"/>
        </w:rPr>
        <w:t>Dimopoulos</w:t>
      </w:r>
      <w:proofErr w:type="spellEnd"/>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Christos </w:t>
      </w:r>
      <w:proofErr w:type="spellStart"/>
      <w:r w:rsidRPr="00FE5DA8">
        <w:rPr>
          <w:rFonts w:ascii="Book Antiqua" w:eastAsia="Book Antiqua" w:hAnsi="Book Antiqua" w:cs="Book Antiqua"/>
          <w:b/>
          <w:bCs/>
          <w:color w:val="000000"/>
        </w:rPr>
        <w:t>Kourek</w:t>
      </w:r>
      <w:proofErr w:type="spellEnd"/>
      <w:r w:rsidRPr="00FE5DA8">
        <w:rPr>
          <w:rFonts w:ascii="Book Antiqua" w:eastAsia="Book Antiqua" w:hAnsi="Book Antiqua" w:cs="Book Antiqua"/>
          <w:b/>
          <w:bCs/>
          <w:color w:val="000000"/>
        </w:rPr>
        <w:t xml:space="preserve">, </w:t>
      </w:r>
      <w:proofErr w:type="spellStart"/>
      <w:r w:rsidRPr="00FE5DA8">
        <w:rPr>
          <w:rFonts w:ascii="Book Antiqua" w:eastAsia="Book Antiqua" w:hAnsi="Book Antiqua" w:cs="Book Antiqua"/>
          <w:b/>
          <w:bCs/>
          <w:color w:val="000000"/>
        </w:rPr>
        <w:t>Eleftherios</w:t>
      </w:r>
      <w:proofErr w:type="spellEnd"/>
      <w:r w:rsidRPr="00FE5DA8">
        <w:rPr>
          <w:rFonts w:ascii="Book Antiqua" w:eastAsia="Book Antiqua" w:hAnsi="Book Antiqua" w:cs="Book Antiqua"/>
          <w:b/>
          <w:bCs/>
          <w:color w:val="000000"/>
        </w:rPr>
        <w:t xml:space="preserve"> </w:t>
      </w:r>
      <w:proofErr w:type="spellStart"/>
      <w:r w:rsidRPr="00FE5DA8">
        <w:rPr>
          <w:rFonts w:ascii="Book Antiqua" w:eastAsia="Book Antiqua" w:hAnsi="Book Antiqua" w:cs="Book Antiqua"/>
          <w:b/>
          <w:bCs/>
          <w:color w:val="000000"/>
        </w:rPr>
        <w:t>Karatzanos</w:t>
      </w:r>
      <w:proofErr w:type="spellEnd"/>
      <w:r w:rsidRPr="00FE5DA8">
        <w:rPr>
          <w:rFonts w:ascii="Book Antiqua" w:eastAsia="Book Antiqua" w:hAnsi="Book Antiqua" w:cs="Book Antiqua"/>
          <w:b/>
          <w:bCs/>
          <w:color w:val="000000"/>
        </w:rPr>
        <w:t xml:space="preserve">, </w:t>
      </w:r>
      <w:proofErr w:type="spellStart"/>
      <w:r w:rsidRPr="00FE5DA8">
        <w:rPr>
          <w:rFonts w:ascii="Book Antiqua" w:eastAsia="Book Antiqua" w:hAnsi="Book Antiqua" w:cs="Book Antiqua"/>
          <w:b/>
          <w:bCs/>
          <w:color w:val="000000"/>
        </w:rPr>
        <w:t>Anastassios</w:t>
      </w:r>
      <w:proofErr w:type="spellEnd"/>
      <w:r w:rsidRPr="00FE5DA8">
        <w:rPr>
          <w:rFonts w:ascii="Book Antiqua" w:eastAsia="Book Antiqua" w:hAnsi="Book Antiqua" w:cs="Book Antiqua"/>
          <w:b/>
          <w:bCs/>
          <w:color w:val="000000"/>
        </w:rPr>
        <w:t xml:space="preserve"> </w:t>
      </w:r>
      <w:proofErr w:type="spellStart"/>
      <w:r w:rsidRPr="00FE5DA8">
        <w:rPr>
          <w:rFonts w:ascii="Book Antiqua" w:eastAsia="Book Antiqua" w:hAnsi="Book Antiqua" w:cs="Book Antiqua"/>
          <w:b/>
          <w:bCs/>
          <w:color w:val="000000"/>
        </w:rPr>
        <w:t>Philippou</w:t>
      </w:r>
      <w:proofErr w:type="spellEnd"/>
      <w:r w:rsidRPr="00FE5DA8">
        <w:rPr>
          <w:rFonts w:ascii="Book Antiqua" w:eastAsia="Book Antiqua" w:hAnsi="Book Antiqua" w:cs="Book Antiqua"/>
          <w:b/>
          <w:bCs/>
          <w:color w:val="000000"/>
        </w:rPr>
        <w:t xml:space="preserve">, Serafim Nanas, Stavros </w:t>
      </w:r>
      <w:proofErr w:type="spellStart"/>
      <w:r w:rsidRPr="00FE5DA8">
        <w:rPr>
          <w:rFonts w:ascii="Book Antiqua" w:eastAsia="Book Antiqua" w:hAnsi="Book Antiqua" w:cs="Book Antiqua"/>
          <w:b/>
          <w:bCs/>
          <w:color w:val="000000"/>
        </w:rPr>
        <w:t>Dimopoulos</w:t>
      </w:r>
      <w:proofErr w:type="spellEnd"/>
      <w:r w:rsidRPr="00FE5DA8">
        <w:rPr>
          <w:rFonts w:ascii="Book Antiqua" w:eastAsia="Book Antiqua" w:hAnsi="Book Antiqua" w:cs="Book Antiqua"/>
          <w:b/>
          <w:bCs/>
          <w:color w:val="000000"/>
        </w:rPr>
        <w:t xml:space="preserve">, </w:t>
      </w:r>
      <w:r w:rsidRPr="00FE5DA8">
        <w:rPr>
          <w:rFonts w:ascii="Book Antiqua" w:eastAsia="Book Antiqua" w:hAnsi="Book Antiqua" w:cs="Book Antiqua"/>
          <w:color w:val="000000"/>
        </w:rPr>
        <w:t xml:space="preserve">Clinical </w:t>
      </w:r>
      <w:proofErr w:type="spellStart"/>
      <w:r w:rsidRPr="00FE5DA8">
        <w:rPr>
          <w:rFonts w:ascii="Book Antiqua" w:eastAsia="Book Antiqua" w:hAnsi="Book Antiqua" w:cs="Book Antiqua"/>
          <w:color w:val="000000"/>
        </w:rPr>
        <w:t>Ergospirometry</w:t>
      </w:r>
      <w:proofErr w:type="spellEnd"/>
      <w:r w:rsidRPr="00FE5DA8">
        <w:rPr>
          <w:rFonts w:ascii="Book Antiqua" w:eastAsia="Book Antiqua" w:hAnsi="Book Antiqua" w:cs="Book Antiqua"/>
          <w:color w:val="000000"/>
        </w:rPr>
        <w:t xml:space="preserve">, Exercise </w:t>
      </w:r>
      <w:r w:rsidR="0050295A" w:rsidRPr="00FE5DA8">
        <w:rPr>
          <w:rFonts w:ascii="Book Antiqua" w:eastAsia="Book Antiqua" w:hAnsi="Book Antiqua" w:cs="Book Antiqua"/>
          <w:color w:val="000000"/>
        </w:rPr>
        <w:t>and</w:t>
      </w:r>
      <w:r w:rsidRPr="00FE5DA8">
        <w:rPr>
          <w:rFonts w:ascii="Book Antiqua" w:eastAsia="Book Antiqua" w:hAnsi="Book Antiqua" w:cs="Book Antiqua"/>
          <w:color w:val="000000"/>
        </w:rPr>
        <w:t xml:space="preserve"> Rehabilitation Laboratory, 1</w:t>
      </w:r>
      <w:r w:rsidRPr="00FE5DA8">
        <w:rPr>
          <w:rFonts w:ascii="Book Antiqua" w:eastAsia="Book Antiqua" w:hAnsi="Book Antiqua" w:cs="Book Antiqua"/>
          <w:color w:val="000000"/>
          <w:vertAlign w:val="superscript"/>
        </w:rPr>
        <w:t>st</w:t>
      </w:r>
      <w:r w:rsidRPr="00FE5DA8">
        <w:rPr>
          <w:rFonts w:ascii="Book Antiqua" w:eastAsia="Book Antiqua" w:hAnsi="Book Antiqua" w:cs="Book Antiqua"/>
          <w:color w:val="000000"/>
        </w:rPr>
        <w:t xml:space="preserve"> Critical Care Medicine Department, </w:t>
      </w:r>
      <w:proofErr w:type="spellStart"/>
      <w:r w:rsidRPr="00FE5DA8">
        <w:rPr>
          <w:rFonts w:ascii="Book Antiqua" w:eastAsia="Book Antiqua" w:hAnsi="Book Antiqua" w:cs="Book Antiqua"/>
          <w:color w:val="000000"/>
        </w:rPr>
        <w:t>Evangelismos</w:t>
      </w:r>
      <w:proofErr w:type="spellEnd"/>
      <w:r w:rsidRPr="00FE5DA8">
        <w:rPr>
          <w:rFonts w:ascii="Book Antiqua" w:eastAsia="Book Antiqua" w:hAnsi="Book Antiqua" w:cs="Book Antiqua"/>
          <w:color w:val="000000"/>
        </w:rPr>
        <w:t xml:space="preserve"> Hospital, Athens 10676, Greece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Christos </w:t>
      </w:r>
      <w:proofErr w:type="spellStart"/>
      <w:r w:rsidRPr="00FE5DA8">
        <w:rPr>
          <w:rFonts w:ascii="Book Antiqua" w:eastAsia="Book Antiqua" w:hAnsi="Book Antiqua" w:cs="Book Antiqua"/>
          <w:b/>
          <w:bCs/>
          <w:color w:val="000000"/>
        </w:rPr>
        <w:t>Kourek</w:t>
      </w:r>
      <w:proofErr w:type="spellEnd"/>
      <w:r w:rsidRPr="00FE5DA8">
        <w:rPr>
          <w:rFonts w:ascii="Book Antiqua" w:eastAsia="Book Antiqua" w:hAnsi="Book Antiqua" w:cs="Book Antiqua"/>
          <w:b/>
          <w:bCs/>
          <w:color w:val="000000"/>
        </w:rPr>
        <w:t xml:space="preserve">, </w:t>
      </w:r>
      <w:r w:rsidRPr="00FE5DA8">
        <w:rPr>
          <w:rFonts w:ascii="Book Antiqua" w:eastAsia="Book Antiqua" w:hAnsi="Book Antiqua" w:cs="Book Antiqua"/>
          <w:color w:val="000000"/>
        </w:rPr>
        <w:t>Department of Cardiology, 417 Army Share Fund Hospital of Athens, Athens 11521, Greece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Vasiliki </w:t>
      </w:r>
      <w:proofErr w:type="spellStart"/>
      <w:r w:rsidRPr="00FE5DA8">
        <w:rPr>
          <w:rFonts w:ascii="Book Antiqua" w:eastAsia="Book Antiqua" w:hAnsi="Book Antiqua" w:cs="Book Antiqua"/>
          <w:b/>
          <w:bCs/>
          <w:color w:val="000000"/>
        </w:rPr>
        <w:t>Raidou</w:t>
      </w:r>
      <w:proofErr w:type="spellEnd"/>
      <w:r w:rsidRPr="00FE5DA8">
        <w:rPr>
          <w:rFonts w:ascii="Book Antiqua" w:eastAsia="Book Antiqua" w:hAnsi="Book Antiqua" w:cs="Book Antiqua"/>
          <w:b/>
          <w:bCs/>
          <w:color w:val="000000"/>
        </w:rPr>
        <w:t xml:space="preserve">, </w:t>
      </w:r>
      <w:r w:rsidRPr="00FE5DA8">
        <w:rPr>
          <w:rFonts w:ascii="Book Antiqua" w:eastAsia="Book Antiqua" w:hAnsi="Book Antiqua" w:cs="Book Antiqua"/>
          <w:color w:val="000000"/>
        </w:rPr>
        <w:t xml:space="preserve">Clinical </w:t>
      </w:r>
      <w:proofErr w:type="spellStart"/>
      <w:r w:rsidRPr="00FE5DA8">
        <w:rPr>
          <w:rFonts w:ascii="Book Antiqua" w:eastAsia="Book Antiqua" w:hAnsi="Book Antiqua" w:cs="Book Antiqua"/>
          <w:color w:val="000000"/>
        </w:rPr>
        <w:t>Ergospirometry</w:t>
      </w:r>
      <w:proofErr w:type="spellEnd"/>
      <w:r w:rsidRPr="00FE5DA8">
        <w:rPr>
          <w:rFonts w:ascii="Book Antiqua" w:eastAsia="Book Antiqua" w:hAnsi="Book Antiqua" w:cs="Book Antiqua"/>
          <w:color w:val="000000"/>
        </w:rPr>
        <w:t xml:space="preserve">, Exercise and Rehabilitation Laboratory, National and </w:t>
      </w:r>
      <w:proofErr w:type="spellStart"/>
      <w:r w:rsidRPr="00FE5DA8">
        <w:rPr>
          <w:rFonts w:ascii="Book Antiqua" w:eastAsia="Book Antiqua" w:hAnsi="Book Antiqua" w:cs="Book Antiqua"/>
          <w:color w:val="000000"/>
        </w:rPr>
        <w:t>Kapodistrian</w:t>
      </w:r>
      <w:proofErr w:type="spellEnd"/>
      <w:r w:rsidRPr="00FE5DA8">
        <w:rPr>
          <w:rFonts w:ascii="Book Antiqua" w:eastAsia="Book Antiqua" w:hAnsi="Book Antiqua" w:cs="Book Antiqua"/>
          <w:color w:val="000000"/>
        </w:rPr>
        <w:t xml:space="preserve"> University of Athens, Athens 10676, Greece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proofErr w:type="spellStart"/>
      <w:r w:rsidRPr="00FE5DA8">
        <w:rPr>
          <w:rFonts w:ascii="Book Antiqua" w:eastAsia="Book Antiqua" w:hAnsi="Book Antiqua" w:cs="Book Antiqua"/>
          <w:b/>
          <w:bCs/>
          <w:color w:val="000000"/>
        </w:rPr>
        <w:t>Ourania</w:t>
      </w:r>
      <w:proofErr w:type="spellEnd"/>
      <w:r w:rsidRPr="00FE5DA8">
        <w:rPr>
          <w:rFonts w:ascii="Book Antiqua" w:eastAsia="Book Antiqua" w:hAnsi="Book Antiqua" w:cs="Book Antiqua"/>
          <w:b/>
          <w:bCs/>
          <w:color w:val="000000"/>
        </w:rPr>
        <w:t xml:space="preserve"> </w:t>
      </w:r>
      <w:proofErr w:type="spellStart"/>
      <w:r w:rsidRPr="00FE5DA8">
        <w:rPr>
          <w:rFonts w:ascii="Book Antiqua" w:eastAsia="Book Antiqua" w:hAnsi="Book Antiqua" w:cs="Book Antiqua"/>
          <w:b/>
          <w:bCs/>
          <w:color w:val="000000"/>
        </w:rPr>
        <w:t>Papazachou</w:t>
      </w:r>
      <w:proofErr w:type="spellEnd"/>
      <w:r w:rsidRPr="00FE5DA8">
        <w:rPr>
          <w:rFonts w:ascii="Book Antiqua" w:eastAsia="Book Antiqua" w:hAnsi="Book Antiqua" w:cs="Book Antiqua"/>
          <w:b/>
          <w:bCs/>
          <w:color w:val="000000"/>
        </w:rPr>
        <w:t xml:space="preserve">, </w:t>
      </w:r>
      <w:r w:rsidRPr="00FE5DA8">
        <w:rPr>
          <w:rFonts w:ascii="Book Antiqua" w:eastAsia="Book Antiqua" w:hAnsi="Book Antiqua" w:cs="Book Antiqua"/>
          <w:color w:val="000000"/>
        </w:rPr>
        <w:t xml:space="preserve">Department of Cardiology, "Helena </w:t>
      </w:r>
      <w:proofErr w:type="spellStart"/>
      <w:r w:rsidRPr="00FE5DA8">
        <w:rPr>
          <w:rFonts w:ascii="Book Antiqua" w:eastAsia="Book Antiqua" w:hAnsi="Book Antiqua" w:cs="Book Antiqua"/>
          <w:color w:val="000000"/>
        </w:rPr>
        <w:t>Venizelou</w:t>
      </w:r>
      <w:proofErr w:type="spellEnd"/>
      <w:r w:rsidRPr="00FE5DA8">
        <w:rPr>
          <w:rFonts w:ascii="Book Antiqua" w:eastAsia="Book Antiqua" w:hAnsi="Book Antiqua" w:cs="Book Antiqua"/>
          <w:color w:val="000000"/>
        </w:rPr>
        <w:t>" Hospital, Athens 10676, Greece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proofErr w:type="spellStart"/>
      <w:r w:rsidRPr="00FE5DA8">
        <w:rPr>
          <w:rFonts w:ascii="Book Antiqua" w:eastAsia="Book Antiqua" w:hAnsi="Book Antiqua" w:cs="Book Antiqua"/>
          <w:b/>
          <w:bCs/>
          <w:color w:val="000000"/>
        </w:rPr>
        <w:t>Anastassios</w:t>
      </w:r>
      <w:proofErr w:type="spellEnd"/>
      <w:r w:rsidRPr="00FE5DA8">
        <w:rPr>
          <w:rFonts w:ascii="Book Antiqua" w:eastAsia="Book Antiqua" w:hAnsi="Book Antiqua" w:cs="Book Antiqua"/>
          <w:b/>
          <w:bCs/>
          <w:color w:val="000000"/>
        </w:rPr>
        <w:t xml:space="preserve"> </w:t>
      </w:r>
      <w:proofErr w:type="spellStart"/>
      <w:r w:rsidRPr="00FE5DA8">
        <w:rPr>
          <w:rFonts w:ascii="Book Antiqua" w:eastAsia="Book Antiqua" w:hAnsi="Book Antiqua" w:cs="Book Antiqua"/>
          <w:b/>
          <w:bCs/>
          <w:color w:val="000000"/>
        </w:rPr>
        <w:t>Philippou</w:t>
      </w:r>
      <w:proofErr w:type="spellEnd"/>
      <w:r w:rsidRPr="00FE5DA8">
        <w:rPr>
          <w:rFonts w:ascii="Book Antiqua" w:eastAsia="Book Antiqua" w:hAnsi="Book Antiqua" w:cs="Book Antiqua"/>
          <w:b/>
          <w:bCs/>
          <w:color w:val="000000"/>
        </w:rPr>
        <w:t xml:space="preserve">, </w:t>
      </w:r>
      <w:r w:rsidRPr="00FE5DA8">
        <w:rPr>
          <w:rFonts w:ascii="Book Antiqua" w:eastAsia="Book Antiqua" w:hAnsi="Book Antiqua" w:cs="Book Antiqua"/>
          <w:color w:val="000000"/>
        </w:rPr>
        <w:t xml:space="preserve">Department of Physiology, School of Medicine, National and </w:t>
      </w:r>
      <w:proofErr w:type="spellStart"/>
      <w:r w:rsidRPr="00FE5DA8">
        <w:rPr>
          <w:rFonts w:ascii="Book Antiqua" w:eastAsia="Book Antiqua" w:hAnsi="Book Antiqua" w:cs="Book Antiqua"/>
          <w:color w:val="000000"/>
        </w:rPr>
        <w:t>Kapodistrian</w:t>
      </w:r>
      <w:proofErr w:type="spellEnd"/>
      <w:r w:rsidRPr="00FE5DA8">
        <w:rPr>
          <w:rFonts w:ascii="Book Antiqua" w:eastAsia="Book Antiqua" w:hAnsi="Book Antiqua" w:cs="Book Antiqua"/>
          <w:color w:val="000000"/>
        </w:rPr>
        <w:t xml:space="preserve"> University of Athens, Athens 11527, Greece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lastRenderedPageBreak/>
        <w:t xml:space="preserve">Stavros </w:t>
      </w:r>
      <w:proofErr w:type="spellStart"/>
      <w:r w:rsidRPr="00FE5DA8">
        <w:rPr>
          <w:rFonts w:ascii="Book Antiqua" w:eastAsia="Book Antiqua" w:hAnsi="Book Antiqua" w:cs="Book Antiqua"/>
          <w:b/>
          <w:bCs/>
          <w:color w:val="000000"/>
        </w:rPr>
        <w:t>Dimopoulos</w:t>
      </w:r>
      <w:proofErr w:type="spellEnd"/>
      <w:r w:rsidRPr="00FE5DA8">
        <w:rPr>
          <w:rFonts w:ascii="Book Antiqua" w:eastAsia="Book Antiqua" w:hAnsi="Book Antiqua" w:cs="Book Antiqua"/>
          <w:b/>
          <w:bCs/>
          <w:color w:val="000000"/>
        </w:rPr>
        <w:t xml:space="preserve">, </w:t>
      </w:r>
      <w:r w:rsidRPr="00FE5DA8">
        <w:rPr>
          <w:rFonts w:ascii="Book Antiqua" w:eastAsia="Book Antiqua" w:hAnsi="Book Antiqua" w:cs="Book Antiqua"/>
          <w:color w:val="000000"/>
        </w:rPr>
        <w:t xml:space="preserve">Cardiac Surgery </w:t>
      </w:r>
      <w:r w:rsidR="0021485D" w:rsidRPr="00FE5DA8">
        <w:rPr>
          <w:rFonts w:ascii="Book Antiqua" w:eastAsia="Book Antiqua" w:hAnsi="Book Antiqua" w:cs="Book Antiqua"/>
          <w:color w:val="000000"/>
        </w:rPr>
        <w:t>Intensive Care Unit</w:t>
      </w:r>
      <w:r w:rsidRPr="00FE5DA8">
        <w:rPr>
          <w:rFonts w:ascii="Book Antiqua" w:eastAsia="Book Antiqua" w:hAnsi="Book Antiqua" w:cs="Book Antiqua"/>
          <w:color w:val="000000"/>
        </w:rPr>
        <w:t>, Onassis Cardiac Surgery Center, Athens 17674, Greece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Author contributions: </w:t>
      </w:r>
      <w:proofErr w:type="spellStart"/>
      <w:r w:rsidRPr="00FE5DA8">
        <w:rPr>
          <w:rFonts w:ascii="Book Antiqua" w:eastAsia="Book Antiqua" w:hAnsi="Book Antiqua" w:cs="Book Antiqua"/>
          <w:color w:val="000000"/>
        </w:rPr>
        <w:t>Dimopoulos</w:t>
      </w:r>
      <w:proofErr w:type="spellEnd"/>
      <w:r w:rsidRPr="00FE5DA8">
        <w:rPr>
          <w:rFonts w:ascii="Book Antiqua" w:eastAsia="Book Antiqua" w:hAnsi="Book Antiqua" w:cs="Book Antiqua"/>
          <w:color w:val="000000"/>
        </w:rPr>
        <w:t xml:space="preserve"> S designed the research; </w:t>
      </w:r>
      <w:proofErr w:type="spellStart"/>
      <w:r w:rsidRPr="00FE5DA8">
        <w:rPr>
          <w:rFonts w:ascii="Book Antiqua" w:eastAsia="Book Antiqua" w:hAnsi="Book Antiqua" w:cs="Book Antiqua"/>
          <w:color w:val="000000"/>
        </w:rPr>
        <w:t>Kourek</w:t>
      </w:r>
      <w:proofErr w:type="spellEnd"/>
      <w:r w:rsidRPr="00FE5DA8">
        <w:rPr>
          <w:rFonts w:ascii="Book Antiqua" w:eastAsia="Book Antiqua" w:hAnsi="Book Antiqua" w:cs="Book Antiqua"/>
          <w:color w:val="000000"/>
        </w:rPr>
        <w:t xml:space="preserve"> C performed the research; </w:t>
      </w:r>
      <w:proofErr w:type="spellStart"/>
      <w:r w:rsidRPr="00FE5DA8">
        <w:rPr>
          <w:rFonts w:ascii="Book Antiqua" w:eastAsia="Book Antiqua" w:hAnsi="Book Antiqua" w:cs="Book Antiqua"/>
          <w:color w:val="000000"/>
        </w:rPr>
        <w:t>Kourek</w:t>
      </w:r>
      <w:proofErr w:type="spellEnd"/>
      <w:r w:rsidRPr="00FE5DA8">
        <w:rPr>
          <w:rFonts w:ascii="Book Antiqua" w:eastAsia="Book Antiqua" w:hAnsi="Book Antiqua" w:cs="Book Antiqua"/>
          <w:color w:val="000000"/>
        </w:rPr>
        <w:t xml:space="preserve"> C, and </w:t>
      </w:r>
      <w:proofErr w:type="spellStart"/>
      <w:r w:rsidRPr="00FE5DA8">
        <w:rPr>
          <w:rFonts w:ascii="Book Antiqua" w:eastAsia="Book Antiqua" w:hAnsi="Book Antiqua" w:cs="Book Antiqua"/>
          <w:color w:val="000000"/>
        </w:rPr>
        <w:t>Dimopoulos</w:t>
      </w:r>
      <w:proofErr w:type="spellEnd"/>
      <w:r w:rsidRPr="00FE5DA8">
        <w:rPr>
          <w:rFonts w:ascii="Book Antiqua" w:eastAsia="Book Antiqua" w:hAnsi="Book Antiqua" w:cs="Book Antiqua"/>
          <w:color w:val="000000"/>
        </w:rPr>
        <w:t xml:space="preserve"> S </w:t>
      </w:r>
      <w:proofErr w:type="spellStart"/>
      <w:r w:rsidRPr="00FE5DA8">
        <w:rPr>
          <w:rFonts w:ascii="Book Antiqua" w:eastAsia="Book Antiqua" w:hAnsi="Book Antiqua" w:cs="Book Antiqua"/>
          <w:color w:val="000000"/>
        </w:rPr>
        <w:t>analysed</w:t>
      </w:r>
      <w:proofErr w:type="spellEnd"/>
      <w:r w:rsidRPr="00FE5DA8">
        <w:rPr>
          <w:rFonts w:ascii="Book Antiqua" w:eastAsia="Book Antiqua" w:hAnsi="Book Antiqua" w:cs="Book Antiqua"/>
          <w:color w:val="000000"/>
        </w:rPr>
        <w:t xml:space="preserve"> the data; </w:t>
      </w:r>
      <w:proofErr w:type="spellStart"/>
      <w:r w:rsidRPr="00FE5DA8">
        <w:rPr>
          <w:rFonts w:ascii="Book Antiqua" w:eastAsia="Book Antiqua" w:hAnsi="Book Antiqua" w:cs="Book Antiqua"/>
          <w:color w:val="000000"/>
        </w:rPr>
        <w:t>Kourek</w:t>
      </w:r>
      <w:proofErr w:type="spellEnd"/>
      <w:r w:rsidRPr="00FE5DA8">
        <w:rPr>
          <w:rFonts w:ascii="Book Antiqua" w:eastAsia="Book Antiqua" w:hAnsi="Book Antiqua" w:cs="Book Antiqua"/>
          <w:color w:val="000000"/>
        </w:rPr>
        <w:t xml:space="preserve"> C wrote the paper; All authors revised the paper.</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Corresponding author: Stavros </w:t>
      </w:r>
      <w:proofErr w:type="spellStart"/>
      <w:r w:rsidRPr="00FE5DA8">
        <w:rPr>
          <w:rFonts w:ascii="Book Antiqua" w:eastAsia="Book Antiqua" w:hAnsi="Book Antiqua" w:cs="Book Antiqua"/>
          <w:b/>
          <w:bCs/>
          <w:color w:val="000000"/>
        </w:rPr>
        <w:t>Dimopoulos</w:t>
      </w:r>
      <w:proofErr w:type="spellEnd"/>
      <w:r w:rsidRPr="00FE5DA8">
        <w:rPr>
          <w:rFonts w:ascii="Book Antiqua" w:eastAsia="Book Antiqua" w:hAnsi="Book Antiqua" w:cs="Book Antiqua"/>
          <w:b/>
          <w:bCs/>
          <w:color w:val="000000"/>
        </w:rPr>
        <w:t xml:space="preserve">, MD, PhD, Director, Research Scientist, </w:t>
      </w:r>
      <w:r w:rsidRPr="00FE5DA8">
        <w:rPr>
          <w:rFonts w:ascii="Book Antiqua" w:eastAsia="Book Antiqua" w:hAnsi="Book Antiqua" w:cs="Book Antiqua"/>
          <w:color w:val="000000"/>
        </w:rPr>
        <w:t xml:space="preserve">Clinical </w:t>
      </w:r>
      <w:proofErr w:type="spellStart"/>
      <w:r w:rsidRPr="00FE5DA8">
        <w:rPr>
          <w:rFonts w:ascii="Book Antiqua" w:eastAsia="Book Antiqua" w:hAnsi="Book Antiqua" w:cs="Book Antiqua"/>
          <w:color w:val="000000"/>
        </w:rPr>
        <w:t>Ergospirometry</w:t>
      </w:r>
      <w:proofErr w:type="spellEnd"/>
      <w:r w:rsidRPr="00FE5DA8">
        <w:rPr>
          <w:rFonts w:ascii="Book Antiqua" w:eastAsia="Book Antiqua" w:hAnsi="Book Antiqua" w:cs="Book Antiqua"/>
          <w:color w:val="000000"/>
        </w:rPr>
        <w:t xml:space="preserve">, Exercise </w:t>
      </w:r>
      <w:r w:rsidR="0063592C" w:rsidRPr="00FE5DA8">
        <w:rPr>
          <w:rFonts w:ascii="Book Antiqua" w:eastAsia="Book Antiqua" w:hAnsi="Book Antiqua" w:cs="Book Antiqua"/>
          <w:color w:val="000000"/>
        </w:rPr>
        <w:t>and</w:t>
      </w:r>
      <w:r w:rsidRPr="00FE5DA8">
        <w:rPr>
          <w:rFonts w:ascii="Book Antiqua" w:eastAsia="Book Antiqua" w:hAnsi="Book Antiqua" w:cs="Book Antiqua"/>
          <w:color w:val="000000"/>
        </w:rPr>
        <w:t xml:space="preserve"> Rehabilitation Laboratory, 1</w:t>
      </w:r>
      <w:r w:rsidRPr="00FE5DA8">
        <w:rPr>
          <w:rFonts w:ascii="Book Antiqua" w:eastAsia="Book Antiqua" w:hAnsi="Book Antiqua" w:cs="Book Antiqua"/>
          <w:color w:val="000000"/>
          <w:vertAlign w:val="superscript"/>
        </w:rPr>
        <w:t>st</w:t>
      </w:r>
      <w:r w:rsidRPr="00FE5DA8">
        <w:rPr>
          <w:rFonts w:ascii="Book Antiqua" w:eastAsia="Book Antiqua" w:hAnsi="Book Antiqua" w:cs="Book Antiqua"/>
          <w:color w:val="000000"/>
        </w:rPr>
        <w:t xml:space="preserve"> Critical Care Medicine Department, </w:t>
      </w:r>
      <w:proofErr w:type="spellStart"/>
      <w:r w:rsidRPr="00FE5DA8">
        <w:rPr>
          <w:rFonts w:ascii="Book Antiqua" w:eastAsia="Book Antiqua" w:hAnsi="Book Antiqua" w:cs="Book Antiqua"/>
          <w:color w:val="000000"/>
        </w:rPr>
        <w:t>Evangelismos</w:t>
      </w:r>
      <w:proofErr w:type="spellEnd"/>
      <w:r w:rsidRPr="00FE5DA8">
        <w:rPr>
          <w:rFonts w:ascii="Book Antiqua" w:eastAsia="Book Antiqua" w:hAnsi="Book Antiqua" w:cs="Book Antiqua"/>
          <w:color w:val="000000"/>
        </w:rPr>
        <w:t xml:space="preserve"> Hospital, 45-47 </w:t>
      </w:r>
      <w:proofErr w:type="spellStart"/>
      <w:r w:rsidRPr="00FE5DA8">
        <w:rPr>
          <w:rFonts w:ascii="Book Antiqua" w:eastAsia="Book Antiqua" w:hAnsi="Book Antiqua" w:cs="Book Antiqua"/>
          <w:color w:val="000000"/>
        </w:rPr>
        <w:t>Ipsilantou</w:t>
      </w:r>
      <w:proofErr w:type="spellEnd"/>
      <w:r w:rsidRPr="00FE5DA8">
        <w:rPr>
          <w:rFonts w:ascii="Book Antiqua" w:eastAsia="Book Antiqua" w:hAnsi="Book Antiqua" w:cs="Book Antiqua"/>
          <w:color w:val="000000"/>
        </w:rPr>
        <w:t xml:space="preserve"> </w:t>
      </w:r>
      <w:r w:rsidR="000F4DA5" w:rsidRPr="00FE5DA8">
        <w:rPr>
          <w:rFonts w:ascii="Book Antiqua" w:eastAsia="Book Antiqua" w:hAnsi="Book Antiqua" w:cs="Book Antiqua"/>
          <w:color w:val="000000"/>
        </w:rPr>
        <w:t>Street</w:t>
      </w:r>
      <w:r w:rsidRPr="00FE5DA8">
        <w:rPr>
          <w:rFonts w:ascii="Book Antiqua" w:eastAsia="Book Antiqua" w:hAnsi="Book Antiqua" w:cs="Book Antiqua"/>
          <w:color w:val="000000"/>
        </w:rPr>
        <w:t>, Athens 10676, Greece. stdimop@med.uoa.gr</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Received: </w:t>
      </w:r>
      <w:r w:rsidRPr="00FE5DA8">
        <w:rPr>
          <w:rFonts w:ascii="Book Antiqua" w:eastAsia="Book Antiqua" w:hAnsi="Book Antiqua" w:cs="Book Antiqua"/>
          <w:color w:val="000000"/>
        </w:rPr>
        <w:t>January 29, 2023</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Revised: </w:t>
      </w:r>
      <w:r w:rsidR="00BE36BE" w:rsidRPr="00FE5DA8">
        <w:rPr>
          <w:rFonts w:ascii="Book Antiqua" w:eastAsia="Book Antiqua" w:hAnsi="Book Antiqua" w:cs="Book Antiqua"/>
          <w:bCs/>
          <w:color w:val="000000"/>
        </w:rPr>
        <w:t>February 22, 2023</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Accepted: </w:t>
      </w:r>
      <w:ins w:id="0" w:author="Wang Jin-Lei" w:date="2023-03-29T16:22:00Z">
        <w:r w:rsidR="0091235D" w:rsidRPr="0091235D">
          <w:rPr>
            <w:rFonts w:ascii="Book Antiqua" w:eastAsia="Book Antiqua" w:hAnsi="Book Antiqua" w:cs="Book Antiqua"/>
            <w:color w:val="000000"/>
          </w:rPr>
          <w:t>March 29, 2023</w:t>
        </w:r>
      </w:ins>
    </w:p>
    <w:p w:rsidR="00A954E9"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Published online: </w:t>
      </w:r>
    </w:p>
    <w:p w:rsidR="00A954E9" w:rsidRPr="00FE5DA8" w:rsidRDefault="00A954E9"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Abstract</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BACKGROUND</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Type 2 diabetes mellitus (T2DM) is a chronic metabolic syndrome characterized by insulin resistance and hyperglycemia that may lead to endothelial dysfunction, reduced functional capacity and exercise intolerance. Regular aerobic exercise has been promoted as the most beneficial non-pharmacological treatment of cardiovascular diseases. High intensity interval training (HIIT) seems to be superior than moderate-intensity continuous training (MICT) in cardiovascular diseases by improving brachial artery flow-mediated dilation (FMD) and cardiorespiratory fitness to a greater extent. However, the beneficial effects of HIIT in patients with T2DM still remain under investigation and number of studies is limited.</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lastRenderedPageBreak/>
        <w:t>AIM</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To evaluate the effectiveness of high intensity interval training on cardiorespiratory fitness and endothelial function in patients with T2DM.</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METHODS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We performed a search on Pub</w:t>
      </w:r>
      <w:r w:rsidR="0091235D" w:rsidRPr="00FE5DA8">
        <w:rPr>
          <w:rFonts w:ascii="Book Antiqua" w:eastAsia="Book Antiqua" w:hAnsi="Book Antiqua" w:cs="Book Antiqua"/>
          <w:color w:val="000000"/>
        </w:rPr>
        <w:t>M</w:t>
      </w:r>
      <w:r w:rsidRPr="00FE5DA8">
        <w:rPr>
          <w:rFonts w:ascii="Book Antiqua" w:eastAsia="Book Antiqua" w:hAnsi="Book Antiqua" w:cs="Book Antiqua"/>
          <w:color w:val="000000"/>
        </w:rPr>
        <w:t xml:space="preserve">ed,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xml:space="preserve"> and CINAHL databases, selecting papers published between December 2012 and December 2022 and identified published randomized controlled trials (RCTs) in the English language that included community or outpatient exercise training programs in patients with T2DM. RCTs were assessed for methodological rigor and risk of bias </w:t>
      </w:r>
      <w:r w:rsidRPr="00FE5DA8">
        <w:rPr>
          <w:rFonts w:ascii="Book Antiqua" w:eastAsia="Book Antiqua" w:hAnsi="Book Antiqua" w:cs="Book Antiqua"/>
          <w:i/>
          <w:iCs/>
          <w:color w:val="000000"/>
        </w:rPr>
        <w:t>via</w:t>
      </w:r>
      <w:r w:rsidRPr="00FE5DA8">
        <w:rPr>
          <w:rFonts w:ascii="Book Antiqua" w:eastAsia="Book Antiqua" w:hAnsi="Book Antiqua" w:cs="Book Antiqua"/>
          <w:color w:val="000000"/>
        </w:rPr>
        <w:t xml:space="preserve"> the Physiotherapy Evidence Database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The primary outcome was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and the secondary outcome was endothelial function assessed either by FMD or other indices of microcirculation.</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RESULTS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Twelve studies were included in our systematic review. The 12 RCTs resulted in 661 participants in total. HIIT was performed in 310 patients (46.8%), MICT to 271 and the rest 80 belonged to the control group.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increased in 10 out of 12 studies after HIIT. Ten studies compared HIIT with other exercise regimens (MICT or strength endurance) and 4 of them demonstrated additional beneficial effects of HIIT over MICT or other exercise regimens. Moreover, 4 studies explored the effects of HIIT on endothelial function and FMD in T2DM patients. In 2 of them, HIIT further improved endothelial function compared to MICT and/or the control group while in the rest 2 studies no differences between HIIT and MICT were observed.</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CONCLUSION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Regular aerobic exercise training has beneficial effects on cardiorespiratory fitness and endothelial function in T2DM patients. HIIT may be superior by improving these parameters to a greater extent than MICT.</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lastRenderedPageBreak/>
        <w:t xml:space="preserve">Key Words: </w:t>
      </w:r>
      <w:r w:rsidRPr="00FE5DA8">
        <w:rPr>
          <w:rFonts w:ascii="Book Antiqua" w:eastAsia="Book Antiqua" w:hAnsi="Book Antiqua" w:cs="Book Antiqua"/>
          <w:color w:val="000000"/>
        </w:rPr>
        <w:t>Type 2 diabetes mellitus; Exercise; High intensity interval training; Cardiorespiratory fitness; Peak VO2; Endothelial function</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proofErr w:type="spellStart"/>
      <w:r w:rsidRPr="00FE5DA8">
        <w:rPr>
          <w:rFonts w:ascii="Book Antiqua" w:eastAsia="Book Antiqua" w:hAnsi="Book Antiqua" w:cs="Book Antiqua"/>
          <w:color w:val="000000"/>
        </w:rPr>
        <w:t>Kourek</w:t>
      </w:r>
      <w:proofErr w:type="spellEnd"/>
      <w:r w:rsidRPr="00FE5DA8">
        <w:rPr>
          <w:rFonts w:ascii="Book Antiqua" w:eastAsia="Book Antiqua" w:hAnsi="Book Antiqua" w:cs="Book Antiqua"/>
          <w:color w:val="000000"/>
        </w:rPr>
        <w:t xml:space="preserve"> C, </w:t>
      </w:r>
      <w:proofErr w:type="spellStart"/>
      <w:r w:rsidRPr="00FE5DA8">
        <w:rPr>
          <w:rFonts w:ascii="Book Antiqua" w:eastAsia="Book Antiqua" w:hAnsi="Book Antiqua" w:cs="Book Antiqua"/>
          <w:color w:val="000000"/>
        </w:rPr>
        <w:t>Karatzanos</w:t>
      </w:r>
      <w:proofErr w:type="spellEnd"/>
      <w:r w:rsidRPr="00FE5DA8">
        <w:rPr>
          <w:rFonts w:ascii="Book Antiqua" w:eastAsia="Book Antiqua" w:hAnsi="Book Antiqua" w:cs="Book Antiqua"/>
          <w:color w:val="000000"/>
        </w:rPr>
        <w:t xml:space="preserve"> E, </w:t>
      </w:r>
      <w:proofErr w:type="spellStart"/>
      <w:r w:rsidRPr="00FE5DA8">
        <w:rPr>
          <w:rFonts w:ascii="Book Antiqua" w:eastAsia="Book Antiqua" w:hAnsi="Book Antiqua" w:cs="Book Antiqua"/>
          <w:color w:val="000000"/>
        </w:rPr>
        <w:t>Raidou</w:t>
      </w:r>
      <w:proofErr w:type="spellEnd"/>
      <w:r w:rsidRPr="00FE5DA8">
        <w:rPr>
          <w:rFonts w:ascii="Book Antiqua" w:eastAsia="Book Antiqua" w:hAnsi="Book Antiqua" w:cs="Book Antiqua"/>
          <w:color w:val="000000"/>
        </w:rPr>
        <w:t xml:space="preserve"> V, </w:t>
      </w:r>
      <w:proofErr w:type="spellStart"/>
      <w:r w:rsidRPr="00FE5DA8">
        <w:rPr>
          <w:rFonts w:ascii="Book Antiqua" w:eastAsia="Book Antiqua" w:hAnsi="Book Antiqua" w:cs="Book Antiqua"/>
          <w:color w:val="000000"/>
        </w:rPr>
        <w:t>Papazachou</w:t>
      </w:r>
      <w:proofErr w:type="spellEnd"/>
      <w:r w:rsidRPr="00FE5DA8">
        <w:rPr>
          <w:rFonts w:ascii="Book Antiqua" w:eastAsia="Book Antiqua" w:hAnsi="Book Antiqua" w:cs="Book Antiqua"/>
          <w:color w:val="000000"/>
        </w:rPr>
        <w:t xml:space="preserve"> O, </w:t>
      </w:r>
      <w:proofErr w:type="spellStart"/>
      <w:r w:rsidRPr="00FE5DA8">
        <w:rPr>
          <w:rFonts w:ascii="Book Antiqua" w:eastAsia="Book Antiqua" w:hAnsi="Book Antiqua" w:cs="Book Antiqua"/>
          <w:color w:val="000000"/>
        </w:rPr>
        <w:t>Philippou</w:t>
      </w:r>
      <w:proofErr w:type="spellEnd"/>
      <w:r w:rsidRPr="00FE5DA8">
        <w:rPr>
          <w:rFonts w:ascii="Book Antiqua" w:eastAsia="Book Antiqua" w:hAnsi="Book Antiqua" w:cs="Book Antiqua"/>
          <w:color w:val="000000"/>
        </w:rPr>
        <w:t xml:space="preserve"> A, Nanas S, </w:t>
      </w:r>
      <w:proofErr w:type="spellStart"/>
      <w:r w:rsidRPr="00FE5DA8">
        <w:rPr>
          <w:rFonts w:ascii="Book Antiqua" w:eastAsia="Book Antiqua" w:hAnsi="Book Antiqua" w:cs="Book Antiqua"/>
          <w:color w:val="000000"/>
        </w:rPr>
        <w:t>Dimopoulos</w:t>
      </w:r>
      <w:proofErr w:type="spellEnd"/>
      <w:r w:rsidRPr="00FE5DA8">
        <w:rPr>
          <w:rFonts w:ascii="Book Antiqua" w:eastAsia="Book Antiqua" w:hAnsi="Book Antiqua" w:cs="Book Antiqua"/>
          <w:color w:val="000000"/>
        </w:rPr>
        <w:t xml:space="preserve"> S. Effectiveness of high intensity interval training on cardiorespiratory fitness and endothelial function in type 2 diabetes: </w:t>
      </w:r>
      <w:r w:rsidR="00375389" w:rsidRPr="00FE5DA8">
        <w:rPr>
          <w:rFonts w:ascii="Book Antiqua" w:eastAsia="Book Antiqua" w:hAnsi="Book Antiqua" w:cs="Book Antiqua"/>
          <w:color w:val="000000"/>
        </w:rPr>
        <w:t>A</w:t>
      </w:r>
      <w:r w:rsidRPr="00FE5DA8">
        <w:rPr>
          <w:rFonts w:ascii="Book Antiqua" w:eastAsia="Book Antiqua" w:hAnsi="Book Antiqua" w:cs="Book Antiqua"/>
          <w:color w:val="000000"/>
        </w:rPr>
        <w:t xml:space="preserve"> systematic review. </w:t>
      </w:r>
      <w:r w:rsidRPr="00FE5DA8">
        <w:rPr>
          <w:rFonts w:ascii="Book Antiqua" w:eastAsia="Book Antiqua" w:hAnsi="Book Antiqua" w:cs="Book Antiqua"/>
          <w:i/>
          <w:iCs/>
          <w:color w:val="000000"/>
        </w:rPr>
        <w:t xml:space="preserve">World J </w:t>
      </w:r>
      <w:proofErr w:type="spellStart"/>
      <w:r w:rsidRPr="00FE5DA8">
        <w:rPr>
          <w:rFonts w:ascii="Book Antiqua" w:eastAsia="Book Antiqua" w:hAnsi="Book Antiqua" w:cs="Book Antiqua"/>
          <w:i/>
          <w:iCs/>
          <w:color w:val="000000"/>
        </w:rPr>
        <w:t>Cardiol</w:t>
      </w:r>
      <w:proofErr w:type="spellEnd"/>
      <w:r w:rsidRPr="00FE5DA8">
        <w:rPr>
          <w:rFonts w:ascii="Book Antiqua" w:eastAsia="Book Antiqua" w:hAnsi="Book Antiqua" w:cs="Book Antiqua"/>
          <w:color w:val="000000"/>
        </w:rPr>
        <w:t xml:space="preserve"> 2023; In press</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Core Tip: </w:t>
      </w:r>
      <w:r w:rsidRPr="00FE5DA8">
        <w:rPr>
          <w:rFonts w:ascii="Book Antiqua" w:eastAsia="Book Antiqua" w:hAnsi="Book Antiqua" w:cs="Book Antiqua"/>
          <w:color w:val="000000"/>
        </w:rPr>
        <w:t xml:space="preserve">Beneficial effects of high intensity interval training (HIIT) in patients with type 2 diabetes mellitus (T2DM) </w:t>
      </w:r>
      <w:proofErr w:type="gramStart"/>
      <w:r w:rsidRPr="00FE5DA8">
        <w:rPr>
          <w:rFonts w:ascii="Book Antiqua" w:eastAsia="Book Antiqua" w:hAnsi="Book Antiqua" w:cs="Book Antiqua"/>
          <w:color w:val="000000"/>
        </w:rPr>
        <w:t>still remain</w:t>
      </w:r>
      <w:proofErr w:type="gramEnd"/>
      <w:r w:rsidRPr="00FE5DA8">
        <w:rPr>
          <w:rFonts w:ascii="Book Antiqua" w:eastAsia="Book Antiqua" w:hAnsi="Book Antiqua" w:cs="Book Antiqua"/>
          <w:color w:val="000000"/>
        </w:rPr>
        <w:t xml:space="preserve"> under investigation and number of studies is limited. We investigated the effectiveness of HIIT on cardiorespiratory fitness and endothelial function in patients with T2DM. We observed that regular aerobic exercise training has beneficial effects on peak VO</w:t>
      </w:r>
      <w:r w:rsidRPr="00E1315D">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and </w:t>
      </w:r>
      <w:r w:rsidR="00BD23D6" w:rsidRPr="00FE5DA8">
        <w:rPr>
          <w:rFonts w:ascii="Book Antiqua" w:eastAsia="Book Antiqua" w:hAnsi="Book Antiqua" w:cs="Book Antiqua"/>
          <w:color w:val="000000"/>
        </w:rPr>
        <w:t>flow-mediated dilation</w:t>
      </w:r>
      <w:r w:rsidRPr="00FE5DA8">
        <w:rPr>
          <w:rFonts w:ascii="Book Antiqua" w:eastAsia="Book Antiqua" w:hAnsi="Book Antiqua" w:cs="Book Antiqua"/>
          <w:color w:val="000000"/>
        </w:rPr>
        <w:t xml:space="preserve"> in type 2 diabetic patients. Moreover, HIIT may be superior by improving these parameters to a greater extent than moderate-intensity continuous training.</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aps/>
          <w:color w:val="000000"/>
          <w:u w:val="single"/>
        </w:rPr>
        <w:t>INTRODUCTION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Type 2 diabetes mellitus (T2DM) is a chronic metabolic syndrome characterized by persistent hyperglycemia due to low production from the pancreas or/and abnormal response of cells to insulin that may lead to disorders of the circulatory, </w:t>
      </w:r>
      <w:proofErr w:type="gramStart"/>
      <w:r w:rsidRPr="00FE5DA8">
        <w:rPr>
          <w:rFonts w:ascii="Book Antiqua" w:eastAsia="Book Antiqua" w:hAnsi="Book Antiqua" w:cs="Book Antiqua"/>
          <w:color w:val="000000"/>
        </w:rPr>
        <w:t>nervous</w:t>
      </w:r>
      <w:proofErr w:type="gramEnd"/>
      <w:r w:rsidRPr="00FE5DA8">
        <w:rPr>
          <w:rFonts w:ascii="Book Antiqua" w:eastAsia="Book Antiqua" w:hAnsi="Book Antiqua" w:cs="Book Antiqua"/>
          <w:color w:val="000000"/>
        </w:rPr>
        <w:t xml:space="preserve"> and immune system. T2DM is a usual comorbidity worldwide, corresponding to 462 million people or to 6.28% of the world's population affecting not only the elderly, but also younger </w:t>
      </w:r>
      <w:proofErr w:type="gramStart"/>
      <w:r w:rsidRPr="00FE5DA8">
        <w:rPr>
          <w:rFonts w:ascii="Book Antiqua" w:eastAsia="Book Antiqua" w:hAnsi="Book Antiqua" w:cs="Book Antiqua"/>
          <w:color w:val="000000"/>
        </w:rPr>
        <w:t>adults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1]</w:t>
      </w:r>
      <w:r w:rsidRPr="00FE5DA8">
        <w:rPr>
          <w:rFonts w:ascii="Book Antiqua" w:eastAsia="Book Antiqua" w:hAnsi="Book Antiqua" w:cs="Book Antiqua"/>
          <w:color w:val="000000"/>
        </w:rPr>
        <w:t>.</w:t>
      </w:r>
      <w:r w:rsidRPr="00FE5DA8">
        <w:rPr>
          <w:rFonts w:ascii="Book Antiqua" w:eastAsia="Book Antiqua" w:hAnsi="Book Antiqua" w:cs="Book Antiqua"/>
          <w:color w:val="000000"/>
          <w:vertAlign w:val="superscript"/>
        </w:rPr>
        <w:t xml:space="preserve"> </w:t>
      </w:r>
      <w:r w:rsidRPr="00FE5DA8">
        <w:rPr>
          <w:rFonts w:ascii="Book Antiqua" w:eastAsia="Book Antiqua" w:hAnsi="Book Antiqua" w:cs="Book Antiqua"/>
          <w:color w:val="000000"/>
        </w:rPr>
        <w:t xml:space="preserve">Especially in developed countries, prevalence is even higher compared to the global prevalence. Unhealthy lifestyle, junk food consumption, obesity and lack of exercise are major factors, responsible for developing T2DM. In Europe, </w:t>
      </w:r>
      <w:r w:rsidR="00A90055">
        <w:rPr>
          <w:rFonts w:ascii="Book Antiqua" w:eastAsia="Book Antiqua" w:hAnsi="Book Antiqua" w:cs="Book Antiqua"/>
          <w:color w:val="000000"/>
        </w:rPr>
        <w:t>there are 8529 patients per 100</w:t>
      </w:r>
      <w:r w:rsidRPr="00FE5DA8">
        <w:rPr>
          <w:rFonts w:ascii="Book Antiqua" w:eastAsia="Book Antiqua" w:hAnsi="Book Antiqua" w:cs="Book Antiqua"/>
          <w:color w:val="000000"/>
        </w:rPr>
        <w:t>000 cases while in th</w:t>
      </w:r>
      <w:r w:rsidR="00AA0B6E">
        <w:rPr>
          <w:rFonts w:ascii="Book Antiqua" w:eastAsia="Book Antiqua" w:hAnsi="Book Antiqua" w:cs="Book Antiqua"/>
          <w:color w:val="000000"/>
        </w:rPr>
        <w:t>e US the number is 8911 per 100</w:t>
      </w:r>
      <w:r w:rsidRPr="00FE5DA8">
        <w:rPr>
          <w:rFonts w:ascii="Book Antiqua" w:eastAsia="Book Antiqua" w:hAnsi="Book Antiqua" w:cs="Book Antiqua"/>
          <w:color w:val="000000"/>
        </w:rPr>
        <w:t xml:space="preserve">000 </w:t>
      </w:r>
      <w:proofErr w:type="gramStart"/>
      <w:r w:rsidRPr="00FE5DA8">
        <w:rPr>
          <w:rFonts w:ascii="Book Antiqua" w:eastAsia="Book Antiqua" w:hAnsi="Book Antiqua" w:cs="Book Antiqua"/>
          <w:color w:val="000000"/>
        </w:rPr>
        <w:t>cases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1]</w:t>
      </w:r>
      <w:r w:rsidRPr="00FE5DA8">
        <w:rPr>
          <w:rFonts w:ascii="Book Antiqua" w:eastAsia="Book Antiqua" w:hAnsi="Book Antiqua" w:cs="Book Antiqua"/>
          <w:color w:val="000000"/>
        </w:rPr>
        <w:t>. Based on mathematical models, scientists predicted the future prevalence of T2DM among youth aged &lt;</w:t>
      </w:r>
      <w:r w:rsidR="00836D99">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20 years in the </w:t>
      </w:r>
      <w:r w:rsidR="00BE3E09" w:rsidRPr="00BE3E09">
        <w:rPr>
          <w:rFonts w:ascii="Book Antiqua" w:eastAsia="Book Antiqua" w:hAnsi="Book Antiqua" w:cs="Book Antiqua"/>
          <w:color w:val="000000"/>
        </w:rPr>
        <w:t>United States</w:t>
      </w:r>
      <w:r w:rsidRPr="00FE5DA8">
        <w:rPr>
          <w:rFonts w:ascii="Book Antiqua" w:eastAsia="Book Antiqua" w:hAnsi="Book Antiqua" w:cs="Book Antiqua"/>
          <w:color w:val="000000"/>
        </w:rPr>
        <w:t xml:space="preserve"> population and the potential trends in incidence. Specifically, number of youths aged &lt;</w:t>
      </w:r>
      <w:r w:rsidR="00836D99">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20 with T2DM will increase </w:t>
      </w:r>
      <w:r w:rsidR="00AA0B6E">
        <w:rPr>
          <w:rFonts w:ascii="Book Antiqua" w:eastAsia="Book Antiqua" w:hAnsi="Book Antiqua" w:cs="Book Antiqua"/>
          <w:color w:val="000000"/>
        </w:rPr>
        <w:lastRenderedPageBreak/>
        <w:t>from 28000 in 2017 to 48</w:t>
      </w:r>
      <w:r w:rsidRPr="00FE5DA8">
        <w:rPr>
          <w:rFonts w:ascii="Book Antiqua" w:eastAsia="Book Antiqua" w:hAnsi="Book Antiqua" w:cs="Book Antiqua"/>
          <w:color w:val="000000"/>
        </w:rPr>
        <w:t>000 in 2060 under the condition that incidence will remain constant as observed in 2017</w:t>
      </w:r>
      <w:r w:rsidRPr="00FE5DA8">
        <w:rPr>
          <w:rFonts w:ascii="Book Antiqua" w:eastAsia="Book Antiqua" w:hAnsi="Book Antiqua" w:cs="Book Antiqua"/>
          <w:color w:val="000000"/>
          <w:vertAlign w:val="superscript"/>
        </w:rPr>
        <w:t>[2]</w:t>
      </w:r>
      <w:r w:rsidRPr="00FE5DA8">
        <w:rPr>
          <w:rFonts w:ascii="Book Antiqua" w:eastAsia="Book Antiqua" w:hAnsi="Book Antiqua" w:cs="Book Antiqua"/>
          <w:color w:val="000000"/>
        </w:rPr>
        <w:t>. Moreover, corresponding relative increases may raise to 673% (95%CI 362%; 1341%) for T2</w:t>
      </w:r>
      <w:proofErr w:type="gramStart"/>
      <w:r w:rsidRPr="00FE5DA8">
        <w:rPr>
          <w:rFonts w:ascii="Book Antiqua" w:eastAsia="Book Antiqua" w:hAnsi="Book Antiqua" w:cs="Book Antiqua"/>
          <w:color w:val="000000"/>
        </w:rPr>
        <w:t>DM</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w:t>
      </w:r>
      <w:r w:rsidRPr="00FE5DA8">
        <w:rPr>
          <w:rFonts w:ascii="Book Antiqua" w:eastAsia="Book Antiqua" w:hAnsi="Book Antiqua" w:cs="Book Antiqua"/>
          <w:color w:val="000000"/>
        </w:rPr>
        <w:t>.</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 xml:space="preserve">Endothelium is a significant modulator of the vascular tone and structure, endothelial progenitor cells proliferation and migration, fibrinolysis and coagulation, inflammation, platelet and leukocyte adherence resulting, thus, in vascular </w:t>
      </w:r>
      <w:proofErr w:type="gramStart"/>
      <w:r w:rsidRPr="00FE5DA8">
        <w:rPr>
          <w:rFonts w:ascii="Book Antiqua" w:eastAsia="Book Antiqua" w:hAnsi="Book Antiqua" w:cs="Book Antiqua"/>
          <w:color w:val="000000"/>
        </w:rPr>
        <w:t>homeostasis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3]</w:t>
      </w:r>
      <w:r w:rsidRPr="00FE5DA8">
        <w:rPr>
          <w:rFonts w:ascii="Book Antiqua" w:eastAsia="Book Antiqua" w:hAnsi="Book Antiqua" w:cs="Book Antiqua"/>
          <w:color w:val="000000"/>
        </w:rPr>
        <w:t xml:space="preserve">. T2DM, and specifically insulin resistance and hyperglycemia, may lead to endothelial dysfunction throughout a number of mechanisms, including disturbances of sub cellular signaling pathways common to both insulin action and nitric oxide (NO) production, oxidative stress, endothelin, imbalance of the renin angiotensin system, as well as the secretion of hormones and cytokines by the adipose </w:t>
      </w:r>
      <w:proofErr w:type="gramStart"/>
      <w:r w:rsidRPr="00FE5DA8">
        <w:rPr>
          <w:rFonts w:ascii="Book Antiqua" w:eastAsia="Book Antiqua" w:hAnsi="Book Antiqua" w:cs="Book Antiqua"/>
          <w:color w:val="000000"/>
        </w:rPr>
        <w:t>tissue</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4]</w:t>
      </w:r>
      <w:r w:rsidRPr="00FE5DA8">
        <w:rPr>
          <w:rFonts w:ascii="Book Antiqua" w:eastAsia="Book Antiqua" w:hAnsi="Book Antiqua" w:cs="Book Antiqua"/>
          <w:color w:val="000000"/>
        </w:rPr>
        <w:t xml:space="preserve">. Decreased endothelium-dependent vasodilation in diabetic patients is associated with the impaired action of NO secondary to its inactivation resulting from increased oxidative </w:t>
      </w:r>
      <w:proofErr w:type="gramStart"/>
      <w:r w:rsidRPr="00FE5DA8">
        <w:rPr>
          <w:rFonts w:ascii="Book Antiqua" w:eastAsia="Book Antiqua" w:hAnsi="Book Antiqua" w:cs="Book Antiqua"/>
          <w:color w:val="000000"/>
        </w:rPr>
        <w:t>stress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w:t>
      </w:r>
      <w:r w:rsidRPr="00FE5DA8">
        <w:rPr>
          <w:rFonts w:ascii="Book Antiqua" w:eastAsia="Book Antiqua" w:hAnsi="Book Antiqua" w:cs="Book Antiqua"/>
          <w:color w:val="000000"/>
        </w:rPr>
        <w:t xml:space="preserve">. As a result, T2DM patients usually present endothelial dysfunction causing impaired vasodilation, exercise intolerance and significantly reduced aerobic </w:t>
      </w:r>
      <w:proofErr w:type="gramStart"/>
      <w:r w:rsidRPr="00FE5DA8">
        <w:rPr>
          <w:rFonts w:ascii="Book Antiqua" w:eastAsia="Book Antiqua" w:hAnsi="Book Antiqua" w:cs="Book Antiqua"/>
          <w:color w:val="000000"/>
        </w:rPr>
        <w:t>capacity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6-9]</w:t>
      </w:r>
      <w:r w:rsidRPr="00FE5DA8">
        <w:rPr>
          <w:rFonts w:ascii="Book Antiqua" w:eastAsia="Book Antiqua" w:hAnsi="Book Antiqua" w:cs="Book Antiqua"/>
          <w:color w:val="000000"/>
        </w:rPr>
        <w:t>.</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 xml:space="preserve">Regular aerobic exercise has been promoted as the most beneficial non-pharmacological treatment of cardiovascular diseases resulting in improvements in body composition, physical capacity, arterial hypertension, insulin resistance, vascular tone, antioxidant status, quality of life, and, most important, endothelial function and exercise </w:t>
      </w:r>
      <w:proofErr w:type="gramStart"/>
      <w:r w:rsidRPr="00FE5DA8">
        <w:rPr>
          <w:rFonts w:ascii="Book Antiqua" w:eastAsia="Book Antiqua" w:hAnsi="Book Antiqua" w:cs="Book Antiqua"/>
          <w:color w:val="000000"/>
        </w:rPr>
        <w:t>tolerance</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10-13]</w:t>
      </w:r>
      <w:r w:rsidRPr="00FE5DA8">
        <w:rPr>
          <w:rFonts w:ascii="Book Antiqua" w:eastAsia="Book Antiqua" w:hAnsi="Book Antiqua" w:cs="Book Antiqua"/>
          <w:color w:val="000000"/>
        </w:rPr>
        <w:t xml:space="preserve">. As far as endothelial function is concerned, exercise training has been shown to improve both basal endothelial NO formation and agonist-mediated endothelium-dependent vasodilation of the skeletal muscle vasculature in patients with cardiovascular </w:t>
      </w:r>
      <w:proofErr w:type="gramStart"/>
      <w:r w:rsidRPr="00FE5DA8">
        <w:rPr>
          <w:rFonts w:ascii="Book Antiqua" w:eastAsia="Book Antiqua" w:hAnsi="Book Antiqua" w:cs="Book Antiqua"/>
          <w:color w:val="000000"/>
        </w:rPr>
        <w:t>diseases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14]</w:t>
      </w:r>
      <w:r w:rsidRPr="00FE5DA8">
        <w:rPr>
          <w:rFonts w:ascii="Book Antiqua" w:eastAsia="Book Antiqua" w:hAnsi="Book Antiqua" w:cs="Book Antiqua"/>
          <w:color w:val="000000"/>
        </w:rPr>
        <w:t xml:space="preserve">. The improvement of endothelium dysfunction is associated with a significant increase in exercise </w:t>
      </w:r>
      <w:proofErr w:type="gramStart"/>
      <w:r w:rsidRPr="00FE5DA8">
        <w:rPr>
          <w:rFonts w:ascii="Book Antiqua" w:eastAsia="Book Antiqua" w:hAnsi="Book Antiqua" w:cs="Book Antiqua"/>
          <w:color w:val="000000"/>
        </w:rPr>
        <w:t>capacity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14]</w:t>
      </w:r>
      <w:r w:rsidRPr="00FE5DA8">
        <w:rPr>
          <w:rFonts w:ascii="Book Antiqua" w:eastAsia="Book Antiqua" w:hAnsi="Book Antiqua" w:cs="Book Antiqua"/>
          <w:color w:val="000000"/>
        </w:rPr>
        <w:t>. High intensity interval training (HIIT) seems to be superior than moderate-intensity continuous training (MICT) in cardiovascular diseases by improving brachial artery flow-mediated dilation (FMD</w:t>
      </w:r>
      <w:proofErr w:type="gramStart"/>
      <w:r w:rsidRPr="00FE5DA8">
        <w:rPr>
          <w:rFonts w:ascii="Book Antiqua" w:eastAsia="Book Antiqua" w:hAnsi="Book Antiqua" w:cs="Book Antiqua"/>
          <w:color w:val="000000"/>
        </w:rPr>
        <w:t>)</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 xml:space="preserve">15,16] </w:t>
      </w:r>
      <w:r w:rsidRPr="00FE5DA8">
        <w:rPr>
          <w:rFonts w:ascii="Book Antiqua" w:eastAsia="Book Antiqua" w:hAnsi="Book Antiqua" w:cs="Book Antiqua"/>
          <w:color w:val="000000"/>
        </w:rPr>
        <w:t>and cardiorespiratory fitness</w:t>
      </w:r>
      <w:r w:rsidRPr="00FE5DA8">
        <w:rPr>
          <w:rFonts w:ascii="Book Antiqua" w:eastAsia="Book Antiqua" w:hAnsi="Book Antiqua" w:cs="Book Antiqua"/>
          <w:color w:val="000000"/>
          <w:vertAlign w:val="superscript"/>
        </w:rPr>
        <w:t>[17,18]</w:t>
      </w:r>
      <w:r w:rsidRPr="00FE5DA8">
        <w:rPr>
          <w:rFonts w:ascii="Book Antiqua" w:eastAsia="Book Antiqua" w:hAnsi="Book Antiqua" w:cs="Book Antiqua"/>
          <w:color w:val="000000"/>
        </w:rPr>
        <w:t xml:space="preserve"> to a greater extent. However, most studies focus on the effectiveness of HIIT in patients with cardiovascular diseases and metabolic </w:t>
      </w:r>
      <w:r w:rsidRPr="00FE5DA8">
        <w:rPr>
          <w:rFonts w:ascii="Book Antiqua" w:eastAsia="Book Antiqua" w:hAnsi="Book Antiqua" w:cs="Book Antiqua"/>
          <w:color w:val="000000"/>
        </w:rPr>
        <w:lastRenderedPageBreak/>
        <w:t xml:space="preserve">syndrome. The beneficial effects of HIIT in patients with T2DM still remain under investigation and number of studies is limited. </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The aim of this systematic review is to evaluate the effectiveness of high intensity interval training on cardiorespiratory fitness and endothelial function in patients with type 2 diabetes and present the most updated knowledge in literature.</w:t>
      </w:r>
    </w:p>
    <w:p w:rsidR="00A77B3E" w:rsidRPr="00FE5DA8" w:rsidRDefault="00A77B3E" w:rsidP="00FE5DA8">
      <w:pPr>
        <w:spacing w:line="360" w:lineRule="auto"/>
        <w:ind w:firstLine="567"/>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aps/>
          <w:color w:val="000000"/>
          <w:u w:val="single"/>
        </w:rPr>
        <w:t>MATERIALS AND METHODS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Search strategy</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The search was conducted within 1-month time period, from December 20, 2022 until January 20, 2023 in 3 Large databases; Pub</w:t>
      </w:r>
      <w:r w:rsidR="0091235D" w:rsidRPr="00FE5DA8">
        <w:rPr>
          <w:rFonts w:ascii="Book Antiqua" w:eastAsia="Book Antiqua" w:hAnsi="Book Antiqua" w:cs="Book Antiqua"/>
          <w:color w:val="000000"/>
        </w:rPr>
        <w:t>M</w:t>
      </w:r>
      <w:r w:rsidRPr="00FE5DA8">
        <w:rPr>
          <w:rFonts w:ascii="Book Antiqua" w:eastAsia="Book Antiqua" w:hAnsi="Book Antiqua" w:cs="Book Antiqua"/>
          <w:color w:val="000000"/>
        </w:rPr>
        <w:t xml:space="preserve">ed,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xml:space="preserve"> and CINAHL. The aim of the investigators was to identify published studies that included community or outpatient exercise training programs in patients with T2DM. Specific terms were used for the search including (“type 2 diabetes mellitus” OR “diabetes” OR “T2DM” OR “DM”) AND (“rehabilitation” OR “exercise” OR “exercise training” OR “aerobic exercise” OR “high intensity interval exercise” OR “HIIT” OR “sprint interval training” OR “high intensity intermittent training”). Studies that occurred from this search were selected according to the PRISMA and the PRISMA checklist. Duplicates were removed from the initial number of studies and the rest were evaluated twice. Firstly, they were screened using only the title and the abstract and then, the full text of the articles was reviewed for eligibility by 2 independent reviewers of different Institutions. Moreover, we performed manual searching of references of all eligible studies, so that to include all potential randomized trials that may not have been identified in the original search. The final evaluation of the process was performed by a university professor. </w:t>
      </w:r>
    </w:p>
    <w:p w:rsidR="008041AD" w:rsidRDefault="008041AD" w:rsidP="00FE5DA8">
      <w:pPr>
        <w:spacing w:line="360" w:lineRule="auto"/>
        <w:jc w:val="both"/>
        <w:rPr>
          <w:rFonts w:ascii="Book Antiqua" w:eastAsia="Book Antiqua" w:hAnsi="Book Antiqua" w:cs="Book Antiqua"/>
          <w:b/>
          <w:bCs/>
          <w:i/>
          <w:iCs/>
          <w:color w:val="000000"/>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Study selection criteria</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Studies were included in the systematic review only if the necessary eligible criteria were met. Inclusion criteria were: </w:t>
      </w:r>
      <w:r w:rsidR="002B50A4">
        <w:rPr>
          <w:rFonts w:ascii="Book Antiqua" w:eastAsia="Book Antiqua" w:hAnsi="Book Antiqua" w:cs="Book Antiqua"/>
          <w:color w:val="000000"/>
        </w:rPr>
        <w:t>(1)</w:t>
      </w:r>
      <w:r w:rsidRPr="00FE5DA8">
        <w:rPr>
          <w:rFonts w:ascii="Book Antiqua" w:eastAsia="Book Antiqua" w:hAnsi="Book Antiqua" w:cs="Book Antiqua"/>
          <w:color w:val="000000"/>
        </w:rPr>
        <w:t xml:space="preserve"> </w:t>
      </w:r>
      <w:r w:rsidR="002B50A4" w:rsidRPr="00FE5DA8">
        <w:rPr>
          <w:rFonts w:ascii="Book Antiqua" w:eastAsia="Book Antiqua" w:hAnsi="Book Antiqua" w:cs="Book Antiqua"/>
          <w:color w:val="000000"/>
        </w:rPr>
        <w:t xml:space="preserve">Studies </w:t>
      </w:r>
      <w:r w:rsidRPr="00FE5DA8">
        <w:rPr>
          <w:rFonts w:ascii="Book Antiqua" w:eastAsia="Book Antiqua" w:hAnsi="Book Antiqua" w:cs="Book Antiqua"/>
          <w:color w:val="000000"/>
        </w:rPr>
        <w:t>available as full texts in English</w:t>
      </w:r>
      <w:r w:rsidR="003A73E5">
        <w:rPr>
          <w:rFonts w:ascii="Book Antiqua" w:eastAsia="Book Antiqua" w:hAnsi="Book Antiqua" w:cs="Book Antiqua"/>
          <w:color w:val="000000"/>
        </w:rPr>
        <w:t xml:space="preserve">; (2) </w:t>
      </w:r>
      <w:r w:rsidRPr="00FE5DA8">
        <w:rPr>
          <w:rFonts w:ascii="Book Antiqua" w:eastAsia="Book Antiqua" w:hAnsi="Book Antiqua" w:cs="Book Antiqua"/>
          <w:color w:val="000000"/>
        </w:rPr>
        <w:t>published randomized controlled trials (RCTs) in peer-reviewed journals</w:t>
      </w:r>
      <w:r w:rsidR="00960169">
        <w:rPr>
          <w:rFonts w:ascii="Book Antiqua" w:eastAsia="Book Antiqua" w:hAnsi="Book Antiqua" w:cs="Book Antiqua"/>
          <w:color w:val="000000"/>
        </w:rPr>
        <w:t>; (3)</w:t>
      </w:r>
      <w:r w:rsidRPr="00FE5DA8">
        <w:rPr>
          <w:rFonts w:ascii="Book Antiqua" w:eastAsia="Book Antiqua" w:hAnsi="Book Antiqua" w:cs="Book Antiqua"/>
          <w:color w:val="000000"/>
        </w:rPr>
        <w:t xml:space="preserve"> study groups including patients with diagnosed T2DM under stable medication during the </w:t>
      </w:r>
      <w:r w:rsidRPr="00FE5DA8">
        <w:rPr>
          <w:rFonts w:ascii="Book Antiqua" w:eastAsia="Book Antiqua" w:hAnsi="Book Antiqua" w:cs="Book Antiqua"/>
          <w:color w:val="000000"/>
        </w:rPr>
        <w:lastRenderedPageBreak/>
        <w:t xml:space="preserve">last 3 </w:t>
      </w:r>
      <w:proofErr w:type="spellStart"/>
      <w:r w:rsidRPr="00FE5DA8">
        <w:rPr>
          <w:rFonts w:ascii="Book Antiqua" w:eastAsia="Book Antiqua" w:hAnsi="Book Antiqua" w:cs="Book Antiqua"/>
          <w:color w:val="000000"/>
        </w:rPr>
        <w:t>mo</w:t>
      </w:r>
      <w:proofErr w:type="spellEnd"/>
      <w:r w:rsidRPr="00FE5DA8">
        <w:rPr>
          <w:rFonts w:ascii="Book Antiqua" w:eastAsia="Book Antiqua" w:hAnsi="Book Antiqua" w:cs="Book Antiqua"/>
          <w:color w:val="000000"/>
        </w:rPr>
        <w:t xml:space="preserve"> or in the initial stages without medication</w:t>
      </w:r>
      <w:r w:rsidR="00C35E2F">
        <w:rPr>
          <w:rFonts w:ascii="Book Antiqua" w:eastAsia="Book Antiqua" w:hAnsi="Book Antiqua" w:cs="Book Antiqua"/>
          <w:color w:val="000000"/>
        </w:rPr>
        <w:t xml:space="preserve">; (4) </w:t>
      </w:r>
      <w:r w:rsidRPr="00FE5DA8">
        <w:rPr>
          <w:rFonts w:ascii="Book Antiqua" w:eastAsia="Book Antiqua" w:hAnsi="Book Antiqua" w:cs="Book Antiqua"/>
          <w:color w:val="000000"/>
        </w:rPr>
        <w:t>aged ≥</w:t>
      </w:r>
      <w:r w:rsidR="00C35E2F">
        <w:rPr>
          <w:rFonts w:ascii="Book Antiqua" w:eastAsia="Book Antiqua" w:hAnsi="Book Antiqua" w:cs="Book Antiqua"/>
          <w:color w:val="000000"/>
        </w:rPr>
        <w:t xml:space="preserve"> </w:t>
      </w:r>
      <w:r w:rsidRPr="00FE5DA8">
        <w:rPr>
          <w:rFonts w:ascii="Book Antiqua" w:eastAsia="Book Antiqua" w:hAnsi="Book Antiqua" w:cs="Book Antiqua"/>
          <w:color w:val="000000"/>
        </w:rPr>
        <w:t>18 years, v. exercise training programs using HIIT with duration of ≥</w:t>
      </w:r>
      <w:r w:rsidR="001E6610">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compared to either MICT or controls and</w:t>
      </w:r>
      <w:r w:rsidR="001E6610">
        <w:rPr>
          <w:rFonts w:ascii="Book Antiqua" w:eastAsia="Book Antiqua" w:hAnsi="Book Antiqua" w:cs="Book Antiqua"/>
          <w:color w:val="000000"/>
        </w:rPr>
        <w:t>;</w:t>
      </w:r>
      <w:r w:rsidRPr="00FE5DA8">
        <w:rPr>
          <w:rFonts w:ascii="Book Antiqua" w:eastAsia="Book Antiqua" w:hAnsi="Book Antiqua" w:cs="Book Antiqua"/>
          <w:color w:val="000000"/>
        </w:rPr>
        <w:t xml:space="preserve"> </w:t>
      </w:r>
      <w:r w:rsidR="00171A38">
        <w:rPr>
          <w:rFonts w:ascii="Book Antiqua" w:eastAsia="Book Antiqua" w:hAnsi="Book Antiqua" w:cs="Book Antiqua"/>
          <w:color w:val="000000"/>
        </w:rPr>
        <w:t xml:space="preserve">and </w:t>
      </w:r>
      <w:r w:rsidR="001E6610">
        <w:rPr>
          <w:rFonts w:ascii="Book Antiqua" w:eastAsia="Book Antiqua" w:hAnsi="Book Antiqua" w:cs="Book Antiqua"/>
          <w:color w:val="000000"/>
        </w:rPr>
        <w:t>(5)</w:t>
      </w:r>
      <w:r w:rsidRPr="00FE5DA8">
        <w:rPr>
          <w:rFonts w:ascii="Book Antiqua" w:eastAsia="Book Antiqua" w:hAnsi="Book Antiqua" w:cs="Book Antiqua"/>
          <w:color w:val="000000"/>
        </w:rPr>
        <w:t xml:space="preserve"> outcome measures focused on either cardiorespiratory fitness assessed by peak oxygen uptake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and/or endothelial function through FMD or other indices of microcirculation (leg blood flow during knee-extensions, muscle fractional 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extraction through near-infrared spectroscopy, </w:t>
      </w:r>
      <w:r w:rsidRPr="00FE5DA8">
        <w:rPr>
          <w:rFonts w:ascii="Book Antiqua" w:eastAsia="Book Antiqua" w:hAnsi="Book Antiqua" w:cs="Book Antiqua"/>
          <w:i/>
          <w:iCs/>
          <w:color w:val="000000"/>
        </w:rPr>
        <w:t>etc.</w:t>
      </w:r>
      <w:r w:rsidRPr="00FE5DA8">
        <w:rPr>
          <w:rFonts w:ascii="Book Antiqua" w:eastAsia="Book Antiqua" w:hAnsi="Book Antiqua" w:cs="Book Antiqua"/>
          <w:color w:val="000000"/>
        </w:rPr>
        <w:t>). HIIT was defined as exercise sessions performing intervals of exercise at a high intensity (according to the initial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max or HR max) mixed with brief intervals at a lower intensity or even breaks. </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 xml:space="preserve">Exclusion criteria were: </w:t>
      </w:r>
      <w:r w:rsidR="00C4702C">
        <w:rPr>
          <w:rFonts w:ascii="Book Antiqua" w:eastAsia="Book Antiqua" w:hAnsi="Book Antiqua" w:cs="Book Antiqua"/>
          <w:color w:val="000000"/>
        </w:rPr>
        <w:t>(1)</w:t>
      </w:r>
      <w:r w:rsidRPr="00FE5DA8">
        <w:rPr>
          <w:rFonts w:ascii="Book Antiqua" w:eastAsia="Book Antiqua" w:hAnsi="Book Antiqua" w:cs="Book Antiqua"/>
          <w:color w:val="000000"/>
        </w:rPr>
        <w:t xml:space="preserve"> </w:t>
      </w:r>
      <w:r w:rsidR="00C4702C" w:rsidRPr="00FE5DA8">
        <w:rPr>
          <w:rFonts w:ascii="Book Antiqua" w:eastAsia="Book Antiqua" w:hAnsi="Book Antiqua" w:cs="Book Antiqua"/>
          <w:color w:val="000000"/>
        </w:rPr>
        <w:t xml:space="preserve">Non </w:t>
      </w:r>
      <w:r w:rsidRPr="00FE5DA8">
        <w:rPr>
          <w:rFonts w:ascii="Book Antiqua" w:eastAsia="Book Antiqua" w:hAnsi="Book Antiqua" w:cs="Book Antiqua"/>
          <w:color w:val="000000"/>
        </w:rPr>
        <w:t>RCTs, reviews, guidelines, commentaries, case reports, editorials or conference abstracts</w:t>
      </w:r>
      <w:r w:rsidR="00060081">
        <w:rPr>
          <w:rFonts w:ascii="Book Antiqua" w:eastAsia="Book Antiqua" w:hAnsi="Book Antiqua" w:cs="Book Antiqua"/>
          <w:color w:val="000000"/>
        </w:rPr>
        <w:t>;</w:t>
      </w:r>
      <w:r w:rsidRPr="00FE5DA8">
        <w:rPr>
          <w:rFonts w:ascii="Book Antiqua" w:eastAsia="Book Antiqua" w:hAnsi="Book Antiqua" w:cs="Book Antiqua"/>
          <w:color w:val="000000"/>
        </w:rPr>
        <w:t xml:space="preserve"> </w:t>
      </w:r>
      <w:r w:rsidR="00060081">
        <w:rPr>
          <w:rFonts w:ascii="Book Antiqua" w:eastAsia="Book Antiqua" w:hAnsi="Book Antiqua" w:cs="Book Antiqua"/>
          <w:color w:val="000000"/>
        </w:rPr>
        <w:t>(2)</w:t>
      </w:r>
      <w:r w:rsidRPr="00FE5DA8">
        <w:rPr>
          <w:rFonts w:ascii="Book Antiqua" w:eastAsia="Book Antiqua" w:hAnsi="Book Antiqua" w:cs="Book Antiqua"/>
          <w:color w:val="000000"/>
        </w:rPr>
        <w:t xml:space="preserve"> additional interventions in study groups except for exercise training</w:t>
      </w:r>
      <w:r w:rsidR="00601E82">
        <w:rPr>
          <w:rFonts w:ascii="Book Antiqua" w:eastAsia="Book Antiqua" w:hAnsi="Book Antiqua" w:cs="Book Antiqua"/>
          <w:color w:val="000000"/>
        </w:rPr>
        <w:t>;</w:t>
      </w:r>
      <w:r w:rsidRPr="00FE5DA8">
        <w:rPr>
          <w:rFonts w:ascii="Book Antiqua" w:eastAsia="Book Antiqua" w:hAnsi="Book Antiqua" w:cs="Book Antiqua"/>
          <w:color w:val="000000"/>
        </w:rPr>
        <w:t xml:space="preserve"> </w:t>
      </w:r>
      <w:r w:rsidR="00601E82">
        <w:rPr>
          <w:rFonts w:ascii="Book Antiqua" w:eastAsia="Book Antiqua" w:hAnsi="Book Antiqua" w:cs="Book Antiqua"/>
          <w:color w:val="000000"/>
        </w:rPr>
        <w:t>(3)</w:t>
      </w:r>
      <w:r w:rsidRPr="00FE5DA8">
        <w:rPr>
          <w:rFonts w:ascii="Book Antiqua" w:eastAsia="Book Antiqua" w:hAnsi="Book Antiqua" w:cs="Book Antiqua"/>
          <w:color w:val="000000"/>
        </w:rPr>
        <w:t xml:space="preserve"> studies including patients with other comorbidities except for DM (cardiovascular diseases, obesity, metabolic syndrome)</w:t>
      </w:r>
      <w:r w:rsidR="00F11E4D">
        <w:rPr>
          <w:rFonts w:ascii="Book Antiqua" w:eastAsia="Book Antiqua" w:hAnsi="Book Antiqua" w:cs="Book Antiqua"/>
          <w:color w:val="000000"/>
        </w:rPr>
        <w:t>;</w:t>
      </w:r>
      <w:r w:rsidRPr="00FE5DA8">
        <w:rPr>
          <w:rFonts w:ascii="Book Antiqua" w:eastAsia="Book Antiqua" w:hAnsi="Book Antiqua" w:cs="Book Antiqua"/>
          <w:color w:val="000000"/>
        </w:rPr>
        <w:t xml:space="preserve"> </w:t>
      </w:r>
      <w:r w:rsidR="00F11E4D">
        <w:rPr>
          <w:rFonts w:ascii="Book Antiqua" w:eastAsia="Book Antiqua" w:hAnsi="Book Antiqua" w:cs="Book Antiqua"/>
          <w:color w:val="000000"/>
        </w:rPr>
        <w:t>(4)</w:t>
      </w:r>
      <w:r w:rsidRPr="00FE5DA8">
        <w:rPr>
          <w:rFonts w:ascii="Book Antiqua" w:eastAsia="Book Antiqua" w:hAnsi="Book Antiqua" w:cs="Book Antiqua"/>
          <w:color w:val="000000"/>
        </w:rPr>
        <w:t xml:space="preserve"> studies including patients with other types of DM such as type 1 DM and prediabetes, v. studies including patients aged &lt;</w:t>
      </w:r>
      <w:r w:rsidR="00B80939">
        <w:rPr>
          <w:rFonts w:ascii="Book Antiqua" w:eastAsia="Book Antiqua" w:hAnsi="Book Antiqua" w:cs="Book Antiqua"/>
          <w:color w:val="000000"/>
        </w:rPr>
        <w:t xml:space="preserve"> </w:t>
      </w:r>
      <w:r w:rsidRPr="00FE5DA8">
        <w:rPr>
          <w:rFonts w:ascii="Book Antiqua" w:eastAsia="Book Antiqua" w:hAnsi="Book Antiqua" w:cs="Book Antiqua"/>
          <w:color w:val="000000"/>
        </w:rPr>
        <w:t>18 years</w:t>
      </w:r>
      <w:r w:rsidR="00B80939">
        <w:rPr>
          <w:rFonts w:ascii="Book Antiqua" w:eastAsia="Book Antiqua" w:hAnsi="Book Antiqua" w:cs="Book Antiqua"/>
          <w:color w:val="000000"/>
        </w:rPr>
        <w:t>;</w:t>
      </w:r>
      <w:r w:rsidRPr="00FE5DA8">
        <w:rPr>
          <w:rFonts w:ascii="Book Antiqua" w:eastAsia="Book Antiqua" w:hAnsi="Book Antiqua" w:cs="Book Antiqua"/>
          <w:color w:val="000000"/>
        </w:rPr>
        <w:t xml:space="preserve"> </w:t>
      </w:r>
      <w:r w:rsidR="00B80939">
        <w:rPr>
          <w:rFonts w:ascii="Book Antiqua" w:eastAsia="Book Antiqua" w:hAnsi="Book Antiqua" w:cs="Book Antiqua"/>
          <w:color w:val="000000"/>
        </w:rPr>
        <w:t>(5)</w:t>
      </w:r>
      <w:r w:rsidRPr="00FE5DA8">
        <w:rPr>
          <w:rFonts w:ascii="Book Antiqua" w:eastAsia="Book Antiqua" w:hAnsi="Book Antiqua" w:cs="Book Antiqua"/>
          <w:color w:val="000000"/>
        </w:rPr>
        <w:t xml:space="preserve"> exercise training including acute exercise bouts or programs with duration &lt;</w:t>
      </w:r>
      <w:r w:rsidR="00B80939">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and</w:t>
      </w:r>
      <w:r w:rsidR="00B80939">
        <w:rPr>
          <w:rFonts w:ascii="Book Antiqua" w:eastAsia="Book Antiqua" w:hAnsi="Book Antiqua" w:cs="Book Antiqua"/>
          <w:color w:val="000000"/>
        </w:rPr>
        <w:t>;</w:t>
      </w:r>
      <w:r w:rsidRPr="00FE5DA8">
        <w:rPr>
          <w:rFonts w:ascii="Book Antiqua" w:eastAsia="Book Antiqua" w:hAnsi="Book Antiqua" w:cs="Book Antiqua"/>
          <w:color w:val="000000"/>
        </w:rPr>
        <w:t xml:space="preserve"> </w:t>
      </w:r>
      <w:r w:rsidR="00B80939">
        <w:rPr>
          <w:rFonts w:ascii="Book Antiqua" w:eastAsia="Book Antiqua" w:hAnsi="Book Antiqua" w:cs="Book Antiqua"/>
          <w:color w:val="000000"/>
        </w:rPr>
        <w:t>and (6)</w:t>
      </w:r>
      <w:r w:rsidRPr="00FE5DA8">
        <w:rPr>
          <w:rFonts w:ascii="Book Antiqua" w:eastAsia="Book Antiqua" w:hAnsi="Book Antiqua" w:cs="Book Antiqua"/>
          <w:color w:val="000000"/>
        </w:rPr>
        <w:t xml:space="preserve"> studies including HIIT and other exercise modalities that were unable to be quantified.</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All patients were considered to have controlled type 2 diabetes under medication and normal eating habits that did not cause severe hypoglycemic events.</w:t>
      </w:r>
    </w:p>
    <w:p w:rsidR="00181346" w:rsidRDefault="00181346" w:rsidP="00FE5DA8">
      <w:pPr>
        <w:spacing w:line="360" w:lineRule="auto"/>
        <w:jc w:val="both"/>
        <w:rPr>
          <w:rFonts w:ascii="Book Antiqua" w:eastAsia="Book Antiqua" w:hAnsi="Book Antiqua" w:cs="Book Antiqua"/>
          <w:b/>
          <w:bCs/>
          <w:i/>
          <w:iCs/>
          <w:color w:val="000000"/>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Quality assessment</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All RCTs that were included in the systematic review were assessed for methodological rigor and risk of bias by 2 independent reviewers, using similar methods with a recently published </w:t>
      </w:r>
      <w:proofErr w:type="gramStart"/>
      <w:r w:rsidRPr="00FE5DA8">
        <w:rPr>
          <w:rFonts w:ascii="Book Antiqua" w:eastAsia="Book Antiqua" w:hAnsi="Book Antiqua" w:cs="Book Antiqua"/>
          <w:color w:val="000000"/>
        </w:rPr>
        <w:t>study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19]</w:t>
      </w:r>
      <w:r w:rsidRPr="00FE5DA8">
        <w:rPr>
          <w:rFonts w:ascii="Book Antiqua" w:eastAsia="Book Antiqua" w:hAnsi="Book Antiqua" w:cs="Book Antiqua"/>
          <w:color w:val="000000"/>
        </w:rPr>
        <w:t xml:space="preserve">, </w:t>
      </w:r>
      <w:r w:rsidRPr="00FE5DA8">
        <w:rPr>
          <w:rFonts w:ascii="Book Antiqua" w:eastAsia="Book Antiqua" w:hAnsi="Book Antiqua" w:cs="Book Antiqua"/>
          <w:i/>
          <w:iCs/>
          <w:color w:val="000000"/>
        </w:rPr>
        <w:t>via</w:t>
      </w:r>
      <w:r w:rsidRPr="00FE5DA8">
        <w:rPr>
          <w:rFonts w:ascii="Book Antiqua" w:eastAsia="Book Antiqua" w:hAnsi="Book Antiqua" w:cs="Book Antiqua"/>
          <w:color w:val="000000"/>
        </w:rPr>
        <w:t xml:space="preserve"> the Physiotherapy Evidence Database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xml:space="preserve">).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xml:space="preserve"> is an 11-point scale for assessing RCTs for internal validity and control of bias. Maximum score is 10 as the first question does not contribute to total score. A study with a score of 6-10 is considered of excellent quality, a study with 4-5 of fair quality, and a score of 3 or less gives a poor-quality study. If the 2 reviewers did not agree for their quality score, then an independent third reviewer made the final decision.</w:t>
      </w:r>
    </w:p>
    <w:p w:rsidR="0047226D" w:rsidRDefault="0047226D" w:rsidP="00FE5DA8">
      <w:pPr>
        <w:spacing w:line="360" w:lineRule="auto"/>
        <w:jc w:val="both"/>
        <w:rPr>
          <w:rFonts w:ascii="Book Antiqua" w:eastAsia="Book Antiqua" w:hAnsi="Book Antiqua" w:cs="Book Antiqua"/>
          <w:b/>
          <w:bCs/>
          <w:i/>
          <w:iCs/>
          <w:color w:val="000000"/>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Outcome measures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The primary outcome measure assessing cardiorespiratory fitness was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index after cardiopulmonary exercise testing. The secondary outcome measure of our systematic review was endothelial function assessed either by FMD or other indices of microcirculation. FMD was calculated as the percent change in diameter following reactive hyperemia compared with the</w:t>
      </w:r>
      <w:r w:rsidR="00255B9E">
        <w:rPr>
          <w:rFonts w:ascii="Book Antiqua" w:hAnsi="Book Antiqua" w:hint="eastAsia"/>
          <w:lang w:eastAsia="zh-CN"/>
        </w:rPr>
        <w:t xml:space="preserve"> </w:t>
      </w:r>
      <w:r w:rsidRPr="00FE5DA8">
        <w:rPr>
          <w:rFonts w:ascii="Book Antiqua" w:eastAsia="Book Antiqua" w:hAnsi="Book Antiqua" w:cs="Book Antiqua"/>
          <w:color w:val="000000"/>
        </w:rPr>
        <w:t>baseline diameters at rest. Both outcomes were evaluated at baseline and post-intervention.</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aps/>
          <w:color w:val="000000"/>
          <w:u w:val="single"/>
        </w:rPr>
        <w:t>RESULTS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Search results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Search and screening results are demonstrated in t</w:t>
      </w:r>
      <w:r w:rsidR="00133864">
        <w:rPr>
          <w:rFonts w:ascii="Book Antiqua" w:eastAsia="Book Antiqua" w:hAnsi="Book Antiqua" w:cs="Book Antiqua"/>
          <w:color w:val="000000"/>
        </w:rPr>
        <w:t>he PRISMA flowchart (Figure 1).</w:t>
      </w:r>
      <w:r w:rsidRPr="00FE5DA8">
        <w:rPr>
          <w:rFonts w:ascii="Book Antiqua" w:eastAsia="Book Antiqua" w:hAnsi="Book Antiqua" w:cs="Book Antiqua"/>
          <w:color w:val="000000"/>
        </w:rPr>
        <w:t xml:space="preserve"> The initial search strategy identified 5219 articles from Pub</w:t>
      </w:r>
      <w:r w:rsidR="004718B8" w:rsidRPr="00FE5DA8">
        <w:rPr>
          <w:rFonts w:ascii="Book Antiqua" w:eastAsia="Book Antiqua" w:hAnsi="Book Antiqua" w:cs="Book Antiqua"/>
          <w:color w:val="000000"/>
        </w:rPr>
        <w:t>M</w:t>
      </w:r>
      <w:r w:rsidRPr="00FE5DA8">
        <w:rPr>
          <w:rFonts w:ascii="Book Antiqua" w:eastAsia="Book Antiqua" w:hAnsi="Book Antiqua" w:cs="Book Antiqua"/>
          <w:color w:val="000000"/>
        </w:rPr>
        <w:t xml:space="preserve">ed,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xml:space="preserve"> and CINAHL databases. The removal of duplicate publications, and title and abstract screening excluded 4966 articles. After a full-text review by the investigators, 241 articles were further excluded. Specifically, 140 articles either did not present HIIT as the main intervention or included acute exercise regimens, 35 articles measured different outcomes than those we defined, 7 articles included patients with other types of DM such as type 1 DM and prediabetes, 12 articles were RCT protocols without results, 39 articles included patients with other comorbidities than T2DM, and 8 articles were not RCTs. After the evaluation, 12 studies were finally included in our systematic </w:t>
      </w:r>
      <w:proofErr w:type="gramStart"/>
      <w:r w:rsidRPr="00FE5DA8">
        <w:rPr>
          <w:rFonts w:ascii="Book Antiqua" w:eastAsia="Book Antiqua" w:hAnsi="Book Antiqua" w:cs="Book Antiqua"/>
          <w:color w:val="000000"/>
        </w:rPr>
        <w:t>review</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20-31]</w:t>
      </w:r>
      <w:r w:rsidRPr="00FE5DA8">
        <w:rPr>
          <w:rFonts w:ascii="Book Antiqua" w:eastAsia="Book Antiqua" w:hAnsi="Book Antiqua" w:cs="Book Antiqua"/>
          <w:color w:val="000000"/>
        </w:rPr>
        <w:t>.</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Assessment of the methodological quality of the studies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We assessed methodological quality of the included RCTs using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xml:space="preserve"> scale. </w:t>
      </w:r>
      <w:proofErr w:type="spellStart"/>
      <w:r w:rsidRPr="00FE5DA8">
        <w:rPr>
          <w:rFonts w:ascii="Book Antiqua" w:eastAsia="Book Antiqua" w:hAnsi="Book Antiqua" w:cs="Book Antiqua"/>
          <w:color w:val="000000"/>
        </w:rPr>
        <w:t>PEDro</w:t>
      </w:r>
      <w:proofErr w:type="spellEnd"/>
      <w:r w:rsidRPr="00FE5DA8">
        <w:rPr>
          <w:rFonts w:ascii="Book Antiqua" w:eastAsia="Book Antiqua" w:hAnsi="Book Antiqua" w:cs="Book Antiqua"/>
          <w:color w:val="000000"/>
        </w:rPr>
        <w:t xml:space="preserve"> scores ranged from 4 to 7. None of the studies scored 3 points or less. Eight out of 12 studies scored 4-5 points, being assessed as fair-quality studies while 4 out of 12 scores 6 points or more being assessed as high-quality studies (Table 1). The weakest field of scoring was blindness of therapists and participants. </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Characteristics of participants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The 12 RCTs resulted in 661 participants in total with </w:t>
      </w:r>
      <w:proofErr w:type="gramStart"/>
      <w:r w:rsidRPr="00FE5DA8">
        <w:rPr>
          <w:rFonts w:ascii="Book Antiqua" w:eastAsia="Book Antiqua" w:hAnsi="Book Antiqua" w:cs="Book Antiqua"/>
          <w:color w:val="000000"/>
        </w:rPr>
        <w:t>the majority of</w:t>
      </w:r>
      <w:proofErr w:type="gramEnd"/>
      <w:r w:rsidRPr="00FE5DA8">
        <w:rPr>
          <w:rFonts w:ascii="Book Antiqua" w:eastAsia="Book Antiqua" w:hAnsi="Book Antiqua" w:cs="Book Antiqua"/>
          <w:color w:val="000000"/>
        </w:rPr>
        <w:t xml:space="preserve"> them being males (406 </w:t>
      </w:r>
      <w:r w:rsidRPr="00FE5DA8">
        <w:rPr>
          <w:rFonts w:ascii="Book Antiqua" w:eastAsia="Book Antiqua" w:hAnsi="Book Antiqua" w:cs="Book Antiqua"/>
          <w:i/>
          <w:iCs/>
          <w:color w:val="000000"/>
        </w:rPr>
        <w:t>vs</w:t>
      </w:r>
      <w:r w:rsidRPr="00FE5DA8">
        <w:rPr>
          <w:rFonts w:ascii="Book Antiqua" w:eastAsia="Book Antiqua" w:hAnsi="Book Antiqua" w:cs="Book Antiqua"/>
          <w:color w:val="000000"/>
        </w:rPr>
        <w:t xml:space="preserve"> 255 females). HIIT was performed in 310 patients (46.8%), MICT to 271 and the rest 80 belonged to the control group. The mean age of the participants ranged from 38 to 65 years, while the mean time since the diagnosis of DM ranged from 1.79 to 21.1 years. Mean HbA</w:t>
      </w:r>
      <w:r w:rsidRPr="00FE5DA8">
        <w:rPr>
          <w:rFonts w:ascii="Book Antiqua" w:eastAsia="Book Antiqua" w:hAnsi="Book Antiqua" w:cs="Book Antiqua"/>
          <w:color w:val="000000"/>
          <w:vertAlign w:val="subscript"/>
        </w:rPr>
        <w:t>1c</w:t>
      </w:r>
      <w:r w:rsidR="002520D0">
        <w:rPr>
          <w:rFonts w:ascii="Book Antiqua" w:eastAsia="Book Antiqua" w:hAnsi="Book Antiqua" w:cs="Book Antiqua"/>
          <w:color w:val="000000"/>
        </w:rPr>
        <w:t xml:space="preserve"> ranged from 6.4 to 7.5</w:t>
      </w:r>
      <w:r w:rsidRPr="00FE5DA8">
        <w:rPr>
          <w:rFonts w:ascii="Book Antiqua" w:eastAsia="Book Antiqua" w:hAnsi="Book Antiqua" w:cs="Book Antiqua"/>
          <w:color w:val="000000"/>
        </w:rPr>
        <w:t>% while BMI was from 26.5 to 33.9 kg/m</w:t>
      </w:r>
      <w:r w:rsidRPr="00FE5DA8">
        <w:rPr>
          <w:rFonts w:ascii="Book Antiqua" w:eastAsia="Book Antiqua" w:hAnsi="Book Antiqua" w:cs="Book Antiqua"/>
          <w:color w:val="000000"/>
          <w:vertAlign w:val="superscript"/>
        </w:rPr>
        <w:t>2</w:t>
      </w:r>
      <w:r w:rsidRPr="00FE5DA8">
        <w:rPr>
          <w:rFonts w:ascii="Book Antiqua" w:eastAsia="Book Antiqua" w:hAnsi="Book Antiqua" w:cs="Book Antiqua"/>
          <w:color w:val="000000"/>
        </w:rPr>
        <w:t xml:space="preserve">. Studies were mainly conducted in </w:t>
      </w:r>
      <w:proofErr w:type="gramStart"/>
      <w:r w:rsidRPr="00FE5DA8">
        <w:rPr>
          <w:rFonts w:ascii="Book Antiqua" w:eastAsia="Book Antiqua" w:hAnsi="Book Antiqua" w:cs="Book Antiqua"/>
          <w:color w:val="000000"/>
        </w:rPr>
        <w:t>Italy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20]</w:t>
      </w:r>
      <w:r w:rsidRPr="00FE5DA8">
        <w:rPr>
          <w:rFonts w:ascii="Book Antiqua" w:eastAsia="Book Antiqua" w:hAnsi="Book Antiqua" w:cs="Book Antiqua"/>
          <w:color w:val="000000"/>
        </w:rPr>
        <w:t>, Canada</w:t>
      </w:r>
      <w:r w:rsidRPr="00FE5DA8">
        <w:rPr>
          <w:rFonts w:ascii="Book Antiqua" w:eastAsia="Book Antiqua" w:hAnsi="Book Antiqua" w:cs="Book Antiqua"/>
          <w:color w:val="000000"/>
          <w:vertAlign w:val="superscript"/>
        </w:rPr>
        <w:t>[21]</w:t>
      </w:r>
      <w:r w:rsidRPr="00FE5DA8">
        <w:rPr>
          <w:rFonts w:ascii="Book Antiqua" w:eastAsia="Book Antiqua" w:hAnsi="Book Antiqua" w:cs="Book Antiqua"/>
          <w:color w:val="000000"/>
        </w:rPr>
        <w:t>, Denmark</w:t>
      </w:r>
      <w:r w:rsidRPr="00FE5DA8">
        <w:rPr>
          <w:rFonts w:ascii="Book Antiqua" w:eastAsia="Book Antiqua" w:hAnsi="Book Antiqua" w:cs="Book Antiqua"/>
          <w:color w:val="000000"/>
          <w:vertAlign w:val="superscript"/>
        </w:rPr>
        <w:t>[22,25,28,29]</w:t>
      </w:r>
      <w:r w:rsidRPr="00FE5DA8">
        <w:rPr>
          <w:rFonts w:ascii="Book Antiqua" w:eastAsia="Book Antiqua" w:hAnsi="Book Antiqua" w:cs="Book Antiqua"/>
          <w:color w:val="000000"/>
        </w:rPr>
        <w:t>, Thailand</w:t>
      </w:r>
      <w:r w:rsidRPr="00FE5DA8">
        <w:rPr>
          <w:rFonts w:ascii="Book Antiqua" w:eastAsia="Book Antiqua" w:hAnsi="Book Antiqua" w:cs="Book Antiqua"/>
          <w:color w:val="000000"/>
          <w:vertAlign w:val="superscript"/>
        </w:rPr>
        <w:t>[23]</w:t>
      </w:r>
      <w:r w:rsidRPr="00FE5DA8">
        <w:rPr>
          <w:rFonts w:ascii="Book Antiqua" w:eastAsia="Book Antiqua" w:hAnsi="Book Antiqua" w:cs="Book Antiqua"/>
          <w:color w:val="000000"/>
        </w:rPr>
        <w:t>, Norway</w:t>
      </w:r>
      <w:r w:rsidRPr="00FE5DA8">
        <w:rPr>
          <w:rFonts w:ascii="Book Antiqua" w:eastAsia="Book Antiqua" w:hAnsi="Book Antiqua" w:cs="Book Antiqua"/>
          <w:color w:val="000000"/>
          <w:vertAlign w:val="superscript"/>
        </w:rPr>
        <w:t>[24]</w:t>
      </w:r>
      <w:r w:rsidRPr="00FE5DA8">
        <w:rPr>
          <w:rFonts w:ascii="Book Antiqua" w:eastAsia="Book Antiqua" w:hAnsi="Book Antiqua" w:cs="Book Antiqua"/>
          <w:color w:val="000000"/>
        </w:rPr>
        <w:t xml:space="preserve">, the </w:t>
      </w:r>
      <w:r w:rsidR="002520D0" w:rsidRPr="002520D0">
        <w:rPr>
          <w:rFonts w:ascii="Book Antiqua" w:eastAsia="Book Antiqua" w:hAnsi="Book Antiqua" w:cs="Book Antiqua"/>
          <w:color w:val="000000"/>
        </w:rPr>
        <w:t>United States</w:t>
      </w:r>
      <w:r w:rsidRPr="00FE5DA8">
        <w:rPr>
          <w:rFonts w:ascii="Book Antiqua" w:eastAsia="Book Antiqua" w:hAnsi="Book Antiqua" w:cs="Book Antiqua"/>
          <w:color w:val="000000"/>
          <w:vertAlign w:val="superscript"/>
        </w:rPr>
        <w:t>[26]</w:t>
      </w:r>
      <w:r w:rsidRPr="00FE5DA8">
        <w:rPr>
          <w:rFonts w:ascii="Book Antiqua" w:eastAsia="Book Antiqua" w:hAnsi="Book Antiqua" w:cs="Book Antiqua"/>
          <w:color w:val="000000"/>
        </w:rPr>
        <w:t>, the United Kingdom</w:t>
      </w:r>
      <w:r w:rsidRPr="00FE5DA8">
        <w:rPr>
          <w:rFonts w:ascii="Book Antiqua" w:eastAsia="Book Antiqua" w:hAnsi="Book Antiqua" w:cs="Book Antiqua"/>
          <w:color w:val="000000"/>
          <w:vertAlign w:val="superscript"/>
        </w:rPr>
        <w:t>[27]</w:t>
      </w:r>
      <w:r w:rsidRPr="00FE5DA8">
        <w:rPr>
          <w:rFonts w:ascii="Book Antiqua" w:eastAsia="Book Antiqua" w:hAnsi="Book Antiqua" w:cs="Book Antiqua"/>
          <w:color w:val="000000"/>
        </w:rPr>
        <w:t>, Ireland</w:t>
      </w:r>
      <w:r w:rsidRPr="00FE5DA8">
        <w:rPr>
          <w:rFonts w:ascii="Book Antiqua" w:eastAsia="Book Antiqua" w:hAnsi="Book Antiqua" w:cs="Book Antiqua"/>
          <w:color w:val="000000"/>
          <w:vertAlign w:val="superscript"/>
        </w:rPr>
        <w:t>[30]</w:t>
      </w:r>
      <w:r w:rsidRPr="00FE5DA8">
        <w:rPr>
          <w:rFonts w:ascii="Book Antiqua" w:eastAsia="Book Antiqua" w:hAnsi="Book Antiqua" w:cs="Book Antiqua"/>
          <w:color w:val="000000"/>
        </w:rPr>
        <w:t xml:space="preserve"> and China</w:t>
      </w:r>
      <w:r w:rsidRPr="00FE5DA8">
        <w:rPr>
          <w:rFonts w:ascii="Book Antiqua" w:eastAsia="Book Antiqua" w:hAnsi="Book Antiqua" w:cs="Book Antiqua"/>
          <w:color w:val="000000"/>
          <w:vertAlign w:val="superscript"/>
        </w:rPr>
        <w:t>[31]</w:t>
      </w:r>
      <w:r w:rsidRPr="00FE5DA8">
        <w:rPr>
          <w:rFonts w:ascii="Book Antiqua" w:eastAsia="Book Antiqua" w:hAnsi="Book Antiqua" w:cs="Book Antiqua"/>
          <w:color w:val="000000"/>
        </w:rPr>
        <w:t>. The main baseline characteristics of patients from the included studies are described in Table 2.</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Exercise training protocols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Populations, intervention, comparison, </w:t>
      </w:r>
      <w:proofErr w:type="gramStart"/>
      <w:r w:rsidRPr="00FE5DA8">
        <w:rPr>
          <w:rFonts w:ascii="Book Antiqua" w:eastAsia="Book Antiqua" w:hAnsi="Book Antiqua" w:cs="Book Antiqua"/>
          <w:color w:val="000000"/>
        </w:rPr>
        <w:t>outcomes</w:t>
      </w:r>
      <w:proofErr w:type="gramEnd"/>
      <w:r w:rsidRPr="00FE5DA8">
        <w:rPr>
          <w:rFonts w:ascii="Book Antiqua" w:eastAsia="Book Antiqua" w:hAnsi="Book Antiqua" w:cs="Book Antiqua"/>
          <w:color w:val="000000"/>
        </w:rPr>
        <w:t xml:space="preserve"> and study design of the included RCTs are reported in detail in Table 3. Exercise training protocols of the intervention group included HIIT in all studies with small differences in intensity, sets and sessions duration among studies. Eleven out of 12 studies included a second group of T2DM patients with MICT as an exercise </w:t>
      </w:r>
      <w:proofErr w:type="gramStart"/>
      <w:r w:rsidRPr="00FE5DA8">
        <w:rPr>
          <w:rFonts w:ascii="Book Antiqua" w:eastAsia="Book Antiqua" w:hAnsi="Book Antiqua" w:cs="Book Antiqua"/>
          <w:color w:val="000000"/>
        </w:rPr>
        <w:t>regimen</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 xml:space="preserve">20-26,28-31] </w:t>
      </w:r>
      <w:r w:rsidRPr="00FE5DA8">
        <w:rPr>
          <w:rFonts w:ascii="Book Antiqua" w:eastAsia="Book Antiqua" w:hAnsi="Book Antiqua" w:cs="Book Antiqua"/>
          <w:color w:val="000000"/>
        </w:rPr>
        <w:t>while a control group including patients with usual care only was included in 7 studies</w:t>
      </w:r>
      <w:r w:rsidRPr="00FE5DA8">
        <w:rPr>
          <w:rFonts w:ascii="Book Antiqua" w:eastAsia="Book Antiqua" w:hAnsi="Book Antiqua" w:cs="Book Antiqua"/>
          <w:color w:val="000000"/>
          <w:vertAlign w:val="superscript"/>
        </w:rPr>
        <w:t>[22,23,25-27,30,31]</w:t>
      </w:r>
      <w:r w:rsidRPr="00FE5DA8">
        <w:rPr>
          <w:rFonts w:ascii="Book Antiqua" w:eastAsia="Book Antiqua" w:hAnsi="Book Antiqua" w:cs="Book Antiqua"/>
          <w:color w:val="000000"/>
        </w:rPr>
        <w:t xml:space="preserve">. The main HIIT program ranged in duration from 8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to 12 </w:t>
      </w:r>
      <w:proofErr w:type="spellStart"/>
      <w:r w:rsidRPr="00FE5DA8">
        <w:rPr>
          <w:rFonts w:ascii="Book Antiqua" w:eastAsia="Book Antiqua" w:hAnsi="Book Antiqua" w:cs="Book Antiqua"/>
          <w:color w:val="000000"/>
        </w:rPr>
        <w:t>mo</w:t>
      </w:r>
      <w:proofErr w:type="spellEnd"/>
      <w:r w:rsidRPr="00FE5DA8">
        <w:rPr>
          <w:rFonts w:ascii="Book Antiqua" w:eastAsia="Book Antiqua" w:hAnsi="Book Antiqua" w:cs="Book Antiqua"/>
          <w:color w:val="000000"/>
        </w:rPr>
        <w:t xml:space="preserve"> (12 </w:t>
      </w:r>
      <w:proofErr w:type="spellStart"/>
      <w:r w:rsidRPr="00FE5DA8">
        <w:rPr>
          <w:rFonts w:ascii="Book Antiqua" w:eastAsia="Book Antiqua" w:hAnsi="Book Antiqua" w:cs="Book Antiqua"/>
          <w:color w:val="000000"/>
        </w:rPr>
        <w:t>mo</w:t>
      </w:r>
      <w:proofErr w:type="spellEnd"/>
      <w:r w:rsidRPr="00FE5DA8">
        <w:rPr>
          <w:rFonts w:ascii="Book Antiqua" w:eastAsia="Book Antiqua" w:hAnsi="Book Antiqua" w:cs="Book Antiqua"/>
          <w:color w:val="000000"/>
        </w:rPr>
        <w:t xml:space="preserve"> in 1 study, 16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in 1 study, 12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in 6 studies, 11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in 2 studies, 10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in 1 study, and 8 </w:t>
      </w:r>
      <w:proofErr w:type="spellStart"/>
      <w:r w:rsidRPr="00FE5DA8">
        <w:rPr>
          <w:rFonts w:ascii="Book Antiqua" w:eastAsia="Book Antiqua" w:hAnsi="Book Antiqua" w:cs="Book Antiqua"/>
          <w:color w:val="000000"/>
        </w:rPr>
        <w:t>wk</w:t>
      </w:r>
      <w:proofErr w:type="spellEnd"/>
      <w:r w:rsidRPr="00FE5DA8">
        <w:rPr>
          <w:rFonts w:ascii="Book Antiqua" w:eastAsia="Book Antiqua" w:hAnsi="Book Antiqua" w:cs="Book Antiqua"/>
          <w:color w:val="000000"/>
        </w:rPr>
        <w:t xml:space="preserve"> in 1 study) and sessions were performed from 2 to 5 times weekly. A comprehensive analysis of the characteristics of exercise training programs is demonstrated in Table 3.</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Effect of exercise training on cardiorespiratory fitness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The effectiveness of high intensity interval training on cardiorespiratory fitness was assessed by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Peak VO</w:t>
      </w:r>
      <w:r w:rsidRPr="00FE5DA8">
        <w:rPr>
          <w:rFonts w:ascii="Book Antiqua" w:eastAsia="Book Antiqua" w:hAnsi="Book Antiqua" w:cs="Book Antiqua"/>
          <w:color w:val="000000"/>
          <w:vertAlign w:val="subscript"/>
        </w:rPr>
        <w:t xml:space="preserve">2 </w:t>
      </w:r>
      <w:r w:rsidRPr="00FE5DA8">
        <w:rPr>
          <w:rFonts w:ascii="Book Antiqua" w:eastAsia="Book Antiqua" w:hAnsi="Book Antiqua" w:cs="Book Antiqua"/>
          <w:color w:val="000000"/>
        </w:rPr>
        <w:t xml:space="preserve">increased in 10 out of 12 </w:t>
      </w:r>
      <w:proofErr w:type="gramStart"/>
      <w:r w:rsidRPr="00FE5DA8">
        <w:rPr>
          <w:rFonts w:ascii="Book Antiqua" w:eastAsia="Book Antiqua" w:hAnsi="Book Antiqua" w:cs="Book Antiqua"/>
          <w:color w:val="000000"/>
        </w:rPr>
        <w:t>studies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20,22-26,28-31]</w:t>
      </w:r>
      <w:r w:rsidRPr="00FE5DA8">
        <w:rPr>
          <w:rFonts w:ascii="Book Antiqua" w:eastAsia="Book Antiqua" w:hAnsi="Book Antiqua" w:cs="Book Antiqua"/>
          <w:color w:val="000000"/>
        </w:rPr>
        <w:t xml:space="preserve"> whereas in 2 studies no difference was observed</w:t>
      </w:r>
      <w:r w:rsidRPr="00FE5DA8">
        <w:rPr>
          <w:rFonts w:ascii="Book Antiqua" w:eastAsia="Book Antiqua" w:hAnsi="Book Antiqua" w:cs="Book Antiqua"/>
          <w:color w:val="000000"/>
          <w:vertAlign w:val="superscript"/>
        </w:rPr>
        <w:t>[21,27]</w:t>
      </w:r>
      <w:r w:rsidRPr="00FE5DA8">
        <w:rPr>
          <w:rFonts w:ascii="Book Antiqua" w:eastAsia="Book Antiqua" w:hAnsi="Book Antiqua" w:cs="Book Antiqua"/>
          <w:color w:val="000000"/>
        </w:rPr>
        <w:t xml:space="preserve">. Moreover, 10 </w:t>
      </w:r>
      <w:proofErr w:type="gramStart"/>
      <w:r w:rsidRPr="00FE5DA8">
        <w:rPr>
          <w:rFonts w:ascii="Book Antiqua" w:eastAsia="Book Antiqua" w:hAnsi="Book Antiqua" w:cs="Book Antiqua"/>
          <w:color w:val="000000"/>
        </w:rPr>
        <w:t>studies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20-26,29-31]</w:t>
      </w:r>
      <w:r w:rsidRPr="00FE5DA8">
        <w:rPr>
          <w:rFonts w:ascii="Book Antiqua" w:eastAsia="Book Antiqua" w:hAnsi="Book Antiqua" w:cs="Book Antiqua"/>
          <w:color w:val="000000"/>
        </w:rPr>
        <w:t xml:space="preserve"> compared HIIT with other exercise regimens (MICT and/or strength endurance) while 6 studies </w:t>
      </w:r>
      <w:r w:rsidRPr="00FE5DA8">
        <w:rPr>
          <w:rFonts w:ascii="Book Antiqua" w:eastAsia="Book Antiqua" w:hAnsi="Book Antiqua" w:cs="Book Antiqua"/>
          <w:color w:val="000000"/>
        </w:rPr>
        <w:lastRenderedPageBreak/>
        <w:t>compared HIIT with patients of the control group who received usual care</w:t>
      </w:r>
      <w:r w:rsidRPr="00FE5DA8">
        <w:rPr>
          <w:rFonts w:ascii="Book Antiqua" w:eastAsia="Book Antiqua" w:hAnsi="Book Antiqua" w:cs="Book Antiqua"/>
          <w:color w:val="000000"/>
          <w:vertAlign w:val="superscript"/>
        </w:rPr>
        <w:t>[22,23,25,27,30,31]</w:t>
      </w:r>
      <w:r w:rsidRPr="00FE5DA8">
        <w:rPr>
          <w:rFonts w:ascii="Book Antiqua" w:eastAsia="Book Antiqua" w:hAnsi="Book Antiqua" w:cs="Book Antiqua"/>
          <w:color w:val="000000"/>
        </w:rPr>
        <w:t xml:space="preserve">. Four </w:t>
      </w:r>
      <w:proofErr w:type="gramStart"/>
      <w:r w:rsidRPr="00FE5DA8">
        <w:rPr>
          <w:rFonts w:ascii="Book Antiqua" w:eastAsia="Book Antiqua" w:hAnsi="Book Antiqua" w:cs="Book Antiqua"/>
          <w:color w:val="000000"/>
        </w:rPr>
        <w:t>studies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22,23,24,31]</w:t>
      </w:r>
      <w:r w:rsidRPr="00FE5DA8">
        <w:rPr>
          <w:rFonts w:ascii="Book Antiqua" w:eastAsia="Book Antiqua" w:hAnsi="Book Antiqua" w:cs="Book Antiqua"/>
          <w:color w:val="000000"/>
        </w:rPr>
        <w:t xml:space="preserve"> demonstrated additional beneficial effects of HIIT over MICT or other exercise regimens, while 6 studies</w:t>
      </w:r>
      <w:r w:rsidRPr="00FE5DA8">
        <w:rPr>
          <w:rFonts w:ascii="Book Antiqua" w:eastAsia="Book Antiqua" w:hAnsi="Book Antiqua" w:cs="Book Antiqua"/>
          <w:color w:val="000000"/>
          <w:vertAlign w:val="superscript"/>
        </w:rPr>
        <w:t>[20,21,25,26,29,30]</w:t>
      </w:r>
      <w:r w:rsidRPr="00FE5DA8">
        <w:rPr>
          <w:rFonts w:ascii="Book Antiqua" w:eastAsia="Book Antiqua" w:hAnsi="Book Antiqua" w:cs="Book Antiqua"/>
          <w:color w:val="000000"/>
        </w:rPr>
        <w:t xml:space="preserve"> did not observe statistically significant difference between HIIT and MICT. One single </w:t>
      </w:r>
      <w:proofErr w:type="gramStart"/>
      <w:r w:rsidRPr="00FE5DA8">
        <w:rPr>
          <w:rFonts w:ascii="Book Antiqua" w:eastAsia="Book Antiqua" w:hAnsi="Book Antiqua" w:cs="Book Antiqua"/>
          <w:color w:val="000000"/>
        </w:rPr>
        <w:t>study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27]</w:t>
      </w:r>
      <w:r w:rsidRPr="00FE5DA8">
        <w:rPr>
          <w:rFonts w:ascii="Book Antiqua" w:eastAsia="Book Antiqua" w:hAnsi="Book Antiqua" w:cs="Book Antiqua"/>
          <w:color w:val="000000"/>
        </w:rPr>
        <w:t xml:space="preserve"> that compared HIIT to usual care only, failed to show superiority of HIIT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 xml:space="preserve">Specifically, </w:t>
      </w:r>
      <w:proofErr w:type="spellStart"/>
      <w:r w:rsidRPr="00FE5DA8">
        <w:rPr>
          <w:rFonts w:ascii="Book Antiqua" w:eastAsia="Book Antiqua" w:hAnsi="Book Antiqua" w:cs="Book Antiqua"/>
          <w:color w:val="000000"/>
        </w:rPr>
        <w:t>Balducci</w:t>
      </w:r>
      <w:proofErr w:type="spellEnd"/>
      <w:r w:rsidRPr="00FE5DA8">
        <w:rPr>
          <w:rFonts w:ascii="Book Antiqua" w:eastAsia="Book Antiqua" w:hAnsi="Book Antiqua" w:cs="Book Antiqua"/>
          <w:color w:val="000000"/>
        </w:rPr>
        <w:t xml:space="preserve">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20]</w:t>
      </w:r>
      <w:r w:rsidRPr="007934CC">
        <w:rPr>
          <w:rFonts w:ascii="Book Antiqua" w:eastAsia="Book Antiqua" w:hAnsi="Book Antiqua" w:cs="Book Antiqua"/>
          <w:color w:val="000000"/>
        </w:rPr>
        <w:t xml:space="preserve"> </w:t>
      </w:r>
      <w:r w:rsidRPr="00FE5DA8">
        <w:rPr>
          <w:rFonts w:ascii="Book Antiqua" w:eastAsia="Book Antiqua" w:hAnsi="Book Antiqua" w:cs="Book Antiqua"/>
          <w:color w:val="000000"/>
        </w:rPr>
        <w:t>found an increase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from 26.5</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5.3 to 31.1</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5.9 mL/min/kg (</w:t>
      </w:r>
      <w:r w:rsidRPr="00A83F14">
        <w:rPr>
          <w:rFonts w:ascii="Book Antiqua" w:eastAsia="Book Antiqua" w:hAnsi="Book Antiqua" w:cs="Book Antiqua"/>
          <w:i/>
          <w:color w:val="000000"/>
        </w:rPr>
        <w:t>P</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0.001) in the high intensity (HI) group, an increase from 25.1</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5.4 to 29.6</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5.6 mL/min/kg (</w:t>
      </w:r>
      <w:r w:rsidR="00A83F14" w:rsidRPr="00A83F14">
        <w:rPr>
          <w:rFonts w:ascii="Book Antiqua" w:eastAsia="Book Antiqua" w:hAnsi="Book Antiqua" w:cs="Book Antiqua"/>
          <w:i/>
          <w:color w:val="000000"/>
        </w:rPr>
        <w:t>P</w:t>
      </w:r>
      <w:r w:rsidR="00A83F14"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0.001) in the low intensity (LI) group while no difference was observed between HI and LI groups [mean </w:t>
      </w:r>
      <w:proofErr w:type="spellStart"/>
      <w:r w:rsidRPr="00FE5DA8">
        <w:rPr>
          <w:rFonts w:ascii="Book Antiqua" w:eastAsia="Book Antiqua" w:hAnsi="Book Antiqua" w:cs="Book Antiqua"/>
          <w:color w:val="000000"/>
        </w:rPr>
        <w:t>dif</w:t>
      </w:r>
      <w:proofErr w:type="spellEnd"/>
      <w:r w:rsidRPr="00FE5DA8">
        <w:rPr>
          <w:rFonts w:ascii="Book Antiqua" w:eastAsia="Book Antiqua" w:hAnsi="Book Antiqua" w:cs="Book Antiqua"/>
          <w:color w:val="000000"/>
        </w:rPr>
        <w:t xml:space="preserve"> (95%CI): 0.14 (20.65,0.92)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0.866]. In </w:t>
      </w:r>
      <w:proofErr w:type="spellStart"/>
      <w:r w:rsidRPr="00FE5DA8">
        <w:rPr>
          <w:rFonts w:ascii="Book Antiqua" w:eastAsia="Book Antiqua" w:hAnsi="Book Antiqua" w:cs="Book Antiqua"/>
          <w:color w:val="000000"/>
        </w:rPr>
        <w:t>Karstoft</w:t>
      </w:r>
      <w:proofErr w:type="spellEnd"/>
      <w:r w:rsidRPr="00FE5DA8">
        <w:rPr>
          <w:rFonts w:ascii="Book Antiqua" w:eastAsia="Book Antiqua" w:hAnsi="Book Antiqua" w:cs="Book Antiqua"/>
          <w:color w:val="000000"/>
        </w:rPr>
        <w:t xml:space="preserve"> </w:t>
      </w:r>
      <w:r w:rsidRPr="00FE5DA8">
        <w:rPr>
          <w:rFonts w:ascii="Book Antiqua" w:eastAsia="Book Antiqua" w:hAnsi="Book Antiqua" w:cs="Book Antiqua"/>
          <w:i/>
          <w:iCs/>
          <w:color w:val="000000"/>
        </w:rPr>
        <w:t>et al</w:t>
      </w:r>
      <w:r w:rsidRPr="00FE5DA8">
        <w:rPr>
          <w:rFonts w:ascii="Book Antiqua" w:eastAsia="Book Antiqua" w:hAnsi="Book Antiqua" w:cs="Book Antiqua"/>
          <w:color w:val="000000"/>
        </w:rPr>
        <w:t xml:space="preserve"> </w:t>
      </w:r>
      <w:proofErr w:type="gramStart"/>
      <w:r w:rsidRPr="00FE5DA8">
        <w:rPr>
          <w:rFonts w:ascii="Book Antiqua" w:eastAsia="Book Antiqua" w:hAnsi="Book Antiqua" w:cs="Book Antiqua"/>
          <w:color w:val="000000"/>
        </w:rPr>
        <w:t>study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22]</w:t>
      </w:r>
      <w:r w:rsidRPr="00FE5DA8">
        <w:rPr>
          <w:rFonts w:ascii="Book Antiqua" w:eastAsia="Book Antiqua" w:hAnsi="Book Antiqua" w:cs="Book Antiqua"/>
          <w:color w:val="000000"/>
        </w:rPr>
        <w:t xml:space="preserve"> patients of the HIIT group increased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from 27.1</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1.5 to 31.5</w:t>
      </w:r>
      <w:r w:rsidR="00D72402">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D72402">
        <w:rPr>
          <w:rFonts w:ascii="Book Antiqua" w:eastAsia="Book Antiqua" w:hAnsi="Book Antiqua" w:cs="Book Antiqua"/>
          <w:color w:val="000000"/>
        </w:rPr>
        <w:t xml:space="preserve"> </w:t>
      </w:r>
      <w:r w:rsidRPr="00FE5DA8">
        <w:rPr>
          <w:rFonts w:ascii="Book Antiqua" w:eastAsia="Book Antiqua" w:hAnsi="Book Antiqua" w:cs="Book Antiqua"/>
          <w:color w:val="000000"/>
        </w:rPr>
        <w:t>2.2 mL/min/kg (</w:t>
      </w:r>
      <w:r w:rsidR="00A83F14" w:rsidRPr="00A83F14">
        <w:rPr>
          <w:rFonts w:ascii="Book Antiqua" w:eastAsia="Book Antiqua" w:hAnsi="Book Antiqua" w:cs="Book Antiqua"/>
          <w:i/>
          <w:color w:val="000000"/>
        </w:rPr>
        <w:t>P</w:t>
      </w:r>
      <w:r w:rsidR="00A83F14"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A83F14">
        <w:rPr>
          <w:rFonts w:ascii="Book Antiqua" w:eastAsia="Book Antiqua" w:hAnsi="Book Antiqua" w:cs="Book Antiqua"/>
          <w:color w:val="000000"/>
        </w:rPr>
        <w:t xml:space="preserve"> </w:t>
      </w:r>
      <w:r w:rsidRPr="00FE5DA8">
        <w:rPr>
          <w:rFonts w:ascii="Book Antiqua" w:eastAsia="Book Antiqua" w:hAnsi="Book Antiqua" w:cs="Book Antiqua"/>
          <w:color w:val="000000"/>
        </w:rPr>
        <w:t>0.001), but there was no difference</w:t>
      </w:r>
      <w:r w:rsidRPr="00FE5DA8">
        <w:rPr>
          <w:rFonts w:ascii="Book Antiqua" w:eastAsia="Book Antiqua" w:hAnsi="Book Antiqua" w:cs="Book Antiqua"/>
          <w:color w:val="000000"/>
          <w:vertAlign w:val="subscript"/>
        </w:rPr>
        <w:t xml:space="preserve"> </w:t>
      </w:r>
      <w:r w:rsidRPr="00FE5DA8">
        <w:rPr>
          <w:rFonts w:ascii="Book Antiqua" w:eastAsia="Book Antiqua" w:hAnsi="Book Antiqua" w:cs="Book Antiqua"/>
          <w:color w:val="000000"/>
        </w:rPr>
        <w:t>within MICT (from 26.1</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1.4 to 26.8</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1.9 mL/min/kg,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0.05) and CON groups (from 24.8</w:t>
      </w:r>
      <w:r w:rsidR="005D25A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5D25A3">
        <w:rPr>
          <w:rFonts w:ascii="Book Antiqua" w:eastAsia="Book Antiqua" w:hAnsi="Book Antiqua" w:cs="Book Antiqua"/>
          <w:color w:val="000000"/>
        </w:rPr>
        <w:t xml:space="preserve"> </w:t>
      </w:r>
      <w:r w:rsidRPr="00FE5DA8">
        <w:rPr>
          <w:rFonts w:ascii="Book Antiqua" w:eastAsia="Book Antiqua" w:hAnsi="Book Antiqua" w:cs="Book Antiqua"/>
          <w:color w:val="000000"/>
        </w:rPr>
        <w:t>1.8 to 25.2</w:t>
      </w:r>
      <w:r w:rsidR="005D25A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5D25A3">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2.0 mL/min/kg,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0.05). In addition, increase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was higher in the HIIT compared to the MICT and the control group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0.05). In another study by </w:t>
      </w:r>
      <w:proofErr w:type="spellStart"/>
      <w:r w:rsidRPr="00FE5DA8">
        <w:rPr>
          <w:rFonts w:ascii="Book Antiqua" w:eastAsia="Book Antiqua" w:hAnsi="Book Antiqua" w:cs="Book Antiqua"/>
          <w:color w:val="000000"/>
        </w:rPr>
        <w:t>Mitranun</w:t>
      </w:r>
      <w:proofErr w:type="spellEnd"/>
      <w:r w:rsidRPr="00FE5DA8">
        <w:rPr>
          <w:rFonts w:ascii="Book Antiqua" w:eastAsia="Book Antiqua" w:hAnsi="Book Antiqua" w:cs="Book Antiqua"/>
          <w:color w:val="000000"/>
        </w:rPr>
        <w:t xml:space="preserve">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23]</w:t>
      </w:r>
      <w:r w:rsidRPr="00FE5DA8">
        <w:rPr>
          <w:rFonts w:ascii="Book Antiqua" w:eastAsia="Book Antiqua" w:hAnsi="Book Antiqua" w:cs="Book Antiqua"/>
          <w:color w:val="000000"/>
        </w:rPr>
        <w:t>, HIIT group increased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from 24.2</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1.6 to 30.3</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1.2 mL/min/kg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0.05), MICT group from 23.8</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1.0 to 27.1</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1.2 mL/min/kg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0.05) while no difference was observed in CON group (from 24.4</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1.3 to 23.9</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1.0 mL/min/kg,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0.05). Increase was greater in the HIIT group compared to the MICT and the control group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0.05). Similar results were demonstrated in 2 other RCTs, the first performed by </w:t>
      </w:r>
      <w:proofErr w:type="spellStart"/>
      <w:r w:rsidRPr="00FE5DA8">
        <w:rPr>
          <w:rFonts w:ascii="Book Antiqua" w:eastAsia="Book Antiqua" w:hAnsi="Book Antiqua" w:cs="Book Antiqua"/>
          <w:color w:val="000000"/>
        </w:rPr>
        <w:t>Hollekim</w:t>
      </w:r>
      <w:proofErr w:type="spellEnd"/>
      <w:r w:rsidRPr="00FE5DA8">
        <w:rPr>
          <w:rFonts w:ascii="Book Antiqua" w:eastAsia="Book Antiqua" w:hAnsi="Book Antiqua" w:cs="Book Antiqua"/>
          <w:color w:val="000000"/>
        </w:rPr>
        <w:t xml:space="preserve">-Strand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 xml:space="preserve">24] </w:t>
      </w:r>
      <w:r w:rsidRPr="00FE5DA8">
        <w:rPr>
          <w:rFonts w:ascii="Book Antiqua" w:eastAsia="Book Antiqua" w:hAnsi="Book Antiqua" w:cs="Book Antiqua"/>
          <w:color w:val="000000"/>
        </w:rPr>
        <w:t xml:space="preserve">in 2014 and the other more recent by Li </w:t>
      </w:r>
      <w:r w:rsidRPr="00FE5DA8">
        <w:rPr>
          <w:rFonts w:ascii="Book Antiqua" w:eastAsia="Book Antiqua" w:hAnsi="Book Antiqua" w:cs="Book Antiqua"/>
          <w:i/>
          <w:iCs/>
          <w:color w:val="000000"/>
        </w:rPr>
        <w:t>et al</w:t>
      </w:r>
      <w:r w:rsidRPr="00FE5DA8">
        <w:rPr>
          <w:rFonts w:ascii="Book Antiqua" w:eastAsia="Book Antiqua" w:hAnsi="Book Antiqua" w:cs="Book Antiqua"/>
          <w:color w:val="000000"/>
          <w:vertAlign w:val="superscript"/>
        </w:rPr>
        <w:t>[31]</w:t>
      </w:r>
      <w:r w:rsidRPr="00FE5DA8">
        <w:rPr>
          <w:rFonts w:ascii="Book Antiqua" w:eastAsia="Book Antiqua" w:hAnsi="Book Antiqua" w:cs="Book Antiqua"/>
          <w:color w:val="000000"/>
        </w:rPr>
        <w:t xml:space="preserve"> in 2022. In the first </w:t>
      </w:r>
      <w:proofErr w:type="gramStart"/>
      <w:r w:rsidRPr="00FE5DA8">
        <w:rPr>
          <w:rFonts w:ascii="Book Antiqua" w:eastAsia="Book Antiqua" w:hAnsi="Book Antiqua" w:cs="Book Antiqua"/>
          <w:color w:val="000000"/>
        </w:rPr>
        <w:t>study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24]</w:t>
      </w:r>
      <w:r w:rsidRPr="00FE5DA8">
        <w:rPr>
          <w:rFonts w:ascii="Book Antiqua" w:eastAsia="Book Antiqua" w:hAnsi="Book Antiqua" w:cs="Book Antiqua"/>
          <w:color w:val="000000"/>
        </w:rPr>
        <w:t>, HIIT group increased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from 31.5</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6.1 to 35.6</w:t>
      </w:r>
      <w:r w:rsidR="0071218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71218E">
        <w:rPr>
          <w:rFonts w:ascii="Book Antiqua" w:eastAsia="Book Antiqua" w:hAnsi="Book Antiqua" w:cs="Book Antiqua"/>
          <w:color w:val="000000"/>
        </w:rPr>
        <w:t xml:space="preserve"> </w:t>
      </w:r>
      <w:r w:rsidRPr="00FE5DA8">
        <w:rPr>
          <w:rFonts w:ascii="Book Antiqua" w:eastAsia="Book Antiqua" w:hAnsi="Book Antiqua" w:cs="Book Antiqua"/>
          <w:color w:val="000000"/>
        </w:rPr>
        <w:t>6.3 mL/min/kg (</w:t>
      </w:r>
      <w:r w:rsidR="003B09C3" w:rsidRPr="00A83F14">
        <w:rPr>
          <w:rFonts w:ascii="Book Antiqua" w:eastAsia="Book Antiqua" w:hAnsi="Book Antiqua" w:cs="Book Antiqua"/>
          <w:i/>
          <w:color w:val="000000"/>
        </w:rPr>
        <w:t>P</w:t>
      </w:r>
      <w:r w:rsidR="003B09C3"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0.001) and MICT from 33.2</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7.4 to 34.4</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7.7 mL/min/kg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0.04), while HIIT group showed better improvement compared to MICT (difference: 4.1</w:t>
      </w:r>
      <w:r w:rsidR="003B09C3">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3B09C3">
        <w:rPr>
          <w:rFonts w:ascii="Book Antiqua" w:eastAsia="Book Antiqua" w:hAnsi="Book Antiqua" w:cs="Book Antiqua"/>
          <w:color w:val="000000"/>
        </w:rPr>
        <w:t xml:space="preserve"> 2.9 </w:t>
      </w:r>
      <w:r w:rsidR="003B09C3" w:rsidRPr="003B09C3">
        <w:rPr>
          <w:rFonts w:ascii="Book Antiqua" w:eastAsia="Book Antiqua" w:hAnsi="Book Antiqua" w:cs="Book Antiqua"/>
          <w:i/>
          <w:color w:val="000000"/>
        </w:rPr>
        <w:t>vs</w:t>
      </w:r>
      <w:r w:rsidRPr="00FE5DA8">
        <w:rPr>
          <w:rFonts w:ascii="Book Antiqua" w:eastAsia="Book Antiqua" w:hAnsi="Book Antiqua" w:cs="Book Antiqua"/>
          <w:color w:val="000000"/>
        </w:rPr>
        <w:t xml:space="preserve"> 1.2</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2.2 mL/min/kg, respectively;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0.002). In the second </w:t>
      </w:r>
      <w:proofErr w:type="gramStart"/>
      <w:r w:rsidRPr="00FE5DA8">
        <w:rPr>
          <w:rFonts w:ascii="Book Antiqua" w:eastAsia="Book Antiqua" w:hAnsi="Book Antiqua" w:cs="Book Antiqua"/>
          <w:color w:val="000000"/>
        </w:rPr>
        <w:t>study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31]</w:t>
      </w:r>
      <w:r w:rsidRPr="00FE5DA8">
        <w:rPr>
          <w:rFonts w:ascii="Book Antiqua" w:eastAsia="Book Antiqua" w:hAnsi="Book Antiqua" w:cs="Book Antiqua"/>
          <w:color w:val="000000"/>
        </w:rPr>
        <w:t>, HIIT group increased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from 3.4</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0.4 to 3.9</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0.4 L/min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0.001) and MICT group from 3.5</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0.4 to 3.7</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0.5 L/min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0.001) while it remained unchanged in the control group (from 3.5</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0.4 to 3.5</w:t>
      </w:r>
      <w:r w:rsidR="00172DB9">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172DB9">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0.5 L/min, </w:t>
      </w:r>
      <w:r w:rsidR="006C6C7E" w:rsidRPr="00A83F14">
        <w:rPr>
          <w:rFonts w:ascii="Book Antiqua" w:eastAsia="Book Antiqua" w:hAnsi="Book Antiqua" w:cs="Book Antiqua"/>
          <w:i/>
          <w:color w:val="000000"/>
        </w:rPr>
        <w:t>P</w:t>
      </w:r>
      <w:r w:rsidR="006C6C7E"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0.05). Increase was higher in the HIIT group compared to the MICT gr</w:t>
      </w:r>
      <w:r w:rsidR="00D921E1">
        <w:rPr>
          <w:rFonts w:ascii="Book Antiqua" w:eastAsia="Book Antiqua" w:hAnsi="Book Antiqua" w:cs="Book Antiqua"/>
          <w:color w:val="000000"/>
        </w:rPr>
        <w:t xml:space="preserve">oup (difference: 0.52 ± 0.06 </w:t>
      </w:r>
      <w:r w:rsidR="00D921E1" w:rsidRPr="00D921E1">
        <w:rPr>
          <w:rFonts w:ascii="Book Antiqua" w:eastAsia="Book Antiqua" w:hAnsi="Book Antiqua" w:cs="Book Antiqua"/>
          <w:i/>
          <w:color w:val="000000"/>
        </w:rPr>
        <w:t>vs</w:t>
      </w:r>
      <w:r w:rsidRPr="00FE5DA8">
        <w:rPr>
          <w:rFonts w:ascii="Book Antiqua" w:eastAsia="Book Antiqua" w:hAnsi="Book Antiqua" w:cs="Book Antiqua"/>
          <w:color w:val="000000"/>
        </w:rPr>
        <w:t xml:space="preserve"> 0.31 ± 0.13, </w:t>
      </w:r>
      <w:r w:rsidR="006C6C7E" w:rsidRPr="00A83F14">
        <w:rPr>
          <w:rFonts w:ascii="Book Antiqua" w:eastAsia="Book Antiqua" w:hAnsi="Book Antiqua" w:cs="Book Antiqua"/>
          <w:i/>
          <w:color w:val="000000"/>
        </w:rPr>
        <w:t>P</w:t>
      </w:r>
      <w:r w:rsidR="006C6C7E"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6C6C7E">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0.001). </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lastRenderedPageBreak/>
        <w:t xml:space="preserve">On the other hand, Terada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21]</w:t>
      </w:r>
      <w:r w:rsidRPr="00BE0F60">
        <w:rPr>
          <w:rFonts w:ascii="Book Antiqua" w:eastAsia="Book Antiqua" w:hAnsi="Book Antiqua" w:cs="Book Antiqua"/>
          <w:color w:val="000000"/>
        </w:rPr>
        <w:t xml:space="preserve"> </w:t>
      </w:r>
      <w:r w:rsidRPr="00FE5DA8">
        <w:rPr>
          <w:rFonts w:ascii="Book Antiqua" w:eastAsia="Book Antiqua" w:hAnsi="Book Antiqua" w:cs="Book Antiqua"/>
          <w:color w:val="000000"/>
        </w:rPr>
        <w:t>did not observe any differences either within (HIIT: from 22.8</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5.4 to 24.3</w:t>
      </w:r>
      <w:r w:rsidR="00A679E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679EE">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7.4 mL/min/kg, </w:t>
      </w:r>
      <w:r w:rsidR="008D5983" w:rsidRPr="00FE5DA8">
        <w:rPr>
          <w:rFonts w:ascii="Book Antiqua" w:eastAsia="Book Antiqua" w:hAnsi="Book Antiqua" w:cs="Book Antiqua"/>
          <w:i/>
          <w:iCs/>
          <w:color w:val="000000"/>
        </w:rPr>
        <w:t>P</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0.05; MICT: from 18.1</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2.7 to 18.9</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4.1 mL/min/kg, </w:t>
      </w:r>
      <w:r w:rsidR="008D5983" w:rsidRPr="00FE5DA8">
        <w:rPr>
          <w:rFonts w:ascii="Book Antiqua" w:eastAsia="Book Antiqua" w:hAnsi="Book Antiqua" w:cs="Book Antiqua"/>
          <w:i/>
          <w:iCs/>
          <w:color w:val="000000"/>
        </w:rPr>
        <w:t>P</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0.05) or between the 2 groups (</w:t>
      </w:r>
      <w:r w:rsidR="008D5983" w:rsidRPr="00FE5DA8">
        <w:rPr>
          <w:rFonts w:ascii="Book Antiqua" w:eastAsia="Book Antiqua" w:hAnsi="Book Antiqua" w:cs="Book Antiqua"/>
          <w:i/>
          <w:iCs/>
          <w:color w:val="000000"/>
        </w:rPr>
        <w:t>P</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0.05). More recent studies performed the last 5 </w:t>
      </w:r>
      <w:proofErr w:type="gramStart"/>
      <w:r w:rsidRPr="00FE5DA8">
        <w:rPr>
          <w:rFonts w:ascii="Book Antiqua" w:eastAsia="Book Antiqua" w:hAnsi="Book Antiqua" w:cs="Book Antiqua"/>
          <w:color w:val="000000"/>
        </w:rPr>
        <w:t>years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25,26,29,30]</w:t>
      </w:r>
      <w:r w:rsidRPr="00FE5DA8">
        <w:rPr>
          <w:rFonts w:ascii="Book Antiqua" w:eastAsia="Book Antiqua" w:hAnsi="Book Antiqua" w:cs="Book Antiqua"/>
          <w:color w:val="000000"/>
        </w:rPr>
        <w:t>, did not manage to show additional benefits of HIIT over MICT, although peak VO</w:t>
      </w:r>
      <w:r w:rsidRPr="00FE5DA8">
        <w:rPr>
          <w:rFonts w:ascii="Book Antiqua" w:eastAsia="Book Antiqua" w:hAnsi="Book Antiqua" w:cs="Book Antiqua"/>
          <w:color w:val="000000"/>
          <w:vertAlign w:val="subscript"/>
        </w:rPr>
        <w:t>2</w:t>
      </w:r>
      <w:r w:rsidRPr="00046E38">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improved after exercise training within each group. Finally, a single </w:t>
      </w:r>
      <w:proofErr w:type="gramStart"/>
      <w:r w:rsidRPr="00FE5DA8">
        <w:rPr>
          <w:rFonts w:ascii="Book Antiqua" w:eastAsia="Book Antiqua" w:hAnsi="Book Antiqua" w:cs="Book Antiqua"/>
          <w:color w:val="000000"/>
        </w:rPr>
        <w:t>study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 xml:space="preserve">27] </w:t>
      </w:r>
      <w:r w:rsidRPr="00FE5DA8">
        <w:rPr>
          <w:rFonts w:ascii="Book Antiqua" w:eastAsia="Book Antiqua" w:hAnsi="Book Antiqua" w:cs="Book Antiqua"/>
          <w:color w:val="000000"/>
        </w:rPr>
        <w:t>which compared HIIT to usual care did not manage to show differences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within (HIIT: from 15.4</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2.9 to 15.2</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2.2 mL/min/kg,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0.52; control: </w:t>
      </w:r>
      <w:r w:rsidR="00231381" w:rsidRPr="00FE5DA8">
        <w:rPr>
          <w:rFonts w:ascii="Book Antiqua" w:eastAsia="Book Antiqua" w:hAnsi="Book Antiqua" w:cs="Book Antiqua"/>
          <w:color w:val="000000"/>
        </w:rPr>
        <w:t xml:space="preserve">From </w:t>
      </w:r>
      <w:r w:rsidRPr="00FE5DA8">
        <w:rPr>
          <w:rFonts w:ascii="Book Antiqua" w:eastAsia="Book Antiqua" w:hAnsi="Book Antiqua" w:cs="Book Antiqua"/>
          <w:color w:val="000000"/>
        </w:rPr>
        <w:t>15.5</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3.1 to 15.0</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16340">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2.4 mL/min/kg,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0.37) or between the 2 groups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0.71).</w:t>
      </w:r>
    </w:p>
    <w:p w:rsidR="00A77B3E" w:rsidRPr="00FE5DA8" w:rsidRDefault="00A77B3E" w:rsidP="00FE5DA8">
      <w:pPr>
        <w:spacing w:line="360" w:lineRule="auto"/>
        <w:ind w:firstLine="567"/>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Effect of exercise training on endothelial function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Four </w:t>
      </w:r>
      <w:proofErr w:type="gramStart"/>
      <w:r w:rsidRPr="00FE5DA8">
        <w:rPr>
          <w:rFonts w:ascii="Book Antiqua" w:eastAsia="Book Antiqua" w:hAnsi="Book Antiqua" w:cs="Book Antiqua"/>
          <w:color w:val="000000"/>
        </w:rPr>
        <w:t>studies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23,24,28,30]</w:t>
      </w:r>
      <w:r w:rsidRPr="00FE5DA8">
        <w:rPr>
          <w:rFonts w:ascii="Book Antiqua" w:eastAsia="Book Antiqua" w:hAnsi="Book Antiqua" w:cs="Book Antiqua"/>
          <w:color w:val="000000"/>
        </w:rPr>
        <w:t xml:space="preserve"> explored the effects of HIIT on endothelial function in type 2 diabetes patients. Two of them assessed the influence of HIIT in </w:t>
      </w:r>
      <w:proofErr w:type="gramStart"/>
      <w:r w:rsidRPr="00FE5DA8">
        <w:rPr>
          <w:rFonts w:ascii="Book Antiqua" w:eastAsia="Book Antiqua" w:hAnsi="Book Antiqua" w:cs="Book Antiqua"/>
          <w:color w:val="000000"/>
        </w:rPr>
        <w:t>FMD</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23,24]</w:t>
      </w:r>
      <w:r w:rsidRPr="00FE5DA8">
        <w:rPr>
          <w:rFonts w:ascii="Book Antiqua" w:eastAsia="Book Antiqua" w:hAnsi="Book Antiqua" w:cs="Book Antiqua"/>
          <w:color w:val="000000"/>
        </w:rPr>
        <w:t>, 1 study assessed leg blood flow during knee-extensions</w:t>
      </w:r>
      <w:r w:rsidRPr="00FE5DA8">
        <w:rPr>
          <w:rFonts w:ascii="Book Antiqua" w:eastAsia="Book Antiqua" w:hAnsi="Book Antiqua" w:cs="Book Antiqua"/>
          <w:color w:val="000000"/>
          <w:vertAlign w:val="superscript"/>
        </w:rPr>
        <w:t>[28]</w:t>
      </w:r>
      <w:r w:rsidRPr="00FE5DA8">
        <w:rPr>
          <w:rFonts w:ascii="Book Antiqua" w:eastAsia="Book Antiqua" w:hAnsi="Book Antiqua" w:cs="Book Antiqua"/>
          <w:color w:val="000000"/>
        </w:rPr>
        <w:t xml:space="preserve"> and the last one assessed muscle fractional O2 extraction</w:t>
      </w:r>
      <w:r w:rsidRPr="00FE5DA8">
        <w:rPr>
          <w:rFonts w:ascii="Book Antiqua" w:eastAsia="Book Antiqua" w:hAnsi="Book Antiqua" w:cs="Book Antiqua"/>
          <w:color w:val="000000"/>
          <w:vertAlign w:val="superscript"/>
        </w:rPr>
        <w:t>[30]</w:t>
      </w:r>
      <w:r w:rsidRPr="00FE5DA8">
        <w:rPr>
          <w:rFonts w:ascii="Book Antiqua" w:eastAsia="Book Antiqua" w:hAnsi="Book Antiqua" w:cs="Book Antiqua"/>
          <w:color w:val="000000"/>
        </w:rPr>
        <w:t xml:space="preserve">. In both studies assessing </w:t>
      </w:r>
      <w:proofErr w:type="gramStart"/>
      <w:r w:rsidRPr="00FE5DA8">
        <w:rPr>
          <w:rFonts w:ascii="Book Antiqua" w:eastAsia="Book Antiqua" w:hAnsi="Book Antiqua" w:cs="Book Antiqua"/>
          <w:color w:val="000000"/>
        </w:rPr>
        <w:t>FMD</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23,24]</w:t>
      </w:r>
      <w:r w:rsidRPr="00FE5DA8">
        <w:rPr>
          <w:rFonts w:ascii="Book Antiqua" w:eastAsia="Book Antiqua" w:hAnsi="Book Antiqua" w:cs="Book Antiqua"/>
          <w:color w:val="000000"/>
        </w:rPr>
        <w:t>, FMD further improved in HIIT com</w:t>
      </w:r>
      <w:r w:rsidRPr="008C1553">
        <w:rPr>
          <w:rFonts w:ascii="Book Antiqua" w:eastAsia="Book Antiqua" w:hAnsi="Book Antiqua" w:cs="Book Antiqua"/>
          <w:color w:val="000000"/>
        </w:rPr>
        <w:t>pared to MICT and/or the control group (</w:t>
      </w:r>
      <w:r w:rsidRPr="008C1553">
        <w:rPr>
          <w:rFonts w:ascii="Book Antiqua" w:eastAsia="Book Antiqua" w:hAnsi="Book Antiqua" w:cs="Book Antiqua"/>
          <w:i/>
          <w:color w:val="000000"/>
        </w:rPr>
        <w:t>P</w:t>
      </w:r>
      <w:r w:rsidR="00431CD7" w:rsidRPr="008C1553">
        <w:rPr>
          <w:rFonts w:ascii="Book Antiqua" w:eastAsia="Book Antiqua" w:hAnsi="Book Antiqua" w:cs="Book Antiqua"/>
          <w:color w:val="000000"/>
        </w:rPr>
        <w:t xml:space="preserve"> </w:t>
      </w:r>
      <w:r w:rsidRPr="008C1553">
        <w:rPr>
          <w:rFonts w:ascii="Book Antiqua" w:eastAsia="Book Antiqua" w:hAnsi="Book Antiqua" w:cs="Book Antiqua"/>
          <w:color w:val="000000"/>
        </w:rPr>
        <w:t>&lt;</w:t>
      </w:r>
      <w:r w:rsidR="00431CD7" w:rsidRPr="008C1553">
        <w:rPr>
          <w:rFonts w:ascii="Book Antiqua" w:eastAsia="Book Antiqua" w:hAnsi="Book Antiqua" w:cs="Book Antiqua"/>
          <w:color w:val="000000"/>
        </w:rPr>
        <w:t xml:space="preserve"> </w:t>
      </w:r>
      <w:r w:rsidRPr="008C1553">
        <w:rPr>
          <w:rFonts w:ascii="Book Antiqua" w:eastAsia="Book Antiqua" w:hAnsi="Book Antiqua" w:cs="Book Antiqua"/>
          <w:color w:val="000000"/>
        </w:rPr>
        <w:t xml:space="preserve">0.05). In the study of </w:t>
      </w:r>
      <w:proofErr w:type="spellStart"/>
      <w:r w:rsidRPr="008C1553">
        <w:rPr>
          <w:rFonts w:ascii="Book Antiqua" w:eastAsia="Book Antiqua" w:hAnsi="Book Antiqua" w:cs="Book Antiqua"/>
          <w:color w:val="000000"/>
        </w:rPr>
        <w:t>Mitranun</w:t>
      </w:r>
      <w:proofErr w:type="spellEnd"/>
      <w:r w:rsidRPr="008C1553">
        <w:rPr>
          <w:rFonts w:ascii="Book Antiqua" w:eastAsia="Book Antiqua" w:hAnsi="Book Antiqua" w:cs="Book Antiqua"/>
          <w:color w:val="000000"/>
        </w:rPr>
        <w:t xml:space="preserve"> </w:t>
      </w:r>
      <w:r w:rsidRPr="008C1553">
        <w:rPr>
          <w:rFonts w:ascii="Book Antiqua" w:eastAsia="Book Antiqua" w:hAnsi="Book Antiqua" w:cs="Book Antiqua"/>
          <w:i/>
          <w:iCs/>
          <w:color w:val="000000"/>
        </w:rPr>
        <w:t xml:space="preserve">et </w:t>
      </w:r>
      <w:proofErr w:type="gramStart"/>
      <w:r w:rsidRPr="008C1553">
        <w:rPr>
          <w:rFonts w:ascii="Book Antiqua" w:eastAsia="Book Antiqua" w:hAnsi="Book Antiqua" w:cs="Book Antiqua"/>
          <w:i/>
          <w:iCs/>
          <w:color w:val="000000"/>
        </w:rPr>
        <w:t>al</w:t>
      </w:r>
      <w:r w:rsidRPr="008F7104">
        <w:rPr>
          <w:rFonts w:ascii="Book Antiqua" w:eastAsia="Book Antiqua" w:hAnsi="Book Antiqua" w:cs="Book Antiqua"/>
          <w:color w:val="000000"/>
          <w:vertAlign w:val="superscript"/>
        </w:rPr>
        <w:t>[</w:t>
      </w:r>
      <w:proofErr w:type="gramEnd"/>
      <w:r w:rsidRPr="008F7104">
        <w:rPr>
          <w:rFonts w:ascii="Book Antiqua" w:eastAsia="Book Antiqua" w:hAnsi="Book Antiqua" w:cs="Book Antiqua"/>
          <w:color w:val="000000"/>
          <w:vertAlign w:val="superscript"/>
        </w:rPr>
        <w:t>2</w:t>
      </w:r>
      <w:r w:rsidR="0017171D" w:rsidRPr="008F7104">
        <w:rPr>
          <w:rFonts w:ascii="Book Antiqua" w:eastAsia="Book Antiqua" w:hAnsi="Book Antiqua" w:cs="Book Antiqua"/>
          <w:color w:val="000000"/>
          <w:vertAlign w:val="superscript"/>
        </w:rPr>
        <w:t>3</w:t>
      </w:r>
      <w:r w:rsidRPr="008F7104">
        <w:rPr>
          <w:rFonts w:ascii="Book Antiqua" w:eastAsia="Book Antiqua" w:hAnsi="Book Antiqua" w:cs="Book Antiqua"/>
          <w:color w:val="000000"/>
          <w:vertAlign w:val="superscript"/>
        </w:rPr>
        <w:t>]</w:t>
      </w:r>
      <w:r w:rsidRPr="008C1553">
        <w:rPr>
          <w:rFonts w:ascii="Book Antiqua" w:eastAsia="Book Antiqua" w:hAnsi="Book Antiqua" w:cs="Book Antiqua"/>
          <w:color w:val="000000"/>
        </w:rPr>
        <w:t>, FMD increased from 5.4</w:t>
      </w:r>
      <w:r w:rsidR="00F403B6" w:rsidRPr="008C1553">
        <w:rPr>
          <w:rFonts w:ascii="Book Antiqua" w:eastAsia="Book Antiqua" w:hAnsi="Book Antiqua" w:cs="Book Antiqua"/>
          <w:color w:val="000000"/>
        </w:rPr>
        <w:t xml:space="preserve"> </w:t>
      </w:r>
      <w:r w:rsidRPr="008C1553">
        <w:rPr>
          <w:rFonts w:ascii="Book Antiqua" w:eastAsia="Book Antiqua" w:hAnsi="Book Antiqua" w:cs="Book Antiqua"/>
          <w:color w:val="000000"/>
        </w:rPr>
        <w:t>±</w:t>
      </w:r>
      <w:r w:rsidR="00F403B6" w:rsidRPr="008C1553">
        <w:rPr>
          <w:rFonts w:ascii="Book Antiqua" w:eastAsia="Book Antiqua" w:hAnsi="Book Antiqua" w:cs="Book Antiqua"/>
          <w:color w:val="000000"/>
        </w:rPr>
        <w:t xml:space="preserve"> </w:t>
      </w:r>
      <w:r w:rsidRPr="008F7104">
        <w:rPr>
          <w:rFonts w:ascii="Book Antiqua" w:eastAsia="Book Antiqua" w:hAnsi="Book Antiqua" w:cs="Book Antiqua"/>
          <w:color w:val="000000"/>
        </w:rPr>
        <w:t>1.1 to 7.4</w:t>
      </w:r>
      <w:r w:rsidR="00F403B6"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w:t>
      </w:r>
      <w:r w:rsidR="00F403B6"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0.9% (</w:t>
      </w:r>
      <w:r w:rsidR="00181D59" w:rsidRPr="008F7104">
        <w:rPr>
          <w:rFonts w:ascii="Book Antiqua" w:eastAsia="Book Antiqua" w:hAnsi="Book Antiqua" w:cs="Book Antiqua"/>
          <w:i/>
          <w:color w:val="000000"/>
        </w:rPr>
        <w:t>P</w:t>
      </w:r>
      <w:r w:rsidR="00181D59"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&lt;</w:t>
      </w:r>
      <w:r w:rsidR="00181D59"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0.05) in HIIT and from 4.8</w:t>
      </w:r>
      <w:r w:rsidR="00A54AC4"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w:t>
      </w:r>
      <w:r w:rsidR="00A54AC4"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1.6 to 6.1</w:t>
      </w:r>
      <w:r w:rsidR="00F403B6"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w:t>
      </w:r>
      <w:r w:rsidR="00F403B6"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1.8% (</w:t>
      </w:r>
      <w:r w:rsidR="00181D59" w:rsidRPr="008F7104">
        <w:rPr>
          <w:rFonts w:ascii="Book Antiqua" w:eastAsia="Book Antiqua" w:hAnsi="Book Antiqua" w:cs="Book Antiqua"/>
          <w:i/>
          <w:color w:val="000000"/>
        </w:rPr>
        <w:t>P</w:t>
      </w:r>
      <w:r w:rsidR="00181D59"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&lt;</w:t>
      </w:r>
      <w:r w:rsidR="00181D59"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0.05) in MICT group. Control group did not show any difference (from 5.1</w:t>
      </w:r>
      <w:r w:rsidR="0057722A"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w:t>
      </w:r>
      <w:r w:rsidR="0057722A"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1.3 to 5.6</w:t>
      </w:r>
      <w:r w:rsidR="00F403B6"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w:t>
      </w:r>
      <w:r w:rsidR="00F403B6"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 xml:space="preserve">1.8 %, </w:t>
      </w:r>
      <w:r w:rsidR="00181D59" w:rsidRPr="008F7104">
        <w:rPr>
          <w:rFonts w:ascii="Book Antiqua" w:eastAsia="Book Antiqua" w:hAnsi="Book Antiqua" w:cs="Book Antiqua"/>
          <w:i/>
          <w:color w:val="000000"/>
        </w:rPr>
        <w:t>P</w:t>
      </w:r>
      <w:r w:rsidR="00181D59"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&gt;</w:t>
      </w:r>
      <w:r w:rsidR="00181D59" w:rsidRPr="008F7104">
        <w:rPr>
          <w:rFonts w:ascii="Book Antiqua" w:eastAsia="Book Antiqua" w:hAnsi="Book Antiqua" w:cs="Book Antiqua"/>
          <w:color w:val="000000"/>
        </w:rPr>
        <w:t xml:space="preserve"> </w:t>
      </w:r>
      <w:r w:rsidRPr="008F7104">
        <w:rPr>
          <w:rFonts w:ascii="Book Antiqua" w:eastAsia="Book Antiqua" w:hAnsi="Book Antiqua" w:cs="Book Antiqua"/>
          <w:color w:val="000000"/>
        </w:rPr>
        <w:t xml:space="preserve">0.05). Similarly, in the study of </w:t>
      </w:r>
      <w:proofErr w:type="spellStart"/>
      <w:r w:rsidRPr="008F7104">
        <w:rPr>
          <w:rFonts w:ascii="Book Antiqua" w:eastAsia="Book Antiqua" w:hAnsi="Book Antiqua" w:cs="Book Antiqua"/>
          <w:color w:val="000000"/>
        </w:rPr>
        <w:t>Hollekim</w:t>
      </w:r>
      <w:proofErr w:type="spellEnd"/>
      <w:r w:rsidRPr="008F7104">
        <w:rPr>
          <w:rFonts w:ascii="Book Antiqua" w:eastAsia="Book Antiqua" w:hAnsi="Book Antiqua" w:cs="Book Antiqua"/>
          <w:color w:val="000000"/>
        </w:rPr>
        <w:t xml:space="preserve">-Strand </w:t>
      </w:r>
      <w:r w:rsidRPr="008F7104">
        <w:rPr>
          <w:rFonts w:ascii="Book Antiqua" w:eastAsia="Book Antiqua" w:hAnsi="Book Antiqua" w:cs="Book Antiqua"/>
          <w:i/>
          <w:iCs/>
          <w:color w:val="000000"/>
        </w:rPr>
        <w:t xml:space="preserve">et </w:t>
      </w:r>
      <w:proofErr w:type="gramStart"/>
      <w:r w:rsidRPr="008F7104">
        <w:rPr>
          <w:rFonts w:ascii="Book Antiqua" w:eastAsia="Book Antiqua" w:hAnsi="Book Antiqua" w:cs="Book Antiqua"/>
          <w:i/>
          <w:iCs/>
          <w:color w:val="000000"/>
        </w:rPr>
        <w:t>al</w:t>
      </w:r>
      <w:r w:rsidRPr="008F7104">
        <w:rPr>
          <w:rFonts w:ascii="Book Antiqua" w:eastAsia="Book Antiqua" w:hAnsi="Book Antiqua" w:cs="Book Antiqua"/>
          <w:color w:val="000000"/>
          <w:vertAlign w:val="superscript"/>
        </w:rPr>
        <w:t>[</w:t>
      </w:r>
      <w:proofErr w:type="gramEnd"/>
      <w:r w:rsidRPr="008F7104">
        <w:rPr>
          <w:rFonts w:ascii="Book Antiqua" w:eastAsia="Book Antiqua" w:hAnsi="Book Antiqua" w:cs="Book Antiqua"/>
          <w:color w:val="000000"/>
          <w:vertAlign w:val="superscript"/>
        </w:rPr>
        <w:t>2</w:t>
      </w:r>
      <w:r w:rsidR="00266741" w:rsidRPr="008F7104">
        <w:rPr>
          <w:rFonts w:ascii="Book Antiqua" w:eastAsia="Book Antiqua" w:hAnsi="Book Antiqua" w:cs="Book Antiqua"/>
          <w:color w:val="000000"/>
          <w:vertAlign w:val="superscript"/>
        </w:rPr>
        <w:t>4</w:t>
      </w:r>
      <w:r w:rsidRPr="008F7104">
        <w:rPr>
          <w:rFonts w:ascii="Book Antiqua" w:eastAsia="Book Antiqua" w:hAnsi="Book Antiqua" w:cs="Book Antiqua"/>
          <w:color w:val="000000"/>
          <w:vertAlign w:val="superscript"/>
        </w:rPr>
        <w:t>]</w:t>
      </w:r>
      <w:r w:rsidRPr="008C1553">
        <w:rPr>
          <w:rFonts w:ascii="Book Antiqua" w:eastAsia="Book Antiqua" w:hAnsi="Book Antiqua" w:cs="Book Antiqua"/>
          <w:color w:val="000000"/>
        </w:rPr>
        <w:t xml:space="preserve"> F</w:t>
      </w:r>
      <w:r w:rsidRPr="00FE5DA8">
        <w:rPr>
          <w:rFonts w:ascii="Book Antiqua" w:eastAsia="Book Antiqua" w:hAnsi="Book Antiqua" w:cs="Book Antiqua"/>
          <w:color w:val="000000"/>
        </w:rPr>
        <w:t>MD increased from 9.2</w:t>
      </w:r>
      <w:r w:rsidR="00F403B6">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F403B6">
        <w:rPr>
          <w:rFonts w:ascii="Book Antiqua" w:eastAsia="Book Antiqua" w:hAnsi="Book Antiqua" w:cs="Book Antiqua"/>
          <w:color w:val="000000"/>
        </w:rPr>
        <w:t xml:space="preserve"> </w:t>
      </w:r>
      <w:r w:rsidRPr="00FE5DA8">
        <w:rPr>
          <w:rFonts w:ascii="Book Antiqua" w:eastAsia="Book Antiqua" w:hAnsi="Book Antiqua" w:cs="Book Antiqua"/>
          <w:color w:val="000000"/>
        </w:rPr>
        <w:t>9.6 to 18.5</w:t>
      </w:r>
      <w:r w:rsidR="0057722A">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57722A">
        <w:rPr>
          <w:rFonts w:ascii="Book Antiqua" w:eastAsia="Book Antiqua" w:hAnsi="Book Antiqua" w:cs="Book Antiqua"/>
          <w:color w:val="000000"/>
        </w:rPr>
        <w:t xml:space="preserve"> </w:t>
      </w:r>
      <w:r w:rsidRPr="00FE5DA8">
        <w:rPr>
          <w:rFonts w:ascii="Book Antiqua" w:eastAsia="Book Antiqua" w:hAnsi="Book Antiqua" w:cs="Book Antiqua"/>
          <w:color w:val="000000"/>
        </w:rPr>
        <w:t>9.6%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0.004) in the HIIT group, but it remained unchanged in the MICT group (from 13.0</w:t>
      </w:r>
      <w:r w:rsidR="00F403B6">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F403B6">
        <w:rPr>
          <w:rFonts w:ascii="Book Antiqua" w:eastAsia="Book Antiqua" w:hAnsi="Book Antiqua" w:cs="Book Antiqua"/>
          <w:color w:val="000000"/>
        </w:rPr>
        <w:t xml:space="preserve"> </w:t>
      </w:r>
      <w:r w:rsidRPr="00FE5DA8">
        <w:rPr>
          <w:rFonts w:ascii="Book Antiqua" w:eastAsia="Book Antiqua" w:hAnsi="Book Antiqua" w:cs="Book Antiqua"/>
          <w:color w:val="000000"/>
        </w:rPr>
        <w:t>9.8 to 13.0</w:t>
      </w:r>
      <w:r w:rsidR="00F403B6">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F403B6">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9.9 %,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0.99).</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A more recent study by Mortensen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28]</w:t>
      </w:r>
      <w:r w:rsidRPr="00FE5DA8">
        <w:rPr>
          <w:rFonts w:ascii="Book Antiqua" w:eastAsia="Book Antiqua" w:hAnsi="Book Antiqua" w:cs="Book Antiqua"/>
          <w:color w:val="000000"/>
        </w:rPr>
        <w:t xml:space="preserve"> that investigated leg blood flow during knee-extension did not observe any differences within HIIT (from 1.56</w:t>
      </w:r>
      <w:r w:rsidR="00AB04FA">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B04FA">
        <w:rPr>
          <w:rFonts w:ascii="Book Antiqua" w:eastAsia="Book Antiqua" w:hAnsi="Book Antiqua" w:cs="Book Antiqua"/>
          <w:color w:val="000000"/>
        </w:rPr>
        <w:t xml:space="preserve"> </w:t>
      </w:r>
      <w:r w:rsidRPr="00FE5DA8">
        <w:rPr>
          <w:rFonts w:ascii="Book Antiqua" w:eastAsia="Book Antiqua" w:hAnsi="Book Antiqua" w:cs="Book Antiqua"/>
          <w:color w:val="000000"/>
        </w:rPr>
        <w:t>0.09 to 1.44</w:t>
      </w:r>
      <w:r w:rsidR="00AB04FA">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B04FA">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0.09 L/min, </w:t>
      </w:r>
      <w:r w:rsidRPr="008C2D4A">
        <w:rPr>
          <w:rFonts w:ascii="Book Antiqua" w:eastAsia="Book Antiqua" w:hAnsi="Book Antiqua" w:cs="Book Antiqua"/>
          <w:i/>
          <w:color w:val="000000"/>
        </w:rPr>
        <w:t>P</w:t>
      </w:r>
      <w:r w:rsidR="008C2D4A">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8C2D4A">
        <w:rPr>
          <w:rFonts w:ascii="Book Antiqua" w:eastAsia="Book Antiqua" w:hAnsi="Book Antiqua" w:cs="Book Antiqua"/>
          <w:color w:val="000000"/>
        </w:rPr>
        <w:t xml:space="preserve"> </w:t>
      </w:r>
      <w:r w:rsidRPr="00FE5DA8">
        <w:rPr>
          <w:rFonts w:ascii="Book Antiqua" w:eastAsia="Book Antiqua" w:hAnsi="Book Antiqua" w:cs="Book Antiqua"/>
          <w:color w:val="000000"/>
        </w:rPr>
        <w:t>0.05) and END group (from 1.42</w:t>
      </w:r>
      <w:r w:rsidR="008C2D4A">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8C2D4A">
        <w:rPr>
          <w:rFonts w:ascii="Book Antiqua" w:eastAsia="Book Antiqua" w:hAnsi="Book Antiqua" w:cs="Book Antiqua"/>
          <w:color w:val="000000"/>
        </w:rPr>
        <w:t xml:space="preserve"> </w:t>
      </w:r>
      <w:r w:rsidRPr="00FE5DA8">
        <w:rPr>
          <w:rFonts w:ascii="Book Antiqua" w:eastAsia="Book Antiqua" w:hAnsi="Book Antiqua" w:cs="Book Antiqua"/>
          <w:color w:val="000000"/>
        </w:rPr>
        <w:t>0.13 to 1.26</w:t>
      </w:r>
      <w:r w:rsidR="008C2D4A">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8C2D4A">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0.18 L/min, </w:t>
      </w:r>
      <w:r w:rsidRPr="00AB04FA">
        <w:rPr>
          <w:rFonts w:ascii="Book Antiqua" w:eastAsia="Book Antiqua" w:hAnsi="Book Antiqua" w:cs="Book Antiqua"/>
          <w:i/>
          <w:color w:val="000000"/>
        </w:rPr>
        <w:t>P</w:t>
      </w:r>
      <w:r w:rsidR="00AB04FA">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AB04FA">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0.01) after exercise training. Finally, Gildea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30]</w:t>
      </w:r>
      <w:r w:rsidRPr="00FE5DA8">
        <w:rPr>
          <w:rFonts w:ascii="Book Antiqua" w:eastAsia="Book Antiqua" w:hAnsi="Book Antiqua" w:cs="Book Antiqua"/>
          <w:color w:val="000000"/>
        </w:rPr>
        <w:t xml:space="preserve"> investigated muscle deoxygenation </w:t>
      </w:r>
      <w:r w:rsidR="00247470" w:rsidRPr="00FE5DA8">
        <w:rPr>
          <w:rFonts w:ascii="Book Antiqua" w:eastAsia="Book Antiqua" w:hAnsi="Book Antiqua" w:cs="Book Antiqua"/>
          <w:color w:val="000000"/>
        </w:rPr>
        <w:t>[</w:t>
      </w:r>
      <w:r w:rsidRPr="00FE5DA8">
        <w:rPr>
          <w:rFonts w:ascii="Book Antiqua" w:eastAsia="Book Antiqua" w:hAnsi="Book Antiqua" w:cs="Book Antiqua"/>
          <w:color w:val="000000"/>
        </w:rPr>
        <w:t xml:space="preserve">deoxygenated hemoglobin and myoglobin, </w:t>
      </w:r>
      <w:r w:rsidR="00247470" w:rsidRPr="00FE5DA8">
        <w:rPr>
          <w:rFonts w:ascii="Book Antiqua" w:eastAsia="Book Antiqua" w:hAnsi="Book Antiqua" w:cs="Book Antiqua"/>
          <w:color w:val="000000"/>
        </w:rPr>
        <w:t>(</w:t>
      </w:r>
      <w:proofErr w:type="spellStart"/>
      <w:r w:rsidRPr="00FE5DA8">
        <w:rPr>
          <w:rFonts w:ascii="Book Antiqua" w:eastAsia="Book Antiqua" w:hAnsi="Book Antiqua" w:cs="Book Antiqua"/>
          <w:color w:val="000000"/>
        </w:rPr>
        <w:t>HHb</w:t>
      </w:r>
      <w:proofErr w:type="spellEnd"/>
      <w:r w:rsidRPr="00FE5DA8">
        <w:rPr>
          <w:rFonts w:ascii="Book Antiqua" w:eastAsia="Book Antiqua" w:hAnsi="Book Antiqua" w:cs="Book Antiqua"/>
          <w:color w:val="000000"/>
        </w:rPr>
        <w:t xml:space="preserve"> + Mb</w:t>
      </w:r>
      <w:r w:rsidR="00247470" w:rsidRPr="00FE5DA8">
        <w:rPr>
          <w:rFonts w:ascii="Book Antiqua" w:eastAsia="Book Antiqua" w:hAnsi="Book Antiqua" w:cs="Book Antiqua"/>
          <w:color w:val="000000"/>
        </w:rPr>
        <w:t>)</w:t>
      </w:r>
      <w:r w:rsidRPr="00FE5DA8">
        <w:rPr>
          <w:rFonts w:ascii="Book Antiqua" w:eastAsia="Book Antiqua" w:hAnsi="Book Antiqua" w:cs="Book Antiqua"/>
          <w:color w:val="000000"/>
        </w:rPr>
        <w:t>] by near-infrared spectroscopy at the vastus lateralis muscle in adults with T2DM after HIIT, MICT and usual care. They observed that there was improvement within HIIT (from 1.89</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0.63 to 1.31</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A54AC4">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0.12, </w:t>
      </w:r>
      <w:r w:rsidR="009E493E" w:rsidRPr="00B529F0">
        <w:rPr>
          <w:rFonts w:ascii="Book Antiqua" w:eastAsia="Book Antiqua" w:hAnsi="Book Antiqua" w:cs="Book Antiqua"/>
          <w:i/>
          <w:color w:val="000000"/>
        </w:rPr>
        <w:t>P</w:t>
      </w:r>
      <w:r w:rsidR="009E493E"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9E493E">
        <w:rPr>
          <w:rFonts w:ascii="Book Antiqua" w:eastAsia="Book Antiqua" w:hAnsi="Book Antiqua" w:cs="Book Antiqua"/>
          <w:color w:val="000000"/>
        </w:rPr>
        <w:t xml:space="preserve"> </w:t>
      </w:r>
      <w:r w:rsidRPr="00FE5DA8">
        <w:rPr>
          <w:rFonts w:ascii="Book Antiqua" w:eastAsia="Book Antiqua" w:hAnsi="Book Antiqua" w:cs="Book Antiqua"/>
          <w:color w:val="000000"/>
        </w:rPr>
        <w:t>0.05) and MICT groups (from 1.96</w:t>
      </w:r>
      <w:r w:rsidR="009E493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9E493E">
        <w:rPr>
          <w:rFonts w:ascii="Book Antiqua" w:eastAsia="Book Antiqua" w:hAnsi="Book Antiqua" w:cs="Book Antiqua"/>
          <w:color w:val="000000"/>
        </w:rPr>
        <w:t xml:space="preserve"> </w:t>
      </w:r>
      <w:r w:rsidRPr="00FE5DA8">
        <w:rPr>
          <w:rFonts w:ascii="Book Antiqua" w:eastAsia="Book Antiqua" w:hAnsi="Book Antiqua" w:cs="Book Antiqua"/>
          <w:color w:val="000000"/>
        </w:rPr>
        <w:t>0.60 to 1.37</w:t>
      </w:r>
      <w:r w:rsidR="009E493E">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9E493E">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0.22, </w:t>
      </w:r>
      <w:r w:rsidRPr="00B529F0">
        <w:rPr>
          <w:rFonts w:ascii="Book Antiqua" w:eastAsia="Book Antiqua" w:hAnsi="Book Antiqua" w:cs="Book Antiqua"/>
          <w:i/>
          <w:color w:val="000000"/>
        </w:rPr>
        <w:t>P</w:t>
      </w:r>
      <w:r w:rsidR="00B529F0">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B529F0">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0.05), but no difference </w:t>
      </w:r>
      <w:r w:rsidRPr="00FE5DA8">
        <w:rPr>
          <w:rFonts w:ascii="Book Antiqua" w:eastAsia="Book Antiqua" w:hAnsi="Book Antiqua" w:cs="Book Antiqua"/>
          <w:color w:val="000000"/>
        </w:rPr>
        <w:lastRenderedPageBreak/>
        <w:t>was found in the control group (from 1.80</w:t>
      </w:r>
      <w:r w:rsidR="00586402">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586402">
        <w:rPr>
          <w:rFonts w:ascii="Book Antiqua" w:eastAsia="Book Antiqua" w:hAnsi="Book Antiqua" w:cs="Book Antiqua"/>
          <w:color w:val="000000"/>
        </w:rPr>
        <w:t xml:space="preserve"> </w:t>
      </w:r>
      <w:r w:rsidRPr="00FE5DA8">
        <w:rPr>
          <w:rFonts w:ascii="Book Antiqua" w:eastAsia="Book Antiqua" w:hAnsi="Book Antiqua" w:cs="Book Antiqua"/>
          <w:color w:val="000000"/>
        </w:rPr>
        <w:t>0.49 to 1.85</w:t>
      </w:r>
      <w:r w:rsidR="00586402">
        <w:rPr>
          <w:rFonts w:ascii="Book Antiqua" w:eastAsia="Book Antiqua" w:hAnsi="Book Antiqua" w:cs="Book Antiqua"/>
          <w:color w:val="000000"/>
        </w:rPr>
        <w:t xml:space="preserve"> </w:t>
      </w:r>
      <w:r w:rsidRPr="00FE5DA8">
        <w:rPr>
          <w:rFonts w:ascii="Book Antiqua" w:eastAsia="Book Antiqua" w:hAnsi="Book Antiqua" w:cs="Book Antiqua"/>
          <w:color w:val="000000"/>
        </w:rPr>
        <w:t>±</w:t>
      </w:r>
      <w:r w:rsidR="00586402">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0.25, </w:t>
      </w:r>
      <w:r w:rsidR="00586402" w:rsidRPr="00B529F0">
        <w:rPr>
          <w:rFonts w:ascii="Book Antiqua" w:eastAsia="Book Antiqua" w:hAnsi="Book Antiqua" w:cs="Book Antiqua"/>
          <w:i/>
          <w:color w:val="000000"/>
        </w:rPr>
        <w:t>P</w:t>
      </w:r>
      <w:r w:rsidR="00586402"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586402">
        <w:rPr>
          <w:rFonts w:ascii="Book Antiqua" w:eastAsia="Book Antiqua" w:hAnsi="Book Antiqua" w:cs="Book Antiqua"/>
          <w:color w:val="000000"/>
        </w:rPr>
        <w:t xml:space="preserve"> </w:t>
      </w:r>
      <w:r w:rsidRPr="00FE5DA8">
        <w:rPr>
          <w:rFonts w:ascii="Book Antiqua" w:eastAsia="Book Antiqua" w:hAnsi="Book Antiqua" w:cs="Book Antiqua"/>
          <w:color w:val="000000"/>
        </w:rPr>
        <w:t>0.05). Beneficial effects of HIIT and MICT were superior compared to usual care (</w:t>
      </w:r>
      <w:r w:rsidR="00586402" w:rsidRPr="00B529F0">
        <w:rPr>
          <w:rFonts w:ascii="Book Antiqua" w:eastAsia="Book Antiqua" w:hAnsi="Book Antiqua" w:cs="Book Antiqua"/>
          <w:i/>
          <w:color w:val="000000"/>
        </w:rPr>
        <w:t>P</w:t>
      </w:r>
      <w:r w:rsidR="00586402"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586402">
        <w:rPr>
          <w:rFonts w:ascii="Book Antiqua" w:eastAsia="Book Antiqua" w:hAnsi="Book Antiqua" w:cs="Book Antiqua"/>
          <w:color w:val="000000"/>
        </w:rPr>
        <w:t xml:space="preserve"> </w:t>
      </w:r>
      <w:r w:rsidRPr="00FE5DA8">
        <w:rPr>
          <w:rFonts w:ascii="Book Antiqua" w:eastAsia="Book Antiqua" w:hAnsi="Book Antiqua" w:cs="Book Antiqua"/>
          <w:color w:val="000000"/>
        </w:rPr>
        <w:t>0.05), but there was no significant difference between HIIT and MICT groups (</w:t>
      </w:r>
      <w:r w:rsidR="00586402" w:rsidRPr="00B529F0">
        <w:rPr>
          <w:rFonts w:ascii="Book Antiqua" w:eastAsia="Book Antiqua" w:hAnsi="Book Antiqua" w:cs="Book Antiqua"/>
          <w:i/>
          <w:color w:val="000000"/>
        </w:rPr>
        <w:t>P</w:t>
      </w:r>
      <w:r w:rsidR="00586402"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&gt;</w:t>
      </w:r>
      <w:r w:rsidR="00586402">
        <w:rPr>
          <w:rFonts w:ascii="Book Antiqua" w:eastAsia="Book Antiqua" w:hAnsi="Book Antiqua" w:cs="Book Antiqua"/>
          <w:color w:val="000000"/>
        </w:rPr>
        <w:t xml:space="preserve"> </w:t>
      </w:r>
      <w:r w:rsidRPr="00FE5DA8">
        <w:rPr>
          <w:rFonts w:ascii="Book Antiqua" w:eastAsia="Book Antiqua" w:hAnsi="Book Antiqua" w:cs="Book Antiqua"/>
          <w:color w:val="000000"/>
        </w:rPr>
        <w:t>0.05).</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aps/>
          <w:color w:val="000000"/>
          <w:u w:val="single"/>
        </w:rPr>
        <w:t>DISCUSSION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The present systematic review investigated the effectiveness of HIIT on cardiorespiratory fitness and endothelial function in type 2 diabetic patients and compared HIIT with other exercise training regimens including MICT, as well as usual care. Through our systematic review, we demonstrated a significant improvement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and FMD after HIIT in T2DM. By the findings of the present systematic </w:t>
      </w:r>
      <w:proofErr w:type="gramStart"/>
      <w:r w:rsidRPr="00FE5DA8">
        <w:rPr>
          <w:rFonts w:ascii="Book Antiqua" w:eastAsia="Book Antiqua" w:hAnsi="Book Antiqua" w:cs="Book Antiqua"/>
          <w:color w:val="000000"/>
        </w:rPr>
        <w:t>review</w:t>
      </w:r>
      <w:proofErr w:type="gramEnd"/>
      <w:r w:rsidRPr="00FE5DA8">
        <w:rPr>
          <w:rFonts w:ascii="Book Antiqua" w:eastAsia="Book Antiqua" w:hAnsi="Book Antiqua" w:cs="Book Antiqua"/>
          <w:color w:val="000000"/>
        </w:rPr>
        <w:t xml:space="preserve"> we also emerged that HIIT may be superior to MICT in functional capacity indices and endothelial function.</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is considered the best available index for assessment of exercise </w:t>
      </w:r>
      <w:proofErr w:type="gramStart"/>
      <w:r w:rsidRPr="00FE5DA8">
        <w:rPr>
          <w:rFonts w:ascii="Book Antiqua" w:eastAsia="Book Antiqua" w:hAnsi="Book Antiqua" w:cs="Book Antiqua"/>
          <w:color w:val="000000"/>
        </w:rPr>
        <w:t>capacity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32]</w:t>
      </w:r>
      <w:r w:rsidRPr="00FE5DA8">
        <w:rPr>
          <w:rFonts w:ascii="Book Antiqua" w:eastAsia="Book Antiqua" w:hAnsi="Book Antiqua" w:cs="Book Antiqua"/>
          <w:color w:val="000000"/>
        </w:rPr>
        <w:t xml:space="preserve"> and is also a strong predictor of outcomes in many cardiopulmonary diseases</w:t>
      </w:r>
      <w:r w:rsidRPr="00FE5DA8">
        <w:rPr>
          <w:rFonts w:ascii="Book Antiqua" w:eastAsia="Book Antiqua" w:hAnsi="Book Antiqua" w:cs="Book Antiqua"/>
          <w:color w:val="000000"/>
          <w:vertAlign w:val="superscript"/>
        </w:rPr>
        <w:t>[33-35]</w:t>
      </w:r>
      <w:r w:rsidRPr="00FE5DA8">
        <w:rPr>
          <w:rFonts w:ascii="Book Antiqua" w:eastAsia="Book Antiqua" w:hAnsi="Book Antiqua" w:cs="Book Antiqua"/>
          <w:color w:val="000000"/>
        </w:rPr>
        <w:t>. Reduced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bears a solid negative prognostic value both in the general </w:t>
      </w:r>
      <w:proofErr w:type="gramStart"/>
      <w:r w:rsidRPr="00FE5DA8">
        <w:rPr>
          <w:rFonts w:ascii="Book Antiqua" w:eastAsia="Book Antiqua" w:hAnsi="Book Antiqua" w:cs="Book Antiqua"/>
          <w:color w:val="000000"/>
        </w:rPr>
        <w:t>population</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36]</w:t>
      </w:r>
      <w:r w:rsidRPr="00FE5DA8">
        <w:rPr>
          <w:rFonts w:ascii="Book Antiqua" w:eastAsia="Book Antiqua" w:hAnsi="Book Antiqua" w:cs="Book Antiqua"/>
          <w:color w:val="000000"/>
        </w:rPr>
        <w:t xml:space="preserve"> and in high risk patients with cardiovascular diseases</w:t>
      </w:r>
      <w:r w:rsidRPr="00FE5DA8">
        <w:rPr>
          <w:rFonts w:ascii="Book Antiqua" w:eastAsia="Book Antiqua" w:hAnsi="Book Antiqua" w:cs="Book Antiqua"/>
          <w:color w:val="000000"/>
          <w:vertAlign w:val="superscript"/>
        </w:rPr>
        <w:t>[37-39]</w:t>
      </w:r>
      <w:r w:rsidRPr="00FE5DA8">
        <w:rPr>
          <w:rFonts w:ascii="Book Antiqua" w:eastAsia="Book Antiqua" w:hAnsi="Book Antiqua" w:cs="Book Antiqua"/>
          <w:color w:val="000000"/>
        </w:rPr>
        <w:t xml:space="preserve">. Moreover, in T2DM subjects, reduced exercise capacity appears to be a predictor of all-cause </w:t>
      </w:r>
      <w:proofErr w:type="gramStart"/>
      <w:r w:rsidRPr="00FE5DA8">
        <w:rPr>
          <w:rFonts w:ascii="Book Antiqua" w:eastAsia="Book Antiqua" w:hAnsi="Book Antiqua" w:cs="Book Antiqua"/>
          <w:color w:val="000000"/>
        </w:rPr>
        <w:t>mortality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40]</w:t>
      </w:r>
      <w:r w:rsidRPr="00FE5DA8">
        <w:rPr>
          <w:rFonts w:ascii="Book Antiqua" w:eastAsia="Book Antiqua" w:hAnsi="Book Antiqua" w:cs="Book Antiqua"/>
          <w:color w:val="000000"/>
        </w:rPr>
        <w:t>. Asymptomatic T2DM patients, with no clinically evident cardiovascular disease or overt diabetic complications, usually present reduced exercise tolerance and reduced maximal aerobic capacity, measured by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compared to normal subjects as shown through a big number of studies the last </w:t>
      </w:r>
      <w:proofErr w:type="gramStart"/>
      <w:r w:rsidRPr="00FE5DA8">
        <w:rPr>
          <w:rFonts w:ascii="Book Antiqua" w:eastAsia="Book Antiqua" w:hAnsi="Book Antiqua" w:cs="Book Antiqua"/>
          <w:color w:val="000000"/>
        </w:rPr>
        <w:t>years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41-46]</w:t>
      </w:r>
      <w:r w:rsidRPr="00FE5DA8">
        <w:rPr>
          <w:rFonts w:ascii="Book Antiqua" w:eastAsia="Book Antiqua" w:hAnsi="Book Antiqua" w:cs="Book Antiqua"/>
          <w:color w:val="000000"/>
        </w:rPr>
        <w:t>. This reduction corresponds to 20</w:t>
      </w:r>
      <w:r w:rsidR="0084182E" w:rsidRPr="00FE5DA8">
        <w:rPr>
          <w:rFonts w:ascii="Book Antiqua" w:eastAsia="Book Antiqua" w:hAnsi="Book Antiqua" w:cs="Book Antiqua"/>
          <w:color w:val="000000"/>
        </w:rPr>
        <w:t>%</w:t>
      </w:r>
      <w:r w:rsidRPr="00FE5DA8">
        <w:rPr>
          <w:rFonts w:ascii="Book Antiqua" w:eastAsia="Book Antiqua" w:hAnsi="Book Antiqua" w:cs="Book Antiqua"/>
          <w:color w:val="000000"/>
        </w:rPr>
        <w:t>–30%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in both adults and </w:t>
      </w:r>
      <w:proofErr w:type="gramStart"/>
      <w:r w:rsidRPr="00FE5DA8">
        <w:rPr>
          <w:rFonts w:ascii="Book Antiqua" w:eastAsia="Book Antiqua" w:hAnsi="Book Antiqua" w:cs="Book Antiqua"/>
          <w:color w:val="000000"/>
        </w:rPr>
        <w:t>adolescents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47-49]</w:t>
      </w:r>
      <w:r w:rsidRPr="00FE5DA8">
        <w:rPr>
          <w:rFonts w:ascii="Book Antiqua" w:eastAsia="Book Antiqua" w:hAnsi="Book Antiqua" w:cs="Book Antiqua"/>
          <w:color w:val="000000"/>
        </w:rPr>
        <w:t>. Sustained hyperglycemia leading to poor metabolic control and microvascular complications, could clearly indicate a potential pathophysiological mechanism and a relationship between reduced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and </w:t>
      </w:r>
      <w:proofErr w:type="gramStart"/>
      <w:r w:rsidRPr="00FE5DA8">
        <w:rPr>
          <w:rFonts w:ascii="Book Antiqua" w:eastAsia="Book Antiqua" w:hAnsi="Book Antiqua" w:cs="Book Antiqua"/>
          <w:color w:val="000000"/>
        </w:rPr>
        <w:t>diabetes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47,50,51]</w:t>
      </w:r>
      <w:r w:rsidRPr="00FE5DA8">
        <w:rPr>
          <w:rFonts w:ascii="Book Antiqua" w:eastAsia="Book Antiqua" w:hAnsi="Book Antiqua" w:cs="Book Antiqua"/>
          <w:color w:val="000000"/>
        </w:rPr>
        <w:t xml:space="preserve">. Vice versa, low cardiorespiratory fitness seems to be associated with an increased risk for impaired glycemic </w:t>
      </w:r>
      <w:proofErr w:type="gramStart"/>
      <w:r w:rsidRPr="00FE5DA8">
        <w:rPr>
          <w:rFonts w:ascii="Book Antiqua" w:eastAsia="Book Antiqua" w:hAnsi="Book Antiqua" w:cs="Book Antiqua"/>
          <w:color w:val="000000"/>
        </w:rPr>
        <w:t>control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52]</w:t>
      </w:r>
      <w:r w:rsidRPr="00FE5DA8">
        <w:rPr>
          <w:rFonts w:ascii="Book Antiqua" w:eastAsia="Book Antiqua" w:hAnsi="Book Antiqua" w:cs="Book Antiqua"/>
          <w:color w:val="000000"/>
        </w:rPr>
        <w:t>. Therefore, improvement on functional capacity may also improve HbA1c in T2DM.</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lastRenderedPageBreak/>
        <w:t>Aerobic exercise intensity seems to be the primary stimulus for improved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in patients with T2</w:t>
      </w:r>
      <w:proofErr w:type="gramStart"/>
      <w:r w:rsidRPr="00FE5DA8">
        <w:rPr>
          <w:rFonts w:ascii="Book Antiqua" w:eastAsia="Book Antiqua" w:hAnsi="Book Antiqua" w:cs="Book Antiqua"/>
          <w:color w:val="000000"/>
        </w:rPr>
        <w:t>DM</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53]</w:t>
      </w:r>
      <w:r w:rsidRPr="00FE5DA8">
        <w:rPr>
          <w:rFonts w:ascii="Book Antiqua" w:eastAsia="Book Antiqua" w:hAnsi="Book Antiqua" w:cs="Book Antiqua"/>
          <w:color w:val="000000"/>
        </w:rPr>
        <w:t>. In our study, we showed that HIIT is probably superior to other exercise training regimens, and especially MICT, on peak VO</w:t>
      </w:r>
      <w:r w:rsidRPr="00FE5DA8">
        <w:rPr>
          <w:rFonts w:ascii="Book Antiqua" w:eastAsia="Book Antiqua" w:hAnsi="Book Antiqua" w:cs="Book Antiqua"/>
          <w:color w:val="000000"/>
          <w:vertAlign w:val="subscript"/>
        </w:rPr>
        <w:t xml:space="preserve">2 </w:t>
      </w:r>
      <w:r w:rsidRPr="00FE5DA8">
        <w:rPr>
          <w:rFonts w:ascii="Book Antiqua" w:eastAsia="Book Antiqua" w:hAnsi="Book Antiqua" w:cs="Book Antiqua"/>
          <w:color w:val="000000"/>
        </w:rPr>
        <w:t xml:space="preserve">and endothelial function in these patients. These findings </w:t>
      </w:r>
      <w:proofErr w:type="gramStart"/>
      <w:r w:rsidRPr="00FE5DA8">
        <w:rPr>
          <w:rFonts w:ascii="Book Antiqua" w:eastAsia="Book Antiqua" w:hAnsi="Book Antiqua" w:cs="Book Antiqua"/>
          <w:color w:val="000000"/>
        </w:rPr>
        <w:t>are in agreement</w:t>
      </w:r>
      <w:proofErr w:type="gramEnd"/>
      <w:r w:rsidRPr="00FE5DA8">
        <w:rPr>
          <w:rFonts w:ascii="Book Antiqua" w:eastAsia="Book Antiqua" w:hAnsi="Book Antiqua" w:cs="Book Antiqua"/>
          <w:color w:val="000000"/>
        </w:rPr>
        <w:t xml:space="preserve"> with the findings of previous meta-analyses not only in T2DM, but also in cardiovascular diseases. A recent meta-analysis by Liu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54]</w:t>
      </w:r>
      <w:r w:rsidRPr="00F25EC4">
        <w:rPr>
          <w:rFonts w:ascii="Book Antiqua" w:eastAsia="Book Antiqua" w:hAnsi="Book Antiqua" w:cs="Book Antiqua"/>
          <w:color w:val="000000"/>
        </w:rPr>
        <w:t xml:space="preserve"> </w:t>
      </w:r>
      <w:r w:rsidRPr="00FE5DA8">
        <w:rPr>
          <w:rFonts w:ascii="Book Antiqua" w:eastAsia="Book Antiqua" w:hAnsi="Book Antiqua" w:cs="Book Antiqua"/>
          <w:color w:val="000000"/>
        </w:rPr>
        <w:t>showed that HIIT presents a great improvement in relative peak VO</w:t>
      </w:r>
      <w:r w:rsidRPr="00FE5DA8">
        <w:rPr>
          <w:rFonts w:ascii="Book Antiqua" w:eastAsia="Book Antiqua" w:hAnsi="Book Antiqua" w:cs="Book Antiqua"/>
          <w:color w:val="000000"/>
          <w:vertAlign w:val="subscript"/>
        </w:rPr>
        <w:t xml:space="preserve">2 </w:t>
      </w:r>
      <w:r w:rsidRPr="00FE5DA8">
        <w:rPr>
          <w:rFonts w:ascii="Book Antiqua" w:eastAsia="Book Antiqua" w:hAnsi="Book Antiqua" w:cs="Book Antiqua"/>
          <w:color w:val="000000"/>
        </w:rPr>
        <w:t xml:space="preserve">(mean difference: 3.37 mL/kg/min, 95%CI 1.88 to 4.87, </w:t>
      </w:r>
      <w:r w:rsidRPr="00C36FE9">
        <w:rPr>
          <w:rFonts w:ascii="Book Antiqua" w:eastAsia="Book Antiqua" w:hAnsi="Book Antiqua" w:cs="Book Antiqua"/>
          <w:i/>
          <w:color w:val="000000"/>
        </w:rPr>
        <w:t>P</w:t>
      </w:r>
      <w:r w:rsidRPr="00FE5DA8">
        <w:rPr>
          <w:rFonts w:ascii="Book Antiqua" w:eastAsia="Book Antiqua" w:hAnsi="Book Antiqua" w:cs="Book Antiqua"/>
          <w:color w:val="000000"/>
        </w:rPr>
        <w:t xml:space="preserve"> &lt; 0.0001) and absolute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(mean difference: 0.37 L/min, 95%CI 0.28 to 0.45, </w:t>
      </w:r>
      <w:r w:rsidR="00C36FE9" w:rsidRPr="00C36FE9">
        <w:rPr>
          <w:rFonts w:ascii="Book Antiqua" w:eastAsia="Book Antiqua" w:hAnsi="Book Antiqua" w:cs="Book Antiqua"/>
          <w:i/>
          <w:color w:val="000000"/>
        </w:rPr>
        <w:t>P</w:t>
      </w:r>
      <w:r w:rsidRPr="00FE5DA8">
        <w:rPr>
          <w:rFonts w:ascii="Book Antiqua" w:eastAsia="Book Antiqua" w:hAnsi="Book Antiqua" w:cs="Book Antiqua"/>
          <w:color w:val="000000"/>
        </w:rPr>
        <w:t xml:space="preserve"> &lt; 0.00001) compared to MICT. Another meta-analysis by </w:t>
      </w:r>
      <w:proofErr w:type="spellStart"/>
      <w:r w:rsidRPr="00FE5DA8">
        <w:rPr>
          <w:rFonts w:ascii="Book Antiqua" w:eastAsia="Book Antiqua" w:hAnsi="Book Antiqua" w:cs="Book Antiqua"/>
          <w:color w:val="000000"/>
        </w:rPr>
        <w:t>Xie</w:t>
      </w:r>
      <w:proofErr w:type="spellEnd"/>
      <w:r w:rsidRPr="00FE5DA8">
        <w:rPr>
          <w:rFonts w:ascii="Book Antiqua" w:eastAsia="Book Antiqua" w:hAnsi="Book Antiqua" w:cs="Book Antiqua"/>
          <w:color w:val="000000"/>
        </w:rPr>
        <w:t xml:space="preserve">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55]</w:t>
      </w:r>
      <w:r w:rsidRPr="00FE5DA8">
        <w:rPr>
          <w:rFonts w:ascii="Book Antiqua" w:eastAsia="Book Antiqua" w:hAnsi="Book Antiqua" w:cs="Book Antiqua"/>
          <w:color w:val="000000"/>
        </w:rPr>
        <w:t>, included 21 studies involving 736 participants with cardiac diseases and showed that HIIT was associated with greater improvement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(mean difference 1.76 mL/kg/min, </w:t>
      </w:r>
      <w:r w:rsidR="002C6933" w:rsidRPr="00FE5DA8">
        <w:rPr>
          <w:rFonts w:ascii="Book Antiqua" w:eastAsia="Book Antiqua" w:hAnsi="Book Antiqua" w:cs="Book Antiqua"/>
          <w:color w:val="000000"/>
        </w:rPr>
        <w:t>95%CI</w:t>
      </w:r>
      <w:r w:rsidRPr="00FE5DA8">
        <w:rPr>
          <w:rFonts w:ascii="Book Antiqua" w:eastAsia="Book Antiqua" w:hAnsi="Book Antiqua" w:cs="Book Antiqua"/>
          <w:color w:val="000000"/>
        </w:rPr>
        <w:t xml:space="preserve"> 1.06 to 2.46 mL/kg/min, </w:t>
      </w:r>
      <w:r w:rsidR="006D4DA1" w:rsidRPr="00C36FE9">
        <w:rPr>
          <w:rFonts w:ascii="Book Antiqua" w:eastAsia="Book Antiqua" w:hAnsi="Book Antiqua" w:cs="Book Antiqua"/>
          <w:i/>
          <w:color w:val="000000"/>
        </w:rPr>
        <w:t>P</w:t>
      </w:r>
      <w:r w:rsidR="006D4DA1" w:rsidRPr="00FE5DA8">
        <w:rPr>
          <w:rFonts w:ascii="Book Antiqua" w:eastAsia="Book Antiqua" w:hAnsi="Book Antiqua" w:cs="Book Antiqua"/>
          <w:color w:val="000000"/>
        </w:rPr>
        <w:t xml:space="preserve"> </w:t>
      </w:r>
      <w:r w:rsidRPr="00FE5DA8">
        <w:rPr>
          <w:rFonts w:ascii="Book Antiqua" w:eastAsia="Book Antiqua" w:hAnsi="Book Antiqua" w:cs="Book Antiqua"/>
          <w:color w:val="000000"/>
        </w:rPr>
        <w:t>&lt;</w:t>
      </w:r>
      <w:r w:rsidR="006D4DA1">
        <w:rPr>
          <w:rFonts w:ascii="Book Antiqua" w:eastAsia="Book Antiqua" w:hAnsi="Book Antiqua" w:cs="Book Antiqua"/>
          <w:color w:val="000000"/>
        </w:rPr>
        <w:t xml:space="preserve"> </w:t>
      </w:r>
      <w:r w:rsidRPr="00FE5DA8">
        <w:rPr>
          <w:rFonts w:ascii="Book Antiqua" w:eastAsia="Book Antiqua" w:hAnsi="Book Antiqua" w:cs="Book Antiqua"/>
          <w:color w:val="000000"/>
        </w:rPr>
        <w:t>0.001) and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at anaerobic threshold (mean difference 0.90 mL/kg/min, </w:t>
      </w:r>
      <w:r w:rsidR="005A2BD6" w:rsidRPr="00FE5DA8">
        <w:rPr>
          <w:rFonts w:ascii="Book Antiqua" w:eastAsia="Book Antiqua" w:hAnsi="Book Antiqua" w:cs="Book Antiqua"/>
          <w:color w:val="000000"/>
        </w:rPr>
        <w:t>95%CI</w:t>
      </w:r>
      <w:r w:rsidRPr="00FE5DA8">
        <w:rPr>
          <w:rFonts w:ascii="Book Antiqua" w:eastAsia="Book Antiqua" w:hAnsi="Book Antiqua" w:cs="Book Antiqua"/>
          <w:color w:val="000000"/>
        </w:rPr>
        <w:t xml:space="preserve"> 0.0 to 1.72 mL/kg/min, </w:t>
      </w:r>
      <w:r w:rsidRPr="00FE5DA8">
        <w:rPr>
          <w:rFonts w:ascii="Book Antiqua" w:eastAsia="Book Antiqua" w:hAnsi="Book Antiqua" w:cs="Book Antiqua"/>
          <w:i/>
          <w:iCs/>
          <w:color w:val="000000"/>
        </w:rPr>
        <w:t>P</w:t>
      </w:r>
      <w:r w:rsidRPr="00FE5DA8">
        <w:rPr>
          <w:rFonts w:ascii="Book Antiqua" w:eastAsia="Book Antiqua" w:hAnsi="Book Antiqua" w:cs="Book Antiqua"/>
          <w:color w:val="000000"/>
        </w:rPr>
        <w:t xml:space="preserve"> = 0.03). Finally, another recent meta-analysis by Gomes-Neto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56]</w:t>
      </w:r>
      <w:r w:rsidRPr="00FE5DA8">
        <w:rPr>
          <w:rFonts w:ascii="Book Antiqua" w:eastAsia="Book Antiqua" w:hAnsi="Book Antiqua" w:cs="Book Antiqua"/>
          <w:color w:val="000000"/>
        </w:rPr>
        <w:t xml:space="preserve"> investigated the effects of HIIT </w:t>
      </w:r>
      <w:r w:rsidRPr="00FE5DA8">
        <w:rPr>
          <w:rFonts w:ascii="Book Antiqua" w:eastAsia="Book Antiqua" w:hAnsi="Book Antiqua" w:cs="Book Antiqua"/>
          <w:i/>
          <w:iCs/>
          <w:color w:val="000000"/>
        </w:rPr>
        <w:t>vs</w:t>
      </w:r>
      <w:r w:rsidRPr="00FE5DA8">
        <w:rPr>
          <w:rFonts w:ascii="Book Antiqua" w:eastAsia="Book Antiqua" w:hAnsi="Book Antiqua" w:cs="Book Antiqua"/>
          <w:color w:val="000000"/>
        </w:rPr>
        <w:t xml:space="preserve"> MICT in coronary artery disease patients. Authors included 12 studies with 609 patients and showed that HIIT resulted in improvement in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weighted mean difference (1.3 mL/kg/min, </w:t>
      </w:r>
      <w:r w:rsidR="00A07E04" w:rsidRPr="00FE5DA8">
        <w:rPr>
          <w:rFonts w:ascii="Book Antiqua" w:eastAsia="Book Antiqua" w:hAnsi="Book Antiqua" w:cs="Book Antiqua"/>
          <w:color w:val="000000"/>
        </w:rPr>
        <w:t>95%CI</w:t>
      </w:r>
      <w:r w:rsidRPr="00FE5DA8">
        <w:rPr>
          <w:rFonts w:ascii="Book Antiqua" w:eastAsia="Book Antiqua" w:hAnsi="Book Antiqua" w:cs="Book Antiqua"/>
          <w:color w:val="000000"/>
        </w:rPr>
        <w:t xml:space="preserve">: 0.6-1.9, </w:t>
      </w:r>
      <w:r w:rsidRPr="00FE5DA8">
        <w:rPr>
          <w:rFonts w:ascii="Book Antiqua" w:eastAsia="Book Antiqua" w:hAnsi="Book Antiqua" w:cs="Book Antiqua"/>
          <w:i/>
          <w:iCs/>
          <w:color w:val="000000"/>
        </w:rPr>
        <w:t>n</w:t>
      </w:r>
      <w:r w:rsidRPr="00FE5DA8">
        <w:rPr>
          <w:rFonts w:ascii="Book Antiqua" w:eastAsia="Book Antiqua" w:hAnsi="Book Antiqua" w:cs="Book Antiqua"/>
          <w:color w:val="000000"/>
        </w:rPr>
        <w:t xml:space="preserve"> = 594) compared with MICT.</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 xml:space="preserve">As far as endothelial function is concerned, our study showed that HIIT results in greater improvement in FMD and other indices of microcirculation compared to MICT and usual care in T2DM. A recent meta-analyses by </w:t>
      </w:r>
      <w:proofErr w:type="spellStart"/>
      <w:r w:rsidRPr="00FE5DA8">
        <w:rPr>
          <w:rFonts w:ascii="Book Antiqua" w:eastAsia="Book Antiqua" w:hAnsi="Book Antiqua" w:cs="Book Antiqua"/>
          <w:color w:val="000000"/>
        </w:rPr>
        <w:t>Qiu</w:t>
      </w:r>
      <w:proofErr w:type="spellEnd"/>
      <w:r w:rsidRPr="00FE5DA8">
        <w:rPr>
          <w:rFonts w:ascii="Book Antiqua" w:eastAsia="Book Antiqua" w:hAnsi="Book Antiqua" w:cs="Book Antiqua"/>
          <w:color w:val="000000"/>
        </w:rPr>
        <w:t xml:space="preserve"> </w:t>
      </w:r>
      <w:r w:rsidRPr="00FE5DA8">
        <w:rPr>
          <w:rFonts w:ascii="Book Antiqua" w:eastAsia="Book Antiqua" w:hAnsi="Book Antiqua" w:cs="Book Antiqua"/>
          <w:i/>
          <w:iCs/>
          <w:color w:val="000000"/>
        </w:rPr>
        <w:t xml:space="preserve">et </w:t>
      </w:r>
      <w:proofErr w:type="gramStart"/>
      <w:r w:rsidRPr="00FE5DA8">
        <w:rPr>
          <w:rFonts w:ascii="Book Antiqua" w:eastAsia="Book Antiqua" w:hAnsi="Book Antiqua" w:cs="Book Antiqua"/>
          <w:i/>
          <w:iCs/>
          <w:color w:val="000000"/>
        </w:rPr>
        <w:t>al</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57]</w:t>
      </w:r>
      <w:r w:rsidRPr="00894C6A">
        <w:rPr>
          <w:rFonts w:ascii="Book Antiqua" w:eastAsia="Book Antiqua" w:hAnsi="Book Antiqua" w:cs="Book Antiqua"/>
          <w:color w:val="000000"/>
        </w:rPr>
        <w:t xml:space="preserve"> </w:t>
      </w:r>
      <w:r w:rsidRPr="00FE5DA8">
        <w:rPr>
          <w:rFonts w:ascii="Book Antiqua" w:eastAsia="Book Antiqua" w:hAnsi="Book Antiqua" w:cs="Book Antiqua"/>
          <w:color w:val="000000"/>
        </w:rPr>
        <w:t>investigated different types of exercise on endothelial function in T2DM. Authors included 16 datasets and, although they found that exercise training resulted in an overall improvement in FMD by 1.77% (95%CI 0.94</w:t>
      </w:r>
      <w:r w:rsidR="00EB7BF7" w:rsidRPr="00FE5DA8">
        <w:rPr>
          <w:rFonts w:ascii="Book Antiqua" w:eastAsia="Book Antiqua" w:hAnsi="Book Antiqua" w:cs="Book Antiqua"/>
          <w:color w:val="000000"/>
        </w:rPr>
        <w:t>%</w:t>
      </w:r>
      <w:r w:rsidRPr="00FE5DA8">
        <w:rPr>
          <w:rFonts w:ascii="Book Antiqua" w:eastAsia="Book Antiqua" w:hAnsi="Book Antiqua" w:cs="Book Antiqua"/>
          <w:color w:val="000000"/>
        </w:rPr>
        <w:t xml:space="preserve">-2.59%), however, HIIT did not significantly improve FMD over MICT. The relationship between FMD and endothelial function is quite significant, as it has been shown that every 1% increase in FMD is correlated with an estimated 13% risk reduction of cardiovascular </w:t>
      </w:r>
      <w:proofErr w:type="gramStart"/>
      <w:r w:rsidRPr="00FE5DA8">
        <w:rPr>
          <w:rFonts w:ascii="Book Antiqua" w:eastAsia="Book Antiqua" w:hAnsi="Book Antiqua" w:cs="Book Antiqua"/>
          <w:color w:val="000000"/>
        </w:rPr>
        <w:t>events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58]</w:t>
      </w:r>
      <w:r w:rsidRPr="00FE5DA8">
        <w:rPr>
          <w:rFonts w:ascii="Book Antiqua" w:eastAsia="Book Antiqua" w:hAnsi="Book Antiqua" w:cs="Book Antiqua"/>
          <w:color w:val="000000"/>
        </w:rPr>
        <w:t xml:space="preserve">. Moreover, this increase in FMD from a non-pharmacological therapy is even larger than those from pharmacological interventions like </w:t>
      </w:r>
      <w:proofErr w:type="gramStart"/>
      <w:r w:rsidRPr="00FE5DA8">
        <w:rPr>
          <w:rFonts w:ascii="Book Antiqua" w:eastAsia="Book Antiqua" w:hAnsi="Book Antiqua" w:cs="Book Antiqua"/>
          <w:color w:val="000000"/>
        </w:rPr>
        <w:t>statins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59]</w:t>
      </w:r>
      <w:r w:rsidRPr="00FE5DA8">
        <w:rPr>
          <w:rFonts w:ascii="Book Antiqua" w:eastAsia="Book Antiqua" w:hAnsi="Book Antiqua" w:cs="Book Antiqua"/>
          <w:color w:val="000000"/>
        </w:rPr>
        <w:t xml:space="preserve"> or phosphodiesterase inhibitors</w:t>
      </w:r>
      <w:r w:rsidRPr="00FE5DA8">
        <w:rPr>
          <w:rFonts w:ascii="Book Antiqua" w:eastAsia="Book Antiqua" w:hAnsi="Book Antiqua" w:cs="Book Antiqua"/>
          <w:color w:val="000000"/>
          <w:vertAlign w:val="superscript"/>
        </w:rPr>
        <w:t>[60]</w:t>
      </w:r>
      <w:r w:rsidRPr="00FE5DA8">
        <w:rPr>
          <w:rFonts w:ascii="Book Antiqua" w:eastAsia="Book Antiqua" w:hAnsi="Book Antiqua" w:cs="Book Antiqua"/>
          <w:color w:val="000000"/>
        </w:rPr>
        <w:t>, which result in an improvement in FMD by 0.94% (95%CI 0.38</w:t>
      </w:r>
      <w:r w:rsidR="00E00EE2" w:rsidRPr="00FE5DA8">
        <w:rPr>
          <w:rFonts w:ascii="Book Antiqua" w:eastAsia="Book Antiqua" w:hAnsi="Book Antiqua" w:cs="Book Antiqua"/>
          <w:color w:val="000000"/>
        </w:rPr>
        <w:t>%</w:t>
      </w:r>
      <w:r w:rsidRPr="00FE5DA8">
        <w:rPr>
          <w:rFonts w:ascii="Book Antiqua" w:eastAsia="Book Antiqua" w:hAnsi="Book Antiqua" w:cs="Book Antiqua"/>
          <w:color w:val="000000"/>
        </w:rPr>
        <w:t>–1.5%) and 2.19% (95%CI 0.48</w:t>
      </w:r>
      <w:r w:rsidR="00E00EE2" w:rsidRPr="00FE5DA8">
        <w:rPr>
          <w:rFonts w:ascii="Book Antiqua" w:eastAsia="Book Antiqua" w:hAnsi="Book Antiqua" w:cs="Book Antiqua"/>
          <w:color w:val="000000"/>
        </w:rPr>
        <w:t>%</w:t>
      </w:r>
      <w:r w:rsidRPr="00FE5DA8">
        <w:rPr>
          <w:rFonts w:ascii="Book Antiqua" w:eastAsia="Book Antiqua" w:hAnsi="Book Antiqua" w:cs="Book Antiqua"/>
          <w:color w:val="000000"/>
        </w:rPr>
        <w:t>–3.90%), respectively.</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lastRenderedPageBreak/>
        <w:t xml:space="preserve">Potential pathophysiological mechanisms regarding the beneficial effects of exercise training on endothelial function have been proposed over the years. Three of them seem to be the most prevailing. The first one supports that the increase in blood flow caused by exercise training augments shear stresses on the endothelium, leading to increased nitric oxide synthesis and </w:t>
      </w:r>
      <w:proofErr w:type="gramStart"/>
      <w:r w:rsidRPr="00FE5DA8">
        <w:rPr>
          <w:rFonts w:ascii="Book Antiqua" w:eastAsia="Book Antiqua" w:hAnsi="Book Antiqua" w:cs="Book Antiqua"/>
          <w:color w:val="000000"/>
        </w:rPr>
        <w:t>bioavailability</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61]</w:t>
      </w:r>
      <w:r w:rsidRPr="00FE5DA8">
        <w:rPr>
          <w:rFonts w:ascii="Book Antiqua" w:eastAsia="Book Antiqua" w:hAnsi="Book Antiqua" w:cs="Book Antiqua"/>
          <w:color w:val="000000"/>
        </w:rPr>
        <w:t xml:space="preserve">. The second one describes reduction in oxidative stress and the expression of pro-inflammatory molecules after exercise training, which are considered as initiating factors for endothelial </w:t>
      </w:r>
      <w:proofErr w:type="gramStart"/>
      <w:r w:rsidRPr="00FE5DA8">
        <w:rPr>
          <w:rFonts w:ascii="Book Antiqua" w:eastAsia="Book Antiqua" w:hAnsi="Book Antiqua" w:cs="Book Antiqua"/>
          <w:color w:val="000000"/>
        </w:rPr>
        <w:t>dysfunction</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62]</w:t>
      </w:r>
      <w:r w:rsidRPr="00FE5DA8">
        <w:rPr>
          <w:rFonts w:ascii="Book Antiqua" w:eastAsia="Book Antiqua" w:hAnsi="Book Antiqua" w:cs="Book Antiqua"/>
          <w:color w:val="000000"/>
        </w:rPr>
        <w:t xml:space="preserve">. Finally, the last one suggests the promotion of endothelial repair and the facilitation of vascular angiogenesis, as a result of the restoration of the function of endothelial progenitor cells after exercise </w:t>
      </w:r>
      <w:proofErr w:type="gramStart"/>
      <w:r w:rsidRPr="00FE5DA8">
        <w:rPr>
          <w:rFonts w:ascii="Book Antiqua" w:eastAsia="Book Antiqua" w:hAnsi="Book Antiqua" w:cs="Book Antiqua"/>
          <w:color w:val="000000"/>
        </w:rPr>
        <w:t>training</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63,64]</w:t>
      </w:r>
      <w:r w:rsidRPr="00FE5DA8">
        <w:rPr>
          <w:rFonts w:ascii="Book Antiqua" w:eastAsia="Book Antiqua" w:hAnsi="Book Antiqua" w:cs="Book Antiqua"/>
          <w:color w:val="000000"/>
        </w:rPr>
        <w:t>.</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Arterial stiffness in another characteristic dysfunction in T2DM patients, being recognized as an important predictor for hypertension. Pulse wave velocity (PWV) and augmentation index (</w:t>
      </w:r>
      <w:proofErr w:type="spellStart"/>
      <w:r w:rsidRPr="00FE5DA8">
        <w:rPr>
          <w:rFonts w:ascii="Book Antiqua" w:eastAsia="Book Antiqua" w:hAnsi="Book Antiqua" w:cs="Book Antiqua"/>
          <w:color w:val="000000"/>
        </w:rPr>
        <w:t>Alx</w:t>
      </w:r>
      <w:proofErr w:type="spellEnd"/>
      <w:r w:rsidRPr="00FE5DA8">
        <w:rPr>
          <w:rFonts w:ascii="Book Antiqua" w:eastAsia="Book Antiqua" w:hAnsi="Book Antiqua" w:cs="Book Antiqua"/>
          <w:color w:val="000000"/>
        </w:rPr>
        <w:t xml:space="preserve">) are both criteria for clinical assessment of arterial </w:t>
      </w:r>
      <w:proofErr w:type="gramStart"/>
      <w:r w:rsidRPr="00FE5DA8">
        <w:rPr>
          <w:rFonts w:ascii="Book Antiqua" w:eastAsia="Book Antiqua" w:hAnsi="Book Antiqua" w:cs="Book Antiqua"/>
          <w:color w:val="000000"/>
        </w:rPr>
        <w:t>stiffness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65]</w:t>
      </w:r>
      <w:r w:rsidRPr="00FE5DA8">
        <w:rPr>
          <w:rFonts w:ascii="Book Antiqua" w:eastAsia="Book Antiqua" w:hAnsi="Book Antiqua" w:cs="Book Antiqua"/>
          <w:color w:val="000000"/>
        </w:rPr>
        <w:t xml:space="preserve">. Previous studies have shown that aerobic exercise significantly reduces both </w:t>
      </w:r>
      <w:proofErr w:type="gramStart"/>
      <w:r w:rsidRPr="00FE5DA8">
        <w:rPr>
          <w:rFonts w:ascii="Book Antiqua" w:eastAsia="Book Antiqua" w:hAnsi="Book Antiqua" w:cs="Book Antiqua"/>
          <w:color w:val="000000"/>
        </w:rPr>
        <w:t>PWV</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66,67]</w:t>
      </w:r>
      <w:r w:rsidRPr="00FE5DA8">
        <w:rPr>
          <w:rFonts w:ascii="Book Antiqua" w:eastAsia="Book Antiqua" w:hAnsi="Book Antiqua" w:cs="Book Antiqua"/>
          <w:color w:val="000000"/>
        </w:rPr>
        <w:t xml:space="preserve"> and Aix</w:t>
      </w:r>
      <w:r w:rsidRPr="00FE5DA8">
        <w:rPr>
          <w:rFonts w:ascii="Book Antiqua" w:eastAsia="Book Antiqua" w:hAnsi="Book Antiqua" w:cs="Book Antiqua"/>
          <w:color w:val="000000"/>
          <w:vertAlign w:val="superscript"/>
        </w:rPr>
        <w:t>[66]</w:t>
      </w:r>
      <w:r w:rsidRPr="00FE5DA8">
        <w:rPr>
          <w:rFonts w:ascii="Book Antiqua" w:eastAsia="Book Antiqua" w:hAnsi="Book Antiqua" w:cs="Book Antiqua"/>
          <w:color w:val="000000"/>
        </w:rPr>
        <w:t>, increases systemic arterial compliance and, indeed, there is an inverse relationship between exercise intensity and reductions in arterial stiffness, which may suggest that HIIT could be a more effective modality than MICT</w:t>
      </w:r>
      <w:r w:rsidRPr="00FE5DA8">
        <w:rPr>
          <w:rFonts w:ascii="Book Antiqua" w:eastAsia="Book Antiqua" w:hAnsi="Book Antiqua" w:cs="Book Antiqua"/>
          <w:color w:val="000000"/>
          <w:vertAlign w:val="superscript"/>
        </w:rPr>
        <w:t>[66,67]</w:t>
      </w:r>
      <w:r w:rsidRPr="00FE5DA8">
        <w:rPr>
          <w:rFonts w:ascii="Book Antiqua" w:eastAsia="Book Antiqua" w:hAnsi="Book Antiqua" w:cs="Book Antiqua"/>
          <w:color w:val="000000"/>
        </w:rPr>
        <w:t xml:space="preserve">. HIIT is thought to induce a greater amount of shear stress on arterial/vascular walls, particularly in exercising muscles, through utilizing small periods of higher intensity activity, which may explain the larger benefits seen in vascular function </w:t>
      </w:r>
      <w:proofErr w:type="gramStart"/>
      <w:r w:rsidRPr="00FE5DA8">
        <w:rPr>
          <w:rFonts w:ascii="Book Antiqua" w:eastAsia="Book Antiqua" w:hAnsi="Book Antiqua" w:cs="Book Antiqua"/>
          <w:color w:val="000000"/>
        </w:rPr>
        <w:t>outcomes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68,69]</w:t>
      </w:r>
      <w:r w:rsidRPr="00FE5DA8">
        <w:rPr>
          <w:rFonts w:ascii="Book Antiqua" w:eastAsia="Book Antiqua" w:hAnsi="Book Antiqua" w:cs="Book Antiqua"/>
          <w:color w:val="000000"/>
        </w:rPr>
        <w:t xml:space="preserve">. The well-established beneficial effects of HIIT on endothelial indices in T2DM patients result in improvement in arterial stiffness, as arterial stiffness is mainly influenced by vascular endothelial </w:t>
      </w:r>
      <w:proofErr w:type="gramStart"/>
      <w:r w:rsidRPr="00FE5DA8">
        <w:rPr>
          <w:rFonts w:ascii="Book Antiqua" w:eastAsia="Book Antiqua" w:hAnsi="Book Antiqua" w:cs="Book Antiqua"/>
          <w:color w:val="000000"/>
        </w:rPr>
        <w:t>function</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70]</w:t>
      </w:r>
      <w:r w:rsidRPr="00FE5DA8">
        <w:rPr>
          <w:rFonts w:ascii="Book Antiqua" w:eastAsia="Book Antiqua" w:hAnsi="Book Antiqua" w:cs="Book Antiqua"/>
          <w:color w:val="000000"/>
        </w:rPr>
        <w:t xml:space="preserve">. HIIT has been reported to increase endothelial </w:t>
      </w:r>
      <w:proofErr w:type="spellStart"/>
      <w:r w:rsidRPr="00FE5DA8">
        <w:rPr>
          <w:rFonts w:ascii="Book Antiqua" w:eastAsia="Book Antiqua" w:hAnsi="Book Antiqua" w:cs="Book Antiqua"/>
          <w:color w:val="000000"/>
        </w:rPr>
        <w:t>eNOS</w:t>
      </w:r>
      <w:proofErr w:type="spellEnd"/>
      <w:r w:rsidRPr="00FE5DA8">
        <w:rPr>
          <w:rFonts w:ascii="Book Antiqua" w:eastAsia="Book Antiqua" w:hAnsi="Book Antiqua" w:cs="Book Antiqua"/>
          <w:color w:val="000000"/>
        </w:rPr>
        <w:t xml:space="preserve"> protein content and NO availability and cause significant improvements in brachial artery endothelial-dependent dilatation and aortic stiffness in patients with elevated CVD </w:t>
      </w:r>
      <w:proofErr w:type="gramStart"/>
      <w:r w:rsidRPr="00FE5DA8">
        <w:rPr>
          <w:rFonts w:ascii="Book Antiqua" w:eastAsia="Book Antiqua" w:hAnsi="Book Antiqua" w:cs="Book Antiqua"/>
          <w:color w:val="000000"/>
        </w:rPr>
        <w:t>risk</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15]</w:t>
      </w:r>
      <w:r w:rsidRPr="00FE5DA8">
        <w:rPr>
          <w:rFonts w:ascii="Book Antiqua" w:eastAsia="Book Antiqua" w:hAnsi="Book Antiqua" w:cs="Book Antiqua"/>
          <w:color w:val="000000"/>
        </w:rPr>
        <w:t xml:space="preserve">. Finally, arterial stiffness-associated indices such as arterial velocity pulse index and arterial pressure volume index seem to significantly improve after HIIT, lowering close to the normal </w:t>
      </w:r>
      <w:proofErr w:type="gramStart"/>
      <w:r w:rsidRPr="00FE5DA8">
        <w:rPr>
          <w:rFonts w:ascii="Book Antiqua" w:eastAsia="Book Antiqua" w:hAnsi="Book Antiqua" w:cs="Book Antiqua"/>
          <w:color w:val="000000"/>
        </w:rPr>
        <w:t>ranges</w:t>
      </w:r>
      <w:r w:rsidRPr="00FE5DA8">
        <w:rPr>
          <w:rFonts w:ascii="Book Antiqua" w:eastAsia="Book Antiqua" w:hAnsi="Book Antiqua" w:cs="Book Antiqua"/>
          <w:color w:val="000000"/>
          <w:vertAlign w:val="superscript"/>
        </w:rPr>
        <w:t>[</w:t>
      </w:r>
      <w:proofErr w:type="gramEnd"/>
      <w:r w:rsidRPr="00FE5DA8">
        <w:rPr>
          <w:rFonts w:ascii="Book Antiqua" w:eastAsia="Book Antiqua" w:hAnsi="Book Antiqua" w:cs="Book Antiqua"/>
          <w:color w:val="000000"/>
          <w:vertAlign w:val="superscript"/>
        </w:rPr>
        <w:t>71]</w:t>
      </w:r>
      <w:r w:rsidRPr="00FE5DA8">
        <w:rPr>
          <w:rFonts w:ascii="Book Antiqua" w:eastAsia="Book Antiqua" w:hAnsi="Book Antiqua" w:cs="Book Antiqua"/>
          <w:color w:val="000000"/>
        </w:rPr>
        <w:t xml:space="preserve">. </w:t>
      </w:r>
    </w:p>
    <w:p w:rsidR="00A77B3E" w:rsidRPr="00FE5DA8" w:rsidRDefault="00A77B3E" w:rsidP="00FE5DA8">
      <w:pPr>
        <w:spacing w:line="360" w:lineRule="auto"/>
        <w:ind w:firstLine="567"/>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lastRenderedPageBreak/>
        <w:t>Clinical perspectives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Patients with T2DM may present endothelial dysfunction, impaired functional capacity, exercise intolerance and poor prognosis after a few years since the diagnosis due to complications. The present systematic review aims to evaluate the additional beneficial effects of HIIT programs on prognostic cardiorespiratory fitness indices such as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as well as endothelial function in type 2 diabetic patients in comparison to other aerobic exercise regimens. Moreover, it tries to present all the potential pathophysiological mechanisms of diabetes on endothelial dysfunction and, thus, exercise intolerance. Exercise has been proven to be safe and efficient. Initial screening assessment and appropriate exercise training protocols based on HIIT should be implemented in outpatient settings under supervision in patients with T2DM. A multidisciplinary team approach is necessary prior to participation at these programs. The importance of HIIT does not limit only to cardiorespiratory or endothelial indices, but there are also practical benefits in T2DM patients’ performance by improving their duration and strength in daily activities and reducing their fatigue and dyspnea, indicating thus, improvement in their quality of life. Other additional benefits of aerobic exercise are better glycemic control, improvement in arterial stiffness, as well as improvement in their lipidemic and inflammatory profile.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i/>
          <w:iCs/>
          <w:color w:val="000000"/>
        </w:rPr>
        <w:t>Limitations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Randomized controlled studies regarding the effectiveness of HIIT in patients with T2DM are limited in literature and, therefore, this field </w:t>
      </w:r>
      <w:proofErr w:type="gramStart"/>
      <w:r w:rsidRPr="00FE5DA8">
        <w:rPr>
          <w:rFonts w:ascii="Book Antiqua" w:eastAsia="Book Antiqua" w:hAnsi="Book Antiqua" w:cs="Book Antiqua"/>
          <w:color w:val="000000"/>
        </w:rPr>
        <w:t>still remains</w:t>
      </w:r>
      <w:proofErr w:type="gramEnd"/>
      <w:r w:rsidRPr="00FE5DA8">
        <w:rPr>
          <w:rFonts w:ascii="Book Antiqua" w:eastAsia="Book Antiqua" w:hAnsi="Book Antiqua" w:cs="Book Antiqua"/>
          <w:color w:val="000000"/>
        </w:rPr>
        <w:t xml:space="preserve"> under investigation. A potential limitation of the systematic review is that the included studies may present heterogeneity of the study samples, due to different mean age, different duration since diagnosis, and different functional capacity at baseline. As a result, the effects of HIIT on cardiorespiratory fitness indices in patients of different age (for instance between 18y and 70y) may be different due to different arterial stiffness levels.</w:t>
      </w:r>
    </w:p>
    <w:p w:rsidR="00A77B3E" w:rsidRPr="00FE5DA8" w:rsidRDefault="004472F3" w:rsidP="00FE5DA8">
      <w:pPr>
        <w:spacing w:line="360" w:lineRule="auto"/>
        <w:ind w:firstLine="567"/>
        <w:jc w:val="both"/>
        <w:rPr>
          <w:rFonts w:ascii="Book Antiqua" w:hAnsi="Book Antiqua"/>
        </w:rPr>
      </w:pPr>
      <w:r w:rsidRPr="00FE5DA8">
        <w:rPr>
          <w:rFonts w:ascii="Book Antiqua" w:eastAsia="Book Antiqua" w:hAnsi="Book Antiqua" w:cs="Book Antiqua"/>
          <w:color w:val="000000"/>
        </w:rPr>
        <w:t xml:space="preserve">Our hypothesis of heterogeneity is based on observed differences among means of age, duration since diagnosis, </w:t>
      </w:r>
      <w:r w:rsidRPr="00FE5DA8">
        <w:rPr>
          <w:rFonts w:ascii="Book Antiqua" w:eastAsia="Book Antiqua" w:hAnsi="Book Antiqua" w:cs="Book Antiqua"/>
          <w:i/>
          <w:iCs/>
          <w:color w:val="000000"/>
        </w:rPr>
        <w:t>etc.</w:t>
      </w:r>
      <w:r w:rsidRPr="00FE5DA8">
        <w:rPr>
          <w:rFonts w:ascii="Book Antiqua" w:eastAsia="Book Antiqua" w:hAnsi="Book Antiqua" w:cs="Book Antiqua"/>
          <w:color w:val="000000"/>
        </w:rPr>
        <w:t xml:space="preserve"> among samples of the included RCTs and cannot be </w:t>
      </w:r>
      <w:r w:rsidRPr="00FE5DA8">
        <w:rPr>
          <w:rFonts w:ascii="Book Antiqua" w:eastAsia="Book Antiqua" w:hAnsi="Book Antiqua" w:cs="Book Antiqua"/>
          <w:color w:val="000000"/>
        </w:rPr>
        <w:lastRenderedPageBreak/>
        <w:t>confirmed by statistical methods. The reason that we did not perform a meta-analysis was that we did not have access to data of all the included RCTs. Another limitation is that there were studies without adjustment for multiple comparisons and potential confounders in their results. However, the results were consistent and clear in all studies supporting final conclusions. Finally, patients who undertook an exercise intervention may have been more motivated with better functional status than those who did not participate in training programs and, thus, we could not exclude a potential inclusion bias.</w:t>
      </w:r>
    </w:p>
    <w:p w:rsidR="00A77B3E" w:rsidRPr="00FE5DA8" w:rsidRDefault="00A77B3E" w:rsidP="00FE5DA8">
      <w:pPr>
        <w:spacing w:line="360" w:lineRule="auto"/>
        <w:ind w:firstLine="567"/>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aps/>
          <w:color w:val="000000"/>
          <w:u w:val="single"/>
        </w:rPr>
        <w:t>CONCLUSION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Regular aerobic exercise training has been shown to have beneficial effects on cardiorespiratory fitness and endothelial function in patients with type 2 diabetes mellitus. HIIT seems to be superior by improving these parameters to a greater extent than MICT. This type of exercise training regimen should be established as significant part of the non-pharmacological therapeutic strategy of this metabolic syndrome. Larger multicenter RCTs are required in order to better understand the potential mechanisms of exercise in T2DM and its therapeutic targets, and define its main characteristics including type, duration, </w:t>
      </w:r>
      <w:proofErr w:type="gramStart"/>
      <w:r w:rsidRPr="00FE5DA8">
        <w:rPr>
          <w:rFonts w:ascii="Book Antiqua" w:eastAsia="Book Antiqua" w:hAnsi="Book Antiqua" w:cs="Book Antiqua"/>
          <w:color w:val="000000"/>
        </w:rPr>
        <w:t>frequency</w:t>
      </w:r>
      <w:proofErr w:type="gramEnd"/>
      <w:r w:rsidRPr="00FE5DA8">
        <w:rPr>
          <w:rFonts w:ascii="Book Antiqua" w:eastAsia="Book Antiqua" w:hAnsi="Book Antiqua" w:cs="Book Antiqua"/>
          <w:color w:val="000000"/>
        </w:rPr>
        <w:t xml:space="preserve"> and intensity.</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aps/>
          <w:color w:val="000000"/>
          <w:u w:val="single"/>
        </w:rPr>
        <w:t>ARTICLE HIGHLIGHTS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i/>
          <w:color w:val="000000"/>
        </w:rPr>
        <w:t>Research background</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Type 2 diabetes mellitus (T2DM) is a chronic metabolic syndrome characterized by insulin resistance and hyperglycemia that may lead to endothelial dysfunction, reduced functional capacity and exercise intolerance. The improvement of endothelial dysfunction is associated with a significant increase in exercise capacity. </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i/>
          <w:color w:val="000000"/>
        </w:rPr>
        <w:t>Research motivation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High intensity interval training (HIIT) seems to be superior than moderate-intensity continuous training (MICT) in cardiovascular diseases by improving endothelial indices</w:t>
      </w:r>
      <w:r w:rsidR="0028423E">
        <w:rPr>
          <w:rFonts w:ascii="Book Antiqua" w:eastAsia="Book Antiqua" w:hAnsi="Book Antiqua" w:cs="Book Antiqua"/>
          <w:color w:val="000000"/>
        </w:rPr>
        <w:t xml:space="preserve"> </w:t>
      </w:r>
      <w:r w:rsidRPr="00FE5DA8">
        <w:rPr>
          <w:rFonts w:ascii="Book Antiqua" w:eastAsia="Book Antiqua" w:hAnsi="Book Antiqua" w:cs="Book Antiqua"/>
          <w:color w:val="000000"/>
        </w:rPr>
        <w:lastRenderedPageBreak/>
        <w:t>and cardiorespiratory fitness</w:t>
      </w:r>
      <w:r w:rsidR="0028423E">
        <w:rPr>
          <w:rFonts w:ascii="Book Antiqua" w:eastAsia="Book Antiqua" w:hAnsi="Book Antiqua" w:cs="Book Antiqua"/>
          <w:color w:val="000000"/>
        </w:rPr>
        <w:t xml:space="preserve"> </w:t>
      </w:r>
      <w:r w:rsidRPr="00FE5DA8">
        <w:rPr>
          <w:rFonts w:ascii="Book Antiqua" w:eastAsia="Book Antiqua" w:hAnsi="Book Antiqua" w:cs="Book Antiqua"/>
          <w:color w:val="000000"/>
        </w:rPr>
        <w:t xml:space="preserve">to a greater extent. However, the beneficial effects of HIIT in patients with T2DM still remain under investigation and number of studies is limited. </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i/>
          <w:color w:val="000000"/>
        </w:rPr>
        <w:t>Research objectives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The aim of this systematic review is to evaluate the effectiveness of high intensity interval training on cardiorespiratory fitness and endothelial function in patients with type 2 diabetes and present updated knowledge in literature.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i/>
          <w:color w:val="000000"/>
        </w:rPr>
        <w:t>Research methods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A search on three large databases was performed, selecting</w:t>
      </w:r>
      <w:r w:rsidR="00CF5897">
        <w:rPr>
          <w:rFonts w:ascii="Book Antiqua" w:eastAsia="Book Antiqua" w:hAnsi="Book Antiqua" w:cs="Book Antiqua"/>
          <w:color w:val="000000"/>
        </w:rPr>
        <w:t xml:space="preserve"> </w:t>
      </w:r>
      <w:r w:rsidRPr="00FE5DA8">
        <w:rPr>
          <w:rFonts w:ascii="Book Antiqua" w:eastAsia="Book Antiqua" w:hAnsi="Book Antiqua" w:cs="Book Antiqua"/>
          <w:color w:val="000000"/>
        </w:rPr>
        <w:t>randomized controlled trials (RCTs) published between 2012 and 2022 regarding exercise training programs in patients with T2DM. The primary outcome was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and the secondary outcome was endothelial function assessed either by FMD or other indices of microcirculation.</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i/>
          <w:color w:val="000000"/>
        </w:rPr>
        <w:t>Research results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Twelve RCTs resulted in 661 participants in total. Peak VO</w:t>
      </w:r>
      <w:r w:rsidRPr="00FE5DA8">
        <w:rPr>
          <w:rFonts w:ascii="Book Antiqua" w:eastAsia="Book Antiqua" w:hAnsi="Book Antiqua" w:cs="Book Antiqua"/>
          <w:color w:val="000000"/>
          <w:vertAlign w:val="subscript"/>
        </w:rPr>
        <w:t>2</w:t>
      </w:r>
      <w:r w:rsidRPr="00FE5DA8">
        <w:rPr>
          <w:rFonts w:ascii="Book Antiqua" w:eastAsia="Book Antiqua" w:hAnsi="Book Antiqua" w:cs="Book Antiqua"/>
          <w:color w:val="000000"/>
        </w:rPr>
        <w:t xml:space="preserve"> increased in 10 out of 12 studies after HIIT. Four</w:t>
      </w:r>
      <w:r w:rsidR="009C1373">
        <w:rPr>
          <w:rFonts w:ascii="Book Antiqua" w:eastAsia="Book Antiqua" w:hAnsi="Book Antiqua" w:cs="Book Antiqua"/>
          <w:color w:val="000000"/>
        </w:rPr>
        <w:t xml:space="preserve"> </w:t>
      </w:r>
      <w:r w:rsidRPr="00FE5DA8">
        <w:rPr>
          <w:rFonts w:ascii="Book Antiqua" w:eastAsia="Book Antiqua" w:hAnsi="Book Antiqua" w:cs="Book Antiqua"/>
          <w:color w:val="000000"/>
        </w:rPr>
        <w:t>out of 10 studies demonstrated additional beneficial effects of HIIT over MICT or other exercise regimens.</w:t>
      </w:r>
      <w:r w:rsidR="009C1373">
        <w:rPr>
          <w:rFonts w:ascii="Book Antiqua" w:eastAsia="Book Antiqua" w:hAnsi="Book Antiqua" w:cs="Book Antiqua"/>
          <w:color w:val="000000"/>
        </w:rPr>
        <w:t xml:space="preserve"> </w:t>
      </w:r>
      <w:r w:rsidRPr="00FE5DA8">
        <w:rPr>
          <w:rFonts w:ascii="Book Antiqua" w:eastAsia="Book Antiqua" w:hAnsi="Book Antiqua" w:cs="Book Antiqua"/>
          <w:color w:val="000000"/>
        </w:rPr>
        <w:t>In 2 out of 4 studies, HIIT further improved endothelial function compared to MICT and/or the control group.</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i/>
          <w:color w:val="000000"/>
        </w:rPr>
        <w:t>Research conclusions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Regular aerobic exercise</w:t>
      </w:r>
      <w:r w:rsidR="00096F84">
        <w:rPr>
          <w:rFonts w:ascii="Book Antiqua" w:eastAsia="Book Antiqua" w:hAnsi="Book Antiqua" w:cs="Book Antiqua"/>
          <w:color w:val="000000"/>
        </w:rPr>
        <w:t xml:space="preserve"> </w:t>
      </w:r>
      <w:r w:rsidRPr="00FE5DA8">
        <w:rPr>
          <w:rFonts w:ascii="Book Antiqua" w:eastAsia="Book Antiqua" w:hAnsi="Book Antiqua" w:cs="Book Antiqua"/>
          <w:color w:val="000000"/>
        </w:rPr>
        <w:t>has been proven to be safe and efficient</w:t>
      </w:r>
      <w:r w:rsidR="00096F84">
        <w:rPr>
          <w:rFonts w:ascii="Book Antiqua" w:eastAsia="Book Antiqua" w:hAnsi="Book Antiqua" w:cs="Book Antiqua"/>
          <w:color w:val="000000"/>
        </w:rPr>
        <w:t xml:space="preserve"> </w:t>
      </w:r>
      <w:r w:rsidRPr="00FE5DA8">
        <w:rPr>
          <w:rFonts w:ascii="Book Antiqua" w:eastAsia="Book Antiqua" w:hAnsi="Book Antiqua" w:cs="Book Antiqua"/>
          <w:color w:val="000000"/>
        </w:rPr>
        <w:t>and presents beneficial effects on cardiorespiratory fitness and endothelial function in T2DM patients. HIIT may be superior by improving these parameters to a greater extent than MICT.</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i/>
          <w:color w:val="000000"/>
        </w:rPr>
        <w:t>Research perspectives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Initial screening assessment and appropriate exercise training protocols based on HIIT should be implemented in outpatient settings under supervision in patients with T2DM. A multidisciplinary team approach is necessary prior to participation at these programs.</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REFERENCES</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 </w:t>
      </w:r>
      <w:r w:rsidRPr="00654278">
        <w:rPr>
          <w:rFonts w:ascii="Book Antiqua" w:hAnsi="Book Antiqua"/>
          <w:b/>
          <w:bCs/>
        </w:rPr>
        <w:t>Khan MAB</w:t>
      </w:r>
      <w:r w:rsidRPr="00654278">
        <w:rPr>
          <w:rFonts w:ascii="Book Antiqua" w:hAnsi="Book Antiqua"/>
        </w:rPr>
        <w:t xml:space="preserve">, Hashim MJ, King JK, Govender RD, Mustafa H, Al </w:t>
      </w:r>
      <w:proofErr w:type="spellStart"/>
      <w:r w:rsidRPr="00654278">
        <w:rPr>
          <w:rFonts w:ascii="Book Antiqua" w:hAnsi="Book Antiqua"/>
        </w:rPr>
        <w:t>Kaabi</w:t>
      </w:r>
      <w:proofErr w:type="spellEnd"/>
      <w:r w:rsidRPr="00654278">
        <w:rPr>
          <w:rFonts w:ascii="Book Antiqua" w:hAnsi="Book Antiqua"/>
        </w:rPr>
        <w:t xml:space="preserve"> J. Epidemiology of Type 2 Diabetes - Global Burden of Disease and Forecasted Trends. </w:t>
      </w:r>
      <w:r w:rsidRPr="00654278">
        <w:rPr>
          <w:rFonts w:ascii="Book Antiqua" w:hAnsi="Book Antiqua"/>
          <w:i/>
          <w:iCs/>
        </w:rPr>
        <w:t>J Epidemiol Glob Health</w:t>
      </w:r>
      <w:r w:rsidRPr="00654278">
        <w:rPr>
          <w:rFonts w:ascii="Book Antiqua" w:hAnsi="Book Antiqua"/>
        </w:rPr>
        <w:t xml:space="preserve"> 2020; </w:t>
      </w:r>
      <w:r w:rsidRPr="00654278">
        <w:rPr>
          <w:rFonts w:ascii="Book Antiqua" w:hAnsi="Book Antiqua"/>
          <w:b/>
          <w:bCs/>
        </w:rPr>
        <w:t>10</w:t>
      </w:r>
      <w:r w:rsidRPr="00654278">
        <w:rPr>
          <w:rFonts w:ascii="Book Antiqua" w:hAnsi="Book Antiqua"/>
        </w:rPr>
        <w:t>: 107-111 [PMID: 32175717 DOI: 10.2991/jegh.k.191028.001]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 </w:t>
      </w:r>
      <w:proofErr w:type="spellStart"/>
      <w:r w:rsidRPr="00654278">
        <w:rPr>
          <w:rFonts w:ascii="Book Antiqua" w:hAnsi="Book Antiqua"/>
          <w:b/>
          <w:bCs/>
        </w:rPr>
        <w:t>Tönnies</w:t>
      </w:r>
      <w:proofErr w:type="spellEnd"/>
      <w:r w:rsidRPr="00654278">
        <w:rPr>
          <w:rFonts w:ascii="Book Antiqua" w:hAnsi="Book Antiqua"/>
          <w:b/>
          <w:bCs/>
        </w:rPr>
        <w:t xml:space="preserve"> T,</w:t>
      </w:r>
      <w:r w:rsidRPr="00654278">
        <w:rPr>
          <w:rFonts w:ascii="Book Antiqua" w:hAnsi="Book Antiqua"/>
        </w:rPr>
        <w:t xml:space="preserve"> Brinks R, Isom S, </w:t>
      </w:r>
      <w:proofErr w:type="spellStart"/>
      <w:r w:rsidRPr="00654278">
        <w:rPr>
          <w:rFonts w:ascii="Book Antiqua" w:hAnsi="Book Antiqua"/>
        </w:rPr>
        <w:t>Dabelea</w:t>
      </w:r>
      <w:proofErr w:type="spellEnd"/>
      <w:r w:rsidRPr="00654278">
        <w:rPr>
          <w:rFonts w:ascii="Book Antiqua" w:hAnsi="Book Antiqua"/>
        </w:rPr>
        <w:t xml:space="preserve"> D, Divers J, Mayer-Davis EJ, Lawrence JM, </w:t>
      </w:r>
      <w:proofErr w:type="spellStart"/>
      <w:r w:rsidRPr="00654278">
        <w:rPr>
          <w:rFonts w:ascii="Book Antiqua" w:hAnsi="Book Antiqua"/>
        </w:rPr>
        <w:t>Pihoker</w:t>
      </w:r>
      <w:proofErr w:type="spellEnd"/>
      <w:r w:rsidRPr="00654278">
        <w:rPr>
          <w:rFonts w:ascii="Book Antiqua" w:hAnsi="Book Antiqua"/>
        </w:rPr>
        <w:t xml:space="preserve"> C, Dolan L, </w:t>
      </w:r>
      <w:proofErr w:type="spellStart"/>
      <w:r w:rsidRPr="00654278">
        <w:rPr>
          <w:rFonts w:ascii="Book Antiqua" w:hAnsi="Book Antiqua"/>
        </w:rPr>
        <w:t>Liese</w:t>
      </w:r>
      <w:proofErr w:type="spellEnd"/>
      <w:r w:rsidRPr="00654278">
        <w:rPr>
          <w:rFonts w:ascii="Book Antiqua" w:hAnsi="Book Antiqua"/>
        </w:rPr>
        <w:t xml:space="preserve"> AD, </w:t>
      </w:r>
      <w:proofErr w:type="spellStart"/>
      <w:r w:rsidRPr="00654278">
        <w:rPr>
          <w:rFonts w:ascii="Book Antiqua" w:hAnsi="Book Antiqua"/>
        </w:rPr>
        <w:t>Saydah</w:t>
      </w:r>
      <w:proofErr w:type="spellEnd"/>
      <w:r w:rsidRPr="00654278">
        <w:rPr>
          <w:rFonts w:ascii="Book Antiqua" w:hAnsi="Book Antiqua"/>
        </w:rPr>
        <w:t xml:space="preserve"> SH, D'Agostino RB, Hoyer A, </w:t>
      </w:r>
      <w:proofErr w:type="spellStart"/>
      <w:r w:rsidRPr="00654278">
        <w:rPr>
          <w:rFonts w:ascii="Book Antiqua" w:hAnsi="Book Antiqua"/>
        </w:rPr>
        <w:t>Imperatore</w:t>
      </w:r>
      <w:proofErr w:type="spellEnd"/>
      <w:r w:rsidRPr="00654278">
        <w:rPr>
          <w:rFonts w:ascii="Book Antiqua" w:hAnsi="Book Antiqua"/>
        </w:rPr>
        <w:t xml:space="preserve"> G. Projections of Type 1 and Type 2 Diabetes Burden in the U.S. Population Aged &lt;20 Years Through 2060: The SEARCH for Diabetes in Youth Study. </w:t>
      </w:r>
      <w:r w:rsidRPr="00C86C04">
        <w:rPr>
          <w:rFonts w:ascii="Book Antiqua" w:hAnsi="Book Antiqua"/>
          <w:i/>
        </w:rPr>
        <w:t>Diabetes Care</w:t>
      </w:r>
      <w:r w:rsidRPr="00654278">
        <w:rPr>
          <w:rFonts w:ascii="Book Antiqua" w:hAnsi="Book Antiqua"/>
        </w:rPr>
        <w:t xml:space="preserve"> 2022: dc220945 [DOI:</w:t>
      </w:r>
      <w:r w:rsidR="00C86C04">
        <w:rPr>
          <w:rFonts w:ascii="Book Antiqua" w:hAnsi="Book Antiqua"/>
        </w:rPr>
        <w:t xml:space="preserve"> </w:t>
      </w:r>
      <w:r w:rsidRPr="00654278">
        <w:rPr>
          <w:rFonts w:ascii="Book Antiqua" w:hAnsi="Book Antiqua"/>
        </w:rPr>
        <w:t>10.2337/figshare.21514014]</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 </w:t>
      </w:r>
      <w:proofErr w:type="spellStart"/>
      <w:r w:rsidRPr="00654278">
        <w:rPr>
          <w:rFonts w:ascii="Book Antiqua" w:hAnsi="Book Antiqua"/>
          <w:b/>
          <w:bCs/>
        </w:rPr>
        <w:t>Szmitko</w:t>
      </w:r>
      <w:proofErr w:type="spellEnd"/>
      <w:r w:rsidRPr="00654278">
        <w:rPr>
          <w:rFonts w:ascii="Book Antiqua" w:hAnsi="Book Antiqua"/>
          <w:b/>
          <w:bCs/>
        </w:rPr>
        <w:t xml:space="preserve"> PE</w:t>
      </w:r>
      <w:r w:rsidRPr="00654278">
        <w:rPr>
          <w:rFonts w:ascii="Book Antiqua" w:hAnsi="Book Antiqua"/>
        </w:rPr>
        <w:t xml:space="preserve">, Wang CH, </w:t>
      </w:r>
      <w:proofErr w:type="spellStart"/>
      <w:r w:rsidRPr="00654278">
        <w:rPr>
          <w:rFonts w:ascii="Book Antiqua" w:hAnsi="Book Antiqua"/>
        </w:rPr>
        <w:t>Weisel</w:t>
      </w:r>
      <w:proofErr w:type="spellEnd"/>
      <w:r w:rsidRPr="00654278">
        <w:rPr>
          <w:rFonts w:ascii="Book Antiqua" w:hAnsi="Book Antiqua"/>
        </w:rPr>
        <w:t xml:space="preserve"> RD, de Almeida JR, Anderson TJ, Verma S. New markers of inflammation and endothelial cell activation: Part I. </w:t>
      </w:r>
      <w:r w:rsidRPr="00654278">
        <w:rPr>
          <w:rFonts w:ascii="Book Antiqua" w:hAnsi="Book Antiqua"/>
          <w:i/>
          <w:iCs/>
        </w:rPr>
        <w:t>Circulation</w:t>
      </w:r>
      <w:r w:rsidRPr="00654278">
        <w:rPr>
          <w:rFonts w:ascii="Book Antiqua" w:hAnsi="Book Antiqua"/>
        </w:rPr>
        <w:t xml:space="preserve"> 2003; </w:t>
      </w:r>
      <w:r w:rsidRPr="00654278">
        <w:rPr>
          <w:rFonts w:ascii="Book Antiqua" w:hAnsi="Book Antiqua"/>
          <w:b/>
          <w:bCs/>
        </w:rPr>
        <w:t>108</w:t>
      </w:r>
      <w:r w:rsidRPr="00654278">
        <w:rPr>
          <w:rFonts w:ascii="Book Antiqua" w:hAnsi="Book Antiqua"/>
        </w:rPr>
        <w:t>: 1917-1923 [PMID: 14568885 DOI: 10.1161/01.cir.0000089190.95415.9f]</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 </w:t>
      </w:r>
      <w:proofErr w:type="spellStart"/>
      <w:r w:rsidRPr="00654278">
        <w:rPr>
          <w:rFonts w:ascii="Book Antiqua" w:hAnsi="Book Antiqua"/>
          <w:b/>
          <w:bCs/>
        </w:rPr>
        <w:t>Dhananjayan</w:t>
      </w:r>
      <w:proofErr w:type="spellEnd"/>
      <w:r w:rsidRPr="00654278">
        <w:rPr>
          <w:rFonts w:ascii="Book Antiqua" w:hAnsi="Book Antiqua"/>
          <w:b/>
          <w:bCs/>
        </w:rPr>
        <w:t xml:space="preserve"> R</w:t>
      </w:r>
      <w:r w:rsidRPr="00654278">
        <w:rPr>
          <w:rFonts w:ascii="Book Antiqua" w:hAnsi="Book Antiqua"/>
        </w:rPr>
        <w:t xml:space="preserve">, </w:t>
      </w:r>
      <w:proofErr w:type="spellStart"/>
      <w:r w:rsidRPr="00654278">
        <w:rPr>
          <w:rFonts w:ascii="Book Antiqua" w:hAnsi="Book Antiqua"/>
        </w:rPr>
        <w:t>Koundinya</w:t>
      </w:r>
      <w:proofErr w:type="spellEnd"/>
      <w:r w:rsidRPr="00654278">
        <w:rPr>
          <w:rFonts w:ascii="Book Antiqua" w:hAnsi="Book Antiqua"/>
        </w:rPr>
        <w:t xml:space="preserve"> KS, Malati T, </w:t>
      </w:r>
      <w:proofErr w:type="spellStart"/>
      <w:r w:rsidRPr="00654278">
        <w:rPr>
          <w:rFonts w:ascii="Book Antiqua" w:hAnsi="Book Antiqua"/>
        </w:rPr>
        <w:t>Kutala</w:t>
      </w:r>
      <w:proofErr w:type="spellEnd"/>
      <w:r w:rsidRPr="00654278">
        <w:rPr>
          <w:rFonts w:ascii="Book Antiqua" w:hAnsi="Book Antiqua"/>
        </w:rPr>
        <w:t xml:space="preserve"> VK. Endothelial Dysfunction in Type 2 Diabetes Mellitus. </w:t>
      </w:r>
      <w:r w:rsidRPr="00654278">
        <w:rPr>
          <w:rFonts w:ascii="Book Antiqua" w:hAnsi="Book Antiqua"/>
          <w:i/>
          <w:iCs/>
        </w:rPr>
        <w:t xml:space="preserve">Indian J Clin </w:t>
      </w:r>
      <w:proofErr w:type="spellStart"/>
      <w:r w:rsidRPr="00654278">
        <w:rPr>
          <w:rFonts w:ascii="Book Antiqua" w:hAnsi="Book Antiqua"/>
          <w:i/>
          <w:iCs/>
        </w:rPr>
        <w:t>Biochem</w:t>
      </w:r>
      <w:proofErr w:type="spellEnd"/>
      <w:r w:rsidRPr="00654278">
        <w:rPr>
          <w:rFonts w:ascii="Book Antiqua" w:hAnsi="Book Antiqua"/>
        </w:rPr>
        <w:t xml:space="preserve"> 2016; </w:t>
      </w:r>
      <w:r w:rsidRPr="00654278">
        <w:rPr>
          <w:rFonts w:ascii="Book Antiqua" w:hAnsi="Book Antiqua"/>
          <w:b/>
          <w:bCs/>
        </w:rPr>
        <w:t>31</w:t>
      </w:r>
      <w:r w:rsidRPr="00654278">
        <w:rPr>
          <w:rFonts w:ascii="Book Antiqua" w:hAnsi="Book Antiqua"/>
        </w:rPr>
        <w:t>: 372-379 [PMID: 27605734 DOI: 10.1007/s12291-015-0516-y]</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 </w:t>
      </w:r>
      <w:proofErr w:type="spellStart"/>
      <w:r w:rsidRPr="00654278">
        <w:rPr>
          <w:rFonts w:ascii="Book Antiqua" w:hAnsi="Book Antiqua"/>
          <w:b/>
          <w:bCs/>
        </w:rPr>
        <w:t>Maejima</w:t>
      </w:r>
      <w:proofErr w:type="spellEnd"/>
      <w:r w:rsidRPr="00654278">
        <w:rPr>
          <w:rFonts w:ascii="Book Antiqua" w:hAnsi="Book Antiqua"/>
          <w:b/>
          <w:bCs/>
        </w:rPr>
        <w:t xml:space="preserve"> K</w:t>
      </w:r>
      <w:r w:rsidRPr="00654278">
        <w:rPr>
          <w:rFonts w:ascii="Book Antiqua" w:hAnsi="Book Antiqua"/>
        </w:rPr>
        <w:t xml:space="preserve">, Nakano S, </w:t>
      </w:r>
      <w:proofErr w:type="spellStart"/>
      <w:r w:rsidRPr="00654278">
        <w:rPr>
          <w:rFonts w:ascii="Book Antiqua" w:hAnsi="Book Antiqua"/>
        </w:rPr>
        <w:t>Himeno</w:t>
      </w:r>
      <w:proofErr w:type="spellEnd"/>
      <w:r w:rsidRPr="00654278">
        <w:rPr>
          <w:rFonts w:ascii="Book Antiqua" w:hAnsi="Book Antiqua"/>
        </w:rPr>
        <w:t xml:space="preserve"> M, Tsuda S, </w:t>
      </w:r>
      <w:proofErr w:type="spellStart"/>
      <w:r w:rsidRPr="00654278">
        <w:rPr>
          <w:rFonts w:ascii="Book Antiqua" w:hAnsi="Book Antiqua"/>
        </w:rPr>
        <w:t>Makiishi</w:t>
      </w:r>
      <w:proofErr w:type="spellEnd"/>
      <w:r w:rsidRPr="00654278">
        <w:rPr>
          <w:rFonts w:ascii="Book Antiqua" w:hAnsi="Book Antiqua"/>
        </w:rPr>
        <w:t xml:space="preserve"> H, Ito T, Nakagawa A, </w:t>
      </w:r>
      <w:proofErr w:type="spellStart"/>
      <w:r w:rsidRPr="00654278">
        <w:rPr>
          <w:rFonts w:ascii="Book Antiqua" w:hAnsi="Book Antiqua"/>
        </w:rPr>
        <w:t>Kigoshi</w:t>
      </w:r>
      <w:proofErr w:type="spellEnd"/>
      <w:r w:rsidRPr="00654278">
        <w:rPr>
          <w:rFonts w:ascii="Book Antiqua" w:hAnsi="Book Antiqua"/>
        </w:rPr>
        <w:t xml:space="preserve"> T, Ishibashi T, </w:t>
      </w:r>
      <w:proofErr w:type="spellStart"/>
      <w:r w:rsidRPr="00654278">
        <w:rPr>
          <w:rFonts w:ascii="Book Antiqua" w:hAnsi="Book Antiqua"/>
        </w:rPr>
        <w:t>Nishio</w:t>
      </w:r>
      <w:proofErr w:type="spellEnd"/>
      <w:r w:rsidRPr="00654278">
        <w:rPr>
          <w:rFonts w:ascii="Book Antiqua" w:hAnsi="Book Antiqua"/>
        </w:rPr>
        <w:t xml:space="preserve"> M, Uchida K. Increased basal levels of plasma nitric oxide in Type 2 diabetic subjects. Relationship to microvascular complications. </w:t>
      </w:r>
      <w:r w:rsidRPr="00654278">
        <w:rPr>
          <w:rFonts w:ascii="Book Antiqua" w:hAnsi="Book Antiqua"/>
          <w:i/>
          <w:iCs/>
        </w:rPr>
        <w:t>J Diabetes Complications</w:t>
      </w:r>
      <w:r w:rsidRPr="00654278">
        <w:rPr>
          <w:rFonts w:ascii="Book Antiqua" w:hAnsi="Book Antiqua"/>
        </w:rPr>
        <w:t xml:space="preserve"> 2001; </w:t>
      </w:r>
      <w:r w:rsidRPr="00654278">
        <w:rPr>
          <w:rFonts w:ascii="Book Antiqua" w:hAnsi="Book Antiqua"/>
          <w:b/>
          <w:bCs/>
        </w:rPr>
        <w:t>15</w:t>
      </w:r>
      <w:r w:rsidRPr="00654278">
        <w:rPr>
          <w:rFonts w:ascii="Book Antiqua" w:hAnsi="Book Antiqua"/>
        </w:rPr>
        <w:t>: 135-143 [PMID: 11358682 DOI: 10.1016/s1056-8727(01)00144-1]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 </w:t>
      </w:r>
      <w:r w:rsidRPr="00654278">
        <w:rPr>
          <w:rFonts w:ascii="Book Antiqua" w:hAnsi="Book Antiqua"/>
          <w:b/>
          <w:bCs/>
        </w:rPr>
        <w:t>O'Connor E</w:t>
      </w:r>
      <w:r w:rsidRPr="00654278">
        <w:rPr>
          <w:rFonts w:ascii="Book Antiqua" w:hAnsi="Book Antiqua"/>
        </w:rPr>
        <w:t xml:space="preserve">, Green S, Kiely C, O'Shea D, </w:t>
      </w:r>
      <w:proofErr w:type="spellStart"/>
      <w:r w:rsidRPr="00654278">
        <w:rPr>
          <w:rFonts w:ascii="Book Antiqua" w:hAnsi="Book Antiqua"/>
        </w:rPr>
        <w:t>Egaña</w:t>
      </w:r>
      <w:proofErr w:type="spellEnd"/>
      <w:r w:rsidRPr="00654278">
        <w:rPr>
          <w:rFonts w:ascii="Book Antiqua" w:hAnsi="Book Antiqua"/>
        </w:rPr>
        <w:t xml:space="preserve"> M. Differential effects of age and type 2 diabetes on dynamic vs. peak response of pulmonary oxygen uptake during exercise. </w:t>
      </w:r>
      <w:r w:rsidRPr="00654278">
        <w:rPr>
          <w:rFonts w:ascii="Book Antiqua" w:hAnsi="Book Antiqua"/>
          <w:i/>
          <w:iCs/>
        </w:rPr>
        <w:t xml:space="preserve">J Appl </w:t>
      </w:r>
      <w:proofErr w:type="spellStart"/>
      <w:r w:rsidRPr="00654278">
        <w:rPr>
          <w:rFonts w:ascii="Book Antiqua" w:hAnsi="Book Antiqua"/>
          <w:i/>
          <w:iCs/>
        </w:rPr>
        <w:t>Physiol</w:t>
      </w:r>
      <w:proofErr w:type="spellEnd"/>
      <w:r w:rsidRPr="00654278">
        <w:rPr>
          <w:rFonts w:ascii="Book Antiqua" w:hAnsi="Book Antiqua"/>
          <w:i/>
          <w:iCs/>
        </w:rPr>
        <w:t xml:space="preserve"> (1985)</w:t>
      </w:r>
      <w:r w:rsidRPr="00654278">
        <w:rPr>
          <w:rFonts w:ascii="Book Antiqua" w:hAnsi="Book Antiqua"/>
        </w:rPr>
        <w:t xml:space="preserve"> 2015; </w:t>
      </w:r>
      <w:r w:rsidRPr="00654278">
        <w:rPr>
          <w:rFonts w:ascii="Book Antiqua" w:hAnsi="Book Antiqua"/>
          <w:b/>
          <w:bCs/>
        </w:rPr>
        <w:t>118</w:t>
      </w:r>
      <w:r w:rsidRPr="00654278">
        <w:rPr>
          <w:rFonts w:ascii="Book Antiqua" w:hAnsi="Book Antiqua"/>
        </w:rPr>
        <w:t>: 1031-1039 [PMID: 25701005 DOI: 10.1152/japplphysiol.01040.2014]</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7 </w:t>
      </w:r>
      <w:r w:rsidRPr="00654278">
        <w:rPr>
          <w:rFonts w:ascii="Book Antiqua" w:hAnsi="Book Antiqua"/>
          <w:b/>
          <w:bCs/>
        </w:rPr>
        <w:t>Kiely C</w:t>
      </w:r>
      <w:r w:rsidRPr="00654278">
        <w:rPr>
          <w:rFonts w:ascii="Book Antiqua" w:hAnsi="Book Antiqua"/>
        </w:rPr>
        <w:t xml:space="preserve">, O'Connor E, O'Shea D, Green S, </w:t>
      </w:r>
      <w:proofErr w:type="spellStart"/>
      <w:r w:rsidRPr="00654278">
        <w:rPr>
          <w:rFonts w:ascii="Book Antiqua" w:hAnsi="Book Antiqua"/>
        </w:rPr>
        <w:t>Egaña</w:t>
      </w:r>
      <w:proofErr w:type="spellEnd"/>
      <w:r w:rsidRPr="00654278">
        <w:rPr>
          <w:rFonts w:ascii="Book Antiqua" w:hAnsi="Book Antiqua"/>
        </w:rPr>
        <w:t xml:space="preserve"> M. Hemodynamic responses during graded and constant-load plantar flexion exercise in middle-aged men and women with type 2 diabetes. </w:t>
      </w:r>
      <w:r w:rsidRPr="00654278">
        <w:rPr>
          <w:rFonts w:ascii="Book Antiqua" w:hAnsi="Book Antiqua"/>
          <w:i/>
          <w:iCs/>
        </w:rPr>
        <w:t xml:space="preserve">J Appl </w:t>
      </w:r>
      <w:proofErr w:type="spellStart"/>
      <w:r w:rsidRPr="00654278">
        <w:rPr>
          <w:rFonts w:ascii="Book Antiqua" w:hAnsi="Book Antiqua"/>
          <w:i/>
          <w:iCs/>
        </w:rPr>
        <w:t>Physiol</w:t>
      </w:r>
      <w:proofErr w:type="spellEnd"/>
      <w:r w:rsidRPr="00654278">
        <w:rPr>
          <w:rFonts w:ascii="Book Antiqua" w:hAnsi="Book Antiqua"/>
          <w:i/>
          <w:iCs/>
        </w:rPr>
        <w:t xml:space="preserve"> (1985)</w:t>
      </w:r>
      <w:r w:rsidRPr="00654278">
        <w:rPr>
          <w:rFonts w:ascii="Book Antiqua" w:hAnsi="Book Antiqua"/>
        </w:rPr>
        <w:t xml:space="preserve"> 2014; </w:t>
      </w:r>
      <w:r w:rsidRPr="00654278">
        <w:rPr>
          <w:rFonts w:ascii="Book Antiqua" w:hAnsi="Book Antiqua"/>
          <w:b/>
          <w:bCs/>
        </w:rPr>
        <w:t>117</w:t>
      </w:r>
      <w:r w:rsidRPr="00654278">
        <w:rPr>
          <w:rFonts w:ascii="Book Antiqua" w:hAnsi="Book Antiqua"/>
        </w:rPr>
        <w:t>: 755-764 [PMID: 25123197 DOI: 10.1152/japplphysiol.00555.2014]</w:t>
      </w:r>
    </w:p>
    <w:p w:rsidR="00D35E91" w:rsidRPr="00654278" w:rsidRDefault="00D35E91" w:rsidP="00D35E91">
      <w:pPr>
        <w:spacing w:line="360" w:lineRule="auto"/>
        <w:jc w:val="both"/>
        <w:rPr>
          <w:rFonts w:ascii="Book Antiqua" w:hAnsi="Book Antiqua"/>
        </w:rPr>
      </w:pPr>
      <w:r w:rsidRPr="00654278">
        <w:rPr>
          <w:rFonts w:ascii="Book Antiqua" w:hAnsi="Book Antiqua"/>
        </w:rPr>
        <w:lastRenderedPageBreak/>
        <w:t xml:space="preserve">8 </w:t>
      </w:r>
      <w:proofErr w:type="spellStart"/>
      <w:r w:rsidRPr="00654278">
        <w:rPr>
          <w:rFonts w:ascii="Book Antiqua" w:hAnsi="Book Antiqua"/>
          <w:b/>
          <w:bCs/>
        </w:rPr>
        <w:t>Regensteiner</w:t>
      </w:r>
      <w:proofErr w:type="spellEnd"/>
      <w:r w:rsidRPr="00654278">
        <w:rPr>
          <w:rFonts w:ascii="Book Antiqua" w:hAnsi="Book Antiqua"/>
          <w:b/>
          <w:bCs/>
        </w:rPr>
        <w:t xml:space="preserve"> JG</w:t>
      </w:r>
      <w:r w:rsidRPr="00654278">
        <w:rPr>
          <w:rFonts w:ascii="Book Antiqua" w:hAnsi="Book Antiqua"/>
        </w:rPr>
        <w:t xml:space="preserve">, Bauer TA, </w:t>
      </w:r>
      <w:proofErr w:type="spellStart"/>
      <w:r w:rsidRPr="00654278">
        <w:rPr>
          <w:rFonts w:ascii="Book Antiqua" w:hAnsi="Book Antiqua"/>
        </w:rPr>
        <w:t>Reusch</w:t>
      </w:r>
      <w:proofErr w:type="spellEnd"/>
      <w:r w:rsidRPr="00654278">
        <w:rPr>
          <w:rFonts w:ascii="Book Antiqua" w:hAnsi="Book Antiqua"/>
        </w:rPr>
        <w:t xml:space="preserve"> JE, Brandenburg SL, </w:t>
      </w:r>
      <w:proofErr w:type="spellStart"/>
      <w:r w:rsidRPr="00654278">
        <w:rPr>
          <w:rFonts w:ascii="Book Antiqua" w:hAnsi="Book Antiqua"/>
        </w:rPr>
        <w:t>Sippel</w:t>
      </w:r>
      <w:proofErr w:type="spellEnd"/>
      <w:r w:rsidRPr="00654278">
        <w:rPr>
          <w:rFonts w:ascii="Book Antiqua" w:hAnsi="Book Antiqua"/>
        </w:rPr>
        <w:t xml:space="preserve"> JM, Vogelsong AM, Smith S, </w:t>
      </w:r>
      <w:proofErr w:type="spellStart"/>
      <w:r w:rsidRPr="00654278">
        <w:rPr>
          <w:rFonts w:ascii="Book Antiqua" w:hAnsi="Book Antiqua"/>
        </w:rPr>
        <w:t>Wolfel</w:t>
      </w:r>
      <w:proofErr w:type="spellEnd"/>
      <w:r w:rsidRPr="00654278">
        <w:rPr>
          <w:rFonts w:ascii="Book Antiqua" w:hAnsi="Book Antiqua"/>
        </w:rPr>
        <w:t xml:space="preserve"> EE, Eckel RH, Hiatt WR. Abnormal oxygen uptake kinetic responses in women with type II diabetes mellitus. </w:t>
      </w:r>
      <w:r w:rsidRPr="00654278">
        <w:rPr>
          <w:rFonts w:ascii="Book Antiqua" w:hAnsi="Book Antiqua"/>
          <w:i/>
          <w:iCs/>
        </w:rPr>
        <w:t xml:space="preserve">J Appl </w:t>
      </w:r>
      <w:proofErr w:type="spellStart"/>
      <w:r w:rsidRPr="00654278">
        <w:rPr>
          <w:rFonts w:ascii="Book Antiqua" w:hAnsi="Book Antiqua"/>
          <w:i/>
          <w:iCs/>
        </w:rPr>
        <w:t>Physiol</w:t>
      </w:r>
      <w:proofErr w:type="spellEnd"/>
      <w:r w:rsidRPr="00654278">
        <w:rPr>
          <w:rFonts w:ascii="Book Antiqua" w:hAnsi="Book Antiqua"/>
          <w:i/>
          <w:iCs/>
        </w:rPr>
        <w:t xml:space="preserve"> (1985)</w:t>
      </w:r>
      <w:r w:rsidRPr="00654278">
        <w:rPr>
          <w:rFonts w:ascii="Book Antiqua" w:hAnsi="Book Antiqua"/>
        </w:rPr>
        <w:t xml:space="preserve"> 1998; </w:t>
      </w:r>
      <w:r w:rsidRPr="00654278">
        <w:rPr>
          <w:rFonts w:ascii="Book Antiqua" w:hAnsi="Book Antiqua"/>
          <w:b/>
          <w:bCs/>
        </w:rPr>
        <w:t>85</w:t>
      </w:r>
      <w:r w:rsidRPr="00654278">
        <w:rPr>
          <w:rFonts w:ascii="Book Antiqua" w:hAnsi="Book Antiqua"/>
        </w:rPr>
        <w:t>: 310-317 [PMID: 9655791 DOI: 10.1152/jappl.1998.85.1.310]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9 </w:t>
      </w:r>
      <w:r w:rsidRPr="00654278">
        <w:rPr>
          <w:rFonts w:ascii="Book Antiqua" w:hAnsi="Book Antiqua"/>
          <w:b/>
          <w:bCs/>
        </w:rPr>
        <w:t>Poitras VJ</w:t>
      </w:r>
      <w:r w:rsidRPr="00654278">
        <w:rPr>
          <w:rFonts w:ascii="Book Antiqua" w:hAnsi="Book Antiqua"/>
        </w:rPr>
        <w:t xml:space="preserve">, Hudson RW, </w:t>
      </w:r>
      <w:proofErr w:type="spellStart"/>
      <w:r w:rsidRPr="00654278">
        <w:rPr>
          <w:rFonts w:ascii="Book Antiqua" w:hAnsi="Book Antiqua"/>
        </w:rPr>
        <w:t>Tschakovsky</w:t>
      </w:r>
      <w:proofErr w:type="spellEnd"/>
      <w:r w:rsidRPr="00654278">
        <w:rPr>
          <w:rFonts w:ascii="Book Antiqua" w:hAnsi="Book Antiqua"/>
        </w:rPr>
        <w:t xml:space="preserve"> ME. Exercise intolerance in Type 2 diabetes: is there a cardiovascular contribution? </w:t>
      </w:r>
      <w:r w:rsidRPr="00654278">
        <w:rPr>
          <w:rFonts w:ascii="Book Antiqua" w:hAnsi="Book Antiqua"/>
          <w:i/>
          <w:iCs/>
        </w:rPr>
        <w:t xml:space="preserve">J Appl </w:t>
      </w:r>
      <w:proofErr w:type="spellStart"/>
      <w:r w:rsidRPr="00654278">
        <w:rPr>
          <w:rFonts w:ascii="Book Antiqua" w:hAnsi="Book Antiqua"/>
          <w:i/>
          <w:iCs/>
        </w:rPr>
        <w:t>Physiol</w:t>
      </w:r>
      <w:proofErr w:type="spellEnd"/>
      <w:r w:rsidRPr="00654278">
        <w:rPr>
          <w:rFonts w:ascii="Book Antiqua" w:hAnsi="Book Antiqua"/>
          <w:i/>
          <w:iCs/>
        </w:rPr>
        <w:t xml:space="preserve"> (1985)</w:t>
      </w:r>
      <w:r w:rsidRPr="00654278">
        <w:rPr>
          <w:rFonts w:ascii="Book Antiqua" w:hAnsi="Book Antiqua"/>
        </w:rPr>
        <w:t xml:space="preserve"> 2018; </w:t>
      </w:r>
      <w:r w:rsidRPr="00654278">
        <w:rPr>
          <w:rFonts w:ascii="Book Antiqua" w:hAnsi="Book Antiqua"/>
          <w:b/>
          <w:bCs/>
        </w:rPr>
        <w:t>124</w:t>
      </w:r>
      <w:r w:rsidRPr="00654278">
        <w:rPr>
          <w:rFonts w:ascii="Book Antiqua" w:hAnsi="Book Antiqua"/>
        </w:rPr>
        <w:t>: 1117-1139 [PMID: 29420147 DOI: 10.1152/japplphysiol.00070.2017]</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10 </w:t>
      </w:r>
      <w:r w:rsidRPr="00654278">
        <w:rPr>
          <w:rFonts w:ascii="Book Antiqua" w:hAnsi="Book Antiqua"/>
          <w:b/>
          <w:bCs/>
        </w:rPr>
        <w:t>Pagan LU</w:t>
      </w:r>
      <w:r w:rsidRPr="00654278">
        <w:rPr>
          <w:rFonts w:ascii="Book Antiqua" w:hAnsi="Book Antiqua"/>
        </w:rPr>
        <w:t xml:space="preserve">, Gomes MJ, </w:t>
      </w:r>
      <w:proofErr w:type="spellStart"/>
      <w:r w:rsidRPr="00654278">
        <w:rPr>
          <w:rFonts w:ascii="Book Antiqua" w:hAnsi="Book Antiqua"/>
        </w:rPr>
        <w:t>Okoshi</w:t>
      </w:r>
      <w:proofErr w:type="spellEnd"/>
      <w:r w:rsidRPr="00654278">
        <w:rPr>
          <w:rFonts w:ascii="Book Antiqua" w:hAnsi="Book Antiqua"/>
        </w:rPr>
        <w:t xml:space="preserve"> MP. Endothelial Function and Physical Exercise. </w:t>
      </w:r>
      <w:proofErr w:type="spellStart"/>
      <w:r w:rsidRPr="00654278">
        <w:rPr>
          <w:rFonts w:ascii="Book Antiqua" w:hAnsi="Book Antiqua"/>
          <w:i/>
          <w:iCs/>
        </w:rPr>
        <w:t>Arq</w:t>
      </w:r>
      <w:proofErr w:type="spellEnd"/>
      <w:r w:rsidRPr="00654278">
        <w:rPr>
          <w:rFonts w:ascii="Book Antiqua" w:hAnsi="Book Antiqua"/>
          <w:i/>
          <w:iCs/>
        </w:rPr>
        <w:t xml:space="preserve"> Bras </w:t>
      </w:r>
      <w:proofErr w:type="spellStart"/>
      <w:r w:rsidRPr="00654278">
        <w:rPr>
          <w:rFonts w:ascii="Book Antiqua" w:hAnsi="Book Antiqua"/>
          <w:i/>
          <w:iCs/>
        </w:rPr>
        <w:t>Cardiol</w:t>
      </w:r>
      <w:proofErr w:type="spellEnd"/>
      <w:r w:rsidRPr="00654278">
        <w:rPr>
          <w:rFonts w:ascii="Book Antiqua" w:hAnsi="Book Antiqua"/>
        </w:rPr>
        <w:t xml:space="preserve"> 2018; </w:t>
      </w:r>
      <w:r w:rsidRPr="00654278">
        <w:rPr>
          <w:rFonts w:ascii="Book Antiqua" w:hAnsi="Book Antiqua"/>
          <w:b/>
          <w:bCs/>
        </w:rPr>
        <w:t>111</w:t>
      </w:r>
      <w:r w:rsidRPr="00654278">
        <w:rPr>
          <w:rFonts w:ascii="Book Antiqua" w:hAnsi="Book Antiqua"/>
        </w:rPr>
        <w:t>: 540-541 [PMID: 30365677 DOI: 10.5935/abc.20180211]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11 </w:t>
      </w:r>
      <w:r w:rsidRPr="00654278">
        <w:rPr>
          <w:rFonts w:ascii="Book Antiqua" w:hAnsi="Book Antiqua"/>
          <w:b/>
          <w:bCs/>
        </w:rPr>
        <w:t>Higashi Y</w:t>
      </w:r>
      <w:r w:rsidRPr="00654278">
        <w:rPr>
          <w:rFonts w:ascii="Book Antiqua" w:hAnsi="Book Antiqua"/>
        </w:rPr>
        <w:t xml:space="preserve">. Exercise is a double-edged sword for endothelial function. </w:t>
      </w:r>
      <w:proofErr w:type="spellStart"/>
      <w:r w:rsidRPr="00654278">
        <w:rPr>
          <w:rFonts w:ascii="Book Antiqua" w:hAnsi="Book Antiqua"/>
          <w:i/>
          <w:iCs/>
        </w:rPr>
        <w:t>Hypertens</w:t>
      </w:r>
      <w:proofErr w:type="spellEnd"/>
      <w:r w:rsidRPr="00654278">
        <w:rPr>
          <w:rFonts w:ascii="Book Antiqua" w:hAnsi="Book Antiqua"/>
          <w:i/>
          <w:iCs/>
        </w:rPr>
        <w:t xml:space="preserve"> Res</w:t>
      </w:r>
      <w:r w:rsidRPr="00654278">
        <w:rPr>
          <w:rFonts w:ascii="Book Antiqua" w:hAnsi="Book Antiqua"/>
        </w:rPr>
        <w:t xml:space="preserve"> 2016; </w:t>
      </w:r>
      <w:r w:rsidRPr="00654278">
        <w:rPr>
          <w:rFonts w:ascii="Book Antiqua" w:hAnsi="Book Antiqua"/>
          <w:b/>
          <w:bCs/>
        </w:rPr>
        <w:t>39</w:t>
      </w:r>
      <w:r w:rsidRPr="00654278">
        <w:rPr>
          <w:rFonts w:ascii="Book Antiqua" w:hAnsi="Book Antiqua"/>
        </w:rPr>
        <w:t>: 61-63 [PMID: 26559608 DOI: 10.1038/hr.2015.127]</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12 </w:t>
      </w:r>
      <w:proofErr w:type="spellStart"/>
      <w:r w:rsidRPr="00654278">
        <w:rPr>
          <w:rFonts w:ascii="Book Antiqua" w:hAnsi="Book Antiqua"/>
          <w:b/>
          <w:bCs/>
        </w:rPr>
        <w:t>Kourek</w:t>
      </w:r>
      <w:proofErr w:type="spellEnd"/>
      <w:r w:rsidRPr="00654278">
        <w:rPr>
          <w:rFonts w:ascii="Book Antiqua" w:hAnsi="Book Antiqua"/>
          <w:b/>
          <w:bCs/>
        </w:rPr>
        <w:t xml:space="preserve"> C</w:t>
      </w:r>
      <w:r w:rsidRPr="00654278">
        <w:rPr>
          <w:rFonts w:ascii="Book Antiqua" w:hAnsi="Book Antiqua"/>
        </w:rPr>
        <w:t xml:space="preserve">, </w:t>
      </w:r>
      <w:proofErr w:type="spellStart"/>
      <w:r w:rsidRPr="00654278">
        <w:rPr>
          <w:rFonts w:ascii="Book Antiqua" w:hAnsi="Book Antiqua"/>
        </w:rPr>
        <w:t>Alshamari</w:t>
      </w:r>
      <w:proofErr w:type="spellEnd"/>
      <w:r w:rsidRPr="00654278">
        <w:rPr>
          <w:rFonts w:ascii="Book Antiqua" w:hAnsi="Book Antiqua"/>
        </w:rPr>
        <w:t xml:space="preserve"> M, </w:t>
      </w:r>
      <w:proofErr w:type="spellStart"/>
      <w:r w:rsidRPr="00654278">
        <w:rPr>
          <w:rFonts w:ascii="Book Antiqua" w:hAnsi="Book Antiqua"/>
        </w:rPr>
        <w:t>Mitsiou</w:t>
      </w:r>
      <w:proofErr w:type="spellEnd"/>
      <w:r w:rsidRPr="00654278">
        <w:rPr>
          <w:rFonts w:ascii="Book Antiqua" w:hAnsi="Book Antiqua"/>
        </w:rPr>
        <w:t xml:space="preserve"> G, </w:t>
      </w:r>
      <w:proofErr w:type="spellStart"/>
      <w:r w:rsidRPr="00654278">
        <w:rPr>
          <w:rFonts w:ascii="Book Antiqua" w:hAnsi="Book Antiqua"/>
        </w:rPr>
        <w:t>Psarra</w:t>
      </w:r>
      <w:proofErr w:type="spellEnd"/>
      <w:r w:rsidRPr="00654278">
        <w:rPr>
          <w:rFonts w:ascii="Book Antiqua" w:hAnsi="Book Antiqua"/>
        </w:rPr>
        <w:t xml:space="preserve"> K, Delis D, </w:t>
      </w:r>
      <w:proofErr w:type="spellStart"/>
      <w:r w:rsidRPr="00654278">
        <w:rPr>
          <w:rFonts w:ascii="Book Antiqua" w:hAnsi="Book Antiqua"/>
        </w:rPr>
        <w:t>Linardatou</w:t>
      </w:r>
      <w:proofErr w:type="spellEnd"/>
      <w:r w:rsidRPr="00654278">
        <w:rPr>
          <w:rFonts w:ascii="Book Antiqua" w:hAnsi="Book Antiqua"/>
        </w:rPr>
        <w:t xml:space="preserve"> V, </w:t>
      </w:r>
      <w:proofErr w:type="spellStart"/>
      <w:r w:rsidRPr="00654278">
        <w:rPr>
          <w:rFonts w:ascii="Book Antiqua" w:hAnsi="Book Antiqua"/>
        </w:rPr>
        <w:t>Pittaras</w:t>
      </w:r>
      <w:proofErr w:type="spellEnd"/>
      <w:r w:rsidRPr="00654278">
        <w:rPr>
          <w:rFonts w:ascii="Book Antiqua" w:hAnsi="Book Antiqua"/>
        </w:rPr>
        <w:t xml:space="preserve"> T, </w:t>
      </w:r>
      <w:proofErr w:type="spellStart"/>
      <w:r w:rsidRPr="00654278">
        <w:rPr>
          <w:rFonts w:ascii="Book Antiqua" w:hAnsi="Book Antiqua"/>
        </w:rPr>
        <w:t>Ntalianis</w:t>
      </w:r>
      <w:proofErr w:type="spellEnd"/>
      <w:r w:rsidRPr="00654278">
        <w:rPr>
          <w:rFonts w:ascii="Book Antiqua" w:hAnsi="Book Antiqua"/>
        </w:rPr>
        <w:t xml:space="preserve"> A, Papadopoulos C, </w:t>
      </w:r>
      <w:proofErr w:type="spellStart"/>
      <w:r w:rsidRPr="00654278">
        <w:rPr>
          <w:rFonts w:ascii="Book Antiqua" w:hAnsi="Book Antiqua"/>
        </w:rPr>
        <w:t>Panagopoulou</w:t>
      </w:r>
      <w:proofErr w:type="spellEnd"/>
      <w:r w:rsidRPr="00654278">
        <w:rPr>
          <w:rFonts w:ascii="Book Antiqua" w:hAnsi="Book Antiqua"/>
        </w:rPr>
        <w:t xml:space="preserve"> N, </w:t>
      </w:r>
      <w:proofErr w:type="spellStart"/>
      <w:r w:rsidRPr="00654278">
        <w:rPr>
          <w:rFonts w:ascii="Book Antiqua" w:hAnsi="Book Antiqua"/>
        </w:rPr>
        <w:t>Vasileiadis</w:t>
      </w:r>
      <w:proofErr w:type="spellEnd"/>
      <w:r w:rsidRPr="00654278">
        <w:rPr>
          <w:rFonts w:ascii="Book Antiqua" w:hAnsi="Book Antiqua"/>
        </w:rPr>
        <w:t xml:space="preserve"> I, Nanas S, </w:t>
      </w:r>
      <w:proofErr w:type="spellStart"/>
      <w:r w:rsidRPr="00654278">
        <w:rPr>
          <w:rFonts w:ascii="Book Antiqua" w:hAnsi="Book Antiqua"/>
        </w:rPr>
        <w:t>Karatzanos</w:t>
      </w:r>
      <w:proofErr w:type="spellEnd"/>
      <w:r w:rsidRPr="00654278">
        <w:rPr>
          <w:rFonts w:ascii="Book Antiqua" w:hAnsi="Book Antiqua"/>
        </w:rPr>
        <w:t xml:space="preserve"> E. The acute and long-term effects of a cardiac rehabilitation program on endothelial progenitor cells in chronic heart failure patients: Comparing two different exercise training protocols. </w:t>
      </w:r>
      <w:r w:rsidRPr="00654278">
        <w:rPr>
          <w:rFonts w:ascii="Book Antiqua" w:hAnsi="Book Antiqua"/>
          <w:i/>
          <w:iCs/>
        </w:rPr>
        <w:t xml:space="preserve">Int J </w:t>
      </w:r>
      <w:proofErr w:type="spellStart"/>
      <w:r w:rsidRPr="00654278">
        <w:rPr>
          <w:rFonts w:ascii="Book Antiqua" w:hAnsi="Book Antiqua"/>
          <w:i/>
          <w:iCs/>
        </w:rPr>
        <w:t>Cardiol</w:t>
      </w:r>
      <w:proofErr w:type="spellEnd"/>
      <w:r w:rsidRPr="00654278">
        <w:rPr>
          <w:rFonts w:ascii="Book Antiqua" w:hAnsi="Book Antiqua"/>
          <w:i/>
          <w:iCs/>
        </w:rPr>
        <w:t xml:space="preserve"> Heart </w:t>
      </w:r>
      <w:proofErr w:type="spellStart"/>
      <w:r w:rsidRPr="00654278">
        <w:rPr>
          <w:rFonts w:ascii="Book Antiqua" w:hAnsi="Book Antiqua"/>
          <w:i/>
          <w:iCs/>
        </w:rPr>
        <w:t>Vasc</w:t>
      </w:r>
      <w:proofErr w:type="spellEnd"/>
      <w:r w:rsidRPr="00654278">
        <w:rPr>
          <w:rFonts w:ascii="Book Antiqua" w:hAnsi="Book Antiqua"/>
        </w:rPr>
        <w:t xml:space="preserve"> 2021; </w:t>
      </w:r>
      <w:r w:rsidRPr="00654278">
        <w:rPr>
          <w:rFonts w:ascii="Book Antiqua" w:hAnsi="Book Antiqua"/>
          <w:b/>
          <w:bCs/>
        </w:rPr>
        <w:t>32</w:t>
      </w:r>
      <w:r w:rsidRPr="00654278">
        <w:rPr>
          <w:rFonts w:ascii="Book Antiqua" w:hAnsi="Book Antiqua"/>
        </w:rPr>
        <w:t>: 100702 [PMID: 33392386 DOI: 10.1016/j.ijcha.2020.100702]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13 </w:t>
      </w:r>
      <w:proofErr w:type="spellStart"/>
      <w:r w:rsidRPr="00654278">
        <w:rPr>
          <w:rFonts w:ascii="Book Antiqua" w:hAnsi="Book Antiqua"/>
          <w:b/>
          <w:bCs/>
        </w:rPr>
        <w:t>Kourek</w:t>
      </w:r>
      <w:proofErr w:type="spellEnd"/>
      <w:r w:rsidRPr="00654278">
        <w:rPr>
          <w:rFonts w:ascii="Book Antiqua" w:hAnsi="Book Antiqua"/>
          <w:b/>
          <w:bCs/>
        </w:rPr>
        <w:t xml:space="preserve"> C</w:t>
      </w:r>
      <w:r w:rsidRPr="00654278">
        <w:rPr>
          <w:rFonts w:ascii="Book Antiqua" w:hAnsi="Book Antiqua"/>
        </w:rPr>
        <w:t xml:space="preserve">, </w:t>
      </w:r>
      <w:proofErr w:type="spellStart"/>
      <w:r w:rsidRPr="00654278">
        <w:rPr>
          <w:rFonts w:ascii="Book Antiqua" w:hAnsi="Book Antiqua"/>
        </w:rPr>
        <w:t>Dimopoulos</w:t>
      </w:r>
      <w:proofErr w:type="spellEnd"/>
      <w:r w:rsidRPr="00654278">
        <w:rPr>
          <w:rFonts w:ascii="Book Antiqua" w:hAnsi="Book Antiqua"/>
        </w:rPr>
        <w:t xml:space="preserve"> S, </w:t>
      </w:r>
      <w:proofErr w:type="spellStart"/>
      <w:r w:rsidRPr="00654278">
        <w:rPr>
          <w:rFonts w:ascii="Book Antiqua" w:hAnsi="Book Antiqua"/>
        </w:rPr>
        <w:t>Alshamari</w:t>
      </w:r>
      <w:proofErr w:type="spellEnd"/>
      <w:r w:rsidRPr="00654278">
        <w:rPr>
          <w:rFonts w:ascii="Book Antiqua" w:hAnsi="Book Antiqua"/>
        </w:rPr>
        <w:t xml:space="preserve"> M, </w:t>
      </w:r>
      <w:proofErr w:type="spellStart"/>
      <w:r w:rsidRPr="00654278">
        <w:rPr>
          <w:rFonts w:ascii="Book Antiqua" w:hAnsi="Book Antiqua"/>
        </w:rPr>
        <w:t>Zouganeli</w:t>
      </w:r>
      <w:proofErr w:type="spellEnd"/>
      <w:r w:rsidRPr="00654278">
        <w:rPr>
          <w:rFonts w:ascii="Book Antiqua" w:hAnsi="Book Antiqua"/>
        </w:rPr>
        <w:t xml:space="preserve"> V, </w:t>
      </w:r>
      <w:proofErr w:type="spellStart"/>
      <w:r w:rsidRPr="00654278">
        <w:rPr>
          <w:rFonts w:ascii="Book Antiqua" w:hAnsi="Book Antiqua"/>
        </w:rPr>
        <w:t>Psarra</w:t>
      </w:r>
      <w:proofErr w:type="spellEnd"/>
      <w:r w:rsidRPr="00654278">
        <w:rPr>
          <w:rFonts w:ascii="Book Antiqua" w:hAnsi="Book Antiqua"/>
        </w:rPr>
        <w:t xml:space="preserve"> K, </w:t>
      </w:r>
      <w:proofErr w:type="spellStart"/>
      <w:r w:rsidRPr="00654278">
        <w:rPr>
          <w:rFonts w:ascii="Book Antiqua" w:hAnsi="Book Antiqua"/>
        </w:rPr>
        <w:t>Mitsiou</w:t>
      </w:r>
      <w:proofErr w:type="spellEnd"/>
      <w:r w:rsidRPr="00654278">
        <w:rPr>
          <w:rFonts w:ascii="Book Antiqua" w:hAnsi="Book Antiqua"/>
        </w:rPr>
        <w:t xml:space="preserve"> G, </w:t>
      </w:r>
      <w:proofErr w:type="spellStart"/>
      <w:r w:rsidRPr="00654278">
        <w:rPr>
          <w:rFonts w:ascii="Book Antiqua" w:hAnsi="Book Antiqua"/>
        </w:rPr>
        <w:t>Ntalianis</w:t>
      </w:r>
      <w:proofErr w:type="spellEnd"/>
      <w:r w:rsidRPr="00654278">
        <w:rPr>
          <w:rFonts w:ascii="Book Antiqua" w:hAnsi="Book Antiqua"/>
        </w:rPr>
        <w:t xml:space="preserve"> A, </w:t>
      </w:r>
      <w:proofErr w:type="spellStart"/>
      <w:r w:rsidRPr="00654278">
        <w:rPr>
          <w:rFonts w:ascii="Book Antiqua" w:hAnsi="Book Antiqua"/>
        </w:rPr>
        <w:t>Pittaras</w:t>
      </w:r>
      <w:proofErr w:type="spellEnd"/>
      <w:r w:rsidRPr="00654278">
        <w:rPr>
          <w:rFonts w:ascii="Book Antiqua" w:hAnsi="Book Antiqua"/>
        </w:rPr>
        <w:t xml:space="preserve"> T, Nanas S, </w:t>
      </w:r>
      <w:proofErr w:type="spellStart"/>
      <w:r w:rsidRPr="00654278">
        <w:rPr>
          <w:rFonts w:ascii="Book Antiqua" w:hAnsi="Book Antiqua"/>
        </w:rPr>
        <w:t>Karatzanos</w:t>
      </w:r>
      <w:proofErr w:type="spellEnd"/>
      <w:r w:rsidRPr="00654278">
        <w:rPr>
          <w:rFonts w:ascii="Book Antiqua" w:hAnsi="Book Antiqua"/>
        </w:rPr>
        <w:t xml:space="preserve"> E. A Cardiac Rehabilitation Program Increases the Acute Response of Endothelial Progenitor Cells to Maximal Exercise in Heart Failure Patients. </w:t>
      </w:r>
      <w:r w:rsidRPr="00654278">
        <w:rPr>
          <w:rFonts w:ascii="Book Antiqua" w:hAnsi="Book Antiqua"/>
          <w:i/>
          <w:iCs/>
        </w:rPr>
        <w:t xml:space="preserve">Acta </w:t>
      </w:r>
      <w:proofErr w:type="spellStart"/>
      <w:r w:rsidRPr="00654278">
        <w:rPr>
          <w:rFonts w:ascii="Book Antiqua" w:hAnsi="Book Antiqua"/>
          <w:i/>
          <w:iCs/>
        </w:rPr>
        <w:t>Cardiol</w:t>
      </w:r>
      <w:proofErr w:type="spellEnd"/>
      <w:r w:rsidRPr="00654278">
        <w:rPr>
          <w:rFonts w:ascii="Book Antiqua" w:hAnsi="Book Antiqua"/>
          <w:i/>
          <w:iCs/>
        </w:rPr>
        <w:t xml:space="preserve"> Sin</w:t>
      </w:r>
      <w:r w:rsidRPr="00654278">
        <w:rPr>
          <w:rFonts w:ascii="Book Antiqua" w:hAnsi="Book Antiqua"/>
        </w:rPr>
        <w:t xml:space="preserve"> 2022; </w:t>
      </w:r>
      <w:r w:rsidRPr="00654278">
        <w:rPr>
          <w:rFonts w:ascii="Book Antiqua" w:hAnsi="Book Antiqua"/>
          <w:b/>
          <w:bCs/>
        </w:rPr>
        <w:t>38</w:t>
      </w:r>
      <w:r w:rsidRPr="00654278">
        <w:rPr>
          <w:rFonts w:ascii="Book Antiqua" w:hAnsi="Book Antiqua"/>
        </w:rPr>
        <w:t>: 516-520 [PMID: 35873120 DOI: 10.6515/ACS.202207_38(4).20220221B]</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14 </w:t>
      </w:r>
      <w:r w:rsidRPr="00654278">
        <w:rPr>
          <w:rFonts w:ascii="Book Antiqua" w:hAnsi="Book Antiqua"/>
          <w:b/>
          <w:bCs/>
        </w:rPr>
        <w:t>Hambrecht R</w:t>
      </w:r>
      <w:r w:rsidRPr="00654278">
        <w:rPr>
          <w:rFonts w:ascii="Book Antiqua" w:hAnsi="Book Antiqua"/>
        </w:rPr>
        <w:t xml:space="preserve">, </w:t>
      </w:r>
      <w:proofErr w:type="spellStart"/>
      <w:r w:rsidRPr="00654278">
        <w:rPr>
          <w:rFonts w:ascii="Book Antiqua" w:hAnsi="Book Antiqua"/>
        </w:rPr>
        <w:t>Fiehn</w:t>
      </w:r>
      <w:proofErr w:type="spellEnd"/>
      <w:r w:rsidRPr="00654278">
        <w:rPr>
          <w:rFonts w:ascii="Book Antiqua" w:hAnsi="Book Antiqua"/>
        </w:rPr>
        <w:t xml:space="preserve"> E, </w:t>
      </w:r>
      <w:proofErr w:type="spellStart"/>
      <w:r w:rsidRPr="00654278">
        <w:rPr>
          <w:rFonts w:ascii="Book Antiqua" w:hAnsi="Book Antiqua"/>
        </w:rPr>
        <w:t>Weigl</w:t>
      </w:r>
      <w:proofErr w:type="spellEnd"/>
      <w:r w:rsidRPr="00654278">
        <w:rPr>
          <w:rFonts w:ascii="Book Antiqua" w:hAnsi="Book Antiqua"/>
        </w:rPr>
        <w:t xml:space="preserve"> C, </w:t>
      </w:r>
      <w:proofErr w:type="spellStart"/>
      <w:r w:rsidRPr="00654278">
        <w:rPr>
          <w:rFonts w:ascii="Book Antiqua" w:hAnsi="Book Antiqua"/>
        </w:rPr>
        <w:t>Gielen</w:t>
      </w:r>
      <w:proofErr w:type="spellEnd"/>
      <w:r w:rsidRPr="00654278">
        <w:rPr>
          <w:rFonts w:ascii="Book Antiqua" w:hAnsi="Book Antiqua"/>
        </w:rPr>
        <w:t xml:space="preserve"> S, Hamann C, Kaiser R, Yu J, Adams V, </w:t>
      </w:r>
      <w:proofErr w:type="spellStart"/>
      <w:r w:rsidRPr="00654278">
        <w:rPr>
          <w:rFonts w:ascii="Book Antiqua" w:hAnsi="Book Antiqua"/>
        </w:rPr>
        <w:t>Niebauer</w:t>
      </w:r>
      <w:proofErr w:type="spellEnd"/>
      <w:r w:rsidRPr="00654278">
        <w:rPr>
          <w:rFonts w:ascii="Book Antiqua" w:hAnsi="Book Antiqua"/>
        </w:rPr>
        <w:t xml:space="preserve"> J, Schuler G. Regular physical exercise corrects endothelial dysfunction and improves exercise capacity in patients with chronic heart failure. </w:t>
      </w:r>
      <w:r w:rsidRPr="00654278">
        <w:rPr>
          <w:rFonts w:ascii="Book Antiqua" w:hAnsi="Book Antiqua"/>
          <w:i/>
          <w:iCs/>
        </w:rPr>
        <w:t>Circulation</w:t>
      </w:r>
      <w:r w:rsidRPr="00654278">
        <w:rPr>
          <w:rFonts w:ascii="Book Antiqua" w:hAnsi="Book Antiqua"/>
        </w:rPr>
        <w:t xml:space="preserve"> 1998; </w:t>
      </w:r>
      <w:r w:rsidRPr="00654278">
        <w:rPr>
          <w:rFonts w:ascii="Book Antiqua" w:hAnsi="Book Antiqua"/>
          <w:b/>
          <w:bCs/>
        </w:rPr>
        <w:t>98</w:t>
      </w:r>
      <w:r w:rsidRPr="00654278">
        <w:rPr>
          <w:rFonts w:ascii="Book Antiqua" w:hAnsi="Book Antiqua"/>
        </w:rPr>
        <w:t>: 2709-2715 [PMID: 9851957 DOI: 10.1161/01.cir.98.24.2709]</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15 </w:t>
      </w:r>
      <w:r w:rsidRPr="00654278">
        <w:rPr>
          <w:rFonts w:ascii="Book Antiqua" w:hAnsi="Book Antiqua"/>
          <w:b/>
          <w:bCs/>
        </w:rPr>
        <w:t>Sawyer BJ</w:t>
      </w:r>
      <w:r w:rsidRPr="00654278">
        <w:rPr>
          <w:rFonts w:ascii="Book Antiqua" w:hAnsi="Book Antiqua"/>
        </w:rPr>
        <w:t xml:space="preserve">, Tucker WJ, </w:t>
      </w:r>
      <w:proofErr w:type="spellStart"/>
      <w:r w:rsidRPr="00654278">
        <w:rPr>
          <w:rFonts w:ascii="Book Antiqua" w:hAnsi="Book Antiqua"/>
        </w:rPr>
        <w:t>Bhammar</w:t>
      </w:r>
      <w:proofErr w:type="spellEnd"/>
      <w:r w:rsidRPr="00654278">
        <w:rPr>
          <w:rFonts w:ascii="Book Antiqua" w:hAnsi="Book Antiqua"/>
        </w:rPr>
        <w:t xml:space="preserve"> DM, Ryder JR, </w:t>
      </w:r>
      <w:proofErr w:type="spellStart"/>
      <w:r w:rsidRPr="00654278">
        <w:rPr>
          <w:rFonts w:ascii="Book Antiqua" w:hAnsi="Book Antiqua"/>
        </w:rPr>
        <w:t>Sweazea</w:t>
      </w:r>
      <w:proofErr w:type="spellEnd"/>
      <w:r w:rsidRPr="00654278">
        <w:rPr>
          <w:rFonts w:ascii="Book Antiqua" w:hAnsi="Book Antiqua"/>
        </w:rPr>
        <w:t xml:space="preserve"> KL, Gaesser GA. Effects of high-intensity interval training and moderate-intensity continuous training on </w:t>
      </w:r>
      <w:r w:rsidRPr="00654278">
        <w:rPr>
          <w:rFonts w:ascii="Book Antiqua" w:hAnsi="Book Antiqua"/>
        </w:rPr>
        <w:lastRenderedPageBreak/>
        <w:t xml:space="preserve">endothelial function and cardiometabolic risk markers in obese adults. </w:t>
      </w:r>
      <w:r w:rsidRPr="00654278">
        <w:rPr>
          <w:rFonts w:ascii="Book Antiqua" w:hAnsi="Book Antiqua"/>
          <w:i/>
          <w:iCs/>
        </w:rPr>
        <w:t xml:space="preserve">J Appl </w:t>
      </w:r>
      <w:proofErr w:type="spellStart"/>
      <w:r w:rsidRPr="00654278">
        <w:rPr>
          <w:rFonts w:ascii="Book Antiqua" w:hAnsi="Book Antiqua"/>
          <w:i/>
          <w:iCs/>
        </w:rPr>
        <w:t>Physiol</w:t>
      </w:r>
      <w:proofErr w:type="spellEnd"/>
      <w:r w:rsidRPr="00654278">
        <w:rPr>
          <w:rFonts w:ascii="Book Antiqua" w:hAnsi="Book Antiqua"/>
          <w:i/>
          <w:iCs/>
        </w:rPr>
        <w:t xml:space="preserve"> (1985)</w:t>
      </w:r>
      <w:r w:rsidRPr="00654278">
        <w:rPr>
          <w:rFonts w:ascii="Book Antiqua" w:hAnsi="Book Antiqua"/>
        </w:rPr>
        <w:t xml:space="preserve"> 2016; </w:t>
      </w:r>
      <w:r w:rsidRPr="00654278">
        <w:rPr>
          <w:rFonts w:ascii="Book Antiqua" w:hAnsi="Book Antiqua"/>
          <w:b/>
          <w:bCs/>
        </w:rPr>
        <w:t>121</w:t>
      </w:r>
      <w:r w:rsidRPr="00654278">
        <w:rPr>
          <w:rFonts w:ascii="Book Antiqua" w:hAnsi="Book Antiqua"/>
        </w:rPr>
        <w:t>: 279-288 [PMID: 27255523 DOI: 10.1152/japplphysiol.00024.2016]</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16 </w:t>
      </w:r>
      <w:proofErr w:type="spellStart"/>
      <w:r w:rsidRPr="00654278">
        <w:rPr>
          <w:rFonts w:ascii="Book Antiqua" w:hAnsi="Book Antiqua"/>
          <w:b/>
          <w:bCs/>
        </w:rPr>
        <w:t>Khalafi</w:t>
      </w:r>
      <w:proofErr w:type="spellEnd"/>
      <w:r w:rsidRPr="00654278">
        <w:rPr>
          <w:rFonts w:ascii="Book Antiqua" w:hAnsi="Book Antiqua"/>
          <w:b/>
          <w:bCs/>
        </w:rPr>
        <w:t xml:space="preserve"> M</w:t>
      </w:r>
      <w:r w:rsidRPr="00654278">
        <w:rPr>
          <w:rFonts w:ascii="Book Antiqua" w:hAnsi="Book Antiqua"/>
        </w:rPr>
        <w:t xml:space="preserve">, </w:t>
      </w:r>
      <w:proofErr w:type="spellStart"/>
      <w:r w:rsidRPr="00654278">
        <w:rPr>
          <w:rFonts w:ascii="Book Antiqua" w:hAnsi="Book Antiqua"/>
        </w:rPr>
        <w:t>Sakhaei</w:t>
      </w:r>
      <w:proofErr w:type="spellEnd"/>
      <w:r w:rsidRPr="00654278">
        <w:rPr>
          <w:rFonts w:ascii="Book Antiqua" w:hAnsi="Book Antiqua"/>
        </w:rPr>
        <w:t xml:space="preserve"> MH, </w:t>
      </w:r>
      <w:proofErr w:type="spellStart"/>
      <w:r w:rsidRPr="00654278">
        <w:rPr>
          <w:rFonts w:ascii="Book Antiqua" w:hAnsi="Book Antiqua"/>
        </w:rPr>
        <w:t>Kazeminasab</w:t>
      </w:r>
      <w:proofErr w:type="spellEnd"/>
      <w:r w:rsidRPr="00654278">
        <w:rPr>
          <w:rFonts w:ascii="Book Antiqua" w:hAnsi="Book Antiqua"/>
        </w:rPr>
        <w:t xml:space="preserve"> F, Symonds ME, Rosenkranz SK. The impact of high-intensity interval training on vascular function in adults: A systematic review and meta-analysis. </w:t>
      </w:r>
      <w:r w:rsidRPr="00654278">
        <w:rPr>
          <w:rFonts w:ascii="Book Antiqua" w:hAnsi="Book Antiqua"/>
          <w:i/>
          <w:iCs/>
        </w:rPr>
        <w:t>Front Cardiovasc Med</w:t>
      </w:r>
      <w:r w:rsidRPr="00654278">
        <w:rPr>
          <w:rFonts w:ascii="Book Antiqua" w:hAnsi="Book Antiqua"/>
        </w:rPr>
        <w:t xml:space="preserve"> 2022; </w:t>
      </w:r>
      <w:r w:rsidRPr="00654278">
        <w:rPr>
          <w:rFonts w:ascii="Book Antiqua" w:hAnsi="Book Antiqua"/>
          <w:b/>
          <w:bCs/>
        </w:rPr>
        <w:t>9</w:t>
      </w:r>
      <w:r w:rsidRPr="00654278">
        <w:rPr>
          <w:rFonts w:ascii="Book Antiqua" w:hAnsi="Book Antiqua"/>
        </w:rPr>
        <w:t>: 1046560 [PMID: 36465439 DOI: 10.3389/fcvm.2022.1046560]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17 </w:t>
      </w:r>
      <w:r w:rsidRPr="00654278">
        <w:rPr>
          <w:rFonts w:ascii="Book Antiqua" w:hAnsi="Book Antiqua"/>
          <w:b/>
          <w:bCs/>
        </w:rPr>
        <w:t>Taylor JL</w:t>
      </w:r>
      <w:r w:rsidRPr="00654278">
        <w:rPr>
          <w:rFonts w:ascii="Book Antiqua" w:hAnsi="Book Antiqua"/>
        </w:rPr>
        <w:t xml:space="preserve">, </w:t>
      </w:r>
      <w:proofErr w:type="spellStart"/>
      <w:r w:rsidRPr="00654278">
        <w:rPr>
          <w:rFonts w:ascii="Book Antiqua" w:hAnsi="Book Antiqua"/>
        </w:rPr>
        <w:t>Bonikowske</w:t>
      </w:r>
      <w:proofErr w:type="spellEnd"/>
      <w:r w:rsidRPr="00654278">
        <w:rPr>
          <w:rFonts w:ascii="Book Antiqua" w:hAnsi="Book Antiqua"/>
        </w:rPr>
        <w:t xml:space="preserve"> AR, Olson TP. Optimizing Outcomes in Cardiac Rehabilitation: The Importance of Exercise Intensity. </w:t>
      </w:r>
      <w:r w:rsidRPr="00654278">
        <w:rPr>
          <w:rFonts w:ascii="Book Antiqua" w:hAnsi="Book Antiqua"/>
          <w:i/>
          <w:iCs/>
        </w:rPr>
        <w:t>Front Cardiovasc Med</w:t>
      </w:r>
      <w:r w:rsidRPr="00654278">
        <w:rPr>
          <w:rFonts w:ascii="Book Antiqua" w:hAnsi="Book Antiqua"/>
        </w:rPr>
        <w:t xml:space="preserve"> 2021; </w:t>
      </w:r>
      <w:r w:rsidRPr="00654278">
        <w:rPr>
          <w:rFonts w:ascii="Book Antiqua" w:hAnsi="Book Antiqua"/>
          <w:b/>
          <w:bCs/>
        </w:rPr>
        <w:t>8</w:t>
      </w:r>
      <w:r w:rsidRPr="00654278">
        <w:rPr>
          <w:rFonts w:ascii="Book Antiqua" w:hAnsi="Book Antiqua"/>
        </w:rPr>
        <w:t>: 734278 [PMID: 34540924 DOI: 10.3389/fcvm.2021.734278]</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18 </w:t>
      </w:r>
      <w:r w:rsidRPr="00654278">
        <w:rPr>
          <w:rFonts w:ascii="Book Antiqua" w:hAnsi="Book Antiqua"/>
          <w:b/>
          <w:bCs/>
        </w:rPr>
        <w:t>Yue T</w:t>
      </w:r>
      <w:r w:rsidRPr="00654278">
        <w:rPr>
          <w:rFonts w:ascii="Book Antiqua" w:hAnsi="Book Antiqua"/>
        </w:rPr>
        <w:t xml:space="preserve">, Wang Y, Liu H, Kong Z, Qi F. Effects of High-Intensity Interval vs. Moderate-Intensity Continuous Training on Cardiac Rehabilitation in Patients </w:t>
      </w:r>
      <w:proofErr w:type="gramStart"/>
      <w:r w:rsidRPr="00654278">
        <w:rPr>
          <w:rFonts w:ascii="Book Antiqua" w:hAnsi="Book Antiqua"/>
        </w:rPr>
        <w:t>With</w:t>
      </w:r>
      <w:proofErr w:type="gramEnd"/>
      <w:r w:rsidRPr="00654278">
        <w:rPr>
          <w:rFonts w:ascii="Book Antiqua" w:hAnsi="Book Antiqua"/>
        </w:rPr>
        <w:t xml:space="preserve"> Cardiovascular Disease: A Systematic Review and Meta-Analysis. </w:t>
      </w:r>
      <w:r w:rsidRPr="00654278">
        <w:rPr>
          <w:rFonts w:ascii="Book Antiqua" w:hAnsi="Book Antiqua"/>
          <w:i/>
          <w:iCs/>
        </w:rPr>
        <w:t>Front Cardiovasc Med</w:t>
      </w:r>
      <w:r w:rsidRPr="00654278">
        <w:rPr>
          <w:rFonts w:ascii="Book Antiqua" w:hAnsi="Book Antiqua"/>
        </w:rPr>
        <w:t xml:space="preserve"> 2022; </w:t>
      </w:r>
      <w:r w:rsidRPr="00654278">
        <w:rPr>
          <w:rFonts w:ascii="Book Antiqua" w:hAnsi="Book Antiqua"/>
          <w:b/>
          <w:bCs/>
        </w:rPr>
        <w:t>9</w:t>
      </w:r>
      <w:r w:rsidRPr="00654278">
        <w:rPr>
          <w:rFonts w:ascii="Book Antiqua" w:hAnsi="Book Antiqua"/>
        </w:rPr>
        <w:t>: 845225 [PMID: 35282360 DOI: 10.3389/fcvm.2022.845225]</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19 </w:t>
      </w:r>
      <w:r w:rsidRPr="00654278">
        <w:rPr>
          <w:rFonts w:ascii="Book Antiqua" w:hAnsi="Book Antiqua"/>
          <w:b/>
          <w:bCs/>
        </w:rPr>
        <w:t>Rahmati M</w:t>
      </w:r>
      <w:r w:rsidRPr="00654278">
        <w:rPr>
          <w:rFonts w:ascii="Book Antiqua" w:hAnsi="Book Antiqua"/>
        </w:rPr>
        <w:t xml:space="preserve">, </w:t>
      </w:r>
      <w:proofErr w:type="spellStart"/>
      <w:r w:rsidRPr="00654278">
        <w:rPr>
          <w:rFonts w:ascii="Book Antiqua" w:hAnsi="Book Antiqua"/>
        </w:rPr>
        <w:t>Malakoutinia</w:t>
      </w:r>
      <w:proofErr w:type="spellEnd"/>
      <w:r w:rsidRPr="00654278">
        <w:rPr>
          <w:rFonts w:ascii="Book Antiqua" w:hAnsi="Book Antiqua"/>
        </w:rPr>
        <w:t xml:space="preserve"> F. Aerobic, resistance and combined exercise training for patients with amyotrophic lateral sclerosis: a systematic review and meta-analysis. </w:t>
      </w:r>
      <w:r w:rsidRPr="00654278">
        <w:rPr>
          <w:rFonts w:ascii="Book Antiqua" w:hAnsi="Book Antiqua"/>
          <w:i/>
          <w:iCs/>
        </w:rPr>
        <w:t>Physiotherapy</w:t>
      </w:r>
      <w:r w:rsidRPr="00654278">
        <w:rPr>
          <w:rFonts w:ascii="Book Antiqua" w:hAnsi="Book Antiqua"/>
        </w:rPr>
        <w:t xml:space="preserve"> 2021; </w:t>
      </w:r>
      <w:r w:rsidRPr="00654278">
        <w:rPr>
          <w:rFonts w:ascii="Book Antiqua" w:hAnsi="Book Antiqua"/>
          <w:b/>
          <w:bCs/>
        </w:rPr>
        <w:t>113</w:t>
      </w:r>
      <w:r w:rsidRPr="00654278">
        <w:rPr>
          <w:rFonts w:ascii="Book Antiqua" w:hAnsi="Book Antiqua"/>
        </w:rPr>
        <w:t>: 12-28 [PMID: 34555670 DOI: 10.1016/j.physio.2021.04.005]</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20 </w:t>
      </w:r>
      <w:proofErr w:type="spellStart"/>
      <w:r w:rsidRPr="00654278">
        <w:rPr>
          <w:rFonts w:ascii="Book Antiqua" w:hAnsi="Book Antiqua"/>
          <w:b/>
          <w:bCs/>
        </w:rPr>
        <w:t>Balducci</w:t>
      </w:r>
      <w:proofErr w:type="spellEnd"/>
      <w:r w:rsidRPr="00654278">
        <w:rPr>
          <w:rFonts w:ascii="Book Antiqua" w:hAnsi="Book Antiqua"/>
          <w:b/>
          <w:bCs/>
        </w:rPr>
        <w:t xml:space="preserve"> S</w:t>
      </w:r>
      <w:r w:rsidRPr="00654278">
        <w:rPr>
          <w:rFonts w:ascii="Book Antiqua" w:hAnsi="Book Antiqua"/>
        </w:rPr>
        <w:t xml:space="preserve">, </w:t>
      </w:r>
      <w:proofErr w:type="spellStart"/>
      <w:r w:rsidRPr="00654278">
        <w:rPr>
          <w:rFonts w:ascii="Book Antiqua" w:hAnsi="Book Antiqua"/>
        </w:rPr>
        <w:t>Zanuso</w:t>
      </w:r>
      <w:proofErr w:type="spellEnd"/>
      <w:r w:rsidRPr="00654278">
        <w:rPr>
          <w:rFonts w:ascii="Book Antiqua" w:hAnsi="Book Antiqua"/>
        </w:rPr>
        <w:t xml:space="preserve"> S, </w:t>
      </w:r>
      <w:proofErr w:type="spellStart"/>
      <w:r w:rsidRPr="00654278">
        <w:rPr>
          <w:rFonts w:ascii="Book Antiqua" w:hAnsi="Book Antiqua"/>
        </w:rPr>
        <w:t>Cardelli</w:t>
      </w:r>
      <w:proofErr w:type="spellEnd"/>
      <w:r w:rsidRPr="00654278">
        <w:rPr>
          <w:rFonts w:ascii="Book Antiqua" w:hAnsi="Book Antiqua"/>
        </w:rPr>
        <w:t xml:space="preserve"> P, Salvi L, </w:t>
      </w:r>
      <w:proofErr w:type="spellStart"/>
      <w:r w:rsidRPr="00654278">
        <w:rPr>
          <w:rFonts w:ascii="Book Antiqua" w:hAnsi="Book Antiqua"/>
        </w:rPr>
        <w:t>Bazuro</w:t>
      </w:r>
      <w:proofErr w:type="spellEnd"/>
      <w:r w:rsidRPr="00654278">
        <w:rPr>
          <w:rFonts w:ascii="Book Antiqua" w:hAnsi="Book Antiqua"/>
        </w:rPr>
        <w:t xml:space="preserve"> A, Pugliese L, </w:t>
      </w:r>
      <w:proofErr w:type="spellStart"/>
      <w:r w:rsidRPr="00654278">
        <w:rPr>
          <w:rFonts w:ascii="Book Antiqua" w:hAnsi="Book Antiqua"/>
        </w:rPr>
        <w:t>Maccora</w:t>
      </w:r>
      <w:proofErr w:type="spellEnd"/>
      <w:r w:rsidRPr="00654278">
        <w:rPr>
          <w:rFonts w:ascii="Book Antiqua" w:hAnsi="Book Antiqua"/>
        </w:rPr>
        <w:t xml:space="preserve"> C, </w:t>
      </w:r>
      <w:proofErr w:type="spellStart"/>
      <w:r w:rsidRPr="00654278">
        <w:rPr>
          <w:rFonts w:ascii="Book Antiqua" w:hAnsi="Book Antiqua"/>
        </w:rPr>
        <w:t>Iacobini</w:t>
      </w:r>
      <w:proofErr w:type="spellEnd"/>
      <w:r w:rsidRPr="00654278">
        <w:rPr>
          <w:rFonts w:ascii="Book Antiqua" w:hAnsi="Book Antiqua"/>
        </w:rPr>
        <w:t xml:space="preserve"> C, Conti FG, </w:t>
      </w:r>
      <w:proofErr w:type="spellStart"/>
      <w:r w:rsidRPr="00654278">
        <w:rPr>
          <w:rFonts w:ascii="Book Antiqua" w:hAnsi="Book Antiqua"/>
        </w:rPr>
        <w:t>Nicolucci</w:t>
      </w:r>
      <w:proofErr w:type="spellEnd"/>
      <w:r w:rsidRPr="00654278">
        <w:rPr>
          <w:rFonts w:ascii="Book Antiqua" w:hAnsi="Book Antiqua"/>
        </w:rPr>
        <w:t xml:space="preserve"> A, Pugliese G; Italian Diabetes Exercise Study (IDES) Investigators. Effect of high- versus low-intensity supervised aerobic and resistance training on modifiable cardiovascular risk factors in type 2 diabetes; the Italian Diabetes and Exercise Study (IDES). </w:t>
      </w:r>
      <w:proofErr w:type="spellStart"/>
      <w:r w:rsidRPr="00654278">
        <w:rPr>
          <w:rFonts w:ascii="Book Antiqua" w:hAnsi="Book Antiqua"/>
          <w:i/>
          <w:iCs/>
        </w:rPr>
        <w:t>PLoS</w:t>
      </w:r>
      <w:proofErr w:type="spellEnd"/>
      <w:r w:rsidRPr="00654278">
        <w:rPr>
          <w:rFonts w:ascii="Book Antiqua" w:hAnsi="Book Antiqua"/>
          <w:i/>
          <w:iCs/>
        </w:rPr>
        <w:t xml:space="preserve"> One</w:t>
      </w:r>
      <w:r w:rsidRPr="00654278">
        <w:rPr>
          <w:rFonts w:ascii="Book Antiqua" w:hAnsi="Book Antiqua"/>
        </w:rPr>
        <w:t xml:space="preserve"> 2012; </w:t>
      </w:r>
      <w:r w:rsidRPr="00654278">
        <w:rPr>
          <w:rFonts w:ascii="Book Antiqua" w:hAnsi="Book Antiqua"/>
          <w:b/>
          <w:bCs/>
        </w:rPr>
        <w:t>7</w:t>
      </w:r>
      <w:r w:rsidRPr="00654278">
        <w:rPr>
          <w:rFonts w:ascii="Book Antiqua" w:hAnsi="Book Antiqua"/>
        </w:rPr>
        <w:t>: e49297 [PMID: 23185314 DOI: 10.1371/journal.pone.0049297]</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21 </w:t>
      </w:r>
      <w:r w:rsidRPr="00654278">
        <w:rPr>
          <w:rFonts w:ascii="Book Antiqua" w:hAnsi="Book Antiqua"/>
          <w:b/>
          <w:bCs/>
        </w:rPr>
        <w:t>Terada T</w:t>
      </w:r>
      <w:r w:rsidRPr="00654278">
        <w:rPr>
          <w:rFonts w:ascii="Book Antiqua" w:hAnsi="Book Antiqua"/>
        </w:rPr>
        <w:t xml:space="preserve">, Friesen A, Chahal BS, Bell GJ, </w:t>
      </w:r>
      <w:proofErr w:type="spellStart"/>
      <w:r w:rsidRPr="00654278">
        <w:rPr>
          <w:rFonts w:ascii="Book Antiqua" w:hAnsi="Book Antiqua"/>
        </w:rPr>
        <w:t>McCargar</w:t>
      </w:r>
      <w:proofErr w:type="spellEnd"/>
      <w:r w:rsidRPr="00654278">
        <w:rPr>
          <w:rFonts w:ascii="Book Antiqua" w:hAnsi="Book Antiqua"/>
        </w:rPr>
        <w:t xml:space="preserve"> LJ, </w:t>
      </w:r>
      <w:proofErr w:type="spellStart"/>
      <w:r w:rsidRPr="00654278">
        <w:rPr>
          <w:rFonts w:ascii="Book Antiqua" w:hAnsi="Book Antiqua"/>
        </w:rPr>
        <w:t>Boulé</w:t>
      </w:r>
      <w:proofErr w:type="spellEnd"/>
      <w:r w:rsidRPr="00654278">
        <w:rPr>
          <w:rFonts w:ascii="Book Antiqua" w:hAnsi="Book Antiqua"/>
        </w:rPr>
        <w:t xml:space="preserve"> NG. Feasibility and preliminary efficacy of high intensity interval training in type 2 diabetes. </w:t>
      </w:r>
      <w:r w:rsidRPr="00654278">
        <w:rPr>
          <w:rFonts w:ascii="Book Antiqua" w:hAnsi="Book Antiqua"/>
          <w:i/>
          <w:iCs/>
        </w:rPr>
        <w:t xml:space="preserve">Diabetes Res Clin </w:t>
      </w:r>
      <w:proofErr w:type="spellStart"/>
      <w:r w:rsidRPr="00654278">
        <w:rPr>
          <w:rFonts w:ascii="Book Antiqua" w:hAnsi="Book Antiqua"/>
          <w:i/>
          <w:iCs/>
        </w:rPr>
        <w:t>Pract</w:t>
      </w:r>
      <w:proofErr w:type="spellEnd"/>
      <w:r w:rsidRPr="00654278">
        <w:rPr>
          <w:rFonts w:ascii="Book Antiqua" w:hAnsi="Book Antiqua"/>
        </w:rPr>
        <w:t xml:space="preserve"> 2013; </w:t>
      </w:r>
      <w:r w:rsidRPr="00654278">
        <w:rPr>
          <w:rFonts w:ascii="Book Antiqua" w:hAnsi="Book Antiqua"/>
          <w:b/>
          <w:bCs/>
        </w:rPr>
        <w:t>99</w:t>
      </w:r>
      <w:r w:rsidRPr="00654278">
        <w:rPr>
          <w:rFonts w:ascii="Book Antiqua" w:hAnsi="Book Antiqua"/>
        </w:rPr>
        <w:t>: 120-129 [PMID: 23183390 DOI: 10.1016/j.diabres.2012.10.019]</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22 </w:t>
      </w:r>
      <w:proofErr w:type="spellStart"/>
      <w:r w:rsidRPr="00654278">
        <w:rPr>
          <w:rFonts w:ascii="Book Antiqua" w:hAnsi="Book Antiqua"/>
          <w:b/>
          <w:bCs/>
        </w:rPr>
        <w:t>Karstoft</w:t>
      </w:r>
      <w:proofErr w:type="spellEnd"/>
      <w:r w:rsidRPr="00654278">
        <w:rPr>
          <w:rFonts w:ascii="Book Antiqua" w:hAnsi="Book Antiqua"/>
          <w:b/>
          <w:bCs/>
        </w:rPr>
        <w:t xml:space="preserve"> K</w:t>
      </w:r>
      <w:r w:rsidRPr="00654278">
        <w:rPr>
          <w:rFonts w:ascii="Book Antiqua" w:hAnsi="Book Antiqua"/>
        </w:rPr>
        <w:t xml:space="preserve">, Winding K, Knudsen SH, Nielsen JS, Thomsen C, Pedersen BK, Solomon TP. The effects of free-living interval-walking training on glycemic control, body composition, and physical fitness in type 2 diabetic patients: a randomized, controlled trial. </w:t>
      </w:r>
      <w:r w:rsidRPr="00654278">
        <w:rPr>
          <w:rFonts w:ascii="Book Antiqua" w:hAnsi="Book Antiqua"/>
          <w:i/>
          <w:iCs/>
        </w:rPr>
        <w:t>Diabetes Care</w:t>
      </w:r>
      <w:r w:rsidRPr="00654278">
        <w:rPr>
          <w:rFonts w:ascii="Book Antiqua" w:hAnsi="Book Antiqua"/>
        </w:rPr>
        <w:t xml:space="preserve"> 2013; </w:t>
      </w:r>
      <w:r w:rsidRPr="00654278">
        <w:rPr>
          <w:rFonts w:ascii="Book Antiqua" w:hAnsi="Book Antiqua"/>
          <w:b/>
          <w:bCs/>
        </w:rPr>
        <w:t>36</w:t>
      </w:r>
      <w:r w:rsidRPr="00654278">
        <w:rPr>
          <w:rFonts w:ascii="Book Antiqua" w:hAnsi="Book Antiqua"/>
        </w:rPr>
        <w:t>: 228-236 [PMID: 23002086 DOI: 10.2337/dc12-0658]</w:t>
      </w:r>
    </w:p>
    <w:p w:rsidR="00D35E91" w:rsidRPr="00654278" w:rsidRDefault="00D35E91" w:rsidP="00D35E91">
      <w:pPr>
        <w:spacing w:line="360" w:lineRule="auto"/>
        <w:jc w:val="both"/>
        <w:rPr>
          <w:rFonts w:ascii="Book Antiqua" w:hAnsi="Book Antiqua"/>
        </w:rPr>
      </w:pPr>
      <w:r w:rsidRPr="00654278">
        <w:rPr>
          <w:rFonts w:ascii="Book Antiqua" w:hAnsi="Book Antiqua"/>
        </w:rPr>
        <w:lastRenderedPageBreak/>
        <w:t xml:space="preserve">23 </w:t>
      </w:r>
      <w:proofErr w:type="spellStart"/>
      <w:r w:rsidRPr="00654278">
        <w:rPr>
          <w:rFonts w:ascii="Book Antiqua" w:hAnsi="Book Antiqua"/>
          <w:b/>
          <w:bCs/>
        </w:rPr>
        <w:t>Mitranun</w:t>
      </w:r>
      <w:proofErr w:type="spellEnd"/>
      <w:r w:rsidRPr="00654278">
        <w:rPr>
          <w:rFonts w:ascii="Book Antiqua" w:hAnsi="Book Antiqua"/>
          <w:b/>
          <w:bCs/>
        </w:rPr>
        <w:t xml:space="preserve"> W</w:t>
      </w:r>
      <w:r w:rsidRPr="00654278">
        <w:rPr>
          <w:rFonts w:ascii="Book Antiqua" w:hAnsi="Book Antiqua"/>
        </w:rPr>
        <w:t xml:space="preserve">, </w:t>
      </w:r>
      <w:proofErr w:type="spellStart"/>
      <w:r w:rsidRPr="00654278">
        <w:rPr>
          <w:rFonts w:ascii="Book Antiqua" w:hAnsi="Book Antiqua"/>
        </w:rPr>
        <w:t>Deerochanawong</w:t>
      </w:r>
      <w:proofErr w:type="spellEnd"/>
      <w:r w:rsidRPr="00654278">
        <w:rPr>
          <w:rFonts w:ascii="Book Antiqua" w:hAnsi="Book Antiqua"/>
        </w:rPr>
        <w:t xml:space="preserve"> C, Tanaka H, </w:t>
      </w:r>
      <w:proofErr w:type="spellStart"/>
      <w:r w:rsidRPr="00654278">
        <w:rPr>
          <w:rFonts w:ascii="Book Antiqua" w:hAnsi="Book Antiqua"/>
        </w:rPr>
        <w:t>Suksom</w:t>
      </w:r>
      <w:proofErr w:type="spellEnd"/>
      <w:r w:rsidRPr="00654278">
        <w:rPr>
          <w:rFonts w:ascii="Book Antiqua" w:hAnsi="Book Antiqua"/>
        </w:rPr>
        <w:t xml:space="preserve"> D. Continuous vs interval training on glycemic control and macro- and microvascular reactivity in type 2 diabetic patients. </w:t>
      </w:r>
      <w:proofErr w:type="spellStart"/>
      <w:r w:rsidRPr="00654278">
        <w:rPr>
          <w:rFonts w:ascii="Book Antiqua" w:hAnsi="Book Antiqua"/>
          <w:i/>
          <w:iCs/>
        </w:rPr>
        <w:t>Scand</w:t>
      </w:r>
      <w:proofErr w:type="spellEnd"/>
      <w:r w:rsidRPr="00654278">
        <w:rPr>
          <w:rFonts w:ascii="Book Antiqua" w:hAnsi="Book Antiqua"/>
          <w:i/>
          <w:iCs/>
        </w:rPr>
        <w:t xml:space="preserve"> J Med Sci Sports</w:t>
      </w:r>
      <w:r w:rsidRPr="00654278">
        <w:rPr>
          <w:rFonts w:ascii="Book Antiqua" w:hAnsi="Book Antiqua"/>
        </w:rPr>
        <w:t xml:space="preserve"> 2014; </w:t>
      </w:r>
      <w:r w:rsidRPr="00654278">
        <w:rPr>
          <w:rFonts w:ascii="Book Antiqua" w:hAnsi="Book Antiqua"/>
          <w:b/>
          <w:bCs/>
        </w:rPr>
        <w:t>24</w:t>
      </w:r>
      <w:r w:rsidRPr="00654278">
        <w:rPr>
          <w:rFonts w:ascii="Book Antiqua" w:hAnsi="Book Antiqua"/>
        </w:rPr>
        <w:t>: e69-e76 [PMID: 24102912 DOI: 10.1111/sms.12112]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24 </w:t>
      </w:r>
      <w:proofErr w:type="spellStart"/>
      <w:r w:rsidRPr="00654278">
        <w:rPr>
          <w:rFonts w:ascii="Book Antiqua" w:hAnsi="Book Antiqua"/>
          <w:b/>
          <w:bCs/>
        </w:rPr>
        <w:t>Hollekim</w:t>
      </w:r>
      <w:proofErr w:type="spellEnd"/>
      <w:r w:rsidRPr="00654278">
        <w:rPr>
          <w:rFonts w:ascii="Book Antiqua" w:hAnsi="Book Antiqua"/>
          <w:b/>
          <w:bCs/>
        </w:rPr>
        <w:t>-Strand SM</w:t>
      </w:r>
      <w:r w:rsidRPr="00654278">
        <w:rPr>
          <w:rFonts w:ascii="Book Antiqua" w:hAnsi="Book Antiqua"/>
        </w:rPr>
        <w:t xml:space="preserve">, </w:t>
      </w:r>
      <w:proofErr w:type="spellStart"/>
      <w:r w:rsidRPr="00654278">
        <w:rPr>
          <w:rFonts w:ascii="Book Antiqua" w:hAnsi="Book Antiqua"/>
        </w:rPr>
        <w:t>Bjørgaas</w:t>
      </w:r>
      <w:proofErr w:type="spellEnd"/>
      <w:r w:rsidRPr="00654278">
        <w:rPr>
          <w:rFonts w:ascii="Book Antiqua" w:hAnsi="Book Antiqua"/>
        </w:rPr>
        <w:t xml:space="preserve"> MR, </w:t>
      </w:r>
      <w:proofErr w:type="spellStart"/>
      <w:r w:rsidRPr="00654278">
        <w:rPr>
          <w:rFonts w:ascii="Book Antiqua" w:hAnsi="Book Antiqua"/>
        </w:rPr>
        <w:t>Albrektsen</w:t>
      </w:r>
      <w:proofErr w:type="spellEnd"/>
      <w:r w:rsidRPr="00654278">
        <w:rPr>
          <w:rFonts w:ascii="Book Antiqua" w:hAnsi="Book Antiqua"/>
        </w:rPr>
        <w:t xml:space="preserve"> G, </w:t>
      </w:r>
      <w:proofErr w:type="spellStart"/>
      <w:r w:rsidRPr="00654278">
        <w:rPr>
          <w:rFonts w:ascii="Book Antiqua" w:hAnsi="Book Antiqua"/>
        </w:rPr>
        <w:t>Tjønna</w:t>
      </w:r>
      <w:proofErr w:type="spellEnd"/>
      <w:r w:rsidRPr="00654278">
        <w:rPr>
          <w:rFonts w:ascii="Book Antiqua" w:hAnsi="Book Antiqua"/>
        </w:rPr>
        <w:t xml:space="preserve"> AE, </w:t>
      </w:r>
      <w:proofErr w:type="spellStart"/>
      <w:r w:rsidRPr="00654278">
        <w:rPr>
          <w:rFonts w:ascii="Book Antiqua" w:hAnsi="Book Antiqua"/>
        </w:rPr>
        <w:t>Wisløff</w:t>
      </w:r>
      <w:proofErr w:type="spellEnd"/>
      <w:r w:rsidRPr="00654278">
        <w:rPr>
          <w:rFonts w:ascii="Book Antiqua" w:hAnsi="Book Antiqua"/>
        </w:rPr>
        <w:t xml:space="preserve"> U, </w:t>
      </w:r>
      <w:proofErr w:type="spellStart"/>
      <w:r w:rsidRPr="00654278">
        <w:rPr>
          <w:rFonts w:ascii="Book Antiqua" w:hAnsi="Book Antiqua"/>
        </w:rPr>
        <w:t>Ingul</w:t>
      </w:r>
      <w:proofErr w:type="spellEnd"/>
      <w:r w:rsidRPr="00654278">
        <w:rPr>
          <w:rFonts w:ascii="Book Antiqua" w:hAnsi="Book Antiqua"/>
        </w:rPr>
        <w:t xml:space="preserve"> CB. High-intensity interval exercise effectively improves cardiac function in patients with type 2 diabetes mellitus and diastolic dysfunction: a randomized controlled trial. </w:t>
      </w:r>
      <w:r w:rsidRPr="00654278">
        <w:rPr>
          <w:rFonts w:ascii="Book Antiqua" w:hAnsi="Book Antiqua"/>
          <w:i/>
          <w:iCs/>
        </w:rPr>
        <w:t xml:space="preserve">J Am Coll </w:t>
      </w:r>
      <w:proofErr w:type="spellStart"/>
      <w:r w:rsidRPr="00654278">
        <w:rPr>
          <w:rFonts w:ascii="Book Antiqua" w:hAnsi="Book Antiqua"/>
          <w:i/>
          <w:iCs/>
        </w:rPr>
        <w:t>Cardiol</w:t>
      </w:r>
      <w:proofErr w:type="spellEnd"/>
      <w:r w:rsidRPr="00654278">
        <w:rPr>
          <w:rFonts w:ascii="Book Antiqua" w:hAnsi="Book Antiqua"/>
        </w:rPr>
        <w:t xml:space="preserve"> 2014; </w:t>
      </w:r>
      <w:r w:rsidRPr="00654278">
        <w:rPr>
          <w:rFonts w:ascii="Book Antiqua" w:hAnsi="Book Antiqua"/>
          <w:b/>
          <w:bCs/>
        </w:rPr>
        <w:t>64</w:t>
      </w:r>
      <w:r w:rsidRPr="00654278">
        <w:rPr>
          <w:rFonts w:ascii="Book Antiqua" w:hAnsi="Book Antiqua"/>
        </w:rPr>
        <w:t>: 1758-1760 [PMID: 25323267 DOI: 10.1016/j.jacc.2014.07.971]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25 </w:t>
      </w:r>
      <w:r w:rsidRPr="00654278">
        <w:rPr>
          <w:rFonts w:ascii="Book Antiqua" w:hAnsi="Book Antiqua"/>
          <w:b/>
          <w:bCs/>
        </w:rPr>
        <w:t>Winding KM</w:t>
      </w:r>
      <w:r w:rsidRPr="00654278">
        <w:rPr>
          <w:rFonts w:ascii="Book Antiqua" w:hAnsi="Book Antiqua"/>
        </w:rPr>
        <w:t xml:space="preserve">, Munch GW, </w:t>
      </w:r>
      <w:proofErr w:type="spellStart"/>
      <w:r w:rsidRPr="00654278">
        <w:rPr>
          <w:rFonts w:ascii="Book Antiqua" w:hAnsi="Book Antiqua"/>
        </w:rPr>
        <w:t>Iepsen</w:t>
      </w:r>
      <w:proofErr w:type="spellEnd"/>
      <w:r w:rsidRPr="00654278">
        <w:rPr>
          <w:rFonts w:ascii="Book Antiqua" w:hAnsi="Book Antiqua"/>
        </w:rPr>
        <w:t xml:space="preserve"> UW, Van Hall G, Pedersen BK, Mortensen SP. The effect on </w:t>
      </w:r>
      <w:proofErr w:type="spellStart"/>
      <w:r w:rsidRPr="00654278">
        <w:rPr>
          <w:rFonts w:ascii="Book Antiqua" w:hAnsi="Book Antiqua"/>
        </w:rPr>
        <w:t>glycaemic</w:t>
      </w:r>
      <w:proofErr w:type="spellEnd"/>
      <w:r w:rsidRPr="00654278">
        <w:rPr>
          <w:rFonts w:ascii="Book Antiqua" w:hAnsi="Book Antiqua"/>
        </w:rPr>
        <w:t xml:space="preserve"> control of low-volume high-intensity interval training versus endurance training in individuals with type 2 diabetes. </w:t>
      </w:r>
      <w:r w:rsidRPr="00654278">
        <w:rPr>
          <w:rFonts w:ascii="Book Antiqua" w:hAnsi="Book Antiqua"/>
          <w:i/>
          <w:iCs/>
        </w:rPr>
        <w:t xml:space="preserve">Diabetes </w:t>
      </w:r>
      <w:proofErr w:type="spellStart"/>
      <w:r w:rsidRPr="00654278">
        <w:rPr>
          <w:rFonts w:ascii="Book Antiqua" w:hAnsi="Book Antiqua"/>
          <w:i/>
          <w:iCs/>
        </w:rPr>
        <w:t>Obes</w:t>
      </w:r>
      <w:proofErr w:type="spellEnd"/>
      <w:r w:rsidRPr="00654278">
        <w:rPr>
          <w:rFonts w:ascii="Book Antiqua" w:hAnsi="Book Antiqua"/>
          <w:i/>
          <w:iCs/>
        </w:rPr>
        <w:t xml:space="preserve"> </w:t>
      </w:r>
      <w:proofErr w:type="spellStart"/>
      <w:r w:rsidRPr="00654278">
        <w:rPr>
          <w:rFonts w:ascii="Book Antiqua" w:hAnsi="Book Antiqua"/>
          <w:i/>
          <w:iCs/>
        </w:rPr>
        <w:t>Metab</w:t>
      </w:r>
      <w:proofErr w:type="spellEnd"/>
      <w:r w:rsidRPr="00654278">
        <w:rPr>
          <w:rFonts w:ascii="Book Antiqua" w:hAnsi="Book Antiqua"/>
        </w:rPr>
        <w:t xml:space="preserve"> 2018; </w:t>
      </w:r>
      <w:r w:rsidRPr="00654278">
        <w:rPr>
          <w:rFonts w:ascii="Book Antiqua" w:hAnsi="Book Antiqua"/>
          <w:b/>
          <w:bCs/>
        </w:rPr>
        <w:t>20</w:t>
      </w:r>
      <w:r w:rsidRPr="00654278">
        <w:rPr>
          <w:rFonts w:ascii="Book Antiqua" w:hAnsi="Book Antiqua"/>
        </w:rPr>
        <w:t>: 1131-1139 [PMID: 29272072 DOI: 10.1111/dom.13198]</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26 </w:t>
      </w:r>
      <w:r w:rsidRPr="00654278">
        <w:rPr>
          <w:rFonts w:ascii="Book Antiqua" w:hAnsi="Book Antiqua"/>
          <w:b/>
          <w:bCs/>
        </w:rPr>
        <w:t>Hwang CL</w:t>
      </w:r>
      <w:r w:rsidRPr="00654278">
        <w:rPr>
          <w:rFonts w:ascii="Book Antiqua" w:hAnsi="Book Antiqua"/>
        </w:rPr>
        <w:t xml:space="preserve">, Lim J, </w:t>
      </w:r>
      <w:proofErr w:type="spellStart"/>
      <w:r w:rsidRPr="00654278">
        <w:rPr>
          <w:rFonts w:ascii="Book Antiqua" w:hAnsi="Book Antiqua"/>
        </w:rPr>
        <w:t>Yoo</w:t>
      </w:r>
      <w:proofErr w:type="spellEnd"/>
      <w:r w:rsidRPr="00654278">
        <w:rPr>
          <w:rFonts w:ascii="Book Antiqua" w:hAnsi="Book Antiqua"/>
        </w:rPr>
        <w:t xml:space="preserve"> JK, Kim HK, Hwang MH, </w:t>
      </w:r>
      <w:proofErr w:type="spellStart"/>
      <w:r w:rsidRPr="00654278">
        <w:rPr>
          <w:rFonts w:ascii="Book Antiqua" w:hAnsi="Book Antiqua"/>
        </w:rPr>
        <w:t>Handberg</w:t>
      </w:r>
      <w:proofErr w:type="spellEnd"/>
      <w:r w:rsidRPr="00654278">
        <w:rPr>
          <w:rFonts w:ascii="Book Antiqua" w:hAnsi="Book Antiqua"/>
        </w:rPr>
        <w:t xml:space="preserve"> EM, Petersen JW, </w:t>
      </w:r>
      <w:proofErr w:type="spellStart"/>
      <w:r w:rsidRPr="00654278">
        <w:rPr>
          <w:rFonts w:ascii="Book Antiqua" w:hAnsi="Book Antiqua"/>
        </w:rPr>
        <w:t>Holmer</w:t>
      </w:r>
      <w:proofErr w:type="spellEnd"/>
      <w:r w:rsidRPr="00654278">
        <w:rPr>
          <w:rFonts w:ascii="Book Antiqua" w:hAnsi="Book Antiqua"/>
        </w:rPr>
        <w:t xml:space="preserve"> BJ, </w:t>
      </w:r>
      <w:proofErr w:type="spellStart"/>
      <w:r w:rsidRPr="00654278">
        <w:rPr>
          <w:rFonts w:ascii="Book Antiqua" w:hAnsi="Book Antiqua"/>
        </w:rPr>
        <w:t>Leey</w:t>
      </w:r>
      <w:proofErr w:type="spellEnd"/>
      <w:r w:rsidRPr="00654278">
        <w:rPr>
          <w:rFonts w:ascii="Book Antiqua" w:hAnsi="Book Antiqua"/>
        </w:rPr>
        <w:t xml:space="preserve"> Casella JA, </w:t>
      </w:r>
      <w:proofErr w:type="spellStart"/>
      <w:r w:rsidRPr="00654278">
        <w:rPr>
          <w:rFonts w:ascii="Book Antiqua" w:hAnsi="Book Antiqua"/>
        </w:rPr>
        <w:t>Cusi</w:t>
      </w:r>
      <w:proofErr w:type="spellEnd"/>
      <w:r w:rsidRPr="00654278">
        <w:rPr>
          <w:rFonts w:ascii="Book Antiqua" w:hAnsi="Book Antiqua"/>
        </w:rPr>
        <w:t xml:space="preserve"> K, Christou DD. Effect of all-extremity high-intensity interval training vs. moderate-intensity continuous training on aerobic fitness in middle-aged and older adults with type 2 diabetes: A randomized controlled trial. </w:t>
      </w:r>
      <w:r w:rsidRPr="00654278">
        <w:rPr>
          <w:rFonts w:ascii="Book Antiqua" w:hAnsi="Book Antiqua"/>
          <w:i/>
          <w:iCs/>
        </w:rPr>
        <w:t xml:space="preserve">Exp </w:t>
      </w:r>
      <w:proofErr w:type="spellStart"/>
      <w:r w:rsidRPr="00654278">
        <w:rPr>
          <w:rFonts w:ascii="Book Antiqua" w:hAnsi="Book Antiqua"/>
          <w:i/>
          <w:iCs/>
        </w:rPr>
        <w:t>Gerontol</w:t>
      </w:r>
      <w:proofErr w:type="spellEnd"/>
      <w:r w:rsidRPr="00654278">
        <w:rPr>
          <w:rFonts w:ascii="Book Antiqua" w:hAnsi="Book Antiqua"/>
        </w:rPr>
        <w:t xml:space="preserve"> 2019; </w:t>
      </w:r>
      <w:r w:rsidRPr="00654278">
        <w:rPr>
          <w:rFonts w:ascii="Book Antiqua" w:hAnsi="Book Antiqua"/>
          <w:b/>
          <w:bCs/>
        </w:rPr>
        <w:t>116</w:t>
      </w:r>
      <w:r w:rsidRPr="00654278">
        <w:rPr>
          <w:rFonts w:ascii="Book Antiqua" w:hAnsi="Book Antiqua"/>
        </w:rPr>
        <w:t>: 46-53 [PMID: 30576716 DOI: 10.1016/j.exger.2018.12.013]</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27 </w:t>
      </w:r>
      <w:proofErr w:type="spellStart"/>
      <w:r w:rsidRPr="00654278">
        <w:rPr>
          <w:rFonts w:ascii="Book Antiqua" w:hAnsi="Book Antiqua"/>
          <w:b/>
          <w:bCs/>
        </w:rPr>
        <w:t>Suryanegara</w:t>
      </w:r>
      <w:proofErr w:type="spellEnd"/>
      <w:r w:rsidRPr="00654278">
        <w:rPr>
          <w:rFonts w:ascii="Book Antiqua" w:hAnsi="Book Antiqua"/>
          <w:b/>
          <w:bCs/>
        </w:rPr>
        <w:t xml:space="preserve"> J</w:t>
      </w:r>
      <w:r w:rsidRPr="00654278">
        <w:rPr>
          <w:rFonts w:ascii="Book Antiqua" w:hAnsi="Book Antiqua"/>
        </w:rPr>
        <w:t xml:space="preserve">, Cassidy S, </w:t>
      </w:r>
      <w:proofErr w:type="spellStart"/>
      <w:r w:rsidRPr="00654278">
        <w:rPr>
          <w:rFonts w:ascii="Book Antiqua" w:hAnsi="Book Antiqua"/>
        </w:rPr>
        <w:t>Ninkovic</w:t>
      </w:r>
      <w:proofErr w:type="spellEnd"/>
      <w:r w:rsidRPr="00654278">
        <w:rPr>
          <w:rFonts w:ascii="Book Antiqua" w:hAnsi="Book Antiqua"/>
        </w:rPr>
        <w:t xml:space="preserve"> V, Popovic D, </w:t>
      </w:r>
      <w:proofErr w:type="spellStart"/>
      <w:r w:rsidRPr="00654278">
        <w:rPr>
          <w:rFonts w:ascii="Book Antiqua" w:hAnsi="Book Antiqua"/>
        </w:rPr>
        <w:t>Grbovic</w:t>
      </w:r>
      <w:proofErr w:type="spellEnd"/>
      <w:r w:rsidRPr="00654278">
        <w:rPr>
          <w:rFonts w:ascii="Book Antiqua" w:hAnsi="Book Antiqua"/>
        </w:rPr>
        <w:t xml:space="preserve"> M, </w:t>
      </w:r>
      <w:proofErr w:type="spellStart"/>
      <w:r w:rsidRPr="00654278">
        <w:rPr>
          <w:rFonts w:ascii="Book Antiqua" w:hAnsi="Book Antiqua"/>
        </w:rPr>
        <w:t>Okwose</w:t>
      </w:r>
      <w:proofErr w:type="spellEnd"/>
      <w:r w:rsidRPr="00654278">
        <w:rPr>
          <w:rFonts w:ascii="Book Antiqua" w:hAnsi="Book Antiqua"/>
        </w:rPr>
        <w:t xml:space="preserve"> N, </w:t>
      </w:r>
      <w:proofErr w:type="spellStart"/>
      <w:r w:rsidRPr="00654278">
        <w:rPr>
          <w:rFonts w:ascii="Book Antiqua" w:hAnsi="Book Antiqua"/>
        </w:rPr>
        <w:t>Trenell</w:t>
      </w:r>
      <w:proofErr w:type="spellEnd"/>
      <w:r w:rsidRPr="00654278">
        <w:rPr>
          <w:rFonts w:ascii="Book Antiqua" w:hAnsi="Book Antiqua"/>
        </w:rPr>
        <w:t xml:space="preserve"> MI, </w:t>
      </w:r>
      <w:proofErr w:type="spellStart"/>
      <w:r w:rsidRPr="00654278">
        <w:rPr>
          <w:rFonts w:ascii="Book Antiqua" w:hAnsi="Book Antiqua"/>
        </w:rPr>
        <w:t>MacGowan</w:t>
      </w:r>
      <w:proofErr w:type="spellEnd"/>
      <w:r w:rsidRPr="00654278">
        <w:rPr>
          <w:rFonts w:ascii="Book Antiqua" w:hAnsi="Book Antiqua"/>
        </w:rPr>
        <w:t xml:space="preserve"> GG, </w:t>
      </w:r>
      <w:proofErr w:type="spellStart"/>
      <w:r w:rsidRPr="00654278">
        <w:rPr>
          <w:rFonts w:ascii="Book Antiqua" w:hAnsi="Book Antiqua"/>
        </w:rPr>
        <w:t>Jakovljevic</w:t>
      </w:r>
      <w:proofErr w:type="spellEnd"/>
      <w:r w:rsidRPr="00654278">
        <w:rPr>
          <w:rFonts w:ascii="Book Antiqua" w:hAnsi="Book Antiqua"/>
        </w:rPr>
        <w:t xml:space="preserve"> DG. High intensity interval training protects the heart during increased metabolic demand in patients with type 2 diabetes: a </w:t>
      </w:r>
      <w:proofErr w:type="spellStart"/>
      <w:r w:rsidRPr="00654278">
        <w:rPr>
          <w:rFonts w:ascii="Book Antiqua" w:hAnsi="Book Antiqua"/>
        </w:rPr>
        <w:t>randomised</w:t>
      </w:r>
      <w:proofErr w:type="spellEnd"/>
      <w:r w:rsidRPr="00654278">
        <w:rPr>
          <w:rFonts w:ascii="Book Antiqua" w:hAnsi="Book Antiqua"/>
        </w:rPr>
        <w:t xml:space="preserve"> controlled trial. </w:t>
      </w:r>
      <w:r w:rsidRPr="00654278">
        <w:rPr>
          <w:rFonts w:ascii="Book Antiqua" w:hAnsi="Book Antiqua"/>
          <w:i/>
          <w:iCs/>
        </w:rPr>
        <w:t xml:space="preserve">Acta </w:t>
      </w:r>
      <w:proofErr w:type="spellStart"/>
      <w:r w:rsidRPr="00654278">
        <w:rPr>
          <w:rFonts w:ascii="Book Antiqua" w:hAnsi="Book Antiqua"/>
          <w:i/>
          <w:iCs/>
        </w:rPr>
        <w:t>Diabetol</w:t>
      </w:r>
      <w:proofErr w:type="spellEnd"/>
      <w:r w:rsidRPr="00654278">
        <w:rPr>
          <w:rFonts w:ascii="Book Antiqua" w:hAnsi="Book Antiqua"/>
        </w:rPr>
        <w:t xml:space="preserve"> 2019; </w:t>
      </w:r>
      <w:r w:rsidRPr="00654278">
        <w:rPr>
          <w:rFonts w:ascii="Book Antiqua" w:hAnsi="Book Antiqua"/>
          <w:b/>
          <w:bCs/>
        </w:rPr>
        <w:t>56</w:t>
      </w:r>
      <w:r w:rsidRPr="00654278">
        <w:rPr>
          <w:rFonts w:ascii="Book Antiqua" w:hAnsi="Book Antiqua"/>
        </w:rPr>
        <w:t>: 321-329 [PMID: 30387015 DOI: 10.1007/s00592-018-1245-5]</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28 </w:t>
      </w:r>
      <w:r w:rsidRPr="00654278">
        <w:rPr>
          <w:rFonts w:ascii="Book Antiqua" w:hAnsi="Book Antiqua"/>
          <w:b/>
          <w:bCs/>
        </w:rPr>
        <w:t>Mortensen SP</w:t>
      </w:r>
      <w:r w:rsidRPr="00654278">
        <w:rPr>
          <w:rFonts w:ascii="Book Antiqua" w:hAnsi="Book Antiqua"/>
        </w:rPr>
        <w:t xml:space="preserve">, Winding KM, </w:t>
      </w:r>
      <w:proofErr w:type="spellStart"/>
      <w:r w:rsidRPr="00654278">
        <w:rPr>
          <w:rFonts w:ascii="Book Antiqua" w:hAnsi="Book Antiqua"/>
        </w:rPr>
        <w:t>Iepsen</w:t>
      </w:r>
      <w:proofErr w:type="spellEnd"/>
      <w:r w:rsidRPr="00654278">
        <w:rPr>
          <w:rFonts w:ascii="Book Antiqua" w:hAnsi="Book Antiqua"/>
        </w:rPr>
        <w:t xml:space="preserve"> UW, Munch GW, </w:t>
      </w:r>
      <w:proofErr w:type="spellStart"/>
      <w:r w:rsidRPr="00654278">
        <w:rPr>
          <w:rFonts w:ascii="Book Antiqua" w:hAnsi="Book Antiqua"/>
        </w:rPr>
        <w:t>Marcussen</w:t>
      </w:r>
      <w:proofErr w:type="spellEnd"/>
      <w:r w:rsidRPr="00654278">
        <w:rPr>
          <w:rFonts w:ascii="Book Antiqua" w:hAnsi="Book Antiqua"/>
        </w:rPr>
        <w:t xml:space="preserve"> N, </w:t>
      </w:r>
      <w:proofErr w:type="spellStart"/>
      <w:r w:rsidRPr="00654278">
        <w:rPr>
          <w:rFonts w:ascii="Book Antiqua" w:hAnsi="Book Antiqua"/>
        </w:rPr>
        <w:t>Hellsten</w:t>
      </w:r>
      <w:proofErr w:type="spellEnd"/>
      <w:r w:rsidRPr="00654278">
        <w:rPr>
          <w:rFonts w:ascii="Book Antiqua" w:hAnsi="Book Antiqua"/>
        </w:rPr>
        <w:t xml:space="preserve"> Y, Pedersen BK, Baum O. The effect of two exercise modalities on skeletal muscle capillary ultrastructure in individuals with type 2 diabetes. </w:t>
      </w:r>
      <w:proofErr w:type="spellStart"/>
      <w:r w:rsidRPr="00654278">
        <w:rPr>
          <w:rFonts w:ascii="Book Antiqua" w:hAnsi="Book Antiqua"/>
          <w:i/>
          <w:iCs/>
        </w:rPr>
        <w:t>Scand</w:t>
      </w:r>
      <w:proofErr w:type="spellEnd"/>
      <w:r w:rsidRPr="00654278">
        <w:rPr>
          <w:rFonts w:ascii="Book Antiqua" w:hAnsi="Book Antiqua"/>
          <w:i/>
          <w:iCs/>
        </w:rPr>
        <w:t xml:space="preserve"> J Med Sci Sports</w:t>
      </w:r>
      <w:r w:rsidRPr="00654278">
        <w:rPr>
          <w:rFonts w:ascii="Book Antiqua" w:hAnsi="Book Antiqua"/>
        </w:rPr>
        <w:t xml:space="preserve"> 2019; </w:t>
      </w:r>
      <w:r w:rsidRPr="00654278">
        <w:rPr>
          <w:rFonts w:ascii="Book Antiqua" w:hAnsi="Book Antiqua"/>
          <w:b/>
          <w:bCs/>
        </w:rPr>
        <w:t>29</w:t>
      </w:r>
      <w:r w:rsidRPr="00654278">
        <w:rPr>
          <w:rFonts w:ascii="Book Antiqua" w:hAnsi="Book Antiqua"/>
        </w:rPr>
        <w:t>: 360-368 [PMID: 30480353 DOI: 10.1111/sms.13348]</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29 </w:t>
      </w:r>
      <w:proofErr w:type="spellStart"/>
      <w:r w:rsidRPr="00654278">
        <w:rPr>
          <w:rFonts w:ascii="Book Antiqua" w:hAnsi="Book Antiqua"/>
          <w:b/>
          <w:bCs/>
        </w:rPr>
        <w:t>Baasch-Skytte</w:t>
      </w:r>
      <w:proofErr w:type="spellEnd"/>
      <w:r w:rsidRPr="00654278">
        <w:rPr>
          <w:rFonts w:ascii="Book Antiqua" w:hAnsi="Book Antiqua"/>
          <w:b/>
          <w:bCs/>
        </w:rPr>
        <w:t xml:space="preserve"> T</w:t>
      </w:r>
      <w:r w:rsidRPr="00654278">
        <w:rPr>
          <w:rFonts w:ascii="Book Antiqua" w:hAnsi="Book Antiqua"/>
        </w:rPr>
        <w:t xml:space="preserve">, </w:t>
      </w:r>
      <w:proofErr w:type="spellStart"/>
      <w:r w:rsidRPr="00654278">
        <w:rPr>
          <w:rFonts w:ascii="Book Antiqua" w:hAnsi="Book Antiqua"/>
        </w:rPr>
        <w:t>Lemgart</w:t>
      </w:r>
      <w:proofErr w:type="spellEnd"/>
      <w:r w:rsidRPr="00654278">
        <w:rPr>
          <w:rFonts w:ascii="Book Antiqua" w:hAnsi="Book Antiqua"/>
        </w:rPr>
        <w:t xml:space="preserve"> CT, </w:t>
      </w:r>
      <w:proofErr w:type="spellStart"/>
      <w:r w:rsidRPr="00654278">
        <w:rPr>
          <w:rFonts w:ascii="Book Antiqua" w:hAnsi="Book Antiqua"/>
        </w:rPr>
        <w:t>Oehlenschläger</w:t>
      </w:r>
      <w:proofErr w:type="spellEnd"/>
      <w:r w:rsidRPr="00654278">
        <w:rPr>
          <w:rFonts w:ascii="Book Antiqua" w:hAnsi="Book Antiqua"/>
        </w:rPr>
        <w:t xml:space="preserve"> MH, Petersen PE, </w:t>
      </w:r>
      <w:proofErr w:type="spellStart"/>
      <w:r w:rsidRPr="00654278">
        <w:rPr>
          <w:rFonts w:ascii="Book Antiqua" w:hAnsi="Book Antiqua"/>
        </w:rPr>
        <w:t>Hostrup</w:t>
      </w:r>
      <w:proofErr w:type="spellEnd"/>
      <w:r w:rsidRPr="00654278">
        <w:rPr>
          <w:rFonts w:ascii="Book Antiqua" w:hAnsi="Book Antiqua"/>
        </w:rPr>
        <w:t xml:space="preserve"> M, </w:t>
      </w:r>
      <w:proofErr w:type="spellStart"/>
      <w:r w:rsidRPr="00654278">
        <w:rPr>
          <w:rFonts w:ascii="Book Antiqua" w:hAnsi="Book Antiqua"/>
        </w:rPr>
        <w:t>Bangsbo</w:t>
      </w:r>
      <w:proofErr w:type="spellEnd"/>
      <w:r w:rsidRPr="00654278">
        <w:rPr>
          <w:rFonts w:ascii="Book Antiqua" w:hAnsi="Book Antiqua"/>
        </w:rPr>
        <w:t xml:space="preserve"> J, Gunnarsson TP. Efficacy of 10-20-30 training versus moderate-intensity continuous training on HbA1c, body composition and maximum oxygen uptake in </w:t>
      </w:r>
      <w:r w:rsidRPr="00654278">
        <w:rPr>
          <w:rFonts w:ascii="Book Antiqua" w:hAnsi="Book Antiqua"/>
        </w:rPr>
        <w:lastRenderedPageBreak/>
        <w:t xml:space="preserve">male patients with type 2 diabetes: A randomized controlled trial. </w:t>
      </w:r>
      <w:r w:rsidRPr="00654278">
        <w:rPr>
          <w:rFonts w:ascii="Book Antiqua" w:hAnsi="Book Antiqua"/>
          <w:i/>
          <w:iCs/>
        </w:rPr>
        <w:t xml:space="preserve">Diabetes </w:t>
      </w:r>
      <w:proofErr w:type="spellStart"/>
      <w:r w:rsidRPr="00654278">
        <w:rPr>
          <w:rFonts w:ascii="Book Antiqua" w:hAnsi="Book Antiqua"/>
          <w:i/>
          <w:iCs/>
        </w:rPr>
        <w:t>Obes</w:t>
      </w:r>
      <w:proofErr w:type="spellEnd"/>
      <w:r w:rsidRPr="00654278">
        <w:rPr>
          <w:rFonts w:ascii="Book Antiqua" w:hAnsi="Book Antiqua"/>
          <w:i/>
          <w:iCs/>
        </w:rPr>
        <w:t xml:space="preserve"> </w:t>
      </w:r>
      <w:proofErr w:type="spellStart"/>
      <w:r w:rsidRPr="00654278">
        <w:rPr>
          <w:rFonts w:ascii="Book Antiqua" w:hAnsi="Book Antiqua"/>
          <w:i/>
          <w:iCs/>
        </w:rPr>
        <w:t>Metab</w:t>
      </w:r>
      <w:proofErr w:type="spellEnd"/>
      <w:r w:rsidRPr="00654278">
        <w:rPr>
          <w:rFonts w:ascii="Book Antiqua" w:hAnsi="Book Antiqua"/>
        </w:rPr>
        <w:t xml:space="preserve"> 2020; </w:t>
      </w:r>
      <w:r w:rsidRPr="00654278">
        <w:rPr>
          <w:rFonts w:ascii="Book Antiqua" w:hAnsi="Book Antiqua"/>
          <w:b/>
          <w:bCs/>
        </w:rPr>
        <w:t>22</w:t>
      </w:r>
      <w:r w:rsidRPr="00654278">
        <w:rPr>
          <w:rFonts w:ascii="Book Antiqua" w:hAnsi="Book Antiqua"/>
        </w:rPr>
        <w:t>: 767-778 [PMID: 31903682 DOI: 10.1111/dom.13953]</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30 </w:t>
      </w:r>
      <w:r w:rsidRPr="00654278">
        <w:rPr>
          <w:rFonts w:ascii="Book Antiqua" w:hAnsi="Book Antiqua"/>
          <w:b/>
          <w:bCs/>
        </w:rPr>
        <w:t>Gildea N</w:t>
      </w:r>
      <w:r w:rsidRPr="00654278">
        <w:rPr>
          <w:rFonts w:ascii="Book Antiqua" w:hAnsi="Book Antiqua"/>
        </w:rPr>
        <w:t xml:space="preserve">, McDermott A, Rocha J, O'Shea D, Green S, </w:t>
      </w:r>
      <w:proofErr w:type="spellStart"/>
      <w:r w:rsidRPr="00654278">
        <w:rPr>
          <w:rFonts w:ascii="Book Antiqua" w:hAnsi="Book Antiqua"/>
        </w:rPr>
        <w:t>Egaña</w:t>
      </w:r>
      <w:proofErr w:type="spellEnd"/>
      <w:r w:rsidRPr="00654278">
        <w:rPr>
          <w:rFonts w:ascii="Book Antiqua" w:hAnsi="Book Antiqua"/>
        </w:rPr>
        <w:t xml:space="preserve"> M. Time-course of </w:t>
      </w:r>
      <w:proofErr w:type="spellStart"/>
      <w:proofErr w:type="gramStart"/>
      <w:r w:rsidRPr="00654278">
        <w:rPr>
          <w:rFonts w:ascii="Book Antiqua" w:hAnsi="Book Antiqua"/>
        </w:rPr>
        <w:t>V</w:t>
      </w:r>
      <w:r w:rsidRPr="00654278">
        <w:t>̇</w:t>
      </w:r>
      <w:r w:rsidRPr="00654278">
        <w:rPr>
          <w:rFonts w:ascii="Book Antiqua" w:hAnsi="Book Antiqua"/>
        </w:rPr>
        <w:t>o</w:t>
      </w:r>
      <w:proofErr w:type="spellEnd"/>
      <w:r w:rsidRPr="00654278">
        <w:rPr>
          <w:rFonts w:ascii="Book Antiqua" w:hAnsi="Book Antiqua"/>
        </w:rPr>
        <w:t>(</w:t>
      </w:r>
      <w:proofErr w:type="gramEnd"/>
      <w:r w:rsidRPr="00654278">
        <w:rPr>
          <w:rFonts w:ascii="Book Antiqua" w:hAnsi="Book Antiqua"/>
        </w:rPr>
        <w:t xml:space="preserve">2) kinetics responses during moderate-intensity exercise subsequent to HIIT versus moderate-intensity continuous training in type 2 diabetes. </w:t>
      </w:r>
      <w:r w:rsidRPr="00654278">
        <w:rPr>
          <w:rFonts w:ascii="Book Antiqua" w:hAnsi="Book Antiqua"/>
          <w:i/>
          <w:iCs/>
        </w:rPr>
        <w:t xml:space="preserve">J Appl </w:t>
      </w:r>
      <w:proofErr w:type="spellStart"/>
      <w:r w:rsidRPr="00654278">
        <w:rPr>
          <w:rFonts w:ascii="Book Antiqua" w:hAnsi="Book Antiqua"/>
          <w:i/>
          <w:iCs/>
        </w:rPr>
        <w:t>Physiol</w:t>
      </w:r>
      <w:proofErr w:type="spellEnd"/>
      <w:r w:rsidRPr="00654278">
        <w:rPr>
          <w:rFonts w:ascii="Book Antiqua" w:hAnsi="Book Antiqua"/>
          <w:i/>
          <w:iCs/>
        </w:rPr>
        <w:t xml:space="preserve"> (1985)</w:t>
      </w:r>
      <w:r w:rsidRPr="00654278">
        <w:rPr>
          <w:rFonts w:ascii="Book Antiqua" w:hAnsi="Book Antiqua"/>
        </w:rPr>
        <w:t xml:space="preserve"> 2021; </w:t>
      </w:r>
      <w:r w:rsidRPr="00654278">
        <w:rPr>
          <w:rFonts w:ascii="Book Antiqua" w:hAnsi="Book Antiqua"/>
          <w:b/>
          <w:bCs/>
        </w:rPr>
        <w:t>130</w:t>
      </w:r>
      <w:r w:rsidRPr="00654278">
        <w:rPr>
          <w:rFonts w:ascii="Book Antiqua" w:hAnsi="Book Antiqua"/>
        </w:rPr>
        <w:t>: 1646-1659 [PMID: 33792400 DOI: 10.1152/japplphysiol.00952.2020]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31 </w:t>
      </w:r>
      <w:r w:rsidRPr="00654278">
        <w:rPr>
          <w:rFonts w:ascii="Book Antiqua" w:hAnsi="Book Antiqua"/>
          <w:b/>
          <w:bCs/>
        </w:rPr>
        <w:t>Li J</w:t>
      </w:r>
      <w:r w:rsidRPr="00654278">
        <w:rPr>
          <w:rFonts w:ascii="Book Antiqua" w:hAnsi="Book Antiqua"/>
        </w:rPr>
        <w:t xml:space="preserve">, Cheng W, Ma H. A Comparative Study of Health Efficacy Indicators in Subjects with T2DM Applying Power Cycling to 12 Weeks of Low-Volume High-Intensity Interval Training and Moderate-Intensity Continuous Training. </w:t>
      </w:r>
      <w:r w:rsidRPr="00654278">
        <w:rPr>
          <w:rFonts w:ascii="Book Antiqua" w:hAnsi="Book Antiqua"/>
          <w:i/>
          <w:iCs/>
        </w:rPr>
        <w:t>J Diabetes Res</w:t>
      </w:r>
      <w:r w:rsidRPr="00654278">
        <w:rPr>
          <w:rFonts w:ascii="Book Antiqua" w:hAnsi="Book Antiqua"/>
        </w:rPr>
        <w:t xml:space="preserve"> 2022; </w:t>
      </w:r>
      <w:r w:rsidRPr="00654278">
        <w:rPr>
          <w:rFonts w:ascii="Book Antiqua" w:hAnsi="Book Antiqua"/>
          <w:b/>
          <w:bCs/>
        </w:rPr>
        <w:t>2022</w:t>
      </w:r>
      <w:r w:rsidRPr="00654278">
        <w:rPr>
          <w:rFonts w:ascii="Book Antiqua" w:hAnsi="Book Antiqua"/>
        </w:rPr>
        <w:t>: 9273830 [PMID: 35071605 DOI: 10.1155/2022/9273830]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32 </w:t>
      </w:r>
      <w:r w:rsidRPr="00654278">
        <w:rPr>
          <w:rFonts w:ascii="Book Antiqua" w:hAnsi="Book Antiqua"/>
          <w:b/>
          <w:bCs/>
        </w:rPr>
        <w:t>Ahmadian HR</w:t>
      </w:r>
      <w:r w:rsidRPr="00654278">
        <w:rPr>
          <w:rFonts w:ascii="Book Antiqua" w:hAnsi="Book Antiqua"/>
        </w:rPr>
        <w:t xml:space="preserve">, </w:t>
      </w:r>
      <w:proofErr w:type="spellStart"/>
      <w:r w:rsidRPr="00654278">
        <w:rPr>
          <w:rFonts w:ascii="Book Antiqua" w:hAnsi="Book Antiqua"/>
        </w:rPr>
        <w:t>Sclafani</w:t>
      </w:r>
      <w:proofErr w:type="spellEnd"/>
      <w:r w:rsidRPr="00654278">
        <w:rPr>
          <w:rFonts w:ascii="Book Antiqua" w:hAnsi="Book Antiqua"/>
        </w:rPr>
        <w:t xml:space="preserve"> JJ, Emmons EE, Morris MJ, Leclerc KM, Slim AM. Comparison of Predicted Exercise Capacity </w:t>
      </w:r>
      <w:proofErr w:type="gramStart"/>
      <w:r w:rsidRPr="00654278">
        <w:rPr>
          <w:rFonts w:ascii="Book Antiqua" w:hAnsi="Book Antiqua"/>
        </w:rPr>
        <w:t>Equations</w:t>
      </w:r>
      <w:proofErr w:type="gramEnd"/>
      <w:r w:rsidRPr="00654278">
        <w:rPr>
          <w:rFonts w:ascii="Book Antiqua" w:hAnsi="Book Antiqua"/>
        </w:rPr>
        <w:t xml:space="preserve"> and the Effect of Actual versus Ideal Body Weight among Subjects Undergoing Cardiopulmonary Exercise Testing. </w:t>
      </w:r>
      <w:proofErr w:type="spellStart"/>
      <w:r w:rsidRPr="00654278">
        <w:rPr>
          <w:rFonts w:ascii="Book Antiqua" w:hAnsi="Book Antiqua"/>
          <w:i/>
          <w:iCs/>
        </w:rPr>
        <w:t>Cardiol</w:t>
      </w:r>
      <w:proofErr w:type="spellEnd"/>
      <w:r w:rsidRPr="00654278">
        <w:rPr>
          <w:rFonts w:ascii="Book Antiqua" w:hAnsi="Book Antiqua"/>
          <w:i/>
          <w:iCs/>
        </w:rPr>
        <w:t xml:space="preserve"> Res </w:t>
      </w:r>
      <w:proofErr w:type="spellStart"/>
      <w:r w:rsidRPr="00654278">
        <w:rPr>
          <w:rFonts w:ascii="Book Antiqua" w:hAnsi="Book Antiqua"/>
          <w:i/>
          <w:iCs/>
        </w:rPr>
        <w:t>Pract</w:t>
      </w:r>
      <w:proofErr w:type="spellEnd"/>
      <w:r w:rsidRPr="00654278">
        <w:rPr>
          <w:rFonts w:ascii="Book Antiqua" w:hAnsi="Book Antiqua"/>
        </w:rPr>
        <w:t xml:space="preserve"> 2013; </w:t>
      </w:r>
      <w:r w:rsidRPr="00654278">
        <w:rPr>
          <w:rFonts w:ascii="Book Antiqua" w:hAnsi="Book Antiqua"/>
          <w:b/>
          <w:bCs/>
        </w:rPr>
        <w:t>2013</w:t>
      </w:r>
      <w:r w:rsidRPr="00654278">
        <w:rPr>
          <w:rFonts w:ascii="Book Antiqua" w:hAnsi="Book Antiqua"/>
        </w:rPr>
        <w:t>: 940170 [PMID: 23653881 DOI: 10.1155/2013/940170]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33 </w:t>
      </w:r>
      <w:r w:rsidRPr="00654278">
        <w:rPr>
          <w:rFonts w:ascii="Book Antiqua" w:hAnsi="Book Antiqua"/>
          <w:b/>
          <w:bCs/>
        </w:rPr>
        <w:t>ERS Task Force</w:t>
      </w:r>
      <w:r w:rsidRPr="00654278">
        <w:rPr>
          <w:rFonts w:ascii="Book Antiqua" w:hAnsi="Book Antiqua"/>
        </w:rPr>
        <w:t xml:space="preserve">, </w:t>
      </w:r>
      <w:proofErr w:type="spellStart"/>
      <w:r w:rsidRPr="00654278">
        <w:rPr>
          <w:rFonts w:ascii="Book Antiqua" w:hAnsi="Book Antiqua"/>
        </w:rPr>
        <w:t>Palange</w:t>
      </w:r>
      <w:proofErr w:type="spellEnd"/>
      <w:r w:rsidRPr="00654278">
        <w:rPr>
          <w:rFonts w:ascii="Book Antiqua" w:hAnsi="Book Antiqua"/>
        </w:rPr>
        <w:t xml:space="preserve"> P, Ward SA, Carlsen KH, </w:t>
      </w:r>
      <w:proofErr w:type="spellStart"/>
      <w:r w:rsidRPr="00654278">
        <w:rPr>
          <w:rFonts w:ascii="Book Antiqua" w:hAnsi="Book Antiqua"/>
        </w:rPr>
        <w:t>Casaburi</w:t>
      </w:r>
      <w:proofErr w:type="spellEnd"/>
      <w:r w:rsidRPr="00654278">
        <w:rPr>
          <w:rFonts w:ascii="Book Antiqua" w:hAnsi="Book Antiqua"/>
        </w:rPr>
        <w:t xml:space="preserve"> R, Gallagher CG, </w:t>
      </w:r>
      <w:proofErr w:type="spellStart"/>
      <w:r w:rsidRPr="00654278">
        <w:rPr>
          <w:rFonts w:ascii="Book Antiqua" w:hAnsi="Book Antiqua"/>
        </w:rPr>
        <w:t>Gosselink</w:t>
      </w:r>
      <w:proofErr w:type="spellEnd"/>
      <w:r w:rsidRPr="00654278">
        <w:rPr>
          <w:rFonts w:ascii="Book Antiqua" w:hAnsi="Book Antiqua"/>
        </w:rPr>
        <w:t xml:space="preserve"> R, O'Donnell DE, Puente-</w:t>
      </w:r>
      <w:proofErr w:type="spellStart"/>
      <w:r w:rsidRPr="00654278">
        <w:rPr>
          <w:rFonts w:ascii="Book Antiqua" w:hAnsi="Book Antiqua"/>
        </w:rPr>
        <w:t>Maestu</w:t>
      </w:r>
      <w:proofErr w:type="spellEnd"/>
      <w:r w:rsidRPr="00654278">
        <w:rPr>
          <w:rFonts w:ascii="Book Antiqua" w:hAnsi="Book Antiqua"/>
        </w:rPr>
        <w:t xml:space="preserve"> L, </w:t>
      </w:r>
      <w:proofErr w:type="spellStart"/>
      <w:r w:rsidRPr="00654278">
        <w:rPr>
          <w:rFonts w:ascii="Book Antiqua" w:hAnsi="Book Antiqua"/>
        </w:rPr>
        <w:t>Schols</w:t>
      </w:r>
      <w:proofErr w:type="spellEnd"/>
      <w:r w:rsidRPr="00654278">
        <w:rPr>
          <w:rFonts w:ascii="Book Antiqua" w:hAnsi="Book Antiqua"/>
        </w:rPr>
        <w:t xml:space="preserve"> AM, Singh S, </w:t>
      </w:r>
      <w:proofErr w:type="spellStart"/>
      <w:r w:rsidRPr="00654278">
        <w:rPr>
          <w:rFonts w:ascii="Book Antiqua" w:hAnsi="Book Antiqua"/>
        </w:rPr>
        <w:t>Whipp</w:t>
      </w:r>
      <w:proofErr w:type="spellEnd"/>
      <w:r w:rsidRPr="00654278">
        <w:rPr>
          <w:rFonts w:ascii="Book Antiqua" w:hAnsi="Book Antiqua"/>
        </w:rPr>
        <w:t xml:space="preserve"> BJ. Recommendations on the use of exercise testing in clinical practice. </w:t>
      </w:r>
      <w:proofErr w:type="spellStart"/>
      <w:r w:rsidRPr="00654278">
        <w:rPr>
          <w:rFonts w:ascii="Book Antiqua" w:hAnsi="Book Antiqua"/>
          <w:i/>
          <w:iCs/>
        </w:rPr>
        <w:t>Eur</w:t>
      </w:r>
      <w:proofErr w:type="spellEnd"/>
      <w:r w:rsidRPr="00654278">
        <w:rPr>
          <w:rFonts w:ascii="Book Antiqua" w:hAnsi="Book Antiqua"/>
          <w:i/>
          <w:iCs/>
        </w:rPr>
        <w:t xml:space="preserve"> Respir J</w:t>
      </w:r>
      <w:r w:rsidRPr="00654278">
        <w:rPr>
          <w:rFonts w:ascii="Book Antiqua" w:hAnsi="Book Antiqua"/>
        </w:rPr>
        <w:t xml:space="preserve"> 2007; </w:t>
      </w:r>
      <w:r w:rsidRPr="00654278">
        <w:rPr>
          <w:rFonts w:ascii="Book Antiqua" w:hAnsi="Book Antiqua"/>
          <w:b/>
          <w:bCs/>
        </w:rPr>
        <w:t>29</w:t>
      </w:r>
      <w:r w:rsidRPr="00654278">
        <w:rPr>
          <w:rFonts w:ascii="Book Antiqua" w:hAnsi="Book Antiqua"/>
        </w:rPr>
        <w:t>: 185-209 [PMID: 17197484 DOI: 10.1183/09031936.00046906]</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34 </w:t>
      </w:r>
      <w:proofErr w:type="spellStart"/>
      <w:r w:rsidRPr="00654278">
        <w:rPr>
          <w:rFonts w:ascii="Book Antiqua" w:hAnsi="Book Antiqua"/>
          <w:b/>
          <w:bCs/>
        </w:rPr>
        <w:t>Ferrazza</w:t>
      </w:r>
      <w:proofErr w:type="spellEnd"/>
      <w:r w:rsidRPr="00654278">
        <w:rPr>
          <w:rFonts w:ascii="Book Antiqua" w:hAnsi="Book Antiqua"/>
          <w:b/>
          <w:bCs/>
        </w:rPr>
        <w:t xml:space="preserve"> AM</w:t>
      </w:r>
      <w:r w:rsidRPr="00654278">
        <w:rPr>
          <w:rFonts w:ascii="Book Antiqua" w:hAnsi="Book Antiqua"/>
        </w:rPr>
        <w:t xml:space="preserve">, </w:t>
      </w:r>
      <w:proofErr w:type="spellStart"/>
      <w:r w:rsidRPr="00654278">
        <w:rPr>
          <w:rFonts w:ascii="Book Antiqua" w:hAnsi="Book Antiqua"/>
        </w:rPr>
        <w:t>Martolini</w:t>
      </w:r>
      <w:proofErr w:type="spellEnd"/>
      <w:r w:rsidRPr="00654278">
        <w:rPr>
          <w:rFonts w:ascii="Book Antiqua" w:hAnsi="Book Antiqua"/>
        </w:rPr>
        <w:t xml:space="preserve"> D, Valli G, </w:t>
      </w:r>
      <w:proofErr w:type="spellStart"/>
      <w:r w:rsidRPr="00654278">
        <w:rPr>
          <w:rFonts w:ascii="Book Antiqua" w:hAnsi="Book Antiqua"/>
        </w:rPr>
        <w:t>Palange</w:t>
      </w:r>
      <w:proofErr w:type="spellEnd"/>
      <w:r w:rsidRPr="00654278">
        <w:rPr>
          <w:rFonts w:ascii="Book Antiqua" w:hAnsi="Book Antiqua"/>
        </w:rPr>
        <w:t xml:space="preserve"> P. Cardiopulmonary exercise testing in the functional and prognostic evaluation of patients with pulmonary diseases. </w:t>
      </w:r>
      <w:r w:rsidRPr="00654278">
        <w:rPr>
          <w:rFonts w:ascii="Book Antiqua" w:hAnsi="Book Antiqua"/>
          <w:i/>
          <w:iCs/>
        </w:rPr>
        <w:t>Respiration</w:t>
      </w:r>
      <w:r w:rsidRPr="00654278">
        <w:rPr>
          <w:rFonts w:ascii="Book Antiqua" w:hAnsi="Book Antiqua"/>
        </w:rPr>
        <w:t xml:space="preserve"> 2009; </w:t>
      </w:r>
      <w:r w:rsidRPr="00654278">
        <w:rPr>
          <w:rFonts w:ascii="Book Antiqua" w:hAnsi="Book Antiqua"/>
          <w:b/>
          <w:bCs/>
        </w:rPr>
        <w:t>77</w:t>
      </w:r>
      <w:r w:rsidRPr="00654278">
        <w:rPr>
          <w:rFonts w:ascii="Book Antiqua" w:hAnsi="Book Antiqua"/>
        </w:rPr>
        <w:t>: 3-17 [PMID: 19145106 DOI: 10.1159/000186694]</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35 </w:t>
      </w:r>
      <w:proofErr w:type="spellStart"/>
      <w:r w:rsidRPr="00654278">
        <w:rPr>
          <w:rFonts w:ascii="Book Antiqua" w:hAnsi="Book Antiqua"/>
          <w:b/>
          <w:bCs/>
        </w:rPr>
        <w:t>Pichurko</w:t>
      </w:r>
      <w:proofErr w:type="spellEnd"/>
      <w:r w:rsidRPr="00654278">
        <w:rPr>
          <w:rFonts w:ascii="Book Antiqua" w:hAnsi="Book Antiqua"/>
          <w:b/>
          <w:bCs/>
        </w:rPr>
        <w:t xml:space="preserve"> BM</w:t>
      </w:r>
      <w:r w:rsidRPr="00654278">
        <w:rPr>
          <w:rFonts w:ascii="Book Antiqua" w:hAnsi="Book Antiqua"/>
        </w:rPr>
        <w:t xml:space="preserve">. Exercising your patient: which test(s) and when? </w:t>
      </w:r>
      <w:r w:rsidRPr="00654278">
        <w:rPr>
          <w:rFonts w:ascii="Book Antiqua" w:hAnsi="Book Antiqua"/>
          <w:i/>
          <w:iCs/>
        </w:rPr>
        <w:t>Respir Care</w:t>
      </w:r>
      <w:r w:rsidRPr="00654278">
        <w:rPr>
          <w:rFonts w:ascii="Book Antiqua" w:hAnsi="Book Antiqua"/>
        </w:rPr>
        <w:t xml:space="preserve"> 2012; </w:t>
      </w:r>
      <w:r w:rsidRPr="00654278">
        <w:rPr>
          <w:rFonts w:ascii="Book Antiqua" w:hAnsi="Book Antiqua"/>
          <w:b/>
          <w:bCs/>
        </w:rPr>
        <w:t>57</w:t>
      </w:r>
      <w:r w:rsidRPr="00654278">
        <w:rPr>
          <w:rFonts w:ascii="Book Antiqua" w:hAnsi="Book Antiqua"/>
        </w:rPr>
        <w:t>: 100-10; discussion 110-3 [PMID: 22222129 DOI: 10.4187/respcare.01428]</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36 </w:t>
      </w:r>
      <w:r w:rsidRPr="00654278">
        <w:rPr>
          <w:rFonts w:ascii="Book Antiqua" w:hAnsi="Book Antiqua"/>
          <w:b/>
          <w:bCs/>
        </w:rPr>
        <w:t>Blair SN</w:t>
      </w:r>
      <w:r w:rsidRPr="00654278">
        <w:rPr>
          <w:rFonts w:ascii="Book Antiqua" w:hAnsi="Book Antiqua"/>
        </w:rPr>
        <w:t xml:space="preserve">, Kohl HW 3rd, </w:t>
      </w:r>
      <w:proofErr w:type="spellStart"/>
      <w:r w:rsidRPr="00654278">
        <w:rPr>
          <w:rFonts w:ascii="Book Antiqua" w:hAnsi="Book Antiqua"/>
        </w:rPr>
        <w:t>Paffenbarger</w:t>
      </w:r>
      <w:proofErr w:type="spellEnd"/>
      <w:r w:rsidRPr="00654278">
        <w:rPr>
          <w:rFonts w:ascii="Book Antiqua" w:hAnsi="Book Antiqua"/>
        </w:rPr>
        <w:t xml:space="preserve"> RS Jr, Clark DG, Cooper KH, Gibbons LW. Physical fitness and all-cause mortality. A prospective study of healthy men and women. </w:t>
      </w:r>
      <w:r w:rsidRPr="00654278">
        <w:rPr>
          <w:rFonts w:ascii="Book Antiqua" w:hAnsi="Book Antiqua"/>
          <w:i/>
          <w:iCs/>
        </w:rPr>
        <w:t>JAMA</w:t>
      </w:r>
      <w:r w:rsidRPr="00654278">
        <w:rPr>
          <w:rFonts w:ascii="Book Antiqua" w:hAnsi="Book Antiqua"/>
        </w:rPr>
        <w:t xml:space="preserve"> 1989; </w:t>
      </w:r>
      <w:r w:rsidRPr="00654278">
        <w:rPr>
          <w:rFonts w:ascii="Book Antiqua" w:hAnsi="Book Antiqua"/>
          <w:b/>
          <w:bCs/>
        </w:rPr>
        <w:t>262</w:t>
      </w:r>
      <w:r w:rsidRPr="00654278">
        <w:rPr>
          <w:rFonts w:ascii="Book Antiqua" w:hAnsi="Book Antiqua"/>
        </w:rPr>
        <w:t>: 2395-2401 [PMID: 2795824 DOI: 10.1001/jama.262.17.2395]</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37 </w:t>
      </w:r>
      <w:r w:rsidRPr="00654278">
        <w:rPr>
          <w:rFonts w:ascii="Book Antiqua" w:hAnsi="Book Antiqua"/>
          <w:b/>
          <w:bCs/>
        </w:rPr>
        <w:t>Nauman J</w:t>
      </w:r>
      <w:r w:rsidRPr="00654278">
        <w:rPr>
          <w:rFonts w:ascii="Book Antiqua" w:hAnsi="Book Antiqua"/>
        </w:rPr>
        <w:t xml:space="preserve">, Nes BM, </w:t>
      </w:r>
      <w:proofErr w:type="spellStart"/>
      <w:r w:rsidRPr="00654278">
        <w:rPr>
          <w:rFonts w:ascii="Book Antiqua" w:hAnsi="Book Antiqua"/>
        </w:rPr>
        <w:t>Lavie</w:t>
      </w:r>
      <w:proofErr w:type="spellEnd"/>
      <w:r w:rsidRPr="00654278">
        <w:rPr>
          <w:rFonts w:ascii="Book Antiqua" w:hAnsi="Book Antiqua"/>
        </w:rPr>
        <w:t xml:space="preserve"> CJ, Jackson AS, Sui X, Coombes JS, Blair SN, </w:t>
      </w:r>
      <w:proofErr w:type="spellStart"/>
      <w:r w:rsidRPr="00654278">
        <w:rPr>
          <w:rFonts w:ascii="Book Antiqua" w:hAnsi="Book Antiqua"/>
        </w:rPr>
        <w:t>Wisløff</w:t>
      </w:r>
      <w:proofErr w:type="spellEnd"/>
      <w:r w:rsidRPr="00654278">
        <w:rPr>
          <w:rFonts w:ascii="Book Antiqua" w:hAnsi="Book Antiqua"/>
        </w:rPr>
        <w:t xml:space="preserve"> U. Prediction of Cardiovascular Mortality by Estimated Cardiorespiratory Fitness </w:t>
      </w:r>
      <w:r w:rsidRPr="00654278">
        <w:rPr>
          <w:rFonts w:ascii="Book Antiqua" w:hAnsi="Book Antiqua"/>
        </w:rPr>
        <w:lastRenderedPageBreak/>
        <w:t xml:space="preserve">Independent of Traditional Risk Factors: The HUNT Study. </w:t>
      </w:r>
      <w:r w:rsidRPr="00654278">
        <w:rPr>
          <w:rFonts w:ascii="Book Antiqua" w:hAnsi="Book Antiqua"/>
          <w:i/>
          <w:iCs/>
        </w:rPr>
        <w:t>Mayo Clin Proc</w:t>
      </w:r>
      <w:r w:rsidRPr="00654278">
        <w:rPr>
          <w:rFonts w:ascii="Book Antiqua" w:hAnsi="Book Antiqua"/>
        </w:rPr>
        <w:t xml:space="preserve"> 2017; </w:t>
      </w:r>
      <w:r w:rsidRPr="00654278">
        <w:rPr>
          <w:rFonts w:ascii="Book Antiqua" w:hAnsi="Book Antiqua"/>
          <w:b/>
          <w:bCs/>
        </w:rPr>
        <w:t>92</w:t>
      </w:r>
      <w:r w:rsidRPr="00654278">
        <w:rPr>
          <w:rFonts w:ascii="Book Antiqua" w:hAnsi="Book Antiqua"/>
        </w:rPr>
        <w:t>: 218-227 [PMID: 27866655 DOI: 10.1016/j.mayocp.2016.10.007]</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38 </w:t>
      </w:r>
      <w:r w:rsidRPr="00654278">
        <w:rPr>
          <w:rFonts w:ascii="Book Antiqua" w:hAnsi="Book Antiqua"/>
          <w:b/>
          <w:bCs/>
        </w:rPr>
        <w:t>Mirza KK</w:t>
      </w:r>
      <w:r w:rsidRPr="00654278">
        <w:rPr>
          <w:rFonts w:ascii="Book Antiqua" w:hAnsi="Book Antiqua"/>
        </w:rPr>
        <w:t xml:space="preserve">, Szymanski MK, Schmidt T, de </w:t>
      </w:r>
      <w:proofErr w:type="spellStart"/>
      <w:r w:rsidRPr="00654278">
        <w:rPr>
          <w:rFonts w:ascii="Book Antiqua" w:hAnsi="Book Antiqua"/>
        </w:rPr>
        <w:t>Jonge</w:t>
      </w:r>
      <w:proofErr w:type="spellEnd"/>
      <w:r w:rsidRPr="00654278">
        <w:rPr>
          <w:rFonts w:ascii="Book Antiqua" w:hAnsi="Book Antiqua"/>
        </w:rPr>
        <w:t xml:space="preserve"> N, </w:t>
      </w:r>
      <w:proofErr w:type="spellStart"/>
      <w:r w:rsidRPr="00654278">
        <w:rPr>
          <w:rFonts w:ascii="Book Antiqua" w:hAnsi="Book Antiqua"/>
        </w:rPr>
        <w:t>Brahmbhatt</w:t>
      </w:r>
      <w:proofErr w:type="spellEnd"/>
      <w:r w:rsidRPr="00654278">
        <w:rPr>
          <w:rFonts w:ascii="Book Antiqua" w:hAnsi="Book Antiqua"/>
        </w:rPr>
        <w:t xml:space="preserve"> DH, </w:t>
      </w:r>
      <w:proofErr w:type="spellStart"/>
      <w:r w:rsidRPr="00654278">
        <w:rPr>
          <w:rFonts w:ascii="Book Antiqua" w:hAnsi="Book Antiqua"/>
        </w:rPr>
        <w:t>Billia</w:t>
      </w:r>
      <w:proofErr w:type="spellEnd"/>
      <w:r w:rsidRPr="00654278">
        <w:rPr>
          <w:rFonts w:ascii="Book Antiqua" w:hAnsi="Book Antiqua"/>
        </w:rPr>
        <w:t xml:space="preserve"> F, Hsu S, </w:t>
      </w:r>
      <w:proofErr w:type="spellStart"/>
      <w:r w:rsidRPr="00654278">
        <w:rPr>
          <w:rFonts w:ascii="Book Antiqua" w:hAnsi="Book Antiqua"/>
        </w:rPr>
        <w:t>MacGowan</w:t>
      </w:r>
      <w:proofErr w:type="spellEnd"/>
      <w:r w:rsidRPr="00654278">
        <w:rPr>
          <w:rFonts w:ascii="Book Antiqua" w:hAnsi="Book Antiqua"/>
        </w:rPr>
        <w:t xml:space="preserve"> GA, </w:t>
      </w:r>
      <w:proofErr w:type="spellStart"/>
      <w:r w:rsidRPr="00654278">
        <w:rPr>
          <w:rFonts w:ascii="Book Antiqua" w:hAnsi="Book Antiqua"/>
        </w:rPr>
        <w:t>Jakovljevic</w:t>
      </w:r>
      <w:proofErr w:type="spellEnd"/>
      <w:r w:rsidRPr="00654278">
        <w:rPr>
          <w:rFonts w:ascii="Book Antiqua" w:hAnsi="Book Antiqua"/>
        </w:rPr>
        <w:t xml:space="preserve"> DG, </w:t>
      </w:r>
      <w:proofErr w:type="spellStart"/>
      <w:r w:rsidRPr="00654278">
        <w:rPr>
          <w:rFonts w:ascii="Book Antiqua" w:hAnsi="Book Antiqua"/>
        </w:rPr>
        <w:t>Agostoni</w:t>
      </w:r>
      <w:proofErr w:type="spellEnd"/>
      <w:r w:rsidRPr="00654278">
        <w:rPr>
          <w:rFonts w:ascii="Book Antiqua" w:hAnsi="Book Antiqua"/>
        </w:rPr>
        <w:t xml:space="preserve"> P, </w:t>
      </w:r>
      <w:proofErr w:type="spellStart"/>
      <w:r w:rsidRPr="00654278">
        <w:rPr>
          <w:rFonts w:ascii="Book Antiqua" w:hAnsi="Book Antiqua"/>
        </w:rPr>
        <w:t>Trombara</w:t>
      </w:r>
      <w:proofErr w:type="spellEnd"/>
      <w:r w:rsidRPr="00654278">
        <w:rPr>
          <w:rFonts w:ascii="Book Antiqua" w:hAnsi="Book Antiqua"/>
        </w:rPr>
        <w:t xml:space="preserve"> F, </w:t>
      </w:r>
      <w:proofErr w:type="spellStart"/>
      <w:r w:rsidRPr="00654278">
        <w:rPr>
          <w:rFonts w:ascii="Book Antiqua" w:hAnsi="Book Antiqua"/>
        </w:rPr>
        <w:t>Jorde</w:t>
      </w:r>
      <w:proofErr w:type="spellEnd"/>
      <w:r w:rsidRPr="00654278">
        <w:rPr>
          <w:rFonts w:ascii="Book Antiqua" w:hAnsi="Book Antiqua"/>
        </w:rPr>
        <w:t xml:space="preserve"> U, </w:t>
      </w:r>
      <w:proofErr w:type="spellStart"/>
      <w:r w:rsidRPr="00654278">
        <w:rPr>
          <w:rFonts w:ascii="Book Antiqua" w:hAnsi="Book Antiqua"/>
        </w:rPr>
        <w:t>Rochlani</w:t>
      </w:r>
      <w:proofErr w:type="spellEnd"/>
      <w:r w:rsidRPr="00654278">
        <w:rPr>
          <w:rFonts w:ascii="Book Antiqua" w:hAnsi="Book Antiqua"/>
        </w:rPr>
        <w:t xml:space="preserve"> Y, </w:t>
      </w:r>
      <w:proofErr w:type="spellStart"/>
      <w:r w:rsidRPr="00654278">
        <w:rPr>
          <w:rFonts w:ascii="Book Antiqua" w:hAnsi="Book Antiqua"/>
        </w:rPr>
        <w:t>Vandersmissen</w:t>
      </w:r>
      <w:proofErr w:type="spellEnd"/>
      <w:r w:rsidRPr="00654278">
        <w:rPr>
          <w:rFonts w:ascii="Book Antiqua" w:hAnsi="Book Antiqua"/>
        </w:rPr>
        <w:t xml:space="preserve"> K, Reiss N, Russell SD, </w:t>
      </w:r>
      <w:proofErr w:type="spellStart"/>
      <w:r w:rsidRPr="00654278">
        <w:rPr>
          <w:rFonts w:ascii="Book Antiqua" w:hAnsi="Book Antiqua"/>
        </w:rPr>
        <w:t>Meyns</w:t>
      </w:r>
      <w:proofErr w:type="spellEnd"/>
      <w:r w:rsidRPr="00654278">
        <w:rPr>
          <w:rFonts w:ascii="Book Antiqua" w:hAnsi="Book Antiqua"/>
        </w:rPr>
        <w:t xml:space="preserve"> B, Gustafsson F; PRO-VAD Investigators. Prognostic Value of Peak Oxygen Uptake in Patients Supported </w:t>
      </w:r>
      <w:proofErr w:type="gramStart"/>
      <w:r w:rsidRPr="00654278">
        <w:rPr>
          <w:rFonts w:ascii="Book Antiqua" w:hAnsi="Book Antiqua"/>
        </w:rPr>
        <w:t>With</w:t>
      </w:r>
      <w:proofErr w:type="gramEnd"/>
      <w:r w:rsidRPr="00654278">
        <w:rPr>
          <w:rFonts w:ascii="Book Antiqua" w:hAnsi="Book Antiqua"/>
        </w:rPr>
        <w:t xml:space="preserve"> Left Ventricular Assist Devices (PRO-VAD). </w:t>
      </w:r>
      <w:r w:rsidRPr="00654278">
        <w:rPr>
          <w:rFonts w:ascii="Book Antiqua" w:hAnsi="Book Antiqua"/>
          <w:i/>
          <w:iCs/>
        </w:rPr>
        <w:t>JACC Heart Fail</w:t>
      </w:r>
      <w:r w:rsidRPr="00654278">
        <w:rPr>
          <w:rFonts w:ascii="Book Antiqua" w:hAnsi="Book Antiqua"/>
        </w:rPr>
        <w:t xml:space="preserve"> 2021; </w:t>
      </w:r>
      <w:r w:rsidRPr="00654278">
        <w:rPr>
          <w:rFonts w:ascii="Book Antiqua" w:hAnsi="Book Antiqua"/>
          <w:b/>
          <w:bCs/>
        </w:rPr>
        <w:t>9</w:t>
      </w:r>
      <w:r w:rsidRPr="00654278">
        <w:rPr>
          <w:rFonts w:ascii="Book Antiqua" w:hAnsi="Book Antiqua"/>
        </w:rPr>
        <w:t>: 758-767 [PMID: 34391745 DOI: 10.1016/j.jchf.2021.05.021]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39 </w:t>
      </w:r>
      <w:proofErr w:type="spellStart"/>
      <w:r w:rsidRPr="00654278">
        <w:rPr>
          <w:rFonts w:ascii="Book Antiqua" w:hAnsi="Book Antiqua"/>
          <w:b/>
          <w:bCs/>
        </w:rPr>
        <w:t>Coeckelberghs</w:t>
      </w:r>
      <w:proofErr w:type="spellEnd"/>
      <w:r w:rsidRPr="00654278">
        <w:rPr>
          <w:rFonts w:ascii="Book Antiqua" w:hAnsi="Book Antiqua"/>
          <w:b/>
          <w:bCs/>
        </w:rPr>
        <w:t xml:space="preserve"> E</w:t>
      </w:r>
      <w:r w:rsidRPr="00654278">
        <w:rPr>
          <w:rFonts w:ascii="Book Antiqua" w:hAnsi="Book Antiqua"/>
        </w:rPr>
        <w:t xml:space="preserve">, Buys R, </w:t>
      </w:r>
      <w:proofErr w:type="spellStart"/>
      <w:r w:rsidRPr="00654278">
        <w:rPr>
          <w:rFonts w:ascii="Book Antiqua" w:hAnsi="Book Antiqua"/>
        </w:rPr>
        <w:t>Goetschalckx</w:t>
      </w:r>
      <w:proofErr w:type="spellEnd"/>
      <w:r w:rsidRPr="00654278">
        <w:rPr>
          <w:rFonts w:ascii="Book Antiqua" w:hAnsi="Book Antiqua"/>
        </w:rPr>
        <w:t xml:space="preserve"> K, Cornelissen VA, </w:t>
      </w:r>
      <w:proofErr w:type="spellStart"/>
      <w:r w:rsidRPr="00654278">
        <w:rPr>
          <w:rFonts w:ascii="Book Antiqua" w:hAnsi="Book Antiqua"/>
        </w:rPr>
        <w:t>Vanhees</w:t>
      </w:r>
      <w:proofErr w:type="spellEnd"/>
      <w:r w:rsidRPr="00654278">
        <w:rPr>
          <w:rFonts w:ascii="Book Antiqua" w:hAnsi="Book Antiqua"/>
        </w:rPr>
        <w:t xml:space="preserve"> L. Prognostic value of the oxygen uptake efficiency slope and other exercise variables in patients with coronary artery disease. </w:t>
      </w:r>
      <w:proofErr w:type="spellStart"/>
      <w:r w:rsidRPr="00654278">
        <w:rPr>
          <w:rFonts w:ascii="Book Antiqua" w:hAnsi="Book Antiqua"/>
          <w:i/>
          <w:iCs/>
        </w:rPr>
        <w:t>Eur</w:t>
      </w:r>
      <w:proofErr w:type="spellEnd"/>
      <w:r w:rsidRPr="00654278">
        <w:rPr>
          <w:rFonts w:ascii="Book Antiqua" w:hAnsi="Book Antiqua"/>
          <w:i/>
          <w:iCs/>
        </w:rPr>
        <w:t xml:space="preserve"> J </w:t>
      </w:r>
      <w:proofErr w:type="spellStart"/>
      <w:r w:rsidRPr="00654278">
        <w:rPr>
          <w:rFonts w:ascii="Book Antiqua" w:hAnsi="Book Antiqua"/>
          <w:i/>
          <w:iCs/>
        </w:rPr>
        <w:t>Prev</w:t>
      </w:r>
      <w:proofErr w:type="spellEnd"/>
      <w:r w:rsidRPr="00654278">
        <w:rPr>
          <w:rFonts w:ascii="Book Antiqua" w:hAnsi="Book Antiqua"/>
          <w:i/>
          <w:iCs/>
        </w:rPr>
        <w:t xml:space="preserve"> </w:t>
      </w:r>
      <w:proofErr w:type="spellStart"/>
      <w:r w:rsidRPr="00654278">
        <w:rPr>
          <w:rFonts w:ascii="Book Antiqua" w:hAnsi="Book Antiqua"/>
          <w:i/>
          <w:iCs/>
        </w:rPr>
        <w:t>Cardiol</w:t>
      </w:r>
      <w:proofErr w:type="spellEnd"/>
      <w:r w:rsidRPr="00654278">
        <w:rPr>
          <w:rFonts w:ascii="Book Antiqua" w:hAnsi="Book Antiqua"/>
        </w:rPr>
        <w:t xml:space="preserve"> 2016; </w:t>
      </w:r>
      <w:r w:rsidRPr="00654278">
        <w:rPr>
          <w:rFonts w:ascii="Book Antiqua" w:hAnsi="Book Antiqua"/>
          <w:b/>
          <w:bCs/>
        </w:rPr>
        <w:t>23</w:t>
      </w:r>
      <w:r w:rsidRPr="00654278">
        <w:rPr>
          <w:rFonts w:ascii="Book Antiqua" w:hAnsi="Book Antiqua"/>
        </w:rPr>
        <w:t>: 237-244 [PMID: 25633586 DOI: 10.1177/2047487315569410]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40 </w:t>
      </w:r>
      <w:r w:rsidRPr="00654278">
        <w:rPr>
          <w:rFonts w:ascii="Book Antiqua" w:hAnsi="Book Antiqua"/>
          <w:b/>
          <w:bCs/>
        </w:rPr>
        <w:t>Church TS</w:t>
      </w:r>
      <w:r w:rsidRPr="00654278">
        <w:rPr>
          <w:rFonts w:ascii="Book Antiqua" w:hAnsi="Book Antiqua"/>
        </w:rPr>
        <w:t xml:space="preserve">, LaMonte MJ, Barlow CE, Blair SN. Cardiorespiratory fitness and body mass index as predictors of cardiovascular disease mortality among men with diabetes. </w:t>
      </w:r>
      <w:r w:rsidRPr="00654278">
        <w:rPr>
          <w:rFonts w:ascii="Book Antiqua" w:hAnsi="Book Antiqua"/>
          <w:i/>
          <w:iCs/>
        </w:rPr>
        <w:t>Arch Intern Med</w:t>
      </w:r>
      <w:r w:rsidRPr="00654278">
        <w:rPr>
          <w:rFonts w:ascii="Book Antiqua" w:hAnsi="Book Antiqua"/>
        </w:rPr>
        <w:t xml:space="preserve"> 2005; </w:t>
      </w:r>
      <w:r w:rsidRPr="00654278">
        <w:rPr>
          <w:rFonts w:ascii="Book Antiqua" w:hAnsi="Book Antiqua"/>
          <w:b/>
          <w:bCs/>
        </w:rPr>
        <w:t>165</w:t>
      </w:r>
      <w:r w:rsidRPr="00654278">
        <w:rPr>
          <w:rFonts w:ascii="Book Antiqua" w:hAnsi="Book Antiqua"/>
        </w:rPr>
        <w:t>: 2114-2120 [PMID: 16217001 DOI: 10.1001/archinte.165.18.2114]</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41 </w:t>
      </w:r>
      <w:r w:rsidRPr="00654278">
        <w:rPr>
          <w:rFonts w:ascii="Book Antiqua" w:hAnsi="Book Antiqua"/>
          <w:b/>
          <w:bCs/>
        </w:rPr>
        <w:t>Look AHEAD Research Group</w:t>
      </w:r>
      <w:r w:rsidRPr="00654278">
        <w:rPr>
          <w:rFonts w:ascii="Book Antiqua" w:hAnsi="Book Antiqua"/>
        </w:rPr>
        <w:t xml:space="preserve">, Wing RR, Bolin P, </w:t>
      </w:r>
      <w:proofErr w:type="spellStart"/>
      <w:r w:rsidRPr="00654278">
        <w:rPr>
          <w:rFonts w:ascii="Book Antiqua" w:hAnsi="Book Antiqua"/>
        </w:rPr>
        <w:t>Brancati</w:t>
      </w:r>
      <w:proofErr w:type="spellEnd"/>
      <w:r w:rsidRPr="00654278">
        <w:rPr>
          <w:rFonts w:ascii="Book Antiqua" w:hAnsi="Book Antiqua"/>
        </w:rPr>
        <w:t xml:space="preserve"> FL, Bray GA, Clark JM, </w:t>
      </w:r>
      <w:proofErr w:type="spellStart"/>
      <w:r w:rsidRPr="00654278">
        <w:rPr>
          <w:rFonts w:ascii="Book Antiqua" w:hAnsi="Book Antiqua"/>
        </w:rPr>
        <w:t>Coday</w:t>
      </w:r>
      <w:proofErr w:type="spellEnd"/>
      <w:r w:rsidRPr="00654278">
        <w:rPr>
          <w:rFonts w:ascii="Book Antiqua" w:hAnsi="Book Antiqua"/>
        </w:rPr>
        <w:t xml:space="preserve"> M, Crow RS, Curtis JM, Egan CM, </w:t>
      </w:r>
      <w:proofErr w:type="spellStart"/>
      <w:r w:rsidRPr="00654278">
        <w:rPr>
          <w:rFonts w:ascii="Book Antiqua" w:hAnsi="Book Antiqua"/>
        </w:rPr>
        <w:t>Espeland</w:t>
      </w:r>
      <w:proofErr w:type="spellEnd"/>
      <w:r w:rsidRPr="00654278">
        <w:rPr>
          <w:rFonts w:ascii="Book Antiqua" w:hAnsi="Book Antiqua"/>
        </w:rPr>
        <w:t xml:space="preserve"> MA, Evans M, </w:t>
      </w:r>
      <w:proofErr w:type="spellStart"/>
      <w:r w:rsidRPr="00654278">
        <w:rPr>
          <w:rFonts w:ascii="Book Antiqua" w:hAnsi="Book Antiqua"/>
        </w:rPr>
        <w:t>Foreyt</w:t>
      </w:r>
      <w:proofErr w:type="spellEnd"/>
      <w:r w:rsidRPr="00654278">
        <w:rPr>
          <w:rFonts w:ascii="Book Antiqua" w:hAnsi="Book Antiqua"/>
        </w:rPr>
        <w:t xml:space="preserve"> JP, </w:t>
      </w:r>
      <w:proofErr w:type="spellStart"/>
      <w:r w:rsidRPr="00654278">
        <w:rPr>
          <w:rFonts w:ascii="Book Antiqua" w:hAnsi="Book Antiqua"/>
        </w:rPr>
        <w:t>Ghazarian</w:t>
      </w:r>
      <w:proofErr w:type="spellEnd"/>
      <w:r w:rsidRPr="00654278">
        <w:rPr>
          <w:rFonts w:ascii="Book Antiqua" w:hAnsi="Book Antiqua"/>
        </w:rPr>
        <w:t xml:space="preserve"> S, Gregg EW, Harrison B, </w:t>
      </w:r>
      <w:proofErr w:type="spellStart"/>
      <w:r w:rsidRPr="00654278">
        <w:rPr>
          <w:rFonts w:ascii="Book Antiqua" w:hAnsi="Book Antiqua"/>
        </w:rPr>
        <w:t>Hazuda</w:t>
      </w:r>
      <w:proofErr w:type="spellEnd"/>
      <w:r w:rsidRPr="00654278">
        <w:rPr>
          <w:rFonts w:ascii="Book Antiqua" w:hAnsi="Book Antiqua"/>
        </w:rPr>
        <w:t xml:space="preserve"> HP, Hill JO, Horton ES, Hubbard VS, </w:t>
      </w:r>
      <w:proofErr w:type="spellStart"/>
      <w:r w:rsidRPr="00654278">
        <w:rPr>
          <w:rFonts w:ascii="Book Antiqua" w:hAnsi="Book Antiqua"/>
        </w:rPr>
        <w:t>Jakicic</w:t>
      </w:r>
      <w:proofErr w:type="spellEnd"/>
      <w:r w:rsidRPr="00654278">
        <w:rPr>
          <w:rFonts w:ascii="Book Antiqua" w:hAnsi="Book Antiqua"/>
        </w:rPr>
        <w:t xml:space="preserve"> JM, Jeffery RW, Johnson KC, Kahn SE, </w:t>
      </w:r>
      <w:proofErr w:type="spellStart"/>
      <w:r w:rsidRPr="00654278">
        <w:rPr>
          <w:rFonts w:ascii="Book Antiqua" w:hAnsi="Book Antiqua"/>
        </w:rPr>
        <w:t>Kitabchi</w:t>
      </w:r>
      <w:proofErr w:type="spellEnd"/>
      <w:r w:rsidRPr="00654278">
        <w:rPr>
          <w:rFonts w:ascii="Book Antiqua" w:hAnsi="Book Antiqua"/>
        </w:rPr>
        <w:t xml:space="preserve"> AE, </w:t>
      </w:r>
      <w:proofErr w:type="spellStart"/>
      <w:r w:rsidRPr="00654278">
        <w:rPr>
          <w:rFonts w:ascii="Book Antiqua" w:hAnsi="Book Antiqua"/>
        </w:rPr>
        <w:t>Knowler</w:t>
      </w:r>
      <w:proofErr w:type="spellEnd"/>
      <w:r w:rsidRPr="00654278">
        <w:rPr>
          <w:rFonts w:ascii="Book Antiqua" w:hAnsi="Book Antiqua"/>
        </w:rPr>
        <w:t xml:space="preserve"> WC, Lewis CE, </w:t>
      </w:r>
      <w:proofErr w:type="spellStart"/>
      <w:r w:rsidRPr="00654278">
        <w:rPr>
          <w:rFonts w:ascii="Book Antiqua" w:hAnsi="Book Antiqua"/>
        </w:rPr>
        <w:t>Maschak</w:t>
      </w:r>
      <w:proofErr w:type="spellEnd"/>
      <w:r w:rsidRPr="00654278">
        <w:rPr>
          <w:rFonts w:ascii="Book Antiqua" w:hAnsi="Book Antiqua"/>
        </w:rPr>
        <w:t>-Carey BJ, Montez MG, Murillo A, Nathan DM, Patricio J, Peters A, Pi-</w:t>
      </w:r>
      <w:proofErr w:type="spellStart"/>
      <w:r w:rsidRPr="00654278">
        <w:rPr>
          <w:rFonts w:ascii="Book Antiqua" w:hAnsi="Book Antiqua"/>
        </w:rPr>
        <w:t>Sunyer</w:t>
      </w:r>
      <w:proofErr w:type="spellEnd"/>
      <w:r w:rsidRPr="00654278">
        <w:rPr>
          <w:rFonts w:ascii="Book Antiqua" w:hAnsi="Book Antiqua"/>
        </w:rPr>
        <w:t xml:space="preserve"> X, </w:t>
      </w:r>
      <w:proofErr w:type="spellStart"/>
      <w:r w:rsidRPr="00654278">
        <w:rPr>
          <w:rFonts w:ascii="Book Antiqua" w:hAnsi="Book Antiqua"/>
        </w:rPr>
        <w:t>Pownall</w:t>
      </w:r>
      <w:proofErr w:type="spellEnd"/>
      <w:r w:rsidRPr="00654278">
        <w:rPr>
          <w:rFonts w:ascii="Book Antiqua" w:hAnsi="Book Antiqua"/>
        </w:rPr>
        <w:t xml:space="preserve"> H, </w:t>
      </w:r>
      <w:proofErr w:type="spellStart"/>
      <w:r w:rsidRPr="00654278">
        <w:rPr>
          <w:rFonts w:ascii="Book Antiqua" w:hAnsi="Book Antiqua"/>
        </w:rPr>
        <w:t>Reboussin</w:t>
      </w:r>
      <w:proofErr w:type="spellEnd"/>
      <w:r w:rsidRPr="00654278">
        <w:rPr>
          <w:rFonts w:ascii="Book Antiqua" w:hAnsi="Book Antiqua"/>
        </w:rPr>
        <w:t xml:space="preserve"> D, </w:t>
      </w:r>
      <w:proofErr w:type="spellStart"/>
      <w:r w:rsidRPr="00654278">
        <w:rPr>
          <w:rFonts w:ascii="Book Antiqua" w:hAnsi="Book Antiqua"/>
        </w:rPr>
        <w:t>Regensteiner</w:t>
      </w:r>
      <w:proofErr w:type="spellEnd"/>
      <w:r w:rsidRPr="00654278">
        <w:rPr>
          <w:rFonts w:ascii="Book Antiqua" w:hAnsi="Book Antiqua"/>
        </w:rPr>
        <w:t xml:space="preserve"> JG, Rickman AD, Ryan DH, Safford M, </w:t>
      </w:r>
      <w:proofErr w:type="spellStart"/>
      <w:r w:rsidRPr="00654278">
        <w:rPr>
          <w:rFonts w:ascii="Book Antiqua" w:hAnsi="Book Antiqua"/>
        </w:rPr>
        <w:t>Wadden</w:t>
      </w:r>
      <w:proofErr w:type="spellEnd"/>
      <w:r w:rsidRPr="00654278">
        <w:rPr>
          <w:rFonts w:ascii="Book Antiqua" w:hAnsi="Book Antiqua"/>
        </w:rPr>
        <w:t xml:space="preserve"> TA, </w:t>
      </w:r>
      <w:proofErr w:type="spellStart"/>
      <w:r w:rsidRPr="00654278">
        <w:rPr>
          <w:rFonts w:ascii="Book Antiqua" w:hAnsi="Book Antiqua"/>
        </w:rPr>
        <w:t>Wagenknecht</w:t>
      </w:r>
      <w:proofErr w:type="spellEnd"/>
      <w:r w:rsidRPr="00654278">
        <w:rPr>
          <w:rFonts w:ascii="Book Antiqua" w:hAnsi="Book Antiqua"/>
        </w:rPr>
        <w:t xml:space="preserve"> LE, West DS, Williamson DF, </w:t>
      </w:r>
      <w:proofErr w:type="spellStart"/>
      <w:r w:rsidRPr="00654278">
        <w:rPr>
          <w:rFonts w:ascii="Book Antiqua" w:hAnsi="Book Antiqua"/>
        </w:rPr>
        <w:t>Yanovski</w:t>
      </w:r>
      <w:proofErr w:type="spellEnd"/>
      <w:r w:rsidRPr="00654278">
        <w:rPr>
          <w:rFonts w:ascii="Book Antiqua" w:hAnsi="Book Antiqua"/>
        </w:rPr>
        <w:t xml:space="preserve"> SZ. Cardiovascular effects of intensive lifestyle intervention in type 2 diabetes. </w:t>
      </w:r>
      <w:r w:rsidRPr="00654278">
        <w:rPr>
          <w:rFonts w:ascii="Book Antiqua" w:hAnsi="Book Antiqua"/>
          <w:i/>
          <w:iCs/>
        </w:rPr>
        <w:t xml:space="preserve">N </w:t>
      </w:r>
      <w:proofErr w:type="spellStart"/>
      <w:r w:rsidRPr="00654278">
        <w:rPr>
          <w:rFonts w:ascii="Book Antiqua" w:hAnsi="Book Antiqua"/>
          <w:i/>
          <w:iCs/>
        </w:rPr>
        <w:t>Engl</w:t>
      </w:r>
      <w:proofErr w:type="spellEnd"/>
      <w:r w:rsidRPr="00654278">
        <w:rPr>
          <w:rFonts w:ascii="Book Antiqua" w:hAnsi="Book Antiqua"/>
          <w:i/>
          <w:iCs/>
        </w:rPr>
        <w:t xml:space="preserve"> J Med</w:t>
      </w:r>
      <w:r w:rsidRPr="00654278">
        <w:rPr>
          <w:rFonts w:ascii="Book Antiqua" w:hAnsi="Book Antiqua"/>
        </w:rPr>
        <w:t xml:space="preserve"> 2013; </w:t>
      </w:r>
      <w:r w:rsidRPr="00654278">
        <w:rPr>
          <w:rFonts w:ascii="Book Antiqua" w:hAnsi="Book Antiqua"/>
          <w:b/>
          <w:bCs/>
        </w:rPr>
        <w:t>369</w:t>
      </w:r>
      <w:r w:rsidRPr="00654278">
        <w:rPr>
          <w:rFonts w:ascii="Book Antiqua" w:hAnsi="Book Antiqua"/>
        </w:rPr>
        <w:t>: 145-154 [PMID: 23796131 DOI: 10.1056/NEJMoa1212914]</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42 </w:t>
      </w:r>
      <w:r w:rsidRPr="00654278">
        <w:rPr>
          <w:rFonts w:ascii="Book Antiqua" w:hAnsi="Book Antiqua"/>
          <w:b/>
          <w:bCs/>
        </w:rPr>
        <w:t>Francisco CO</w:t>
      </w:r>
      <w:r w:rsidRPr="00654278">
        <w:rPr>
          <w:rFonts w:ascii="Book Antiqua" w:hAnsi="Book Antiqua"/>
        </w:rPr>
        <w:t xml:space="preserve">, </w:t>
      </w:r>
      <w:proofErr w:type="spellStart"/>
      <w:r w:rsidRPr="00654278">
        <w:rPr>
          <w:rFonts w:ascii="Book Antiqua" w:hAnsi="Book Antiqua"/>
        </w:rPr>
        <w:t>Catai</w:t>
      </w:r>
      <w:proofErr w:type="spellEnd"/>
      <w:r w:rsidRPr="00654278">
        <w:rPr>
          <w:rFonts w:ascii="Book Antiqua" w:hAnsi="Book Antiqua"/>
        </w:rPr>
        <w:t xml:space="preserve"> AM, Moura-</w:t>
      </w:r>
      <w:proofErr w:type="spellStart"/>
      <w:r w:rsidRPr="00654278">
        <w:rPr>
          <w:rFonts w:ascii="Book Antiqua" w:hAnsi="Book Antiqua"/>
        </w:rPr>
        <w:t>Tonello</w:t>
      </w:r>
      <w:proofErr w:type="spellEnd"/>
      <w:r w:rsidRPr="00654278">
        <w:rPr>
          <w:rFonts w:ascii="Book Antiqua" w:hAnsi="Book Antiqua"/>
        </w:rPr>
        <w:t xml:space="preserve"> SC, Lopes SL, </w:t>
      </w:r>
      <w:proofErr w:type="spellStart"/>
      <w:r w:rsidRPr="00654278">
        <w:rPr>
          <w:rFonts w:ascii="Book Antiqua" w:hAnsi="Book Antiqua"/>
        </w:rPr>
        <w:t>Benze</w:t>
      </w:r>
      <w:proofErr w:type="spellEnd"/>
      <w:r w:rsidRPr="00654278">
        <w:rPr>
          <w:rFonts w:ascii="Book Antiqua" w:hAnsi="Book Antiqua"/>
        </w:rPr>
        <w:t xml:space="preserve"> BG, Del Vale AM, Leal AM. Cardiorespiratory fitness, pulmonary </w:t>
      </w:r>
      <w:proofErr w:type="gramStart"/>
      <w:r w:rsidRPr="00654278">
        <w:rPr>
          <w:rFonts w:ascii="Book Antiqua" w:hAnsi="Book Antiqua"/>
        </w:rPr>
        <w:t>function</w:t>
      </w:r>
      <w:proofErr w:type="gramEnd"/>
      <w:r w:rsidRPr="00654278">
        <w:rPr>
          <w:rFonts w:ascii="Book Antiqua" w:hAnsi="Book Antiqua"/>
        </w:rPr>
        <w:t xml:space="preserve"> and C-reactive protein levels in nonsmoking individuals with diabetes. </w:t>
      </w:r>
      <w:proofErr w:type="spellStart"/>
      <w:r w:rsidRPr="00654278">
        <w:rPr>
          <w:rFonts w:ascii="Book Antiqua" w:hAnsi="Book Antiqua"/>
          <w:i/>
          <w:iCs/>
        </w:rPr>
        <w:t>Braz</w:t>
      </w:r>
      <w:proofErr w:type="spellEnd"/>
      <w:r w:rsidRPr="00654278">
        <w:rPr>
          <w:rFonts w:ascii="Book Antiqua" w:hAnsi="Book Antiqua"/>
          <w:i/>
          <w:iCs/>
        </w:rPr>
        <w:t xml:space="preserve"> J Med Biol Res</w:t>
      </w:r>
      <w:r w:rsidRPr="00654278">
        <w:rPr>
          <w:rFonts w:ascii="Book Antiqua" w:hAnsi="Book Antiqua"/>
        </w:rPr>
        <w:t xml:space="preserve"> 2014; </w:t>
      </w:r>
      <w:r w:rsidRPr="00654278">
        <w:rPr>
          <w:rFonts w:ascii="Book Antiqua" w:hAnsi="Book Antiqua"/>
          <w:b/>
          <w:bCs/>
        </w:rPr>
        <w:t>47</w:t>
      </w:r>
      <w:r w:rsidRPr="00654278">
        <w:rPr>
          <w:rFonts w:ascii="Book Antiqua" w:hAnsi="Book Antiqua"/>
        </w:rPr>
        <w:t>: 426-431 [PMID: 24760118 DOI: 10.1590/1414-431x20143370]</w:t>
      </w:r>
    </w:p>
    <w:p w:rsidR="00D35E91" w:rsidRPr="00654278" w:rsidRDefault="00D35E91" w:rsidP="00D35E91">
      <w:pPr>
        <w:spacing w:line="360" w:lineRule="auto"/>
        <w:jc w:val="both"/>
        <w:rPr>
          <w:rFonts w:ascii="Book Antiqua" w:hAnsi="Book Antiqua"/>
        </w:rPr>
      </w:pPr>
      <w:r w:rsidRPr="00654278">
        <w:rPr>
          <w:rFonts w:ascii="Book Antiqua" w:hAnsi="Book Antiqua"/>
        </w:rPr>
        <w:lastRenderedPageBreak/>
        <w:t xml:space="preserve">43 </w:t>
      </w:r>
      <w:proofErr w:type="spellStart"/>
      <w:r w:rsidRPr="00654278">
        <w:rPr>
          <w:rFonts w:ascii="Book Antiqua" w:hAnsi="Book Antiqua"/>
          <w:b/>
          <w:bCs/>
        </w:rPr>
        <w:t>Baldi</w:t>
      </w:r>
      <w:proofErr w:type="spellEnd"/>
      <w:r w:rsidRPr="00654278">
        <w:rPr>
          <w:rFonts w:ascii="Book Antiqua" w:hAnsi="Book Antiqua"/>
          <w:b/>
          <w:bCs/>
        </w:rPr>
        <w:t xml:space="preserve"> JC</w:t>
      </w:r>
      <w:r w:rsidRPr="00654278">
        <w:rPr>
          <w:rFonts w:ascii="Book Antiqua" w:hAnsi="Book Antiqua"/>
        </w:rPr>
        <w:t xml:space="preserve">, </w:t>
      </w:r>
      <w:proofErr w:type="spellStart"/>
      <w:r w:rsidRPr="00654278">
        <w:rPr>
          <w:rFonts w:ascii="Book Antiqua" w:hAnsi="Book Antiqua"/>
        </w:rPr>
        <w:t>Aoina</w:t>
      </w:r>
      <w:proofErr w:type="spellEnd"/>
      <w:r w:rsidRPr="00654278">
        <w:rPr>
          <w:rFonts w:ascii="Book Antiqua" w:hAnsi="Book Antiqua"/>
        </w:rPr>
        <w:t xml:space="preserve"> JL, </w:t>
      </w:r>
      <w:proofErr w:type="spellStart"/>
      <w:r w:rsidRPr="00654278">
        <w:rPr>
          <w:rFonts w:ascii="Book Antiqua" w:hAnsi="Book Antiqua"/>
        </w:rPr>
        <w:t>Oxenham</w:t>
      </w:r>
      <w:proofErr w:type="spellEnd"/>
      <w:r w:rsidRPr="00654278">
        <w:rPr>
          <w:rFonts w:ascii="Book Antiqua" w:hAnsi="Book Antiqua"/>
        </w:rPr>
        <w:t xml:space="preserve"> HC, </w:t>
      </w:r>
      <w:proofErr w:type="spellStart"/>
      <w:r w:rsidRPr="00654278">
        <w:rPr>
          <w:rFonts w:ascii="Book Antiqua" w:hAnsi="Book Antiqua"/>
        </w:rPr>
        <w:t>Bagg</w:t>
      </w:r>
      <w:proofErr w:type="spellEnd"/>
      <w:r w:rsidRPr="00654278">
        <w:rPr>
          <w:rFonts w:ascii="Book Antiqua" w:hAnsi="Book Antiqua"/>
        </w:rPr>
        <w:t xml:space="preserve"> W, Doughty RN. Reduced exercise arteriovenous O2 difference in Type 2 diabetes. </w:t>
      </w:r>
      <w:r w:rsidRPr="00654278">
        <w:rPr>
          <w:rFonts w:ascii="Book Antiqua" w:hAnsi="Book Antiqua"/>
          <w:i/>
          <w:iCs/>
        </w:rPr>
        <w:t xml:space="preserve">J Appl </w:t>
      </w:r>
      <w:proofErr w:type="spellStart"/>
      <w:r w:rsidRPr="00654278">
        <w:rPr>
          <w:rFonts w:ascii="Book Antiqua" w:hAnsi="Book Antiqua"/>
          <w:i/>
          <w:iCs/>
        </w:rPr>
        <w:t>Physiol</w:t>
      </w:r>
      <w:proofErr w:type="spellEnd"/>
      <w:r w:rsidRPr="00654278">
        <w:rPr>
          <w:rFonts w:ascii="Book Antiqua" w:hAnsi="Book Antiqua"/>
          <w:i/>
          <w:iCs/>
        </w:rPr>
        <w:t xml:space="preserve"> (1985)</w:t>
      </w:r>
      <w:r w:rsidRPr="00654278">
        <w:rPr>
          <w:rFonts w:ascii="Book Antiqua" w:hAnsi="Book Antiqua"/>
        </w:rPr>
        <w:t xml:space="preserve"> 2003; </w:t>
      </w:r>
      <w:r w:rsidRPr="00654278">
        <w:rPr>
          <w:rFonts w:ascii="Book Antiqua" w:hAnsi="Book Antiqua"/>
          <w:b/>
          <w:bCs/>
        </w:rPr>
        <w:t>94</w:t>
      </w:r>
      <w:r w:rsidRPr="00654278">
        <w:rPr>
          <w:rFonts w:ascii="Book Antiqua" w:hAnsi="Book Antiqua"/>
        </w:rPr>
        <w:t>: 1033-1038 [PMID: 12571134 DOI: 10.1152/japplphysiol.00879.2002]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44 </w:t>
      </w:r>
      <w:proofErr w:type="spellStart"/>
      <w:r w:rsidRPr="00654278">
        <w:rPr>
          <w:rFonts w:ascii="Book Antiqua" w:hAnsi="Book Antiqua"/>
          <w:b/>
          <w:bCs/>
        </w:rPr>
        <w:t>Guazzi</w:t>
      </w:r>
      <w:proofErr w:type="spellEnd"/>
      <w:r w:rsidRPr="00654278">
        <w:rPr>
          <w:rFonts w:ascii="Book Antiqua" w:hAnsi="Book Antiqua"/>
          <w:b/>
          <w:bCs/>
        </w:rPr>
        <w:t xml:space="preserve"> M</w:t>
      </w:r>
      <w:r w:rsidRPr="00654278">
        <w:rPr>
          <w:rFonts w:ascii="Book Antiqua" w:hAnsi="Book Antiqua"/>
        </w:rPr>
        <w:t xml:space="preserve">, </w:t>
      </w:r>
      <w:proofErr w:type="spellStart"/>
      <w:r w:rsidRPr="00654278">
        <w:rPr>
          <w:rFonts w:ascii="Book Antiqua" w:hAnsi="Book Antiqua"/>
        </w:rPr>
        <w:t>Belletti</w:t>
      </w:r>
      <w:proofErr w:type="spellEnd"/>
      <w:r w:rsidRPr="00654278">
        <w:rPr>
          <w:rFonts w:ascii="Book Antiqua" w:hAnsi="Book Antiqua"/>
        </w:rPr>
        <w:t xml:space="preserve"> S, Bianco E, </w:t>
      </w:r>
      <w:proofErr w:type="spellStart"/>
      <w:r w:rsidRPr="00654278">
        <w:rPr>
          <w:rFonts w:ascii="Book Antiqua" w:hAnsi="Book Antiqua"/>
        </w:rPr>
        <w:t>Lenatti</w:t>
      </w:r>
      <w:proofErr w:type="spellEnd"/>
      <w:r w:rsidRPr="00654278">
        <w:rPr>
          <w:rFonts w:ascii="Book Antiqua" w:hAnsi="Book Antiqua"/>
        </w:rPr>
        <w:t xml:space="preserve"> L, </w:t>
      </w:r>
      <w:proofErr w:type="spellStart"/>
      <w:r w:rsidRPr="00654278">
        <w:rPr>
          <w:rFonts w:ascii="Book Antiqua" w:hAnsi="Book Antiqua"/>
        </w:rPr>
        <w:t>Guazzi</w:t>
      </w:r>
      <w:proofErr w:type="spellEnd"/>
      <w:r w:rsidRPr="00654278">
        <w:rPr>
          <w:rFonts w:ascii="Book Antiqua" w:hAnsi="Book Antiqua"/>
        </w:rPr>
        <w:t xml:space="preserve"> MD. Endothelial </w:t>
      </w:r>
      <w:proofErr w:type="gramStart"/>
      <w:r w:rsidRPr="00654278">
        <w:rPr>
          <w:rFonts w:ascii="Book Antiqua" w:hAnsi="Book Antiqua"/>
        </w:rPr>
        <w:t>dysfunction</w:t>
      </w:r>
      <w:proofErr w:type="gramEnd"/>
      <w:r w:rsidRPr="00654278">
        <w:rPr>
          <w:rFonts w:ascii="Book Antiqua" w:hAnsi="Book Antiqua"/>
        </w:rPr>
        <w:t xml:space="preserve"> and exercise performance in lone atrial fibrillation or associated with hypertension or diabetes: different results with cardioversion. </w:t>
      </w:r>
      <w:r w:rsidRPr="00654278">
        <w:rPr>
          <w:rFonts w:ascii="Book Antiqua" w:hAnsi="Book Antiqua"/>
          <w:i/>
          <w:iCs/>
        </w:rPr>
        <w:t xml:space="preserve">Am J </w:t>
      </w:r>
      <w:proofErr w:type="spellStart"/>
      <w:r w:rsidRPr="00654278">
        <w:rPr>
          <w:rFonts w:ascii="Book Antiqua" w:hAnsi="Book Antiqua"/>
          <w:i/>
          <w:iCs/>
        </w:rPr>
        <w:t>Physiol</w:t>
      </w:r>
      <w:proofErr w:type="spellEnd"/>
      <w:r w:rsidRPr="00654278">
        <w:rPr>
          <w:rFonts w:ascii="Book Antiqua" w:hAnsi="Book Antiqua"/>
          <w:i/>
          <w:iCs/>
        </w:rPr>
        <w:t xml:space="preserve"> Heart Circ </w:t>
      </w:r>
      <w:proofErr w:type="spellStart"/>
      <w:r w:rsidRPr="00654278">
        <w:rPr>
          <w:rFonts w:ascii="Book Antiqua" w:hAnsi="Book Antiqua"/>
          <w:i/>
          <w:iCs/>
        </w:rPr>
        <w:t>Physiol</w:t>
      </w:r>
      <w:proofErr w:type="spellEnd"/>
      <w:r w:rsidRPr="00654278">
        <w:rPr>
          <w:rFonts w:ascii="Book Antiqua" w:hAnsi="Book Antiqua"/>
        </w:rPr>
        <w:t xml:space="preserve"> 2006; </w:t>
      </w:r>
      <w:r w:rsidRPr="00654278">
        <w:rPr>
          <w:rFonts w:ascii="Book Antiqua" w:hAnsi="Book Antiqua"/>
          <w:b/>
          <w:bCs/>
        </w:rPr>
        <w:t>291</w:t>
      </w:r>
      <w:r w:rsidRPr="00654278">
        <w:rPr>
          <w:rFonts w:ascii="Book Antiqua" w:hAnsi="Book Antiqua"/>
        </w:rPr>
        <w:t>: H921-H928 [PMID: 16461374 DOI: 10.1152/ajpheart.00986.2005]</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45 </w:t>
      </w:r>
      <w:r w:rsidRPr="00654278">
        <w:rPr>
          <w:rFonts w:ascii="Book Antiqua" w:hAnsi="Book Antiqua"/>
          <w:b/>
          <w:bCs/>
        </w:rPr>
        <w:t>Kiely C</w:t>
      </w:r>
      <w:r w:rsidRPr="00654278">
        <w:rPr>
          <w:rFonts w:ascii="Book Antiqua" w:hAnsi="Book Antiqua"/>
        </w:rPr>
        <w:t xml:space="preserve">, Rocha J, O'Connor E, O'Shea D, Green S, </w:t>
      </w:r>
      <w:proofErr w:type="spellStart"/>
      <w:r w:rsidRPr="00654278">
        <w:rPr>
          <w:rFonts w:ascii="Book Antiqua" w:hAnsi="Book Antiqua"/>
        </w:rPr>
        <w:t>Egaña</w:t>
      </w:r>
      <w:proofErr w:type="spellEnd"/>
      <w:r w:rsidRPr="00654278">
        <w:rPr>
          <w:rFonts w:ascii="Book Antiqua" w:hAnsi="Book Antiqua"/>
        </w:rPr>
        <w:t xml:space="preserve"> M. Influence of menopause and Type 2 diabetes on pulmonary oxygen uptake kinetics and peak exercise performance during cycling. </w:t>
      </w:r>
      <w:r w:rsidRPr="00654278">
        <w:rPr>
          <w:rFonts w:ascii="Book Antiqua" w:hAnsi="Book Antiqua"/>
          <w:i/>
          <w:iCs/>
        </w:rPr>
        <w:t xml:space="preserve">Am J </w:t>
      </w:r>
      <w:proofErr w:type="spellStart"/>
      <w:r w:rsidRPr="00654278">
        <w:rPr>
          <w:rFonts w:ascii="Book Antiqua" w:hAnsi="Book Antiqua"/>
          <w:i/>
          <w:iCs/>
        </w:rPr>
        <w:t>Physiol</w:t>
      </w:r>
      <w:proofErr w:type="spellEnd"/>
      <w:r w:rsidRPr="00654278">
        <w:rPr>
          <w:rFonts w:ascii="Book Antiqua" w:hAnsi="Book Antiqua"/>
          <w:i/>
          <w:iCs/>
        </w:rPr>
        <w:t xml:space="preserve"> </w:t>
      </w:r>
      <w:proofErr w:type="spellStart"/>
      <w:r w:rsidRPr="00654278">
        <w:rPr>
          <w:rFonts w:ascii="Book Antiqua" w:hAnsi="Book Antiqua"/>
          <w:i/>
          <w:iCs/>
        </w:rPr>
        <w:t>Regul</w:t>
      </w:r>
      <w:proofErr w:type="spellEnd"/>
      <w:r w:rsidRPr="00654278">
        <w:rPr>
          <w:rFonts w:ascii="Book Antiqua" w:hAnsi="Book Antiqua"/>
          <w:i/>
          <w:iCs/>
        </w:rPr>
        <w:t xml:space="preserve"> </w:t>
      </w:r>
      <w:proofErr w:type="spellStart"/>
      <w:r w:rsidRPr="00654278">
        <w:rPr>
          <w:rFonts w:ascii="Book Antiqua" w:hAnsi="Book Antiqua"/>
          <w:i/>
          <w:iCs/>
        </w:rPr>
        <w:t>Integr</w:t>
      </w:r>
      <w:proofErr w:type="spellEnd"/>
      <w:r w:rsidRPr="00654278">
        <w:rPr>
          <w:rFonts w:ascii="Book Antiqua" w:hAnsi="Book Antiqua"/>
          <w:i/>
          <w:iCs/>
        </w:rPr>
        <w:t xml:space="preserve"> Comp </w:t>
      </w:r>
      <w:proofErr w:type="spellStart"/>
      <w:r w:rsidRPr="00654278">
        <w:rPr>
          <w:rFonts w:ascii="Book Antiqua" w:hAnsi="Book Antiqua"/>
          <w:i/>
          <w:iCs/>
        </w:rPr>
        <w:t>Physiol</w:t>
      </w:r>
      <w:proofErr w:type="spellEnd"/>
      <w:r w:rsidRPr="00654278">
        <w:rPr>
          <w:rFonts w:ascii="Book Antiqua" w:hAnsi="Book Antiqua"/>
        </w:rPr>
        <w:t xml:space="preserve"> 2015; </w:t>
      </w:r>
      <w:r w:rsidRPr="00654278">
        <w:rPr>
          <w:rFonts w:ascii="Book Antiqua" w:hAnsi="Book Antiqua"/>
          <w:b/>
          <w:bCs/>
        </w:rPr>
        <w:t>309</w:t>
      </w:r>
      <w:r w:rsidRPr="00654278">
        <w:rPr>
          <w:rFonts w:ascii="Book Antiqua" w:hAnsi="Book Antiqua"/>
        </w:rPr>
        <w:t>: R875-R883 [PMID: 26269520 DOI: 10.1152/ajpregu.00258.2015]</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46 </w:t>
      </w:r>
      <w:r w:rsidRPr="00654278">
        <w:rPr>
          <w:rFonts w:ascii="Book Antiqua" w:hAnsi="Book Antiqua"/>
          <w:b/>
          <w:bCs/>
        </w:rPr>
        <w:t xml:space="preserve">Mac </w:t>
      </w:r>
      <w:proofErr w:type="spellStart"/>
      <w:r w:rsidRPr="00654278">
        <w:rPr>
          <w:rFonts w:ascii="Book Antiqua" w:hAnsi="Book Antiqua"/>
          <w:b/>
          <w:bCs/>
        </w:rPr>
        <w:t>Ananey</w:t>
      </w:r>
      <w:proofErr w:type="spellEnd"/>
      <w:r w:rsidRPr="00654278">
        <w:rPr>
          <w:rFonts w:ascii="Book Antiqua" w:hAnsi="Book Antiqua"/>
          <w:b/>
          <w:bCs/>
        </w:rPr>
        <w:t xml:space="preserve"> O</w:t>
      </w:r>
      <w:r w:rsidRPr="00654278">
        <w:rPr>
          <w:rFonts w:ascii="Book Antiqua" w:hAnsi="Book Antiqua"/>
        </w:rPr>
        <w:t xml:space="preserve">, Malone J, </w:t>
      </w:r>
      <w:proofErr w:type="spellStart"/>
      <w:r w:rsidRPr="00654278">
        <w:rPr>
          <w:rFonts w:ascii="Book Antiqua" w:hAnsi="Book Antiqua"/>
        </w:rPr>
        <w:t>Warmington</w:t>
      </w:r>
      <w:proofErr w:type="spellEnd"/>
      <w:r w:rsidRPr="00654278">
        <w:rPr>
          <w:rFonts w:ascii="Book Antiqua" w:hAnsi="Book Antiqua"/>
        </w:rPr>
        <w:t xml:space="preserve"> S, O'Shea D, Green S, </w:t>
      </w:r>
      <w:proofErr w:type="spellStart"/>
      <w:r w:rsidRPr="00654278">
        <w:rPr>
          <w:rFonts w:ascii="Book Antiqua" w:hAnsi="Book Antiqua"/>
        </w:rPr>
        <w:t>Egaña</w:t>
      </w:r>
      <w:proofErr w:type="spellEnd"/>
      <w:r w:rsidRPr="00654278">
        <w:rPr>
          <w:rFonts w:ascii="Book Antiqua" w:hAnsi="Book Antiqua"/>
        </w:rPr>
        <w:t xml:space="preserve"> M. Cardiac output is not related to the slowed O2 uptake kinetics in type 2 diabetes. </w:t>
      </w:r>
      <w:r w:rsidRPr="00654278">
        <w:rPr>
          <w:rFonts w:ascii="Book Antiqua" w:hAnsi="Book Antiqua"/>
          <w:i/>
          <w:iCs/>
        </w:rPr>
        <w:t xml:space="preserve">Med Sci Sports </w:t>
      </w:r>
      <w:proofErr w:type="spellStart"/>
      <w:r w:rsidRPr="00654278">
        <w:rPr>
          <w:rFonts w:ascii="Book Antiqua" w:hAnsi="Book Antiqua"/>
          <w:i/>
          <w:iCs/>
        </w:rPr>
        <w:t>Exerc</w:t>
      </w:r>
      <w:proofErr w:type="spellEnd"/>
      <w:r w:rsidRPr="00654278">
        <w:rPr>
          <w:rFonts w:ascii="Book Antiqua" w:hAnsi="Book Antiqua"/>
        </w:rPr>
        <w:t xml:space="preserve"> 2011; </w:t>
      </w:r>
      <w:r w:rsidRPr="00654278">
        <w:rPr>
          <w:rFonts w:ascii="Book Antiqua" w:hAnsi="Book Antiqua"/>
          <w:b/>
          <w:bCs/>
        </w:rPr>
        <w:t>43</w:t>
      </w:r>
      <w:r w:rsidRPr="00654278">
        <w:rPr>
          <w:rFonts w:ascii="Book Antiqua" w:hAnsi="Book Antiqua"/>
        </w:rPr>
        <w:t>: 935-942 [PMID: 21131874 DOI: 10.1249/MSS.0b013e3182061cdb]</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47 </w:t>
      </w:r>
      <w:proofErr w:type="spellStart"/>
      <w:r w:rsidRPr="00654278">
        <w:rPr>
          <w:rFonts w:ascii="Book Antiqua" w:hAnsi="Book Antiqua"/>
          <w:b/>
          <w:bCs/>
        </w:rPr>
        <w:t>Gürdal</w:t>
      </w:r>
      <w:proofErr w:type="spellEnd"/>
      <w:r w:rsidRPr="00654278">
        <w:rPr>
          <w:rFonts w:ascii="Book Antiqua" w:hAnsi="Book Antiqua"/>
          <w:b/>
          <w:bCs/>
        </w:rPr>
        <w:t xml:space="preserve"> A</w:t>
      </w:r>
      <w:r w:rsidRPr="00654278">
        <w:rPr>
          <w:rFonts w:ascii="Book Antiqua" w:hAnsi="Book Antiqua"/>
        </w:rPr>
        <w:t xml:space="preserve">, </w:t>
      </w:r>
      <w:proofErr w:type="spellStart"/>
      <w:r w:rsidRPr="00654278">
        <w:rPr>
          <w:rFonts w:ascii="Book Antiqua" w:hAnsi="Book Antiqua"/>
        </w:rPr>
        <w:t>Kasikcioglu</w:t>
      </w:r>
      <w:proofErr w:type="spellEnd"/>
      <w:r w:rsidRPr="00654278">
        <w:rPr>
          <w:rFonts w:ascii="Book Antiqua" w:hAnsi="Book Antiqua"/>
        </w:rPr>
        <w:t xml:space="preserve"> E, </w:t>
      </w:r>
      <w:proofErr w:type="spellStart"/>
      <w:r w:rsidRPr="00654278">
        <w:rPr>
          <w:rFonts w:ascii="Book Antiqua" w:hAnsi="Book Antiqua"/>
        </w:rPr>
        <w:t>Yakal</w:t>
      </w:r>
      <w:proofErr w:type="spellEnd"/>
      <w:r w:rsidRPr="00654278">
        <w:rPr>
          <w:rFonts w:ascii="Book Antiqua" w:hAnsi="Book Antiqua"/>
        </w:rPr>
        <w:t xml:space="preserve"> S, </w:t>
      </w:r>
      <w:proofErr w:type="spellStart"/>
      <w:r w:rsidRPr="00654278">
        <w:rPr>
          <w:rFonts w:ascii="Book Antiqua" w:hAnsi="Book Antiqua"/>
        </w:rPr>
        <w:t>Bugra</w:t>
      </w:r>
      <w:proofErr w:type="spellEnd"/>
      <w:r w:rsidRPr="00654278">
        <w:rPr>
          <w:rFonts w:ascii="Book Antiqua" w:hAnsi="Book Antiqua"/>
        </w:rPr>
        <w:t xml:space="preserve"> Z. Impact of diabetes and diastolic dysfunction on exercise capacity in normotensive patients without coronary artery disease. </w:t>
      </w:r>
      <w:r w:rsidRPr="00654278">
        <w:rPr>
          <w:rFonts w:ascii="Book Antiqua" w:hAnsi="Book Antiqua"/>
          <w:i/>
          <w:iCs/>
        </w:rPr>
        <w:t xml:space="preserve">Diab </w:t>
      </w:r>
      <w:proofErr w:type="spellStart"/>
      <w:r w:rsidRPr="00654278">
        <w:rPr>
          <w:rFonts w:ascii="Book Antiqua" w:hAnsi="Book Antiqua"/>
          <w:i/>
          <w:iCs/>
        </w:rPr>
        <w:t>Vasc</w:t>
      </w:r>
      <w:proofErr w:type="spellEnd"/>
      <w:r w:rsidRPr="00654278">
        <w:rPr>
          <w:rFonts w:ascii="Book Antiqua" w:hAnsi="Book Antiqua"/>
          <w:i/>
          <w:iCs/>
        </w:rPr>
        <w:t xml:space="preserve"> Dis Res</w:t>
      </w:r>
      <w:r w:rsidRPr="00654278">
        <w:rPr>
          <w:rFonts w:ascii="Book Antiqua" w:hAnsi="Book Antiqua"/>
        </w:rPr>
        <w:t xml:space="preserve"> 2015; </w:t>
      </w:r>
      <w:r w:rsidRPr="00654278">
        <w:rPr>
          <w:rFonts w:ascii="Book Antiqua" w:hAnsi="Book Antiqua"/>
          <w:b/>
          <w:bCs/>
        </w:rPr>
        <w:t>12</w:t>
      </w:r>
      <w:r w:rsidRPr="00654278">
        <w:rPr>
          <w:rFonts w:ascii="Book Antiqua" w:hAnsi="Book Antiqua"/>
        </w:rPr>
        <w:t>: 181-188 [PMID: 25670849 DOI: 10.1177/1479164114565631]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48 </w:t>
      </w:r>
      <w:proofErr w:type="spellStart"/>
      <w:r w:rsidRPr="00654278">
        <w:rPr>
          <w:rFonts w:ascii="Book Antiqua" w:hAnsi="Book Antiqua"/>
          <w:b/>
          <w:bCs/>
        </w:rPr>
        <w:t>Segerström</w:t>
      </w:r>
      <w:proofErr w:type="spellEnd"/>
      <w:r w:rsidRPr="00654278">
        <w:rPr>
          <w:rFonts w:ascii="Book Antiqua" w:hAnsi="Book Antiqua"/>
          <w:b/>
          <w:bCs/>
        </w:rPr>
        <w:t xml:space="preserve"> ÅB</w:t>
      </w:r>
      <w:r w:rsidRPr="00654278">
        <w:rPr>
          <w:rFonts w:ascii="Book Antiqua" w:hAnsi="Book Antiqua"/>
        </w:rPr>
        <w:t xml:space="preserve">, </w:t>
      </w:r>
      <w:proofErr w:type="spellStart"/>
      <w:r w:rsidRPr="00654278">
        <w:rPr>
          <w:rFonts w:ascii="Book Antiqua" w:hAnsi="Book Antiqua"/>
        </w:rPr>
        <w:t>Elgzyri</w:t>
      </w:r>
      <w:proofErr w:type="spellEnd"/>
      <w:r w:rsidRPr="00654278">
        <w:rPr>
          <w:rFonts w:ascii="Book Antiqua" w:hAnsi="Book Antiqua"/>
        </w:rPr>
        <w:t xml:space="preserve"> T, Eriksson KF, </w:t>
      </w:r>
      <w:proofErr w:type="spellStart"/>
      <w:r w:rsidRPr="00654278">
        <w:rPr>
          <w:rFonts w:ascii="Book Antiqua" w:hAnsi="Book Antiqua"/>
        </w:rPr>
        <w:t>Groop</w:t>
      </w:r>
      <w:proofErr w:type="spellEnd"/>
      <w:r w:rsidRPr="00654278">
        <w:rPr>
          <w:rFonts w:ascii="Book Antiqua" w:hAnsi="Book Antiqua"/>
        </w:rPr>
        <w:t xml:space="preserve"> L, </w:t>
      </w:r>
      <w:proofErr w:type="spellStart"/>
      <w:r w:rsidRPr="00654278">
        <w:rPr>
          <w:rFonts w:ascii="Book Antiqua" w:hAnsi="Book Antiqua"/>
        </w:rPr>
        <w:t>Thorsson</w:t>
      </w:r>
      <w:proofErr w:type="spellEnd"/>
      <w:r w:rsidRPr="00654278">
        <w:rPr>
          <w:rFonts w:ascii="Book Antiqua" w:hAnsi="Book Antiqua"/>
        </w:rPr>
        <w:t xml:space="preserve"> O, </w:t>
      </w:r>
      <w:proofErr w:type="spellStart"/>
      <w:r w:rsidRPr="00654278">
        <w:rPr>
          <w:rFonts w:ascii="Book Antiqua" w:hAnsi="Book Antiqua"/>
        </w:rPr>
        <w:t>Wollmer</w:t>
      </w:r>
      <w:proofErr w:type="spellEnd"/>
      <w:r w:rsidRPr="00654278">
        <w:rPr>
          <w:rFonts w:ascii="Book Antiqua" w:hAnsi="Book Antiqua"/>
        </w:rPr>
        <w:t xml:space="preserve"> P. Exercise capacity in relation to body fat distribution and muscle </w:t>
      </w:r>
      <w:proofErr w:type="spellStart"/>
      <w:r w:rsidRPr="00654278">
        <w:rPr>
          <w:rFonts w:ascii="Book Antiqua" w:hAnsi="Book Antiqua"/>
        </w:rPr>
        <w:t>fibre</w:t>
      </w:r>
      <w:proofErr w:type="spellEnd"/>
      <w:r w:rsidRPr="00654278">
        <w:rPr>
          <w:rFonts w:ascii="Book Antiqua" w:hAnsi="Book Antiqua"/>
        </w:rPr>
        <w:t xml:space="preserve"> distribution in elderly male subjects with impaired glucose tolerance, type 2 </w:t>
      </w:r>
      <w:proofErr w:type="gramStart"/>
      <w:r w:rsidRPr="00654278">
        <w:rPr>
          <w:rFonts w:ascii="Book Antiqua" w:hAnsi="Book Antiqua"/>
        </w:rPr>
        <w:t>diabetes</w:t>
      </w:r>
      <w:proofErr w:type="gramEnd"/>
      <w:r w:rsidRPr="00654278">
        <w:rPr>
          <w:rFonts w:ascii="Book Antiqua" w:hAnsi="Book Antiqua"/>
        </w:rPr>
        <w:t xml:space="preserve"> and matched controls. </w:t>
      </w:r>
      <w:r w:rsidRPr="00654278">
        <w:rPr>
          <w:rFonts w:ascii="Book Antiqua" w:hAnsi="Book Antiqua"/>
          <w:i/>
          <w:iCs/>
        </w:rPr>
        <w:t xml:space="preserve">Diabetes Res Clin </w:t>
      </w:r>
      <w:proofErr w:type="spellStart"/>
      <w:r w:rsidRPr="00654278">
        <w:rPr>
          <w:rFonts w:ascii="Book Antiqua" w:hAnsi="Book Antiqua"/>
          <w:i/>
          <w:iCs/>
        </w:rPr>
        <w:t>Pract</w:t>
      </w:r>
      <w:proofErr w:type="spellEnd"/>
      <w:r w:rsidRPr="00654278">
        <w:rPr>
          <w:rFonts w:ascii="Book Antiqua" w:hAnsi="Book Antiqua"/>
        </w:rPr>
        <w:t xml:space="preserve"> 2011; </w:t>
      </w:r>
      <w:r w:rsidRPr="00654278">
        <w:rPr>
          <w:rFonts w:ascii="Book Antiqua" w:hAnsi="Book Antiqua"/>
          <w:b/>
          <w:bCs/>
        </w:rPr>
        <w:t>94</w:t>
      </w:r>
      <w:r w:rsidRPr="00654278">
        <w:rPr>
          <w:rFonts w:ascii="Book Antiqua" w:hAnsi="Book Antiqua"/>
        </w:rPr>
        <w:t>: 57-63 [PMID: 21636160 DOI: 10.1016/j.diabres.2011.05.022]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49 </w:t>
      </w:r>
      <w:proofErr w:type="spellStart"/>
      <w:r w:rsidRPr="00654278">
        <w:rPr>
          <w:rFonts w:ascii="Book Antiqua" w:hAnsi="Book Antiqua"/>
          <w:b/>
          <w:bCs/>
        </w:rPr>
        <w:t>Bjornstad</w:t>
      </w:r>
      <w:proofErr w:type="spellEnd"/>
      <w:r w:rsidRPr="00654278">
        <w:rPr>
          <w:rFonts w:ascii="Book Antiqua" w:hAnsi="Book Antiqua"/>
          <w:b/>
          <w:bCs/>
        </w:rPr>
        <w:t xml:space="preserve"> P</w:t>
      </w:r>
      <w:r w:rsidRPr="00654278">
        <w:rPr>
          <w:rFonts w:ascii="Book Antiqua" w:hAnsi="Book Antiqua"/>
        </w:rPr>
        <w:t xml:space="preserve">, Truong U, </w:t>
      </w:r>
      <w:proofErr w:type="spellStart"/>
      <w:r w:rsidRPr="00654278">
        <w:rPr>
          <w:rFonts w:ascii="Book Antiqua" w:hAnsi="Book Antiqua"/>
        </w:rPr>
        <w:t>Dorosz</w:t>
      </w:r>
      <w:proofErr w:type="spellEnd"/>
      <w:r w:rsidRPr="00654278">
        <w:rPr>
          <w:rFonts w:ascii="Book Antiqua" w:hAnsi="Book Antiqua"/>
        </w:rPr>
        <w:t xml:space="preserve"> JL, Cree-Green M, Baumgartner A, Coe G, Pyle L, </w:t>
      </w:r>
      <w:proofErr w:type="spellStart"/>
      <w:r w:rsidRPr="00654278">
        <w:rPr>
          <w:rFonts w:ascii="Book Antiqua" w:hAnsi="Book Antiqua"/>
        </w:rPr>
        <w:t>Regensteiner</w:t>
      </w:r>
      <w:proofErr w:type="spellEnd"/>
      <w:r w:rsidRPr="00654278">
        <w:rPr>
          <w:rFonts w:ascii="Book Antiqua" w:hAnsi="Book Antiqua"/>
        </w:rPr>
        <w:t xml:space="preserve"> JG, </w:t>
      </w:r>
      <w:proofErr w:type="spellStart"/>
      <w:r w:rsidRPr="00654278">
        <w:rPr>
          <w:rFonts w:ascii="Book Antiqua" w:hAnsi="Book Antiqua"/>
        </w:rPr>
        <w:t>Reusch</w:t>
      </w:r>
      <w:proofErr w:type="spellEnd"/>
      <w:r w:rsidRPr="00654278">
        <w:rPr>
          <w:rFonts w:ascii="Book Antiqua" w:hAnsi="Book Antiqua"/>
        </w:rPr>
        <w:t xml:space="preserve"> JE, Nadeau KJ. Cardiopulmonary Dysfunction and Adiponectin in Adolescents </w:t>
      </w:r>
      <w:proofErr w:type="gramStart"/>
      <w:r w:rsidRPr="00654278">
        <w:rPr>
          <w:rFonts w:ascii="Book Antiqua" w:hAnsi="Book Antiqua"/>
        </w:rPr>
        <w:t>With</w:t>
      </w:r>
      <w:proofErr w:type="gramEnd"/>
      <w:r w:rsidRPr="00654278">
        <w:rPr>
          <w:rFonts w:ascii="Book Antiqua" w:hAnsi="Book Antiqua"/>
        </w:rPr>
        <w:t xml:space="preserve"> Type 2 Diabetes. </w:t>
      </w:r>
      <w:r w:rsidRPr="00654278">
        <w:rPr>
          <w:rFonts w:ascii="Book Antiqua" w:hAnsi="Book Antiqua"/>
          <w:i/>
          <w:iCs/>
        </w:rPr>
        <w:t>J Am Heart Assoc</w:t>
      </w:r>
      <w:r w:rsidRPr="00654278">
        <w:rPr>
          <w:rFonts w:ascii="Book Antiqua" w:hAnsi="Book Antiqua"/>
        </w:rPr>
        <w:t xml:space="preserve"> 2016; </w:t>
      </w:r>
      <w:r w:rsidRPr="00654278">
        <w:rPr>
          <w:rFonts w:ascii="Book Antiqua" w:hAnsi="Book Antiqua"/>
          <w:b/>
          <w:bCs/>
        </w:rPr>
        <w:t>5</w:t>
      </w:r>
      <w:r w:rsidRPr="00654278">
        <w:rPr>
          <w:rFonts w:ascii="Book Antiqua" w:hAnsi="Book Antiqua"/>
        </w:rPr>
        <w:t>: e002804 [PMID: 26994128 DOI: 10.1161/JAHA.115.002804]</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50 </w:t>
      </w:r>
      <w:r w:rsidRPr="00654278">
        <w:rPr>
          <w:rFonts w:ascii="Book Antiqua" w:hAnsi="Book Antiqua"/>
          <w:b/>
          <w:bCs/>
        </w:rPr>
        <w:t>Estacio RO</w:t>
      </w:r>
      <w:r w:rsidRPr="00654278">
        <w:rPr>
          <w:rFonts w:ascii="Book Antiqua" w:hAnsi="Book Antiqua"/>
        </w:rPr>
        <w:t xml:space="preserve">, </w:t>
      </w:r>
      <w:proofErr w:type="spellStart"/>
      <w:r w:rsidRPr="00654278">
        <w:rPr>
          <w:rFonts w:ascii="Book Antiqua" w:hAnsi="Book Antiqua"/>
        </w:rPr>
        <w:t>Regensteiner</w:t>
      </w:r>
      <w:proofErr w:type="spellEnd"/>
      <w:r w:rsidRPr="00654278">
        <w:rPr>
          <w:rFonts w:ascii="Book Antiqua" w:hAnsi="Book Antiqua"/>
        </w:rPr>
        <w:t xml:space="preserve"> JG, </w:t>
      </w:r>
      <w:proofErr w:type="spellStart"/>
      <w:r w:rsidRPr="00654278">
        <w:rPr>
          <w:rFonts w:ascii="Book Antiqua" w:hAnsi="Book Antiqua"/>
        </w:rPr>
        <w:t>Wolfel</w:t>
      </w:r>
      <w:proofErr w:type="spellEnd"/>
      <w:r w:rsidRPr="00654278">
        <w:rPr>
          <w:rFonts w:ascii="Book Antiqua" w:hAnsi="Book Antiqua"/>
        </w:rPr>
        <w:t xml:space="preserve"> EE, Jeffers B, Dickenson M, Schrier RW. The association between diabetic complications and exercise capacity in NIDDM patients. </w:t>
      </w:r>
      <w:r w:rsidRPr="00654278">
        <w:rPr>
          <w:rFonts w:ascii="Book Antiqua" w:hAnsi="Book Antiqua"/>
          <w:i/>
          <w:iCs/>
        </w:rPr>
        <w:t>Diabetes Care</w:t>
      </w:r>
      <w:r w:rsidRPr="00654278">
        <w:rPr>
          <w:rFonts w:ascii="Book Antiqua" w:hAnsi="Book Antiqua"/>
        </w:rPr>
        <w:t xml:space="preserve"> 1998; </w:t>
      </w:r>
      <w:r w:rsidRPr="00654278">
        <w:rPr>
          <w:rFonts w:ascii="Book Antiqua" w:hAnsi="Book Antiqua"/>
          <w:b/>
          <w:bCs/>
        </w:rPr>
        <w:t>21</w:t>
      </w:r>
      <w:r w:rsidRPr="00654278">
        <w:rPr>
          <w:rFonts w:ascii="Book Antiqua" w:hAnsi="Book Antiqua"/>
        </w:rPr>
        <w:t>: 291-295 [PMID: 9539998 DOI: 10.2337/diacare.21.2.291]</w:t>
      </w:r>
    </w:p>
    <w:p w:rsidR="00D35E91" w:rsidRPr="00654278" w:rsidRDefault="00D35E91" w:rsidP="00D35E91">
      <w:pPr>
        <w:spacing w:line="360" w:lineRule="auto"/>
        <w:jc w:val="both"/>
        <w:rPr>
          <w:rFonts w:ascii="Book Antiqua" w:hAnsi="Book Antiqua"/>
        </w:rPr>
      </w:pPr>
      <w:r w:rsidRPr="00654278">
        <w:rPr>
          <w:rFonts w:ascii="Book Antiqua" w:hAnsi="Book Antiqua"/>
        </w:rPr>
        <w:lastRenderedPageBreak/>
        <w:t xml:space="preserve">51 </w:t>
      </w:r>
      <w:r w:rsidRPr="00654278">
        <w:rPr>
          <w:rFonts w:ascii="Book Antiqua" w:hAnsi="Book Antiqua"/>
          <w:b/>
          <w:bCs/>
        </w:rPr>
        <w:t>Moxley EW</w:t>
      </w:r>
      <w:r w:rsidRPr="00654278">
        <w:rPr>
          <w:rFonts w:ascii="Book Antiqua" w:hAnsi="Book Antiqua"/>
        </w:rPr>
        <w:t xml:space="preserve">, Smith D, Quinn L, Park C. Relationships Between Glycemic Control and Cardiovascular Fitness. </w:t>
      </w:r>
      <w:r w:rsidRPr="00654278">
        <w:rPr>
          <w:rFonts w:ascii="Book Antiqua" w:hAnsi="Book Antiqua"/>
          <w:i/>
          <w:iCs/>
        </w:rPr>
        <w:t xml:space="preserve">Biol Res </w:t>
      </w:r>
      <w:proofErr w:type="spellStart"/>
      <w:r w:rsidRPr="00654278">
        <w:rPr>
          <w:rFonts w:ascii="Book Antiqua" w:hAnsi="Book Antiqua"/>
          <w:i/>
          <w:iCs/>
        </w:rPr>
        <w:t>Nurs</w:t>
      </w:r>
      <w:proofErr w:type="spellEnd"/>
      <w:r w:rsidRPr="00654278">
        <w:rPr>
          <w:rFonts w:ascii="Book Antiqua" w:hAnsi="Book Antiqua"/>
        </w:rPr>
        <w:t xml:space="preserve"> 2018; </w:t>
      </w:r>
      <w:r w:rsidRPr="00654278">
        <w:rPr>
          <w:rFonts w:ascii="Book Antiqua" w:hAnsi="Book Antiqua"/>
          <w:b/>
          <w:bCs/>
        </w:rPr>
        <w:t>20</w:t>
      </w:r>
      <w:r w:rsidRPr="00654278">
        <w:rPr>
          <w:rFonts w:ascii="Book Antiqua" w:hAnsi="Book Antiqua"/>
        </w:rPr>
        <w:t>: 422-428 [PMID: 29609470 DOI: 10.1177/1099800418767572]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52 </w:t>
      </w:r>
      <w:proofErr w:type="spellStart"/>
      <w:r w:rsidRPr="00654278">
        <w:rPr>
          <w:rFonts w:ascii="Book Antiqua" w:hAnsi="Book Antiqua"/>
          <w:b/>
          <w:bCs/>
        </w:rPr>
        <w:t>Nojima</w:t>
      </w:r>
      <w:proofErr w:type="spellEnd"/>
      <w:r w:rsidRPr="00654278">
        <w:rPr>
          <w:rFonts w:ascii="Book Antiqua" w:hAnsi="Book Antiqua"/>
          <w:b/>
          <w:bCs/>
        </w:rPr>
        <w:t xml:space="preserve"> H</w:t>
      </w:r>
      <w:r w:rsidRPr="00654278">
        <w:rPr>
          <w:rFonts w:ascii="Book Antiqua" w:hAnsi="Book Antiqua"/>
        </w:rPr>
        <w:t xml:space="preserve">, </w:t>
      </w:r>
      <w:proofErr w:type="spellStart"/>
      <w:r w:rsidRPr="00654278">
        <w:rPr>
          <w:rFonts w:ascii="Book Antiqua" w:hAnsi="Book Antiqua"/>
        </w:rPr>
        <w:t>Yoneda</w:t>
      </w:r>
      <w:proofErr w:type="spellEnd"/>
      <w:r w:rsidRPr="00654278">
        <w:rPr>
          <w:rFonts w:ascii="Book Antiqua" w:hAnsi="Book Antiqua"/>
        </w:rPr>
        <w:t xml:space="preserve"> M, Watanabe H, Yamane K, </w:t>
      </w:r>
      <w:proofErr w:type="spellStart"/>
      <w:r w:rsidRPr="00654278">
        <w:rPr>
          <w:rFonts w:ascii="Book Antiqua" w:hAnsi="Book Antiqua"/>
        </w:rPr>
        <w:t>Kitahara</w:t>
      </w:r>
      <w:proofErr w:type="spellEnd"/>
      <w:r w:rsidRPr="00654278">
        <w:rPr>
          <w:rFonts w:ascii="Book Antiqua" w:hAnsi="Book Antiqua"/>
        </w:rPr>
        <w:t xml:space="preserve"> Y, </w:t>
      </w:r>
      <w:proofErr w:type="spellStart"/>
      <w:r w:rsidRPr="00654278">
        <w:rPr>
          <w:rFonts w:ascii="Book Antiqua" w:hAnsi="Book Antiqua"/>
        </w:rPr>
        <w:t>Sekikawa</w:t>
      </w:r>
      <w:proofErr w:type="spellEnd"/>
      <w:r w:rsidRPr="00654278">
        <w:rPr>
          <w:rFonts w:ascii="Book Antiqua" w:hAnsi="Book Antiqua"/>
        </w:rPr>
        <w:t xml:space="preserve"> K, Yamamoto H, Yokoyama A, Hattori N, Kohno N; Hiroshima University Health Promotion Study group. Association between aerobic capacity and the improvement in glycemic control after the exercise training in type 2 diabetes. </w:t>
      </w:r>
      <w:proofErr w:type="spellStart"/>
      <w:r w:rsidRPr="00654278">
        <w:rPr>
          <w:rFonts w:ascii="Book Antiqua" w:hAnsi="Book Antiqua"/>
          <w:i/>
          <w:iCs/>
        </w:rPr>
        <w:t>Diabetol</w:t>
      </w:r>
      <w:proofErr w:type="spellEnd"/>
      <w:r w:rsidRPr="00654278">
        <w:rPr>
          <w:rFonts w:ascii="Book Antiqua" w:hAnsi="Book Antiqua"/>
          <w:i/>
          <w:iCs/>
        </w:rPr>
        <w:t xml:space="preserve"> </w:t>
      </w:r>
      <w:proofErr w:type="spellStart"/>
      <w:r w:rsidRPr="00654278">
        <w:rPr>
          <w:rFonts w:ascii="Book Antiqua" w:hAnsi="Book Antiqua"/>
          <w:i/>
          <w:iCs/>
        </w:rPr>
        <w:t>Metab</w:t>
      </w:r>
      <w:proofErr w:type="spellEnd"/>
      <w:r w:rsidRPr="00654278">
        <w:rPr>
          <w:rFonts w:ascii="Book Antiqua" w:hAnsi="Book Antiqua"/>
          <w:i/>
          <w:iCs/>
        </w:rPr>
        <w:t xml:space="preserve"> </w:t>
      </w:r>
      <w:proofErr w:type="spellStart"/>
      <w:r w:rsidRPr="00654278">
        <w:rPr>
          <w:rFonts w:ascii="Book Antiqua" w:hAnsi="Book Antiqua"/>
          <w:i/>
          <w:iCs/>
        </w:rPr>
        <w:t>Syndr</w:t>
      </w:r>
      <w:proofErr w:type="spellEnd"/>
      <w:r w:rsidRPr="00654278">
        <w:rPr>
          <w:rFonts w:ascii="Book Antiqua" w:hAnsi="Book Antiqua"/>
        </w:rPr>
        <w:t xml:space="preserve"> 2017; </w:t>
      </w:r>
      <w:r w:rsidRPr="00654278">
        <w:rPr>
          <w:rFonts w:ascii="Book Antiqua" w:hAnsi="Book Antiqua"/>
          <w:b/>
          <w:bCs/>
        </w:rPr>
        <w:t>9</w:t>
      </w:r>
      <w:r w:rsidRPr="00654278">
        <w:rPr>
          <w:rFonts w:ascii="Book Antiqua" w:hAnsi="Book Antiqua"/>
        </w:rPr>
        <w:t>: 63 [PMID: 28828040 DOI: 10.1186/s13098-017-0262-9]</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53 </w:t>
      </w:r>
      <w:r w:rsidRPr="00654278">
        <w:rPr>
          <w:rFonts w:ascii="Book Antiqua" w:hAnsi="Book Antiqua"/>
          <w:b/>
          <w:bCs/>
        </w:rPr>
        <w:t>Grace A</w:t>
      </w:r>
      <w:r w:rsidRPr="00654278">
        <w:rPr>
          <w:rFonts w:ascii="Book Antiqua" w:hAnsi="Book Antiqua"/>
        </w:rPr>
        <w:t xml:space="preserve">, Chan E, </w:t>
      </w:r>
      <w:proofErr w:type="spellStart"/>
      <w:r w:rsidRPr="00654278">
        <w:rPr>
          <w:rFonts w:ascii="Book Antiqua" w:hAnsi="Book Antiqua"/>
        </w:rPr>
        <w:t>Giallauria</w:t>
      </w:r>
      <w:proofErr w:type="spellEnd"/>
      <w:r w:rsidRPr="00654278">
        <w:rPr>
          <w:rFonts w:ascii="Book Antiqua" w:hAnsi="Book Antiqua"/>
        </w:rPr>
        <w:t xml:space="preserve"> F, Graham PL, Smart NA. Clinical </w:t>
      </w:r>
      <w:proofErr w:type="gramStart"/>
      <w:r w:rsidRPr="00654278">
        <w:rPr>
          <w:rFonts w:ascii="Book Antiqua" w:hAnsi="Book Antiqua"/>
        </w:rPr>
        <w:t>outcomes</w:t>
      </w:r>
      <w:proofErr w:type="gramEnd"/>
      <w:r w:rsidRPr="00654278">
        <w:rPr>
          <w:rFonts w:ascii="Book Antiqua" w:hAnsi="Book Antiqua"/>
        </w:rPr>
        <w:t xml:space="preserve"> and </w:t>
      </w:r>
      <w:proofErr w:type="spellStart"/>
      <w:r w:rsidRPr="00654278">
        <w:rPr>
          <w:rFonts w:ascii="Book Antiqua" w:hAnsi="Book Antiqua"/>
        </w:rPr>
        <w:t>glycaemic</w:t>
      </w:r>
      <w:proofErr w:type="spellEnd"/>
      <w:r w:rsidRPr="00654278">
        <w:rPr>
          <w:rFonts w:ascii="Book Antiqua" w:hAnsi="Book Antiqua"/>
        </w:rPr>
        <w:t xml:space="preserve"> responses to different aerobic exercise training intensities in type II diabetes: a systematic review and meta-analysis. </w:t>
      </w:r>
      <w:r w:rsidRPr="00654278">
        <w:rPr>
          <w:rFonts w:ascii="Book Antiqua" w:hAnsi="Book Antiqua"/>
          <w:i/>
          <w:iCs/>
        </w:rPr>
        <w:t xml:space="preserve">Cardiovasc </w:t>
      </w:r>
      <w:proofErr w:type="spellStart"/>
      <w:r w:rsidRPr="00654278">
        <w:rPr>
          <w:rFonts w:ascii="Book Antiqua" w:hAnsi="Book Antiqua"/>
          <w:i/>
          <w:iCs/>
        </w:rPr>
        <w:t>Diabetol</w:t>
      </w:r>
      <w:proofErr w:type="spellEnd"/>
      <w:r w:rsidRPr="00654278">
        <w:rPr>
          <w:rFonts w:ascii="Book Antiqua" w:hAnsi="Book Antiqua"/>
        </w:rPr>
        <w:t xml:space="preserve"> 2017; </w:t>
      </w:r>
      <w:r w:rsidRPr="00654278">
        <w:rPr>
          <w:rFonts w:ascii="Book Antiqua" w:hAnsi="Book Antiqua"/>
          <w:b/>
          <w:bCs/>
        </w:rPr>
        <w:t>16</w:t>
      </w:r>
      <w:r w:rsidRPr="00654278">
        <w:rPr>
          <w:rFonts w:ascii="Book Antiqua" w:hAnsi="Book Antiqua"/>
        </w:rPr>
        <w:t>: 37 [PMID: 28292300 DOI: 10.1186/s12933-017-0518-6]</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54 </w:t>
      </w:r>
      <w:r w:rsidRPr="00654278">
        <w:rPr>
          <w:rFonts w:ascii="Book Antiqua" w:hAnsi="Book Antiqua"/>
          <w:b/>
          <w:bCs/>
        </w:rPr>
        <w:t>Liu JX</w:t>
      </w:r>
      <w:r w:rsidRPr="00654278">
        <w:rPr>
          <w:rFonts w:ascii="Book Antiqua" w:hAnsi="Book Antiqua"/>
        </w:rPr>
        <w:t xml:space="preserve">, Zhu L, Li PJ, Li N, Xu YB. Effectiveness of high-intensity interval training on glycemic control and cardiorespiratory fitness in patients with type 2 diabetes: a systematic review and meta-analysis. </w:t>
      </w:r>
      <w:r w:rsidRPr="00654278">
        <w:rPr>
          <w:rFonts w:ascii="Book Antiqua" w:hAnsi="Book Antiqua"/>
          <w:i/>
          <w:iCs/>
        </w:rPr>
        <w:t>Aging Clin Exp Res</w:t>
      </w:r>
      <w:r w:rsidRPr="00654278">
        <w:rPr>
          <w:rFonts w:ascii="Book Antiqua" w:hAnsi="Book Antiqua"/>
        </w:rPr>
        <w:t xml:space="preserve"> 2019; </w:t>
      </w:r>
      <w:r w:rsidRPr="00654278">
        <w:rPr>
          <w:rFonts w:ascii="Book Antiqua" w:hAnsi="Book Antiqua"/>
          <w:b/>
          <w:bCs/>
        </w:rPr>
        <w:t>31</w:t>
      </w:r>
      <w:r w:rsidRPr="00654278">
        <w:rPr>
          <w:rFonts w:ascii="Book Antiqua" w:hAnsi="Book Antiqua"/>
        </w:rPr>
        <w:t>: 575-593 [PMID: 30097811 DOI: 10.1007/s40520-018-1012-z]</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55 </w:t>
      </w:r>
      <w:proofErr w:type="spellStart"/>
      <w:r w:rsidRPr="00654278">
        <w:rPr>
          <w:rFonts w:ascii="Book Antiqua" w:hAnsi="Book Antiqua"/>
          <w:b/>
          <w:bCs/>
        </w:rPr>
        <w:t>Xie</w:t>
      </w:r>
      <w:proofErr w:type="spellEnd"/>
      <w:r w:rsidRPr="00654278">
        <w:rPr>
          <w:rFonts w:ascii="Book Antiqua" w:hAnsi="Book Antiqua"/>
          <w:b/>
          <w:bCs/>
        </w:rPr>
        <w:t xml:space="preserve"> B</w:t>
      </w:r>
      <w:r w:rsidRPr="00654278">
        <w:rPr>
          <w:rFonts w:ascii="Book Antiqua" w:hAnsi="Book Antiqua"/>
        </w:rPr>
        <w:t xml:space="preserve">, Yan X, Cai X, Li J. Effects of High-Intensity Interval Training on Aerobic Capacity in Cardiac Patients: A Systematic Review with Meta-Analysis. </w:t>
      </w:r>
      <w:r w:rsidRPr="00654278">
        <w:rPr>
          <w:rFonts w:ascii="Book Antiqua" w:hAnsi="Book Antiqua"/>
          <w:i/>
          <w:iCs/>
        </w:rPr>
        <w:t>Biomed Res Int</w:t>
      </w:r>
      <w:r w:rsidRPr="00654278">
        <w:rPr>
          <w:rFonts w:ascii="Book Antiqua" w:hAnsi="Book Antiqua"/>
        </w:rPr>
        <w:t xml:space="preserve"> 2017; </w:t>
      </w:r>
      <w:r w:rsidRPr="00654278">
        <w:rPr>
          <w:rFonts w:ascii="Book Antiqua" w:hAnsi="Book Antiqua"/>
          <w:b/>
          <w:bCs/>
        </w:rPr>
        <w:t>2017</w:t>
      </w:r>
      <w:r w:rsidRPr="00654278">
        <w:rPr>
          <w:rFonts w:ascii="Book Antiqua" w:hAnsi="Book Antiqua"/>
        </w:rPr>
        <w:t>: 5420840 [PMID: 28386556 DOI: 10.1155/2017/5420840]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56 </w:t>
      </w:r>
      <w:r w:rsidRPr="00654278">
        <w:rPr>
          <w:rFonts w:ascii="Book Antiqua" w:hAnsi="Book Antiqua"/>
          <w:b/>
          <w:bCs/>
        </w:rPr>
        <w:t>Gomes-Neto M</w:t>
      </w:r>
      <w:r w:rsidRPr="00654278">
        <w:rPr>
          <w:rFonts w:ascii="Book Antiqua" w:hAnsi="Book Antiqua"/>
        </w:rPr>
        <w:t xml:space="preserve">, </w:t>
      </w:r>
      <w:proofErr w:type="spellStart"/>
      <w:r w:rsidRPr="00654278">
        <w:rPr>
          <w:rFonts w:ascii="Book Antiqua" w:hAnsi="Book Antiqua"/>
        </w:rPr>
        <w:t>Durães</w:t>
      </w:r>
      <w:proofErr w:type="spellEnd"/>
      <w:r w:rsidRPr="00654278">
        <w:rPr>
          <w:rFonts w:ascii="Book Antiqua" w:hAnsi="Book Antiqua"/>
        </w:rPr>
        <w:t xml:space="preserve"> AR, Reis HFCD, Neves VR, Martinez BP, Carvalho VO. High-intensity interval training versus moderate-intensity continuous training on exercise capacity and quality of life in patients with coronary artery disease: A systematic review and meta-analysis. </w:t>
      </w:r>
      <w:proofErr w:type="spellStart"/>
      <w:r w:rsidRPr="00654278">
        <w:rPr>
          <w:rFonts w:ascii="Book Antiqua" w:hAnsi="Book Antiqua"/>
          <w:i/>
          <w:iCs/>
        </w:rPr>
        <w:t>Eur</w:t>
      </w:r>
      <w:proofErr w:type="spellEnd"/>
      <w:r w:rsidRPr="00654278">
        <w:rPr>
          <w:rFonts w:ascii="Book Antiqua" w:hAnsi="Book Antiqua"/>
          <w:i/>
          <w:iCs/>
        </w:rPr>
        <w:t xml:space="preserve"> J </w:t>
      </w:r>
      <w:proofErr w:type="spellStart"/>
      <w:r w:rsidRPr="00654278">
        <w:rPr>
          <w:rFonts w:ascii="Book Antiqua" w:hAnsi="Book Antiqua"/>
          <w:i/>
          <w:iCs/>
        </w:rPr>
        <w:t>Prev</w:t>
      </w:r>
      <w:proofErr w:type="spellEnd"/>
      <w:r w:rsidRPr="00654278">
        <w:rPr>
          <w:rFonts w:ascii="Book Antiqua" w:hAnsi="Book Antiqua"/>
          <w:i/>
          <w:iCs/>
        </w:rPr>
        <w:t xml:space="preserve"> </w:t>
      </w:r>
      <w:proofErr w:type="spellStart"/>
      <w:r w:rsidRPr="00654278">
        <w:rPr>
          <w:rFonts w:ascii="Book Antiqua" w:hAnsi="Book Antiqua"/>
          <w:i/>
          <w:iCs/>
        </w:rPr>
        <w:t>Cardiol</w:t>
      </w:r>
      <w:proofErr w:type="spellEnd"/>
      <w:r w:rsidRPr="00654278">
        <w:rPr>
          <w:rFonts w:ascii="Book Antiqua" w:hAnsi="Book Antiqua"/>
        </w:rPr>
        <w:t xml:space="preserve"> 2017; </w:t>
      </w:r>
      <w:r w:rsidRPr="00654278">
        <w:rPr>
          <w:rFonts w:ascii="Book Antiqua" w:hAnsi="Book Antiqua"/>
          <w:b/>
          <w:bCs/>
        </w:rPr>
        <w:t>24</w:t>
      </w:r>
      <w:r w:rsidRPr="00654278">
        <w:rPr>
          <w:rFonts w:ascii="Book Antiqua" w:hAnsi="Book Antiqua"/>
        </w:rPr>
        <w:t>: 1696-1707 [PMID: 28825321 DOI: 10.1177/2047487317728370]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57 </w:t>
      </w:r>
      <w:proofErr w:type="spellStart"/>
      <w:r w:rsidRPr="00654278">
        <w:rPr>
          <w:rFonts w:ascii="Book Antiqua" w:hAnsi="Book Antiqua"/>
          <w:b/>
          <w:bCs/>
        </w:rPr>
        <w:t>Qiu</w:t>
      </w:r>
      <w:proofErr w:type="spellEnd"/>
      <w:r w:rsidRPr="00654278">
        <w:rPr>
          <w:rFonts w:ascii="Book Antiqua" w:hAnsi="Book Antiqua"/>
          <w:b/>
          <w:bCs/>
        </w:rPr>
        <w:t xml:space="preserve"> S</w:t>
      </w:r>
      <w:r w:rsidRPr="00654278">
        <w:rPr>
          <w:rFonts w:ascii="Book Antiqua" w:hAnsi="Book Antiqua"/>
        </w:rPr>
        <w:t xml:space="preserve">, Cai X, Yin H, Sun Z, </w:t>
      </w:r>
      <w:proofErr w:type="spellStart"/>
      <w:r w:rsidRPr="00654278">
        <w:rPr>
          <w:rFonts w:ascii="Book Antiqua" w:hAnsi="Book Antiqua"/>
        </w:rPr>
        <w:t>Zügel</w:t>
      </w:r>
      <w:proofErr w:type="spellEnd"/>
      <w:r w:rsidRPr="00654278">
        <w:rPr>
          <w:rFonts w:ascii="Book Antiqua" w:hAnsi="Book Antiqua"/>
        </w:rPr>
        <w:t xml:space="preserve"> M, </w:t>
      </w:r>
      <w:proofErr w:type="spellStart"/>
      <w:r w:rsidRPr="00654278">
        <w:rPr>
          <w:rFonts w:ascii="Book Antiqua" w:hAnsi="Book Antiqua"/>
        </w:rPr>
        <w:t>Steinacker</w:t>
      </w:r>
      <w:proofErr w:type="spellEnd"/>
      <w:r w:rsidRPr="00654278">
        <w:rPr>
          <w:rFonts w:ascii="Book Antiqua" w:hAnsi="Book Antiqua"/>
        </w:rPr>
        <w:t xml:space="preserve"> JM, Schumann U. Exercise training and endothelial function in patients with type 2 diabetes: a meta-analysis. </w:t>
      </w:r>
      <w:r w:rsidRPr="00654278">
        <w:rPr>
          <w:rFonts w:ascii="Book Antiqua" w:hAnsi="Book Antiqua"/>
          <w:i/>
          <w:iCs/>
        </w:rPr>
        <w:t xml:space="preserve">Cardiovasc </w:t>
      </w:r>
      <w:proofErr w:type="spellStart"/>
      <w:r w:rsidRPr="00654278">
        <w:rPr>
          <w:rFonts w:ascii="Book Antiqua" w:hAnsi="Book Antiqua"/>
          <w:i/>
          <w:iCs/>
        </w:rPr>
        <w:t>Diabetol</w:t>
      </w:r>
      <w:proofErr w:type="spellEnd"/>
      <w:r w:rsidRPr="00654278">
        <w:rPr>
          <w:rFonts w:ascii="Book Antiqua" w:hAnsi="Book Antiqua"/>
        </w:rPr>
        <w:t xml:space="preserve"> 2018; </w:t>
      </w:r>
      <w:r w:rsidRPr="00654278">
        <w:rPr>
          <w:rFonts w:ascii="Book Antiqua" w:hAnsi="Book Antiqua"/>
          <w:b/>
          <w:bCs/>
        </w:rPr>
        <w:t>17</w:t>
      </w:r>
      <w:r w:rsidRPr="00654278">
        <w:rPr>
          <w:rFonts w:ascii="Book Antiqua" w:hAnsi="Book Antiqua"/>
        </w:rPr>
        <w:t>: 64 [PMID: 29720185 DOI: 10.1186/s12933-018-0711-2]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58 </w:t>
      </w:r>
      <w:r w:rsidRPr="00654278">
        <w:rPr>
          <w:rFonts w:ascii="Book Antiqua" w:hAnsi="Book Antiqua"/>
          <w:b/>
          <w:bCs/>
        </w:rPr>
        <w:t xml:space="preserve">van </w:t>
      </w:r>
      <w:proofErr w:type="spellStart"/>
      <w:r w:rsidRPr="00654278">
        <w:rPr>
          <w:rFonts w:ascii="Book Antiqua" w:hAnsi="Book Antiqua"/>
          <w:b/>
          <w:bCs/>
        </w:rPr>
        <w:t>Sloten</w:t>
      </w:r>
      <w:proofErr w:type="spellEnd"/>
      <w:r w:rsidRPr="00654278">
        <w:rPr>
          <w:rFonts w:ascii="Book Antiqua" w:hAnsi="Book Antiqua"/>
          <w:b/>
          <w:bCs/>
        </w:rPr>
        <w:t xml:space="preserve"> TT</w:t>
      </w:r>
      <w:r w:rsidRPr="00654278">
        <w:rPr>
          <w:rFonts w:ascii="Book Antiqua" w:hAnsi="Book Antiqua"/>
        </w:rPr>
        <w:t xml:space="preserve">, Henry RM, Dekker JM, </w:t>
      </w:r>
      <w:proofErr w:type="spellStart"/>
      <w:r w:rsidRPr="00654278">
        <w:rPr>
          <w:rFonts w:ascii="Book Antiqua" w:hAnsi="Book Antiqua"/>
        </w:rPr>
        <w:t>Nijpels</w:t>
      </w:r>
      <w:proofErr w:type="spellEnd"/>
      <w:r w:rsidRPr="00654278">
        <w:rPr>
          <w:rFonts w:ascii="Book Antiqua" w:hAnsi="Book Antiqua"/>
        </w:rPr>
        <w:t xml:space="preserve"> G, Unger T, Schram MT, </w:t>
      </w:r>
      <w:proofErr w:type="spellStart"/>
      <w:r w:rsidRPr="00654278">
        <w:rPr>
          <w:rFonts w:ascii="Book Antiqua" w:hAnsi="Book Antiqua"/>
        </w:rPr>
        <w:t>Stehouwer</w:t>
      </w:r>
      <w:proofErr w:type="spellEnd"/>
      <w:r w:rsidRPr="00654278">
        <w:rPr>
          <w:rFonts w:ascii="Book Antiqua" w:hAnsi="Book Antiqua"/>
        </w:rPr>
        <w:t xml:space="preserve"> CD. Endothelial dysfunction plays a key role in increasing cardiovascular risk in type 2 </w:t>
      </w:r>
      <w:r w:rsidRPr="00654278">
        <w:rPr>
          <w:rFonts w:ascii="Book Antiqua" w:hAnsi="Book Antiqua"/>
        </w:rPr>
        <w:lastRenderedPageBreak/>
        <w:t xml:space="preserve">diabetes: the Hoorn study. </w:t>
      </w:r>
      <w:r w:rsidRPr="00654278">
        <w:rPr>
          <w:rFonts w:ascii="Book Antiqua" w:hAnsi="Book Antiqua"/>
          <w:i/>
          <w:iCs/>
        </w:rPr>
        <w:t>Hypertension</w:t>
      </w:r>
      <w:r w:rsidRPr="00654278">
        <w:rPr>
          <w:rFonts w:ascii="Book Antiqua" w:hAnsi="Book Antiqua"/>
        </w:rPr>
        <w:t xml:space="preserve"> 2014; </w:t>
      </w:r>
      <w:r w:rsidRPr="00654278">
        <w:rPr>
          <w:rFonts w:ascii="Book Antiqua" w:hAnsi="Book Antiqua"/>
          <w:b/>
          <w:bCs/>
        </w:rPr>
        <w:t>64</w:t>
      </w:r>
      <w:r w:rsidRPr="00654278">
        <w:rPr>
          <w:rFonts w:ascii="Book Antiqua" w:hAnsi="Book Antiqua"/>
        </w:rPr>
        <w:t>: 1299-1305 [PMID: 25225211 DOI: 10.1161/HYPERTENSIONAHA.114.04221]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59 </w:t>
      </w:r>
      <w:r w:rsidRPr="00654278">
        <w:rPr>
          <w:rFonts w:ascii="Book Antiqua" w:hAnsi="Book Antiqua"/>
          <w:b/>
          <w:bCs/>
        </w:rPr>
        <w:t>Zhang L</w:t>
      </w:r>
      <w:r w:rsidRPr="00654278">
        <w:rPr>
          <w:rFonts w:ascii="Book Antiqua" w:hAnsi="Book Antiqua"/>
        </w:rPr>
        <w:t xml:space="preserve">, Gong D, Li S, Zhou X. Meta-analysis of the effects of statin therapy on endothelial function in patients with diabetes mellitus. </w:t>
      </w:r>
      <w:r w:rsidRPr="00654278">
        <w:rPr>
          <w:rFonts w:ascii="Book Antiqua" w:hAnsi="Book Antiqua"/>
          <w:i/>
          <w:iCs/>
        </w:rPr>
        <w:t>Atherosclerosis</w:t>
      </w:r>
      <w:r w:rsidRPr="00654278">
        <w:rPr>
          <w:rFonts w:ascii="Book Antiqua" w:hAnsi="Book Antiqua"/>
        </w:rPr>
        <w:t xml:space="preserve"> 2012; </w:t>
      </w:r>
      <w:r w:rsidRPr="00654278">
        <w:rPr>
          <w:rFonts w:ascii="Book Antiqua" w:hAnsi="Book Antiqua"/>
          <w:b/>
          <w:bCs/>
        </w:rPr>
        <w:t>223</w:t>
      </w:r>
      <w:r w:rsidRPr="00654278">
        <w:rPr>
          <w:rFonts w:ascii="Book Antiqua" w:hAnsi="Book Antiqua"/>
        </w:rPr>
        <w:t>: 78-85 [PMID: 22326029 DOI: 10.1016/j.atherosclerosis.2012.01.031]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60 </w:t>
      </w:r>
      <w:r w:rsidRPr="00654278">
        <w:rPr>
          <w:rFonts w:ascii="Book Antiqua" w:hAnsi="Book Antiqua"/>
          <w:b/>
          <w:bCs/>
        </w:rPr>
        <w:t>Santi D</w:t>
      </w:r>
      <w:r w:rsidRPr="00654278">
        <w:rPr>
          <w:rFonts w:ascii="Book Antiqua" w:hAnsi="Book Antiqua"/>
        </w:rPr>
        <w:t xml:space="preserve">, </w:t>
      </w:r>
      <w:proofErr w:type="spellStart"/>
      <w:r w:rsidRPr="00654278">
        <w:rPr>
          <w:rFonts w:ascii="Book Antiqua" w:hAnsi="Book Antiqua"/>
        </w:rPr>
        <w:t>Giannetta</w:t>
      </w:r>
      <w:proofErr w:type="spellEnd"/>
      <w:r w:rsidRPr="00654278">
        <w:rPr>
          <w:rFonts w:ascii="Book Antiqua" w:hAnsi="Book Antiqua"/>
        </w:rPr>
        <w:t xml:space="preserve"> E, </w:t>
      </w:r>
      <w:proofErr w:type="spellStart"/>
      <w:r w:rsidRPr="00654278">
        <w:rPr>
          <w:rFonts w:ascii="Book Antiqua" w:hAnsi="Book Antiqua"/>
        </w:rPr>
        <w:t>Isidori</w:t>
      </w:r>
      <w:proofErr w:type="spellEnd"/>
      <w:r w:rsidRPr="00654278">
        <w:rPr>
          <w:rFonts w:ascii="Book Antiqua" w:hAnsi="Book Antiqua"/>
        </w:rPr>
        <w:t xml:space="preserve"> AM, Vitale C, Aversa A, Simoni M. Therapy of endocrine disease. Effects of chronic use of phosphodiesterase inhibitors on endothelial markers in type 2 diabetes mellitus: a meta-analysis. </w:t>
      </w:r>
      <w:proofErr w:type="spellStart"/>
      <w:r w:rsidRPr="00654278">
        <w:rPr>
          <w:rFonts w:ascii="Book Antiqua" w:hAnsi="Book Antiqua"/>
          <w:i/>
          <w:iCs/>
        </w:rPr>
        <w:t>Eur</w:t>
      </w:r>
      <w:proofErr w:type="spellEnd"/>
      <w:r w:rsidRPr="00654278">
        <w:rPr>
          <w:rFonts w:ascii="Book Antiqua" w:hAnsi="Book Antiqua"/>
          <w:i/>
          <w:iCs/>
        </w:rPr>
        <w:t xml:space="preserve"> J Endocrinol</w:t>
      </w:r>
      <w:r w:rsidRPr="00654278">
        <w:rPr>
          <w:rFonts w:ascii="Book Antiqua" w:hAnsi="Book Antiqua"/>
        </w:rPr>
        <w:t xml:space="preserve"> 2015; </w:t>
      </w:r>
      <w:r w:rsidRPr="00654278">
        <w:rPr>
          <w:rFonts w:ascii="Book Antiqua" w:hAnsi="Book Antiqua"/>
          <w:b/>
          <w:bCs/>
        </w:rPr>
        <w:t>172</w:t>
      </w:r>
      <w:r w:rsidRPr="00654278">
        <w:rPr>
          <w:rFonts w:ascii="Book Antiqua" w:hAnsi="Book Antiqua"/>
        </w:rPr>
        <w:t>: R103-R114 [PMID: 25277671 DOI: 10.1530/EJE-14-0700]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61 </w:t>
      </w:r>
      <w:r w:rsidRPr="00654278">
        <w:rPr>
          <w:rFonts w:ascii="Book Antiqua" w:hAnsi="Book Antiqua"/>
          <w:b/>
          <w:bCs/>
        </w:rPr>
        <w:t xml:space="preserve">Di </w:t>
      </w:r>
      <w:proofErr w:type="spellStart"/>
      <w:r w:rsidRPr="00654278">
        <w:rPr>
          <w:rFonts w:ascii="Book Antiqua" w:hAnsi="Book Antiqua"/>
          <w:b/>
          <w:bCs/>
        </w:rPr>
        <w:t>Francescomarino</w:t>
      </w:r>
      <w:proofErr w:type="spellEnd"/>
      <w:r w:rsidRPr="00654278">
        <w:rPr>
          <w:rFonts w:ascii="Book Antiqua" w:hAnsi="Book Antiqua"/>
          <w:b/>
          <w:bCs/>
        </w:rPr>
        <w:t xml:space="preserve"> S</w:t>
      </w:r>
      <w:r w:rsidRPr="00654278">
        <w:rPr>
          <w:rFonts w:ascii="Book Antiqua" w:hAnsi="Book Antiqua"/>
        </w:rPr>
        <w:t xml:space="preserve">, </w:t>
      </w:r>
      <w:proofErr w:type="spellStart"/>
      <w:r w:rsidRPr="00654278">
        <w:rPr>
          <w:rFonts w:ascii="Book Antiqua" w:hAnsi="Book Antiqua"/>
        </w:rPr>
        <w:t>Sciartilli</w:t>
      </w:r>
      <w:proofErr w:type="spellEnd"/>
      <w:r w:rsidRPr="00654278">
        <w:rPr>
          <w:rFonts w:ascii="Book Antiqua" w:hAnsi="Book Antiqua"/>
        </w:rPr>
        <w:t xml:space="preserve"> A, Di Valerio V, Di </w:t>
      </w:r>
      <w:proofErr w:type="spellStart"/>
      <w:r w:rsidRPr="00654278">
        <w:rPr>
          <w:rFonts w:ascii="Book Antiqua" w:hAnsi="Book Antiqua"/>
        </w:rPr>
        <w:t>Baldassarre</w:t>
      </w:r>
      <w:proofErr w:type="spellEnd"/>
      <w:r w:rsidRPr="00654278">
        <w:rPr>
          <w:rFonts w:ascii="Book Antiqua" w:hAnsi="Book Antiqua"/>
        </w:rPr>
        <w:t xml:space="preserve"> A, </w:t>
      </w:r>
      <w:proofErr w:type="spellStart"/>
      <w:r w:rsidRPr="00654278">
        <w:rPr>
          <w:rFonts w:ascii="Book Antiqua" w:hAnsi="Book Antiqua"/>
        </w:rPr>
        <w:t>Gallina</w:t>
      </w:r>
      <w:proofErr w:type="spellEnd"/>
      <w:r w:rsidRPr="00654278">
        <w:rPr>
          <w:rFonts w:ascii="Book Antiqua" w:hAnsi="Book Antiqua"/>
        </w:rPr>
        <w:t xml:space="preserve"> S. The effect of physical exercise on endothelial function. </w:t>
      </w:r>
      <w:r w:rsidRPr="00654278">
        <w:rPr>
          <w:rFonts w:ascii="Book Antiqua" w:hAnsi="Book Antiqua"/>
          <w:i/>
          <w:iCs/>
        </w:rPr>
        <w:t>Sports Med</w:t>
      </w:r>
      <w:r w:rsidRPr="00654278">
        <w:rPr>
          <w:rFonts w:ascii="Book Antiqua" w:hAnsi="Book Antiqua"/>
        </w:rPr>
        <w:t xml:space="preserve"> 2009; </w:t>
      </w:r>
      <w:r w:rsidRPr="00654278">
        <w:rPr>
          <w:rFonts w:ascii="Book Antiqua" w:hAnsi="Book Antiqua"/>
          <w:b/>
          <w:bCs/>
        </w:rPr>
        <w:t>39</w:t>
      </w:r>
      <w:r w:rsidRPr="00654278">
        <w:rPr>
          <w:rFonts w:ascii="Book Antiqua" w:hAnsi="Book Antiqua"/>
        </w:rPr>
        <w:t>: 797-812 [PMID: 19757859 DOI: 10.2165/11317750-000000000-00000]</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62 </w:t>
      </w:r>
      <w:r w:rsidRPr="00654278">
        <w:rPr>
          <w:rFonts w:ascii="Book Antiqua" w:hAnsi="Book Antiqua"/>
          <w:b/>
          <w:bCs/>
        </w:rPr>
        <w:t>Teixeira-</w:t>
      </w:r>
      <w:proofErr w:type="spellStart"/>
      <w:r w:rsidRPr="00654278">
        <w:rPr>
          <w:rFonts w:ascii="Book Antiqua" w:hAnsi="Book Antiqua"/>
          <w:b/>
          <w:bCs/>
        </w:rPr>
        <w:t>Lemos</w:t>
      </w:r>
      <w:proofErr w:type="spellEnd"/>
      <w:r w:rsidRPr="00654278">
        <w:rPr>
          <w:rFonts w:ascii="Book Antiqua" w:hAnsi="Book Antiqua"/>
          <w:b/>
          <w:bCs/>
        </w:rPr>
        <w:t xml:space="preserve"> E</w:t>
      </w:r>
      <w:r w:rsidRPr="00654278">
        <w:rPr>
          <w:rFonts w:ascii="Book Antiqua" w:hAnsi="Book Antiqua"/>
        </w:rPr>
        <w:t xml:space="preserve">, Nunes S, Teixeira F, Reis F. Regular physical exercise training assists in preventing type 2 diabetes development: focus on its antioxidant and anti-inflammatory properties. </w:t>
      </w:r>
      <w:r w:rsidRPr="00654278">
        <w:rPr>
          <w:rFonts w:ascii="Book Antiqua" w:hAnsi="Book Antiqua"/>
          <w:i/>
          <w:iCs/>
        </w:rPr>
        <w:t xml:space="preserve">Cardiovasc </w:t>
      </w:r>
      <w:proofErr w:type="spellStart"/>
      <w:r w:rsidRPr="00654278">
        <w:rPr>
          <w:rFonts w:ascii="Book Antiqua" w:hAnsi="Book Antiqua"/>
          <w:i/>
          <w:iCs/>
        </w:rPr>
        <w:t>Diabetol</w:t>
      </w:r>
      <w:proofErr w:type="spellEnd"/>
      <w:r w:rsidRPr="00654278">
        <w:rPr>
          <w:rFonts w:ascii="Book Antiqua" w:hAnsi="Book Antiqua"/>
        </w:rPr>
        <w:t xml:space="preserve"> 2011; </w:t>
      </w:r>
      <w:r w:rsidRPr="00654278">
        <w:rPr>
          <w:rFonts w:ascii="Book Antiqua" w:hAnsi="Book Antiqua"/>
          <w:b/>
          <w:bCs/>
        </w:rPr>
        <w:t>10</w:t>
      </w:r>
      <w:r w:rsidRPr="00654278">
        <w:rPr>
          <w:rFonts w:ascii="Book Antiqua" w:hAnsi="Book Antiqua"/>
        </w:rPr>
        <w:t>: 12 [PMID: 21276212 DOI: 10.1186/1475-2840-10-12]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63 </w:t>
      </w:r>
      <w:proofErr w:type="spellStart"/>
      <w:r w:rsidRPr="00654278">
        <w:rPr>
          <w:rFonts w:ascii="Book Antiqua" w:hAnsi="Book Antiqua"/>
          <w:b/>
          <w:bCs/>
        </w:rPr>
        <w:t>Koutroumpi</w:t>
      </w:r>
      <w:proofErr w:type="spellEnd"/>
      <w:r w:rsidRPr="00654278">
        <w:rPr>
          <w:rFonts w:ascii="Book Antiqua" w:hAnsi="Book Antiqua"/>
          <w:b/>
          <w:bCs/>
        </w:rPr>
        <w:t xml:space="preserve"> M</w:t>
      </w:r>
      <w:r w:rsidRPr="00654278">
        <w:rPr>
          <w:rFonts w:ascii="Book Antiqua" w:hAnsi="Book Antiqua"/>
        </w:rPr>
        <w:t xml:space="preserve">, </w:t>
      </w:r>
      <w:proofErr w:type="spellStart"/>
      <w:r w:rsidRPr="00654278">
        <w:rPr>
          <w:rFonts w:ascii="Book Antiqua" w:hAnsi="Book Antiqua"/>
        </w:rPr>
        <w:t>Dimopoulos</w:t>
      </w:r>
      <w:proofErr w:type="spellEnd"/>
      <w:r w:rsidRPr="00654278">
        <w:rPr>
          <w:rFonts w:ascii="Book Antiqua" w:hAnsi="Book Antiqua"/>
        </w:rPr>
        <w:t xml:space="preserve"> S, </w:t>
      </w:r>
      <w:proofErr w:type="spellStart"/>
      <w:r w:rsidRPr="00654278">
        <w:rPr>
          <w:rFonts w:ascii="Book Antiqua" w:hAnsi="Book Antiqua"/>
        </w:rPr>
        <w:t>Psarra</w:t>
      </w:r>
      <w:proofErr w:type="spellEnd"/>
      <w:r w:rsidRPr="00654278">
        <w:rPr>
          <w:rFonts w:ascii="Book Antiqua" w:hAnsi="Book Antiqua"/>
        </w:rPr>
        <w:t xml:space="preserve"> K, </w:t>
      </w:r>
      <w:proofErr w:type="spellStart"/>
      <w:r w:rsidRPr="00654278">
        <w:rPr>
          <w:rFonts w:ascii="Book Antiqua" w:hAnsi="Book Antiqua"/>
        </w:rPr>
        <w:t>Kyprianou</w:t>
      </w:r>
      <w:proofErr w:type="spellEnd"/>
      <w:r w:rsidRPr="00654278">
        <w:rPr>
          <w:rFonts w:ascii="Book Antiqua" w:hAnsi="Book Antiqua"/>
        </w:rPr>
        <w:t xml:space="preserve"> T, Nanas S. Circulating endothelial and progenitor cells: Evidence from acute and long-term exercise effects. </w:t>
      </w:r>
      <w:r w:rsidRPr="00654278">
        <w:rPr>
          <w:rFonts w:ascii="Book Antiqua" w:hAnsi="Book Antiqua"/>
          <w:i/>
          <w:iCs/>
        </w:rPr>
        <w:t xml:space="preserve">World J </w:t>
      </w:r>
      <w:proofErr w:type="spellStart"/>
      <w:r w:rsidRPr="00654278">
        <w:rPr>
          <w:rFonts w:ascii="Book Antiqua" w:hAnsi="Book Antiqua"/>
          <w:i/>
          <w:iCs/>
        </w:rPr>
        <w:t>Cardiol</w:t>
      </w:r>
      <w:proofErr w:type="spellEnd"/>
      <w:r w:rsidRPr="00654278">
        <w:rPr>
          <w:rFonts w:ascii="Book Antiqua" w:hAnsi="Book Antiqua"/>
        </w:rPr>
        <w:t xml:space="preserve"> 2012; </w:t>
      </w:r>
      <w:r w:rsidRPr="00654278">
        <w:rPr>
          <w:rFonts w:ascii="Book Antiqua" w:hAnsi="Book Antiqua"/>
          <w:b/>
          <w:bCs/>
        </w:rPr>
        <w:t>4</w:t>
      </w:r>
      <w:r w:rsidRPr="00654278">
        <w:rPr>
          <w:rFonts w:ascii="Book Antiqua" w:hAnsi="Book Antiqua"/>
        </w:rPr>
        <w:t>: 312-326 [PMID: 23272272 DOI: 10.4330/</w:t>
      </w:r>
      <w:proofErr w:type="gramStart"/>
      <w:r w:rsidRPr="00654278">
        <w:rPr>
          <w:rFonts w:ascii="Book Antiqua" w:hAnsi="Book Antiqua"/>
        </w:rPr>
        <w:t>wjc.v</w:t>
      </w:r>
      <w:proofErr w:type="gramEnd"/>
      <w:r w:rsidRPr="00654278">
        <w:rPr>
          <w:rFonts w:ascii="Book Antiqua" w:hAnsi="Book Antiqua"/>
        </w:rPr>
        <w:t>4.i12.312]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64 </w:t>
      </w:r>
      <w:proofErr w:type="spellStart"/>
      <w:r w:rsidRPr="00654278">
        <w:rPr>
          <w:rFonts w:ascii="Book Antiqua" w:hAnsi="Book Antiqua"/>
          <w:b/>
          <w:bCs/>
        </w:rPr>
        <w:t>Kourek</w:t>
      </w:r>
      <w:proofErr w:type="spellEnd"/>
      <w:r w:rsidRPr="00654278">
        <w:rPr>
          <w:rFonts w:ascii="Book Antiqua" w:hAnsi="Book Antiqua"/>
          <w:b/>
          <w:bCs/>
        </w:rPr>
        <w:t xml:space="preserve"> C</w:t>
      </w:r>
      <w:r w:rsidRPr="00654278">
        <w:rPr>
          <w:rFonts w:ascii="Book Antiqua" w:hAnsi="Book Antiqua"/>
        </w:rPr>
        <w:t xml:space="preserve">, </w:t>
      </w:r>
      <w:proofErr w:type="spellStart"/>
      <w:r w:rsidRPr="00654278">
        <w:rPr>
          <w:rFonts w:ascii="Book Antiqua" w:hAnsi="Book Antiqua"/>
        </w:rPr>
        <w:t>Briasoulis</w:t>
      </w:r>
      <w:proofErr w:type="spellEnd"/>
      <w:r w:rsidRPr="00654278">
        <w:rPr>
          <w:rFonts w:ascii="Book Antiqua" w:hAnsi="Book Antiqua"/>
        </w:rPr>
        <w:t xml:space="preserve"> A, </w:t>
      </w:r>
      <w:proofErr w:type="spellStart"/>
      <w:r w:rsidRPr="00654278">
        <w:rPr>
          <w:rFonts w:ascii="Book Antiqua" w:hAnsi="Book Antiqua"/>
        </w:rPr>
        <w:t>Zouganeli</w:t>
      </w:r>
      <w:proofErr w:type="spellEnd"/>
      <w:r w:rsidRPr="00654278">
        <w:rPr>
          <w:rFonts w:ascii="Book Antiqua" w:hAnsi="Book Antiqua"/>
        </w:rPr>
        <w:t xml:space="preserve"> V, </w:t>
      </w:r>
      <w:proofErr w:type="spellStart"/>
      <w:r w:rsidRPr="00654278">
        <w:rPr>
          <w:rFonts w:ascii="Book Antiqua" w:hAnsi="Book Antiqua"/>
        </w:rPr>
        <w:t>Karatzanos</w:t>
      </w:r>
      <w:proofErr w:type="spellEnd"/>
      <w:r w:rsidRPr="00654278">
        <w:rPr>
          <w:rFonts w:ascii="Book Antiqua" w:hAnsi="Book Antiqua"/>
        </w:rPr>
        <w:t xml:space="preserve"> E, Nanas S, </w:t>
      </w:r>
      <w:proofErr w:type="spellStart"/>
      <w:r w:rsidRPr="00654278">
        <w:rPr>
          <w:rFonts w:ascii="Book Antiqua" w:hAnsi="Book Antiqua"/>
        </w:rPr>
        <w:t>Dimopoulos</w:t>
      </w:r>
      <w:proofErr w:type="spellEnd"/>
      <w:r w:rsidRPr="00654278">
        <w:rPr>
          <w:rFonts w:ascii="Book Antiqua" w:hAnsi="Book Antiqua"/>
        </w:rPr>
        <w:t xml:space="preserve"> S. Exercise Training Effects on Circulating Endothelial and Progenitor Cells in Heart Failure. </w:t>
      </w:r>
      <w:r w:rsidRPr="00654278">
        <w:rPr>
          <w:rFonts w:ascii="Book Antiqua" w:hAnsi="Book Antiqua"/>
          <w:i/>
          <w:iCs/>
        </w:rPr>
        <w:t>J Cardiovasc Dev Dis</w:t>
      </w:r>
      <w:r w:rsidRPr="00654278">
        <w:rPr>
          <w:rFonts w:ascii="Book Antiqua" w:hAnsi="Book Antiqua"/>
        </w:rPr>
        <w:t xml:space="preserve"> 2022; </w:t>
      </w:r>
      <w:r w:rsidRPr="00654278">
        <w:rPr>
          <w:rFonts w:ascii="Book Antiqua" w:hAnsi="Book Antiqua"/>
          <w:b/>
          <w:bCs/>
        </w:rPr>
        <w:t>9</w:t>
      </w:r>
      <w:r w:rsidRPr="00654278">
        <w:rPr>
          <w:rFonts w:ascii="Book Antiqua" w:hAnsi="Book Antiqua"/>
        </w:rPr>
        <w:t xml:space="preserve"> [PMID: 35877584 DOI: 10.3390/jcdd9070222]</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65 </w:t>
      </w:r>
      <w:r w:rsidRPr="00654278">
        <w:rPr>
          <w:rFonts w:ascii="Book Antiqua" w:hAnsi="Book Antiqua"/>
          <w:b/>
          <w:bCs/>
        </w:rPr>
        <w:t>Yamashina A</w:t>
      </w:r>
      <w:r w:rsidRPr="00654278">
        <w:rPr>
          <w:rFonts w:ascii="Book Antiqua" w:hAnsi="Book Antiqua"/>
        </w:rPr>
        <w:t xml:space="preserve">, Tomiyama H, Arai T, Koji Y, </w:t>
      </w:r>
      <w:proofErr w:type="spellStart"/>
      <w:r w:rsidRPr="00654278">
        <w:rPr>
          <w:rFonts w:ascii="Book Antiqua" w:hAnsi="Book Antiqua"/>
        </w:rPr>
        <w:t>Yambe</w:t>
      </w:r>
      <w:proofErr w:type="spellEnd"/>
      <w:r w:rsidRPr="00654278">
        <w:rPr>
          <w:rFonts w:ascii="Book Antiqua" w:hAnsi="Book Antiqua"/>
        </w:rPr>
        <w:t xml:space="preserve"> M, </w:t>
      </w:r>
      <w:proofErr w:type="spellStart"/>
      <w:r w:rsidRPr="00654278">
        <w:rPr>
          <w:rFonts w:ascii="Book Antiqua" w:hAnsi="Book Antiqua"/>
        </w:rPr>
        <w:t>Motobe</w:t>
      </w:r>
      <w:proofErr w:type="spellEnd"/>
      <w:r w:rsidRPr="00654278">
        <w:rPr>
          <w:rFonts w:ascii="Book Antiqua" w:hAnsi="Book Antiqua"/>
        </w:rPr>
        <w:t xml:space="preserve"> H, </w:t>
      </w:r>
      <w:proofErr w:type="spellStart"/>
      <w:r w:rsidRPr="00654278">
        <w:rPr>
          <w:rFonts w:ascii="Book Antiqua" w:hAnsi="Book Antiqua"/>
        </w:rPr>
        <w:t>Glunizia</w:t>
      </w:r>
      <w:proofErr w:type="spellEnd"/>
      <w:r w:rsidRPr="00654278">
        <w:rPr>
          <w:rFonts w:ascii="Book Antiqua" w:hAnsi="Book Antiqua"/>
        </w:rPr>
        <w:t xml:space="preserve"> Z, Yamamoto Y, Hori S. Nomogram of the relation of brachial-ankle pulse wave velocity with blood pressure. </w:t>
      </w:r>
      <w:proofErr w:type="spellStart"/>
      <w:r w:rsidRPr="00654278">
        <w:rPr>
          <w:rFonts w:ascii="Book Antiqua" w:hAnsi="Book Antiqua"/>
          <w:i/>
          <w:iCs/>
        </w:rPr>
        <w:t>Hypertens</w:t>
      </w:r>
      <w:proofErr w:type="spellEnd"/>
      <w:r w:rsidRPr="00654278">
        <w:rPr>
          <w:rFonts w:ascii="Book Antiqua" w:hAnsi="Book Antiqua"/>
          <w:i/>
          <w:iCs/>
        </w:rPr>
        <w:t xml:space="preserve"> Res</w:t>
      </w:r>
      <w:r w:rsidRPr="00654278">
        <w:rPr>
          <w:rFonts w:ascii="Book Antiqua" w:hAnsi="Book Antiqua"/>
        </w:rPr>
        <w:t xml:space="preserve"> 2003; </w:t>
      </w:r>
      <w:r w:rsidRPr="00654278">
        <w:rPr>
          <w:rFonts w:ascii="Book Antiqua" w:hAnsi="Book Antiqua"/>
          <w:b/>
          <w:bCs/>
        </w:rPr>
        <w:t>26</w:t>
      </w:r>
      <w:r w:rsidRPr="00654278">
        <w:rPr>
          <w:rFonts w:ascii="Book Antiqua" w:hAnsi="Book Antiqua"/>
        </w:rPr>
        <w:t>: 801-806 [PMID: 14621183 DOI: 10.1291/hypres.26.801]</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66 </w:t>
      </w:r>
      <w:proofErr w:type="spellStart"/>
      <w:r w:rsidRPr="00654278">
        <w:rPr>
          <w:rFonts w:ascii="Book Antiqua" w:hAnsi="Book Antiqua"/>
          <w:b/>
          <w:bCs/>
        </w:rPr>
        <w:t>Ashor</w:t>
      </w:r>
      <w:proofErr w:type="spellEnd"/>
      <w:r w:rsidRPr="00654278">
        <w:rPr>
          <w:rFonts w:ascii="Book Antiqua" w:hAnsi="Book Antiqua"/>
          <w:b/>
          <w:bCs/>
        </w:rPr>
        <w:t xml:space="preserve"> AW</w:t>
      </w:r>
      <w:r w:rsidRPr="00654278">
        <w:rPr>
          <w:rFonts w:ascii="Book Antiqua" w:hAnsi="Book Antiqua"/>
        </w:rPr>
        <w:t xml:space="preserve">, Lara J, </w:t>
      </w:r>
      <w:proofErr w:type="spellStart"/>
      <w:r w:rsidRPr="00654278">
        <w:rPr>
          <w:rFonts w:ascii="Book Antiqua" w:hAnsi="Book Antiqua"/>
        </w:rPr>
        <w:t>Siervo</w:t>
      </w:r>
      <w:proofErr w:type="spellEnd"/>
      <w:r w:rsidRPr="00654278">
        <w:rPr>
          <w:rFonts w:ascii="Book Antiqua" w:hAnsi="Book Antiqua"/>
        </w:rPr>
        <w:t xml:space="preserve"> M, </w:t>
      </w:r>
      <w:proofErr w:type="spellStart"/>
      <w:r w:rsidRPr="00654278">
        <w:rPr>
          <w:rFonts w:ascii="Book Antiqua" w:hAnsi="Book Antiqua"/>
        </w:rPr>
        <w:t>Celis</w:t>
      </w:r>
      <w:proofErr w:type="spellEnd"/>
      <w:r w:rsidRPr="00654278">
        <w:rPr>
          <w:rFonts w:ascii="Book Antiqua" w:hAnsi="Book Antiqua"/>
        </w:rPr>
        <w:t>-Morales C, Mathers JC. Effects of exercise modalities on arterial stiffness and wave reflection: a systematic review and meta-</w:t>
      </w:r>
      <w:r w:rsidRPr="00654278">
        <w:rPr>
          <w:rFonts w:ascii="Book Antiqua" w:hAnsi="Book Antiqua"/>
        </w:rPr>
        <w:lastRenderedPageBreak/>
        <w:t xml:space="preserve">analysis of randomized controlled trials. </w:t>
      </w:r>
      <w:proofErr w:type="spellStart"/>
      <w:r w:rsidRPr="00654278">
        <w:rPr>
          <w:rFonts w:ascii="Book Antiqua" w:hAnsi="Book Antiqua"/>
          <w:i/>
          <w:iCs/>
        </w:rPr>
        <w:t>PLoS</w:t>
      </w:r>
      <w:proofErr w:type="spellEnd"/>
      <w:r w:rsidRPr="00654278">
        <w:rPr>
          <w:rFonts w:ascii="Book Antiqua" w:hAnsi="Book Antiqua"/>
          <w:i/>
          <w:iCs/>
        </w:rPr>
        <w:t xml:space="preserve"> One</w:t>
      </w:r>
      <w:r w:rsidRPr="00654278">
        <w:rPr>
          <w:rFonts w:ascii="Book Antiqua" w:hAnsi="Book Antiqua"/>
        </w:rPr>
        <w:t xml:space="preserve"> 2014; </w:t>
      </w:r>
      <w:r w:rsidRPr="00654278">
        <w:rPr>
          <w:rFonts w:ascii="Book Antiqua" w:hAnsi="Book Antiqua"/>
          <w:b/>
          <w:bCs/>
        </w:rPr>
        <w:t>9</w:t>
      </w:r>
      <w:r w:rsidRPr="00654278">
        <w:rPr>
          <w:rFonts w:ascii="Book Antiqua" w:hAnsi="Book Antiqua"/>
        </w:rPr>
        <w:t>: e110034 [PMID: 25333969 DOI: 10.1371/journal.pone.0110034]</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67 </w:t>
      </w:r>
      <w:r w:rsidRPr="00654278">
        <w:rPr>
          <w:rFonts w:ascii="Book Antiqua" w:hAnsi="Book Antiqua"/>
          <w:b/>
          <w:bCs/>
        </w:rPr>
        <w:t>Huang C</w:t>
      </w:r>
      <w:r w:rsidRPr="00654278">
        <w:rPr>
          <w:rFonts w:ascii="Book Antiqua" w:hAnsi="Book Antiqua"/>
        </w:rPr>
        <w:t xml:space="preserve">, Wang J, Deng S, She Q, Wu L. The effects of aerobic endurance exercise on pulse wave velocity and intima media thickness in adults: A systematic review and meta-analysis. </w:t>
      </w:r>
      <w:proofErr w:type="spellStart"/>
      <w:r w:rsidRPr="00654278">
        <w:rPr>
          <w:rFonts w:ascii="Book Antiqua" w:hAnsi="Book Antiqua"/>
          <w:i/>
          <w:iCs/>
        </w:rPr>
        <w:t>Scand</w:t>
      </w:r>
      <w:proofErr w:type="spellEnd"/>
      <w:r w:rsidRPr="00654278">
        <w:rPr>
          <w:rFonts w:ascii="Book Antiqua" w:hAnsi="Book Antiqua"/>
          <w:i/>
          <w:iCs/>
        </w:rPr>
        <w:t xml:space="preserve"> J Med Sci Sports</w:t>
      </w:r>
      <w:r w:rsidRPr="00654278">
        <w:rPr>
          <w:rFonts w:ascii="Book Antiqua" w:hAnsi="Book Antiqua"/>
        </w:rPr>
        <w:t xml:space="preserve"> 2016; </w:t>
      </w:r>
      <w:r w:rsidRPr="00654278">
        <w:rPr>
          <w:rFonts w:ascii="Book Antiqua" w:hAnsi="Book Antiqua"/>
          <w:b/>
          <w:bCs/>
        </w:rPr>
        <w:t>26</w:t>
      </w:r>
      <w:r w:rsidRPr="00654278">
        <w:rPr>
          <w:rFonts w:ascii="Book Antiqua" w:hAnsi="Book Antiqua"/>
        </w:rPr>
        <w:t>: 478-487 [PMID: 26059748 DOI: 10.1111/sms.12495]</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68 </w:t>
      </w:r>
      <w:proofErr w:type="spellStart"/>
      <w:r w:rsidRPr="00654278">
        <w:rPr>
          <w:rFonts w:ascii="Book Antiqua" w:hAnsi="Book Antiqua"/>
          <w:b/>
          <w:bCs/>
        </w:rPr>
        <w:t>MacInnis</w:t>
      </w:r>
      <w:proofErr w:type="spellEnd"/>
      <w:r w:rsidRPr="00654278">
        <w:rPr>
          <w:rFonts w:ascii="Book Antiqua" w:hAnsi="Book Antiqua"/>
          <w:b/>
          <w:bCs/>
        </w:rPr>
        <w:t xml:space="preserve"> MJ</w:t>
      </w:r>
      <w:r w:rsidRPr="00654278">
        <w:rPr>
          <w:rFonts w:ascii="Book Antiqua" w:hAnsi="Book Antiqua"/>
        </w:rPr>
        <w:t xml:space="preserve">, </w:t>
      </w:r>
      <w:proofErr w:type="spellStart"/>
      <w:r w:rsidRPr="00654278">
        <w:rPr>
          <w:rFonts w:ascii="Book Antiqua" w:hAnsi="Book Antiqua"/>
        </w:rPr>
        <w:t>Gibala</w:t>
      </w:r>
      <w:proofErr w:type="spellEnd"/>
      <w:r w:rsidRPr="00654278">
        <w:rPr>
          <w:rFonts w:ascii="Book Antiqua" w:hAnsi="Book Antiqua"/>
        </w:rPr>
        <w:t xml:space="preserve"> MJ. Physiological adaptations to interval training and the role of exercise intensity. </w:t>
      </w:r>
      <w:r w:rsidRPr="00654278">
        <w:rPr>
          <w:rFonts w:ascii="Book Antiqua" w:hAnsi="Book Antiqua"/>
          <w:i/>
          <w:iCs/>
        </w:rPr>
        <w:t xml:space="preserve">J </w:t>
      </w:r>
      <w:proofErr w:type="spellStart"/>
      <w:r w:rsidRPr="00654278">
        <w:rPr>
          <w:rFonts w:ascii="Book Antiqua" w:hAnsi="Book Antiqua"/>
          <w:i/>
          <w:iCs/>
        </w:rPr>
        <w:t>Physiol</w:t>
      </w:r>
      <w:proofErr w:type="spellEnd"/>
      <w:r w:rsidRPr="00654278">
        <w:rPr>
          <w:rFonts w:ascii="Book Antiqua" w:hAnsi="Book Antiqua"/>
        </w:rPr>
        <w:t xml:space="preserve"> 2017; </w:t>
      </w:r>
      <w:r w:rsidRPr="00654278">
        <w:rPr>
          <w:rFonts w:ascii="Book Antiqua" w:hAnsi="Book Antiqua"/>
          <w:b/>
          <w:bCs/>
        </w:rPr>
        <w:t>595</w:t>
      </w:r>
      <w:r w:rsidRPr="00654278">
        <w:rPr>
          <w:rFonts w:ascii="Book Antiqua" w:hAnsi="Book Antiqua"/>
        </w:rPr>
        <w:t>: 2915-2930 [PMID: 27748956 DOI: 10.1113/JP273196]</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69 </w:t>
      </w:r>
      <w:r w:rsidRPr="00654278">
        <w:rPr>
          <w:rFonts w:ascii="Book Antiqua" w:hAnsi="Book Antiqua"/>
          <w:b/>
          <w:bCs/>
        </w:rPr>
        <w:t>Way KL</w:t>
      </w:r>
      <w:r w:rsidRPr="00654278">
        <w:rPr>
          <w:rFonts w:ascii="Book Antiqua" w:hAnsi="Book Antiqua"/>
        </w:rPr>
        <w:t xml:space="preserve">, Sultana RN, </w:t>
      </w:r>
      <w:proofErr w:type="spellStart"/>
      <w:r w:rsidRPr="00654278">
        <w:rPr>
          <w:rFonts w:ascii="Book Antiqua" w:hAnsi="Book Antiqua"/>
        </w:rPr>
        <w:t>Sabag</w:t>
      </w:r>
      <w:proofErr w:type="spellEnd"/>
      <w:r w:rsidRPr="00654278">
        <w:rPr>
          <w:rFonts w:ascii="Book Antiqua" w:hAnsi="Book Antiqua"/>
        </w:rPr>
        <w:t xml:space="preserve"> A, Baker MK, Johnson NA. The effect of high Intensity interval training versus moderate intensity continuous training on arterial stiffness and 24h blood pressure responses: A systematic review and meta-analysis. </w:t>
      </w:r>
      <w:r w:rsidRPr="00654278">
        <w:rPr>
          <w:rFonts w:ascii="Book Antiqua" w:hAnsi="Book Antiqua"/>
          <w:i/>
          <w:iCs/>
        </w:rPr>
        <w:t>J Sci Med Sport</w:t>
      </w:r>
      <w:r w:rsidRPr="00654278">
        <w:rPr>
          <w:rFonts w:ascii="Book Antiqua" w:hAnsi="Book Antiqua"/>
        </w:rPr>
        <w:t xml:space="preserve"> 2019; </w:t>
      </w:r>
      <w:r w:rsidRPr="00654278">
        <w:rPr>
          <w:rFonts w:ascii="Book Antiqua" w:hAnsi="Book Antiqua"/>
          <w:b/>
          <w:bCs/>
        </w:rPr>
        <w:t>22</w:t>
      </w:r>
      <w:r w:rsidRPr="00654278">
        <w:rPr>
          <w:rFonts w:ascii="Book Antiqua" w:hAnsi="Book Antiqua"/>
        </w:rPr>
        <w:t>: 385-391 [PMID: 30803498 DOI: 10.1016/j.jsams.2018.09.228]</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70 </w:t>
      </w:r>
      <w:r w:rsidRPr="00654278">
        <w:rPr>
          <w:rFonts w:ascii="Book Antiqua" w:hAnsi="Book Antiqua"/>
          <w:b/>
          <w:bCs/>
        </w:rPr>
        <w:t>da Silva MR</w:t>
      </w:r>
      <w:r w:rsidRPr="00654278">
        <w:rPr>
          <w:rFonts w:ascii="Book Antiqua" w:hAnsi="Book Antiqua"/>
        </w:rPr>
        <w:t xml:space="preserve">, </w:t>
      </w:r>
      <w:proofErr w:type="spellStart"/>
      <w:r w:rsidRPr="00654278">
        <w:rPr>
          <w:rFonts w:ascii="Book Antiqua" w:hAnsi="Book Antiqua"/>
        </w:rPr>
        <w:t>Waclawovsky</w:t>
      </w:r>
      <w:proofErr w:type="spellEnd"/>
      <w:r w:rsidRPr="00654278">
        <w:rPr>
          <w:rFonts w:ascii="Book Antiqua" w:hAnsi="Book Antiqua"/>
        </w:rPr>
        <w:t xml:space="preserve"> G, </w:t>
      </w:r>
      <w:proofErr w:type="spellStart"/>
      <w:r w:rsidRPr="00654278">
        <w:rPr>
          <w:rFonts w:ascii="Book Antiqua" w:hAnsi="Book Antiqua"/>
        </w:rPr>
        <w:t>Perin</w:t>
      </w:r>
      <w:proofErr w:type="spellEnd"/>
      <w:r w:rsidRPr="00654278">
        <w:rPr>
          <w:rFonts w:ascii="Book Antiqua" w:hAnsi="Book Antiqua"/>
        </w:rPr>
        <w:t xml:space="preserve"> L, </w:t>
      </w:r>
      <w:proofErr w:type="spellStart"/>
      <w:r w:rsidRPr="00654278">
        <w:rPr>
          <w:rFonts w:ascii="Book Antiqua" w:hAnsi="Book Antiqua"/>
        </w:rPr>
        <w:t>Camboim</w:t>
      </w:r>
      <w:proofErr w:type="spellEnd"/>
      <w:r w:rsidRPr="00654278">
        <w:rPr>
          <w:rFonts w:ascii="Book Antiqua" w:hAnsi="Book Antiqua"/>
        </w:rPr>
        <w:t xml:space="preserve"> I, </w:t>
      </w:r>
      <w:proofErr w:type="spellStart"/>
      <w:r w:rsidRPr="00654278">
        <w:rPr>
          <w:rFonts w:ascii="Book Antiqua" w:hAnsi="Book Antiqua"/>
        </w:rPr>
        <w:t>Eibel</w:t>
      </w:r>
      <w:proofErr w:type="spellEnd"/>
      <w:r w:rsidRPr="00654278">
        <w:rPr>
          <w:rFonts w:ascii="Book Antiqua" w:hAnsi="Book Antiqua"/>
        </w:rPr>
        <w:t xml:space="preserve"> B, </w:t>
      </w:r>
      <w:proofErr w:type="spellStart"/>
      <w:r w:rsidRPr="00654278">
        <w:rPr>
          <w:rFonts w:ascii="Book Antiqua" w:hAnsi="Book Antiqua"/>
        </w:rPr>
        <w:t>Lehnen</w:t>
      </w:r>
      <w:proofErr w:type="spellEnd"/>
      <w:r w:rsidRPr="00654278">
        <w:rPr>
          <w:rFonts w:ascii="Book Antiqua" w:hAnsi="Book Antiqua"/>
        </w:rPr>
        <w:t xml:space="preserve"> AM. Effects of high-intensity interval training on endothelial function, lipid profile, body composition and physical fitness in normal-weight and overweight-obese adolescents: A clinical trial. </w:t>
      </w:r>
      <w:proofErr w:type="spellStart"/>
      <w:r w:rsidRPr="00654278">
        <w:rPr>
          <w:rFonts w:ascii="Book Antiqua" w:hAnsi="Book Antiqua"/>
          <w:i/>
          <w:iCs/>
        </w:rPr>
        <w:t>Physiol</w:t>
      </w:r>
      <w:proofErr w:type="spellEnd"/>
      <w:r w:rsidRPr="00654278">
        <w:rPr>
          <w:rFonts w:ascii="Book Antiqua" w:hAnsi="Book Antiqua"/>
          <w:i/>
          <w:iCs/>
        </w:rPr>
        <w:t xml:space="preserve"> </w:t>
      </w:r>
      <w:proofErr w:type="spellStart"/>
      <w:r w:rsidRPr="00654278">
        <w:rPr>
          <w:rFonts w:ascii="Book Antiqua" w:hAnsi="Book Antiqua"/>
          <w:i/>
          <w:iCs/>
        </w:rPr>
        <w:t>Behav</w:t>
      </w:r>
      <w:proofErr w:type="spellEnd"/>
      <w:r w:rsidRPr="00654278">
        <w:rPr>
          <w:rFonts w:ascii="Book Antiqua" w:hAnsi="Book Antiqua"/>
        </w:rPr>
        <w:t xml:space="preserve"> 2020; </w:t>
      </w:r>
      <w:r w:rsidRPr="00654278">
        <w:rPr>
          <w:rFonts w:ascii="Book Antiqua" w:hAnsi="Book Antiqua"/>
          <w:b/>
          <w:bCs/>
        </w:rPr>
        <w:t>213</w:t>
      </w:r>
      <w:r w:rsidRPr="00654278">
        <w:rPr>
          <w:rFonts w:ascii="Book Antiqua" w:hAnsi="Book Antiqua"/>
        </w:rPr>
        <w:t>: 112728 [PMID: 31676260 DOI: 10.1016/j.physbeh.2019.112728]</w:t>
      </w:r>
    </w:p>
    <w:p w:rsidR="00D35E91" w:rsidRPr="00654278" w:rsidRDefault="00D35E91" w:rsidP="00D35E91">
      <w:pPr>
        <w:spacing w:line="360" w:lineRule="auto"/>
        <w:jc w:val="both"/>
        <w:rPr>
          <w:rFonts w:ascii="Book Antiqua" w:hAnsi="Book Antiqua"/>
        </w:rPr>
      </w:pPr>
      <w:r w:rsidRPr="00654278">
        <w:rPr>
          <w:rFonts w:ascii="Book Antiqua" w:hAnsi="Book Antiqua"/>
        </w:rPr>
        <w:t xml:space="preserve">71 </w:t>
      </w:r>
      <w:r w:rsidRPr="00654278">
        <w:rPr>
          <w:rFonts w:ascii="Book Antiqua" w:hAnsi="Book Antiqua"/>
          <w:b/>
          <w:bCs/>
        </w:rPr>
        <w:t>Hu J</w:t>
      </w:r>
      <w:r w:rsidRPr="008F6893">
        <w:rPr>
          <w:rFonts w:ascii="Book Antiqua" w:hAnsi="Book Antiqua"/>
          <w:bCs/>
        </w:rPr>
        <w:t>,</w:t>
      </w:r>
      <w:r w:rsidRPr="008F6893">
        <w:rPr>
          <w:rFonts w:ascii="Book Antiqua" w:hAnsi="Book Antiqua"/>
        </w:rPr>
        <w:t xml:space="preserve"> </w:t>
      </w:r>
      <w:r w:rsidRPr="00654278">
        <w:rPr>
          <w:rFonts w:ascii="Book Antiqua" w:hAnsi="Book Antiqua"/>
        </w:rPr>
        <w:t>Liu M, Yang R, Wang L, Liang L, Yang Y, Jia S, Chen R, Liu Q, Ren Y, Zhu L, Cai M. Effects of high-intensity interval training on improving arterial stiffness in Chinese female university students with normal weight obese: a pilot randomized controlled trial.</w:t>
      </w:r>
      <w:r w:rsidRPr="00651C23">
        <w:rPr>
          <w:rFonts w:ascii="Book Antiqua" w:hAnsi="Book Antiqua"/>
          <w:i/>
        </w:rPr>
        <w:t xml:space="preserve"> J </w:t>
      </w:r>
      <w:proofErr w:type="spellStart"/>
      <w:r w:rsidRPr="00651C23">
        <w:rPr>
          <w:rFonts w:ascii="Book Antiqua" w:hAnsi="Book Antiqua"/>
          <w:i/>
        </w:rPr>
        <w:t>Transl</w:t>
      </w:r>
      <w:proofErr w:type="spellEnd"/>
      <w:r w:rsidRPr="00651C23">
        <w:rPr>
          <w:rFonts w:ascii="Book Antiqua" w:hAnsi="Book Antiqua"/>
          <w:i/>
        </w:rPr>
        <w:t xml:space="preserve"> Med</w:t>
      </w:r>
      <w:r w:rsidRPr="00654278">
        <w:rPr>
          <w:rFonts w:ascii="Book Antiqua" w:hAnsi="Book Antiqua"/>
        </w:rPr>
        <w:t xml:space="preserve"> 2022; </w:t>
      </w:r>
      <w:r w:rsidRPr="00651C23">
        <w:rPr>
          <w:rFonts w:ascii="Book Antiqua" w:hAnsi="Book Antiqua"/>
          <w:b/>
        </w:rPr>
        <w:t>20:</w:t>
      </w:r>
      <w:r w:rsidR="00651C23" w:rsidRPr="00651C23">
        <w:rPr>
          <w:rFonts w:ascii="Book Antiqua" w:hAnsi="Book Antiqua"/>
          <w:b/>
        </w:rPr>
        <w:t xml:space="preserve"> </w:t>
      </w:r>
      <w:r w:rsidRPr="00654278">
        <w:rPr>
          <w:rFonts w:ascii="Book Antiqua" w:hAnsi="Book Antiqua"/>
        </w:rPr>
        <w:t>60 [DOI:</w:t>
      </w:r>
      <w:r w:rsidR="00651C23">
        <w:rPr>
          <w:rFonts w:ascii="Book Antiqua" w:hAnsi="Book Antiqua"/>
        </w:rPr>
        <w:t xml:space="preserve"> </w:t>
      </w:r>
      <w:r w:rsidRPr="00654278">
        <w:rPr>
          <w:rFonts w:ascii="Book Antiqua" w:hAnsi="Book Antiqua"/>
        </w:rPr>
        <w:t>10.21203/rs.3.rs-920357/v1]</w:t>
      </w:r>
    </w:p>
    <w:p w:rsidR="00A77B3E" w:rsidRPr="00FE5DA8" w:rsidRDefault="00A77B3E" w:rsidP="00FE5DA8">
      <w:pPr>
        <w:spacing w:line="360" w:lineRule="auto"/>
        <w:jc w:val="both"/>
        <w:rPr>
          <w:rFonts w:ascii="Book Antiqua" w:hAnsi="Book Antiqua"/>
        </w:rPr>
        <w:sectPr w:rsidR="00A77B3E" w:rsidRPr="00FE5DA8">
          <w:footerReference w:type="default" r:id="rId6"/>
          <w:pgSz w:w="12240" w:h="15840"/>
          <w:pgMar w:top="1440" w:right="1440" w:bottom="1440" w:left="1440" w:header="720" w:footer="720" w:gutter="0"/>
          <w:cols w:space="720"/>
          <w:docGrid w:linePitch="360"/>
        </w:sect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lastRenderedPageBreak/>
        <w:t>Footnotes</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Conflict-of-interest statement: </w:t>
      </w:r>
      <w:r w:rsidRPr="00FE5DA8">
        <w:rPr>
          <w:rFonts w:ascii="Book Antiqua" w:eastAsia="Book Antiqua" w:hAnsi="Book Antiqua" w:cs="Book Antiqua"/>
          <w:color w:val="000000"/>
        </w:rPr>
        <w:t>All the authors received no financial support for the research, authorship, and/or publication of this article.</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PRISMA 2009 Checklist statement: </w:t>
      </w:r>
      <w:r w:rsidRPr="00FE5DA8">
        <w:rPr>
          <w:rFonts w:ascii="Book Antiqua" w:eastAsia="Book Antiqua" w:hAnsi="Book Antiqua" w:cs="Book Antiqua"/>
          <w:color w:val="000000"/>
        </w:rPr>
        <w:t>The authors have read the PRISMA 2009 Checklist, and the manuscript was prepared and revised according to the PRISMA 2009 Checklist.</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bCs/>
          <w:color w:val="000000"/>
        </w:rPr>
        <w:t xml:space="preserve">Open-Access: </w:t>
      </w:r>
      <w:r w:rsidRPr="00FE5D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5DA8">
        <w:rPr>
          <w:rFonts w:ascii="Book Antiqua" w:eastAsia="Book Antiqua" w:hAnsi="Book Antiqua" w:cs="Book Antiqua"/>
          <w:color w:val="000000"/>
        </w:rPr>
        <w:t>NonCommercial</w:t>
      </w:r>
      <w:proofErr w:type="spellEnd"/>
      <w:r w:rsidRPr="00FE5D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Provenance and peer review: </w:t>
      </w:r>
      <w:r w:rsidRPr="00FE5DA8">
        <w:rPr>
          <w:rFonts w:ascii="Book Antiqua" w:eastAsia="Book Antiqua" w:hAnsi="Book Antiqua" w:cs="Book Antiqua"/>
          <w:color w:val="000000"/>
        </w:rPr>
        <w:t>Invited article; Externally peer reviewed.</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Peer-review model: </w:t>
      </w:r>
      <w:r w:rsidRPr="00FE5DA8">
        <w:rPr>
          <w:rFonts w:ascii="Book Antiqua" w:eastAsia="Book Antiqua" w:hAnsi="Book Antiqua" w:cs="Book Antiqua"/>
          <w:color w:val="000000"/>
        </w:rPr>
        <w:t>Single blind</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Peer-review started: </w:t>
      </w:r>
      <w:r w:rsidRPr="00FE5DA8">
        <w:rPr>
          <w:rFonts w:ascii="Book Antiqua" w:eastAsia="Book Antiqua" w:hAnsi="Book Antiqua" w:cs="Book Antiqua"/>
          <w:color w:val="000000"/>
        </w:rPr>
        <w:t>January 29, 2023</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First decision: </w:t>
      </w:r>
      <w:r w:rsidRPr="00FE5DA8">
        <w:rPr>
          <w:rFonts w:ascii="Book Antiqua" w:eastAsia="Book Antiqua" w:hAnsi="Book Antiqua" w:cs="Book Antiqua"/>
          <w:color w:val="000000"/>
        </w:rPr>
        <w:t>February 8, 2023</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Article in press: </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Specialty type: </w:t>
      </w:r>
      <w:r w:rsidRPr="00FE5DA8">
        <w:rPr>
          <w:rFonts w:ascii="Book Antiqua" w:eastAsia="Book Antiqua" w:hAnsi="Book Antiqua" w:cs="Book Antiqua"/>
          <w:color w:val="000000"/>
        </w:rPr>
        <w:t>Rehabilitation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 xml:space="preserve">Country/Territory of origin: </w:t>
      </w:r>
      <w:r w:rsidRPr="00FE5DA8">
        <w:rPr>
          <w:rFonts w:ascii="Book Antiqua" w:eastAsia="Book Antiqua" w:hAnsi="Book Antiqua" w:cs="Book Antiqua"/>
          <w:color w:val="000000"/>
        </w:rPr>
        <w:t>Greece</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t>Peer-review report’s scientific quality classification</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 xml:space="preserve">Grade A (Excellent): </w:t>
      </w:r>
      <w:r w:rsidR="00487C39">
        <w:rPr>
          <w:rFonts w:ascii="Book Antiqua" w:eastAsia="Book Antiqua" w:hAnsi="Book Antiqua" w:cs="Book Antiqua"/>
          <w:color w:val="000000"/>
        </w:rPr>
        <w:t>A</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Grade B (Very good): B</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Grade C (Good): C</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t>Grade D (Fair): 0</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color w:val="000000"/>
        </w:rPr>
        <w:lastRenderedPageBreak/>
        <w:t>Grade E (Poor): 0</w:t>
      </w:r>
    </w:p>
    <w:p w:rsidR="00A77B3E" w:rsidRPr="00FE5DA8" w:rsidRDefault="00A77B3E" w:rsidP="00FE5DA8">
      <w:pPr>
        <w:spacing w:line="360" w:lineRule="auto"/>
        <w:jc w:val="both"/>
        <w:rPr>
          <w:rFonts w:ascii="Book Antiqua" w:hAnsi="Book Antiqua"/>
        </w:rPr>
      </w:pPr>
    </w:p>
    <w:p w:rsidR="00A77B3E" w:rsidRPr="00FE5DA8" w:rsidRDefault="004472F3" w:rsidP="00FE5DA8">
      <w:pPr>
        <w:spacing w:line="360" w:lineRule="auto"/>
        <w:jc w:val="both"/>
        <w:rPr>
          <w:rFonts w:ascii="Book Antiqua" w:hAnsi="Book Antiqua"/>
        </w:rPr>
        <w:sectPr w:rsidR="00A77B3E" w:rsidRPr="00FE5DA8">
          <w:pgSz w:w="12240" w:h="15840"/>
          <w:pgMar w:top="1440" w:right="1440" w:bottom="1440" w:left="1440" w:header="720" w:footer="720" w:gutter="0"/>
          <w:cols w:space="720"/>
          <w:docGrid w:linePitch="360"/>
        </w:sectPr>
      </w:pPr>
      <w:r w:rsidRPr="00FE5DA8">
        <w:rPr>
          <w:rFonts w:ascii="Book Antiqua" w:eastAsia="Book Antiqua" w:hAnsi="Book Antiqua" w:cs="Book Antiqua"/>
          <w:b/>
          <w:color w:val="000000"/>
        </w:rPr>
        <w:t xml:space="preserve">P-Reviewer: </w:t>
      </w:r>
      <w:proofErr w:type="spellStart"/>
      <w:r w:rsidRPr="00FE5DA8">
        <w:rPr>
          <w:rFonts w:ascii="Book Antiqua" w:eastAsia="Book Antiqua" w:hAnsi="Book Antiqua" w:cs="Book Antiqua"/>
          <w:color w:val="000000"/>
        </w:rPr>
        <w:t>Dabidi</w:t>
      </w:r>
      <w:proofErr w:type="spellEnd"/>
      <w:r w:rsidRPr="00FE5DA8">
        <w:rPr>
          <w:rFonts w:ascii="Book Antiqua" w:eastAsia="Book Antiqua" w:hAnsi="Book Antiqua" w:cs="Book Antiqua"/>
          <w:color w:val="000000"/>
        </w:rPr>
        <w:t xml:space="preserve"> Roshan V, Iran; Rahmati M, Iran</w:t>
      </w:r>
      <w:r w:rsidRPr="00FE5DA8">
        <w:rPr>
          <w:rFonts w:ascii="Book Antiqua" w:eastAsia="Book Antiqua" w:hAnsi="Book Antiqua" w:cs="Book Antiqua"/>
          <w:b/>
          <w:color w:val="000000"/>
        </w:rPr>
        <w:t xml:space="preserve"> S-Editor: </w:t>
      </w:r>
      <w:r w:rsidR="00887F7F" w:rsidRPr="00887F7F">
        <w:rPr>
          <w:rFonts w:ascii="Book Antiqua" w:eastAsia="Book Antiqua" w:hAnsi="Book Antiqua" w:cs="Book Antiqua"/>
          <w:color w:val="000000"/>
        </w:rPr>
        <w:t>Liu JH</w:t>
      </w:r>
      <w:r w:rsidRPr="00FE5DA8">
        <w:rPr>
          <w:rFonts w:ascii="Book Antiqua" w:eastAsia="Book Antiqua" w:hAnsi="Book Antiqua" w:cs="Book Antiqua"/>
          <w:b/>
          <w:color w:val="000000"/>
        </w:rPr>
        <w:t xml:space="preserve"> L-Editor: </w:t>
      </w:r>
      <w:r w:rsidR="00804BC0" w:rsidRPr="00804BC0">
        <w:rPr>
          <w:rFonts w:ascii="Book Antiqua" w:eastAsia="Book Antiqua" w:hAnsi="Book Antiqua" w:cs="Book Antiqua"/>
          <w:color w:val="000000"/>
        </w:rPr>
        <w:t>A</w:t>
      </w:r>
      <w:r w:rsidRPr="00FE5DA8">
        <w:rPr>
          <w:rFonts w:ascii="Book Antiqua" w:eastAsia="Book Antiqua" w:hAnsi="Book Antiqua" w:cs="Book Antiqua"/>
          <w:b/>
          <w:color w:val="000000"/>
        </w:rPr>
        <w:t xml:space="preserve"> P-Editor: </w:t>
      </w:r>
      <w:r w:rsidR="00887F7F" w:rsidRPr="00887F7F">
        <w:rPr>
          <w:rFonts w:ascii="Book Antiqua" w:eastAsia="Book Antiqua" w:hAnsi="Book Antiqua" w:cs="Book Antiqua"/>
          <w:color w:val="000000"/>
        </w:rPr>
        <w:t>Liu JH</w:t>
      </w:r>
    </w:p>
    <w:p w:rsidR="00A77B3E" w:rsidRPr="00FE5DA8" w:rsidRDefault="004472F3" w:rsidP="00FE5DA8">
      <w:pPr>
        <w:spacing w:line="360" w:lineRule="auto"/>
        <w:jc w:val="both"/>
        <w:rPr>
          <w:rFonts w:ascii="Book Antiqua" w:hAnsi="Book Antiqua"/>
        </w:rPr>
      </w:pPr>
      <w:r w:rsidRPr="00FE5DA8">
        <w:rPr>
          <w:rFonts w:ascii="Book Antiqua" w:eastAsia="Book Antiqua" w:hAnsi="Book Antiqua" w:cs="Book Antiqua"/>
          <w:b/>
          <w:color w:val="000000"/>
        </w:rPr>
        <w:lastRenderedPageBreak/>
        <w:t>Figure Legends</w:t>
      </w:r>
    </w:p>
    <w:p w:rsidR="00410BA4" w:rsidRDefault="00D42C24" w:rsidP="00FE5DA8">
      <w:pPr>
        <w:spacing w:line="360" w:lineRule="auto"/>
        <w:jc w:val="both"/>
        <w:rPr>
          <w:rFonts w:ascii="Book Antiqua" w:eastAsia="Book Antiqua" w:hAnsi="Book Antiqua" w:cs="Book Antiqua"/>
          <w:b/>
          <w:bCs/>
          <w:color w:val="000000"/>
        </w:rPr>
      </w:pPr>
      <w:r>
        <w:rPr>
          <w:noProof/>
          <w:lang w:eastAsia="zh-CN"/>
        </w:rPr>
        <w:drawing>
          <wp:inline distT="0" distB="0" distL="0" distR="0" wp14:anchorId="0F4EC070" wp14:editId="296D3B8B">
            <wp:extent cx="4540763" cy="33473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0595" cy="3354605"/>
                    </a:xfrm>
                    <a:prstGeom prst="rect">
                      <a:avLst/>
                    </a:prstGeom>
                  </pic:spPr>
                </pic:pic>
              </a:graphicData>
            </a:graphic>
          </wp:inline>
        </w:drawing>
      </w:r>
    </w:p>
    <w:p w:rsidR="006F52A8" w:rsidRDefault="00410BA4" w:rsidP="00FE5DA8">
      <w:pPr>
        <w:spacing w:line="360" w:lineRule="auto"/>
        <w:jc w:val="both"/>
        <w:rPr>
          <w:rFonts w:ascii="Book Antiqua" w:eastAsia="Book Antiqua" w:hAnsi="Book Antiqua" w:cs="Book Antiqua"/>
          <w:b/>
          <w:color w:val="000000"/>
        </w:rPr>
        <w:sectPr w:rsidR="006F52A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sidR="004472F3" w:rsidRPr="00410BA4">
        <w:rPr>
          <w:rFonts w:ascii="Book Antiqua" w:eastAsia="Book Antiqua" w:hAnsi="Book Antiqua" w:cs="Book Antiqua"/>
          <w:b/>
          <w:bCs/>
          <w:color w:val="000000"/>
        </w:rPr>
        <w:t xml:space="preserve"> </w:t>
      </w:r>
      <w:r w:rsidR="004472F3" w:rsidRPr="00410BA4">
        <w:rPr>
          <w:rFonts w:ascii="Book Antiqua" w:eastAsia="Book Antiqua" w:hAnsi="Book Antiqua" w:cs="Book Antiqua"/>
          <w:b/>
          <w:color w:val="000000"/>
        </w:rPr>
        <w:t>PRISMA flowchart regarding the screening results of the systematic review.</w:t>
      </w:r>
      <w:r w:rsidR="00CC7C25" w:rsidRPr="00CC7C25">
        <w:rPr>
          <w:rFonts w:ascii="Book Antiqua" w:hAnsi="Book Antiqua"/>
        </w:rPr>
        <w:t xml:space="preserve"> </w:t>
      </w:r>
      <w:r w:rsidR="00F2019C">
        <w:rPr>
          <w:rFonts w:ascii="Book Antiqua" w:hAnsi="Book Antiqua"/>
        </w:rPr>
        <w:t xml:space="preserve">DM: </w:t>
      </w:r>
      <w:r w:rsidR="00F2019C" w:rsidRPr="00FE5DA8">
        <w:rPr>
          <w:rFonts w:ascii="Book Antiqua" w:eastAsia="Book Antiqua" w:hAnsi="Book Antiqua" w:cs="Book Antiqua"/>
          <w:color w:val="000000"/>
        </w:rPr>
        <w:t>Diabetes mellitus</w:t>
      </w:r>
      <w:r w:rsidR="00CC7C25">
        <w:rPr>
          <w:rFonts w:ascii="Book Antiqua" w:hAnsi="Book Antiqua"/>
        </w:rPr>
        <w:t xml:space="preserve">; </w:t>
      </w:r>
      <w:r w:rsidR="00CC7C25" w:rsidRPr="00276065">
        <w:rPr>
          <w:rFonts w:ascii="Book Antiqua" w:hAnsi="Book Antiqua"/>
        </w:rPr>
        <w:t>HIIT</w:t>
      </w:r>
      <w:r w:rsidR="00CC7C25">
        <w:rPr>
          <w:rFonts w:ascii="Book Antiqua" w:hAnsi="Book Antiqua"/>
        </w:rPr>
        <w:t>:</w:t>
      </w:r>
      <w:r w:rsidR="00CC7C25" w:rsidRPr="00276065">
        <w:rPr>
          <w:rFonts w:ascii="Book Antiqua" w:hAnsi="Book Antiqua"/>
        </w:rPr>
        <w:t xml:space="preserve"> High-intensity interval training; </w:t>
      </w:r>
      <w:r w:rsidR="00F2019C">
        <w:rPr>
          <w:rFonts w:ascii="Book Antiqua" w:hAnsi="Book Antiqua"/>
        </w:rPr>
        <w:t xml:space="preserve">RCTs: </w:t>
      </w:r>
      <w:r w:rsidR="00AB52DA" w:rsidRPr="00AB52DA">
        <w:rPr>
          <w:rFonts w:ascii="Book Antiqua" w:hAnsi="Book Antiqua"/>
        </w:rPr>
        <w:t>Randomized controlled trials</w:t>
      </w:r>
      <w:r w:rsidR="00CC7C25" w:rsidRPr="00276065">
        <w:rPr>
          <w:rFonts w:ascii="Book Antiqua" w:hAnsi="Book Antiqua"/>
        </w:rPr>
        <w:t>.</w:t>
      </w:r>
    </w:p>
    <w:p w:rsidR="00A77B3E" w:rsidRDefault="00C32F8D" w:rsidP="00FE5DA8">
      <w:pPr>
        <w:spacing w:line="360" w:lineRule="auto"/>
        <w:jc w:val="both"/>
        <w:rPr>
          <w:rFonts w:ascii="Book Antiqua" w:hAnsi="Book Antiqua"/>
        </w:rPr>
      </w:pPr>
      <w:r>
        <w:rPr>
          <w:rFonts w:ascii="Book Antiqua" w:hAnsi="Book Antiqua"/>
          <w:b/>
          <w:bCs/>
        </w:rPr>
        <w:lastRenderedPageBreak/>
        <w:t>Table 1</w:t>
      </w:r>
      <w:r w:rsidRPr="00CD051A">
        <w:rPr>
          <w:rFonts w:ascii="Book Antiqua" w:hAnsi="Book Antiqua"/>
          <w:b/>
          <w:bCs/>
        </w:rPr>
        <w:t xml:space="preserve"> </w:t>
      </w:r>
      <w:r w:rsidRPr="00CD051A">
        <w:rPr>
          <w:rFonts w:ascii="Book Antiqua" w:hAnsi="Book Antiqua"/>
          <w:b/>
        </w:rPr>
        <w:t>Quality assessment of the included studies using the</w:t>
      </w:r>
      <w:r w:rsidR="00EE1360" w:rsidRPr="00CD051A">
        <w:rPr>
          <w:rFonts w:ascii="Book Antiqua" w:hAnsi="Book Antiqua"/>
          <w:b/>
        </w:rPr>
        <w:t xml:space="preserve"> physiotherapy evidence database</w:t>
      </w:r>
    </w:p>
    <w:tbl>
      <w:tblPr>
        <w:tblW w:w="15913" w:type="dxa"/>
        <w:tblInd w:w="108" w:type="dxa"/>
        <w:tblBorders>
          <w:top w:val="single" w:sz="4" w:space="0" w:color="auto"/>
          <w:bottom w:val="single" w:sz="4" w:space="0" w:color="auto"/>
        </w:tblBorders>
        <w:tblLayout w:type="fixed"/>
        <w:tblLook w:val="04A0" w:firstRow="1" w:lastRow="0" w:firstColumn="1" w:lastColumn="0" w:noHBand="0" w:noVBand="1"/>
      </w:tblPr>
      <w:tblGrid>
        <w:gridCol w:w="1749"/>
        <w:gridCol w:w="1180"/>
        <w:gridCol w:w="1006"/>
        <w:gridCol w:w="1122"/>
        <w:gridCol w:w="1296"/>
        <w:gridCol w:w="1018"/>
        <w:gridCol w:w="1134"/>
        <w:gridCol w:w="851"/>
        <w:gridCol w:w="850"/>
        <w:gridCol w:w="851"/>
        <w:gridCol w:w="850"/>
        <w:gridCol w:w="993"/>
        <w:gridCol w:w="3013"/>
      </w:tblGrid>
      <w:tr w:rsidR="00C43577" w:rsidRPr="00DC00C5" w:rsidTr="00A74C32">
        <w:trPr>
          <w:trHeight w:val="1572"/>
        </w:trPr>
        <w:tc>
          <w:tcPr>
            <w:tcW w:w="1749" w:type="dxa"/>
            <w:tcBorders>
              <w:top w:val="single" w:sz="4" w:space="0" w:color="auto"/>
              <w:bottom w:val="single" w:sz="4" w:space="0" w:color="auto"/>
            </w:tcBorders>
            <w:shd w:val="clear" w:color="auto" w:fill="auto"/>
            <w:vAlign w:val="center"/>
            <w:hideMark/>
          </w:tcPr>
          <w:p w:rsidR="00DC00C5" w:rsidRPr="00DC00C5" w:rsidRDefault="00DC00C5" w:rsidP="00DC00C5">
            <w:pPr>
              <w:rPr>
                <w:rFonts w:ascii="Book Antiqua" w:eastAsia="等线" w:hAnsi="Book Antiqua" w:cs="宋体"/>
                <w:color w:val="000000"/>
                <w:lang w:eastAsia="zh-CN"/>
              </w:rPr>
            </w:pPr>
          </w:p>
        </w:tc>
        <w:tc>
          <w:tcPr>
            <w:tcW w:w="1180" w:type="dxa"/>
            <w:tcBorders>
              <w:top w:val="single" w:sz="4" w:space="0" w:color="auto"/>
              <w:bottom w:val="single" w:sz="4" w:space="0" w:color="auto"/>
            </w:tcBorders>
            <w:shd w:val="clear" w:color="auto" w:fill="auto"/>
            <w:vAlign w:val="center"/>
            <w:hideMark/>
          </w:tcPr>
          <w:p w:rsidR="00DC00C5" w:rsidRPr="00DC00C5" w:rsidRDefault="006757B1" w:rsidP="00DC00C5">
            <w:pPr>
              <w:rPr>
                <w:rFonts w:ascii="Book Antiqua" w:eastAsia="等线" w:hAnsi="Book Antiqua" w:cs="宋体"/>
                <w:b/>
                <w:bCs/>
                <w:color w:val="000000"/>
                <w:lang w:eastAsia="zh-CN"/>
              </w:rPr>
            </w:pPr>
            <w:r>
              <w:rPr>
                <w:rFonts w:ascii="Book Antiqua" w:eastAsia="等线" w:hAnsi="Book Antiqua" w:cs="宋体"/>
                <w:b/>
                <w:bCs/>
                <w:color w:val="000000"/>
                <w:lang w:val="el-GR" w:eastAsia="zh-CN"/>
              </w:rPr>
              <w:t xml:space="preserve">Balducci </w:t>
            </w:r>
            <w:r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[20]</w:t>
            </w:r>
            <w:r>
              <w:rPr>
                <w:rFonts w:ascii="Book Antiqua" w:eastAsia="等线" w:hAnsi="Book Antiqua" w:cs="宋体"/>
                <w:b/>
                <w:bCs/>
                <w:color w:val="000000"/>
                <w:lang w:val="el-GR" w:eastAsia="zh-CN"/>
              </w:rPr>
              <w:t>,</w:t>
            </w:r>
            <w:r w:rsidR="00DC00C5" w:rsidRPr="00DC00C5">
              <w:rPr>
                <w:rFonts w:ascii="Book Antiqua" w:eastAsia="等线" w:hAnsi="Book Antiqua" w:cs="宋体"/>
                <w:b/>
                <w:bCs/>
                <w:color w:val="000000"/>
                <w:lang w:val="el-GR" w:eastAsia="zh-CN"/>
              </w:rPr>
              <w:t xml:space="preserve"> 2012</w:t>
            </w:r>
          </w:p>
        </w:tc>
        <w:tc>
          <w:tcPr>
            <w:tcW w:w="1006" w:type="dxa"/>
            <w:tcBorders>
              <w:top w:val="single" w:sz="4" w:space="0" w:color="auto"/>
              <w:bottom w:val="single" w:sz="4" w:space="0" w:color="auto"/>
            </w:tcBorders>
            <w:shd w:val="clear" w:color="auto" w:fill="auto"/>
            <w:vAlign w:val="center"/>
            <w:hideMark/>
          </w:tcPr>
          <w:p w:rsidR="00DC00C5" w:rsidRPr="00DC00C5" w:rsidRDefault="00DC00C5" w:rsidP="00D97196">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Terada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D97196">
              <w:rPr>
                <w:rFonts w:ascii="Book Antiqua" w:eastAsia="等线" w:hAnsi="Book Antiqua" w:cs="宋体"/>
                <w:b/>
                <w:bCs/>
                <w:color w:val="000000"/>
                <w:vertAlign w:val="superscript"/>
                <w:lang w:val="el-GR" w:eastAsia="zh-CN"/>
              </w:rPr>
              <w:t>1</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 xml:space="preserve">, </w:t>
            </w:r>
            <w:r w:rsidRPr="00DC00C5">
              <w:rPr>
                <w:rFonts w:ascii="Book Antiqua" w:eastAsia="等线" w:hAnsi="Book Antiqua" w:cs="宋体"/>
                <w:b/>
                <w:bCs/>
                <w:color w:val="000000"/>
                <w:lang w:val="el-GR" w:eastAsia="zh-CN"/>
              </w:rPr>
              <w:t>2013</w:t>
            </w:r>
          </w:p>
        </w:tc>
        <w:tc>
          <w:tcPr>
            <w:tcW w:w="1122" w:type="dxa"/>
            <w:tcBorders>
              <w:top w:val="single" w:sz="4" w:space="0" w:color="auto"/>
              <w:bottom w:val="single" w:sz="4" w:space="0" w:color="auto"/>
            </w:tcBorders>
            <w:shd w:val="clear" w:color="auto" w:fill="auto"/>
            <w:vAlign w:val="center"/>
            <w:hideMark/>
          </w:tcPr>
          <w:p w:rsidR="00DC00C5" w:rsidRPr="00DC00C5" w:rsidRDefault="00DC00C5" w:rsidP="00D97196">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Karstoft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D97196">
              <w:rPr>
                <w:rFonts w:ascii="Book Antiqua" w:eastAsia="等线" w:hAnsi="Book Antiqua" w:cs="宋体"/>
                <w:b/>
                <w:bCs/>
                <w:color w:val="000000"/>
                <w:vertAlign w:val="superscript"/>
                <w:lang w:val="el-GR" w:eastAsia="zh-CN"/>
              </w:rPr>
              <w:t>2</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val="el-GR" w:eastAsia="zh-CN"/>
              </w:rPr>
              <w:t xml:space="preserve"> 2013</w:t>
            </w:r>
          </w:p>
        </w:tc>
        <w:tc>
          <w:tcPr>
            <w:tcW w:w="1296"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Mitranun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C43577">
              <w:rPr>
                <w:rFonts w:ascii="Book Antiqua" w:eastAsia="等线" w:hAnsi="Book Antiqua" w:cs="宋体"/>
                <w:b/>
                <w:bCs/>
                <w:color w:val="000000"/>
                <w:vertAlign w:val="superscript"/>
                <w:lang w:val="el-GR" w:eastAsia="zh-CN"/>
              </w:rPr>
              <w:t>3</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val="el-GR" w:eastAsia="zh-CN"/>
              </w:rPr>
              <w:t xml:space="preserve"> 2014 </w:t>
            </w:r>
          </w:p>
        </w:tc>
        <w:tc>
          <w:tcPr>
            <w:tcW w:w="1018"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Hollekim-Strand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C43577">
              <w:rPr>
                <w:rFonts w:ascii="Book Antiqua" w:eastAsia="等线" w:hAnsi="Book Antiqua" w:cs="宋体"/>
                <w:b/>
                <w:bCs/>
                <w:color w:val="000000"/>
                <w:vertAlign w:val="superscript"/>
                <w:lang w:val="el-GR" w:eastAsia="zh-CN"/>
              </w:rPr>
              <w:t>4</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val="el-GR" w:eastAsia="zh-CN"/>
              </w:rPr>
              <w:t xml:space="preserve"> 2014 </w:t>
            </w:r>
          </w:p>
        </w:tc>
        <w:tc>
          <w:tcPr>
            <w:tcW w:w="1134"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Winding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C43577">
              <w:rPr>
                <w:rFonts w:ascii="Book Antiqua" w:eastAsia="等线" w:hAnsi="Book Antiqua" w:cs="宋体"/>
                <w:b/>
                <w:bCs/>
                <w:color w:val="000000"/>
                <w:vertAlign w:val="superscript"/>
                <w:lang w:val="el-GR" w:eastAsia="zh-CN"/>
              </w:rPr>
              <w:t>5</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val="el-GR" w:eastAsia="zh-CN"/>
              </w:rPr>
              <w:t xml:space="preserve"> 2018</w:t>
            </w:r>
          </w:p>
        </w:tc>
        <w:tc>
          <w:tcPr>
            <w:tcW w:w="851"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Hwang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C43577">
              <w:rPr>
                <w:rFonts w:ascii="Book Antiqua" w:eastAsia="等线" w:hAnsi="Book Antiqua" w:cs="宋体"/>
                <w:b/>
                <w:bCs/>
                <w:color w:val="000000"/>
                <w:vertAlign w:val="superscript"/>
                <w:lang w:val="el-GR" w:eastAsia="zh-CN"/>
              </w:rPr>
              <w:t>6</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val="el-GR" w:eastAsia="zh-CN"/>
              </w:rPr>
              <w:t xml:space="preserve"> 2019 </w:t>
            </w:r>
          </w:p>
        </w:tc>
        <w:tc>
          <w:tcPr>
            <w:tcW w:w="850"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Suryanegara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C43577">
              <w:rPr>
                <w:rFonts w:ascii="Book Antiqua" w:eastAsia="等线" w:hAnsi="Book Antiqua" w:cs="宋体"/>
                <w:b/>
                <w:bCs/>
                <w:color w:val="000000"/>
                <w:vertAlign w:val="superscript"/>
                <w:lang w:val="el-GR" w:eastAsia="zh-CN"/>
              </w:rPr>
              <w:t>7</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val="el-GR" w:eastAsia="zh-CN"/>
              </w:rPr>
              <w:t xml:space="preserve"> 2019</w:t>
            </w:r>
          </w:p>
        </w:tc>
        <w:tc>
          <w:tcPr>
            <w:tcW w:w="851"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val="el-GR" w:eastAsia="zh-CN"/>
              </w:rPr>
              <w:t xml:space="preserve">Mortensen </w:t>
            </w:r>
            <w:r w:rsidR="0088433E" w:rsidRPr="006757B1">
              <w:rPr>
                <w:rFonts w:ascii="Book Antiqua" w:eastAsia="等线" w:hAnsi="Book Antiqua" w:cs="宋体"/>
                <w:b/>
                <w:bCs/>
                <w:i/>
                <w:color w:val="000000"/>
                <w:lang w:val="el-GR" w:eastAsia="zh-CN"/>
              </w:rPr>
              <w:t>et al</w:t>
            </w:r>
            <w:r w:rsidR="0088433E" w:rsidRPr="0088433E">
              <w:rPr>
                <w:rFonts w:ascii="Book Antiqua" w:eastAsia="等线" w:hAnsi="Book Antiqua" w:cs="宋体"/>
                <w:b/>
                <w:bCs/>
                <w:color w:val="000000"/>
                <w:vertAlign w:val="superscript"/>
                <w:lang w:val="el-GR" w:eastAsia="zh-CN"/>
              </w:rPr>
              <w:t>[2</w:t>
            </w:r>
            <w:r w:rsidR="00C43577">
              <w:rPr>
                <w:rFonts w:ascii="Book Antiqua" w:eastAsia="等线" w:hAnsi="Book Antiqua" w:cs="宋体"/>
                <w:b/>
                <w:bCs/>
                <w:color w:val="000000"/>
                <w:vertAlign w:val="superscript"/>
                <w:lang w:val="el-GR" w:eastAsia="zh-CN"/>
              </w:rPr>
              <w:t>8</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val="el-GR" w:eastAsia="zh-CN"/>
              </w:rPr>
              <w:t xml:space="preserve"> 2019 </w:t>
            </w:r>
          </w:p>
        </w:tc>
        <w:tc>
          <w:tcPr>
            <w:tcW w:w="850"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proofErr w:type="spellStart"/>
            <w:r w:rsidRPr="00DC00C5">
              <w:rPr>
                <w:rFonts w:ascii="Book Antiqua" w:eastAsia="等线" w:hAnsi="Book Antiqua" w:cs="宋体"/>
                <w:b/>
                <w:bCs/>
                <w:color w:val="000000"/>
                <w:lang w:eastAsia="zh-CN"/>
              </w:rPr>
              <w:t>Baasch-Skytte</w:t>
            </w:r>
            <w:proofErr w:type="spellEnd"/>
            <w:r w:rsidRPr="00DC00C5">
              <w:rPr>
                <w:rFonts w:ascii="Book Antiqua" w:eastAsia="等线" w:hAnsi="Book Antiqua" w:cs="宋体"/>
                <w:b/>
                <w:bCs/>
                <w:color w:val="000000"/>
                <w:lang w:eastAsia="zh-CN"/>
              </w:rPr>
              <w:t xml:space="preserve"> </w:t>
            </w:r>
            <w:r w:rsidR="0088433E" w:rsidRPr="006757B1">
              <w:rPr>
                <w:rFonts w:ascii="Book Antiqua" w:eastAsia="等线" w:hAnsi="Book Antiqua" w:cs="宋体"/>
                <w:b/>
                <w:bCs/>
                <w:i/>
                <w:color w:val="000000"/>
                <w:lang w:val="el-GR" w:eastAsia="zh-CN"/>
              </w:rPr>
              <w:t xml:space="preserve">et </w:t>
            </w:r>
            <w:proofErr w:type="gramStart"/>
            <w:r w:rsidR="0088433E" w:rsidRPr="006757B1">
              <w:rPr>
                <w:rFonts w:ascii="Book Antiqua" w:eastAsia="等线" w:hAnsi="Book Antiqua" w:cs="宋体"/>
                <w:b/>
                <w:bCs/>
                <w:i/>
                <w:color w:val="000000"/>
                <w:lang w:val="el-GR" w:eastAsia="zh-CN"/>
              </w:rPr>
              <w:t>al</w:t>
            </w:r>
            <w:r w:rsidR="0088433E" w:rsidRPr="0088433E">
              <w:rPr>
                <w:rFonts w:ascii="Book Antiqua" w:eastAsia="等线" w:hAnsi="Book Antiqua" w:cs="宋体"/>
                <w:b/>
                <w:bCs/>
                <w:color w:val="000000"/>
                <w:vertAlign w:val="superscript"/>
                <w:lang w:val="el-GR" w:eastAsia="zh-CN"/>
              </w:rPr>
              <w:t>[</w:t>
            </w:r>
            <w:proofErr w:type="gramEnd"/>
            <w:r w:rsidR="0088433E" w:rsidRPr="0088433E">
              <w:rPr>
                <w:rFonts w:ascii="Book Antiqua" w:eastAsia="等线" w:hAnsi="Book Antiqua" w:cs="宋体"/>
                <w:b/>
                <w:bCs/>
                <w:color w:val="000000"/>
                <w:vertAlign w:val="superscript"/>
                <w:lang w:val="el-GR" w:eastAsia="zh-CN"/>
              </w:rPr>
              <w:t>2</w:t>
            </w:r>
            <w:r w:rsidR="00C43577">
              <w:rPr>
                <w:rFonts w:ascii="Book Antiqua" w:eastAsia="等线" w:hAnsi="Book Antiqua" w:cs="宋体"/>
                <w:b/>
                <w:bCs/>
                <w:color w:val="000000"/>
                <w:vertAlign w:val="superscript"/>
                <w:lang w:val="el-GR" w:eastAsia="zh-CN"/>
              </w:rPr>
              <w:t>9</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eastAsia="zh-CN"/>
              </w:rPr>
              <w:t xml:space="preserve"> 2020</w:t>
            </w:r>
          </w:p>
        </w:tc>
        <w:tc>
          <w:tcPr>
            <w:tcW w:w="993"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eastAsia="zh-CN"/>
              </w:rPr>
              <w:t xml:space="preserve">Gildea </w:t>
            </w:r>
            <w:r w:rsidR="0088433E" w:rsidRPr="006757B1">
              <w:rPr>
                <w:rFonts w:ascii="Book Antiqua" w:eastAsia="等线" w:hAnsi="Book Antiqua" w:cs="宋体"/>
                <w:b/>
                <w:bCs/>
                <w:i/>
                <w:color w:val="000000"/>
                <w:lang w:val="el-GR" w:eastAsia="zh-CN"/>
              </w:rPr>
              <w:t xml:space="preserve">et </w:t>
            </w:r>
            <w:proofErr w:type="gramStart"/>
            <w:r w:rsidR="0088433E" w:rsidRPr="006757B1">
              <w:rPr>
                <w:rFonts w:ascii="Book Antiqua" w:eastAsia="等线" w:hAnsi="Book Antiqua" w:cs="宋体"/>
                <w:b/>
                <w:bCs/>
                <w:i/>
                <w:color w:val="000000"/>
                <w:lang w:val="el-GR" w:eastAsia="zh-CN"/>
              </w:rPr>
              <w:t>al</w:t>
            </w:r>
            <w:r w:rsidR="0088433E" w:rsidRPr="0088433E">
              <w:rPr>
                <w:rFonts w:ascii="Book Antiqua" w:eastAsia="等线" w:hAnsi="Book Antiqua" w:cs="宋体"/>
                <w:b/>
                <w:bCs/>
                <w:color w:val="000000"/>
                <w:vertAlign w:val="superscript"/>
                <w:lang w:val="el-GR" w:eastAsia="zh-CN"/>
              </w:rPr>
              <w:t>[</w:t>
            </w:r>
            <w:proofErr w:type="gramEnd"/>
            <w:r w:rsidR="00C43577">
              <w:rPr>
                <w:rFonts w:ascii="Book Antiqua" w:eastAsia="等线" w:hAnsi="Book Antiqua" w:cs="宋体"/>
                <w:b/>
                <w:bCs/>
                <w:color w:val="000000"/>
                <w:vertAlign w:val="superscript"/>
                <w:lang w:val="el-GR" w:eastAsia="zh-CN"/>
              </w:rPr>
              <w:t>3</w:t>
            </w:r>
            <w:r w:rsidR="0088433E" w:rsidRPr="0088433E">
              <w:rPr>
                <w:rFonts w:ascii="Book Antiqua" w:eastAsia="等线" w:hAnsi="Book Antiqua" w:cs="宋体"/>
                <w:b/>
                <w:bCs/>
                <w:color w:val="000000"/>
                <w:vertAlign w:val="superscript"/>
                <w:lang w:val="el-GR" w:eastAsia="zh-CN"/>
              </w:rPr>
              <w:t>0]</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eastAsia="zh-CN"/>
              </w:rPr>
              <w:t xml:space="preserve"> 2021</w:t>
            </w:r>
          </w:p>
        </w:tc>
        <w:tc>
          <w:tcPr>
            <w:tcW w:w="3013" w:type="dxa"/>
            <w:tcBorders>
              <w:top w:val="single" w:sz="4" w:space="0" w:color="auto"/>
              <w:bottom w:val="single" w:sz="4" w:space="0" w:color="auto"/>
            </w:tcBorders>
            <w:shd w:val="clear" w:color="auto" w:fill="auto"/>
            <w:vAlign w:val="center"/>
            <w:hideMark/>
          </w:tcPr>
          <w:p w:rsidR="00DC00C5" w:rsidRPr="00DC00C5" w:rsidRDefault="00DC00C5" w:rsidP="00C43577">
            <w:pPr>
              <w:rPr>
                <w:rFonts w:ascii="Book Antiqua" w:eastAsia="等线" w:hAnsi="Book Antiqua" w:cs="宋体"/>
                <w:b/>
                <w:bCs/>
                <w:color w:val="000000"/>
                <w:lang w:eastAsia="zh-CN"/>
              </w:rPr>
            </w:pPr>
            <w:r w:rsidRPr="00DC00C5">
              <w:rPr>
                <w:rFonts w:ascii="Book Antiqua" w:eastAsia="等线" w:hAnsi="Book Antiqua" w:cs="宋体"/>
                <w:b/>
                <w:bCs/>
                <w:color w:val="000000"/>
                <w:lang w:eastAsia="zh-CN"/>
              </w:rPr>
              <w:t xml:space="preserve">Li </w:t>
            </w:r>
            <w:r w:rsidR="0088433E" w:rsidRPr="006757B1">
              <w:rPr>
                <w:rFonts w:ascii="Book Antiqua" w:eastAsia="等线" w:hAnsi="Book Antiqua" w:cs="宋体"/>
                <w:b/>
                <w:bCs/>
                <w:i/>
                <w:color w:val="000000"/>
                <w:lang w:val="el-GR" w:eastAsia="zh-CN"/>
              </w:rPr>
              <w:t xml:space="preserve">et </w:t>
            </w:r>
            <w:proofErr w:type="gramStart"/>
            <w:r w:rsidR="0088433E" w:rsidRPr="006757B1">
              <w:rPr>
                <w:rFonts w:ascii="Book Antiqua" w:eastAsia="等线" w:hAnsi="Book Antiqua" w:cs="宋体"/>
                <w:b/>
                <w:bCs/>
                <w:i/>
                <w:color w:val="000000"/>
                <w:lang w:val="el-GR" w:eastAsia="zh-CN"/>
              </w:rPr>
              <w:t>al</w:t>
            </w:r>
            <w:r w:rsidR="0088433E" w:rsidRPr="0088433E">
              <w:rPr>
                <w:rFonts w:ascii="Book Antiqua" w:eastAsia="等线" w:hAnsi="Book Antiqua" w:cs="宋体"/>
                <w:b/>
                <w:bCs/>
                <w:color w:val="000000"/>
                <w:vertAlign w:val="superscript"/>
                <w:lang w:val="el-GR" w:eastAsia="zh-CN"/>
              </w:rPr>
              <w:t>[</w:t>
            </w:r>
            <w:proofErr w:type="gramEnd"/>
            <w:r w:rsidR="00C43577">
              <w:rPr>
                <w:rFonts w:ascii="Book Antiqua" w:eastAsia="等线" w:hAnsi="Book Antiqua" w:cs="宋体"/>
                <w:b/>
                <w:bCs/>
                <w:color w:val="000000"/>
                <w:vertAlign w:val="superscript"/>
                <w:lang w:val="el-GR" w:eastAsia="zh-CN"/>
              </w:rPr>
              <w:t>31</w:t>
            </w:r>
            <w:r w:rsidR="0088433E" w:rsidRPr="0088433E">
              <w:rPr>
                <w:rFonts w:ascii="Book Antiqua" w:eastAsia="等线" w:hAnsi="Book Antiqua" w:cs="宋体"/>
                <w:b/>
                <w:bCs/>
                <w:color w:val="000000"/>
                <w:vertAlign w:val="superscript"/>
                <w:lang w:val="el-GR" w:eastAsia="zh-CN"/>
              </w:rPr>
              <w:t>]</w:t>
            </w:r>
            <w:r w:rsidR="0088433E">
              <w:rPr>
                <w:rFonts w:ascii="Book Antiqua" w:eastAsia="等线" w:hAnsi="Book Antiqua" w:cs="宋体"/>
                <w:b/>
                <w:bCs/>
                <w:color w:val="000000"/>
                <w:lang w:val="el-GR" w:eastAsia="zh-CN"/>
              </w:rPr>
              <w:t>,</w:t>
            </w:r>
            <w:r w:rsidRPr="00DC00C5">
              <w:rPr>
                <w:rFonts w:ascii="Book Antiqua" w:eastAsia="等线" w:hAnsi="Book Antiqua" w:cs="宋体"/>
                <w:b/>
                <w:bCs/>
                <w:color w:val="000000"/>
                <w:lang w:eastAsia="zh-CN"/>
              </w:rPr>
              <w:t xml:space="preserve"> 2022</w:t>
            </w:r>
          </w:p>
        </w:tc>
      </w:tr>
      <w:tr w:rsidR="00CF15F2" w:rsidRPr="00DC00C5" w:rsidTr="00A74C32">
        <w:trPr>
          <w:trHeight w:val="324"/>
        </w:trPr>
        <w:tc>
          <w:tcPr>
            <w:tcW w:w="1749" w:type="dxa"/>
            <w:tcBorders>
              <w:top w:val="single" w:sz="4" w:space="0" w:color="auto"/>
            </w:tcBorders>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Eligibility criteria</w:t>
            </w:r>
            <w:r w:rsidR="00F63F3D" w:rsidRPr="00F63F3D">
              <w:rPr>
                <w:rFonts w:ascii="Book Antiqua" w:eastAsia="等线" w:hAnsi="Book Antiqua" w:cs="宋体"/>
                <w:color w:val="000000"/>
                <w:vertAlign w:val="superscript"/>
                <w:lang w:eastAsia="zh-CN"/>
              </w:rPr>
              <w:t>a</w:t>
            </w:r>
          </w:p>
        </w:tc>
        <w:tc>
          <w:tcPr>
            <w:tcW w:w="1180"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06"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296"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18"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1134"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851" w:type="dxa"/>
            <w:tcBorders>
              <w:top w:val="single" w:sz="4" w:space="0" w:color="auto"/>
            </w:tcBorders>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993"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3013" w:type="dxa"/>
            <w:tcBorders>
              <w:top w:val="single" w:sz="4" w:space="0" w:color="auto"/>
            </w:tcBorders>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r>
      <w:tr w:rsidR="00CF15F2" w:rsidRPr="00DC00C5" w:rsidTr="00A74C32">
        <w:trPr>
          <w:trHeight w:val="1260"/>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Random allocation</w:t>
            </w:r>
          </w:p>
        </w:tc>
        <w:tc>
          <w:tcPr>
            <w:tcW w:w="118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0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29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18"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34"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99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301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r>
      <w:tr w:rsidR="00CF15F2" w:rsidRPr="00DC00C5" w:rsidTr="00A74C32">
        <w:trPr>
          <w:trHeight w:val="1260"/>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Concealed allocation</w:t>
            </w:r>
          </w:p>
        </w:tc>
        <w:tc>
          <w:tcPr>
            <w:tcW w:w="1180"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p>
        </w:tc>
        <w:tc>
          <w:tcPr>
            <w:tcW w:w="1006"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22"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296"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018"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34"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99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301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r>
      <w:tr w:rsidR="00CF15F2" w:rsidRPr="00DC00C5" w:rsidTr="00A74C32">
        <w:trPr>
          <w:trHeight w:val="1260"/>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Baseline comparability</w:t>
            </w:r>
          </w:p>
        </w:tc>
        <w:tc>
          <w:tcPr>
            <w:tcW w:w="1180" w:type="dxa"/>
            <w:shd w:val="clear" w:color="auto" w:fill="auto"/>
            <w:vAlign w:val="center"/>
            <w:hideMark/>
          </w:tcPr>
          <w:p w:rsidR="00DC00C5" w:rsidRPr="00DC00C5" w:rsidRDefault="00D96CA3" w:rsidP="00DC00C5">
            <w:pPr>
              <w:jc w:val="center"/>
              <w:rPr>
                <w:rFonts w:ascii="Segoe UI Symbol" w:eastAsia="等线" w:hAnsi="Segoe UI Symbol" w:cs="宋体"/>
                <w:color w:val="000000"/>
                <w:lang w:eastAsia="zh-CN"/>
              </w:rPr>
            </w:pPr>
            <w:r w:rsidRPr="00D96CA3">
              <w:rPr>
                <w:rFonts w:ascii="Segoe UI Symbol" w:eastAsia="等线" w:hAnsi="Segoe UI Symbol" w:cs="宋体"/>
                <w:color w:val="000000"/>
                <w:lang w:val="el-GR" w:eastAsia="zh-CN"/>
              </w:rPr>
              <w:t>✓</w:t>
            </w:r>
          </w:p>
        </w:tc>
        <w:tc>
          <w:tcPr>
            <w:tcW w:w="100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29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18"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34"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99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301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r>
      <w:tr w:rsidR="00CF15F2" w:rsidRPr="00DC00C5" w:rsidTr="00A74C32">
        <w:trPr>
          <w:trHeight w:val="636"/>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Blinded subjects</w:t>
            </w:r>
          </w:p>
        </w:tc>
        <w:tc>
          <w:tcPr>
            <w:tcW w:w="1180"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p>
        </w:tc>
        <w:tc>
          <w:tcPr>
            <w:tcW w:w="1006"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22"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296"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018"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34"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993"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3013" w:type="dxa"/>
            <w:shd w:val="clear" w:color="auto" w:fill="auto"/>
            <w:vAlign w:val="center"/>
            <w:hideMark/>
          </w:tcPr>
          <w:p w:rsidR="00DC00C5" w:rsidRPr="00DC00C5" w:rsidRDefault="00DC00C5" w:rsidP="00DC00C5">
            <w:pPr>
              <w:jc w:val="center"/>
              <w:rPr>
                <w:rFonts w:eastAsia="Times New Roman"/>
                <w:sz w:val="20"/>
                <w:szCs w:val="20"/>
                <w:lang w:eastAsia="zh-CN"/>
              </w:rPr>
            </w:pPr>
          </w:p>
        </w:tc>
      </w:tr>
      <w:tr w:rsidR="00CF15F2" w:rsidRPr="00DC00C5" w:rsidTr="00A74C32">
        <w:trPr>
          <w:trHeight w:val="948"/>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Blinded therapists</w:t>
            </w:r>
          </w:p>
        </w:tc>
        <w:tc>
          <w:tcPr>
            <w:tcW w:w="1180"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p>
        </w:tc>
        <w:tc>
          <w:tcPr>
            <w:tcW w:w="1006"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22"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296"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018"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34"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993"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3013" w:type="dxa"/>
            <w:shd w:val="clear" w:color="auto" w:fill="auto"/>
            <w:vAlign w:val="center"/>
            <w:hideMark/>
          </w:tcPr>
          <w:p w:rsidR="00DC00C5" w:rsidRPr="00DC00C5" w:rsidRDefault="00DC00C5" w:rsidP="00DC00C5">
            <w:pPr>
              <w:jc w:val="center"/>
              <w:rPr>
                <w:rFonts w:eastAsia="Times New Roman"/>
                <w:sz w:val="20"/>
                <w:szCs w:val="20"/>
                <w:lang w:eastAsia="zh-CN"/>
              </w:rPr>
            </w:pPr>
          </w:p>
        </w:tc>
      </w:tr>
      <w:tr w:rsidR="00CF15F2" w:rsidRPr="00DC00C5" w:rsidTr="00A74C32">
        <w:trPr>
          <w:trHeight w:val="948"/>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Blinded assessors</w:t>
            </w:r>
          </w:p>
        </w:tc>
        <w:tc>
          <w:tcPr>
            <w:tcW w:w="1180"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p>
        </w:tc>
        <w:tc>
          <w:tcPr>
            <w:tcW w:w="100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29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1018"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34"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993"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301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r>
      <w:tr w:rsidR="00CF15F2" w:rsidRPr="00DC00C5" w:rsidTr="00A74C32">
        <w:trPr>
          <w:trHeight w:val="1260"/>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lastRenderedPageBreak/>
              <w:t>Adequate follow-up</w:t>
            </w:r>
          </w:p>
        </w:tc>
        <w:tc>
          <w:tcPr>
            <w:tcW w:w="118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0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29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18"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1134"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99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301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r>
      <w:tr w:rsidR="00CF15F2" w:rsidRPr="00DC00C5" w:rsidTr="00A74C32">
        <w:trPr>
          <w:trHeight w:val="1260"/>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Intention-to-treat analysis</w:t>
            </w:r>
          </w:p>
        </w:tc>
        <w:tc>
          <w:tcPr>
            <w:tcW w:w="1180"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p>
        </w:tc>
        <w:tc>
          <w:tcPr>
            <w:tcW w:w="100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1296"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018"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1134"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p>
        </w:tc>
        <w:tc>
          <w:tcPr>
            <w:tcW w:w="851"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850"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993" w:type="dxa"/>
            <w:shd w:val="clear" w:color="auto" w:fill="auto"/>
            <w:vAlign w:val="center"/>
            <w:hideMark/>
          </w:tcPr>
          <w:p w:rsidR="00DC00C5" w:rsidRPr="00DC00C5" w:rsidRDefault="00DC00C5" w:rsidP="00DC00C5">
            <w:pPr>
              <w:jc w:val="center"/>
              <w:rPr>
                <w:rFonts w:eastAsia="Times New Roman"/>
                <w:sz w:val="20"/>
                <w:szCs w:val="20"/>
                <w:lang w:eastAsia="zh-CN"/>
              </w:rPr>
            </w:pPr>
          </w:p>
        </w:tc>
        <w:tc>
          <w:tcPr>
            <w:tcW w:w="3013" w:type="dxa"/>
            <w:shd w:val="clear" w:color="auto" w:fill="auto"/>
            <w:vAlign w:val="center"/>
            <w:hideMark/>
          </w:tcPr>
          <w:p w:rsidR="00DC00C5" w:rsidRPr="00DC00C5" w:rsidRDefault="00DC00C5" w:rsidP="00DC00C5">
            <w:pPr>
              <w:jc w:val="center"/>
              <w:rPr>
                <w:rFonts w:eastAsia="Times New Roman"/>
                <w:sz w:val="20"/>
                <w:szCs w:val="20"/>
                <w:lang w:eastAsia="zh-CN"/>
              </w:rPr>
            </w:pPr>
          </w:p>
        </w:tc>
      </w:tr>
      <w:tr w:rsidR="00CF15F2" w:rsidRPr="00DC00C5" w:rsidTr="00A74C32">
        <w:trPr>
          <w:trHeight w:val="1260"/>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Between-group comparisons</w:t>
            </w:r>
          </w:p>
        </w:tc>
        <w:tc>
          <w:tcPr>
            <w:tcW w:w="118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0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29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18"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34"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99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301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r>
      <w:tr w:rsidR="00CF15F2" w:rsidRPr="00DC00C5" w:rsidTr="00A74C32">
        <w:trPr>
          <w:trHeight w:val="1572"/>
        </w:trPr>
        <w:tc>
          <w:tcPr>
            <w:tcW w:w="1749" w:type="dxa"/>
            <w:shd w:val="clear" w:color="auto" w:fill="auto"/>
            <w:vAlign w:val="center"/>
            <w:hideMark/>
          </w:tcPr>
          <w:p w:rsidR="00DC00C5" w:rsidRPr="00DC00C5" w:rsidRDefault="00DC00C5" w:rsidP="00DC00C5">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Point estimates and variability</w:t>
            </w:r>
          </w:p>
        </w:tc>
        <w:tc>
          <w:tcPr>
            <w:tcW w:w="118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0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22"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296"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018"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1134"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1"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850"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99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c>
          <w:tcPr>
            <w:tcW w:w="3013" w:type="dxa"/>
            <w:shd w:val="clear" w:color="auto" w:fill="auto"/>
            <w:vAlign w:val="center"/>
            <w:hideMark/>
          </w:tcPr>
          <w:p w:rsidR="00DC00C5" w:rsidRPr="00DC00C5" w:rsidRDefault="00DC00C5" w:rsidP="00DC00C5">
            <w:pPr>
              <w:jc w:val="center"/>
              <w:rPr>
                <w:rFonts w:ascii="Segoe UI Symbol" w:eastAsia="等线" w:hAnsi="Segoe UI Symbol" w:cs="宋体"/>
                <w:color w:val="000000"/>
                <w:lang w:eastAsia="zh-CN"/>
              </w:rPr>
            </w:pPr>
            <w:r w:rsidRPr="00DC00C5">
              <w:rPr>
                <w:rFonts w:ascii="Segoe UI Symbol" w:eastAsia="等线" w:hAnsi="Segoe UI Symbol" w:cs="宋体"/>
                <w:color w:val="000000"/>
                <w:lang w:val="el-GR" w:eastAsia="zh-CN"/>
              </w:rPr>
              <w:t>✓</w:t>
            </w:r>
          </w:p>
        </w:tc>
      </w:tr>
      <w:tr w:rsidR="006615EF" w:rsidRPr="00DC00C5" w:rsidTr="00A74C32">
        <w:trPr>
          <w:trHeight w:val="636"/>
        </w:trPr>
        <w:tc>
          <w:tcPr>
            <w:tcW w:w="1749" w:type="dxa"/>
            <w:shd w:val="clear" w:color="auto" w:fill="auto"/>
            <w:vAlign w:val="center"/>
            <w:hideMark/>
          </w:tcPr>
          <w:p w:rsidR="004F173E" w:rsidRPr="00DC00C5" w:rsidRDefault="004F173E" w:rsidP="004F173E">
            <w:pPr>
              <w:rPr>
                <w:rFonts w:ascii="Book Antiqua" w:eastAsia="等线" w:hAnsi="Book Antiqua" w:cs="宋体"/>
                <w:color w:val="000000"/>
                <w:lang w:eastAsia="zh-CN"/>
              </w:rPr>
            </w:pPr>
            <w:r w:rsidRPr="00DC00C5">
              <w:rPr>
                <w:rFonts w:ascii="Book Antiqua" w:eastAsia="等线" w:hAnsi="Book Antiqua" w:cs="宋体"/>
                <w:color w:val="000000"/>
                <w:lang w:val="el-GR" w:eastAsia="zh-CN"/>
              </w:rPr>
              <w:t>Total score</w:t>
            </w:r>
          </w:p>
        </w:tc>
        <w:tc>
          <w:tcPr>
            <w:tcW w:w="1180"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5/10</w:t>
            </w:r>
          </w:p>
        </w:tc>
        <w:tc>
          <w:tcPr>
            <w:tcW w:w="1006"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7/10</w:t>
            </w:r>
          </w:p>
        </w:tc>
        <w:tc>
          <w:tcPr>
            <w:tcW w:w="1122"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6/10</w:t>
            </w:r>
          </w:p>
        </w:tc>
        <w:tc>
          <w:tcPr>
            <w:tcW w:w="1296"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5/10</w:t>
            </w:r>
          </w:p>
        </w:tc>
        <w:tc>
          <w:tcPr>
            <w:tcW w:w="1018"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4/10</w:t>
            </w:r>
          </w:p>
        </w:tc>
        <w:tc>
          <w:tcPr>
            <w:tcW w:w="1134"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4/10</w:t>
            </w:r>
          </w:p>
        </w:tc>
        <w:tc>
          <w:tcPr>
            <w:tcW w:w="851"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6/10</w:t>
            </w:r>
          </w:p>
        </w:tc>
        <w:tc>
          <w:tcPr>
            <w:tcW w:w="850"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4/10</w:t>
            </w:r>
          </w:p>
        </w:tc>
        <w:tc>
          <w:tcPr>
            <w:tcW w:w="851"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5/10</w:t>
            </w:r>
          </w:p>
        </w:tc>
        <w:tc>
          <w:tcPr>
            <w:tcW w:w="850"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5/10</w:t>
            </w:r>
          </w:p>
        </w:tc>
        <w:tc>
          <w:tcPr>
            <w:tcW w:w="993"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5/10</w:t>
            </w:r>
          </w:p>
        </w:tc>
        <w:tc>
          <w:tcPr>
            <w:tcW w:w="3013" w:type="dxa"/>
            <w:shd w:val="clear" w:color="auto" w:fill="auto"/>
            <w:hideMark/>
          </w:tcPr>
          <w:p w:rsidR="004F173E" w:rsidRPr="008B3AD7" w:rsidRDefault="004F173E" w:rsidP="004F173E">
            <w:pPr>
              <w:spacing w:line="360" w:lineRule="auto"/>
              <w:jc w:val="center"/>
              <w:rPr>
                <w:rFonts w:ascii="Book Antiqua" w:hAnsi="Book Antiqua"/>
              </w:rPr>
            </w:pPr>
            <w:r w:rsidRPr="008B3AD7">
              <w:rPr>
                <w:rFonts w:ascii="Book Antiqua" w:hAnsi="Book Antiqua"/>
              </w:rPr>
              <w:t>6/10</w:t>
            </w:r>
          </w:p>
        </w:tc>
      </w:tr>
    </w:tbl>
    <w:p w:rsidR="00C32F8D" w:rsidRDefault="00F63F3D" w:rsidP="00FE5DA8">
      <w:pPr>
        <w:spacing w:line="360" w:lineRule="auto"/>
        <w:jc w:val="both"/>
        <w:rPr>
          <w:rFonts w:ascii="Book Antiqua" w:hAnsi="Book Antiqua"/>
        </w:rPr>
      </w:pPr>
      <w:proofErr w:type="spellStart"/>
      <w:r w:rsidRPr="00F63F3D">
        <w:rPr>
          <w:rFonts w:ascii="Book Antiqua" w:eastAsia="等线" w:hAnsi="Book Antiqua" w:cs="宋体"/>
          <w:color w:val="000000"/>
          <w:vertAlign w:val="superscript"/>
          <w:lang w:eastAsia="zh-CN"/>
        </w:rPr>
        <w:t>a</w:t>
      </w:r>
      <w:r w:rsidR="00264218" w:rsidRPr="00DC00C5">
        <w:rPr>
          <w:rFonts w:ascii="Book Antiqua" w:eastAsia="等线" w:hAnsi="Book Antiqua" w:cs="宋体"/>
          <w:color w:val="000000"/>
          <w:lang w:eastAsia="zh-CN"/>
        </w:rPr>
        <w:t>Eligibility</w:t>
      </w:r>
      <w:proofErr w:type="spellEnd"/>
      <w:r w:rsidR="00264218" w:rsidRPr="00DC00C5">
        <w:rPr>
          <w:rFonts w:ascii="Book Antiqua" w:eastAsia="等线" w:hAnsi="Book Antiqua" w:cs="宋体"/>
          <w:color w:val="000000"/>
          <w:lang w:eastAsia="zh-CN"/>
        </w:rPr>
        <w:t xml:space="preserve"> criteria item does not contribute to total score.</w:t>
      </w:r>
    </w:p>
    <w:p w:rsidR="00C32F8D" w:rsidRDefault="00C32F8D" w:rsidP="00FE5DA8">
      <w:pPr>
        <w:spacing w:line="360" w:lineRule="auto"/>
        <w:jc w:val="both"/>
        <w:rPr>
          <w:rFonts w:ascii="Book Antiqua" w:hAnsi="Book Antiqua"/>
        </w:rPr>
      </w:pPr>
    </w:p>
    <w:p w:rsidR="00C32F8D" w:rsidRDefault="00C32F8D" w:rsidP="00FE5DA8">
      <w:pPr>
        <w:spacing w:line="360" w:lineRule="auto"/>
        <w:jc w:val="both"/>
        <w:rPr>
          <w:rFonts w:ascii="Book Antiqua" w:hAnsi="Book Antiqua"/>
        </w:rPr>
      </w:pPr>
    </w:p>
    <w:p w:rsidR="00C32F8D" w:rsidRDefault="00C32F8D" w:rsidP="00FE5DA8">
      <w:pPr>
        <w:spacing w:line="360" w:lineRule="auto"/>
        <w:jc w:val="both"/>
        <w:rPr>
          <w:rFonts w:ascii="Book Antiqua" w:hAnsi="Book Antiqua"/>
        </w:rPr>
      </w:pPr>
    </w:p>
    <w:p w:rsidR="00C32F8D" w:rsidRDefault="00C32F8D" w:rsidP="00FE5DA8">
      <w:pPr>
        <w:spacing w:line="360" w:lineRule="auto"/>
        <w:jc w:val="both"/>
        <w:rPr>
          <w:rFonts w:ascii="Book Antiqua" w:hAnsi="Book Antiqua"/>
        </w:rPr>
      </w:pPr>
    </w:p>
    <w:p w:rsidR="00C32F8D" w:rsidRDefault="00C32F8D" w:rsidP="00FE5DA8">
      <w:pPr>
        <w:spacing w:line="360" w:lineRule="auto"/>
        <w:jc w:val="both"/>
        <w:rPr>
          <w:rFonts w:ascii="Book Antiqua" w:hAnsi="Book Antiqua"/>
        </w:rPr>
      </w:pPr>
    </w:p>
    <w:p w:rsidR="00C32F8D" w:rsidRDefault="00C32F8D" w:rsidP="00FE5DA8">
      <w:pPr>
        <w:spacing w:line="360" w:lineRule="auto"/>
        <w:jc w:val="both"/>
        <w:rPr>
          <w:rFonts w:ascii="Book Antiqua" w:hAnsi="Book Antiqua"/>
          <w:b/>
        </w:rPr>
      </w:pPr>
    </w:p>
    <w:p w:rsidR="00392B25" w:rsidRPr="00392B25" w:rsidRDefault="00392B25" w:rsidP="00FE5DA8">
      <w:pPr>
        <w:spacing w:line="360" w:lineRule="auto"/>
        <w:jc w:val="both"/>
        <w:rPr>
          <w:rFonts w:ascii="Book Antiqua" w:hAnsi="Book Antiqua"/>
          <w:b/>
        </w:rPr>
      </w:pPr>
      <w:r>
        <w:rPr>
          <w:rFonts w:ascii="Book Antiqua" w:hAnsi="Book Antiqua"/>
          <w:b/>
          <w:bCs/>
        </w:rPr>
        <w:lastRenderedPageBreak/>
        <w:t>Table 2</w:t>
      </w:r>
      <w:r w:rsidRPr="00392B25">
        <w:rPr>
          <w:rFonts w:ascii="Book Antiqua" w:hAnsi="Book Antiqua"/>
          <w:b/>
          <w:bCs/>
        </w:rPr>
        <w:t xml:space="preserve"> </w:t>
      </w:r>
      <w:r w:rsidRPr="00392B25">
        <w:rPr>
          <w:rFonts w:ascii="Book Antiqua" w:hAnsi="Book Antiqua"/>
          <w:b/>
        </w:rPr>
        <w:t>Main baseline characteristics among patients with type 2 diabetes mellitus of each study included in the systematic review</w:t>
      </w:r>
    </w:p>
    <w:tbl>
      <w:tblPr>
        <w:tblStyle w:val="a7"/>
        <w:tblW w:w="1403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951"/>
        <w:gridCol w:w="1847"/>
        <w:gridCol w:w="1543"/>
        <w:gridCol w:w="1312"/>
        <w:gridCol w:w="1449"/>
        <w:gridCol w:w="1321"/>
        <w:gridCol w:w="1350"/>
        <w:gridCol w:w="1370"/>
      </w:tblGrid>
      <w:tr w:rsidR="00F44E1C" w:rsidRPr="00276065" w:rsidTr="00756FC0">
        <w:trPr>
          <w:jc w:val="center"/>
        </w:trPr>
        <w:tc>
          <w:tcPr>
            <w:tcW w:w="1955" w:type="dxa"/>
            <w:tcBorders>
              <w:top w:val="single" w:sz="4" w:space="0" w:color="auto"/>
              <w:bottom w:val="single" w:sz="4" w:space="0" w:color="auto"/>
            </w:tcBorders>
          </w:tcPr>
          <w:p w:rsidR="007864BF" w:rsidRPr="00276065" w:rsidRDefault="00414DCA" w:rsidP="004472F3">
            <w:pPr>
              <w:spacing w:line="360" w:lineRule="auto"/>
              <w:jc w:val="center"/>
              <w:rPr>
                <w:rFonts w:ascii="Book Antiqua" w:hAnsi="Book Antiqua" w:cs="Times New Roman"/>
              </w:rPr>
            </w:pPr>
            <w:r>
              <w:rPr>
                <w:rFonts w:ascii="Book Antiqua" w:hAnsi="Book Antiqua" w:cs="Times New Roman"/>
                <w:b/>
                <w:bCs/>
              </w:rPr>
              <w:t>Ref.</w:t>
            </w:r>
          </w:p>
        </w:tc>
        <w:tc>
          <w:tcPr>
            <w:tcW w:w="2126" w:type="dxa"/>
            <w:tcBorders>
              <w:top w:val="single" w:sz="4" w:space="0" w:color="auto"/>
              <w:bottom w:val="single" w:sz="4" w:space="0" w:color="auto"/>
            </w:tcBorders>
          </w:tcPr>
          <w:p w:rsidR="007864BF" w:rsidRPr="00276065" w:rsidRDefault="007864BF" w:rsidP="004472F3">
            <w:pPr>
              <w:spacing w:line="360" w:lineRule="auto"/>
              <w:jc w:val="center"/>
              <w:rPr>
                <w:rFonts w:ascii="Book Antiqua" w:hAnsi="Book Antiqua" w:cs="Times New Roman"/>
                <w:b/>
                <w:bCs/>
              </w:rPr>
            </w:pPr>
            <w:r w:rsidRPr="00276065">
              <w:rPr>
                <w:rFonts w:ascii="Book Antiqua" w:hAnsi="Book Antiqua" w:cs="Times New Roman"/>
                <w:b/>
                <w:bCs/>
              </w:rPr>
              <w:t>Groups</w:t>
            </w:r>
          </w:p>
        </w:tc>
        <w:tc>
          <w:tcPr>
            <w:tcW w:w="1134" w:type="dxa"/>
            <w:tcBorders>
              <w:top w:val="single" w:sz="4" w:space="0" w:color="auto"/>
              <w:bottom w:val="single" w:sz="4" w:space="0" w:color="auto"/>
            </w:tcBorders>
          </w:tcPr>
          <w:p w:rsidR="007864BF" w:rsidRPr="00276065" w:rsidRDefault="001A5030" w:rsidP="004472F3">
            <w:pPr>
              <w:spacing w:line="360" w:lineRule="auto"/>
              <w:jc w:val="center"/>
              <w:rPr>
                <w:rFonts w:ascii="Book Antiqua" w:hAnsi="Book Antiqua" w:cs="Times New Roman"/>
                <w:lang w:val="en-US"/>
              </w:rPr>
            </w:pPr>
            <w:r>
              <w:rPr>
                <w:rFonts w:ascii="Book Antiqua" w:hAnsi="Book Antiqua" w:cs="Times New Roman"/>
                <w:b/>
                <w:bCs/>
                <w:lang w:val="en-US"/>
              </w:rPr>
              <w:t>Males/</w:t>
            </w:r>
            <w:r w:rsidR="007864BF" w:rsidRPr="00276065">
              <w:rPr>
                <w:rFonts w:ascii="Book Antiqua" w:hAnsi="Book Antiqua" w:cs="Times New Roman"/>
                <w:b/>
                <w:bCs/>
                <w:lang w:val="en-US"/>
              </w:rPr>
              <w:t>Females (N)</w:t>
            </w:r>
          </w:p>
        </w:tc>
        <w:tc>
          <w:tcPr>
            <w:tcW w:w="1596" w:type="dxa"/>
            <w:tcBorders>
              <w:top w:val="single" w:sz="4" w:space="0" w:color="auto"/>
              <w:bottom w:val="single" w:sz="4" w:space="0" w:color="auto"/>
            </w:tcBorders>
          </w:tcPr>
          <w:p w:rsidR="007864BF" w:rsidRPr="00276065" w:rsidRDefault="00605FD2" w:rsidP="004472F3">
            <w:pPr>
              <w:spacing w:line="360" w:lineRule="auto"/>
              <w:jc w:val="center"/>
              <w:rPr>
                <w:rFonts w:ascii="Book Antiqua" w:hAnsi="Book Antiqua" w:cs="Times New Roman"/>
                <w:b/>
                <w:bCs/>
                <w:lang w:val="en-US"/>
              </w:rPr>
            </w:pPr>
            <w:r>
              <w:rPr>
                <w:rFonts w:ascii="Book Antiqua" w:hAnsi="Book Antiqua" w:cs="Times New Roman"/>
                <w:b/>
                <w:bCs/>
                <w:lang w:val="en-US"/>
              </w:rPr>
              <w:t>Y</w:t>
            </w:r>
            <w:r w:rsidR="007A56FF">
              <w:rPr>
                <w:rFonts w:ascii="Book Antiqua" w:hAnsi="Book Antiqua" w:cs="Times New Roman"/>
                <w:b/>
                <w:bCs/>
                <w:lang w:val="en-US"/>
              </w:rPr>
              <w:t>ea</w:t>
            </w:r>
            <w:r>
              <w:rPr>
                <w:rFonts w:ascii="Book Antiqua" w:hAnsi="Book Antiqua" w:cs="Times New Roman"/>
                <w:b/>
                <w:bCs/>
                <w:lang w:val="en-US"/>
              </w:rPr>
              <w:t>r</w:t>
            </w:r>
            <w:r w:rsidR="007864BF" w:rsidRPr="00276065">
              <w:rPr>
                <w:rFonts w:ascii="Book Antiqua" w:hAnsi="Book Antiqua" w:cs="Times New Roman"/>
                <w:b/>
                <w:bCs/>
                <w:lang w:val="en-US"/>
              </w:rPr>
              <w:t xml:space="preserve"> after diagnosis</w:t>
            </w:r>
          </w:p>
        </w:tc>
        <w:tc>
          <w:tcPr>
            <w:tcW w:w="1438" w:type="dxa"/>
            <w:tcBorders>
              <w:top w:val="single" w:sz="4" w:space="0" w:color="auto"/>
              <w:bottom w:val="single" w:sz="4" w:space="0" w:color="auto"/>
            </w:tcBorders>
          </w:tcPr>
          <w:p w:rsidR="007864BF" w:rsidRPr="00276065" w:rsidRDefault="007864BF" w:rsidP="004472F3">
            <w:pPr>
              <w:spacing w:line="360" w:lineRule="auto"/>
              <w:jc w:val="center"/>
              <w:rPr>
                <w:rFonts w:ascii="Book Antiqua" w:hAnsi="Book Antiqua" w:cs="Times New Roman"/>
                <w:lang w:val="en-US"/>
              </w:rPr>
            </w:pPr>
            <w:r w:rsidRPr="00276065">
              <w:rPr>
                <w:rFonts w:ascii="Book Antiqua" w:hAnsi="Book Antiqua" w:cs="Times New Roman"/>
                <w:b/>
                <w:bCs/>
                <w:lang w:val="en-US"/>
              </w:rPr>
              <w:t>Age (</w:t>
            </w:r>
            <w:proofErr w:type="spellStart"/>
            <w:r w:rsidRPr="00276065">
              <w:rPr>
                <w:rFonts w:ascii="Book Antiqua" w:hAnsi="Book Antiqua" w:cs="Times New Roman"/>
                <w:b/>
                <w:bCs/>
                <w:lang w:val="en-US"/>
              </w:rPr>
              <w:t>yr</w:t>
            </w:r>
            <w:proofErr w:type="spellEnd"/>
            <w:r w:rsidRPr="00276065">
              <w:rPr>
                <w:rFonts w:ascii="Book Antiqua" w:hAnsi="Book Antiqua" w:cs="Times New Roman"/>
                <w:b/>
                <w:bCs/>
                <w:lang w:val="en-US"/>
              </w:rPr>
              <w:t>)</w:t>
            </w:r>
          </w:p>
        </w:tc>
        <w:tc>
          <w:tcPr>
            <w:tcW w:w="1532" w:type="dxa"/>
            <w:tcBorders>
              <w:top w:val="single" w:sz="4" w:space="0" w:color="auto"/>
              <w:bottom w:val="single" w:sz="4" w:space="0" w:color="auto"/>
            </w:tcBorders>
          </w:tcPr>
          <w:p w:rsidR="007864BF" w:rsidRPr="00276065" w:rsidRDefault="007864BF" w:rsidP="004472F3">
            <w:pPr>
              <w:spacing w:line="360" w:lineRule="auto"/>
              <w:jc w:val="center"/>
              <w:rPr>
                <w:rFonts w:ascii="Book Antiqua" w:hAnsi="Book Antiqua" w:cs="Times New Roman"/>
                <w:lang w:val="en-US"/>
              </w:rPr>
            </w:pPr>
            <w:r w:rsidRPr="00276065">
              <w:rPr>
                <w:rFonts w:ascii="Book Antiqua" w:hAnsi="Book Antiqua" w:cs="Times New Roman"/>
                <w:b/>
                <w:bCs/>
                <w:lang w:val="en-US"/>
              </w:rPr>
              <w:t>Weight (kg)</w:t>
            </w:r>
          </w:p>
        </w:tc>
        <w:tc>
          <w:tcPr>
            <w:tcW w:w="1388" w:type="dxa"/>
            <w:tcBorders>
              <w:top w:val="single" w:sz="4" w:space="0" w:color="auto"/>
              <w:bottom w:val="single" w:sz="4" w:space="0" w:color="auto"/>
            </w:tcBorders>
          </w:tcPr>
          <w:p w:rsidR="007864BF" w:rsidRPr="00276065" w:rsidRDefault="007864BF" w:rsidP="004472F3">
            <w:pPr>
              <w:spacing w:line="360" w:lineRule="auto"/>
              <w:jc w:val="center"/>
              <w:rPr>
                <w:rFonts w:ascii="Book Antiqua" w:hAnsi="Book Antiqua" w:cs="Times New Roman"/>
                <w:lang w:val="en-US"/>
              </w:rPr>
            </w:pPr>
            <w:r w:rsidRPr="00276065">
              <w:rPr>
                <w:rFonts w:ascii="Book Antiqua" w:hAnsi="Book Antiqua" w:cs="Times New Roman"/>
                <w:b/>
                <w:bCs/>
                <w:lang w:val="en-US"/>
              </w:rPr>
              <w:t>Height (cm)</w:t>
            </w:r>
          </w:p>
        </w:tc>
        <w:tc>
          <w:tcPr>
            <w:tcW w:w="1413" w:type="dxa"/>
            <w:tcBorders>
              <w:top w:val="single" w:sz="4" w:space="0" w:color="auto"/>
              <w:bottom w:val="single" w:sz="4" w:space="0" w:color="auto"/>
            </w:tcBorders>
          </w:tcPr>
          <w:p w:rsidR="007864BF" w:rsidRPr="00276065" w:rsidRDefault="007864BF" w:rsidP="004472F3">
            <w:pPr>
              <w:spacing w:line="360" w:lineRule="auto"/>
              <w:jc w:val="center"/>
              <w:rPr>
                <w:rFonts w:ascii="Book Antiqua" w:hAnsi="Book Antiqua" w:cs="Times New Roman"/>
                <w:b/>
                <w:bCs/>
                <w:lang w:val="en-US"/>
              </w:rPr>
            </w:pPr>
            <w:r w:rsidRPr="00276065">
              <w:rPr>
                <w:rFonts w:ascii="Book Antiqua" w:hAnsi="Book Antiqua" w:cs="Times New Roman"/>
                <w:b/>
                <w:bCs/>
                <w:lang w:val="en-US"/>
              </w:rPr>
              <w:t>BMI (kg/m</w:t>
            </w:r>
            <w:r w:rsidRPr="00276065">
              <w:rPr>
                <w:rFonts w:ascii="Book Antiqua" w:hAnsi="Book Antiqua" w:cs="Times New Roman"/>
                <w:b/>
                <w:bCs/>
                <w:vertAlign w:val="superscript"/>
                <w:lang w:val="en-US"/>
              </w:rPr>
              <w:t>2</w:t>
            </w:r>
            <w:r w:rsidRPr="00276065">
              <w:rPr>
                <w:rFonts w:ascii="Book Antiqua" w:hAnsi="Book Antiqua" w:cs="Times New Roman"/>
                <w:b/>
                <w:bCs/>
                <w:lang w:val="en-US"/>
              </w:rPr>
              <w:t>)</w:t>
            </w:r>
          </w:p>
        </w:tc>
        <w:tc>
          <w:tcPr>
            <w:tcW w:w="1452" w:type="dxa"/>
            <w:tcBorders>
              <w:top w:val="single" w:sz="4" w:space="0" w:color="auto"/>
              <w:bottom w:val="single" w:sz="4" w:space="0" w:color="auto"/>
            </w:tcBorders>
          </w:tcPr>
          <w:p w:rsidR="007864BF" w:rsidRPr="00276065" w:rsidRDefault="007864BF" w:rsidP="004472F3">
            <w:pPr>
              <w:spacing w:line="360" w:lineRule="auto"/>
              <w:jc w:val="center"/>
              <w:rPr>
                <w:rFonts w:ascii="Book Antiqua" w:hAnsi="Book Antiqua" w:cs="Times New Roman"/>
                <w:b/>
                <w:bCs/>
                <w:lang w:val="en-US"/>
              </w:rPr>
            </w:pPr>
            <w:r w:rsidRPr="00276065">
              <w:rPr>
                <w:rFonts w:ascii="Book Antiqua" w:hAnsi="Book Antiqua" w:cs="Times New Roman"/>
                <w:b/>
                <w:bCs/>
              </w:rPr>
              <w:t>HbA</w:t>
            </w:r>
            <w:r w:rsidRPr="00276065">
              <w:rPr>
                <w:rFonts w:ascii="Book Antiqua" w:hAnsi="Book Antiqua" w:cs="Times New Roman"/>
                <w:b/>
                <w:bCs/>
                <w:vertAlign w:val="subscript"/>
              </w:rPr>
              <w:t>1</w:t>
            </w:r>
            <w:r w:rsidRPr="007A56FF">
              <w:rPr>
                <w:rFonts w:ascii="Book Antiqua" w:hAnsi="Book Antiqua" w:cs="Times New Roman"/>
                <w:b/>
                <w:bCs/>
                <w:vertAlign w:val="subscript"/>
              </w:rPr>
              <w:t>C</w:t>
            </w:r>
            <w:r w:rsidRPr="00276065">
              <w:rPr>
                <w:rFonts w:ascii="Book Antiqua" w:hAnsi="Book Antiqua" w:cs="Times New Roman"/>
                <w:b/>
                <w:bCs/>
              </w:rPr>
              <w:t xml:space="preserve"> </w:t>
            </w:r>
            <w:r w:rsidRPr="00276065">
              <w:rPr>
                <w:rFonts w:ascii="Book Antiqua" w:hAnsi="Book Antiqua" w:cs="Times New Roman"/>
                <w:b/>
                <w:bCs/>
                <w:lang w:val="en-US"/>
              </w:rPr>
              <w:t>(</w:t>
            </w:r>
            <w:r w:rsidRPr="00276065">
              <w:rPr>
                <w:rFonts w:ascii="Book Antiqua" w:hAnsi="Book Antiqua" w:cs="Times New Roman"/>
                <w:b/>
                <w:bCs/>
              </w:rPr>
              <w:t>%</w:t>
            </w:r>
            <w:r w:rsidRPr="00276065">
              <w:rPr>
                <w:rFonts w:ascii="Book Antiqua" w:hAnsi="Book Antiqua" w:cs="Times New Roman"/>
                <w:b/>
                <w:bCs/>
                <w:lang w:val="en-US"/>
              </w:rPr>
              <w:t>)</w:t>
            </w:r>
          </w:p>
        </w:tc>
      </w:tr>
      <w:tr w:rsidR="00F44E1C" w:rsidRPr="00276065" w:rsidTr="00756FC0">
        <w:trPr>
          <w:jc w:val="center"/>
        </w:trPr>
        <w:tc>
          <w:tcPr>
            <w:tcW w:w="1955" w:type="dxa"/>
            <w:tcBorders>
              <w:top w:val="single" w:sz="4" w:space="0" w:color="auto"/>
            </w:tcBorders>
          </w:tcPr>
          <w:p w:rsidR="007864BF" w:rsidRPr="00483754" w:rsidRDefault="007864BF" w:rsidP="004472F3">
            <w:pPr>
              <w:spacing w:line="360" w:lineRule="auto"/>
              <w:rPr>
                <w:rFonts w:ascii="Book Antiqua" w:hAnsi="Book Antiqua" w:cs="Times New Roman"/>
                <w:bCs/>
                <w:lang w:val="en-US"/>
              </w:rPr>
            </w:pPr>
            <w:r w:rsidRPr="00483754">
              <w:rPr>
                <w:rFonts w:ascii="Book Antiqua" w:hAnsi="Book Antiqua" w:cs="Times New Roman"/>
                <w:bCs/>
              </w:rPr>
              <w:t>Balducci</w:t>
            </w:r>
            <w:r w:rsidRPr="00483754">
              <w:rPr>
                <w:rFonts w:ascii="Book Antiqua" w:hAnsi="Book Antiqua" w:cs="Times New Roman"/>
                <w:bCs/>
                <w:lang w:val="en-US"/>
              </w:rPr>
              <w:t xml:space="preserve"> </w:t>
            </w:r>
            <w:r w:rsidRPr="00483754">
              <w:rPr>
                <w:rFonts w:ascii="Book Antiqua" w:hAnsi="Book Antiqua" w:cs="Times New Roman"/>
                <w:bCs/>
                <w:i/>
                <w:lang w:val="en-US"/>
              </w:rPr>
              <w:t>et al</w:t>
            </w:r>
            <w:r w:rsidR="004472F3" w:rsidRPr="00483754">
              <w:rPr>
                <w:rFonts w:ascii="Book Antiqua" w:hAnsi="Book Antiqua" w:cs="Times New Roman"/>
                <w:bCs/>
                <w:vertAlign w:val="superscript"/>
                <w:lang w:val="en-US"/>
              </w:rPr>
              <w:t>[</w:t>
            </w:r>
            <w:r w:rsidR="00391566" w:rsidRPr="00483754">
              <w:rPr>
                <w:rFonts w:ascii="Book Antiqua" w:hAnsi="Book Antiqua" w:cs="Times New Roman"/>
                <w:bCs/>
                <w:vertAlign w:val="superscript"/>
                <w:lang w:val="en-US"/>
              </w:rPr>
              <w:t>20</w:t>
            </w:r>
            <w:r w:rsidR="004472F3" w:rsidRPr="00483754">
              <w:rPr>
                <w:rFonts w:ascii="Book Antiqua" w:hAnsi="Book Antiqua" w:cs="Times New Roman"/>
                <w:bCs/>
                <w:vertAlign w:val="superscript"/>
                <w:lang w:val="en-US"/>
              </w:rPr>
              <w:t>]</w:t>
            </w:r>
            <w:r w:rsidR="004472F3" w:rsidRPr="00483754">
              <w:rPr>
                <w:rFonts w:ascii="Book Antiqua" w:hAnsi="Book Antiqua" w:cs="Times New Roman"/>
                <w:bCs/>
                <w:lang w:val="en-US"/>
              </w:rPr>
              <w:t>,</w:t>
            </w:r>
            <w:r w:rsidRPr="00483754">
              <w:rPr>
                <w:rFonts w:ascii="Book Antiqua" w:hAnsi="Book Antiqua" w:cs="Times New Roman"/>
                <w:bCs/>
                <w:lang w:val="en-US"/>
              </w:rPr>
              <w:t xml:space="preserve"> 201</w:t>
            </w:r>
            <w:r w:rsidRPr="00483754">
              <w:rPr>
                <w:rFonts w:ascii="Book Antiqua" w:hAnsi="Book Antiqua" w:cs="Times New Roman"/>
                <w:bCs/>
              </w:rPr>
              <w:t>2</w:t>
            </w:r>
          </w:p>
        </w:tc>
        <w:tc>
          <w:tcPr>
            <w:tcW w:w="2126" w:type="dxa"/>
            <w:tcBorders>
              <w:top w:val="single" w:sz="4" w:space="0" w:color="auto"/>
            </w:tcBorders>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 (</w:t>
            </w:r>
            <w:r w:rsidRPr="00F50F73">
              <w:rPr>
                <w:rFonts w:ascii="Book Antiqua" w:hAnsi="Book Antiqua" w:cs="Times New Roman"/>
                <w:i/>
                <w:lang w:val="en-US"/>
              </w:rPr>
              <w:t>n</w:t>
            </w:r>
            <w:r w:rsidRPr="00276065">
              <w:rPr>
                <w:rFonts w:ascii="Book Antiqua" w:hAnsi="Book Antiqua" w:cs="Times New Roman"/>
                <w:lang w:val="en-US"/>
              </w:rPr>
              <w:t xml:space="preserve"> = 152)</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LI (</w:t>
            </w:r>
            <w:r w:rsidR="00F50F73" w:rsidRPr="00F50F73">
              <w:rPr>
                <w:rFonts w:ascii="Book Antiqua" w:hAnsi="Book Antiqua" w:cs="Times New Roman"/>
                <w:i/>
                <w:lang w:val="en-US"/>
              </w:rPr>
              <w:t>n</w:t>
            </w:r>
            <w:r w:rsidRPr="00276065">
              <w:rPr>
                <w:rFonts w:ascii="Book Antiqua" w:hAnsi="Book Antiqua" w:cs="Times New Roman"/>
                <w:lang w:val="en-US"/>
              </w:rPr>
              <w:t xml:space="preserve"> = 136)</w:t>
            </w:r>
          </w:p>
        </w:tc>
        <w:tc>
          <w:tcPr>
            <w:tcW w:w="1134" w:type="dxa"/>
            <w:tcBorders>
              <w:top w:val="single" w:sz="4" w:space="0" w:color="auto"/>
            </w:tcBorders>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91/</w:t>
            </w:r>
            <w:r w:rsidR="007864BF" w:rsidRPr="00276065">
              <w:rPr>
                <w:rFonts w:ascii="Book Antiqua" w:hAnsi="Book Antiqua" w:cs="Times New Roman"/>
                <w:lang w:val="en-US"/>
              </w:rPr>
              <w:t>61</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83/</w:t>
            </w:r>
            <w:r w:rsidR="007864BF" w:rsidRPr="00276065">
              <w:rPr>
                <w:rFonts w:ascii="Book Antiqua" w:hAnsi="Book Antiqua" w:cs="Times New Roman"/>
                <w:lang w:val="en-US"/>
              </w:rPr>
              <w:t>53</w:t>
            </w:r>
          </w:p>
        </w:tc>
        <w:tc>
          <w:tcPr>
            <w:tcW w:w="1596" w:type="dxa"/>
            <w:tcBorders>
              <w:top w:val="single" w:sz="4" w:space="0" w:color="auto"/>
            </w:tcBorders>
          </w:tcPr>
          <w:p w:rsidR="007864BF" w:rsidRPr="00F44E1C"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7.8 </w:t>
            </w:r>
            <w:r w:rsidRPr="00276065">
              <w:rPr>
                <w:rFonts w:ascii="Book Antiqua" w:hAnsi="Book Antiqua" w:cs="Times New Roman"/>
              </w:rPr>
              <w:t>±</w:t>
            </w:r>
            <w:r w:rsidRPr="00276065">
              <w:rPr>
                <w:rFonts w:ascii="Book Antiqua" w:hAnsi="Book Antiqua" w:cs="Times New Roman"/>
                <w:lang w:val="en-US"/>
              </w:rPr>
              <w:t xml:space="preserve"> 6.2</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5.9 </w:t>
            </w:r>
            <w:r w:rsidRPr="00276065">
              <w:rPr>
                <w:rFonts w:ascii="Book Antiqua" w:hAnsi="Book Antiqua" w:cs="Times New Roman"/>
              </w:rPr>
              <w:t>±</w:t>
            </w:r>
            <w:r w:rsidRPr="00276065">
              <w:rPr>
                <w:rFonts w:ascii="Book Antiqua" w:hAnsi="Book Antiqua" w:cs="Times New Roman"/>
                <w:lang w:val="en-US"/>
              </w:rPr>
              <w:t xml:space="preserve"> 4.0</w:t>
            </w:r>
          </w:p>
        </w:tc>
        <w:tc>
          <w:tcPr>
            <w:tcW w:w="1438" w:type="dxa"/>
            <w:tcBorders>
              <w:top w:val="single" w:sz="4" w:space="0" w:color="auto"/>
            </w:tcBorders>
          </w:tcPr>
          <w:p w:rsidR="007864BF" w:rsidRPr="00276065" w:rsidRDefault="007864BF" w:rsidP="00F44E1C">
            <w:pPr>
              <w:spacing w:line="360" w:lineRule="auto"/>
              <w:jc w:val="center"/>
              <w:rPr>
                <w:rFonts w:ascii="Book Antiqua" w:hAnsi="Book Antiqua" w:cs="Times New Roman"/>
              </w:rPr>
            </w:pPr>
            <w:r w:rsidRPr="00276065">
              <w:rPr>
                <w:rFonts w:ascii="Book Antiqua" w:hAnsi="Book Antiqua" w:cs="Times New Roman"/>
                <w:lang w:val="en-US"/>
              </w:rPr>
              <w:t xml:space="preserve">59.5 </w:t>
            </w:r>
            <w:r w:rsidRPr="00276065">
              <w:rPr>
                <w:rFonts w:ascii="Book Antiqua" w:hAnsi="Book Antiqua" w:cs="Times New Roman"/>
              </w:rPr>
              <w:t>±</w:t>
            </w:r>
            <w:r w:rsidRPr="00276065">
              <w:rPr>
                <w:rFonts w:ascii="Book Antiqua" w:hAnsi="Book Antiqua" w:cs="Times New Roman"/>
                <w:lang w:val="en-US"/>
              </w:rPr>
              <w:t xml:space="preserve"> 8.3</w:t>
            </w:r>
            <w:r w:rsidR="00D93A7A">
              <w:rPr>
                <w:rFonts w:ascii="Book Antiqua" w:hAnsi="Book Antiqua" w:cs="Times New Roman"/>
                <w:lang w:val="en-US"/>
              </w:rPr>
              <w:t>;</w:t>
            </w:r>
            <w:r w:rsidR="00F44E1C">
              <w:rPr>
                <w:rFonts w:ascii="Book Antiqua" w:hAnsi="Book Antiqua" w:cs="Times New Roman" w:hint="eastAsia"/>
                <w:lang w:eastAsia="zh-CN"/>
              </w:rPr>
              <w:t xml:space="preserve"> </w:t>
            </w:r>
            <w:r w:rsidRPr="00276065">
              <w:rPr>
                <w:rFonts w:ascii="Book Antiqua" w:hAnsi="Book Antiqua" w:cs="Times New Roman"/>
                <w:lang w:val="en-US"/>
              </w:rPr>
              <w:t xml:space="preserve">58.4 </w:t>
            </w:r>
            <w:r w:rsidRPr="00276065">
              <w:rPr>
                <w:rFonts w:ascii="Book Antiqua" w:hAnsi="Book Antiqua" w:cs="Times New Roman"/>
              </w:rPr>
              <w:t>±</w:t>
            </w:r>
            <w:r w:rsidRPr="00276065">
              <w:rPr>
                <w:rFonts w:ascii="Book Antiqua" w:hAnsi="Book Antiqua" w:cs="Times New Roman"/>
                <w:lang w:val="en-US"/>
              </w:rPr>
              <w:t xml:space="preserve"> 8.9</w:t>
            </w:r>
          </w:p>
        </w:tc>
        <w:tc>
          <w:tcPr>
            <w:tcW w:w="1532" w:type="dxa"/>
            <w:tcBorders>
              <w:top w:val="single" w:sz="4" w:space="0" w:color="auto"/>
            </w:tcBorders>
          </w:tcPr>
          <w:p w:rsidR="007864BF" w:rsidRPr="00276065" w:rsidRDefault="007864BF" w:rsidP="004472F3">
            <w:pPr>
              <w:spacing w:before="240" w:line="360" w:lineRule="auto"/>
              <w:jc w:val="center"/>
              <w:rPr>
                <w:rFonts w:ascii="Book Antiqua" w:hAnsi="Book Antiqua" w:cs="Times New Roman"/>
              </w:rPr>
            </w:pPr>
            <w:r w:rsidRPr="00276065">
              <w:rPr>
                <w:rFonts w:ascii="Book Antiqua" w:hAnsi="Book Antiqua" w:cs="Times New Roman"/>
                <w:lang w:val="en-US"/>
              </w:rPr>
              <w:t>NA</w:t>
            </w:r>
          </w:p>
        </w:tc>
        <w:tc>
          <w:tcPr>
            <w:tcW w:w="1388" w:type="dxa"/>
            <w:tcBorders>
              <w:top w:val="single" w:sz="4" w:space="0" w:color="auto"/>
            </w:tcBorders>
          </w:tcPr>
          <w:p w:rsidR="007864BF" w:rsidRPr="00276065" w:rsidRDefault="007864BF" w:rsidP="004472F3">
            <w:pPr>
              <w:spacing w:before="240" w:line="360" w:lineRule="auto"/>
              <w:jc w:val="center"/>
              <w:rPr>
                <w:rFonts w:ascii="Book Antiqua" w:hAnsi="Book Antiqua" w:cs="Times New Roman"/>
                <w:lang w:val="en-US"/>
              </w:rPr>
            </w:pPr>
            <w:r w:rsidRPr="00276065">
              <w:rPr>
                <w:rFonts w:ascii="Book Antiqua" w:hAnsi="Book Antiqua" w:cs="Times New Roman"/>
                <w:lang w:val="en-US"/>
              </w:rPr>
              <w:t>NA</w:t>
            </w:r>
          </w:p>
        </w:tc>
        <w:tc>
          <w:tcPr>
            <w:tcW w:w="1413" w:type="dxa"/>
            <w:tcBorders>
              <w:top w:val="single" w:sz="4" w:space="0" w:color="auto"/>
            </w:tcBorders>
          </w:tcPr>
          <w:p w:rsidR="007864BF" w:rsidRPr="00276065" w:rsidRDefault="007864BF" w:rsidP="00F44E1C">
            <w:pPr>
              <w:spacing w:line="360" w:lineRule="auto"/>
              <w:jc w:val="center"/>
              <w:rPr>
                <w:rFonts w:ascii="Book Antiqua" w:hAnsi="Book Antiqua" w:cs="Times New Roman"/>
              </w:rPr>
            </w:pPr>
            <w:r w:rsidRPr="00276065">
              <w:rPr>
                <w:rFonts w:ascii="Book Antiqua" w:hAnsi="Book Antiqua" w:cs="Times New Roman"/>
              </w:rPr>
              <w:t>31.2 ±</w:t>
            </w:r>
            <w:r w:rsidRPr="00276065">
              <w:rPr>
                <w:rFonts w:ascii="Book Antiqua" w:hAnsi="Book Antiqua" w:cs="Times New Roman"/>
                <w:lang w:val="en-US"/>
              </w:rPr>
              <w:t xml:space="preserve"> </w:t>
            </w:r>
            <w:r w:rsidRPr="00276065">
              <w:rPr>
                <w:rFonts w:ascii="Book Antiqua" w:hAnsi="Book Antiqua" w:cs="Times New Roman"/>
              </w:rPr>
              <w:t>4.6</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31.9 ±</w:t>
            </w:r>
            <w:r w:rsidRPr="00276065">
              <w:rPr>
                <w:rFonts w:ascii="Book Antiqua" w:hAnsi="Book Antiqua" w:cs="Times New Roman"/>
                <w:lang w:val="en-US"/>
              </w:rPr>
              <w:t xml:space="preserve"> </w:t>
            </w:r>
            <w:r w:rsidRPr="00276065">
              <w:rPr>
                <w:rFonts w:ascii="Book Antiqua" w:hAnsi="Book Antiqua" w:cs="Times New Roman"/>
              </w:rPr>
              <w:t>4.7</w:t>
            </w:r>
          </w:p>
        </w:tc>
        <w:tc>
          <w:tcPr>
            <w:tcW w:w="1452" w:type="dxa"/>
            <w:tcBorders>
              <w:top w:val="single" w:sz="4" w:space="0" w:color="auto"/>
            </w:tcBorders>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rPr>
              <w:t>7.24 ±</w:t>
            </w:r>
            <w:r w:rsidRPr="00276065">
              <w:rPr>
                <w:rFonts w:ascii="Book Antiqua" w:hAnsi="Book Antiqua" w:cs="Times New Roman"/>
                <w:lang w:val="en-US"/>
              </w:rPr>
              <w:t xml:space="preserve"> </w:t>
            </w:r>
            <w:r w:rsidRPr="00276065">
              <w:rPr>
                <w:rFonts w:ascii="Book Antiqua" w:hAnsi="Book Antiqua" w:cs="Times New Roman"/>
              </w:rPr>
              <w:t>1.39</w:t>
            </w:r>
            <w:r w:rsidR="00D93A7A">
              <w:rPr>
                <w:rFonts w:ascii="Book Antiqua" w:hAnsi="Book Antiqua" w:cs="Times New Roman"/>
              </w:rPr>
              <w:t>;</w:t>
            </w:r>
            <w:r w:rsidR="00F44E1C">
              <w:rPr>
                <w:rFonts w:ascii="Book Antiqua" w:hAnsi="Book Antiqua" w:cs="Times New Roman" w:hint="eastAsia"/>
                <w:lang w:val="en-US" w:eastAsia="zh-CN"/>
              </w:rPr>
              <w:t xml:space="preserve"> </w:t>
            </w:r>
            <w:r w:rsidRPr="00276065">
              <w:rPr>
                <w:rFonts w:ascii="Book Antiqua" w:hAnsi="Book Antiqua" w:cs="Times New Roman"/>
              </w:rPr>
              <w:t>6.99 ±</w:t>
            </w:r>
            <w:r w:rsidRPr="00276065">
              <w:rPr>
                <w:rFonts w:ascii="Book Antiqua" w:hAnsi="Book Antiqua" w:cs="Times New Roman"/>
                <w:lang w:val="en-US"/>
              </w:rPr>
              <w:t xml:space="preserve"> </w:t>
            </w:r>
            <w:r w:rsidRPr="00276065">
              <w:rPr>
                <w:rFonts w:ascii="Book Antiqua" w:hAnsi="Book Antiqua" w:cs="Times New Roman"/>
              </w:rPr>
              <w:t>1.39</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bCs/>
                <w:lang w:val="en-US"/>
              </w:rPr>
            </w:pPr>
            <w:r w:rsidRPr="00483754">
              <w:rPr>
                <w:rFonts w:ascii="Book Antiqua" w:hAnsi="Book Antiqua" w:cs="Times New Roman"/>
                <w:bCs/>
                <w:lang w:val="en-US"/>
              </w:rPr>
              <w:t xml:space="preserve">Terada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1</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lang w:val="en-US"/>
              </w:rPr>
              <w:t xml:space="preserve"> 2013</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7)</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8)</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4/</w:t>
            </w:r>
            <w:r w:rsidR="007864BF" w:rsidRPr="00276065">
              <w:rPr>
                <w:rFonts w:ascii="Book Antiqua" w:hAnsi="Book Antiqua" w:cs="Times New Roman"/>
                <w:lang w:val="en-US"/>
              </w:rPr>
              <w:t>4</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4/</w:t>
            </w:r>
            <w:r w:rsidR="007864BF" w:rsidRPr="00276065">
              <w:rPr>
                <w:rFonts w:ascii="Book Antiqua" w:hAnsi="Book Antiqua" w:cs="Times New Roman"/>
                <w:lang w:val="en-US"/>
              </w:rPr>
              <w:t>3</w:t>
            </w:r>
          </w:p>
        </w:tc>
        <w:tc>
          <w:tcPr>
            <w:tcW w:w="1596" w:type="dxa"/>
          </w:tcPr>
          <w:p w:rsidR="007864BF" w:rsidRPr="00F44E1C"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6 </w:t>
            </w:r>
            <w:r w:rsidRPr="00276065">
              <w:rPr>
                <w:rFonts w:ascii="Book Antiqua" w:hAnsi="Book Antiqua" w:cs="Times New Roman"/>
              </w:rPr>
              <w:t>±</w:t>
            </w:r>
            <w:r w:rsidRPr="00276065">
              <w:rPr>
                <w:rFonts w:ascii="Book Antiqua" w:hAnsi="Book Antiqua" w:cs="Times New Roman"/>
                <w:lang w:val="en-US"/>
              </w:rPr>
              <w:t xml:space="preserve"> 4</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8 ± 4</w:t>
            </w:r>
          </w:p>
        </w:tc>
        <w:tc>
          <w:tcPr>
            <w:tcW w:w="1438" w:type="dxa"/>
          </w:tcPr>
          <w:p w:rsidR="007864BF" w:rsidRPr="00F44E1C"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62 </w:t>
            </w:r>
            <w:r w:rsidRPr="00276065">
              <w:rPr>
                <w:rFonts w:ascii="Book Antiqua" w:hAnsi="Book Antiqua" w:cs="Times New Roman"/>
              </w:rPr>
              <w:t>±</w:t>
            </w:r>
            <w:r w:rsidRPr="00276065">
              <w:rPr>
                <w:rFonts w:ascii="Book Antiqua" w:hAnsi="Book Antiqua" w:cs="Times New Roman"/>
                <w:lang w:val="en-US"/>
              </w:rPr>
              <w:t xml:space="preserve"> 3</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63 </w:t>
            </w:r>
            <w:r w:rsidRPr="00276065">
              <w:rPr>
                <w:rFonts w:ascii="Book Antiqua" w:hAnsi="Book Antiqua" w:cs="Times New Roman"/>
              </w:rPr>
              <w:t>±</w:t>
            </w:r>
            <w:r w:rsidRPr="00276065">
              <w:rPr>
                <w:rFonts w:ascii="Book Antiqua" w:hAnsi="Book Antiqua" w:cs="Times New Roman"/>
                <w:lang w:val="en-US"/>
              </w:rPr>
              <w:t xml:space="preserve"> 5</w:t>
            </w:r>
          </w:p>
        </w:tc>
        <w:tc>
          <w:tcPr>
            <w:tcW w:w="1532" w:type="dxa"/>
          </w:tcPr>
          <w:p w:rsidR="007864BF" w:rsidRPr="00F44E1C"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80.5 </w:t>
            </w:r>
            <w:r w:rsidRPr="00276065">
              <w:rPr>
                <w:rFonts w:ascii="Book Antiqua" w:hAnsi="Book Antiqua" w:cs="Times New Roman"/>
              </w:rPr>
              <w:t>±</w:t>
            </w:r>
            <w:r w:rsidRPr="00276065">
              <w:rPr>
                <w:rFonts w:ascii="Book Antiqua" w:hAnsi="Book Antiqua" w:cs="Times New Roman"/>
                <w:lang w:val="en-US"/>
              </w:rPr>
              <w:t xml:space="preserve"> 9.9</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93.9 </w:t>
            </w:r>
            <w:r w:rsidRPr="00276065">
              <w:rPr>
                <w:rFonts w:ascii="Book Antiqua" w:hAnsi="Book Antiqua" w:cs="Times New Roman"/>
              </w:rPr>
              <w:t>±</w:t>
            </w:r>
            <w:r w:rsidRPr="00276065">
              <w:rPr>
                <w:rFonts w:ascii="Book Antiqua" w:hAnsi="Book Antiqua" w:cs="Times New Roman"/>
                <w:lang w:val="en-US"/>
              </w:rPr>
              <w:t xml:space="preserve"> 18.3</w:t>
            </w:r>
          </w:p>
        </w:tc>
        <w:tc>
          <w:tcPr>
            <w:tcW w:w="1388" w:type="dxa"/>
          </w:tcPr>
          <w:p w:rsidR="007864BF" w:rsidRPr="00276065" w:rsidRDefault="007864BF" w:rsidP="004472F3">
            <w:pPr>
              <w:spacing w:before="240" w:line="360" w:lineRule="auto"/>
              <w:jc w:val="center"/>
              <w:rPr>
                <w:rFonts w:ascii="Book Antiqua" w:hAnsi="Book Antiqua" w:cs="Times New Roman"/>
                <w:lang w:val="en-US"/>
              </w:rPr>
            </w:pPr>
            <w:r w:rsidRPr="00276065">
              <w:rPr>
                <w:rFonts w:ascii="Book Antiqua" w:hAnsi="Book Antiqua" w:cs="Times New Roman"/>
                <w:lang w:val="en-US"/>
              </w:rPr>
              <w:t>NA</w:t>
            </w:r>
          </w:p>
        </w:tc>
        <w:tc>
          <w:tcPr>
            <w:tcW w:w="1413" w:type="dxa"/>
          </w:tcPr>
          <w:p w:rsidR="007864BF" w:rsidRPr="00276065" w:rsidRDefault="007864BF" w:rsidP="00F44E1C">
            <w:pPr>
              <w:spacing w:line="360" w:lineRule="auto"/>
              <w:jc w:val="center"/>
              <w:rPr>
                <w:rFonts w:ascii="Book Antiqua" w:hAnsi="Book Antiqua" w:cs="Times New Roman"/>
              </w:rPr>
            </w:pPr>
            <w:r w:rsidRPr="00276065">
              <w:rPr>
                <w:rFonts w:ascii="Book Antiqua" w:hAnsi="Book Antiqua" w:cs="Times New Roman"/>
              </w:rPr>
              <w:t>28.4 ±</w:t>
            </w:r>
            <w:r w:rsidRPr="00276065">
              <w:rPr>
                <w:rFonts w:ascii="Book Antiqua" w:hAnsi="Book Antiqua" w:cs="Times New Roman"/>
                <w:lang w:val="en-US"/>
              </w:rPr>
              <w:t xml:space="preserve"> </w:t>
            </w:r>
            <w:r w:rsidRPr="00276065">
              <w:rPr>
                <w:rFonts w:ascii="Book Antiqua" w:hAnsi="Book Antiqua" w:cs="Times New Roman"/>
              </w:rPr>
              <w:t>4.1</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33.1 ±</w:t>
            </w:r>
            <w:r w:rsidRPr="00276065">
              <w:rPr>
                <w:rFonts w:ascii="Book Antiqua" w:hAnsi="Book Antiqua" w:cs="Times New Roman"/>
                <w:lang w:val="en-US"/>
              </w:rPr>
              <w:t xml:space="preserve"> </w:t>
            </w:r>
            <w:r w:rsidRPr="00276065">
              <w:rPr>
                <w:rFonts w:ascii="Book Antiqua" w:hAnsi="Book Antiqua" w:cs="Times New Roman"/>
              </w:rPr>
              <w:t>4.5</w:t>
            </w:r>
          </w:p>
        </w:tc>
        <w:tc>
          <w:tcPr>
            <w:tcW w:w="1452"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6.6 ±</w:t>
            </w:r>
            <w:r w:rsidRPr="00276065">
              <w:rPr>
                <w:rFonts w:ascii="Book Antiqua" w:hAnsi="Book Antiqua" w:cs="Times New Roman"/>
                <w:lang w:val="en-US"/>
              </w:rPr>
              <w:t xml:space="preserve"> </w:t>
            </w:r>
            <w:r w:rsidRPr="00276065">
              <w:rPr>
                <w:rFonts w:ascii="Book Antiqua" w:hAnsi="Book Antiqua" w:cs="Times New Roman"/>
              </w:rPr>
              <w:t>0.6</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lang w:val="en-US"/>
              </w:rPr>
              <w:t>6.7 ± 0.6</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rPr>
            </w:pPr>
            <w:proofErr w:type="spellStart"/>
            <w:r w:rsidRPr="00483754">
              <w:rPr>
                <w:rFonts w:ascii="Book Antiqua" w:hAnsi="Book Antiqua" w:cs="Times New Roman"/>
                <w:bCs/>
                <w:lang w:val="en-US"/>
              </w:rPr>
              <w:t>Karstoft</w:t>
            </w:r>
            <w:proofErr w:type="spellEnd"/>
            <w:r w:rsidRPr="00483754">
              <w:rPr>
                <w:rFonts w:ascii="Book Antiqua" w:hAnsi="Book Antiqua" w:cs="Times New Roman"/>
                <w:bCs/>
                <w:lang w:val="en-US"/>
              </w:rPr>
              <w:t xml:space="preserve">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2</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lang w:val="en-US"/>
              </w:rPr>
              <w:t xml:space="preserve"> 2013</w:t>
            </w:r>
          </w:p>
        </w:tc>
        <w:tc>
          <w:tcPr>
            <w:tcW w:w="2126" w:type="dxa"/>
          </w:tcPr>
          <w:p w:rsidR="007864BF" w:rsidRPr="00276065" w:rsidRDefault="007864BF" w:rsidP="00F44E1C">
            <w:pPr>
              <w:spacing w:line="360" w:lineRule="auto"/>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12)</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12)</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CON (</w:t>
            </w:r>
            <w:r w:rsidR="00F50F73" w:rsidRPr="00F50F73">
              <w:rPr>
                <w:rFonts w:ascii="Book Antiqua" w:hAnsi="Book Antiqua" w:cs="Times New Roman"/>
                <w:i/>
                <w:lang w:val="en-US"/>
              </w:rPr>
              <w:t>n</w:t>
            </w:r>
            <w:r w:rsidRPr="00276065">
              <w:rPr>
                <w:rFonts w:ascii="Book Antiqua" w:hAnsi="Book Antiqua" w:cs="Times New Roman"/>
                <w:lang w:val="en-US"/>
              </w:rPr>
              <w:t xml:space="preserve"> = 8)</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7/</w:t>
            </w:r>
            <w:r w:rsidR="007864BF" w:rsidRPr="00276065">
              <w:rPr>
                <w:rFonts w:ascii="Book Antiqua" w:hAnsi="Book Antiqua" w:cs="Times New Roman"/>
                <w:lang w:val="en-US"/>
              </w:rPr>
              <w:t>5</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8/</w:t>
            </w:r>
            <w:r w:rsidR="007864BF" w:rsidRPr="00276065">
              <w:rPr>
                <w:rFonts w:ascii="Book Antiqua" w:hAnsi="Book Antiqua" w:cs="Times New Roman"/>
                <w:lang w:val="en-US"/>
              </w:rPr>
              <w:t>4</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5/</w:t>
            </w:r>
            <w:r w:rsidR="007864BF" w:rsidRPr="00276065">
              <w:rPr>
                <w:rFonts w:ascii="Book Antiqua" w:hAnsi="Book Antiqua" w:cs="Times New Roman"/>
                <w:lang w:val="en-US"/>
              </w:rPr>
              <w:t>3</w:t>
            </w:r>
          </w:p>
        </w:tc>
        <w:tc>
          <w:tcPr>
            <w:tcW w:w="1596"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3.5 ±</w:t>
            </w:r>
            <w:r w:rsidRPr="00276065">
              <w:rPr>
                <w:rFonts w:ascii="Book Antiqua" w:hAnsi="Book Antiqua" w:cs="Times New Roman"/>
                <w:lang w:val="en-US"/>
              </w:rPr>
              <w:t xml:space="preserve"> </w:t>
            </w:r>
            <w:r w:rsidRPr="00276065">
              <w:rPr>
                <w:rFonts w:ascii="Book Antiqua" w:hAnsi="Book Antiqua" w:cs="Times New Roman"/>
              </w:rPr>
              <w:t>0.7</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6.2 ±</w:t>
            </w:r>
            <w:r w:rsidRPr="00276065">
              <w:rPr>
                <w:rFonts w:ascii="Book Antiqua" w:hAnsi="Book Antiqua" w:cs="Times New Roman"/>
                <w:lang w:val="en-US"/>
              </w:rPr>
              <w:t xml:space="preserve"> </w:t>
            </w:r>
            <w:r w:rsidRPr="00276065">
              <w:rPr>
                <w:rFonts w:ascii="Book Antiqua" w:hAnsi="Book Antiqua" w:cs="Times New Roman"/>
              </w:rPr>
              <w:t>1.5</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lang w:val="en-US"/>
              </w:rPr>
              <w:t xml:space="preserve">4.5 </w:t>
            </w:r>
            <w:r w:rsidRPr="00276065">
              <w:rPr>
                <w:rFonts w:ascii="Book Antiqua" w:hAnsi="Book Antiqua" w:cs="Times New Roman"/>
              </w:rPr>
              <w:t>±</w:t>
            </w:r>
            <w:r w:rsidRPr="00276065">
              <w:rPr>
                <w:rFonts w:ascii="Book Antiqua" w:hAnsi="Book Antiqua" w:cs="Times New Roman"/>
                <w:lang w:val="en-US"/>
              </w:rPr>
              <w:t xml:space="preserve"> 1.5</w:t>
            </w:r>
          </w:p>
        </w:tc>
        <w:tc>
          <w:tcPr>
            <w:tcW w:w="1438" w:type="dxa"/>
          </w:tcPr>
          <w:p w:rsidR="007864BF" w:rsidRPr="00276065" w:rsidRDefault="007864BF" w:rsidP="00F44E1C">
            <w:pPr>
              <w:spacing w:line="360" w:lineRule="auto"/>
              <w:jc w:val="center"/>
              <w:rPr>
                <w:rFonts w:ascii="Book Antiqua" w:hAnsi="Book Antiqua" w:cs="Times New Roman"/>
              </w:rPr>
            </w:pPr>
            <w:r w:rsidRPr="00276065">
              <w:rPr>
                <w:rFonts w:ascii="Book Antiqua" w:hAnsi="Book Antiqua" w:cs="Times New Roman"/>
              </w:rPr>
              <w:t>57.5 ±</w:t>
            </w:r>
            <w:r w:rsidRPr="00276065">
              <w:rPr>
                <w:rFonts w:ascii="Book Antiqua" w:hAnsi="Book Antiqua" w:cs="Times New Roman"/>
                <w:lang w:val="en-US"/>
              </w:rPr>
              <w:t xml:space="preserve"> </w:t>
            </w:r>
            <w:r w:rsidRPr="00276065">
              <w:rPr>
                <w:rFonts w:ascii="Book Antiqua" w:hAnsi="Book Antiqua" w:cs="Times New Roman"/>
              </w:rPr>
              <w:t>2.4</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60.8 ±</w:t>
            </w:r>
            <w:r w:rsidRPr="00276065">
              <w:rPr>
                <w:rFonts w:ascii="Book Antiqua" w:hAnsi="Book Antiqua" w:cs="Times New Roman"/>
                <w:lang w:val="en-US"/>
              </w:rPr>
              <w:t xml:space="preserve"> </w:t>
            </w:r>
            <w:r w:rsidRPr="00276065">
              <w:rPr>
                <w:rFonts w:ascii="Book Antiqua" w:hAnsi="Book Antiqua" w:cs="Times New Roman"/>
              </w:rPr>
              <w:t>2.2</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57.1 ±</w:t>
            </w:r>
            <w:r w:rsidRPr="00276065">
              <w:rPr>
                <w:rFonts w:ascii="Book Antiqua" w:hAnsi="Book Antiqua" w:cs="Times New Roman"/>
                <w:lang w:val="en-US"/>
              </w:rPr>
              <w:t xml:space="preserve"> </w:t>
            </w:r>
            <w:r w:rsidRPr="00276065">
              <w:rPr>
                <w:rFonts w:ascii="Book Antiqua" w:hAnsi="Book Antiqua" w:cs="Times New Roman"/>
              </w:rPr>
              <w:t>3</w:t>
            </w:r>
          </w:p>
        </w:tc>
        <w:tc>
          <w:tcPr>
            <w:tcW w:w="1532"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84.9 ±</w:t>
            </w:r>
            <w:r w:rsidRPr="00276065">
              <w:rPr>
                <w:rFonts w:ascii="Book Antiqua" w:hAnsi="Book Antiqua" w:cs="Times New Roman"/>
                <w:lang w:val="en-US"/>
              </w:rPr>
              <w:t xml:space="preserve"> </w:t>
            </w:r>
            <w:r w:rsidRPr="00276065">
              <w:rPr>
                <w:rFonts w:ascii="Book Antiqua" w:hAnsi="Book Antiqua" w:cs="Times New Roman"/>
              </w:rPr>
              <w:t>4.9</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88.2 ±</w:t>
            </w:r>
            <w:r w:rsidRPr="00276065">
              <w:rPr>
                <w:rFonts w:ascii="Book Antiqua" w:hAnsi="Book Antiqua" w:cs="Times New Roman"/>
                <w:lang w:val="en-US"/>
              </w:rPr>
              <w:t xml:space="preserve"> </w:t>
            </w:r>
            <w:r w:rsidRPr="00276065">
              <w:rPr>
                <w:rFonts w:ascii="Book Antiqua" w:hAnsi="Book Antiqua" w:cs="Times New Roman"/>
              </w:rPr>
              <w:t>4.7</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88.5 ±</w:t>
            </w:r>
            <w:r w:rsidRPr="00276065">
              <w:rPr>
                <w:rFonts w:ascii="Book Antiqua" w:hAnsi="Book Antiqua" w:cs="Times New Roman"/>
                <w:lang w:val="en-US"/>
              </w:rPr>
              <w:t xml:space="preserve"> </w:t>
            </w:r>
            <w:r w:rsidRPr="00276065">
              <w:rPr>
                <w:rFonts w:ascii="Book Antiqua" w:hAnsi="Book Antiqua" w:cs="Times New Roman"/>
              </w:rPr>
              <w:t>4.7</w:t>
            </w:r>
          </w:p>
        </w:tc>
        <w:tc>
          <w:tcPr>
            <w:tcW w:w="1388" w:type="dxa"/>
          </w:tcPr>
          <w:p w:rsidR="007864BF" w:rsidRPr="00276065" w:rsidRDefault="007864BF" w:rsidP="00085D71">
            <w:pPr>
              <w:spacing w:line="360" w:lineRule="auto"/>
              <w:jc w:val="center"/>
              <w:rPr>
                <w:rFonts w:ascii="Book Antiqua" w:hAnsi="Book Antiqua" w:cs="Times New Roman"/>
                <w:lang w:val="en-US"/>
              </w:rPr>
            </w:pPr>
            <w:r w:rsidRPr="00276065">
              <w:rPr>
                <w:rFonts w:ascii="Book Antiqua" w:hAnsi="Book Antiqua" w:cs="Times New Roman"/>
                <w:lang w:val="en-US"/>
              </w:rPr>
              <w:t>NA</w:t>
            </w:r>
          </w:p>
        </w:tc>
        <w:tc>
          <w:tcPr>
            <w:tcW w:w="1413"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29.0 ±</w:t>
            </w:r>
            <w:r w:rsidRPr="00276065">
              <w:rPr>
                <w:rFonts w:ascii="Book Antiqua" w:hAnsi="Book Antiqua" w:cs="Times New Roman"/>
                <w:lang w:val="en-US"/>
              </w:rPr>
              <w:t xml:space="preserve"> </w:t>
            </w:r>
            <w:r w:rsidRPr="00276065">
              <w:rPr>
                <w:rFonts w:ascii="Book Antiqua" w:hAnsi="Book Antiqua" w:cs="Times New Roman"/>
              </w:rPr>
              <w:t>1.3</w:t>
            </w:r>
            <w:r w:rsidR="00F44E1C">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29.9 ±</w:t>
            </w:r>
            <w:r w:rsidRPr="00276065">
              <w:rPr>
                <w:rFonts w:ascii="Book Antiqua" w:hAnsi="Book Antiqua" w:cs="Times New Roman"/>
                <w:lang w:val="en-US"/>
              </w:rPr>
              <w:t xml:space="preserve"> </w:t>
            </w:r>
            <w:r w:rsidRPr="00276065">
              <w:rPr>
                <w:rFonts w:ascii="Book Antiqua" w:hAnsi="Book Antiqua" w:cs="Times New Roman"/>
              </w:rPr>
              <w:t>1.6</w:t>
            </w:r>
            <w:r w:rsidR="00F44E1C">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lang w:val="en-US"/>
              </w:rPr>
              <w:t>29.7 ± 1.9</w:t>
            </w:r>
          </w:p>
        </w:tc>
        <w:tc>
          <w:tcPr>
            <w:tcW w:w="1452"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6.9 </w:t>
            </w:r>
            <w:r w:rsidRPr="00276065">
              <w:rPr>
                <w:rFonts w:ascii="Book Antiqua" w:hAnsi="Book Antiqua" w:cs="Times New Roman"/>
              </w:rPr>
              <w:t>±</w:t>
            </w:r>
            <w:r w:rsidRPr="00276065">
              <w:rPr>
                <w:rFonts w:ascii="Book Antiqua" w:hAnsi="Book Antiqua" w:cs="Times New Roman"/>
                <w:lang w:val="en-US"/>
              </w:rPr>
              <w:t xml:space="preserve"> 0.2</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6.6 ± 0.2</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6.4 </w:t>
            </w:r>
            <w:r w:rsidRPr="00276065">
              <w:rPr>
                <w:rFonts w:ascii="Book Antiqua" w:hAnsi="Book Antiqua" w:cs="Times New Roman"/>
              </w:rPr>
              <w:t>±</w:t>
            </w:r>
            <w:r w:rsidRPr="00276065">
              <w:rPr>
                <w:rFonts w:ascii="Book Antiqua" w:hAnsi="Book Antiqua" w:cs="Times New Roman"/>
                <w:lang w:val="en-US"/>
              </w:rPr>
              <w:t xml:space="preserve"> 0.2</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rPr>
            </w:pPr>
            <w:proofErr w:type="spellStart"/>
            <w:r w:rsidRPr="00483754">
              <w:rPr>
                <w:rFonts w:ascii="Book Antiqua" w:hAnsi="Book Antiqua" w:cs="Times New Roman"/>
                <w:bCs/>
                <w:lang w:val="en-US"/>
              </w:rPr>
              <w:t>Mitranun</w:t>
            </w:r>
            <w:proofErr w:type="spellEnd"/>
            <w:r w:rsidRPr="00483754">
              <w:rPr>
                <w:rFonts w:ascii="Book Antiqua" w:hAnsi="Book Antiqua" w:cs="Times New Roman"/>
                <w:bCs/>
                <w:lang w:val="en-US"/>
              </w:rPr>
              <w:t xml:space="preserve">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3</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lang w:val="en-US"/>
              </w:rPr>
              <w:t xml:space="preserve"> 2014</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14)</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14)</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CON (</w:t>
            </w:r>
            <w:r w:rsidR="00F50F73" w:rsidRPr="00F50F73">
              <w:rPr>
                <w:rFonts w:ascii="Book Antiqua" w:hAnsi="Book Antiqua" w:cs="Times New Roman"/>
                <w:i/>
                <w:lang w:val="en-US"/>
              </w:rPr>
              <w:t>n</w:t>
            </w:r>
            <w:r w:rsidRPr="00276065">
              <w:rPr>
                <w:rFonts w:ascii="Book Antiqua" w:hAnsi="Book Antiqua" w:cs="Times New Roman"/>
                <w:lang w:val="en-US"/>
              </w:rPr>
              <w:t xml:space="preserve"> = 15)</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5/</w:t>
            </w:r>
            <w:r w:rsidR="007864BF" w:rsidRPr="00276065">
              <w:rPr>
                <w:rFonts w:ascii="Book Antiqua" w:hAnsi="Book Antiqua" w:cs="Times New Roman"/>
                <w:lang w:val="en-US"/>
              </w:rPr>
              <w:t>9</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5/</w:t>
            </w:r>
            <w:r w:rsidR="007864BF" w:rsidRPr="00276065">
              <w:rPr>
                <w:rFonts w:ascii="Book Antiqua" w:hAnsi="Book Antiqua" w:cs="Times New Roman"/>
                <w:lang w:val="en-US"/>
              </w:rPr>
              <w:t>9</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5/</w:t>
            </w:r>
            <w:r w:rsidR="007864BF" w:rsidRPr="00276065">
              <w:rPr>
                <w:rFonts w:ascii="Book Antiqua" w:hAnsi="Book Antiqua" w:cs="Times New Roman"/>
                <w:lang w:val="en-US"/>
              </w:rPr>
              <w:t>10</w:t>
            </w:r>
          </w:p>
        </w:tc>
        <w:tc>
          <w:tcPr>
            <w:tcW w:w="159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19.5 </w:t>
            </w:r>
            <w:r w:rsidRPr="00276065">
              <w:rPr>
                <w:rFonts w:ascii="Book Antiqua" w:hAnsi="Book Antiqua" w:cs="Times New Roman"/>
              </w:rPr>
              <w:t>±</w:t>
            </w:r>
            <w:r w:rsidRPr="00276065">
              <w:rPr>
                <w:rFonts w:ascii="Book Antiqua" w:hAnsi="Book Antiqua" w:cs="Times New Roman"/>
                <w:lang w:val="en-US"/>
              </w:rPr>
              <w:t xml:space="preserve"> 0.4</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20.5 </w:t>
            </w:r>
            <w:r w:rsidRPr="00276065">
              <w:rPr>
                <w:rFonts w:ascii="Book Antiqua" w:hAnsi="Book Antiqua" w:cs="Times New Roman"/>
              </w:rPr>
              <w:t>±</w:t>
            </w:r>
            <w:r w:rsidRPr="00276065">
              <w:rPr>
                <w:rFonts w:ascii="Book Antiqua" w:hAnsi="Book Antiqua" w:cs="Times New Roman"/>
                <w:lang w:val="en-US"/>
              </w:rPr>
              <w:t xml:space="preserve"> 0.4</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21.1 </w:t>
            </w:r>
            <w:r w:rsidRPr="00276065">
              <w:rPr>
                <w:rFonts w:ascii="Book Antiqua" w:hAnsi="Book Antiqua" w:cs="Times New Roman"/>
              </w:rPr>
              <w:t>±</w:t>
            </w:r>
            <w:r w:rsidRPr="00276065">
              <w:rPr>
                <w:rFonts w:ascii="Book Antiqua" w:hAnsi="Book Antiqua" w:cs="Times New Roman"/>
                <w:lang w:val="en-US"/>
              </w:rPr>
              <w:t xml:space="preserve"> 0.6</w:t>
            </w:r>
          </w:p>
        </w:tc>
        <w:tc>
          <w:tcPr>
            <w:tcW w:w="1438"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61.2 ±</w:t>
            </w:r>
            <w:r w:rsidRPr="00276065">
              <w:rPr>
                <w:rFonts w:ascii="Book Antiqua" w:hAnsi="Book Antiqua" w:cs="Times New Roman"/>
                <w:lang w:val="en-US"/>
              </w:rPr>
              <w:t xml:space="preserve"> </w:t>
            </w:r>
            <w:r w:rsidRPr="00276065">
              <w:rPr>
                <w:rFonts w:ascii="Book Antiqua" w:hAnsi="Book Antiqua" w:cs="Times New Roman"/>
              </w:rPr>
              <w:t>2.8</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lang w:val="en-US"/>
              </w:rPr>
              <w:t xml:space="preserve">61.7 </w:t>
            </w:r>
            <w:r w:rsidRPr="00276065">
              <w:rPr>
                <w:rFonts w:ascii="Book Antiqua" w:hAnsi="Book Antiqua" w:cs="Times New Roman"/>
              </w:rPr>
              <w:t>±</w:t>
            </w:r>
            <w:r w:rsidRPr="00276065">
              <w:rPr>
                <w:rFonts w:ascii="Book Antiqua" w:hAnsi="Book Antiqua" w:cs="Times New Roman"/>
                <w:lang w:val="en-US"/>
              </w:rPr>
              <w:t xml:space="preserve"> 2.7</w:t>
            </w:r>
            <w:r w:rsidR="00D93A7A">
              <w:rPr>
                <w:rFonts w:ascii="Book Antiqua" w:hAnsi="Book Antiqua" w:cs="Times New Roman"/>
                <w:lang w:val="en-US"/>
              </w:rPr>
              <w:t>;</w:t>
            </w:r>
            <w:r w:rsidR="00F44E1C">
              <w:rPr>
                <w:rFonts w:ascii="Book Antiqua" w:hAnsi="Book Antiqua" w:cs="Times New Roman" w:hint="eastAsia"/>
                <w:lang w:eastAsia="zh-CN"/>
              </w:rPr>
              <w:t xml:space="preserve"> </w:t>
            </w:r>
            <w:r w:rsidRPr="00276065">
              <w:rPr>
                <w:rFonts w:ascii="Book Antiqua" w:hAnsi="Book Antiqua" w:cs="Times New Roman"/>
                <w:lang w:val="en-US"/>
              </w:rPr>
              <w:t xml:space="preserve">60.9 </w:t>
            </w:r>
            <w:r w:rsidRPr="00276065">
              <w:rPr>
                <w:rFonts w:ascii="Book Antiqua" w:hAnsi="Book Antiqua" w:cs="Times New Roman"/>
              </w:rPr>
              <w:t>±</w:t>
            </w:r>
            <w:r w:rsidRPr="00276065">
              <w:rPr>
                <w:rFonts w:ascii="Book Antiqua" w:hAnsi="Book Antiqua" w:cs="Times New Roman"/>
                <w:lang w:val="en-US"/>
              </w:rPr>
              <w:t xml:space="preserve"> 2.4</w:t>
            </w:r>
          </w:p>
        </w:tc>
        <w:tc>
          <w:tcPr>
            <w:tcW w:w="1532"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66.5 </w:t>
            </w:r>
            <w:r w:rsidRPr="00276065">
              <w:rPr>
                <w:rFonts w:ascii="Book Antiqua" w:hAnsi="Book Antiqua" w:cs="Times New Roman"/>
              </w:rPr>
              <w:t>±</w:t>
            </w:r>
            <w:r w:rsidRPr="00276065">
              <w:rPr>
                <w:rFonts w:ascii="Book Antiqua" w:hAnsi="Book Antiqua" w:cs="Times New Roman"/>
                <w:lang w:val="en-US"/>
              </w:rPr>
              <w:t xml:space="preserve"> 3.7</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65.8 </w:t>
            </w:r>
            <w:r w:rsidRPr="00276065">
              <w:rPr>
                <w:rFonts w:ascii="Book Antiqua" w:hAnsi="Book Antiqua" w:cs="Times New Roman"/>
              </w:rPr>
              <w:t>±</w:t>
            </w:r>
            <w:r w:rsidRPr="00276065">
              <w:rPr>
                <w:rFonts w:ascii="Book Antiqua" w:hAnsi="Book Antiqua" w:cs="Times New Roman"/>
                <w:lang w:val="en-US"/>
              </w:rPr>
              <w:t xml:space="preserve"> 3.1</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67.7 </w:t>
            </w:r>
            <w:r w:rsidRPr="00276065">
              <w:rPr>
                <w:rFonts w:ascii="Book Antiqua" w:hAnsi="Book Antiqua" w:cs="Times New Roman"/>
              </w:rPr>
              <w:t>±</w:t>
            </w:r>
            <w:r w:rsidRPr="00276065">
              <w:rPr>
                <w:rFonts w:ascii="Book Antiqua" w:hAnsi="Book Antiqua" w:cs="Times New Roman"/>
                <w:lang w:val="en-US"/>
              </w:rPr>
              <w:t xml:space="preserve"> 3.2</w:t>
            </w:r>
          </w:p>
        </w:tc>
        <w:tc>
          <w:tcPr>
            <w:tcW w:w="1388"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149 </w:t>
            </w:r>
            <w:r w:rsidRPr="00276065">
              <w:rPr>
                <w:rFonts w:ascii="Book Antiqua" w:hAnsi="Book Antiqua" w:cs="Times New Roman"/>
              </w:rPr>
              <w:t>±</w:t>
            </w:r>
            <w:r w:rsidRPr="00276065">
              <w:rPr>
                <w:rFonts w:ascii="Book Antiqua" w:hAnsi="Book Antiqua" w:cs="Times New Roman"/>
                <w:lang w:val="en-US"/>
              </w:rPr>
              <w:t xml:space="preserve"> 4</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149 </w:t>
            </w:r>
            <w:r w:rsidRPr="00276065">
              <w:rPr>
                <w:rFonts w:ascii="Book Antiqua" w:hAnsi="Book Antiqua" w:cs="Times New Roman"/>
              </w:rPr>
              <w:t>±</w:t>
            </w:r>
            <w:r w:rsidRPr="00276065">
              <w:rPr>
                <w:rFonts w:ascii="Book Antiqua" w:hAnsi="Book Antiqua" w:cs="Times New Roman"/>
                <w:lang w:val="en-US"/>
              </w:rPr>
              <w:t xml:space="preserve"> 5</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152 </w:t>
            </w:r>
            <w:r w:rsidRPr="00276065">
              <w:rPr>
                <w:rFonts w:ascii="Book Antiqua" w:hAnsi="Book Antiqua" w:cs="Times New Roman"/>
              </w:rPr>
              <w:t>±</w:t>
            </w:r>
            <w:r w:rsidRPr="00276065">
              <w:rPr>
                <w:rFonts w:ascii="Book Antiqua" w:hAnsi="Book Antiqua" w:cs="Times New Roman"/>
                <w:lang w:val="en-US"/>
              </w:rPr>
              <w:t xml:space="preserve"> 5</w:t>
            </w:r>
          </w:p>
        </w:tc>
        <w:tc>
          <w:tcPr>
            <w:tcW w:w="1413"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29.6 ± 0.5</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29.4 ±</w:t>
            </w:r>
            <w:r w:rsidRPr="00276065">
              <w:rPr>
                <w:rFonts w:ascii="Book Antiqua" w:hAnsi="Book Antiqua" w:cs="Times New Roman"/>
                <w:lang w:val="en-US"/>
              </w:rPr>
              <w:t xml:space="preserve"> </w:t>
            </w:r>
            <w:r w:rsidRPr="00276065">
              <w:rPr>
                <w:rFonts w:ascii="Book Antiqua" w:hAnsi="Book Antiqua" w:cs="Times New Roman"/>
              </w:rPr>
              <w:t>0.7</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29.7 ± 0.4</w:t>
            </w:r>
          </w:p>
        </w:tc>
        <w:tc>
          <w:tcPr>
            <w:tcW w:w="1452"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60 </w:t>
            </w:r>
            <w:r w:rsidRPr="00276065">
              <w:rPr>
                <w:rFonts w:ascii="Book Antiqua" w:hAnsi="Book Antiqua" w:cs="Times New Roman"/>
              </w:rPr>
              <w:t>±</w:t>
            </w:r>
            <w:r w:rsidRPr="00276065">
              <w:rPr>
                <w:rFonts w:ascii="Book Antiqua" w:hAnsi="Book Antiqua" w:cs="Times New Roman"/>
                <w:lang w:val="en-US"/>
              </w:rPr>
              <w:t xml:space="preserve"> 2</w:t>
            </w:r>
            <w:r w:rsidR="00FD6B88" w:rsidRPr="000B0826">
              <w:rPr>
                <w:rFonts w:ascii="Book Antiqua" w:hAnsi="Book Antiqua"/>
                <w:vertAlign w:val="superscript"/>
              </w:rPr>
              <w:t>a</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61 ± 2</w:t>
            </w:r>
            <w:r w:rsidR="00FD6B88" w:rsidRPr="000B0826">
              <w:rPr>
                <w:rFonts w:ascii="Book Antiqua" w:hAnsi="Book Antiqua"/>
                <w:vertAlign w:val="superscript"/>
              </w:rPr>
              <w:t>a</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62 </w:t>
            </w:r>
            <w:r w:rsidRPr="00276065">
              <w:rPr>
                <w:rFonts w:ascii="Book Antiqua" w:hAnsi="Book Antiqua" w:cs="Times New Roman"/>
              </w:rPr>
              <w:t>±</w:t>
            </w:r>
            <w:r w:rsidRPr="00276065">
              <w:rPr>
                <w:rFonts w:ascii="Book Antiqua" w:hAnsi="Book Antiqua" w:cs="Times New Roman"/>
                <w:lang w:val="en-US"/>
              </w:rPr>
              <w:t xml:space="preserve"> 2</w:t>
            </w:r>
            <w:r w:rsidR="00FD6B88" w:rsidRPr="000B0826">
              <w:rPr>
                <w:rFonts w:ascii="Book Antiqua" w:hAnsi="Book Antiqua"/>
                <w:vertAlign w:val="superscript"/>
              </w:rPr>
              <w:t>a</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rPr>
            </w:pPr>
            <w:proofErr w:type="spellStart"/>
            <w:r w:rsidRPr="00483754">
              <w:rPr>
                <w:rFonts w:ascii="Book Antiqua" w:hAnsi="Book Antiqua" w:cs="Times New Roman"/>
                <w:bCs/>
                <w:lang w:val="en-US"/>
              </w:rPr>
              <w:t>Hollekim</w:t>
            </w:r>
            <w:proofErr w:type="spellEnd"/>
            <w:r w:rsidRPr="00483754">
              <w:rPr>
                <w:rFonts w:ascii="Book Antiqua" w:hAnsi="Book Antiqua" w:cs="Times New Roman"/>
                <w:bCs/>
                <w:lang w:val="en-US"/>
              </w:rPr>
              <w:t xml:space="preserve">-Strand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4</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002B7C3A">
              <w:rPr>
                <w:rFonts w:ascii="Book Antiqua" w:hAnsi="Book Antiqua" w:cs="Times New Roman"/>
                <w:bCs/>
                <w:lang w:val="en-US"/>
              </w:rPr>
              <w:t xml:space="preserve"> </w:t>
            </w:r>
            <w:r w:rsidRPr="00483754">
              <w:rPr>
                <w:rFonts w:ascii="Book Antiqua" w:hAnsi="Book Antiqua" w:cs="Times New Roman"/>
                <w:bCs/>
                <w:lang w:val="en-US"/>
              </w:rPr>
              <w:t>2014</w:t>
            </w:r>
          </w:p>
        </w:tc>
        <w:tc>
          <w:tcPr>
            <w:tcW w:w="2126" w:type="dxa"/>
          </w:tcPr>
          <w:p w:rsidR="007864BF" w:rsidRPr="00F44E1C"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20)</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17)</w:t>
            </w:r>
          </w:p>
        </w:tc>
        <w:tc>
          <w:tcPr>
            <w:tcW w:w="1134" w:type="dxa"/>
          </w:tcPr>
          <w:p w:rsidR="007864BF" w:rsidRPr="00F44E1C"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12/</w:t>
            </w:r>
            <w:r w:rsidR="007864BF" w:rsidRPr="00276065">
              <w:rPr>
                <w:rFonts w:ascii="Book Antiqua" w:hAnsi="Book Antiqua" w:cs="Times New Roman"/>
                <w:lang w:val="en-US"/>
              </w:rPr>
              <w:t>8</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11/</w:t>
            </w:r>
            <w:r w:rsidR="007864BF" w:rsidRPr="00276065">
              <w:rPr>
                <w:rFonts w:ascii="Book Antiqua" w:hAnsi="Book Antiqua" w:cs="Times New Roman"/>
                <w:lang w:val="en-US"/>
              </w:rPr>
              <w:t>6</w:t>
            </w:r>
          </w:p>
        </w:tc>
        <w:tc>
          <w:tcPr>
            <w:tcW w:w="159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4.2 </w:t>
            </w:r>
            <w:r w:rsidRPr="00276065">
              <w:rPr>
                <w:rFonts w:ascii="Book Antiqua" w:hAnsi="Book Antiqua" w:cs="Times New Roman"/>
              </w:rPr>
              <w:t>±</w:t>
            </w:r>
            <w:r w:rsidRPr="00276065">
              <w:rPr>
                <w:rFonts w:ascii="Book Antiqua" w:hAnsi="Book Antiqua" w:cs="Times New Roman"/>
                <w:lang w:val="en-US"/>
              </w:rPr>
              <w:t xml:space="preserve"> 2.3</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3 ± 2.6</w:t>
            </w:r>
          </w:p>
        </w:tc>
        <w:tc>
          <w:tcPr>
            <w:tcW w:w="1438"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58.6 </w:t>
            </w:r>
            <w:r w:rsidRPr="00276065">
              <w:rPr>
                <w:rFonts w:ascii="Book Antiqua" w:hAnsi="Book Antiqua" w:cs="Times New Roman"/>
              </w:rPr>
              <w:t>±</w:t>
            </w:r>
            <w:r w:rsidRPr="00276065">
              <w:rPr>
                <w:rFonts w:ascii="Book Antiqua" w:hAnsi="Book Antiqua" w:cs="Times New Roman"/>
                <w:lang w:val="en-US"/>
              </w:rPr>
              <w:t xml:space="preserve"> 5</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54.7 </w:t>
            </w:r>
            <w:r w:rsidRPr="00276065">
              <w:rPr>
                <w:rFonts w:ascii="Book Antiqua" w:hAnsi="Book Antiqua" w:cs="Times New Roman"/>
              </w:rPr>
              <w:t>±</w:t>
            </w:r>
            <w:r w:rsidRPr="00276065">
              <w:rPr>
                <w:rFonts w:ascii="Book Antiqua" w:hAnsi="Book Antiqua" w:cs="Times New Roman"/>
                <w:lang w:val="en-US"/>
              </w:rPr>
              <w:t xml:space="preserve"> 5.3</w:t>
            </w:r>
          </w:p>
        </w:tc>
        <w:tc>
          <w:tcPr>
            <w:tcW w:w="1532" w:type="dxa"/>
          </w:tcPr>
          <w:p w:rsidR="007864BF" w:rsidRPr="00276065" w:rsidRDefault="007864BF" w:rsidP="004472F3">
            <w:pPr>
              <w:spacing w:before="240" w:line="360" w:lineRule="auto"/>
              <w:jc w:val="center"/>
              <w:rPr>
                <w:rFonts w:ascii="Book Antiqua" w:hAnsi="Book Antiqua" w:cs="Times New Roman"/>
                <w:lang w:val="en-US"/>
              </w:rPr>
            </w:pPr>
            <w:r w:rsidRPr="00276065">
              <w:rPr>
                <w:rFonts w:ascii="Book Antiqua" w:hAnsi="Book Antiqua" w:cs="Times New Roman"/>
                <w:lang w:val="en-US"/>
              </w:rPr>
              <w:t>NA</w:t>
            </w:r>
          </w:p>
        </w:tc>
        <w:tc>
          <w:tcPr>
            <w:tcW w:w="1388" w:type="dxa"/>
          </w:tcPr>
          <w:p w:rsidR="007864BF" w:rsidRPr="00276065" w:rsidRDefault="007864BF" w:rsidP="004472F3">
            <w:pPr>
              <w:spacing w:before="240" w:line="360" w:lineRule="auto"/>
              <w:jc w:val="center"/>
              <w:rPr>
                <w:rFonts w:ascii="Book Antiqua" w:hAnsi="Book Antiqua" w:cs="Times New Roman"/>
              </w:rPr>
            </w:pPr>
            <w:r w:rsidRPr="00276065">
              <w:rPr>
                <w:rFonts w:ascii="Book Antiqua" w:hAnsi="Book Antiqua" w:cs="Times New Roman"/>
                <w:lang w:val="en-US"/>
              </w:rPr>
              <w:t>NA</w:t>
            </w:r>
          </w:p>
        </w:tc>
        <w:tc>
          <w:tcPr>
            <w:tcW w:w="1413"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30.2 ± 2.8</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29.7 ± 3.7</w:t>
            </w:r>
          </w:p>
        </w:tc>
        <w:tc>
          <w:tcPr>
            <w:tcW w:w="1452"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 xml:space="preserve">7.0 </w:t>
            </w:r>
            <w:r w:rsidRPr="00276065">
              <w:rPr>
                <w:rFonts w:ascii="Book Antiqua" w:hAnsi="Book Antiqua" w:cs="Times New Roman"/>
                <w:lang w:val="en-US"/>
              </w:rPr>
              <w:t>±</w:t>
            </w:r>
            <w:r w:rsidRPr="00276065">
              <w:rPr>
                <w:rFonts w:ascii="Book Antiqua" w:hAnsi="Book Antiqua" w:cs="Times New Roman"/>
              </w:rPr>
              <w:t xml:space="preserve"> 1.2</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lang w:val="en-US"/>
              </w:rPr>
              <w:t>6.7 ± 0.7</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rPr>
            </w:pPr>
            <w:r w:rsidRPr="00483754">
              <w:rPr>
                <w:rFonts w:ascii="Book Antiqua" w:hAnsi="Book Antiqua" w:cs="Times New Roman"/>
                <w:bCs/>
                <w:lang w:val="en-US"/>
              </w:rPr>
              <w:t xml:space="preserve">Winding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5</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lang w:val="en-US"/>
              </w:rPr>
              <w:t xml:space="preserve"> 2018</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13)</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END (</w:t>
            </w:r>
            <w:r w:rsidR="00F50F73" w:rsidRPr="00F50F73">
              <w:rPr>
                <w:rFonts w:ascii="Book Antiqua" w:hAnsi="Book Antiqua" w:cs="Times New Roman"/>
                <w:i/>
                <w:lang w:val="en-US"/>
              </w:rPr>
              <w:t>n</w:t>
            </w:r>
            <w:r w:rsidRPr="00276065">
              <w:rPr>
                <w:rFonts w:ascii="Book Antiqua" w:hAnsi="Book Antiqua" w:cs="Times New Roman"/>
                <w:lang w:val="en-US"/>
              </w:rPr>
              <w:t xml:space="preserve"> = 12)</w:t>
            </w:r>
            <w:r w:rsidR="00F44E1C">
              <w:rPr>
                <w:rFonts w:ascii="Book Antiqua" w:hAnsi="Book Antiqua" w:cs="Times New Roman" w:hint="eastAsia"/>
                <w:lang w:val="en-US" w:eastAsia="zh-CN"/>
              </w:rPr>
              <w:t>;</w:t>
            </w:r>
            <w:r w:rsidR="00F44E1C">
              <w:rPr>
                <w:rFonts w:ascii="Book Antiqua" w:hAnsi="Book Antiqua" w:cs="Times New Roman"/>
                <w:lang w:val="en-US" w:eastAsia="zh-CN"/>
              </w:rPr>
              <w:t xml:space="preserve"> </w:t>
            </w:r>
            <w:r w:rsidRPr="00276065">
              <w:rPr>
                <w:rFonts w:ascii="Book Antiqua" w:hAnsi="Book Antiqua" w:cs="Times New Roman"/>
                <w:lang w:val="en-US"/>
              </w:rPr>
              <w:t>CON (</w:t>
            </w:r>
            <w:r w:rsidR="00F50F73" w:rsidRPr="00F50F73">
              <w:rPr>
                <w:rFonts w:ascii="Book Antiqua" w:hAnsi="Book Antiqua" w:cs="Times New Roman"/>
                <w:i/>
                <w:lang w:val="en-US"/>
              </w:rPr>
              <w:t>n</w:t>
            </w:r>
            <w:r w:rsidRPr="00276065">
              <w:rPr>
                <w:rFonts w:ascii="Book Antiqua" w:hAnsi="Book Antiqua" w:cs="Times New Roman"/>
                <w:lang w:val="en-US"/>
              </w:rPr>
              <w:t xml:space="preserve"> = 7)</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7/</w:t>
            </w:r>
            <w:r w:rsidR="007864BF" w:rsidRPr="00276065">
              <w:rPr>
                <w:rFonts w:ascii="Book Antiqua" w:hAnsi="Book Antiqua" w:cs="Times New Roman"/>
                <w:lang w:val="en-US"/>
              </w:rPr>
              <w:t>6</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7/</w:t>
            </w:r>
            <w:r w:rsidR="007864BF" w:rsidRPr="00276065">
              <w:rPr>
                <w:rFonts w:ascii="Book Antiqua" w:hAnsi="Book Antiqua" w:cs="Times New Roman"/>
                <w:lang w:val="en-US"/>
              </w:rPr>
              <w:t>5</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5/</w:t>
            </w:r>
            <w:r w:rsidR="007864BF" w:rsidRPr="00276065">
              <w:rPr>
                <w:rFonts w:ascii="Book Antiqua" w:hAnsi="Book Antiqua" w:cs="Times New Roman"/>
                <w:lang w:val="en-US"/>
              </w:rPr>
              <w:t>2</w:t>
            </w:r>
          </w:p>
        </w:tc>
        <w:tc>
          <w:tcPr>
            <w:tcW w:w="159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8 </w:t>
            </w:r>
            <w:r w:rsidRPr="00276065">
              <w:rPr>
                <w:rFonts w:ascii="Book Antiqua" w:hAnsi="Book Antiqua" w:cs="Times New Roman"/>
              </w:rPr>
              <w:t>±</w:t>
            </w:r>
            <w:r w:rsidRPr="00276065">
              <w:rPr>
                <w:rFonts w:ascii="Book Antiqua" w:hAnsi="Book Antiqua" w:cs="Times New Roman"/>
                <w:lang w:val="en-US"/>
              </w:rPr>
              <w:t xml:space="preserve"> 4</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6 </w:t>
            </w:r>
            <w:r w:rsidRPr="00276065">
              <w:rPr>
                <w:rFonts w:ascii="Book Antiqua" w:hAnsi="Book Antiqua" w:cs="Times New Roman"/>
              </w:rPr>
              <w:t>±</w:t>
            </w:r>
            <w:r w:rsidRPr="00276065">
              <w:rPr>
                <w:rFonts w:ascii="Book Antiqua" w:hAnsi="Book Antiqua" w:cs="Times New Roman"/>
                <w:lang w:val="en-US"/>
              </w:rPr>
              <w:t xml:space="preserve"> 4</w:t>
            </w:r>
            <w:r w:rsidR="00D93A7A">
              <w:rPr>
                <w:rFonts w:ascii="Book Antiqua" w:hAnsi="Book Antiqua" w:cs="Times New Roman"/>
                <w:lang w:val="en-US"/>
              </w:rPr>
              <w:t>;</w:t>
            </w:r>
          </w:p>
          <w:p w:rsidR="007864BF" w:rsidRPr="00276065" w:rsidRDefault="007864BF" w:rsidP="004472F3">
            <w:pPr>
              <w:spacing w:line="360" w:lineRule="auto"/>
              <w:jc w:val="center"/>
              <w:rPr>
                <w:rFonts w:ascii="Book Antiqua" w:hAnsi="Book Antiqua" w:cs="Times New Roman"/>
                <w:lang w:val="en-US"/>
              </w:rPr>
            </w:pPr>
            <w:r w:rsidRPr="00276065">
              <w:rPr>
                <w:rFonts w:ascii="Book Antiqua" w:hAnsi="Book Antiqua" w:cs="Times New Roman"/>
                <w:lang w:val="en-US"/>
              </w:rPr>
              <w:t xml:space="preserve">7 </w:t>
            </w:r>
            <w:r w:rsidRPr="00276065">
              <w:rPr>
                <w:rFonts w:ascii="Book Antiqua" w:hAnsi="Book Antiqua" w:cs="Times New Roman"/>
              </w:rPr>
              <w:t>±</w:t>
            </w:r>
            <w:r w:rsidRPr="00276065">
              <w:rPr>
                <w:rFonts w:ascii="Book Antiqua" w:hAnsi="Book Antiqua" w:cs="Times New Roman"/>
                <w:lang w:val="en-US"/>
              </w:rPr>
              <w:t xml:space="preserve"> 5</w:t>
            </w:r>
          </w:p>
        </w:tc>
        <w:tc>
          <w:tcPr>
            <w:tcW w:w="1438"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 xml:space="preserve">54 </w:t>
            </w:r>
            <w:r w:rsidRPr="00276065">
              <w:rPr>
                <w:rFonts w:ascii="Book Antiqua" w:hAnsi="Book Antiqua" w:cs="Times New Roman"/>
              </w:rPr>
              <w:t>±</w:t>
            </w:r>
            <w:r w:rsidRPr="00276065">
              <w:rPr>
                <w:rFonts w:ascii="Book Antiqua" w:hAnsi="Book Antiqua" w:cs="Times New Roman"/>
                <w:lang w:val="en-US"/>
              </w:rPr>
              <w:t xml:space="preserve"> 6</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58 </w:t>
            </w:r>
            <w:r w:rsidRPr="00276065">
              <w:rPr>
                <w:rFonts w:ascii="Book Antiqua" w:hAnsi="Book Antiqua" w:cs="Times New Roman"/>
              </w:rPr>
              <w:t>±</w:t>
            </w:r>
            <w:r w:rsidRPr="00276065">
              <w:rPr>
                <w:rFonts w:ascii="Book Antiqua" w:hAnsi="Book Antiqua" w:cs="Times New Roman"/>
                <w:lang w:val="en-US"/>
              </w:rPr>
              <w:t xml:space="preserve"> 8</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 xml:space="preserve">57 </w:t>
            </w:r>
            <w:r w:rsidRPr="00276065">
              <w:rPr>
                <w:rFonts w:ascii="Book Antiqua" w:hAnsi="Book Antiqua" w:cs="Times New Roman"/>
              </w:rPr>
              <w:t>±</w:t>
            </w:r>
            <w:r w:rsidRPr="00276065">
              <w:rPr>
                <w:rFonts w:ascii="Book Antiqua" w:hAnsi="Book Antiqua" w:cs="Times New Roman"/>
                <w:lang w:val="en-US"/>
              </w:rPr>
              <w:t xml:space="preserve"> 7</w:t>
            </w:r>
          </w:p>
        </w:tc>
        <w:tc>
          <w:tcPr>
            <w:tcW w:w="1532" w:type="dxa"/>
          </w:tcPr>
          <w:p w:rsidR="007864BF" w:rsidRPr="00F44E1C" w:rsidRDefault="007864BF" w:rsidP="00F44E1C">
            <w:pPr>
              <w:spacing w:line="360" w:lineRule="auto"/>
              <w:jc w:val="center"/>
              <w:rPr>
                <w:rFonts w:ascii="Book Antiqua" w:hAnsi="Book Antiqua" w:cs="Times New Roman"/>
              </w:rPr>
            </w:pPr>
            <w:r w:rsidRPr="00276065">
              <w:rPr>
                <w:rFonts w:ascii="Book Antiqua" w:hAnsi="Book Antiqua" w:cs="Times New Roman"/>
              </w:rPr>
              <w:t>84.2</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11.1</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82.1</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13.7</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87.7</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11.3</w:t>
            </w:r>
          </w:p>
        </w:tc>
        <w:tc>
          <w:tcPr>
            <w:tcW w:w="1388" w:type="dxa"/>
          </w:tcPr>
          <w:p w:rsidR="007864BF" w:rsidRPr="00276065" w:rsidRDefault="007864BF" w:rsidP="004472F3">
            <w:pPr>
              <w:spacing w:before="240" w:line="360" w:lineRule="auto"/>
              <w:jc w:val="center"/>
              <w:rPr>
                <w:rFonts w:ascii="Book Antiqua" w:hAnsi="Book Antiqua" w:cs="Times New Roman"/>
                <w:lang w:val="en-US"/>
              </w:rPr>
            </w:pPr>
            <w:r w:rsidRPr="00276065">
              <w:rPr>
                <w:rFonts w:ascii="Book Antiqua" w:hAnsi="Book Antiqua" w:cs="Times New Roman"/>
                <w:lang w:val="en-US"/>
              </w:rPr>
              <w:t>NA</w:t>
            </w:r>
          </w:p>
        </w:tc>
        <w:tc>
          <w:tcPr>
            <w:tcW w:w="1413" w:type="dxa"/>
          </w:tcPr>
          <w:p w:rsidR="007864BF" w:rsidRPr="00276065" w:rsidRDefault="007864BF" w:rsidP="00F44E1C">
            <w:pPr>
              <w:spacing w:line="360" w:lineRule="auto"/>
              <w:jc w:val="center"/>
              <w:rPr>
                <w:rFonts w:ascii="Book Antiqua" w:hAnsi="Book Antiqua" w:cs="Times New Roman"/>
              </w:rPr>
            </w:pPr>
            <w:r w:rsidRPr="00276065">
              <w:rPr>
                <w:rFonts w:ascii="Book Antiqua" w:hAnsi="Book Antiqua" w:cs="Times New Roman"/>
              </w:rPr>
              <w:t>28.1</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3.5</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27.4</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3.1</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28.0</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3.5</w:t>
            </w:r>
          </w:p>
        </w:tc>
        <w:tc>
          <w:tcPr>
            <w:tcW w:w="1452" w:type="dxa"/>
          </w:tcPr>
          <w:p w:rsidR="007864BF" w:rsidRPr="00276065" w:rsidRDefault="007864BF" w:rsidP="00F44E1C">
            <w:pPr>
              <w:spacing w:line="360" w:lineRule="auto"/>
              <w:jc w:val="center"/>
              <w:rPr>
                <w:rFonts w:ascii="Book Antiqua" w:hAnsi="Book Antiqua" w:cs="Times New Roman"/>
              </w:rPr>
            </w:pPr>
            <w:r w:rsidRPr="00276065">
              <w:rPr>
                <w:rFonts w:ascii="Book Antiqua" w:hAnsi="Book Antiqua" w:cs="Times New Roman"/>
              </w:rPr>
              <w:t>6.8</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0.8</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6.9</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0.9</w:t>
            </w:r>
            <w:r w:rsidR="00D93A7A">
              <w:rPr>
                <w:rFonts w:ascii="Book Antiqua" w:hAnsi="Book Antiqua" w:cs="Times New Roman"/>
              </w:rPr>
              <w:t>;</w:t>
            </w:r>
            <w:r w:rsidR="00F44E1C">
              <w:rPr>
                <w:rFonts w:ascii="Book Antiqua" w:hAnsi="Book Antiqua" w:cs="Times New Roman" w:hint="eastAsia"/>
                <w:lang w:eastAsia="zh-CN"/>
              </w:rPr>
              <w:t xml:space="preserve"> </w:t>
            </w:r>
            <w:r w:rsidRPr="00276065">
              <w:rPr>
                <w:rFonts w:ascii="Book Antiqua" w:hAnsi="Book Antiqua" w:cs="Times New Roman"/>
              </w:rPr>
              <w:t>7.0</w:t>
            </w:r>
            <w:r w:rsidRPr="00276065">
              <w:rPr>
                <w:rFonts w:ascii="Book Antiqua" w:hAnsi="Book Antiqua" w:cs="Times New Roman"/>
                <w:lang w:val="en-US"/>
              </w:rPr>
              <w:t xml:space="preserve"> </w:t>
            </w:r>
            <w:r w:rsidRPr="00276065">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1.</w:t>
            </w:r>
            <w:r w:rsidRPr="00276065">
              <w:rPr>
                <w:rFonts w:ascii="Book Antiqua" w:hAnsi="Book Antiqua" w:cs="Times New Roman"/>
                <w:lang w:val="en-US"/>
              </w:rPr>
              <w:t>2</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rPr>
            </w:pPr>
            <w:r w:rsidRPr="00483754">
              <w:rPr>
                <w:rFonts w:ascii="Book Antiqua" w:hAnsi="Book Antiqua" w:cs="Times New Roman"/>
                <w:bCs/>
                <w:lang w:val="en-US"/>
              </w:rPr>
              <w:lastRenderedPageBreak/>
              <w:t xml:space="preserve">Hwang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6</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lang w:val="en-US"/>
              </w:rPr>
              <w:t xml:space="preserve"> 2019</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23)</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19)</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CON (</w:t>
            </w:r>
            <w:r w:rsidR="00F50F73" w:rsidRPr="00F50F73">
              <w:rPr>
                <w:rFonts w:ascii="Book Antiqua" w:hAnsi="Book Antiqua" w:cs="Times New Roman"/>
                <w:i/>
                <w:lang w:val="en-US"/>
              </w:rPr>
              <w:t>n</w:t>
            </w:r>
            <w:r w:rsidRPr="00276065">
              <w:rPr>
                <w:rFonts w:ascii="Book Antiqua" w:hAnsi="Book Antiqua" w:cs="Times New Roman"/>
                <w:lang w:val="en-US"/>
              </w:rPr>
              <w:t xml:space="preserve"> = 16)</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11/</w:t>
            </w:r>
            <w:r w:rsidR="007864BF" w:rsidRPr="00276065">
              <w:rPr>
                <w:rFonts w:ascii="Book Antiqua" w:hAnsi="Book Antiqua" w:cs="Times New Roman"/>
                <w:lang w:val="en-US"/>
              </w:rPr>
              <w:t>12</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11/</w:t>
            </w:r>
            <w:r w:rsidR="007864BF" w:rsidRPr="00276065">
              <w:rPr>
                <w:rFonts w:ascii="Book Antiqua" w:hAnsi="Book Antiqua" w:cs="Times New Roman"/>
                <w:lang w:val="en-US"/>
              </w:rPr>
              <w:t>8</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8/</w:t>
            </w:r>
            <w:r w:rsidR="007864BF" w:rsidRPr="00276065">
              <w:rPr>
                <w:rFonts w:ascii="Book Antiqua" w:hAnsi="Book Antiqua" w:cs="Times New Roman"/>
                <w:lang w:val="en-US"/>
              </w:rPr>
              <w:t>8</w:t>
            </w:r>
          </w:p>
        </w:tc>
        <w:tc>
          <w:tcPr>
            <w:tcW w:w="1596" w:type="dxa"/>
          </w:tcPr>
          <w:p w:rsidR="007864BF" w:rsidRPr="00243566" w:rsidRDefault="007864BF" w:rsidP="00243566">
            <w:pPr>
              <w:spacing w:line="360" w:lineRule="auto"/>
              <w:jc w:val="center"/>
              <w:rPr>
                <w:rFonts w:ascii="Book Antiqua" w:hAnsi="Book Antiqua" w:cs="Times New Roman"/>
              </w:rPr>
            </w:pPr>
            <w:r w:rsidRPr="00276065">
              <w:rPr>
                <w:rFonts w:ascii="Book Antiqua" w:hAnsi="Book Antiqua" w:cs="Times New Roman"/>
              </w:rPr>
              <w:t>7.8 ± 1.3</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8.3 ± 1.5</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8.2 ± 1.5</w:t>
            </w:r>
          </w:p>
        </w:tc>
        <w:tc>
          <w:tcPr>
            <w:tcW w:w="1438" w:type="dxa"/>
          </w:tcPr>
          <w:p w:rsidR="007864BF" w:rsidRPr="00276065" w:rsidRDefault="007864BF" w:rsidP="00243566">
            <w:pPr>
              <w:spacing w:line="360" w:lineRule="auto"/>
              <w:jc w:val="center"/>
              <w:rPr>
                <w:rFonts w:ascii="Book Antiqua" w:hAnsi="Book Antiqua" w:cs="Times New Roman"/>
              </w:rPr>
            </w:pPr>
            <w:r w:rsidRPr="00276065">
              <w:rPr>
                <w:rFonts w:ascii="Book Antiqua" w:hAnsi="Book Antiqua" w:cs="Times New Roman"/>
              </w:rPr>
              <w:t>65 ± 2</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62 ± 2</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lang w:val="en-US"/>
              </w:rPr>
              <w:t xml:space="preserve">61 </w:t>
            </w:r>
            <w:r w:rsidRPr="00276065">
              <w:rPr>
                <w:rFonts w:ascii="Book Antiqua" w:hAnsi="Book Antiqua" w:cs="Times New Roman"/>
              </w:rPr>
              <w:t>±</w:t>
            </w:r>
            <w:r w:rsidRPr="00276065">
              <w:rPr>
                <w:rFonts w:ascii="Book Antiqua" w:hAnsi="Book Antiqua" w:cs="Times New Roman"/>
                <w:lang w:val="en-US"/>
              </w:rPr>
              <w:t xml:space="preserve"> 2</w:t>
            </w:r>
          </w:p>
        </w:tc>
        <w:tc>
          <w:tcPr>
            <w:tcW w:w="1532" w:type="dxa"/>
          </w:tcPr>
          <w:p w:rsidR="007864BF" w:rsidRPr="00243566" w:rsidRDefault="007864BF" w:rsidP="00243566">
            <w:pPr>
              <w:spacing w:line="360" w:lineRule="auto"/>
              <w:jc w:val="center"/>
              <w:rPr>
                <w:rFonts w:ascii="Book Antiqua" w:hAnsi="Book Antiqua" w:cs="Times New Roman"/>
              </w:rPr>
            </w:pPr>
            <w:r w:rsidRPr="00276065">
              <w:rPr>
                <w:rFonts w:ascii="Book Antiqua" w:hAnsi="Book Antiqua" w:cs="Times New Roman"/>
              </w:rPr>
              <w:t>92.0 ± 4.7</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92.6 ± 4.5</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91.5 ± 3.9</w:t>
            </w:r>
          </w:p>
        </w:tc>
        <w:tc>
          <w:tcPr>
            <w:tcW w:w="1388" w:type="dxa"/>
          </w:tcPr>
          <w:p w:rsidR="007864BF" w:rsidRPr="00276065" w:rsidRDefault="007864BF" w:rsidP="00243566">
            <w:pPr>
              <w:spacing w:line="360" w:lineRule="auto"/>
              <w:jc w:val="center"/>
              <w:rPr>
                <w:rFonts w:ascii="Book Antiqua" w:hAnsi="Book Antiqua" w:cs="Times New Roman"/>
              </w:rPr>
            </w:pPr>
            <w:r w:rsidRPr="00276065">
              <w:rPr>
                <w:rFonts w:ascii="Book Antiqua" w:hAnsi="Book Antiqua" w:cs="Times New Roman"/>
              </w:rPr>
              <w:t>170 ± 3</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170 ± 3</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164 ± 2</w:t>
            </w:r>
          </w:p>
        </w:tc>
        <w:tc>
          <w:tcPr>
            <w:tcW w:w="1413" w:type="dxa"/>
          </w:tcPr>
          <w:p w:rsidR="007864BF" w:rsidRPr="00243566" w:rsidRDefault="007864BF" w:rsidP="00243566">
            <w:pPr>
              <w:spacing w:line="360" w:lineRule="auto"/>
              <w:jc w:val="center"/>
              <w:rPr>
                <w:rFonts w:ascii="Book Antiqua" w:hAnsi="Book Antiqua" w:cs="Times New Roman"/>
              </w:rPr>
            </w:pPr>
            <w:r w:rsidRPr="00276065">
              <w:rPr>
                <w:rFonts w:ascii="Book Antiqua" w:hAnsi="Book Antiqua" w:cs="Times New Roman"/>
              </w:rPr>
              <w:t>31.7 ± 1.3</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31.8 ± 1.4</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33.9 ± 1.4</w:t>
            </w:r>
          </w:p>
        </w:tc>
        <w:tc>
          <w:tcPr>
            <w:tcW w:w="1452" w:type="dxa"/>
          </w:tcPr>
          <w:p w:rsidR="007864BF" w:rsidRPr="00243566" w:rsidRDefault="007864BF" w:rsidP="00243566">
            <w:pPr>
              <w:spacing w:line="360" w:lineRule="auto"/>
              <w:jc w:val="center"/>
              <w:rPr>
                <w:rFonts w:ascii="Book Antiqua" w:hAnsi="Book Antiqua" w:cs="Times New Roman"/>
              </w:rPr>
            </w:pPr>
            <w:r w:rsidRPr="00276065">
              <w:rPr>
                <w:rFonts w:ascii="Book Antiqua" w:hAnsi="Book Antiqua" w:cs="Times New Roman"/>
              </w:rPr>
              <w:t>7.1 ± 0.3</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7.2 ± 0.3</w:t>
            </w:r>
            <w:r w:rsidR="00D93A7A">
              <w:rPr>
                <w:rFonts w:ascii="Book Antiqua" w:hAnsi="Book Antiqua" w:cs="Times New Roman"/>
              </w:rPr>
              <w:t>;</w:t>
            </w:r>
            <w:r w:rsidR="00243566">
              <w:rPr>
                <w:rFonts w:ascii="Book Antiqua" w:hAnsi="Book Antiqua" w:cs="Times New Roman" w:hint="eastAsia"/>
                <w:lang w:eastAsia="zh-CN"/>
              </w:rPr>
              <w:t xml:space="preserve"> </w:t>
            </w:r>
            <w:r w:rsidRPr="00276065">
              <w:rPr>
                <w:rFonts w:ascii="Book Antiqua" w:hAnsi="Book Antiqua" w:cs="Times New Roman"/>
              </w:rPr>
              <w:t>7.4 ± 0.4</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bCs/>
                <w:lang w:val="en-US"/>
              </w:rPr>
            </w:pPr>
            <w:proofErr w:type="spellStart"/>
            <w:r w:rsidRPr="00483754">
              <w:rPr>
                <w:rFonts w:ascii="Book Antiqua" w:hAnsi="Book Antiqua" w:cs="Times New Roman"/>
                <w:bCs/>
                <w:lang w:val="en-US"/>
              </w:rPr>
              <w:t>Suryanegara</w:t>
            </w:r>
            <w:proofErr w:type="spellEnd"/>
            <w:r w:rsidRPr="00483754">
              <w:rPr>
                <w:rFonts w:ascii="Book Antiqua" w:hAnsi="Book Antiqua" w:cs="Times New Roman"/>
                <w:bCs/>
                <w:lang w:val="en-US"/>
              </w:rPr>
              <w:t xml:space="preserve">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7</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lang w:val="en-US"/>
              </w:rPr>
              <w:t xml:space="preserve"> 2019</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13)</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CON (</w:t>
            </w:r>
            <w:r w:rsidR="00F50F73" w:rsidRPr="00F50F73">
              <w:rPr>
                <w:rFonts w:ascii="Book Antiqua" w:hAnsi="Book Antiqua" w:cs="Times New Roman"/>
                <w:i/>
                <w:lang w:val="en-US"/>
              </w:rPr>
              <w:t>n</w:t>
            </w:r>
            <w:r w:rsidRPr="00276065">
              <w:rPr>
                <w:rFonts w:ascii="Book Antiqua" w:hAnsi="Book Antiqua" w:cs="Times New Roman"/>
                <w:lang w:val="en-US"/>
              </w:rPr>
              <w:t xml:space="preserve"> = 13)</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3/</w:t>
            </w:r>
            <w:r w:rsidR="007864BF" w:rsidRPr="00276065">
              <w:rPr>
                <w:rFonts w:ascii="Book Antiqua" w:hAnsi="Book Antiqua" w:cs="Times New Roman"/>
                <w:lang w:val="en-US"/>
              </w:rPr>
              <w:t>10</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3/</w:t>
            </w:r>
            <w:r w:rsidR="007864BF" w:rsidRPr="00276065">
              <w:rPr>
                <w:rFonts w:ascii="Book Antiqua" w:hAnsi="Book Antiqua" w:cs="Times New Roman"/>
                <w:lang w:val="en-US"/>
              </w:rPr>
              <w:t>10</w:t>
            </w:r>
          </w:p>
        </w:tc>
        <w:tc>
          <w:tcPr>
            <w:tcW w:w="1596" w:type="dxa"/>
          </w:tcPr>
          <w:p w:rsidR="007864BF" w:rsidRPr="00276065" w:rsidRDefault="007864BF" w:rsidP="00824947">
            <w:pPr>
              <w:spacing w:line="360" w:lineRule="auto"/>
              <w:jc w:val="center"/>
              <w:rPr>
                <w:rFonts w:ascii="Book Antiqua" w:hAnsi="Book Antiqua" w:cs="Times New Roman"/>
                <w:lang w:val="en-US"/>
              </w:rPr>
            </w:pPr>
            <w:r w:rsidRPr="00276065">
              <w:rPr>
                <w:rFonts w:ascii="Book Antiqua" w:hAnsi="Book Antiqua" w:cs="Times New Roman"/>
                <w:lang w:val="en-US"/>
              </w:rPr>
              <w:t xml:space="preserve">4.8 </w:t>
            </w:r>
            <w:r w:rsidRPr="00276065">
              <w:rPr>
                <w:rFonts w:ascii="Book Antiqua" w:hAnsi="Book Antiqua" w:cs="Times New Roman"/>
              </w:rPr>
              <w:t>±</w:t>
            </w:r>
            <w:r w:rsidRPr="00276065">
              <w:rPr>
                <w:rFonts w:ascii="Book Antiqua" w:hAnsi="Book Antiqua" w:cs="Times New Roman"/>
                <w:lang w:val="en-US"/>
              </w:rPr>
              <w:t xml:space="preserve"> 1.2</w:t>
            </w:r>
            <w:r w:rsidR="00D93A7A">
              <w:rPr>
                <w:rFonts w:ascii="Book Antiqua" w:hAnsi="Book Antiqua" w:cs="Times New Roman"/>
                <w:lang w:val="en-US"/>
              </w:rPr>
              <w:t>;</w:t>
            </w:r>
            <w:r w:rsidR="00824947">
              <w:rPr>
                <w:rFonts w:ascii="Book Antiqua" w:hAnsi="Book Antiqua" w:cs="Times New Roman" w:hint="eastAsia"/>
                <w:lang w:val="en-US" w:eastAsia="zh-CN"/>
              </w:rPr>
              <w:t xml:space="preserve"> </w:t>
            </w:r>
            <w:r w:rsidRPr="00276065">
              <w:rPr>
                <w:rFonts w:ascii="Book Antiqua" w:hAnsi="Book Antiqua" w:cs="Times New Roman"/>
                <w:lang w:val="en-US"/>
              </w:rPr>
              <w:t>4.3 ± 1.4</w:t>
            </w:r>
          </w:p>
        </w:tc>
        <w:tc>
          <w:tcPr>
            <w:tcW w:w="1438" w:type="dxa"/>
          </w:tcPr>
          <w:p w:rsidR="007864BF" w:rsidRPr="00824947" w:rsidRDefault="007864BF" w:rsidP="00824947">
            <w:pPr>
              <w:spacing w:line="360" w:lineRule="auto"/>
              <w:jc w:val="center"/>
              <w:rPr>
                <w:rFonts w:ascii="Book Antiqua" w:hAnsi="Book Antiqua" w:cs="Times New Roman"/>
              </w:rPr>
            </w:pPr>
            <w:r w:rsidRPr="00276065">
              <w:rPr>
                <w:rFonts w:ascii="Book Antiqua" w:hAnsi="Book Antiqua" w:cs="Times New Roman"/>
              </w:rPr>
              <w:t>61.1 ± 8.6</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59.8 ± 8.6</w:t>
            </w:r>
          </w:p>
        </w:tc>
        <w:tc>
          <w:tcPr>
            <w:tcW w:w="1532" w:type="dxa"/>
          </w:tcPr>
          <w:p w:rsidR="007864BF" w:rsidRPr="00824947" w:rsidRDefault="007864BF" w:rsidP="00824947">
            <w:pPr>
              <w:spacing w:line="360" w:lineRule="auto"/>
              <w:jc w:val="center"/>
              <w:rPr>
                <w:rFonts w:ascii="Book Antiqua" w:hAnsi="Book Antiqua" w:cs="Times New Roman"/>
              </w:rPr>
            </w:pPr>
            <w:r w:rsidRPr="00276065">
              <w:rPr>
                <w:rFonts w:ascii="Book Antiqua" w:hAnsi="Book Antiqua" w:cs="Times New Roman"/>
              </w:rPr>
              <w:t>90.5 ± 15.0</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91.0 ± 9.8</w:t>
            </w:r>
          </w:p>
        </w:tc>
        <w:tc>
          <w:tcPr>
            <w:tcW w:w="1388" w:type="dxa"/>
          </w:tcPr>
          <w:p w:rsidR="007864BF" w:rsidRPr="00276065" w:rsidRDefault="007864BF" w:rsidP="00824947">
            <w:pPr>
              <w:spacing w:line="360" w:lineRule="auto"/>
              <w:jc w:val="center"/>
              <w:rPr>
                <w:rFonts w:ascii="Book Antiqua" w:hAnsi="Book Antiqua" w:cs="Times New Roman"/>
              </w:rPr>
            </w:pPr>
            <w:r w:rsidRPr="00276065">
              <w:rPr>
                <w:rFonts w:ascii="Book Antiqua" w:hAnsi="Book Antiqua" w:cs="Times New Roman"/>
              </w:rPr>
              <w:t>170.4 ± 7.6</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169.8 ± 8.6</w:t>
            </w:r>
          </w:p>
        </w:tc>
        <w:tc>
          <w:tcPr>
            <w:tcW w:w="1413" w:type="dxa"/>
          </w:tcPr>
          <w:p w:rsidR="007864BF" w:rsidRPr="00276065" w:rsidRDefault="007864BF" w:rsidP="00824947">
            <w:pPr>
              <w:spacing w:line="360" w:lineRule="auto"/>
              <w:jc w:val="center"/>
              <w:rPr>
                <w:rFonts w:ascii="Book Antiqua" w:hAnsi="Book Antiqua" w:cs="Times New Roman"/>
              </w:rPr>
            </w:pPr>
            <w:r w:rsidRPr="00276065">
              <w:rPr>
                <w:rFonts w:ascii="Book Antiqua" w:hAnsi="Book Antiqua" w:cs="Times New Roman"/>
              </w:rPr>
              <w:t>31.3 ± 5.4</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31.9 ± 5.3</w:t>
            </w:r>
          </w:p>
        </w:tc>
        <w:tc>
          <w:tcPr>
            <w:tcW w:w="1452" w:type="dxa"/>
          </w:tcPr>
          <w:p w:rsidR="007864BF" w:rsidRPr="00276065" w:rsidRDefault="007864BF" w:rsidP="00824947">
            <w:pPr>
              <w:spacing w:line="360" w:lineRule="auto"/>
              <w:jc w:val="center"/>
              <w:rPr>
                <w:rFonts w:ascii="Book Antiqua" w:hAnsi="Book Antiqua" w:cs="Times New Roman"/>
                <w:lang w:val="en-US"/>
              </w:rPr>
            </w:pPr>
            <w:r w:rsidRPr="00276065">
              <w:rPr>
                <w:rFonts w:ascii="Book Antiqua" w:hAnsi="Book Antiqua" w:cs="Times New Roman"/>
              </w:rPr>
              <w:t>53.6 ± 10.5</w:t>
            </w:r>
            <w:r w:rsidR="00FD6B88" w:rsidRPr="000B0826">
              <w:rPr>
                <w:rFonts w:ascii="Book Antiqua" w:hAnsi="Book Antiqua"/>
                <w:vertAlign w:val="superscript"/>
              </w:rPr>
              <w:t>a</w:t>
            </w:r>
            <w:r w:rsidR="00D93A7A">
              <w:rPr>
                <w:rFonts w:ascii="Book Antiqua" w:hAnsi="Book Antiqua" w:cs="Times New Roman"/>
                <w:lang w:val="en-US"/>
              </w:rPr>
              <w:t>;</w:t>
            </w:r>
            <w:r w:rsidR="00824947">
              <w:rPr>
                <w:rFonts w:ascii="Book Antiqua" w:hAnsi="Book Antiqua" w:cs="Times New Roman" w:hint="eastAsia"/>
                <w:lang w:val="en-US" w:eastAsia="zh-CN"/>
              </w:rPr>
              <w:t xml:space="preserve"> </w:t>
            </w:r>
            <w:r w:rsidRPr="00276065">
              <w:rPr>
                <w:rFonts w:ascii="Book Antiqua" w:hAnsi="Book Antiqua" w:cs="Times New Roman"/>
              </w:rPr>
              <w:t>55.5 ± 6.0</w:t>
            </w:r>
            <w:r w:rsidR="00664CCF" w:rsidRPr="000B0826">
              <w:rPr>
                <w:rFonts w:ascii="Book Antiqua" w:hAnsi="Book Antiqua"/>
                <w:vertAlign w:val="superscript"/>
              </w:rPr>
              <w:t>a</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rPr>
            </w:pPr>
            <w:r w:rsidRPr="00483754">
              <w:rPr>
                <w:rFonts w:ascii="Book Antiqua" w:hAnsi="Book Antiqua" w:cs="Times New Roman"/>
                <w:bCs/>
                <w:lang w:val="en-US"/>
              </w:rPr>
              <w:t xml:space="preserve">Mortensen </w:t>
            </w:r>
            <w:r w:rsidR="002B7C3A" w:rsidRPr="00483754">
              <w:rPr>
                <w:rFonts w:ascii="Book Antiqua" w:hAnsi="Book Antiqua" w:cs="Times New Roman"/>
                <w:bCs/>
                <w:i/>
                <w:lang w:val="en-US"/>
              </w:rPr>
              <w:t xml:space="preserve">et </w:t>
            </w:r>
            <w:proofErr w:type="gramStart"/>
            <w:r w:rsidR="002B7C3A" w:rsidRPr="00483754">
              <w:rPr>
                <w:rFonts w:ascii="Book Antiqua" w:hAnsi="Book Antiqua" w:cs="Times New Roman"/>
                <w:bCs/>
                <w:i/>
                <w:lang w:val="en-US"/>
              </w:rPr>
              <w:t>al</w:t>
            </w:r>
            <w:r w:rsidR="002B7C3A" w:rsidRPr="00483754">
              <w:rPr>
                <w:rFonts w:ascii="Book Antiqua" w:hAnsi="Book Antiqua" w:cs="Times New Roman"/>
                <w:bCs/>
                <w:vertAlign w:val="superscript"/>
                <w:lang w:val="en-US"/>
              </w:rPr>
              <w:t>[</w:t>
            </w:r>
            <w:proofErr w:type="gramEnd"/>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8</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lang w:val="en-US"/>
              </w:rPr>
              <w:t xml:space="preserve"> 2019</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11)</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END (</w:t>
            </w:r>
            <w:r w:rsidR="00F50F73" w:rsidRPr="00F50F73">
              <w:rPr>
                <w:rFonts w:ascii="Book Antiqua" w:hAnsi="Book Antiqua" w:cs="Times New Roman"/>
                <w:i/>
                <w:lang w:val="en-US"/>
              </w:rPr>
              <w:t>n</w:t>
            </w:r>
            <w:r w:rsidRPr="00276065">
              <w:rPr>
                <w:rFonts w:ascii="Book Antiqua" w:hAnsi="Book Antiqua" w:cs="Times New Roman"/>
                <w:lang w:val="en-US"/>
              </w:rPr>
              <w:t xml:space="preserve"> = 10)</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6/</w:t>
            </w:r>
            <w:r w:rsidR="007864BF" w:rsidRPr="00276065">
              <w:rPr>
                <w:rFonts w:ascii="Book Antiqua" w:hAnsi="Book Antiqua" w:cs="Times New Roman"/>
                <w:lang w:val="en-US"/>
              </w:rPr>
              <w:t>5</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7/</w:t>
            </w:r>
            <w:r w:rsidR="007864BF" w:rsidRPr="00276065">
              <w:rPr>
                <w:rFonts w:ascii="Book Antiqua" w:hAnsi="Book Antiqua" w:cs="Times New Roman"/>
                <w:lang w:val="en-US"/>
              </w:rPr>
              <w:t>3</w:t>
            </w:r>
          </w:p>
        </w:tc>
        <w:tc>
          <w:tcPr>
            <w:tcW w:w="1596" w:type="dxa"/>
          </w:tcPr>
          <w:p w:rsidR="007864BF" w:rsidRPr="00276065" w:rsidRDefault="007864BF" w:rsidP="00824947">
            <w:pPr>
              <w:spacing w:line="360" w:lineRule="auto"/>
              <w:jc w:val="center"/>
              <w:rPr>
                <w:rFonts w:ascii="Book Antiqua" w:hAnsi="Book Antiqua" w:cs="Times New Roman"/>
                <w:lang w:val="en-US"/>
              </w:rPr>
            </w:pPr>
            <w:r w:rsidRPr="00276065">
              <w:rPr>
                <w:rFonts w:ascii="Book Antiqua" w:hAnsi="Book Antiqua" w:cs="Times New Roman"/>
                <w:lang w:val="en-US"/>
              </w:rPr>
              <w:t xml:space="preserve">7 </w:t>
            </w:r>
            <w:r w:rsidRPr="00276065">
              <w:rPr>
                <w:rFonts w:ascii="Book Antiqua" w:hAnsi="Book Antiqua" w:cs="Times New Roman"/>
              </w:rPr>
              <w:t>±</w:t>
            </w:r>
            <w:r w:rsidRPr="00276065">
              <w:rPr>
                <w:rFonts w:ascii="Book Antiqua" w:hAnsi="Book Antiqua" w:cs="Times New Roman"/>
                <w:lang w:val="en-US"/>
              </w:rPr>
              <w:t xml:space="preserve"> 4</w:t>
            </w:r>
            <w:r w:rsidR="00D93A7A">
              <w:rPr>
                <w:rFonts w:ascii="Book Antiqua" w:hAnsi="Book Antiqua" w:cs="Times New Roman"/>
                <w:lang w:val="en-US"/>
              </w:rPr>
              <w:t>;</w:t>
            </w:r>
            <w:r w:rsidR="00824947">
              <w:rPr>
                <w:rFonts w:ascii="Book Antiqua" w:hAnsi="Book Antiqua" w:cs="Times New Roman" w:hint="eastAsia"/>
                <w:lang w:val="en-US" w:eastAsia="zh-CN"/>
              </w:rPr>
              <w:t xml:space="preserve"> </w:t>
            </w:r>
            <w:r w:rsidRPr="00276065">
              <w:rPr>
                <w:rFonts w:ascii="Book Antiqua" w:hAnsi="Book Antiqua" w:cs="Times New Roman"/>
                <w:lang w:val="en-US"/>
              </w:rPr>
              <w:t xml:space="preserve">5 </w:t>
            </w:r>
            <w:r w:rsidRPr="00276065">
              <w:rPr>
                <w:rFonts w:ascii="Book Antiqua" w:hAnsi="Book Antiqua" w:cs="Times New Roman"/>
              </w:rPr>
              <w:t>±</w:t>
            </w:r>
            <w:r w:rsidRPr="00276065">
              <w:rPr>
                <w:rFonts w:ascii="Book Antiqua" w:hAnsi="Book Antiqua" w:cs="Times New Roman"/>
                <w:lang w:val="en-US"/>
              </w:rPr>
              <w:t xml:space="preserve"> 4</w:t>
            </w:r>
          </w:p>
        </w:tc>
        <w:tc>
          <w:tcPr>
            <w:tcW w:w="1438" w:type="dxa"/>
          </w:tcPr>
          <w:p w:rsidR="007864BF" w:rsidRPr="00276065" w:rsidRDefault="007864BF" w:rsidP="00824947">
            <w:pPr>
              <w:spacing w:line="360" w:lineRule="auto"/>
              <w:jc w:val="center"/>
              <w:rPr>
                <w:rFonts w:ascii="Book Antiqua" w:hAnsi="Book Antiqua" w:cs="Times New Roman"/>
                <w:lang w:val="en-US"/>
              </w:rPr>
            </w:pPr>
            <w:r w:rsidRPr="00276065">
              <w:rPr>
                <w:rFonts w:ascii="Book Antiqua" w:hAnsi="Book Antiqua" w:cs="Times New Roman"/>
                <w:lang w:val="en-US"/>
              </w:rPr>
              <w:t xml:space="preserve">53 </w:t>
            </w:r>
            <w:r w:rsidRPr="00276065">
              <w:rPr>
                <w:rFonts w:ascii="Book Antiqua" w:hAnsi="Book Antiqua" w:cs="Times New Roman"/>
              </w:rPr>
              <w:t>±</w:t>
            </w:r>
            <w:r w:rsidRPr="00276065">
              <w:rPr>
                <w:rFonts w:ascii="Book Antiqua" w:hAnsi="Book Antiqua" w:cs="Times New Roman"/>
                <w:lang w:val="en-US"/>
              </w:rPr>
              <w:t xml:space="preserve"> 7</w:t>
            </w:r>
            <w:r w:rsidR="00D93A7A">
              <w:rPr>
                <w:rFonts w:ascii="Book Antiqua" w:hAnsi="Book Antiqua" w:cs="Times New Roman"/>
                <w:lang w:val="en-US"/>
              </w:rPr>
              <w:t>;</w:t>
            </w:r>
            <w:r w:rsidR="00824947">
              <w:rPr>
                <w:rFonts w:ascii="Book Antiqua" w:hAnsi="Book Antiqua" w:cs="Times New Roman" w:hint="eastAsia"/>
                <w:lang w:val="en-US" w:eastAsia="zh-CN"/>
              </w:rPr>
              <w:t xml:space="preserve"> </w:t>
            </w:r>
            <w:r w:rsidRPr="00276065">
              <w:rPr>
                <w:rFonts w:ascii="Book Antiqua" w:hAnsi="Book Antiqua" w:cs="Times New Roman"/>
                <w:lang w:val="en-US"/>
              </w:rPr>
              <w:t xml:space="preserve">57 </w:t>
            </w:r>
            <w:r w:rsidRPr="00276065">
              <w:rPr>
                <w:rFonts w:ascii="Book Antiqua" w:hAnsi="Book Antiqua" w:cs="Times New Roman"/>
              </w:rPr>
              <w:t>±</w:t>
            </w:r>
            <w:r w:rsidRPr="00276065">
              <w:rPr>
                <w:rFonts w:ascii="Book Antiqua" w:hAnsi="Book Antiqua" w:cs="Times New Roman"/>
                <w:lang w:val="en-US"/>
              </w:rPr>
              <w:t xml:space="preserve"> 9</w:t>
            </w:r>
          </w:p>
        </w:tc>
        <w:tc>
          <w:tcPr>
            <w:tcW w:w="1532" w:type="dxa"/>
          </w:tcPr>
          <w:p w:rsidR="007864BF" w:rsidRPr="00276065" w:rsidRDefault="007864BF" w:rsidP="00824947">
            <w:pPr>
              <w:spacing w:line="360" w:lineRule="auto"/>
              <w:jc w:val="center"/>
              <w:rPr>
                <w:rFonts w:ascii="Book Antiqua" w:hAnsi="Book Antiqua" w:cs="Times New Roman"/>
                <w:lang w:val="en-US"/>
              </w:rPr>
            </w:pPr>
            <w:r w:rsidRPr="00276065">
              <w:rPr>
                <w:rFonts w:ascii="Book Antiqua" w:hAnsi="Book Antiqua" w:cs="Times New Roman"/>
                <w:lang w:val="en-US"/>
              </w:rPr>
              <w:t xml:space="preserve">85 </w:t>
            </w:r>
            <w:r w:rsidRPr="00276065">
              <w:rPr>
                <w:rFonts w:ascii="Book Antiqua" w:hAnsi="Book Antiqua" w:cs="Times New Roman"/>
              </w:rPr>
              <w:t>±</w:t>
            </w:r>
            <w:r w:rsidRPr="00276065">
              <w:rPr>
                <w:rFonts w:ascii="Book Antiqua" w:hAnsi="Book Antiqua" w:cs="Times New Roman"/>
                <w:lang w:val="en-US"/>
              </w:rPr>
              <w:t xml:space="preserve"> 12</w:t>
            </w:r>
            <w:r w:rsidR="00D93A7A">
              <w:rPr>
                <w:rFonts w:ascii="Book Antiqua" w:hAnsi="Book Antiqua" w:cs="Times New Roman"/>
                <w:lang w:val="en-US"/>
              </w:rPr>
              <w:t>;</w:t>
            </w:r>
            <w:r w:rsidR="00824947">
              <w:rPr>
                <w:rFonts w:ascii="Book Antiqua" w:hAnsi="Book Antiqua" w:cs="Times New Roman" w:hint="eastAsia"/>
                <w:lang w:val="en-US" w:eastAsia="zh-CN"/>
              </w:rPr>
              <w:t xml:space="preserve"> </w:t>
            </w:r>
            <w:r w:rsidRPr="00276065">
              <w:rPr>
                <w:rFonts w:ascii="Book Antiqua" w:hAnsi="Book Antiqua" w:cs="Times New Roman"/>
                <w:lang w:val="en-US"/>
              </w:rPr>
              <w:t xml:space="preserve">86 </w:t>
            </w:r>
            <w:r w:rsidRPr="00276065">
              <w:rPr>
                <w:rFonts w:ascii="Book Antiqua" w:hAnsi="Book Antiqua" w:cs="Times New Roman"/>
              </w:rPr>
              <w:t>±</w:t>
            </w:r>
            <w:r w:rsidRPr="00276065">
              <w:rPr>
                <w:rFonts w:ascii="Book Antiqua" w:hAnsi="Book Antiqua" w:cs="Times New Roman"/>
                <w:lang w:val="en-US"/>
              </w:rPr>
              <w:t xml:space="preserve"> 11</w:t>
            </w:r>
          </w:p>
        </w:tc>
        <w:tc>
          <w:tcPr>
            <w:tcW w:w="1388" w:type="dxa"/>
          </w:tcPr>
          <w:p w:rsidR="007864BF" w:rsidRPr="00276065" w:rsidRDefault="007864BF" w:rsidP="004472F3">
            <w:pPr>
              <w:spacing w:before="240" w:line="360" w:lineRule="auto"/>
              <w:jc w:val="center"/>
              <w:rPr>
                <w:rFonts w:ascii="Book Antiqua" w:hAnsi="Book Antiqua" w:cs="Times New Roman"/>
              </w:rPr>
            </w:pPr>
            <w:r w:rsidRPr="00276065">
              <w:rPr>
                <w:rFonts w:ascii="Book Antiqua" w:hAnsi="Book Antiqua" w:cs="Times New Roman"/>
                <w:lang w:val="en-US"/>
              </w:rPr>
              <w:t>NA</w:t>
            </w:r>
          </w:p>
        </w:tc>
        <w:tc>
          <w:tcPr>
            <w:tcW w:w="1413" w:type="dxa"/>
          </w:tcPr>
          <w:p w:rsidR="007864BF" w:rsidRPr="00276065" w:rsidRDefault="007864BF" w:rsidP="004472F3">
            <w:pPr>
              <w:spacing w:before="240" w:line="360" w:lineRule="auto"/>
              <w:jc w:val="center"/>
              <w:rPr>
                <w:rFonts w:ascii="Book Antiqua" w:hAnsi="Book Antiqua" w:cs="Times New Roman"/>
                <w:lang w:val="en-US"/>
              </w:rPr>
            </w:pPr>
            <w:r w:rsidRPr="00276065">
              <w:rPr>
                <w:rFonts w:ascii="Book Antiqua" w:hAnsi="Book Antiqua" w:cs="Times New Roman"/>
                <w:lang w:val="en-US"/>
              </w:rPr>
              <w:t>NA</w:t>
            </w:r>
          </w:p>
        </w:tc>
        <w:tc>
          <w:tcPr>
            <w:tcW w:w="1452" w:type="dxa"/>
          </w:tcPr>
          <w:p w:rsidR="007864BF" w:rsidRPr="00276065" w:rsidRDefault="007864BF" w:rsidP="00824947">
            <w:pPr>
              <w:spacing w:line="360" w:lineRule="auto"/>
              <w:jc w:val="center"/>
              <w:rPr>
                <w:rFonts w:ascii="Book Antiqua" w:hAnsi="Book Antiqua" w:cs="Times New Roman"/>
                <w:lang w:val="en-US"/>
              </w:rPr>
            </w:pPr>
            <w:r w:rsidRPr="00276065">
              <w:rPr>
                <w:rFonts w:ascii="Book Antiqua" w:hAnsi="Book Antiqua" w:cs="Times New Roman"/>
                <w:lang w:val="en-US"/>
              </w:rPr>
              <w:t xml:space="preserve">6.8 </w:t>
            </w:r>
            <w:r w:rsidRPr="00276065">
              <w:rPr>
                <w:rFonts w:ascii="Book Antiqua" w:hAnsi="Book Antiqua" w:cs="Times New Roman"/>
              </w:rPr>
              <w:t>±</w:t>
            </w:r>
            <w:r w:rsidRPr="00276065">
              <w:rPr>
                <w:rFonts w:ascii="Book Antiqua" w:hAnsi="Book Antiqua" w:cs="Times New Roman"/>
                <w:lang w:val="en-US"/>
              </w:rPr>
              <w:t xml:space="preserve"> 0.9</w:t>
            </w:r>
            <w:r w:rsidR="00D93A7A">
              <w:rPr>
                <w:rFonts w:ascii="Book Antiqua" w:hAnsi="Book Antiqua" w:cs="Times New Roman"/>
                <w:lang w:val="en-US"/>
              </w:rPr>
              <w:t>;</w:t>
            </w:r>
            <w:r w:rsidR="00824947">
              <w:rPr>
                <w:rFonts w:ascii="Book Antiqua" w:hAnsi="Book Antiqua" w:cs="Times New Roman" w:hint="eastAsia"/>
                <w:lang w:val="en-US" w:eastAsia="zh-CN"/>
              </w:rPr>
              <w:t xml:space="preserve"> </w:t>
            </w:r>
            <w:r w:rsidRPr="00276065">
              <w:rPr>
                <w:rFonts w:ascii="Book Antiqua" w:hAnsi="Book Antiqua" w:cs="Times New Roman"/>
                <w:lang w:val="en-US"/>
              </w:rPr>
              <w:t xml:space="preserve">6.9 </w:t>
            </w:r>
            <w:r w:rsidRPr="00276065">
              <w:rPr>
                <w:rFonts w:ascii="Book Antiqua" w:hAnsi="Book Antiqua" w:cs="Times New Roman"/>
              </w:rPr>
              <w:t>±</w:t>
            </w:r>
            <w:r w:rsidRPr="00276065">
              <w:rPr>
                <w:rFonts w:ascii="Book Antiqua" w:hAnsi="Book Antiqua" w:cs="Times New Roman"/>
                <w:lang w:val="en-US"/>
              </w:rPr>
              <w:t xml:space="preserve"> 0.9</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bCs/>
              </w:rPr>
            </w:pPr>
            <w:r w:rsidRPr="00483754">
              <w:rPr>
                <w:rFonts w:ascii="Book Antiqua" w:hAnsi="Book Antiqua" w:cs="Times New Roman"/>
                <w:bCs/>
              </w:rPr>
              <w:t xml:space="preserve">Baasch-Skytte </w:t>
            </w:r>
            <w:r w:rsidR="002B7C3A" w:rsidRPr="00483754">
              <w:rPr>
                <w:rFonts w:ascii="Book Antiqua" w:hAnsi="Book Antiqua" w:cs="Times New Roman"/>
                <w:bCs/>
                <w:i/>
                <w:lang w:val="en-US"/>
              </w:rPr>
              <w:t>et al</w:t>
            </w:r>
            <w:r w:rsidR="002B7C3A" w:rsidRPr="00483754">
              <w:rPr>
                <w:rFonts w:ascii="Book Antiqua" w:hAnsi="Book Antiqua" w:cs="Times New Roman"/>
                <w:bCs/>
                <w:vertAlign w:val="superscript"/>
                <w:lang w:val="en-US"/>
              </w:rPr>
              <w:t>[2</w:t>
            </w:r>
            <w:r w:rsidR="008D7E0F">
              <w:rPr>
                <w:rFonts w:ascii="Book Antiqua" w:hAnsi="Book Antiqua" w:cs="Times New Roman"/>
                <w:bCs/>
                <w:vertAlign w:val="superscript"/>
                <w:lang w:val="en-US"/>
              </w:rPr>
              <w:t>9</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rPr>
              <w:t xml:space="preserve"> 2020</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rPr>
              <w:t>10-20-30</w:t>
            </w:r>
            <w:r w:rsidRPr="00276065">
              <w:rPr>
                <w:rFonts w:ascii="Book Antiqua" w:hAnsi="Book Antiqua" w:cs="Times New Roman"/>
                <w:lang w:val="en-US"/>
              </w:rPr>
              <w:t xml:space="preserve"> (</w:t>
            </w:r>
            <w:r w:rsidR="00F50F73" w:rsidRPr="00F50F73">
              <w:rPr>
                <w:rFonts w:ascii="Book Antiqua" w:hAnsi="Book Antiqua" w:cs="Times New Roman"/>
                <w:i/>
                <w:lang w:val="en-US"/>
              </w:rPr>
              <w:t>n</w:t>
            </w:r>
            <w:r w:rsidRPr="00276065">
              <w:rPr>
                <w:rFonts w:ascii="Book Antiqua" w:hAnsi="Book Antiqua" w:cs="Times New Roman"/>
                <w:lang w:val="en-US"/>
              </w:rPr>
              <w:t xml:space="preserve"> = 23)</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21)</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23</w:t>
            </w:r>
            <w:r w:rsidR="007864BF" w:rsidRPr="00276065">
              <w:rPr>
                <w:rFonts w:ascii="Book Antiqua" w:hAnsi="Book Antiqua" w:cs="Times New Roman"/>
                <w:lang w:val="en-US"/>
              </w:rPr>
              <w:t>/0</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21/</w:t>
            </w:r>
            <w:r w:rsidR="007864BF" w:rsidRPr="00276065">
              <w:rPr>
                <w:rFonts w:ascii="Book Antiqua" w:hAnsi="Book Antiqua" w:cs="Times New Roman"/>
                <w:lang w:val="en-US"/>
              </w:rPr>
              <w:t>0</w:t>
            </w:r>
          </w:p>
        </w:tc>
        <w:tc>
          <w:tcPr>
            <w:tcW w:w="1596" w:type="dxa"/>
          </w:tcPr>
          <w:p w:rsidR="007864BF" w:rsidRPr="00824947" w:rsidRDefault="007864BF" w:rsidP="00824947">
            <w:pPr>
              <w:spacing w:line="360" w:lineRule="auto"/>
              <w:jc w:val="center"/>
              <w:rPr>
                <w:rFonts w:ascii="Book Antiqua" w:hAnsi="Book Antiqua" w:cs="Times New Roman"/>
              </w:rPr>
            </w:pPr>
            <w:r w:rsidRPr="00276065">
              <w:rPr>
                <w:rFonts w:ascii="Book Antiqua" w:hAnsi="Book Antiqua" w:cs="Times New Roman"/>
              </w:rPr>
              <w:t>8.0 ± 5.9</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7.0 ± 5.7</w:t>
            </w:r>
          </w:p>
        </w:tc>
        <w:tc>
          <w:tcPr>
            <w:tcW w:w="1438" w:type="dxa"/>
          </w:tcPr>
          <w:p w:rsidR="007864BF" w:rsidRPr="00824947" w:rsidRDefault="007864BF" w:rsidP="00824947">
            <w:pPr>
              <w:spacing w:line="360" w:lineRule="auto"/>
              <w:jc w:val="center"/>
              <w:rPr>
                <w:rFonts w:ascii="Book Antiqua" w:hAnsi="Book Antiqua" w:cs="Times New Roman"/>
              </w:rPr>
            </w:pPr>
            <w:r w:rsidRPr="00276065">
              <w:rPr>
                <w:rFonts w:ascii="Book Antiqua" w:hAnsi="Book Antiqua" w:cs="Times New Roman"/>
              </w:rPr>
              <w:t>61.0 ± 6.2</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61.2 ± 7.1</w:t>
            </w:r>
          </w:p>
        </w:tc>
        <w:tc>
          <w:tcPr>
            <w:tcW w:w="1532" w:type="dxa"/>
          </w:tcPr>
          <w:p w:rsidR="007864BF" w:rsidRPr="00276065" w:rsidRDefault="007864BF" w:rsidP="00824947">
            <w:pPr>
              <w:spacing w:line="360" w:lineRule="auto"/>
              <w:jc w:val="center"/>
              <w:rPr>
                <w:rFonts w:ascii="Book Antiqua" w:hAnsi="Book Antiqua" w:cs="Times New Roman"/>
              </w:rPr>
            </w:pPr>
            <w:r w:rsidRPr="00276065">
              <w:rPr>
                <w:rFonts w:ascii="Book Antiqua" w:hAnsi="Book Antiqua" w:cs="Times New Roman"/>
              </w:rPr>
              <w:t>101.9 ± 22.8</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100.3 ± 13.8</w:t>
            </w:r>
          </w:p>
        </w:tc>
        <w:tc>
          <w:tcPr>
            <w:tcW w:w="1388" w:type="dxa"/>
          </w:tcPr>
          <w:p w:rsidR="007864BF" w:rsidRPr="00276065" w:rsidRDefault="007864BF" w:rsidP="00824947">
            <w:pPr>
              <w:spacing w:line="360" w:lineRule="auto"/>
              <w:jc w:val="center"/>
              <w:rPr>
                <w:rFonts w:ascii="Book Antiqua" w:hAnsi="Book Antiqua" w:cs="Times New Roman"/>
              </w:rPr>
            </w:pPr>
            <w:r w:rsidRPr="00276065">
              <w:rPr>
                <w:rFonts w:ascii="Book Antiqua" w:hAnsi="Book Antiqua" w:cs="Times New Roman"/>
              </w:rPr>
              <w:t>181.5 ± 6.5</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180.4 ± 7.2</w:t>
            </w:r>
          </w:p>
        </w:tc>
        <w:tc>
          <w:tcPr>
            <w:tcW w:w="1413" w:type="dxa"/>
          </w:tcPr>
          <w:p w:rsidR="007864BF" w:rsidRPr="00824947" w:rsidRDefault="007864BF" w:rsidP="00824947">
            <w:pPr>
              <w:spacing w:line="360" w:lineRule="auto"/>
              <w:jc w:val="center"/>
              <w:rPr>
                <w:rFonts w:ascii="Book Antiqua" w:hAnsi="Book Antiqua" w:cs="Times New Roman"/>
              </w:rPr>
            </w:pPr>
            <w:r w:rsidRPr="00276065">
              <w:rPr>
                <w:rFonts w:ascii="Book Antiqua" w:hAnsi="Book Antiqua" w:cs="Times New Roman"/>
              </w:rPr>
              <w:t>30.6 ± 5.4</w:t>
            </w:r>
            <w:r w:rsidR="00D93A7A">
              <w:rPr>
                <w:rFonts w:ascii="Book Antiqua" w:hAnsi="Book Antiqua" w:cs="Times New Roman"/>
              </w:rPr>
              <w:t>;</w:t>
            </w:r>
            <w:r w:rsidR="00824947">
              <w:rPr>
                <w:rFonts w:ascii="Book Antiqua" w:hAnsi="Book Antiqua" w:cs="Times New Roman" w:hint="eastAsia"/>
                <w:lang w:eastAsia="zh-CN"/>
              </w:rPr>
              <w:t xml:space="preserve"> </w:t>
            </w:r>
            <w:r w:rsidRPr="00276065">
              <w:rPr>
                <w:rFonts w:ascii="Book Antiqua" w:hAnsi="Book Antiqua" w:cs="Times New Roman"/>
              </w:rPr>
              <w:t>30.7 ± 4.4</w:t>
            </w:r>
          </w:p>
        </w:tc>
        <w:tc>
          <w:tcPr>
            <w:tcW w:w="1452" w:type="dxa"/>
          </w:tcPr>
          <w:p w:rsidR="007864BF" w:rsidRPr="00276065" w:rsidRDefault="007864BF" w:rsidP="00824947">
            <w:pPr>
              <w:spacing w:line="360" w:lineRule="auto"/>
              <w:jc w:val="center"/>
              <w:rPr>
                <w:rFonts w:ascii="Book Antiqua" w:hAnsi="Book Antiqua" w:cs="Times New Roman"/>
                <w:lang w:val="en-US"/>
              </w:rPr>
            </w:pPr>
            <w:r w:rsidRPr="00276065">
              <w:rPr>
                <w:rFonts w:ascii="Book Antiqua" w:hAnsi="Book Antiqua" w:cs="Times New Roman"/>
              </w:rPr>
              <w:t>7.5 ± 1.6</w:t>
            </w:r>
            <w:r w:rsidR="00D93A7A">
              <w:rPr>
                <w:rFonts w:ascii="Book Antiqua" w:hAnsi="Book Antiqua" w:cs="Times New Roman"/>
              </w:rPr>
              <w:t>;</w:t>
            </w:r>
            <w:r w:rsidRPr="00276065">
              <w:rPr>
                <w:rFonts w:ascii="Book Antiqua" w:hAnsi="Book Antiqua" w:cs="Times New Roman"/>
                <w:lang w:val="en-US"/>
              </w:rPr>
              <w:t xml:space="preserve"> </w:t>
            </w:r>
            <w:r w:rsidRPr="00276065">
              <w:rPr>
                <w:rFonts w:ascii="Book Antiqua" w:hAnsi="Book Antiqua" w:cs="Times New Roman"/>
              </w:rPr>
              <w:t>7.3 ± 1.1</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bCs/>
              </w:rPr>
            </w:pPr>
            <w:r w:rsidRPr="00483754">
              <w:rPr>
                <w:rFonts w:ascii="Book Antiqua" w:hAnsi="Book Antiqua" w:cs="Times New Roman"/>
                <w:bCs/>
              </w:rPr>
              <w:t xml:space="preserve">Gildea </w:t>
            </w:r>
            <w:r w:rsidR="002B7C3A" w:rsidRPr="00483754">
              <w:rPr>
                <w:rFonts w:ascii="Book Antiqua" w:hAnsi="Book Antiqua" w:cs="Times New Roman"/>
                <w:bCs/>
                <w:i/>
                <w:lang w:val="en-US"/>
              </w:rPr>
              <w:t>et al</w:t>
            </w:r>
            <w:r w:rsidR="002B7C3A" w:rsidRPr="00483754">
              <w:rPr>
                <w:rFonts w:ascii="Book Antiqua" w:hAnsi="Book Antiqua" w:cs="Times New Roman"/>
                <w:bCs/>
                <w:vertAlign w:val="superscript"/>
                <w:lang w:val="en-US"/>
              </w:rPr>
              <w:t>[</w:t>
            </w:r>
            <w:r w:rsidR="008D7E0F">
              <w:rPr>
                <w:rFonts w:ascii="Book Antiqua" w:hAnsi="Book Antiqua" w:cs="Times New Roman"/>
                <w:bCs/>
                <w:vertAlign w:val="superscript"/>
                <w:lang w:val="en-US"/>
              </w:rPr>
              <w:t>30</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rPr>
              <w:t xml:space="preserve"> 2021</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9)</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10)</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CON (</w:t>
            </w:r>
            <w:r w:rsidR="00F50F73" w:rsidRPr="00F50F73">
              <w:rPr>
                <w:rFonts w:ascii="Book Antiqua" w:hAnsi="Book Antiqua" w:cs="Times New Roman"/>
                <w:i/>
                <w:lang w:val="en-US"/>
              </w:rPr>
              <w:t>n</w:t>
            </w:r>
            <w:r w:rsidRPr="00276065">
              <w:rPr>
                <w:rFonts w:ascii="Book Antiqua" w:hAnsi="Book Antiqua" w:cs="Times New Roman"/>
                <w:lang w:val="en-US"/>
              </w:rPr>
              <w:t xml:space="preserve"> = 9)</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6/</w:t>
            </w:r>
            <w:r w:rsidR="007864BF" w:rsidRPr="00276065">
              <w:rPr>
                <w:rFonts w:ascii="Book Antiqua" w:hAnsi="Book Antiqua" w:cs="Times New Roman"/>
                <w:lang w:val="en-US"/>
              </w:rPr>
              <w:t>3</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7/</w:t>
            </w:r>
            <w:r w:rsidR="007864BF" w:rsidRPr="00276065">
              <w:rPr>
                <w:rFonts w:ascii="Book Antiqua" w:hAnsi="Book Antiqua" w:cs="Times New Roman"/>
                <w:lang w:val="en-US"/>
              </w:rPr>
              <w:t>3</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4/</w:t>
            </w:r>
            <w:r w:rsidR="007864BF" w:rsidRPr="00276065">
              <w:rPr>
                <w:rFonts w:ascii="Book Antiqua" w:hAnsi="Book Antiqua" w:cs="Times New Roman"/>
                <w:lang w:val="en-US"/>
              </w:rPr>
              <w:t>5</w:t>
            </w:r>
          </w:p>
        </w:tc>
        <w:tc>
          <w:tcPr>
            <w:tcW w:w="1596" w:type="dxa"/>
          </w:tcPr>
          <w:p w:rsidR="007864BF" w:rsidRPr="00615ABB" w:rsidRDefault="007864BF" w:rsidP="00615ABB">
            <w:pPr>
              <w:spacing w:line="360" w:lineRule="auto"/>
              <w:jc w:val="center"/>
              <w:rPr>
                <w:rFonts w:ascii="Book Antiqua" w:hAnsi="Book Antiqua" w:cs="Times New Roman"/>
              </w:rPr>
            </w:pPr>
            <w:r w:rsidRPr="00276065">
              <w:rPr>
                <w:rFonts w:ascii="Book Antiqua" w:hAnsi="Book Antiqua" w:cs="Times New Roman"/>
              </w:rPr>
              <w:t>6.6 ± 3.5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6.4 ± 3</w:t>
            </w:r>
            <w:r w:rsidRPr="00276065">
              <w:rPr>
                <w:rFonts w:ascii="Book Antiqua" w:hAnsi="Book Antiqua" w:cs="Times New Roman"/>
                <w:lang w:val="en-US"/>
              </w:rPr>
              <w:t>.8</w:t>
            </w:r>
            <w:r w:rsidR="00D93A7A">
              <w:rPr>
                <w:rFonts w:ascii="Book Antiqua" w:hAnsi="Book Antiqua" w:cs="Times New Roman"/>
                <w:lang w:val="en-US"/>
              </w:rPr>
              <w:t>;</w:t>
            </w:r>
            <w:r w:rsidR="00615ABB">
              <w:rPr>
                <w:rFonts w:ascii="Book Antiqua" w:hAnsi="Book Antiqua" w:cs="Times New Roman" w:hint="eastAsia"/>
                <w:lang w:eastAsia="zh-CN"/>
              </w:rPr>
              <w:t xml:space="preserve"> </w:t>
            </w:r>
            <w:r w:rsidRPr="00276065">
              <w:rPr>
                <w:rFonts w:ascii="Book Antiqua" w:hAnsi="Book Antiqua" w:cs="Times New Roman"/>
              </w:rPr>
              <w:t>6.6 ± 3.3</w:t>
            </w:r>
          </w:p>
        </w:tc>
        <w:tc>
          <w:tcPr>
            <w:tcW w:w="1438"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52 ± 10</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53 ± 10</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54 ± 9</w:t>
            </w:r>
          </w:p>
        </w:tc>
        <w:tc>
          <w:tcPr>
            <w:tcW w:w="1532"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92.0 ± 4.7</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92.6 ± 4.5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91.5 ± 3.9</w:t>
            </w:r>
          </w:p>
        </w:tc>
        <w:tc>
          <w:tcPr>
            <w:tcW w:w="1388" w:type="dxa"/>
          </w:tcPr>
          <w:p w:rsidR="007864BF" w:rsidRPr="00276065" w:rsidRDefault="007864BF" w:rsidP="004472F3">
            <w:pPr>
              <w:spacing w:before="240" w:line="360" w:lineRule="auto"/>
              <w:jc w:val="center"/>
              <w:rPr>
                <w:rFonts w:ascii="Book Antiqua" w:hAnsi="Book Antiqua" w:cs="Times New Roman"/>
              </w:rPr>
            </w:pPr>
            <w:r w:rsidRPr="00276065">
              <w:rPr>
                <w:rFonts w:ascii="Book Antiqua" w:hAnsi="Book Antiqua" w:cs="Times New Roman"/>
                <w:lang w:val="en-US"/>
              </w:rPr>
              <w:t>NA</w:t>
            </w:r>
          </w:p>
        </w:tc>
        <w:tc>
          <w:tcPr>
            <w:tcW w:w="1413"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28.7 ± 3.0</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30.0 ± 5.7</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30.5 ± 3.6</w:t>
            </w:r>
          </w:p>
        </w:tc>
        <w:tc>
          <w:tcPr>
            <w:tcW w:w="1452"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7.3 ± 0.5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6.9 ± 0.5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6.8 ± 1.0</w:t>
            </w:r>
          </w:p>
        </w:tc>
      </w:tr>
      <w:tr w:rsidR="00F44E1C" w:rsidRPr="00276065" w:rsidTr="00756FC0">
        <w:trPr>
          <w:jc w:val="center"/>
        </w:trPr>
        <w:tc>
          <w:tcPr>
            <w:tcW w:w="1955" w:type="dxa"/>
          </w:tcPr>
          <w:p w:rsidR="007864BF" w:rsidRPr="00483754" w:rsidRDefault="007864BF" w:rsidP="008D7E0F">
            <w:pPr>
              <w:spacing w:line="360" w:lineRule="auto"/>
              <w:rPr>
                <w:rFonts w:ascii="Book Antiqua" w:hAnsi="Book Antiqua" w:cs="Times New Roman"/>
                <w:bCs/>
              </w:rPr>
            </w:pPr>
            <w:r w:rsidRPr="00483754">
              <w:rPr>
                <w:rFonts w:ascii="Book Antiqua" w:hAnsi="Book Antiqua" w:cs="Times New Roman"/>
                <w:bCs/>
              </w:rPr>
              <w:t xml:space="preserve">Li </w:t>
            </w:r>
            <w:r w:rsidR="002B7C3A" w:rsidRPr="00483754">
              <w:rPr>
                <w:rFonts w:ascii="Book Antiqua" w:hAnsi="Book Antiqua" w:cs="Times New Roman"/>
                <w:bCs/>
                <w:i/>
                <w:lang w:val="en-US"/>
              </w:rPr>
              <w:t>et al</w:t>
            </w:r>
            <w:r w:rsidR="002B7C3A" w:rsidRPr="00483754">
              <w:rPr>
                <w:rFonts w:ascii="Book Antiqua" w:hAnsi="Book Antiqua" w:cs="Times New Roman"/>
                <w:bCs/>
                <w:vertAlign w:val="superscript"/>
                <w:lang w:val="en-US"/>
              </w:rPr>
              <w:t>[</w:t>
            </w:r>
            <w:r w:rsidR="008D7E0F">
              <w:rPr>
                <w:rFonts w:ascii="Book Antiqua" w:hAnsi="Book Antiqua" w:cs="Times New Roman"/>
                <w:bCs/>
                <w:vertAlign w:val="superscript"/>
                <w:lang w:val="en-US"/>
              </w:rPr>
              <w:t>31</w:t>
            </w:r>
            <w:r w:rsidR="002B7C3A" w:rsidRPr="00483754">
              <w:rPr>
                <w:rFonts w:ascii="Book Antiqua" w:hAnsi="Book Antiqua" w:cs="Times New Roman"/>
                <w:bCs/>
                <w:vertAlign w:val="superscript"/>
                <w:lang w:val="en-US"/>
              </w:rPr>
              <w:t>]</w:t>
            </w:r>
            <w:r w:rsidR="002B7C3A" w:rsidRPr="00483754">
              <w:rPr>
                <w:rFonts w:ascii="Book Antiqua" w:hAnsi="Book Antiqua" w:cs="Times New Roman"/>
                <w:bCs/>
                <w:lang w:val="en-US"/>
              </w:rPr>
              <w:t>,</w:t>
            </w:r>
            <w:r w:rsidRPr="00483754">
              <w:rPr>
                <w:rFonts w:ascii="Book Antiqua" w:hAnsi="Book Antiqua" w:cs="Times New Roman"/>
                <w:bCs/>
              </w:rPr>
              <w:t xml:space="preserve"> 2022</w:t>
            </w:r>
          </w:p>
        </w:tc>
        <w:tc>
          <w:tcPr>
            <w:tcW w:w="2126" w:type="dxa"/>
          </w:tcPr>
          <w:p w:rsidR="007864BF" w:rsidRPr="00276065" w:rsidRDefault="007864BF" w:rsidP="00F44E1C">
            <w:pPr>
              <w:spacing w:line="360" w:lineRule="auto"/>
              <w:jc w:val="center"/>
              <w:rPr>
                <w:rFonts w:ascii="Book Antiqua" w:hAnsi="Book Antiqua" w:cs="Times New Roman"/>
                <w:lang w:val="en-US"/>
              </w:rPr>
            </w:pPr>
            <w:r w:rsidRPr="00276065">
              <w:rPr>
                <w:rFonts w:ascii="Book Antiqua" w:hAnsi="Book Antiqua" w:cs="Times New Roman"/>
                <w:lang w:val="en-US"/>
              </w:rPr>
              <w:t>HIIT (</w:t>
            </w:r>
            <w:r w:rsidR="00F50F73" w:rsidRPr="00F50F73">
              <w:rPr>
                <w:rFonts w:ascii="Book Antiqua" w:hAnsi="Book Antiqua" w:cs="Times New Roman"/>
                <w:i/>
                <w:lang w:val="en-US"/>
              </w:rPr>
              <w:t>n</w:t>
            </w:r>
            <w:r w:rsidRPr="00276065">
              <w:rPr>
                <w:rFonts w:ascii="Book Antiqua" w:hAnsi="Book Antiqua" w:cs="Times New Roman"/>
                <w:lang w:val="en-US"/>
              </w:rPr>
              <w:t xml:space="preserve"> = 13)</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MICT (</w:t>
            </w:r>
            <w:r w:rsidR="00F50F73" w:rsidRPr="00F50F73">
              <w:rPr>
                <w:rFonts w:ascii="Book Antiqua" w:hAnsi="Book Antiqua" w:cs="Times New Roman"/>
                <w:i/>
                <w:lang w:val="en-US"/>
              </w:rPr>
              <w:t>n</w:t>
            </w:r>
            <w:r w:rsidRPr="00276065">
              <w:rPr>
                <w:rFonts w:ascii="Book Antiqua" w:hAnsi="Book Antiqua" w:cs="Times New Roman"/>
                <w:lang w:val="en-US"/>
              </w:rPr>
              <w:t xml:space="preserve"> = 12)</w:t>
            </w:r>
            <w:r w:rsidR="00D93A7A">
              <w:rPr>
                <w:rFonts w:ascii="Book Antiqua" w:hAnsi="Book Antiqua" w:cs="Times New Roman"/>
                <w:lang w:val="en-US"/>
              </w:rPr>
              <w:t>;</w:t>
            </w:r>
            <w:r w:rsidR="00F44E1C">
              <w:rPr>
                <w:rFonts w:ascii="Book Antiqua" w:hAnsi="Book Antiqua" w:cs="Times New Roman" w:hint="eastAsia"/>
                <w:lang w:val="en-US" w:eastAsia="zh-CN"/>
              </w:rPr>
              <w:t xml:space="preserve"> </w:t>
            </w:r>
            <w:r w:rsidRPr="00276065">
              <w:rPr>
                <w:rFonts w:ascii="Book Antiqua" w:hAnsi="Book Antiqua" w:cs="Times New Roman"/>
                <w:lang w:val="en-US"/>
              </w:rPr>
              <w:t>CON (</w:t>
            </w:r>
            <w:r w:rsidR="00F50F73" w:rsidRPr="00F50F73">
              <w:rPr>
                <w:rFonts w:ascii="Book Antiqua" w:hAnsi="Book Antiqua" w:cs="Times New Roman"/>
                <w:i/>
                <w:lang w:val="en-US"/>
              </w:rPr>
              <w:t>n</w:t>
            </w:r>
            <w:r w:rsidRPr="00276065">
              <w:rPr>
                <w:rFonts w:ascii="Book Antiqua" w:hAnsi="Book Antiqua" w:cs="Times New Roman"/>
                <w:lang w:val="en-US"/>
              </w:rPr>
              <w:t xml:space="preserve"> = 12)</w:t>
            </w:r>
          </w:p>
        </w:tc>
        <w:tc>
          <w:tcPr>
            <w:tcW w:w="1134" w:type="dxa"/>
          </w:tcPr>
          <w:p w:rsidR="007864BF" w:rsidRPr="00276065" w:rsidRDefault="00D93A7A" w:rsidP="00F44E1C">
            <w:pPr>
              <w:spacing w:line="360" w:lineRule="auto"/>
              <w:jc w:val="center"/>
              <w:rPr>
                <w:rFonts w:ascii="Book Antiqua" w:hAnsi="Book Antiqua" w:cs="Times New Roman"/>
                <w:lang w:val="en-US"/>
              </w:rPr>
            </w:pPr>
            <w:r>
              <w:rPr>
                <w:rFonts w:ascii="Book Antiqua" w:hAnsi="Book Antiqua" w:cs="Times New Roman"/>
                <w:lang w:val="en-US"/>
              </w:rPr>
              <w:t>13</w:t>
            </w:r>
            <w:r w:rsidR="007864BF" w:rsidRPr="00276065">
              <w:rPr>
                <w:rFonts w:ascii="Book Antiqua" w:hAnsi="Book Antiqua" w:cs="Times New Roman"/>
                <w:lang w:val="en-US"/>
              </w:rPr>
              <w:t>/0</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12/</w:t>
            </w:r>
            <w:r w:rsidR="007864BF" w:rsidRPr="00276065">
              <w:rPr>
                <w:rFonts w:ascii="Book Antiqua" w:hAnsi="Book Antiqua" w:cs="Times New Roman"/>
                <w:lang w:val="en-US"/>
              </w:rPr>
              <w:t>0</w:t>
            </w:r>
            <w:r>
              <w:rPr>
                <w:rFonts w:ascii="Book Antiqua" w:hAnsi="Book Antiqua" w:cs="Times New Roman"/>
                <w:lang w:val="en-US"/>
              </w:rPr>
              <w:t>;</w:t>
            </w:r>
            <w:r w:rsidR="00F44E1C">
              <w:rPr>
                <w:rFonts w:ascii="Book Antiqua" w:hAnsi="Book Antiqua" w:cs="Times New Roman" w:hint="eastAsia"/>
                <w:lang w:val="en-US" w:eastAsia="zh-CN"/>
              </w:rPr>
              <w:t xml:space="preserve"> </w:t>
            </w:r>
            <w:r>
              <w:rPr>
                <w:rFonts w:ascii="Book Antiqua" w:hAnsi="Book Antiqua" w:cs="Times New Roman"/>
                <w:lang w:val="en-US"/>
              </w:rPr>
              <w:t>12/</w:t>
            </w:r>
            <w:r w:rsidR="007864BF" w:rsidRPr="00276065">
              <w:rPr>
                <w:rFonts w:ascii="Book Antiqua" w:hAnsi="Book Antiqua" w:cs="Times New Roman"/>
                <w:lang w:val="en-US"/>
              </w:rPr>
              <w:t>0</w:t>
            </w:r>
          </w:p>
        </w:tc>
        <w:tc>
          <w:tcPr>
            <w:tcW w:w="1596" w:type="dxa"/>
          </w:tcPr>
          <w:p w:rsidR="007864BF" w:rsidRPr="00615ABB" w:rsidRDefault="007864BF" w:rsidP="00615ABB">
            <w:pPr>
              <w:spacing w:line="360" w:lineRule="auto"/>
              <w:jc w:val="center"/>
              <w:rPr>
                <w:rFonts w:ascii="Book Antiqua" w:hAnsi="Book Antiqua" w:cs="Times New Roman"/>
              </w:rPr>
            </w:pPr>
            <w:r w:rsidRPr="00276065">
              <w:rPr>
                <w:rFonts w:ascii="Book Antiqua" w:hAnsi="Book Antiqua" w:cs="Times New Roman"/>
              </w:rPr>
              <w:t>1</w:t>
            </w:r>
            <w:r w:rsidRPr="00276065">
              <w:rPr>
                <w:rFonts w:ascii="Book Antiqua" w:hAnsi="Book Antiqua" w:cs="Times New Roman"/>
                <w:i/>
                <w:iCs/>
                <w:lang w:val="en-US"/>
              </w:rPr>
              <w:t>.</w:t>
            </w:r>
            <w:r w:rsidRPr="00276065">
              <w:rPr>
                <w:rFonts w:ascii="Book Antiqua" w:hAnsi="Book Antiqua" w:cs="Times New Roman"/>
              </w:rPr>
              <w:t>95 ± 0</w:t>
            </w:r>
            <w:r w:rsidRPr="00276065">
              <w:rPr>
                <w:rFonts w:ascii="Book Antiqua" w:hAnsi="Book Antiqua" w:cs="Times New Roman"/>
                <w:i/>
                <w:iCs/>
                <w:lang w:val="en-US"/>
              </w:rPr>
              <w:t>.</w:t>
            </w:r>
            <w:r w:rsidRPr="00276065">
              <w:rPr>
                <w:rFonts w:ascii="Book Antiqua" w:hAnsi="Book Antiqua" w:cs="Times New Roman"/>
              </w:rPr>
              <w:t>55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1</w:t>
            </w:r>
            <w:r w:rsidRPr="00276065">
              <w:rPr>
                <w:rFonts w:ascii="Book Antiqua" w:hAnsi="Book Antiqua" w:cs="Times New Roman"/>
                <w:i/>
                <w:iCs/>
                <w:lang w:val="en-US"/>
              </w:rPr>
              <w:t>.</w:t>
            </w:r>
            <w:r w:rsidRPr="00276065">
              <w:rPr>
                <w:rFonts w:ascii="Book Antiqua" w:hAnsi="Book Antiqua" w:cs="Times New Roman"/>
              </w:rPr>
              <w:t>79 ± 0</w:t>
            </w:r>
            <w:r w:rsidRPr="00276065">
              <w:rPr>
                <w:rFonts w:ascii="Book Antiqua" w:hAnsi="Book Antiqua" w:cs="Times New Roman"/>
                <w:i/>
                <w:iCs/>
                <w:lang w:val="en-US"/>
              </w:rPr>
              <w:t>.</w:t>
            </w:r>
            <w:r w:rsidRPr="00276065">
              <w:rPr>
                <w:rFonts w:ascii="Book Antiqua" w:hAnsi="Book Antiqua" w:cs="Times New Roman"/>
              </w:rPr>
              <w:t>52</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1</w:t>
            </w:r>
            <w:r w:rsidRPr="00276065">
              <w:rPr>
                <w:rFonts w:ascii="Book Antiqua" w:hAnsi="Book Antiqua" w:cs="Times New Roman"/>
                <w:i/>
                <w:iCs/>
                <w:lang w:val="en-US"/>
              </w:rPr>
              <w:t>.</w:t>
            </w:r>
            <w:r w:rsidRPr="00276065">
              <w:rPr>
                <w:rFonts w:ascii="Book Antiqua" w:hAnsi="Book Antiqua" w:cs="Times New Roman"/>
              </w:rPr>
              <w:t>84 ± 0</w:t>
            </w:r>
            <w:r w:rsidRPr="00276065">
              <w:rPr>
                <w:rFonts w:ascii="Book Antiqua" w:hAnsi="Book Antiqua" w:cs="Times New Roman"/>
                <w:i/>
                <w:iCs/>
                <w:lang w:val="en-US"/>
              </w:rPr>
              <w:t>.</w:t>
            </w:r>
            <w:r w:rsidRPr="00276065">
              <w:rPr>
                <w:rFonts w:ascii="Book Antiqua" w:hAnsi="Book Antiqua" w:cs="Times New Roman"/>
              </w:rPr>
              <w:t>49</w:t>
            </w:r>
          </w:p>
        </w:tc>
        <w:tc>
          <w:tcPr>
            <w:tcW w:w="1438"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38 ± 6</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39 ± 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40 ± 7</w:t>
            </w:r>
          </w:p>
        </w:tc>
        <w:tc>
          <w:tcPr>
            <w:tcW w:w="1532"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75 ± 9</w:t>
            </w:r>
            <w:r w:rsidRPr="00276065">
              <w:rPr>
                <w:rFonts w:ascii="Book Antiqua" w:hAnsi="Book Antiqua" w:cs="Times New Roman"/>
                <w:i/>
                <w:iCs/>
                <w:lang w:val="en-US"/>
              </w:rPr>
              <w:t>.</w:t>
            </w:r>
            <w:r w:rsidRPr="00276065">
              <w:rPr>
                <w:rFonts w:ascii="Book Antiqua" w:hAnsi="Book Antiqua" w:cs="Times New Roman"/>
              </w:rPr>
              <w:t>98</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73</w:t>
            </w:r>
            <w:r w:rsidRPr="00276065">
              <w:rPr>
                <w:rFonts w:ascii="Book Antiqua" w:hAnsi="Book Antiqua" w:cs="Times New Roman"/>
                <w:i/>
                <w:iCs/>
                <w:lang w:val="en-US"/>
              </w:rPr>
              <w:t>.</w:t>
            </w:r>
            <w:r w:rsidRPr="00276065">
              <w:rPr>
                <w:rFonts w:ascii="Book Antiqua" w:hAnsi="Book Antiqua" w:cs="Times New Roman"/>
              </w:rPr>
              <w:t>1 ± 7</w:t>
            </w:r>
            <w:r w:rsidRPr="00276065">
              <w:rPr>
                <w:rFonts w:ascii="Book Antiqua" w:hAnsi="Book Antiqua" w:cs="Times New Roman"/>
                <w:i/>
                <w:iCs/>
                <w:lang w:val="en-US"/>
              </w:rPr>
              <w:t>.</w:t>
            </w:r>
            <w:r w:rsidRPr="00276065">
              <w:rPr>
                <w:rFonts w:ascii="Book Antiqua" w:hAnsi="Book Antiqua" w:cs="Times New Roman"/>
              </w:rPr>
              <w:t>8</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71</w:t>
            </w:r>
            <w:r w:rsidRPr="00276065">
              <w:rPr>
                <w:rFonts w:ascii="Book Antiqua" w:hAnsi="Book Antiqua" w:cs="Times New Roman"/>
                <w:lang w:val="en-US"/>
              </w:rPr>
              <w:t>.</w:t>
            </w:r>
            <w:r w:rsidRPr="00276065">
              <w:rPr>
                <w:rFonts w:ascii="Book Antiqua" w:hAnsi="Book Antiqua" w:cs="Times New Roman"/>
              </w:rPr>
              <w:t>76 ± 9</w:t>
            </w:r>
            <w:r w:rsidRPr="00276065">
              <w:rPr>
                <w:rFonts w:ascii="Book Antiqua" w:hAnsi="Book Antiqua" w:cs="Times New Roman"/>
                <w:lang w:val="en-US"/>
              </w:rPr>
              <w:t>.</w:t>
            </w:r>
            <w:r w:rsidRPr="00276065">
              <w:rPr>
                <w:rFonts w:ascii="Book Antiqua" w:hAnsi="Book Antiqua" w:cs="Times New Roman"/>
              </w:rPr>
              <w:t>7</w:t>
            </w:r>
          </w:p>
        </w:tc>
        <w:tc>
          <w:tcPr>
            <w:tcW w:w="1388"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166.9 ± 6</w:t>
            </w:r>
            <w:r w:rsidRPr="00276065">
              <w:rPr>
                <w:rFonts w:ascii="Book Antiqua" w:hAnsi="Book Antiqua" w:cs="Times New Roman"/>
                <w:i/>
                <w:iCs/>
                <w:lang w:val="en-US"/>
              </w:rPr>
              <w:t>.</w:t>
            </w:r>
            <w:r w:rsidRPr="00276065">
              <w:rPr>
                <w:rFonts w:ascii="Book Antiqua" w:hAnsi="Book Antiqua" w:cs="Times New Roman"/>
              </w:rPr>
              <w:t>25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165</w:t>
            </w:r>
            <w:r w:rsidRPr="00276065">
              <w:rPr>
                <w:rFonts w:ascii="Book Antiqua" w:hAnsi="Book Antiqua" w:cs="Times New Roman"/>
                <w:i/>
                <w:iCs/>
                <w:lang w:val="en-US"/>
              </w:rPr>
              <w:t>.</w:t>
            </w:r>
            <w:r w:rsidRPr="00276065">
              <w:rPr>
                <w:rFonts w:ascii="Book Antiqua" w:hAnsi="Book Antiqua" w:cs="Times New Roman"/>
              </w:rPr>
              <w:t>8 ± 5</w:t>
            </w:r>
            <w:r w:rsidRPr="00276065">
              <w:rPr>
                <w:rFonts w:ascii="Book Antiqua" w:hAnsi="Book Antiqua" w:cs="Times New Roman"/>
                <w:i/>
                <w:iCs/>
                <w:lang w:val="en-US"/>
              </w:rPr>
              <w:t>.</w:t>
            </w:r>
            <w:r w:rsidRPr="00276065">
              <w:rPr>
                <w:rFonts w:ascii="Book Antiqua" w:hAnsi="Book Antiqua" w:cs="Times New Roman"/>
              </w:rPr>
              <w:t>56</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166</w:t>
            </w:r>
            <w:r w:rsidRPr="00276065">
              <w:rPr>
                <w:rFonts w:ascii="Book Antiqua" w:hAnsi="Book Antiqua" w:cs="Times New Roman"/>
                <w:i/>
                <w:iCs/>
                <w:lang w:val="en-US"/>
              </w:rPr>
              <w:t>.</w:t>
            </w:r>
            <w:r w:rsidRPr="00276065">
              <w:rPr>
                <w:rFonts w:ascii="Book Antiqua" w:hAnsi="Book Antiqua" w:cs="Times New Roman"/>
              </w:rPr>
              <w:t>7 ± 6</w:t>
            </w:r>
            <w:r w:rsidRPr="00276065">
              <w:rPr>
                <w:rFonts w:ascii="Book Antiqua" w:hAnsi="Book Antiqua" w:cs="Times New Roman"/>
                <w:lang w:val="en-US"/>
              </w:rPr>
              <w:t>.</w:t>
            </w:r>
            <w:r w:rsidRPr="00276065">
              <w:rPr>
                <w:rFonts w:ascii="Book Antiqua" w:hAnsi="Book Antiqua" w:cs="Times New Roman"/>
              </w:rPr>
              <w:t>86</w:t>
            </w:r>
          </w:p>
        </w:tc>
        <w:tc>
          <w:tcPr>
            <w:tcW w:w="1413" w:type="dxa"/>
          </w:tcPr>
          <w:p w:rsidR="007864BF" w:rsidRPr="00615ABB" w:rsidRDefault="007864BF" w:rsidP="00615ABB">
            <w:pPr>
              <w:spacing w:line="360" w:lineRule="auto"/>
              <w:jc w:val="center"/>
              <w:rPr>
                <w:rFonts w:ascii="Book Antiqua" w:hAnsi="Book Antiqua" w:cs="Times New Roman"/>
              </w:rPr>
            </w:pPr>
            <w:r w:rsidRPr="00276065">
              <w:rPr>
                <w:rFonts w:ascii="Book Antiqua" w:hAnsi="Book Antiqua" w:cs="Times New Roman"/>
              </w:rPr>
              <w:t>27</w:t>
            </w:r>
            <w:r w:rsidRPr="00276065">
              <w:rPr>
                <w:rFonts w:ascii="Book Antiqua" w:hAnsi="Book Antiqua" w:cs="Times New Roman"/>
                <w:i/>
                <w:iCs/>
                <w:lang w:val="en-US"/>
              </w:rPr>
              <w:t>.</w:t>
            </w:r>
            <w:r w:rsidRPr="00276065">
              <w:rPr>
                <w:rFonts w:ascii="Book Antiqua" w:hAnsi="Book Antiqua" w:cs="Times New Roman"/>
                <w:lang w:val="en-US"/>
              </w:rPr>
              <w:t>4</w:t>
            </w:r>
            <w:r w:rsidRPr="00276065">
              <w:rPr>
                <w:rFonts w:ascii="Book Antiqua" w:hAnsi="Book Antiqua" w:cs="Times New Roman"/>
              </w:rPr>
              <w:t xml:space="preserve"> ± 5</w:t>
            </w:r>
            <w:r w:rsidRPr="00276065">
              <w:rPr>
                <w:rFonts w:ascii="Book Antiqua" w:hAnsi="Book Antiqua" w:cs="Times New Roman"/>
                <w:i/>
                <w:iCs/>
                <w:lang w:val="en-US"/>
              </w:rPr>
              <w:t>.</w:t>
            </w:r>
            <w:r w:rsidRPr="00276065">
              <w:rPr>
                <w:rFonts w:ascii="Book Antiqua" w:hAnsi="Book Antiqua" w:cs="Times New Roman"/>
              </w:rPr>
              <w:t>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26</w:t>
            </w:r>
            <w:r w:rsidRPr="00276065">
              <w:rPr>
                <w:rFonts w:ascii="Book Antiqua" w:hAnsi="Book Antiqua" w:cs="Times New Roman"/>
                <w:i/>
                <w:iCs/>
                <w:lang w:val="en-US"/>
              </w:rPr>
              <w:t>.</w:t>
            </w:r>
            <w:r w:rsidRPr="00276065">
              <w:rPr>
                <w:rFonts w:ascii="Book Antiqua" w:hAnsi="Book Antiqua" w:cs="Times New Roman"/>
                <w:lang w:val="en-US"/>
              </w:rPr>
              <w:t>8</w:t>
            </w:r>
            <w:r w:rsidRPr="00276065">
              <w:rPr>
                <w:rFonts w:ascii="Book Antiqua" w:hAnsi="Book Antiqua" w:cs="Times New Roman"/>
              </w:rPr>
              <w:t xml:space="preserve"> ± 4.2</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26</w:t>
            </w:r>
            <w:r w:rsidRPr="00276065">
              <w:rPr>
                <w:rFonts w:ascii="Book Antiqua" w:hAnsi="Book Antiqua" w:cs="Times New Roman"/>
                <w:i/>
                <w:iCs/>
                <w:lang w:val="en-US"/>
              </w:rPr>
              <w:t>.</w:t>
            </w:r>
            <w:r w:rsidRPr="00276065">
              <w:rPr>
                <w:rFonts w:ascii="Book Antiqua" w:hAnsi="Book Antiqua" w:cs="Times New Roman"/>
              </w:rPr>
              <w:t xml:space="preserve">5 ± </w:t>
            </w:r>
            <w:r w:rsidRPr="00276065">
              <w:rPr>
                <w:rFonts w:ascii="Book Antiqua" w:hAnsi="Book Antiqua" w:cs="Times New Roman"/>
                <w:lang w:val="en-US"/>
              </w:rPr>
              <w:t>5</w:t>
            </w:r>
            <w:r w:rsidRPr="00276065">
              <w:rPr>
                <w:rFonts w:ascii="Book Antiqua" w:hAnsi="Book Antiqua" w:cs="Times New Roman"/>
                <w:i/>
                <w:iCs/>
                <w:lang w:val="en-US"/>
              </w:rPr>
              <w:t>.</w:t>
            </w:r>
            <w:r w:rsidRPr="00276065">
              <w:rPr>
                <w:rFonts w:ascii="Book Antiqua" w:hAnsi="Book Antiqua" w:cs="Times New Roman"/>
                <w:lang w:val="en-US"/>
              </w:rPr>
              <w:t>0</w:t>
            </w:r>
          </w:p>
        </w:tc>
        <w:tc>
          <w:tcPr>
            <w:tcW w:w="1452" w:type="dxa"/>
          </w:tcPr>
          <w:p w:rsidR="007864BF" w:rsidRPr="00276065" w:rsidRDefault="007864BF" w:rsidP="00615ABB">
            <w:pPr>
              <w:spacing w:line="360" w:lineRule="auto"/>
              <w:jc w:val="center"/>
              <w:rPr>
                <w:rFonts w:ascii="Book Antiqua" w:hAnsi="Book Antiqua" w:cs="Times New Roman"/>
              </w:rPr>
            </w:pPr>
            <w:r w:rsidRPr="00276065">
              <w:rPr>
                <w:rFonts w:ascii="Book Antiqua" w:hAnsi="Book Antiqua" w:cs="Times New Roman"/>
              </w:rPr>
              <w:t>7</w:t>
            </w:r>
            <w:r w:rsidRPr="00276065">
              <w:rPr>
                <w:rFonts w:ascii="Book Antiqua" w:hAnsi="Book Antiqua" w:cs="Times New Roman"/>
                <w:i/>
                <w:iCs/>
                <w:lang w:val="en-US"/>
              </w:rPr>
              <w:t>.</w:t>
            </w:r>
            <w:r w:rsidRPr="00276065">
              <w:rPr>
                <w:rFonts w:ascii="Book Antiqua" w:hAnsi="Book Antiqua" w:cs="Times New Roman"/>
                <w:lang w:val="en-US"/>
              </w:rPr>
              <w:t>2</w:t>
            </w:r>
            <w:r w:rsidRPr="00276065">
              <w:rPr>
                <w:rFonts w:ascii="Book Antiqua" w:hAnsi="Book Antiqua" w:cs="Times New Roman"/>
              </w:rPr>
              <w:t xml:space="preserve"> ± 0</w:t>
            </w:r>
            <w:r w:rsidRPr="00276065">
              <w:rPr>
                <w:rFonts w:ascii="Book Antiqua" w:hAnsi="Book Antiqua" w:cs="Times New Roman"/>
                <w:i/>
                <w:iCs/>
                <w:lang w:val="en-US"/>
              </w:rPr>
              <w:t>.</w:t>
            </w:r>
            <w:r w:rsidRPr="00276065">
              <w:rPr>
                <w:rFonts w:ascii="Book Antiqua" w:hAnsi="Book Antiqua" w:cs="Times New Roman"/>
              </w:rPr>
              <w:t>5</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7</w:t>
            </w:r>
            <w:r w:rsidRPr="00276065">
              <w:rPr>
                <w:rFonts w:ascii="Book Antiqua" w:hAnsi="Book Antiqua" w:cs="Times New Roman"/>
                <w:i/>
                <w:iCs/>
                <w:lang w:val="en-US"/>
              </w:rPr>
              <w:t>.</w:t>
            </w:r>
            <w:r w:rsidRPr="00276065">
              <w:rPr>
                <w:rFonts w:ascii="Book Antiqua" w:hAnsi="Book Antiqua" w:cs="Times New Roman"/>
              </w:rPr>
              <w:t>02 ± 0</w:t>
            </w:r>
            <w:r w:rsidRPr="00276065">
              <w:rPr>
                <w:rFonts w:ascii="Book Antiqua" w:hAnsi="Book Antiqua" w:cs="Times New Roman"/>
                <w:i/>
                <w:iCs/>
                <w:lang w:val="en-US"/>
              </w:rPr>
              <w:t>.</w:t>
            </w:r>
            <w:r w:rsidRPr="00276065">
              <w:rPr>
                <w:rFonts w:ascii="Book Antiqua" w:hAnsi="Book Antiqua" w:cs="Times New Roman"/>
              </w:rPr>
              <w:t>44</w:t>
            </w:r>
            <w:r w:rsidR="00D93A7A">
              <w:rPr>
                <w:rFonts w:ascii="Book Antiqua" w:hAnsi="Book Antiqua" w:cs="Times New Roman"/>
              </w:rPr>
              <w:t>;</w:t>
            </w:r>
            <w:r w:rsidR="00615ABB">
              <w:rPr>
                <w:rFonts w:ascii="Book Antiqua" w:hAnsi="Book Antiqua" w:cs="Times New Roman" w:hint="eastAsia"/>
                <w:lang w:eastAsia="zh-CN"/>
              </w:rPr>
              <w:t xml:space="preserve"> </w:t>
            </w:r>
            <w:r w:rsidRPr="00276065">
              <w:rPr>
                <w:rFonts w:ascii="Book Antiqua" w:hAnsi="Book Antiqua" w:cs="Times New Roman"/>
              </w:rPr>
              <w:t>7</w:t>
            </w:r>
            <w:r w:rsidRPr="00276065">
              <w:rPr>
                <w:rFonts w:ascii="Book Antiqua" w:hAnsi="Book Antiqua" w:cs="Times New Roman"/>
                <w:i/>
                <w:iCs/>
                <w:lang w:val="en-US"/>
              </w:rPr>
              <w:t>.</w:t>
            </w:r>
            <w:r w:rsidRPr="00276065">
              <w:rPr>
                <w:rFonts w:ascii="Book Antiqua" w:hAnsi="Book Antiqua" w:cs="Times New Roman"/>
              </w:rPr>
              <w:t>06 ± 0</w:t>
            </w:r>
            <w:r w:rsidRPr="00276065">
              <w:rPr>
                <w:rFonts w:ascii="Book Antiqua" w:hAnsi="Book Antiqua" w:cs="Times New Roman"/>
                <w:i/>
                <w:iCs/>
                <w:lang w:val="en-US"/>
              </w:rPr>
              <w:t>.</w:t>
            </w:r>
            <w:r w:rsidRPr="00276065">
              <w:rPr>
                <w:rFonts w:ascii="Book Antiqua" w:hAnsi="Book Antiqua" w:cs="Times New Roman"/>
              </w:rPr>
              <w:t>38</w:t>
            </w:r>
          </w:p>
        </w:tc>
      </w:tr>
    </w:tbl>
    <w:p w:rsidR="00C64EA9" w:rsidRPr="005C50DA" w:rsidRDefault="000B0826" w:rsidP="00C64EA9">
      <w:pPr>
        <w:spacing w:line="360" w:lineRule="auto"/>
        <w:jc w:val="both"/>
        <w:rPr>
          <w:rFonts w:ascii="Book Antiqua" w:hAnsi="Book Antiqua"/>
          <w:b/>
        </w:rPr>
      </w:pPr>
      <w:proofErr w:type="spellStart"/>
      <w:r w:rsidRPr="000B0826">
        <w:rPr>
          <w:rFonts w:ascii="Book Antiqua" w:hAnsi="Book Antiqua"/>
          <w:vertAlign w:val="superscript"/>
        </w:rPr>
        <w:t>a</w:t>
      </w:r>
      <w:r>
        <w:rPr>
          <w:rFonts w:ascii="Book Antiqua" w:hAnsi="Book Antiqua"/>
        </w:rPr>
        <w:t>Expressed</w:t>
      </w:r>
      <w:proofErr w:type="spellEnd"/>
      <w:r>
        <w:rPr>
          <w:rFonts w:ascii="Book Antiqua" w:hAnsi="Book Antiqua"/>
        </w:rPr>
        <w:t xml:space="preserve"> in mmol/</w:t>
      </w:r>
      <w:proofErr w:type="spellStart"/>
      <w:r w:rsidR="005C50DA" w:rsidRPr="00276065">
        <w:rPr>
          <w:rFonts w:ascii="Book Antiqua" w:hAnsi="Book Antiqua"/>
        </w:rPr>
        <w:t>moL</w:t>
      </w:r>
      <w:r w:rsidR="005C50DA">
        <w:rPr>
          <w:rFonts w:ascii="Book Antiqua" w:hAnsi="Book Antiqua"/>
        </w:rPr>
        <w:t>.</w:t>
      </w:r>
      <w:proofErr w:type="spellEnd"/>
      <w:r w:rsidR="005C50DA">
        <w:rPr>
          <w:rFonts w:ascii="Book Antiqua" w:hAnsi="Book Antiqua" w:hint="eastAsia"/>
          <w:b/>
          <w:lang w:eastAsia="zh-CN"/>
        </w:rPr>
        <w:t xml:space="preserve"> </w:t>
      </w:r>
      <w:r w:rsidR="006E3F38" w:rsidRPr="00276065">
        <w:rPr>
          <w:rFonts w:ascii="Book Antiqua" w:hAnsi="Book Antiqua"/>
        </w:rPr>
        <w:t>CON</w:t>
      </w:r>
      <w:r w:rsidR="006E3F38">
        <w:rPr>
          <w:rFonts w:ascii="Book Antiqua" w:hAnsi="Book Antiqua"/>
        </w:rPr>
        <w:t>:</w:t>
      </w:r>
      <w:r w:rsidR="006E3F38" w:rsidRPr="00276065">
        <w:rPr>
          <w:rFonts w:ascii="Book Antiqua" w:hAnsi="Book Antiqua"/>
        </w:rPr>
        <w:t xml:space="preserve"> Control group; NA</w:t>
      </w:r>
      <w:r w:rsidR="006E3F38">
        <w:rPr>
          <w:rFonts w:ascii="Book Antiqua" w:hAnsi="Book Antiqua"/>
        </w:rPr>
        <w:t>:</w:t>
      </w:r>
      <w:r w:rsidR="006E3F38" w:rsidRPr="00276065">
        <w:rPr>
          <w:rFonts w:ascii="Book Antiqua" w:hAnsi="Book Antiqua"/>
        </w:rPr>
        <w:t xml:space="preserve"> Not available</w:t>
      </w:r>
      <w:r w:rsidR="006E3F38">
        <w:rPr>
          <w:rFonts w:ascii="Book Antiqua" w:hAnsi="Book Antiqua"/>
        </w:rPr>
        <w:t xml:space="preserve">; </w:t>
      </w:r>
      <w:r w:rsidR="006E3F38" w:rsidRPr="00276065">
        <w:rPr>
          <w:rFonts w:ascii="Book Antiqua" w:hAnsi="Book Antiqua"/>
        </w:rPr>
        <w:t>HIIT</w:t>
      </w:r>
      <w:r w:rsidR="006E3F38">
        <w:rPr>
          <w:rFonts w:ascii="Book Antiqua" w:hAnsi="Book Antiqua"/>
        </w:rPr>
        <w:t>:</w:t>
      </w:r>
      <w:r w:rsidR="006E3F38" w:rsidRPr="00276065">
        <w:rPr>
          <w:rFonts w:ascii="Book Antiqua" w:hAnsi="Book Antiqua"/>
        </w:rPr>
        <w:t xml:space="preserve"> High-intensity interval training; HI</w:t>
      </w:r>
      <w:r w:rsidR="006E3F38">
        <w:rPr>
          <w:rFonts w:ascii="Book Antiqua" w:hAnsi="Book Antiqua"/>
        </w:rPr>
        <w:t>:</w:t>
      </w:r>
      <w:r w:rsidR="006E3F38" w:rsidRPr="00276065">
        <w:rPr>
          <w:rFonts w:ascii="Book Antiqua" w:hAnsi="Book Antiqua"/>
        </w:rPr>
        <w:t xml:space="preserve"> Moderate-to-high intensity; MICT</w:t>
      </w:r>
      <w:r w:rsidR="006E3F38">
        <w:rPr>
          <w:rFonts w:ascii="Book Antiqua" w:hAnsi="Book Antiqua"/>
        </w:rPr>
        <w:t>:</w:t>
      </w:r>
      <w:r w:rsidR="006E3F38" w:rsidRPr="00276065">
        <w:rPr>
          <w:rFonts w:ascii="Book Antiqua" w:hAnsi="Book Antiqua"/>
        </w:rPr>
        <w:t xml:space="preserve"> Moderate intensity continuous training; END</w:t>
      </w:r>
      <w:r w:rsidR="006E3F38">
        <w:rPr>
          <w:rFonts w:ascii="Book Antiqua" w:hAnsi="Book Antiqua"/>
        </w:rPr>
        <w:t>:</w:t>
      </w:r>
      <w:r w:rsidR="006E3F38" w:rsidRPr="00276065">
        <w:rPr>
          <w:rFonts w:ascii="Book Antiqua" w:hAnsi="Book Antiqua"/>
        </w:rPr>
        <w:t xml:space="preserve"> Endurance training;</w:t>
      </w:r>
      <w:r w:rsidR="006E3F38">
        <w:rPr>
          <w:rFonts w:ascii="Book Antiqua" w:hAnsi="Book Antiqua"/>
        </w:rPr>
        <w:t xml:space="preserve"> </w:t>
      </w:r>
      <w:r w:rsidR="00C64EA9" w:rsidRPr="00276065">
        <w:rPr>
          <w:rFonts w:ascii="Book Antiqua" w:hAnsi="Book Antiqua"/>
        </w:rPr>
        <w:t>LI</w:t>
      </w:r>
      <w:r w:rsidR="00593D8C">
        <w:rPr>
          <w:rFonts w:ascii="Book Antiqua" w:hAnsi="Book Antiqua"/>
        </w:rPr>
        <w:t>:</w:t>
      </w:r>
      <w:r w:rsidR="00C64EA9" w:rsidRPr="00276065">
        <w:rPr>
          <w:rFonts w:ascii="Book Antiqua" w:hAnsi="Book Antiqua"/>
        </w:rPr>
        <w:t xml:space="preserve"> </w:t>
      </w:r>
      <w:r w:rsidR="00BE589F" w:rsidRPr="00276065">
        <w:rPr>
          <w:rFonts w:ascii="Book Antiqua" w:hAnsi="Book Antiqua"/>
        </w:rPr>
        <w:t>Low</w:t>
      </w:r>
      <w:r w:rsidR="00C64EA9" w:rsidRPr="00276065">
        <w:rPr>
          <w:rFonts w:ascii="Book Antiqua" w:hAnsi="Book Antiqua"/>
        </w:rPr>
        <w:t>-to-moderate intensity.</w:t>
      </w:r>
    </w:p>
    <w:p w:rsidR="00392B25" w:rsidRDefault="000E6C6A" w:rsidP="00FE5DA8">
      <w:pPr>
        <w:spacing w:line="360" w:lineRule="auto"/>
        <w:jc w:val="both"/>
        <w:rPr>
          <w:rFonts w:ascii="Book Antiqua" w:hAnsi="Book Antiqua"/>
          <w:b/>
        </w:rPr>
      </w:pPr>
      <w:r>
        <w:rPr>
          <w:rFonts w:ascii="Book Antiqua" w:hAnsi="Book Antiqua"/>
          <w:b/>
          <w:bCs/>
        </w:rPr>
        <w:lastRenderedPageBreak/>
        <w:t>Table 3</w:t>
      </w:r>
      <w:r w:rsidRPr="000E6C6A">
        <w:rPr>
          <w:rFonts w:ascii="Book Antiqua" w:hAnsi="Book Antiqua"/>
          <w:b/>
          <w:bCs/>
        </w:rPr>
        <w:t xml:space="preserve"> </w:t>
      </w:r>
      <w:r w:rsidRPr="000E6C6A">
        <w:rPr>
          <w:rFonts w:ascii="Book Antiqua" w:hAnsi="Book Antiqua"/>
          <w:b/>
        </w:rPr>
        <w:t>Population, Intervention, Comparison, Outcomes and Study (PICOS) design of each study included in the systematic review</w:t>
      </w:r>
    </w:p>
    <w:tbl>
      <w:tblPr>
        <w:tblStyle w:val="a7"/>
        <w:tblW w:w="1487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051"/>
        <w:gridCol w:w="1592"/>
        <w:gridCol w:w="1575"/>
        <w:gridCol w:w="1644"/>
        <w:gridCol w:w="1855"/>
        <w:gridCol w:w="3571"/>
      </w:tblGrid>
      <w:tr w:rsidR="004A601A" w:rsidRPr="00203E40" w:rsidTr="00B503A9">
        <w:trPr>
          <w:jc w:val="center"/>
        </w:trPr>
        <w:tc>
          <w:tcPr>
            <w:tcW w:w="1591" w:type="dxa"/>
            <w:tcBorders>
              <w:top w:val="single" w:sz="4" w:space="0" w:color="auto"/>
              <w:bottom w:val="single" w:sz="4" w:space="0" w:color="auto"/>
            </w:tcBorders>
          </w:tcPr>
          <w:p w:rsidR="004A601A" w:rsidRPr="00203E40" w:rsidRDefault="00414DCA" w:rsidP="00950E50">
            <w:pPr>
              <w:spacing w:line="360" w:lineRule="auto"/>
              <w:jc w:val="center"/>
              <w:rPr>
                <w:rFonts w:ascii="Book Antiqua" w:hAnsi="Book Antiqua" w:cs="Times New Roman"/>
              </w:rPr>
            </w:pPr>
            <w:bookmarkStart w:id="1" w:name="_Hlk51241843"/>
            <w:r>
              <w:rPr>
                <w:rFonts w:ascii="Book Antiqua" w:hAnsi="Book Antiqua" w:cs="Times New Roman"/>
                <w:b/>
                <w:bCs/>
              </w:rPr>
              <w:t>Ref.</w:t>
            </w:r>
          </w:p>
        </w:tc>
        <w:tc>
          <w:tcPr>
            <w:tcW w:w="3051" w:type="dxa"/>
            <w:tcBorders>
              <w:top w:val="single" w:sz="4" w:space="0" w:color="auto"/>
              <w:bottom w:val="single" w:sz="4" w:space="0" w:color="auto"/>
            </w:tcBorders>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b/>
                <w:bCs/>
              </w:rPr>
              <w:t>Intervention</w:t>
            </w:r>
            <w:r w:rsidRPr="00203E40">
              <w:rPr>
                <w:rFonts w:ascii="Book Antiqua" w:hAnsi="Book Antiqua" w:cs="Times New Roman"/>
                <w:b/>
                <w:bCs/>
                <w:lang w:val="en-US"/>
              </w:rPr>
              <w:t>s by group</w:t>
            </w:r>
          </w:p>
        </w:tc>
        <w:tc>
          <w:tcPr>
            <w:tcW w:w="1592" w:type="dxa"/>
            <w:tcBorders>
              <w:top w:val="single" w:sz="4" w:space="0" w:color="auto"/>
              <w:bottom w:val="single" w:sz="4" w:space="0" w:color="auto"/>
            </w:tcBorders>
          </w:tcPr>
          <w:p w:rsidR="004A601A" w:rsidRPr="00203E40" w:rsidRDefault="004A601A" w:rsidP="00950E50">
            <w:pPr>
              <w:spacing w:line="360" w:lineRule="auto"/>
              <w:jc w:val="center"/>
              <w:rPr>
                <w:rFonts w:ascii="Book Antiqua" w:hAnsi="Book Antiqua" w:cs="Times New Roman"/>
              </w:rPr>
            </w:pPr>
            <w:r w:rsidRPr="00203E40">
              <w:rPr>
                <w:rFonts w:ascii="Book Antiqua" w:hAnsi="Book Antiqua" w:cs="Times New Roman"/>
                <w:b/>
                <w:bCs/>
              </w:rPr>
              <w:t>Frequency</w:t>
            </w:r>
          </w:p>
        </w:tc>
        <w:tc>
          <w:tcPr>
            <w:tcW w:w="1575" w:type="dxa"/>
            <w:tcBorders>
              <w:top w:val="single" w:sz="4" w:space="0" w:color="auto"/>
              <w:bottom w:val="single" w:sz="4" w:space="0" w:color="auto"/>
            </w:tcBorders>
          </w:tcPr>
          <w:p w:rsidR="004A601A" w:rsidRPr="0094214A" w:rsidRDefault="004A601A" w:rsidP="0094214A">
            <w:pPr>
              <w:spacing w:line="360" w:lineRule="auto"/>
              <w:jc w:val="center"/>
              <w:rPr>
                <w:rFonts w:ascii="Book Antiqua" w:hAnsi="Book Antiqua" w:cs="Times New Roman"/>
                <w:b/>
                <w:bCs/>
              </w:rPr>
            </w:pPr>
            <w:r w:rsidRPr="00203E40">
              <w:rPr>
                <w:rFonts w:ascii="Book Antiqua" w:hAnsi="Book Antiqua" w:cs="Times New Roman"/>
                <w:b/>
                <w:bCs/>
              </w:rPr>
              <w:t>Session</w:t>
            </w:r>
            <w:r w:rsidR="0094214A">
              <w:rPr>
                <w:rFonts w:ascii="Book Antiqua" w:hAnsi="Book Antiqua" w:cs="Times New Roman" w:hint="eastAsia"/>
                <w:b/>
                <w:bCs/>
                <w:lang w:eastAsia="zh-CN"/>
              </w:rPr>
              <w:t xml:space="preserve"> </w:t>
            </w:r>
            <w:r w:rsidR="0094214A" w:rsidRPr="00203E40">
              <w:rPr>
                <w:rFonts w:ascii="Book Antiqua" w:hAnsi="Book Antiqua" w:cs="Times New Roman"/>
                <w:b/>
                <w:bCs/>
              </w:rPr>
              <w:t>duration</w:t>
            </w:r>
          </w:p>
        </w:tc>
        <w:tc>
          <w:tcPr>
            <w:tcW w:w="1644" w:type="dxa"/>
            <w:tcBorders>
              <w:top w:val="single" w:sz="4" w:space="0" w:color="auto"/>
              <w:bottom w:val="single" w:sz="4" w:space="0" w:color="auto"/>
            </w:tcBorders>
          </w:tcPr>
          <w:p w:rsidR="004A601A" w:rsidRPr="00FC7637" w:rsidRDefault="004A601A" w:rsidP="00FC7637">
            <w:pPr>
              <w:spacing w:line="360" w:lineRule="auto"/>
              <w:jc w:val="center"/>
              <w:rPr>
                <w:rFonts w:ascii="Book Antiqua" w:hAnsi="Book Antiqua" w:cs="Times New Roman"/>
                <w:b/>
                <w:bCs/>
              </w:rPr>
            </w:pPr>
            <w:r w:rsidRPr="00203E40">
              <w:rPr>
                <w:rFonts w:ascii="Book Antiqua" w:hAnsi="Book Antiqua" w:cs="Times New Roman"/>
                <w:b/>
                <w:bCs/>
              </w:rPr>
              <w:t>Intervention</w:t>
            </w:r>
            <w:r w:rsidR="00FC7637">
              <w:rPr>
                <w:rFonts w:ascii="Book Antiqua" w:hAnsi="Book Antiqua" w:cs="Times New Roman" w:hint="eastAsia"/>
                <w:b/>
                <w:bCs/>
                <w:lang w:eastAsia="zh-CN"/>
              </w:rPr>
              <w:t xml:space="preserve"> </w:t>
            </w:r>
            <w:r w:rsidR="00000A8E" w:rsidRPr="00203E40">
              <w:rPr>
                <w:rFonts w:ascii="Book Antiqua" w:hAnsi="Book Antiqua" w:cs="Times New Roman"/>
                <w:b/>
                <w:bCs/>
              </w:rPr>
              <w:t>duration</w:t>
            </w:r>
          </w:p>
        </w:tc>
        <w:tc>
          <w:tcPr>
            <w:tcW w:w="1855" w:type="dxa"/>
            <w:tcBorders>
              <w:top w:val="single" w:sz="4" w:space="0" w:color="auto"/>
              <w:bottom w:val="single" w:sz="4" w:space="0" w:color="auto"/>
            </w:tcBorders>
          </w:tcPr>
          <w:p w:rsidR="004A601A" w:rsidRPr="0094214A" w:rsidRDefault="004A601A" w:rsidP="0094214A">
            <w:pPr>
              <w:spacing w:line="360" w:lineRule="auto"/>
              <w:jc w:val="center"/>
              <w:rPr>
                <w:rFonts w:ascii="Book Antiqua" w:hAnsi="Book Antiqua" w:cs="Times New Roman"/>
                <w:b/>
                <w:bCs/>
                <w:lang w:val="en-US"/>
              </w:rPr>
            </w:pPr>
            <w:r w:rsidRPr="00203E40">
              <w:rPr>
                <w:rFonts w:ascii="Book Antiqua" w:hAnsi="Book Antiqua" w:cs="Times New Roman"/>
                <w:b/>
                <w:bCs/>
              </w:rPr>
              <w:t>Outcome</w:t>
            </w:r>
            <w:r w:rsidRPr="00203E40">
              <w:rPr>
                <w:rFonts w:ascii="Book Antiqua" w:hAnsi="Book Antiqua" w:cs="Times New Roman"/>
                <w:b/>
                <w:bCs/>
                <w:lang w:val="en-US"/>
              </w:rPr>
              <w:t>s</w:t>
            </w:r>
          </w:p>
        </w:tc>
        <w:tc>
          <w:tcPr>
            <w:tcW w:w="3571" w:type="dxa"/>
            <w:tcBorders>
              <w:top w:val="single" w:sz="4" w:space="0" w:color="auto"/>
              <w:bottom w:val="single" w:sz="4" w:space="0" w:color="auto"/>
            </w:tcBorders>
          </w:tcPr>
          <w:p w:rsidR="004A601A" w:rsidRPr="00203E40" w:rsidRDefault="004A601A" w:rsidP="00950E50">
            <w:pPr>
              <w:spacing w:line="360" w:lineRule="auto"/>
              <w:jc w:val="center"/>
              <w:rPr>
                <w:rFonts w:ascii="Book Antiqua" w:hAnsi="Book Antiqua" w:cs="Times New Roman"/>
              </w:rPr>
            </w:pPr>
            <w:r w:rsidRPr="00203E40">
              <w:rPr>
                <w:rFonts w:ascii="Book Antiqua" w:hAnsi="Book Antiqua" w:cs="Times New Roman"/>
                <w:b/>
                <w:bCs/>
                <w:lang w:val="en-US"/>
              </w:rPr>
              <w:t>Main r</w:t>
            </w:r>
            <w:r w:rsidRPr="00203E40">
              <w:rPr>
                <w:rFonts w:ascii="Book Antiqua" w:hAnsi="Book Antiqua" w:cs="Times New Roman"/>
                <w:b/>
                <w:bCs/>
              </w:rPr>
              <w:t>esults</w:t>
            </w:r>
          </w:p>
        </w:tc>
      </w:tr>
      <w:tr w:rsidR="004A601A" w:rsidRPr="00C4545F" w:rsidTr="00B503A9">
        <w:trPr>
          <w:jc w:val="center"/>
        </w:trPr>
        <w:tc>
          <w:tcPr>
            <w:tcW w:w="1591" w:type="dxa"/>
            <w:tcBorders>
              <w:top w:val="single" w:sz="4" w:space="0" w:color="auto"/>
            </w:tcBorders>
          </w:tcPr>
          <w:p w:rsidR="004A601A" w:rsidRPr="004A72BB" w:rsidRDefault="004A601A" w:rsidP="00950E50">
            <w:pPr>
              <w:spacing w:line="360" w:lineRule="auto"/>
              <w:rPr>
                <w:rFonts w:ascii="Book Antiqua" w:hAnsi="Book Antiqua" w:cs="Times New Roman"/>
                <w:bCs/>
                <w:lang w:val="en-US"/>
              </w:rPr>
            </w:pPr>
            <w:r w:rsidRPr="004A72BB">
              <w:rPr>
                <w:rFonts w:ascii="Book Antiqua" w:hAnsi="Book Antiqua" w:cs="Times New Roman"/>
                <w:bCs/>
              </w:rPr>
              <w:t>Balducci</w:t>
            </w:r>
            <w:r w:rsidRPr="004A72BB">
              <w:rPr>
                <w:rFonts w:ascii="Book Antiqua" w:hAnsi="Book Antiqua" w:cs="Times New Roman"/>
                <w:bCs/>
                <w:lang w:val="en-US"/>
              </w:rPr>
              <w:t xml:space="preserve"> </w:t>
            </w:r>
            <w:r w:rsidR="004A72BB" w:rsidRPr="004A72BB">
              <w:rPr>
                <w:rFonts w:ascii="Book Antiqua" w:hAnsi="Book Antiqua" w:cs="Times New Roman"/>
                <w:bCs/>
                <w:i/>
                <w:lang w:val="en-US"/>
              </w:rPr>
              <w:t>et al</w:t>
            </w:r>
            <w:r w:rsidR="004A72BB" w:rsidRPr="004A72BB">
              <w:rPr>
                <w:rFonts w:ascii="Book Antiqua" w:hAnsi="Book Antiqua" w:cs="Times New Roman"/>
                <w:bCs/>
                <w:vertAlign w:val="superscript"/>
                <w:lang w:val="en-US"/>
              </w:rPr>
              <w:t>[20]</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w:t>
            </w:r>
            <w:r w:rsidRPr="004A72BB">
              <w:rPr>
                <w:rFonts w:ascii="Book Antiqua" w:hAnsi="Book Antiqua" w:cs="Times New Roman"/>
                <w:bCs/>
              </w:rPr>
              <w:t>2</w:t>
            </w:r>
          </w:p>
        </w:tc>
        <w:tc>
          <w:tcPr>
            <w:tcW w:w="3051" w:type="dxa"/>
            <w:tcBorders>
              <w:top w:val="single" w:sz="4" w:space="0" w:color="auto"/>
            </w:tcBorders>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 xml:space="preserve">Both groups performed mixed aerobic </w:t>
            </w:r>
            <w:r w:rsidRPr="00203E40">
              <w:rPr>
                <w:rFonts w:ascii="Book Antiqua" w:hAnsi="Book Antiqua" w:cs="Times New Roman"/>
                <w:i/>
                <w:iCs/>
                <w:lang w:val="en-US"/>
              </w:rPr>
              <w:t>(treadmill, step, elliptical, arm or cycle-ergometer)</w:t>
            </w:r>
            <w:r w:rsidRPr="00203E40">
              <w:rPr>
                <w:rFonts w:ascii="Book Antiqua" w:hAnsi="Book Antiqua" w:cs="Times New Roman"/>
                <w:lang w:val="en-US"/>
              </w:rPr>
              <w:t xml:space="preserve"> and resistance exercise </w:t>
            </w:r>
            <w:r w:rsidRPr="00203E40">
              <w:rPr>
                <w:rFonts w:ascii="Book Antiqua" w:hAnsi="Book Antiqua" w:cs="Times New Roman"/>
                <w:i/>
                <w:iCs/>
                <w:lang w:val="en-US"/>
              </w:rPr>
              <w:t xml:space="preserve">[4 resistance exercises, </w:t>
            </w:r>
            <w:proofErr w:type="gramStart"/>
            <w:r w:rsidRPr="00203E40">
              <w:rPr>
                <w:rFonts w:ascii="Book Antiqua" w:hAnsi="Book Antiqua" w:cs="Times New Roman"/>
                <w:i/>
                <w:iCs/>
                <w:lang w:val="en-US"/>
              </w:rPr>
              <w:t>i.e.</w:t>
            </w:r>
            <w:proofErr w:type="gramEnd"/>
            <w:r w:rsidRPr="00203E40">
              <w:rPr>
                <w:rFonts w:ascii="Book Antiqua" w:hAnsi="Book Antiqua" w:cs="Times New Roman"/>
                <w:i/>
                <w:iCs/>
                <w:lang w:val="en-US"/>
              </w:rPr>
              <w:t xml:space="preserve"> thrust movement on the transverse plane (chest press or equivalent), traction movement on the frontal plane (lateral pull down or equivalent), squat movement (leg press or equivalent), and trunk flexion for the abdominals, plus three stretching positions]</w:t>
            </w:r>
            <w:r w:rsidRPr="00203E40">
              <w:rPr>
                <w:rFonts w:ascii="Book Antiqua" w:hAnsi="Book Antiqua" w:cs="Times New Roman"/>
                <w:lang w:val="en-US"/>
              </w:rPr>
              <w:t xml:space="preserve">. </w:t>
            </w:r>
            <w:r w:rsidRPr="00203E40">
              <w:rPr>
                <w:rFonts w:ascii="Book Antiqua" w:hAnsi="Book Antiqua" w:cs="Times New Roman"/>
                <w:b/>
                <w:bCs/>
                <w:lang w:val="en-US"/>
              </w:rPr>
              <w:t>HI</w:t>
            </w:r>
            <w:r w:rsidRPr="00203E40">
              <w:rPr>
                <w:rFonts w:ascii="Book Antiqua" w:hAnsi="Book Antiqua" w:cs="Times New Roman"/>
                <w:lang w:val="en-US"/>
              </w:rPr>
              <w:t>:</w:t>
            </w:r>
            <w:r w:rsidRPr="00203E40">
              <w:rPr>
                <w:rFonts w:ascii="Book Antiqua" w:hAnsi="Book Antiqua" w:cs="Times New Roman"/>
                <w:b/>
                <w:bCs/>
                <w:lang w:val="en-US"/>
              </w:rPr>
              <w:t xml:space="preserve"> </w:t>
            </w:r>
            <w:r w:rsidR="00B234B2" w:rsidRPr="00203E40">
              <w:rPr>
                <w:rFonts w:ascii="Book Antiqua" w:hAnsi="Book Antiqua" w:cs="Times New Roman"/>
                <w:lang w:val="en-US"/>
              </w:rPr>
              <w:t xml:space="preserve">Aerobic </w:t>
            </w:r>
            <w:r w:rsidRPr="00203E40">
              <w:rPr>
                <w:rFonts w:ascii="Book Antiqua" w:hAnsi="Book Antiqua" w:cs="Times New Roman"/>
                <w:lang w:val="en-US"/>
              </w:rPr>
              <w:t xml:space="preserve">training at 70% of </w:t>
            </w:r>
            <w:r w:rsidRPr="00203E40">
              <w:rPr>
                <w:rFonts w:ascii="Book Antiqua" w:hAnsi="Book Antiqua" w:cs="Times New Roman"/>
                <w:lang w:val="en-US"/>
              </w:rPr>
              <w:lastRenderedPageBreak/>
              <w:t>predicted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 and resistance training at 60% of predicted 1-RM.</w:t>
            </w:r>
            <w:r w:rsidR="00120079">
              <w:rPr>
                <w:rFonts w:ascii="Book Antiqua" w:hAnsi="Book Antiqua" w:cs="Times New Roman" w:hint="eastAsia"/>
                <w:lang w:val="en-US" w:eastAsia="zh-CN"/>
              </w:rPr>
              <w:t xml:space="preserve"> </w:t>
            </w:r>
            <w:r w:rsidRPr="00203E40">
              <w:rPr>
                <w:rFonts w:ascii="Book Antiqua" w:hAnsi="Book Antiqua" w:cs="Times New Roman"/>
                <w:b/>
                <w:bCs/>
                <w:lang w:val="en-US"/>
              </w:rPr>
              <w:t xml:space="preserve">LI: </w:t>
            </w:r>
            <w:r w:rsidR="00EE392B" w:rsidRPr="00203E40">
              <w:rPr>
                <w:rFonts w:ascii="Book Antiqua" w:hAnsi="Book Antiqua" w:cs="Times New Roman"/>
                <w:lang w:val="en-US"/>
              </w:rPr>
              <w:t xml:space="preserve">Aerobic </w:t>
            </w:r>
            <w:r w:rsidRPr="00203E40">
              <w:rPr>
                <w:rFonts w:ascii="Book Antiqua" w:hAnsi="Book Antiqua" w:cs="Times New Roman"/>
                <w:lang w:val="en-US"/>
              </w:rPr>
              <w:t>training at 55% of predicted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 and resistance tr</w:t>
            </w:r>
            <w:r w:rsidR="00120079">
              <w:rPr>
                <w:rFonts w:ascii="Book Antiqua" w:hAnsi="Book Antiqua" w:cs="Times New Roman"/>
                <w:lang w:val="en-US"/>
              </w:rPr>
              <w:t>aining at 60% of predicted 1-RM</w:t>
            </w:r>
          </w:p>
        </w:tc>
        <w:tc>
          <w:tcPr>
            <w:tcW w:w="1592" w:type="dxa"/>
            <w:tcBorders>
              <w:top w:val="single" w:sz="4" w:space="0" w:color="auto"/>
            </w:tcBorders>
          </w:tcPr>
          <w:p w:rsidR="004A601A" w:rsidRPr="00203E40" w:rsidRDefault="00441815" w:rsidP="00950E50">
            <w:pPr>
              <w:spacing w:line="360" w:lineRule="auto"/>
              <w:jc w:val="center"/>
              <w:rPr>
                <w:rFonts w:ascii="Book Antiqua" w:hAnsi="Book Antiqua" w:cs="Times New Roman"/>
                <w:lang w:val="en-US"/>
              </w:rPr>
            </w:pPr>
            <w:r>
              <w:rPr>
                <w:rFonts w:ascii="Book Antiqua" w:hAnsi="Book Antiqua" w:cs="Times New Roman"/>
                <w:lang w:val="en-US"/>
              </w:rPr>
              <w:lastRenderedPageBreak/>
              <w:t>2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Borders>
              <w:top w:val="single" w:sz="4" w:space="0" w:color="auto"/>
            </w:tcBorders>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Varied to obtain the same caloric expenditure per kg body weight in the two groups, independent of intensity.</w:t>
            </w:r>
          </w:p>
        </w:tc>
        <w:tc>
          <w:tcPr>
            <w:tcW w:w="1644" w:type="dxa"/>
            <w:tcBorders>
              <w:top w:val="single" w:sz="4" w:space="0" w:color="auto"/>
            </w:tcBorders>
          </w:tcPr>
          <w:p w:rsidR="004A601A" w:rsidRPr="00203E40" w:rsidRDefault="004A601A" w:rsidP="00441815">
            <w:pPr>
              <w:spacing w:line="360" w:lineRule="auto"/>
              <w:jc w:val="center"/>
              <w:rPr>
                <w:rFonts w:ascii="Book Antiqua" w:hAnsi="Book Antiqua" w:cs="Times New Roman"/>
                <w:lang w:val="en-US"/>
              </w:rPr>
            </w:pPr>
            <w:r w:rsidRPr="00203E40">
              <w:rPr>
                <w:rFonts w:ascii="Book Antiqua" w:hAnsi="Book Antiqua" w:cs="Times New Roman"/>
              </w:rPr>
              <w:t>12 mo</w:t>
            </w:r>
          </w:p>
        </w:tc>
        <w:tc>
          <w:tcPr>
            <w:tcW w:w="1855" w:type="dxa"/>
            <w:tcBorders>
              <w:top w:val="single" w:sz="4" w:space="0" w:color="auto"/>
            </w:tcBorders>
          </w:tcPr>
          <w:p w:rsidR="004A601A" w:rsidRPr="00203E40" w:rsidRDefault="004A601A" w:rsidP="00441815">
            <w:pPr>
              <w:spacing w:line="360" w:lineRule="auto"/>
              <w:jc w:val="center"/>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w:t>
            </w:r>
          </w:p>
        </w:tc>
        <w:tc>
          <w:tcPr>
            <w:tcW w:w="3571" w:type="dxa"/>
            <w:tcBorders>
              <w:top w:val="single" w:sz="4" w:space="0" w:color="auto"/>
            </w:tcBorders>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within HI (from 26.5</w:t>
            </w:r>
            <w:r w:rsidR="00441815">
              <w:rPr>
                <w:rFonts w:ascii="Book Antiqua" w:hAnsi="Book Antiqua" w:cs="Times New Roman"/>
                <w:lang w:val="en-US"/>
              </w:rPr>
              <w:t xml:space="preserve"> </w:t>
            </w:r>
            <w:r w:rsidRPr="00203E40">
              <w:rPr>
                <w:rFonts w:ascii="Book Antiqua" w:hAnsi="Book Antiqua" w:cs="Times New Roman"/>
                <w:lang w:val="en-US"/>
              </w:rPr>
              <w:t>±</w:t>
            </w:r>
            <w:r w:rsidR="00441815">
              <w:rPr>
                <w:rFonts w:ascii="Book Antiqua" w:hAnsi="Book Antiqua" w:cs="Times New Roman"/>
                <w:lang w:val="en-US"/>
              </w:rPr>
              <w:t xml:space="preserve"> </w:t>
            </w:r>
            <w:r w:rsidRPr="00203E40">
              <w:rPr>
                <w:rFonts w:ascii="Book Antiqua" w:hAnsi="Book Antiqua" w:cs="Times New Roman"/>
                <w:lang w:val="en-US"/>
              </w:rPr>
              <w:t>5.3 to 31.1</w:t>
            </w:r>
            <w:r w:rsidR="00441815">
              <w:rPr>
                <w:rFonts w:ascii="Book Antiqua" w:hAnsi="Book Antiqua" w:cs="Times New Roman"/>
                <w:lang w:val="en-US"/>
              </w:rPr>
              <w:t xml:space="preserve"> </w:t>
            </w:r>
            <w:r w:rsidRPr="00203E40">
              <w:rPr>
                <w:rFonts w:ascii="Book Antiqua" w:hAnsi="Book Antiqua" w:cs="Times New Roman"/>
                <w:lang w:val="en-US"/>
              </w:rPr>
              <w:t>±</w:t>
            </w:r>
            <w:r w:rsidR="00441815">
              <w:rPr>
                <w:rFonts w:ascii="Book Antiqua" w:hAnsi="Book Antiqua" w:cs="Times New Roman"/>
                <w:lang w:val="en-US"/>
              </w:rPr>
              <w:t xml:space="preserve"> </w:t>
            </w:r>
            <w:r w:rsidRPr="00203E40">
              <w:rPr>
                <w:rFonts w:ascii="Book Antiqua" w:hAnsi="Book Antiqua" w:cs="Times New Roman"/>
                <w:lang w:val="en-US"/>
              </w:rPr>
              <w:t xml:space="preserve">5.9 ml/min/kg, </w:t>
            </w:r>
            <w:r w:rsidRPr="00441815">
              <w:rPr>
                <w:rFonts w:ascii="Book Antiqua" w:hAnsi="Book Antiqua" w:cs="Times New Roman"/>
                <w:i/>
                <w:lang w:val="en-US"/>
              </w:rPr>
              <w:t>P</w:t>
            </w:r>
            <w:r w:rsidR="00441815">
              <w:rPr>
                <w:rFonts w:ascii="Book Antiqua" w:hAnsi="Book Antiqua" w:cs="Times New Roman"/>
                <w:lang w:val="en-US"/>
              </w:rPr>
              <w:t xml:space="preserve"> </w:t>
            </w:r>
            <w:r w:rsidRPr="00203E40">
              <w:rPr>
                <w:rFonts w:ascii="Book Antiqua" w:hAnsi="Book Antiqua" w:cs="Times New Roman"/>
                <w:lang w:val="en-US"/>
              </w:rPr>
              <w:t>&lt;</w:t>
            </w:r>
            <w:r w:rsidR="00441815">
              <w:rPr>
                <w:rFonts w:ascii="Book Antiqua" w:hAnsi="Book Antiqua" w:cs="Times New Roman"/>
                <w:lang w:val="en-US"/>
              </w:rPr>
              <w:t xml:space="preserve"> </w:t>
            </w:r>
            <w:r w:rsidRPr="00203E40">
              <w:rPr>
                <w:rFonts w:ascii="Book Antiqua" w:hAnsi="Book Antiqua" w:cs="Times New Roman"/>
                <w:lang w:val="en-US"/>
              </w:rPr>
              <w:t>0.001) and LI group (from 25.1</w:t>
            </w:r>
            <w:r w:rsidR="00441815">
              <w:rPr>
                <w:rFonts w:ascii="Book Antiqua" w:hAnsi="Book Antiqua" w:cs="Times New Roman"/>
                <w:lang w:val="en-US"/>
              </w:rPr>
              <w:t xml:space="preserve"> </w:t>
            </w:r>
            <w:r w:rsidRPr="00203E40">
              <w:rPr>
                <w:rFonts w:ascii="Book Antiqua" w:hAnsi="Book Antiqua" w:cs="Times New Roman"/>
                <w:lang w:val="en-US"/>
              </w:rPr>
              <w:t>±</w:t>
            </w:r>
            <w:r w:rsidR="00441815">
              <w:rPr>
                <w:rFonts w:ascii="Book Antiqua" w:hAnsi="Book Antiqua" w:cs="Times New Roman"/>
                <w:lang w:val="en-US"/>
              </w:rPr>
              <w:t xml:space="preserve"> </w:t>
            </w:r>
            <w:r w:rsidRPr="00203E40">
              <w:rPr>
                <w:rFonts w:ascii="Book Antiqua" w:hAnsi="Book Antiqua" w:cs="Times New Roman"/>
                <w:lang w:val="en-US"/>
              </w:rPr>
              <w:t>5.4 to 29.6</w:t>
            </w:r>
            <w:r w:rsidR="00441815">
              <w:rPr>
                <w:rFonts w:ascii="Book Antiqua" w:hAnsi="Book Antiqua" w:cs="Times New Roman"/>
                <w:lang w:val="en-US"/>
              </w:rPr>
              <w:t xml:space="preserve"> </w:t>
            </w:r>
            <w:r w:rsidRPr="00203E40">
              <w:rPr>
                <w:rFonts w:ascii="Book Antiqua" w:hAnsi="Book Antiqua" w:cs="Times New Roman"/>
                <w:lang w:val="en-US"/>
              </w:rPr>
              <w:t>±</w:t>
            </w:r>
            <w:r w:rsidR="00441815">
              <w:rPr>
                <w:rFonts w:ascii="Book Antiqua" w:hAnsi="Book Antiqua" w:cs="Times New Roman"/>
                <w:lang w:val="en-US"/>
              </w:rPr>
              <w:t xml:space="preserve"> </w:t>
            </w:r>
            <w:r w:rsidRPr="00203E40">
              <w:rPr>
                <w:rFonts w:ascii="Book Antiqua" w:hAnsi="Book Antiqua" w:cs="Times New Roman"/>
                <w:lang w:val="en-US"/>
              </w:rPr>
              <w:t xml:space="preserve">5.6 ml/min/kg, </w:t>
            </w:r>
            <w:r w:rsidR="00441815" w:rsidRPr="00441815">
              <w:rPr>
                <w:rFonts w:ascii="Book Antiqua" w:hAnsi="Book Antiqua" w:cs="Times New Roman"/>
                <w:i/>
                <w:lang w:val="en-US"/>
              </w:rPr>
              <w:t>P</w:t>
            </w:r>
            <w:r w:rsidR="00441815" w:rsidRPr="00203E40">
              <w:rPr>
                <w:rFonts w:ascii="Book Antiqua" w:hAnsi="Book Antiqua" w:cs="Times New Roman"/>
                <w:lang w:val="en-US"/>
              </w:rPr>
              <w:t xml:space="preserve"> </w:t>
            </w:r>
            <w:r w:rsidRPr="00203E40">
              <w:rPr>
                <w:rFonts w:ascii="Book Antiqua" w:hAnsi="Book Antiqua" w:cs="Times New Roman"/>
                <w:lang w:val="en-US"/>
              </w:rPr>
              <w:t>&lt;</w:t>
            </w:r>
            <w:r w:rsidR="00441815">
              <w:rPr>
                <w:rFonts w:ascii="Book Antiqua" w:hAnsi="Book Antiqua" w:cs="Times New Roman"/>
                <w:lang w:val="en-US"/>
              </w:rPr>
              <w:t xml:space="preserve"> </w:t>
            </w:r>
            <w:r w:rsidRPr="00203E40">
              <w:rPr>
                <w:rFonts w:ascii="Book Antiqua" w:hAnsi="Book Antiqua" w:cs="Times New Roman"/>
                <w:lang w:val="en-US"/>
              </w:rPr>
              <w:t>0.001).</w:t>
            </w:r>
            <w:r w:rsidR="00441815">
              <w:rPr>
                <w:rFonts w:ascii="Book Antiqua" w:hAnsi="Book Antiqua" w:cs="Times New Roman" w:hint="eastAsia"/>
                <w:lang w:val="en-US" w:eastAsia="zh-CN"/>
              </w:rPr>
              <w:t xml:space="preserve"> </w:t>
            </w:r>
            <w:r w:rsidRPr="00203E40">
              <w:rPr>
                <w:rFonts w:ascii="Book Antiqua" w:hAnsi="Book Antiqua" w:cs="Times New Roman"/>
                <w:lang w:val="en-US"/>
              </w:rPr>
              <w:t>No difference in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 xml:space="preserve">between </w:t>
            </w:r>
            <w:r w:rsidR="00441815">
              <w:rPr>
                <w:rFonts w:ascii="Book Antiqua" w:hAnsi="Book Antiqua" w:cs="Times New Roman"/>
                <w:lang w:val="en-US"/>
              </w:rPr>
              <w:t xml:space="preserve">HI and LI groups [mean </w:t>
            </w:r>
            <w:proofErr w:type="spellStart"/>
            <w:r w:rsidR="00441815">
              <w:rPr>
                <w:rFonts w:ascii="Book Antiqua" w:hAnsi="Book Antiqua" w:cs="Times New Roman"/>
                <w:lang w:val="en-US"/>
              </w:rPr>
              <w:t>dif</w:t>
            </w:r>
            <w:proofErr w:type="spellEnd"/>
            <w:r w:rsidR="00441815">
              <w:rPr>
                <w:rFonts w:ascii="Book Antiqua" w:hAnsi="Book Antiqua" w:cs="Times New Roman"/>
                <w:lang w:val="en-US"/>
              </w:rPr>
              <w:t xml:space="preserve"> (95%</w:t>
            </w:r>
            <w:r w:rsidRPr="00203E40">
              <w:rPr>
                <w:rFonts w:ascii="Book Antiqua" w:hAnsi="Book Antiqua" w:cs="Times New Roman"/>
                <w:lang w:val="en-US"/>
              </w:rPr>
              <w:t>CI): 0.14 (20.65,</w:t>
            </w:r>
            <w:r w:rsidR="00441815">
              <w:rPr>
                <w:rFonts w:ascii="Book Antiqua" w:hAnsi="Book Antiqua" w:cs="Times New Roman"/>
                <w:lang w:val="en-US"/>
              </w:rPr>
              <w:t xml:space="preserve"> </w:t>
            </w:r>
            <w:r w:rsidRPr="00203E40">
              <w:rPr>
                <w:rFonts w:ascii="Book Antiqua" w:hAnsi="Book Antiqua" w:cs="Times New Roman"/>
                <w:lang w:val="en-US"/>
              </w:rPr>
              <w:t xml:space="preserve">0.92) </w:t>
            </w:r>
            <w:r w:rsidR="00441815" w:rsidRPr="00441815">
              <w:rPr>
                <w:rFonts w:ascii="Book Antiqua" w:hAnsi="Book Antiqua" w:cs="Times New Roman"/>
                <w:i/>
                <w:lang w:val="en-US"/>
              </w:rPr>
              <w:t>P</w:t>
            </w:r>
            <w:r w:rsidR="00441815" w:rsidRPr="00203E40">
              <w:rPr>
                <w:rFonts w:ascii="Book Antiqua" w:hAnsi="Book Antiqua" w:cs="Times New Roman"/>
                <w:lang w:val="en-US"/>
              </w:rPr>
              <w:t xml:space="preserve"> </w:t>
            </w:r>
            <w:r w:rsidRPr="00203E40">
              <w:rPr>
                <w:rFonts w:ascii="Book Antiqua" w:hAnsi="Book Antiqua" w:cs="Times New Roman"/>
                <w:lang w:val="en-US"/>
              </w:rPr>
              <w:t>=</w:t>
            </w:r>
            <w:r w:rsidR="00441815">
              <w:rPr>
                <w:rFonts w:ascii="Book Antiqua" w:hAnsi="Book Antiqua" w:cs="Times New Roman"/>
                <w:lang w:val="en-US"/>
              </w:rPr>
              <w:t xml:space="preserve"> </w:t>
            </w:r>
            <w:r w:rsidRPr="00203E40">
              <w:rPr>
                <w:rFonts w:ascii="Book Antiqua" w:hAnsi="Book Antiqua" w:cs="Times New Roman"/>
                <w:lang w:val="en-US"/>
              </w:rPr>
              <w:t>0.866]</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bCs/>
                <w:lang w:val="en-US"/>
              </w:rPr>
            </w:pPr>
            <w:r w:rsidRPr="004A72BB">
              <w:rPr>
                <w:rFonts w:ascii="Book Antiqua" w:hAnsi="Book Antiqua" w:cs="Times New Roman"/>
                <w:bCs/>
                <w:lang w:val="en-US"/>
              </w:rPr>
              <w:t xml:space="preserve">Terada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21]</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2013</w:t>
            </w:r>
          </w:p>
        </w:tc>
        <w:tc>
          <w:tcPr>
            <w:tcW w:w="3051" w:type="dxa"/>
          </w:tcPr>
          <w:p w:rsidR="004A601A" w:rsidRPr="00661E51" w:rsidRDefault="004A601A" w:rsidP="009222A5">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xml:space="preserve">: </w:t>
            </w:r>
            <w:r w:rsidR="00120079" w:rsidRPr="00203E40">
              <w:rPr>
                <w:rFonts w:ascii="Book Antiqua" w:hAnsi="Book Antiqua" w:cs="Times New Roman"/>
                <w:lang w:val="en-US"/>
              </w:rPr>
              <w:t xml:space="preserve">Treadmill </w:t>
            </w:r>
            <w:r w:rsidRPr="00203E40">
              <w:rPr>
                <w:rFonts w:ascii="Book Antiqua" w:hAnsi="Book Antiqua" w:cs="Times New Roman"/>
                <w:lang w:val="en-US"/>
              </w:rPr>
              <w:t>training or cycling intervals 1</w:t>
            </w:r>
            <w:r w:rsidR="009222A5">
              <w:rPr>
                <w:rFonts w:ascii="Book Antiqua" w:hAnsi="Book Antiqua" w:cs="Times New Roman"/>
                <w:lang w:val="en-US"/>
              </w:rPr>
              <w:t>’</w:t>
            </w:r>
            <w:r w:rsidRPr="00203E40">
              <w:rPr>
                <w:rFonts w:ascii="Book Antiqua" w:hAnsi="Book Antiqua" w:cs="Times New Roman"/>
                <w:lang w:val="en-US"/>
              </w:rPr>
              <w:t xml:space="preserve"> (100%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 </w:t>
            </w:r>
            <w:r w:rsidR="00B503A9" w:rsidRPr="00203E40">
              <w:rPr>
                <w:rFonts w:ascii="Book Antiqua" w:hAnsi="Book Antiqua" w:cs="Times New Roman"/>
                <w:lang w:val="en-US"/>
              </w:rPr>
              <w:t xml:space="preserve">And </w:t>
            </w:r>
            <w:r w:rsidRPr="00203E40">
              <w:rPr>
                <w:rFonts w:ascii="Book Antiqua" w:hAnsi="Book Antiqua" w:cs="Times New Roman"/>
                <w:lang w:val="en-US"/>
              </w:rPr>
              <w:t>3</w:t>
            </w:r>
            <w:r w:rsidR="009222A5">
              <w:rPr>
                <w:rFonts w:ascii="Book Antiqua" w:hAnsi="Book Antiqua" w:cs="Times New Roman"/>
                <w:lang w:val="en-US"/>
              </w:rPr>
              <w:t>’</w:t>
            </w:r>
            <w:r w:rsidRPr="00203E40">
              <w:rPr>
                <w:rFonts w:ascii="Book Antiqua" w:hAnsi="Book Antiqua" w:cs="Times New Roman"/>
                <w:lang w:val="en-US"/>
              </w:rPr>
              <w:t xml:space="preserve"> (20%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w:t>
            </w:r>
            <w:r w:rsidR="00661E51">
              <w:rPr>
                <w:rFonts w:ascii="Book Antiqua" w:hAnsi="Book Antiqua" w:cs="Times New Roman" w:hint="eastAsia"/>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continuous treadmill training or cycling (40%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w:t>
            </w:r>
          </w:p>
        </w:tc>
        <w:tc>
          <w:tcPr>
            <w:tcW w:w="1592" w:type="dxa"/>
          </w:tcPr>
          <w:p w:rsidR="004A601A" w:rsidRPr="00203E40" w:rsidRDefault="00661E51" w:rsidP="00950E50">
            <w:pPr>
              <w:spacing w:line="360" w:lineRule="auto"/>
              <w:jc w:val="center"/>
              <w:rPr>
                <w:rFonts w:ascii="Book Antiqua" w:hAnsi="Book Antiqua" w:cs="Times New Roman"/>
                <w:lang w:val="en-US"/>
              </w:rPr>
            </w:pPr>
            <w:r>
              <w:rPr>
                <w:rFonts w:ascii="Book Antiqua" w:hAnsi="Book Antiqua" w:cs="Times New Roman"/>
              </w:rPr>
              <w:t>5 times/w</w:t>
            </w:r>
            <w:r w:rsidR="004A601A" w:rsidRPr="00203E40">
              <w:rPr>
                <w:rFonts w:ascii="Book Antiqua" w:hAnsi="Book Antiqua" w:cs="Times New Roman"/>
              </w:rPr>
              <w:t>k</w:t>
            </w:r>
          </w:p>
        </w:tc>
        <w:tc>
          <w:tcPr>
            <w:tcW w:w="1575"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rPr>
              <w:t>30</w:t>
            </w:r>
            <w:r w:rsidRPr="00203E40">
              <w:rPr>
                <w:rFonts w:ascii="Book Antiqua" w:hAnsi="Book Antiqua" w:cs="Times New Roman"/>
                <w:lang w:val="en-US"/>
              </w:rPr>
              <w:t>-</w:t>
            </w:r>
            <w:r w:rsidRPr="00203E40">
              <w:rPr>
                <w:rFonts w:ascii="Book Antiqua" w:hAnsi="Book Antiqua" w:cs="Times New Roman"/>
              </w:rPr>
              <w:t>60 min</w:t>
            </w:r>
          </w:p>
        </w:tc>
        <w:tc>
          <w:tcPr>
            <w:tcW w:w="1644" w:type="dxa"/>
          </w:tcPr>
          <w:p w:rsidR="004A601A" w:rsidRPr="00203E40" w:rsidRDefault="00661E51" w:rsidP="00950E50">
            <w:pPr>
              <w:spacing w:line="360" w:lineRule="auto"/>
              <w:jc w:val="center"/>
              <w:rPr>
                <w:rFonts w:ascii="Book Antiqua" w:hAnsi="Book Antiqua" w:cs="Times New Roman"/>
                <w:lang w:val="en-US"/>
              </w:rPr>
            </w:pPr>
            <w:r>
              <w:rPr>
                <w:rFonts w:ascii="Book Antiqua" w:hAnsi="Book Antiqua" w:cs="Times New Roman"/>
                <w:lang w:val="en-US"/>
              </w:rPr>
              <w:t xml:space="preserve">12 </w:t>
            </w:r>
            <w:proofErr w:type="spellStart"/>
            <w:r>
              <w:rPr>
                <w:rFonts w:ascii="Book Antiqua" w:hAnsi="Book Antiqua" w:cs="Times New Roman"/>
                <w:lang w:val="en-US"/>
              </w:rPr>
              <w:t>wk</w:t>
            </w:r>
            <w:proofErr w:type="spellEnd"/>
          </w:p>
        </w:tc>
        <w:tc>
          <w:tcPr>
            <w:tcW w:w="1855"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No difference in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within HIIT (from 22.8</w:t>
            </w:r>
            <w:r w:rsidR="00661E51">
              <w:rPr>
                <w:rFonts w:ascii="Book Antiqua" w:hAnsi="Book Antiqua" w:cs="Times New Roman"/>
                <w:lang w:val="en-US"/>
              </w:rPr>
              <w:t xml:space="preserve"> </w:t>
            </w:r>
            <w:r w:rsidRPr="00203E40">
              <w:rPr>
                <w:rFonts w:ascii="Book Antiqua" w:hAnsi="Book Antiqua" w:cs="Times New Roman"/>
                <w:lang w:val="en-US"/>
              </w:rPr>
              <w:t>±</w:t>
            </w:r>
            <w:r w:rsidR="00661E51">
              <w:rPr>
                <w:rFonts w:ascii="Book Antiqua" w:hAnsi="Book Antiqua" w:cs="Times New Roman"/>
                <w:lang w:val="en-US"/>
              </w:rPr>
              <w:t xml:space="preserve"> </w:t>
            </w:r>
            <w:r w:rsidRPr="00203E40">
              <w:rPr>
                <w:rFonts w:ascii="Book Antiqua" w:hAnsi="Book Antiqua" w:cs="Times New Roman"/>
                <w:lang w:val="en-US"/>
              </w:rPr>
              <w:t>5.4 to 24.3</w:t>
            </w:r>
            <w:r w:rsidR="00661E51">
              <w:rPr>
                <w:rFonts w:ascii="Book Antiqua" w:hAnsi="Book Antiqua" w:cs="Times New Roman"/>
                <w:lang w:val="en-US"/>
              </w:rPr>
              <w:t xml:space="preserve"> </w:t>
            </w:r>
            <w:r w:rsidRPr="00203E40">
              <w:rPr>
                <w:rFonts w:ascii="Book Antiqua" w:hAnsi="Book Antiqua" w:cs="Times New Roman"/>
                <w:lang w:val="en-US"/>
              </w:rPr>
              <w:t>±</w:t>
            </w:r>
            <w:r w:rsidR="00661E51">
              <w:rPr>
                <w:rFonts w:ascii="Book Antiqua" w:hAnsi="Book Antiqua" w:cs="Times New Roman"/>
                <w:lang w:val="en-US"/>
              </w:rPr>
              <w:t xml:space="preserve"> </w:t>
            </w:r>
            <w:r w:rsidRPr="00203E40">
              <w:rPr>
                <w:rFonts w:ascii="Book Antiqua" w:hAnsi="Book Antiqua" w:cs="Times New Roman"/>
                <w:lang w:val="en-US"/>
              </w:rPr>
              <w:t xml:space="preserve">7.4 ml/min/kg, </w:t>
            </w:r>
            <w:r w:rsidR="00661E51" w:rsidRPr="00441815">
              <w:rPr>
                <w:rFonts w:ascii="Book Antiqua" w:hAnsi="Book Antiqua" w:cs="Times New Roman"/>
                <w:i/>
                <w:lang w:val="en-US"/>
              </w:rPr>
              <w:t>P</w:t>
            </w:r>
            <w:r w:rsidR="00661E51" w:rsidRPr="00203E40">
              <w:rPr>
                <w:rFonts w:ascii="Book Antiqua" w:hAnsi="Book Antiqua" w:cs="Times New Roman"/>
                <w:lang w:val="en-US"/>
              </w:rPr>
              <w:t xml:space="preserve"> </w:t>
            </w:r>
            <w:r w:rsidRPr="00203E40">
              <w:rPr>
                <w:rFonts w:ascii="Book Antiqua" w:hAnsi="Book Antiqua" w:cs="Times New Roman"/>
                <w:lang w:val="en-US"/>
              </w:rPr>
              <w:t>&gt;</w:t>
            </w:r>
            <w:r w:rsidR="00661E51">
              <w:rPr>
                <w:rFonts w:ascii="Book Antiqua" w:hAnsi="Book Antiqua" w:cs="Times New Roman"/>
                <w:lang w:val="en-US"/>
              </w:rPr>
              <w:t xml:space="preserve"> </w:t>
            </w:r>
            <w:r w:rsidRPr="00203E40">
              <w:rPr>
                <w:rFonts w:ascii="Book Antiqua" w:hAnsi="Book Antiqua" w:cs="Times New Roman"/>
                <w:lang w:val="en-US"/>
              </w:rPr>
              <w:t>0.05) and MICT (from 18.1</w:t>
            </w:r>
            <w:r w:rsidR="00661E51">
              <w:rPr>
                <w:rFonts w:ascii="Book Antiqua" w:hAnsi="Book Antiqua" w:cs="Times New Roman"/>
                <w:lang w:val="en-US"/>
              </w:rPr>
              <w:t xml:space="preserve"> </w:t>
            </w:r>
            <w:r w:rsidRPr="00203E40">
              <w:rPr>
                <w:rFonts w:ascii="Book Antiqua" w:hAnsi="Book Antiqua" w:cs="Times New Roman"/>
                <w:lang w:val="en-US"/>
              </w:rPr>
              <w:t>±</w:t>
            </w:r>
            <w:r w:rsidR="00661E51">
              <w:rPr>
                <w:rFonts w:ascii="Book Antiqua" w:hAnsi="Book Antiqua" w:cs="Times New Roman"/>
                <w:lang w:val="en-US"/>
              </w:rPr>
              <w:t xml:space="preserve"> </w:t>
            </w:r>
            <w:r w:rsidRPr="00203E40">
              <w:rPr>
                <w:rFonts w:ascii="Book Antiqua" w:hAnsi="Book Antiqua" w:cs="Times New Roman"/>
                <w:lang w:val="en-US"/>
              </w:rPr>
              <w:t>2.7 to 18.9</w:t>
            </w:r>
            <w:r w:rsidR="00661E51">
              <w:rPr>
                <w:rFonts w:ascii="Book Antiqua" w:hAnsi="Book Antiqua" w:cs="Times New Roman"/>
                <w:lang w:val="en-US"/>
              </w:rPr>
              <w:t xml:space="preserve"> </w:t>
            </w:r>
            <w:r w:rsidRPr="00203E40">
              <w:rPr>
                <w:rFonts w:ascii="Book Antiqua" w:hAnsi="Book Antiqua" w:cs="Times New Roman"/>
                <w:lang w:val="en-US"/>
              </w:rPr>
              <w:t>±</w:t>
            </w:r>
            <w:r w:rsidR="00661E51">
              <w:rPr>
                <w:rFonts w:ascii="Book Antiqua" w:hAnsi="Book Antiqua" w:cs="Times New Roman"/>
                <w:lang w:val="en-US"/>
              </w:rPr>
              <w:t xml:space="preserve"> </w:t>
            </w:r>
            <w:r w:rsidRPr="00203E40">
              <w:rPr>
                <w:rFonts w:ascii="Book Antiqua" w:hAnsi="Book Antiqua" w:cs="Times New Roman"/>
                <w:lang w:val="en-US"/>
              </w:rPr>
              <w:t xml:space="preserve">4.1 ml/min/kg, </w:t>
            </w:r>
            <w:r w:rsidR="00661E51" w:rsidRPr="00441815">
              <w:rPr>
                <w:rFonts w:ascii="Book Antiqua" w:hAnsi="Book Antiqua" w:cs="Times New Roman"/>
                <w:i/>
                <w:lang w:val="en-US"/>
              </w:rPr>
              <w:t>P</w:t>
            </w:r>
            <w:r w:rsidR="00661E51" w:rsidRPr="00203E40">
              <w:rPr>
                <w:rFonts w:ascii="Book Antiqua" w:hAnsi="Book Antiqua" w:cs="Times New Roman"/>
                <w:lang w:val="en-US"/>
              </w:rPr>
              <w:t xml:space="preserve"> </w:t>
            </w:r>
            <w:r w:rsidRPr="00203E40">
              <w:rPr>
                <w:rFonts w:ascii="Book Antiqua" w:hAnsi="Book Antiqua" w:cs="Times New Roman"/>
                <w:lang w:val="en-US"/>
              </w:rPr>
              <w:t>&gt;</w:t>
            </w:r>
            <w:r w:rsidR="00661E51">
              <w:rPr>
                <w:rFonts w:ascii="Book Antiqua" w:hAnsi="Book Antiqua" w:cs="Times New Roman"/>
                <w:lang w:val="en-US"/>
              </w:rPr>
              <w:t xml:space="preserve"> </w:t>
            </w:r>
            <w:r w:rsidRPr="00203E40">
              <w:rPr>
                <w:rFonts w:ascii="Book Antiqua" w:hAnsi="Book Antiqua" w:cs="Times New Roman"/>
                <w:lang w:val="en-US"/>
              </w:rPr>
              <w:t>0.05) groups.</w:t>
            </w:r>
            <w:r w:rsidR="00661E51">
              <w:rPr>
                <w:rFonts w:ascii="Book Antiqua" w:hAnsi="Book Antiqua" w:cs="Times New Roman" w:hint="eastAsia"/>
                <w:lang w:val="en-US" w:eastAsia="zh-CN"/>
              </w:rPr>
              <w:t xml:space="preserve"> </w:t>
            </w:r>
            <w:r w:rsidRPr="00203E40">
              <w:rPr>
                <w:rFonts w:ascii="Book Antiqua" w:hAnsi="Book Antiqua" w:cs="Times New Roman"/>
                <w:lang w:val="en-US"/>
              </w:rPr>
              <w:t>No difference in peak VO2 between HIIT and MICT groups (</w:t>
            </w:r>
            <w:r w:rsidR="00661E51" w:rsidRPr="00441815">
              <w:rPr>
                <w:rFonts w:ascii="Book Antiqua" w:hAnsi="Book Antiqua" w:cs="Times New Roman"/>
                <w:i/>
                <w:lang w:val="en-US"/>
              </w:rPr>
              <w:t>P</w:t>
            </w:r>
            <w:r w:rsidR="00661E51" w:rsidRPr="00203E40">
              <w:rPr>
                <w:rFonts w:ascii="Book Antiqua" w:hAnsi="Book Antiqua" w:cs="Times New Roman"/>
                <w:lang w:val="en-US"/>
              </w:rPr>
              <w:t xml:space="preserve"> </w:t>
            </w:r>
            <w:r w:rsidRPr="00203E40">
              <w:rPr>
                <w:rFonts w:ascii="Book Antiqua" w:hAnsi="Book Antiqua" w:cs="Times New Roman"/>
                <w:lang w:val="en-US"/>
              </w:rPr>
              <w:t>&gt;</w:t>
            </w:r>
            <w:r w:rsidR="00661E51">
              <w:rPr>
                <w:rFonts w:ascii="Book Antiqua" w:hAnsi="Book Antiqua" w:cs="Times New Roman"/>
                <w:lang w:val="en-US"/>
              </w:rPr>
              <w:t xml:space="preserve"> </w:t>
            </w:r>
            <w:r w:rsidRPr="00203E40">
              <w:rPr>
                <w:rFonts w:ascii="Book Antiqua" w:hAnsi="Book Antiqua" w:cs="Times New Roman"/>
                <w:lang w:val="en-US"/>
              </w:rPr>
              <w:t>0.05)</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proofErr w:type="spellStart"/>
            <w:r w:rsidRPr="004A72BB">
              <w:rPr>
                <w:rFonts w:ascii="Book Antiqua" w:hAnsi="Book Antiqua" w:cs="Times New Roman"/>
                <w:bCs/>
                <w:lang w:val="en-US"/>
              </w:rPr>
              <w:t>Karstoft</w:t>
            </w:r>
            <w:proofErr w:type="spellEnd"/>
            <w:r w:rsidRPr="004A72BB">
              <w:rPr>
                <w:rFonts w:ascii="Book Antiqua" w:hAnsi="Book Antiqua" w:cs="Times New Roman"/>
                <w:bCs/>
                <w:lang w:val="en-US"/>
              </w:rPr>
              <w:t xml:space="preserve">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22]</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2013</w:t>
            </w:r>
          </w:p>
        </w:tc>
        <w:tc>
          <w:tcPr>
            <w:tcW w:w="305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Interval walking training with 3-min repetitions at low (&lt;</w:t>
            </w:r>
            <w:r w:rsidR="000C21B5">
              <w:rPr>
                <w:rFonts w:ascii="Book Antiqua" w:hAnsi="Book Antiqua" w:cs="Times New Roman"/>
                <w:lang w:val="en-US"/>
              </w:rPr>
              <w:t xml:space="preserve"> </w:t>
            </w:r>
            <w:r w:rsidRPr="00203E40">
              <w:rPr>
                <w:rFonts w:ascii="Book Antiqua" w:hAnsi="Book Antiqua" w:cs="Times New Roman"/>
                <w:lang w:val="en-US"/>
              </w:rPr>
              <w:t>70% peak energy-expenditure rate) and high (&gt;</w:t>
            </w:r>
            <w:r w:rsidR="000C21B5">
              <w:rPr>
                <w:rFonts w:ascii="Book Antiqua" w:hAnsi="Book Antiqua" w:cs="Times New Roman"/>
                <w:lang w:val="en-US"/>
              </w:rPr>
              <w:t xml:space="preserve"> </w:t>
            </w:r>
            <w:r w:rsidRPr="00203E40">
              <w:rPr>
                <w:rFonts w:ascii="Book Antiqua" w:hAnsi="Book Antiqua" w:cs="Times New Roman"/>
                <w:lang w:val="en-US"/>
              </w:rPr>
              <w:t xml:space="preserve">70%) </w:t>
            </w:r>
            <w:r w:rsidRPr="00203E40">
              <w:rPr>
                <w:rFonts w:ascii="Book Antiqua" w:hAnsi="Book Antiqua" w:cs="Times New Roman"/>
                <w:lang w:val="en-US"/>
              </w:rPr>
              <w:lastRenderedPageBreak/>
              <w:t>intensity.</w:t>
            </w:r>
            <w:r w:rsidR="000C21B5">
              <w:rPr>
                <w:rFonts w:ascii="Book Antiqua" w:hAnsi="Book Antiqua" w:cs="Times New Roman" w:hint="eastAsia"/>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xml:space="preserve">: </w:t>
            </w:r>
            <w:r w:rsidR="00146D6A" w:rsidRPr="00203E40">
              <w:rPr>
                <w:rFonts w:ascii="Book Antiqua" w:hAnsi="Book Antiqua" w:cs="Times New Roman"/>
                <w:lang w:val="en-US"/>
              </w:rPr>
              <w:t xml:space="preserve">Continuous </w:t>
            </w:r>
            <w:r w:rsidRPr="00203E40">
              <w:rPr>
                <w:rFonts w:ascii="Book Antiqua" w:hAnsi="Book Antiqua" w:cs="Times New Roman"/>
                <w:lang w:val="en-US"/>
              </w:rPr>
              <w:t>- walking training (&lt;</w:t>
            </w:r>
            <w:r w:rsidR="00146D6A">
              <w:rPr>
                <w:rFonts w:ascii="Book Antiqua" w:hAnsi="Book Antiqua" w:cs="Times New Roman"/>
                <w:lang w:val="en-US"/>
              </w:rPr>
              <w:t xml:space="preserve"> </w:t>
            </w:r>
            <w:r w:rsidRPr="00203E40">
              <w:rPr>
                <w:rFonts w:ascii="Book Antiqua" w:hAnsi="Book Antiqua" w:cs="Times New Roman"/>
                <w:lang w:val="en-US"/>
              </w:rPr>
              <w:t>55%)</w:t>
            </w:r>
            <w:r w:rsidR="00146D6A">
              <w:rPr>
                <w:rFonts w:ascii="Book Antiqua" w:hAnsi="Book Antiqua" w:cs="Times New Roman"/>
                <w:lang w:val="en-US"/>
              </w:rPr>
              <w:t>.</w:t>
            </w:r>
            <w:r w:rsidR="00146D6A">
              <w:rPr>
                <w:rFonts w:ascii="Book Antiqua" w:hAnsi="Book Antiqua" w:cs="Times New Roman" w:hint="eastAsia"/>
                <w:lang w:val="en-US" w:eastAsia="zh-CN"/>
              </w:rPr>
              <w:t xml:space="preserve"> </w:t>
            </w:r>
            <w:r w:rsidRPr="00203E40">
              <w:rPr>
                <w:rFonts w:ascii="Book Antiqua" w:hAnsi="Book Antiqua" w:cs="Times New Roman"/>
                <w:b/>
                <w:bCs/>
                <w:lang w:val="en-US"/>
              </w:rPr>
              <w:t>CON</w:t>
            </w:r>
            <w:r w:rsidRPr="00203E40">
              <w:rPr>
                <w:rFonts w:ascii="Book Antiqua" w:hAnsi="Book Antiqua" w:cs="Times New Roman"/>
                <w:lang w:val="en-US"/>
              </w:rPr>
              <w:t>: No intervention</w:t>
            </w:r>
          </w:p>
        </w:tc>
        <w:tc>
          <w:tcPr>
            <w:tcW w:w="1592" w:type="dxa"/>
          </w:tcPr>
          <w:p w:rsidR="004A601A" w:rsidRPr="00203E40" w:rsidRDefault="004A601A" w:rsidP="00950E50">
            <w:pPr>
              <w:spacing w:line="360" w:lineRule="auto"/>
              <w:jc w:val="center"/>
              <w:rPr>
                <w:rFonts w:ascii="Book Antiqua" w:hAnsi="Book Antiqua" w:cs="Times New Roman"/>
              </w:rPr>
            </w:pPr>
            <w:r w:rsidRPr="00203E40">
              <w:rPr>
                <w:rFonts w:ascii="Book Antiqua" w:hAnsi="Book Antiqua" w:cs="Times New Roman"/>
              </w:rPr>
              <w:lastRenderedPageBreak/>
              <w:t>5</w:t>
            </w:r>
            <w:r w:rsidRPr="00203E40">
              <w:rPr>
                <w:rFonts w:ascii="Book Antiqua" w:hAnsi="Book Antiqua" w:cs="Times New Roman"/>
                <w:lang w:val="en-US"/>
              </w:rPr>
              <w:t xml:space="preserve"> </w:t>
            </w:r>
            <w:r w:rsidR="009222A5">
              <w:rPr>
                <w:rFonts w:ascii="Book Antiqua" w:hAnsi="Book Antiqua" w:cs="Times New Roman"/>
              </w:rPr>
              <w:t>times/w</w:t>
            </w:r>
            <w:r w:rsidRPr="00203E40">
              <w:rPr>
                <w:rFonts w:ascii="Book Antiqua" w:hAnsi="Book Antiqua" w:cs="Times New Roman"/>
              </w:rPr>
              <w:t>k</w:t>
            </w:r>
          </w:p>
        </w:tc>
        <w:tc>
          <w:tcPr>
            <w:tcW w:w="1575"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lang w:val="en-US"/>
              </w:rPr>
              <w:t>60 min</w:t>
            </w:r>
          </w:p>
        </w:tc>
        <w:tc>
          <w:tcPr>
            <w:tcW w:w="1644" w:type="dxa"/>
          </w:tcPr>
          <w:p w:rsidR="004A601A" w:rsidRPr="00203E40" w:rsidRDefault="00E268D9" w:rsidP="00950E50">
            <w:pPr>
              <w:spacing w:line="360" w:lineRule="auto"/>
              <w:jc w:val="center"/>
              <w:rPr>
                <w:rFonts w:ascii="Book Antiqua" w:hAnsi="Book Antiqua" w:cs="Times New Roman"/>
                <w:lang w:val="en-US"/>
              </w:rPr>
            </w:pPr>
            <w:r>
              <w:rPr>
                <w:rFonts w:ascii="Book Antiqua" w:hAnsi="Book Antiqua" w:cs="Times New Roman"/>
                <w:lang w:val="en-US"/>
              </w:rPr>
              <w:t xml:space="preserve">16 </w:t>
            </w:r>
            <w:proofErr w:type="spellStart"/>
            <w:r>
              <w:rPr>
                <w:rFonts w:ascii="Book Antiqua" w:hAnsi="Book Antiqua" w:cs="Times New Roman"/>
                <w:lang w:val="en-US"/>
              </w:rPr>
              <w:t>wk</w:t>
            </w:r>
            <w:proofErr w:type="spellEnd"/>
          </w:p>
        </w:tc>
        <w:tc>
          <w:tcPr>
            <w:tcW w:w="1855"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p>
          <w:p w:rsidR="004A601A" w:rsidRPr="00203E40" w:rsidRDefault="004A601A" w:rsidP="00950E50">
            <w:pPr>
              <w:spacing w:line="360" w:lineRule="auto"/>
              <w:jc w:val="center"/>
              <w:rPr>
                <w:rFonts w:ascii="Book Antiqua" w:hAnsi="Book Antiqua" w:cs="Times New Roman"/>
              </w:rPr>
            </w:pP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in HIIT group (from 27.1</w:t>
            </w:r>
            <w:r w:rsidR="00C5093D">
              <w:rPr>
                <w:rFonts w:ascii="Book Antiqua" w:hAnsi="Book Antiqua" w:cs="Times New Roman"/>
                <w:lang w:val="en-US"/>
              </w:rPr>
              <w:t xml:space="preserve"> </w:t>
            </w:r>
            <w:r w:rsidRPr="00203E40">
              <w:rPr>
                <w:rFonts w:ascii="Book Antiqua" w:hAnsi="Book Antiqua" w:cs="Times New Roman"/>
                <w:lang w:val="en-US"/>
              </w:rPr>
              <w:t>±</w:t>
            </w:r>
            <w:r w:rsidR="00C5093D">
              <w:rPr>
                <w:rFonts w:ascii="Book Antiqua" w:hAnsi="Book Antiqua" w:cs="Times New Roman"/>
                <w:lang w:val="en-US"/>
              </w:rPr>
              <w:t xml:space="preserve"> </w:t>
            </w:r>
            <w:r w:rsidRPr="00203E40">
              <w:rPr>
                <w:rFonts w:ascii="Book Antiqua" w:hAnsi="Book Antiqua" w:cs="Times New Roman"/>
                <w:lang w:val="en-US"/>
              </w:rPr>
              <w:t xml:space="preserve">1.5 to 31.5±2.2 ml/min/kg, </w:t>
            </w:r>
            <w:r w:rsidR="00C5093D" w:rsidRPr="00441815">
              <w:rPr>
                <w:rFonts w:ascii="Book Antiqua" w:hAnsi="Book Antiqua" w:cs="Times New Roman"/>
                <w:i/>
                <w:lang w:val="en-US"/>
              </w:rPr>
              <w:t>P</w:t>
            </w:r>
            <w:r w:rsidR="00C5093D" w:rsidRPr="00203E40">
              <w:rPr>
                <w:rFonts w:ascii="Book Antiqua" w:hAnsi="Book Antiqua" w:cstheme="minorHAnsi"/>
                <w:lang w:val="en-US"/>
              </w:rPr>
              <w:t xml:space="preserve"> </w:t>
            </w:r>
            <w:r w:rsidRPr="00203E40">
              <w:rPr>
                <w:rFonts w:ascii="Book Antiqua" w:hAnsi="Book Antiqua" w:cstheme="minorHAnsi"/>
                <w:lang w:val="en-US"/>
              </w:rPr>
              <w:t>&lt;</w:t>
            </w:r>
            <w:r w:rsidR="00C5093D">
              <w:rPr>
                <w:rFonts w:ascii="Book Antiqua" w:hAnsi="Book Antiqua" w:cstheme="minorHAnsi"/>
                <w:lang w:val="en-US"/>
              </w:rPr>
              <w:t xml:space="preserve"> </w:t>
            </w:r>
            <w:r w:rsidRPr="00203E40">
              <w:rPr>
                <w:rFonts w:ascii="Book Antiqua" w:hAnsi="Book Antiqua" w:cs="Times New Roman"/>
                <w:lang w:val="en-US"/>
              </w:rPr>
              <w:t>0.001). No difference in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in MICT (from 26.1</w:t>
            </w:r>
            <w:r w:rsidR="00C5093D">
              <w:rPr>
                <w:rFonts w:ascii="Book Antiqua" w:hAnsi="Book Antiqua" w:cs="Times New Roman"/>
                <w:lang w:val="en-US"/>
              </w:rPr>
              <w:t xml:space="preserve"> </w:t>
            </w:r>
            <w:r w:rsidRPr="00203E40">
              <w:rPr>
                <w:rFonts w:ascii="Book Antiqua" w:hAnsi="Book Antiqua" w:cs="Times New Roman"/>
                <w:lang w:val="en-US"/>
              </w:rPr>
              <w:t>±</w:t>
            </w:r>
            <w:r w:rsidR="00C5093D">
              <w:rPr>
                <w:rFonts w:ascii="Book Antiqua" w:hAnsi="Book Antiqua" w:cs="Times New Roman"/>
                <w:lang w:val="en-US"/>
              </w:rPr>
              <w:t xml:space="preserve"> </w:t>
            </w:r>
            <w:r w:rsidRPr="00203E40">
              <w:rPr>
                <w:rFonts w:ascii="Book Antiqua" w:hAnsi="Book Antiqua" w:cs="Times New Roman"/>
                <w:lang w:val="en-US"/>
              </w:rPr>
              <w:t>1.4 to 26.8</w:t>
            </w:r>
            <w:r w:rsidR="00C5093D">
              <w:rPr>
                <w:rFonts w:ascii="Book Antiqua" w:hAnsi="Book Antiqua" w:cs="Times New Roman"/>
                <w:lang w:val="en-US"/>
              </w:rPr>
              <w:t xml:space="preserve"> </w:t>
            </w:r>
            <w:r w:rsidRPr="00203E40">
              <w:rPr>
                <w:rFonts w:ascii="Book Antiqua" w:hAnsi="Book Antiqua" w:cs="Times New Roman"/>
                <w:lang w:val="en-US"/>
              </w:rPr>
              <w:t>±</w:t>
            </w:r>
            <w:r w:rsidR="00C5093D">
              <w:rPr>
                <w:rFonts w:ascii="Book Antiqua" w:hAnsi="Book Antiqua" w:cs="Times New Roman"/>
                <w:lang w:val="en-US"/>
              </w:rPr>
              <w:t xml:space="preserve"> </w:t>
            </w:r>
            <w:r w:rsidRPr="00203E40">
              <w:rPr>
                <w:rFonts w:ascii="Book Antiqua" w:hAnsi="Book Antiqua" w:cs="Times New Roman"/>
                <w:lang w:val="en-US"/>
              </w:rPr>
              <w:t xml:space="preserve">1.9 </w:t>
            </w:r>
            <w:r w:rsidRPr="00203E40">
              <w:rPr>
                <w:rFonts w:ascii="Book Antiqua" w:hAnsi="Book Antiqua" w:cs="Times New Roman"/>
                <w:lang w:val="en-US"/>
              </w:rPr>
              <w:lastRenderedPageBreak/>
              <w:t xml:space="preserve">ml/min/kg, </w:t>
            </w:r>
            <w:r w:rsidR="00C5093D" w:rsidRPr="00441815">
              <w:rPr>
                <w:rFonts w:ascii="Book Antiqua" w:hAnsi="Book Antiqua" w:cs="Times New Roman"/>
                <w:i/>
                <w:lang w:val="en-US"/>
              </w:rPr>
              <w:t>P</w:t>
            </w:r>
            <w:r w:rsidR="00C5093D" w:rsidRPr="00203E40">
              <w:rPr>
                <w:rFonts w:ascii="Book Antiqua" w:hAnsi="Book Antiqua" w:cs="Times New Roman"/>
                <w:lang w:val="en-US"/>
              </w:rPr>
              <w:t xml:space="preserve"> </w:t>
            </w:r>
            <w:r w:rsidRPr="00203E40">
              <w:rPr>
                <w:rFonts w:ascii="Book Antiqua" w:hAnsi="Book Antiqua" w:cs="Times New Roman"/>
                <w:lang w:val="en-US"/>
              </w:rPr>
              <w:t>&gt;</w:t>
            </w:r>
            <w:r w:rsidR="00C5093D">
              <w:rPr>
                <w:rFonts w:ascii="Book Antiqua" w:hAnsi="Book Antiqua" w:cs="Times New Roman"/>
                <w:lang w:val="en-US"/>
              </w:rPr>
              <w:t xml:space="preserve"> </w:t>
            </w:r>
            <w:r w:rsidRPr="00203E40">
              <w:rPr>
                <w:rFonts w:ascii="Book Antiqua" w:hAnsi="Book Antiqua" w:cs="Times New Roman"/>
                <w:lang w:val="en-US"/>
              </w:rPr>
              <w:t>0.05) and CON groups (from 24.8</w:t>
            </w:r>
            <w:r w:rsidR="00C5093D">
              <w:rPr>
                <w:rFonts w:ascii="Book Antiqua" w:hAnsi="Book Antiqua" w:cs="Times New Roman"/>
                <w:lang w:val="en-US"/>
              </w:rPr>
              <w:t xml:space="preserve"> </w:t>
            </w:r>
            <w:r w:rsidRPr="00203E40">
              <w:rPr>
                <w:rFonts w:ascii="Book Antiqua" w:hAnsi="Book Antiqua" w:cs="Times New Roman"/>
                <w:lang w:val="en-US"/>
              </w:rPr>
              <w:t>±</w:t>
            </w:r>
            <w:r w:rsidR="00C5093D">
              <w:rPr>
                <w:rFonts w:ascii="Book Antiqua" w:hAnsi="Book Antiqua" w:cs="Times New Roman"/>
                <w:lang w:val="en-US"/>
              </w:rPr>
              <w:t xml:space="preserve"> </w:t>
            </w:r>
            <w:r w:rsidRPr="00203E40">
              <w:rPr>
                <w:rFonts w:ascii="Book Antiqua" w:hAnsi="Book Antiqua" w:cs="Times New Roman"/>
                <w:lang w:val="en-US"/>
              </w:rPr>
              <w:t>1.8 to 25.2</w:t>
            </w:r>
            <w:r w:rsidR="00C5093D">
              <w:rPr>
                <w:rFonts w:ascii="Book Antiqua" w:hAnsi="Book Antiqua" w:cs="Times New Roman"/>
                <w:lang w:val="en-US"/>
              </w:rPr>
              <w:t xml:space="preserve"> </w:t>
            </w:r>
            <w:r w:rsidRPr="00203E40">
              <w:rPr>
                <w:rFonts w:ascii="Book Antiqua" w:hAnsi="Book Antiqua" w:cs="Times New Roman"/>
                <w:lang w:val="en-US"/>
              </w:rPr>
              <w:t>±</w:t>
            </w:r>
            <w:r w:rsidR="00C5093D">
              <w:rPr>
                <w:rFonts w:ascii="Book Antiqua" w:hAnsi="Book Antiqua" w:cs="Times New Roman"/>
                <w:lang w:val="en-US"/>
              </w:rPr>
              <w:t xml:space="preserve"> </w:t>
            </w:r>
            <w:r w:rsidRPr="00203E40">
              <w:rPr>
                <w:rFonts w:ascii="Book Antiqua" w:hAnsi="Book Antiqua" w:cs="Times New Roman"/>
                <w:lang w:val="en-US"/>
              </w:rPr>
              <w:t xml:space="preserve">2.0 ml/min/kg, </w:t>
            </w:r>
            <w:r w:rsidR="00C5093D" w:rsidRPr="00441815">
              <w:rPr>
                <w:rFonts w:ascii="Book Antiqua" w:hAnsi="Book Antiqua" w:cs="Times New Roman"/>
                <w:i/>
                <w:lang w:val="en-US"/>
              </w:rPr>
              <w:t>P</w:t>
            </w:r>
            <w:r w:rsidR="00C5093D" w:rsidRPr="00203E40">
              <w:rPr>
                <w:rFonts w:ascii="Book Antiqua" w:hAnsi="Book Antiqua" w:cs="Times New Roman"/>
                <w:lang w:val="en-US"/>
              </w:rPr>
              <w:t xml:space="preserve"> </w:t>
            </w:r>
            <w:r w:rsidRPr="00203E40">
              <w:rPr>
                <w:rFonts w:ascii="Book Antiqua" w:hAnsi="Book Antiqua" w:cs="Times New Roman"/>
                <w:lang w:val="en-US"/>
              </w:rPr>
              <w:t>&gt;</w:t>
            </w:r>
            <w:r w:rsidR="00C5093D">
              <w:rPr>
                <w:rFonts w:ascii="Book Antiqua" w:hAnsi="Book Antiqua" w:cs="Times New Roman"/>
                <w:lang w:val="en-US"/>
              </w:rPr>
              <w:t xml:space="preserve"> </w:t>
            </w:r>
            <w:r w:rsidRPr="00203E40">
              <w:rPr>
                <w:rFonts w:ascii="Book Antiqua" w:hAnsi="Book Antiqua" w:cs="Times New Roman"/>
                <w:lang w:val="en-US"/>
              </w:rPr>
              <w:t>0.05).</w:t>
            </w:r>
            <w:r w:rsidR="00C5093D">
              <w:rPr>
                <w:rFonts w:ascii="Book Antiqua" w:hAnsi="Book Antiqua" w:cs="Times New Roman" w:hint="eastAsia"/>
                <w:lang w:val="en-US" w:eastAsia="zh-CN"/>
              </w:rPr>
              <w:t xml:space="preserve"> </w:t>
            </w:r>
            <w:r w:rsidRPr="00203E40">
              <w:rPr>
                <w:rFonts w:ascii="Book Antiqua" w:hAnsi="Book Antiqua" w:cs="Times New Roman"/>
                <w:lang w:val="en-US"/>
              </w:rPr>
              <w:t>Increase was higher in the HIIT compared to the MICT group (</w:t>
            </w:r>
            <w:r w:rsidR="00C5093D" w:rsidRPr="00441815">
              <w:rPr>
                <w:rFonts w:ascii="Book Antiqua" w:hAnsi="Book Antiqua" w:cs="Times New Roman"/>
                <w:i/>
                <w:lang w:val="en-US"/>
              </w:rPr>
              <w:t>P</w:t>
            </w:r>
            <w:r w:rsidR="00C5093D" w:rsidRPr="00203E40">
              <w:rPr>
                <w:rFonts w:ascii="Book Antiqua" w:hAnsi="Book Antiqua" w:cs="Times New Roman"/>
                <w:lang w:val="en-US"/>
              </w:rPr>
              <w:t xml:space="preserve"> </w:t>
            </w:r>
            <w:r w:rsidRPr="00203E40">
              <w:rPr>
                <w:rFonts w:ascii="Book Antiqua" w:hAnsi="Book Antiqua" w:cs="Times New Roman"/>
                <w:lang w:val="en-US"/>
              </w:rPr>
              <w:t>&lt;</w:t>
            </w:r>
            <w:r w:rsidR="00C5093D">
              <w:rPr>
                <w:rFonts w:ascii="Book Antiqua" w:hAnsi="Book Antiqua" w:cs="Times New Roman"/>
                <w:lang w:val="en-US"/>
              </w:rPr>
              <w:t xml:space="preserve"> </w:t>
            </w:r>
            <w:r w:rsidR="00EC5652">
              <w:rPr>
                <w:rFonts w:ascii="Book Antiqua" w:hAnsi="Book Antiqua" w:cs="Times New Roman"/>
                <w:lang w:val="en-US"/>
              </w:rPr>
              <w:t>0.05)</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proofErr w:type="spellStart"/>
            <w:r w:rsidRPr="004A72BB">
              <w:rPr>
                <w:rFonts w:ascii="Book Antiqua" w:hAnsi="Book Antiqua" w:cs="Times New Roman"/>
                <w:bCs/>
                <w:lang w:val="en-US"/>
              </w:rPr>
              <w:lastRenderedPageBreak/>
              <w:t>Mitranun</w:t>
            </w:r>
            <w:proofErr w:type="spellEnd"/>
            <w:r w:rsidRPr="004A72BB">
              <w:rPr>
                <w:rFonts w:ascii="Book Antiqua" w:hAnsi="Book Antiqua" w:cs="Times New Roman"/>
                <w:bCs/>
                <w:lang w:val="en-US"/>
              </w:rPr>
              <w:t xml:space="preserve">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23]</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2014</w:t>
            </w:r>
          </w:p>
        </w:tc>
        <w:tc>
          <w:tcPr>
            <w:tcW w:w="305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4-6 intervals (85%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 during 1 min following 4 min of active rest (50%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w:t>
            </w:r>
            <w:r w:rsidR="00440836">
              <w:rPr>
                <w:rFonts w:ascii="Book Antiqua" w:hAnsi="Book Antiqua" w:cs="Times New Roman" w:hint="eastAsia"/>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50</w:t>
            </w:r>
            <w:r w:rsidR="00440836" w:rsidRPr="00203E40">
              <w:rPr>
                <w:rFonts w:ascii="Book Antiqua" w:hAnsi="Book Antiqua" w:cs="Times New Roman"/>
                <w:lang w:val="en-US"/>
              </w:rPr>
              <w:t>%</w:t>
            </w:r>
            <w:r w:rsidRPr="00203E40">
              <w:rPr>
                <w:rFonts w:ascii="Book Antiqua" w:hAnsi="Book Antiqua" w:cs="Times New Roman"/>
                <w:lang w:val="en-US"/>
              </w:rPr>
              <w:t>-65%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w:t>
            </w:r>
            <w:r w:rsidR="00440836">
              <w:rPr>
                <w:rFonts w:ascii="Book Antiqua" w:hAnsi="Book Antiqua" w:cs="Times New Roman" w:hint="eastAsia"/>
                <w:lang w:val="en-US" w:eastAsia="zh-CN"/>
              </w:rPr>
              <w:t xml:space="preserve"> </w:t>
            </w:r>
            <w:r w:rsidRPr="00203E40">
              <w:rPr>
                <w:rFonts w:ascii="Book Antiqua" w:hAnsi="Book Antiqua" w:cs="Times New Roman"/>
                <w:b/>
                <w:bCs/>
                <w:lang w:val="en-US"/>
              </w:rPr>
              <w:t>CON</w:t>
            </w:r>
            <w:r w:rsidRPr="00203E40">
              <w:rPr>
                <w:rFonts w:ascii="Book Antiqua" w:hAnsi="Book Antiqua" w:cs="Times New Roman"/>
                <w:lang w:val="en-US"/>
              </w:rPr>
              <w:t>: No intervention</w:t>
            </w:r>
          </w:p>
        </w:tc>
        <w:tc>
          <w:tcPr>
            <w:tcW w:w="1592"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lang w:val="en-US"/>
              </w:rPr>
              <w:t xml:space="preserve">3 </w:t>
            </w:r>
            <w:r w:rsidR="009F127D">
              <w:rPr>
                <w:rFonts w:ascii="Book Antiqua" w:hAnsi="Book Antiqua" w:cs="Times New Roman"/>
              </w:rPr>
              <w:t>times/w</w:t>
            </w:r>
            <w:r w:rsidRPr="00203E40">
              <w:rPr>
                <w:rFonts w:ascii="Book Antiqua" w:hAnsi="Book Antiqua" w:cs="Times New Roman"/>
              </w:rPr>
              <w:t>k</w:t>
            </w:r>
          </w:p>
        </w:tc>
        <w:tc>
          <w:tcPr>
            <w:tcW w:w="1575"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rPr>
              <w:t>30</w:t>
            </w:r>
            <w:r w:rsidRPr="00203E40">
              <w:rPr>
                <w:rFonts w:ascii="Book Antiqua" w:hAnsi="Book Antiqua" w:cs="Times New Roman"/>
                <w:lang w:val="en-US"/>
              </w:rPr>
              <w:t>-</w:t>
            </w:r>
            <w:r w:rsidRPr="00203E40">
              <w:rPr>
                <w:rFonts w:ascii="Book Antiqua" w:hAnsi="Book Antiqua" w:cs="Times New Roman"/>
              </w:rPr>
              <w:t>40 min</w:t>
            </w:r>
          </w:p>
        </w:tc>
        <w:tc>
          <w:tcPr>
            <w:tcW w:w="1644" w:type="dxa"/>
          </w:tcPr>
          <w:p w:rsidR="004A601A" w:rsidRPr="00203E40" w:rsidRDefault="009F127D" w:rsidP="00950E50">
            <w:pPr>
              <w:spacing w:line="360" w:lineRule="auto"/>
              <w:jc w:val="center"/>
              <w:rPr>
                <w:rFonts w:ascii="Book Antiqua" w:hAnsi="Book Antiqua" w:cs="Times New Roman"/>
                <w:lang w:val="en-US"/>
              </w:rPr>
            </w:pPr>
            <w:r>
              <w:rPr>
                <w:rFonts w:ascii="Book Antiqua" w:hAnsi="Book Antiqua" w:cs="Times New Roman"/>
                <w:lang w:val="en-US"/>
              </w:rPr>
              <w:t xml:space="preserve">12 </w:t>
            </w:r>
            <w:proofErr w:type="spellStart"/>
            <w:r>
              <w:rPr>
                <w:rFonts w:ascii="Book Antiqua" w:hAnsi="Book Antiqua" w:cs="Times New Roman"/>
                <w:lang w:val="en-US"/>
              </w:rPr>
              <w:t>wk</w:t>
            </w:r>
            <w:proofErr w:type="spellEnd"/>
          </w:p>
        </w:tc>
        <w:tc>
          <w:tcPr>
            <w:tcW w:w="1855" w:type="dxa"/>
          </w:tcPr>
          <w:p w:rsidR="004A601A" w:rsidRPr="00203E40" w:rsidRDefault="004A601A" w:rsidP="00950E50">
            <w:pPr>
              <w:spacing w:line="360" w:lineRule="auto"/>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r w:rsidR="009F127D">
              <w:rPr>
                <w:rFonts w:ascii="Book Antiqua" w:hAnsi="Book Antiqua" w:cs="Times New Roman" w:hint="eastAsia"/>
                <w:lang w:val="en-US" w:eastAsia="zh-CN"/>
              </w:rPr>
              <w:t>.</w:t>
            </w:r>
            <w:r w:rsidR="009F127D">
              <w:rPr>
                <w:rFonts w:ascii="Book Antiqua" w:hAnsi="Book Antiqua" w:cs="Times New Roman"/>
                <w:lang w:val="en-US" w:eastAsia="zh-CN"/>
              </w:rPr>
              <w:t xml:space="preserve"> </w:t>
            </w:r>
            <w:r w:rsidRPr="00203E40">
              <w:rPr>
                <w:rFonts w:ascii="Book Antiqua" w:hAnsi="Book Antiqua" w:cs="Times New Roman"/>
                <w:lang w:val="en-US"/>
              </w:rPr>
              <w:t>FMD</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Peak VO</w:t>
            </w:r>
            <w:r w:rsidRPr="00203E40">
              <w:rPr>
                <w:rFonts w:ascii="Book Antiqua" w:hAnsi="Book Antiqua" w:cs="Times New Roman"/>
                <w:b/>
                <w:bCs/>
                <w:vertAlign w:val="subscript"/>
                <w:lang w:val="en-US"/>
              </w:rPr>
              <w:t>2</w:t>
            </w:r>
            <w:r w:rsidR="00EC5652">
              <w:rPr>
                <w:rFonts w:ascii="Book Antiqua" w:hAnsi="Book Antiqua" w:cs="Times New Roman"/>
                <w:lang w:val="en-US"/>
              </w:rPr>
              <w:t>:</w:t>
            </w:r>
            <w:r w:rsidRPr="00203E40">
              <w:rPr>
                <w:rFonts w:ascii="Book Antiqua" w:hAnsi="Book Antiqua" w:cs="Times New Roman"/>
                <w:lang w:val="en-US"/>
              </w:rPr>
              <w:t xml:space="preserve"> ↑ in HIIT (from 24.2</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1.6 to 30.3</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 xml:space="preserve">1.2 ml/min/kg, </w:t>
            </w:r>
            <w:r w:rsidR="00EF3787" w:rsidRPr="00441815">
              <w:rPr>
                <w:rFonts w:ascii="Book Antiqua" w:hAnsi="Book Antiqua" w:cs="Times New Roman"/>
                <w:i/>
                <w:lang w:val="en-US"/>
              </w:rPr>
              <w:t>P</w:t>
            </w:r>
            <w:r w:rsidR="00EF3787" w:rsidRPr="00203E40">
              <w:rPr>
                <w:rFonts w:ascii="Book Antiqua" w:hAnsi="Book Antiqua" w:cs="Times New Roman"/>
                <w:lang w:val="en-US"/>
              </w:rPr>
              <w:t xml:space="preserve"> </w:t>
            </w:r>
            <w:r w:rsidRPr="00203E40">
              <w:rPr>
                <w:rFonts w:ascii="Book Antiqua" w:hAnsi="Book Antiqua" w:cs="Times New Roman"/>
                <w:lang w:val="en-US"/>
              </w:rPr>
              <w:t>&lt;</w:t>
            </w:r>
            <w:r w:rsidR="00EF3787">
              <w:rPr>
                <w:rFonts w:ascii="Book Antiqua" w:hAnsi="Book Antiqua" w:cs="Times New Roman"/>
                <w:lang w:val="en-US"/>
              </w:rPr>
              <w:t xml:space="preserve"> </w:t>
            </w:r>
            <w:r w:rsidRPr="00203E40">
              <w:rPr>
                <w:rFonts w:ascii="Book Antiqua" w:hAnsi="Book Antiqua" w:cs="Times New Roman"/>
                <w:lang w:val="en-US"/>
              </w:rPr>
              <w:t>0.05) and MICT groups (from 23.8</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1.0 to 27.1</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 xml:space="preserve">1.2 ml/min/kg, </w:t>
            </w:r>
            <w:r w:rsidR="00EF3787" w:rsidRPr="00441815">
              <w:rPr>
                <w:rFonts w:ascii="Book Antiqua" w:hAnsi="Book Antiqua" w:cs="Times New Roman"/>
                <w:i/>
                <w:lang w:val="en-US"/>
              </w:rPr>
              <w:t>P</w:t>
            </w:r>
            <w:r w:rsidR="00EF3787" w:rsidRPr="00203E40">
              <w:rPr>
                <w:rFonts w:ascii="Book Antiqua" w:hAnsi="Book Antiqua" w:cs="Times New Roman"/>
                <w:lang w:val="en-US"/>
              </w:rPr>
              <w:t xml:space="preserve"> </w:t>
            </w:r>
            <w:r w:rsidRPr="00203E40">
              <w:rPr>
                <w:rFonts w:ascii="Book Antiqua" w:hAnsi="Book Antiqua" w:cs="Times New Roman"/>
                <w:lang w:val="en-US"/>
              </w:rPr>
              <w:t>&lt;</w:t>
            </w:r>
            <w:r w:rsidR="00EF3787">
              <w:rPr>
                <w:rFonts w:ascii="Book Antiqua" w:hAnsi="Book Antiqua" w:cs="Times New Roman"/>
                <w:lang w:val="en-US"/>
              </w:rPr>
              <w:t xml:space="preserve"> </w:t>
            </w:r>
            <w:r w:rsidRPr="00203E40">
              <w:rPr>
                <w:rFonts w:ascii="Book Antiqua" w:hAnsi="Book Antiqua" w:cs="Times New Roman"/>
                <w:lang w:val="en-US"/>
              </w:rPr>
              <w:t>0.05), no difference in CON group (from 24.4</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1.3 to 23.9</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 xml:space="preserve">1.0 ml/min/kg, </w:t>
            </w:r>
            <w:r w:rsidR="00EF3787" w:rsidRPr="00441815">
              <w:rPr>
                <w:rFonts w:ascii="Book Antiqua" w:hAnsi="Book Antiqua" w:cs="Times New Roman"/>
                <w:i/>
                <w:lang w:val="en-US"/>
              </w:rPr>
              <w:t>P</w:t>
            </w:r>
            <w:r w:rsidR="00EF3787" w:rsidRPr="00203E40">
              <w:rPr>
                <w:rFonts w:ascii="Book Antiqua" w:hAnsi="Book Antiqua" w:cs="Times New Roman"/>
                <w:lang w:val="en-US"/>
              </w:rPr>
              <w:t xml:space="preserve"> </w:t>
            </w:r>
            <w:r w:rsidRPr="00203E40">
              <w:rPr>
                <w:rFonts w:ascii="Book Antiqua" w:hAnsi="Book Antiqua" w:cs="Times New Roman"/>
                <w:lang w:val="en-US"/>
              </w:rPr>
              <w:t>&gt;</w:t>
            </w:r>
            <w:r w:rsidR="00EF3787">
              <w:rPr>
                <w:rFonts w:ascii="Book Antiqua" w:hAnsi="Book Antiqua" w:cs="Times New Roman"/>
                <w:lang w:val="en-US"/>
              </w:rPr>
              <w:t xml:space="preserve"> </w:t>
            </w:r>
            <w:r w:rsidRPr="00203E40">
              <w:rPr>
                <w:rFonts w:ascii="Book Antiqua" w:hAnsi="Book Antiqua" w:cs="Times New Roman"/>
                <w:lang w:val="en-US"/>
              </w:rPr>
              <w:t>0.05). Increase was greater in the HIIT group compared to the MICT and the control group (</w:t>
            </w:r>
            <w:r w:rsidR="00EF3787" w:rsidRPr="00441815">
              <w:rPr>
                <w:rFonts w:ascii="Book Antiqua" w:hAnsi="Book Antiqua" w:cs="Times New Roman"/>
                <w:i/>
                <w:lang w:val="en-US"/>
              </w:rPr>
              <w:t>P</w:t>
            </w:r>
            <w:r w:rsidR="00EF3787" w:rsidRPr="00203E40">
              <w:rPr>
                <w:rFonts w:ascii="Book Antiqua" w:hAnsi="Book Antiqua" w:cs="Times New Roman"/>
                <w:lang w:val="en-US"/>
              </w:rPr>
              <w:t xml:space="preserve"> </w:t>
            </w:r>
            <w:r w:rsidRPr="00203E40">
              <w:rPr>
                <w:rFonts w:ascii="Book Antiqua" w:hAnsi="Book Antiqua" w:cs="Times New Roman"/>
                <w:lang w:val="en-US"/>
              </w:rPr>
              <w:t>&lt;</w:t>
            </w:r>
            <w:r w:rsidR="00EF3787">
              <w:rPr>
                <w:rFonts w:ascii="Book Antiqua" w:hAnsi="Book Antiqua" w:cs="Times New Roman"/>
                <w:lang w:val="en-US"/>
              </w:rPr>
              <w:t xml:space="preserve"> </w:t>
            </w:r>
            <w:r w:rsidRPr="00203E40">
              <w:rPr>
                <w:rFonts w:ascii="Book Antiqua" w:hAnsi="Book Antiqua" w:cs="Times New Roman"/>
                <w:lang w:val="en-US"/>
              </w:rPr>
              <w:t>0.05).</w:t>
            </w:r>
            <w:r w:rsidR="00EF3787">
              <w:rPr>
                <w:rFonts w:ascii="Book Antiqua" w:hAnsi="Book Antiqua" w:cs="Times New Roman" w:hint="eastAsia"/>
                <w:lang w:val="en-US" w:eastAsia="zh-CN"/>
              </w:rPr>
              <w:t xml:space="preserve"> </w:t>
            </w:r>
            <w:r w:rsidRPr="00203E40">
              <w:rPr>
                <w:rFonts w:ascii="Book Antiqua" w:hAnsi="Book Antiqua" w:cs="Times New Roman"/>
                <w:b/>
                <w:bCs/>
                <w:lang w:val="en-US"/>
              </w:rPr>
              <w:t>FMD</w:t>
            </w:r>
            <w:r w:rsidR="00EF3787">
              <w:rPr>
                <w:rFonts w:ascii="Book Antiqua" w:hAnsi="Book Antiqua" w:cs="Times New Roman"/>
                <w:lang w:val="en-US"/>
              </w:rPr>
              <w:t>:</w:t>
            </w:r>
            <w:r w:rsidRPr="00203E40">
              <w:rPr>
                <w:rFonts w:ascii="Book Antiqua" w:hAnsi="Book Antiqua" w:cs="Times New Roman"/>
                <w:lang w:val="en-US"/>
              </w:rPr>
              <w:t xml:space="preserve"> ↑ in HIIT (from 5.4</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1.1 to 7.4</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00815C39">
              <w:rPr>
                <w:rFonts w:ascii="Book Antiqua" w:hAnsi="Book Antiqua" w:cs="Times New Roman"/>
                <w:lang w:val="en-US"/>
              </w:rPr>
              <w:t>0.9</w:t>
            </w:r>
            <w:r w:rsidRPr="00203E40">
              <w:rPr>
                <w:rFonts w:ascii="Book Antiqua" w:hAnsi="Book Antiqua" w:cs="Times New Roman"/>
                <w:lang w:val="en-US"/>
              </w:rPr>
              <w:t xml:space="preserve">%, </w:t>
            </w:r>
            <w:r w:rsidR="00EF3787" w:rsidRPr="00441815">
              <w:rPr>
                <w:rFonts w:ascii="Book Antiqua" w:hAnsi="Book Antiqua" w:cs="Times New Roman"/>
                <w:i/>
                <w:lang w:val="en-US"/>
              </w:rPr>
              <w:t>P</w:t>
            </w:r>
            <w:r w:rsidR="00EF3787" w:rsidRPr="00203E40">
              <w:rPr>
                <w:rFonts w:ascii="Book Antiqua" w:hAnsi="Book Antiqua" w:cs="Times New Roman"/>
                <w:lang w:val="en-US"/>
              </w:rPr>
              <w:t xml:space="preserve"> </w:t>
            </w:r>
            <w:r w:rsidRPr="00203E40">
              <w:rPr>
                <w:rFonts w:ascii="Book Antiqua" w:hAnsi="Book Antiqua" w:cs="Times New Roman"/>
                <w:lang w:val="en-US"/>
              </w:rPr>
              <w:t>&lt;</w:t>
            </w:r>
            <w:r w:rsidR="00EF3787">
              <w:rPr>
                <w:rFonts w:ascii="Book Antiqua" w:hAnsi="Book Antiqua" w:cs="Times New Roman"/>
                <w:lang w:val="en-US"/>
              </w:rPr>
              <w:t xml:space="preserve"> </w:t>
            </w:r>
            <w:r w:rsidRPr="00203E40">
              <w:rPr>
                <w:rFonts w:ascii="Book Antiqua" w:hAnsi="Book Antiqua" w:cs="Times New Roman"/>
                <w:lang w:val="en-US"/>
              </w:rPr>
              <w:t>0.05) and MICT groups (from 4.8</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1.6 to 6.1 ± </w:t>
            </w:r>
            <w:r w:rsidR="00EF3787">
              <w:rPr>
                <w:rFonts w:ascii="Book Antiqua" w:hAnsi="Book Antiqua" w:cs="Times New Roman"/>
                <w:lang w:val="en-US"/>
              </w:rPr>
              <w:lastRenderedPageBreak/>
              <w:t>1.8</w:t>
            </w:r>
            <w:r w:rsidRPr="00203E40">
              <w:rPr>
                <w:rFonts w:ascii="Book Antiqua" w:hAnsi="Book Antiqua" w:cs="Times New Roman"/>
                <w:lang w:val="en-US"/>
              </w:rPr>
              <w:t xml:space="preserve">%, </w:t>
            </w:r>
            <w:r w:rsidR="00EF3787" w:rsidRPr="00441815">
              <w:rPr>
                <w:rFonts w:ascii="Book Antiqua" w:hAnsi="Book Antiqua" w:cs="Times New Roman"/>
                <w:i/>
                <w:lang w:val="en-US"/>
              </w:rPr>
              <w:t>P</w:t>
            </w:r>
            <w:r w:rsidR="00EF3787" w:rsidRPr="00203E40">
              <w:rPr>
                <w:rFonts w:ascii="Book Antiqua" w:hAnsi="Book Antiqua" w:cs="Times New Roman"/>
                <w:lang w:val="en-US"/>
              </w:rPr>
              <w:t xml:space="preserve"> </w:t>
            </w:r>
            <w:r w:rsidRPr="00203E40">
              <w:rPr>
                <w:rFonts w:ascii="Book Antiqua" w:hAnsi="Book Antiqua" w:cs="Times New Roman"/>
                <w:lang w:val="en-US"/>
              </w:rPr>
              <w:t>&lt;</w:t>
            </w:r>
            <w:r w:rsidR="00EF3787">
              <w:rPr>
                <w:rFonts w:ascii="Book Antiqua" w:hAnsi="Book Antiqua" w:cs="Times New Roman"/>
                <w:lang w:val="en-US"/>
              </w:rPr>
              <w:t xml:space="preserve"> </w:t>
            </w:r>
            <w:r w:rsidRPr="00203E40">
              <w:rPr>
                <w:rFonts w:ascii="Book Antiqua" w:hAnsi="Book Antiqua" w:cs="Times New Roman"/>
                <w:lang w:val="en-US"/>
              </w:rPr>
              <w:t>0.05), no difference in CON group (from 5.1</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w:t>
            </w:r>
            <w:r w:rsidRPr="00203E40">
              <w:rPr>
                <w:rFonts w:ascii="Book Antiqua" w:hAnsi="Book Antiqua" w:cs="Times New Roman"/>
                <w:lang w:val="en-US"/>
              </w:rPr>
              <w:t>1.3 to 5.6</w:t>
            </w:r>
            <w:r w:rsidR="00EF3787">
              <w:rPr>
                <w:rFonts w:ascii="Book Antiqua" w:hAnsi="Book Antiqua" w:cs="Times New Roman"/>
                <w:lang w:val="en-US"/>
              </w:rPr>
              <w:t xml:space="preserve"> </w:t>
            </w:r>
            <w:r w:rsidRPr="00203E40">
              <w:rPr>
                <w:rFonts w:ascii="Book Antiqua" w:hAnsi="Book Antiqua" w:cs="Times New Roman"/>
                <w:lang w:val="en-US"/>
              </w:rPr>
              <w:t>±</w:t>
            </w:r>
            <w:r w:rsidR="00EF3787">
              <w:rPr>
                <w:rFonts w:ascii="Book Antiqua" w:hAnsi="Book Antiqua" w:cs="Times New Roman"/>
                <w:lang w:val="en-US"/>
              </w:rPr>
              <w:t xml:space="preserve"> 1.8</w:t>
            </w:r>
            <w:r w:rsidRPr="00203E40">
              <w:rPr>
                <w:rFonts w:ascii="Book Antiqua" w:hAnsi="Book Antiqua" w:cs="Times New Roman"/>
                <w:lang w:val="en-US"/>
              </w:rPr>
              <w:t xml:space="preserve">%, </w:t>
            </w:r>
            <w:r w:rsidR="00EF3787" w:rsidRPr="00441815">
              <w:rPr>
                <w:rFonts w:ascii="Book Antiqua" w:hAnsi="Book Antiqua" w:cs="Times New Roman"/>
                <w:i/>
                <w:lang w:val="en-US"/>
              </w:rPr>
              <w:t>P</w:t>
            </w:r>
            <w:r w:rsidR="00EF3787" w:rsidRPr="00203E40">
              <w:rPr>
                <w:rFonts w:ascii="Book Antiqua" w:hAnsi="Book Antiqua" w:cs="Times New Roman"/>
                <w:lang w:val="en-US"/>
              </w:rPr>
              <w:t xml:space="preserve"> </w:t>
            </w:r>
            <w:r w:rsidRPr="00203E40">
              <w:rPr>
                <w:rFonts w:ascii="Book Antiqua" w:hAnsi="Book Antiqua" w:cs="Times New Roman"/>
                <w:lang w:val="en-US"/>
              </w:rPr>
              <w:t>&gt;</w:t>
            </w:r>
            <w:r w:rsidR="00EF3787">
              <w:rPr>
                <w:rFonts w:ascii="Book Antiqua" w:hAnsi="Book Antiqua" w:cs="Times New Roman"/>
                <w:lang w:val="en-US"/>
              </w:rPr>
              <w:t xml:space="preserve"> </w:t>
            </w:r>
            <w:r w:rsidRPr="00203E40">
              <w:rPr>
                <w:rFonts w:ascii="Book Antiqua" w:hAnsi="Book Antiqua" w:cs="Times New Roman"/>
                <w:lang w:val="en-US"/>
              </w:rPr>
              <w:t>0.05). Increase was higher in the MICT group compared to the control group (</w:t>
            </w:r>
            <w:r w:rsidR="000C4CC9" w:rsidRPr="00441815">
              <w:rPr>
                <w:rFonts w:ascii="Book Antiqua" w:hAnsi="Book Antiqua" w:cs="Times New Roman"/>
                <w:i/>
                <w:lang w:val="en-US"/>
              </w:rPr>
              <w:t>P</w:t>
            </w:r>
            <w:r w:rsidR="000C4CC9" w:rsidRPr="00203E40">
              <w:rPr>
                <w:rFonts w:ascii="Book Antiqua" w:hAnsi="Book Antiqua" w:cs="Times New Roman"/>
                <w:lang w:val="en-US"/>
              </w:rPr>
              <w:t xml:space="preserve"> </w:t>
            </w:r>
            <w:r w:rsidRPr="00203E40">
              <w:rPr>
                <w:rFonts w:ascii="Book Antiqua" w:hAnsi="Book Antiqua" w:cs="Times New Roman"/>
                <w:lang w:val="en-US"/>
              </w:rPr>
              <w:t>&lt;</w:t>
            </w:r>
            <w:r w:rsidR="000C4CC9">
              <w:rPr>
                <w:rFonts w:ascii="Book Antiqua" w:hAnsi="Book Antiqua" w:cs="Times New Roman"/>
                <w:lang w:val="en-US"/>
              </w:rPr>
              <w:t xml:space="preserve"> </w:t>
            </w:r>
            <w:r w:rsidRPr="00203E40">
              <w:rPr>
                <w:rFonts w:ascii="Book Antiqua" w:hAnsi="Book Antiqua" w:cs="Times New Roman"/>
                <w:lang w:val="en-US"/>
              </w:rPr>
              <w:t>0.05). Increase was higher in the HIIT group compared to the MICT and the control group (</w:t>
            </w:r>
            <w:r w:rsidR="000C4CC9" w:rsidRPr="00441815">
              <w:rPr>
                <w:rFonts w:ascii="Book Antiqua" w:hAnsi="Book Antiqua" w:cs="Times New Roman"/>
                <w:i/>
                <w:lang w:val="en-US"/>
              </w:rPr>
              <w:t>P</w:t>
            </w:r>
            <w:r w:rsidR="000C4CC9" w:rsidRPr="00203E40">
              <w:rPr>
                <w:rFonts w:ascii="Book Antiqua" w:hAnsi="Book Antiqua" w:cs="Times New Roman"/>
                <w:lang w:val="en-US"/>
              </w:rPr>
              <w:t xml:space="preserve"> </w:t>
            </w:r>
            <w:r w:rsidRPr="00203E40">
              <w:rPr>
                <w:rFonts w:ascii="Book Antiqua" w:hAnsi="Book Antiqua" w:cs="Times New Roman"/>
                <w:lang w:val="en-US"/>
              </w:rPr>
              <w:t>&lt;</w:t>
            </w:r>
            <w:r w:rsidR="000C4CC9">
              <w:rPr>
                <w:rFonts w:ascii="Book Antiqua" w:hAnsi="Book Antiqua" w:cs="Times New Roman"/>
                <w:lang w:val="en-US"/>
              </w:rPr>
              <w:t xml:space="preserve"> 0.05)</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proofErr w:type="spellStart"/>
            <w:r w:rsidRPr="004A72BB">
              <w:rPr>
                <w:rFonts w:ascii="Book Antiqua" w:hAnsi="Book Antiqua" w:cs="Times New Roman"/>
                <w:bCs/>
                <w:lang w:val="en-US"/>
              </w:rPr>
              <w:lastRenderedPageBreak/>
              <w:t>Hollekim</w:t>
            </w:r>
            <w:proofErr w:type="spellEnd"/>
            <w:r w:rsidRPr="004A72BB">
              <w:rPr>
                <w:rFonts w:ascii="Book Antiqua" w:hAnsi="Book Antiqua" w:cs="Times New Roman"/>
                <w:bCs/>
                <w:lang w:val="en-US"/>
              </w:rPr>
              <w:t xml:space="preserve">-Strand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24]</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2014</w:t>
            </w:r>
          </w:p>
        </w:tc>
        <w:tc>
          <w:tcPr>
            <w:tcW w:w="3051" w:type="dxa"/>
          </w:tcPr>
          <w:p w:rsidR="004A601A" w:rsidRPr="00203E40" w:rsidRDefault="004A601A" w:rsidP="00D964F7">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xml:space="preserve">: 4 </w:t>
            </w:r>
            <w:r w:rsidR="00EA79D4" w:rsidRPr="00EA79D4">
              <w:rPr>
                <w:rFonts w:ascii="Book Antiqua" w:hAnsi="Book Antiqua" w:cs="Times New Roman"/>
                <w:lang w:val="en-US"/>
              </w:rPr>
              <w:t>×</w:t>
            </w:r>
            <w:r w:rsidRPr="00203E40">
              <w:rPr>
                <w:rFonts w:ascii="Book Antiqua" w:hAnsi="Book Antiqua" w:cs="Times New Roman"/>
                <w:lang w:val="en-US"/>
              </w:rPr>
              <w:t xml:space="preserve"> 4</w:t>
            </w:r>
            <w:r w:rsidR="00D964F7">
              <w:rPr>
                <w:rFonts w:ascii="Book Antiqua" w:hAnsi="Book Antiqua" w:cs="Times New Roman"/>
                <w:lang w:val="en-US"/>
              </w:rPr>
              <w:t>’</w:t>
            </w:r>
            <w:r w:rsidRPr="00203E40">
              <w:rPr>
                <w:rFonts w:ascii="Book Antiqua" w:hAnsi="Book Antiqua" w:cs="Times New Roman"/>
                <w:lang w:val="en-US"/>
              </w:rPr>
              <w:t xml:space="preserve"> (90</w:t>
            </w:r>
            <w:r w:rsidR="000D68F5" w:rsidRPr="00203E40">
              <w:rPr>
                <w:rFonts w:ascii="Book Antiqua" w:hAnsi="Book Antiqua" w:cs="Times New Roman"/>
                <w:lang w:val="en-US"/>
              </w:rPr>
              <w:t>%</w:t>
            </w:r>
            <w:r w:rsidRPr="00203E40">
              <w:rPr>
                <w:rFonts w:ascii="Book Antiqua" w:hAnsi="Book Antiqua" w:cs="Times New Roman"/>
                <w:lang w:val="en-US"/>
              </w:rPr>
              <w:t>-95% HR max).</w:t>
            </w:r>
            <w:r w:rsidR="00D964F7">
              <w:rPr>
                <w:rFonts w:ascii="Book Antiqua" w:hAnsi="Book Antiqua" w:cs="Times New Roman" w:hint="eastAsia"/>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according to guidelines</w:t>
            </w:r>
          </w:p>
        </w:tc>
        <w:tc>
          <w:tcPr>
            <w:tcW w:w="1592" w:type="dxa"/>
          </w:tcPr>
          <w:p w:rsidR="004A601A" w:rsidRPr="00203E40" w:rsidRDefault="004A601A" w:rsidP="00D964F7">
            <w:pPr>
              <w:spacing w:line="360" w:lineRule="auto"/>
              <w:jc w:val="center"/>
              <w:rPr>
                <w:rFonts w:ascii="Book Antiqua" w:hAnsi="Book Antiqua" w:cs="Times New Roman"/>
                <w:lang w:val="en-US"/>
              </w:rPr>
            </w:pPr>
            <w:r w:rsidRPr="00203E40">
              <w:rPr>
                <w:rFonts w:ascii="Book Antiqua" w:hAnsi="Book Antiqua" w:cs="Times New Roman"/>
                <w:b/>
                <w:bCs/>
                <w:lang w:val="en-US"/>
              </w:rPr>
              <w:t>HIIT</w:t>
            </w:r>
            <w:r w:rsidR="00D964F7">
              <w:rPr>
                <w:rFonts w:ascii="Book Antiqua" w:hAnsi="Book Antiqua" w:cs="Times New Roman"/>
                <w:lang w:val="en-US"/>
              </w:rPr>
              <w:t>: 3 times/w</w:t>
            </w:r>
            <w:r w:rsidRPr="00203E40">
              <w:rPr>
                <w:rFonts w:ascii="Book Antiqua" w:hAnsi="Book Antiqua" w:cs="Times New Roman"/>
                <w:lang w:val="en-US"/>
              </w:rPr>
              <w:t>k</w:t>
            </w:r>
            <w:r w:rsidR="00D964F7">
              <w:rPr>
                <w:rFonts w:ascii="Book Antiqua" w:hAnsi="Book Antiqua" w:cs="Times New Roman"/>
                <w:lang w:val="en-US"/>
              </w:rPr>
              <w:t>.</w:t>
            </w:r>
            <w:r w:rsidRPr="00203E40">
              <w:rPr>
                <w:rFonts w:ascii="Book Antiqua" w:hAnsi="Book Antiqua" w:cs="Times New Roman"/>
                <w:lang w:val="en-US"/>
              </w:rPr>
              <w:t xml:space="preserve"> </w:t>
            </w:r>
            <w:r w:rsidRPr="00203E40">
              <w:rPr>
                <w:rFonts w:ascii="Book Antiqua" w:hAnsi="Book Antiqua" w:cs="Times New Roman"/>
                <w:b/>
                <w:bCs/>
                <w:lang w:val="en-US"/>
              </w:rPr>
              <w:t>MICT</w:t>
            </w:r>
            <w:r w:rsidR="00D964F7">
              <w:rPr>
                <w:rFonts w:ascii="Book Antiqua" w:hAnsi="Book Antiqua" w:cs="Times New Roman"/>
                <w:lang w:val="en-US"/>
              </w:rPr>
              <w:t>: 210 min/</w:t>
            </w:r>
            <w:proofErr w:type="spellStart"/>
            <w:r w:rsidR="00D964F7">
              <w:rPr>
                <w:rFonts w:ascii="Book Antiqua" w:hAnsi="Book Antiqua" w:cs="Times New Roman"/>
                <w:lang w:val="en-US"/>
              </w:rPr>
              <w:t>w</w:t>
            </w:r>
            <w:r w:rsidRPr="00203E40">
              <w:rPr>
                <w:rFonts w:ascii="Book Antiqua" w:hAnsi="Book Antiqua" w:cs="Times New Roman"/>
                <w:lang w:val="en-US"/>
              </w:rPr>
              <w:t>k</w:t>
            </w:r>
            <w:proofErr w:type="spellEnd"/>
          </w:p>
        </w:tc>
        <w:tc>
          <w:tcPr>
            <w:tcW w:w="1575" w:type="dxa"/>
          </w:tcPr>
          <w:p w:rsidR="004A601A" w:rsidRPr="00D964F7" w:rsidRDefault="004A601A" w:rsidP="00D964F7">
            <w:pPr>
              <w:spacing w:line="360" w:lineRule="auto"/>
              <w:jc w:val="center"/>
              <w:rPr>
                <w:rFonts w:ascii="Book Antiqua" w:hAnsi="Book Antiqua" w:cs="Times New Roman"/>
              </w:rPr>
            </w:pPr>
            <w:r w:rsidRPr="00203E40">
              <w:rPr>
                <w:rFonts w:ascii="Book Antiqua" w:hAnsi="Book Antiqua" w:cs="Times New Roman"/>
                <w:b/>
                <w:bCs/>
                <w:lang w:val="en-US"/>
              </w:rPr>
              <w:t>HIIT</w:t>
            </w:r>
            <w:r w:rsidRPr="00203E40">
              <w:rPr>
                <w:rFonts w:ascii="Book Antiqua" w:hAnsi="Book Antiqua" w:cs="Times New Roman"/>
                <w:lang w:val="en-US"/>
              </w:rPr>
              <w:t xml:space="preserve">: </w:t>
            </w:r>
            <w:r w:rsidRPr="00203E40">
              <w:rPr>
                <w:rFonts w:ascii="Book Antiqua" w:hAnsi="Book Antiqua" w:cs="Times New Roman"/>
              </w:rPr>
              <w:t>40 min</w:t>
            </w:r>
            <w:r w:rsidR="00D964F7">
              <w:rPr>
                <w:rFonts w:ascii="Book Antiqua" w:hAnsi="Book Antiqua" w:cs="Times New Roman" w:hint="eastAsia"/>
                <w:lang w:eastAsia="zh-CN"/>
              </w:rPr>
              <w:t>.</w:t>
            </w:r>
            <w:r w:rsidR="00D964F7">
              <w:rPr>
                <w:rFonts w:ascii="Book Antiqua" w:hAnsi="Book Antiqua" w:cs="Times New Roman"/>
                <w:lang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xml:space="preserve">: </w:t>
            </w:r>
            <w:r w:rsidRPr="00203E40">
              <w:rPr>
                <w:rFonts w:ascii="Book Antiqua" w:hAnsi="Book Antiqua" w:cs="Times New Roman"/>
              </w:rPr>
              <w:t>≥</w:t>
            </w:r>
            <w:r w:rsidR="007F5D0D">
              <w:rPr>
                <w:rFonts w:ascii="Book Antiqua" w:hAnsi="Book Antiqua" w:cs="Times New Roman"/>
              </w:rPr>
              <w:t xml:space="preserve"> </w:t>
            </w:r>
            <w:r w:rsidRPr="00203E40">
              <w:rPr>
                <w:rFonts w:ascii="Book Antiqua" w:hAnsi="Book Antiqua" w:cs="Times New Roman"/>
              </w:rPr>
              <w:t>10 min</w:t>
            </w:r>
          </w:p>
        </w:tc>
        <w:tc>
          <w:tcPr>
            <w:tcW w:w="1644" w:type="dxa"/>
          </w:tcPr>
          <w:p w:rsidR="004A601A" w:rsidRPr="00203E40" w:rsidRDefault="00D964F7" w:rsidP="00950E50">
            <w:pPr>
              <w:spacing w:line="360" w:lineRule="auto"/>
              <w:jc w:val="center"/>
              <w:rPr>
                <w:rFonts w:ascii="Book Antiqua" w:hAnsi="Book Antiqua" w:cs="Times New Roman"/>
                <w:lang w:val="en-US"/>
              </w:rPr>
            </w:pPr>
            <w:r>
              <w:rPr>
                <w:rFonts w:ascii="Book Antiqua" w:hAnsi="Book Antiqua" w:cs="Times New Roman"/>
                <w:lang w:val="en-US"/>
              </w:rPr>
              <w:t xml:space="preserve">12 </w:t>
            </w:r>
            <w:proofErr w:type="spellStart"/>
            <w:r>
              <w:rPr>
                <w:rFonts w:ascii="Book Antiqua" w:hAnsi="Book Antiqua" w:cs="Times New Roman"/>
                <w:lang w:val="en-US"/>
              </w:rPr>
              <w:t>wk</w:t>
            </w:r>
            <w:proofErr w:type="spellEnd"/>
          </w:p>
        </w:tc>
        <w:tc>
          <w:tcPr>
            <w:tcW w:w="1855" w:type="dxa"/>
          </w:tcPr>
          <w:p w:rsidR="004A601A" w:rsidRPr="004B4447" w:rsidRDefault="004A601A" w:rsidP="00950E50">
            <w:pPr>
              <w:spacing w:line="360" w:lineRule="auto"/>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r w:rsidR="004B4447" w:rsidRPr="004B4447">
              <w:rPr>
                <w:rFonts w:ascii="Book Antiqua" w:hAnsi="Book Antiqua" w:cs="Times New Roman"/>
                <w:lang w:val="en-US"/>
              </w:rPr>
              <w:t xml:space="preserve">; </w:t>
            </w:r>
            <w:r w:rsidRPr="00203E40">
              <w:rPr>
                <w:rFonts w:ascii="Book Antiqua" w:hAnsi="Book Antiqua" w:cs="Times New Roman"/>
                <w:lang w:val="en-US"/>
              </w:rPr>
              <w:t>FMD</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Peak VO</w:t>
            </w:r>
            <w:r w:rsidRPr="00203E40">
              <w:rPr>
                <w:rFonts w:ascii="Book Antiqua" w:hAnsi="Book Antiqua" w:cs="Times New Roman"/>
                <w:b/>
                <w:bCs/>
                <w:vertAlign w:val="subscript"/>
                <w:lang w:val="en-US"/>
              </w:rPr>
              <w:t>2</w:t>
            </w:r>
            <w:r w:rsidR="00DB31E9">
              <w:rPr>
                <w:rFonts w:ascii="Book Antiqua" w:hAnsi="Book Antiqua" w:cs="Times New Roman"/>
                <w:lang w:val="en-US"/>
              </w:rPr>
              <w:t>:</w:t>
            </w:r>
            <w:r w:rsidRPr="00203E40">
              <w:rPr>
                <w:rFonts w:ascii="Book Antiqua" w:hAnsi="Book Antiqua" w:cs="Times New Roman"/>
                <w:lang w:val="en-US"/>
              </w:rPr>
              <w:t xml:space="preserve"> ↑ in HIIT (from 31.5</w:t>
            </w:r>
            <w:r w:rsidR="00DB31E9">
              <w:rPr>
                <w:rFonts w:ascii="Book Antiqua" w:hAnsi="Book Antiqua" w:cs="Times New Roman"/>
                <w:lang w:val="en-US"/>
              </w:rPr>
              <w:t xml:space="preserve"> </w:t>
            </w:r>
            <w:r w:rsidRPr="00203E40">
              <w:rPr>
                <w:rFonts w:ascii="Book Antiqua" w:hAnsi="Book Antiqua" w:cs="Times New Roman"/>
                <w:lang w:val="en-US"/>
              </w:rPr>
              <w:t>±</w:t>
            </w:r>
            <w:r w:rsidR="00DB31E9">
              <w:rPr>
                <w:rFonts w:ascii="Book Antiqua" w:hAnsi="Book Antiqua" w:cs="Times New Roman"/>
                <w:lang w:val="en-US"/>
              </w:rPr>
              <w:t xml:space="preserve"> </w:t>
            </w:r>
            <w:r w:rsidRPr="00203E40">
              <w:rPr>
                <w:rFonts w:ascii="Book Antiqua" w:hAnsi="Book Antiqua" w:cs="Times New Roman"/>
                <w:lang w:val="en-US"/>
              </w:rPr>
              <w:t>6.1 to 35.6</w:t>
            </w:r>
            <w:r w:rsidR="00DB31E9">
              <w:rPr>
                <w:rFonts w:ascii="Book Antiqua" w:hAnsi="Book Antiqua" w:cs="Times New Roman"/>
                <w:lang w:val="en-US"/>
              </w:rPr>
              <w:t xml:space="preserve"> </w:t>
            </w:r>
            <w:r w:rsidRPr="00203E40">
              <w:rPr>
                <w:rFonts w:ascii="Book Antiqua" w:hAnsi="Book Antiqua" w:cs="Times New Roman"/>
                <w:lang w:val="en-US"/>
              </w:rPr>
              <w:t>±</w:t>
            </w:r>
            <w:r w:rsidR="00DB31E9">
              <w:rPr>
                <w:rFonts w:ascii="Book Antiqua" w:hAnsi="Book Antiqua" w:cs="Times New Roman"/>
                <w:lang w:val="en-US"/>
              </w:rPr>
              <w:t xml:space="preserve"> </w:t>
            </w:r>
            <w:r w:rsidRPr="00203E40">
              <w:rPr>
                <w:rFonts w:ascii="Book Antiqua" w:hAnsi="Book Antiqua" w:cs="Times New Roman"/>
                <w:lang w:val="en-US"/>
              </w:rPr>
              <w:t xml:space="preserve">6.3 ml/min/kg, </w:t>
            </w:r>
            <w:r w:rsidR="00DB31E9" w:rsidRPr="00441815">
              <w:rPr>
                <w:rFonts w:ascii="Book Antiqua" w:hAnsi="Book Antiqua" w:cs="Times New Roman"/>
                <w:i/>
                <w:lang w:val="en-US"/>
              </w:rPr>
              <w:t>P</w:t>
            </w:r>
            <w:r w:rsidR="00DB31E9" w:rsidRPr="00203E40">
              <w:rPr>
                <w:rFonts w:ascii="Book Antiqua" w:hAnsi="Book Antiqua" w:cs="Times New Roman"/>
                <w:lang w:val="en-US"/>
              </w:rPr>
              <w:t xml:space="preserve"> </w:t>
            </w:r>
            <w:r w:rsidRPr="00203E40">
              <w:rPr>
                <w:rFonts w:ascii="Book Antiqua" w:hAnsi="Book Antiqua" w:cs="Times New Roman"/>
                <w:lang w:val="en-US"/>
              </w:rPr>
              <w:t>&lt;</w:t>
            </w:r>
            <w:r w:rsidR="00DB31E9">
              <w:rPr>
                <w:rFonts w:ascii="Book Antiqua" w:hAnsi="Book Antiqua" w:cs="Times New Roman"/>
                <w:lang w:val="en-US"/>
              </w:rPr>
              <w:t xml:space="preserve"> </w:t>
            </w:r>
            <w:r w:rsidRPr="00203E40">
              <w:rPr>
                <w:rFonts w:ascii="Book Antiqua" w:hAnsi="Book Antiqua" w:cs="Times New Roman"/>
                <w:lang w:val="en-US"/>
              </w:rPr>
              <w:t>0.001) and MICT groups (from 33.2</w:t>
            </w:r>
            <w:r w:rsidR="00DB31E9">
              <w:rPr>
                <w:rFonts w:ascii="Book Antiqua" w:hAnsi="Book Antiqua" w:cs="Times New Roman"/>
                <w:lang w:val="en-US"/>
              </w:rPr>
              <w:t xml:space="preserve"> </w:t>
            </w:r>
            <w:r w:rsidRPr="00203E40">
              <w:rPr>
                <w:rFonts w:ascii="Book Antiqua" w:hAnsi="Book Antiqua" w:cs="Times New Roman"/>
                <w:lang w:val="en-US"/>
              </w:rPr>
              <w:t>±</w:t>
            </w:r>
            <w:r w:rsidR="00DB31E9">
              <w:rPr>
                <w:rFonts w:ascii="Book Antiqua" w:hAnsi="Book Antiqua" w:cs="Times New Roman"/>
                <w:lang w:val="en-US"/>
              </w:rPr>
              <w:t xml:space="preserve"> </w:t>
            </w:r>
            <w:r w:rsidRPr="00203E40">
              <w:rPr>
                <w:rFonts w:ascii="Book Antiqua" w:hAnsi="Book Antiqua" w:cs="Times New Roman"/>
                <w:lang w:val="en-US"/>
              </w:rPr>
              <w:t>7.4 to 34.4</w:t>
            </w:r>
            <w:r w:rsidR="00DB31E9">
              <w:rPr>
                <w:rFonts w:ascii="Book Antiqua" w:hAnsi="Book Antiqua" w:cs="Times New Roman"/>
                <w:lang w:val="en-US"/>
              </w:rPr>
              <w:t xml:space="preserve"> </w:t>
            </w:r>
            <w:r w:rsidRPr="00203E40">
              <w:rPr>
                <w:rFonts w:ascii="Book Antiqua" w:hAnsi="Book Antiqua" w:cs="Times New Roman"/>
                <w:lang w:val="en-US"/>
              </w:rPr>
              <w:t>±</w:t>
            </w:r>
            <w:r w:rsidR="00DB31E9">
              <w:rPr>
                <w:rFonts w:ascii="Book Antiqua" w:hAnsi="Book Antiqua" w:cs="Times New Roman"/>
                <w:lang w:val="en-US"/>
              </w:rPr>
              <w:t xml:space="preserve"> </w:t>
            </w:r>
            <w:r w:rsidRPr="00203E40">
              <w:rPr>
                <w:rFonts w:ascii="Book Antiqua" w:hAnsi="Book Antiqua" w:cs="Times New Roman"/>
                <w:lang w:val="en-US"/>
              </w:rPr>
              <w:t xml:space="preserve">7.7 ml/min/kg, </w:t>
            </w:r>
            <w:r w:rsidR="00DB31E9" w:rsidRPr="00441815">
              <w:rPr>
                <w:rFonts w:ascii="Book Antiqua" w:hAnsi="Book Antiqua" w:cs="Times New Roman"/>
                <w:i/>
                <w:lang w:val="en-US"/>
              </w:rPr>
              <w:t>P</w:t>
            </w:r>
            <w:r w:rsidR="00DB31E9" w:rsidRPr="00203E40">
              <w:rPr>
                <w:rFonts w:ascii="Book Antiqua" w:hAnsi="Book Antiqua" w:cs="Times New Roman"/>
                <w:lang w:val="en-US"/>
              </w:rPr>
              <w:t xml:space="preserve"> </w:t>
            </w:r>
            <w:r w:rsidRPr="00203E40">
              <w:rPr>
                <w:rFonts w:ascii="Book Antiqua" w:hAnsi="Book Antiqua" w:cs="Times New Roman"/>
                <w:lang w:val="en-US"/>
              </w:rPr>
              <w:t>=</w:t>
            </w:r>
            <w:r w:rsidR="00DB31E9">
              <w:rPr>
                <w:rFonts w:ascii="Book Antiqua" w:hAnsi="Book Antiqua" w:cs="Times New Roman"/>
                <w:lang w:val="en-US"/>
              </w:rPr>
              <w:t xml:space="preserve"> </w:t>
            </w:r>
            <w:r w:rsidRPr="00203E40">
              <w:rPr>
                <w:rFonts w:ascii="Book Antiqua" w:hAnsi="Book Antiqua" w:cs="Times New Roman"/>
                <w:lang w:val="en-US"/>
              </w:rPr>
              <w:t>0.04). Increase was greater in the HIIT group compared to the MICT group (difference: 4.1</w:t>
            </w:r>
            <w:r w:rsidR="00EB201E">
              <w:rPr>
                <w:rFonts w:ascii="Book Antiqua" w:hAnsi="Book Antiqua" w:cs="Times New Roman"/>
                <w:lang w:val="en-US"/>
              </w:rPr>
              <w:t xml:space="preserve"> </w:t>
            </w:r>
            <w:r w:rsidRPr="00203E40">
              <w:rPr>
                <w:rFonts w:ascii="Book Antiqua" w:hAnsi="Book Antiqua" w:cs="Times New Roman"/>
                <w:lang w:val="en-US"/>
              </w:rPr>
              <w:t>±</w:t>
            </w:r>
            <w:r w:rsidR="00EB201E">
              <w:rPr>
                <w:rFonts w:ascii="Book Antiqua" w:hAnsi="Book Antiqua" w:cs="Times New Roman"/>
                <w:lang w:val="en-US"/>
              </w:rPr>
              <w:t xml:space="preserve"> 2.9 </w:t>
            </w:r>
            <w:r w:rsidR="00EB201E" w:rsidRPr="00EB201E">
              <w:rPr>
                <w:rFonts w:ascii="Book Antiqua" w:hAnsi="Book Antiqua" w:cs="Times New Roman"/>
                <w:i/>
                <w:lang w:val="en-US"/>
              </w:rPr>
              <w:t>vs</w:t>
            </w:r>
            <w:r w:rsidRPr="00203E40">
              <w:rPr>
                <w:rFonts w:ascii="Book Antiqua" w:hAnsi="Book Antiqua" w:cs="Times New Roman"/>
                <w:lang w:val="en-US"/>
              </w:rPr>
              <w:t xml:space="preserve"> 1.2±2.2 ml/min/kg, respectively; </w:t>
            </w:r>
            <w:r w:rsidR="00556A78" w:rsidRPr="00441815">
              <w:rPr>
                <w:rFonts w:ascii="Book Antiqua" w:hAnsi="Book Antiqua" w:cs="Times New Roman"/>
                <w:i/>
                <w:lang w:val="en-US"/>
              </w:rPr>
              <w:t>P</w:t>
            </w:r>
            <w:r w:rsidR="00556A78" w:rsidRPr="00203E40">
              <w:rPr>
                <w:rFonts w:ascii="Book Antiqua" w:hAnsi="Book Antiqua" w:cs="Times New Roman"/>
                <w:lang w:val="en-US"/>
              </w:rPr>
              <w:t xml:space="preserve"> </w:t>
            </w:r>
            <w:r w:rsidRPr="00203E40">
              <w:rPr>
                <w:rFonts w:ascii="Book Antiqua" w:hAnsi="Book Antiqua" w:cs="Times New Roman"/>
                <w:lang w:val="en-US"/>
              </w:rPr>
              <w:t>=</w:t>
            </w:r>
            <w:r w:rsidR="00556A78">
              <w:rPr>
                <w:rFonts w:ascii="Book Antiqua" w:hAnsi="Book Antiqua" w:cs="Times New Roman"/>
                <w:lang w:val="en-US"/>
              </w:rPr>
              <w:t xml:space="preserve"> </w:t>
            </w:r>
            <w:r w:rsidRPr="00203E40">
              <w:rPr>
                <w:rFonts w:ascii="Book Antiqua" w:hAnsi="Book Antiqua" w:cs="Times New Roman"/>
                <w:lang w:val="en-US"/>
              </w:rPr>
              <w:t>0.002).</w:t>
            </w:r>
            <w:r w:rsidR="00556A78">
              <w:rPr>
                <w:rFonts w:ascii="Book Antiqua" w:hAnsi="Book Antiqua" w:cs="Times New Roman" w:hint="eastAsia"/>
                <w:lang w:val="en-US" w:eastAsia="zh-CN"/>
              </w:rPr>
              <w:t xml:space="preserve"> </w:t>
            </w:r>
            <w:r w:rsidRPr="00203E40">
              <w:rPr>
                <w:rFonts w:ascii="Book Antiqua" w:hAnsi="Book Antiqua" w:cs="Times New Roman"/>
                <w:b/>
                <w:bCs/>
                <w:lang w:val="en-US"/>
              </w:rPr>
              <w:t>FMD</w:t>
            </w:r>
            <w:r w:rsidR="00556A78">
              <w:rPr>
                <w:rFonts w:ascii="Book Antiqua" w:hAnsi="Book Antiqua" w:cs="Times New Roman"/>
                <w:lang w:val="en-US"/>
              </w:rPr>
              <w:t>:</w:t>
            </w:r>
            <w:r w:rsidRPr="00203E40">
              <w:rPr>
                <w:rFonts w:ascii="Book Antiqua" w:hAnsi="Book Antiqua" w:cs="Times New Roman"/>
                <w:lang w:val="en-US"/>
              </w:rPr>
              <w:t xml:space="preserve"> ↑ in HIIT group (from 9.2</w:t>
            </w:r>
            <w:r w:rsidR="00556A78">
              <w:rPr>
                <w:rFonts w:ascii="Book Antiqua" w:hAnsi="Book Antiqua" w:cs="Times New Roman"/>
                <w:lang w:val="en-US"/>
              </w:rPr>
              <w:t xml:space="preserve"> </w:t>
            </w:r>
            <w:r w:rsidRPr="00203E40">
              <w:rPr>
                <w:rFonts w:ascii="Book Antiqua" w:hAnsi="Book Antiqua" w:cs="Times New Roman"/>
                <w:lang w:val="en-US"/>
              </w:rPr>
              <w:t>±</w:t>
            </w:r>
            <w:r w:rsidR="00556A78">
              <w:rPr>
                <w:rFonts w:ascii="Book Antiqua" w:hAnsi="Book Antiqua" w:cs="Times New Roman"/>
                <w:lang w:val="en-US"/>
              </w:rPr>
              <w:t xml:space="preserve"> </w:t>
            </w:r>
            <w:r w:rsidRPr="00203E40">
              <w:rPr>
                <w:rFonts w:ascii="Book Antiqua" w:hAnsi="Book Antiqua" w:cs="Times New Roman"/>
                <w:lang w:val="en-US"/>
              </w:rPr>
              <w:t>9.6 to 18.5</w:t>
            </w:r>
            <w:r w:rsidR="00556A78">
              <w:rPr>
                <w:rFonts w:ascii="Book Antiqua" w:hAnsi="Book Antiqua" w:cs="Times New Roman"/>
                <w:lang w:val="en-US"/>
              </w:rPr>
              <w:t xml:space="preserve"> </w:t>
            </w:r>
            <w:r w:rsidRPr="00203E40">
              <w:rPr>
                <w:rFonts w:ascii="Book Antiqua" w:hAnsi="Book Antiqua" w:cs="Times New Roman"/>
                <w:lang w:val="en-US"/>
              </w:rPr>
              <w:t>±</w:t>
            </w:r>
            <w:r w:rsidR="00556A78">
              <w:rPr>
                <w:rFonts w:ascii="Book Antiqua" w:hAnsi="Book Antiqua" w:cs="Times New Roman"/>
                <w:lang w:val="en-US"/>
              </w:rPr>
              <w:t xml:space="preserve"> 9.6</w:t>
            </w:r>
            <w:r w:rsidRPr="00203E40">
              <w:rPr>
                <w:rFonts w:ascii="Book Antiqua" w:hAnsi="Book Antiqua" w:cs="Times New Roman"/>
                <w:lang w:val="en-US"/>
              </w:rPr>
              <w:t xml:space="preserve">%, </w:t>
            </w:r>
            <w:r w:rsidR="00556A78" w:rsidRPr="00441815">
              <w:rPr>
                <w:rFonts w:ascii="Book Antiqua" w:hAnsi="Book Antiqua" w:cs="Times New Roman"/>
                <w:i/>
                <w:lang w:val="en-US"/>
              </w:rPr>
              <w:t>P</w:t>
            </w:r>
            <w:r w:rsidR="00556A78" w:rsidRPr="00203E40">
              <w:rPr>
                <w:rFonts w:ascii="Book Antiqua" w:hAnsi="Book Antiqua" w:cs="Times New Roman"/>
                <w:lang w:val="en-US"/>
              </w:rPr>
              <w:t xml:space="preserve"> </w:t>
            </w:r>
            <w:r w:rsidRPr="00203E40">
              <w:rPr>
                <w:rFonts w:ascii="Book Antiqua" w:hAnsi="Book Antiqua" w:cs="Times New Roman"/>
                <w:lang w:val="en-US"/>
              </w:rPr>
              <w:lastRenderedPageBreak/>
              <w:t>=</w:t>
            </w:r>
            <w:r w:rsidR="00556A78">
              <w:rPr>
                <w:rFonts w:ascii="Book Antiqua" w:hAnsi="Book Antiqua" w:cs="Times New Roman"/>
                <w:lang w:val="en-US"/>
              </w:rPr>
              <w:t xml:space="preserve"> </w:t>
            </w:r>
            <w:r w:rsidRPr="00203E40">
              <w:rPr>
                <w:rFonts w:ascii="Book Antiqua" w:hAnsi="Book Antiqua" w:cs="Times New Roman"/>
                <w:lang w:val="en-US"/>
              </w:rPr>
              <w:t>0.004), no difference in MICT group (from 13.0</w:t>
            </w:r>
            <w:r w:rsidR="00556A78">
              <w:rPr>
                <w:rFonts w:ascii="Book Antiqua" w:hAnsi="Book Antiqua" w:cs="Times New Roman"/>
                <w:lang w:val="en-US"/>
              </w:rPr>
              <w:t xml:space="preserve"> </w:t>
            </w:r>
            <w:r w:rsidRPr="00203E40">
              <w:rPr>
                <w:rFonts w:ascii="Book Antiqua" w:hAnsi="Book Antiqua" w:cs="Times New Roman"/>
                <w:lang w:val="en-US"/>
              </w:rPr>
              <w:t>±</w:t>
            </w:r>
            <w:r w:rsidR="00556A78">
              <w:rPr>
                <w:rFonts w:ascii="Book Antiqua" w:hAnsi="Book Antiqua" w:cs="Times New Roman"/>
                <w:lang w:val="en-US"/>
              </w:rPr>
              <w:t xml:space="preserve"> </w:t>
            </w:r>
            <w:r w:rsidRPr="00203E40">
              <w:rPr>
                <w:rFonts w:ascii="Book Antiqua" w:hAnsi="Book Antiqua" w:cs="Times New Roman"/>
                <w:lang w:val="en-US"/>
              </w:rPr>
              <w:t>9.8 to 13.0</w:t>
            </w:r>
            <w:r w:rsidR="00556A78">
              <w:rPr>
                <w:rFonts w:ascii="Book Antiqua" w:hAnsi="Book Antiqua" w:cs="Times New Roman"/>
                <w:lang w:val="en-US"/>
              </w:rPr>
              <w:t xml:space="preserve"> </w:t>
            </w:r>
            <w:r w:rsidRPr="00203E40">
              <w:rPr>
                <w:rFonts w:ascii="Book Antiqua" w:hAnsi="Book Antiqua" w:cs="Times New Roman"/>
                <w:lang w:val="en-US"/>
              </w:rPr>
              <w:t>±</w:t>
            </w:r>
            <w:r w:rsidR="00556A78">
              <w:rPr>
                <w:rFonts w:ascii="Book Antiqua" w:hAnsi="Book Antiqua" w:cs="Times New Roman"/>
                <w:lang w:val="en-US"/>
              </w:rPr>
              <w:t xml:space="preserve"> 9.9</w:t>
            </w:r>
            <w:r w:rsidRPr="00203E40">
              <w:rPr>
                <w:rFonts w:ascii="Book Antiqua" w:hAnsi="Book Antiqua" w:cs="Times New Roman"/>
                <w:lang w:val="en-US"/>
              </w:rPr>
              <w:t xml:space="preserve">%, </w:t>
            </w:r>
            <w:r w:rsidR="00556A78" w:rsidRPr="00441815">
              <w:rPr>
                <w:rFonts w:ascii="Book Antiqua" w:hAnsi="Book Antiqua" w:cs="Times New Roman"/>
                <w:i/>
                <w:lang w:val="en-US"/>
              </w:rPr>
              <w:t>P</w:t>
            </w:r>
            <w:r w:rsidR="00556A78" w:rsidRPr="00203E40">
              <w:rPr>
                <w:rFonts w:ascii="Book Antiqua" w:hAnsi="Book Antiqua" w:cs="Times New Roman"/>
                <w:lang w:val="en-US"/>
              </w:rPr>
              <w:t xml:space="preserve"> </w:t>
            </w:r>
            <w:r w:rsidRPr="00203E40">
              <w:rPr>
                <w:rFonts w:ascii="Book Antiqua" w:hAnsi="Book Antiqua" w:cs="Times New Roman"/>
                <w:lang w:val="en-US"/>
              </w:rPr>
              <w:t>=</w:t>
            </w:r>
            <w:r w:rsidR="00556A78">
              <w:rPr>
                <w:rFonts w:ascii="Book Antiqua" w:hAnsi="Book Antiqua" w:cs="Times New Roman"/>
                <w:lang w:val="en-US"/>
              </w:rPr>
              <w:t xml:space="preserve"> </w:t>
            </w:r>
            <w:r w:rsidRPr="00203E40">
              <w:rPr>
                <w:rFonts w:ascii="Book Antiqua" w:hAnsi="Book Antiqua" w:cs="Times New Roman"/>
                <w:lang w:val="en-US"/>
              </w:rPr>
              <w:t>0.99). Increase was higher in the HIIT group compared to the MICT group (difference: 9.2</w:t>
            </w:r>
            <w:r w:rsidR="00CE43E4">
              <w:rPr>
                <w:rFonts w:ascii="Book Antiqua" w:hAnsi="Book Antiqua" w:cs="Times New Roman"/>
                <w:lang w:val="en-US"/>
              </w:rPr>
              <w:t xml:space="preserve"> </w:t>
            </w:r>
            <w:r w:rsidRPr="00203E40">
              <w:rPr>
                <w:rFonts w:ascii="Book Antiqua" w:hAnsi="Book Antiqua" w:cs="Times New Roman"/>
                <w:lang w:val="en-US"/>
              </w:rPr>
              <w:t>±</w:t>
            </w:r>
            <w:r w:rsidR="00CE43E4">
              <w:rPr>
                <w:rFonts w:ascii="Book Antiqua" w:hAnsi="Book Antiqua" w:cs="Times New Roman"/>
                <w:lang w:val="en-US"/>
              </w:rPr>
              <w:t xml:space="preserve"> 11.2 </w:t>
            </w:r>
            <w:r w:rsidR="00CE43E4" w:rsidRPr="00CE43E4">
              <w:rPr>
                <w:rFonts w:ascii="Book Antiqua" w:hAnsi="Book Antiqua" w:cs="Times New Roman"/>
                <w:i/>
                <w:lang w:val="en-US"/>
              </w:rPr>
              <w:t>vs</w:t>
            </w:r>
            <w:r w:rsidR="00BF273D">
              <w:rPr>
                <w:rFonts w:ascii="Book Antiqua" w:hAnsi="Book Antiqua" w:cs="Times New Roman"/>
                <w:lang w:val="en-US"/>
              </w:rPr>
              <w:t xml:space="preserve"> 0.0 ± 6.2</w:t>
            </w:r>
            <w:r w:rsidRPr="00203E40">
              <w:rPr>
                <w:rFonts w:ascii="Book Antiqua" w:hAnsi="Book Antiqua" w:cs="Times New Roman"/>
                <w:lang w:val="en-US"/>
              </w:rPr>
              <w:t xml:space="preserve">%, respectively; </w:t>
            </w:r>
            <w:r w:rsidR="00BF273D" w:rsidRPr="00441815">
              <w:rPr>
                <w:rFonts w:ascii="Book Antiqua" w:hAnsi="Book Antiqua" w:cs="Times New Roman"/>
                <w:i/>
                <w:lang w:val="en-US"/>
              </w:rPr>
              <w:t>P</w:t>
            </w:r>
            <w:r w:rsidR="00BF273D" w:rsidRPr="00203E40">
              <w:rPr>
                <w:rFonts w:ascii="Book Antiqua" w:hAnsi="Book Antiqua" w:cs="Times New Roman"/>
                <w:lang w:val="en-US"/>
              </w:rPr>
              <w:t xml:space="preserve"> </w:t>
            </w:r>
            <w:r w:rsidRPr="00203E40">
              <w:rPr>
                <w:rFonts w:ascii="Book Antiqua" w:hAnsi="Book Antiqua" w:cs="Times New Roman"/>
                <w:lang w:val="en-US"/>
              </w:rPr>
              <w:t>=</w:t>
            </w:r>
            <w:r w:rsidR="00BF273D">
              <w:rPr>
                <w:rFonts w:ascii="Book Antiqua" w:hAnsi="Book Antiqua" w:cs="Times New Roman"/>
                <w:lang w:val="en-US"/>
              </w:rPr>
              <w:t xml:space="preserve"> </w:t>
            </w:r>
            <w:r w:rsidR="00212740">
              <w:rPr>
                <w:rFonts w:ascii="Book Antiqua" w:hAnsi="Book Antiqua" w:cs="Times New Roman"/>
                <w:lang w:val="en-US"/>
              </w:rPr>
              <w:t>0.03)</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r w:rsidRPr="004A72BB">
              <w:rPr>
                <w:rFonts w:ascii="Book Antiqua" w:hAnsi="Book Antiqua" w:cs="Times New Roman"/>
                <w:bCs/>
                <w:lang w:val="en-US"/>
              </w:rPr>
              <w:lastRenderedPageBreak/>
              <w:t xml:space="preserve">Winding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25]</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2018</w:t>
            </w:r>
          </w:p>
        </w:tc>
        <w:tc>
          <w:tcPr>
            <w:tcW w:w="305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xml:space="preserve">: 10 </w:t>
            </w:r>
            <w:r w:rsidR="00EA79D4" w:rsidRPr="00EA79D4">
              <w:rPr>
                <w:rFonts w:ascii="Book Antiqua" w:hAnsi="Book Antiqua" w:cs="Times New Roman"/>
                <w:lang w:val="en-US"/>
              </w:rPr>
              <w:t>×</w:t>
            </w:r>
            <w:r w:rsidRPr="00203E40">
              <w:rPr>
                <w:rFonts w:ascii="Book Antiqua" w:hAnsi="Book Antiqua" w:cs="Times New Roman"/>
                <w:lang w:val="en-US"/>
              </w:rPr>
              <w:t xml:space="preserve"> 1 min intervals cycling at 95% of peak workload interspersed by 1 min active recovery</w:t>
            </w:r>
            <w:r w:rsidR="00791226">
              <w:rPr>
                <w:rFonts w:ascii="Book Antiqua" w:hAnsi="Book Antiqua" w:cs="Times New Roman"/>
                <w:lang w:val="en-US"/>
              </w:rPr>
              <w:t>.</w:t>
            </w:r>
            <w:r w:rsidR="00791226">
              <w:rPr>
                <w:rFonts w:ascii="Book Antiqua" w:hAnsi="Book Antiqua" w:cs="Times New Roman" w:hint="eastAsia"/>
                <w:lang w:val="en-US" w:eastAsia="zh-CN"/>
              </w:rPr>
              <w:t xml:space="preserve"> </w:t>
            </w:r>
            <w:r w:rsidRPr="00203E40">
              <w:rPr>
                <w:rFonts w:ascii="Book Antiqua" w:hAnsi="Book Antiqua" w:cs="Times New Roman"/>
                <w:b/>
                <w:bCs/>
                <w:lang w:val="en-US"/>
              </w:rPr>
              <w:t>END</w:t>
            </w:r>
            <w:r w:rsidRPr="00203E40">
              <w:rPr>
                <w:rFonts w:ascii="Book Antiqua" w:hAnsi="Book Antiqua" w:cs="Times New Roman"/>
                <w:lang w:val="en-US"/>
              </w:rPr>
              <w:t>: 40 min cycling at 50% of peak workload</w:t>
            </w:r>
            <w:r w:rsidR="00791226">
              <w:rPr>
                <w:rFonts w:ascii="Book Antiqua" w:hAnsi="Book Antiqua" w:cs="Times New Roman"/>
                <w:lang w:val="en-US"/>
              </w:rPr>
              <w:t>.</w:t>
            </w:r>
            <w:r w:rsidR="00791226">
              <w:rPr>
                <w:rFonts w:ascii="Book Antiqua" w:hAnsi="Book Antiqua" w:cs="Times New Roman" w:hint="eastAsia"/>
                <w:lang w:val="en-US" w:eastAsia="zh-CN"/>
              </w:rPr>
              <w:t xml:space="preserve"> </w:t>
            </w:r>
            <w:r w:rsidRPr="00203E40">
              <w:rPr>
                <w:rFonts w:ascii="Book Antiqua" w:hAnsi="Book Antiqua" w:cs="Times New Roman"/>
                <w:b/>
                <w:bCs/>
                <w:lang w:val="en-US"/>
              </w:rPr>
              <w:t>CON</w:t>
            </w:r>
            <w:r w:rsidRPr="00203E40">
              <w:rPr>
                <w:rFonts w:ascii="Book Antiqua" w:hAnsi="Book Antiqua" w:cs="Times New Roman"/>
                <w:lang w:val="en-US"/>
              </w:rPr>
              <w:t>: No intervention</w:t>
            </w:r>
          </w:p>
        </w:tc>
        <w:tc>
          <w:tcPr>
            <w:tcW w:w="1592" w:type="dxa"/>
          </w:tcPr>
          <w:p w:rsidR="004A601A" w:rsidRPr="00203E40" w:rsidRDefault="009E1558" w:rsidP="00950E50">
            <w:pPr>
              <w:spacing w:line="360" w:lineRule="auto"/>
              <w:jc w:val="center"/>
              <w:rPr>
                <w:rFonts w:ascii="Book Antiqua" w:hAnsi="Book Antiqua" w:cs="Times New Roman"/>
              </w:rPr>
            </w:pPr>
            <w:r>
              <w:rPr>
                <w:rFonts w:ascii="Book Antiqua" w:hAnsi="Book Antiqua" w:cs="Times New Roman"/>
                <w:lang w:val="en-US"/>
              </w:rPr>
              <w:t>3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Pr>
          <w:p w:rsidR="004A601A" w:rsidRPr="00203E40" w:rsidRDefault="004A601A" w:rsidP="009E1558">
            <w:pPr>
              <w:spacing w:line="360" w:lineRule="auto"/>
              <w:jc w:val="center"/>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20 min</w:t>
            </w:r>
            <w:r w:rsidR="009E1558">
              <w:rPr>
                <w:rFonts w:ascii="Book Antiqua" w:hAnsi="Book Antiqua" w:cs="Times New Roman"/>
                <w:lang w:val="en-US"/>
              </w:rPr>
              <w:t>.</w:t>
            </w:r>
            <w:r w:rsidR="009E1558">
              <w:rPr>
                <w:rFonts w:ascii="Book Antiqua" w:hAnsi="Book Antiqua" w:cs="Times New Roman" w:hint="eastAsia"/>
                <w:lang w:val="en-US" w:eastAsia="zh-CN"/>
              </w:rPr>
              <w:t xml:space="preserve"> </w:t>
            </w:r>
            <w:r w:rsidRPr="00203E40">
              <w:rPr>
                <w:rFonts w:ascii="Book Antiqua" w:hAnsi="Book Antiqua" w:cs="Times New Roman"/>
                <w:b/>
                <w:bCs/>
                <w:lang w:val="en-US"/>
              </w:rPr>
              <w:t>END</w:t>
            </w:r>
            <w:r w:rsidRPr="00203E40">
              <w:rPr>
                <w:rFonts w:ascii="Book Antiqua" w:hAnsi="Book Antiqua" w:cs="Times New Roman"/>
                <w:lang w:val="en-US"/>
              </w:rPr>
              <w:t>: 40 min</w:t>
            </w:r>
          </w:p>
        </w:tc>
        <w:tc>
          <w:tcPr>
            <w:tcW w:w="1644" w:type="dxa"/>
          </w:tcPr>
          <w:p w:rsidR="004A601A" w:rsidRPr="00203E40" w:rsidRDefault="009E1558" w:rsidP="00950E50">
            <w:pPr>
              <w:spacing w:line="360" w:lineRule="auto"/>
              <w:jc w:val="center"/>
              <w:rPr>
                <w:rFonts w:ascii="Book Antiqua" w:hAnsi="Book Antiqua" w:cs="Times New Roman"/>
                <w:lang w:val="en-US"/>
              </w:rPr>
            </w:pPr>
            <w:r>
              <w:rPr>
                <w:rFonts w:ascii="Book Antiqua" w:hAnsi="Book Antiqua" w:cs="Times New Roman"/>
                <w:lang w:val="en-US"/>
              </w:rPr>
              <w:t xml:space="preserve">11 </w:t>
            </w:r>
            <w:proofErr w:type="spellStart"/>
            <w:r>
              <w:rPr>
                <w:rFonts w:ascii="Book Antiqua" w:hAnsi="Book Antiqua" w:cs="Times New Roman"/>
                <w:lang w:val="en-US"/>
              </w:rPr>
              <w:t>wk</w:t>
            </w:r>
            <w:proofErr w:type="spellEnd"/>
          </w:p>
        </w:tc>
        <w:tc>
          <w:tcPr>
            <w:tcW w:w="1855" w:type="dxa"/>
          </w:tcPr>
          <w:p w:rsidR="004A601A" w:rsidRPr="00203E40" w:rsidRDefault="004A601A" w:rsidP="00950E50">
            <w:pPr>
              <w:spacing w:line="360" w:lineRule="auto"/>
              <w:jc w:val="center"/>
              <w:rPr>
                <w:rFonts w:ascii="Book Antiqua" w:hAnsi="Book Antiqua" w:cs="Times New Roman"/>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 in HIIT (from 28.4</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6.1 to 34.2</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 xml:space="preserve">6.3 ml/min/kg,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&lt;</w:t>
            </w:r>
            <w:r w:rsidR="00241A99">
              <w:rPr>
                <w:rFonts w:ascii="Book Antiqua" w:hAnsi="Book Antiqua" w:cs="Times New Roman"/>
                <w:lang w:val="en-US"/>
              </w:rPr>
              <w:t xml:space="preserve"> </w:t>
            </w:r>
            <w:r w:rsidRPr="00203E40">
              <w:rPr>
                <w:rFonts w:ascii="Book Antiqua" w:hAnsi="Book Antiqua" w:cs="Times New Roman"/>
                <w:lang w:val="en-US"/>
              </w:rPr>
              <w:t>0.05) and END groups (from 27.8</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5.5 to 30.3</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 xml:space="preserve">7.5 ml/min/kg,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&lt;</w:t>
            </w:r>
            <w:r w:rsidR="00241A99">
              <w:rPr>
                <w:rFonts w:ascii="Book Antiqua" w:hAnsi="Book Antiqua" w:cs="Times New Roman"/>
                <w:lang w:val="en-US"/>
              </w:rPr>
              <w:t xml:space="preserve"> </w:t>
            </w:r>
            <w:r w:rsidRPr="00203E40">
              <w:rPr>
                <w:rFonts w:ascii="Book Antiqua" w:hAnsi="Book Antiqua" w:cs="Times New Roman"/>
                <w:lang w:val="en-US"/>
              </w:rPr>
              <w:t>0.05), no difference in CON group (from 27.2</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9.1 to 26.3</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 xml:space="preserve">6.8 ml/min/kg,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&gt;</w:t>
            </w:r>
            <w:r w:rsidR="00241A99">
              <w:rPr>
                <w:rFonts w:ascii="Book Antiqua" w:hAnsi="Book Antiqua" w:cs="Times New Roman"/>
                <w:lang w:val="en-US"/>
              </w:rPr>
              <w:t xml:space="preserve"> </w:t>
            </w:r>
            <w:r w:rsidRPr="00203E40">
              <w:rPr>
                <w:rFonts w:ascii="Book Antiqua" w:hAnsi="Book Antiqua" w:cs="Times New Roman"/>
                <w:lang w:val="en-US"/>
              </w:rPr>
              <w:t>0.05). Increase was greater in the HIIT group compared to the control group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&lt;</w:t>
            </w:r>
            <w:r w:rsidR="00241A99">
              <w:rPr>
                <w:rFonts w:ascii="Book Antiqua" w:hAnsi="Book Antiqua" w:cs="Times New Roman"/>
                <w:lang w:val="en-US"/>
              </w:rPr>
              <w:t xml:space="preserve"> </w:t>
            </w:r>
            <w:r w:rsidRPr="00203E40">
              <w:rPr>
                <w:rFonts w:ascii="Book Antiqua" w:hAnsi="Book Antiqua" w:cs="Times New Roman"/>
                <w:lang w:val="en-US"/>
              </w:rPr>
              <w:t>0.05), but no significant difference between HIIT and END groups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&gt;</w:t>
            </w:r>
            <w:r w:rsidR="00241A99">
              <w:rPr>
                <w:rFonts w:ascii="Book Antiqua" w:hAnsi="Book Antiqua" w:cs="Times New Roman"/>
                <w:lang w:val="en-US"/>
              </w:rPr>
              <w:t xml:space="preserve"> 0.05)</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r w:rsidRPr="004A72BB">
              <w:rPr>
                <w:rFonts w:ascii="Book Antiqua" w:hAnsi="Book Antiqua" w:cs="Times New Roman"/>
                <w:bCs/>
                <w:lang w:val="en-US"/>
              </w:rPr>
              <w:lastRenderedPageBreak/>
              <w:t xml:space="preserve">Hwang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26]</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2019</w:t>
            </w:r>
          </w:p>
        </w:tc>
        <w:tc>
          <w:tcPr>
            <w:tcW w:w="305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10-min warm-up and a 5-min cooldown at 70% of HR peak, 4</w:t>
            </w:r>
            <w:r w:rsidR="00E77B67">
              <w:rPr>
                <w:rFonts w:ascii="Book Antiqua" w:hAnsi="Book Antiqua" w:cs="Times New Roman"/>
                <w:lang w:val="en-US"/>
              </w:rPr>
              <w:t xml:space="preserve"> </w:t>
            </w:r>
            <w:r w:rsidRPr="00203E40">
              <w:rPr>
                <w:rFonts w:ascii="Book Antiqua" w:hAnsi="Book Antiqua" w:cs="Times New Roman"/>
                <w:lang w:val="en-US"/>
              </w:rPr>
              <w:t>×</w:t>
            </w:r>
            <w:r w:rsidR="00E77B67">
              <w:rPr>
                <w:rFonts w:ascii="Book Antiqua" w:hAnsi="Book Antiqua" w:cs="Times New Roman"/>
                <w:lang w:val="en-US"/>
              </w:rPr>
              <w:t xml:space="preserve"> </w:t>
            </w:r>
            <w:r w:rsidRPr="00203E40">
              <w:rPr>
                <w:rFonts w:ascii="Book Antiqua" w:hAnsi="Book Antiqua" w:cs="Times New Roman"/>
                <w:lang w:val="en-US"/>
              </w:rPr>
              <w:t>4-min intervals at 90% of HR peak interspersed by 3</w:t>
            </w:r>
            <w:r w:rsidR="00FC4877">
              <w:rPr>
                <w:rFonts w:ascii="Book Antiqua" w:hAnsi="Book Antiqua" w:cs="Times New Roman"/>
                <w:lang w:val="en-US"/>
              </w:rPr>
              <w:t xml:space="preserve"> </w:t>
            </w:r>
            <w:r w:rsidRPr="00203E40">
              <w:rPr>
                <w:rFonts w:ascii="Book Antiqua" w:hAnsi="Book Antiqua" w:cs="Times New Roman"/>
                <w:lang w:val="en-US"/>
              </w:rPr>
              <w:t>×</w:t>
            </w:r>
            <w:r w:rsidR="00FC4877">
              <w:rPr>
                <w:rFonts w:ascii="Book Antiqua" w:hAnsi="Book Antiqua" w:cs="Times New Roman"/>
                <w:lang w:val="en-US"/>
              </w:rPr>
              <w:t xml:space="preserve"> </w:t>
            </w:r>
            <w:r w:rsidRPr="00203E40">
              <w:rPr>
                <w:rFonts w:ascii="Book Antiqua" w:hAnsi="Book Antiqua" w:cs="Times New Roman"/>
                <w:lang w:val="en-US"/>
              </w:rPr>
              <w:t>3-min active recovery at 70% of HR peak</w:t>
            </w:r>
            <w:r w:rsidR="00FC4877">
              <w:rPr>
                <w:rFonts w:ascii="Book Antiqua" w:hAnsi="Book Antiqua" w:cs="Times New Roman" w:hint="eastAsia"/>
                <w:lang w:val="en-US" w:eastAsia="zh-CN"/>
              </w:rPr>
              <w:t>.</w:t>
            </w:r>
            <w:r w:rsidR="00FC4877">
              <w:rPr>
                <w:rFonts w:ascii="Book Antiqua" w:hAnsi="Book Antiqua" w:cs="Times New Roman"/>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10-min warm-up and a 5-min cooldown at 70% of HR peak, 32 min at 70% HR peak</w:t>
            </w:r>
            <w:r w:rsidR="00FC4877">
              <w:rPr>
                <w:rFonts w:ascii="Book Antiqua" w:hAnsi="Book Antiqua" w:cs="Times New Roman" w:hint="eastAsia"/>
                <w:lang w:val="en-US" w:eastAsia="zh-CN"/>
              </w:rPr>
              <w:t>.</w:t>
            </w:r>
            <w:r w:rsidR="00FC4877">
              <w:rPr>
                <w:rFonts w:ascii="Book Antiqua" w:hAnsi="Book Antiqua" w:cs="Times New Roman"/>
                <w:lang w:val="en-US" w:eastAsia="zh-CN"/>
              </w:rPr>
              <w:t xml:space="preserve"> </w:t>
            </w:r>
            <w:r w:rsidRPr="00203E40">
              <w:rPr>
                <w:rFonts w:ascii="Book Antiqua" w:hAnsi="Book Antiqua" w:cs="Times New Roman"/>
                <w:b/>
                <w:bCs/>
                <w:lang w:val="en-US"/>
              </w:rPr>
              <w:t>CON</w:t>
            </w:r>
            <w:r w:rsidRPr="00203E40">
              <w:rPr>
                <w:rFonts w:ascii="Book Antiqua" w:hAnsi="Book Antiqua" w:cs="Times New Roman"/>
                <w:lang w:val="en-US"/>
              </w:rPr>
              <w:t>: No intervention</w:t>
            </w:r>
          </w:p>
        </w:tc>
        <w:tc>
          <w:tcPr>
            <w:tcW w:w="1592" w:type="dxa"/>
          </w:tcPr>
          <w:p w:rsidR="004A601A" w:rsidRPr="00203E40" w:rsidRDefault="00E77B67" w:rsidP="00950E50">
            <w:pPr>
              <w:spacing w:line="360" w:lineRule="auto"/>
              <w:jc w:val="center"/>
              <w:rPr>
                <w:rFonts w:ascii="Book Antiqua" w:hAnsi="Book Antiqua" w:cs="Times New Roman"/>
                <w:lang w:val="en-US"/>
              </w:rPr>
            </w:pPr>
            <w:r>
              <w:rPr>
                <w:rFonts w:ascii="Book Antiqua" w:hAnsi="Book Antiqua" w:cs="Times New Roman"/>
                <w:lang w:val="en-US"/>
              </w:rPr>
              <w:t>4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Pr>
          <w:p w:rsidR="004A601A" w:rsidRPr="00203E40" w:rsidRDefault="004A601A" w:rsidP="00E77B67">
            <w:pPr>
              <w:spacing w:line="360" w:lineRule="auto"/>
              <w:jc w:val="center"/>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40 min</w:t>
            </w:r>
            <w:r w:rsidR="00E77B67">
              <w:rPr>
                <w:rFonts w:ascii="Book Antiqua" w:hAnsi="Book Antiqua" w:cs="Times New Roman" w:hint="eastAsia"/>
                <w:lang w:val="en-US" w:eastAsia="zh-CN"/>
              </w:rPr>
              <w:t>.</w:t>
            </w:r>
            <w:r w:rsidR="00E77B67">
              <w:rPr>
                <w:rFonts w:ascii="Book Antiqua" w:hAnsi="Book Antiqua" w:cs="Times New Roman"/>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47 min</w:t>
            </w:r>
          </w:p>
        </w:tc>
        <w:tc>
          <w:tcPr>
            <w:tcW w:w="1644" w:type="dxa"/>
          </w:tcPr>
          <w:p w:rsidR="004A601A" w:rsidRPr="00203E40" w:rsidRDefault="00E77B67" w:rsidP="00950E50">
            <w:pPr>
              <w:spacing w:line="360" w:lineRule="auto"/>
              <w:jc w:val="center"/>
              <w:rPr>
                <w:rFonts w:ascii="Book Antiqua" w:hAnsi="Book Antiqua" w:cs="Times New Roman"/>
                <w:lang w:val="en-US"/>
              </w:rPr>
            </w:pPr>
            <w:r>
              <w:rPr>
                <w:rFonts w:ascii="Book Antiqua" w:hAnsi="Book Antiqua" w:cs="Times New Roman"/>
                <w:lang w:val="en-US"/>
              </w:rPr>
              <w:t xml:space="preserve">8 </w:t>
            </w:r>
            <w:proofErr w:type="spellStart"/>
            <w:r>
              <w:rPr>
                <w:rFonts w:ascii="Book Antiqua" w:hAnsi="Book Antiqua" w:cs="Times New Roman"/>
                <w:lang w:val="en-US"/>
              </w:rPr>
              <w:t>wk</w:t>
            </w:r>
            <w:proofErr w:type="spellEnd"/>
          </w:p>
        </w:tc>
        <w:tc>
          <w:tcPr>
            <w:tcW w:w="1855" w:type="dxa"/>
          </w:tcPr>
          <w:p w:rsidR="004A601A" w:rsidRPr="00203E40" w:rsidRDefault="004A601A" w:rsidP="00950E50">
            <w:pPr>
              <w:spacing w:line="360" w:lineRule="auto"/>
              <w:jc w:val="center"/>
              <w:rPr>
                <w:rFonts w:ascii="Book Antiqua" w:hAnsi="Book Antiqua" w:cs="Times New Roman"/>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 in HIIT group (from 22.3</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1.0 to 24.6</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 xml:space="preserve">1.3 ml/min/kg,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&lt;</w:t>
            </w:r>
            <w:r w:rsidR="00241A99">
              <w:rPr>
                <w:rFonts w:ascii="Book Antiqua" w:hAnsi="Book Antiqua" w:cs="Times New Roman"/>
                <w:lang w:val="en-US"/>
              </w:rPr>
              <w:t xml:space="preserve"> </w:t>
            </w:r>
            <w:r w:rsidRPr="00203E40">
              <w:rPr>
                <w:rFonts w:ascii="Book Antiqua" w:hAnsi="Book Antiqua" w:cs="Times New Roman"/>
                <w:lang w:val="en-US"/>
              </w:rPr>
              <w:t>0.0001) and MICT group (from 21.6</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1.2 to 23.3</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 xml:space="preserve">1.2 ml/min/kg,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&lt;</w:t>
            </w:r>
            <w:r w:rsidR="00241A99">
              <w:rPr>
                <w:rFonts w:ascii="Book Antiqua" w:hAnsi="Book Antiqua" w:cs="Times New Roman"/>
                <w:lang w:val="en-US"/>
              </w:rPr>
              <w:t xml:space="preserve"> </w:t>
            </w:r>
            <w:r w:rsidRPr="00203E40">
              <w:rPr>
                <w:rFonts w:ascii="Book Antiqua" w:hAnsi="Book Antiqua" w:cs="Times New Roman"/>
                <w:lang w:val="en-US"/>
              </w:rPr>
              <w:t>0.005), no difference in CON group (from 21.4</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1.3 to 20.9</w:t>
            </w:r>
            <w:r w:rsidR="00241A99">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 xml:space="preserve">1.2 ml/min/kg, </w:t>
            </w:r>
            <w:r w:rsidR="00241A99" w:rsidRPr="00441815">
              <w:rPr>
                <w:rFonts w:ascii="Book Antiqua" w:hAnsi="Book Antiqua" w:cs="Times New Roman"/>
                <w:i/>
                <w:lang w:val="en-US"/>
              </w:rPr>
              <w:t>P</w:t>
            </w:r>
            <w:r w:rsidR="00241A99" w:rsidRPr="00203E40">
              <w:rPr>
                <w:rFonts w:ascii="Book Antiqua" w:hAnsi="Book Antiqua" w:cs="Times New Roman"/>
                <w:lang w:val="en-US"/>
              </w:rPr>
              <w:t xml:space="preserve"> </w:t>
            </w:r>
            <w:r w:rsidRPr="00203E40">
              <w:rPr>
                <w:rFonts w:ascii="Book Antiqua" w:hAnsi="Book Antiqua" w:cs="Times New Roman"/>
                <w:lang w:val="en-US"/>
              </w:rPr>
              <w:t>=</w:t>
            </w:r>
            <w:r w:rsidR="00241A99">
              <w:rPr>
                <w:rFonts w:ascii="Book Antiqua" w:hAnsi="Book Antiqua" w:cs="Times New Roman"/>
                <w:lang w:val="en-US"/>
              </w:rPr>
              <w:t xml:space="preserve"> </w:t>
            </w:r>
            <w:r w:rsidRPr="00203E40">
              <w:rPr>
                <w:rFonts w:ascii="Book Antiqua" w:hAnsi="Book Antiqua" w:cs="Times New Roman"/>
                <w:lang w:val="en-US"/>
              </w:rPr>
              <w:t xml:space="preserve">0.4). No difference between HIIT and MICT groups (increase by 10% in HIIT and 8% in MICT, </w:t>
            </w:r>
            <w:r w:rsidR="00241A99" w:rsidRPr="00441815">
              <w:rPr>
                <w:rFonts w:ascii="Book Antiqua" w:hAnsi="Book Antiqua" w:cs="Times New Roman"/>
                <w:i/>
                <w:lang w:val="en-US"/>
              </w:rPr>
              <w:t>P</w:t>
            </w:r>
            <w:r w:rsidR="00723C89">
              <w:rPr>
                <w:rFonts w:ascii="Book Antiqua" w:hAnsi="Book Antiqua" w:cs="Times New Roman"/>
                <w:lang w:val="en-US"/>
              </w:rPr>
              <w:t xml:space="preserve"> &gt; 0.99)</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bCs/>
                <w:lang w:val="en-US"/>
              </w:rPr>
            </w:pPr>
            <w:proofErr w:type="spellStart"/>
            <w:r w:rsidRPr="004A72BB">
              <w:rPr>
                <w:rFonts w:ascii="Book Antiqua" w:hAnsi="Book Antiqua" w:cs="Times New Roman"/>
                <w:bCs/>
                <w:lang w:val="en-US"/>
              </w:rPr>
              <w:t>Suryanegara</w:t>
            </w:r>
            <w:proofErr w:type="spellEnd"/>
            <w:r w:rsidRPr="004A72BB">
              <w:rPr>
                <w:rFonts w:ascii="Book Antiqua" w:hAnsi="Book Antiqua" w:cs="Times New Roman"/>
                <w:bCs/>
                <w:lang w:val="en-US"/>
              </w:rPr>
              <w:t xml:space="preserve">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27]</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2019</w:t>
            </w:r>
          </w:p>
        </w:tc>
        <w:tc>
          <w:tcPr>
            <w:tcW w:w="3051" w:type="dxa"/>
          </w:tcPr>
          <w:p w:rsidR="004A601A" w:rsidRPr="00C43E91"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xml:space="preserve">: </w:t>
            </w:r>
            <w:r w:rsidR="003A4CB4" w:rsidRPr="00203E40">
              <w:rPr>
                <w:rFonts w:ascii="Book Antiqua" w:hAnsi="Book Antiqua" w:cs="Times New Roman"/>
                <w:lang w:val="en-US"/>
              </w:rPr>
              <w:t xml:space="preserve">Cycle </w:t>
            </w:r>
            <w:r w:rsidRPr="00203E40">
              <w:rPr>
                <w:rFonts w:ascii="Book Antiqua" w:hAnsi="Book Antiqua" w:cs="Times New Roman"/>
                <w:lang w:val="en-US"/>
              </w:rPr>
              <w:t xml:space="preserve">ergometry sessions, exercise intensity with scale ranging from 6 to 20 (5 min of warm up of increasing intensity from 9 to 13, then intensity 16-17 with pedal rate &gt; 80 rev/min for five intervals </w:t>
            </w:r>
            <w:r w:rsidRPr="00203E40">
              <w:rPr>
                <w:rFonts w:ascii="Book Antiqua" w:hAnsi="Book Antiqua" w:cs="Times New Roman"/>
                <w:lang w:val="en-US"/>
              </w:rPr>
              <w:lastRenderedPageBreak/>
              <w:t>of 2 min for the first week. It inclined 10s for every week until it reached 3 min and 50s of interval after 12 weeks of training. Each interval was followed with 3 min recovery cycle including 90s of passive recovery.</w:t>
            </w:r>
            <w:r w:rsidR="00C43E91">
              <w:rPr>
                <w:rFonts w:ascii="Book Antiqua" w:hAnsi="Book Antiqua" w:cs="Times New Roman" w:hint="eastAsia"/>
                <w:lang w:val="en-US" w:eastAsia="zh-CN"/>
              </w:rPr>
              <w:t xml:space="preserve"> </w:t>
            </w:r>
            <w:r w:rsidRPr="00203E40">
              <w:rPr>
                <w:rFonts w:ascii="Book Antiqua" w:hAnsi="Book Antiqua" w:cs="Times New Roman"/>
                <w:b/>
                <w:bCs/>
                <w:lang w:val="en-US"/>
              </w:rPr>
              <w:t>CON</w:t>
            </w:r>
            <w:r w:rsidRPr="00203E40">
              <w:rPr>
                <w:rFonts w:ascii="Book Antiqua" w:hAnsi="Book Antiqua" w:cs="Times New Roman"/>
                <w:lang w:val="en-US"/>
              </w:rPr>
              <w:t>: No intervention</w:t>
            </w:r>
          </w:p>
        </w:tc>
        <w:tc>
          <w:tcPr>
            <w:tcW w:w="1592" w:type="dxa"/>
          </w:tcPr>
          <w:p w:rsidR="004A601A" w:rsidRPr="00203E40" w:rsidRDefault="00FC4877" w:rsidP="00950E50">
            <w:pPr>
              <w:spacing w:line="360" w:lineRule="auto"/>
              <w:jc w:val="center"/>
              <w:rPr>
                <w:rFonts w:ascii="Book Antiqua" w:hAnsi="Book Antiqua" w:cs="Times New Roman"/>
                <w:lang w:val="en-US"/>
              </w:rPr>
            </w:pPr>
            <w:r>
              <w:rPr>
                <w:rFonts w:ascii="Book Antiqua" w:hAnsi="Book Antiqua" w:cs="Times New Roman"/>
                <w:lang w:val="en-US"/>
              </w:rPr>
              <w:lastRenderedPageBreak/>
              <w:t>3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lang w:val="en-US"/>
              </w:rPr>
              <w:t>40-60 min</w:t>
            </w:r>
          </w:p>
        </w:tc>
        <w:tc>
          <w:tcPr>
            <w:tcW w:w="1644" w:type="dxa"/>
          </w:tcPr>
          <w:p w:rsidR="004A601A" w:rsidRPr="00203E40" w:rsidRDefault="00FC4877" w:rsidP="00950E50">
            <w:pPr>
              <w:spacing w:line="360" w:lineRule="auto"/>
              <w:jc w:val="center"/>
              <w:rPr>
                <w:rFonts w:ascii="Book Antiqua" w:hAnsi="Book Antiqua" w:cs="Times New Roman"/>
              </w:rPr>
            </w:pPr>
            <w:r>
              <w:rPr>
                <w:rFonts w:ascii="Book Antiqua" w:hAnsi="Book Antiqua" w:cs="Times New Roman"/>
                <w:lang w:val="en-US"/>
              </w:rPr>
              <w:t xml:space="preserve">12 </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855"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p>
        </w:tc>
        <w:tc>
          <w:tcPr>
            <w:tcW w:w="3571" w:type="dxa"/>
          </w:tcPr>
          <w:p w:rsidR="004A601A" w:rsidRPr="00723C89"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No difference in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within HIIT (from 15.4</w:t>
            </w:r>
            <w:r w:rsidR="00723C89">
              <w:rPr>
                <w:rFonts w:ascii="Book Antiqua" w:hAnsi="Book Antiqua" w:cs="Times New Roman"/>
                <w:lang w:val="en-US"/>
              </w:rPr>
              <w:t xml:space="preserve"> </w:t>
            </w:r>
            <w:r w:rsidRPr="00203E40">
              <w:rPr>
                <w:rFonts w:ascii="Book Antiqua" w:hAnsi="Book Antiqua" w:cs="Times New Roman"/>
                <w:lang w:val="en-US"/>
              </w:rPr>
              <w:t>±</w:t>
            </w:r>
            <w:r w:rsidR="00723C89">
              <w:rPr>
                <w:rFonts w:ascii="Book Antiqua" w:hAnsi="Book Antiqua" w:cs="Times New Roman"/>
                <w:lang w:val="en-US"/>
              </w:rPr>
              <w:t xml:space="preserve"> </w:t>
            </w:r>
            <w:r w:rsidRPr="00203E40">
              <w:rPr>
                <w:rFonts w:ascii="Book Antiqua" w:hAnsi="Book Antiqua" w:cs="Times New Roman"/>
                <w:lang w:val="en-US"/>
              </w:rPr>
              <w:t>2.9 to 15.2</w:t>
            </w:r>
            <w:r w:rsidR="00723C89">
              <w:rPr>
                <w:rFonts w:ascii="Book Antiqua" w:hAnsi="Book Antiqua" w:cs="Times New Roman"/>
                <w:lang w:val="en-US"/>
              </w:rPr>
              <w:t xml:space="preserve"> </w:t>
            </w:r>
            <w:r w:rsidRPr="00203E40">
              <w:rPr>
                <w:rFonts w:ascii="Book Antiqua" w:hAnsi="Book Antiqua" w:cs="Times New Roman"/>
                <w:lang w:val="en-US"/>
              </w:rPr>
              <w:t>±</w:t>
            </w:r>
            <w:r w:rsidR="00723C89">
              <w:rPr>
                <w:rFonts w:ascii="Book Antiqua" w:hAnsi="Book Antiqua" w:cs="Times New Roman"/>
                <w:lang w:val="en-US"/>
              </w:rPr>
              <w:t xml:space="preserve"> </w:t>
            </w:r>
            <w:r w:rsidRPr="00203E40">
              <w:rPr>
                <w:rFonts w:ascii="Book Antiqua" w:hAnsi="Book Antiqua" w:cs="Times New Roman"/>
                <w:lang w:val="en-US"/>
              </w:rPr>
              <w:t xml:space="preserve">2.2 ml/min/kg, </w:t>
            </w:r>
            <w:r w:rsidR="00723C89" w:rsidRPr="00441815">
              <w:rPr>
                <w:rFonts w:ascii="Book Antiqua" w:hAnsi="Book Antiqua" w:cs="Times New Roman"/>
                <w:i/>
                <w:lang w:val="en-US"/>
              </w:rPr>
              <w:t>P</w:t>
            </w:r>
            <w:r w:rsidR="00723C89" w:rsidRPr="00203E40">
              <w:rPr>
                <w:rFonts w:ascii="Book Antiqua" w:hAnsi="Book Antiqua" w:cs="Times New Roman"/>
                <w:lang w:val="en-US"/>
              </w:rPr>
              <w:t xml:space="preserve"> </w:t>
            </w:r>
            <w:r w:rsidRPr="00203E40">
              <w:rPr>
                <w:rFonts w:ascii="Book Antiqua" w:hAnsi="Book Antiqua" w:cs="Times New Roman"/>
                <w:lang w:val="en-US"/>
              </w:rPr>
              <w:t>=</w:t>
            </w:r>
            <w:r w:rsidR="00723C89">
              <w:rPr>
                <w:rFonts w:ascii="Book Antiqua" w:hAnsi="Book Antiqua" w:cs="Times New Roman"/>
                <w:lang w:val="en-US"/>
              </w:rPr>
              <w:t xml:space="preserve"> </w:t>
            </w:r>
            <w:r w:rsidRPr="00203E40">
              <w:rPr>
                <w:rFonts w:ascii="Book Antiqua" w:hAnsi="Book Antiqua" w:cs="Times New Roman"/>
                <w:lang w:val="en-US"/>
              </w:rPr>
              <w:t>0.52) and within CON group (from 15.5</w:t>
            </w:r>
            <w:r w:rsidR="00723C89">
              <w:rPr>
                <w:rFonts w:ascii="Book Antiqua" w:hAnsi="Book Antiqua" w:cs="Times New Roman"/>
                <w:lang w:val="en-US"/>
              </w:rPr>
              <w:t xml:space="preserve"> </w:t>
            </w:r>
            <w:r w:rsidRPr="00203E40">
              <w:rPr>
                <w:rFonts w:ascii="Book Antiqua" w:hAnsi="Book Antiqua" w:cs="Times New Roman"/>
                <w:lang w:val="en-US"/>
              </w:rPr>
              <w:t>±</w:t>
            </w:r>
            <w:r w:rsidR="00723C89">
              <w:rPr>
                <w:rFonts w:ascii="Book Antiqua" w:hAnsi="Book Antiqua" w:cs="Times New Roman"/>
                <w:lang w:val="en-US"/>
              </w:rPr>
              <w:t xml:space="preserve"> </w:t>
            </w:r>
            <w:r w:rsidRPr="00203E40">
              <w:rPr>
                <w:rFonts w:ascii="Book Antiqua" w:hAnsi="Book Antiqua" w:cs="Times New Roman"/>
                <w:lang w:val="en-US"/>
              </w:rPr>
              <w:t>3.1 to 15.0</w:t>
            </w:r>
            <w:r w:rsidR="00723C89">
              <w:rPr>
                <w:rFonts w:ascii="Book Antiqua" w:hAnsi="Book Antiqua" w:cs="Times New Roman"/>
                <w:lang w:val="en-US"/>
              </w:rPr>
              <w:t xml:space="preserve"> </w:t>
            </w:r>
            <w:r w:rsidRPr="00203E40">
              <w:rPr>
                <w:rFonts w:ascii="Book Antiqua" w:hAnsi="Book Antiqua" w:cs="Times New Roman"/>
                <w:lang w:val="en-US"/>
              </w:rPr>
              <w:t>±</w:t>
            </w:r>
            <w:r w:rsidR="00723C89">
              <w:rPr>
                <w:rFonts w:ascii="Book Antiqua" w:hAnsi="Book Antiqua" w:cs="Times New Roman"/>
                <w:lang w:val="en-US"/>
              </w:rPr>
              <w:t xml:space="preserve"> </w:t>
            </w:r>
            <w:r w:rsidRPr="00203E40">
              <w:rPr>
                <w:rFonts w:ascii="Book Antiqua" w:hAnsi="Book Antiqua" w:cs="Times New Roman"/>
                <w:lang w:val="en-US"/>
              </w:rPr>
              <w:t xml:space="preserve">2.4 ml/min/kg, </w:t>
            </w:r>
            <w:r w:rsidR="00723C89" w:rsidRPr="00441815">
              <w:rPr>
                <w:rFonts w:ascii="Book Antiqua" w:hAnsi="Book Antiqua" w:cs="Times New Roman"/>
                <w:i/>
                <w:lang w:val="en-US"/>
              </w:rPr>
              <w:t>P</w:t>
            </w:r>
            <w:r w:rsidR="00723C89" w:rsidRPr="00203E40">
              <w:rPr>
                <w:rFonts w:ascii="Book Antiqua" w:hAnsi="Book Antiqua" w:cs="Times New Roman"/>
                <w:lang w:val="en-US"/>
              </w:rPr>
              <w:t xml:space="preserve"> </w:t>
            </w:r>
            <w:r w:rsidRPr="00203E40">
              <w:rPr>
                <w:rFonts w:ascii="Book Antiqua" w:hAnsi="Book Antiqua" w:cs="Times New Roman"/>
                <w:lang w:val="en-US"/>
              </w:rPr>
              <w:t>=</w:t>
            </w:r>
            <w:r w:rsidR="00723C89">
              <w:rPr>
                <w:rFonts w:ascii="Book Antiqua" w:hAnsi="Book Antiqua" w:cs="Times New Roman"/>
                <w:lang w:val="en-US"/>
              </w:rPr>
              <w:t xml:space="preserve"> </w:t>
            </w:r>
            <w:r w:rsidRPr="00203E40">
              <w:rPr>
                <w:rFonts w:ascii="Book Antiqua" w:hAnsi="Book Antiqua" w:cs="Times New Roman"/>
                <w:lang w:val="en-US"/>
              </w:rPr>
              <w:t>0.37). No difference in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between HIIT and the control group (</w:t>
            </w:r>
            <w:r w:rsidR="00723C89" w:rsidRPr="00441815">
              <w:rPr>
                <w:rFonts w:ascii="Book Antiqua" w:hAnsi="Book Antiqua" w:cs="Times New Roman"/>
                <w:i/>
                <w:lang w:val="en-US"/>
              </w:rPr>
              <w:t>P</w:t>
            </w:r>
            <w:r w:rsidR="00723C89" w:rsidRPr="00203E40">
              <w:rPr>
                <w:rFonts w:ascii="Book Antiqua" w:hAnsi="Book Antiqua" w:cs="Times New Roman"/>
                <w:lang w:val="en-US"/>
              </w:rPr>
              <w:t xml:space="preserve"> </w:t>
            </w:r>
            <w:r w:rsidRPr="00203E40">
              <w:rPr>
                <w:rFonts w:ascii="Book Antiqua" w:hAnsi="Book Antiqua" w:cs="Times New Roman"/>
                <w:lang w:val="en-US"/>
              </w:rPr>
              <w:lastRenderedPageBreak/>
              <w:t>=</w:t>
            </w:r>
            <w:r w:rsidR="00723C89">
              <w:rPr>
                <w:rFonts w:ascii="Book Antiqua" w:hAnsi="Book Antiqua" w:cs="Times New Roman"/>
                <w:lang w:val="en-US"/>
              </w:rPr>
              <w:t xml:space="preserve"> </w:t>
            </w:r>
            <w:r w:rsidRPr="00203E40">
              <w:rPr>
                <w:rFonts w:ascii="Book Antiqua" w:hAnsi="Book Antiqua" w:cs="Times New Roman"/>
                <w:lang w:val="en-US"/>
              </w:rPr>
              <w:t>0.71)</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r w:rsidRPr="004A72BB">
              <w:rPr>
                <w:rFonts w:ascii="Book Antiqua" w:hAnsi="Book Antiqua" w:cs="Times New Roman"/>
                <w:bCs/>
                <w:lang w:val="en-US"/>
              </w:rPr>
              <w:lastRenderedPageBreak/>
              <w:t xml:space="preserve">Mortensen </w:t>
            </w:r>
            <w:r w:rsidR="004A72BB" w:rsidRPr="004A72BB">
              <w:rPr>
                <w:rFonts w:ascii="Book Antiqua" w:hAnsi="Book Antiqua" w:cs="Times New Roman"/>
                <w:bCs/>
                <w:i/>
                <w:lang w:val="en-US"/>
              </w:rPr>
              <w:t xml:space="preserve">et </w:t>
            </w:r>
            <w:proofErr w:type="gramStart"/>
            <w:r w:rsidR="004A72BB" w:rsidRPr="004A72BB">
              <w:rPr>
                <w:rFonts w:ascii="Book Antiqua" w:hAnsi="Book Antiqua" w:cs="Times New Roman"/>
                <w:bCs/>
                <w:i/>
                <w:lang w:val="en-US"/>
              </w:rPr>
              <w:t>al</w:t>
            </w:r>
            <w:r w:rsidR="004A72BB" w:rsidRPr="004A72BB">
              <w:rPr>
                <w:rFonts w:ascii="Book Antiqua" w:hAnsi="Book Antiqua" w:cs="Times New Roman"/>
                <w:bCs/>
                <w:vertAlign w:val="superscript"/>
                <w:lang w:val="en-US"/>
              </w:rPr>
              <w:t>[</w:t>
            </w:r>
            <w:proofErr w:type="gramEnd"/>
            <w:r w:rsidR="004A72BB" w:rsidRPr="004A72BB">
              <w:rPr>
                <w:rFonts w:ascii="Book Antiqua" w:hAnsi="Book Antiqua" w:cs="Times New Roman"/>
                <w:bCs/>
                <w:vertAlign w:val="superscript"/>
                <w:lang w:val="en-US"/>
              </w:rPr>
              <w:t>28]</w:t>
            </w:r>
            <w:r w:rsidR="004A72BB" w:rsidRPr="004A72BB">
              <w:rPr>
                <w:rFonts w:ascii="Book Antiqua" w:hAnsi="Book Antiqua" w:cs="Times New Roman"/>
                <w:bCs/>
                <w:lang w:val="en-US"/>
              </w:rPr>
              <w:t>,</w:t>
            </w:r>
            <w:r w:rsidRPr="004A72BB">
              <w:rPr>
                <w:rFonts w:ascii="Book Antiqua" w:hAnsi="Book Antiqua" w:cs="Times New Roman"/>
                <w:bCs/>
                <w:lang w:val="en-US"/>
              </w:rPr>
              <w:t xml:space="preserve"> 2019</w:t>
            </w:r>
          </w:p>
        </w:tc>
        <w:tc>
          <w:tcPr>
            <w:tcW w:w="3051" w:type="dxa"/>
          </w:tcPr>
          <w:p w:rsidR="004A601A" w:rsidRPr="00203E40" w:rsidRDefault="004A601A" w:rsidP="00CB4F92">
            <w:pPr>
              <w:spacing w:line="360" w:lineRule="auto"/>
              <w:jc w:val="both"/>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xml:space="preserve">: 20 min of cycling consisting of 10 times 1 min at 95% </w:t>
            </w:r>
            <w:proofErr w:type="spellStart"/>
            <w:r w:rsidRPr="00203E40">
              <w:rPr>
                <w:rFonts w:ascii="Book Antiqua" w:hAnsi="Book Antiqua" w:cs="Times New Roman"/>
                <w:lang w:val="en-US"/>
              </w:rPr>
              <w:t>Wpeak</w:t>
            </w:r>
            <w:proofErr w:type="spellEnd"/>
            <w:r w:rsidRPr="00203E40">
              <w:rPr>
                <w:rFonts w:ascii="Book Antiqua" w:hAnsi="Book Antiqua" w:cs="Times New Roman"/>
                <w:lang w:val="en-US"/>
              </w:rPr>
              <w:t xml:space="preserve"> and 1 min of active recovery 20% </w:t>
            </w:r>
            <w:proofErr w:type="spellStart"/>
            <w:r w:rsidRPr="00203E40">
              <w:rPr>
                <w:rFonts w:ascii="Book Antiqua" w:hAnsi="Book Antiqua" w:cs="Times New Roman"/>
                <w:lang w:val="en-US"/>
              </w:rPr>
              <w:t>Wpeak</w:t>
            </w:r>
            <w:proofErr w:type="spellEnd"/>
            <w:r w:rsidRPr="00203E40">
              <w:rPr>
                <w:rFonts w:ascii="Book Antiqua" w:hAnsi="Book Antiqua" w:cs="Times New Roman"/>
                <w:lang w:val="en-US"/>
              </w:rPr>
              <w:t>)</w:t>
            </w:r>
            <w:r w:rsidR="003134F2">
              <w:rPr>
                <w:rFonts w:ascii="Book Antiqua" w:hAnsi="Book Antiqua" w:cs="Times New Roman" w:hint="eastAsia"/>
                <w:lang w:val="en-US" w:eastAsia="zh-CN"/>
              </w:rPr>
              <w:t>.</w:t>
            </w:r>
            <w:r w:rsidR="003134F2">
              <w:rPr>
                <w:rFonts w:ascii="Book Antiqua" w:hAnsi="Book Antiqua" w:cs="Times New Roman"/>
                <w:lang w:val="en-US" w:eastAsia="zh-CN"/>
              </w:rPr>
              <w:t xml:space="preserve"> </w:t>
            </w:r>
            <w:r w:rsidRPr="00203E40">
              <w:rPr>
                <w:rFonts w:ascii="Book Antiqua" w:hAnsi="Book Antiqua" w:cs="Times New Roman"/>
                <w:b/>
                <w:bCs/>
                <w:lang w:val="en-US"/>
              </w:rPr>
              <w:t>END</w:t>
            </w:r>
            <w:r w:rsidRPr="00203E40">
              <w:rPr>
                <w:rFonts w:ascii="Book Antiqua" w:hAnsi="Book Antiqua" w:cs="Times New Roman"/>
                <w:lang w:val="en-US"/>
              </w:rPr>
              <w:t xml:space="preserve">: 40 minutes of cycling at 50% of </w:t>
            </w:r>
            <w:proofErr w:type="spellStart"/>
            <w:r w:rsidRPr="00203E40">
              <w:rPr>
                <w:rFonts w:ascii="Book Antiqua" w:hAnsi="Book Antiqua" w:cs="Times New Roman"/>
                <w:lang w:val="en-US"/>
              </w:rPr>
              <w:t>Wpeak</w:t>
            </w:r>
            <w:proofErr w:type="spellEnd"/>
          </w:p>
        </w:tc>
        <w:tc>
          <w:tcPr>
            <w:tcW w:w="1592" w:type="dxa"/>
          </w:tcPr>
          <w:p w:rsidR="004A601A" w:rsidRPr="00203E40" w:rsidRDefault="003134F2" w:rsidP="00950E50">
            <w:pPr>
              <w:spacing w:line="360" w:lineRule="auto"/>
              <w:jc w:val="center"/>
              <w:rPr>
                <w:rFonts w:ascii="Book Antiqua" w:hAnsi="Book Antiqua" w:cs="Times New Roman"/>
                <w:lang w:val="en-US"/>
              </w:rPr>
            </w:pPr>
            <w:r>
              <w:rPr>
                <w:rFonts w:ascii="Book Antiqua" w:hAnsi="Book Antiqua" w:cs="Times New Roman"/>
                <w:lang w:val="en-US"/>
              </w:rPr>
              <w:t>3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Pr>
          <w:p w:rsidR="004A601A" w:rsidRPr="00203E40" w:rsidRDefault="004A601A" w:rsidP="003134F2">
            <w:pPr>
              <w:spacing w:line="360" w:lineRule="auto"/>
              <w:jc w:val="center"/>
              <w:rPr>
                <w:rFonts w:ascii="Book Antiqua" w:hAnsi="Book Antiqua" w:cs="Times New Roman"/>
                <w:lang w:val="en-US"/>
              </w:rPr>
            </w:pPr>
            <w:r w:rsidRPr="00203E40">
              <w:rPr>
                <w:rFonts w:ascii="Book Antiqua" w:hAnsi="Book Antiqua" w:cs="Times New Roman"/>
                <w:b/>
                <w:bCs/>
                <w:lang w:val="en-US"/>
              </w:rPr>
              <w:t>HIIT</w:t>
            </w:r>
            <w:r w:rsidRPr="00203E40">
              <w:rPr>
                <w:rFonts w:ascii="Book Antiqua" w:hAnsi="Book Antiqua" w:cs="Times New Roman"/>
                <w:lang w:val="en-US"/>
              </w:rPr>
              <w:t>: 20 min</w:t>
            </w:r>
            <w:r w:rsidR="003134F2">
              <w:rPr>
                <w:rFonts w:ascii="Book Antiqua" w:hAnsi="Book Antiqua" w:cs="Times New Roman" w:hint="eastAsia"/>
                <w:lang w:val="en-US" w:eastAsia="zh-CN"/>
              </w:rPr>
              <w:t>.</w:t>
            </w:r>
            <w:r w:rsidR="003134F2">
              <w:rPr>
                <w:rFonts w:ascii="Book Antiqua" w:hAnsi="Book Antiqua" w:cs="Times New Roman"/>
                <w:lang w:val="en-US" w:eastAsia="zh-CN"/>
              </w:rPr>
              <w:t xml:space="preserve"> </w:t>
            </w:r>
            <w:r w:rsidRPr="00203E40">
              <w:rPr>
                <w:rFonts w:ascii="Book Antiqua" w:hAnsi="Book Antiqua" w:cs="Times New Roman"/>
                <w:b/>
                <w:bCs/>
                <w:lang w:val="en-US"/>
              </w:rPr>
              <w:t>END</w:t>
            </w:r>
            <w:r w:rsidRPr="00203E40">
              <w:rPr>
                <w:rFonts w:ascii="Book Antiqua" w:hAnsi="Book Antiqua" w:cs="Times New Roman"/>
                <w:lang w:val="en-US"/>
              </w:rPr>
              <w:t>: 40 min</w:t>
            </w:r>
          </w:p>
        </w:tc>
        <w:tc>
          <w:tcPr>
            <w:tcW w:w="1644"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rPr>
              <w:t xml:space="preserve">11 </w:t>
            </w:r>
            <w:proofErr w:type="spellStart"/>
            <w:r w:rsidR="003134F2">
              <w:rPr>
                <w:rFonts w:ascii="Book Antiqua" w:hAnsi="Book Antiqua" w:cs="Times New Roman"/>
                <w:lang w:val="en-US"/>
              </w:rPr>
              <w:t>wk</w:t>
            </w:r>
            <w:proofErr w:type="spellEnd"/>
          </w:p>
        </w:tc>
        <w:tc>
          <w:tcPr>
            <w:tcW w:w="1855" w:type="dxa"/>
          </w:tcPr>
          <w:p w:rsidR="004A601A" w:rsidRPr="00203E40" w:rsidRDefault="004A601A" w:rsidP="00950E50">
            <w:pPr>
              <w:spacing w:line="360" w:lineRule="auto"/>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r w:rsidR="003134F2">
              <w:rPr>
                <w:rFonts w:ascii="Book Antiqua" w:hAnsi="Book Antiqua" w:cs="Times New Roman"/>
                <w:lang w:val="en-US"/>
              </w:rPr>
              <w:t xml:space="preserve">. </w:t>
            </w:r>
            <w:r w:rsidRPr="00203E40">
              <w:rPr>
                <w:rFonts w:ascii="Book Antiqua" w:hAnsi="Book Antiqua" w:cs="Times New Roman"/>
                <w:lang w:val="en-US"/>
              </w:rPr>
              <w:t>Leg blood flow</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t>Peak VO</w:t>
            </w:r>
            <w:r w:rsidRPr="00203E40">
              <w:rPr>
                <w:rFonts w:ascii="Book Antiqua" w:hAnsi="Book Antiqua" w:cs="Times New Roman"/>
                <w:b/>
                <w:bCs/>
                <w:vertAlign w:val="subscript"/>
                <w:lang w:val="en-US"/>
              </w:rPr>
              <w:t>2</w:t>
            </w:r>
            <w:r w:rsidR="008A7E95">
              <w:rPr>
                <w:rFonts w:ascii="Book Antiqua" w:hAnsi="Book Antiqua" w:cs="Times New Roman"/>
                <w:lang w:val="en-US"/>
              </w:rPr>
              <w:t>:</w:t>
            </w:r>
            <w:r w:rsidRPr="00203E40">
              <w:rPr>
                <w:rFonts w:ascii="Book Antiqua" w:hAnsi="Book Antiqua" w:cs="Times New Roman"/>
                <w:lang w:val="en-US"/>
              </w:rPr>
              <w:t xml:space="preserve"> ↑ in HIIT (from 29</w:t>
            </w:r>
            <w:r w:rsidR="008A7E95">
              <w:rPr>
                <w:rFonts w:ascii="Book Antiqua" w:hAnsi="Book Antiqua" w:cs="Times New Roman"/>
                <w:lang w:val="en-US"/>
              </w:rPr>
              <w:t xml:space="preserve"> </w:t>
            </w:r>
            <w:r w:rsidRPr="00203E40">
              <w:rPr>
                <w:rFonts w:ascii="Book Antiqua" w:hAnsi="Book Antiqua" w:cs="Times New Roman"/>
                <w:lang w:val="en-US"/>
              </w:rPr>
              <w:t>±</w:t>
            </w:r>
            <w:r w:rsidR="008A7E95">
              <w:rPr>
                <w:rFonts w:ascii="Book Antiqua" w:hAnsi="Book Antiqua" w:cs="Times New Roman"/>
                <w:lang w:val="en-US"/>
              </w:rPr>
              <w:t xml:space="preserve"> </w:t>
            </w:r>
            <w:r w:rsidRPr="00203E40">
              <w:rPr>
                <w:rFonts w:ascii="Book Antiqua" w:hAnsi="Book Antiqua" w:cs="Times New Roman"/>
                <w:lang w:val="en-US"/>
              </w:rPr>
              <w:t>6 to 35</w:t>
            </w:r>
            <w:r w:rsidR="008A7E95">
              <w:rPr>
                <w:rFonts w:ascii="Book Antiqua" w:hAnsi="Book Antiqua" w:cs="Times New Roman"/>
                <w:lang w:val="en-US"/>
              </w:rPr>
              <w:t xml:space="preserve"> </w:t>
            </w:r>
            <w:r w:rsidRPr="00203E40">
              <w:rPr>
                <w:rFonts w:ascii="Book Antiqua" w:hAnsi="Book Antiqua" w:cs="Times New Roman"/>
                <w:lang w:val="en-US"/>
              </w:rPr>
              <w:t>±</w:t>
            </w:r>
            <w:r w:rsidR="008A7E95">
              <w:rPr>
                <w:rFonts w:ascii="Book Antiqua" w:hAnsi="Book Antiqua" w:cs="Times New Roman"/>
                <w:lang w:val="en-US"/>
              </w:rPr>
              <w:t xml:space="preserve"> </w:t>
            </w:r>
            <w:r w:rsidRPr="00203E40">
              <w:rPr>
                <w:rFonts w:ascii="Book Antiqua" w:hAnsi="Book Antiqua" w:cs="Times New Roman"/>
                <w:lang w:val="en-US"/>
              </w:rPr>
              <w:t xml:space="preserve">7 ml/min/kg, </w:t>
            </w:r>
            <w:r w:rsidR="008A7E95" w:rsidRPr="00441815">
              <w:rPr>
                <w:rFonts w:ascii="Book Antiqua" w:hAnsi="Book Antiqua" w:cs="Times New Roman"/>
                <w:i/>
                <w:lang w:val="en-US"/>
              </w:rPr>
              <w:t>P</w:t>
            </w:r>
            <w:r w:rsidR="008A7E95" w:rsidRPr="00203E40">
              <w:rPr>
                <w:rFonts w:ascii="Book Antiqua" w:hAnsi="Book Antiqua" w:cs="Times New Roman"/>
                <w:lang w:val="en-US"/>
              </w:rPr>
              <w:t xml:space="preserve"> </w:t>
            </w:r>
            <w:r w:rsidRPr="00203E40">
              <w:rPr>
                <w:rFonts w:ascii="Book Antiqua" w:hAnsi="Book Antiqua" w:cs="Times New Roman"/>
                <w:lang w:val="en-US"/>
              </w:rPr>
              <w:t>&lt;</w:t>
            </w:r>
            <w:r w:rsidR="008A7E95">
              <w:rPr>
                <w:rFonts w:ascii="Book Antiqua" w:hAnsi="Book Antiqua" w:cs="Times New Roman"/>
                <w:lang w:val="en-US"/>
              </w:rPr>
              <w:t xml:space="preserve"> </w:t>
            </w:r>
            <w:r w:rsidRPr="00203E40">
              <w:rPr>
                <w:rFonts w:ascii="Book Antiqua" w:hAnsi="Book Antiqua" w:cs="Times New Roman"/>
                <w:lang w:val="en-US"/>
              </w:rPr>
              <w:t>0.01) and END groups (from 28</w:t>
            </w:r>
            <w:r w:rsidR="008A7E95">
              <w:rPr>
                <w:rFonts w:ascii="Book Antiqua" w:hAnsi="Book Antiqua" w:cs="Times New Roman"/>
                <w:lang w:val="en-US"/>
              </w:rPr>
              <w:t xml:space="preserve"> </w:t>
            </w:r>
            <w:r w:rsidRPr="00203E40">
              <w:rPr>
                <w:rFonts w:ascii="Book Antiqua" w:hAnsi="Book Antiqua" w:cs="Times New Roman"/>
                <w:lang w:val="en-US"/>
              </w:rPr>
              <w:t>±</w:t>
            </w:r>
            <w:r w:rsidR="008A7E95">
              <w:rPr>
                <w:rFonts w:ascii="Book Antiqua" w:hAnsi="Book Antiqua" w:cs="Times New Roman"/>
                <w:lang w:val="en-US"/>
              </w:rPr>
              <w:t xml:space="preserve"> </w:t>
            </w:r>
            <w:r w:rsidRPr="00203E40">
              <w:rPr>
                <w:rFonts w:ascii="Book Antiqua" w:hAnsi="Book Antiqua" w:cs="Times New Roman"/>
                <w:lang w:val="en-US"/>
              </w:rPr>
              <w:t>6 to 31</w:t>
            </w:r>
            <w:r w:rsidR="008A7E95">
              <w:rPr>
                <w:rFonts w:ascii="Book Antiqua" w:hAnsi="Book Antiqua" w:cs="Times New Roman"/>
                <w:lang w:val="en-US"/>
              </w:rPr>
              <w:t xml:space="preserve"> </w:t>
            </w:r>
            <w:r w:rsidRPr="00203E40">
              <w:rPr>
                <w:rFonts w:ascii="Book Antiqua" w:hAnsi="Book Antiqua" w:cs="Times New Roman"/>
                <w:lang w:val="en-US"/>
              </w:rPr>
              <w:t>±</w:t>
            </w:r>
            <w:r w:rsidR="008A7E95">
              <w:rPr>
                <w:rFonts w:ascii="Book Antiqua" w:hAnsi="Book Antiqua" w:cs="Times New Roman"/>
                <w:lang w:val="en-US"/>
              </w:rPr>
              <w:t xml:space="preserve"> </w:t>
            </w:r>
            <w:r w:rsidRPr="00203E40">
              <w:rPr>
                <w:rFonts w:ascii="Book Antiqua" w:hAnsi="Book Antiqua" w:cs="Times New Roman"/>
                <w:lang w:val="en-US"/>
              </w:rPr>
              <w:t xml:space="preserve">8 ml/min/kg, </w:t>
            </w:r>
            <w:r w:rsidR="008A7E95" w:rsidRPr="00441815">
              <w:rPr>
                <w:rFonts w:ascii="Book Antiqua" w:hAnsi="Book Antiqua" w:cs="Times New Roman"/>
                <w:i/>
                <w:lang w:val="en-US"/>
              </w:rPr>
              <w:t>P</w:t>
            </w:r>
            <w:r w:rsidR="008A7E95" w:rsidRPr="00203E40">
              <w:rPr>
                <w:rFonts w:ascii="Book Antiqua" w:hAnsi="Book Antiqua" w:cs="Times New Roman"/>
                <w:lang w:val="en-US"/>
              </w:rPr>
              <w:t xml:space="preserve"> </w:t>
            </w:r>
            <w:r w:rsidRPr="00203E40">
              <w:rPr>
                <w:rFonts w:ascii="Book Antiqua" w:hAnsi="Book Antiqua" w:cs="Times New Roman"/>
                <w:lang w:val="en-US"/>
              </w:rPr>
              <w:t>&lt;</w:t>
            </w:r>
            <w:r w:rsidR="008A7E95">
              <w:rPr>
                <w:rFonts w:ascii="Book Antiqua" w:hAnsi="Book Antiqua" w:cs="Times New Roman"/>
                <w:lang w:val="en-US"/>
              </w:rPr>
              <w:t xml:space="preserve"> </w:t>
            </w:r>
            <w:r w:rsidRPr="00203E40">
              <w:rPr>
                <w:rFonts w:ascii="Book Antiqua" w:hAnsi="Book Antiqua" w:cs="Times New Roman"/>
                <w:lang w:val="en-US"/>
              </w:rPr>
              <w:t>0.05).</w:t>
            </w:r>
            <w:r w:rsidR="008A7E95">
              <w:rPr>
                <w:rFonts w:ascii="Book Antiqua" w:hAnsi="Book Antiqua" w:cs="Times New Roman" w:hint="eastAsia"/>
                <w:lang w:val="en-US" w:eastAsia="zh-CN"/>
              </w:rPr>
              <w:t xml:space="preserve"> </w:t>
            </w:r>
            <w:r w:rsidRPr="00203E40">
              <w:rPr>
                <w:rFonts w:ascii="Book Antiqua" w:hAnsi="Book Antiqua" w:cs="Times New Roman"/>
                <w:b/>
                <w:bCs/>
                <w:lang w:val="en-US"/>
              </w:rPr>
              <w:t>Leg blood flow</w:t>
            </w:r>
            <w:r w:rsidR="008A7E95">
              <w:rPr>
                <w:rFonts w:ascii="Book Antiqua" w:hAnsi="Book Antiqua" w:cs="Times New Roman"/>
                <w:lang w:val="en-US"/>
              </w:rPr>
              <w:t>:</w:t>
            </w:r>
            <w:r w:rsidRPr="00203E40">
              <w:rPr>
                <w:rFonts w:ascii="Book Antiqua" w:hAnsi="Book Antiqua" w:cs="Times New Roman"/>
                <w:lang w:val="en-US"/>
              </w:rPr>
              <w:t xml:space="preserve"> No difference within HIIT (from 1.56</w:t>
            </w:r>
            <w:r w:rsidR="002E33DC">
              <w:rPr>
                <w:rFonts w:ascii="Book Antiqua" w:hAnsi="Book Antiqua" w:cs="Times New Roman"/>
                <w:lang w:val="en-US"/>
              </w:rPr>
              <w:t xml:space="preserve"> </w:t>
            </w:r>
            <w:r w:rsidRPr="00203E40">
              <w:rPr>
                <w:rFonts w:ascii="Book Antiqua" w:hAnsi="Book Antiqua" w:cs="Times New Roman"/>
                <w:lang w:val="en-US"/>
              </w:rPr>
              <w:t>±</w:t>
            </w:r>
            <w:r w:rsidR="002E33DC">
              <w:rPr>
                <w:rFonts w:ascii="Book Antiqua" w:hAnsi="Book Antiqua" w:cs="Times New Roman"/>
                <w:lang w:val="en-US"/>
              </w:rPr>
              <w:t xml:space="preserve"> </w:t>
            </w:r>
            <w:r w:rsidRPr="00203E40">
              <w:rPr>
                <w:rFonts w:ascii="Book Antiqua" w:hAnsi="Book Antiqua" w:cs="Times New Roman"/>
                <w:lang w:val="en-US"/>
              </w:rPr>
              <w:t>0.09 to 1.44</w:t>
            </w:r>
            <w:r w:rsidR="002E33DC">
              <w:rPr>
                <w:rFonts w:ascii="Book Antiqua" w:hAnsi="Book Antiqua" w:cs="Times New Roman"/>
                <w:lang w:val="en-US"/>
              </w:rPr>
              <w:t xml:space="preserve"> </w:t>
            </w:r>
            <w:r w:rsidRPr="00203E40">
              <w:rPr>
                <w:rFonts w:ascii="Book Antiqua" w:hAnsi="Book Antiqua" w:cs="Times New Roman"/>
                <w:lang w:val="en-US"/>
              </w:rPr>
              <w:t>±</w:t>
            </w:r>
            <w:r w:rsidR="002E33DC">
              <w:rPr>
                <w:rFonts w:ascii="Book Antiqua" w:hAnsi="Book Antiqua" w:cs="Times New Roman"/>
                <w:lang w:val="en-US"/>
              </w:rPr>
              <w:t xml:space="preserve"> </w:t>
            </w:r>
            <w:r w:rsidRPr="00203E40">
              <w:rPr>
                <w:rFonts w:ascii="Book Antiqua" w:hAnsi="Book Antiqua" w:cs="Times New Roman"/>
                <w:lang w:val="en-US"/>
              </w:rPr>
              <w:t xml:space="preserve">0.09 L/min, </w:t>
            </w:r>
            <w:r w:rsidR="002E33DC" w:rsidRPr="00441815">
              <w:rPr>
                <w:rFonts w:ascii="Book Antiqua" w:hAnsi="Book Antiqua" w:cs="Times New Roman"/>
                <w:i/>
                <w:lang w:val="en-US"/>
              </w:rPr>
              <w:t>P</w:t>
            </w:r>
            <w:r w:rsidR="002E33DC" w:rsidRPr="00203E40">
              <w:rPr>
                <w:rFonts w:ascii="Book Antiqua" w:hAnsi="Book Antiqua" w:cs="Times New Roman"/>
                <w:lang w:val="en-US"/>
              </w:rPr>
              <w:t xml:space="preserve"> </w:t>
            </w:r>
            <w:r w:rsidRPr="00203E40">
              <w:rPr>
                <w:rFonts w:ascii="Book Antiqua" w:hAnsi="Book Antiqua" w:cs="Times New Roman"/>
                <w:lang w:val="en-US"/>
              </w:rPr>
              <w:t>&gt;</w:t>
            </w:r>
            <w:r w:rsidR="002E33DC">
              <w:rPr>
                <w:rFonts w:ascii="Book Antiqua" w:hAnsi="Book Antiqua" w:cs="Times New Roman"/>
                <w:lang w:val="en-US"/>
              </w:rPr>
              <w:t xml:space="preserve"> </w:t>
            </w:r>
            <w:r w:rsidRPr="00203E40">
              <w:rPr>
                <w:rFonts w:ascii="Book Antiqua" w:hAnsi="Book Antiqua" w:cs="Times New Roman"/>
                <w:lang w:val="en-US"/>
              </w:rPr>
              <w:t>0.05) and END group (from 1.42</w:t>
            </w:r>
            <w:r w:rsidR="002E33DC">
              <w:rPr>
                <w:rFonts w:ascii="Book Antiqua" w:hAnsi="Book Antiqua" w:cs="Times New Roman"/>
                <w:lang w:val="en-US"/>
              </w:rPr>
              <w:t xml:space="preserve"> </w:t>
            </w:r>
            <w:r w:rsidRPr="00203E40">
              <w:rPr>
                <w:rFonts w:ascii="Book Antiqua" w:hAnsi="Book Antiqua" w:cs="Times New Roman"/>
                <w:lang w:val="en-US"/>
              </w:rPr>
              <w:t>±</w:t>
            </w:r>
            <w:r w:rsidR="002E33DC">
              <w:rPr>
                <w:rFonts w:ascii="Book Antiqua" w:hAnsi="Book Antiqua" w:cs="Times New Roman"/>
                <w:lang w:val="en-US"/>
              </w:rPr>
              <w:t xml:space="preserve"> </w:t>
            </w:r>
            <w:r w:rsidRPr="00203E40">
              <w:rPr>
                <w:rFonts w:ascii="Book Antiqua" w:hAnsi="Book Antiqua" w:cs="Times New Roman"/>
                <w:lang w:val="en-US"/>
              </w:rPr>
              <w:t>0.13 to 1.26</w:t>
            </w:r>
            <w:r w:rsidR="002E33DC">
              <w:rPr>
                <w:rFonts w:ascii="Book Antiqua" w:hAnsi="Book Antiqua" w:cs="Times New Roman"/>
                <w:lang w:val="en-US"/>
              </w:rPr>
              <w:t xml:space="preserve"> </w:t>
            </w:r>
            <w:r w:rsidRPr="00203E40">
              <w:rPr>
                <w:rFonts w:ascii="Book Antiqua" w:hAnsi="Book Antiqua" w:cs="Times New Roman"/>
                <w:lang w:val="en-US"/>
              </w:rPr>
              <w:t>±</w:t>
            </w:r>
            <w:r w:rsidR="002E33DC">
              <w:rPr>
                <w:rFonts w:ascii="Book Antiqua" w:hAnsi="Book Antiqua" w:cs="Times New Roman"/>
                <w:lang w:val="en-US"/>
              </w:rPr>
              <w:t xml:space="preserve"> </w:t>
            </w:r>
            <w:r w:rsidRPr="00203E40">
              <w:rPr>
                <w:rFonts w:ascii="Book Antiqua" w:hAnsi="Book Antiqua" w:cs="Times New Roman"/>
                <w:lang w:val="en-US"/>
              </w:rPr>
              <w:t xml:space="preserve">0.18 L/min, </w:t>
            </w:r>
            <w:r w:rsidR="002E33DC" w:rsidRPr="00441815">
              <w:rPr>
                <w:rFonts w:ascii="Book Antiqua" w:hAnsi="Book Antiqua" w:cs="Times New Roman"/>
                <w:i/>
                <w:lang w:val="en-US"/>
              </w:rPr>
              <w:t>P</w:t>
            </w:r>
            <w:r w:rsidR="002E33DC" w:rsidRPr="00203E40">
              <w:rPr>
                <w:rFonts w:ascii="Book Antiqua" w:hAnsi="Book Antiqua" w:cs="Times New Roman"/>
                <w:lang w:val="en-US"/>
              </w:rPr>
              <w:t xml:space="preserve"> </w:t>
            </w:r>
            <w:r w:rsidRPr="00203E40">
              <w:rPr>
                <w:rFonts w:ascii="Book Antiqua" w:hAnsi="Book Antiqua" w:cs="Times New Roman"/>
                <w:lang w:val="en-US"/>
              </w:rPr>
              <w:t>&gt;</w:t>
            </w:r>
            <w:r w:rsidR="002E33DC">
              <w:rPr>
                <w:rFonts w:ascii="Book Antiqua" w:hAnsi="Book Antiqua" w:cs="Times New Roman"/>
                <w:lang w:val="en-US"/>
              </w:rPr>
              <w:t xml:space="preserve"> 0.01)</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r w:rsidRPr="004A72BB">
              <w:rPr>
                <w:rFonts w:ascii="Book Antiqua" w:hAnsi="Book Antiqua" w:cs="Times New Roman"/>
                <w:bCs/>
              </w:rPr>
              <w:lastRenderedPageBreak/>
              <w:t xml:space="preserve">Baasch-Skytte </w:t>
            </w:r>
            <w:r w:rsidR="004A72BB" w:rsidRPr="004A72BB">
              <w:rPr>
                <w:rFonts w:ascii="Book Antiqua" w:hAnsi="Book Antiqua" w:cs="Times New Roman"/>
                <w:bCs/>
                <w:i/>
                <w:lang w:val="en-US"/>
              </w:rPr>
              <w:t>et al</w:t>
            </w:r>
            <w:r w:rsidR="004A72BB" w:rsidRPr="004A72BB">
              <w:rPr>
                <w:rFonts w:ascii="Book Antiqua" w:hAnsi="Book Antiqua" w:cs="Times New Roman"/>
                <w:bCs/>
                <w:vertAlign w:val="superscript"/>
                <w:lang w:val="en-US"/>
              </w:rPr>
              <w:t>[29]</w:t>
            </w:r>
            <w:r w:rsidR="004A72BB" w:rsidRPr="004A72BB">
              <w:rPr>
                <w:rFonts w:ascii="Book Antiqua" w:hAnsi="Book Antiqua" w:cs="Times New Roman"/>
                <w:bCs/>
                <w:lang w:val="en-US"/>
              </w:rPr>
              <w:t>,</w:t>
            </w:r>
            <w:r w:rsidRPr="004A72BB">
              <w:rPr>
                <w:rFonts w:ascii="Book Antiqua" w:hAnsi="Book Antiqua" w:cs="Times New Roman"/>
                <w:bCs/>
              </w:rPr>
              <w:t xml:space="preserve"> 2020</w:t>
            </w:r>
          </w:p>
        </w:tc>
        <w:tc>
          <w:tcPr>
            <w:tcW w:w="3051" w:type="dxa"/>
          </w:tcPr>
          <w:p w:rsidR="004A601A" w:rsidRPr="00203E40" w:rsidRDefault="004A601A" w:rsidP="00512181">
            <w:pPr>
              <w:spacing w:line="360" w:lineRule="auto"/>
              <w:jc w:val="both"/>
              <w:rPr>
                <w:rFonts w:ascii="Book Antiqua" w:hAnsi="Book Antiqua" w:cs="Times New Roman"/>
                <w:lang w:val="en-US"/>
              </w:rPr>
            </w:pPr>
            <w:r w:rsidRPr="00203E40">
              <w:rPr>
                <w:rFonts w:ascii="Book Antiqua" w:hAnsi="Book Antiqua" w:cs="Times New Roman"/>
                <w:b/>
                <w:bCs/>
                <w:lang w:val="en-US"/>
              </w:rPr>
              <w:t>10-20-30</w:t>
            </w:r>
            <w:r w:rsidRPr="00203E40">
              <w:rPr>
                <w:rFonts w:ascii="Book Antiqua" w:hAnsi="Book Antiqua" w:cs="Times New Roman"/>
                <w:lang w:val="en-US"/>
              </w:rPr>
              <w:t>:</w:t>
            </w:r>
            <w:r w:rsidRPr="00203E40">
              <w:rPr>
                <w:rFonts w:ascii="Book Antiqua" w:hAnsi="Book Antiqua" w:cs="AdvTTa9c1b374"/>
                <w:lang w:val="en-US"/>
              </w:rPr>
              <w:t xml:space="preserve"> </w:t>
            </w:r>
            <w:r w:rsidRPr="00203E40">
              <w:rPr>
                <w:rFonts w:ascii="Book Antiqua" w:hAnsi="Book Antiqua" w:cs="Times New Roman"/>
                <w:lang w:val="en-US"/>
              </w:rPr>
              <w:t>10-min low-intensity warmup before completing three 5-min sessions of 10-20-30 training interspersed by 2 min of passive recovery. 5 consecutive 1-min exercise periods divided into 30, 20 and 10 s at low (</w:t>
            </w:r>
            <w:r w:rsidR="00E51359" w:rsidRPr="00E51359">
              <w:rPr>
                <w:rFonts w:ascii="Book Antiqua" w:hAnsi="Book Antiqua" w:cs="Times New Roman"/>
                <w:lang w:val="en-US"/>
              </w:rPr>
              <w:t>approximately</w:t>
            </w:r>
            <w:r w:rsidRPr="00203E40">
              <w:rPr>
                <w:rFonts w:ascii="Book Antiqua" w:hAnsi="Book Antiqua" w:cs="Times New Roman"/>
                <w:lang w:val="en-US"/>
              </w:rPr>
              <w:t xml:space="preserve"> 30–100 W), moderate (</w:t>
            </w:r>
            <w:r w:rsidR="008757CA" w:rsidRPr="008757CA">
              <w:rPr>
                <w:rFonts w:ascii="Book Antiqua" w:hAnsi="Book Antiqua" w:cs="Times New Roman"/>
                <w:lang w:val="en-US"/>
              </w:rPr>
              <w:t>approximately</w:t>
            </w:r>
            <w:r w:rsidRPr="00203E40">
              <w:rPr>
                <w:rFonts w:ascii="Book Antiqua" w:hAnsi="Book Antiqua" w:cs="Times New Roman"/>
                <w:lang w:val="en-US"/>
              </w:rPr>
              <w:t xml:space="preserve"> 60–180 W) and maximal (≥</w:t>
            </w:r>
            <w:r w:rsidR="008757CA">
              <w:rPr>
                <w:rFonts w:ascii="Book Antiqua" w:hAnsi="Book Antiqua" w:cs="Times New Roman"/>
                <w:lang w:val="en-US"/>
              </w:rPr>
              <w:t xml:space="preserve"> </w:t>
            </w:r>
            <w:r w:rsidRPr="00203E40">
              <w:rPr>
                <w:rFonts w:ascii="Book Antiqua" w:hAnsi="Book Antiqua" w:cs="Times New Roman"/>
                <w:lang w:val="en-US"/>
              </w:rPr>
              <w:t>400 W) intensity.</w:t>
            </w:r>
            <w:r w:rsidR="008757CA">
              <w:rPr>
                <w:rFonts w:ascii="Book Antiqua" w:hAnsi="Book Antiqua" w:cs="Times New Roman" w:hint="eastAsia"/>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w:t>
            </w:r>
            <w:r w:rsidRPr="00203E40">
              <w:rPr>
                <w:rFonts w:ascii="Book Antiqua" w:hAnsi="Book Antiqua" w:cs="AdvTTa9c1b374"/>
                <w:lang w:val="en-US"/>
              </w:rPr>
              <w:t xml:space="preserve"> </w:t>
            </w:r>
            <w:r w:rsidRPr="00203E40">
              <w:rPr>
                <w:rFonts w:ascii="Book Antiqua" w:hAnsi="Book Antiqua" w:cs="Times New Roman"/>
                <w:lang w:val="en-US"/>
              </w:rPr>
              <w:t>50 minutes of moderate-intensity continuous cycling at an int</w:t>
            </w:r>
            <w:r w:rsidR="008757CA">
              <w:rPr>
                <w:rFonts w:ascii="Book Antiqua" w:hAnsi="Book Antiqua" w:cs="Times New Roman"/>
                <w:lang w:val="en-US"/>
              </w:rPr>
              <w:t>ensity of 60%–75% of HR reserve</w:t>
            </w:r>
          </w:p>
        </w:tc>
        <w:tc>
          <w:tcPr>
            <w:tcW w:w="1592" w:type="dxa"/>
          </w:tcPr>
          <w:p w:rsidR="004A601A" w:rsidRPr="00203E40" w:rsidRDefault="001D3C91" w:rsidP="00950E50">
            <w:pPr>
              <w:spacing w:line="360" w:lineRule="auto"/>
              <w:jc w:val="center"/>
              <w:rPr>
                <w:rFonts w:ascii="Book Antiqua" w:hAnsi="Book Antiqua" w:cs="Times New Roman"/>
                <w:lang w:val="en-US"/>
              </w:rPr>
            </w:pPr>
            <w:r>
              <w:rPr>
                <w:rFonts w:ascii="Book Antiqua" w:hAnsi="Book Antiqua" w:cs="Times New Roman"/>
                <w:lang w:val="en-US"/>
              </w:rPr>
              <w:t>3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Pr>
          <w:p w:rsidR="004A601A" w:rsidRPr="00714CCB" w:rsidRDefault="004A601A" w:rsidP="00714CCB">
            <w:pPr>
              <w:spacing w:line="360" w:lineRule="auto"/>
              <w:jc w:val="center"/>
              <w:rPr>
                <w:rFonts w:ascii="Book Antiqua" w:hAnsi="Book Antiqua" w:cs="Times New Roman"/>
                <w:b/>
                <w:bCs/>
                <w:lang w:val="en-US"/>
              </w:rPr>
            </w:pPr>
            <w:r w:rsidRPr="00203E40">
              <w:rPr>
                <w:rFonts w:ascii="Book Antiqua" w:hAnsi="Book Antiqua" w:cs="Times New Roman"/>
                <w:b/>
                <w:bCs/>
                <w:lang w:val="en-US"/>
              </w:rPr>
              <w:t>10-20-30</w:t>
            </w:r>
            <w:r w:rsidRPr="00203E40">
              <w:rPr>
                <w:rFonts w:ascii="Book Antiqua" w:hAnsi="Book Antiqua" w:cs="Times New Roman"/>
                <w:lang w:val="en-US"/>
              </w:rPr>
              <w:t>: 31 min</w:t>
            </w:r>
            <w:r w:rsidR="00714CCB">
              <w:rPr>
                <w:rFonts w:ascii="Book Antiqua" w:hAnsi="Book Antiqua" w:cs="Times New Roman" w:hint="eastAsia"/>
                <w:b/>
                <w:bCs/>
                <w:lang w:val="en-US" w:eastAsia="zh-CN"/>
              </w:rPr>
              <w:t>.</w:t>
            </w:r>
            <w:r w:rsidR="00714CCB">
              <w:rPr>
                <w:rFonts w:ascii="Book Antiqua" w:hAnsi="Book Antiqua" w:cs="Times New Roman"/>
                <w:b/>
                <w:bCs/>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50 min</w:t>
            </w:r>
          </w:p>
        </w:tc>
        <w:tc>
          <w:tcPr>
            <w:tcW w:w="1644"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rPr>
              <w:t>10</w:t>
            </w:r>
            <w:r w:rsidRPr="00203E40">
              <w:rPr>
                <w:rFonts w:ascii="Book Antiqua" w:hAnsi="Book Antiqua" w:cs="Times New Roman"/>
                <w:lang w:val="en-US"/>
              </w:rPr>
              <w:t xml:space="preserve"> </w:t>
            </w:r>
            <w:r w:rsidR="00714CCB">
              <w:rPr>
                <w:rFonts w:ascii="Book Antiqua" w:hAnsi="Book Antiqua" w:cs="Times New Roman"/>
              </w:rPr>
              <w:t>w</w:t>
            </w:r>
            <w:r w:rsidRPr="00203E40">
              <w:rPr>
                <w:rFonts w:ascii="Book Antiqua" w:hAnsi="Book Antiqua" w:cs="Times New Roman"/>
              </w:rPr>
              <w:t>k</w:t>
            </w:r>
          </w:p>
        </w:tc>
        <w:tc>
          <w:tcPr>
            <w:tcW w:w="1855" w:type="dxa"/>
          </w:tcPr>
          <w:p w:rsidR="004A601A" w:rsidRPr="00203E40" w:rsidRDefault="004A601A" w:rsidP="00C464E2">
            <w:pPr>
              <w:spacing w:line="360" w:lineRule="auto"/>
              <w:jc w:val="center"/>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increased within 10-20-30 and MICT groups after exercise training by 1.8</w:t>
            </w:r>
            <w:r w:rsidR="008B2FA4">
              <w:rPr>
                <w:rFonts w:ascii="Book Antiqua" w:hAnsi="Book Antiqua" w:cs="Times New Roman"/>
                <w:lang w:val="en-US"/>
              </w:rPr>
              <w:t xml:space="preserve"> </w:t>
            </w:r>
            <w:r w:rsidRPr="00203E40">
              <w:rPr>
                <w:rFonts w:ascii="Book Antiqua" w:hAnsi="Book Antiqua" w:cs="Times New Roman"/>
                <w:lang w:val="en-US"/>
              </w:rPr>
              <w:t>±</w:t>
            </w:r>
            <w:r w:rsidR="008B2FA4">
              <w:rPr>
                <w:rFonts w:ascii="Book Antiqua" w:hAnsi="Book Antiqua" w:cs="Times New Roman"/>
                <w:lang w:val="en-US"/>
              </w:rPr>
              <w:t xml:space="preserve"> </w:t>
            </w:r>
            <w:r w:rsidRPr="00203E40">
              <w:rPr>
                <w:rFonts w:ascii="Book Antiqua" w:hAnsi="Book Antiqua" w:cs="Times New Roman"/>
                <w:lang w:val="en-US"/>
              </w:rPr>
              <w:t>2.9 and 2.2</w:t>
            </w:r>
            <w:r w:rsidR="008B2FA4">
              <w:rPr>
                <w:rFonts w:ascii="Book Antiqua" w:hAnsi="Book Antiqua" w:cs="Times New Roman"/>
                <w:lang w:val="en-US"/>
              </w:rPr>
              <w:t xml:space="preserve"> </w:t>
            </w:r>
            <w:r w:rsidRPr="00203E40">
              <w:rPr>
                <w:rFonts w:ascii="Book Antiqua" w:hAnsi="Book Antiqua" w:cs="Times New Roman"/>
                <w:lang w:val="en-US"/>
              </w:rPr>
              <w:t>±</w:t>
            </w:r>
            <w:r w:rsidR="008B2FA4">
              <w:rPr>
                <w:rFonts w:ascii="Book Antiqua" w:hAnsi="Book Antiqua" w:cs="Times New Roman"/>
                <w:lang w:val="en-US"/>
              </w:rPr>
              <w:t xml:space="preserve"> </w:t>
            </w:r>
            <w:r w:rsidRPr="00203E40">
              <w:rPr>
                <w:rFonts w:ascii="Book Antiqua" w:hAnsi="Book Antiqua" w:cs="Times New Roman"/>
                <w:lang w:val="en-US"/>
              </w:rPr>
              <w:t>3.2 mL/min/kg, respectively (</w:t>
            </w:r>
            <w:r w:rsidR="008B2FA4" w:rsidRPr="00441815">
              <w:rPr>
                <w:rFonts w:ascii="Book Antiqua" w:hAnsi="Book Antiqua" w:cs="Times New Roman"/>
                <w:i/>
                <w:lang w:val="en-US"/>
              </w:rPr>
              <w:t>P</w:t>
            </w:r>
            <w:r w:rsidR="008B2FA4" w:rsidRPr="00203E40">
              <w:rPr>
                <w:rFonts w:ascii="Book Antiqua" w:hAnsi="Book Antiqua" w:cs="Times New Roman"/>
                <w:lang w:val="en-US"/>
              </w:rPr>
              <w:t xml:space="preserve"> </w:t>
            </w:r>
            <w:r w:rsidRPr="00203E40">
              <w:rPr>
                <w:rFonts w:ascii="Book Antiqua" w:hAnsi="Book Antiqua" w:cs="Times New Roman"/>
                <w:lang w:val="en-US"/>
              </w:rPr>
              <w:t>&lt;</w:t>
            </w:r>
            <w:r w:rsidR="008B2FA4">
              <w:rPr>
                <w:rFonts w:ascii="Book Antiqua" w:hAnsi="Book Antiqua" w:cs="Times New Roman"/>
                <w:lang w:val="en-US"/>
              </w:rPr>
              <w:t xml:space="preserve"> </w:t>
            </w:r>
            <w:r w:rsidRPr="00203E40">
              <w:rPr>
                <w:rFonts w:ascii="Book Antiqua" w:hAnsi="Book Antiqua" w:cs="Times New Roman"/>
                <w:lang w:val="en-US"/>
              </w:rPr>
              <w:t>0.01).</w:t>
            </w:r>
            <w:r w:rsidR="008B2FA4">
              <w:rPr>
                <w:rFonts w:ascii="Book Antiqua" w:hAnsi="Book Antiqua" w:cs="Times New Roman" w:hint="eastAsia"/>
                <w:lang w:val="en-US" w:eastAsia="zh-CN"/>
              </w:rPr>
              <w:t xml:space="preserve"> </w:t>
            </w:r>
            <w:r w:rsidRPr="00203E40">
              <w:rPr>
                <w:rFonts w:ascii="Book Antiqua" w:hAnsi="Book Antiqua" w:cs="Times New Roman"/>
                <w:lang w:val="en-US"/>
              </w:rPr>
              <w:t>No difference in 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between 10-20-30 and MICT groups (</w:t>
            </w:r>
            <w:r w:rsidR="008B2FA4" w:rsidRPr="00441815">
              <w:rPr>
                <w:rFonts w:ascii="Book Antiqua" w:hAnsi="Book Antiqua" w:cs="Times New Roman"/>
                <w:i/>
                <w:lang w:val="en-US"/>
              </w:rPr>
              <w:t>P</w:t>
            </w:r>
            <w:r w:rsidRPr="00203E40">
              <w:rPr>
                <w:rFonts w:ascii="Book Antiqua" w:hAnsi="Book Antiqua" w:cs="Times New Roman"/>
                <w:lang w:val="en-US"/>
              </w:rPr>
              <w:t xml:space="preserve"> =</w:t>
            </w:r>
            <w:r w:rsidR="005D53B7">
              <w:rPr>
                <w:rFonts w:ascii="Book Antiqua" w:hAnsi="Book Antiqua" w:cs="Times New Roman"/>
                <w:lang w:val="en-US"/>
              </w:rPr>
              <w:t xml:space="preserve"> </w:t>
            </w:r>
            <w:r w:rsidRPr="00203E40">
              <w:rPr>
                <w:rFonts w:ascii="Book Antiqua" w:hAnsi="Book Antiqua" w:cs="Times New Roman"/>
                <w:lang w:val="en-US"/>
              </w:rPr>
              <w:t>0.86)</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r w:rsidRPr="004A72BB">
              <w:rPr>
                <w:rFonts w:ascii="Book Antiqua" w:hAnsi="Book Antiqua" w:cs="Times New Roman"/>
                <w:bCs/>
              </w:rPr>
              <w:t xml:space="preserve">Gildea </w:t>
            </w:r>
            <w:r w:rsidR="004A72BB" w:rsidRPr="004A72BB">
              <w:rPr>
                <w:rFonts w:ascii="Book Antiqua" w:hAnsi="Book Antiqua" w:cs="Times New Roman"/>
                <w:bCs/>
                <w:i/>
                <w:lang w:val="en-US"/>
              </w:rPr>
              <w:t>et al</w:t>
            </w:r>
            <w:r w:rsidR="004A72BB" w:rsidRPr="004A72BB">
              <w:rPr>
                <w:rFonts w:ascii="Book Antiqua" w:hAnsi="Book Antiqua" w:cs="Times New Roman"/>
                <w:bCs/>
                <w:vertAlign w:val="superscript"/>
                <w:lang w:val="en-US"/>
              </w:rPr>
              <w:t>[30]</w:t>
            </w:r>
            <w:r w:rsidR="004A72BB" w:rsidRPr="004A72BB">
              <w:rPr>
                <w:rFonts w:ascii="Book Antiqua" w:hAnsi="Book Antiqua" w:cs="Times New Roman"/>
                <w:bCs/>
                <w:lang w:val="en-US"/>
              </w:rPr>
              <w:t>,</w:t>
            </w:r>
            <w:r w:rsidRPr="004A72BB">
              <w:rPr>
                <w:rFonts w:ascii="Book Antiqua" w:hAnsi="Book Antiqua" w:cs="Times New Roman"/>
                <w:bCs/>
              </w:rPr>
              <w:t xml:space="preserve"> 2021</w:t>
            </w:r>
          </w:p>
        </w:tc>
        <w:tc>
          <w:tcPr>
            <w:tcW w:w="305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 xml:space="preserve">5 min warm up and 5 min cool down before and </w:t>
            </w:r>
            <w:r w:rsidRPr="00203E40">
              <w:rPr>
                <w:rFonts w:ascii="Book Antiqua" w:hAnsi="Book Antiqua" w:cs="Times New Roman"/>
                <w:lang w:val="en-US"/>
              </w:rPr>
              <w:lastRenderedPageBreak/>
              <w:t>after each session on an aerobic machine (elliptical, treadmill, rowing, or cycle ergometer) in both groups.</w:t>
            </w:r>
            <w:r w:rsidR="008757CA">
              <w:rPr>
                <w:rFonts w:ascii="Book Antiqua" w:hAnsi="Book Antiqua" w:cs="Times New Roman" w:hint="eastAsia"/>
                <w:lang w:val="en-US" w:eastAsia="zh-CN"/>
              </w:rPr>
              <w:t xml:space="preserve"> </w:t>
            </w:r>
            <w:r w:rsidRPr="00203E40">
              <w:rPr>
                <w:rFonts w:ascii="Book Antiqua" w:hAnsi="Book Antiqua" w:cs="Times New Roman"/>
                <w:b/>
                <w:bCs/>
                <w:lang w:val="en-US"/>
              </w:rPr>
              <w:t>HIIT</w:t>
            </w:r>
            <w:r w:rsidRPr="00203E40">
              <w:rPr>
                <w:rFonts w:ascii="Book Antiqua" w:hAnsi="Book Antiqua" w:cs="Times New Roman"/>
                <w:lang w:val="en-US"/>
              </w:rPr>
              <w:t xml:space="preserve">: 10 </w:t>
            </w:r>
            <w:r w:rsidR="00775554" w:rsidRPr="00EA79D4">
              <w:rPr>
                <w:rFonts w:ascii="Book Antiqua" w:hAnsi="Book Antiqua" w:cs="Times New Roman"/>
                <w:lang w:val="en-US"/>
              </w:rPr>
              <w:t>×</w:t>
            </w:r>
            <w:r w:rsidRPr="00203E40">
              <w:rPr>
                <w:rFonts w:ascii="Book Antiqua" w:hAnsi="Book Antiqua" w:cs="Times New Roman"/>
                <w:lang w:val="en-US"/>
              </w:rPr>
              <w:t xml:space="preserve"> 60-s bouts of high-intensity cycling interspersed with 60 sec of light cycling at a power output equivalent to 70% of the difference between participant’s peak power output (PO</w:t>
            </w:r>
            <w:r w:rsidRPr="00203E40">
              <w:rPr>
                <w:rFonts w:ascii="Book Antiqua" w:hAnsi="Book Antiqua" w:cs="Times New Roman"/>
                <w:vertAlign w:val="subscript"/>
                <w:lang w:val="en-US"/>
              </w:rPr>
              <w:t xml:space="preserve"> </w:t>
            </w:r>
            <w:r w:rsidRPr="00203E40">
              <w:rPr>
                <w:rFonts w:ascii="Book Antiqua" w:hAnsi="Book Antiqua" w:cs="Times New Roman"/>
                <w:lang w:val="en-US"/>
              </w:rPr>
              <w:t>peak) and the power output at ventilatory threshold (VT). Target heart rate of 90% HR max.</w:t>
            </w:r>
            <w:r w:rsidR="00AF38DA">
              <w:rPr>
                <w:rFonts w:ascii="Book Antiqua" w:hAnsi="Book Antiqua" w:cs="Times New Roman" w:hint="eastAsia"/>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50 min of cycling at a power output equivalent to 80</w:t>
            </w:r>
            <w:r w:rsidR="00DC172F" w:rsidRPr="00203E40">
              <w:rPr>
                <w:rFonts w:ascii="Book Antiqua" w:hAnsi="Book Antiqua" w:cs="Times New Roman"/>
                <w:lang w:val="en-US"/>
              </w:rPr>
              <w:t>%</w:t>
            </w:r>
            <w:r w:rsidRPr="00203E40">
              <w:rPr>
                <w:rFonts w:ascii="Book Antiqua" w:hAnsi="Book Antiqua" w:cs="Times New Roman"/>
                <w:lang w:val="en-US"/>
              </w:rPr>
              <w:t xml:space="preserve">-90% of </w:t>
            </w:r>
            <w:r w:rsidRPr="00203E40">
              <w:rPr>
                <w:rFonts w:ascii="Book Antiqua" w:hAnsi="Book Antiqua" w:cs="Times New Roman"/>
                <w:lang w:val="en-US"/>
              </w:rPr>
              <w:lastRenderedPageBreak/>
              <w:t>ventilatory threshold.</w:t>
            </w:r>
            <w:r w:rsidR="00DC172F">
              <w:rPr>
                <w:rFonts w:ascii="Book Antiqua" w:hAnsi="Book Antiqua" w:cs="Times New Roman" w:hint="eastAsia"/>
                <w:lang w:val="en-US" w:eastAsia="zh-CN"/>
              </w:rPr>
              <w:t xml:space="preserve"> </w:t>
            </w:r>
            <w:r w:rsidRPr="00203E40">
              <w:rPr>
                <w:rFonts w:ascii="Book Antiqua" w:hAnsi="Book Antiqua" w:cs="Times New Roman"/>
                <w:b/>
                <w:bCs/>
                <w:lang w:val="en-US"/>
              </w:rPr>
              <w:t>CON</w:t>
            </w:r>
            <w:r w:rsidR="00DC172F">
              <w:rPr>
                <w:rFonts w:ascii="Book Antiqua" w:hAnsi="Book Antiqua" w:cs="Times New Roman"/>
                <w:lang w:val="en-US"/>
              </w:rPr>
              <w:t>: No intervention</w:t>
            </w:r>
          </w:p>
        </w:tc>
        <w:tc>
          <w:tcPr>
            <w:tcW w:w="1592" w:type="dxa"/>
          </w:tcPr>
          <w:p w:rsidR="004A601A" w:rsidRPr="00203E40" w:rsidRDefault="008757CA" w:rsidP="00950E50">
            <w:pPr>
              <w:spacing w:line="360" w:lineRule="auto"/>
              <w:jc w:val="center"/>
              <w:rPr>
                <w:rFonts w:ascii="Book Antiqua" w:hAnsi="Book Antiqua" w:cs="Times New Roman"/>
                <w:lang w:val="en-US"/>
              </w:rPr>
            </w:pPr>
            <w:r>
              <w:rPr>
                <w:rFonts w:ascii="Book Antiqua" w:hAnsi="Book Antiqua" w:cs="Times New Roman"/>
                <w:lang w:val="en-US"/>
              </w:rPr>
              <w:lastRenderedPageBreak/>
              <w:t>3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Pr>
          <w:p w:rsidR="004A601A" w:rsidRPr="008757CA" w:rsidRDefault="004A601A" w:rsidP="00950E50">
            <w:pPr>
              <w:spacing w:line="360" w:lineRule="auto"/>
              <w:rPr>
                <w:rFonts w:ascii="Book Antiqua" w:hAnsi="Book Antiqua" w:cs="Times New Roman"/>
                <w:b/>
                <w:bCs/>
                <w:lang w:val="en-US"/>
              </w:rPr>
            </w:pPr>
            <w:r w:rsidRPr="00203E40">
              <w:rPr>
                <w:rFonts w:ascii="Book Antiqua" w:hAnsi="Book Antiqua" w:cs="Times New Roman"/>
                <w:b/>
                <w:bCs/>
                <w:lang w:val="en-US"/>
              </w:rPr>
              <w:t>HIIT</w:t>
            </w:r>
            <w:r w:rsidRPr="00203E40">
              <w:rPr>
                <w:rFonts w:ascii="Book Antiqua" w:hAnsi="Book Antiqua" w:cs="Times New Roman"/>
                <w:lang w:val="en-US"/>
              </w:rPr>
              <w:t>: 30 min</w:t>
            </w:r>
            <w:r w:rsidR="008757CA">
              <w:rPr>
                <w:rFonts w:ascii="Book Antiqua" w:hAnsi="Book Antiqua" w:cs="Times New Roman" w:hint="eastAsia"/>
                <w:b/>
                <w:bCs/>
                <w:lang w:val="en-US" w:eastAsia="zh-CN"/>
              </w:rPr>
              <w:t>.</w:t>
            </w:r>
            <w:r w:rsidR="008757CA">
              <w:rPr>
                <w:rFonts w:ascii="Book Antiqua" w:hAnsi="Book Antiqua" w:cs="Times New Roman"/>
                <w:b/>
                <w:bCs/>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xml:space="preserve">: </w:t>
            </w:r>
            <w:r w:rsidRPr="00203E40">
              <w:rPr>
                <w:rFonts w:ascii="Book Antiqua" w:hAnsi="Book Antiqua" w:cs="Times New Roman"/>
                <w:lang w:val="en-US"/>
              </w:rPr>
              <w:lastRenderedPageBreak/>
              <w:t>60 min</w:t>
            </w:r>
          </w:p>
        </w:tc>
        <w:tc>
          <w:tcPr>
            <w:tcW w:w="1644" w:type="dxa"/>
          </w:tcPr>
          <w:p w:rsidR="004A601A" w:rsidRPr="00203E40" w:rsidRDefault="004A601A" w:rsidP="00950E50">
            <w:pPr>
              <w:spacing w:line="360" w:lineRule="auto"/>
              <w:jc w:val="center"/>
              <w:rPr>
                <w:rFonts w:ascii="Book Antiqua" w:hAnsi="Book Antiqua" w:cs="Times New Roman"/>
                <w:lang w:val="en-US"/>
              </w:rPr>
            </w:pPr>
            <w:r w:rsidRPr="00203E40">
              <w:rPr>
                <w:rFonts w:ascii="Book Antiqua" w:hAnsi="Book Antiqua" w:cs="Times New Roman"/>
              </w:rPr>
              <w:lastRenderedPageBreak/>
              <w:t>1</w:t>
            </w:r>
            <w:r w:rsidRPr="00203E40">
              <w:rPr>
                <w:rFonts w:ascii="Book Antiqua" w:hAnsi="Book Antiqua" w:cs="Times New Roman"/>
                <w:lang w:val="en-US"/>
              </w:rPr>
              <w:t xml:space="preserve">2 </w:t>
            </w:r>
            <w:r w:rsidR="008757CA">
              <w:rPr>
                <w:rFonts w:ascii="Book Antiqua" w:hAnsi="Book Antiqua" w:cs="Times New Roman"/>
              </w:rPr>
              <w:t>w</w:t>
            </w:r>
            <w:r w:rsidRPr="00203E40">
              <w:rPr>
                <w:rFonts w:ascii="Book Antiqua" w:hAnsi="Book Antiqua" w:cs="Times New Roman"/>
              </w:rPr>
              <w:t>k</w:t>
            </w:r>
          </w:p>
        </w:tc>
        <w:tc>
          <w:tcPr>
            <w:tcW w:w="1855" w:type="dxa"/>
          </w:tcPr>
          <w:p w:rsidR="004A601A" w:rsidRPr="00203E40" w:rsidRDefault="004A601A" w:rsidP="00314F5F">
            <w:pPr>
              <w:spacing w:line="360" w:lineRule="auto"/>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2</w:t>
            </w:r>
            <w:r w:rsidR="008757CA">
              <w:rPr>
                <w:rFonts w:ascii="Book Antiqua" w:hAnsi="Book Antiqua" w:cs="Times New Roman" w:hint="eastAsia"/>
                <w:lang w:val="en-US" w:eastAsia="zh-CN"/>
              </w:rPr>
              <w:t>.</w:t>
            </w:r>
            <w:r w:rsidR="008757CA">
              <w:rPr>
                <w:rFonts w:ascii="Book Antiqua" w:hAnsi="Book Antiqua" w:cs="Times New Roman"/>
                <w:lang w:val="en-US" w:eastAsia="zh-CN"/>
              </w:rPr>
              <w:t xml:space="preserve"> </w:t>
            </w:r>
            <w:r w:rsidRPr="00203E40">
              <w:rPr>
                <w:rFonts w:ascii="Book Antiqua" w:hAnsi="Book Antiqua" w:cs="Times New Roman"/>
                <w:lang w:val="en-US"/>
              </w:rPr>
              <w:t xml:space="preserve">Muscle </w:t>
            </w:r>
            <w:r w:rsidRPr="00203E40">
              <w:rPr>
                <w:rFonts w:ascii="Book Antiqua" w:hAnsi="Book Antiqua" w:cs="Times New Roman"/>
                <w:lang w:val="en-US"/>
              </w:rPr>
              <w:lastRenderedPageBreak/>
              <w:t>fractional 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extraction [%</w:t>
            </w:r>
            <w:r w:rsidRPr="00203E40">
              <w:rPr>
                <w:rFonts w:ascii="Book Antiqua" w:hAnsi="Book Antiqua" w:cs="Times New Roman"/>
              </w:rPr>
              <w:t>Δ</w:t>
            </w:r>
            <w:r w:rsidR="005D1028">
              <w:rPr>
                <w:rFonts w:ascii="Book Antiqua" w:hAnsi="Book Antiqua" w:cs="Times New Roman"/>
              </w:rPr>
              <w:t xml:space="preserve"> </w:t>
            </w:r>
            <w:r w:rsidR="00314F5F">
              <w:rPr>
                <w:rFonts w:ascii="Book Antiqua" w:hAnsi="Book Antiqua" w:cs="Times New Roman"/>
                <w:lang w:val="en-US"/>
              </w:rPr>
              <w:t>(</w:t>
            </w:r>
            <w:proofErr w:type="spellStart"/>
            <w:r w:rsidRPr="00203E40">
              <w:rPr>
                <w:rFonts w:ascii="Book Antiqua" w:hAnsi="Book Antiqua" w:cs="Times New Roman"/>
                <w:lang w:val="en-US"/>
              </w:rPr>
              <w:t>HHb+Mb</w:t>
            </w:r>
            <w:proofErr w:type="spellEnd"/>
            <w:r w:rsidRPr="00203E40">
              <w:rPr>
                <w:rFonts w:ascii="Book Antiqua" w:hAnsi="Book Antiqua" w:cs="Times New Roman"/>
                <w:lang w:val="en-US"/>
              </w:rPr>
              <w:t>]</w:t>
            </w:r>
            <w:r w:rsidR="00314F5F">
              <w:rPr>
                <w:rFonts w:ascii="Book Antiqua" w:hAnsi="Book Antiqua" w:cs="Times New Roman"/>
                <w:lang w:val="en-US"/>
              </w:rPr>
              <w:t>)</w:t>
            </w:r>
            <w:r w:rsidRPr="00203E40">
              <w:rPr>
                <w:rFonts w:ascii="Book Antiqua" w:hAnsi="Book Antiqua" w:cs="Times New Roman"/>
                <w:lang w:val="en-US"/>
              </w:rPr>
              <w:t xml:space="preserve"> versus %PO slope of the first linear segment (slope1)]</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b/>
                <w:bCs/>
                <w:lang w:val="en-US"/>
              </w:rPr>
              <w:lastRenderedPageBreak/>
              <w:t>Peak VO</w:t>
            </w:r>
            <w:r w:rsidRPr="00203E40">
              <w:rPr>
                <w:rFonts w:ascii="Book Antiqua" w:hAnsi="Book Antiqua" w:cs="Times New Roman"/>
                <w:b/>
                <w:bCs/>
                <w:vertAlign w:val="subscript"/>
                <w:lang w:val="en-US"/>
              </w:rPr>
              <w:t>2</w:t>
            </w:r>
            <w:r w:rsidR="005D53B7">
              <w:rPr>
                <w:rFonts w:ascii="Book Antiqua" w:hAnsi="Book Antiqua" w:cs="Times New Roman"/>
                <w:lang w:val="en-US"/>
              </w:rPr>
              <w:t xml:space="preserve">: </w:t>
            </w:r>
            <w:r w:rsidRPr="00203E40">
              <w:rPr>
                <w:rFonts w:ascii="Book Antiqua" w:hAnsi="Book Antiqua" w:cs="Times New Roman"/>
                <w:lang w:val="en-US"/>
              </w:rPr>
              <w:t>↑ in HIIT (from 26.4</w:t>
            </w:r>
            <w:r w:rsidR="005D53B7">
              <w:rPr>
                <w:rFonts w:ascii="Book Antiqua" w:hAnsi="Book Antiqua" w:cs="Times New Roman"/>
                <w:lang w:val="en-US"/>
              </w:rPr>
              <w:t xml:space="preserve"> </w:t>
            </w:r>
            <w:r w:rsidRPr="00203E40">
              <w:rPr>
                <w:rFonts w:ascii="Book Antiqua" w:hAnsi="Book Antiqua" w:cs="Times New Roman"/>
                <w:lang w:val="en-US"/>
              </w:rPr>
              <w:t>±</w:t>
            </w:r>
            <w:r w:rsidR="005D53B7">
              <w:rPr>
                <w:rFonts w:ascii="Book Antiqua" w:hAnsi="Book Antiqua" w:cs="Times New Roman"/>
                <w:lang w:val="en-US"/>
              </w:rPr>
              <w:t xml:space="preserve"> </w:t>
            </w:r>
            <w:r w:rsidRPr="00203E40">
              <w:rPr>
                <w:rFonts w:ascii="Book Antiqua" w:hAnsi="Book Antiqua" w:cs="Times New Roman"/>
                <w:lang w:val="en-US"/>
              </w:rPr>
              <w:t>4.0 to 30.0</w:t>
            </w:r>
            <w:r w:rsidR="005D53B7">
              <w:rPr>
                <w:rFonts w:ascii="Book Antiqua" w:hAnsi="Book Antiqua" w:cs="Times New Roman"/>
                <w:lang w:val="en-US"/>
              </w:rPr>
              <w:t xml:space="preserve"> </w:t>
            </w:r>
            <w:r w:rsidRPr="00203E40">
              <w:rPr>
                <w:rFonts w:ascii="Book Antiqua" w:hAnsi="Book Antiqua" w:cs="Times New Roman"/>
                <w:lang w:val="en-US"/>
              </w:rPr>
              <w:t>±</w:t>
            </w:r>
            <w:r w:rsidR="005D53B7">
              <w:rPr>
                <w:rFonts w:ascii="Book Antiqua" w:hAnsi="Book Antiqua" w:cs="Times New Roman"/>
                <w:lang w:val="en-US"/>
              </w:rPr>
              <w:t xml:space="preserve"> </w:t>
            </w:r>
            <w:r w:rsidRPr="00203E40">
              <w:rPr>
                <w:rFonts w:ascii="Book Antiqua" w:hAnsi="Book Antiqua" w:cs="Times New Roman"/>
                <w:lang w:val="en-US"/>
              </w:rPr>
              <w:t xml:space="preserve">4.0 ml/min/kg, </w:t>
            </w:r>
            <w:r w:rsidR="005D53B7" w:rsidRPr="00441815">
              <w:rPr>
                <w:rFonts w:ascii="Book Antiqua" w:hAnsi="Book Antiqua" w:cs="Times New Roman"/>
                <w:i/>
                <w:lang w:val="en-US"/>
              </w:rPr>
              <w:lastRenderedPageBreak/>
              <w:t>P</w:t>
            </w:r>
            <w:r w:rsidR="005D53B7" w:rsidRPr="00203E40">
              <w:rPr>
                <w:rFonts w:ascii="Book Antiqua" w:hAnsi="Book Antiqua" w:cs="Times New Roman"/>
                <w:lang w:val="en-US"/>
              </w:rPr>
              <w:t xml:space="preserve"> </w:t>
            </w:r>
            <w:r w:rsidRPr="00203E40">
              <w:rPr>
                <w:rFonts w:ascii="Book Antiqua" w:hAnsi="Book Antiqua" w:cs="Times New Roman"/>
                <w:lang w:val="en-US"/>
              </w:rPr>
              <w:t>&lt;</w:t>
            </w:r>
            <w:r w:rsidR="005D53B7">
              <w:rPr>
                <w:rFonts w:ascii="Book Antiqua" w:hAnsi="Book Antiqua" w:cs="Times New Roman"/>
                <w:lang w:val="en-US"/>
              </w:rPr>
              <w:t xml:space="preserve"> </w:t>
            </w:r>
            <w:r w:rsidRPr="00203E40">
              <w:rPr>
                <w:rFonts w:ascii="Book Antiqua" w:hAnsi="Book Antiqua" w:cs="Times New Roman"/>
                <w:lang w:val="en-US"/>
              </w:rPr>
              <w:t>0.05) and MICT groups (from 22.1</w:t>
            </w:r>
            <w:r w:rsidR="005D53B7">
              <w:rPr>
                <w:rFonts w:ascii="Book Antiqua" w:hAnsi="Book Antiqua" w:cs="Times New Roman"/>
                <w:lang w:val="en-US"/>
              </w:rPr>
              <w:t xml:space="preserve"> </w:t>
            </w:r>
            <w:r w:rsidRPr="00203E40">
              <w:rPr>
                <w:rFonts w:ascii="Book Antiqua" w:hAnsi="Book Antiqua" w:cs="Times New Roman"/>
                <w:lang w:val="en-US"/>
              </w:rPr>
              <w:t>±</w:t>
            </w:r>
            <w:r w:rsidR="005D53B7">
              <w:rPr>
                <w:rFonts w:ascii="Book Antiqua" w:hAnsi="Book Antiqua" w:cs="Times New Roman"/>
                <w:lang w:val="en-US"/>
              </w:rPr>
              <w:t xml:space="preserve"> </w:t>
            </w:r>
            <w:r w:rsidRPr="00203E40">
              <w:rPr>
                <w:rFonts w:ascii="Book Antiqua" w:hAnsi="Book Antiqua" w:cs="Times New Roman"/>
                <w:lang w:val="en-US"/>
              </w:rPr>
              <w:t>4.4 to 27.6</w:t>
            </w:r>
            <w:r w:rsidR="005D53B7">
              <w:rPr>
                <w:rFonts w:ascii="Book Antiqua" w:hAnsi="Book Antiqua" w:cs="Times New Roman"/>
                <w:lang w:val="en-US"/>
              </w:rPr>
              <w:t xml:space="preserve"> </w:t>
            </w:r>
            <w:r w:rsidRPr="00203E40">
              <w:rPr>
                <w:rFonts w:ascii="Book Antiqua" w:hAnsi="Book Antiqua" w:cs="Times New Roman"/>
                <w:lang w:val="en-US"/>
              </w:rPr>
              <w:t>±</w:t>
            </w:r>
            <w:r w:rsidR="005D53B7">
              <w:rPr>
                <w:rFonts w:ascii="Book Antiqua" w:hAnsi="Book Antiqua" w:cs="Times New Roman"/>
                <w:lang w:val="en-US"/>
              </w:rPr>
              <w:t xml:space="preserve"> </w:t>
            </w:r>
            <w:r w:rsidRPr="00203E40">
              <w:rPr>
                <w:rFonts w:ascii="Book Antiqua" w:hAnsi="Book Antiqua" w:cs="Times New Roman"/>
                <w:lang w:val="en-US"/>
              </w:rPr>
              <w:t xml:space="preserve">5.1 ml/min/kg, </w:t>
            </w:r>
            <w:r w:rsidR="005D53B7" w:rsidRPr="00441815">
              <w:rPr>
                <w:rFonts w:ascii="Book Antiqua" w:hAnsi="Book Antiqua" w:cs="Times New Roman"/>
                <w:i/>
                <w:lang w:val="en-US"/>
              </w:rPr>
              <w:t>P</w:t>
            </w:r>
            <w:r w:rsidR="005D53B7" w:rsidRPr="00203E40">
              <w:rPr>
                <w:rFonts w:ascii="Book Antiqua" w:hAnsi="Book Antiqua" w:cs="Times New Roman"/>
                <w:lang w:val="en-US"/>
              </w:rPr>
              <w:t xml:space="preserve"> </w:t>
            </w:r>
            <w:r w:rsidRPr="00203E40">
              <w:rPr>
                <w:rFonts w:ascii="Book Antiqua" w:hAnsi="Book Antiqua" w:cs="Times New Roman"/>
                <w:lang w:val="en-US"/>
              </w:rPr>
              <w:t>&lt;</w:t>
            </w:r>
            <w:r w:rsidR="005D53B7">
              <w:rPr>
                <w:rFonts w:ascii="Book Antiqua" w:hAnsi="Book Antiqua" w:cs="Times New Roman"/>
                <w:lang w:val="en-US"/>
              </w:rPr>
              <w:t xml:space="preserve"> </w:t>
            </w:r>
            <w:r w:rsidRPr="00203E40">
              <w:rPr>
                <w:rFonts w:ascii="Book Antiqua" w:hAnsi="Book Antiqua" w:cs="Times New Roman"/>
                <w:lang w:val="en-US"/>
              </w:rPr>
              <w:t>0.05). It remained unchanged in the control group (from 21.5</w:t>
            </w:r>
            <w:r w:rsidR="005D53B7">
              <w:rPr>
                <w:rFonts w:ascii="Book Antiqua" w:hAnsi="Book Antiqua" w:cs="Times New Roman"/>
                <w:lang w:val="en-US"/>
              </w:rPr>
              <w:t xml:space="preserve"> </w:t>
            </w:r>
            <w:r w:rsidRPr="00203E40">
              <w:rPr>
                <w:rFonts w:ascii="Book Antiqua" w:hAnsi="Book Antiqua" w:cs="Times New Roman"/>
                <w:lang w:val="en-US"/>
              </w:rPr>
              <w:t>±</w:t>
            </w:r>
            <w:r w:rsidR="005D53B7">
              <w:rPr>
                <w:rFonts w:ascii="Book Antiqua" w:hAnsi="Book Antiqua" w:cs="Times New Roman"/>
                <w:lang w:val="en-US"/>
              </w:rPr>
              <w:t xml:space="preserve"> </w:t>
            </w:r>
            <w:r w:rsidRPr="00203E40">
              <w:rPr>
                <w:rFonts w:ascii="Book Antiqua" w:hAnsi="Book Antiqua" w:cs="Times New Roman"/>
                <w:lang w:val="en-US"/>
              </w:rPr>
              <w:t>3.6 to 22.0</w:t>
            </w:r>
            <w:r w:rsidR="005D53B7">
              <w:rPr>
                <w:rFonts w:ascii="Book Antiqua" w:hAnsi="Book Antiqua" w:cs="Times New Roman"/>
                <w:lang w:val="en-US"/>
              </w:rPr>
              <w:t xml:space="preserve"> </w:t>
            </w:r>
            <w:r w:rsidRPr="00203E40">
              <w:rPr>
                <w:rFonts w:ascii="Book Antiqua" w:hAnsi="Book Antiqua" w:cs="Times New Roman"/>
                <w:lang w:val="en-US"/>
              </w:rPr>
              <w:t>±</w:t>
            </w:r>
            <w:r w:rsidR="005D53B7">
              <w:rPr>
                <w:rFonts w:ascii="Book Antiqua" w:hAnsi="Book Antiqua" w:cs="Times New Roman"/>
                <w:lang w:val="en-US"/>
              </w:rPr>
              <w:t xml:space="preserve"> </w:t>
            </w:r>
            <w:r w:rsidRPr="00203E40">
              <w:rPr>
                <w:rFonts w:ascii="Book Antiqua" w:hAnsi="Book Antiqua" w:cs="Times New Roman"/>
                <w:lang w:val="en-US"/>
              </w:rPr>
              <w:t xml:space="preserve">3.4 ml/min/kg, </w:t>
            </w:r>
            <w:r w:rsidR="005D53B7" w:rsidRPr="00441815">
              <w:rPr>
                <w:rFonts w:ascii="Book Antiqua" w:hAnsi="Book Antiqua" w:cs="Times New Roman"/>
                <w:i/>
                <w:lang w:val="en-US"/>
              </w:rPr>
              <w:t>P</w:t>
            </w:r>
            <w:r w:rsidR="005D53B7" w:rsidRPr="00203E40">
              <w:rPr>
                <w:rFonts w:ascii="Book Antiqua" w:hAnsi="Book Antiqua" w:cs="Times New Roman"/>
                <w:lang w:val="en-US"/>
              </w:rPr>
              <w:t xml:space="preserve"> </w:t>
            </w:r>
            <w:r w:rsidRPr="00203E40">
              <w:rPr>
                <w:rFonts w:ascii="Book Antiqua" w:hAnsi="Book Antiqua" w:cs="Times New Roman"/>
                <w:lang w:val="en-US"/>
              </w:rPr>
              <w:t>&gt;</w:t>
            </w:r>
            <w:r w:rsidR="005D53B7">
              <w:rPr>
                <w:rFonts w:ascii="Book Antiqua" w:hAnsi="Book Antiqua" w:cs="Times New Roman"/>
                <w:lang w:val="en-US"/>
              </w:rPr>
              <w:t xml:space="preserve"> </w:t>
            </w:r>
            <w:r w:rsidRPr="00203E40">
              <w:rPr>
                <w:rFonts w:ascii="Book Antiqua" w:hAnsi="Book Antiqua" w:cs="Times New Roman"/>
                <w:lang w:val="en-US"/>
              </w:rPr>
              <w:t>0.05). Increase was greater in the HIIT group compared to the control group (</w:t>
            </w:r>
            <w:r w:rsidR="005D53B7" w:rsidRPr="00441815">
              <w:rPr>
                <w:rFonts w:ascii="Book Antiqua" w:hAnsi="Book Antiqua" w:cs="Times New Roman"/>
                <w:i/>
                <w:lang w:val="en-US"/>
              </w:rPr>
              <w:t>P</w:t>
            </w:r>
            <w:r w:rsidR="005D53B7" w:rsidRPr="00203E40">
              <w:rPr>
                <w:rFonts w:ascii="Book Antiqua" w:hAnsi="Book Antiqua" w:cs="Times New Roman"/>
                <w:lang w:val="en-US"/>
              </w:rPr>
              <w:t xml:space="preserve"> </w:t>
            </w:r>
            <w:r w:rsidRPr="00203E40">
              <w:rPr>
                <w:rFonts w:ascii="Book Antiqua" w:hAnsi="Book Antiqua" w:cs="Times New Roman"/>
                <w:lang w:val="en-US"/>
              </w:rPr>
              <w:t>&lt;</w:t>
            </w:r>
            <w:r w:rsidR="005D53B7">
              <w:rPr>
                <w:rFonts w:ascii="Book Antiqua" w:hAnsi="Book Antiqua" w:cs="Times New Roman"/>
                <w:lang w:val="en-US"/>
              </w:rPr>
              <w:t xml:space="preserve"> </w:t>
            </w:r>
            <w:r w:rsidRPr="00203E40">
              <w:rPr>
                <w:rFonts w:ascii="Book Antiqua" w:hAnsi="Book Antiqua" w:cs="Times New Roman"/>
                <w:lang w:val="en-US"/>
              </w:rPr>
              <w:t>0.05), but no significant difference between HIIT and MICT groups (</w:t>
            </w:r>
            <w:r w:rsidR="005D53B7" w:rsidRPr="00441815">
              <w:rPr>
                <w:rFonts w:ascii="Book Antiqua" w:hAnsi="Book Antiqua" w:cs="Times New Roman"/>
                <w:i/>
                <w:lang w:val="en-US"/>
              </w:rPr>
              <w:t>P</w:t>
            </w:r>
            <w:r w:rsidR="005D53B7" w:rsidRPr="00203E40">
              <w:rPr>
                <w:rFonts w:ascii="Book Antiqua" w:hAnsi="Book Antiqua" w:cs="Times New Roman"/>
                <w:lang w:val="en-US"/>
              </w:rPr>
              <w:t xml:space="preserve"> </w:t>
            </w:r>
            <w:r w:rsidRPr="00203E40">
              <w:rPr>
                <w:rFonts w:ascii="Book Antiqua" w:hAnsi="Book Antiqua" w:cs="Times New Roman"/>
                <w:lang w:val="en-US"/>
              </w:rPr>
              <w:t>&gt;</w:t>
            </w:r>
            <w:r w:rsidR="005D53B7">
              <w:rPr>
                <w:rFonts w:ascii="Book Antiqua" w:hAnsi="Book Antiqua" w:cs="Times New Roman"/>
                <w:lang w:val="en-US"/>
              </w:rPr>
              <w:t xml:space="preserve"> </w:t>
            </w:r>
            <w:r w:rsidRPr="00203E40">
              <w:rPr>
                <w:rFonts w:ascii="Book Antiqua" w:hAnsi="Book Antiqua" w:cs="Times New Roman"/>
                <w:lang w:val="en-US"/>
              </w:rPr>
              <w:t>0.05).</w:t>
            </w:r>
            <w:r w:rsidR="005D53B7">
              <w:rPr>
                <w:rFonts w:ascii="Book Antiqua" w:hAnsi="Book Antiqua" w:cs="Times New Roman" w:hint="eastAsia"/>
                <w:lang w:val="en-US" w:eastAsia="zh-CN"/>
              </w:rPr>
              <w:t xml:space="preserve"> </w:t>
            </w:r>
            <w:r w:rsidRPr="00203E40">
              <w:rPr>
                <w:rFonts w:ascii="Book Antiqua" w:hAnsi="Book Antiqua" w:cs="Times New Roman"/>
                <w:b/>
                <w:bCs/>
                <w:lang w:val="en-US"/>
              </w:rPr>
              <w:t>Muscle fractional O</w:t>
            </w:r>
            <w:r w:rsidRPr="00203E40">
              <w:rPr>
                <w:rFonts w:ascii="Book Antiqua" w:hAnsi="Book Antiqua" w:cs="Times New Roman"/>
                <w:b/>
                <w:bCs/>
                <w:vertAlign w:val="subscript"/>
                <w:lang w:val="en-US"/>
              </w:rPr>
              <w:t>2</w:t>
            </w:r>
            <w:r w:rsidRPr="00203E40">
              <w:rPr>
                <w:rFonts w:ascii="Book Antiqua" w:hAnsi="Book Antiqua" w:cs="Times New Roman"/>
                <w:b/>
                <w:bCs/>
                <w:lang w:val="en-US"/>
              </w:rPr>
              <w:t xml:space="preserve"> extraction</w:t>
            </w:r>
            <w:r w:rsidR="00792C77">
              <w:rPr>
                <w:rFonts w:ascii="Book Antiqua" w:hAnsi="Book Antiqua" w:cs="Times New Roman"/>
                <w:lang w:val="en-US"/>
              </w:rPr>
              <w:t xml:space="preserve">: </w:t>
            </w:r>
            <w:r w:rsidRPr="00203E40">
              <w:rPr>
                <w:rFonts w:ascii="Book Antiqua" w:hAnsi="Book Antiqua" w:cs="Times New Roman"/>
                <w:lang w:val="en-US"/>
              </w:rPr>
              <w:t>Improvement within HIIT (from 1.89</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0.63 to 1.31</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 xml:space="preserve">0.12,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&lt;</w:t>
            </w:r>
            <w:r w:rsidR="00792C77">
              <w:rPr>
                <w:rFonts w:ascii="Book Antiqua" w:hAnsi="Book Antiqua" w:cs="Times New Roman"/>
                <w:lang w:val="en-US"/>
              </w:rPr>
              <w:t xml:space="preserve"> </w:t>
            </w:r>
            <w:r w:rsidRPr="00203E40">
              <w:rPr>
                <w:rFonts w:ascii="Book Antiqua" w:hAnsi="Book Antiqua" w:cs="Times New Roman"/>
                <w:lang w:val="en-US"/>
              </w:rPr>
              <w:t>0.05) and MICT groups (from 1.96</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0.60 to 1.37</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 xml:space="preserve">0.22,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&lt;</w:t>
            </w:r>
            <w:r w:rsidR="00792C77">
              <w:rPr>
                <w:rFonts w:ascii="Book Antiqua" w:hAnsi="Book Antiqua" w:cs="Times New Roman"/>
                <w:lang w:val="en-US"/>
              </w:rPr>
              <w:t xml:space="preserve"> </w:t>
            </w:r>
            <w:r w:rsidRPr="00203E40">
              <w:rPr>
                <w:rFonts w:ascii="Book Antiqua" w:hAnsi="Book Antiqua" w:cs="Times New Roman"/>
                <w:lang w:val="en-US"/>
              </w:rPr>
              <w:t>0.05). No difference in the control group (from 1.80</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0.49 to 1.85</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 xml:space="preserve">0.25,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&gt;</w:t>
            </w:r>
            <w:r w:rsidR="00792C77">
              <w:rPr>
                <w:rFonts w:ascii="Book Antiqua" w:hAnsi="Book Antiqua" w:cs="Times New Roman"/>
                <w:lang w:val="en-US"/>
              </w:rPr>
              <w:t xml:space="preserve"> </w:t>
            </w:r>
            <w:r w:rsidRPr="00203E40">
              <w:rPr>
                <w:rFonts w:ascii="Book Antiqua" w:hAnsi="Book Antiqua" w:cs="Times New Roman"/>
                <w:lang w:val="en-US"/>
              </w:rPr>
              <w:t xml:space="preserve">0.05). </w:t>
            </w:r>
            <w:r w:rsidRPr="00203E40">
              <w:rPr>
                <w:rFonts w:ascii="Book Antiqua" w:hAnsi="Book Antiqua" w:cs="Times New Roman"/>
                <w:lang w:val="en-US"/>
              </w:rPr>
              <w:lastRenderedPageBreak/>
              <w:t>Improvement was higher in the HIIT and MICT groups compared to the control group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&lt;</w:t>
            </w:r>
            <w:r w:rsidR="00792C77">
              <w:rPr>
                <w:rFonts w:ascii="Book Antiqua" w:hAnsi="Book Antiqua" w:cs="Times New Roman"/>
                <w:lang w:val="en-US"/>
              </w:rPr>
              <w:t xml:space="preserve"> </w:t>
            </w:r>
            <w:r w:rsidRPr="00203E40">
              <w:rPr>
                <w:rFonts w:ascii="Book Antiqua" w:hAnsi="Book Antiqua" w:cs="Times New Roman"/>
                <w:lang w:val="en-US"/>
              </w:rPr>
              <w:t>0.05), but no significant difference between HIIT and MICT groups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&gt;</w:t>
            </w:r>
            <w:r w:rsidR="00792C77">
              <w:rPr>
                <w:rFonts w:ascii="Book Antiqua" w:hAnsi="Book Antiqua" w:cs="Times New Roman"/>
                <w:lang w:val="en-US"/>
              </w:rPr>
              <w:t xml:space="preserve"> 0.05)</w:t>
            </w:r>
          </w:p>
        </w:tc>
      </w:tr>
      <w:tr w:rsidR="004A601A" w:rsidRPr="00C4545F" w:rsidTr="00B503A9">
        <w:trPr>
          <w:jc w:val="center"/>
        </w:trPr>
        <w:tc>
          <w:tcPr>
            <w:tcW w:w="1591" w:type="dxa"/>
          </w:tcPr>
          <w:p w:rsidR="004A601A" w:rsidRPr="004A72BB" w:rsidRDefault="004A601A" w:rsidP="004A72BB">
            <w:pPr>
              <w:spacing w:line="360" w:lineRule="auto"/>
              <w:rPr>
                <w:rFonts w:ascii="Book Antiqua" w:hAnsi="Book Antiqua" w:cs="Times New Roman"/>
              </w:rPr>
            </w:pPr>
            <w:r w:rsidRPr="004A72BB">
              <w:rPr>
                <w:rFonts w:ascii="Book Antiqua" w:hAnsi="Book Antiqua" w:cs="Times New Roman"/>
                <w:bCs/>
              </w:rPr>
              <w:lastRenderedPageBreak/>
              <w:t xml:space="preserve">Li </w:t>
            </w:r>
            <w:r w:rsidR="004A72BB" w:rsidRPr="004A72BB">
              <w:rPr>
                <w:rFonts w:ascii="Book Antiqua" w:hAnsi="Book Antiqua" w:cs="Times New Roman"/>
                <w:bCs/>
                <w:i/>
                <w:lang w:val="en-US"/>
              </w:rPr>
              <w:t>et al</w:t>
            </w:r>
            <w:r w:rsidR="004A72BB" w:rsidRPr="004A72BB">
              <w:rPr>
                <w:rFonts w:ascii="Book Antiqua" w:hAnsi="Book Antiqua" w:cs="Times New Roman"/>
                <w:bCs/>
                <w:vertAlign w:val="superscript"/>
                <w:lang w:val="en-US"/>
              </w:rPr>
              <w:t>[31]</w:t>
            </w:r>
            <w:r w:rsidR="004A72BB" w:rsidRPr="004A72BB">
              <w:rPr>
                <w:rFonts w:ascii="Book Antiqua" w:hAnsi="Book Antiqua" w:cs="Times New Roman"/>
                <w:bCs/>
                <w:lang w:val="en-US"/>
              </w:rPr>
              <w:t>,</w:t>
            </w:r>
            <w:r w:rsidRPr="004A72BB">
              <w:rPr>
                <w:rFonts w:ascii="Book Antiqua" w:hAnsi="Book Antiqua" w:cs="Times New Roman"/>
                <w:bCs/>
              </w:rPr>
              <w:t xml:space="preserve"> 2022</w:t>
            </w:r>
          </w:p>
        </w:tc>
        <w:tc>
          <w:tcPr>
            <w:tcW w:w="305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5 min warm-up and 5 min to complete the relaxation and finishing process in both groups.</w:t>
            </w:r>
            <w:r w:rsidR="00DC172F">
              <w:rPr>
                <w:rFonts w:ascii="Book Antiqua" w:hAnsi="Book Antiqua" w:cs="Times New Roman" w:hint="eastAsia"/>
                <w:lang w:val="en-US" w:eastAsia="zh-CN"/>
              </w:rPr>
              <w:t xml:space="preserve"> </w:t>
            </w:r>
            <w:r w:rsidRPr="00203E40">
              <w:rPr>
                <w:rFonts w:ascii="Book Antiqua" w:hAnsi="Book Antiqua" w:cs="Times New Roman"/>
                <w:b/>
                <w:bCs/>
                <w:lang w:val="en-US"/>
              </w:rPr>
              <w:t>HIIT</w:t>
            </w:r>
            <w:r w:rsidRPr="00203E40">
              <w:rPr>
                <w:rFonts w:ascii="Book Antiqua" w:hAnsi="Book Antiqua" w:cs="Times New Roman"/>
                <w:lang w:val="en-US"/>
              </w:rPr>
              <w:t>: 1 min power cycling (80%–95% maximal oxygen uptake (VO</w:t>
            </w:r>
            <w:r w:rsidRPr="00203E40">
              <w:rPr>
                <w:rFonts w:ascii="Book Antiqua" w:hAnsi="Book Antiqua" w:cs="Times New Roman"/>
                <w:vertAlign w:val="subscript"/>
                <w:lang w:val="en-US"/>
              </w:rPr>
              <w:t xml:space="preserve">2 </w:t>
            </w:r>
            <w:r w:rsidR="00DC172F">
              <w:rPr>
                <w:rFonts w:ascii="Book Antiqua" w:hAnsi="Book Antiqua" w:cs="Times New Roman"/>
                <w:lang w:val="en-US"/>
              </w:rPr>
              <w:t>max</w:t>
            </w:r>
            <w:r w:rsidRPr="00203E40">
              <w:rPr>
                <w:rFonts w:ascii="Book Antiqua" w:hAnsi="Book Antiqua" w:cs="Times New Roman"/>
                <w:lang w:val="en-US"/>
              </w:rPr>
              <w:t>), 1 min passive or active rest (25%–30%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max), and 2 min rounds of eight groups.</w:t>
            </w:r>
            <w:r w:rsidR="00DC172F">
              <w:rPr>
                <w:rFonts w:ascii="Book Antiqua" w:hAnsi="Book Antiqua" w:cs="Times New Roman" w:hint="eastAsia"/>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xml:space="preserve">: </w:t>
            </w:r>
            <w:r w:rsidR="00CF44AC" w:rsidRPr="00203E40">
              <w:rPr>
                <w:rFonts w:ascii="Book Antiqua" w:hAnsi="Book Antiqua" w:cs="Times New Roman"/>
                <w:lang w:val="en-US"/>
              </w:rPr>
              <w:t xml:space="preserve">Power </w:t>
            </w:r>
            <w:r w:rsidRPr="00203E40">
              <w:rPr>
                <w:rFonts w:ascii="Book Antiqua" w:hAnsi="Book Antiqua" w:cs="Times New Roman"/>
                <w:lang w:val="en-US"/>
              </w:rPr>
              <w:t>bike for 30 min of continuous training (50%–70% VO</w:t>
            </w:r>
            <w:r w:rsidRPr="00203E40">
              <w:rPr>
                <w:rFonts w:ascii="Book Antiqua" w:hAnsi="Book Antiqua" w:cs="Times New Roman"/>
                <w:vertAlign w:val="subscript"/>
                <w:lang w:val="en-US"/>
              </w:rPr>
              <w:t>2</w:t>
            </w:r>
            <w:r w:rsidRPr="00203E40">
              <w:rPr>
                <w:rFonts w:ascii="Book Antiqua" w:hAnsi="Book Antiqua" w:cs="Times New Roman"/>
                <w:lang w:val="en-US"/>
              </w:rPr>
              <w:t xml:space="preserve"> max).</w:t>
            </w:r>
            <w:r w:rsidR="00DC172F">
              <w:rPr>
                <w:rFonts w:ascii="Book Antiqua" w:hAnsi="Book Antiqua" w:cs="Times New Roman" w:hint="eastAsia"/>
                <w:lang w:val="en-US" w:eastAsia="zh-CN"/>
              </w:rPr>
              <w:t xml:space="preserve"> </w:t>
            </w:r>
            <w:r w:rsidRPr="00203E40">
              <w:rPr>
                <w:rFonts w:ascii="Book Antiqua" w:hAnsi="Book Antiqua" w:cs="Times New Roman"/>
                <w:b/>
                <w:bCs/>
                <w:lang w:val="en-US"/>
              </w:rPr>
              <w:t>CON</w:t>
            </w:r>
            <w:r w:rsidRPr="00203E40">
              <w:rPr>
                <w:rFonts w:ascii="Book Antiqua" w:hAnsi="Book Antiqua" w:cs="Times New Roman"/>
                <w:lang w:val="en-US"/>
              </w:rPr>
              <w:t xml:space="preserve">: </w:t>
            </w:r>
            <w:r w:rsidR="00F67747" w:rsidRPr="00203E40">
              <w:rPr>
                <w:rFonts w:ascii="Book Antiqua" w:hAnsi="Book Antiqua" w:cs="Times New Roman"/>
                <w:lang w:val="en-US"/>
              </w:rPr>
              <w:t xml:space="preserve">Relevant </w:t>
            </w:r>
            <w:r w:rsidRPr="00203E40">
              <w:rPr>
                <w:rFonts w:ascii="Book Antiqua" w:hAnsi="Book Antiqua" w:cs="Times New Roman"/>
                <w:lang w:val="en-US"/>
              </w:rPr>
              <w:lastRenderedPageBreak/>
              <w:t>medicine, ex</w:t>
            </w:r>
            <w:r w:rsidR="00DC172F">
              <w:rPr>
                <w:rFonts w:ascii="Book Antiqua" w:hAnsi="Book Antiqua" w:cs="Times New Roman"/>
                <w:lang w:val="en-US"/>
              </w:rPr>
              <w:t>ercise, and nutrition knowledge</w:t>
            </w:r>
          </w:p>
        </w:tc>
        <w:tc>
          <w:tcPr>
            <w:tcW w:w="1592" w:type="dxa"/>
          </w:tcPr>
          <w:p w:rsidR="004A601A" w:rsidRPr="00203E40" w:rsidRDefault="00DC172F" w:rsidP="00950E50">
            <w:pPr>
              <w:spacing w:line="360" w:lineRule="auto"/>
              <w:jc w:val="center"/>
              <w:rPr>
                <w:rFonts w:ascii="Book Antiqua" w:hAnsi="Book Antiqua" w:cs="Times New Roman"/>
                <w:lang w:val="en-US"/>
              </w:rPr>
            </w:pPr>
            <w:r>
              <w:rPr>
                <w:rFonts w:ascii="Book Antiqua" w:hAnsi="Book Antiqua" w:cs="Times New Roman"/>
                <w:lang w:val="en-US"/>
              </w:rPr>
              <w:lastRenderedPageBreak/>
              <w:t>5 times/</w:t>
            </w:r>
            <w:proofErr w:type="spellStart"/>
            <w:r>
              <w:rPr>
                <w:rFonts w:ascii="Book Antiqua" w:hAnsi="Book Antiqua" w:cs="Times New Roman"/>
                <w:lang w:val="en-US"/>
              </w:rPr>
              <w:t>w</w:t>
            </w:r>
            <w:r w:rsidR="004A601A" w:rsidRPr="00203E40">
              <w:rPr>
                <w:rFonts w:ascii="Book Antiqua" w:hAnsi="Book Antiqua" w:cs="Times New Roman"/>
                <w:lang w:val="en-US"/>
              </w:rPr>
              <w:t>k</w:t>
            </w:r>
            <w:proofErr w:type="spellEnd"/>
          </w:p>
        </w:tc>
        <w:tc>
          <w:tcPr>
            <w:tcW w:w="1575" w:type="dxa"/>
          </w:tcPr>
          <w:p w:rsidR="004A601A" w:rsidRPr="00DC172F" w:rsidRDefault="004A601A" w:rsidP="00950E50">
            <w:pPr>
              <w:spacing w:line="360" w:lineRule="auto"/>
              <w:rPr>
                <w:rFonts w:ascii="Book Antiqua" w:hAnsi="Book Antiqua" w:cs="Times New Roman"/>
                <w:b/>
                <w:bCs/>
                <w:lang w:val="en-US"/>
              </w:rPr>
            </w:pPr>
            <w:r w:rsidRPr="00203E40">
              <w:rPr>
                <w:rFonts w:ascii="Book Antiqua" w:hAnsi="Book Antiqua" w:cs="Times New Roman"/>
                <w:b/>
                <w:bCs/>
                <w:lang w:val="en-US"/>
              </w:rPr>
              <w:t>HIIT</w:t>
            </w:r>
            <w:r w:rsidRPr="00203E40">
              <w:rPr>
                <w:rFonts w:ascii="Book Antiqua" w:hAnsi="Book Antiqua" w:cs="Times New Roman"/>
                <w:lang w:val="en-US"/>
              </w:rPr>
              <w:t>: 25 min</w:t>
            </w:r>
            <w:r w:rsidR="00DC172F" w:rsidRPr="00A30D80">
              <w:rPr>
                <w:rFonts w:ascii="Book Antiqua" w:hAnsi="Book Antiqua" w:cs="Times New Roman" w:hint="eastAsia"/>
                <w:bCs/>
                <w:lang w:val="en-US" w:eastAsia="zh-CN"/>
              </w:rPr>
              <w:t>.</w:t>
            </w:r>
            <w:r w:rsidR="00DC172F" w:rsidRPr="00A30D80">
              <w:rPr>
                <w:rFonts w:ascii="Book Antiqua" w:hAnsi="Book Antiqua" w:cs="Times New Roman"/>
                <w:bCs/>
                <w:lang w:val="en-US" w:eastAsia="zh-CN"/>
              </w:rPr>
              <w:t xml:space="preserve"> </w:t>
            </w:r>
            <w:r w:rsidRPr="00203E40">
              <w:rPr>
                <w:rFonts w:ascii="Book Antiqua" w:hAnsi="Book Antiqua" w:cs="Times New Roman"/>
                <w:b/>
                <w:bCs/>
                <w:lang w:val="en-US"/>
              </w:rPr>
              <w:t>MICT</w:t>
            </w:r>
            <w:r w:rsidRPr="00203E40">
              <w:rPr>
                <w:rFonts w:ascii="Book Antiqua" w:hAnsi="Book Antiqua" w:cs="Times New Roman"/>
                <w:lang w:val="en-US"/>
              </w:rPr>
              <w:t>: 40 min</w:t>
            </w:r>
          </w:p>
        </w:tc>
        <w:tc>
          <w:tcPr>
            <w:tcW w:w="1644" w:type="dxa"/>
          </w:tcPr>
          <w:p w:rsidR="004A601A" w:rsidRPr="00203E40" w:rsidRDefault="00DC172F" w:rsidP="00950E50">
            <w:pPr>
              <w:spacing w:line="360" w:lineRule="auto"/>
              <w:jc w:val="center"/>
              <w:rPr>
                <w:rFonts w:ascii="Book Antiqua" w:hAnsi="Book Antiqua" w:cs="Times New Roman"/>
                <w:lang w:val="en-US"/>
              </w:rPr>
            </w:pPr>
            <w:r>
              <w:rPr>
                <w:rFonts w:ascii="Book Antiqua" w:hAnsi="Book Antiqua" w:cs="Times New Roman"/>
              </w:rPr>
              <w:t>12 w</w:t>
            </w:r>
            <w:r w:rsidR="004A601A" w:rsidRPr="00203E40">
              <w:rPr>
                <w:rFonts w:ascii="Book Antiqua" w:hAnsi="Book Antiqua" w:cs="Times New Roman"/>
              </w:rPr>
              <w:t>k</w:t>
            </w:r>
          </w:p>
        </w:tc>
        <w:tc>
          <w:tcPr>
            <w:tcW w:w="1855" w:type="dxa"/>
          </w:tcPr>
          <w:p w:rsidR="004A601A" w:rsidRPr="00203E40" w:rsidRDefault="004A601A" w:rsidP="00792C77">
            <w:pPr>
              <w:spacing w:line="360" w:lineRule="auto"/>
              <w:jc w:val="center"/>
              <w:rPr>
                <w:rFonts w:ascii="Book Antiqua" w:hAnsi="Book Antiqua" w:cs="Times New Roman"/>
                <w:lang w:val="en-US"/>
              </w:rPr>
            </w:pPr>
            <w:r w:rsidRPr="00203E40">
              <w:rPr>
                <w:rFonts w:ascii="Book Antiqua" w:hAnsi="Book Antiqua" w:cs="Times New Roman"/>
                <w:lang w:val="en-US"/>
              </w:rPr>
              <w:t>Peak VO</w:t>
            </w:r>
            <w:r w:rsidRPr="00203E40">
              <w:rPr>
                <w:rFonts w:ascii="Book Antiqua" w:hAnsi="Book Antiqua" w:cs="Times New Roman"/>
                <w:vertAlign w:val="subscript"/>
                <w:lang w:val="en-US"/>
              </w:rPr>
              <w:t xml:space="preserve">2 </w:t>
            </w:r>
            <w:r w:rsidRPr="00203E40">
              <w:rPr>
                <w:rFonts w:ascii="Book Antiqua" w:hAnsi="Book Antiqua" w:cs="Times New Roman"/>
                <w:lang w:val="en-US"/>
              </w:rPr>
              <w:t>(L/min)</w:t>
            </w:r>
          </w:p>
        </w:tc>
        <w:tc>
          <w:tcPr>
            <w:tcW w:w="3571" w:type="dxa"/>
          </w:tcPr>
          <w:p w:rsidR="004A601A" w:rsidRPr="00203E40" w:rsidRDefault="004A601A" w:rsidP="00950E50">
            <w:pPr>
              <w:spacing w:line="360" w:lineRule="auto"/>
              <w:jc w:val="both"/>
              <w:rPr>
                <w:rFonts w:ascii="Book Antiqua" w:hAnsi="Book Antiqua" w:cs="Times New Roman"/>
                <w:lang w:val="en-US"/>
              </w:rPr>
            </w:pPr>
            <w:r w:rsidRPr="00203E40">
              <w:rPr>
                <w:rFonts w:ascii="Book Antiqua" w:hAnsi="Book Antiqua" w:cs="Times New Roman"/>
                <w:lang w:val="en-US"/>
              </w:rPr>
              <w:t>HIIT (from 3</w:t>
            </w:r>
            <w:r w:rsidRPr="00203E40">
              <w:rPr>
                <w:rFonts w:ascii="Book Antiqua" w:hAnsi="Book Antiqua" w:cs="Times New Roman"/>
                <w:i/>
                <w:iCs/>
                <w:lang w:val="en-US"/>
              </w:rPr>
              <w:t>.</w:t>
            </w:r>
            <w:r w:rsidRPr="00203E40">
              <w:rPr>
                <w:rFonts w:ascii="Book Antiqua" w:hAnsi="Book Antiqua" w:cs="Times New Roman"/>
                <w:lang w:val="en-US"/>
              </w:rPr>
              <w:t>4</w:t>
            </w:r>
            <w:r w:rsidR="00CF44AC">
              <w:rPr>
                <w:rFonts w:ascii="Book Antiqua" w:hAnsi="Book Antiqua" w:cs="Times New Roman"/>
                <w:lang w:val="en-US"/>
              </w:rPr>
              <w:t xml:space="preserve"> </w:t>
            </w:r>
            <w:r w:rsidRPr="00203E40">
              <w:rPr>
                <w:rFonts w:ascii="Book Antiqua" w:hAnsi="Book Antiqua" w:cs="Times New Roman"/>
                <w:lang w:val="en-US"/>
              </w:rPr>
              <w:t>±</w:t>
            </w:r>
            <w:r w:rsidR="00CF44AC">
              <w:rPr>
                <w:rFonts w:ascii="Book Antiqua" w:hAnsi="Book Antiqua" w:cs="Times New Roman"/>
                <w:lang w:val="en-US"/>
              </w:rPr>
              <w:t xml:space="preserve"> </w:t>
            </w:r>
            <w:r w:rsidRPr="00203E40">
              <w:rPr>
                <w:rFonts w:ascii="Book Antiqua" w:hAnsi="Book Antiqua" w:cs="Times New Roman"/>
                <w:lang w:val="en-US"/>
              </w:rPr>
              <w:t>0</w:t>
            </w:r>
            <w:r w:rsidRPr="00203E40">
              <w:rPr>
                <w:rFonts w:ascii="Book Antiqua" w:hAnsi="Book Antiqua" w:cs="Times New Roman"/>
                <w:i/>
                <w:iCs/>
                <w:lang w:val="en-US"/>
              </w:rPr>
              <w:t>.</w:t>
            </w:r>
            <w:r w:rsidRPr="00203E40">
              <w:rPr>
                <w:rFonts w:ascii="Book Antiqua" w:hAnsi="Book Antiqua" w:cs="Times New Roman"/>
                <w:lang w:val="en-US"/>
              </w:rPr>
              <w:t>4 to 3.9</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 xml:space="preserve">0.4 L/min,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0.001) and MICT groups (from 3</w:t>
            </w:r>
            <w:r w:rsidRPr="00203E40">
              <w:rPr>
                <w:rFonts w:ascii="Book Antiqua" w:hAnsi="Book Antiqua" w:cs="Times New Roman"/>
                <w:i/>
                <w:iCs/>
                <w:lang w:val="en-US"/>
              </w:rPr>
              <w:t>.</w:t>
            </w:r>
            <w:r w:rsidRPr="00203E40">
              <w:rPr>
                <w:rFonts w:ascii="Book Antiqua" w:hAnsi="Book Antiqua" w:cs="Times New Roman"/>
                <w:lang w:val="en-US"/>
              </w:rPr>
              <w:t>5</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0</w:t>
            </w:r>
            <w:r w:rsidRPr="00203E40">
              <w:rPr>
                <w:rFonts w:ascii="Book Antiqua" w:hAnsi="Book Antiqua" w:cs="Times New Roman"/>
                <w:i/>
                <w:iCs/>
                <w:lang w:val="en-US"/>
              </w:rPr>
              <w:t>.</w:t>
            </w:r>
            <w:r w:rsidRPr="00203E40">
              <w:rPr>
                <w:rFonts w:ascii="Book Antiqua" w:hAnsi="Book Antiqua" w:cs="Times New Roman"/>
                <w:lang w:val="en-US"/>
              </w:rPr>
              <w:t>4 to 3.7</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 xml:space="preserve">0.5 L/min,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0.001). It remained unchanged in the control group (from 3</w:t>
            </w:r>
            <w:r w:rsidRPr="00203E40">
              <w:rPr>
                <w:rFonts w:ascii="Book Antiqua" w:hAnsi="Book Antiqua" w:cs="Times New Roman"/>
                <w:i/>
                <w:iCs/>
                <w:lang w:val="en-US"/>
              </w:rPr>
              <w:t>.</w:t>
            </w:r>
            <w:r w:rsidRPr="00203E40">
              <w:rPr>
                <w:rFonts w:ascii="Book Antiqua" w:hAnsi="Book Antiqua" w:cs="Times New Roman"/>
                <w:lang w:val="en-US"/>
              </w:rPr>
              <w:t>5</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0</w:t>
            </w:r>
            <w:r w:rsidRPr="00203E40">
              <w:rPr>
                <w:rFonts w:ascii="Book Antiqua" w:hAnsi="Book Antiqua" w:cs="Times New Roman"/>
                <w:i/>
                <w:iCs/>
                <w:lang w:val="en-US"/>
              </w:rPr>
              <w:t>.</w:t>
            </w:r>
            <w:r w:rsidRPr="00203E40">
              <w:rPr>
                <w:rFonts w:ascii="Book Antiqua" w:hAnsi="Book Antiqua" w:cs="Times New Roman"/>
                <w:lang w:val="en-US"/>
              </w:rPr>
              <w:t>4 to 3.5</w:t>
            </w:r>
            <w:r w:rsidR="00792C77">
              <w:rPr>
                <w:rFonts w:ascii="Book Antiqua" w:hAnsi="Book Antiqua" w:cs="Times New Roman"/>
                <w:lang w:val="en-US"/>
              </w:rPr>
              <w:t xml:space="preserve"> </w:t>
            </w:r>
            <w:r w:rsidRPr="00203E40">
              <w:rPr>
                <w:rFonts w:ascii="Book Antiqua" w:hAnsi="Book Antiqua" w:cs="Times New Roman"/>
                <w:lang w:val="en-US"/>
              </w:rPr>
              <w:t>±</w:t>
            </w:r>
            <w:r w:rsidR="00792C77">
              <w:rPr>
                <w:rFonts w:ascii="Book Antiqua" w:hAnsi="Book Antiqua" w:cs="Times New Roman"/>
                <w:lang w:val="en-US"/>
              </w:rPr>
              <w:t xml:space="preserve"> </w:t>
            </w:r>
            <w:r w:rsidRPr="00203E40">
              <w:rPr>
                <w:rFonts w:ascii="Book Antiqua" w:hAnsi="Book Antiqua" w:cs="Times New Roman"/>
                <w:lang w:val="en-US"/>
              </w:rPr>
              <w:t xml:space="preserve">0.5 L/min,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&gt;</w:t>
            </w:r>
            <w:r w:rsidR="00792C77">
              <w:rPr>
                <w:rFonts w:ascii="Book Antiqua" w:hAnsi="Book Antiqua" w:cs="Times New Roman"/>
                <w:lang w:val="en-US"/>
              </w:rPr>
              <w:t xml:space="preserve"> </w:t>
            </w:r>
            <w:r w:rsidRPr="00203E40">
              <w:rPr>
                <w:rFonts w:ascii="Book Antiqua" w:hAnsi="Book Antiqua" w:cs="Times New Roman"/>
                <w:lang w:val="en-US"/>
              </w:rPr>
              <w:t>0.05). Increase was higher in the HIIT group compared to the MICT group (difference: 0</w:t>
            </w:r>
            <w:r w:rsidRPr="00203E40">
              <w:rPr>
                <w:rFonts w:ascii="Book Antiqua" w:hAnsi="Book Antiqua" w:cs="Times New Roman"/>
                <w:i/>
                <w:iCs/>
                <w:lang w:val="en-US"/>
              </w:rPr>
              <w:t>.</w:t>
            </w:r>
            <w:r w:rsidRPr="00203E40">
              <w:rPr>
                <w:rFonts w:ascii="Book Antiqua" w:hAnsi="Book Antiqua" w:cs="Times New Roman"/>
                <w:lang w:val="en-US"/>
              </w:rPr>
              <w:t>52 ± 0</w:t>
            </w:r>
            <w:r w:rsidRPr="00203E40">
              <w:rPr>
                <w:rFonts w:ascii="Book Antiqua" w:hAnsi="Book Antiqua" w:cs="Times New Roman"/>
                <w:i/>
                <w:iCs/>
                <w:lang w:val="en-US"/>
              </w:rPr>
              <w:t>.</w:t>
            </w:r>
            <w:r w:rsidRPr="00203E40">
              <w:rPr>
                <w:rFonts w:ascii="Book Antiqua" w:hAnsi="Book Antiqua" w:cs="Times New Roman"/>
                <w:lang w:val="en-US"/>
              </w:rPr>
              <w:t xml:space="preserve">06 </w:t>
            </w:r>
            <w:r w:rsidRPr="00A30D80">
              <w:rPr>
                <w:rFonts w:ascii="Book Antiqua" w:hAnsi="Book Antiqua" w:cs="Times New Roman"/>
                <w:i/>
                <w:lang w:val="en-US"/>
              </w:rPr>
              <w:t>vs</w:t>
            </w:r>
            <w:r w:rsidRPr="00203E40">
              <w:rPr>
                <w:rFonts w:ascii="Book Antiqua" w:hAnsi="Book Antiqua" w:cs="Times New Roman"/>
                <w:lang w:val="en-US"/>
              </w:rPr>
              <w:t xml:space="preserve"> 0.31 ± 0</w:t>
            </w:r>
            <w:r w:rsidRPr="00203E40">
              <w:rPr>
                <w:rFonts w:ascii="Book Antiqua" w:hAnsi="Book Antiqua" w:cs="Times New Roman"/>
                <w:i/>
                <w:iCs/>
                <w:lang w:val="en-US"/>
              </w:rPr>
              <w:t>.</w:t>
            </w:r>
            <w:r w:rsidRPr="00203E40">
              <w:rPr>
                <w:rFonts w:ascii="Book Antiqua" w:hAnsi="Book Antiqua" w:cs="Times New Roman"/>
                <w:lang w:val="en-US"/>
              </w:rPr>
              <w:t xml:space="preserve">13, </w:t>
            </w:r>
            <w:r w:rsidR="00792C77" w:rsidRPr="00441815">
              <w:rPr>
                <w:rFonts w:ascii="Book Antiqua" w:hAnsi="Book Antiqua" w:cs="Times New Roman"/>
                <w:i/>
                <w:lang w:val="en-US"/>
              </w:rPr>
              <w:t>P</w:t>
            </w:r>
            <w:r w:rsidR="00792C77" w:rsidRPr="00203E40">
              <w:rPr>
                <w:rFonts w:ascii="Book Antiqua" w:hAnsi="Book Antiqua" w:cs="Times New Roman"/>
                <w:lang w:val="en-US"/>
              </w:rPr>
              <w:t xml:space="preserve"> </w:t>
            </w:r>
            <w:r w:rsidRPr="00203E40">
              <w:rPr>
                <w:rFonts w:ascii="Book Antiqua" w:hAnsi="Book Antiqua" w:cs="Times New Roman"/>
                <w:lang w:val="en-US"/>
              </w:rPr>
              <w:t>&lt;</w:t>
            </w:r>
            <w:r w:rsidR="00792C77">
              <w:rPr>
                <w:rFonts w:ascii="Book Antiqua" w:hAnsi="Book Antiqua" w:cs="Times New Roman"/>
                <w:lang w:val="en-US"/>
              </w:rPr>
              <w:t xml:space="preserve"> </w:t>
            </w:r>
            <w:r w:rsidRPr="00203E40">
              <w:rPr>
                <w:rFonts w:ascii="Book Antiqua" w:hAnsi="Book Antiqua" w:cs="Times New Roman"/>
                <w:lang w:val="en-US"/>
              </w:rPr>
              <w:t>0.001)</w:t>
            </w:r>
          </w:p>
        </w:tc>
      </w:tr>
    </w:tbl>
    <w:bookmarkEnd w:id="1"/>
    <w:p w:rsidR="00392B25" w:rsidRDefault="00D14A08" w:rsidP="00FE5DA8">
      <w:pPr>
        <w:spacing w:line="360" w:lineRule="auto"/>
        <w:jc w:val="both"/>
        <w:rPr>
          <w:rFonts w:ascii="Book Antiqua" w:hAnsi="Book Antiqua"/>
          <w:b/>
        </w:rPr>
      </w:pPr>
      <w:r w:rsidRPr="00203E40">
        <w:rPr>
          <w:rFonts w:ascii="Book Antiqua" w:hAnsi="Book Antiqua"/>
        </w:rPr>
        <w:t>CON</w:t>
      </w:r>
      <w:r>
        <w:rPr>
          <w:rFonts w:ascii="Book Antiqua" w:hAnsi="Book Antiqua"/>
        </w:rPr>
        <w:t>:</w:t>
      </w:r>
      <w:r w:rsidRPr="00203E40">
        <w:rPr>
          <w:rFonts w:ascii="Book Antiqua" w:hAnsi="Book Antiqua"/>
        </w:rPr>
        <w:t xml:space="preserve"> Control group; END</w:t>
      </w:r>
      <w:r>
        <w:rPr>
          <w:rFonts w:ascii="Book Antiqua" w:hAnsi="Book Antiqua"/>
        </w:rPr>
        <w:t>:</w:t>
      </w:r>
      <w:r w:rsidRPr="00203E40">
        <w:rPr>
          <w:rFonts w:ascii="Book Antiqua" w:hAnsi="Book Antiqua"/>
        </w:rPr>
        <w:t xml:space="preserve"> Endurance training; </w:t>
      </w:r>
      <w:r w:rsidR="00331940" w:rsidRPr="00203E40">
        <w:rPr>
          <w:rFonts w:ascii="Book Antiqua" w:hAnsi="Book Antiqua"/>
        </w:rPr>
        <w:t>HI</w:t>
      </w:r>
      <w:r w:rsidR="000C1422">
        <w:rPr>
          <w:rFonts w:ascii="Book Antiqua" w:hAnsi="Book Antiqua"/>
        </w:rPr>
        <w:t>:</w:t>
      </w:r>
      <w:r w:rsidR="00331940" w:rsidRPr="00203E40">
        <w:rPr>
          <w:rFonts w:ascii="Book Antiqua" w:hAnsi="Book Antiqua"/>
        </w:rPr>
        <w:t xml:space="preserve"> </w:t>
      </w:r>
      <w:r w:rsidR="00F70F7C" w:rsidRPr="00203E40">
        <w:rPr>
          <w:rFonts w:ascii="Book Antiqua" w:hAnsi="Book Antiqua"/>
        </w:rPr>
        <w:t>Moderate</w:t>
      </w:r>
      <w:r w:rsidR="00331940" w:rsidRPr="00203E40">
        <w:rPr>
          <w:rFonts w:ascii="Book Antiqua" w:hAnsi="Book Antiqua"/>
        </w:rPr>
        <w:t>-to-high intensity; HIIT</w:t>
      </w:r>
      <w:r w:rsidR="000C1422">
        <w:rPr>
          <w:rFonts w:ascii="Book Antiqua" w:hAnsi="Book Antiqua"/>
        </w:rPr>
        <w:t>:</w:t>
      </w:r>
      <w:r w:rsidR="00331940" w:rsidRPr="00203E40">
        <w:rPr>
          <w:rFonts w:ascii="Book Antiqua" w:hAnsi="Book Antiqua"/>
        </w:rPr>
        <w:t xml:space="preserve"> </w:t>
      </w:r>
      <w:r w:rsidR="00315CF4" w:rsidRPr="00203E40">
        <w:rPr>
          <w:rFonts w:ascii="Book Antiqua" w:hAnsi="Book Antiqua"/>
        </w:rPr>
        <w:t>High</w:t>
      </w:r>
      <w:r w:rsidR="00331940" w:rsidRPr="00203E40">
        <w:rPr>
          <w:rFonts w:ascii="Book Antiqua" w:hAnsi="Book Antiqua"/>
        </w:rPr>
        <w:t xml:space="preserve">-intensity interval training; </w:t>
      </w:r>
      <w:r w:rsidRPr="00203E40">
        <w:rPr>
          <w:rFonts w:ascii="Book Antiqua" w:hAnsi="Book Antiqua"/>
        </w:rPr>
        <w:t>HR</w:t>
      </w:r>
      <w:r>
        <w:rPr>
          <w:rFonts w:ascii="Book Antiqua" w:hAnsi="Book Antiqua"/>
        </w:rPr>
        <w:t>:</w:t>
      </w:r>
      <w:r w:rsidRPr="00203E40">
        <w:rPr>
          <w:rFonts w:ascii="Book Antiqua" w:hAnsi="Book Antiqua"/>
        </w:rPr>
        <w:t xml:space="preserve"> Heart rate; </w:t>
      </w:r>
      <w:proofErr w:type="spellStart"/>
      <w:r w:rsidRPr="00203E40">
        <w:rPr>
          <w:rFonts w:ascii="Book Antiqua" w:hAnsi="Book Antiqua"/>
        </w:rPr>
        <w:t>HHb</w:t>
      </w:r>
      <w:proofErr w:type="spellEnd"/>
      <w:r>
        <w:rPr>
          <w:rFonts w:ascii="Book Antiqua" w:hAnsi="Book Antiqua"/>
        </w:rPr>
        <w:t>:</w:t>
      </w:r>
      <w:r w:rsidRPr="00203E40">
        <w:rPr>
          <w:rFonts w:ascii="Book Antiqua" w:hAnsi="Book Antiqua"/>
        </w:rPr>
        <w:t xml:space="preserve"> Hemoglobin; </w:t>
      </w:r>
      <w:r w:rsidR="00331940" w:rsidRPr="00203E40">
        <w:rPr>
          <w:rFonts w:ascii="Book Antiqua" w:hAnsi="Book Antiqua"/>
        </w:rPr>
        <w:t>MICT</w:t>
      </w:r>
      <w:r w:rsidR="000C1422">
        <w:rPr>
          <w:rFonts w:ascii="Book Antiqua" w:hAnsi="Book Antiqua"/>
        </w:rPr>
        <w:t>:</w:t>
      </w:r>
      <w:r w:rsidR="00331940" w:rsidRPr="00203E40">
        <w:rPr>
          <w:rFonts w:ascii="Book Antiqua" w:hAnsi="Book Antiqua"/>
        </w:rPr>
        <w:t xml:space="preserve"> </w:t>
      </w:r>
      <w:r w:rsidR="00315CF4" w:rsidRPr="00203E40">
        <w:rPr>
          <w:rFonts w:ascii="Book Antiqua" w:hAnsi="Book Antiqua"/>
        </w:rPr>
        <w:t xml:space="preserve">Moderate </w:t>
      </w:r>
      <w:r w:rsidR="00331940" w:rsidRPr="00203E40">
        <w:rPr>
          <w:rFonts w:ascii="Book Antiqua" w:hAnsi="Book Antiqua"/>
        </w:rPr>
        <w:t xml:space="preserve">intensity continuous training; </w:t>
      </w:r>
      <w:r w:rsidRPr="00203E40">
        <w:rPr>
          <w:rFonts w:ascii="Book Antiqua" w:hAnsi="Book Antiqua"/>
        </w:rPr>
        <w:t>Mb</w:t>
      </w:r>
      <w:r>
        <w:rPr>
          <w:rFonts w:ascii="Book Antiqua" w:hAnsi="Book Antiqua"/>
        </w:rPr>
        <w:t>:</w:t>
      </w:r>
      <w:r w:rsidRPr="00203E40">
        <w:rPr>
          <w:rFonts w:ascii="Book Antiqua" w:hAnsi="Book Antiqua"/>
        </w:rPr>
        <w:t xml:space="preserve"> Myoglobin; LI</w:t>
      </w:r>
      <w:r>
        <w:rPr>
          <w:rFonts w:ascii="Book Antiqua" w:hAnsi="Book Antiqua"/>
        </w:rPr>
        <w:t>:</w:t>
      </w:r>
      <w:r w:rsidRPr="00203E40">
        <w:rPr>
          <w:rFonts w:ascii="Book Antiqua" w:hAnsi="Book Antiqua"/>
        </w:rPr>
        <w:t xml:space="preserve"> low-to-moderate intensity; </w:t>
      </w:r>
      <w:r w:rsidR="00331940" w:rsidRPr="00203E40">
        <w:rPr>
          <w:rFonts w:ascii="Book Antiqua" w:hAnsi="Book Antiqua"/>
        </w:rPr>
        <w:t>PO</w:t>
      </w:r>
      <w:r w:rsidR="00EA0C89">
        <w:rPr>
          <w:rFonts w:ascii="Book Antiqua" w:hAnsi="Book Antiqua"/>
        </w:rPr>
        <w:t>:</w:t>
      </w:r>
      <w:r w:rsidR="00331940" w:rsidRPr="00203E40">
        <w:rPr>
          <w:rFonts w:ascii="Book Antiqua" w:hAnsi="Book Antiqua"/>
        </w:rPr>
        <w:t xml:space="preserve"> </w:t>
      </w:r>
      <w:r w:rsidR="002979C9" w:rsidRPr="00203E40">
        <w:rPr>
          <w:rFonts w:ascii="Book Antiqua" w:hAnsi="Book Antiqua"/>
        </w:rPr>
        <w:t xml:space="preserve">Power </w:t>
      </w:r>
      <w:r w:rsidR="00331940" w:rsidRPr="00203E40">
        <w:rPr>
          <w:rFonts w:ascii="Book Antiqua" w:hAnsi="Book Antiqua"/>
        </w:rPr>
        <w:t>output; NA</w:t>
      </w:r>
      <w:r w:rsidR="00EA0C89">
        <w:rPr>
          <w:rFonts w:ascii="Book Antiqua" w:hAnsi="Book Antiqua"/>
        </w:rPr>
        <w:t>:</w:t>
      </w:r>
      <w:r w:rsidR="00331940" w:rsidRPr="00203E40">
        <w:rPr>
          <w:rFonts w:ascii="Book Antiqua" w:hAnsi="Book Antiqua"/>
        </w:rPr>
        <w:t xml:space="preserve"> </w:t>
      </w:r>
      <w:r w:rsidR="00EA0C89" w:rsidRPr="00203E40">
        <w:rPr>
          <w:rFonts w:ascii="Book Antiqua" w:hAnsi="Book Antiqua"/>
        </w:rPr>
        <w:t xml:space="preserve">Not </w:t>
      </w:r>
      <w:r w:rsidR="00331940" w:rsidRPr="00203E40">
        <w:rPr>
          <w:rFonts w:ascii="Book Antiqua" w:hAnsi="Book Antiqua"/>
        </w:rPr>
        <w:t>available.</w:t>
      </w:r>
    </w:p>
    <w:p w:rsidR="00392B25" w:rsidRDefault="00392B25" w:rsidP="00FE5DA8">
      <w:pPr>
        <w:spacing w:line="360" w:lineRule="auto"/>
        <w:jc w:val="both"/>
        <w:rPr>
          <w:rFonts w:ascii="Book Antiqua" w:hAnsi="Book Antiqua"/>
          <w:b/>
        </w:rPr>
      </w:pPr>
    </w:p>
    <w:p w:rsidR="00392B25" w:rsidRPr="00410BA4" w:rsidRDefault="00392B25" w:rsidP="00FE5DA8">
      <w:pPr>
        <w:spacing w:line="360" w:lineRule="auto"/>
        <w:jc w:val="both"/>
        <w:rPr>
          <w:rFonts w:ascii="Book Antiqua" w:hAnsi="Book Antiqua"/>
          <w:b/>
        </w:rPr>
      </w:pPr>
    </w:p>
    <w:sectPr w:rsidR="00392B25" w:rsidRPr="00410BA4" w:rsidSect="006F52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AAC" w:rsidRDefault="00F80AAC" w:rsidP="00FE5DA8">
      <w:r>
        <w:separator/>
      </w:r>
    </w:p>
  </w:endnote>
  <w:endnote w:type="continuationSeparator" w:id="0">
    <w:p w:rsidR="00F80AAC" w:rsidRDefault="00F80AAC" w:rsidP="00FE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AdvTTa9c1b374">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156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rsidR="004472F3" w:rsidRPr="00FE5DA8" w:rsidRDefault="004472F3">
            <w:pPr>
              <w:pStyle w:val="a5"/>
              <w:jc w:val="right"/>
              <w:rPr>
                <w:rFonts w:ascii="Book Antiqua" w:hAnsi="Book Antiqua"/>
                <w:sz w:val="24"/>
                <w:szCs w:val="24"/>
              </w:rPr>
            </w:pPr>
            <w:r w:rsidRPr="00FE5DA8">
              <w:rPr>
                <w:rFonts w:ascii="Book Antiqua" w:hAnsi="Book Antiqua"/>
                <w:sz w:val="24"/>
                <w:szCs w:val="24"/>
                <w:lang w:val="zh-CN" w:eastAsia="zh-CN"/>
              </w:rPr>
              <w:t xml:space="preserve"> </w:t>
            </w:r>
            <w:r w:rsidRPr="00FE5DA8">
              <w:rPr>
                <w:rFonts w:ascii="Book Antiqua" w:hAnsi="Book Antiqua"/>
                <w:b/>
                <w:bCs/>
                <w:sz w:val="24"/>
                <w:szCs w:val="24"/>
              </w:rPr>
              <w:fldChar w:fldCharType="begin"/>
            </w:r>
            <w:r w:rsidRPr="00FE5DA8">
              <w:rPr>
                <w:rFonts w:ascii="Book Antiqua" w:hAnsi="Book Antiqua"/>
                <w:b/>
                <w:bCs/>
                <w:sz w:val="24"/>
                <w:szCs w:val="24"/>
              </w:rPr>
              <w:instrText>PAGE</w:instrText>
            </w:r>
            <w:r w:rsidRPr="00FE5DA8">
              <w:rPr>
                <w:rFonts w:ascii="Book Antiqua" w:hAnsi="Book Antiqua"/>
                <w:b/>
                <w:bCs/>
                <w:sz w:val="24"/>
                <w:szCs w:val="24"/>
              </w:rPr>
              <w:fldChar w:fldCharType="separate"/>
            </w:r>
            <w:r w:rsidR="00A74C32">
              <w:rPr>
                <w:rFonts w:ascii="Book Antiqua" w:hAnsi="Book Antiqua"/>
                <w:b/>
                <w:bCs/>
                <w:noProof/>
                <w:sz w:val="24"/>
                <w:szCs w:val="24"/>
              </w:rPr>
              <w:t>30</w:t>
            </w:r>
            <w:r w:rsidRPr="00FE5DA8">
              <w:rPr>
                <w:rFonts w:ascii="Book Antiqua" w:hAnsi="Book Antiqua"/>
                <w:b/>
                <w:bCs/>
                <w:sz w:val="24"/>
                <w:szCs w:val="24"/>
              </w:rPr>
              <w:fldChar w:fldCharType="end"/>
            </w:r>
            <w:r w:rsidRPr="00FE5DA8">
              <w:rPr>
                <w:rFonts w:ascii="Book Antiqua" w:hAnsi="Book Antiqua"/>
                <w:sz w:val="24"/>
                <w:szCs w:val="24"/>
                <w:lang w:val="zh-CN" w:eastAsia="zh-CN"/>
              </w:rPr>
              <w:t xml:space="preserve"> / </w:t>
            </w:r>
            <w:r w:rsidRPr="00FE5DA8">
              <w:rPr>
                <w:rFonts w:ascii="Book Antiqua" w:hAnsi="Book Antiqua"/>
                <w:b/>
                <w:bCs/>
                <w:sz w:val="24"/>
                <w:szCs w:val="24"/>
              </w:rPr>
              <w:fldChar w:fldCharType="begin"/>
            </w:r>
            <w:r w:rsidRPr="00FE5DA8">
              <w:rPr>
                <w:rFonts w:ascii="Book Antiqua" w:hAnsi="Book Antiqua"/>
                <w:b/>
                <w:bCs/>
                <w:sz w:val="24"/>
                <w:szCs w:val="24"/>
              </w:rPr>
              <w:instrText>NUMPAGES</w:instrText>
            </w:r>
            <w:r w:rsidRPr="00FE5DA8">
              <w:rPr>
                <w:rFonts w:ascii="Book Antiqua" w:hAnsi="Book Antiqua"/>
                <w:b/>
                <w:bCs/>
                <w:sz w:val="24"/>
                <w:szCs w:val="24"/>
              </w:rPr>
              <w:fldChar w:fldCharType="separate"/>
            </w:r>
            <w:r w:rsidR="00A74C32">
              <w:rPr>
                <w:rFonts w:ascii="Book Antiqua" w:hAnsi="Book Antiqua"/>
                <w:b/>
                <w:bCs/>
                <w:noProof/>
                <w:sz w:val="24"/>
                <w:szCs w:val="24"/>
              </w:rPr>
              <w:t>45</w:t>
            </w:r>
            <w:r w:rsidRPr="00FE5DA8">
              <w:rPr>
                <w:rFonts w:ascii="Book Antiqua" w:hAnsi="Book Antiqua"/>
                <w:b/>
                <w:bCs/>
                <w:sz w:val="24"/>
                <w:szCs w:val="24"/>
              </w:rPr>
              <w:fldChar w:fldCharType="end"/>
            </w:r>
          </w:p>
        </w:sdtContent>
      </w:sdt>
    </w:sdtContent>
  </w:sdt>
  <w:p w:rsidR="004472F3" w:rsidRDefault="004472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AAC" w:rsidRDefault="00F80AAC" w:rsidP="00FE5DA8">
      <w:r>
        <w:separator/>
      </w:r>
    </w:p>
  </w:footnote>
  <w:footnote w:type="continuationSeparator" w:id="0">
    <w:p w:rsidR="00F80AAC" w:rsidRDefault="00F80AAC" w:rsidP="00FE5D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A8E"/>
    <w:rsid w:val="00046E38"/>
    <w:rsid w:val="00053DA1"/>
    <w:rsid w:val="00060081"/>
    <w:rsid w:val="00077BDA"/>
    <w:rsid w:val="00085D71"/>
    <w:rsid w:val="00092E96"/>
    <w:rsid w:val="00096F84"/>
    <w:rsid w:val="000B0826"/>
    <w:rsid w:val="000C1422"/>
    <w:rsid w:val="000C21B5"/>
    <w:rsid w:val="000C4CC9"/>
    <w:rsid w:val="000D68F5"/>
    <w:rsid w:val="000E6C6A"/>
    <w:rsid w:val="000F4DA5"/>
    <w:rsid w:val="001162F8"/>
    <w:rsid w:val="00120079"/>
    <w:rsid w:val="00133864"/>
    <w:rsid w:val="00146D6A"/>
    <w:rsid w:val="0017171D"/>
    <w:rsid w:val="00171A38"/>
    <w:rsid w:val="001722C0"/>
    <w:rsid w:val="00172DB9"/>
    <w:rsid w:val="00173424"/>
    <w:rsid w:val="00176B5F"/>
    <w:rsid w:val="00181346"/>
    <w:rsid w:val="00181D59"/>
    <w:rsid w:val="001A5030"/>
    <w:rsid w:val="001C1183"/>
    <w:rsid w:val="001D3C91"/>
    <w:rsid w:val="001E6610"/>
    <w:rsid w:val="001E6E16"/>
    <w:rsid w:val="00212740"/>
    <w:rsid w:val="0021485D"/>
    <w:rsid w:val="00226FEC"/>
    <w:rsid w:val="00231381"/>
    <w:rsid w:val="00241A99"/>
    <w:rsid w:val="00243566"/>
    <w:rsid w:val="00247470"/>
    <w:rsid w:val="00250DB0"/>
    <w:rsid w:val="002520D0"/>
    <w:rsid w:val="00255B9E"/>
    <w:rsid w:val="00257AC8"/>
    <w:rsid w:val="00264218"/>
    <w:rsid w:val="00266741"/>
    <w:rsid w:val="0028423E"/>
    <w:rsid w:val="002979C9"/>
    <w:rsid w:val="002A576A"/>
    <w:rsid w:val="002B50A4"/>
    <w:rsid w:val="002B7C3A"/>
    <w:rsid w:val="002C6933"/>
    <w:rsid w:val="002D009F"/>
    <w:rsid w:val="002E33DC"/>
    <w:rsid w:val="003134F2"/>
    <w:rsid w:val="00314F5F"/>
    <w:rsid w:val="00315CF4"/>
    <w:rsid w:val="00315DE8"/>
    <w:rsid w:val="00324078"/>
    <w:rsid w:val="00331940"/>
    <w:rsid w:val="00375389"/>
    <w:rsid w:val="00391566"/>
    <w:rsid w:val="00392B25"/>
    <w:rsid w:val="003A4CB4"/>
    <w:rsid w:val="003A73E5"/>
    <w:rsid w:val="003B09C3"/>
    <w:rsid w:val="003B2560"/>
    <w:rsid w:val="003C119C"/>
    <w:rsid w:val="003D4D1E"/>
    <w:rsid w:val="00410BA4"/>
    <w:rsid w:val="00414DCA"/>
    <w:rsid w:val="00431CD7"/>
    <w:rsid w:val="00440836"/>
    <w:rsid w:val="00441815"/>
    <w:rsid w:val="004472F3"/>
    <w:rsid w:val="004718B8"/>
    <w:rsid w:val="0047226D"/>
    <w:rsid w:val="00483754"/>
    <w:rsid w:val="00487C39"/>
    <w:rsid w:val="004A601A"/>
    <w:rsid w:val="004A72BB"/>
    <w:rsid w:val="004B4447"/>
    <w:rsid w:val="004C14B7"/>
    <w:rsid w:val="004D0A9C"/>
    <w:rsid w:val="004F173E"/>
    <w:rsid w:val="004F6D90"/>
    <w:rsid w:val="0050295A"/>
    <w:rsid w:val="00512181"/>
    <w:rsid w:val="00513997"/>
    <w:rsid w:val="00556A78"/>
    <w:rsid w:val="0057722A"/>
    <w:rsid w:val="00577D66"/>
    <w:rsid w:val="00586402"/>
    <w:rsid w:val="0058722A"/>
    <w:rsid w:val="00593D8C"/>
    <w:rsid w:val="005A2BD6"/>
    <w:rsid w:val="005C50DA"/>
    <w:rsid w:val="005D1028"/>
    <w:rsid w:val="005D25A3"/>
    <w:rsid w:val="005D53B7"/>
    <w:rsid w:val="005E5F27"/>
    <w:rsid w:val="005F51A2"/>
    <w:rsid w:val="00601E82"/>
    <w:rsid w:val="00605FD2"/>
    <w:rsid w:val="00615ABB"/>
    <w:rsid w:val="00627241"/>
    <w:rsid w:val="0063592C"/>
    <w:rsid w:val="0064548D"/>
    <w:rsid w:val="00651C23"/>
    <w:rsid w:val="00656E59"/>
    <w:rsid w:val="006615EF"/>
    <w:rsid w:val="00661E51"/>
    <w:rsid w:val="00664CCF"/>
    <w:rsid w:val="006757B1"/>
    <w:rsid w:val="00675F6B"/>
    <w:rsid w:val="00696449"/>
    <w:rsid w:val="006C6C7E"/>
    <w:rsid w:val="006D1053"/>
    <w:rsid w:val="006D4DA1"/>
    <w:rsid w:val="006E3F38"/>
    <w:rsid w:val="006E5946"/>
    <w:rsid w:val="006F52A8"/>
    <w:rsid w:val="0071218E"/>
    <w:rsid w:val="00714CCB"/>
    <w:rsid w:val="00723C89"/>
    <w:rsid w:val="00745AC3"/>
    <w:rsid w:val="00756FC0"/>
    <w:rsid w:val="00775554"/>
    <w:rsid w:val="007864BF"/>
    <w:rsid w:val="00791226"/>
    <w:rsid w:val="00792C77"/>
    <w:rsid w:val="007934CC"/>
    <w:rsid w:val="007A56FF"/>
    <w:rsid w:val="007D6E99"/>
    <w:rsid w:val="007F5D0D"/>
    <w:rsid w:val="008041AD"/>
    <w:rsid w:val="00804BC0"/>
    <w:rsid w:val="00815C39"/>
    <w:rsid w:val="00824947"/>
    <w:rsid w:val="00836D99"/>
    <w:rsid w:val="0084182E"/>
    <w:rsid w:val="0084206E"/>
    <w:rsid w:val="008757CA"/>
    <w:rsid w:val="00882C02"/>
    <w:rsid w:val="0088433E"/>
    <w:rsid w:val="00887F7F"/>
    <w:rsid w:val="00894C6A"/>
    <w:rsid w:val="008A7E95"/>
    <w:rsid w:val="008B2FA4"/>
    <w:rsid w:val="008C1553"/>
    <w:rsid w:val="008C2D4A"/>
    <w:rsid w:val="008C5EF5"/>
    <w:rsid w:val="008D5983"/>
    <w:rsid w:val="008D7E0F"/>
    <w:rsid w:val="008F6893"/>
    <w:rsid w:val="008F7104"/>
    <w:rsid w:val="00904455"/>
    <w:rsid w:val="0090785F"/>
    <w:rsid w:val="0091235D"/>
    <w:rsid w:val="009222A5"/>
    <w:rsid w:val="00931B45"/>
    <w:rsid w:val="0094214A"/>
    <w:rsid w:val="00955AF7"/>
    <w:rsid w:val="00960169"/>
    <w:rsid w:val="009C1373"/>
    <w:rsid w:val="009C5329"/>
    <w:rsid w:val="009C6EA1"/>
    <w:rsid w:val="009E1558"/>
    <w:rsid w:val="009E493E"/>
    <w:rsid w:val="009F127D"/>
    <w:rsid w:val="00A07E04"/>
    <w:rsid w:val="00A16340"/>
    <w:rsid w:val="00A17CC6"/>
    <w:rsid w:val="00A202F0"/>
    <w:rsid w:val="00A30D80"/>
    <w:rsid w:val="00A36CC2"/>
    <w:rsid w:val="00A54AC4"/>
    <w:rsid w:val="00A633BA"/>
    <w:rsid w:val="00A679EE"/>
    <w:rsid w:val="00A74BA6"/>
    <w:rsid w:val="00A74C32"/>
    <w:rsid w:val="00A77B3E"/>
    <w:rsid w:val="00A83F14"/>
    <w:rsid w:val="00A90055"/>
    <w:rsid w:val="00A954E9"/>
    <w:rsid w:val="00AA0B6E"/>
    <w:rsid w:val="00AA4282"/>
    <w:rsid w:val="00AB04FA"/>
    <w:rsid w:val="00AB52DA"/>
    <w:rsid w:val="00AF38DA"/>
    <w:rsid w:val="00B234B2"/>
    <w:rsid w:val="00B4124D"/>
    <w:rsid w:val="00B503A9"/>
    <w:rsid w:val="00B529F0"/>
    <w:rsid w:val="00B71CC8"/>
    <w:rsid w:val="00B80939"/>
    <w:rsid w:val="00B82CA8"/>
    <w:rsid w:val="00BB2DA2"/>
    <w:rsid w:val="00BD23D6"/>
    <w:rsid w:val="00BE0F60"/>
    <w:rsid w:val="00BE36BE"/>
    <w:rsid w:val="00BE3E09"/>
    <w:rsid w:val="00BE589F"/>
    <w:rsid w:val="00BF273D"/>
    <w:rsid w:val="00C041A4"/>
    <w:rsid w:val="00C32F8D"/>
    <w:rsid w:val="00C35E2F"/>
    <w:rsid w:val="00C36FE9"/>
    <w:rsid w:val="00C43577"/>
    <w:rsid w:val="00C43E91"/>
    <w:rsid w:val="00C464E2"/>
    <w:rsid w:val="00C4702C"/>
    <w:rsid w:val="00C5093D"/>
    <w:rsid w:val="00C64EA9"/>
    <w:rsid w:val="00C86C04"/>
    <w:rsid w:val="00CA2A55"/>
    <w:rsid w:val="00CA42C4"/>
    <w:rsid w:val="00CB4F92"/>
    <w:rsid w:val="00CC7C25"/>
    <w:rsid w:val="00CD051A"/>
    <w:rsid w:val="00CE43E4"/>
    <w:rsid w:val="00CF15F2"/>
    <w:rsid w:val="00CF1E7D"/>
    <w:rsid w:val="00CF44AC"/>
    <w:rsid w:val="00CF5897"/>
    <w:rsid w:val="00D14A08"/>
    <w:rsid w:val="00D35E91"/>
    <w:rsid w:val="00D42C24"/>
    <w:rsid w:val="00D43725"/>
    <w:rsid w:val="00D72402"/>
    <w:rsid w:val="00D82D38"/>
    <w:rsid w:val="00D921E1"/>
    <w:rsid w:val="00D93A7A"/>
    <w:rsid w:val="00D964F7"/>
    <w:rsid w:val="00D96CA3"/>
    <w:rsid w:val="00D97196"/>
    <w:rsid w:val="00DB31E9"/>
    <w:rsid w:val="00DC00C5"/>
    <w:rsid w:val="00DC172F"/>
    <w:rsid w:val="00DE68AA"/>
    <w:rsid w:val="00E00EE2"/>
    <w:rsid w:val="00E1315D"/>
    <w:rsid w:val="00E268D9"/>
    <w:rsid w:val="00E40C70"/>
    <w:rsid w:val="00E41B75"/>
    <w:rsid w:val="00E43461"/>
    <w:rsid w:val="00E51359"/>
    <w:rsid w:val="00E7117A"/>
    <w:rsid w:val="00E77B67"/>
    <w:rsid w:val="00EA0C89"/>
    <w:rsid w:val="00EA6498"/>
    <w:rsid w:val="00EA79D4"/>
    <w:rsid w:val="00EB201E"/>
    <w:rsid w:val="00EB7BF7"/>
    <w:rsid w:val="00EC5652"/>
    <w:rsid w:val="00EE1360"/>
    <w:rsid w:val="00EE392B"/>
    <w:rsid w:val="00EE489E"/>
    <w:rsid w:val="00EF1134"/>
    <w:rsid w:val="00EF3787"/>
    <w:rsid w:val="00F1048D"/>
    <w:rsid w:val="00F11E4D"/>
    <w:rsid w:val="00F2019C"/>
    <w:rsid w:val="00F25564"/>
    <w:rsid w:val="00F25EC4"/>
    <w:rsid w:val="00F367FE"/>
    <w:rsid w:val="00F403B6"/>
    <w:rsid w:val="00F44E1C"/>
    <w:rsid w:val="00F50F73"/>
    <w:rsid w:val="00F63F3D"/>
    <w:rsid w:val="00F6557F"/>
    <w:rsid w:val="00F67747"/>
    <w:rsid w:val="00F70F7C"/>
    <w:rsid w:val="00F80AAC"/>
    <w:rsid w:val="00FB4CB4"/>
    <w:rsid w:val="00FC4877"/>
    <w:rsid w:val="00FC7637"/>
    <w:rsid w:val="00FD6B88"/>
    <w:rsid w:val="00FE5DA8"/>
    <w:rsid w:val="00FF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0A20C-DE65-4EF7-B82D-02601657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5D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5DA8"/>
    <w:rPr>
      <w:sz w:val="18"/>
      <w:szCs w:val="18"/>
    </w:rPr>
  </w:style>
  <w:style w:type="paragraph" w:styleId="a5">
    <w:name w:val="footer"/>
    <w:basedOn w:val="a"/>
    <w:link w:val="a6"/>
    <w:uiPriority w:val="99"/>
    <w:unhideWhenUsed/>
    <w:rsid w:val="00FE5DA8"/>
    <w:pPr>
      <w:tabs>
        <w:tab w:val="center" w:pos="4153"/>
        <w:tab w:val="right" w:pos="8306"/>
      </w:tabs>
      <w:snapToGrid w:val="0"/>
    </w:pPr>
    <w:rPr>
      <w:sz w:val="18"/>
      <w:szCs w:val="18"/>
    </w:rPr>
  </w:style>
  <w:style w:type="character" w:customStyle="1" w:styleId="a6">
    <w:name w:val="页脚 字符"/>
    <w:basedOn w:val="a0"/>
    <w:link w:val="a5"/>
    <w:uiPriority w:val="99"/>
    <w:rsid w:val="00FE5DA8"/>
    <w:rPr>
      <w:sz w:val="18"/>
      <w:szCs w:val="18"/>
    </w:rPr>
  </w:style>
  <w:style w:type="table" w:styleId="a7">
    <w:name w:val="Table Grid"/>
    <w:basedOn w:val="a1"/>
    <w:uiPriority w:val="39"/>
    <w:rsid w:val="007864B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9C6EA1"/>
    <w:rPr>
      <w:sz w:val="18"/>
      <w:szCs w:val="18"/>
    </w:rPr>
  </w:style>
  <w:style w:type="character" w:customStyle="1" w:styleId="a9">
    <w:name w:val="批注框文本 字符"/>
    <w:basedOn w:val="a0"/>
    <w:link w:val="a8"/>
    <w:semiHidden/>
    <w:rsid w:val="009C6EA1"/>
    <w:rPr>
      <w:sz w:val="18"/>
      <w:szCs w:val="18"/>
    </w:rPr>
  </w:style>
  <w:style w:type="paragraph" w:styleId="aa">
    <w:name w:val="Revision"/>
    <w:hidden/>
    <w:uiPriority w:val="99"/>
    <w:semiHidden/>
    <w:rsid w:val="009123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45</Pages>
  <Words>10402</Words>
  <Characters>59295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273</cp:revision>
  <dcterms:created xsi:type="dcterms:W3CDTF">2023-03-21T09:22:00Z</dcterms:created>
  <dcterms:modified xsi:type="dcterms:W3CDTF">2023-03-29T08:22:00Z</dcterms:modified>
</cp:coreProperties>
</file>