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850E" w14:textId="77777777" w:rsidR="0061211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w:t>
      </w:r>
      <w:r>
        <w:rPr>
          <w:rFonts w:ascii="Book Antiqua" w:eastAsia="Book Antiqua" w:hAnsi="Book Antiqua" w:cs="Book Antiqua"/>
        </w:rPr>
        <w:t xml:space="preserve"> </w:t>
      </w:r>
      <w:r>
        <w:rPr>
          <w:rFonts w:ascii="Book Antiqua" w:eastAsia="Book Antiqua" w:hAnsi="Book Antiqua" w:cs="Book Antiqua"/>
          <w:i/>
        </w:rPr>
        <w:t>Journal</w:t>
      </w:r>
      <w:r>
        <w:rPr>
          <w:rFonts w:ascii="Book Antiqua" w:eastAsia="Book Antiqua" w:hAnsi="Book Antiqua" w:cs="Book Antiqua"/>
        </w:rPr>
        <w:t xml:space="preserve"> </w:t>
      </w:r>
      <w:r>
        <w:rPr>
          <w:rFonts w:ascii="Book Antiqua" w:eastAsia="Book Antiqua" w:hAnsi="Book Antiqua" w:cs="Book Antiqua"/>
          <w:i/>
        </w:rPr>
        <w:t>of</w:t>
      </w:r>
      <w:r>
        <w:rPr>
          <w:rFonts w:ascii="Book Antiqua" w:eastAsia="Book Antiqua" w:hAnsi="Book Antiqua" w:cs="Book Antiqua"/>
        </w:rPr>
        <w:t xml:space="preserve"> </w:t>
      </w:r>
      <w:r>
        <w:rPr>
          <w:rFonts w:ascii="Book Antiqua" w:eastAsia="Book Antiqua" w:hAnsi="Book Antiqua" w:cs="Book Antiqua"/>
          <w:i/>
        </w:rPr>
        <w:t>Gastrointestinal</w:t>
      </w:r>
      <w:r>
        <w:rPr>
          <w:rFonts w:ascii="Book Antiqua" w:eastAsia="Book Antiqua" w:hAnsi="Book Antiqua" w:cs="Book Antiqua"/>
        </w:rPr>
        <w:t xml:space="preserve"> </w:t>
      </w:r>
      <w:r>
        <w:rPr>
          <w:rFonts w:ascii="Book Antiqua" w:eastAsia="Book Antiqua" w:hAnsi="Book Antiqua" w:cs="Book Antiqua"/>
          <w:i/>
        </w:rPr>
        <w:t>Surgery</w:t>
      </w:r>
    </w:p>
    <w:p w14:paraId="0938425B" w14:textId="77777777" w:rsidR="0061211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83560</w:t>
      </w:r>
    </w:p>
    <w:p w14:paraId="4E564F7C" w14:textId="77777777" w:rsidR="0061211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0342B40" w14:textId="77777777" w:rsidR="0061211A" w:rsidRDefault="0061211A">
      <w:pPr>
        <w:spacing w:line="360" w:lineRule="auto"/>
        <w:jc w:val="both"/>
        <w:rPr>
          <w:rFonts w:ascii="Book Antiqua" w:hAnsi="Book Antiqua"/>
        </w:rPr>
      </w:pPr>
    </w:p>
    <w:p w14:paraId="4C6C22F8" w14:textId="77777777" w:rsidR="0061211A" w:rsidRDefault="00000000">
      <w:pPr>
        <w:spacing w:line="360" w:lineRule="auto"/>
        <w:jc w:val="both"/>
        <w:rPr>
          <w:rFonts w:ascii="Book Antiqua" w:hAnsi="Book Antiqua"/>
        </w:rPr>
      </w:pPr>
      <w:r>
        <w:rPr>
          <w:rFonts w:ascii="Book Antiqua" w:eastAsia="Book Antiqua" w:hAnsi="Book Antiqua" w:cs="Book Antiqua"/>
          <w:b/>
          <w:i/>
        </w:rPr>
        <w:t>Retrospective</w:t>
      </w:r>
      <w:r>
        <w:rPr>
          <w:rFonts w:ascii="Book Antiqua" w:eastAsia="Book Antiqua" w:hAnsi="Book Antiqua" w:cs="Book Antiqua"/>
          <w:b/>
        </w:rPr>
        <w:t xml:space="preserve"> </w:t>
      </w:r>
      <w:r>
        <w:rPr>
          <w:rFonts w:ascii="Book Antiqua" w:eastAsia="Book Antiqua" w:hAnsi="Book Antiqua" w:cs="Book Antiqua"/>
          <w:b/>
          <w:i/>
        </w:rPr>
        <w:t>Cohort</w:t>
      </w:r>
      <w:r>
        <w:rPr>
          <w:rFonts w:ascii="Book Antiqua" w:eastAsia="Book Antiqua" w:hAnsi="Book Antiqua" w:cs="Book Antiqua"/>
          <w:b/>
        </w:rPr>
        <w:t xml:space="preserve"> </w:t>
      </w:r>
      <w:r>
        <w:rPr>
          <w:rFonts w:ascii="Book Antiqua" w:eastAsia="Book Antiqua" w:hAnsi="Book Antiqua" w:cs="Book Antiqua"/>
          <w:b/>
          <w:i/>
        </w:rPr>
        <w:t>Study</w:t>
      </w:r>
    </w:p>
    <w:p w14:paraId="6B86736F"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shd w:val="clear" w:color="auto" w:fill="FFFFFF"/>
        </w:rPr>
        <w:t xml:space="preserve">Prognostic value of </w:t>
      </w:r>
      <w:r>
        <w:rPr>
          <w:rFonts w:ascii="Book Antiqua" w:eastAsia="Book Antiqua" w:hAnsi="Book Antiqua" w:cs="Book Antiqua"/>
          <w:b/>
          <w:color w:val="000000"/>
        </w:rPr>
        <w:t>11-factor modified frailty</w:t>
      </w:r>
      <w:r>
        <w:rPr>
          <w:rFonts w:ascii="Book Antiqua" w:eastAsia="Book Antiqua" w:hAnsi="Book Antiqua" w:cs="Book Antiqua"/>
          <w:b/>
          <w:color w:val="000000"/>
          <w:shd w:val="clear" w:color="auto" w:fill="FFFFFF"/>
        </w:rPr>
        <w:t xml:space="preserve"> index in postoperative adverse outcomes of elderly gastric cancer patients in China</w:t>
      </w:r>
    </w:p>
    <w:p w14:paraId="20076662" w14:textId="77777777" w:rsidR="0061211A" w:rsidRDefault="0061211A">
      <w:pPr>
        <w:spacing w:line="360" w:lineRule="auto"/>
        <w:jc w:val="both"/>
        <w:rPr>
          <w:rFonts w:ascii="Book Antiqua" w:hAnsi="Book Antiqua"/>
        </w:rPr>
      </w:pPr>
    </w:p>
    <w:p w14:paraId="56EF7738" w14:textId="77777777"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Xu ZY </w:t>
      </w:r>
      <w:r>
        <w:rPr>
          <w:rFonts w:ascii="Book Antiqua" w:eastAsia="Book Antiqua" w:hAnsi="Book Antiqua" w:cs="Book Antiqua"/>
          <w:i/>
          <w:iCs/>
          <w:color w:val="000000"/>
          <w:shd w:val="clear" w:color="auto" w:fill="FFFFFF"/>
        </w:rPr>
        <w:t>et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rPr>
        <w:t>. Prognostic value of mFI-11 in GC</w:t>
      </w:r>
    </w:p>
    <w:p w14:paraId="3BBD9355" w14:textId="77777777" w:rsidR="0061211A" w:rsidRDefault="0061211A">
      <w:pPr>
        <w:spacing w:line="360" w:lineRule="auto"/>
        <w:jc w:val="both"/>
        <w:rPr>
          <w:rFonts w:ascii="Book Antiqua" w:hAnsi="Book Antiqua"/>
        </w:rPr>
      </w:pPr>
    </w:p>
    <w:p w14:paraId="72CA049C"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Zi-Yao Xu, Xin-Yu Hao, Di Wu, Qi-Ying Song, Xin-Xin Wang</w:t>
      </w:r>
    </w:p>
    <w:p w14:paraId="4B1FC19E" w14:textId="77777777" w:rsidR="0061211A" w:rsidRDefault="0061211A">
      <w:pPr>
        <w:spacing w:line="360" w:lineRule="auto"/>
        <w:jc w:val="both"/>
        <w:rPr>
          <w:rFonts w:ascii="Book Antiqua" w:hAnsi="Book Antiqua"/>
        </w:rPr>
      </w:pPr>
    </w:p>
    <w:p w14:paraId="1C53A870" w14:textId="77777777" w:rsidR="0061211A" w:rsidRDefault="00000000">
      <w:pPr>
        <w:spacing w:line="360" w:lineRule="auto"/>
        <w:jc w:val="both"/>
        <w:rPr>
          <w:rFonts w:ascii="Book Antiqua" w:hAnsi="Book Antiqua"/>
        </w:rPr>
      </w:pPr>
      <w:r>
        <w:rPr>
          <w:rFonts w:ascii="Book Antiqua" w:eastAsia="Book Antiqua" w:hAnsi="Book Antiqua" w:cs="Book Antiqua"/>
          <w:b/>
          <w:bCs/>
          <w:color w:val="000000"/>
        </w:rPr>
        <w:t xml:space="preserve">Zi-Yao Xu, Di Wu, Qi-Ying Song, Xin-Xin Wang, </w:t>
      </w:r>
      <w:r>
        <w:rPr>
          <w:rFonts w:ascii="Book Antiqua" w:eastAsia="Book Antiqua" w:hAnsi="Book Antiqua" w:cs="Book Antiqua"/>
          <w:color w:val="000000"/>
        </w:rPr>
        <w:t>Department of General Surgery, The First Medical Center of Chinese PLA General Hospital, Beijing 100853, China</w:t>
      </w:r>
    </w:p>
    <w:p w14:paraId="50718297" w14:textId="77777777" w:rsidR="0061211A" w:rsidRDefault="0061211A">
      <w:pPr>
        <w:spacing w:line="360" w:lineRule="auto"/>
        <w:jc w:val="both"/>
        <w:rPr>
          <w:rFonts w:ascii="Book Antiqua" w:hAnsi="Book Antiqua"/>
        </w:rPr>
      </w:pPr>
    </w:p>
    <w:p w14:paraId="2DABB3A6" w14:textId="77777777" w:rsidR="0061211A" w:rsidRDefault="00000000">
      <w:pPr>
        <w:spacing w:line="360" w:lineRule="auto"/>
        <w:jc w:val="both"/>
        <w:rPr>
          <w:rFonts w:ascii="Book Antiqua" w:hAnsi="Book Antiqua"/>
        </w:rPr>
      </w:pPr>
      <w:r>
        <w:rPr>
          <w:rFonts w:ascii="Book Antiqua" w:eastAsia="Book Antiqua" w:hAnsi="Book Antiqua" w:cs="Book Antiqua"/>
          <w:b/>
          <w:bCs/>
          <w:color w:val="000000"/>
        </w:rPr>
        <w:t xml:space="preserve">Xin-Yu Hao, </w:t>
      </w:r>
      <w:r>
        <w:rPr>
          <w:rFonts w:ascii="Book Antiqua" w:eastAsia="Book Antiqua" w:hAnsi="Book Antiqua" w:cs="Book Antiqua"/>
          <w:color w:val="000000"/>
        </w:rPr>
        <w:t>Department of Anesthesiology, The First Medical Center of Chinese PLA General Hospital, Beijing 100853, China</w:t>
      </w:r>
    </w:p>
    <w:p w14:paraId="2F17A426" w14:textId="77777777" w:rsidR="0061211A" w:rsidRDefault="0061211A">
      <w:pPr>
        <w:spacing w:line="360" w:lineRule="auto"/>
        <w:jc w:val="both"/>
        <w:rPr>
          <w:rFonts w:ascii="Book Antiqua" w:hAnsi="Book Antiqua"/>
        </w:rPr>
      </w:pPr>
    </w:p>
    <w:p w14:paraId="39010C2A" w14:textId="6E084672" w:rsidR="0061211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Xu ZY and Hao XY contributed equally to this </w:t>
      </w:r>
      <w:r>
        <w:rPr>
          <w:rFonts w:ascii="Book Antiqua" w:eastAsia="SimSun" w:hAnsi="Book Antiqua" w:cs="Book Antiqua" w:hint="eastAsia"/>
          <w:color w:val="000000"/>
          <w:lang w:eastAsia="zh-CN"/>
        </w:rPr>
        <w:t>work</w:t>
      </w:r>
      <w:r>
        <w:rPr>
          <w:rFonts w:ascii="Book Antiqua" w:eastAsia="Book Antiqua" w:hAnsi="Book Antiqua" w:cs="Book Antiqua"/>
          <w:color w:val="000000"/>
        </w:rPr>
        <w:t>; Xu ZY, Hao XY, and Wang XX designed the experiment</w:t>
      </w:r>
      <w:r>
        <w:rPr>
          <w:rFonts w:ascii="Book Antiqua" w:eastAsia="SimSun" w:hAnsi="Book Antiqua" w:cs="Book Antiqua" w:hint="eastAsia"/>
          <w:color w:val="000000"/>
          <w:lang w:eastAsia="zh-CN"/>
        </w:rPr>
        <w:t>s</w:t>
      </w:r>
      <w:r>
        <w:rPr>
          <w:rFonts w:ascii="Book Antiqua" w:eastAsia="Book Antiqua" w:hAnsi="Book Antiqua" w:cs="Book Antiqua"/>
          <w:color w:val="000000"/>
        </w:rPr>
        <w:t>; Wu D performed the experiment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Xu ZY and Hao XY collected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data; Wu D and Song QY analyzed the data; Xu ZY, Hao XY, and Wang XX wrote the initial draft; Wu D and Song QY modified the </w:t>
      </w:r>
      <w:r>
        <w:rPr>
          <w:rFonts w:ascii="Book Antiqua" w:eastAsia="SimSun" w:hAnsi="Book Antiqua" w:cs="Book Antiqua" w:hint="eastAsia"/>
          <w:color w:val="000000"/>
          <w:lang w:eastAsia="zh-CN"/>
        </w:rPr>
        <w:t>manuscript</w:t>
      </w:r>
      <w:r>
        <w:rPr>
          <w:rFonts w:ascii="Book Antiqua" w:eastAsia="Book Antiqua" w:hAnsi="Book Antiqua" w:cs="Book Antiqua"/>
          <w:color w:val="000000"/>
        </w:rPr>
        <w:t>.</w:t>
      </w:r>
    </w:p>
    <w:p w14:paraId="783C703C" w14:textId="77777777" w:rsidR="0061211A" w:rsidRDefault="0061211A">
      <w:pPr>
        <w:spacing w:line="360" w:lineRule="auto"/>
        <w:jc w:val="both"/>
        <w:rPr>
          <w:rFonts w:ascii="Book Antiqua" w:hAnsi="Book Antiqua"/>
        </w:rPr>
      </w:pPr>
    </w:p>
    <w:p w14:paraId="41AAAADA" w14:textId="77777777" w:rsidR="0061211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Xin-Xin Wang, MD, PhD, Assistant Professor, Chief Doctor, </w:t>
      </w:r>
      <w:r>
        <w:rPr>
          <w:rFonts w:ascii="Book Antiqua" w:eastAsia="Book Antiqua" w:hAnsi="Book Antiqua" w:cs="Book Antiqua"/>
          <w:color w:val="000000"/>
        </w:rPr>
        <w:t xml:space="preserve">Department of General Surgery, The First Medical Center of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100853, China. 301wxx@sina.com</w:t>
      </w:r>
    </w:p>
    <w:p w14:paraId="4B694D2E" w14:textId="77777777" w:rsidR="0061211A" w:rsidRDefault="0061211A">
      <w:pPr>
        <w:spacing w:line="360" w:lineRule="auto"/>
        <w:jc w:val="both"/>
        <w:rPr>
          <w:rFonts w:ascii="Book Antiqua" w:hAnsi="Book Antiqua"/>
        </w:rPr>
      </w:pPr>
    </w:p>
    <w:p w14:paraId="21C2AB57"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30, 2023</w:t>
      </w:r>
    </w:p>
    <w:p w14:paraId="4433E2FA"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15, 2023</w:t>
      </w:r>
    </w:p>
    <w:p w14:paraId="15975768" w14:textId="1D124F42" w:rsidR="0061211A"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4-13T10:20:00Z">
        <w:r w:rsidR="006D3256" w:rsidRPr="006D3256">
          <w:rPr>
            <w:rFonts w:ascii="Book Antiqua" w:eastAsia="Book Antiqua" w:hAnsi="Book Antiqua" w:cs="Book Antiqua"/>
            <w:rPrChange w:id="1" w:author="Li Ma" w:date="2023-04-13T10:20:00Z">
              <w:rPr>
                <w:rFonts w:ascii="Book Antiqua" w:eastAsia="Book Antiqua" w:hAnsi="Book Antiqua" w:cs="Book Antiqua"/>
                <w:b/>
                <w:bCs/>
              </w:rPr>
            </w:rPrChange>
          </w:rPr>
          <w:t>April 12, 2023</w:t>
        </w:r>
      </w:ins>
    </w:p>
    <w:p w14:paraId="6A00E84D" w14:textId="77777777" w:rsidR="0061211A"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Published online: </w:t>
      </w:r>
    </w:p>
    <w:p w14:paraId="3FDCC2AA" w14:textId="77777777" w:rsidR="0061211A" w:rsidRDefault="0061211A">
      <w:pPr>
        <w:spacing w:line="360" w:lineRule="auto"/>
        <w:jc w:val="both"/>
        <w:rPr>
          <w:rFonts w:ascii="Book Antiqua" w:eastAsia="Book Antiqua" w:hAnsi="Book Antiqua" w:cs="Book Antiqua"/>
          <w:b/>
          <w:color w:val="000000"/>
        </w:rPr>
      </w:pPr>
    </w:p>
    <w:p w14:paraId="1324D4CB" w14:textId="77777777" w:rsidR="0061211A" w:rsidRDefault="0061211A">
      <w:pPr>
        <w:spacing w:line="360" w:lineRule="auto"/>
        <w:jc w:val="both"/>
        <w:rPr>
          <w:rFonts w:ascii="Book Antiqua" w:eastAsia="Book Antiqua" w:hAnsi="Book Antiqua" w:cs="Book Antiqua"/>
          <w:b/>
          <w:color w:val="000000"/>
        </w:rPr>
      </w:pPr>
    </w:p>
    <w:p w14:paraId="07042BD8"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4612A482"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43DDB0E" w14:textId="77777777" w:rsidR="0061211A" w:rsidRDefault="00000000">
      <w:pPr>
        <w:spacing w:line="360" w:lineRule="auto"/>
        <w:jc w:val="both"/>
        <w:rPr>
          <w:rFonts w:ascii="Book Antiqua" w:hAnsi="Book Antiqua"/>
        </w:rPr>
      </w:pPr>
      <w:r>
        <w:rPr>
          <w:rFonts w:ascii="Book Antiqua" w:eastAsia="Book Antiqua" w:hAnsi="Book Antiqua" w:cs="Book Antiqua"/>
        </w:rPr>
        <w:t>Preoperative evaluation of frailty is limited to a few surgical procedures. However, the evaluation in Chinese elderly gastric cancer (GC) patients remains blank.</w:t>
      </w:r>
    </w:p>
    <w:p w14:paraId="64097B08" w14:textId="77777777" w:rsidR="0061211A" w:rsidRDefault="0061211A">
      <w:pPr>
        <w:spacing w:line="360" w:lineRule="auto"/>
        <w:jc w:val="both"/>
        <w:rPr>
          <w:rFonts w:ascii="Book Antiqua" w:hAnsi="Book Antiqua"/>
        </w:rPr>
      </w:pPr>
    </w:p>
    <w:p w14:paraId="5AC1BEAB"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AIM</w:t>
      </w:r>
    </w:p>
    <w:p w14:paraId="55BC7B04" w14:textId="2E6F15C8" w:rsidR="0061211A" w:rsidRDefault="00000000">
      <w:pPr>
        <w:spacing w:line="360" w:lineRule="auto"/>
        <w:jc w:val="both"/>
        <w:rPr>
          <w:rFonts w:ascii="Book Antiqua" w:hAnsi="Book Antiqua"/>
        </w:rPr>
      </w:pPr>
      <w:r>
        <w:rPr>
          <w:rFonts w:ascii="Book Antiqua" w:eastAsia="Book Antiqua" w:hAnsi="Book Antiqua" w:cs="Book Antiqua"/>
        </w:rPr>
        <w:t xml:space="preserve">To validate and estimate the prognostic value of the 11-index modified frailty index (mFI-11) for predicting postoperative anastomotic fistula, intensive care unit (ICU) admission, and long-term survival in elderly patients </w:t>
      </w:r>
      <w:r>
        <w:rPr>
          <w:rFonts w:ascii="Book Antiqua" w:eastAsia="SimSun" w:hAnsi="Book Antiqua" w:cs="Book Antiqua" w:hint="eastAsia"/>
          <w:lang w:eastAsia="zh-CN"/>
        </w:rPr>
        <w:t>(</w:t>
      </w:r>
      <w:r>
        <w:rPr>
          <w:rFonts w:ascii="Book Antiqua" w:eastAsia="Book Antiqua" w:hAnsi="Book Antiqua" w:cs="Book Antiqua"/>
        </w:rPr>
        <w:t>over 65 years of age</w:t>
      </w:r>
      <w:r>
        <w:rPr>
          <w:rFonts w:ascii="Book Antiqua" w:eastAsia="SimSun" w:hAnsi="Book Antiqua" w:cs="Book Antiqua" w:hint="eastAsia"/>
          <w:lang w:eastAsia="zh-CN"/>
        </w:rPr>
        <w:t>)</w:t>
      </w:r>
      <w:r w:rsidRPr="00A1636B">
        <w:rPr>
          <w:rFonts w:ascii="Book Antiqua" w:hAnsi="Book Antiqua" w:hint="eastAsia"/>
        </w:rPr>
        <w:t xml:space="preserve"> </w:t>
      </w:r>
      <w:r>
        <w:rPr>
          <w:rFonts w:ascii="Book Antiqua" w:eastAsia="Book Antiqua" w:hAnsi="Book Antiqua" w:cs="Book Antiqua"/>
        </w:rPr>
        <w:t xml:space="preserve">undergoing </w:t>
      </w:r>
      <w:r>
        <w:rPr>
          <w:rFonts w:ascii="Book Antiqua" w:eastAsia="Book Antiqua" w:hAnsi="Book Antiqua" w:cs="Book Antiqua"/>
          <w:color w:val="000000"/>
          <w:shd w:val="clear" w:color="auto" w:fill="FFFFFF"/>
        </w:rPr>
        <w:t>radical GC</w:t>
      </w:r>
      <w:r>
        <w:rPr>
          <w:rFonts w:ascii="Book Antiqua" w:eastAsia="Book Antiqua" w:hAnsi="Book Antiqua" w:cs="Book Antiqua"/>
        </w:rPr>
        <w:t>.</w:t>
      </w:r>
    </w:p>
    <w:p w14:paraId="3AC81A93" w14:textId="77777777" w:rsidR="0061211A" w:rsidRDefault="0061211A">
      <w:pPr>
        <w:spacing w:line="360" w:lineRule="auto"/>
        <w:jc w:val="both"/>
        <w:rPr>
          <w:rFonts w:ascii="Book Antiqua" w:hAnsi="Book Antiqua"/>
        </w:rPr>
      </w:pPr>
    </w:p>
    <w:p w14:paraId="29B0563D"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CE93E05" w14:textId="764DCF6B" w:rsidR="0061211A" w:rsidRDefault="00000000">
      <w:pPr>
        <w:spacing w:line="360" w:lineRule="auto"/>
        <w:jc w:val="both"/>
        <w:rPr>
          <w:rFonts w:ascii="Book Antiqua" w:hAnsi="Book Antiqua"/>
        </w:rPr>
      </w:pPr>
      <w:r>
        <w:rPr>
          <w:rFonts w:ascii="Book Antiqua" w:eastAsia="Book Antiqua" w:hAnsi="Book Antiqua" w:cs="Book Antiqua"/>
        </w:rPr>
        <w:t>This study was a retrospective cohort study which included patients who underwent elective gastrectomy with D2 Lymph node dissection between April 1, 2017 and April 1, 2019. The primary outcome was 1-year all-cause mortality. The secondary outcomes were admission to ICU, anastomotic fistula</w:t>
      </w:r>
      <w:r>
        <w:rPr>
          <w:rFonts w:ascii="Book Antiqua" w:eastAsia="SimSun" w:hAnsi="Book Antiqua" w:cs="Book Antiqua" w:hint="eastAsia"/>
          <w:lang w:eastAsia="zh-CN"/>
        </w:rPr>
        <w:t>,</w:t>
      </w:r>
      <w:r>
        <w:rPr>
          <w:rFonts w:ascii="Book Antiqua" w:eastAsia="Book Antiqua" w:hAnsi="Book Antiqua" w:cs="Book Antiqua"/>
        </w:rPr>
        <w:t xml:space="preserve"> and 6-mo mortality. Patients were divided into two groups according to the optimal grouping cutoff of 0.27 points from previous studies: High risk of frailty marked as mFI-11</w:t>
      </w:r>
      <w:r>
        <w:rPr>
          <w:rFonts w:ascii="Book Antiqua" w:eastAsia="Book Antiqua" w:hAnsi="Book Antiqua" w:cs="Book Antiqua"/>
          <w:vertAlign w:val="superscript"/>
        </w:rPr>
        <w:t>High</w:t>
      </w:r>
      <w:r>
        <w:rPr>
          <w:rFonts w:ascii="Book Antiqua" w:eastAsia="Book Antiqua" w:hAnsi="Book Antiqua" w:cs="Book Antiqua"/>
        </w:rPr>
        <w:t xml:space="preserve"> and low risk of frailty marked as mFI-11</w:t>
      </w:r>
      <w:r>
        <w:rPr>
          <w:rFonts w:ascii="Book Antiqua" w:eastAsia="Book Antiqua" w:hAnsi="Book Antiqua" w:cs="Book Antiqua"/>
          <w:vertAlign w:val="superscript"/>
        </w:rPr>
        <w:t>Low</w:t>
      </w:r>
      <w:r>
        <w:rPr>
          <w:rFonts w:ascii="Book Antiqua" w:eastAsia="Book Antiqua" w:hAnsi="Book Antiqua" w:cs="Book Antiqua"/>
        </w:rPr>
        <w:t>. Survival curves between the two groups were compared, and univariate and multivariate regression analys</w:t>
      </w:r>
      <w:r>
        <w:rPr>
          <w:rFonts w:ascii="Book Antiqua" w:eastAsia="SimSun" w:hAnsi="Book Antiqua" w:cs="Book Antiqua" w:hint="eastAsia"/>
          <w:lang w:eastAsia="zh-CN"/>
        </w:rPr>
        <w:t>e</w:t>
      </w:r>
      <w:r>
        <w:rPr>
          <w:rFonts w:ascii="Book Antiqua" w:eastAsia="Book Antiqua" w:hAnsi="Book Antiqua" w:cs="Book Antiqua"/>
        </w:rPr>
        <w:t>s w</w:t>
      </w:r>
      <w:r>
        <w:rPr>
          <w:rFonts w:ascii="Book Antiqua" w:eastAsia="SimSun" w:hAnsi="Book Antiqua" w:cs="Book Antiqua" w:hint="eastAsia"/>
          <w:lang w:eastAsia="zh-CN"/>
        </w:rPr>
        <w:t>ere</w:t>
      </w:r>
      <w:r>
        <w:rPr>
          <w:rFonts w:ascii="Book Antiqua" w:eastAsia="Book Antiqua" w:hAnsi="Book Antiqua" w:cs="Book Antiqua"/>
        </w:rPr>
        <w:t xml:space="preserve"> </w:t>
      </w:r>
      <w:r>
        <w:rPr>
          <w:rFonts w:ascii="Book Antiqua" w:eastAsia="SimSun" w:hAnsi="Book Antiqua" w:cs="Book Antiqua" w:hint="eastAsia"/>
          <w:lang w:eastAsia="zh-CN"/>
        </w:rPr>
        <w:t>performed</w:t>
      </w:r>
      <w:r>
        <w:rPr>
          <w:rFonts w:ascii="Book Antiqua" w:eastAsia="Book Antiqua" w:hAnsi="Book Antiqua" w:cs="Book Antiqua"/>
        </w:rPr>
        <w:t xml:space="preserve"> to explore the relationship between preoperative frailty and postoperative complications in elderly patients undergoing </w:t>
      </w:r>
      <w:r>
        <w:rPr>
          <w:rFonts w:ascii="Book Antiqua" w:eastAsia="Book Antiqua" w:hAnsi="Book Antiqua" w:cs="Book Antiqua"/>
          <w:color w:val="000000"/>
          <w:shd w:val="clear" w:color="auto" w:fill="FFFFFF"/>
        </w:rPr>
        <w:t>radical GC</w:t>
      </w:r>
      <w:r>
        <w:rPr>
          <w:rFonts w:ascii="Book Antiqua" w:eastAsia="Book Antiqua" w:hAnsi="Book Antiqua" w:cs="Book Antiqua"/>
        </w:rPr>
        <w:t xml:space="preserve">. The discrimination </w:t>
      </w:r>
      <w:r>
        <w:rPr>
          <w:rFonts w:ascii="Book Antiqua" w:eastAsia="SimSun" w:hAnsi="Book Antiqua" w:cs="Book Antiqua" w:hint="eastAsia"/>
          <w:lang w:eastAsia="zh-CN"/>
        </w:rPr>
        <w:t xml:space="preserve">ability </w:t>
      </w:r>
      <w:r>
        <w:rPr>
          <w:rFonts w:ascii="Book Antiqua" w:eastAsia="Book Antiqua" w:hAnsi="Book Antiqua" w:cs="Book Antiqua"/>
        </w:rPr>
        <w:t>of the mFI-11, prognostic nutritional index</w:t>
      </w:r>
      <w:r>
        <w:rPr>
          <w:rFonts w:ascii="Book Antiqua" w:eastAsia="SimSun" w:hAnsi="Book Antiqua" w:cs="Book Antiqua" w:hint="eastAsia"/>
          <w:lang w:eastAsia="zh-CN"/>
        </w:rPr>
        <w:t>,</w:t>
      </w:r>
      <w:r>
        <w:rPr>
          <w:rFonts w:ascii="Book Antiqua" w:eastAsia="Book Antiqua" w:hAnsi="Book Antiqua" w:cs="Book Antiqua"/>
        </w:rPr>
        <w:t xml:space="preserve"> and tumor-node-metastas</w:t>
      </w:r>
      <w:r>
        <w:rPr>
          <w:rFonts w:ascii="Book Antiqua" w:eastAsia="SimSun" w:hAnsi="Book Antiqua" w:cs="Book Antiqua" w:hint="eastAsia"/>
          <w:lang w:eastAsia="zh-CN"/>
        </w:rPr>
        <w:t>i</w:t>
      </w:r>
      <w:r>
        <w:rPr>
          <w:rFonts w:ascii="Book Antiqua" w:eastAsia="Book Antiqua" w:hAnsi="Book Antiqua" w:cs="Book Antiqua"/>
        </w:rPr>
        <w:t>s pathological stage to identify adverse postoperative outcomes was assessed by calculating the area under the receiver operating characteristic (ROC) curve.</w:t>
      </w:r>
    </w:p>
    <w:p w14:paraId="4AFD3A2E" w14:textId="77777777" w:rsidR="0061211A" w:rsidRDefault="0061211A">
      <w:pPr>
        <w:spacing w:line="360" w:lineRule="auto"/>
        <w:jc w:val="both"/>
        <w:rPr>
          <w:rFonts w:ascii="Book Antiqua" w:hAnsi="Book Antiqua"/>
        </w:rPr>
      </w:pPr>
    </w:p>
    <w:p w14:paraId="6FADD3FE"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AAABCF1" w14:textId="7EEFE304" w:rsidR="0061211A" w:rsidRDefault="00000000">
      <w:pPr>
        <w:spacing w:line="360" w:lineRule="auto"/>
        <w:jc w:val="both"/>
        <w:rPr>
          <w:rFonts w:ascii="Book Antiqua" w:hAnsi="Book Antiqua"/>
        </w:rPr>
      </w:pPr>
      <w:r>
        <w:rPr>
          <w:rFonts w:ascii="Book Antiqua" w:eastAsia="Book Antiqua" w:hAnsi="Book Antiqua" w:cs="Book Antiqua"/>
        </w:rPr>
        <w:t xml:space="preserve">A total of 1003 patients were included, </w:t>
      </w:r>
      <w:r>
        <w:rPr>
          <w:rFonts w:ascii="Book Antiqua" w:eastAsia="SimSun" w:hAnsi="Book Antiqua" w:cs="Book Antiqua" w:hint="eastAsia"/>
          <w:lang w:eastAsia="zh-CN"/>
        </w:rPr>
        <w:t xml:space="preserve">of which </w:t>
      </w:r>
      <w:r>
        <w:rPr>
          <w:rFonts w:ascii="Book Antiqua" w:eastAsia="Book Antiqua" w:hAnsi="Book Antiqua" w:cs="Book Antiqua"/>
        </w:rPr>
        <w:t>13.86% (139/1003)</w:t>
      </w:r>
      <w:r>
        <w:rPr>
          <w:rFonts w:ascii="Book Antiqua" w:eastAsia="SimSun" w:hAnsi="Book Antiqua" w:cs="Book Antiqua" w:hint="eastAsia"/>
          <w:lang w:eastAsia="zh-CN"/>
        </w:rPr>
        <w:t xml:space="preserve"> </w:t>
      </w:r>
      <w:r>
        <w:rPr>
          <w:rFonts w:ascii="Book Antiqua" w:eastAsia="Book Antiqua" w:hAnsi="Book Antiqua" w:cs="Book Antiqua"/>
        </w:rPr>
        <w:t xml:space="preserve">were defined as </w:t>
      </w:r>
      <w:r>
        <w:rPr>
          <w:rFonts w:ascii="Book Antiqua" w:eastAsia="SimSun" w:hAnsi="Book Antiqua" w:cs="Book Antiqua" w:hint="eastAsia"/>
          <w:lang w:eastAsia="zh-CN"/>
        </w:rPr>
        <w:t xml:space="preserve">having </w:t>
      </w:r>
      <w:r>
        <w:rPr>
          <w:rFonts w:ascii="Book Antiqua" w:eastAsia="Book Antiqua" w:hAnsi="Book Antiqua" w:cs="Book Antiqua"/>
        </w:rPr>
        <w:t>mFI-11</w:t>
      </w:r>
      <w:r>
        <w:rPr>
          <w:rFonts w:ascii="Book Antiqua" w:eastAsia="Book Antiqua" w:hAnsi="Book Antiqua" w:cs="Book Antiqua"/>
          <w:vertAlign w:val="superscript"/>
        </w:rPr>
        <w:t>High</w:t>
      </w:r>
      <w:r>
        <w:rPr>
          <w:rFonts w:ascii="Book Antiqua" w:eastAsia="Book Antiqua" w:hAnsi="Book Antiqua" w:cs="Book Antiqua"/>
        </w:rPr>
        <w:t xml:space="preserve"> and 86.14% (864/1003)</w:t>
      </w:r>
      <w:r>
        <w:rPr>
          <w:rFonts w:ascii="Book Antiqua" w:eastAsia="SimSun" w:hAnsi="Book Antiqua" w:cs="Book Antiqua" w:hint="eastAsia"/>
          <w:lang w:eastAsia="zh-CN"/>
        </w:rPr>
        <w:t xml:space="preserve"> </w:t>
      </w:r>
      <w:r>
        <w:rPr>
          <w:rFonts w:ascii="Book Antiqua" w:eastAsia="Book Antiqua" w:hAnsi="Book Antiqua" w:cs="Book Antiqua"/>
        </w:rPr>
        <w:t xml:space="preserve">as </w:t>
      </w:r>
      <w:r>
        <w:rPr>
          <w:rFonts w:ascii="Book Antiqua" w:eastAsia="SimSun" w:hAnsi="Book Antiqua" w:cs="Book Antiqua" w:hint="eastAsia"/>
          <w:lang w:eastAsia="zh-CN"/>
        </w:rPr>
        <w:t xml:space="preserve">having </w:t>
      </w:r>
      <w:r>
        <w:rPr>
          <w:rFonts w:ascii="Book Antiqua" w:eastAsia="Book Antiqua" w:hAnsi="Book Antiqua" w:cs="Book Antiqua"/>
        </w:rPr>
        <w:t>mFI-11</w:t>
      </w:r>
      <w:r>
        <w:rPr>
          <w:rFonts w:ascii="Book Antiqua" w:eastAsia="Book Antiqua" w:hAnsi="Book Antiqua" w:cs="Book Antiqua"/>
          <w:vertAlign w:val="superscript"/>
        </w:rPr>
        <w:t>Low</w:t>
      </w:r>
      <w:r>
        <w:rPr>
          <w:rFonts w:ascii="Book Antiqua" w:eastAsia="Book Antiqua" w:hAnsi="Book Antiqua" w:cs="Book Antiqua"/>
        </w:rPr>
        <w:t xml:space="preserve">. By comparing the </w:t>
      </w:r>
      <w:r>
        <w:rPr>
          <w:rFonts w:ascii="Book Antiqua" w:eastAsia="Book Antiqua" w:hAnsi="Book Antiqua" w:cs="Book Antiqua"/>
        </w:rPr>
        <w:lastRenderedPageBreak/>
        <w:t>incidence of postoperative complications in the two groups of patients, it was found that mFI-11</w:t>
      </w:r>
      <w:r>
        <w:rPr>
          <w:rFonts w:ascii="Book Antiqua" w:eastAsia="Book Antiqua" w:hAnsi="Book Antiqua" w:cs="Book Antiqua"/>
          <w:vertAlign w:val="superscript"/>
        </w:rPr>
        <w:t>High</w:t>
      </w:r>
      <w:r>
        <w:rPr>
          <w:rFonts w:ascii="Book Antiqua" w:eastAsia="Book Antiqua" w:hAnsi="Book Antiqua" w:cs="Book Antiqua"/>
        </w:rPr>
        <w:t xml:space="preserve"> patients had higher rates of 1-year postoperative mortality, admission to ICU, anastomotic fistula, and 6-mo mortality than the mFI-11</w:t>
      </w:r>
      <w:r>
        <w:rPr>
          <w:rFonts w:ascii="Book Antiqua" w:eastAsia="Book Antiqua" w:hAnsi="Book Antiqua" w:cs="Book Antiqua"/>
          <w:vertAlign w:val="superscript"/>
        </w:rPr>
        <w:t>Low</w:t>
      </w:r>
      <w:r>
        <w:rPr>
          <w:rFonts w:ascii="Book Antiqua" w:eastAsia="Book Antiqua" w:hAnsi="Book Antiqua" w:cs="Book Antiqua"/>
        </w:rPr>
        <w:t xml:space="preserve"> group (18.0% </w:t>
      </w:r>
      <w:r>
        <w:rPr>
          <w:rFonts w:ascii="Book Antiqua" w:eastAsia="Book Antiqua" w:hAnsi="Book Antiqua" w:cs="Book Antiqua"/>
          <w:i/>
          <w:iCs/>
        </w:rPr>
        <w:t>vs</w:t>
      </w:r>
      <w:r>
        <w:rPr>
          <w:rFonts w:ascii="Book Antiqua" w:eastAsia="Book Antiqua" w:hAnsi="Book Antiqua" w:cs="Book Antiqua"/>
        </w:rPr>
        <w:t xml:space="preserve"> 8.9%, </w:t>
      </w:r>
      <w:r>
        <w:rPr>
          <w:rFonts w:ascii="Book Antiqua" w:eastAsia="Book Antiqua" w:hAnsi="Book Antiqua" w:cs="Book Antiqua"/>
          <w:i/>
          <w:iCs/>
        </w:rPr>
        <w:t>P</w:t>
      </w:r>
      <w:r>
        <w:rPr>
          <w:rFonts w:ascii="Book Antiqua" w:eastAsia="Book Antiqua" w:hAnsi="Book Antiqua" w:cs="Book Antiqua"/>
        </w:rPr>
        <w:t xml:space="preserve"> = 0.001; 31.7% </w:t>
      </w:r>
      <w:r>
        <w:rPr>
          <w:rFonts w:ascii="Book Antiqua" w:eastAsia="Book Antiqua" w:hAnsi="Book Antiqua" w:cs="Book Antiqua"/>
          <w:i/>
          <w:iCs/>
        </w:rPr>
        <w:t>vs</w:t>
      </w:r>
      <w:r>
        <w:rPr>
          <w:rFonts w:ascii="Book Antiqua" w:eastAsia="Book Antiqua" w:hAnsi="Book Antiqua" w:cs="Book Antiqua"/>
        </w:rPr>
        <w:t xml:space="preserve"> 14.7%, </w:t>
      </w:r>
      <w:r>
        <w:rPr>
          <w:rFonts w:ascii="Book Antiqua" w:eastAsia="Book Antiqua" w:hAnsi="Book Antiqua" w:cs="Book Antiqua"/>
          <w:i/>
          <w:iCs/>
        </w:rPr>
        <w:t>P</w:t>
      </w:r>
      <w:r>
        <w:rPr>
          <w:rFonts w:ascii="Book Antiqua" w:eastAsia="Book Antiqua" w:hAnsi="Book Antiqua" w:cs="Book Antiqua"/>
        </w:rPr>
        <w:t xml:space="preserve"> &lt; 0.001; 7.9% </w:t>
      </w:r>
      <w:r>
        <w:rPr>
          <w:rFonts w:ascii="Book Antiqua" w:eastAsia="Book Antiqua" w:hAnsi="Book Antiqua" w:cs="Book Antiqua"/>
          <w:i/>
          <w:iCs/>
        </w:rPr>
        <w:t>vs</w:t>
      </w:r>
      <w:r>
        <w:rPr>
          <w:rFonts w:ascii="Book Antiqua" w:eastAsia="Book Antiqua" w:hAnsi="Book Antiqua" w:cs="Book Antiqua"/>
        </w:rPr>
        <w:t xml:space="preserve"> 2.8%, </w:t>
      </w:r>
      <w:r>
        <w:rPr>
          <w:rFonts w:ascii="Book Antiqua" w:eastAsia="Book Antiqua" w:hAnsi="Book Antiqua" w:cs="Book Antiqua"/>
          <w:i/>
          <w:iCs/>
        </w:rPr>
        <w:t>P</w:t>
      </w:r>
      <w:r>
        <w:rPr>
          <w:rFonts w:ascii="Book Antiqua" w:eastAsia="Book Antiqua" w:hAnsi="Book Antiqua" w:cs="Book Antiqua"/>
        </w:rPr>
        <w:t xml:space="preserve"> &lt; 0.001; </w:t>
      </w:r>
      <w:r>
        <w:rPr>
          <w:rFonts w:ascii="Book Antiqua" w:hAnsi="Book Antiqua" w:cs="Book Antiqua"/>
          <w:lang w:eastAsia="zh-CN"/>
        </w:rPr>
        <w:t>and</w:t>
      </w:r>
      <w:r>
        <w:rPr>
          <w:rFonts w:ascii="Book Antiqua" w:eastAsia="Book Antiqua" w:hAnsi="Book Antiqua" w:cs="Book Antiqua"/>
        </w:rPr>
        <w:t xml:space="preserve"> 12.2% </w:t>
      </w:r>
      <w:r>
        <w:rPr>
          <w:rFonts w:ascii="Book Antiqua" w:eastAsia="Book Antiqua" w:hAnsi="Book Antiqua" w:cs="Book Antiqua"/>
          <w:i/>
          <w:iCs/>
        </w:rPr>
        <w:t>vs</w:t>
      </w:r>
      <w:r>
        <w:rPr>
          <w:rFonts w:ascii="Book Antiqua" w:eastAsia="Book Antiqua" w:hAnsi="Book Antiqua" w:cs="Book Antiqua"/>
        </w:rPr>
        <w:t xml:space="preserve"> 3.6%, </w:t>
      </w:r>
      <w:r>
        <w:rPr>
          <w:rFonts w:ascii="Book Antiqua" w:eastAsia="Book Antiqua" w:hAnsi="Book Antiqua" w:cs="Book Antiqua"/>
          <w:i/>
          <w:iCs/>
        </w:rPr>
        <w:t>P</w:t>
      </w:r>
      <w:r>
        <w:rPr>
          <w:rFonts w:ascii="Book Antiqua" w:eastAsia="Book Antiqua" w:hAnsi="Book Antiqua" w:cs="Book Antiqua"/>
        </w:rPr>
        <w:t xml:space="preserve"> &lt; 0.001). Multivariate analysis revealed mFI-11 as an independent predictive indicator </w:t>
      </w:r>
      <w:r>
        <w:rPr>
          <w:rFonts w:ascii="Book Antiqua" w:eastAsia="SimSun" w:hAnsi="Book Antiqua" w:cs="Book Antiqua" w:hint="eastAsia"/>
          <w:lang w:eastAsia="zh-CN"/>
        </w:rPr>
        <w:t xml:space="preserve">for </w:t>
      </w:r>
      <w:r>
        <w:rPr>
          <w:rFonts w:ascii="Book Antiqua" w:eastAsia="Book Antiqua" w:hAnsi="Book Antiqua" w:cs="Book Antiqua"/>
        </w:rPr>
        <w:t>postoperative outcome [1-year postoperative mortality: Adjusted odds ratio (</w:t>
      </w:r>
      <w:proofErr w:type="spellStart"/>
      <w:r>
        <w:rPr>
          <w:rFonts w:ascii="Book Antiqua" w:eastAsia="Book Antiqua" w:hAnsi="Book Antiqua" w:cs="Book Antiqua"/>
        </w:rPr>
        <w:t>aOR</w:t>
      </w:r>
      <w:proofErr w:type="spellEnd"/>
      <w:r>
        <w:rPr>
          <w:rFonts w:ascii="Book Antiqua" w:eastAsia="Book Antiqua" w:hAnsi="Book Antiqua" w:cs="Book Antiqua"/>
        </w:rPr>
        <w:t xml:space="preserve">) = 4.432, </w:t>
      </w:r>
      <w:r w:rsidR="001B4829" w:rsidRPr="001B4829">
        <w:rPr>
          <w:rFonts w:ascii="Book Antiqua" w:eastAsia="Book Antiqua" w:hAnsi="Book Antiqua" w:cs="Book Antiqua"/>
        </w:rPr>
        <w:t xml:space="preserve">95% confidence interval </w:t>
      </w:r>
      <w:r w:rsidR="001B4829">
        <w:rPr>
          <w:rFonts w:ascii="Book Antiqua" w:eastAsia="Book Antiqua" w:hAnsi="Book Antiqua" w:cs="Book Antiqua"/>
        </w:rPr>
        <w:t>(</w:t>
      </w:r>
      <w:r>
        <w:rPr>
          <w:rFonts w:ascii="Book Antiqua" w:eastAsia="Book Antiqua" w:hAnsi="Book Antiqua" w:cs="Book Antiqua"/>
        </w:rPr>
        <w:t>95%CI</w:t>
      </w:r>
      <w:r w:rsidR="001B4829">
        <w:rPr>
          <w:rFonts w:ascii="Book Antiqua" w:eastAsia="Book Antiqua" w:hAnsi="Book Antiqua" w:cs="Book Antiqua"/>
        </w:rPr>
        <w:t>)</w:t>
      </w:r>
      <w:r>
        <w:rPr>
          <w:rFonts w:ascii="Book Antiqua" w:eastAsia="Book Antiqua" w:hAnsi="Book Antiqua" w:cs="Book Antiqua"/>
        </w:rPr>
        <w:t xml:space="preserve">: 2.599-6.343, </w:t>
      </w:r>
      <w:r>
        <w:rPr>
          <w:rFonts w:ascii="Book Antiqua" w:eastAsia="Book Antiqua" w:hAnsi="Book Antiqua" w:cs="Book Antiqua"/>
          <w:i/>
          <w:iCs/>
        </w:rPr>
        <w:t>P</w:t>
      </w:r>
      <w:r>
        <w:rPr>
          <w:rFonts w:ascii="Book Antiqua" w:eastAsia="Book Antiqua" w:hAnsi="Book Antiqua" w:cs="Book Antiqua"/>
        </w:rPr>
        <w:t xml:space="preserve"> = 0.003; admission to ICU: </w:t>
      </w:r>
      <w:proofErr w:type="spellStart"/>
      <w:r>
        <w:rPr>
          <w:rFonts w:ascii="Book Antiqua" w:eastAsia="Book Antiqua" w:hAnsi="Book Antiqua" w:cs="Book Antiqua"/>
        </w:rPr>
        <w:t>aOR</w:t>
      </w:r>
      <w:proofErr w:type="spellEnd"/>
      <w:r>
        <w:rPr>
          <w:rFonts w:ascii="Book Antiqua" w:eastAsia="Book Antiqua" w:hAnsi="Book Antiqua" w:cs="Book Antiqua"/>
        </w:rPr>
        <w:t xml:space="preserve"> = 2.058, 95%CI: 1.188-3.563, </w:t>
      </w:r>
      <w:r>
        <w:rPr>
          <w:rFonts w:ascii="Book Antiqua" w:eastAsia="Book Antiqua" w:hAnsi="Book Antiqua" w:cs="Book Antiqua"/>
          <w:i/>
          <w:iCs/>
        </w:rPr>
        <w:t>P</w:t>
      </w:r>
      <w:r>
        <w:rPr>
          <w:rFonts w:ascii="Book Antiqua" w:eastAsia="Book Antiqua" w:hAnsi="Book Antiqua" w:cs="Book Antiqua"/>
        </w:rPr>
        <w:t xml:space="preserve"> = 0.010; anastomotic fistula: </w:t>
      </w:r>
      <w:proofErr w:type="spellStart"/>
      <w:r>
        <w:rPr>
          <w:rFonts w:ascii="Book Antiqua" w:eastAsia="Book Antiqua" w:hAnsi="Book Antiqua" w:cs="Book Antiqua"/>
        </w:rPr>
        <w:t>aOR</w:t>
      </w:r>
      <w:proofErr w:type="spellEnd"/>
      <w:r>
        <w:rPr>
          <w:rFonts w:ascii="Book Antiqua" w:eastAsia="Book Antiqua" w:hAnsi="Book Antiqua" w:cs="Book Antiqua"/>
        </w:rPr>
        <w:t xml:space="preserve"> = 2.852, 95%CI: 1.357-5.994, </w:t>
      </w:r>
      <w:r>
        <w:rPr>
          <w:rFonts w:ascii="Book Antiqua" w:eastAsia="Book Antiqua" w:hAnsi="Book Antiqua" w:cs="Book Antiqua"/>
          <w:i/>
          <w:iCs/>
        </w:rPr>
        <w:t>P</w:t>
      </w:r>
      <w:r>
        <w:rPr>
          <w:rFonts w:ascii="Book Antiqua" w:eastAsia="Book Antiqua" w:hAnsi="Book Antiqua" w:cs="Book Antiqua"/>
        </w:rPr>
        <w:t xml:space="preserve"> = 0.006; 6-mo mortality: </w:t>
      </w:r>
      <w:proofErr w:type="spellStart"/>
      <w:r>
        <w:rPr>
          <w:rFonts w:ascii="Book Antiqua" w:eastAsia="Book Antiqua" w:hAnsi="Book Antiqua" w:cs="Book Antiqua"/>
        </w:rPr>
        <w:t>aOR</w:t>
      </w:r>
      <w:proofErr w:type="spellEnd"/>
      <w:r>
        <w:rPr>
          <w:rFonts w:ascii="Book Antiqua" w:eastAsia="Book Antiqua" w:hAnsi="Book Antiqua" w:cs="Book Antiqua"/>
        </w:rPr>
        <w:t xml:space="preserve"> = 2.438, 95%CI: 1.075-5.484, </w:t>
      </w:r>
      <w:r>
        <w:rPr>
          <w:rFonts w:ascii="Book Antiqua" w:eastAsia="Book Antiqua" w:hAnsi="Book Antiqua" w:cs="Book Antiqua"/>
          <w:i/>
          <w:iCs/>
        </w:rPr>
        <w:t>P</w:t>
      </w:r>
      <w:r>
        <w:rPr>
          <w:rFonts w:ascii="Book Antiqua" w:eastAsia="Book Antiqua" w:hAnsi="Book Antiqua" w:cs="Book Antiqua"/>
        </w:rPr>
        <w:t xml:space="preserve"> = 0.033]. mFI-11</w:t>
      </w:r>
      <w:r>
        <w:rPr>
          <w:rFonts w:ascii="Book Antiqua" w:eastAsia="SimSun" w:hAnsi="Book Antiqua" w:cs="Book Antiqua" w:hint="eastAsia"/>
          <w:lang w:eastAsia="zh-CN"/>
        </w:rPr>
        <w:t xml:space="preserve"> </w:t>
      </w:r>
      <w:r>
        <w:rPr>
          <w:rFonts w:ascii="Book Antiqua" w:eastAsia="Book Antiqua" w:hAnsi="Book Antiqua" w:cs="Book Antiqua"/>
        </w:rPr>
        <w:t>show</w:t>
      </w:r>
      <w:r>
        <w:rPr>
          <w:rFonts w:ascii="Book Antiqua" w:eastAsia="SimSun" w:hAnsi="Book Antiqua" w:cs="Book Antiqua" w:hint="eastAsia"/>
          <w:lang w:eastAsia="zh-CN"/>
        </w:rPr>
        <w:t>ed</w:t>
      </w:r>
      <w:r>
        <w:rPr>
          <w:rFonts w:ascii="Book Antiqua" w:eastAsia="Book Antiqua" w:hAnsi="Book Antiqua" w:cs="Book Antiqua"/>
        </w:rPr>
        <w:t xml:space="preserve"> better prognostic efficacy in predicting 1-year postoperative mortality </w:t>
      </w:r>
      <w:r w:rsidR="001B4829">
        <w:rPr>
          <w:rFonts w:ascii="Book Antiqua" w:eastAsia="Book Antiqua" w:hAnsi="Book Antiqua" w:cs="Book Antiqua"/>
        </w:rPr>
        <w:t>[</w:t>
      </w:r>
      <w:r>
        <w:rPr>
          <w:rFonts w:ascii="Book Antiqua" w:eastAsia="Book Antiqua" w:hAnsi="Book Antiqua" w:cs="Book Antiqua" w:hint="eastAsia"/>
        </w:rPr>
        <w:t xml:space="preserve">area under the </w:t>
      </w:r>
      <w:r>
        <w:rPr>
          <w:rFonts w:ascii="Book Antiqua" w:eastAsia="SimSun" w:hAnsi="Book Antiqua" w:cs="Book Antiqua" w:hint="eastAsia"/>
          <w:lang w:eastAsia="zh-CN"/>
        </w:rPr>
        <w:t>ROC</w:t>
      </w:r>
      <w:r>
        <w:rPr>
          <w:rFonts w:ascii="Book Antiqua" w:eastAsia="Book Antiqua" w:hAnsi="Book Antiqua" w:cs="Book Antiqua" w:hint="eastAsia"/>
        </w:rPr>
        <w:t xml:space="preserve"> curve</w:t>
      </w:r>
      <w:r>
        <w:rPr>
          <w:rFonts w:ascii="Book Antiqua" w:eastAsia="SimSun" w:hAnsi="Book Antiqua" w:cs="Book Antiqua" w:hint="eastAsia"/>
          <w:lang w:eastAsia="zh-CN"/>
        </w:rPr>
        <w:t xml:space="preserve"> </w:t>
      </w:r>
      <w:r w:rsidR="001B4829">
        <w:rPr>
          <w:rFonts w:ascii="Book Antiqua" w:eastAsia="SimSun" w:hAnsi="Book Antiqua" w:cs="Book Antiqua"/>
          <w:lang w:eastAsia="zh-CN"/>
        </w:rPr>
        <w:t>(</w:t>
      </w:r>
      <w:r>
        <w:rPr>
          <w:rFonts w:ascii="Book Antiqua" w:eastAsia="Book Antiqua" w:hAnsi="Book Antiqua" w:cs="Book Antiqua"/>
        </w:rPr>
        <w:t>AUROC</w:t>
      </w:r>
      <w:r w:rsidR="001B4829">
        <w:rPr>
          <w:rFonts w:ascii="Book Antiqua" w:eastAsia="Book Antiqua" w:hAnsi="Book Antiqua" w:cs="Book Antiqua"/>
        </w:rPr>
        <w:t>)</w:t>
      </w:r>
      <w:r>
        <w:rPr>
          <w:rFonts w:ascii="Book Antiqua" w:eastAsia="Book Antiqua" w:hAnsi="Book Antiqua" w:cs="Book Antiqua"/>
        </w:rPr>
        <w:t>: 0.731</w:t>
      </w:r>
      <w:r w:rsidR="001B4829">
        <w:rPr>
          <w:rFonts w:ascii="Book Antiqua" w:eastAsia="Book Antiqua" w:hAnsi="Book Antiqua" w:cs="Book Antiqua"/>
        </w:rPr>
        <w:t>]</w:t>
      </w:r>
      <w:r>
        <w:rPr>
          <w:rFonts w:ascii="Book Antiqua" w:eastAsia="Book Antiqua" w:hAnsi="Book Antiqua" w:cs="Book Antiqua"/>
        </w:rPr>
        <w:t>, admission to ICU (AUROC: 0.776), anastomotic fistula (AUROC: 0.877)</w:t>
      </w:r>
      <w:r>
        <w:rPr>
          <w:rFonts w:ascii="Book Antiqua" w:eastAsia="SimSun" w:hAnsi="Book Antiqua" w:cs="Book Antiqua" w:hint="eastAsia"/>
          <w:lang w:eastAsia="zh-CN"/>
        </w:rPr>
        <w:t>,</w:t>
      </w:r>
      <w:r>
        <w:rPr>
          <w:rFonts w:ascii="Book Antiqua" w:eastAsia="Book Antiqua" w:hAnsi="Book Antiqua" w:cs="Book Antiqua"/>
        </w:rPr>
        <w:t xml:space="preserve"> and 6-mo mortality (AUROC: 0.759).</w:t>
      </w:r>
    </w:p>
    <w:p w14:paraId="031F6B8E" w14:textId="77777777" w:rsidR="0061211A" w:rsidRDefault="0061211A">
      <w:pPr>
        <w:spacing w:line="360" w:lineRule="auto"/>
        <w:jc w:val="both"/>
        <w:rPr>
          <w:rFonts w:ascii="Book Antiqua" w:hAnsi="Book Antiqua"/>
        </w:rPr>
      </w:pPr>
    </w:p>
    <w:p w14:paraId="676DDFC1"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D2DDFA8" w14:textId="53E500B2" w:rsidR="0061211A" w:rsidRDefault="00000000">
      <w:pPr>
        <w:spacing w:line="360" w:lineRule="auto"/>
        <w:jc w:val="both"/>
        <w:rPr>
          <w:rFonts w:ascii="Book Antiqua" w:hAnsi="Book Antiqua"/>
        </w:rPr>
      </w:pPr>
      <w:r>
        <w:rPr>
          <w:rFonts w:ascii="Book Antiqua" w:eastAsia="Book Antiqua" w:hAnsi="Book Antiqua" w:cs="Book Antiqua"/>
        </w:rPr>
        <w:t>Frailty as measured by mFI-11 could provide prognostic information for 1-year postoperative mortality, admission to ICU, anastomotic fistula, and 6-mo mortality in patients over 65 years old undergo</w:t>
      </w:r>
      <w:r>
        <w:rPr>
          <w:rFonts w:ascii="Book Antiqua" w:eastAsia="SimSun" w:hAnsi="Book Antiqua" w:cs="Book Antiqua" w:hint="eastAsia"/>
          <w:lang w:eastAsia="zh-CN"/>
        </w:rPr>
        <w:t>ing</w:t>
      </w:r>
      <w:r>
        <w:rPr>
          <w:rFonts w:ascii="Book Antiqua" w:eastAsia="Book Antiqua" w:hAnsi="Book Antiqua" w:cs="Book Antiqua"/>
        </w:rPr>
        <w:t xml:space="preserve"> radical GC.</w:t>
      </w:r>
    </w:p>
    <w:p w14:paraId="63EA1A21" w14:textId="77777777" w:rsidR="0061211A" w:rsidRDefault="0061211A">
      <w:pPr>
        <w:spacing w:line="360" w:lineRule="auto"/>
        <w:jc w:val="both"/>
        <w:rPr>
          <w:rFonts w:ascii="Book Antiqua" w:hAnsi="Book Antiqua"/>
        </w:rPr>
      </w:pPr>
    </w:p>
    <w:p w14:paraId="26F9459F"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cancer; Frailty; Mortality; Anastomotic fistula; Elderly</w:t>
      </w:r>
    </w:p>
    <w:p w14:paraId="43F0B23D" w14:textId="77777777" w:rsidR="0061211A" w:rsidRDefault="0061211A">
      <w:pPr>
        <w:spacing w:line="360" w:lineRule="auto"/>
        <w:jc w:val="both"/>
        <w:rPr>
          <w:rFonts w:ascii="Book Antiqua" w:hAnsi="Book Antiqua"/>
        </w:rPr>
      </w:pPr>
    </w:p>
    <w:p w14:paraId="03F2A0F6" w14:textId="77777777" w:rsidR="0061211A" w:rsidRDefault="00000000">
      <w:pPr>
        <w:spacing w:line="360" w:lineRule="auto"/>
        <w:jc w:val="both"/>
        <w:rPr>
          <w:rFonts w:ascii="Book Antiqua" w:hAnsi="Book Antiqua"/>
        </w:rPr>
      </w:pPr>
      <w:r>
        <w:rPr>
          <w:rFonts w:ascii="Book Antiqua" w:eastAsia="Book Antiqua" w:hAnsi="Book Antiqua" w:cs="Book Antiqua"/>
        </w:rPr>
        <w:t xml:space="preserve">Xu ZY, Hao XY, Wu D, Song QY, Wang XX. Prognostic value of 11-factor modified frailty index in postoperative adverse outcomes of elderly gastric cancer patients in China. </w:t>
      </w:r>
      <w:r>
        <w:rPr>
          <w:rFonts w:ascii="Book Antiqua" w:eastAsia="Book Antiqua" w:hAnsi="Book Antiqua" w:cs="Book Antiqua"/>
          <w:i/>
          <w:iCs/>
        </w:rPr>
        <w:t>World</w:t>
      </w:r>
      <w:r>
        <w:rPr>
          <w:rFonts w:ascii="Book Antiqua" w:eastAsia="Book Antiqua" w:hAnsi="Book Antiqua" w:cs="Book Antiqua"/>
        </w:rPr>
        <w:t xml:space="preserve"> </w:t>
      </w:r>
      <w:r>
        <w:rPr>
          <w:rFonts w:ascii="Book Antiqua" w:eastAsia="Book Antiqua" w:hAnsi="Book Antiqua" w:cs="Book Antiqua"/>
          <w:i/>
          <w:iCs/>
        </w:rPr>
        <w:t>J</w:t>
      </w:r>
      <w:r>
        <w:rPr>
          <w:rFonts w:ascii="Book Antiqua" w:eastAsia="Book Antiqua" w:hAnsi="Book Antiqua" w:cs="Book Antiqua"/>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rPr>
        <w:t xml:space="preserve"> </w:t>
      </w:r>
      <w:r>
        <w:rPr>
          <w:rFonts w:ascii="Book Antiqua" w:eastAsia="Book Antiqua" w:hAnsi="Book Antiqua" w:cs="Book Antiqua"/>
          <w:i/>
          <w:iCs/>
        </w:rPr>
        <w:t>Surg</w:t>
      </w:r>
      <w:r>
        <w:rPr>
          <w:rFonts w:ascii="Book Antiqua" w:eastAsia="Book Antiqua" w:hAnsi="Book Antiqua" w:cs="Book Antiqua"/>
        </w:rPr>
        <w:t xml:space="preserve"> 2023; In press</w:t>
      </w:r>
    </w:p>
    <w:p w14:paraId="0E15A5D5" w14:textId="77777777" w:rsidR="0061211A" w:rsidRDefault="0061211A">
      <w:pPr>
        <w:spacing w:line="360" w:lineRule="auto"/>
        <w:jc w:val="both"/>
        <w:rPr>
          <w:rFonts w:ascii="Book Antiqua" w:hAnsi="Book Antiqua"/>
        </w:rPr>
      </w:pPr>
    </w:p>
    <w:p w14:paraId="6F879326" w14:textId="7C7E3168" w:rsidR="0061211A"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Frailty is becoming an increasingly established risk factor for adverse postoperative outcomes. Given the innately high morbidity involved in radical gastric cancer and the propensity for comorbidities among this patient population, we sought to validate and estimate the prognostic value of the 11-index modified frailty index (mFI-11) </w:t>
      </w:r>
      <w:r>
        <w:rPr>
          <w:rFonts w:ascii="Book Antiqua" w:eastAsia="SimSun" w:hAnsi="Book Antiqua" w:cs="Book Antiqua" w:hint="eastAsia"/>
          <w:lang w:eastAsia="zh-CN"/>
        </w:rPr>
        <w:t>i</w:t>
      </w:r>
      <w:r>
        <w:rPr>
          <w:rFonts w:ascii="Book Antiqua" w:eastAsia="Book Antiqua" w:hAnsi="Book Antiqua" w:cs="Book Antiqua"/>
        </w:rPr>
        <w:t xml:space="preserve">n the postoperative period and long-term survival of those patients. The mFI-11 has </w:t>
      </w:r>
      <w:r>
        <w:rPr>
          <w:rFonts w:ascii="Book Antiqua" w:eastAsia="Book Antiqua" w:hAnsi="Book Antiqua" w:cs="Book Antiqua"/>
        </w:rPr>
        <w:lastRenderedPageBreak/>
        <w:t>proven to be a potential exponential tool that can easily stratify patients, predict long-term outcomes</w:t>
      </w:r>
      <w:r>
        <w:rPr>
          <w:rFonts w:ascii="Book Antiqua" w:eastAsia="SimSun" w:hAnsi="Book Antiqua" w:cs="Book Antiqua" w:hint="eastAsia"/>
          <w:lang w:eastAsia="zh-CN"/>
        </w:rPr>
        <w:t>,</w:t>
      </w:r>
      <w:r>
        <w:rPr>
          <w:rFonts w:ascii="Book Antiqua" w:eastAsia="Book Antiqua" w:hAnsi="Book Antiqua" w:cs="Book Antiqua"/>
        </w:rPr>
        <w:t xml:space="preserve"> and add value to future treatments.</w:t>
      </w:r>
    </w:p>
    <w:p w14:paraId="3F25108A" w14:textId="77777777" w:rsidR="0061211A" w:rsidRDefault="0061211A">
      <w:pPr>
        <w:spacing w:line="360" w:lineRule="auto"/>
        <w:jc w:val="both"/>
        <w:rPr>
          <w:rFonts w:ascii="Book Antiqua" w:hAnsi="Book Antiqua"/>
        </w:rPr>
      </w:pPr>
    </w:p>
    <w:p w14:paraId="0BF8622A"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2DAAB8A" w14:textId="29FFE2BF"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Globally, </w:t>
      </w:r>
      <w:r>
        <w:rPr>
          <w:rFonts w:ascii="Book Antiqua" w:eastAsia="Book Antiqua" w:hAnsi="Book Antiqua" w:cs="Book Antiqua"/>
          <w:color w:val="000000"/>
        </w:rPr>
        <w:t>gastric cancer</w:t>
      </w:r>
      <w:r>
        <w:rPr>
          <w:rFonts w:ascii="Book Antiqua" w:eastAsia="Book Antiqua" w:hAnsi="Book Antiqua" w:cs="Book Antiqua"/>
          <w:color w:val="000000"/>
          <w:shd w:val="clear" w:color="auto" w:fill="FFFFFF"/>
        </w:rPr>
        <w:t xml:space="preserve"> (GC) is one of the most common cancers, accounting for more than 1 million cases a year, or 7 percent of all cancer </w:t>
      </w:r>
      <w:proofErr w:type="gramStart"/>
      <w:r>
        <w:rPr>
          <w:rFonts w:ascii="Book Antiqua" w:eastAsia="Book Antiqua" w:hAnsi="Book Antiqua" w:cs="Book Antiqua"/>
          <w:color w:val="000000"/>
          <w:shd w:val="clear" w:color="auto" w:fill="FFFFFF"/>
        </w:rPr>
        <w:t>diagnoses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shd w:val="clear" w:color="auto" w:fill="FFFFFF"/>
        </w:rPr>
        <w:t xml:space="preserve">With the development of social aging, there is an increasing trend of patients with GC over the age of 65, and most of them are in the middle or late stages of diagnosis because of the hidden nature of </w:t>
      </w:r>
      <w:proofErr w:type="gramStart"/>
      <w:r>
        <w:rPr>
          <w:rFonts w:ascii="Book Antiqua" w:eastAsia="Book Antiqua" w:hAnsi="Book Antiqua" w:cs="Book Antiqua"/>
          <w:color w:val="000000"/>
          <w:shd w:val="clear" w:color="auto" w:fill="FFFFFF"/>
        </w:rPr>
        <w:t>GC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As a general rule, gastrectomy + D2 lymph node dissection is the primary surgical procedure for advanced GC, which has been accepted in m</w:t>
      </w:r>
      <w:r>
        <w:rPr>
          <w:rFonts w:ascii="Book Antiqua" w:eastAsia="SimSun" w:hAnsi="Book Antiqua" w:cs="Book Antiqua" w:hint="eastAsia"/>
          <w:color w:val="000000"/>
          <w:shd w:val="clear" w:color="auto" w:fill="FFFFFF"/>
          <w:lang w:eastAsia="zh-CN"/>
        </w:rPr>
        <w:t>any</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Current perioperative management strategies are maturing</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however, serious complications may still occur after radical resection of GC, affecting quality of life, tolerability</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outcome of subsequent </w:t>
      </w:r>
      <w:proofErr w:type="gramStart"/>
      <w:r>
        <w:rPr>
          <w:rFonts w:ascii="Book Antiqua" w:eastAsia="Book Antiqua" w:hAnsi="Book Antiqua" w:cs="Book Antiqua"/>
          <w:color w:val="000000"/>
          <w:shd w:val="clear" w:color="auto" w:fill="FFFFFF"/>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r>
        <w:rPr>
          <w:rFonts w:ascii="Book Antiqua" w:eastAsia="SimSun" w:hAnsi="Book Antiqua" w:cs="Book Antiqua" w:hint="eastAsia"/>
          <w:color w:val="000000"/>
          <w:shd w:val="clear" w:color="auto" w:fill="FFFFFF"/>
          <w:lang w:eastAsia="zh-CN"/>
        </w:rPr>
        <w:t>Thus</w:t>
      </w:r>
      <w:r>
        <w:rPr>
          <w:rFonts w:ascii="Book Antiqua" w:eastAsia="Book Antiqua" w:hAnsi="Book Antiqua" w:cs="Book Antiqua"/>
          <w:color w:val="000000"/>
          <w:shd w:val="clear" w:color="auto" w:fill="FFFFFF"/>
        </w:rPr>
        <w:t>, preoperative risk assessment and post-cancer symptom management in older patients remains critical.</w:t>
      </w:r>
    </w:p>
    <w:p w14:paraId="29F3B582" w14:textId="2238313F"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Numerous studies have shown</w:t>
      </w:r>
      <w:r>
        <w:rPr>
          <w:rFonts w:ascii="Book Antiqua" w:eastAsia="Book Antiqua" w:hAnsi="Book Antiqua" w:cs="Book Antiqua"/>
          <w:color w:val="000000"/>
        </w:rPr>
        <w:t xml:space="preserve"> the predictive role of some indicators regarding postoperative complications, including </w:t>
      </w:r>
      <w:r>
        <w:rPr>
          <w:rFonts w:ascii="Book Antiqua" w:hAnsi="Book Antiqua"/>
        </w:rPr>
        <w:t>tumor-node-metastas</w:t>
      </w:r>
      <w:r>
        <w:rPr>
          <w:rFonts w:ascii="Book Antiqua" w:hAnsi="Book Antiqua" w:hint="eastAsia"/>
          <w:lang w:eastAsia="zh-CN"/>
        </w:rPr>
        <w:t>i</w:t>
      </w:r>
      <w:r>
        <w:rPr>
          <w:rFonts w:ascii="Book Antiqua" w:hAnsi="Book Antiqua"/>
        </w:rPr>
        <w:t>s</w:t>
      </w:r>
      <w:r>
        <w:rPr>
          <w:rFonts w:ascii="Book Antiqua" w:eastAsia="Book Antiqua" w:hAnsi="Book Antiqua" w:cs="Book Antiqua"/>
          <w:color w:val="000000"/>
        </w:rPr>
        <w:t xml:space="preserve"> (TNM) pathological stage and </w:t>
      </w:r>
      <w:bookmarkStart w:id="2" w:name="_Hlk131494795"/>
      <w:r>
        <w:rPr>
          <w:rFonts w:ascii="Book Antiqua" w:eastAsia="Book Antiqua" w:hAnsi="Book Antiqua" w:cs="Book Antiqua"/>
          <w:color w:val="000000"/>
        </w:rPr>
        <w:t>prognostic nutritional index (PNI</w:t>
      </w:r>
      <w:proofErr w:type="gramStart"/>
      <w:r>
        <w:rPr>
          <w:rFonts w:ascii="Book Antiqua" w:eastAsia="Book Antiqua" w:hAnsi="Book Antiqua" w:cs="Book Antiqua"/>
          <w:color w:val="000000"/>
        </w:rPr>
        <w:t>)</w:t>
      </w:r>
      <w:bookmarkEnd w:id="2"/>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However, these indicators lack the ability to measure the physiological reserve of patients, so this paper introduces the concept of frailty in order to provide references for comprehensive preoperative assessment and risk stratification.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Frailty is a complex clinical syndrome characterized by reduced physical strength, reduced metabolic and cognitive function, reduced resistance to adverse events, and reduced ability to deal with surgical </w:t>
      </w:r>
      <w:proofErr w:type="gramStart"/>
      <w:r>
        <w:rPr>
          <w:rFonts w:ascii="Book Antiqua" w:eastAsia="Book Antiqua" w:hAnsi="Book Antiqua" w:cs="Book Antiqua"/>
          <w:color w:val="000000"/>
          <w:shd w:val="clear" w:color="auto" w:fill="FFFFFF"/>
        </w:rPr>
        <w:t>blows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 xml:space="preserve">. Moreover, </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railty has been investigated as a valuable predictor of adverse health events and poor postoperative outcomes in patients undergoing surgery. </w:t>
      </w:r>
      <w:r>
        <w:rPr>
          <w:rFonts w:ascii="Book Antiqua" w:eastAsia="Book Antiqua" w:hAnsi="Book Antiqua" w:cs="Book Antiqua"/>
          <w:color w:val="000000"/>
          <w:shd w:val="clear" w:color="auto" w:fill="FFFFFF"/>
        </w:rPr>
        <w:t>Frailty index (FI) is one of the tools for quantifying the degree of frailty in the clinic</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shd w:val="clear" w:color="auto" w:fill="FFFFFF"/>
        </w:rPr>
        <w:t>Velanovich</w:t>
      </w:r>
      <w:proofErr w:type="spellEnd"/>
      <w:r>
        <w:rPr>
          <w:rFonts w:ascii="Book Antiqua" w:eastAsia="Book Antiqua" w:hAnsi="Book Antiqua" w:cs="Book Antiqua"/>
          <w:color w:val="000000"/>
          <w:shd w:val="clear" w:color="auto" w:fill="FFFFFF"/>
        </w:rPr>
        <w:t xml:space="preserve"> and his colleagues summarized the frailty index with 11 variables, known as the </w:t>
      </w:r>
      <w:r>
        <w:rPr>
          <w:rFonts w:ascii="Book Antiqua" w:eastAsia="Book Antiqua" w:hAnsi="Book Antiqua" w:cs="Book Antiqua"/>
        </w:rPr>
        <w:t>11-index modified frailty index (mFI-</w:t>
      </w:r>
      <w:proofErr w:type="gramStart"/>
      <w:r>
        <w:rPr>
          <w:rFonts w:ascii="Book Antiqua" w:eastAsia="Book Antiqua" w:hAnsi="Book Antiqua" w:cs="Book Antiqua"/>
        </w:rPr>
        <w:t>11)</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rPr>
        <w:t xml:space="preserve">Previous studies have confirmed that frailty is an independent risk factor for perioperative complications in elderly patients. </w:t>
      </w:r>
      <w:r>
        <w:rPr>
          <w:rFonts w:ascii="Book Antiqua" w:eastAsia="Book Antiqua" w:hAnsi="Book Antiqua" w:cs="Book Antiqua"/>
          <w:color w:val="000000"/>
          <w:shd w:val="clear" w:color="auto" w:fill="FFFFFF"/>
        </w:rPr>
        <w:t xml:space="preserve">The more frailty the patient, the higher the incidence of postoperative adverse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w:t>
      </w:r>
    </w:p>
    <w:p w14:paraId="0587170B" w14:textId="18A20BA6"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 xml:space="preserve">At this stage, preoperative evaluation of weakness is limited to a few surgical procedures such as arthroplasty, colorectal cancer, and urological </w:t>
      </w:r>
      <w:proofErr w:type="gramStart"/>
      <w:r>
        <w:rPr>
          <w:rFonts w:ascii="Book Antiqua" w:eastAsia="Book Antiqua" w:hAnsi="Book Antiqua" w:cs="Book Antiqua"/>
          <w:color w:val="000000"/>
          <w:shd w:val="clear" w:color="auto" w:fill="FFFFFF"/>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shd w:val="clear" w:color="auto" w:fill="FFFFFF"/>
        </w:rPr>
        <w:t xml:space="preserve">However, the evaluation of preoperative frailty in Chinese elderly GC patients remains blank. The purpose of this study was to evaluate the efficacy of mFI-11 applications in predicting adverse outcomes after radical GC surgery in elderly patients in China, </w:t>
      </w:r>
      <w:r>
        <w:rPr>
          <w:rFonts w:ascii="Book Antiqua" w:eastAsia="SimSun"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compar</w:t>
      </w:r>
      <w:r>
        <w:rPr>
          <w:rFonts w:ascii="Book Antiqua" w:eastAsia="SimSun"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 xml:space="preserve"> the efficacy of mFI-11, TNM</w:t>
      </w:r>
      <w:r>
        <w:rPr>
          <w:rFonts w:ascii="Book Antiqua" w:eastAsia="SimSun" w:hAnsi="Book Antiqua" w:cs="Book Antiqua" w:hint="eastAsia"/>
          <w:color w:val="000000"/>
          <w:shd w:val="clear" w:color="auto" w:fill="FFFFFF"/>
          <w:lang w:eastAsia="zh-CN"/>
        </w:rPr>
        <w:t xml:space="preserve"> stage</w:t>
      </w:r>
      <w:r>
        <w:rPr>
          <w:rFonts w:ascii="Book Antiqua" w:eastAsia="Book Antiqua" w:hAnsi="Book Antiqua" w:cs="Book Antiqua"/>
          <w:color w:val="000000"/>
          <w:shd w:val="clear" w:color="auto" w:fill="FFFFFF"/>
        </w:rPr>
        <w:t>, and PNI in predicting adverse outcomes after surgery.</w:t>
      </w:r>
    </w:p>
    <w:p w14:paraId="2A8BBA2B" w14:textId="77777777" w:rsidR="0061211A" w:rsidRDefault="0061211A">
      <w:pPr>
        <w:spacing w:line="360" w:lineRule="auto"/>
        <w:jc w:val="both"/>
        <w:rPr>
          <w:rFonts w:ascii="Book Antiqua" w:hAnsi="Book Antiqua"/>
        </w:rPr>
      </w:pPr>
    </w:p>
    <w:p w14:paraId="4D71CDCD"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1F10492" w14:textId="77777777" w:rsidR="0061211A" w:rsidRDefault="00000000">
      <w:pPr>
        <w:spacing w:line="360" w:lineRule="auto"/>
        <w:jc w:val="both"/>
        <w:rPr>
          <w:rFonts w:ascii="Book Antiqua" w:hAnsi="Book Antiqua"/>
        </w:rPr>
      </w:pPr>
      <w:r>
        <w:rPr>
          <w:rFonts w:ascii="Book Antiqua" w:eastAsia="Book Antiqua" w:hAnsi="Book Antiqua" w:cs="Book Antiqua"/>
          <w:b/>
          <w:bCs/>
          <w:i/>
          <w:iCs/>
          <w:color w:val="000000"/>
        </w:rPr>
        <w:t>Patients</w:t>
      </w:r>
    </w:p>
    <w:p w14:paraId="36491960" w14:textId="00DC265C"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Medical records and clinicopathologic data of patients aged 65 years and older who underwent radical GC surgery were retrospectively studied </w:t>
      </w:r>
      <w:r>
        <w:rPr>
          <w:rFonts w:ascii="Book Antiqua" w:eastAsia="SimSun" w:hAnsi="Book Antiqua" w:cs="Book Antiqua" w:hint="eastAsia"/>
          <w:color w:val="000000"/>
          <w:shd w:val="clear" w:color="auto" w:fill="FFFFFF"/>
          <w:lang w:eastAsia="zh-CN"/>
        </w:rPr>
        <w:t>at the Department of</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G</w:t>
      </w:r>
      <w:r>
        <w:rPr>
          <w:rFonts w:ascii="Book Antiqua" w:eastAsia="Book Antiqua" w:hAnsi="Book Antiqua" w:cs="Book Antiqua"/>
          <w:color w:val="000000"/>
          <w:shd w:val="clear" w:color="auto" w:fill="FFFFFF"/>
        </w:rPr>
        <w:t xml:space="preserve">astrointestinal </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urgery </w:t>
      </w:r>
      <w:r>
        <w:rPr>
          <w:rFonts w:ascii="Book Antiqua" w:eastAsia="SimSun" w:hAnsi="Book Antiqua" w:cs="Book Antiqua" w:hint="eastAsia"/>
          <w:color w:val="000000"/>
          <w:shd w:val="clear" w:color="auto" w:fill="FFFFFF"/>
          <w:lang w:eastAsia="zh-CN"/>
        </w:rPr>
        <w:t xml:space="preserve">of </w:t>
      </w:r>
      <w:r>
        <w:rPr>
          <w:rFonts w:ascii="Book Antiqua" w:eastAsia="Book Antiqua" w:hAnsi="Book Antiqua" w:cs="Book Antiqua"/>
          <w:color w:val="000000"/>
          <w:shd w:val="clear" w:color="auto" w:fill="FFFFFF"/>
        </w:rPr>
        <w:t xml:space="preserve">the First Medical Center of the People’s Liberation Army General Hospital (Beijing) between April 1, 2017 and April 1, 2019. </w:t>
      </w:r>
      <w:r>
        <w:rPr>
          <w:rFonts w:ascii="Book Antiqua" w:eastAsia="Book Antiqua" w:hAnsi="Book Antiqua" w:cs="Book Antiqua"/>
          <w:color w:val="000000"/>
        </w:rPr>
        <w:t xml:space="preserve">Research design and data analysis </w:t>
      </w:r>
      <w:r>
        <w:rPr>
          <w:rFonts w:ascii="Book Antiqua" w:eastAsia="SimSun" w:hAnsi="Book Antiqua" w:cs="Book Antiqua" w:hint="eastAsia"/>
          <w:color w:val="000000"/>
          <w:lang w:eastAsia="zh-CN"/>
        </w:rPr>
        <w:t>were</w:t>
      </w:r>
      <w:r>
        <w:rPr>
          <w:rFonts w:ascii="Book Antiqua" w:eastAsia="Book Antiqua" w:hAnsi="Book Antiqua" w:cs="Book Antiqua"/>
          <w:color w:val="000000"/>
        </w:rPr>
        <w:t xml:space="preserve"> approved by the Committee of Medical Research Ethics (Approval No. S2021-342-01). Th</w:t>
      </w:r>
      <w:r>
        <w:rPr>
          <w:rFonts w:ascii="Book Antiqua" w:eastAsia="SimSun" w:hAnsi="Book Antiqua" w:cs="Book Antiqua" w:hint="eastAsia"/>
          <w:color w:val="000000"/>
          <w:lang w:eastAsia="zh-CN"/>
        </w:rPr>
        <w:t>e same</w:t>
      </w:r>
      <w:r>
        <w:rPr>
          <w:rFonts w:ascii="Book Antiqua" w:eastAsia="Book Antiqua" w:hAnsi="Book Antiqua" w:cs="Book Antiqua"/>
          <w:color w:val="000000"/>
        </w:rPr>
        <w:t xml:space="preserve"> committee waived the requirement of written informed consent for participation. </w:t>
      </w:r>
      <w:r>
        <w:rPr>
          <w:rFonts w:ascii="Book Antiqua" w:eastAsia="SimSun" w:hAnsi="Book Antiqua" w:cs="Book Antiqua" w:hint="eastAsia"/>
          <w:color w:val="000000"/>
          <w:lang w:eastAsia="zh-CN"/>
        </w:rPr>
        <w:t>The</w:t>
      </w:r>
      <w:r>
        <w:rPr>
          <w:rFonts w:ascii="Book Antiqua" w:eastAsia="Book Antiqua" w:hAnsi="Book Antiqua" w:cs="Book Antiqua"/>
          <w:color w:val="000000"/>
        </w:rPr>
        <w:t xml:space="preserve"> inclusion criteria were: (1) </w:t>
      </w:r>
      <w:r>
        <w:rPr>
          <w:rFonts w:ascii="Book Antiqua" w:eastAsia="Book Antiqua" w:hAnsi="Book Antiqua" w:cs="Book Antiqua"/>
          <w:color w:val="000000"/>
          <w:shd w:val="clear" w:color="auto" w:fill="FFFFFF"/>
        </w:rPr>
        <w:t xml:space="preserve">Patients over the age of 65 admitted to the study unit; </w:t>
      </w:r>
      <w:r>
        <w:rPr>
          <w:rFonts w:ascii="Book Antiqua" w:eastAsia="Book Antiqua" w:hAnsi="Book Antiqua" w:cs="Book Antiqua"/>
          <w:color w:val="000000"/>
        </w:rPr>
        <w:t xml:space="preserve">(2) </w:t>
      </w:r>
      <w:r>
        <w:rPr>
          <w:rFonts w:ascii="Book Antiqua" w:eastAsia="Book Antiqua" w:hAnsi="Book Antiqua" w:cs="Book Antiqua"/>
          <w:color w:val="000000"/>
          <w:shd w:val="clear" w:color="auto" w:fill="FFFFFF"/>
        </w:rPr>
        <w:t>all patients had histologic confirmation of GC and underwent radical gastrectomy with D2 lymph node dissection;</w:t>
      </w:r>
      <w:r>
        <w:rPr>
          <w:rFonts w:ascii="Book Antiqua" w:eastAsia="Book Antiqua" w:hAnsi="Book Antiqua" w:cs="Book Antiqua"/>
          <w:color w:val="000000"/>
        </w:rPr>
        <w:t xml:space="preserve"> and (3) </w:t>
      </w:r>
      <w:r>
        <w:rPr>
          <w:rFonts w:ascii="Book Antiqua" w:eastAsia="Book Antiqua" w:hAnsi="Book Antiqua" w:cs="Book Antiqua"/>
          <w:color w:val="000000"/>
          <w:shd w:val="clear" w:color="auto" w:fill="FFFFFF"/>
        </w:rPr>
        <w:t xml:space="preserve">patients and </w:t>
      </w:r>
      <w:r>
        <w:rPr>
          <w:rFonts w:ascii="Book Antiqua" w:eastAsia="SimSun" w:hAnsi="Book Antiqua" w:cs="Book Antiqua" w:hint="eastAsia"/>
          <w:color w:val="000000"/>
          <w:shd w:val="clear" w:color="auto" w:fill="FFFFFF"/>
          <w:lang w:eastAsia="zh-CN"/>
        </w:rPr>
        <w:t xml:space="preserve">their </w:t>
      </w:r>
      <w:r>
        <w:rPr>
          <w:rFonts w:ascii="Book Antiqua" w:eastAsia="Book Antiqua" w:hAnsi="Book Antiqua" w:cs="Book Antiqua"/>
          <w:color w:val="000000"/>
          <w:shd w:val="clear" w:color="auto" w:fill="FFFFFF"/>
        </w:rPr>
        <w:t>families agree</w:t>
      </w:r>
      <w:r>
        <w:rPr>
          <w:rFonts w:ascii="Book Antiqua" w:eastAsia="SimSun"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to provide long-term follow-up information. </w:t>
      </w:r>
      <w:r>
        <w:rPr>
          <w:rFonts w:ascii="Book Antiqua" w:eastAsia="SimSun" w:hAnsi="Book Antiqua" w:cs="Book Antiqua" w:hint="eastAsia"/>
          <w:color w:val="000000"/>
          <w:lang w:eastAsia="zh-CN"/>
        </w:rPr>
        <w:t>The</w:t>
      </w:r>
      <w:r>
        <w:rPr>
          <w:rFonts w:ascii="Book Antiqua" w:eastAsia="Book Antiqua" w:hAnsi="Book Antiqua" w:cs="Book Antiqua"/>
          <w:color w:val="000000"/>
          <w:shd w:val="clear" w:color="auto" w:fill="FFFFFF"/>
        </w:rPr>
        <w:t xml:space="preserve"> exclusion criteria </w:t>
      </w:r>
      <w:r>
        <w:rPr>
          <w:rFonts w:ascii="Book Antiqua" w:eastAsia="Book Antiqua" w:hAnsi="Book Antiqua" w:cs="Book Antiqua"/>
          <w:color w:val="000000"/>
        </w:rPr>
        <w:t xml:space="preserve">were: (1) </w:t>
      </w:r>
      <w:r>
        <w:rPr>
          <w:rFonts w:ascii="Book Antiqua" w:eastAsia="Book Antiqua" w:hAnsi="Book Antiqua" w:cs="Book Antiqua"/>
          <w:color w:val="000000"/>
          <w:shd w:val="clear" w:color="auto" w:fill="FFFFFF"/>
        </w:rPr>
        <w:t>Patients ha</w:t>
      </w:r>
      <w:r>
        <w:rPr>
          <w:rFonts w:ascii="Book Antiqua" w:eastAsia="SimSun"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other systemic tumor diseases; </w:t>
      </w:r>
      <w:r>
        <w:rPr>
          <w:rFonts w:ascii="Book Antiqua" w:eastAsia="Book Antiqua" w:hAnsi="Book Antiqua" w:cs="Book Antiqua"/>
          <w:color w:val="000000"/>
        </w:rPr>
        <w:t xml:space="preserve">(2) </w:t>
      </w:r>
      <w:r>
        <w:rPr>
          <w:rFonts w:ascii="Book Antiqua" w:eastAsia="Book Antiqua" w:hAnsi="Book Antiqua" w:cs="Book Antiqua"/>
          <w:color w:val="000000"/>
          <w:shd w:val="clear" w:color="auto" w:fill="FFFFFF"/>
        </w:rPr>
        <w:t>patient</w:t>
      </w:r>
      <w:r>
        <w:rPr>
          <w:rFonts w:ascii="Book Antiqua" w:eastAsia="SimSun" w:hAnsi="Book Antiqua" w:cs="Book Antiqua" w:hint="eastAsia"/>
          <w:color w:val="000000"/>
          <w:shd w:val="clear" w:color="auto" w:fill="FFFFFF"/>
          <w:lang w:eastAsia="zh-CN"/>
        </w:rPr>
        <w:t xml:space="preserve">s who had </w:t>
      </w:r>
      <w:r>
        <w:rPr>
          <w:rFonts w:ascii="Book Antiqua" w:eastAsia="Book Antiqua" w:hAnsi="Book Antiqua" w:cs="Book Antiqua"/>
          <w:color w:val="000000"/>
          <w:shd w:val="clear" w:color="auto" w:fill="FFFFFF"/>
        </w:rPr>
        <w:t xml:space="preserve">missing covariate data or follow-up; </w:t>
      </w:r>
      <w:r>
        <w:rPr>
          <w:rFonts w:ascii="Book Antiqua" w:eastAsia="Book Antiqua" w:hAnsi="Book Antiqua" w:cs="Book Antiqua"/>
          <w:color w:val="000000"/>
        </w:rPr>
        <w:t xml:space="preserve">(3) </w:t>
      </w:r>
      <w:r>
        <w:rPr>
          <w:rFonts w:ascii="Book Antiqua" w:eastAsia="Book Antiqua" w:hAnsi="Book Antiqua" w:cs="Book Antiqua"/>
          <w:color w:val="000000"/>
          <w:shd w:val="clear" w:color="auto" w:fill="FFFFFF"/>
        </w:rPr>
        <w:t>patient</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underwent palliative surgery for distant metastasis and </w:t>
      </w:r>
      <w:proofErr w:type="spellStart"/>
      <w:r>
        <w:rPr>
          <w:rFonts w:ascii="Book Antiqua" w:eastAsia="Book Antiqua" w:hAnsi="Book Antiqua" w:cs="Book Antiqua"/>
          <w:color w:val="000000"/>
          <w:shd w:val="clear" w:color="auto" w:fill="FFFFFF"/>
        </w:rPr>
        <w:t>extraregional</w:t>
      </w:r>
      <w:proofErr w:type="spellEnd"/>
      <w:r>
        <w:rPr>
          <w:rFonts w:ascii="Book Antiqua" w:eastAsia="Book Antiqua" w:hAnsi="Book Antiqua" w:cs="Book Antiqua"/>
          <w:color w:val="000000"/>
          <w:shd w:val="clear" w:color="auto" w:fill="FFFFFF"/>
        </w:rPr>
        <w:t xml:space="preserve"> lymph node metastasis; and (4) patients received perioperative neoadjuvant chemotherapy. Figure 1 show</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the flow chart of this study. </w:t>
      </w:r>
      <w:r>
        <w:rPr>
          <w:rFonts w:ascii="Book Antiqua" w:eastAsia="Book Antiqua" w:hAnsi="Book Antiqua" w:cs="Book Antiqua"/>
          <w:color w:val="000000"/>
        </w:rPr>
        <w:t>The main characteristics of 1003 people included</w:t>
      </w:r>
      <w:r>
        <w:rPr>
          <w:rFonts w:ascii="Book Antiqua" w:eastAsia="SimSun" w:hAnsi="Book Antiqua" w:cs="Book Antiqua" w:hint="eastAsia"/>
          <w:color w:val="000000"/>
          <w:lang w:eastAsia="zh-CN"/>
        </w:rPr>
        <w:t xml:space="preserve"> in this</w:t>
      </w:r>
      <w:r>
        <w:rPr>
          <w:rFonts w:ascii="Book Antiqua" w:eastAsia="Book Antiqua" w:hAnsi="Book Antiqua" w:cs="Book Antiqua"/>
          <w:color w:val="000000"/>
        </w:rPr>
        <w:t xml:space="preserve"> study are summarized in Table 1.</w:t>
      </w:r>
    </w:p>
    <w:p w14:paraId="2D5F4487" w14:textId="77777777" w:rsidR="0061211A" w:rsidRDefault="0061211A">
      <w:pPr>
        <w:spacing w:line="360" w:lineRule="auto"/>
        <w:jc w:val="both"/>
        <w:rPr>
          <w:rFonts w:ascii="Book Antiqua" w:hAnsi="Book Antiqua"/>
        </w:rPr>
      </w:pPr>
    </w:p>
    <w:p w14:paraId="3AD4C1EA" w14:textId="77777777" w:rsidR="0061211A" w:rsidRDefault="00000000">
      <w:pPr>
        <w:spacing w:line="360" w:lineRule="auto"/>
        <w:jc w:val="both"/>
        <w:rPr>
          <w:rFonts w:ascii="Book Antiqua" w:hAnsi="Book Antiqua"/>
        </w:rPr>
      </w:pPr>
      <w:r>
        <w:rPr>
          <w:rFonts w:ascii="Book Antiqua" w:eastAsia="Book Antiqua" w:hAnsi="Book Antiqua" w:cs="Book Antiqua"/>
          <w:b/>
          <w:bCs/>
          <w:i/>
          <w:iCs/>
          <w:color w:val="000000"/>
        </w:rPr>
        <w:t>Data</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collection</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and</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outcomes</w:t>
      </w:r>
    </w:p>
    <w:p w14:paraId="0F2003CE" w14:textId="471075D6"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Data were obtained from electronic medical record systems using SQL </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erver (Microsoft, United States). Demographic data</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extracted from the Integrated Patient Records Management System (PRIDE 2.1.2.193, </w:t>
      </w:r>
      <w:proofErr w:type="spellStart"/>
      <w:r>
        <w:rPr>
          <w:rFonts w:ascii="Book Antiqua" w:eastAsia="Book Antiqua" w:hAnsi="Book Antiqua" w:cs="Book Antiqua"/>
          <w:color w:val="000000"/>
          <w:shd w:val="clear" w:color="auto" w:fill="FFFFFF"/>
        </w:rPr>
        <w:t>Heren</w:t>
      </w:r>
      <w:proofErr w:type="spellEnd"/>
      <w:r>
        <w:rPr>
          <w:rFonts w:ascii="Book Antiqua" w:eastAsia="Book Antiqua" w:hAnsi="Book Antiqua" w:cs="Book Antiqua"/>
          <w:color w:val="000000"/>
          <w:shd w:val="clear" w:color="auto" w:fill="FFFFFF"/>
        </w:rPr>
        <w:t xml:space="preserve"> Health</w:t>
      </w:r>
      <w:r>
        <w:rPr>
          <w:rFonts w:ascii="Book Antiqua" w:eastAsia="Book Antiqua" w:hAnsi="Book Antiqua" w:cs="Book Antiqua"/>
          <w:color w:val="000000"/>
        </w:rPr>
        <w:t>, China</w:t>
      </w:r>
      <w:r>
        <w:rPr>
          <w:rFonts w:ascii="Book Antiqua" w:eastAsia="Book Antiqua" w:hAnsi="Book Antiqua" w:cs="Book Antiqua"/>
          <w:color w:val="000000"/>
          <w:shd w:val="clear" w:color="auto" w:fill="FFFFFF"/>
        </w:rPr>
        <w:t xml:space="preserve">), including age, sex, body mass index, hypertension, diabetes, cardiovascular and lung diseases, cerebrovascular </w:t>
      </w:r>
      <w:r>
        <w:rPr>
          <w:rFonts w:ascii="Book Antiqua" w:eastAsia="Book Antiqua" w:hAnsi="Book Antiqua" w:cs="Book Antiqua"/>
          <w:color w:val="000000"/>
          <w:shd w:val="clear" w:color="auto" w:fill="FFFFFF"/>
        </w:rPr>
        <w:lastRenderedPageBreak/>
        <w:t xml:space="preserve">diseases, delirium, independent functional status, </w:t>
      </w:r>
      <w:r>
        <w:rPr>
          <w:rFonts w:ascii="Book Antiqua" w:eastAsia="SimSun" w:hAnsi="Book Antiqua" w:cs="Book Antiqua" w:hint="eastAsia"/>
          <w:color w:val="000000"/>
          <w:shd w:val="clear" w:color="auto" w:fill="FFFFFF"/>
          <w:lang w:eastAsia="zh-CN"/>
        </w:rPr>
        <w:t xml:space="preserve">and </w:t>
      </w:r>
      <w:r>
        <w:rPr>
          <w:rFonts w:ascii="Book Antiqua" w:eastAsia="Book Antiqua" w:hAnsi="Book Antiqua" w:cs="Book Antiqua"/>
          <w:color w:val="000000"/>
        </w:rPr>
        <w:t>American Society of Anesthesiologists physical score (ASA PS)</w:t>
      </w:r>
      <w:r>
        <w:rPr>
          <w:rFonts w:ascii="Book Antiqua" w:eastAsia="Book Antiqua" w:hAnsi="Book Antiqua" w:cs="Book Antiqua"/>
          <w:color w:val="000000"/>
          <w:shd w:val="clear" w:color="auto" w:fill="FFFFFF"/>
        </w:rPr>
        <w:t>. A non-independent functional state</w:t>
      </w:r>
      <w:r>
        <w:rPr>
          <w:rFonts w:ascii="Book Antiqua" w:eastAsia="SimSun" w:hAnsi="Book Antiqua" w:cs="Book Antiqua" w:hint="eastAsia"/>
          <w:color w:val="000000"/>
          <w:shd w:val="clear" w:color="auto" w:fill="FFFFFF"/>
          <w:lang w:eastAsia="zh-CN"/>
        </w:rPr>
        <w:t xml:space="preserve"> was defined</w:t>
      </w:r>
      <w:r>
        <w:rPr>
          <w:rFonts w:ascii="Book Antiqua" w:eastAsia="Book Antiqua" w:hAnsi="Book Antiqua" w:cs="Book Antiqua"/>
          <w:color w:val="000000"/>
          <w:shd w:val="clear" w:color="auto" w:fill="FFFFFF"/>
        </w:rPr>
        <w:t xml:space="preserve"> when a patient </w:t>
      </w:r>
      <w:r>
        <w:rPr>
          <w:rFonts w:ascii="Book Antiqua" w:eastAsia="SimSun" w:hAnsi="Book Antiqua" w:cs="Book Antiqua" w:hint="eastAsia"/>
          <w:color w:val="000000"/>
          <w:shd w:val="clear" w:color="auto" w:fill="FFFFFF"/>
          <w:lang w:eastAsia="zh-CN"/>
        </w:rPr>
        <w:t>was</w:t>
      </w:r>
      <w:r>
        <w:rPr>
          <w:rFonts w:ascii="Book Antiqua" w:eastAsia="Book Antiqua" w:hAnsi="Book Antiqua" w:cs="Book Antiqua"/>
          <w:color w:val="000000"/>
          <w:shd w:val="clear" w:color="auto" w:fill="FFFFFF"/>
        </w:rPr>
        <w:t xml:space="preserve"> unable to perform basic life care alone prior to surgery, such as washing clothes, eating, simply exercising physically, or requiring a full-time escort from a family member, as noted in the care record. Laboratory indicators include serum albumin and lymphocytes. </w:t>
      </w:r>
      <w:r>
        <w:rPr>
          <w:rFonts w:ascii="Book Antiqua" w:eastAsia="Book Antiqua" w:hAnsi="Book Antiqua" w:cs="Book Antiqua"/>
          <w:color w:val="000000"/>
        </w:rPr>
        <w:t>From the anesthesia information management systems (</w:t>
      </w:r>
      <w:proofErr w:type="spellStart"/>
      <w:r>
        <w:rPr>
          <w:rFonts w:ascii="Book Antiqua" w:eastAsia="Book Antiqua" w:hAnsi="Book Antiqua" w:cs="Book Antiqua"/>
          <w:color w:val="000000"/>
        </w:rPr>
        <w:t>DoCare</w:t>
      </w:r>
      <w:proofErr w:type="spellEnd"/>
      <w:r>
        <w:rPr>
          <w:rFonts w:ascii="Book Antiqua" w:eastAsia="Book Antiqua" w:hAnsi="Book Antiqua" w:cs="Book Antiqua"/>
          <w:color w:val="000000"/>
        </w:rPr>
        <w:t xml:space="preserve"> 3.1.0 build 153, MEDICALSYSTEM, China), intraoperative data were retrieved, </w:t>
      </w:r>
      <w:r>
        <w:rPr>
          <w:rFonts w:ascii="Book Antiqua" w:eastAsia="Book Antiqua" w:hAnsi="Book Antiqua" w:cs="Book Antiqua"/>
          <w:color w:val="000000"/>
          <w:shd w:val="clear" w:color="auto" w:fill="FFFFFF"/>
        </w:rPr>
        <w:t>including surgical procedures, duration of surgery, ASA PS, TNM stage, and pathologic types of GC. Primary outcome was 1-year of all-cause mortality. Secondary outcomes were 6-mo mortality, anastomotic fistula, and admission to intensive care unit (ICU).</w:t>
      </w:r>
    </w:p>
    <w:p w14:paraId="5A3EA87C" w14:textId="77777777" w:rsidR="0061211A" w:rsidRDefault="0061211A">
      <w:pPr>
        <w:spacing w:line="360" w:lineRule="auto"/>
        <w:jc w:val="both"/>
        <w:rPr>
          <w:rFonts w:ascii="Book Antiqua" w:hAnsi="Book Antiqua"/>
        </w:rPr>
      </w:pPr>
    </w:p>
    <w:p w14:paraId="30D29528" w14:textId="77777777" w:rsidR="0061211A" w:rsidRDefault="00000000">
      <w:pPr>
        <w:spacing w:line="360" w:lineRule="auto"/>
        <w:jc w:val="both"/>
        <w:rPr>
          <w:rFonts w:ascii="Book Antiqua" w:hAnsi="Book Antiqua"/>
        </w:rPr>
      </w:pPr>
      <w:r>
        <w:rPr>
          <w:rFonts w:ascii="Book Antiqua" w:eastAsia="Book Antiqua" w:hAnsi="Book Antiqua" w:cs="Book Antiqua"/>
          <w:b/>
          <w:bCs/>
          <w:i/>
          <w:iCs/>
          <w:color w:val="000000"/>
        </w:rPr>
        <w:t>Measurements</w:t>
      </w:r>
    </w:p>
    <w:p w14:paraId="19B0FFE4" w14:textId="2FC10844"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We selected mFI-11, TNM stage, and PNI to predict adverse outcomes after radical GC resection in elderly patients, and compared the prognostic value of all three. Initially, because the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FI scale contained more than 70 variables, which led to poor clinical outreach, we developed mFI-11 that mapped 70 variables from the original FI to 11 preexisting variables in the National Surgery Quality Improvement Program (NSQIP) </w:t>
      </w:r>
      <w:proofErr w:type="gramStart"/>
      <w:r>
        <w:rPr>
          <w:rFonts w:ascii="Book Antiqua" w:eastAsia="Book Antiqua" w:hAnsi="Book Antiqua" w:cs="Book Antiqua"/>
          <w:color w:val="000000"/>
          <w:shd w:val="clear" w:color="auto" w:fill="FFFFFF"/>
        </w:rPr>
        <w:t>database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11 </w:t>
      </w:r>
      <w:r>
        <w:rPr>
          <w:rFonts w:ascii="Book Antiqua" w:eastAsia="Book Antiqua" w:hAnsi="Book Antiqua" w:cs="Book Antiqua"/>
          <w:color w:val="000000"/>
          <w:shd w:val="clear" w:color="auto" w:fill="FFFFFF"/>
        </w:rPr>
        <w:t>variables</w:t>
      </w:r>
      <w:r>
        <w:rPr>
          <w:rFonts w:ascii="Book Antiqua" w:eastAsia="Book Antiqua" w:hAnsi="Book Antiqua" w:cs="Book Antiqua"/>
          <w:color w:val="000000"/>
        </w:rPr>
        <w:t xml:space="preserve"> that were used to calculate the mFI-11 were functional status, history of diabetes, respiratory problems, congestive heart failure, myocardial infarction, cardiac problems, arterial hypertension, delirium, history</w:t>
      </w:r>
      <w:r>
        <w:rPr>
          <w:rFonts w:ascii="Book Antiqua" w:eastAsia="SimSun" w:hAnsi="Book Antiqua" w:cs="Book Antiqua" w:hint="eastAsia"/>
          <w:color w:val="000000"/>
          <w:lang w:eastAsia="zh-CN"/>
        </w:rPr>
        <w:t xml:space="preserve"> r</w:t>
      </w:r>
      <w:r>
        <w:rPr>
          <w:rFonts w:ascii="Book Antiqua" w:eastAsia="Book Antiqua" w:hAnsi="Book Antiqua" w:cs="Book Antiqua"/>
          <w:color w:val="000000"/>
        </w:rPr>
        <w:t xml:space="preserve">elated to cognitive impairment or loss, cerebrovascular problems, and history of stroke/decreased peripheral </w:t>
      </w:r>
      <w:proofErr w:type="gramStart"/>
      <w:r>
        <w:rPr>
          <w:rFonts w:ascii="Book Antiqua" w:eastAsia="Book Antiqua" w:hAnsi="Book Antiqua" w:cs="Book Antiqua"/>
          <w:color w:val="000000"/>
        </w:rPr>
        <w:t>pulses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Details of specific variables that match these factors are defined in Supplementary Table 1. mFI-11 score was calculated by dividing the number of positive variables in the patient by the number of total variables (11). Scores range from 0 to 1. High-risk frailty(mFI-11</w:t>
      </w:r>
      <w:r>
        <w:rPr>
          <w:rFonts w:ascii="Book Antiqua" w:eastAsia="Book Antiqua" w:hAnsi="Book Antiqua" w:cs="Book Antiqua"/>
          <w:color w:val="000000"/>
          <w:shd w:val="clear" w:color="auto" w:fill="FFFFFF"/>
          <w:vertAlign w:val="superscript"/>
        </w:rPr>
        <w:t>High</w:t>
      </w:r>
      <w:r>
        <w:rPr>
          <w:rFonts w:ascii="Book Antiqua" w:eastAsia="Book Antiqua" w:hAnsi="Book Antiqua" w:cs="Book Antiqua"/>
          <w:color w:val="000000"/>
          <w:shd w:val="clear" w:color="auto" w:fill="FFFFFF"/>
        </w:rPr>
        <w:t xml:space="preserve">) was defined when the mFI-11 score </w:t>
      </w:r>
      <w:r>
        <w:rPr>
          <w:rFonts w:ascii="Book Antiqua" w:eastAsia="SimSun" w:hAnsi="Book Antiqua" w:cs="Book Antiqua" w:hint="eastAsia"/>
          <w:color w:val="000000"/>
          <w:shd w:val="clear" w:color="auto" w:fill="FFFFFF"/>
          <w:lang w:eastAsia="zh-CN"/>
        </w:rPr>
        <w:t xml:space="preserve">was </w:t>
      </w:r>
      <w:r>
        <w:rPr>
          <w:rFonts w:ascii="Book Antiqua" w:eastAsia="Book Antiqua" w:hAnsi="Book Antiqua" w:cs="Book Antiqua"/>
          <w:color w:val="000000"/>
          <w:shd w:val="clear" w:color="auto" w:fill="FFFFFF"/>
        </w:rPr>
        <w:t>≥ 0.27 and low-risk frailty (</w:t>
      </w:r>
      <w:r>
        <w:rPr>
          <w:rFonts w:ascii="Book Antiqua" w:eastAsia="Book Antiqua" w:hAnsi="Book Antiqua" w:cs="Book Antiqua"/>
          <w:color w:val="000000"/>
        </w:rPr>
        <w:t>mFI-11</w:t>
      </w:r>
      <w:r>
        <w:rPr>
          <w:rFonts w:ascii="Book Antiqua" w:eastAsia="Book Antiqua" w:hAnsi="Book Antiqua" w:cs="Book Antiqua"/>
          <w:color w:val="000000"/>
          <w:vertAlign w:val="superscript"/>
        </w:rPr>
        <w:t>Low</w:t>
      </w:r>
      <w:r>
        <w:rPr>
          <w:rFonts w:ascii="Book Antiqua" w:eastAsia="Book Antiqua" w:hAnsi="Book Antiqua" w:cs="Book Antiqua"/>
          <w:color w:val="000000"/>
          <w:shd w:val="clear" w:color="auto" w:fill="FFFFFF"/>
        </w:rPr>
        <w:t>) was defined when the score was less than 0.27. PNI</w:t>
      </w:r>
      <w:r>
        <w:rPr>
          <w:rFonts w:ascii="Book Antiqua" w:eastAsia="SimSun" w:hAnsi="Book Antiqua" w:cs="Book Antiqua" w:hint="eastAsia"/>
          <w:color w:val="000000"/>
          <w:shd w:val="clear" w:color="auto" w:fill="FFFFFF"/>
          <w:lang w:eastAsia="zh-CN"/>
        </w:rPr>
        <w:t xml:space="preserve"> was calculated as </w:t>
      </w:r>
      <w:r>
        <w:rPr>
          <w:rFonts w:ascii="Book Antiqua" w:eastAsia="Book Antiqua" w:hAnsi="Book Antiqua" w:cs="Book Antiqua"/>
          <w:color w:val="000000"/>
          <w:shd w:val="clear" w:color="auto" w:fill="FFFFFF"/>
        </w:rPr>
        <w:t xml:space="preserve">10 × </w:t>
      </w:r>
      <w:r>
        <w:rPr>
          <w:rFonts w:ascii="Book Antiqua" w:eastAsia="SimSun"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 xml:space="preserve">eripheral serum protein (g/L) + 0.005 × </w:t>
      </w:r>
      <w:r>
        <w:rPr>
          <w:rFonts w:ascii="Book Antiqua" w:eastAsia="SimSun"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eripheral blood lymphocyte count (mm</w:t>
      </w:r>
      <w:proofErr w:type="gramStart"/>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PNI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is a commonly used indicator to evaluate the nutritional and immune status of patients, which can predict the surgical risk and postoperative complications. </w:t>
      </w:r>
    </w:p>
    <w:p w14:paraId="365597EF" w14:textId="77777777" w:rsidR="0061211A" w:rsidRDefault="0061211A">
      <w:pPr>
        <w:spacing w:line="360" w:lineRule="auto"/>
        <w:jc w:val="both"/>
        <w:rPr>
          <w:rFonts w:ascii="Book Antiqua" w:hAnsi="Book Antiqua"/>
        </w:rPr>
      </w:pPr>
    </w:p>
    <w:p w14:paraId="0CB277F4" w14:textId="77777777" w:rsidR="0061211A"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Statistical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analysis</w:t>
      </w:r>
    </w:p>
    <w:p w14:paraId="35B09419" w14:textId="1809D70C" w:rsidR="0061211A" w:rsidRDefault="00000000">
      <w:pPr>
        <w:spacing w:line="360" w:lineRule="auto"/>
        <w:jc w:val="both"/>
        <w:rPr>
          <w:rFonts w:ascii="Book Antiqua" w:hAnsi="Book Antiqua"/>
        </w:rPr>
      </w:pPr>
      <w:r>
        <w:rPr>
          <w:rFonts w:ascii="Book Antiqua" w:eastAsia="Book Antiqua" w:hAnsi="Book Antiqua" w:cs="Book Antiqua"/>
          <w:color w:val="000000"/>
        </w:rPr>
        <w:t xml:space="preserve">If the continuous data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normally distributed, they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shown as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mean ± SD, </w:t>
      </w:r>
      <w:r>
        <w:rPr>
          <w:rFonts w:ascii="Book Antiqua" w:eastAsia="SimSun" w:hAnsi="Book Antiqua" w:cs="Book Antiqua" w:hint="eastAsia"/>
          <w:color w:val="000000"/>
          <w:lang w:eastAsia="zh-CN"/>
        </w:rPr>
        <w:t xml:space="preserve">otherwise </w:t>
      </w:r>
      <w:r>
        <w:rPr>
          <w:rFonts w:ascii="Book Antiqua" w:eastAsia="Book Antiqua" w:hAnsi="Book Antiqua" w:cs="Book Antiqua"/>
          <w:color w:val="000000"/>
        </w:rPr>
        <w:t xml:space="preserve">they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shown as median and interquartile range (IQR). The categorical data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presented </w:t>
      </w:r>
      <w:r>
        <w:rPr>
          <w:rFonts w:ascii="Book Antiqua" w:eastAsia="SimSun" w:hAnsi="Book Antiqua" w:cs="Book Antiqua" w:hint="eastAsia"/>
          <w:color w:val="000000"/>
          <w:lang w:eastAsia="zh-CN"/>
        </w:rPr>
        <w:t>as</w:t>
      </w:r>
      <w:r>
        <w:rPr>
          <w:rFonts w:ascii="Book Antiqua" w:eastAsia="Book Antiqua" w:hAnsi="Book Antiqua" w:cs="Book Antiqua"/>
          <w:color w:val="000000"/>
        </w:rPr>
        <w:t xml:space="preserve"> proportion</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Categorical data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reported as frequencies and percentages and compared using the chi-squared test or Fisher’s exact test as appropriate. Univariate</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multivariate</w:t>
      </w:r>
      <w:r>
        <w:rPr>
          <w:rFonts w:ascii="Book Antiqua" w:eastAsia="Book Antiqua" w:hAnsi="Book Antiqua" w:cs="Book Antiqua"/>
          <w:color w:val="000000"/>
          <w:shd w:val="clear" w:color="auto" w:fill="FFFFFF"/>
        </w:rPr>
        <w:t xml:space="preserve"> logistic regression analys</w:t>
      </w:r>
      <w:r>
        <w:rPr>
          <w:rFonts w:ascii="Book Antiqua" w:eastAsia="SimSun"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s w</w:t>
      </w:r>
      <w:r>
        <w:rPr>
          <w:rFonts w:ascii="Book Antiqua" w:eastAsia="SimSun" w:hAnsi="Book Antiqua" w:cs="Book Antiqua" w:hint="eastAsia"/>
          <w:color w:val="000000"/>
          <w:shd w:val="clear" w:color="auto" w:fill="FFFFFF"/>
          <w:lang w:eastAsia="zh-CN"/>
        </w:rPr>
        <w:t>ere</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performed</w:t>
      </w:r>
      <w:r>
        <w:rPr>
          <w:rFonts w:ascii="Book Antiqua" w:eastAsia="Book Antiqua" w:hAnsi="Book Antiqua" w:cs="Book Antiqua"/>
          <w:color w:val="000000"/>
          <w:shd w:val="clear" w:color="auto" w:fill="FFFFFF"/>
        </w:rPr>
        <w:t xml:space="preserve"> to determine independent risk factors for postoperative mortality, anastomotic fistula, and admission to ICU. </w:t>
      </w:r>
      <w:r>
        <w:rPr>
          <w:rFonts w:ascii="Book Antiqua" w:eastAsia="SimSun" w:hAnsi="Book Antiqua" w:cs="Book Antiqua" w:hint="eastAsia"/>
          <w:color w:val="000000"/>
          <w:lang w:eastAsia="zh-CN"/>
        </w:rPr>
        <w:t>R</w:t>
      </w:r>
      <w:r>
        <w:rPr>
          <w:rFonts w:ascii="Book Antiqua" w:eastAsia="Book Antiqua" w:hAnsi="Book Antiqua" w:cs="Book Antiqua"/>
          <w:color w:val="000000"/>
        </w:rPr>
        <w:t>eceiver operating characteristic (ROC) curve analysis was used to evaluate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efficacy of different variables in predicting </w:t>
      </w:r>
      <w:r>
        <w:rPr>
          <w:rFonts w:ascii="Book Antiqua" w:eastAsia="Book Antiqua" w:hAnsi="Book Antiqua" w:cs="Book Antiqua"/>
          <w:color w:val="000000"/>
          <w:shd w:val="clear" w:color="auto" w:fill="FFFFFF"/>
        </w:rPr>
        <w:t xml:space="preserve">postoperative mortality, anastomotic fistula, and admission to ICU. </w:t>
      </w:r>
      <w:r>
        <w:rPr>
          <w:rFonts w:ascii="Book Antiqua" w:eastAsia="SimSun"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mFI-11</w:t>
      </w:r>
      <w:r>
        <w:rPr>
          <w:rFonts w:ascii="Book Antiqua" w:eastAsia="Book Antiqua" w:hAnsi="Book Antiqua" w:cs="Book Antiqua"/>
          <w:color w:val="000000"/>
          <w:shd w:val="clear" w:color="auto" w:fill="FFFFFF"/>
          <w:vertAlign w:val="superscript"/>
        </w:rPr>
        <w:t>High</w:t>
      </w:r>
      <w:r>
        <w:rPr>
          <w:rFonts w:ascii="Book Antiqua" w:eastAsia="Book Antiqua" w:hAnsi="Book Antiqua" w:cs="Book Antiqua"/>
          <w:color w:val="000000"/>
        </w:rPr>
        <w:t xml:space="preserve"> group and </w:t>
      </w:r>
      <w:r>
        <w:rPr>
          <w:rFonts w:ascii="Book Antiqua" w:eastAsia="Book Antiqua" w:hAnsi="Book Antiqua" w:cs="Book Antiqua"/>
          <w:color w:val="000000"/>
          <w:shd w:val="clear" w:color="auto" w:fill="FFFFFF"/>
        </w:rPr>
        <w:t>mFI-11</w:t>
      </w:r>
      <w:r>
        <w:rPr>
          <w:rFonts w:ascii="Book Antiqua" w:eastAsia="Book Antiqua" w:hAnsi="Book Antiqua" w:cs="Book Antiqua"/>
          <w:color w:val="000000"/>
          <w:shd w:val="clear" w:color="auto" w:fill="FFFFFF"/>
          <w:vertAlign w:val="superscript"/>
        </w:rPr>
        <w:t xml:space="preserve">Low </w:t>
      </w:r>
      <w:r>
        <w:rPr>
          <w:rFonts w:ascii="Book Antiqua" w:eastAsia="Book Antiqua" w:hAnsi="Book Antiqua" w:cs="Book Antiqua"/>
          <w:color w:val="000000"/>
        </w:rPr>
        <w:t>group</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rPr>
        <w:t xml:space="preserve">were compared using Kaplan-Meier </w:t>
      </w:r>
      <w:r>
        <w:rPr>
          <w:rFonts w:ascii="Book Antiqua" w:eastAsia="SimSun" w:hAnsi="Book Antiqua" w:cs="Book Antiqua" w:hint="eastAsia"/>
          <w:color w:val="000000"/>
          <w:lang w:eastAsia="zh-CN"/>
        </w:rPr>
        <w:t xml:space="preserve">(K-M) </w:t>
      </w:r>
      <w:r>
        <w:rPr>
          <w:rFonts w:ascii="Book Antiqua" w:eastAsia="Book Antiqua" w:hAnsi="Book Antiqua" w:cs="Book Antiqua"/>
          <w:color w:val="000000"/>
        </w:rPr>
        <w:t xml:space="preserve">survival curves.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inferior to 0.05 was set to reach significance. Data analy</w:t>
      </w:r>
      <w:r>
        <w:rPr>
          <w:rFonts w:ascii="Book Antiqua" w:eastAsia="SimSun" w:hAnsi="Book Antiqua" w:cs="Book Antiqua" w:hint="eastAsia"/>
          <w:color w:val="000000"/>
          <w:lang w:eastAsia="zh-CN"/>
        </w:rPr>
        <w:t>ses</w:t>
      </w:r>
      <w:r>
        <w:rPr>
          <w:rFonts w:ascii="Book Antiqua" w:eastAsia="Book Antiqua" w:hAnsi="Book Antiqua" w:cs="Book Antiqua"/>
          <w:color w:val="000000"/>
        </w:rPr>
        <w:t xml:space="preserve">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performed using the SPSS software (version 26.0, IBM, Armonk, NY, United States).</w:t>
      </w:r>
    </w:p>
    <w:p w14:paraId="522E4F5C" w14:textId="77777777" w:rsidR="0061211A" w:rsidRDefault="0061211A">
      <w:pPr>
        <w:spacing w:line="360" w:lineRule="auto"/>
        <w:jc w:val="both"/>
        <w:rPr>
          <w:rFonts w:ascii="Book Antiqua" w:hAnsi="Book Antiqua"/>
        </w:rPr>
      </w:pPr>
    </w:p>
    <w:p w14:paraId="55A752D0"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F20DFF7" w14:textId="77777777" w:rsidR="0061211A" w:rsidRDefault="00000000">
      <w:pPr>
        <w:spacing w:line="360" w:lineRule="auto"/>
        <w:jc w:val="both"/>
        <w:rPr>
          <w:rFonts w:ascii="Book Antiqua" w:hAnsi="Book Antiqua"/>
        </w:rPr>
      </w:pPr>
      <w:r>
        <w:rPr>
          <w:rFonts w:ascii="Book Antiqua" w:eastAsia="Book Antiqua" w:hAnsi="Book Antiqua" w:cs="Book Antiqua"/>
          <w:b/>
          <w:bCs/>
          <w:i/>
          <w:iCs/>
          <w:color w:val="000000"/>
        </w:rPr>
        <w:t>Complications</w:t>
      </w:r>
    </w:p>
    <w:p w14:paraId="7B3CB781" w14:textId="48E20B3B" w:rsidR="0061211A" w:rsidRDefault="00000000">
      <w:pPr>
        <w:spacing w:line="360" w:lineRule="auto"/>
        <w:jc w:val="both"/>
        <w:rPr>
          <w:rFonts w:ascii="Book Antiqua" w:hAnsi="Book Antiqua"/>
        </w:rPr>
      </w:pPr>
      <w:r>
        <w:rPr>
          <w:rFonts w:ascii="Book Antiqua" w:eastAsia="Book Antiqua" w:hAnsi="Book Antiqua" w:cs="Book Antiqua"/>
          <w:color w:val="000000"/>
        </w:rPr>
        <w:t xml:space="preserve">A total of 1003 patients were included, </w:t>
      </w:r>
      <w:r>
        <w:rPr>
          <w:rFonts w:ascii="Book Antiqua" w:eastAsia="SimSun" w:hAnsi="Book Antiqua" w:cs="Book Antiqua" w:hint="eastAsia"/>
          <w:color w:val="000000"/>
          <w:lang w:eastAsia="zh-CN"/>
        </w:rPr>
        <w:t xml:space="preserve">of which </w:t>
      </w:r>
      <w:r>
        <w:rPr>
          <w:rFonts w:ascii="Book Antiqua" w:eastAsia="Book Antiqua" w:hAnsi="Book Antiqua" w:cs="Book Antiqua"/>
          <w:color w:val="000000"/>
        </w:rPr>
        <w:t>13.86% (139/1003)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were defined as </w:t>
      </w:r>
      <w:r>
        <w:rPr>
          <w:rFonts w:ascii="Book Antiqua" w:eastAsia="SimSun" w:hAnsi="Book Antiqua" w:cs="Book Antiqua" w:hint="eastAsia"/>
          <w:color w:val="000000"/>
          <w:lang w:eastAsia="zh-CN"/>
        </w:rPr>
        <w:t xml:space="preserve">having </w:t>
      </w:r>
      <w:r>
        <w:rPr>
          <w:rFonts w:ascii="Book Antiqua" w:eastAsia="Book Antiqua" w:hAnsi="Book Antiqua" w:cs="Book Antiqua"/>
          <w:color w:val="000000"/>
        </w:rPr>
        <w:t>mFI-11</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and 86.14% (864/1003)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as </w:t>
      </w:r>
      <w:r>
        <w:rPr>
          <w:rFonts w:ascii="Book Antiqua" w:eastAsia="SimSun" w:hAnsi="Book Antiqua" w:cs="Book Antiqua" w:hint="eastAsia"/>
          <w:color w:val="000000"/>
          <w:lang w:eastAsia="zh-CN"/>
        </w:rPr>
        <w:t xml:space="preserve">having </w:t>
      </w:r>
      <w:r>
        <w:rPr>
          <w:rFonts w:ascii="Book Antiqua" w:eastAsia="Book Antiqua" w:hAnsi="Book Antiqua" w:cs="Book Antiqua"/>
          <w:color w:val="000000"/>
        </w:rPr>
        <w:t>mFI-11</w:t>
      </w:r>
      <w:r>
        <w:rPr>
          <w:rFonts w:ascii="Book Antiqua" w:eastAsia="Book Antiqua" w:hAnsi="Book Antiqua" w:cs="Book Antiqua"/>
          <w:color w:val="000000"/>
          <w:vertAlign w:val="superscript"/>
        </w:rPr>
        <w:t>Low</w:t>
      </w:r>
      <w:r>
        <w:rPr>
          <w:rFonts w:ascii="Book Antiqua" w:eastAsia="Book Antiqua" w:hAnsi="Book Antiqua" w:cs="Book Antiqua"/>
          <w:color w:val="000000"/>
        </w:rPr>
        <w:t>. Figure 2</w:t>
      </w:r>
      <w:r>
        <w:rPr>
          <w:rFonts w:ascii="Book Antiqua" w:eastAsia="Book Antiqua" w:hAnsi="Book Antiqua" w:cs="Book Antiqua"/>
          <w:b/>
          <w:bCs/>
          <w:color w:val="000000"/>
        </w:rPr>
        <w:t xml:space="preserve"> </w:t>
      </w:r>
      <w:r>
        <w:rPr>
          <w:rFonts w:ascii="Book Antiqua" w:eastAsia="Book Antiqua" w:hAnsi="Book Antiqua" w:cs="Book Antiqua"/>
          <w:color w:val="000000"/>
        </w:rPr>
        <w:t>compare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the incidence of postoperative ICU admission, anastomotic fistula, death at 6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death at 1 year in both groups. By comparing the incidence of postoperative complications in the two groups of patients, it was found that mFI-11</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patients had higher rates of 1-year postoperative mortality, admission to ICU, anastomotic fistula, and 6-mo mortality than the mFI-11</w:t>
      </w:r>
      <w:r>
        <w:rPr>
          <w:rFonts w:ascii="Book Antiqua" w:eastAsia="Book Antiqua" w:hAnsi="Book Antiqua" w:cs="Book Antiqua"/>
          <w:color w:val="000000"/>
          <w:vertAlign w:val="superscript"/>
        </w:rPr>
        <w:t>Low</w:t>
      </w:r>
      <w:r>
        <w:rPr>
          <w:rFonts w:ascii="Book Antiqua" w:eastAsia="Book Antiqua" w:hAnsi="Book Antiqua" w:cs="Book Antiqua"/>
          <w:color w:val="000000"/>
        </w:rPr>
        <w:t xml:space="preserve"> group (18.0% </w:t>
      </w:r>
      <w:r>
        <w:rPr>
          <w:rFonts w:ascii="Book Antiqua" w:eastAsia="Book Antiqua" w:hAnsi="Book Antiqua" w:cs="Book Antiqua"/>
          <w:i/>
          <w:iCs/>
          <w:color w:val="000000"/>
        </w:rPr>
        <w:t>vs</w:t>
      </w:r>
      <w:r>
        <w:rPr>
          <w:rFonts w:ascii="Book Antiqua" w:eastAsia="Book Antiqua" w:hAnsi="Book Antiqua" w:cs="Book Antiqua"/>
          <w:color w:val="000000"/>
        </w:rPr>
        <w:t xml:space="preserve"> 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31.7% </w:t>
      </w:r>
      <w:r>
        <w:rPr>
          <w:rFonts w:ascii="Book Antiqua" w:eastAsia="Book Antiqua" w:hAnsi="Book Antiqua" w:cs="Book Antiqua"/>
          <w:i/>
          <w:iCs/>
          <w:color w:val="000000"/>
        </w:rPr>
        <w:t>vs</w:t>
      </w:r>
      <w:r>
        <w:rPr>
          <w:rFonts w:ascii="Book Antiqua" w:eastAsia="Book Antiqua" w:hAnsi="Book Antiqua" w:cs="Book Antiqua"/>
          <w:color w:val="000000"/>
        </w:rPr>
        <w:t xml:space="preserve"> 14.7%,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7.9% </w:t>
      </w:r>
      <w:r>
        <w:rPr>
          <w:rFonts w:ascii="Book Antiqua" w:eastAsia="Book Antiqua" w:hAnsi="Book Antiqua" w:cs="Book Antiqua"/>
          <w:i/>
          <w:iCs/>
          <w:color w:val="000000"/>
        </w:rPr>
        <w:t>vs</w:t>
      </w:r>
      <w:r>
        <w:rPr>
          <w:rFonts w:ascii="Book Antiqua" w:eastAsia="Book Antiqua" w:hAnsi="Book Antiqua" w:cs="Book Antiqua"/>
          <w:color w:val="000000"/>
        </w:rPr>
        <w:t xml:space="preserve"> 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12.2% </w:t>
      </w:r>
      <w:r>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358D994" w14:textId="77777777" w:rsidR="0061211A" w:rsidRDefault="0061211A">
      <w:pPr>
        <w:spacing w:line="360" w:lineRule="auto"/>
        <w:jc w:val="both"/>
        <w:rPr>
          <w:rFonts w:ascii="Book Antiqua" w:hAnsi="Book Antiqua"/>
        </w:rPr>
      </w:pPr>
    </w:p>
    <w:p w14:paraId="629FFD92" w14:textId="77777777" w:rsidR="0061211A" w:rsidRDefault="00000000">
      <w:pPr>
        <w:spacing w:line="360" w:lineRule="auto"/>
        <w:jc w:val="both"/>
        <w:rPr>
          <w:rFonts w:ascii="Book Antiqua" w:eastAsia="SimSun" w:hAnsi="Book Antiqua"/>
          <w:lang w:eastAsia="zh-CN"/>
        </w:rPr>
      </w:pPr>
      <w:r>
        <w:rPr>
          <w:rFonts w:ascii="Book Antiqua" w:eastAsia="Book Antiqua" w:hAnsi="Book Antiqua" w:cs="Book Antiqua"/>
          <w:b/>
          <w:bCs/>
          <w:i/>
          <w:iCs/>
          <w:color w:val="000000"/>
          <w:shd w:val="clear" w:color="auto" w:fill="FFFFFF"/>
        </w:rPr>
        <w:t>ROC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and</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K-M</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rPr>
        <w:t>survival</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shd w:val="clear" w:color="auto" w:fill="FFFFFF"/>
        </w:rPr>
        <w:t>curve</w:t>
      </w:r>
      <w:r>
        <w:rPr>
          <w:rFonts w:ascii="Book Antiqua" w:eastAsia="SimSun" w:hAnsi="Book Antiqua" w:cs="Book Antiqua" w:hint="eastAsia"/>
          <w:b/>
          <w:bCs/>
          <w:i/>
          <w:iCs/>
          <w:color w:val="000000"/>
          <w:shd w:val="clear" w:color="auto" w:fill="FFFFFF"/>
          <w:lang w:eastAsia="zh-CN"/>
        </w:rPr>
        <w:t xml:space="preserve"> analysis</w:t>
      </w:r>
    </w:p>
    <w:p w14:paraId="2ECFBF14" w14:textId="64D42D52"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Figure 3 show</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the prognostic value of mFI-11, TNM</w:t>
      </w:r>
      <w:r>
        <w:rPr>
          <w:rFonts w:ascii="Book Antiqua" w:eastAsia="SimSun" w:hAnsi="Book Antiqua" w:cs="Book Antiqua" w:hint="eastAsia"/>
          <w:color w:val="000000"/>
          <w:shd w:val="clear" w:color="auto" w:fill="FFFFFF"/>
          <w:lang w:eastAsia="zh-CN"/>
        </w:rPr>
        <w:t xml:space="preserve"> stage,</w:t>
      </w:r>
      <w:r>
        <w:rPr>
          <w:rFonts w:ascii="Book Antiqua" w:eastAsia="Book Antiqua" w:hAnsi="Book Antiqua" w:cs="Book Antiqua"/>
          <w:color w:val="000000"/>
          <w:shd w:val="clear" w:color="auto" w:fill="FFFFFF"/>
        </w:rPr>
        <w:t xml:space="preserve"> and PNI for postoperative adverse outcome</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In comparison to the other two measures, the mFI-11 scale showed the best predictive value </w:t>
      </w:r>
      <w:r>
        <w:rPr>
          <w:rFonts w:ascii="Book Antiqua" w:eastAsia="SimSun" w:hAnsi="Book Antiqua" w:cs="Book Antiqua" w:hint="eastAsia"/>
          <w:color w:val="000000"/>
          <w:shd w:val="clear" w:color="auto" w:fill="FFFFFF"/>
          <w:lang w:eastAsia="zh-CN"/>
        </w:rPr>
        <w:t>with regard to</w:t>
      </w:r>
      <w:r>
        <w:rPr>
          <w:rFonts w:ascii="Book Antiqua" w:eastAsia="Book Antiqua" w:hAnsi="Book Antiqua" w:cs="Book Antiqua"/>
          <w:color w:val="000000"/>
          <w:shd w:val="clear" w:color="auto" w:fill="FFFFFF"/>
        </w:rPr>
        <w:t xml:space="preserve"> the area </w:t>
      </w:r>
      <w:r>
        <w:rPr>
          <w:rFonts w:ascii="Book Antiqua" w:eastAsia="SimSun" w:hAnsi="Book Antiqua" w:cs="Book Antiqua" w:hint="eastAsia"/>
          <w:color w:val="000000"/>
          <w:shd w:val="clear" w:color="auto" w:fill="FFFFFF"/>
          <w:lang w:eastAsia="zh-CN"/>
        </w:rPr>
        <w:t>under</w:t>
      </w:r>
      <w:r>
        <w:rPr>
          <w:rFonts w:ascii="Book Antiqua" w:eastAsia="Book Antiqua" w:hAnsi="Book Antiqua" w:cs="Book Antiqua"/>
          <w:color w:val="000000"/>
          <w:shd w:val="clear" w:color="auto" w:fill="FFFFFF"/>
        </w:rPr>
        <w:t xml:space="preserve"> the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curve. </w:t>
      </w:r>
      <w:r>
        <w:rPr>
          <w:rFonts w:ascii="Book Antiqua" w:eastAsia="SimSun" w:hAnsi="Book Antiqua" w:cs="Book Antiqua" w:hint="eastAsia"/>
          <w:color w:val="000000"/>
          <w:shd w:val="clear" w:color="auto" w:fill="FFFFFF"/>
          <w:lang w:eastAsia="zh-CN"/>
        </w:rPr>
        <w:t>In</w:t>
      </w:r>
      <w:r>
        <w:rPr>
          <w:rFonts w:ascii="Book Antiqua" w:eastAsia="Book Antiqua" w:hAnsi="Book Antiqua" w:cs="Book Antiqua"/>
          <w:color w:val="000000"/>
          <w:shd w:val="clear" w:color="auto" w:fill="FFFFFF"/>
        </w:rPr>
        <w:t xml:space="preserve"> predict</w:t>
      </w:r>
      <w:r>
        <w:rPr>
          <w:rFonts w:ascii="Book Antiqua" w:eastAsia="SimSun" w:hAnsi="Book Antiqua" w:cs="Book Antiqua" w:hint="eastAsia"/>
          <w:color w:val="000000"/>
          <w:shd w:val="clear" w:color="auto" w:fill="FFFFFF"/>
          <w:lang w:eastAsia="zh-CN"/>
        </w:rPr>
        <w:t>ing</w:t>
      </w:r>
      <w:r>
        <w:rPr>
          <w:rFonts w:ascii="Book Antiqua" w:eastAsia="Book Antiqua" w:hAnsi="Book Antiqua" w:cs="Book Antiqua"/>
          <w:color w:val="000000"/>
          <w:shd w:val="clear" w:color="auto" w:fill="FFFFFF"/>
        </w:rPr>
        <w:t xml:space="preserve"> 1-year mortality after surgery</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mFI-11</w:t>
      </w:r>
      <w:r>
        <w:rPr>
          <w:rFonts w:ascii="Book Antiqua" w:eastAsia="SimSun" w:hAnsi="Book Antiqua" w:cs="Book Antiqua" w:hint="eastAsia"/>
          <w:color w:val="000000"/>
          <w:shd w:val="clear" w:color="auto" w:fill="FFFFFF"/>
          <w:lang w:eastAsia="zh-CN"/>
        </w:rPr>
        <w:t xml:space="preserve"> had t</w:t>
      </w:r>
      <w:r>
        <w:rPr>
          <w:rFonts w:ascii="Book Antiqua" w:eastAsia="Book Antiqua" w:hAnsi="Book Antiqua" w:cs="Book Antiqua"/>
          <w:color w:val="000000"/>
          <w:shd w:val="clear" w:color="auto" w:fill="FFFFFF"/>
        </w:rPr>
        <w:t>he highest area under the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curve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0.731</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followed by </w:t>
      </w:r>
      <w:r>
        <w:rPr>
          <w:rFonts w:ascii="Book Antiqua" w:eastAsia="Book Antiqua" w:hAnsi="Book Antiqua" w:cs="Book Antiqua"/>
          <w:color w:val="000000"/>
          <w:shd w:val="clear" w:color="auto" w:fill="FFFFFF"/>
        </w:rPr>
        <w:lastRenderedPageBreak/>
        <w:t xml:space="preserve">TNM </w:t>
      </w:r>
      <w:r>
        <w:rPr>
          <w:rFonts w:ascii="Book Antiqua" w:eastAsia="SimSun" w:hAnsi="Book Antiqua" w:cs="Book Antiqua" w:hint="eastAsia"/>
          <w:color w:val="000000"/>
          <w:shd w:val="clear" w:color="auto" w:fill="FFFFFF"/>
          <w:lang w:eastAsia="zh-CN"/>
        </w:rPr>
        <w:t>stage (</w:t>
      </w:r>
      <w:r>
        <w:rPr>
          <w:rFonts w:ascii="Book Antiqua" w:eastAsia="Book Antiqua" w:hAnsi="Book Antiqua" w:cs="Book Antiqua"/>
          <w:color w:val="000000"/>
          <w:shd w:val="clear" w:color="auto" w:fill="FFFFFF"/>
        </w:rPr>
        <w:t>0.643</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the lowest was PNI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0.598</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In</w:t>
      </w:r>
      <w:r>
        <w:rPr>
          <w:rFonts w:ascii="Book Antiqua" w:eastAsia="Book Antiqua" w:hAnsi="Book Antiqua" w:cs="Book Antiqua"/>
          <w:color w:val="000000"/>
          <w:shd w:val="clear" w:color="auto" w:fill="FFFFFF"/>
        </w:rPr>
        <w:t xml:space="preserve"> predict</w:t>
      </w:r>
      <w:r>
        <w:rPr>
          <w:rFonts w:ascii="Book Antiqua" w:eastAsia="SimSun" w:hAnsi="Book Antiqua" w:cs="Book Antiqua" w:hint="eastAsia"/>
          <w:color w:val="000000"/>
          <w:shd w:val="clear" w:color="auto" w:fill="FFFFFF"/>
          <w:lang w:eastAsia="zh-CN"/>
        </w:rPr>
        <w:t>ing</w:t>
      </w:r>
      <w:r>
        <w:rPr>
          <w:rFonts w:ascii="Book Antiqua" w:eastAsia="Book Antiqua" w:hAnsi="Book Antiqua" w:cs="Book Antiqua"/>
          <w:color w:val="000000"/>
          <w:shd w:val="clear" w:color="auto" w:fill="FFFFFF"/>
        </w:rPr>
        <w:t xml:space="preserve"> 6-mo mortality after surgery</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mFI-11</w:t>
      </w:r>
      <w:r>
        <w:rPr>
          <w:rFonts w:ascii="Book Antiqua" w:eastAsia="SimSun" w:hAnsi="Book Antiqua" w:cs="Book Antiqua" w:hint="eastAsia"/>
          <w:color w:val="000000"/>
          <w:shd w:val="clear" w:color="auto" w:fill="FFFFFF"/>
          <w:lang w:eastAsia="zh-CN"/>
        </w:rPr>
        <w:t xml:space="preserve"> had t</w:t>
      </w:r>
      <w:r>
        <w:rPr>
          <w:rFonts w:ascii="Book Antiqua" w:eastAsia="Book Antiqua" w:hAnsi="Book Antiqua" w:cs="Book Antiqua"/>
          <w:color w:val="000000"/>
          <w:shd w:val="clear" w:color="auto" w:fill="FFFFFF"/>
        </w:rPr>
        <w:t>he highest area under the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curve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0.759</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followed by TNM </w:t>
      </w:r>
      <w:r>
        <w:rPr>
          <w:rFonts w:ascii="Book Antiqua" w:eastAsia="SimSun" w:hAnsi="Book Antiqua" w:cs="Book Antiqua" w:hint="eastAsia"/>
          <w:color w:val="000000"/>
          <w:shd w:val="clear" w:color="auto" w:fill="FFFFFF"/>
          <w:lang w:eastAsia="zh-CN"/>
        </w:rPr>
        <w:t>stage (</w:t>
      </w:r>
      <w:r>
        <w:rPr>
          <w:rFonts w:ascii="Book Antiqua" w:eastAsia="Book Antiqua" w:hAnsi="Book Antiqua" w:cs="Book Antiqua"/>
          <w:color w:val="000000"/>
          <w:shd w:val="clear" w:color="auto" w:fill="FFFFFF"/>
        </w:rPr>
        <w:t>0.733</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the lowest was PNI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0.668</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In terms of admission to ICU after surgery, mFI-11</w:t>
      </w:r>
      <w:r>
        <w:rPr>
          <w:rFonts w:ascii="Book Antiqua" w:eastAsia="SimSun" w:hAnsi="Book Antiqua" w:cs="Book Antiqua" w:hint="eastAsia"/>
          <w:color w:val="000000"/>
          <w:shd w:val="clear" w:color="auto" w:fill="FFFFFF"/>
          <w:lang w:eastAsia="zh-CN"/>
        </w:rPr>
        <w:t xml:space="preserve"> also had </w:t>
      </w:r>
      <w:r>
        <w:rPr>
          <w:rFonts w:ascii="Book Antiqua" w:eastAsia="Book Antiqua" w:hAnsi="Book Antiqua" w:cs="Book Antiqua"/>
          <w:color w:val="000000"/>
          <w:shd w:val="clear" w:color="auto" w:fill="FFFFFF"/>
        </w:rPr>
        <w:t>the highest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area under the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curve</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0.776</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followed by TNM </w:t>
      </w:r>
      <w:r>
        <w:rPr>
          <w:rFonts w:ascii="Book Antiqua" w:eastAsia="SimSun" w:hAnsi="Book Antiqua" w:cs="Book Antiqua" w:hint="eastAsia"/>
          <w:color w:val="000000"/>
          <w:shd w:val="clear" w:color="auto" w:fill="FFFFFF"/>
          <w:lang w:eastAsia="zh-CN"/>
        </w:rPr>
        <w:t>stage (</w:t>
      </w:r>
      <w:r>
        <w:rPr>
          <w:rFonts w:ascii="Book Antiqua" w:eastAsia="Book Antiqua" w:hAnsi="Book Antiqua" w:cs="Book Antiqua"/>
          <w:color w:val="000000"/>
          <w:shd w:val="clear" w:color="auto" w:fill="FFFFFF"/>
        </w:rPr>
        <w:t>0.659</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the lowest was PNI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0.559</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In</w:t>
      </w:r>
      <w:r>
        <w:rPr>
          <w:rFonts w:ascii="Book Antiqua" w:eastAsia="Book Antiqua" w:hAnsi="Book Antiqua" w:cs="Book Antiqua"/>
          <w:color w:val="000000"/>
          <w:shd w:val="clear" w:color="auto" w:fill="FFFFFF"/>
        </w:rPr>
        <w:t xml:space="preserve"> predict</w:t>
      </w:r>
      <w:r>
        <w:rPr>
          <w:rFonts w:ascii="Book Antiqua" w:eastAsia="SimSun" w:hAnsi="Book Antiqua" w:cs="Book Antiqua" w:hint="eastAsia"/>
          <w:color w:val="000000"/>
          <w:shd w:val="clear" w:color="auto" w:fill="FFFFFF"/>
          <w:lang w:eastAsia="zh-CN"/>
        </w:rPr>
        <w:t>ing</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nastomotic fistula after surgery</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mFI-11</w:t>
      </w:r>
      <w:r>
        <w:rPr>
          <w:rFonts w:ascii="Book Antiqua" w:eastAsia="SimSun" w:hAnsi="Book Antiqua" w:cs="Book Antiqua" w:hint="eastAsia"/>
          <w:color w:val="000000"/>
          <w:shd w:val="clear" w:color="auto" w:fill="FFFFFF"/>
          <w:lang w:eastAsia="zh-CN"/>
        </w:rPr>
        <w:t xml:space="preserve"> still had t</w:t>
      </w:r>
      <w:r>
        <w:rPr>
          <w:rFonts w:ascii="Book Antiqua" w:eastAsia="Book Antiqua" w:hAnsi="Book Antiqua" w:cs="Book Antiqua"/>
          <w:color w:val="000000"/>
          <w:shd w:val="clear" w:color="auto" w:fill="FFFFFF"/>
        </w:rPr>
        <w:t xml:space="preserve">he highest area under the curve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0.877</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followed by TNM</w:t>
      </w:r>
      <w:r>
        <w:rPr>
          <w:rFonts w:ascii="Book Antiqua" w:eastAsia="SimSun" w:hAnsi="Book Antiqua" w:cs="Book Antiqua" w:hint="eastAsia"/>
          <w:color w:val="000000"/>
          <w:shd w:val="clear" w:color="auto" w:fill="FFFFFF"/>
          <w:lang w:eastAsia="zh-CN"/>
        </w:rPr>
        <w:t xml:space="preserve"> stage</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0.824</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the lowest was PNI </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0.607</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Figure 3 also show</w:t>
      </w:r>
      <w:r>
        <w:rPr>
          <w:rFonts w:ascii="Book Antiqua" w:eastAsia="SimSun" w:hAnsi="Book Antiqua" w:cs="Book Antiqua" w:hint="eastAsia"/>
          <w:color w:val="000000"/>
          <w:shd w:val="clear" w:color="auto" w:fill="FFFFFF"/>
          <w:lang w:eastAsia="zh-CN"/>
        </w:rPr>
        <w:t xml:space="preserve">s the </w:t>
      </w:r>
      <w:r>
        <w:rPr>
          <w:rFonts w:ascii="Book Antiqua" w:eastAsia="Book Antiqua" w:hAnsi="Book Antiqua" w:cs="Book Antiqua"/>
          <w:color w:val="000000"/>
        </w:rPr>
        <w:t>K-M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survival curves</w:t>
      </w:r>
      <w:r w:rsidRPr="00A1636B">
        <w:rPr>
          <w:rFonts w:ascii="Book Antiqua" w:hAnsi="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 xml:space="preserve">at </w:t>
      </w:r>
      <w:r>
        <w:rPr>
          <w:rFonts w:ascii="Book Antiqua" w:eastAsia="Book Antiqua" w:hAnsi="Book Antiqua" w:cs="Book Antiqua"/>
          <w:color w:val="000000"/>
          <w:shd w:val="clear" w:color="auto" w:fill="FFFFFF"/>
        </w:rPr>
        <w:t xml:space="preserve">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and 1 year after surgery</w:t>
      </w:r>
      <w:r>
        <w:rPr>
          <w:rFonts w:ascii="Book Antiqua" w:eastAsia="SimSun" w:hAnsi="Book Antiqua" w:cs="Book Antiqua" w:hint="eastAsia"/>
          <w:color w:val="000000"/>
          <w:shd w:val="clear" w:color="auto" w:fill="FFFFFF"/>
          <w:lang w:eastAsia="zh-CN"/>
        </w:rPr>
        <w:t xml:space="preserve"> between </w:t>
      </w:r>
      <w:r>
        <w:rPr>
          <w:rFonts w:ascii="Book Antiqua" w:eastAsia="Book Antiqua" w:hAnsi="Book Antiqua" w:cs="Book Antiqua"/>
          <w:color w:val="000000"/>
          <w:shd w:val="clear" w:color="auto" w:fill="FFFFFF"/>
        </w:rPr>
        <w:t>mFI-11</w:t>
      </w:r>
      <w:r>
        <w:rPr>
          <w:rFonts w:ascii="Book Antiqua" w:eastAsia="Book Antiqua" w:hAnsi="Book Antiqua" w:cs="Book Antiqua"/>
          <w:color w:val="000000"/>
          <w:shd w:val="clear" w:color="auto" w:fill="FFFFFF"/>
          <w:vertAlign w:val="superscript"/>
        </w:rPr>
        <w:t>High</w:t>
      </w:r>
      <w:r>
        <w:rPr>
          <w:rFonts w:ascii="Book Antiqua" w:eastAsia="Book Antiqua" w:hAnsi="Book Antiqua" w:cs="Book Antiqua"/>
          <w:color w:val="000000"/>
          <w:shd w:val="clear" w:color="auto" w:fill="FFFFFF"/>
        </w:rPr>
        <w:t xml:space="preserve"> and mFI-11</w:t>
      </w:r>
      <w:r>
        <w:rPr>
          <w:rFonts w:ascii="Book Antiqua" w:eastAsia="Book Antiqua" w:hAnsi="Book Antiqua" w:cs="Book Antiqua"/>
          <w:color w:val="000000"/>
          <w:shd w:val="clear" w:color="auto" w:fill="FFFFFF"/>
          <w:vertAlign w:val="superscript"/>
        </w:rPr>
        <w:t xml:space="preserve">Low </w:t>
      </w:r>
      <w:r>
        <w:rPr>
          <w:rFonts w:ascii="Book Antiqua" w:eastAsia="Book Antiqua" w:hAnsi="Book Antiqua" w:cs="Book Antiqua"/>
          <w:color w:val="000000"/>
          <w:shd w:val="clear" w:color="auto" w:fill="FFFFFF"/>
        </w:rPr>
        <w:t>patients</w:t>
      </w:r>
      <w:r>
        <w:rPr>
          <w:rFonts w:ascii="Book Antiqua" w:eastAsia="SimSun" w:hAnsi="Book Antiqua" w:cs="Book Antiqua" w:hint="eastAsia"/>
          <w:color w:val="000000"/>
          <w:shd w:val="clear" w:color="auto" w:fill="FFFFFF"/>
          <w:lang w:eastAsia="zh-CN"/>
        </w:rPr>
        <w:t>, and there was a significant difference between them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Supplementary Table 2</w:t>
      </w:r>
      <w:r>
        <w:rPr>
          <w:rFonts w:ascii="Book Antiqua" w:eastAsia="Book Antiqua" w:hAnsi="Book Antiqua" w:cs="Book Antiqua"/>
          <w:b/>
          <w:bCs/>
          <w:color w:val="000000"/>
        </w:rPr>
        <w:t xml:space="preserve"> </w:t>
      </w:r>
      <w:r>
        <w:rPr>
          <w:rFonts w:ascii="Book Antiqua" w:eastAsia="Book Antiqua" w:hAnsi="Book Antiqua" w:cs="Book Antiqua"/>
          <w:color w:val="000000"/>
        </w:rPr>
        <w:t>show</w:t>
      </w:r>
      <w:r>
        <w:rPr>
          <w:rFonts w:ascii="Book Antiqua" w:eastAsia="SimSun" w:hAnsi="Book Antiqua" w:cs="Book Antiqua" w:hint="eastAsia"/>
          <w:color w:val="000000"/>
          <w:lang w:eastAsia="zh-CN"/>
        </w:rPr>
        <w:t>s the area under the curve values</w:t>
      </w:r>
      <w:r>
        <w:rPr>
          <w:rFonts w:ascii="Book Antiqua" w:eastAsia="Book Antiqua" w:hAnsi="Book Antiqua" w:cs="Book Antiqua"/>
          <w:color w:val="000000"/>
        </w:rPr>
        <w:t xml:space="preserve"> of different variables in predicting admission to ICU, anastomotic fistula, 6-mo mortality,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1-year mortality.</w:t>
      </w:r>
    </w:p>
    <w:p w14:paraId="72E23176" w14:textId="77777777" w:rsidR="0061211A" w:rsidRDefault="0061211A">
      <w:pPr>
        <w:spacing w:line="360" w:lineRule="auto"/>
        <w:jc w:val="both"/>
        <w:rPr>
          <w:rFonts w:ascii="Book Antiqua" w:hAnsi="Book Antiqua"/>
        </w:rPr>
      </w:pPr>
    </w:p>
    <w:p w14:paraId="6A907BD8" w14:textId="3ADB9175" w:rsidR="0061211A" w:rsidRDefault="00000000">
      <w:pPr>
        <w:spacing w:line="360" w:lineRule="auto"/>
        <w:jc w:val="both"/>
        <w:rPr>
          <w:rFonts w:ascii="Book Antiqua" w:eastAsia="SimSun" w:hAnsi="Book Antiqua"/>
          <w:lang w:eastAsia="zh-CN"/>
        </w:rPr>
      </w:pPr>
      <w:r>
        <w:rPr>
          <w:rFonts w:ascii="Book Antiqua" w:eastAsia="Book Antiqua" w:hAnsi="Book Antiqua" w:cs="Book Antiqua"/>
          <w:b/>
          <w:bCs/>
          <w:i/>
          <w:iCs/>
          <w:color w:val="000000"/>
        </w:rPr>
        <w:t>Risk</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factors</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for</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postoperative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complication</w:t>
      </w:r>
      <w:r>
        <w:rPr>
          <w:rFonts w:ascii="Book Antiqua" w:eastAsia="SimSun" w:hAnsi="Book Antiqua" w:cs="Book Antiqua" w:hint="eastAsia"/>
          <w:b/>
          <w:bCs/>
          <w:i/>
          <w:iCs/>
          <w:color w:val="000000"/>
          <w:lang w:eastAsia="zh-CN"/>
        </w:rPr>
        <w:t>s</w:t>
      </w:r>
    </w:p>
    <w:p w14:paraId="43EBF099" w14:textId="4F668B1D" w:rsidR="0061211A" w:rsidRDefault="00000000">
      <w:pPr>
        <w:spacing w:line="360" w:lineRule="auto"/>
        <w:jc w:val="both"/>
        <w:rPr>
          <w:rFonts w:ascii="Book Antiqua" w:hAnsi="Book Antiqua"/>
        </w:rPr>
      </w:pPr>
      <w:r>
        <w:rPr>
          <w:rFonts w:ascii="Book Antiqua" w:eastAsia="Book Antiqua" w:hAnsi="Book Antiqua" w:cs="Book Antiqua"/>
          <w:color w:val="000000"/>
        </w:rPr>
        <w:t>Table 2</w:t>
      </w:r>
      <w:r>
        <w:rPr>
          <w:rFonts w:ascii="Book Antiqua" w:eastAsia="Book Antiqua" w:hAnsi="Book Antiqua" w:cs="Book Antiqua"/>
          <w:b/>
          <w:bCs/>
          <w:color w:val="000000"/>
        </w:rPr>
        <w:t xml:space="preserve"> </w:t>
      </w:r>
      <w:r>
        <w:rPr>
          <w:rFonts w:ascii="Book Antiqua" w:eastAsia="SimSun" w:hAnsi="Book Antiqua" w:cs="Book Antiqua" w:hint="eastAsia"/>
          <w:color w:val="000000"/>
          <w:lang w:eastAsia="zh-CN"/>
        </w:rPr>
        <w:t>shows</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multivariate logistic regression analysis of adverse outcomes in elderly patients with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after radical treatment. Multivariate analysis revealed mFI-11 as an independent predictive indicator </w:t>
      </w:r>
      <w:r>
        <w:rPr>
          <w:rFonts w:ascii="Book Antiqua" w:eastAsia="SimSun" w:hAnsi="Book Antiqua" w:cs="Book Antiqua" w:hint="eastAsia"/>
          <w:color w:val="000000"/>
          <w:lang w:eastAsia="zh-CN"/>
        </w:rPr>
        <w:t>for</w:t>
      </w:r>
      <w:r>
        <w:rPr>
          <w:rFonts w:ascii="Book Antiqua" w:eastAsia="Book Antiqua" w:hAnsi="Book Antiqua" w:cs="Book Antiqua"/>
          <w:color w:val="000000"/>
        </w:rPr>
        <w:t xml:space="preserve"> postoperative outcome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(1-year postoperative mortality: </w:t>
      </w:r>
      <w:r>
        <w:rPr>
          <w:rFonts w:ascii="Book Antiqua" w:eastAsia="Book Antiqua" w:hAnsi="Book Antiqua" w:cs="Book Antiqua"/>
        </w:rPr>
        <w:t>Adjusted odds ratio</w:t>
      </w:r>
      <w:r>
        <w:rPr>
          <w:rFonts w:ascii="Book Antiqua" w:eastAsia="SimSun" w:hAnsi="Book Antiqua" w:cs="Book Antiqua" w:hint="eastAsia"/>
          <w:lang w:eastAsia="zh-CN"/>
        </w:rPr>
        <w:t xml:space="preserve"> </w:t>
      </w:r>
      <w:r w:rsidR="001B4829">
        <w:rPr>
          <w:rFonts w:ascii="Book Antiqua" w:eastAsia="SimSun" w:hAnsi="Book Antiqua" w:cs="Book Antiqua"/>
          <w:lang w:eastAsia="zh-CN"/>
        </w:rPr>
        <w:t>(</w:t>
      </w:r>
      <w:proofErr w:type="spellStart"/>
      <w:r>
        <w:rPr>
          <w:rFonts w:ascii="Book Antiqua" w:eastAsia="Book Antiqua" w:hAnsi="Book Antiqua" w:cs="Book Antiqua"/>
          <w:color w:val="000000"/>
        </w:rPr>
        <w:t>aOR</w:t>
      </w:r>
      <w:proofErr w:type="spellEnd"/>
      <w:r w:rsidR="001B4829">
        <w:rPr>
          <w:rFonts w:ascii="Book Antiqua" w:eastAsia="SimSun" w:hAnsi="Book Antiqua" w:cs="Book Antiqua"/>
          <w:color w:val="000000"/>
          <w:lang w:eastAsia="zh-CN"/>
        </w:rPr>
        <w:t>)</w:t>
      </w:r>
      <w:r>
        <w:rPr>
          <w:rFonts w:ascii="Book Antiqua" w:eastAsia="Book Antiqua" w:hAnsi="Book Antiqua" w:cs="Book Antiqua"/>
          <w:color w:val="000000"/>
        </w:rPr>
        <w:t xml:space="preserve"> = 4.432, </w:t>
      </w:r>
      <w:r w:rsidR="001B4829" w:rsidRPr="001B4829">
        <w:rPr>
          <w:rFonts w:ascii="Book Antiqua" w:eastAsia="Book Antiqua" w:hAnsi="Book Antiqua" w:cs="Book Antiqua"/>
          <w:color w:val="000000"/>
        </w:rPr>
        <w:t xml:space="preserve">95% confidence interval </w:t>
      </w:r>
      <w:r w:rsidR="001B4829">
        <w:rPr>
          <w:rFonts w:ascii="Book Antiqua" w:eastAsia="Book Antiqua" w:hAnsi="Book Antiqua" w:cs="Book Antiqua"/>
          <w:color w:val="000000"/>
        </w:rPr>
        <w:t>(</w:t>
      </w:r>
      <w:r>
        <w:rPr>
          <w:rFonts w:ascii="Book Antiqua" w:eastAsia="Book Antiqua" w:hAnsi="Book Antiqua" w:cs="Book Antiqua"/>
          <w:color w:val="000000"/>
        </w:rPr>
        <w:t>95%CI</w:t>
      </w:r>
      <w:r w:rsidR="001B4829">
        <w:rPr>
          <w:rFonts w:ascii="Book Antiqua" w:eastAsia="Book Antiqua" w:hAnsi="Book Antiqua" w:cs="Book Antiqua"/>
          <w:color w:val="000000"/>
        </w:rPr>
        <w:t>)</w:t>
      </w:r>
      <w:r>
        <w:rPr>
          <w:rFonts w:ascii="Book Antiqua" w:eastAsia="Book Antiqua" w:hAnsi="Book Antiqua" w:cs="Book Antiqua"/>
          <w:color w:val="000000"/>
        </w:rPr>
        <w:t xml:space="preserve">: 2.599-6.343,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admission to ICU: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2.058, 95%CI: 1.188-3.563,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anastomotic fistula: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2.852, 95%CI: 1.357-5.994,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6-mo mortality: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2.438, 95%CI: 1.075-5.484,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Multivariate analysis also revealed TNM </w:t>
      </w:r>
      <w:r>
        <w:rPr>
          <w:rFonts w:ascii="Book Antiqua" w:eastAsia="SimSun" w:hAnsi="Book Antiqua" w:cs="Book Antiqua" w:hint="eastAsia"/>
          <w:color w:val="000000"/>
          <w:lang w:eastAsia="zh-CN"/>
        </w:rPr>
        <w:t xml:space="preserve">stage </w:t>
      </w:r>
      <w:r>
        <w:rPr>
          <w:rFonts w:ascii="Book Antiqua" w:eastAsia="Book Antiqua" w:hAnsi="Book Antiqua" w:cs="Book Antiqua"/>
          <w:color w:val="000000"/>
        </w:rPr>
        <w:t>and PNI as independent predictive indicators</w:t>
      </w:r>
      <w:r>
        <w:rPr>
          <w:rFonts w:ascii="Book Antiqua" w:eastAsia="SimSun" w:hAnsi="Book Antiqua" w:cs="Book Antiqua" w:hint="eastAsia"/>
          <w:color w:val="000000"/>
          <w:lang w:eastAsia="zh-CN"/>
        </w:rPr>
        <w:t xml:space="preserve"> for</w:t>
      </w:r>
      <w:r>
        <w:rPr>
          <w:rFonts w:ascii="Book Antiqua" w:eastAsia="Book Antiqua" w:hAnsi="Book Antiqua" w:cs="Book Antiqua"/>
          <w:color w:val="000000"/>
        </w:rPr>
        <w:t xml:space="preserve"> 1-year postoperative mortality (TNM</w:t>
      </w:r>
      <w:r>
        <w:rPr>
          <w:rFonts w:ascii="Book Antiqua" w:eastAsia="SimSun" w:hAnsi="Book Antiqua" w:cs="Book Antiqua" w:hint="eastAsia"/>
          <w:color w:val="000000"/>
          <w:lang w:eastAsia="zh-CN"/>
        </w:rPr>
        <w:t xml:space="preserve"> stage</w:t>
      </w:r>
      <w:r>
        <w:rPr>
          <w:rFonts w:ascii="Book Antiqua" w:eastAsia="Book Antiqua" w:hAnsi="Book Antiqua" w:cs="Book Antiqua"/>
          <w:color w:val="000000"/>
        </w:rPr>
        <w:t xml:space="preserve"> </w:t>
      </w:r>
      <w:r>
        <w:rPr>
          <w:rFonts w:ascii="Book Antiqua" w:eastAsia="SimSun" w:hAnsi="Book Antiqua" w:cs="SimSun"/>
          <w:color w:val="000000"/>
          <w:lang w:eastAsia="zh-CN"/>
        </w:rPr>
        <w:t>III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SimSun" w:hAnsi="Book Antiqua" w:cs="SimSun"/>
          <w:color w:val="000000"/>
          <w:lang w:eastAsia="zh-CN"/>
        </w:rPr>
        <w:t>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1.423, 95%CI: 1.004-3.453,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TNM </w:t>
      </w:r>
      <w:r>
        <w:rPr>
          <w:rFonts w:ascii="Book Antiqua" w:eastAsia="SimSun" w:hAnsi="Book Antiqua" w:cs="Book Antiqua" w:hint="eastAsia"/>
          <w:color w:val="000000"/>
          <w:lang w:eastAsia="zh-CN"/>
        </w:rPr>
        <w:t xml:space="preserve">stage </w:t>
      </w:r>
      <w:r>
        <w:rPr>
          <w:rFonts w:ascii="Book Antiqua" w:eastAsia="SimSun" w:hAnsi="Book Antiqua" w:cs="SimSun"/>
          <w:color w:val="000000"/>
          <w:lang w:eastAsia="zh-CN"/>
        </w:rPr>
        <w:t>IV</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SimSun" w:hAnsi="Book Antiqua" w:cs="SimSun"/>
          <w:color w:val="000000"/>
          <w:lang w:eastAsia="zh-CN"/>
        </w:rPr>
        <w:t>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2.422, 95%CI: 1.524-5.292,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PNI: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 0.925, 95%CI: 0.902-0.964,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w:t>
      </w:r>
    </w:p>
    <w:p w14:paraId="4D7A0356" w14:textId="3F94F9CA"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Supplementary Table</w:t>
      </w:r>
      <w:r>
        <w:rPr>
          <w:rFonts w:ascii="Book Antiqua" w:hAnsi="Book Antiqua" w:cs="Book Antiqua"/>
          <w:color w:val="000000"/>
          <w:lang w:eastAsia="zh-CN"/>
        </w:rPr>
        <w:t>s</w:t>
      </w:r>
      <w:r>
        <w:rPr>
          <w:rFonts w:ascii="Book Antiqua" w:eastAsia="Book Antiqua" w:hAnsi="Book Antiqua" w:cs="Book Antiqua"/>
          <w:color w:val="000000"/>
        </w:rPr>
        <w:t xml:space="preserve"> 3-6 show univariate and multivariate logistic regression analys</w:t>
      </w:r>
      <w:r>
        <w:rPr>
          <w:rFonts w:ascii="Book Antiqua" w:eastAsia="SimSun" w:hAnsi="Book Antiqua" w:cs="Book Antiqua" w:hint="eastAsia"/>
          <w:color w:val="000000"/>
          <w:lang w:eastAsia="zh-CN"/>
        </w:rPr>
        <w:t>e</w:t>
      </w:r>
      <w:r>
        <w:rPr>
          <w:rFonts w:ascii="Book Antiqua" w:eastAsia="Book Antiqua" w:hAnsi="Book Antiqua" w:cs="Book Antiqua"/>
          <w:color w:val="000000"/>
        </w:rPr>
        <w:t>s of 1-year mortality, 6-mo mortality, anastomotic fistula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admission to ICU, respectively.</w:t>
      </w:r>
    </w:p>
    <w:p w14:paraId="5CDEC758" w14:textId="77777777" w:rsidR="0061211A" w:rsidRDefault="0061211A">
      <w:pPr>
        <w:spacing w:line="360" w:lineRule="auto"/>
        <w:jc w:val="both"/>
        <w:rPr>
          <w:rFonts w:ascii="Book Antiqua" w:hAnsi="Book Antiqua"/>
        </w:rPr>
      </w:pPr>
    </w:p>
    <w:p w14:paraId="69925149"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D4540F3" w14:textId="3A82705D" w:rsidR="0061211A" w:rsidRDefault="00000000">
      <w:pPr>
        <w:spacing w:line="360" w:lineRule="auto"/>
        <w:jc w:val="both"/>
        <w:rPr>
          <w:rFonts w:ascii="Book Antiqua" w:hAnsi="Book Antiqua"/>
        </w:rPr>
      </w:pPr>
      <w:r>
        <w:rPr>
          <w:rFonts w:ascii="Book Antiqua" w:eastAsia="SimSun" w:hAnsi="Book Antiqua" w:cs="Book Antiqua" w:hint="eastAsia"/>
          <w:color w:val="000000"/>
          <w:shd w:val="clear" w:color="auto" w:fill="FFFFFF"/>
          <w:lang w:eastAsia="zh-CN"/>
        </w:rPr>
        <w:t>To the best of our knowledge,</w:t>
      </w:r>
      <w:r>
        <w:rPr>
          <w:rFonts w:ascii="Book Antiqua" w:eastAsia="Book Antiqua" w:hAnsi="Book Antiqua" w:cs="Book Antiqua"/>
          <w:color w:val="000000"/>
          <w:shd w:val="clear" w:color="auto" w:fill="FFFFFF"/>
        </w:rPr>
        <w:t xml:space="preserve"> this is the first </w:t>
      </w:r>
      <w:r>
        <w:rPr>
          <w:rFonts w:ascii="Book Antiqua" w:eastAsia="SimSun" w:hAnsi="Book Antiqua" w:cs="Book Antiqua" w:hint="eastAsia"/>
          <w:color w:val="000000"/>
          <w:shd w:val="clear" w:color="auto" w:fill="FFFFFF"/>
          <w:lang w:eastAsia="zh-CN"/>
        </w:rPr>
        <w:t>study</w:t>
      </w:r>
      <w:r>
        <w:rPr>
          <w:rFonts w:ascii="Book Antiqua" w:eastAsia="Book Antiqua" w:hAnsi="Book Antiqua" w:cs="Book Antiqua"/>
          <w:color w:val="000000"/>
          <w:shd w:val="clear" w:color="auto" w:fill="FFFFFF"/>
        </w:rPr>
        <w:t xml:space="preserve"> in China to demonstrate the relationship between preoperative frailty conditions and postoperative adverse </w:t>
      </w:r>
      <w:r>
        <w:rPr>
          <w:rFonts w:ascii="Book Antiqua" w:eastAsia="Book Antiqua" w:hAnsi="Book Antiqua" w:cs="Book Antiqua"/>
          <w:color w:val="000000"/>
          <w:shd w:val="clear" w:color="auto" w:fill="FFFFFF"/>
        </w:rPr>
        <w:lastRenderedPageBreak/>
        <w:t>outcomes (admission to ICU, anastomotic fistula, and 6-mo mortality) in patients over 65 years of age undergoing radical GC surgery. Similarly, for the first time, we compared the prognostic value of frailty (mFI-11), TNM stage, and PNI in postoperative outcome</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in elderly GC patients. After comparing the prognostic value of mFI-11, TNM</w:t>
      </w:r>
      <w:r>
        <w:rPr>
          <w:rFonts w:ascii="Book Antiqua" w:eastAsia="SimSun" w:hAnsi="Book Antiqua" w:cs="Book Antiqua" w:hint="eastAsia"/>
          <w:color w:val="000000"/>
          <w:shd w:val="clear" w:color="auto" w:fill="FFFFFF"/>
          <w:lang w:eastAsia="zh-CN"/>
        </w:rPr>
        <w:t xml:space="preserve"> stage</w:t>
      </w:r>
      <w:r>
        <w:rPr>
          <w:rFonts w:ascii="Book Antiqua" w:eastAsia="Book Antiqua" w:hAnsi="Book Antiqua" w:cs="Book Antiqua"/>
          <w:color w:val="000000"/>
          <w:shd w:val="clear" w:color="auto" w:fill="FFFFFF"/>
        </w:rPr>
        <w:t xml:space="preserve"> and PNI for </w:t>
      </w:r>
      <w:r>
        <w:rPr>
          <w:rFonts w:ascii="Book Antiqua" w:eastAsia="SimSun"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three postoperative adverse outcomes, we found that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mFI-11 had the best prognostic value. It </w:t>
      </w:r>
      <w:r>
        <w:rPr>
          <w:rFonts w:ascii="Book Antiqua" w:eastAsia="SimSun" w:hAnsi="Book Antiqua" w:cs="Book Antiqua" w:hint="eastAsia"/>
          <w:color w:val="000000"/>
          <w:shd w:val="clear" w:color="auto" w:fill="FFFFFF"/>
          <w:lang w:eastAsia="zh-CN"/>
        </w:rPr>
        <w:t>was</w:t>
      </w:r>
      <w:r>
        <w:rPr>
          <w:rFonts w:ascii="Book Antiqua" w:eastAsia="Book Antiqua" w:hAnsi="Book Antiqua" w:cs="Book Antiqua"/>
          <w:color w:val="000000"/>
          <w:shd w:val="clear" w:color="auto" w:fill="FFFFFF"/>
        </w:rPr>
        <w:t xml:space="preserve"> also proved that frailty condition </w:t>
      </w:r>
      <w:r>
        <w:rPr>
          <w:rFonts w:ascii="Book Antiqua" w:eastAsia="SimSun" w:hAnsi="Book Antiqua" w:cs="Book Antiqua" w:hint="eastAsia"/>
          <w:color w:val="000000"/>
          <w:shd w:val="clear" w:color="auto" w:fill="FFFFFF"/>
          <w:lang w:eastAsia="zh-CN"/>
        </w:rPr>
        <w:t>was</w:t>
      </w:r>
      <w:r>
        <w:rPr>
          <w:rFonts w:ascii="Book Antiqua" w:eastAsia="Book Antiqua" w:hAnsi="Book Antiqua" w:cs="Book Antiqua"/>
          <w:color w:val="000000"/>
          <w:shd w:val="clear" w:color="auto" w:fill="FFFFFF"/>
        </w:rPr>
        <w:t xml:space="preserve"> an independent risk factor </w:t>
      </w:r>
      <w:r>
        <w:rPr>
          <w:rFonts w:ascii="Book Antiqua" w:eastAsia="SimSun" w:hAnsi="Book Antiqua" w:cs="Book Antiqua" w:hint="eastAsia"/>
          <w:color w:val="000000"/>
          <w:shd w:val="clear" w:color="auto" w:fill="FFFFFF"/>
          <w:lang w:eastAsia="zh-CN"/>
        </w:rPr>
        <w:t>for the</w:t>
      </w:r>
      <w:r>
        <w:rPr>
          <w:rFonts w:ascii="Book Antiqua" w:eastAsia="Book Antiqua" w:hAnsi="Book Antiqua" w:cs="Book Antiqua"/>
          <w:color w:val="000000"/>
          <w:shd w:val="clear" w:color="auto" w:fill="FFFFFF"/>
        </w:rPr>
        <w:t xml:space="preserve"> postoperative adverse outcomes, which provides some reference for clinicians to intervene in frailty condition during </w:t>
      </w:r>
      <w:r>
        <w:rPr>
          <w:rFonts w:ascii="Book Antiqua" w:eastAsia="SimSun"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perioperative period.</w:t>
      </w:r>
    </w:p>
    <w:p w14:paraId="54D9858A" w14:textId="5DC1574F" w:rsidR="0061211A" w:rsidRDefault="00000000">
      <w:pPr>
        <w:spacing w:line="360" w:lineRule="auto"/>
        <w:ind w:firstLineChars="100" w:firstLine="240"/>
        <w:jc w:val="both"/>
        <w:rPr>
          <w:rFonts w:ascii="Book Antiqua" w:hAnsi="Book Antiqua"/>
        </w:rPr>
      </w:pPr>
      <w:r>
        <w:rPr>
          <w:rFonts w:ascii="Book Antiqua" w:eastAsia="SimSun" w:hAnsi="Book Antiqua" w:cs="Book Antiqua" w:hint="eastAsia"/>
          <w:color w:val="000000"/>
          <w:shd w:val="clear" w:color="auto" w:fill="FFFFFF"/>
          <w:lang w:eastAsia="zh-CN"/>
        </w:rPr>
        <w:t>Radical s</w:t>
      </w:r>
      <w:r>
        <w:rPr>
          <w:rFonts w:ascii="Book Antiqua" w:eastAsia="Book Antiqua" w:hAnsi="Book Antiqua" w:cs="Book Antiqua"/>
          <w:color w:val="000000"/>
          <w:shd w:val="clear" w:color="auto" w:fill="FFFFFF"/>
        </w:rPr>
        <w:t>urgery for</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GC is one of the best treatment methods for GC patients. </w:t>
      </w:r>
      <w:r>
        <w:rPr>
          <w:rFonts w:ascii="Book Antiqua" w:eastAsia="SimSun" w:hAnsi="Book Antiqua" w:cs="Book Antiqua" w:hint="eastAsia"/>
          <w:color w:val="000000"/>
          <w:shd w:val="clear" w:color="auto" w:fill="FFFFFF"/>
          <w:lang w:eastAsia="zh-CN"/>
        </w:rPr>
        <w:t>However,</w:t>
      </w:r>
      <w:r>
        <w:rPr>
          <w:rFonts w:ascii="Book Antiqua" w:eastAsia="Book Antiqua" w:hAnsi="Book Antiqua" w:cs="Book Antiqua"/>
          <w:color w:val="000000"/>
          <w:shd w:val="clear" w:color="auto" w:fill="FFFFFF"/>
        </w:rPr>
        <w:t xml:space="preserve"> as a kind of operation which causes great trauma to the body, </w:t>
      </w:r>
      <w:r>
        <w:rPr>
          <w:rFonts w:ascii="Book Antiqua" w:eastAsia="SimSun" w:hAnsi="Book Antiqua" w:cs="Book Antiqua" w:hint="eastAsia"/>
          <w:color w:val="000000"/>
          <w:shd w:val="clear" w:color="auto" w:fill="FFFFFF"/>
          <w:lang w:eastAsia="zh-CN"/>
        </w:rPr>
        <w:t>radical s</w:t>
      </w:r>
      <w:r>
        <w:rPr>
          <w:rFonts w:ascii="Book Antiqua" w:eastAsia="Book Antiqua" w:hAnsi="Book Antiqua" w:cs="Book Antiqua"/>
          <w:color w:val="000000"/>
          <w:shd w:val="clear" w:color="auto" w:fill="FFFFFF"/>
        </w:rPr>
        <w:t xml:space="preserve">urgery </w:t>
      </w:r>
      <w:r>
        <w:rPr>
          <w:rFonts w:ascii="Book Antiqua" w:eastAsia="SimSun" w:hAnsi="Book Antiqua" w:cs="Book Antiqua" w:hint="eastAsia"/>
          <w:color w:val="000000"/>
          <w:shd w:val="clear" w:color="auto" w:fill="FFFFFF"/>
          <w:lang w:eastAsia="zh-CN"/>
        </w:rPr>
        <w:t xml:space="preserve">causes </w:t>
      </w:r>
      <w:r>
        <w:rPr>
          <w:rFonts w:ascii="Book Antiqua" w:eastAsia="Book Antiqua" w:hAnsi="Book Antiqua" w:cs="Book Antiqua"/>
          <w:color w:val="000000"/>
          <w:shd w:val="clear" w:color="auto" w:fill="FFFFFF"/>
        </w:rPr>
        <w:t>many adverse outcomes such as entering ICU, anastomotic fistula</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Therefore, preoperative risk assessment is particularly important. In response to interest in accurate risk stratification, the surgical community has largely shifted from assessments based on subjective clinical judgment, such as the ASA classification, to more objective analytical approaches, including mFI-11</w:t>
      </w:r>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Similarly, we sought to investigate the predictive capability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mFI-11 in a cohort of 1003 patients undergoing </w:t>
      </w:r>
      <w:r>
        <w:rPr>
          <w:rFonts w:ascii="Book Antiqua" w:eastAsia="Book Antiqua" w:hAnsi="Book Antiqua" w:cs="Book Antiqua"/>
          <w:color w:val="000000"/>
          <w:shd w:val="clear" w:color="auto" w:fill="FFFFFF"/>
        </w:rPr>
        <w:t>radical GC surgery. In our study, both the univariate and the multivariate analyses indicated that the mFI-11</w:t>
      </w:r>
      <w:r>
        <w:rPr>
          <w:rFonts w:ascii="Book Antiqua" w:eastAsia="Book Antiqua" w:hAnsi="Book Antiqua" w:cs="Book Antiqua"/>
          <w:color w:val="000000"/>
          <w:shd w:val="clear" w:color="auto" w:fill="FFFFFF"/>
          <w:vertAlign w:val="superscript"/>
        </w:rPr>
        <w:t>High</w:t>
      </w:r>
      <w:r>
        <w:rPr>
          <w:rFonts w:ascii="Book Antiqua" w:eastAsia="Book Antiqua" w:hAnsi="Book Antiqua" w:cs="Book Antiqua"/>
          <w:color w:val="000000"/>
          <w:shd w:val="clear" w:color="auto" w:fill="FFFFFF"/>
        </w:rPr>
        <w:t xml:space="preserve"> was an independent risk factor for postoperative complications. Alternatively, we found that</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mFI-11 had a better ability to identify</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high-risk patients and to predict postoperative outcome</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when compared to</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TNM stage and PNI.</w:t>
      </w:r>
    </w:p>
    <w:p w14:paraId="37E4E21D" w14:textId="0188B3C1"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In this study, TNM </w:t>
      </w:r>
      <w:r>
        <w:rPr>
          <w:rFonts w:ascii="Book Antiqua" w:eastAsia="SimSun" w:hAnsi="Book Antiqua" w:cs="Book Antiqua" w:hint="eastAsia"/>
          <w:color w:val="000000"/>
          <w:shd w:val="clear" w:color="auto" w:fill="FFFFFF"/>
          <w:lang w:eastAsia="zh-CN"/>
        </w:rPr>
        <w:t xml:space="preserve">stage </w:t>
      </w:r>
      <w:r>
        <w:rPr>
          <w:rFonts w:ascii="Book Antiqua" w:eastAsia="Book Antiqua" w:hAnsi="Book Antiqua" w:cs="Book Antiqua"/>
          <w:color w:val="000000"/>
          <w:shd w:val="clear" w:color="auto" w:fill="FFFFFF"/>
        </w:rPr>
        <w:t xml:space="preserve">was an independent risk factor for postoperative complications of GC. However, cancer is a systemic disease whose prognosis is not only dependent on the tumor itself, but also on the underlying physical condition as well as the physiological reserve. </w:t>
      </w:r>
      <w:r>
        <w:rPr>
          <w:rFonts w:ascii="Book Antiqua" w:eastAsia="Book Antiqua" w:hAnsi="Book Antiqua" w:cs="Book Antiqua"/>
          <w:color w:val="000000"/>
        </w:rPr>
        <w:t>PNI served as a representative parameter of patient nutritional status in this study, and it has been used as a surrogate indicator of nutritional status in various neoplastic diseases. Different from other tumor</w:t>
      </w:r>
      <w:r>
        <w:rPr>
          <w:rFonts w:ascii="Book Antiqua" w:eastAsia="SimSun" w:hAnsi="Book Antiqua" w:cs="Book Antiqua" w:hint="eastAsia"/>
          <w:color w:val="000000"/>
          <w:lang w:eastAsia="zh-CN"/>
        </w:rPr>
        <w:t xml:space="preserve"> patients undergoing</w:t>
      </w:r>
      <w:r>
        <w:rPr>
          <w:rFonts w:ascii="Book Antiqua" w:eastAsia="Book Antiqua" w:hAnsi="Book Antiqua" w:cs="Book Antiqua"/>
          <w:color w:val="000000"/>
        </w:rPr>
        <w:t xml:space="preserve"> surgery,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patients often have loss of appetite and reduced oral food intake, and even some patients need parenteral nutrition support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this study, PNI was an independent risk factor for postoperative complications of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w:t>
      </w:r>
      <w:r>
        <w:rPr>
          <w:rFonts w:ascii="Book Antiqua" w:eastAsia="Book Antiqua" w:hAnsi="Book Antiqua" w:cs="Book Antiqua"/>
          <w:color w:val="000000"/>
        </w:rPr>
        <w:t>he deteriorating nutritional status may lead to a poor prognosis</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 xml:space="preserve">improving the nutritional status of </w:t>
      </w:r>
      <w:r>
        <w:rPr>
          <w:rFonts w:ascii="Book Antiqua" w:eastAsia="Book Antiqua" w:hAnsi="Book Antiqua" w:cs="Book Antiqua"/>
          <w:color w:val="000000"/>
        </w:rPr>
        <w:lastRenderedPageBreak/>
        <w:t xml:space="preserve">patients with low preoperative PNI improves outcomes in the perioperative treatment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However, the simple use of nutritional status indicators was not included in the physiological reserve, so as expected, this study found that mFI-11 was better and more effective than PNI in terms of predicting 6-mo postoperative mortality, 1-year mortality, postoperative ICU admission, and the incidence of anastomotic fistula.</w:t>
      </w:r>
    </w:p>
    <w:p w14:paraId="62C34A59" w14:textId="06F81113"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Frailty is becoming an increasingly established risk factor for adverse postoperative outcomes. </w:t>
      </w:r>
      <w:r>
        <w:rPr>
          <w:rFonts w:ascii="Book Antiqua" w:eastAsia="Book Antiqua" w:hAnsi="Book Antiqua" w:cs="Book Antiqua"/>
          <w:color w:val="000000"/>
          <w:shd w:val="clear" w:color="auto" w:fill="FFFFFF"/>
        </w:rPr>
        <w:t>Our results are consistent with previous studies in predicting adverse outcomes with perioperative frailty assessment (mFI-</w:t>
      </w:r>
      <w:proofErr w:type="gramStart"/>
      <w:r>
        <w:rPr>
          <w:rFonts w:ascii="Book Antiqua" w:eastAsia="Book Antiqua" w:hAnsi="Book Antiqua" w:cs="Book Antiqua"/>
          <w:color w:val="000000"/>
          <w:shd w:val="clear" w:color="auto" w:fill="FFFFFF"/>
        </w:rPr>
        <w:t>11)</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Jung</w:t>
      </w:r>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also found that mFI-11 scores in patients with lumbar lateral fusion were associated with urinary complications. The study conducted by </w:t>
      </w:r>
      <w:r>
        <w:rPr>
          <w:rFonts w:ascii="Book Antiqua" w:eastAsia="Book Antiqua" w:hAnsi="Book Antiqua" w:cs="Book Antiqua"/>
          <w:color w:val="000000"/>
          <w:shd w:val="clear" w:color="auto" w:fill="FFFFFF"/>
        </w:rPr>
        <w:t xml:space="preserve">Harris </w:t>
      </w:r>
      <w:r>
        <w:rPr>
          <w:rFonts w:ascii="Book Antiqua" w:eastAsia="Book Antiqua" w:hAnsi="Book Antiqua" w:cs="Book Antiqua"/>
          <w:i/>
          <w:iCs/>
          <w:color w:val="000000"/>
          <w:shd w:val="clear" w:color="auto" w:fill="FFFFFF"/>
        </w:rPr>
        <w:t>et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found that frailty risk scores predict</w:t>
      </w:r>
      <w:r>
        <w:rPr>
          <w:rFonts w:ascii="Book Antiqua" w:eastAsia="SimSun"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morbidity and mortality </w:t>
      </w:r>
      <w:r>
        <w:rPr>
          <w:rFonts w:ascii="Book Antiqua" w:eastAsia="SimSun" w:hAnsi="Book Antiqua" w:cs="Book Antiqua" w:hint="eastAsia"/>
          <w:color w:val="000000"/>
          <w:shd w:val="clear" w:color="auto" w:fill="FFFFFF"/>
          <w:lang w:eastAsia="zh-CN"/>
        </w:rPr>
        <w:t xml:space="preserve">in patients </w:t>
      </w:r>
      <w:r>
        <w:rPr>
          <w:rFonts w:ascii="Book Antiqua" w:eastAsia="Book Antiqua" w:hAnsi="Book Antiqua" w:cs="Book Antiqua"/>
          <w:color w:val="000000"/>
          <w:shd w:val="clear" w:color="auto" w:fill="FFFFFF"/>
        </w:rPr>
        <w:t xml:space="preserve">following selective endovascular repair of a reduced thoracic aortic aneurysm. In a previous study by </w:t>
      </w:r>
      <w:r>
        <w:rPr>
          <w:rFonts w:ascii="Book Antiqua" w:eastAsia="Book Antiqua" w:hAnsi="Book Antiqua" w:cs="Book Antiqua"/>
          <w:color w:val="000000"/>
        </w:rPr>
        <w:t>Joseph</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SimSun" w:hAnsi="Book Antiqua" w:cs="Book Antiqua" w:hint="eastAsia"/>
          <w:color w:val="000000"/>
          <w:shd w:val="clear" w:color="auto" w:fill="FFFFFF"/>
          <w:lang w:eastAsia="zh-CN"/>
        </w:rPr>
        <w:t xml:space="preserve">, they </w:t>
      </w:r>
      <w:r>
        <w:rPr>
          <w:rFonts w:ascii="Book Antiqua" w:eastAsia="Book Antiqua" w:hAnsi="Book Antiqua" w:cs="Book Antiqua"/>
          <w:color w:val="000000"/>
          <w:shd w:val="clear" w:color="auto" w:fill="FFFFFF"/>
        </w:rPr>
        <w:t xml:space="preserve">also </w:t>
      </w:r>
      <w:r>
        <w:rPr>
          <w:rFonts w:ascii="Book Antiqua" w:eastAsia="SimSun" w:hAnsi="Book Antiqua" w:cs="Book Antiqua" w:hint="eastAsia"/>
          <w:color w:val="000000"/>
          <w:shd w:val="clear" w:color="auto" w:fill="FFFFFF"/>
          <w:lang w:eastAsia="zh-CN"/>
        </w:rPr>
        <w:t>demonstrated</w:t>
      </w:r>
      <w:r>
        <w:rPr>
          <w:rFonts w:ascii="Book Antiqua" w:eastAsia="Book Antiqua" w:hAnsi="Book Antiqua" w:cs="Book Antiqua"/>
          <w:color w:val="000000"/>
          <w:shd w:val="clear" w:color="auto" w:fill="FFFFFF"/>
        </w:rPr>
        <w:t xml:space="preserve"> that frailty as measured by mFI-11 </w:t>
      </w:r>
      <w:r>
        <w:rPr>
          <w:rFonts w:ascii="Book Antiqua" w:eastAsia="SimSun" w:hAnsi="Book Antiqua" w:cs="Book Antiqua" w:hint="eastAsia"/>
          <w:color w:val="000000"/>
          <w:shd w:val="clear" w:color="auto" w:fill="FFFFFF"/>
          <w:lang w:eastAsia="zh-CN"/>
        </w:rPr>
        <w:t>was</w:t>
      </w:r>
      <w:r>
        <w:rPr>
          <w:rFonts w:ascii="Book Antiqua" w:eastAsia="Book Antiqua" w:hAnsi="Book Antiqua" w:cs="Book Antiqua"/>
          <w:color w:val="000000"/>
          <w:shd w:val="clear" w:color="auto" w:fill="FFFFFF"/>
        </w:rPr>
        <w:t xml:space="preserve"> an accurate predictor of morbidity and mortality in patients undergoing </w:t>
      </w:r>
      <w:r>
        <w:rPr>
          <w:rFonts w:ascii="Book Antiqua" w:eastAsia="Book Antiqua" w:hAnsi="Book Antiqua" w:cs="Book Antiqua"/>
          <w:color w:val="000000"/>
        </w:rPr>
        <w:t>complex abdominal wall reconstruction</w:t>
      </w:r>
      <w:r>
        <w:rPr>
          <w:rFonts w:ascii="Book Antiqua" w:eastAsia="Book Antiqua" w:hAnsi="Book Antiqua" w:cs="Book Antiqua"/>
          <w:color w:val="000000"/>
          <w:shd w:val="clear" w:color="auto" w:fill="FFFFFF"/>
        </w:rPr>
        <w:t xml:space="preserve">. Shi </w:t>
      </w:r>
      <w:r>
        <w:rPr>
          <w:rFonts w:ascii="Book Antiqua" w:eastAsia="Book Antiqua" w:hAnsi="Book Antiqua" w:cs="Book Antiqua"/>
          <w:i/>
          <w:iCs/>
          <w:color w:val="000000"/>
          <w:shd w:val="clear" w:color="auto" w:fill="FFFFFF"/>
        </w:rPr>
        <w:t>et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found </w:t>
      </w:r>
      <w:r>
        <w:rPr>
          <w:rFonts w:ascii="Book Antiqua" w:eastAsia="SimSun" w:hAnsi="Book Antiqua" w:cs="Book Antiqua" w:hint="eastAsia"/>
          <w:color w:val="000000"/>
          <w:shd w:val="clear" w:color="auto" w:fill="FFFFFF"/>
          <w:lang w:eastAsia="zh-CN"/>
        </w:rPr>
        <w:t xml:space="preserve">that </w:t>
      </w:r>
      <w:r>
        <w:rPr>
          <w:rFonts w:ascii="Book Antiqua" w:eastAsia="Book Antiqua" w:hAnsi="Book Antiqua" w:cs="Book Antiqua"/>
          <w:color w:val="000000"/>
          <w:shd w:val="clear" w:color="auto" w:fill="FFFFFF"/>
        </w:rPr>
        <w:t xml:space="preserve">mFI-11 </w:t>
      </w:r>
      <w:r>
        <w:rPr>
          <w:rFonts w:ascii="Book Antiqua" w:eastAsia="SimSun" w:hAnsi="Book Antiqua" w:cs="Book Antiqua" w:hint="eastAsia"/>
          <w:color w:val="000000"/>
          <w:shd w:val="clear" w:color="auto" w:fill="FFFFFF"/>
          <w:lang w:eastAsia="zh-CN"/>
        </w:rPr>
        <w:t xml:space="preserve">was </w:t>
      </w:r>
      <w:r>
        <w:rPr>
          <w:rFonts w:ascii="Book Antiqua" w:eastAsia="Book Antiqua" w:hAnsi="Book Antiqua" w:cs="Book Antiqua"/>
          <w:color w:val="000000"/>
          <w:shd w:val="clear" w:color="auto" w:fill="FFFFFF"/>
        </w:rPr>
        <w:t>link</w:t>
      </w:r>
      <w:r>
        <w:rPr>
          <w:rFonts w:ascii="Book Antiqua" w:eastAsia="SimSun"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to complications and mortality in hip replacement patients.</w:t>
      </w:r>
    </w:p>
    <w:p w14:paraId="79083409" w14:textId="08380E4E"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mFI-11</w:t>
      </w:r>
      <w:r>
        <w:rPr>
          <w:rFonts w:ascii="Book Antiqua" w:eastAsia="Book Antiqua" w:hAnsi="Book Antiqua" w:cs="Book Antiqua"/>
          <w:color w:val="000000"/>
          <w:shd w:val="clear" w:color="auto" w:fill="FFFFFF"/>
        </w:rPr>
        <w:t xml:space="preserve"> scale</w:t>
      </w:r>
      <w:r>
        <w:rPr>
          <w:rFonts w:ascii="Book Antiqua" w:eastAsia="Book Antiqua" w:hAnsi="Book Antiqua" w:cs="Book Antiqua"/>
          <w:color w:val="000000"/>
        </w:rPr>
        <w:t xml:space="preserve"> might be a useful tool for evidence-based decisions, providing proper patient management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it is a sensitive tool to stratify and predict patients’ long-term outcomes.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Additionally, i</w:t>
      </w:r>
      <w:r>
        <w:rPr>
          <w:rFonts w:ascii="Book Antiqua" w:eastAsia="Book Antiqua" w:hAnsi="Book Antiqua" w:cs="Book Antiqua"/>
          <w:color w:val="000000"/>
          <w:shd w:val="clear" w:color="auto" w:fill="FFFFFF"/>
        </w:rPr>
        <w:t xml:space="preserve">t provides a promising opportunity for more comprehensive and systematic preoperative risk assessment. </w:t>
      </w:r>
      <w:r>
        <w:rPr>
          <w:rFonts w:ascii="Book Antiqua" w:eastAsia="Book Antiqua" w:hAnsi="Book Antiqua" w:cs="Book Antiqua"/>
          <w:color w:val="000000"/>
        </w:rPr>
        <w:t>This study should serve as a stimulus to further research in order to understand the importance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therapeutic value of frailty. Preoperative frailty condition identified by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mFI-11 scale could be used for clinical risk stratification to improve preoperative evaluation in elderly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population. In contrast, identification of greater risks may lead to management changes, prompt consideration of close observation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and/or </w:t>
      </w:r>
      <w:r>
        <w:rPr>
          <w:rFonts w:ascii="Book Antiqua" w:eastAsia="Book Antiqua" w:hAnsi="Book Antiqua" w:cs="Book Antiqua"/>
          <w:color w:val="000000"/>
          <w:shd w:val="clear" w:color="auto" w:fill="FFFFFF"/>
        </w:rPr>
        <w:t>reduc</w:t>
      </w:r>
      <w:r>
        <w:rPr>
          <w:rFonts w:ascii="Book Antiqua" w:eastAsia="SimSun" w:hAnsi="Book Antiqua" w:cs="Book Antiqua" w:hint="eastAsia"/>
          <w:color w:val="000000"/>
          <w:shd w:val="clear" w:color="auto" w:fill="FFFFFF"/>
          <w:lang w:eastAsia="zh-CN"/>
        </w:rPr>
        <w:t>ing</w:t>
      </w:r>
      <w:r>
        <w:rPr>
          <w:rFonts w:ascii="Book Antiqua" w:eastAsia="Book Antiqua" w:hAnsi="Book Antiqua" w:cs="Book Antiqua"/>
          <w:color w:val="000000"/>
        </w:rPr>
        <w:t xml:space="preserve"> the threshold for intervention. </w:t>
      </w:r>
      <w:r>
        <w:rPr>
          <w:rFonts w:ascii="Book Antiqua" w:eastAsia="Book Antiqua" w:hAnsi="Book Antiqua" w:cs="Book Antiqua"/>
          <w:color w:val="000000"/>
          <w:shd w:val="clear" w:color="auto" w:fill="FFFFFF"/>
        </w:rPr>
        <w:t xml:space="preserve">Radical GC surgery is a complex procedure that requires detailed preoperative risk assessment to reduce patient risk and optimize patient benefit and resource </w:t>
      </w:r>
      <w:proofErr w:type="gramStart"/>
      <w:r>
        <w:rPr>
          <w:rFonts w:ascii="Book Antiqua" w:eastAsia="Book Antiqua" w:hAnsi="Book Antiqua" w:cs="Book Antiqua"/>
          <w:color w:val="000000"/>
          <w:shd w:val="clear" w:color="auto" w:fill="FFFFFF"/>
        </w:rPr>
        <w:t>utilization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w:t>
      </w:r>
    </w:p>
    <w:p w14:paraId="4AC13933" w14:textId="5B6BE2B7" w:rsidR="0061211A"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study has several important limitations. First, this study was a single-center retrospective study. The study center is conducting a large, multicenter, prospective, frailty-scale evaluation study to validate the value of frailty in predicting adverse postoperative outcomes. Second, the study population was elderly patients with elective </w:t>
      </w:r>
      <w:r>
        <w:rPr>
          <w:rFonts w:ascii="Book Antiqua" w:eastAsia="Book Antiqua" w:hAnsi="Book Antiqua" w:cs="Book Antiqua"/>
          <w:color w:val="000000"/>
        </w:rPr>
        <w:lastRenderedPageBreak/>
        <w:t xml:space="preserve">radical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so the study results cannot be directly generalized to the entire surgical population.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Third, despite adjustment for potential confounders, there may be other variables not considered, such as tumor size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so we must acknowledge the effect of unmeasured confounders. </w:t>
      </w:r>
    </w:p>
    <w:p w14:paraId="71BC4426" w14:textId="77777777" w:rsidR="0061211A" w:rsidRDefault="0061211A">
      <w:pPr>
        <w:spacing w:line="360" w:lineRule="auto"/>
        <w:ind w:firstLine="420"/>
        <w:jc w:val="both"/>
        <w:rPr>
          <w:rFonts w:ascii="Book Antiqua" w:hAnsi="Book Antiqua"/>
        </w:rPr>
      </w:pPr>
    </w:p>
    <w:p w14:paraId="5E8F51DA"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B43EF56" w14:textId="54E56411" w:rsidR="0061211A" w:rsidRDefault="00000000">
      <w:pPr>
        <w:spacing w:line="360" w:lineRule="auto"/>
        <w:jc w:val="both"/>
        <w:rPr>
          <w:rFonts w:ascii="Book Antiqua" w:hAnsi="Book Antiqua"/>
        </w:rPr>
      </w:pPr>
      <w:r>
        <w:rPr>
          <w:rFonts w:ascii="Book Antiqua" w:eastAsia="Book Antiqua" w:hAnsi="Book Antiqua" w:cs="Book Antiqua"/>
          <w:color w:val="000000"/>
        </w:rPr>
        <w:t>In summary, high risk</w:t>
      </w:r>
      <w:r>
        <w:rPr>
          <w:rFonts w:ascii="Book Antiqua" w:eastAsia="SimSun" w:hAnsi="Book Antiqua" w:cs="Book Antiqua" w:hint="eastAsia"/>
          <w:color w:val="000000"/>
          <w:lang w:eastAsia="zh-CN"/>
        </w:rPr>
        <w:t xml:space="preserve"> </w:t>
      </w:r>
      <w:r w:rsidRPr="00A1636B">
        <w:rPr>
          <w:rFonts w:ascii="Book Antiqua" w:hAnsi="Book Antiqua"/>
        </w:rPr>
        <w:t>of</w:t>
      </w:r>
      <w:r>
        <w:rPr>
          <w:rFonts w:ascii="Book Antiqua" w:eastAsia="Book Antiqua" w:hAnsi="Book Antiqua" w:cs="Book Antiqua"/>
        </w:rPr>
        <w:t xml:space="preserve"> frailty</w:t>
      </w:r>
      <w:r>
        <w:rPr>
          <w:rFonts w:ascii="Book Antiqua" w:eastAsia="SimSun" w:hAnsi="Book Antiqua" w:cs="Book Antiqua" w:hint="eastAsia"/>
          <w:lang w:eastAsia="zh-CN"/>
        </w:rPr>
        <w:t xml:space="preserve"> </w:t>
      </w:r>
      <w:r>
        <w:rPr>
          <w:rFonts w:ascii="Book Antiqua" w:eastAsia="SimSun" w:hAnsi="Book Antiqua" w:cs="Book Antiqua" w:hint="eastAsia"/>
          <w:color w:val="000000"/>
          <w:lang w:eastAsia="zh-CN"/>
        </w:rPr>
        <w:t>assessed by</w:t>
      </w:r>
      <w:r>
        <w:rPr>
          <w:rFonts w:ascii="Book Antiqua" w:eastAsia="Book Antiqua" w:hAnsi="Book Antiqua" w:cs="Book Antiqua"/>
          <w:color w:val="000000"/>
        </w:rPr>
        <w:t xml:space="preserve"> mFI-11 based on medical record data has been confirmed to be significantly associated with anastomotic fistula, mortality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ICU admission after radical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surgery in elderly patients in China. Preoperative evaluation of frailty may provide useful prognostic information for elderly patients undergoing radical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surgery. This simple risk score tool may enable improved risk assessment and patient selection prior to elective radical </w:t>
      </w:r>
      <w:r>
        <w:rPr>
          <w:rFonts w:ascii="Book Antiqua" w:eastAsia="Book Antiqua" w:hAnsi="Book Antiqua" w:cs="Book Antiqua"/>
          <w:color w:val="000000"/>
          <w:shd w:val="clear" w:color="auto" w:fill="FFFFFF"/>
        </w:rPr>
        <w:t>GC</w:t>
      </w:r>
      <w:r>
        <w:rPr>
          <w:rFonts w:ascii="Book Antiqua" w:eastAsia="Book Antiqua" w:hAnsi="Book Antiqua" w:cs="Book Antiqua"/>
          <w:color w:val="000000"/>
        </w:rPr>
        <w:t xml:space="preserve"> surgery.</w:t>
      </w:r>
    </w:p>
    <w:p w14:paraId="38419999" w14:textId="77777777" w:rsidR="0061211A" w:rsidRDefault="0061211A">
      <w:pPr>
        <w:spacing w:line="360" w:lineRule="auto"/>
        <w:ind w:firstLine="420"/>
        <w:jc w:val="both"/>
        <w:rPr>
          <w:rFonts w:ascii="Book Antiqua" w:hAnsi="Book Antiqua"/>
        </w:rPr>
      </w:pPr>
    </w:p>
    <w:p w14:paraId="47AE56E0" w14:textId="77777777" w:rsidR="0061211A"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647B67B"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background</w:t>
      </w:r>
    </w:p>
    <w:p w14:paraId="08303DC4" w14:textId="77777777" w:rsidR="0061211A"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Preoperative evaluation of frailty is limited to a few surgical procedures. However, the evaluation in Chinese elderly g</w:t>
      </w:r>
      <w:r>
        <w:rPr>
          <w:rFonts w:ascii="Book Antiqua" w:eastAsia="Book Antiqua" w:hAnsi="Book Antiqua" w:cs="Book Antiqua"/>
          <w:color w:val="000000"/>
        </w:rPr>
        <w:t>astric cancer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(GC) </w:t>
      </w:r>
      <w:r>
        <w:rPr>
          <w:rFonts w:ascii="Book Antiqua" w:eastAsia="Book Antiqua" w:hAnsi="Book Antiqua" w:cs="Book Antiqua"/>
          <w:color w:val="000000"/>
          <w:shd w:val="clear" w:color="auto" w:fill="FFFFFF"/>
        </w:rPr>
        <w:t>patients remains blank.</w:t>
      </w:r>
    </w:p>
    <w:p w14:paraId="3DBE3AB5" w14:textId="77777777" w:rsidR="0061211A" w:rsidRDefault="0061211A">
      <w:pPr>
        <w:spacing w:line="360" w:lineRule="auto"/>
        <w:jc w:val="both"/>
        <w:rPr>
          <w:rFonts w:ascii="Book Antiqua" w:hAnsi="Book Antiqua"/>
        </w:rPr>
      </w:pPr>
    </w:p>
    <w:p w14:paraId="45DEF590"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motivation</w:t>
      </w:r>
    </w:p>
    <w:p w14:paraId="157F7DEA" w14:textId="25704299" w:rsidR="0061211A" w:rsidRDefault="00000000">
      <w:pPr>
        <w:spacing w:line="360" w:lineRule="auto"/>
        <w:jc w:val="both"/>
        <w:rPr>
          <w:rFonts w:ascii="Book Antiqua" w:hAnsi="Book Antiqua"/>
        </w:rPr>
      </w:pPr>
      <w:r>
        <w:rPr>
          <w:rFonts w:ascii="Book Antiqua" w:eastAsia="Book Antiqua" w:hAnsi="Book Antiqua" w:cs="Book Antiqua"/>
          <w:color w:val="000000"/>
        </w:rPr>
        <w:t xml:space="preserve">To validate and estimate the prognostic value of the 11-index modified frailty index (mFI-11) for postoperative anastomotic fistula, </w:t>
      </w:r>
      <w:r>
        <w:rPr>
          <w:rFonts w:ascii="Book Antiqua" w:eastAsia="Book Antiqua" w:hAnsi="Book Antiqua" w:cs="Book Antiqua"/>
          <w:color w:val="000000"/>
          <w:shd w:val="clear" w:color="auto" w:fill="FFFFFF"/>
        </w:rPr>
        <w:t>intensive care unit (</w:t>
      </w:r>
      <w:r>
        <w:rPr>
          <w:rFonts w:ascii="Book Antiqua" w:eastAsia="Book Antiqua" w:hAnsi="Book Antiqua" w:cs="Book Antiqua"/>
          <w:color w:val="000000"/>
        </w:rPr>
        <w:t xml:space="preserve">ICU) admission, and long-term survival in elderly patients over 65 years of age </w:t>
      </w:r>
      <w:del w:id="3" w:author="Li Ma" w:date="2023-04-13T10:29:00Z">
        <w:r w:rsidDel="006D3256">
          <w:rPr>
            <w:rFonts w:ascii="Book Antiqua" w:eastAsia="SimSun" w:hAnsi="Book Antiqua" w:cs="Book Antiqua" w:hint="eastAsia"/>
            <w:color w:val="000000"/>
            <w:lang w:eastAsia="zh-CN"/>
          </w:rPr>
          <w:delText>undegoing</w:delText>
        </w:r>
      </w:del>
      <w:ins w:id="4" w:author="Li Ma" w:date="2023-04-13T10:29:00Z">
        <w:r w:rsidR="006D3256">
          <w:rPr>
            <w:rFonts w:ascii="Book Antiqua" w:eastAsia="SimSun" w:hAnsi="Book Antiqua" w:cs="Book Antiqua"/>
            <w:color w:val="000000"/>
            <w:lang w:eastAsia="zh-CN"/>
          </w:rPr>
          <w:t>undergoing</w:t>
        </w:r>
      </w:ins>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radical </w:t>
      </w:r>
      <w:r>
        <w:rPr>
          <w:rFonts w:ascii="Book Antiqua" w:eastAsia="Book Antiqua" w:hAnsi="Book Antiqua" w:cs="Book Antiqua"/>
          <w:color w:val="000000"/>
        </w:rPr>
        <w:t>GC.</w:t>
      </w:r>
    </w:p>
    <w:p w14:paraId="570E435D" w14:textId="77777777" w:rsidR="0061211A" w:rsidRDefault="0061211A">
      <w:pPr>
        <w:spacing w:line="360" w:lineRule="auto"/>
        <w:jc w:val="both"/>
        <w:rPr>
          <w:rFonts w:ascii="Book Antiqua" w:hAnsi="Book Antiqua"/>
        </w:rPr>
      </w:pPr>
    </w:p>
    <w:p w14:paraId="593B19F4"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objectives</w:t>
      </w:r>
    </w:p>
    <w:p w14:paraId="4B5F974E"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To explore the feasibility of mFI-11 in predicting adverse outcomes after radical GC resection in elderly patients.</w:t>
      </w:r>
    </w:p>
    <w:p w14:paraId="2D3C7A3B" w14:textId="77777777" w:rsidR="0061211A" w:rsidRDefault="0061211A">
      <w:pPr>
        <w:spacing w:line="360" w:lineRule="auto"/>
        <w:jc w:val="both"/>
        <w:rPr>
          <w:rFonts w:ascii="Book Antiqua" w:hAnsi="Book Antiqua"/>
        </w:rPr>
      </w:pPr>
    </w:p>
    <w:p w14:paraId="0429FCAF"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methods</w:t>
      </w:r>
    </w:p>
    <w:p w14:paraId="59CF717B" w14:textId="6805DFF6" w:rsidR="0061211A" w:rsidRDefault="00000000">
      <w:pPr>
        <w:spacing w:line="360" w:lineRule="auto"/>
        <w:jc w:val="both"/>
        <w:rPr>
          <w:rFonts w:ascii="Book Antiqua" w:hAnsi="Book Antiqua"/>
        </w:rPr>
      </w:pPr>
      <w:r>
        <w:rPr>
          <w:rFonts w:ascii="Book Antiqua" w:eastAsia="Book Antiqua" w:hAnsi="Book Antiqua" w:cs="Book Antiqua"/>
          <w:color w:val="000000"/>
        </w:rPr>
        <w:t xml:space="preserve">A retrospective cohort study </w:t>
      </w:r>
      <w:r>
        <w:rPr>
          <w:rFonts w:ascii="Book Antiqua" w:eastAsia="SimSun" w:hAnsi="Book Antiqua" w:cs="Book Antiqua" w:hint="eastAsia"/>
          <w:color w:val="000000"/>
          <w:lang w:eastAsia="zh-CN"/>
        </w:rPr>
        <w:t>was conducted on</w:t>
      </w:r>
      <w:r>
        <w:rPr>
          <w:rFonts w:ascii="Book Antiqua" w:eastAsia="Book Antiqua" w:hAnsi="Book Antiqua" w:cs="Book Antiqua"/>
          <w:color w:val="000000"/>
        </w:rPr>
        <w:t xml:space="preserve"> patients over 65 years of age who received curative gastrectomy with D2 Lymph node dissection for GC. The primary </w:t>
      </w:r>
      <w:r>
        <w:rPr>
          <w:rFonts w:ascii="Book Antiqua" w:eastAsia="Book Antiqua" w:hAnsi="Book Antiqua" w:cs="Book Antiqua"/>
          <w:color w:val="000000"/>
        </w:rPr>
        <w:lastRenderedPageBreak/>
        <w:t>outcome was 1-year all-cause mortality. The secondary outcomes were admission to ICU, anastomotic fistula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6-mo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mortality. Survival curves between the two groups were compared, and univariate and multivariate regression analys</w:t>
      </w:r>
      <w:r>
        <w:rPr>
          <w:rFonts w:ascii="Book Antiqua" w:eastAsia="SimSun" w:hAnsi="Book Antiqua" w:cs="Book Antiqua" w:hint="eastAsia"/>
          <w:color w:val="000000"/>
          <w:lang w:eastAsia="zh-CN"/>
        </w:rPr>
        <w:t>e</w:t>
      </w:r>
      <w:r>
        <w:rPr>
          <w:rFonts w:ascii="Book Antiqua" w:eastAsia="Book Antiqua" w:hAnsi="Book Antiqua" w:cs="Book Antiqua"/>
          <w:color w:val="000000"/>
        </w:rPr>
        <w:t>s w</w:t>
      </w:r>
      <w:r>
        <w:rPr>
          <w:rFonts w:ascii="Book Antiqua" w:eastAsia="SimSun" w:hAnsi="Book Antiqua" w:cs="Book Antiqua" w:hint="eastAsia"/>
          <w:color w:val="000000"/>
          <w:lang w:eastAsia="zh-CN"/>
        </w:rPr>
        <w:t>ere performed</w:t>
      </w:r>
      <w:r>
        <w:rPr>
          <w:rFonts w:ascii="Book Antiqua" w:eastAsia="Book Antiqua" w:hAnsi="Book Antiqua" w:cs="Book Antiqua"/>
          <w:color w:val="000000"/>
        </w:rPr>
        <w:t xml:space="preserve"> to explore the relationship between preoperative frailty and postoperative complications in elderly patients undergoing </w:t>
      </w:r>
      <w:r>
        <w:rPr>
          <w:rFonts w:ascii="Book Antiqua" w:eastAsia="Book Antiqua" w:hAnsi="Book Antiqua" w:cs="Book Antiqua"/>
          <w:color w:val="000000"/>
          <w:shd w:val="clear" w:color="auto" w:fill="FFFFFF"/>
        </w:rPr>
        <w:t>radical GC</w:t>
      </w:r>
      <w:r>
        <w:rPr>
          <w:rFonts w:ascii="Book Antiqua" w:eastAsia="Book Antiqua" w:hAnsi="Book Antiqua" w:cs="Book Antiqua"/>
          <w:color w:val="000000"/>
        </w:rPr>
        <w:t>.</w:t>
      </w:r>
    </w:p>
    <w:p w14:paraId="06416676" w14:textId="77777777" w:rsidR="0061211A" w:rsidRDefault="0061211A">
      <w:pPr>
        <w:spacing w:line="360" w:lineRule="auto"/>
        <w:jc w:val="both"/>
        <w:rPr>
          <w:rFonts w:ascii="Book Antiqua" w:hAnsi="Book Antiqua"/>
        </w:rPr>
      </w:pPr>
    </w:p>
    <w:p w14:paraId="16046A20"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results</w:t>
      </w:r>
    </w:p>
    <w:p w14:paraId="42681C60" w14:textId="2AECB1B3" w:rsidR="0061211A" w:rsidRDefault="00000000">
      <w:pPr>
        <w:spacing w:line="360" w:lineRule="auto"/>
        <w:jc w:val="both"/>
        <w:rPr>
          <w:rFonts w:ascii="Book Antiqua" w:hAnsi="Book Antiqua"/>
        </w:rPr>
      </w:pPr>
      <w:r>
        <w:rPr>
          <w:rFonts w:ascii="Book Antiqua" w:eastAsia="Book Antiqua" w:hAnsi="Book Antiqua" w:cs="Book Antiqua"/>
          <w:color w:val="000000"/>
        </w:rPr>
        <w:t xml:space="preserve">A total of 1003 patients were included, </w:t>
      </w:r>
      <w:r>
        <w:rPr>
          <w:rFonts w:ascii="Book Antiqua" w:eastAsia="SimSun" w:hAnsi="Book Antiqua" w:cs="Book Antiqua" w:hint="eastAsia"/>
          <w:color w:val="000000"/>
          <w:lang w:eastAsia="zh-CN"/>
        </w:rPr>
        <w:t xml:space="preserve">of which </w:t>
      </w:r>
      <w:r>
        <w:rPr>
          <w:rFonts w:ascii="Book Antiqua" w:eastAsia="Book Antiqua" w:hAnsi="Book Antiqua" w:cs="Book Antiqua"/>
          <w:color w:val="000000"/>
        </w:rPr>
        <w:t>13.86% (139/1003)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were defined as </w:t>
      </w:r>
      <w:r>
        <w:rPr>
          <w:rFonts w:ascii="Book Antiqua" w:eastAsia="SimSun" w:hAnsi="Book Antiqua" w:cs="Book Antiqua" w:hint="eastAsia"/>
          <w:color w:val="000000"/>
          <w:lang w:eastAsia="zh-CN"/>
        </w:rPr>
        <w:t xml:space="preserve">having </w:t>
      </w:r>
      <w:r>
        <w:rPr>
          <w:rFonts w:ascii="Book Antiqua" w:eastAsia="Book Antiqua" w:hAnsi="Book Antiqua" w:cs="Book Antiqua"/>
          <w:color w:val="000000"/>
        </w:rPr>
        <w:t>mFI-11</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and 86.14% (864/1003) as </w:t>
      </w:r>
      <w:r>
        <w:rPr>
          <w:rFonts w:ascii="Book Antiqua" w:eastAsia="SimSun" w:hAnsi="Book Antiqua" w:cs="Book Antiqua" w:hint="eastAsia"/>
          <w:color w:val="000000"/>
          <w:lang w:eastAsia="zh-CN"/>
        </w:rPr>
        <w:t xml:space="preserve">having </w:t>
      </w:r>
      <w:r>
        <w:rPr>
          <w:rFonts w:ascii="Book Antiqua" w:eastAsia="Book Antiqua" w:hAnsi="Book Antiqua" w:cs="Book Antiqua"/>
          <w:color w:val="000000"/>
        </w:rPr>
        <w:t>mFI-11</w:t>
      </w:r>
      <w:r>
        <w:rPr>
          <w:rFonts w:ascii="Book Antiqua" w:eastAsia="Book Antiqua" w:hAnsi="Book Antiqua" w:cs="Book Antiqua"/>
          <w:color w:val="000000"/>
          <w:vertAlign w:val="superscript"/>
        </w:rPr>
        <w:t>Low</w:t>
      </w:r>
      <w:r>
        <w:rPr>
          <w:rFonts w:ascii="Book Antiqua" w:eastAsia="Book Antiqua" w:hAnsi="Book Antiqua" w:cs="Book Antiqua"/>
          <w:color w:val="000000"/>
        </w:rPr>
        <w:t>. mFI-11</w:t>
      </w:r>
      <w:r>
        <w:rPr>
          <w:rFonts w:ascii="Book Antiqua" w:eastAsia="Book Antiqua" w:hAnsi="Book Antiqua" w:cs="Book Antiqua"/>
          <w:color w:val="000000"/>
          <w:vertAlign w:val="superscript"/>
        </w:rPr>
        <w:t>High</w:t>
      </w:r>
      <w:r>
        <w:rPr>
          <w:rFonts w:ascii="Book Antiqua" w:eastAsia="Book Antiqua" w:hAnsi="Book Antiqua" w:cs="Book Antiqua"/>
          <w:color w:val="000000"/>
        </w:rPr>
        <w:t xml:space="preserve"> patients had higher rates of 1-year mortality, 6-mo mortality, anastomotic fistula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admission to ICU than the mFI-11</w:t>
      </w:r>
      <w:r>
        <w:rPr>
          <w:rFonts w:ascii="Book Antiqua" w:eastAsia="Book Antiqua" w:hAnsi="Book Antiqua" w:cs="Book Antiqua"/>
          <w:color w:val="000000"/>
          <w:vertAlign w:val="superscript"/>
        </w:rPr>
        <w:t>Low</w:t>
      </w:r>
      <w:r>
        <w:rPr>
          <w:rFonts w:ascii="Book Antiqua" w:eastAsia="Book Antiqua" w:hAnsi="Book Antiqua" w:cs="Book Antiqua"/>
          <w:color w:val="000000"/>
        </w:rPr>
        <w:t xml:space="preserve"> group. Multivariate analysis revealed mFI-11 as an independent predictive indicator </w:t>
      </w:r>
      <w:r>
        <w:rPr>
          <w:rFonts w:ascii="Book Antiqua" w:eastAsia="SimSun" w:hAnsi="Book Antiqua" w:cs="Book Antiqua" w:hint="eastAsia"/>
          <w:color w:val="000000"/>
          <w:lang w:eastAsia="zh-CN"/>
        </w:rPr>
        <w:t>for</w:t>
      </w:r>
      <w:r>
        <w:rPr>
          <w:rFonts w:ascii="Book Antiqua" w:eastAsia="Book Antiqua" w:hAnsi="Book Antiqua" w:cs="Book Antiqua"/>
          <w:color w:val="000000"/>
        </w:rPr>
        <w:t xml:space="preserve"> 1-year postoperative mortality, 6-mo mortality, anastomotic fistula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admission to ICU. mFI-11 </w:t>
      </w:r>
      <w:r>
        <w:rPr>
          <w:rFonts w:ascii="Book Antiqua" w:eastAsia="SimSun" w:hAnsi="Book Antiqua" w:cs="Book Antiqua" w:hint="eastAsia"/>
          <w:color w:val="000000"/>
          <w:lang w:eastAsia="zh-CN"/>
        </w:rPr>
        <w:t>showed</w:t>
      </w:r>
      <w:r>
        <w:rPr>
          <w:rFonts w:ascii="Book Antiqua" w:eastAsia="Book Antiqua" w:hAnsi="Book Antiqua" w:cs="Book Antiqua"/>
          <w:color w:val="000000"/>
        </w:rPr>
        <w:t xml:space="preserve"> better prognostic efficacy in predicting 1-year postoperative mortality </w:t>
      </w:r>
      <w:r w:rsidR="00A1636B">
        <w:rPr>
          <w:rFonts w:ascii="Book Antiqua" w:eastAsia="Book Antiqua" w:hAnsi="Book Antiqua" w:cs="Book Antiqua"/>
          <w:color w:val="000000"/>
        </w:rPr>
        <w:t>[</w:t>
      </w:r>
      <w:r>
        <w:rPr>
          <w:rFonts w:ascii="Book Antiqua" w:eastAsia="Book Antiqua" w:hAnsi="Book Antiqua" w:cs="Book Antiqua" w:hint="eastAsia"/>
        </w:rPr>
        <w:t xml:space="preserve">area under the </w:t>
      </w:r>
      <w:r>
        <w:rPr>
          <w:rFonts w:ascii="Book Antiqua" w:eastAsia="SimSun" w:hAnsi="Book Antiqua" w:cs="Book Antiqua" w:hint="eastAsia"/>
          <w:lang w:eastAsia="zh-CN"/>
        </w:rPr>
        <w:t>ROC</w:t>
      </w:r>
      <w:r>
        <w:rPr>
          <w:rFonts w:ascii="Book Antiqua" w:eastAsia="Book Antiqua" w:hAnsi="Book Antiqua" w:cs="Book Antiqua" w:hint="eastAsia"/>
        </w:rPr>
        <w:t xml:space="preserve"> curve</w:t>
      </w:r>
      <w:r>
        <w:rPr>
          <w:rFonts w:ascii="Book Antiqua" w:eastAsia="SimSun" w:hAnsi="Book Antiqua" w:cs="Book Antiqua" w:hint="eastAsia"/>
          <w:lang w:eastAsia="zh-CN"/>
        </w:rPr>
        <w:t xml:space="preserve"> </w:t>
      </w:r>
      <w:r w:rsidR="00A1636B">
        <w:rPr>
          <w:rFonts w:ascii="Book Antiqua" w:eastAsia="SimSun" w:hAnsi="Book Antiqua" w:cs="Book Antiqua"/>
          <w:lang w:eastAsia="zh-CN"/>
        </w:rPr>
        <w:t>(</w:t>
      </w:r>
      <w:r>
        <w:rPr>
          <w:rFonts w:ascii="Book Antiqua" w:eastAsia="Book Antiqua" w:hAnsi="Book Antiqua" w:cs="Book Antiqua"/>
          <w:color w:val="000000"/>
        </w:rPr>
        <w:t>AUROC</w:t>
      </w:r>
      <w:r w:rsidR="00A1636B">
        <w:rPr>
          <w:rFonts w:ascii="Book Antiqua" w:eastAsia="Book Antiqua" w:hAnsi="Book Antiqua" w:cs="Book Antiqua"/>
          <w:color w:val="000000"/>
        </w:rPr>
        <w:t>)</w:t>
      </w:r>
      <w:r>
        <w:rPr>
          <w:rFonts w:ascii="Book Antiqua" w:eastAsia="Book Antiqua" w:hAnsi="Book Antiqua" w:cs="Book Antiqua"/>
          <w:color w:val="000000"/>
        </w:rPr>
        <w:t>: 0.731</w:t>
      </w:r>
      <w:r w:rsidR="00A1636B">
        <w:rPr>
          <w:rFonts w:ascii="Book Antiqua" w:eastAsia="Book Antiqua" w:hAnsi="Book Antiqua" w:cs="Book Antiqua"/>
          <w:color w:val="000000"/>
        </w:rPr>
        <w:t>]</w:t>
      </w:r>
      <w:r>
        <w:rPr>
          <w:rFonts w:ascii="Book Antiqua" w:eastAsia="Book Antiqua" w:hAnsi="Book Antiqua" w:cs="Book Antiqua"/>
          <w:color w:val="000000"/>
        </w:rPr>
        <w:t>, 6-mo mortality (AUROC: 0.759), anastomotic fistula (AUROC: 0.877)</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admission to ICU (AUROC: 0.776).</w:t>
      </w:r>
    </w:p>
    <w:p w14:paraId="2F15650B" w14:textId="77777777" w:rsidR="0061211A" w:rsidRDefault="0061211A">
      <w:pPr>
        <w:spacing w:line="360" w:lineRule="auto"/>
        <w:jc w:val="both"/>
        <w:rPr>
          <w:rFonts w:ascii="Book Antiqua" w:hAnsi="Book Antiqua"/>
        </w:rPr>
      </w:pPr>
    </w:p>
    <w:p w14:paraId="62D22C7D"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conclusions</w:t>
      </w:r>
    </w:p>
    <w:p w14:paraId="34019AEA" w14:textId="5E168625" w:rsidR="0061211A" w:rsidRDefault="00000000">
      <w:pPr>
        <w:spacing w:line="360" w:lineRule="auto"/>
        <w:jc w:val="both"/>
        <w:rPr>
          <w:rFonts w:ascii="Book Antiqua" w:hAnsi="Book Antiqua"/>
        </w:rPr>
      </w:pPr>
      <w:r>
        <w:rPr>
          <w:rFonts w:ascii="Book Antiqua" w:eastAsia="Book Antiqua" w:hAnsi="Book Antiqua" w:cs="Book Antiqua"/>
          <w:color w:val="000000"/>
        </w:rPr>
        <w:t>Frailty as measured by mFI-11 could provide prognostic information for 1-year postoperative mortality, admission to ICU, anastomotic fistula, and 6-mo mortality in patients over 65 years old undergo</w:t>
      </w:r>
      <w:r>
        <w:rPr>
          <w:rFonts w:ascii="Book Antiqua" w:eastAsia="SimSun" w:hAnsi="Book Antiqua" w:cs="Book Antiqua" w:hint="eastAsia"/>
          <w:color w:val="000000"/>
          <w:lang w:eastAsia="zh-CN"/>
        </w:rPr>
        <w:t>ing</w:t>
      </w:r>
      <w:r>
        <w:rPr>
          <w:rFonts w:ascii="Book Antiqua" w:eastAsia="Book Antiqua" w:hAnsi="Book Antiqua" w:cs="Book Antiqua"/>
          <w:color w:val="000000"/>
        </w:rPr>
        <w:t xml:space="preserve"> radical GC.</w:t>
      </w:r>
    </w:p>
    <w:p w14:paraId="3CA0E53D" w14:textId="77777777" w:rsidR="0061211A" w:rsidRDefault="0061211A">
      <w:pPr>
        <w:spacing w:line="360" w:lineRule="auto"/>
        <w:jc w:val="both"/>
        <w:rPr>
          <w:rFonts w:ascii="Book Antiqua" w:hAnsi="Book Antiqua"/>
        </w:rPr>
      </w:pPr>
    </w:p>
    <w:p w14:paraId="03873406" w14:textId="77777777" w:rsidR="0061211A" w:rsidRDefault="00000000">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eastAsia="Book Antiqua" w:hAnsi="Book Antiqua" w:cs="Book Antiqua"/>
          <w:b/>
          <w:color w:val="000000"/>
        </w:rPr>
        <w:t xml:space="preserve"> </w:t>
      </w:r>
      <w:r>
        <w:rPr>
          <w:rFonts w:ascii="Book Antiqua" w:eastAsia="Book Antiqua" w:hAnsi="Book Antiqua" w:cs="Book Antiqua"/>
          <w:b/>
          <w:i/>
          <w:color w:val="000000"/>
        </w:rPr>
        <w:t>perspectives</w:t>
      </w:r>
    </w:p>
    <w:p w14:paraId="74E37C01" w14:textId="77777777" w:rsidR="0061211A" w:rsidRDefault="00000000">
      <w:pPr>
        <w:spacing w:line="360" w:lineRule="auto"/>
        <w:jc w:val="both"/>
        <w:rPr>
          <w:rFonts w:ascii="Book Antiqua" w:hAnsi="Book Antiqua"/>
        </w:rPr>
      </w:pPr>
      <w:r>
        <w:rPr>
          <w:rFonts w:ascii="Book Antiqua" w:eastAsia="Book Antiqua" w:hAnsi="Book Antiqua" w:cs="Book Antiqua"/>
          <w:color w:val="000000"/>
        </w:rPr>
        <w:t>Well-designed multi-center prospective randomized controlled studies are still needed.</w:t>
      </w:r>
    </w:p>
    <w:p w14:paraId="56192A8C" w14:textId="77777777" w:rsidR="0061211A" w:rsidRDefault="0061211A">
      <w:pPr>
        <w:spacing w:line="360" w:lineRule="auto"/>
        <w:jc w:val="both"/>
        <w:rPr>
          <w:rFonts w:ascii="Book Antiqua" w:hAnsi="Book Antiqua"/>
        </w:rPr>
      </w:pPr>
    </w:p>
    <w:p w14:paraId="1E822430"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1B30B6D"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Smyth EC</w:t>
      </w:r>
      <w:r>
        <w:rPr>
          <w:rFonts w:ascii="Book Antiqua" w:eastAsia="Book Antiqua" w:hAnsi="Book Antiqua" w:cs="Book Antiqua"/>
        </w:rPr>
        <w:t xml:space="preserve">, Nilsson M, </w:t>
      </w:r>
      <w:proofErr w:type="spellStart"/>
      <w:r>
        <w:rPr>
          <w:rFonts w:ascii="Book Antiqua" w:eastAsia="Book Antiqua" w:hAnsi="Book Antiqua" w:cs="Book Antiqua"/>
        </w:rPr>
        <w:t>Grabsch</w:t>
      </w:r>
      <w:proofErr w:type="spellEnd"/>
      <w:r>
        <w:rPr>
          <w:rFonts w:ascii="Book Antiqua" w:eastAsia="Book Antiqua" w:hAnsi="Book Antiqua" w:cs="Book Antiqua"/>
        </w:rPr>
        <w:t xml:space="preserve"> HI, van </w:t>
      </w:r>
      <w:proofErr w:type="spellStart"/>
      <w:r>
        <w:rPr>
          <w:rFonts w:ascii="Book Antiqua" w:eastAsia="Book Antiqua" w:hAnsi="Book Antiqua" w:cs="Book Antiqua"/>
        </w:rPr>
        <w:t>Grieken</w:t>
      </w:r>
      <w:proofErr w:type="spellEnd"/>
      <w:r>
        <w:rPr>
          <w:rFonts w:ascii="Book Antiqua" w:eastAsia="Book Antiqua" w:hAnsi="Book Antiqua" w:cs="Book Antiqua"/>
        </w:rPr>
        <w:t xml:space="preserve"> NC,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Gastric cancer.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635-648 [PMID: 32861308 DOI: 10.1016/S0140-6736(20)31288-5]</w:t>
      </w:r>
    </w:p>
    <w:p w14:paraId="4CC9FABC"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bCs/>
        </w:rPr>
        <w:t>Shah MA</w:t>
      </w:r>
      <w:r>
        <w:rPr>
          <w:rFonts w:ascii="Book Antiqua" w:eastAsia="Book Antiqua" w:hAnsi="Book Antiqua" w:cs="Book Antiqua"/>
        </w:rPr>
        <w:t xml:space="preserve">, </w:t>
      </w:r>
      <w:proofErr w:type="spellStart"/>
      <w:r>
        <w:rPr>
          <w:rFonts w:ascii="Book Antiqua" w:eastAsia="Book Antiqua" w:hAnsi="Book Antiqua" w:cs="Book Antiqua"/>
        </w:rPr>
        <w:t>Kelsen</w:t>
      </w:r>
      <w:proofErr w:type="spellEnd"/>
      <w:r>
        <w:rPr>
          <w:rFonts w:ascii="Book Antiqua" w:eastAsia="Book Antiqua" w:hAnsi="Book Antiqua" w:cs="Book Antiqua"/>
        </w:rPr>
        <w:t xml:space="preserve"> DP. Gastric cancer: a primer on the epidemiology and biology of the disease and an overview of the medical management of advanced disease.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437-447 [PMID: 20410336 DOI: 10.6004/jnccn.2010.0033]</w:t>
      </w:r>
    </w:p>
    <w:p w14:paraId="7BA4E998"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Bonenkamp</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w:t>
      </w:r>
      <w:proofErr w:type="spellStart"/>
      <w:r>
        <w:rPr>
          <w:rFonts w:ascii="Book Antiqua" w:eastAsia="Book Antiqua" w:hAnsi="Book Antiqua" w:cs="Book Antiqua"/>
        </w:rPr>
        <w:t>Hermans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van de Velde CJ, </w:t>
      </w:r>
      <w:proofErr w:type="spellStart"/>
      <w:r>
        <w:rPr>
          <w:rFonts w:ascii="Book Antiqua" w:eastAsia="Book Antiqua" w:hAnsi="Book Antiqua" w:cs="Book Antiqua"/>
        </w:rPr>
        <w:t>Welvaart</w:t>
      </w:r>
      <w:proofErr w:type="spellEnd"/>
      <w:r>
        <w:rPr>
          <w:rFonts w:ascii="Book Antiqua" w:eastAsia="Book Antiqua" w:hAnsi="Book Antiqua" w:cs="Book Antiqua"/>
        </w:rPr>
        <w:t xml:space="preserve"> K, Songun I, Meyer S, </w:t>
      </w:r>
      <w:proofErr w:type="spellStart"/>
      <w:r>
        <w:rPr>
          <w:rFonts w:ascii="Book Antiqua" w:eastAsia="Book Antiqua" w:hAnsi="Book Antiqua" w:cs="Book Antiqua"/>
        </w:rPr>
        <w:t>Plukker</w:t>
      </w:r>
      <w:proofErr w:type="spellEnd"/>
      <w:r>
        <w:rPr>
          <w:rFonts w:ascii="Book Antiqua" w:eastAsia="Book Antiqua" w:hAnsi="Book Antiqua" w:cs="Book Antiqua"/>
        </w:rPr>
        <w:t xml:space="preserve"> JT, Van Elk P, </w:t>
      </w:r>
      <w:proofErr w:type="spellStart"/>
      <w:r>
        <w:rPr>
          <w:rFonts w:ascii="Book Antiqua" w:eastAsia="Book Antiqua" w:hAnsi="Book Antiqua" w:cs="Book Antiqua"/>
        </w:rPr>
        <w:t>Obertop</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van </w:t>
      </w:r>
      <w:proofErr w:type="spellStart"/>
      <w:r>
        <w:rPr>
          <w:rFonts w:ascii="Book Antiqua" w:eastAsia="Book Antiqua" w:hAnsi="Book Antiqua" w:cs="Book Antiqua"/>
        </w:rPr>
        <w:t>Lanschot</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Taat</w:t>
      </w:r>
      <w:proofErr w:type="spellEnd"/>
      <w:r>
        <w:rPr>
          <w:rFonts w:ascii="Book Antiqua" w:eastAsia="Book Antiqua" w:hAnsi="Book Antiqua" w:cs="Book Antiqua"/>
        </w:rPr>
        <w:t xml:space="preserve"> CW, de Graaf PW, von </w:t>
      </w:r>
      <w:proofErr w:type="spellStart"/>
      <w:r>
        <w:rPr>
          <w:rFonts w:ascii="Book Antiqua" w:eastAsia="Book Antiqua" w:hAnsi="Book Antiqua" w:cs="Book Antiqua"/>
        </w:rPr>
        <w:t>Meyenfeldt</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Tilanus</w:t>
      </w:r>
      <w:proofErr w:type="spellEnd"/>
      <w:r>
        <w:rPr>
          <w:rFonts w:ascii="Book Antiqua" w:eastAsia="Book Antiqua" w:hAnsi="Book Antiqua" w:cs="Book Antiqua"/>
        </w:rPr>
        <w:t xml:space="preserve"> H; Dutch Gastric Cancer Group. Extended lymph-node dissection for gastric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1999; </w:t>
      </w:r>
      <w:r>
        <w:rPr>
          <w:rFonts w:ascii="Book Antiqua" w:eastAsia="Book Antiqua" w:hAnsi="Book Antiqua" w:cs="Book Antiqua"/>
          <w:b/>
          <w:bCs/>
        </w:rPr>
        <w:t>340</w:t>
      </w:r>
      <w:r>
        <w:rPr>
          <w:rFonts w:ascii="Book Antiqua" w:eastAsia="Book Antiqua" w:hAnsi="Book Antiqua" w:cs="Book Antiqua"/>
        </w:rPr>
        <w:t>: 908-914 [PMID: 10089184 DOI: 10.1056/NEJM199903253401202]</w:t>
      </w:r>
    </w:p>
    <w:p w14:paraId="00A26143"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Shen L</w:t>
      </w:r>
      <w:r>
        <w:rPr>
          <w:rFonts w:ascii="Book Antiqua" w:eastAsia="Book Antiqua" w:hAnsi="Book Antiqua" w:cs="Book Antiqua"/>
        </w:rPr>
        <w:t xml:space="preserve">, Shan YS, Hu HM, Price TJ, </w:t>
      </w:r>
      <w:proofErr w:type="spellStart"/>
      <w:r>
        <w:rPr>
          <w:rFonts w:ascii="Book Antiqua" w:eastAsia="Book Antiqua" w:hAnsi="Book Antiqua" w:cs="Book Antiqua"/>
        </w:rPr>
        <w:t>Sirohi</w:t>
      </w:r>
      <w:proofErr w:type="spellEnd"/>
      <w:r>
        <w:rPr>
          <w:rFonts w:ascii="Book Antiqua" w:eastAsia="Book Antiqua" w:hAnsi="Book Antiqua" w:cs="Book Antiqua"/>
        </w:rPr>
        <w:t xml:space="preserve"> B, Yeh KH, Yang YH, Sano T, Yang HK, Zhang X, Park SR,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M, Kang YK, Chen LT. Management of gastric cancer in Asia: resource-stratified guidelines. </w:t>
      </w:r>
      <w:r>
        <w:rPr>
          <w:rFonts w:ascii="Book Antiqua" w:eastAsia="Book Antiqua" w:hAnsi="Book Antiqua" w:cs="Book Antiqua"/>
          <w:i/>
          <w:iCs/>
        </w:rPr>
        <w:t>Lancet Oncol</w:t>
      </w:r>
      <w:r>
        <w:rPr>
          <w:rFonts w:ascii="Book Antiqua" w:eastAsia="Book Antiqua" w:hAnsi="Book Antiqua" w:cs="Book Antiqua"/>
        </w:rPr>
        <w:t xml:space="preserve"> 2013; </w:t>
      </w:r>
      <w:r>
        <w:rPr>
          <w:rFonts w:ascii="Book Antiqua" w:eastAsia="Book Antiqua" w:hAnsi="Book Antiqua" w:cs="Book Antiqua"/>
          <w:b/>
          <w:bCs/>
        </w:rPr>
        <w:t>14</w:t>
      </w:r>
      <w:r>
        <w:rPr>
          <w:rFonts w:ascii="Book Antiqua" w:eastAsia="Book Antiqua" w:hAnsi="Book Antiqua" w:cs="Book Antiqua"/>
        </w:rPr>
        <w:t>: e535-e547 [PMID: 24176572 DOI: 10.1016/S1470-2045(13)70436-4]</w:t>
      </w:r>
    </w:p>
    <w:p w14:paraId="7079F053"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Zhang Q</w:t>
      </w:r>
      <w:r>
        <w:rPr>
          <w:rFonts w:ascii="Book Antiqua" w:eastAsia="Book Antiqua" w:hAnsi="Book Antiqua" w:cs="Book Antiqua"/>
        </w:rPr>
        <w:t xml:space="preserve">, Qian L, Liu T, Ding JS, Zhang X, Song MM, Wang ZW, Ge YZ, Hu CL, Li XR, Tang M, Wang KH, </w:t>
      </w:r>
      <w:proofErr w:type="spellStart"/>
      <w:r>
        <w:rPr>
          <w:rFonts w:ascii="Book Antiqua" w:eastAsia="Book Antiqua" w:hAnsi="Book Antiqua" w:cs="Book Antiqua"/>
        </w:rPr>
        <w:t>Barazzoni</w:t>
      </w:r>
      <w:proofErr w:type="spellEnd"/>
      <w:r>
        <w:rPr>
          <w:rFonts w:ascii="Book Antiqua" w:eastAsia="Book Antiqua" w:hAnsi="Book Antiqua" w:cs="Book Antiqua"/>
        </w:rPr>
        <w:t xml:space="preserve"> R, Song CH, Xu HX, Shi HP; Investigation on Nutrition Status and Its Clinical Outcome of Common Cancers (INSCOC) Group. Prevalence and Prognostic Value of Malnutrition Among Elderly Cancer Patients Using Three Scoring Systems.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738550 [PMID: 34708064 DOI: 10.3389/fnut.2021.738550]</w:t>
      </w:r>
    </w:p>
    <w:p w14:paraId="110587B5"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Sim JH</w:t>
      </w:r>
      <w:r>
        <w:rPr>
          <w:rFonts w:ascii="Book Antiqua" w:eastAsia="Book Antiqua" w:hAnsi="Book Antiqua" w:cs="Book Antiqua"/>
        </w:rPr>
        <w:t xml:space="preserve">, Kim SH, Jun IG, Kang SJ, Kim B, Kim S, Song JG. The Association between Prognostic Nutritional Index (PNI) and Intraoperative Transfusion in Patients Undergoing Hepatectomy for Hepatocellular Carcinoma: A Retrospective Cohort Study.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34063772 DOI: 10.3390/cancers13112508]</w:t>
      </w:r>
    </w:p>
    <w:p w14:paraId="1C33EAD2"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Newman M</w:t>
      </w:r>
      <w:r>
        <w:rPr>
          <w:rFonts w:ascii="Book Antiqua" w:eastAsia="Book Antiqua" w:hAnsi="Book Antiqua" w:cs="Book Antiqua"/>
        </w:rPr>
        <w:t xml:space="preserve">, </w:t>
      </w:r>
      <w:proofErr w:type="spellStart"/>
      <w:r>
        <w:rPr>
          <w:rFonts w:ascii="Book Antiqua" w:eastAsia="Book Antiqua" w:hAnsi="Book Antiqua" w:cs="Book Antiqua"/>
        </w:rPr>
        <w:t>Dziegielewski</w:t>
      </w:r>
      <w:proofErr w:type="spellEnd"/>
      <w:r>
        <w:rPr>
          <w:rFonts w:ascii="Book Antiqua" w:eastAsia="Book Antiqua" w:hAnsi="Book Antiqua" w:cs="Book Antiqua"/>
        </w:rPr>
        <w:t xml:space="preserve"> PT, Nguyen NTA, Seikaly HS,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O'Connell DA, Harris JR, Biron VL, Gupta MK, Archibald SD, Jackson BS, Young JEM, Keyes KJ, Nichols DS, Zhang H. Relationship of depth of invasion to survival outcomes and patterns of recurrence for T3 oral tongue squamous cell carcinoma. </w:t>
      </w:r>
      <w:r>
        <w:rPr>
          <w:rFonts w:ascii="Book Antiqua" w:eastAsia="Book Antiqua" w:hAnsi="Book Antiqua" w:cs="Book Antiqua"/>
          <w:i/>
          <w:iCs/>
        </w:rPr>
        <w:t>Oral Oncol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105195 [PMID: 33618103 DOI: 10.1016/j.oraloncology.2021.105195]</w:t>
      </w:r>
    </w:p>
    <w:p w14:paraId="0EC43962"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Hoogendijk</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w:t>
      </w:r>
      <w:proofErr w:type="spellStart"/>
      <w:r>
        <w:rPr>
          <w:rFonts w:ascii="Book Antiqua" w:eastAsia="Book Antiqua" w:hAnsi="Book Antiqua" w:cs="Book Antiqua"/>
        </w:rPr>
        <w:t>Afilalo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Ensrud</w:t>
      </w:r>
      <w:proofErr w:type="spellEnd"/>
      <w:r>
        <w:rPr>
          <w:rFonts w:ascii="Book Antiqua" w:eastAsia="Book Antiqua" w:hAnsi="Book Antiqua" w:cs="Book Antiqua"/>
        </w:rPr>
        <w:t xml:space="preserve"> KE, Kowal P, </w:t>
      </w:r>
      <w:proofErr w:type="spellStart"/>
      <w:r>
        <w:rPr>
          <w:rFonts w:ascii="Book Antiqua" w:eastAsia="Book Antiqua" w:hAnsi="Book Antiqua" w:cs="Book Antiqua"/>
        </w:rPr>
        <w:t>Onder</w:t>
      </w:r>
      <w:proofErr w:type="spellEnd"/>
      <w:r>
        <w:rPr>
          <w:rFonts w:ascii="Book Antiqua" w:eastAsia="Book Antiqua" w:hAnsi="Book Antiqua" w:cs="Book Antiqua"/>
        </w:rPr>
        <w:t xml:space="preserve"> G, Fried LP. Frailty: implications for clinical practice and public health.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1365-1375 [PMID: 31609228 DOI: 10.1016/S0140-6736(19)31786-6]</w:t>
      </w:r>
    </w:p>
    <w:p w14:paraId="18DA15D5"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Araújo-Andrade L</w:t>
      </w:r>
      <w:r>
        <w:rPr>
          <w:rFonts w:ascii="Book Antiqua" w:eastAsia="Book Antiqua" w:hAnsi="Book Antiqua" w:cs="Book Antiqua"/>
        </w:rPr>
        <w:t>, Rocha-Neves JP, Duarte-</w:t>
      </w:r>
      <w:proofErr w:type="spellStart"/>
      <w:r>
        <w:rPr>
          <w:rFonts w:ascii="Book Antiqua" w:eastAsia="Book Antiqua" w:hAnsi="Book Antiqua" w:cs="Book Antiqua"/>
        </w:rPr>
        <w:t>Gamas</w:t>
      </w:r>
      <w:proofErr w:type="spellEnd"/>
      <w:r>
        <w:rPr>
          <w:rFonts w:ascii="Book Antiqua" w:eastAsia="Book Antiqua" w:hAnsi="Book Antiqua" w:cs="Book Antiqua"/>
        </w:rPr>
        <w:t xml:space="preserve"> L, Pereira-Neves A, Ribeiro H, Pereira-Macedo J, Dias-Neto M, Teixeira J, Andrade JP. Prognostic effect of the new 5-factor modified frailty index in patients undergoing carotid endarterectomy with regional anesthesia - A prospective cohort study. </w:t>
      </w:r>
      <w:r>
        <w:rPr>
          <w:rFonts w:ascii="Book Antiqua" w:eastAsia="Book Antiqua" w:hAnsi="Book Antiqua" w:cs="Book Antiqua"/>
          <w:i/>
          <w:iCs/>
        </w:rPr>
        <w:t>Int J Surg</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27-34 [PMID: 32540161 DOI: 10.1016/j.ijsu.2020.05.074]</w:t>
      </w:r>
    </w:p>
    <w:p w14:paraId="01844CD2"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Dent E</w:t>
      </w:r>
      <w:r>
        <w:rPr>
          <w:rFonts w:ascii="Book Antiqua" w:eastAsia="Book Antiqua" w:hAnsi="Book Antiqua" w:cs="Book Antiqua"/>
        </w:rPr>
        <w:t>, Martin FC, Bergman H, Woo J, Romero-</w:t>
      </w:r>
      <w:proofErr w:type="spellStart"/>
      <w:r>
        <w:rPr>
          <w:rFonts w:ascii="Book Antiqua" w:eastAsia="Book Antiqua" w:hAnsi="Book Antiqua" w:cs="Book Antiqua"/>
        </w:rPr>
        <w:t>Ortuno</w:t>
      </w:r>
      <w:proofErr w:type="spellEnd"/>
      <w:r>
        <w:rPr>
          <w:rFonts w:ascii="Book Antiqua" w:eastAsia="Book Antiqua" w:hAnsi="Book Antiqua" w:cs="Book Antiqua"/>
        </w:rPr>
        <w:t xml:space="preserve"> R, Walston JD. Management of frailty: opportunities, challenges, and future directions.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1376-1386 [PMID: 31609229 DOI: 10.1016/S0140-6736(19)31785-4]</w:t>
      </w:r>
    </w:p>
    <w:p w14:paraId="4B83CFDB"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Keller DS</w:t>
      </w:r>
      <w:r>
        <w:rPr>
          <w:rFonts w:ascii="Book Antiqua" w:eastAsia="Book Antiqua" w:hAnsi="Book Antiqua" w:cs="Book Antiqua"/>
        </w:rPr>
        <w:t xml:space="preserve">, </w:t>
      </w:r>
      <w:proofErr w:type="spellStart"/>
      <w:r>
        <w:rPr>
          <w:rFonts w:ascii="Book Antiqua" w:eastAsia="Book Antiqua" w:hAnsi="Book Antiqua" w:cs="Book Antiqua"/>
        </w:rPr>
        <w:t>Reif</w:t>
      </w:r>
      <w:proofErr w:type="spellEnd"/>
      <w:r>
        <w:rPr>
          <w:rFonts w:ascii="Book Antiqua" w:eastAsia="Book Antiqua" w:hAnsi="Book Antiqua" w:cs="Book Antiqua"/>
        </w:rPr>
        <w:t xml:space="preserve"> de Paula T, Kiran RP, Nemeth SK. Evaluating the association of the new National Surgical Quality Improvement Program modified 5-factor frailty index with outcomes in elective colorectal surgery. </w:t>
      </w:r>
      <w:r>
        <w:rPr>
          <w:rFonts w:ascii="Book Antiqua" w:eastAsia="Book Antiqua" w:hAnsi="Book Antiqua" w:cs="Book Antiqua"/>
          <w:i/>
          <w:iCs/>
        </w:rPr>
        <w:t>Colorectal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1396-1405 [PMID: 32291861 DOI: 10.1111/codi.15066]</w:t>
      </w:r>
    </w:p>
    <w:p w14:paraId="1AC9EDE9"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Palumbo C</w:t>
      </w:r>
      <w:r>
        <w:rPr>
          <w:rFonts w:ascii="Book Antiqua" w:eastAsia="Book Antiqua" w:hAnsi="Book Antiqua" w:cs="Book Antiqua"/>
        </w:rPr>
        <w:t xml:space="preserve">, </w:t>
      </w:r>
      <w:proofErr w:type="spellStart"/>
      <w:r>
        <w:rPr>
          <w:rFonts w:ascii="Book Antiqua" w:eastAsia="Book Antiqua" w:hAnsi="Book Antiqua" w:cs="Book Antiqua"/>
        </w:rPr>
        <w:t>Knipper</w:t>
      </w:r>
      <w:proofErr w:type="spellEnd"/>
      <w:r>
        <w:rPr>
          <w:rFonts w:ascii="Book Antiqua" w:eastAsia="Book Antiqua" w:hAnsi="Book Antiqua" w:cs="Book Antiqua"/>
        </w:rPr>
        <w:t xml:space="preserve"> S, Pecoraro A, </w:t>
      </w:r>
      <w:proofErr w:type="spellStart"/>
      <w:r>
        <w:rPr>
          <w:rFonts w:ascii="Book Antiqua" w:eastAsia="Book Antiqua" w:hAnsi="Book Antiqua" w:cs="Book Antiqua"/>
        </w:rPr>
        <w:t>Rosiello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Luzzago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Deuker</w:t>
      </w:r>
      <w:proofErr w:type="spellEnd"/>
      <w:r>
        <w:rPr>
          <w:rFonts w:ascii="Book Antiqua" w:eastAsia="Book Antiqua" w:hAnsi="Book Antiqua" w:cs="Book Antiqua"/>
        </w:rPr>
        <w:t xml:space="preserve"> M, Tian Z, </w:t>
      </w:r>
      <w:proofErr w:type="spellStart"/>
      <w:r>
        <w:rPr>
          <w:rFonts w:ascii="Book Antiqua" w:eastAsia="Book Antiqua" w:hAnsi="Book Antiqua" w:cs="Book Antiqua"/>
        </w:rPr>
        <w:t>Shariat</w:t>
      </w:r>
      <w:proofErr w:type="spellEnd"/>
      <w:r>
        <w:rPr>
          <w:rFonts w:ascii="Book Antiqua" w:eastAsia="Book Antiqua" w:hAnsi="Book Antiqua" w:cs="Book Antiqua"/>
        </w:rPr>
        <w:t xml:space="preserve"> SF, Simeone C, Briganti A, Saad F, </w:t>
      </w:r>
      <w:proofErr w:type="spellStart"/>
      <w:r>
        <w:rPr>
          <w:rFonts w:ascii="Book Antiqua" w:eastAsia="Book Antiqua" w:hAnsi="Book Antiqua" w:cs="Book Antiqua"/>
        </w:rPr>
        <w:t>Berruti</w:t>
      </w:r>
      <w:proofErr w:type="spellEnd"/>
      <w:r>
        <w:rPr>
          <w:rFonts w:ascii="Book Antiqua" w:eastAsia="Book Antiqua" w:hAnsi="Book Antiqua" w:cs="Book Antiqua"/>
        </w:rPr>
        <w:t xml:space="preserve"> A, Antonelli A, </w:t>
      </w:r>
      <w:proofErr w:type="spellStart"/>
      <w:r>
        <w:rPr>
          <w:rFonts w:ascii="Book Antiqua" w:eastAsia="Book Antiqua" w:hAnsi="Book Antiqua" w:cs="Book Antiqua"/>
        </w:rPr>
        <w:t>Karakiewicz</w:t>
      </w:r>
      <w:proofErr w:type="spellEnd"/>
      <w:r>
        <w:rPr>
          <w:rFonts w:ascii="Book Antiqua" w:eastAsia="Book Antiqua" w:hAnsi="Book Antiqua" w:cs="Book Antiqua"/>
        </w:rPr>
        <w:t xml:space="preserve"> PI. Patient frailty predicts worse perioperative outcomes and higher cost after radical cystectomy. </w:t>
      </w:r>
      <w:r>
        <w:rPr>
          <w:rFonts w:ascii="Book Antiqua" w:eastAsia="Book Antiqua" w:hAnsi="Book Antiqua" w:cs="Book Antiqua"/>
          <w:i/>
          <w:iCs/>
        </w:rPr>
        <w:t>Surg Oncol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8-13 [PMID: 31683158 DOI: 10.1016/j.suronc.2019.10.014]</w:t>
      </w:r>
    </w:p>
    <w:p w14:paraId="4FB8D16B"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Tan HL</w:t>
      </w:r>
      <w:r>
        <w:rPr>
          <w:rFonts w:ascii="Book Antiqua" w:eastAsia="Book Antiqua" w:hAnsi="Book Antiqua" w:cs="Book Antiqua"/>
        </w:rPr>
        <w:t xml:space="preserve">, Chia STX, Nadkarni NV, Ang SY, </w:t>
      </w:r>
      <w:proofErr w:type="spellStart"/>
      <w:r>
        <w:rPr>
          <w:rFonts w:ascii="Book Antiqua" w:eastAsia="Book Antiqua" w:hAnsi="Book Antiqua" w:cs="Book Antiqua"/>
        </w:rPr>
        <w:t>Seow</w:t>
      </w:r>
      <w:proofErr w:type="spellEnd"/>
      <w:r>
        <w:rPr>
          <w:rFonts w:ascii="Book Antiqua" w:eastAsia="Book Antiqua" w:hAnsi="Book Antiqua" w:cs="Book Antiqua"/>
        </w:rPr>
        <w:t xml:space="preserve"> DCC, Wong TH. Frailty and functional decline after emergency abdominal surgery in the elderly: a prospective cohort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62 [PMID: 31892937 DOI: 10.1186/s13017-019-0280-z]</w:t>
      </w:r>
    </w:p>
    <w:p w14:paraId="0046E48B"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Rath D</w:t>
      </w:r>
      <w:r>
        <w:rPr>
          <w:rFonts w:ascii="Book Antiqua" w:eastAsia="Book Antiqua" w:hAnsi="Book Antiqua" w:cs="Book Antiqua"/>
        </w:rPr>
        <w:t xml:space="preserve">, Chatterjee M, Müller I, Müller K, </w:t>
      </w:r>
      <w:proofErr w:type="spellStart"/>
      <w:r>
        <w:rPr>
          <w:rFonts w:ascii="Book Antiqua" w:eastAsia="Book Antiqua" w:hAnsi="Book Antiqua" w:cs="Book Antiqua"/>
        </w:rPr>
        <w:t>Böckmann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Droppa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Stimpfle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Karathanos</w:t>
      </w:r>
      <w:proofErr w:type="spellEnd"/>
      <w:r>
        <w:rPr>
          <w:rFonts w:ascii="Book Antiqua" w:eastAsia="Book Antiqua" w:hAnsi="Book Antiqua" w:cs="Book Antiqua"/>
        </w:rPr>
        <w:t xml:space="preserve"> A, Borst O, Seizer P, Langer H, Schwab M, </w:t>
      </w:r>
      <w:proofErr w:type="spellStart"/>
      <w:r>
        <w:rPr>
          <w:rFonts w:ascii="Book Antiqua" w:eastAsia="Book Antiqua" w:hAnsi="Book Antiqua" w:cs="Book Antiqua"/>
        </w:rPr>
        <w:t>Gawaz</w:t>
      </w:r>
      <w:proofErr w:type="spellEnd"/>
      <w:r>
        <w:rPr>
          <w:rFonts w:ascii="Book Antiqua" w:eastAsia="Book Antiqua" w:hAnsi="Book Antiqua" w:cs="Book Antiqua"/>
        </w:rPr>
        <w:t xml:space="preserve"> M, Geisler T. Platelet expression of transforming growth factor beta 1 is enhanced and associated with cardiovascular prognosis in patients with acute coronary syndrome. </w:t>
      </w:r>
      <w:r>
        <w:rPr>
          <w:rFonts w:ascii="Book Antiqua" w:eastAsia="Book Antiqua" w:hAnsi="Book Antiqua" w:cs="Book Antiqua"/>
          <w:i/>
          <w:iCs/>
        </w:rPr>
        <w:t>Atherosclerosis</w:t>
      </w:r>
      <w:r>
        <w:rPr>
          <w:rFonts w:ascii="Book Antiqua" w:eastAsia="Book Antiqua" w:hAnsi="Book Antiqua" w:cs="Book Antiqua"/>
        </w:rPr>
        <w:t xml:space="preserve"> 2014; </w:t>
      </w:r>
      <w:r>
        <w:rPr>
          <w:rFonts w:ascii="Book Antiqua" w:eastAsia="Book Antiqua" w:hAnsi="Book Antiqua" w:cs="Book Antiqua"/>
          <w:b/>
          <w:bCs/>
        </w:rPr>
        <w:t>237</w:t>
      </w:r>
      <w:r>
        <w:rPr>
          <w:rFonts w:ascii="Book Antiqua" w:eastAsia="Book Antiqua" w:hAnsi="Book Antiqua" w:cs="Book Antiqua"/>
        </w:rPr>
        <w:t>: 754-759 [PMID: 25463116 DOI: 10.1016/j.atherosclerosis.2014.10.021]</w:t>
      </w:r>
    </w:p>
    <w:p w14:paraId="3ABA66D6"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Okadome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Baba Y, Yagi T, </w:t>
      </w:r>
      <w:proofErr w:type="spellStart"/>
      <w:r>
        <w:rPr>
          <w:rFonts w:ascii="Book Antiqua" w:eastAsia="Book Antiqua" w:hAnsi="Book Antiqua" w:cs="Book Antiqua"/>
        </w:rPr>
        <w:t>Kiyozumi</w:t>
      </w:r>
      <w:proofErr w:type="spellEnd"/>
      <w:r>
        <w:rPr>
          <w:rFonts w:ascii="Book Antiqua" w:eastAsia="Book Antiqua" w:hAnsi="Book Antiqua" w:cs="Book Antiqua"/>
        </w:rPr>
        <w:t xml:space="preserve"> Y, Ishimoto T, </w:t>
      </w:r>
      <w:proofErr w:type="spellStart"/>
      <w:r>
        <w:rPr>
          <w:rFonts w:ascii="Book Antiqua" w:eastAsia="Book Antiqua" w:hAnsi="Book Antiqua" w:cs="Book Antiqua"/>
        </w:rPr>
        <w:t>Iwatsuki</w:t>
      </w:r>
      <w:proofErr w:type="spellEnd"/>
      <w:r>
        <w:rPr>
          <w:rFonts w:ascii="Book Antiqua" w:eastAsia="Book Antiqua" w:hAnsi="Book Antiqua" w:cs="Book Antiqua"/>
        </w:rPr>
        <w:t xml:space="preserve"> M, Miyamoto Y, Yoshida N, Watanabe M, Baba H. Prognostic Nutritional Index, Tumor-infiltrating Lymphocytes, and Prognosis in Patients with Esophageal Cancer.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271</w:t>
      </w:r>
      <w:r>
        <w:rPr>
          <w:rFonts w:ascii="Book Antiqua" w:eastAsia="Book Antiqua" w:hAnsi="Book Antiqua" w:cs="Book Antiqua"/>
        </w:rPr>
        <w:t>: 693-700 [PMID: 30308614 DOI: 10.1097/SLA.0000000000002985]</w:t>
      </w:r>
    </w:p>
    <w:p w14:paraId="1C07FE61"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Lim L</w:t>
      </w:r>
      <w:r>
        <w:rPr>
          <w:rFonts w:ascii="Book Antiqua" w:eastAsia="Book Antiqua" w:hAnsi="Book Antiqua" w:cs="Book Antiqua"/>
        </w:rPr>
        <w:t xml:space="preserve">, Michael M, Mann GB, Leong T. Adjuvant therapy in gastric cancer. </w:t>
      </w:r>
      <w:r>
        <w:rPr>
          <w:rFonts w:ascii="Book Antiqua" w:eastAsia="Book Antiqua" w:hAnsi="Book Antiqua" w:cs="Book Antiqua"/>
          <w:i/>
          <w:iCs/>
        </w:rPr>
        <w:t>J Clin Oncol</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6220-6232 [PMID: 16135489 DOI: 10.1200/JCO.2005.11.593]</w:t>
      </w:r>
    </w:p>
    <w:p w14:paraId="79B6A0E8"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Palliyaguru</w:t>
      </w:r>
      <w:proofErr w:type="spellEnd"/>
      <w:r>
        <w:rPr>
          <w:rFonts w:ascii="Book Antiqua" w:eastAsia="Book Antiqua" w:hAnsi="Book Antiqua" w:cs="Book Antiqua"/>
          <w:b/>
          <w:bCs/>
        </w:rPr>
        <w:t xml:space="preserve"> DL</w:t>
      </w:r>
      <w:r>
        <w:rPr>
          <w:rFonts w:ascii="Book Antiqua" w:eastAsia="Book Antiqua" w:hAnsi="Book Antiqua" w:cs="Book Antiqua"/>
        </w:rPr>
        <w:t xml:space="preserve">, Moats JM, Di </w:t>
      </w:r>
      <w:proofErr w:type="spellStart"/>
      <w:r>
        <w:rPr>
          <w:rFonts w:ascii="Book Antiqua" w:eastAsia="Book Antiqua" w:hAnsi="Book Antiqua" w:cs="Book Antiqua"/>
        </w:rPr>
        <w:t>Germanio</w:t>
      </w:r>
      <w:proofErr w:type="spellEnd"/>
      <w:r>
        <w:rPr>
          <w:rFonts w:ascii="Book Antiqua" w:eastAsia="Book Antiqua" w:hAnsi="Book Antiqua" w:cs="Book Antiqua"/>
        </w:rPr>
        <w:t xml:space="preserve"> C, Bernier M, de Cabo R. Frailty index as a biomarker of lifespan and </w:t>
      </w:r>
      <w:proofErr w:type="spellStart"/>
      <w:r>
        <w:rPr>
          <w:rFonts w:ascii="Book Antiqua" w:eastAsia="Book Antiqua" w:hAnsi="Book Antiqua" w:cs="Book Antiqua"/>
        </w:rPr>
        <w:t>healthspan</w:t>
      </w:r>
      <w:proofErr w:type="spellEnd"/>
      <w:r>
        <w:rPr>
          <w:rFonts w:ascii="Book Antiqua" w:eastAsia="Book Antiqua" w:hAnsi="Book Antiqua" w:cs="Book Antiqua"/>
        </w:rPr>
        <w:t xml:space="preserve">: Focus on pharmacological interventions. </w:t>
      </w:r>
      <w:r>
        <w:rPr>
          <w:rFonts w:ascii="Book Antiqua" w:eastAsia="Book Antiqua" w:hAnsi="Book Antiqua" w:cs="Book Antiqua"/>
          <w:i/>
          <w:iCs/>
        </w:rPr>
        <w:t>Mech Ageing Dev</w:t>
      </w:r>
      <w:r>
        <w:rPr>
          <w:rFonts w:ascii="Book Antiqua" w:eastAsia="Book Antiqua" w:hAnsi="Book Antiqua" w:cs="Book Antiqua"/>
        </w:rPr>
        <w:t xml:space="preserve"> 2019; </w:t>
      </w:r>
      <w:r>
        <w:rPr>
          <w:rFonts w:ascii="Book Antiqua" w:eastAsia="Book Antiqua" w:hAnsi="Book Antiqua" w:cs="Book Antiqua"/>
          <w:b/>
          <w:bCs/>
        </w:rPr>
        <w:t>180</w:t>
      </w:r>
      <w:r>
        <w:rPr>
          <w:rFonts w:ascii="Book Antiqua" w:eastAsia="Book Antiqua" w:hAnsi="Book Antiqua" w:cs="Book Antiqua"/>
        </w:rPr>
        <w:t>: 42-48 [PMID: 30926563 DOI: 10.1016/j.mad.2019.03.005]</w:t>
      </w:r>
    </w:p>
    <w:p w14:paraId="6E47E408"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Hyltander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Bosaeus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Svedlund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Liedman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Hugosson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Wallengren</w:t>
      </w:r>
      <w:proofErr w:type="spellEnd"/>
      <w:r>
        <w:rPr>
          <w:rFonts w:ascii="Book Antiqua" w:eastAsia="Book Antiqua" w:hAnsi="Book Antiqua" w:cs="Book Antiqua"/>
        </w:rPr>
        <w:t xml:space="preserve"> O, Olsson U, </w:t>
      </w:r>
      <w:proofErr w:type="spellStart"/>
      <w:r>
        <w:rPr>
          <w:rFonts w:ascii="Book Antiqua" w:eastAsia="Book Antiqua" w:hAnsi="Book Antiqua" w:cs="Book Antiqua"/>
        </w:rPr>
        <w:t>Johnsson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Kostic</w:t>
      </w:r>
      <w:proofErr w:type="spellEnd"/>
      <w:r>
        <w:rPr>
          <w:rFonts w:ascii="Book Antiqua" w:eastAsia="Book Antiqua" w:hAnsi="Book Antiqua" w:cs="Book Antiqua"/>
        </w:rPr>
        <w:t xml:space="preserve"> S, Henningsson A, </w:t>
      </w:r>
      <w:proofErr w:type="spellStart"/>
      <w:r>
        <w:rPr>
          <w:rFonts w:ascii="Book Antiqua" w:eastAsia="Book Antiqua" w:hAnsi="Book Antiqua" w:cs="Book Antiqua"/>
        </w:rPr>
        <w:t>Körner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Lundell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Lundholm</w:t>
      </w:r>
      <w:proofErr w:type="spellEnd"/>
      <w:r>
        <w:rPr>
          <w:rFonts w:ascii="Book Antiqua" w:eastAsia="Book Antiqua" w:hAnsi="Book Antiqua" w:cs="Book Antiqua"/>
        </w:rPr>
        <w:t xml:space="preserve"> K. Supportive nutrition on recovery of metabolism, nutritional state, health-related quality of life, and exercise capacity after major surgery: a randomized study. </w:t>
      </w:r>
      <w:r>
        <w:rPr>
          <w:rFonts w:ascii="Book Antiqua" w:eastAsia="Book Antiqua" w:hAnsi="Book Antiqua" w:cs="Book Antiqua"/>
          <w:i/>
          <w:iCs/>
        </w:rPr>
        <w:t>Clin Gastroenterol Hepatol</w:t>
      </w:r>
      <w:r>
        <w:rPr>
          <w:rFonts w:ascii="Book Antiqua" w:eastAsia="Book Antiqua" w:hAnsi="Book Antiqua" w:cs="Book Antiqua"/>
        </w:rPr>
        <w:t xml:space="preserve"> 2005; </w:t>
      </w:r>
      <w:r>
        <w:rPr>
          <w:rFonts w:ascii="Book Antiqua" w:eastAsia="Book Antiqua" w:hAnsi="Book Antiqua" w:cs="Book Antiqua"/>
          <w:b/>
          <w:bCs/>
        </w:rPr>
        <w:t>3</w:t>
      </w:r>
      <w:r>
        <w:rPr>
          <w:rFonts w:ascii="Book Antiqua" w:eastAsia="Book Antiqua" w:hAnsi="Book Antiqua" w:cs="Book Antiqua"/>
        </w:rPr>
        <w:t>: 466-474 [PMID: 15880316 DOI: 10.1016/s1542-3565(05)00151-5]</w:t>
      </w:r>
    </w:p>
    <w:p w14:paraId="5703FB92"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Santos I</w:t>
      </w:r>
      <w:r>
        <w:rPr>
          <w:rFonts w:ascii="Book Antiqua" w:eastAsia="Book Antiqua" w:hAnsi="Book Antiqua" w:cs="Book Antiqua"/>
        </w:rPr>
        <w:t xml:space="preserve">, Mendes L, </w:t>
      </w:r>
      <w:proofErr w:type="spellStart"/>
      <w:r>
        <w:rPr>
          <w:rFonts w:ascii="Book Antiqua" w:eastAsia="Book Antiqua" w:hAnsi="Book Antiqua" w:cs="Book Antiqua"/>
        </w:rPr>
        <w:t>Mansinho</w:t>
      </w:r>
      <w:proofErr w:type="spellEnd"/>
      <w:r>
        <w:rPr>
          <w:rFonts w:ascii="Book Antiqua" w:eastAsia="Book Antiqua" w:hAnsi="Book Antiqua" w:cs="Book Antiqua"/>
        </w:rPr>
        <w:t xml:space="preserve"> H, Santos CA. Nutritional status and functional status of the pancreatic cancer patients and the impact of adjacent symptoms.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5486-5493 [PMID: 34656030 DOI: 10.1016/j.clnu.2021.09.019]</w:t>
      </w:r>
    </w:p>
    <w:p w14:paraId="4ED6E2D6"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Aceto</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Sollazzi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Racioppi</w:t>
      </w:r>
      <w:proofErr w:type="spellEnd"/>
      <w:r>
        <w:rPr>
          <w:rFonts w:ascii="Book Antiqua" w:eastAsia="Book Antiqua" w:hAnsi="Book Antiqua" w:cs="Book Antiqua"/>
        </w:rPr>
        <w:t xml:space="preserve"> M, Fortunato G, Di </w:t>
      </w:r>
      <w:proofErr w:type="spellStart"/>
      <w:r>
        <w:rPr>
          <w:rFonts w:ascii="Book Antiqua" w:eastAsia="Book Antiqua" w:hAnsi="Book Antiqua" w:cs="Book Antiqua"/>
        </w:rPr>
        <w:t>Gianfrancesco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Marusco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Ragonese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Cataldo</w:t>
      </w:r>
      <w:proofErr w:type="spellEnd"/>
      <w:r>
        <w:rPr>
          <w:rFonts w:ascii="Book Antiqua" w:eastAsia="Book Antiqua" w:hAnsi="Book Antiqua" w:cs="Book Antiqua"/>
        </w:rPr>
        <w:t xml:space="preserve"> A, Palermo G. Implementation of frailty preoperative assessment to predict outcome in patients undergoing urological surgery: a systematic review and meta-analysis. </w:t>
      </w:r>
      <w:r>
        <w:rPr>
          <w:rFonts w:ascii="Book Antiqua" w:eastAsia="Book Antiqua" w:hAnsi="Book Antiqua" w:cs="Book Antiqua"/>
          <w:i/>
          <w:iCs/>
        </w:rPr>
        <w:t>BJU Int</w:t>
      </w:r>
      <w:r>
        <w:rPr>
          <w:rFonts w:ascii="Book Antiqua" w:eastAsia="Book Antiqua" w:hAnsi="Book Antiqua" w:cs="Book Antiqua"/>
        </w:rPr>
        <w:t xml:space="preserve"> 2021; </w:t>
      </w:r>
      <w:r>
        <w:rPr>
          <w:rFonts w:ascii="Book Antiqua" w:eastAsia="Book Antiqua" w:hAnsi="Book Antiqua" w:cs="Book Antiqua"/>
          <w:b/>
          <w:bCs/>
        </w:rPr>
        <w:t>127</w:t>
      </w:r>
      <w:r>
        <w:rPr>
          <w:rFonts w:ascii="Book Antiqua" w:eastAsia="Book Antiqua" w:hAnsi="Book Antiqua" w:cs="Book Antiqua"/>
        </w:rPr>
        <w:t>: 507-517 [PMID: 33259147 DOI: 10.1111/bju.15314]</w:t>
      </w:r>
    </w:p>
    <w:p w14:paraId="24C8FA92"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Jung JM</w:t>
      </w:r>
      <w:r>
        <w:rPr>
          <w:rFonts w:ascii="Book Antiqua" w:eastAsia="Book Antiqua" w:hAnsi="Book Antiqua" w:cs="Book Antiqua"/>
        </w:rPr>
        <w:t xml:space="preserve">, Chung CK, Kim CH, Yang SH, Ko YS. The Modified 11-Item Frailty Index and Postoperative Outcomes in Patients Undergoing Lateral Lumbar Interbody Fusion. </w:t>
      </w:r>
      <w:r>
        <w:rPr>
          <w:rFonts w:ascii="Book Antiqua" w:eastAsia="Book Antiqua" w:hAnsi="Book Antiqua" w:cs="Book Antiqua"/>
          <w:i/>
          <w:iCs/>
        </w:rPr>
        <w:t>Spine (Phila Pa 1976)</w:t>
      </w:r>
      <w:r>
        <w:rPr>
          <w:rFonts w:ascii="Book Antiqua" w:eastAsia="Book Antiqua" w:hAnsi="Book Antiqua" w:cs="Book Antiqua"/>
        </w:rPr>
        <w:t xml:space="preserve"> 2022; </w:t>
      </w:r>
      <w:r>
        <w:rPr>
          <w:rFonts w:ascii="Book Antiqua" w:eastAsia="Book Antiqua" w:hAnsi="Book Antiqua" w:cs="Book Antiqua"/>
          <w:b/>
          <w:bCs/>
        </w:rPr>
        <w:t>47</w:t>
      </w:r>
      <w:r>
        <w:rPr>
          <w:rFonts w:ascii="Book Antiqua" w:eastAsia="Book Antiqua" w:hAnsi="Book Antiqua" w:cs="Book Antiqua"/>
        </w:rPr>
        <w:t>: 396-404 [PMID: 34669672 DOI: 10.1097/BRS.0000000000004260]</w:t>
      </w:r>
    </w:p>
    <w:p w14:paraId="4D4169D0"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Harris DG</w:t>
      </w:r>
      <w:r>
        <w:rPr>
          <w:rFonts w:ascii="Book Antiqua" w:eastAsia="Book Antiqua" w:hAnsi="Book Antiqua" w:cs="Book Antiqua"/>
        </w:rPr>
        <w:t xml:space="preserve">, Olson SL, </w:t>
      </w:r>
      <w:proofErr w:type="spellStart"/>
      <w:r>
        <w:rPr>
          <w:rFonts w:ascii="Book Antiqua" w:eastAsia="Book Antiqua" w:hAnsi="Book Antiqua" w:cs="Book Antiqua"/>
        </w:rPr>
        <w:t>Panthofer</w:t>
      </w:r>
      <w:proofErr w:type="spellEnd"/>
      <w:r>
        <w:rPr>
          <w:rFonts w:ascii="Book Antiqua" w:eastAsia="Book Antiqua" w:hAnsi="Book Antiqua" w:cs="Book Antiqua"/>
        </w:rPr>
        <w:t xml:space="preserve"> AM, Matsumura JS, </w:t>
      </w:r>
      <w:proofErr w:type="spellStart"/>
      <w:r>
        <w:rPr>
          <w:rFonts w:ascii="Book Antiqua" w:eastAsia="Book Antiqua" w:hAnsi="Book Antiqua" w:cs="Book Antiqua"/>
        </w:rPr>
        <w:t>DiMusto</w:t>
      </w:r>
      <w:proofErr w:type="spellEnd"/>
      <w:r>
        <w:rPr>
          <w:rFonts w:ascii="Book Antiqua" w:eastAsia="Book Antiqua" w:hAnsi="Book Antiqua" w:cs="Book Antiqua"/>
        </w:rPr>
        <w:t xml:space="preserve"> PD. A Frailty-Based Risk Score Predicts Morbidity and Mortality After Elective Endovascular Repair of Descending Thoracic Aortic Aneurysms. </w:t>
      </w:r>
      <w:r>
        <w:rPr>
          <w:rFonts w:ascii="Book Antiqua" w:eastAsia="Book Antiqua" w:hAnsi="Book Antiqua" w:cs="Book Antiqua"/>
          <w:i/>
          <w:iCs/>
        </w:rPr>
        <w:t xml:space="preserve">Ann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2020; </w:t>
      </w:r>
      <w:r>
        <w:rPr>
          <w:rFonts w:ascii="Book Antiqua" w:eastAsia="Book Antiqua" w:hAnsi="Book Antiqua" w:cs="Book Antiqua"/>
          <w:b/>
          <w:bCs/>
        </w:rPr>
        <w:t>67</w:t>
      </w:r>
      <w:r>
        <w:rPr>
          <w:rFonts w:ascii="Book Antiqua" w:eastAsia="Book Antiqua" w:hAnsi="Book Antiqua" w:cs="Book Antiqua"/>
        </w:rPr>
        <w:t>: 90-99 [PMID: 31705983 DOI: 10.1016/j.avsg.2019.10.090]</w:t>
      </w:r>
    </w:p>
    <w:p w14:paraId="618521EF"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Joseph WJ</w:t>
      </w:r>
      <w:r>
        <w:rPr>
          <w:rFonts w:ascii="Book Antiqua" w:eastAsia="Book Antiqua" w:hAnsi="Book Antiqua" w:cs="Book Antiqua"/>
        </w:rPr>
        <w:t xml:space="preserve">, </w:t>
      </w:r>
      <w:proofErr w:type="spellStart"/>
      <w:r>
        <w:rPr>
          <w:rFonts w:ascii="Book Antiqua" w:eastAsia="Book Antiqua" w:hAnsi="Book Antiqua" w:cs="Book Antiqua"/>
        </w:rPr>
        <w:t>Cuccolo</w:t>
      </w:r>
      <w:proofErr w:type="spellEnd"/>
      <w:r>
        <w:rPr>
          <w:rFonts w:ascii="Book Antiqua" w:eastAsia="Book Antiqua" w:hAnsi="Book Antiqua" w:cs="Book Antiqua"/>
        </w:rPr>
        <w:t xml:space="preserve"> NG, Baron ME, Chow I, Beers EH. Frailty predicts morbidity, complications, and mortality in patients undergoing complex abdominal wall reconstruction. </w:t>
      </w:r>
      <w:r>
        <w:rPr>
          <w:rFonts w:ascii="Book Antiqua" w:eastAsia="Book Antiqua" w:hAnsi="Book Antiqua" w:cs="Book Antiqua"/>
          <w:i/>
          <w:iCs/>
        </w:rPr>
        <w:t>Hernia</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235-243 [PMID: 31535242 DOI: 10.1007/s10029-019-02047-y]</w:t>
      </w:r>
    </w:p>
    <w:p w14:paraId="4B73B1B4"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Shi SM</w:t>
      </w:r>
      <w:r>
        <w:rPr>
          <w:rFonts w:ascii="Book Antiqua" w:eastAsia="Book Antiqua" w:hAnsi="Book Antiqua" w:cs="Book Antiqua"/>
        </w:rPr>
        <w:t xml:space="preserve">, Kim DH. The challenges of using the Hospital Frailty Risk Score.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392</w:t>
      </w:r>
      <w:r>
        <w:rPr>
          <w:rFonts w:ascii="Book Antiqua" w:eastAsia="Book Antiqua" w:hAnsi="Book Antiqua" w:cs="Book Antiqua"/>
        </w:rPr>
        <w:t>: 2692 [PMID: 30587360 DOI: 10.1016/S0140-6736(18)32426-7]</w:t>
      </w:r>
    </w:p>
    <w:p w14:paraId="3075251A" w14:textId="77777777" w:rsidR="0061211A"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25 </w:t>
      </w:r>
      <w:r>
        <w:rPr>
          <w:rFonts w:ascii="Book Antiqua" w:eastAsia="Book Antiqua" w:hAnsi="Book Antiqua" w:cs="Book Antiqua"/>
          <w:b/>
          <w:bCs/>
        </w:rPr>
        <w:t>Song KY</w:t>
      </w:r>
      <w:r>
        <w:rPr>
          <w:rFonts w:ascii="Book Antiqua" w:eastAsia="Book Antiqua" w:hAnsi="Book Antiqua" w:cs="Book Antiqua"/>
        </w:rPr>
        <w:t xml:space="preserve">, Park YG, Jeon HM, Park CH. A nomogram for predicting individual survival of patients with gastric cancer who underwent radical surgery with extended lymph node dissection. </w:t>
      </w:r>
      <w:r>
        <w:rPr>
          <w:rFonts w:ascii="Book Antiqua" w:eastAsia="Book Antiqua" w:hAnsi="Book Antiqua" w:cs="Book Antiqua"/>
          <w:i/>
          <w:iCs/>
        </w:rPr>
        <w:t>Gastric Cancer</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287-293 [PMID: 23712439 DOI: 10.1007/s10120-013-0270-x]</w:t>
      </w:r>
    </w:p>
    <w:p w14:paraId="191D20B4" w14:textId="77777777" w:rsidR="0061211A" w:rsidRDefault="0061211A">
      <w:pPr>
        <w:spacing w:line="360" w:lineRule="auto"/>
        <w:jc w:val="both"/>
        <w:rPr>
          <w:rFonts w:ascii="Book Antiqua" w:hAnsi="Book Antiqua"/>
        </w:rPr>
        <w:sectPr w:rsidR="0061211A">
          <w:footerReference w:type="default" r:id="rId6"/>
          <w:pgSz w:w="12240" w:h="15840"/>
          <w:pgMar w:top="1440" w:right="1440" w:bottom="1440" w:left="1440" w:header="720" w:footer="720" w:gutter="0"/>
          <w:cols w:space="720"/>
          <w:docGrid w:linePitch="360"/>
        </w:sectPr>
      </w:pPr>
    </w:p>
    <w:p w14:paraId="0D7C4D18"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4A651EE"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The study was reviewed and approved by the Ethics Committee of Chinese PLA General Hospital (approval No. </w:t>
      </w:r>
      <w:r>
        <w:rPr>
          <w:rFonts w:ascii="Book Antiqua" w:eastAsia="Book Antiqua" w:hAnsi="Book Antiqua" w:cs="Book Antiqua"/>
        </w:rPr>
        <w:t>S2021-342-01)</w:t>
      </w:r>
      <w:r>
        <w:rPr>
          <w:rFonts w:ascii="Book Antiqua" w:eastAsia="Book Antiqua" w:hAnsi="Book Antiqua" w:cs="Book Antiqua"/>
          <w:color w:val="000000"/>
        </w:rPr>
        <w:t>.</w:t>
      </w:r>
    </w:p>
    <w:p w14:paraId="2BA20ADA" w14:textId="77777777" w:rsidR="0061211A" w:rsidRDefault="0061211A">
      <w:pPr>
        <w:spacing w:line="360" w:lineRule="auto"/>
        <w:jc w:val="both"/>
        <w:rPr>
          <w:rFonts w:ascii="Book Antiqua" w:hAnsi="Book Antiqua"/>
        </w:rPr>
      </w:pPr>
    </w:p>
    <w:p w14:paraId="02871C8C"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declare that there is no conflict of interest</w:t>
      </w:r>
      <w:r>
        <w:rPr>
          <w:rFonts w:ascii="Book Antiqua" w:eastAsia="SimSun" w:hAnsi="Book Antiqua" w:cs="Book Antiqua" w:hint="eastAsia"/>
          <w:color w:val="000000"/>
          <w:lang w:eastAsia="zh-CN"/>
        </w:rPr>
        <w:t xml:space="preserve"> to disclose</w:t>
      </w:r>
      <w:r>
        <w:rPr>
          <w:rFonts w:ascii="Book Antiqua" w:eastAsia="Book Antiqua" w:hAnsi="Book Antiqua" w:cs="Book Antiqua"/>
          <w:color w:val="000000"/>
        </w:rPr>
        <w:t>.</w:t>
      </w:r>
    </w:p>
    <w:p w14:paraId="145EE80D" w14:textId="77777777" w:rsidR="0061211A" w:rsidRDefault="0061211A">
      <w:pPr>
        <w:spacing w:line="360" w:lineRule="auto"/>
        <w:jc w:val="both"/>
        <w:rPr>
          <w:rFonts w:ascii="Book Antiqua" w:hAnsi="Book Antiqua"/>
        </w:rPr>
      </w:pPr>
    </w:p>
    <w:p w14:paraId="17F8EF41" w14:textId="77777777" w:rsidR="0061211A" w:rsidRPr="00A1636B" w:rsidRDefault="00000000">
      <w:pPr>
        <w:spacing w:line="360" w:lineRule="auto"/>
        <w:jc w:val="both"/>
        <w:rPr>
          <w:rFonts w:ascii="Book Antiqua" w:hAnsi="Book Antiqua"/>
          <w:color w:val="000000"/>
        </w:rPr>
      </w:pPr>
      <w:r w:rsidRPr="00A1636B">
        <w:rPr>
          <w:rFonts w:ascii="Book Antiqua" w:hAnsi="Book Antiqua"/>
          <w:b/>
        </w:rPr>
        <w:t xml:space="preserve">Data sharing statement: </w:t>
      </w:r>
      <w:r w:rsidRPr="00A1636B">
        <w:rPr>
          <w:rFonts w:ascii="Book Antiqua" w:hAnsi="Book Antiqua"/>
          <w:color w:val="000000"/>
        </w:rPr>
        <w:t>No additional data are available.</w:t>
      </w:r>
    </w:p>
    <w:p w14:paraId="43FF4164" w14:textId="77777777" w:rsidR="0061211A" w:rsidRDefault="0061211A">
      <w:pPr>
        <w:spacing w:line="360" w:lineRule="auto"/>
        <w:jc w:val="both"/>
        <w:rPr>
          <w:rFonts w:ascii="Book Antiqua" w:hAnsi="Book Antiqua"/>
        </w:rPr>
      </w:pPr>
    </w:p>
    <w:p w14:paraId="327C7CAF"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CC819DE" w14:textId="77777777" w:rsidR="0061211A" w:rsidRDefault="0061211A">
      <w:pPr>
        <w:spacing w:line="360" w:lineRule="auto"/>
        <w:jc w:val="both"/>
        <w:rPr>
          <w:rFonts w:ascii="Book Antiqua" w:hAnsi="Book Antiqua"/>
        </w:rPr>
      </w:pPr>
    </w:p>
    <w:p w14:paraId="539540C0" w14:textId="77777777" w:rsidR="0061211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E1DD32" w14:textId="77777777" w:rsidR="0061211A" w:rsidRDefault="0061211A">
      <w:pPr>
        <w:spacing w:line="360" w:lineRule="auto"/>
        <w:jc w:val="both"/>
        <w:rPr>
          <w:rFonts w:ascii="Book Antiqua" w:hAnsi="Book Antiqua"/>
        </w:rPr>
      </w:pPr>
    </w:p>
    <w:p w14:paraId="36EF79AB"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1B58EF"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02F8B0F" w14:textId="77777777" w:rsidR="0061211A" w:rsidRDefault="0061211A">
      <w:pPr>
        <w:spacing w:line="360" w:lineRule="auto"/>
        <w:jc w:val="both"/>
        <w:rPr>
          <w:rFonts w:ascii="Book Antiqua" w:hAnsi="Book Antiqua"/>
        </w:rPr>
      </w:pPr>
    </w:p>
    <w:p w14:paraId="1AF6AE2B"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30, 2023</w:t>
      </w:r>
    </w:p>
    <w:p w14:paraId="04847ACC"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13, 2023</w:t>
      </w:r>
    </w:p>
    <w:p w14:paraId="6967890C"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4018041" w14:textId="77777777" w:rsidR="0061211A" w:rsidRDefault="0061211A">
      <w:pPr>
        <w:spacing w:line="360" w:lineRule="auto"/>
        <w:jc w:val="both"/>
        <w:rPr>
          <w:rFonts w:ascii="Book Antiqua" w:hAnsi="Book Antiqua"/>
        </w:rPr>
      </w:pPr>
    </w:p>
    <w:p w14:paraId="08A210DD"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C6D9A31"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3C13493" w14:textId="77777777" w:rsidR="0061211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60ABF06" w14:textId="77777777" w:rsidR="0061211A"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254F17EE" w14:textId="77777777" w:rsidR="0061211A" w:rsidRDefault="00000000">
      <w:pPr>
        <w:spacing w:line="360" w:lineRule="auto"/>
        <w:jc w:val="both"/>
        <w:rPr>
          <w:rFonts w:ascii="Book Antiqua" w:hAnsi="Book Antiqua"/>
        </w:rPr>
      </w:pPr>
      <w:r>
        <w:rPr>
          <w:rFonts w:ascii="Book Antiqua" w:eastAsia="Book Antiqua" w:hAnsi="Book Antiqua" w:cs="Book Antiqua"/>
        </w:rPr>
        <w:t>Grade B (Very good): B</w:t>
      </w:r>
    </w:p>
    <w:p w14:paraId="6655DBA0" w14:textId="77777777" w:rsidR="0061211A" w:rsidRDefault="00000000">
      <w:pPr>
        <w:spacing w:line="360" w:lineRule="auto"/>
        <w:jc w:val="both"/>
        <w:rPr>
          <w:rFonts w:ascii="Book Antiqua" w:hAnsi="Book Antiqua"/>
        </w:rPr>
      </w:pPr>
      <w:r>
        <w:rPr>
          <w:rFonts w:ascii="Book Antiqua" w:eastAsia="Book Antiqua" w:hAnsi="Book Antiqua" w:cs="Book Antiqua"/>
        </w:rPr>
        <w:t>Grade C (Good): C, C, C, C</w:t>
      </w:r>
    </w:p>
    <w:p w14:paraId="06D784FC" w14:textId="77777777" w:rsidR="0061211A" w:rsidRDefault="00000000">
      <w:pPr>
        <w:spacing w:line="360" w:lineRule="auto"/>
        <w:jc w:val="both"/>
        <w:rPr>
          <w:rFonts w:ascii="Book Antiqua" w:hAnsi="Book Antiqua"/>
        </w:rPr>
      </w:pPr>
      <w:r>
        <w:rPr>
          <w:rFonts w:ascii="Book Antiqua" w:eastAsia="Book Antiqua" w:hAnsi="Book Antiqua" w:cs="Book Antiqua"/>
        </w:rPr>
        <w:t>Grade D (Fair): 0</w:t>
      </w:r>
    </w:p>
    <w:p w14:paraId="151574B1" w14:textId="77777777" w:rsidR="0061211A" w:rsidRDefault="00000000">
      <w:pPr>
        <w:spacing w:line="360" w:lineRule="auto"/>
        <w:jc w:val="both"/>
        <w:rPr>
          <w:rFonts w:ascii="Book Antiqua" w:hAnsi="Book Antiqua"/>
        </w:rPr>
      </w:pPr>
      <w:r>
        <w:rPr>
          <w:rFonts w:ascii="Book Antiqua" w:eastAsia="Book Antiqua" w:hAnsi="Book Antiqua" w:cs="Book Antiqua"/>
        </w:rPr>
        <w:t>Grade E (Poor): E</w:t>
      </w:r>
    </w:p>
    <w:p w14:paraId="732A662A" w14:textId="77777777" w:rsidR="0061211A" w:rsidRDefault="0061211A">
      <w:pPr>
        <w:spacing w:line="360" w:lineRule="auto"/>
        <w:jc w:val="both"/>
        <w:rPr>
          <w:rFonts w:ascii="Book Antiqua" w:hAnsi="Book Antiqua"/>
        </w:rPr>
      </w:pPr>
    </w:p>
    <w:p w14:paraId="3C9E5E7B" w14:textId="77777777" w:rsidR="0061211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Kawabata H, Japan; Mishra TS, India; </w:t>
      </w:r>
      <w:proofErr w:type="spellStart"/>
      <w:r>
        <w:rPr>
          <w:rFonts w:ascii="Book Antiqua" w:eastAsia="Book Antiqua" w:hAnsi="Book Antiqua" w:cs="Book Antiqua"/>
        </w:rPr>
        <w:t>Mynster</w:t>
      </w:r>
      <w:proofErr w:type="spellEnd"/>
      <w:r>
        <w:rPr>
          <w:rFonts w:ascii="Book Antiqua" w:eastAsia="Book Antiqua" w:hAnsi="Book Antiqua" w:cs="Book Antiqua"/>
        </w:rPr>
        <w:t xml:space="preserve"> T, Denmark; Wang SY,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P-Editor:</w:t>
      </w:r>
    </w:p>
    <w:p w14:paraId="229B6D07" w14:textId="77777777" w:rsidR="0061211A" w:rsidRDefault="00000000">
      <w:pPr>
        <w:spacing w:line="360" w:lineRule="auto"/>
        <w:jc w:val="both"/>
        <w:rPr>
          <w:rFonts w:ascii="Book Antiqua" w:hAnsi="Book Antiqua"/>
        </w:rPr>
        <w:sectPr w:rsidR="0061211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FB25EF0" w14:textId="77777777" w:rsidR="0061211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F0FC46" w14:textId="2D4C0AEB" w:rsidR="0061211A" w:rsidRDefault="00000000">
      <w:pPr>
        <w:spacing w:line="360" w:lineRule="auto"/>
        <w:jc w:val="both"/>
        <w:rPr>
          <w:rFonts w:ascii="Book Antiqua" w:hAnsi="Book Antiqua"/>
        </w:rPr>
      </w:pPr>
      <w:r>
        <w:rPr>
          <w:rFonts w:ascii="Book Antiqua" w:hAnsi="Book Antiqua"/>
          <w:noProof/>
        </w:rPr>
        <w:drawing>
          <wp:inline distT="0" distB="0" distL="0" distR="0" wp14:anchorId="142F403B" wp14:editId="73BFE295">
            <wp:extent cx="5663565" cy="5752465"/>
            <wp:effectExtent l="0" t="0" r="0" b="0"/>
            <wp:docPr id="4" name="图片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Figure 1."/>
                    <pic:cNvPicPr>
                      <a:picLocks noChangeAspect="1"/>
                    </pic:cNvPicPr>
                  </pic:nvPicPr>
                  <pic:blipFill>
                    <a:blip r:embed="rId7"/>
                    <a:stretch>
                      <a:fillRect/>
                    </a:stretch>
                  </pic:blipFill>
                  <pic:spPr>
                    <a:xfrm>
                      <a:off x="0" y="0"/>
                      <a:ext cx="5667277" cy="5756112"/>
                    </a:xfrm>
                    <a:prstGeom prst="rect">
                      <a:avLst/>
                    </a:prstGeom>
                  </pic:spPr>
                </pic:pic>
              </a:graphicData>
            </a:graphic>
          </wp:inline>
        </w:drawing>
      </w:r>
    </w:p>
    <w:p w14:paraId="100AD02A" w14:textId="77777777" w:rsidR="0061211A" w:rsidRDefault="00000000">
      <w:pPr>
        <w:spacing w:line="360" w:lineRule="auto"/>
        <w:jc w:val="both"/>
        <w:rPr>
          <w:rFonts w:ascii="Book Antiqua" w:hAnsi="Book Antiqua"/>
        </w:rPr>
      </w:pPr>
      <w:r>
        <w:rPr>
          <w:rFonts w:ascii="Book Antiqua" w:eastAsia="Book Antiqua" w:hAnsi="Book Antiqua" w:cs="Book Antiqua"/>
          <w:b/>
          <w:bCs/>
        </w:rPr>
        <w:t>Figure 1 Flowchart.</w:t>
      </w:r>
      <w:r>
        <w:rPr>
          <w:rFonts w:ascii="Book Antiqua" w:eastAsia="Book Antiqua" w:hAnsi="Book Antiqua" w:cs="Book Antiqua"/>
        </w:rPr>
        <w:t xml:space="preserve"> mFI-11: 11-index modified frailty index. </w:t>
      </w:r>
    </w:p>
    <w:p w14:paraId="09E0A0B8" w14:textId="77777777" w:rsidR="0061211A" w:rsidRDefault="0061211A">
      <w:pPr>
        <w:spacing w:line="360" w:lineRule="auto"/>
        <w:jc w:val="both"/>
        <w:rPr>
          <w:rFonts w:ascii="Book Antiqua" w:hAnsi="Book Antiqua"/>
        </w:rPr>
      </w:pPr>
    </w:p>
    <w:p w14:paraId="098274EF" w14:textId="77777777" w:rsidR="0061211A"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23647574" wp14:editId="5FFA986A">
            <wp:extent cx="5397500" cy="3935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02808" cy="3939143"/>
                    </a:xfrm>
                    <a:prstGeom prst="rect">
                      <a:avLst/>
                    </a:prstGeom>
                    <a:noFill/>
                  </pic:spPr>
                </pic:pic>
              </a:graphicData>
            </a:graphic>
          </wp:inline>
        </w:drawing>
      </w:r>
    </w:p>
    <w:p w14:paraId="6CCCB03D" w14:textId="034345B4" w:rsidR="0061211A" w:rsidRDefault="00000000">
      <w:pPr>
        <w:spacing w:line="360" w:lineRule="auto"/>
        <w:jc w:val="both"/>
        <w:rPr>
          <w:rFonts w:ascii="Book Antiqua" w:hAnsi="Book Antiqua"/>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SimSun" w:hAnsi="Book Antiqua" w:cs="Book Antiqua" w:hint="eastAsia"/>
          <w:b/>
          <w:bCs/>
          <w:lang w:eastAsia="zh-CN"/>
        </w:rPr>
        <w:t>I</w:t>
      </w:r>
      <w:r>
        <w:rPr>
          <w:rFonts w:ascii="Book Antiqua" w:eastAsia="Book Antiqua" w:hAnsi="Book Antiqua" w:cs="Book Antiqua"/>
          <w:b/>
          <w:bCs/>
        </w:rPr>
        <w:t xml:space="preserve">ncidence of postoperative intensive care unit admission, anastomotic fistula, death at 6 </w:t>
      </w:r>
      <w:proofErr w:type="spellStart"/>
      <w:r>
        <w:rPr>
          <w:rFonts w:ascii="Book Antiqua" w:eastAsia="Book Antiqua" w:hAnsi="Book Antiqua" w:cs="Book Antiqua"/>
          <w:b/>
          <w:bCs/>
        </w:rPr>
        <w:t>mo</w:t>
      </w:r>
      <w:proofErr w:type="spellEnd"/>
      <w:r>
        <w:rPr>
          <w:rFonts w:ascii="Book Antiqua" w:eastAsia="SimSun" w:hAnsi="Book Antiqua" w:cs="Book Antiqua" w:hint="eastAsia"/>
          <w:b/>
          <w:bCs/>
          <w:lang w:eastAsia="zh-CN"/>
        </w:rPr>
        <w:t>,</w:t>
      </w:r>
      <w:r>
        <w:rPr>
          <w:rFonts w:ascii="Book Antiqua" w:eastAsia="Book Antiqua" w:hAnsi="Book Antiqua" w:cs="Book Antiqua"/>
          <w:b/>
          <w:bCs/>
        </w:rPr>
        <w:t xml:space="preserve"> and death at 1 year in both groups.</w:t>
      </w:r>
      <w:r>
        <w:rPr>
          <w:rFonts w:ascii="Book Antiqua" w:eastAsia="Book Antiqua" w:hAnsi="Book Antiqua" w:cs="Book Antiqua"/>
        </w:rPr>
        <w:t xml:space="preserve"> ICU: </w:t>
      </w:r>
      <w:r>
        <w:rPr>
          <w:rFonts w:ascii="Book Antiqua" w:eastAsia="Book Antiqua" w:hAnsi="Book Antiqua" w:cs="Book Antiqua"/>
          <w:color w:val="111111"/>
          <w:shd w:val="clear" w:color="auto" w:fill="FFFFFF"/>
        </w:rPr>
        <w:t>Intensive care unit;</w:t>
      </w:r>
      <w:r>
        <w:rPr>
          <w:rFonts w:ascii="Book Antiqua" w:eastAsia="Book Antiqua" w:hAnsi="Book Antiqua" w:cs="Book Antiqua"/>
        </w:rPr>
        <w:t xml:space="preserve"> mFI-11: 11-index modified frailty index.</w:t>
      </w:r>
      <w:r>
        <w:rPr>
          <w:rFonts w:ascii="Book Antiqua" w:eastAsia="Book Antiqua" w:hAnsi="Book Antiqua" w:cs="Book Antiqua"/>
          <w:color w:val="111111"/>
          <w:shd w:val="clear" w:color="auto" w:fill="FFFFFF"/>
        </w:rPr>
        <w:t xml:space="preserve"> </w:t>
      </w:r>
      <w:proofErr w:type="spellStart"/>
      <w:r>
        <w:rPr>
          <w:rFonts w:ascii="Book Antiqua" w:eastAsia="Book Antiqua" w:hAnsi="Book Antiqua" w:cs="Book Antiqua"/>
          <w:color w:val="111111"/>
          <w:shd w:val="clear" w:color="auto" w:fill="FFFFFF"/>
          <w:vertAlign w:val="superscript"/>
        </w:rPr>
        <w:t>a</w:t>
      </w:r>
      <w:r>
        <w:rPr>
          <w:rFonts w:ascii="Book Antiqua" w:eastAsia="Book Antiqua" w:hAnsi="Book Antiqua" w:cs="Book Antiqua"/>
          <w:i/>
          <w:iCs/>
          <w:color w:val="111111"/>
          <w:shd w:val="clear" w:color="auto" w:fill="FFFFFF"/>
        </w:rPr>
        <w:t>P</w:t>
      </w:r>
      <w:proofErr w:type="spellEnd"/>
      <w:r>
        <w:rPr>
          <w:rFonts w:ascii="Book Antiqua" w:eastAsia="Book Antiqua" w:hAnsi="Book Antiqua" w:cs="Book Antiqua"/>
          <w:color w:val="111111"/>
          <w:shd w:val="clear" w:color="auto" w:fill="FFFFFF"/>
        </w:rPr>
        <w:t xml:space="preserve"> </w:t>
      </w:r>
      <w:r>
        <w:rPr>
          <w:rFonts w:ascii="Book Antiqua" w:eastAsia="SimSun" w:hAnsi="Book Antiqua" w:cs="SimSun"/>
          <w:color w:val="111111"/>
          <w:shd w:val="clear" w:color="auto" w:fill="FFFFFF"/>
          <w:lang w:eastAsia="zh-CN"/>
        </w:rPr>
        <w:t>&lt; 0.01.</w:t>
      </w:r>
    </w:p>
    <w:p w14:paraId="039215F1" w14:textId="77777777" w:rsidR="0061211A" w:rsidRDefault="0061211A">
      <w:pPr>
        <w:spacing w:line="360" w:lineRule="auto"/>
        <w:jc w:val="both"/>
        <w:rPr>
          <w:rFonts w:ascii="Book Antiqua" w:hAnsi="Book Antiqua"/>
        </w:rPr>
      </w:pPr>
    </w:p>
    <w:p w14:paraId="166062BE" w14:textId="77777777" w:rsidR="0061211A" w:rsidRDefault="0061211A">
      <w:pPr>
        <w:spacing w:line="360" w:lineRule="auto"/>
        <w:jc w:val="both"/>
        <w:rPr>
          <w:rFonts w:ascii="Book Antiqua" w:hAnsi="Book Antiqua"/>
        </w:rPr>
      </w:pPr>
    </w:p>
    <w:p w14:paraId="0AB8E29A" w14:textId="77777777" w:rsidR="0061211A" w:rsidRDefault="00000000">
      <w:pPr>
        <w:spacing w:line="360" w:lineRule="auto"/>
        <w:jc w:val="both"/>
        <w:rPr>
          <w:rFonts w:ascii="Book Antiqua" w:hAnsi="Book Antiqua"/>
        </w:rPr>
      </w:pPr>
      <w:r>
        <w:rPr>
          <w:rFonts w:ascii="Book Antiqua" w:hAnsi="Book Antiqua"/>
          <w:noProof/>
        </w:rPr>
        <w:drawing>
          <wp:inline distT="0" distB="0" distL="0" distR="0" wp14:anchorId="2BB5F9F8" wp14:editId="7F43624D">
            <wp:extent cx="6369685" cy="27362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377958" cy="2739697"/>
                    </a:xfrm>
                    <a:prstGeom prst="rect">
                      <a:avLst/>
                    </a:prstGeom>
                    <a:noFill/>
                  </pic:spPr>
                </pic:pic>
              </a:graphicData>
            </a:graphic>
          </wp:inline>
        </w:drawing>
      </w:r>
    </w:p>
    <w:p w14:paraId="71D9DDAC" w14:textId="77777777" w:rsidR="0061211A"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571F218D" wp14:editId="6057088B">
            <wp:extent cx="2919095" cy="24657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26369" cy="2472207"/>
                    </a:xfrm>
                    <a:prstGeom prst="rect">
                      <a:avLst/>
                    </a:prstGeom>
                    <a:noFill/>
                  </pic:spPr>
                </pic:pic>
              </a:graphicData>
            </a:graphic>
          </wp:inline>
        </w:drawing>
      </w:r>
      <w:r>
        <w:rPr>
          <w:rFonts w:ascii="Book Antiqua" w:hAnsi="Book Antiqua"/>
          <w:noProof/>
        </w:rPr>
        <w:drawing>
          <wp:inline distT="0" distB="0" distL="0" distR="0" wp14:anchorId="05EFB309" wp14:editId="57B42162">
            <wp:extent cx="2729230" cy="27095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33024" cy="2713230"/>
                    </a:xfrm>
                    <a:prstGeom prst="rect">
                      <a:avLst/>
                    </a:prstGeom>
                    <a:noFill/>
                  </pic:spPr>
                </pic:pic>
              </a:graphicData>
            </a:graphic>
          </wp:inline>
        </w:drawing>
      </w:r>
    </w:p>
    <w:p w14:paraId="4E1A045F" w14:textId="77777777" w:rsidR="0061211A" w:rsidRDefault="00000000">
      <w:pPr>
        <w:spacing w:line="360" w:lineRule="auto"/>
        <w:jc w:val="both"/>
        <w:rPr>
          <w:rFonts w:ascii="Book Antiqua" w:hAnsi="Book Antiqua"/>
        </w:rPr>
      </w:pPr>
      <w:r>
        <w:rPr>
          <w:rFonts w:ascii="Book Antiqua" w:hAnsi="Book Antiqua"/>
          <w:noProof/>
        </w:rPr>
        <w:drawing>
          <wp:inline distT="0" distB="0" distL="0" distR="0" wp14:anchorId="34718086" wp14:editId="015C58F2">
            <wp:extent cx="6079490" cy="25723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80931" cy="2573201"/>
                    </a:xfrm>
                    <a:prstGeom prst="rect">
                      <a:avLst/>
                    </a:prstGeom>
                    <a:noFill/>
                  </pic:spPr>
                </pic:pic>
              </a:graphicData>
            </a:graphic>
          </wp:inline>
        </w:drawing>
      </w:r>
    </w:p>
    <w:p w14:paraId="57269823" w14:textId="10805952" w:rsidR="0061211A"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3 </w:t>
      </w:r>
      <w:r>
        <w:rPr>
          <w:rFonts w:ascii="Book Antiqua" w:eastAsia="SimSun" w:hAnsi="Book Antiqua" w:cs="Book Antiqua" w:hint="eastAsia"/>
          <w:b/>
          <w:bCs/>
          <w:color w:val="000000"/>
          <w:shd w:val="clear" w:color="auto" w:fill="FFFFFF"/>
          <w:lang w:eastAsia="zh-CN"/>
        </w:rPr>
        <w:t>P</w:t>
      </w:r>
      <w:r>
        <w:rPr>
          <w:rFonts w:ascii="Book Antiqua" w:eastAsia="Book Antiqua" w:hAnsi="Book Antiqua" w:cs="Book Antiqua"/>
          <w:b/>
          <w:bCs/>
          <w:color w:val="000000"/>
          <w:shd w:val="clear" w:color="auto" w:fill="FFFFFF"/>
        </w:rPr>
        <w:t>rognostic value of 11-index modified frailty index, tumor-node-metastas</w:t>
      </w:r>
      <w:r>
        <w:rPr>
          <w:rFonts w:ascii="Book Antiqua" w:eastAsia="SimSun" w:hAnsi="Book Antiqua" w:cs="Book Antiqua" w:hint="eastAsia"/>
          <w:b/>
          <w:bCs/>
          <w:color w:val="000000"/>
          <w:shd w:val="clear" w:color="auto" w:fill="FFFFFF"/>
          <w:lang w:eastAsia="zh-CN"/>
        </w:rPr>
        <w:t>i</w:t>
      </w:r>
      <w:r>
        <w:rPr>
          <w:rFonts w:ascii="Book Antiqua" w:eastAsia="Book Antiqua" w:hAnsi="Book Antiqua" w:cs="Book Antiqua"/>
          <w:b/>
          <w:bCs/>
          <w:color w:val="000000"/>
          <w:shd w:val="clear" w:color="auto" w:fill="FFFFFF"/>
        </w:rPr>
        <w:t xml:space="preserve">s </w:t>
      </w:r>
      <w:r>
        <w:rPr>
          <w:rFonts w:ascii="Book Antiqua" w:eastAsia="SimSun" w:hAnsi="Book Antiqua" w:cs="Book Antiqua" w:hint="eastAsia"/>
          <w:b/>
          <w:bCs/>
          <w:color w:val="000000"/>
          <w:shd w:val="clear" w:color="auto" w:fill="FFFFFF"/>
          <w:lang w:eastAsia="zh-CN"/>
        </w:rPr>
        <w:t xml:space="preserve">stage, </w:t>
      </w:r>
      <w:r>
        <w:rPr>
          <w:rFonts w:ascii="Book Antiqua" w:eastAsia="Book Antiqua" w:hAnsi="Book Antiqua" w:cs="Book Antiqua"/>
          <w:b/>
          <w:bCs/>
          <w:color w:val="000000"/>
          <w:shd w:val="clear" w:color="auto" w:fill="FFFFFF"/>
        </w:rPr>
        <w:t>and prognostic nutritional index for postoperative adverse outcome</w:t>
      </w:r>
      <w:r>
        <w:rPr>
          <w:rFonts w:ascii="Book Antiqua" w:eastAsia="SimSun" w:hAnsi="Book Antiqua" w:cs="Book Antiqua" w:hint="eastAsia"/>
          <w:b/>
          <w:bCs/>
          <w:color w:val="000000"/>
          <w:shd w:val="clear" w:color="auto" w:fill="FFFFFF"/>
          <w:lang w:eastAsia="zh-CN"/>
        </w:rPr>
        <w:t>s</w:t>
      </w:r>
      <w:r>
        <w:rPr>
          <w:rFonts w:ascii="Book Antiqua" w:eastAsia="Book Antiqua" w:hAnsi="Book Antiqua" w:cs="Book Antiqua"/>
          <w:b/>
          <w:bCs/>
          <w:color w:val="000000"/>
          <w:shd w:val="clear" w:color="auto" w:fill="FFFFFF"/>
        </w:rPr>
        <w:t xml:space="preserve">. </w:t>
      </w:r>
      <w:r w:rsidRPr="00A1636B">
        <w:rPr>
          <w:rFonts w:ascii="Book Antiqua" w:hAnsi="Book Antiqua"/>
          <w:color w:val="000000"/>
          <w:shd w:val="clear" w:color="auto" w:fill="FFFFFF"/>
        </w:rPr>
        <w:t xml:space="preserve">In comparison to the other two measures, the 11-index modified frailty index scale showed the best predictive value in </w:t>
      </w:r>
      <w:r>
        <w:rPr>
          <w:rFonts w:ascii="Book Antiqua" w:eastAsia="SimSun" w:hAnsi="Book Antiqua" w:cs="Book Antiqua" w:hint="eastAsia"/>
          <w:color w:val="000000"/>
          <w:shd w:val="clear" w:color="auto" w:fill="FFFFFF"/>
          <w:lang w:eastAsia="zh-CN"/>
        </w:rPr>
        <w:t xml:space="preserve">terms of </w:t>
      </w:r>
      <w:r w:rsidRPr="00A1636B">
        <w:rPr>
          <w:rFonts w:ascii="Book Antiqua" w:hAnsi="Book Antiqua"/>
          <w:color w:val="000000"/>
          <w:shd w:val="clear" w:color="auto" w:fill="FFFFFF"/>
        </w:rPr>
        <w:t xml:space="preserve">the area </w:t>
      </w:r>
      <w:r>
        <w:rPr>
          <w:rFonts w:ascii="Book Antiqua" w:eastAsia="SimSun" w:hAnsi="Book Antiqua" w:cs="Book Antiqua" w:hint="eastAsia"/>
          <w:color w:val="000000"/>
          <w:shd w:val="clear" w:color="auto" w:fill="FFFFFF"/>
          <w:lang w:eastAsia="zh-CN"/>
        </w:rPr>
        <w:t>under</w:t>
      </w:r>
      <w:r w:rsidRPr="00A1636B">
        <w:rPr>
          <w:rFonts w:ascii="Book Antiqua" w:hAnsi="Book Antiqua"/>
          <w:color w:val="000000"/>
          <w:shd w:val="clear" w:color="auto" w:fill="FFFFFF"/>
        </w:rPr>
        <w:t xml:space="preserve"> the curve.</w:t>
      </w:r>
      <w:r>
        <w:rPr>
          <w:rFonts w:ascii="Book Antiqua" w:eastAsia="Book Antiqua" w:hAnsi="Book Antiqua" w:cs="Book Antiqua"/>
          <w:color w:val="000000"/>
          <w:shd w:val="clear" w:color="auto" w:fill="FFFFFF"/>
        </w:rPr>
        <w:t xml:space="preserve"> </w:t>
      </w:r>
      <w:r>
        <w:rPr>
          <w:rFonts w:ascii="Book Antiqua" w:eastAsia="SimSun" w:hAnsi="Book Antiqua" w:cs="Book Antiqua" w:hint="eastAsia"/>
          <w:color w:val="000000"/>
          <w:shd w:val="clear" w:color="auto" w:fill="FFFFFF"/>
          <w:lang w:eastAsia="zh-CN"/>
        </w:rPr>
        <w:t xml:space="preserve">A-F: </w:t>
      </w:r>
      <w:r>
        <w:rPr>
          <w:rFonts w:ascii="Book Antiqua" w:eastAsia="Book Antiqua" w:hAnsi="Book Antiqua" w:cs="Book Antiqua"/>
          <w:color w:val="000000"/>
          <w:shd w:val="clear" w:color="auto" w:fill="FFFFFF"/>
        </w:rPr>
        <w:t>The receiver operating characteristic (ROC) curve</w:t>
      </w:r>
      <w:r>
        <w:rPr>
          <w:rFonts w:ascii="Book Antiqua" w:eastAsia="SimSun"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of </w:t>
      </w:r>
      <w:r>
        <w:rPr>
          <w:rFonts w:ascii="Book Antiqua" w:eastAsia="Book Antiqua" w:hAnsi="Book Antiqua" w:cs="Book Antiqua"/>
        </w:rPr>
        <w:t>11-index modified frailty index</w:t>
      </w:r>
      <w:r>
        <w:rPr>
          <w:rFonts w:ascii="Book Antiqua" w:eastAsia="Book Antiqua" w:hAnsi="Book Antiqua" w:cs="Book Antiqua"/>
          <w:color w:val="000000"/>
          <w:shd w:val="clear" w:color="auto" w:fill="FFFFFF"/>
        </w:rPr>
        <w:t xml:space="preserve"> (mFI-11), tumor-node-metastas</w:t>
      </w:r>
      <w:r>
        <w:rPr>
          <w:rFonts w:ascii="Book Antiqua" w:eastAsia="SimSun"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s (TNM)</w:t>
      </w:r>
      <w:r>
        <w:rPr>
          <w:rFonts w:ascii="Book Antiqua" w:eastAsia="SimSun" w:hAnsi="Book Antiqua" w:cs="Book Antiqua" w:hint="eastAsia"/>
          <w:color w:val="000000"/>
          <w:shd w:val="clear" w:color="auto" w:fill="FFFFFF"/>
          <w:lang w:eastAsia="zh-CN"/>
        </w:rPr>
        <w:t xml:space="preserve"> stage</w:t>
      </w:r>
      <w:r>
        <w:rPr>
          <w:rFonts w:ascii="Book Antiqua" w:eastAsia="Book Antiqua" w:hAnsi="Book Antiqua" w:cs="Book Antiqua"/>
          <w:color w:val="000000"/>
          <w:shd w:val="clear" w:color="auto" w:fill="FFFFFF"/>
        </w:rPr>
        <w:t xml:space="preserve">, and prognostic nutritional index (PNI) </w:t>
      </w:r>
      <w:r>
        <w:rPr>
          <w:rFonts w:ascii="Book Antiqua" w:eastAsia="SimSun" w:hAnsi="Book Antiqua" w:cs="Book Antiqua" w:hint="eastAsia"/>
          <w:color w:val="000000"/>
          <w:shd w:val="clear" w:color="auto" w:fill="FFFFFF"/>
          <w:lang w:eastAsia="zh-CN"/>
        </w:rPr>
        <w:t xml:space="preserve">in </w:t>
      </w:r>
      <w:r>
        <w:rPr>
          <w:rFonts w:ascii="Book Antiqua" w:eastAsia="Book Antiqua" w:hAnsi="Book Antiqua" w:cs="Book Antiqua"/>
          <w:color w:val="000000"/>
          <w:shd w:val="clear" w:color="auto" w:fill="FFFFFF"/>
        </w:rPr>
        <w:t>predict</w:t>
      </w:r>
      <w:r>
        <w:rPr>
          <w:rFonts w:ascii="Book Antiqua" w:eastAsia="SimSun" w:hAnsi="Book Antiqua" w:cs="Book Antiqua" w:hint="eastAsia"/>
          <w:color w:val="000000"/>
          <w:shd w:val="clear" w:color="auto" w:fill="FFFFFF"/>
          <w:lang w:eastAsia="zh-CN"/>
        </w:rPr>
        <w:t>ing</w:t>
      </w:r>
      <w:r>
        <w:rPr>
          <w:rFonts w:ascii="Book Antiqua" w:eastAsia="Book Antiqua" w:hAnsi="Book Antiqua" w:cs="Book Antiqua"/>
          <w:color w:val="000000"/>
          <w:shd w:val="clear" w:color="auto" w:fill="FFFFFF"/>
        </w:rPr>
        <w:t xml:space="preserve"> 1-year mortality</w:t>
      </w:r>
      <w:r>
        <w:rPr>
          <w:rFonts w:ascii="Book Antiqua" w:eastAsia="SimSun" w:hAnsi="Book Antiqua" w:cs="Book Antiqua" w:hint="eastAsia"/>
          <w:color w:val="000000"/>
          <w:shd w:val="clear" w:color="auto" w:fill="FFFFFF"/>
          <w:lang w:eastAsia="zh-CN"/>
        </w:rPr>
        <w:t xml:space="preserve"> (A), </w:t>
      </w:r>
      <w:r>
        <w:rPr>
          <w:rFonts w:ascii="Book Antiqua" w:eastAsia="Book Antiqua" w:hAnsi="Book Antiqua" w:cs="Book Antiqua"/>
          <w:color w:val="000000"/>
          <w:shd w:val="clear" w:color="auto" w:fill="FFFFFF"/>
        </w:rPr>
        <w:t>6-mo mortality</w:t>
      </w:r>
      <w:r>
        <w:rPr>
          <w:rFonts w:ascii="Book Antiqua" w:eastAsia="SimSun" w:hAnsi="Book Antiqua" w:cs="Book Antiqua" w:hint="eastAsia"/>
          <w:color w:val="000000"/>
          <w:shd w:val="clear" w:color="auto" w:fill="FFFFFF"/>
          <w:lang w:eastAsia="zh-CN"/>
        </w:rPr>
        <w:t xml:space="preserve"> (B),</w:t>
      </w:r>
      <w:r>
        <w:rPr>
          <w:rFonts w:ascii="Book Antiqua" w:eastAsia="Book Antiqua" w:hAnsi="Book Antiqua" w:cs="Book Antiqua"/>
          <w:color w:val="000000"/>
          <w:shd w:val="clear" w:color="auto" w:fill="FFFFFF"/>
        </w:rPr>
        <w:t xml:space="preserve"> admission to intensive care unit </w:t>
      </w:r>
      <w:r>
        <w:rPr>
          <w:rFonts w:ascii="Book Antiqua" w:eastAsia="SimSun" w:hAnsi="Book Antiqua" w:cs="Book Antiqua" w:hint="eastAsia"/>
          <w:color w:val="000000"/>
          <w:shd w:val="clear" w:color="auto" w:fill="FFFFFF"/>
          <w:lang w:eastAsia="zh-CN"/>
        </w:rPr>
        <w:t>(C), a</w:t>
      </w:r>
      <w:r>
        <w:rPr>
          <w:rFonts w:ascii="Book Antiqua" w:eastAsia="Book Antiqua" w:hAnsi="Book Antiqua" w:cs="Book Antiqua"/>
          <w:color w:val="000000"/>
          <w:shd w:val="clear" w:color="auto" w:fill="FFFFFF"/>
        </w:rPr>
        <w:t xml:space="preserve">nastomotic fistula </w:t>
      </w:r>
      <w:r>
        <w:rPr>
          <w:rFonts w:ascii="Book Antiqua" w:eastAsia="SimSun" w:hAnsi="Book Antiqua" w:cs="Book Antiqua" w:hint="eastAsia"/>
          <w:color w:val="000000"/>
          <w:shd w:val="clear" w:color="auto" w:fill="FFFFFF"/>
          <w:lang w:eastAsia="zh-CN"/>
        </w:rPr>
        <w:t>(D),</w:t>
      </w:r>
      <w:r w:rsidRPr="00A1636B">
        <w:rPr>
          <w:rFonts w:ascii="Book Antiqua" w:hAnsi="Book Antiqua" w:hint="eastAsia"/>
          <w:color w:val="000000"/>
          <w:shd w:val="clear" w:color="auto" w:fill="FFFFFF"/>
        </w:rPr>
        <w:t xml:space="preserve"> </w:t>
      </w:r>
      <w:r>
        <w:rPr>
          <w:rFonts w:ascii="Book Antiqua" w:eastAsia="Book Antiqua" w:hAnsi="Book Antiqua" w:cs="Book Antiqua"/>
        </w:rPr>
        <w:t>survival</w:t>
      </w:r>
      <w:r>
        <w:rPr>
          <w:rFonts w:ascii="Book Antiqua" w:eastAsia="SimSun" w:hAnsi="Book Antiqua" w:cs="Book Antiqua" w:hint="eastAsia"/>
          <w:lang w:eastAsia="zh-CN"/>
        </w:rPr>
        <w:t xml:space="preserve"> at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w:t>
      </w:r>
      <w:proofErr w:type="spellEnd"/>
      <w:r>
        <w:rPr>
          <w:rFonts w:ascii="Book Antiqua" w:eastAsia="SimSun" w:hAnsi="Book Antiqua" w:cs="Book Antiqua" w:hint="eastAsia"/>
          <w:color w:val="000000"/>
          <w:shd w:val="clear" w:color="auto" w:fill="FFFFFF"/>
          <w:lang w:eastAsia="zh-CN"/>
        </w:rPr>
        <w:t xml:space="preserve"> (E), and </w:t>
      </w:r>
      <w:r>
        <w:rPr>
          <w:rFonts w:ascii="Book Antiqua" w:eastAsia="Book Antiqua" w:hAnsi="Book Antiqua" w:cs="Book Antiqua"/>
        </w:rPr>
        <w:t xml:space="preserve">survival </w:t>
      </w:r>
      <w:r>
        <w:rPr>
          <w:rFonts w:ascii="Book Antiqua" w:eastAsia="SimSun" w:hAnsi="Book Antiqua" w:cs="Book Antiqua" w:hint="eastAsia"/>
          <w:lang w:eastAsia="zh-CN"/>
        </w:rPr>
        <w:t>at</w:t>
      </w:r>
      <w:r>
        <w:rPr>
          <w:rFonts w:ascii="Book Antiqua" w:eastAsia="Book Antiqua" w:hAnsi="Book Antiqua" w:cs="Book Antiqua"/>
          <w:color w:val="000000"/>
          <w:shd w:val="clear" w:color="auto" w:fill="FFFFFF"/>
        </w:rPr>
        <w:t xml:space="preserve"> 1 year after surgery</w:t>
      </w:r>
      <w:r>
        <w:rPr>
          <w:rFonts w:ascii="Book Antiqua" w:eastAsia="SimSun" w:hAnsi="Book Antiqua" w:cs="Book Antiqua" w:hint="eastAsia"/>
          <w:color w:val="000000"/>
          <w:shd w:val="clear" w:color="auto" w:fill="FFFFFF"/>
          <w:lang w:eastAsia="zh-CN"/>
        </w:rPr>
        <w:t xml:space="preserve"> (F)</w:t>
      </w:r>
      <w:r>
        <w:rPr>
          <w:rFonts w:ascii="Book Antiqua" w:eastAsia="Book Antiqua" w:hAnsi="Book Antiqua" w:cs="Book Antiqua"/>
          <w:color w:val="000000"/>
          <w:shd w:val="clear" w:color="auto" w:fill="FFFFFF"/>
        </w:rPr>
        <w:t>.</w:t>
      </w:r>
    </w:p>
    <w:p w14:paraId="7EA75891" w14:textId="77777777" w:rsidR="0061211A" w:rsidRDefault="0061211A">
      <w:pPr>
        <w:spacing w:line="360" w:lineRule="auto"/>
        <w:jc w:val="both"/>
        <w:rPr>
          <w:rFonts w:ascii="Book Antiqua" w:hAnsi="Book Antiqua"/>
        </w:rPr>
        <w:sectPr w:rsidR="0061211A">
          <w:pgSz w:w="12240" w:h="15840"/>
          <w:pgMar w:top="1440" w:right="1440" w:bottom="1440" w:left="1440" w:header="720" w:footer="720" w:gutter="0"/>
          <w:cols w:space="720"/>
          <w:docGrid w:linePitch="360"/>
        </w:sectPr>
      </w:pPr>
    </w:p>
    <w:p w14:paraId="74FDBB6B" w14:textId="26EF54A1" w:rsidR="0061211A" w:rsidRDefault="00000000">
      <w:pPr>
        <w:spacing w:line="360" w:lineRule="auto"/>
        <w:jc w:val="both"/>
        <w:rPr>
          <w:rFonts w:ascii="Book Antiqua" w:hAnsi="Book Antiqua"/>
          <w:b/>
          <w:bCs/>
        </w:rPr>
      </w:pPr>
      <w:r>
        <w:rPr>
          <w:rFonts w:ascii="Book Antiqua" w:hAnsi="Book Antiqua"/>
          <w:b/>
          <w:bCs/>
        </w:rPr>
        <w:lastRenderedPageBreak/>
        <w:t>Table 1 Intergroup comparison of demographics, intraoperative information, and mFI-11-related variables in 1003 patients</w:t>
      </w:r>
    </w:p>
    <w:tbl>
      <w:tblPr>
        <w:tblStyle w:val="TableThem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2864"/>
        <w:gridCol w:w="2913"/>
        <w:gridCol w:w="1527"/>
      </w:tblGrid>
      <w:tr w:rsidR="0061211A" w14:paraId="78FCBE35" w14:textId="77777777" w:rsidTr="00A1636B">
        <w:tc>
          <w:tcPr>
            <w:tcW w:w="2182" w:type="pct"/>
            <w:tcBorders>
              <w:top w:val="single" w:sz="4" w:space="0" w:color="auto"/>
              <w:bottom w:val="single" w:sz="4" w:space="0" w:color="auto"/>
            </w:tcBorders>
          </w:tcPr>
          <w:p w14:paraId="450BE4BE"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Variable</w:t>
            </w:r>
          </w:p>
        </w:tc>
        <w:tc>
          <w:tcPr>
            <w:tcW w:w="1105" w:type="pct"/>
            <w:tcBorders>
              <w:top w:val="single" w:sz="4" w:space="0" w:color="auto"/>
              <w:bottom w:val="single" w:sz="4" w:space="0" w:color="auto"/>
            </w:tcBorders>
          </w:tcPr>
          <w:p w14:paraId="74532403" w14:textId="77777777" w:rsidR="0061211A" w:rsidRDefault="00000000">
            <w:pPr>
              <w:widowControl w:val="0"/>
              <w:spacing w:line="360" w:lineRule="auto"/>
              <w:jc w:val="both"/>
              <w:rPr>
                <w:rFonts w:ascii="Book Antiqua" w:eastAsia="SimSun" w:hAnsi="Book Antiqua"/>
                <w:b/>
                <w:bCs/>
                <w:kern w:val="2"/>
                <w:lang w:eastAsia="zh-CN"/>
              </w:rPr>
            </w:pPr>
            <w:bookmarkStart w:id="5" w:name="OLE_LINK5"/>
            <w:bookmarkStart w:id="6" w:name="OLE_LINK2"/>
            <w:proofErr w:type="spellStart"/>
            <w:r>
              <w:rPr>
                <w:rFonts w:ascii="Book Antiqua" w:eastAsia="SimSun" w:hAnsi="Book Antiqua"/>
                <w:b/>
                <w:bCs/>
                <w:kern w:val="2"/>
                <w:lang w:eastAsia="zh-CN" w:bidi="ar"/>
              </w:rPr>
              <w:t>mFI</w:t>
            </w:r>
            <w:r>
              <w:rPr>
                <w:rFonts w:ascii="Book Antiqua" w:eastAsia="SimSun" w:hAnsi="Book Antiqua"/>
                <w:b/>
                <w:bCs/>
                <w:kern w:val="2"/>
                <w:vertAlign w:val="superscript"/>
                <w:lang w:eastAsia="zh-CN" w:bidi="ar"/>
              </w:rPr>
              <w:t>Low</w:t>
            </w:r>
            <w:bookmarkEnd w:id="5"/>
            <w:proofErr w:type="spellEnd"/>
            <w:r>
              <w:rPr>
                <w:rFonts w:ascii="Book Antiqua" w:hAnsi="Book Antiqua"/>
                <w:b/>
                <w:bCs/>
                <w:kern w:val="2"/>
                <w:lang w:bidi="ar"/>
              </w:rPr>
              <w:t xml:space="preserve"> </w:t>
            </w:r>
            <w:bookmarkEnd w:id="6"/>
            <w:r>
              <w:rPr>
                <w:rFonts w:ascii="Book Antiqua" w:eastAsia="SimSun" w:hAnsi="Book Antiqua"/>
                <w:b/>
                <w:bCs/>
                <w:kern w:val="2"/>
                <w:lang w:eastAsia="zh-CN" w:bidi="ar"/>
              </w:rPr>
              <w:t>(</w:t>
            </w:r>
            <w:r>
              <w:rPr>
                <w:rFonts w:ascii="Book Antiqua" w:eastAsia="SimSun" w:hAnsi="Book Antiqua"/>
                <w:b/>
                <w:bCs/>
                <w:i/>
                <w:iCs/>
                <w:kern w:val="2"/>
                <w:lang w:eastAsia="zh-CN" w:bidi="ar"/>
              </w:rPr>
              <w:t>n</w:t>
            </w:r>
            <w:r>
              <w:rPr>
                <w:rFonts w:ascii="Book Antiqua" w:hAnsi="Book Antiqua"/>
                <w:b/>
                <w:bCs/>
                <w:kern w:val="2"/>
                <w:lang w:bidi="ar"/>
              </w:rPr>
              <w:t xml:space="preserve"> </w:t>
            </w:r>
            <w:r>
              <w:rPr>
                <w:rFonts w:ascii="Book Antiqua" w:eastAsia="SimSun" w:hAnsi="Book Antiqua"/>
                <w:b/>
                <w:bCs/>
                <w:kern w:val="2"/>
                <w:lang w:eastAsia="zh-CN" w:bidi="ar"/>
              </w:rPr>
              <w:t>=</w:t>
            </w:r>
            <w:r>
              <w:rPr>
                <w:rFonts w:ascii="Book Antiqua" w:hAnsi="Book Antiqua"/>
                <w:b/>
                <w:bCs/>
                <w:kern w:val="2"/>
                <w:lang w:bidi="ar"/>
              </w:rPr>
              <w:t xml:space="preserve"> </w:t>
            </w:r>
            <w:r>
              <w:rPr>
                <w:rFonts w:ascii="Book Antiqua" w:eastAsia="SimSun" w:hAnsi="Book Antiqua"/>
                <w:b/>
                <w:bCs/>
                <w:kern w:val="2"/>
                <w:lang w:eastAsia="zh-CN" w:bidi="ar"/>
              </w:rPr>
              <w:t>864)</w:t>
            </w:r>
          </w:p>
        </w:tc>
        <w:tc>
          <w:tcPr>
            <w:tcW w:w="1124" w:type="pct"/>
            <w:tcBorders>
              <w:top w:val="single" w:sz="4" w:space="0" w:color="auto"/>
              <w:bottom w:val="single" w:sz="4" w:space="0" w:color="auto"/>
            </w:tcBorders>
          </w:tcPr>
          <w:p w14:paraId="349982DF" w14:textId="77777777" w:rsidR="0061211A" w:rsidRDefault="00000000">
            <w:pPr>
              <w:widowControl w:val="0"/>
              <w:spacing w:line="360" w:lineRule="auto"/>
              <w:jc w:val="both"/>
              <w:rPr>
                <w:rFonts w:ascii="Book Antiqua" w:eastAsia="SimSun" w:hAnsi="Book Antiqua"/>
                <w:b/>
                <w:bCs/>
                <w:kern w:val="2"/>
                <w:lang w:eastAsia="zh-CN"/>
              </w:rPr>
            </w:pPr>
            <w:bookmarkStart w:id="7" w:name="OLE_LINK6"/>
            <w:bookmarkStart w:id="8" w:name="OLE_LINK3"/>
            <w:proofErr w:type="spellStart"/>
            <w:r>
              <w:rPr>
                <w:rFonts w:ascii="Book Antiqua" w:eastAsia="SimSun" w:hAnsi="Book Antiqua"/>
                <w:b/>
                <w:bCs/>
                <w:kern w:val="2"/>
                <w:lang w:eastAsia="zh-CN" w:bidi="ar"/>
              </w:rPr>
              <w:t>mFI</w:t>
            </w:r>
            <w:r>
              <w:rPr>
                <w:rFonts w:ascii="Book Antiqua" w:eastAsia="SimSun" w:hAnsi="Book Antiqua"/>
                <w:b/>
                <w:bCs/>
                <w:kern w:val="2"/>
                <w:vertAlign w:val="superscript"/>
                <w:lang w:eastAsia="zh-CN" w:bidi="ar"/>
              </w:rPr>
              <w:t>High</w:t>
            </w:r>
            <w:bookmarkEnd w:id="7"/>
            <w:proofErr w:type="spellEnd"/>
            <w:r>
              <w:rPr>
                <w:rFonts w:ascii="Book Antiqua" w:hAnsi="Book Antiqua"/>
                <w:b/>
                <w:bCs/>
                <w:kern w:val="2"/>
                <w:vertAlign w:val="superscript"/>
                <w:lang w:bidi="ar"/>
              </w:rPr>
              <w:t xml:space="preserve"> </w:t>
            </w:r>
            <w:bookmarkEnd w:id="8"/>
            <w:r>
              <w:rPr>
                <w:rFonts w:ascii="Book Antiqua" w:eastAsia="SimSun" w:hAnsi="Book Antiqua"/>
                <w:b/>
                <w:bCs/>
                <w:kern w:val="2"/>
                <w:lang w:eastAsia="zh-CN" w:bidi="ar"/>
              </w:rPr>
              <w:t>(</w:t>
            </w:r>
            <w:r>
              <w:rPr>
                <w:rFonts w:ascii="Book Antiqua" w:eastAsia="SimSun" w:hAnsi="Book Antiqua"/>
                <w:b/>
                <w:bCs/>
                <w:i/>
                <w:iCs/>
                <w:kern w:val="2"/>
                <w:lang w:eastAsia="zh-CN" w:bidi="ar"/>
              </w:rPr>
              <w:t>n</w:t>
            </w:r>
            <w:r>
              <w:rPr>
                <w:rFonts w:ascii="Book Antiqua" w:hAnsi="Book Antiqua"/>
                <w:b/>
                <w:bCs/>
                <w:kern w:val="2"/>
                <w:lang w:bidi="ar"/>
              </w:rPr>
              <w:t xml:space="preserve"> </w:t>
            </w:r>
            <w:r>
              <w:rPr>
                <w:rFonts w:ascii="Book Antiqua" w:eastAsia="SimSun" w:hAnsi="Book Antiqua"/>
                <w:b/>
                <w:bCs/>
                <w:kern w:val="2"/>
                <w:lang w:eastAsia="zh-CN" w:bidi="ar"/>
              </w:rPr>
              <w:t>=</w:t>
            </w:r>
            <w:r>
              <w:rPr>
                <w:rFonts w:ascii="Book Antiqua" w:hAnsi="Book Antiqua"/>
                <w:b/>
                <w:bCs/>
                <w:kern w:val="2"/>
                <w:lang w:bidi="ar"/>
              </w:rPr>
              <w:t xml:space="preserve"> </w:t>
            </w:r>
            <w:r>
              <w:rPr>
                <w:rFonts w:ascii="Book Antiqua" w:eastAsia="SimSun" w:hAnsi="Book Antiqua"/>
                <w:b/>
                <w:bCs/>
                <w:kern w:val="2"/>
                <w:lang w:eastAsia="zh-CN" w:bidi="ar"/>
              </w:rPr>
              <w:t>139)</w:t>
            </w:r>
          </w:p>
        </w:tc>
        <w:tc>
          <w:tcPr>
            <w:tcW w:w="589" w:type="pct"/>
            <w:tcBorders>
              <w:top w:val="single" w:sz="4" w:space="0" w:color="auto"/>
              <w:bottom w:val="single" w:sz="4" w:space="0" w:color="auto"/>
            </w:tcBorders>
          </w:tcPr>
          <w:p w14:paraId="003E818D"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i/>
                <w:iCs/>
                <w:kern w:val="2"/>
                <w:lang w:eastAsia="zh-CN" w:bidi="ar"/>
              </w:rPr>
              <w:t>P</w:t>
            </w:r>
            <w:r>
              <w:rPr>
                <w:rFonts w:ascii="Book Antiqua" w:hAnsi="Book Antiqua"/>
                <w:b/>
                <w:bCs/>
                <w:kern w:val="2"/>
                <w:lang w:bidi="ar"/>
              </w:rPr>
              <w:t xml:space="preserve"> </w:t>
            </w:r>
            <w:r>
              <w:rPr>
                <w:rFonts w:ascii="Book Antiqua" w:eastAsia="SimSun" w:hAnsi="Book Antiqua"/>
                <w:b/>
                <w:bCs/>
                <w:kern w:val="2"/>
                <w:lang w:eastAsia="zh-CN" w:bidi="ar"/>
              </w:rPr>
              <w:t>value</w:t>
            </w:r>
          </w:p>
        </w:tc>
      </w:tr>
      <w:tr w:rsidR="0061211A" w14:paraId="63B4083A" w14:textId="77777777" w:rsidTr="00A1636B">
        <w:tc>
          <w:tcPr>
            <w:tcW w:w="2182" w:type="pct"/>
            <w:tcBorders>
              <w:top w:val="single" w:sz="4" w:space="0" w:color="auto"/>
            </w:tcBorders>
          </w:tcPr>
          <w:p w14:paraId="1319FC1B"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Age</w:t>
            </w:r>
            <w:r>
              <w:rPr>
                <w:rFonts w:ascii="Book Antiqua" w:hAnsi="Book Antiqua"/>
                <w:kern w:val="2"/>
                <w:lang w:bidi="ar"/>
              </w:rPr>
              <w:t xml:space="preserve"> </w:t>
            </w:r>
            <w:r>
              <w:rPr>
                <w:rFonts w:ascii="Book Antiqua" w:eastAsia="SimSun" w:hAnsi="Book Antiqua"/>
                <w:kern w:val="2"/>
                <w:lang w:eastAsia="zh-CN" w:bidi="ar"/>
              </w:rPr>
              <w:t>(</w:t>
            </w:r>
            <w:proofErr w:type="spellStart"/>
            <w:r>
              <w:rPr>
                <w:rFonts w:ascii="Book Antiqua" w:eastAsia="SimSun" w:hAnsi="Book Antiqua"/>
                <w:kern w:val="2"/>
                <w:lang w:eastAsia="zh-CN" w:bidi="ar"/>
              </w:rPr>
              <w:t>yr</w:t>
            </w:r>
            <w:proofErr w:type="spellEnd"/>
            <w:r>
              <w:rPr>
                <w:rFonts w:ascii="Book Antiqua" w:eastAsia="SimSun" w:hAnsi="Book Antiqua"/>
                <w:kern w:val="2"/>
                <w:lang w:eastAsia="zh-CN" w:bidi="ar"/>
              </w:rPr>
              <w:t>)</w:t>
            </w:r>
          </w:p>
        </w:tc>
        <w:tc>
          <w:tcPr>
            <w:tcW w:w="1105" w:type="pct"/>
            <w:tcBorders>
              <w:top w:val="single" w:sz="4" w:space="0" w:color="auto"/>
            </w:tcBorders>
          </w:tcPr>
          <w:p w14:paraId="66E95B9E" w14:textId="77777777" w:rsidR="0061211A" w:rsidRDefault="0061211A">
            <w:pPr>
              <w:widowControl w:val="0"/>
              <w:spacing w:line="360" w:lineRule="auto"/>
              <w:jc w:val="both"/>
              <w:rPr>
                <w:rFonts w:ascii="Book Antiqua" w:eastAsia="SimSun" w:hAnsi="Book Antiqua"/>
                <w:kern w:val="2"/>
                <w:lang w:eastAsia="zh-CN"/>
              </w:rPr>
            </w:pPr>
          </w:p>
        </w:tc>
        <w:tc>
          <w:tcPr>
            <w:tcW w:w="1124" w:type="pct"/>
            <w:tcBorders>
              <w:top w:val="single" w:sz="4" w:space="0" w:color="auto"/>
            </w:tcBorders>
          </w:tcPr>
          <w:p w14:paraId="216CA500" w14:textId="77777777" w:rsidR="0061211A" w:rsidRDefault="0061211A">
            <w:pPr>
              <w:widowControl w:val="0"/>
              <w:spacing w:line="360" w:lineRule="auto"/>
              <w:jc w:val="both"/>
              <w:rPr>
                <w:rFonts w:ascii="Book Antiqua" w:eastAsia="SimSun" w:hAnsi="Book Antiqua"/>
                <w:kern w:val="2"/>
                <w:lang w:eastAsia="zh-CN"/>
              </w:rPr>
            </w:pPr>
          </w:p>
        </w:tc>
        <w:tc>
          <w:tcPr>
            <w:tcW w:w="589" w:type="pct"/>
            <w:tcBorders>
              <w:top w:val="single" w:sz="4" w:space="0" w:color="auto"/>
            </w:tcBorders>
          </w:tcPr>
          <w:p w14:paraId="6002BA5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b/>
                <w:bCs/>
                <w:kern w:val="2"/>
                <w:lang w:eastAsia="zh-CN"/>
              </w:rPr>
              <w:t>0.039</w:t>
            </w:r>
            <w:r>
              <w:rPr>
                <w:rFonts w:ascii="Book Antiqua" w:eastAsia="SimSun" w:hAnsi="Book Antiqua"/>
                <w:b/>
                <w:bCs/>
                <w:kern w:val="2"/>
                <w:vertAlign w:val="superscript"/>
                <w:lang w:eastAsia="zh-CN"/>
              </w:rPr>
              <w:t>2</w:t>
            </w:r>
          </w:p>
        </w:tc>
      </w:tr>
      <w:tr w:rsidR="0061211A" w14:paraId="40C56543" w14:textId="77777777" w:rsidTr="00A1636B">
        <w:tc>
          <w:tcPr>
            <w:tcW w:w="2182" w:type="pct"/>
          </w:tcPr>
          <w:p w14:paraId="0CAC8ABD"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65-75</w:t>
            </w:r>
          </w:p>
        </w:tc>
        <w:tc>
          <w:tcPr>
            <w:tcW w:w="1105" w:type="pct"/>
          </w:tcPr>
          <w:p w14:paraId="52533D3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686</w:t>
            </w:r>
            <w:r>
              <w:rPr>
                <w:rFonts w:ascii="Book Antiqua" w:hAnsi="Book Antiqua"/>
                <w:kern w:val="2"/>
              </w:rPr>
              <w:t xml:space="preserve"> </w:t>
            </w:r>
            <w:r>
              <w:rPr>
                <w:rFonts w:ascii="Book Antiqua" w:eastAsia="SimSun" w:hAnsi="Book Antiqua"/>
                <w:kern w:val="2"/>
                <w:lang w:eastAsia="zh-CN"/>
              </w:rPr>
              <w:t>(79.4)</w:t>
            </w:r>
          </w:p>
        </w:tc>
        <w:tc>
          <w:tcPr>
            <w:tcW w:w="1124" w:type="pct"/>
          </w:tcPr>
          <w:p w14:paraId="5E5F540B"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102</w:t>
            </w:r>
            <w:r>
              <w:rPr>
                <w:rFonts w:ascii="Book Antiqua" w:hAnsi="Book Antiqua"/>
                <w:kern w:val="2"/>
              </w:rPr>
              <w:t xml:space="preserve"> </w:t>
            </w:r>
            <w:r>
              <w:rPr>
                <w:rFonts w:ascii="Book Antiqua" w:eastAsia="SimSun" w:hAnsi="Book Antiqua"/>
                <w:kern w:val="2"/>
                <w:lang w:eastAsia="zh-CN"/>
              </w:rPr>
              <w:t>(73.4)</w:t>
            </w:r>
          </w:p>
        </w:tc>
        <w:tc>
          <w:tcPr>
            <w:tcW w:w="589" w:type="pct"/>
          </w:tcPr>
          <w:p w14:paraId="0A2822A2" w14:textId="77777777" w:rsidR="0061211A" w:rsidRDefault="0061211A">
            <w:pPr>
              <w:widowControl w:val="0"/>
              <w:spacing w:line="360" w:lineRule="auto"/>
              <w:jc w:val="both"/>
              <w:rPr>
                <w:rFonts w:ascii="Book Antiqua" w:eastAsia="SimSun" w:hAnsi="Book Antiqua"/>
                <w:kern w:val="2"/>
                <w:lang w:eastAsia="zh-CN"/>
              </w:rPr>
            </w:pPr>
          </w:p>
        </w:tc>
      </w:tr>
      <w:tr w:rsidR="0061211A" w14:paraId="3B9E3184" w14:textId="77777777" w:rsidTr="00A1636B">
        <w:tc>
          <w:tcPr>
            <w:tcW w:w="2182" w:type="pct"/>
          </w:tcPr>
          <w:p w14:paraId="6FCA8EF5"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kern w:val="2"/>
                <w:lang w:eastAsia="zh-CN" w:bidi="ar"/>
              </w:rPr>
              <w:t>75</w:t>
            </w:r>
          </w:p>
        </w:tc>
        <w:tc>
          <w:tcPr>
            <w:tcW w:w="1105" w:type="pct"/>
          </w:tcPr>
          <w:p w14:paraId="48DB421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178</w:t>
            </w:r>
            <w:r>
              <w:rPr>
                <w:rFonts w:ascii="Book Antiqua" w:hAnsi="Book Antiqua"/>
                <w:kern w:val="2"/>
              </w:rPr>
              <w:t xml:space="preserve"> </w:t>
            </w:r>
            <w:r>
              <w:rPr>
                <w:rFonts w:ascii="Book Antiqua" w:eastAsia="SimSun" w:hAnsi="Book Antiqua"/>
                <w:kern w:val="2"/>
                <w:lang w:eastAsia="zh-CN"/>
              </w:rPr>
              <w:t>(20.6)</w:t>
            </w:r>
          </w:p>
        </w:tc>
        <w:tc>
          <w:tcPr>
            <w:tcW w:w="1124" w:type="pct"/>
          </w:tcPr>
          <w:p w14:paraId="1E844F25"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37</w:t>
            </w:r>
            <w:r>
              <w:rPr>
                <w:rFonts w:ascii="Book Antiqua" w:hAnsi="Book Antiqua"/>
                <w:kern w:val="2"/>
              </w:rPr>
              <w:t xml:space="preserve"> </w:t>
            </w:r>
            <w:r>
              <w:rPr>
                <w:rFonts w:ascii="Book Antiqua" w:eastAsia="SimSun" w:hAnsi="Book Antiqua"/>
                <w:kern w:val="2"/>
                <w:lang w:eastAsia="zh-CN"/>
              </w:rPr>
              <w:t>(26.6)</w:t>
            </w:r>
          </w:p>
        </w:tc>
        <w:tc>
          <w:tcPr>
            <w:tcW w:w="589" w:type="pct"/>
          </w:tcPr>
          <w:p w14:paraId="54DCF48A" w14:textId="77777777" w:rsidR="0061211A" w:rsidRDefault="0061211A">
            <w:pPr>
              <w:widowControl w:val="0"/>
              <w:spacing w:line="360" w:lineRule="auto"/>
              <w:jc w:val="both"/>
              <w:rPr>
                <w:rFonts w:ascii="Book Antiqua" w:eastAsia="SimSun" w:hAnsi="Book Antiqua"/>
                <w:kern w:val="2"/>
                <w:lang w:eastAsia="zh-CN"/>
              </w:rPr>
            </w:pPr>
          </w:p>
        </w:tc>
      </w:tr>
      <w:tr w:rsidR="0061211A" w14:paraId="40E89D6B" w14:textId="77777777" w:rsidTr="00A1636B">
        <w:tc>
          <w:tcPr>
            <w:tcW w:w="2182" w:type="pct"/>
          </w:tcPr>
          <w:p w14:paraId="3EDE778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Gender,</w:t>
            </w:r>
            <w:r>
              <w:rPr>
                <w:rFonts w:ascii="Book Antiqua" w:hAnsi="Book Antiqua"/>
                <w:kern w:val="2"/>
                <w:lang w:bidi="ar"/>
              </w:rPr>
              <w:t xml:space="preserve"> </w:t>
            </w:r>
            <w:r>
              <w:rPr>
                <w:rFonts w:ascii="Book Antiqua" w:eastAsia="SimSun" w:hAnsi="Book Antiqua"/>
                <w:kern w:val="2"/>
                <w:lang w:eastAsia="zh-CN" w:bidi="ar"/>
              </w:rPr>
              <w:t>male,</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779D844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656</w:t>
            </w:r>
            <w:r>
              <w:rPr>
                <w:rFonts w:ascii="Book Antiqua" w:hAnsi="Book Antiqua"/>
                <w:kern w:val="2"/>
              </w:rPr>
              <w:t xml:space="preserve"> </w:t>
            </w:r>
            <w:r>
              <w:rPr>
                <w:rFonts w:ascii="Book Antiqua" w:eastAsia="SimSun" w:hAnsi="Book Antiqua"/>
                <w:kern w:val="2"/>
                <w:lang w:eastAsia="zh-CN"/>
              </w:rPr>
              <w:t>(75.9)</w:t>
            </w:r>
          </w:p>
        </w:tc>
        <w:tc>
          <w:tcPr>
            <w:tcW w:w="1124" w:type="pct"/>
          </w:tcPr>
          <w:p w14:paraId="70E8CE7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109</w:t>
            </w:r>
            <w:r>
              <w:rPr>
                <w:rFonts w:ascii="Book Antiqua" w:hAnsi="Book Antiqua"/>
                <w:kern w:val="2"/>
              </w:rPr>
              <w:t xml:space="preserve"> </w:t>
            </w:r>
            <w:r>
              <w:rPr>
                <w:rFonts w:ascii="Book Antiqua" w:eastAsia="SimSun" w:hAnsi="Book Antiqua"/>
                <w:kern w:val="2"/>
                <w:lang w:eastAsia="zh-CN"/>
              </w:rPr>
              <w:t>(78.4)</w:t>
            </w:r>
          </w:p>
        </w:tc>
        <w:tc>
          <w:tcPr>
            <w:tcW w:w="589" w:type="pct"/>
          </w:tcPr>
          <w:p w14:paraId="2E45A57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0.522</w:t>
            </w:r>
            <w:r>
              <w:rPr>
                <w:rFonts w:ascii="Book Antiqua" w:eastAsia="SimSun" w:hAnsi="Book Antiqua"/>
                <w:kern w:val="2"/>
                <w:vertAlign w:val="superscript"/>
                <w:lang w:eastAsia="zh-CN"/>
              </w:rPr>
              <w:t>2</w:t>
            </w:r>
          </w:p>
        </w:tc>
      </w:tr>
      <w:tr w:rsidR="0061211A" w14:paraId="22802CB6" w14:textId="77777777" w:rsidTr="00A1636B">
        <w:trPr>
          <w:trHeight w:val="90"/>
        </w:trPr>
        <w:tc>
          <w:tcPr>
            <w:tcW w:w="2182" w:type="pct"/>
          </w:tcPr>
          <w:p w14:paraId="36EBE2A5"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BMI</w:t>
            </w:r>
            <w:r>
              <w:rPr>
                <w:rFonts w:ascii="Book Antiqua" w:hAnsi="Book Antiqua"/>
                <w:kern w:val="2"/>
                <w:lang w:bidi="ar"/>
              </w:rPr>
              <w:t xml:space="preserve"> </w:t>
            </w:r>
            <w:r>
              <w:rPr>
                <w:rFonts w:ascii="Book Antiqua" w:eastAsia="SimSun" w:hAnsi="Book Antiqua"/>
                <w:kern w:val="2"/>
                <w:lang w:eastAsia="zh-CN" w:bidi="ar"/>
              </w:rPr>
              <w:t>(kg/m</w:t>
            </w:r>
            <w:r>
              <w:rPr>
                <w:rFonts w:ascii="Book Antiqua" w:eastAsia="SimSun" w:hAnsi="Book Antiqua"/>
                <w:kern w:val="2"/>
                <w:vertAlign w:val="superscript"/>
                <w:lang w:eastAsia="zh-CN" w:bidi="ar"/>
              </w:rPr>
              <w:t>2</w:t>
            </w:r>
            <w:r>
              <w:rPr>
                <w:rFonts w:ascii="Book Antiqua" w:eastAsia="SimSun" w:hAnsi="Book Antiqua"/>
                <w:kern w:val="2"/>
                <w:lang w:eastAsia="zh-CN" w:bidi="ar"/>
              </w:rPr>
              <w:t>)</w:t>
            </w:r>
          </w:p>
        </w:tc>
        <w:tc>
          <w:tcPr>
            <w:tcW w:w="1105" w:type="pct"/>
          </w:tcPr>
          <w:p w14:paraId="1262A67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23.47</w:t>
            </w:r>
            <w:r>
              <w:rPr>
                <w:rFonts w:ascii="Book Antiqua" w:hAnsi="Book Antiqua"/>
                <w:kern w:val="2"/>
              </w:rPr>
              <w:t xml:space="preserve"> </w:t>
            </w:r>
            <w:r>
              <w:rPr>
                <w:rFonts w:ascii="Book Antiqua" w:eastAsia="SimSun" w:hAnsi="Book Antiqua"/>
                <w:kern w:val="2"/>
                <w:lang w:eastAsia="zh-CN"/>
              </w:rPr>
              <w:t>±</w:t>
            </w:r>
            <w:r>
              <w:rPr>
                <w:rFonts w:ascii="Book Antiqua" w:hAnsi="Book Antiqua"/>
                <w:kern w:val="2"/>
              </w:rPr>
              <w:t xml:space="preserve"> </w:t>
            </w:r>
            <w:r>
              <w:rPr>
                <w:rFonts w:ascii="Book Antiqua" w:eastAsia="SimSun" w:hAnsi="Book Antiqua"/>
                <w:kern w:val="2"/>
                <w:lang w:eastAsia="zh-CN"/>
              </w:rPr>
              <w:t>3.49</w:t>
            </w:r>
          </w:p>
        </w:tc>
        <w:tc>
          <w:tcPr>
            <w:tcW w:w="1124" w:type="pct"/>
          </w:tcPr>
          <w:p w14:paraId="6D97F000"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24.65</w:t>
            </w:r>
            <w:r>
              <w:rPr>
                <w:rFonts w:ascii="Book Antiqua" w:hAnsi="Book Antiqua"/>
                <w:kern w:val="2"/>
              </w:rPr>
              <w:t xml:space="preserve"> </w:t>
            </w:r>
            <w:r>
              <w:rPr>
                <w:rFonts w:ascii="Book Antiqua" w:eastAsia="SimSun" w:hAnsi="Book Antiqua"/>
                <w:kern w:val="2"/>
                <w:lang w:eastAsia="zh-CN"/>
              </w:rPr>
              <w:t>±</w:t>
            </w:r>
            <w:r>
              <w:rPr>
                <w:rFonts w:ascii="Book Antiqua" w:hAnsi="Book Antiqua"/>
                <w:kern w:val="2"/>
              </w:rPr>
              <w:t xml:space="preserve"> </w:t>
            </w:r>
            <w:r>
              <w:rPr>
                <w:rFonts w:ascii="Book Antiqua" w:eastAsia="SimSun" w:hAnsi="Book Antiqua"/>
                <w:kern w:val="2"/>
                <w:lang w:eastAsia="zh-CN"/>
              </w:rPr>
              <w:t>2.97</w:t>
            </w:r>
          </w:p>
        </w:tc>
        <w:tc>
          <w:tcPr>
            <w:tcW w:w="589" w:type="pct"/>
          </w:tcPr>
          <w:p w14:paraId="78DF1D9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0.081</w:t>
            </w:r>
            <w:r>
              <w:rPr>
                <w:rFonts w:ascii="Book Antiqua" w:eastAsia="SimSun" w:hAnsi="Book Antiqua"/>
                <w:kern w:val="2"/>
                <w:vertAlign w:val="superscript"/>
                <w:lang w:eastAsia="zh-CN"/>
              </w:rPr>
              <w:t>1</w:t>
            </w:r>
          </w:p>
        </w:tc>
      </w:tr>
      <w:tr w:rsidR="0061211A" w14:paraId="5EBCD12A" w14:textId="77777777" w:rsidTr="00A1636B">
        <w:tc>
          <w:tcPr>
            <w:tcW w:w="2182" w:type="pct"/>
          </w:tcPr>
          <w:p w14:paraId="2A4014C4" w14:textId="468E63CD"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Smoker</w:t>
            </w:r>
            <w:r>
              <w:rPr>
                <w:rFonts w:ascii="Book Antiqua" w:eastAsia="SimSun" w:hAnsi="Book Antiqua" w:hint="eastAsia"/>
                <w:kern w:val="2"/>
                <w:lang w:eastAsia="zh-CN" w:bidi="ar"/>
              </w:rPr>
              <w:t>s</w:t>
            </w: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7769641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300</w:t>
            </w:r>
            <w:r>
              <w:rPr>
                <w:rFonts w:ascii="Book Antiqua" w:hAnsi="Book Antiqua"/>
                <w:kern w:val="2"/>
              </w:rPr>
              <w:t xml:space="preserve"> </w:t>
            </w:r>
            <w:r>
              <w:rPr>
                <w:rFonts w:ascii="Book Antiqua" w:eastAsia="SimSun" w:hAnsi="Book Antiqua"/>
                <w:kern w:val="2"/>
                <w:lang w:eastAsia="zh-CN"/>
              </w:rPr>
              <w:t>(34.7)</w:t>
            </w:r>
          </w:p>
        </w:tc>
        <w:tc>
          <w:tcPr>
            <w:tcW w:w="1124" w:type="pct"/>
          </w:tcPr>
          <w:p w14:paraId="2131ABBC"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54</w:t>
            </w:r>
            <w:r>
              <w:rPr>
                <w:rFonts w:ascii="Book Antiqua" w:hAnsi="Book Antiqua"/>
                <w:kern w:val="2"/>
              </w:rPr>
              <w:t xml:space="preserve"> </w:t>
            </w:r>
            <w:r>
              <w:rPr>
                <w:rFonts w:ascii="Book Antiqua" w:eastAsia="SimSun" w:hAnsi="Book Antiqua"/>
                <w:kern w:val="2"/>
                <w:lang w:eastAsia="zh-CN"/>
              </w:rPr>
              <w:t>(38.8)</w:t>
            </w:r>
          </w:p>
        </w:tc>
        <w:tc>
          <w:tcPr>
            <w:tcW w:w="589" w:type="pct"/>
          </w:tcPr>
          <w:p w14:paraId="09961C00"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0.345</w:t>
            </w:r>
            <w:r>
              <w:rPr>
                <w:rFonts w:ascii="Book Antiqua" w:eastAsia="SimSun" w:hAnsi="Book Antiqua"/>
                <w:kern w:val="2"/>
                <w:vertAlign w:val="superscript"/>
                <w:lang w:eastAsia="zh-CN"/>
              </w:rPr>
              <w:t>2</w:t>
            </w:r>
          </w:p>
        </w:tc>
      </w:tr>
      <w:tr w:rsidR="0061211A" w14:paraId="20F49153" w14:textId="77777777" w:rsidTr="00A1636B">
        <w:tc>
          <w:tcPr>
            <w:tcW w:w="2182" w:type="pct"/>
          </w:tcPr>
          <w:p w14:paraId="0CB115B2" w14:textId="5F979BF8"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Drinker</w:t>
            </w:r>
            <w:r>
              <w:rPr>
                <w:rFonts w:ascii="Book Antiqua" w:eastAsia="SimSun" w:hAnsi="Book Antiqua" w:hint="eastAsia"/>
                <w:kern w:val="2"/>
                <w:lang w:eastAsia="zh-CN" w:bidi="ar"/>
              </w:rPr>
              <w:t>s</w:t>
            </w: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009A148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51</w:t>
            </w:r>
            <w:r>
              <w:rPr>
                <w:rFonts w:ascii="Book Antiqua" w:hAnsi="Book Antiqua"/>
                <w:kern w:val="2"/>
              </w:rPr>
              <w:t xml:space="preserve"> </w:t>
            </w:r>
            <w:r>
              <w:rPr>
                <w:rFonts w:ascii="Book Antiqua" w:eastAsia="SimSun" w:hAnsi="Book Antiqua"/>
                <w:kern w:val="2"/>
                <w:lang w:eastAsia="zh-CN"/>
              </w:rPr>
              <w:t>(5.9)</w:t>
            </w:r>
          </w:p>
        </w:tc>
        <w:tc>
          <w:tcPr>
            <w:tcW w:w="1124" w:type="pct"/>
          </w:tcPr>
          <w:p w14:paraId="3213124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18</w:t>
            </w:r>
            <w:r>
              <w:rPr>
                <w:rFonts w:ascii="Book Antiqua" w:hAnsi="Book Antiqua"/>
                <w:kern w:val="2"/>
              </w:rPr>
              <w:t xml:space="preserve"> </w:t>
            </w:r>
            <w:r>
              <w:rPr>
                <w:rFonts w:ascii="Book Antiqua" w:eastAsia="SimSun" w:hAnsi="Book Antiqua"/>
                <w:kern w:val="2"/>
                <w:lang w:eastAsia="zh-CN"/>
              </w:rPr>
              <w:t>(12.9)</w:t>
            </w:r>
          </w:p>
        </w:tc>
        <w:tc>
          <w:tcPr>
            <w:tcW w:w="589" w:type="pct"/>
          </w:tcPr>
          <w:p w14:paraId="20B027D3"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b/>
                <w:bCs/>
                <w:kern w:val="2"/>
                <w:lang w:eastAsia="zh-CN"/>
              </w:rPr>
              <w:t>0.002</w:t>
            </w:r>
            <w:r>
              <w:rPr>
                <w:rFonts w:ascii="Book Antiqua" w:eastAsia="SimSun" w:hAnsi="Book Antiqua"/>
                <w:kern w:val="2"/>
                <w:vertAlign w:val="superscript"/>
                <w:lang w:eastAsia="zh-CN"/>
              </w:rPr>
              <w:t>2</w:t>
            </w:r>
          </w:p>
        </w:tc>
      </w:tr>
      <w:tr w:rsidR="0061211A" w14:paraId="47D0ACC9" w14:textId="77777777" w:rsidTr="00A1636B">
        <w:trPr>
          <w:trHeight w:val="362"/>
        </w:trPr>
        <w:tc>
          <w:tcPr>
            <w:tcW w:w="2182" w:type="pct"/>
          </w:tcPr>
          <w:p w14:paraId="6177D9CE"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t>Serum</w:t>
            </w:r>
            <w:r>
              <w:rPr>
                <w:rFonts w:ascii="Book Antiqua" w:hAnsi="Book Antiqua"/>
                <w:kern w:val="2"/>
                <w:lang w:bidi="ar"/>
              </w:rPr>
              <w:t xml:space="preserve"> </w:t>
            </w:r>
            <w:r>
              <w:rPr>
                <w:rFonts w:ascii="Book Antiqua" w:eastAsia="SimSun" w:hAnsi="Book Antiqua"/>
                <w:kern w:val="2"/>
                <w:lang w:eastAsia="zh-CN" w:bidi="ar"/>
              </w:rPr>
              <w:t>albumin</w:t>
            </w:r>
            <w:r>
              <w:rPr>
                <w:rFonts w:ascii="Book Antiqua" w:hAnsi="Book Antiqua"/>
                <w:kern w:val="2"/>
                <w:lang w:bidi="ar"/>
              </w:rPr>
              <w:t xml:space="preserve"> </w:t>
            </w:r>
            <w:r>
              <w:rPr>
                <w:rFonts w:ascii="Book Antiqua" w:eastAsia="SimSun" w:hAnsi="Book Antiqua"/>
                <w:kern w:val="2"/>
                <w:lang w:eastAsia="zh-CN" w:bidi="ar"/>
              </w:rPr>
              <w:t>(g/L)</w:t>
            </w:r>
          </w:p>
        </w:tc>
        <w:tc>
          <w:tcPr>
            <w:tcW w:w="1105" w:type="pct"/>
          </w:tcPr>
          <w:p w14:paraId="4DEBA25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36.05</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4.29</w:t>
            </w:r>
          </w:p>
        </w:tc>
        <w:tc>
          <w:tcPr>
            <w:tcW w:w="1124" w:type="pct"/>
          </w:tcPr>
          <w:p w14:paraId="63BEE3E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27.85</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4.56</w:t>
            </w:r>
          </w:p>
        </w:tc>
        <w:tc>
          <w:tcPr>
            <w:tcW w:w="589" w:type="pct"/>
          </w:tcPr>
          <w:p w14:paraId="2D3AE785"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&lt;</w:t>
            </w:r>
            <w:r>
              <w:rPr>
                <w:rFonts w:ascii="Book Antiqua" w:hAnsi="Book Antiqua"/>
                <w:b/>
                <w:bCs/>
                <w:kern w:val="2"/>
                <w:lang w:bidi="ar"/>
              </w:rPr>
              <w:t xml:space="preserve"> </w:t>
            </w: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1</w:t>
            </w:r>
          </w:p>
        </w:tc>
      </w:tr>
      <w:tr w:rsidR="0061211A" w14:paraId="005EF9FE" w14:textId="77777777" w:rsidTr="00A1636B">
        <w:tc>
          <w:tcPr>
            <w:tcW w:w="2182" w:type="pct"/>
          </w:tcPr>
          <w:p w14:paraId="2B818233"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t>Lymphocytes</w:t>
            </w:r>
            <w:r>
              <w:rPr>
                <w:rFonts w:ascii="Book Antiqua" w:hAnsi="Book Antiqua"/>
                <w:kern w:val="2"/>
                <w:lang w:bidi="ar"/>
              </w:rPr>
              <w:t xml:space="preserve"> </w:t>
            </w: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kern w:val="2"/>
                <w:lang w:eastAsia="zh-CN" w:bidi="ar"/>
              </w:rPr>
              <w:t>10</w:t>
            </w:r>
            <w:r>
              <w:rPr>
                <w:rFonts w:ascii="Book Antiqua" w:eastAsia="SimSun" w:hAnsi="Book Antiqua"/>
                <w:kern w:val="2"/>
                <w:vertAlign w:val="superscript"/>
                <w:lang w:eastAsia="zh-CN" w:bidi="ar"/>
              </w:rPr>
              <w:t>9</w:t>
            </w:r>
            <w:r>
              <w:rPr>
                <w:rFonts w:ascii="Book Antiqua" w:eastAsia="SimSun" w:hAnsi="Book Antiqua"/>
                <w:kern w:val="2"/>
                <w:lang w:eastAsia="zh-CN" w:bidi="ar"/>
              </w:rPr>
              <w:t>/L)</w:t>
            </w:r>
          </w:p>
        </w:tc>
        <w:tc>
          <w:tcPr>
            <w:tcW w:w="1105" w:type="pct"/>
          </w:tcPr>
          <w:p w14:paraId="226C9693"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0.20</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0.11</w:t>
            </w:r>
          </w:p>
        </w:tc>
        <w:tc>
          <w:tcPr>
            <w:tcW w:w="1124" w:type="pct"/>
          </w:tcPr>
          <w:p w14:paraId="3AD95A26"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0.19</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0.11</w:t>
            </w:r>
          </w:p>
        </w:tc>
        <w:tc>
          <w:tcPr>
            <w:tcW w:w="589" w:type="pct"/>
          </w:tcPr>
          <w:p w14:paraId="3F6427FD"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kern w:val="2"/>
                <w:lang w:eastAsia="zh-CN" w:bidi="ar"/>
              </w:rPr>
              <w:t>0.527</w:t>
            </w:r>
            <w:r>
              <w:rPr>
                <w:rFonts w:ascii="Book Antiqua" w:eastAsia="SimSun" w:hAnsi="Book Antiqua"/>
                <w:kern w:val="2"/>
                <w:vertAlign w:val="superscript"/>
                <w:lang w:eastAsia="zh-CN" w:bidi="ar"/>
              </w:rPr>
              <w:t>1</w:t>
            </w:r>
          </w:p>
        </w:tc>
      </w:tr>
      <w:tr w:rsidR="0061211A" w14:paraId="13CE9BBB" w14:textId="77777777" w:rsidTr="00A1636B">
        <w:trPr>
          <w:trHeight w:val="90"/>
        </w:trPr>
        <w:tc>
          <w:tcPr>
            <w:tcW w:w="2182" w:type="pct"/>
          </w:tcPr>
          <w:p w14:paraId="56A93A06"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t>PNI</w:t>
            </w:r>
          </w:p>
        </w:tc>
        <w:tc>
          <w:tcPr>
            <w:tcW w:w="1105" w:type="pct"/>
          </w:tcPr>
          <w:p w14:paraId="3523CD3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37.03</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4.31</w:t>
            </w:r>
          </w:p>
        </w:tc>
        <w:tc>
          <w:tcPr>
            <w:tcW w:w="1124" w:type="pct"/>
          </w:tcPr>
          <w:p w14:paraId="3984F22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28.83</w:t>
            </w:r>
            <w:r>
              <w:rPr>
                <w:rFonts w:ascii="Book Antiqua" w:hAnsi="Book Antiqua"/>
                <w:kern w:val="2"/>
                <w:lang w:bidi="ar"/>
              </w:rPr>
              <w:t xml:space="preserve"> </w:t>
            </w:r>
            <w:r>
              <w:rPr>
                <w:rFonts w:ascii="Book Antiqua" w:eastAsia="SimSun" w:hAnsi="Book Antiqua" w:cs="SimSun"/>
                <w:kern w:val="2"/>
                <w:lang w:eastAsia="zh-CN" w:bidi="ar"/>
              </w:rPr>
              <w:t>±</w:t>
            </w:r>
            <w:r>
              <w:rPr>
                <w:rFonts w:ascii="Book Antiqua" w:hAnsi="Book Antiqua" w:cs="SimSun"/>
                <w:kern w:val="2"/>
                <w:lang w:bidi="ar"/>
              </w:rPr>
              <w:t xml:space="preserve"> </w:t>
            </w:r>
            <w:r>
              <w:rPr>
                <w:rFonts w:ascii="Book Antiqua" w:eastAsia="SimSun" w:hAnsi="Book Antiqua"/>
                <w:kern w:val="2"/>
                <w:lang w:eastAsia="zh-CN" w:bidi="ar"/>
              </w:rPr>
              <w:t>4.58</w:t>
            </w:r>
          </w:p>
        </w:tc>
        <w:tc>
          <w:tcPr>
            <w:tcW w:w="589" w:type="pct"/>
          </w:tcPr>
          <w:p w14:paraId="3C4A91F8"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&lt;</w:t>
            </w:r>
            <w:r>
              <w:rPr>
                <w:rFonts w:ascii="Book Antiqua" w:hAnsi="Book Antiqua"/>
                <w:b/>
                <w:bCs/>
                <w:kern w:val="2"/>
                <w:lang w:bidi="ar"/>
              </w:rPr>
              <w:t xml:space="preserve"> </w:t>
            </w: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1</w:t>
            </w:r>
          </w:p>
        </w:tc>
      </w:tr>
      <w:tr w:rsidR="0061211A" w14:paraId="42982386" w14:textId="77777777" w:rsidTr="00A1636B">
        <w:trPr>
          <w:trHeight w:val="90"/>
        </w:trPr>
        <w:tc>
          <w:tcPr>
            <w:tcW w:w="2182" w:type="pct"/>
          </w:tcPr>
          <w:p w14:paraId="78391718"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TNM</w:t>
            </w:r>
            <w:r>
              <w:rPr>
                <w:rFonts w:ascii="Book Antiqua" w:hAnsi="Book Antiqua"/>
                <w:kern w:val="2"/>
                <w:lang w:bidi="ar"/>
              </w:rPr>
              <w:t xml:space="preserve"> </w:t>
            </w:r>
            <w:r>
              <w:rPr>
                <w:rFonts w:ascii="Book Antiqua" w:eastAsia="SimSun" w:hAnsi="Book Antiqua"/>
                <w:kern w:val="2"/>
                <w:lang w:eastAsia="zh-CN" w:bidi="ar"/>
              </w:rPr>
              <w:t>stage,</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4137DC78" w14:textId="77777777" w:rsidR="0061211A" w:rsidRDefault="0061211A">
            <w:pPr>
              <w:widowControl w:val="0"/>
              <w:spacing w:line="360" w:lineRule="auto"/>
              <w:jc w:val="both"/>
              <w:rPr>
                <w:rFonts w:ascii="Book Antiqua" w:eastAsia="SimSun" w:hAnsi="Book Antiqua"/>
                <w:kern w:val="2"/>
                <w:lang w:eastAsia="zh-CN"/>
              </w:rPr>
            </w:pPr>
          </w:p>
        </w:tc>
        <w:tc>
          <w:tcPr>
            <w:tcW w:w="1124" w:type="pct"/>
          </w:tcPr>
          <w:p w14:paraId="1711BF0A" w14:textId="77777777" w:rsidR="0061211A" w:rsidRDefault="0061211A">
            <w:pPr>
              <w:widowControl w:val="0"/>
              <w:spacing w:line="360" w:lineRule="auto"/>
              <w:jc w:val="both"/>
              <w:rPr>
                <w:rFonts w:ascii="Book Antiqua" w:eastAsia="SimSun" w:hAnsi="Book Antiqua"/>
                <w:kern w:val="2"/>
                <w:lang w:eastAsia="zh-CN"/>
              </w:rPr>
            </w:pPr>
          </w:p>
        </w:tc>
        <w:tc>
          <w:tcPr>
            <w:tcW w:w="589" w:type="pct"/>
          </w:tcPr>
          <w:p w14:paraId="1EDA9523"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55A0AEF9" w14:textId="77777777" w:rsidTr="00A1636B">
        <w:trPr>
          <w:trHeight w:val="290"/>
        </w:trPr>
        <w:tc>
          <w:tcPr>
            <w:tcW w:w="2182" w:type="pct"/>
          </w:tcPr>
          <w:p w14:paraId="6197B447"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w:t>
            </w:r>
          </w:p>
        </w:tc>
        <w:tc>
          <w:tcPr>
            <w:tcW w:w="1105" w:type="pct"/>
          </w:tcPr>
          <w:p w14:paraId="13EBF784"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159</w:t>
            </w:r>
            <w:r>
              <w:rPr>
                <w:rFonts w:ascii="Book Antiqua" w:hAnsi="Book Antiqua"/>
                <w:kern w:val="2"/>
              </w:rPr>
              <w:t xml:space="preserve"> </w:t>
            </w:r>
            <w:r>
              <w:rPr>
                <w:rFonts w:ascii="Book Antiqua" w:eastAsia="SimSun" w:hAnsi="Book Antiqua"/>
                <w:kern w:val="2"/>
                <w:lang w:eastAsia="zh-CN"/>
              </w:rPr>
              <w:t>(18.4)</w:t>
            </w:r>
          </w:p>
        </w:tc>
        <w:tc>
          <w:tcPr>
            <w:tcW w:w="1124" w:type="pct"/>
          </w:tcPr>
          <w:p w14:paraId="5E832FC2"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12</w:t>
            </w:r>
            <w:r>
              <w:rPr>
                <w:rFonts w:ascii="Book Antiqua" w:hAnsi="Book Antiqua"/>
                <w:kern w:val="2"/>
              </w:rPr>
              <w:t xml:space="preserve"> </w:t>
            </w:r>
            <w:r>
              <w:rPr>
                <w:rFonts w:ascii="Book Antiqua" w:eastAsia="SimSun" w:hAnsi="Book Antiqua"/>
                <w:kern w:val="2"/>
                <w:lang w:eastAsia="zh-CN"/>
              </w:rPr>
              <w:t>(8.6)</w:t>
            </w:r>
          </w:p>
        </w:tc>
        <w:tc>
          <w:tcPr>
            <w:tcW w:w="589" w:type="pct"/>
          </w:tcPr>
          <w:p w14:paraId="69CC1724"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550C7846" w14:textId="77777777" w:rsidTr="00A1636B">
        <w:tc>
          <w:tcPr>
            <w:tcW w:w="2182" w:type="pct"/>
          </w:tcPr>
          <w:p w14:paraId="106559B5"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II</w:t>
            </w:r>
          </w:p>
        </w:tc>
        <w:tc>
          <w:tcPr>
            <w:tcW w:w="1105" w:type="pct"/>
          </w:tcPr>
          <w:p w14:paraId="1B2F20A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405</w:t>
            </w:r>
            <w:r>
              <w:rPr>
                <w:rFonts w:ascii="Book Antiqua" w:hAnsi="Book Antiqua"/>
                <w:kern w:val="2"/>
              </w:rPr>
              <w:t xml:space="preserve"> </w:t>
            </w:r>
            <w:r>
              <w:rPr>
                <w:rFonts w:ascii="Book Antiqua" w:eastAsia="SimSun" w:hAnsi="Book Antiqua"/>
                <w:kern w:val="2"/>
                <w:lang w:eastAsia="zh-CN"/>
              </w:rPr>
              <w:t>(46.9)</w:t>
            </w:r>
          </w:p>
        </w:tc>
        <w:tc>
          <w:tcPr>
            <w:tcW w:w="1124" w:type="pct"/>
          </w:tcPr>
          <w:p w14:paraId="7A04DE2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30</w:t>
            </w:r>
            <w:r>
              <w:rPr>
                <w:rFonts w:ascii="Book Antiqua" w:hAnsi="Book Antiqua"/>
                <w:kern w:val="2"/>
              </w:rPr>
              <w:t xml:space="preserve"> </w:t>
            </w:r>
            <w:r>
              <w:rPr>
                <w:rFonts w:ascii="Book Antiqua" w:eastAsia="SimSun" w:hAnsi="Book Antiqua"/>
                <w:kern w:val="2"/>
                <w:lang w:eastAsia="zh-CN"/>
              </w:rPr>
              <w:t>(21.6)</w:t>
            </w:r>
          </w:p>
        </w:tc>
        <w:tc>
          <w:tcPr>
            <w:tcW w:w="589" w:type="pct"/>
          </w:tcPr>
          <w:p w14:paraId="27CBEB3E"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55813006" w14:textId="77777777" w:rsidTr="00A1636B">
        <w:tc>
          <w:tcPr>
            <w:tcW w:w="2182" w:type="pct"/>
          </w:tcPr>
          <w:p w14:paraId="5A6EEB99"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II</w:t>
            </w:r>
          </w:p>
        </w:tc>
        <w:tc>
          <w:tcPr>
            <w:tcW w:w="1105" w:type="pct"/>
          </w:tcPr>
          <w:p w14:paraId="6C512213"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237</w:t>
            </w:r>
            <w:r>
              <w:rPr>
                <w:rFonts w:ascii="Book Antiqua" w:hAnsi="Book Antiqua"/>
                <w:kern w:val="2"/>
              </w:rPr>
              <w:t xml:space="preserve"> </w:t>
            </w:r>
            <w:r>
              <w:rPr>
                <w:rFonts w:ascii="Book Antiqua" w:eastAsia="SimSun" w:hAnsi="Book Antiqua"/>
                <w:kern w:val="2"/>
                <w:lang w:eastAsia="zh-CN"/>
              </w:rPr>
              <w:t>(27.4)</w:t>
            </w:r>
          </w:p>
        </w:tc>
        <w:tc>
          <w:tcPr>
            <w:tcW w:w="1124" w:type="pct"/>
          </w:tcPr>
          <w:p w14:paraId="7F95166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61</w:t>
            </w:r>
            <w:r>
              <w:rPr>
                <w:rFonts w:ascii="Book Antiqua" w:hAnsi="Book Antiqua"/>
                <w:kern w:val="2"/>
              </w:rPr>
              <w:t xml:space="preserve"> </w:t>
            </w:r>
            <w:r>
              <w:rPr>
                <w:rFonts w:ascii="Book Antiqua" w:eastAsia="SimSun" w:hAnsi="Book Antiqua"/>
                <w:kern w:val="2"/>
                <w:lang w:eastAsia="zh-CN"/>
              </w:rPr>
              <w:t>(43.9)</w:t>
            </w:r>
          </w:p>
        </w:tc>
        <w:tc>
          <w:tcPr>
            <w:tcW w:w="589" w:type="pct"/>
          </w:tcPr>
          <w:p w14:paraId="15897604"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386540FB" w14:textId="77777777" w:rsidTr="00A1636B">
        <w:tc>
          <w:tcPr>
            <w:tcW w:w="2182" w:type="pct"/>
          </w:tcPr>
          <w:p w14:paraId="581C3556"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IV</w:t>
            </w:r>
          </w:p>
        </w:tc>
        <w:tc>
          <w:tcPr>
            <w:tcW w:w="1105" w:type="pct"/>
          </w:tcPr>
          <w:p w14:paraId="4D37184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63</w:t>
            </w:r>
            <w:r>
              <w:rPr>
                <w:rFonts w:ascii="Book Antiqua" w:hAnsi="Book Antiqua"/>
                <w:kern w:val="2"/>
              </w:rPr>
              <w:t xml:space="preserve"> </w:t>
            </w:r>
            <w:r>
              <w:rPr>
                <w:rFonts w:ascii="Book Antiqua" w:eastAsia="SimSun" w:hAnsi="Book Antiqua"/>
                <w:kern w:val="2"/>
                <w:lang w:eastAsia="zh-CN"/>
              </w:rPr>
              <w:t>(7.3)</w:t>
            </w:r>
          </w:p>
        </w:tc>
        <w:tc>
          <w:tcPr>
            <w:tcW w:w="1124" w:type="pct"/>
          </w:tcPr>
          <w:p w14:paraId="55AC500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36</w:t>
            </w:r>
            <w:r>
              <w:rPr>
                <w:rFonts w:ascii="Book Antiqua" w:hAnsi="Book Antiqua"/>
                <w:kern w:val="2"/>
              </w:rPr>
              <w:t xml:space="preserve"> </w:t>
            </w:r>
            <w:r>
              <w:rPr>
                <w:rFonts w:ascii="Book Antiqua" w:eastAsia="SimSun" w:hAnsi="Book Antiqua"/>
                <w:kern w:val="2"/>
                <w:lang w:eastAsia="zh-CN"/>
              </w:rPr>
              <w:t>(25.9)</w:t>
            </w:r>
          </w:p>
        </w:tc>
        <w:tc>
          <w:tcPr>
            <w:tcW w:w="589" w:type="pct"/>
          </w:tcPr>
          <w:p w14:paraId="4E875218"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135174E0" w14:textId="77777777" w:rsidTr="00A1636B">
        <w:tc>
          <w:tcPr>
            <w:tcW w:w="2182" w:type="pct"/>
          </w:tcPr>
          <w:p w14:paraId="1F7AA3F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ASA</w:t>
            </w:r>
            <w:r>
              <w:rPr>
                <w:rFonts w:ascii="Book Antiqua" w:hAnsi="Book Antiqua"/>
                <w:kern w:val="2"/>
                <w:lang w:bidi="ar"/>
              </w:rPr>
              <w:t xml:space="preserve"> </w:t>
            </w:r>
            <w:r>
              <w:rPr>
                <w:rFonts w:ascii="Book Antiqua" w:eastAsia="SimSun" w:hAnsi="Book Antiqua"/>
                <w:kern w:val="2"/>
                <w:lang w:eastAsia="zh-CN" w:bidi="ar"/>
              </w:rPr>
              <w:t>physical</w:t>
            </w:r>
            <w:r>
              <w:rPr>
                <w:rFonts w:ascii="Book Antiqua" w:hAnsi="Book Antiqua"/>
                <w:kern w:val="2"/>
                <w:lang w:bidi="ar"/>
              </w:rPr>
              <w:t xml:space="preserve"> </w:t>
            </w:r>
            <w:r>
              <w:rPr>
                <w:rFonts w:ascii="Book Antiqua" w:eastAsia="SimSun" w:hAnsi="Book Antiqua"/>
                <w:kern w:val="2"/>
                <w:lang w:eastAsia="zh-CN" w:bidi="ar"/>
              </w:rPr>
              <w:t>stage,</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3EF213B3" w14:textId="77777777" w:rsidR="0061211A" w:rsidRDefault="0061211A">
            <w:pPr>
              <w:widowControl w:val="0"/>
              <w:spacing w:line="360" w:lineRule="auto"/>
              <w:jc w:val="both"/>
              <w:rPr>
                <w:rFonts w:ascii="Book Antiqua" w:eastAsia="SimSun" w:hAnsi="Book Antiqua"/>
                <w:kern w:val="2"/>
                <w:lang w:eastAsia="zh-CN"/>
              </w:rPr>
            </w:pPr>
          </w:p>
        </w:tc>
        <w:tc>
          <w:tcPr>
            <w:tcW w:w="1124" w:type="pct"/>
          </w:tcPr>
          <w:p w14:paraId="67EA9E5B" w14:textId="77777777" w:rsidR="0061211A" w:rsidRDefault="0061211A">
            <w:pPr>
              <w:widowControl w:val="0"/>
              <w:spacing w:line="360" w:lineRule="auto"/>
              <w:jc w:val="both"/>
              <w:rPr>
                <w:rFonts w:ascii="Book Antiqua" w:eastAsia="SimSun" w:hAnsi="Book Antiqua"/>
                <w:kern w:val="2"/>
                <w:lang w:eastAsia="zh-CN"/>
              </w:rPr>
            </w:pPr>
          </w:p>
        </w:tc>
        <w:tc>
          <w:tcPr>
            <w:tcW w:w="589" w:type="pct"/>
          </w:tcPr>
          <w:p w14:paraId="2EC9EB37"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4D6261DA" w14:textId="77777777" w:rsidTr="00A1636B">
        <w:tc>
          <w:tcPr>
            <w:tcW w:w="2182" w:type="pct"/>
          </w:tcPr>
          <w:p w14:paraId="36FD6B53"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w:t>
            </w:r>
            <w:r>
              <w:rPr>
                <w:rFonts w:ascii="Book Antiqua" w:hAnsi="Book Antiqua" w:cs="SimSun"/>
                <w:kern w:val="2"/>
                <w:lang w:bidi="ar"/>
              </w:rPr>
              <w:t xml:space="preserve"> </w:t>
            </w: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cs="SimSun"/>
                <w:kern w:val="2"/>
                <w:lang w:eastAsia="zh-CN" w:bidi="ar"/>
              </w:rPr>
              <w:t>II</w:t>
            </w:r>
          </w:p>
        </w:tc>
        <w:tc>
          <w:tcPr>
            <w:tcW w:w="1105" w:type="pct"/>
          </w:tcPr>
          <w:p w14:paraId="330B209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706</w:t>
            </w:r>
            <w:r>
              <w:rPr>
                <w:rFonts w:ascii="Book Antiqua" w:hAnsi="Book Antiqua"/>
                <w:kern w:val="2"/>
              </w:rPr>
              <w:t xml:space="preserve"> </w:t>
            </w:r>
            <w:r>
              <w:rPr>
                <w:rFonts w:ascii="Book Antiqua" w:eastAsia="SimSun" w:hAnsi="Book Antiqua"/>
                <w:kern w:val="2"/>
                <w:lang w:eastAsia="zh-CN"/>
              </w:rPr>
              <w:t>(81.71)</w:t>
            </w:r>
          </w:p>
        </w:tc>
        <w:tc>
          <w:tcPr>
            <w:tcW w:w="1124" w:type="pct"/>
          </w:tcPr>
          <w:p w14:paraId="4CEE786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78</w:t>
            </w:r>
            <w:r>
              <w:rPr>
                <w:rFonts w:ascii="Book Antiqua" w:hAnsi="Book Antiqua"/>
                <w:kern w:val="2"/>
              </w:rPr>
              <w:t xml:space="preserve"> </w:t>
            </w:r>
            <w:r>
              <w:rPr>
                <w:rFonts w:ascii="Book Antiqua" w:eastAsia="SimSun" w:hAnsi="Book Antiqua"/>
                <w:kern w:val="2"/>
                <w:lang w:eastAsia="zh-CN"/>
              </w:rPr>
              <w:t>(56.12)</w:t>
            </w:r>
          </w:p>
        </w:tc>
        <w:tc>
          <w:tcPr>
            <w:tcW w:w="589" w:type="pct"/>
          </w:tcPr>
          <w:p w14:paraId="738EEE8C"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4C5232AE" w14:textId="77777777" w:rsidTr="00A1636B">
        <w:tc>
          <w:tcPr>
            <w:tcW w:w="2182" w:type="pct"/>
          </w:tcPr>
          <w:p w14:paraId="5250BEBD"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cs="SimSun"/>
                <w:kern w:val="2"/>
                <w:lang w:eastAsia="zh-CN" w:bidi="ar"/>
              </w:rPr>
              <w:t>III</w:t>
            </w:r>
            <w:r>
              <w:rPr>
                <w:rFonts w:ascii="Book Antiqua" w:hAnsi="Book Antiqua"/>
                <w:kern w:val="2"/>
                <w:lang w:bidi="ar"/>
              </w:rPr>
              <w:t xml:space="preserve"> </w:t>
            </w:r>
            <w:r>
              <w:rPr>
                <w:rFonts w:ascii="Book Antiqua" w:eastAsia="SimSun" w:hAnsi="Book Antiqua"/>
                <w:kern w:val="2"/>
                <w:lang w:eastAsia="zh-CN" w:bidi="ar"/>
              </w:rPr>
              <w:t>+</w:t>
            </w:r>
            <w:r>
              <w:rPr>
                <w:rFonts w:ascii="Book Antiqua" w:hAnsi="Book Antiqua"/>
                <w:kern w:val="2"/>
                <w:lang w:bidi="ar"/>
              </w:rPr>
              <w:t xml:space="preserve"> </w:t>
            </w:r>
            <w:r>
              <w:rPr>
                <w:rFonts w:ascii="Book Antiqua" w:eastAsia="SimSun" w:hAnsi="Book Antiqua" w:cs="SimSun"/>
                <w:kern w:val="2"/>
                <w:lang w:eastAsia="zh-CN" w:bidi="ar"/>
              </w:rPr>
              <w:t>IV</w:t>
            </w:r>
          </w:p>
        </w:tc>
        <w:tc>
          <w:tcPr>
            <w:tcW w:w="1105" w:type="pct"/>
          </w:tcPr>
          <w:p w14:paraId="7EB22AA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158</w:t>
            </w:r>
            <w:r>
              <w:rPr>
                <w:rFonts w:ascii="Book Antiqua" w:hAnsi="Book Antiqua"/>
                <w:kern w:val="2"/>
              </w:rPr>
              <w:t xml:space="preserve"> </w:t>
            </w:r>
            <w:r>
              <w:rPr>
                <w:rFonts w:ascii="Book Antiqua" w:eastAsia="SimSun" w:hAnsi="Book Antiqua"/>
                <w:kern w:val="2"/>
                <w:lang w:eastAsia="zh-CN"/>
              </w:rPr>
              <w:t>(18.29)</w:t>
            </w:r>
          </w:p>
        </w:tc>
        <w:tc>
          <w:tcPr>
            <w:tcW w:w="1124" w:type="pct"/>
          </w:tcPr>
          <w:p w14:paraId="141A57C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61</w:t>
            </w:r>
            <w:r>
              <w:rPr>
                <w:rFonts w:ascii="Book Antiqua" w:hAnsi="Book Antiqua"/>
                <w:kern w:val="2"/>
              </w:rPr>
              <w:t xml:space="preserve"> </w:t>
            </w:r>
            <w:r>
              <w:rPr>
                <w:rFonts w:ascii="Book Antiqua" w:eastAsia="SimSun" w:hAnsi="Book Antiqua"/>
                <w:kern w:val="2"/>
                <w:lang w:eastAsia="zh-CN"/>
              </w:rPr>
              <w:t>(43.88)</w:t>
            </w:r>
          </w:p>
        </w:tc>
        <w:tc>
          <w:tcPr>
            <w:tcW w:w="589" w:type="pct"/>
          </w:tcPr>
          <w:p w14:paraId="51A544EE"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02330650" w14:textId="77777777" w:rsidTr="00A1636B">
        <w:tc>
          <w:tcPr>
            <w:tcW w:w="2182" w:type="pct"/>
          </w:tcPr>
          <w:p w14:paraId="086F1D5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lastRenderedPageBreak/>
              <w:t>Gastrectomy,</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29C59488" w14:textId="77777777" w:rsidR="0061211A" w:rsidRDefault="0061211A">
            <w:pPr>
              <w:widowControl w:val="0"/>
              <w:spacing w:line="360" w:lineRule="auto"/>
              <w:jc w:val="both"/>
              <w:rPr>
                <w:rFonts w:ascii="Book Antiqua" w:eastAsia="SimSun" w:hAnsi="Book Antiqua"/>
                <w:kern w:val="2"/>
                <w:lang w:eastAsia="zh-CN"/>
              </w:rPr>
            </w:pPr>
          </w:p>
        </w:tc>
        <w:tc>
          <w:tcPr>
            <w:tcW w:w="1124" w:type="pct"/>
          </w:tcPr>
          <w:p w14:paraId="1BDFFDE6" w14:textId="77777777" w:rsidR="0061211A" w:rsidRDefault="0061211A">
            <w:pPr>
              <w:widowControl w:val="0"/>
              <w:spacing w:line="360" w:lineRule="auto"/>
              <w:jc w:val="both"/>
              <w:rPr>
                <w:rFonts w:ascii="Book Antiqua" w:eastAsia="SimSun" w:hAnsi="Book Antiqua"/>
                <w:kern w:val="2"/>
                <w:lang w:eastAsia="zh-CN"/>
              </w:rPr>
            </w:pPr>
          </w:p>
        </w:tc>
        <w:tc>
          <w:tcPr>
            <w:tcW w:w="589" w:type="pct"/>
          </w:tcPr>
          <w:p w14:paraId="7B1C27E2"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0.361</w:t>
            </w:r>
            <w:r>
              <w:rPr>
                <w:rFonts w:ascii="Book Antiqua" w:eastAsia="SimSun" w:hAnsi="Book Antiqua"/>
                <w:kern w:val="2"/>
                <w:vertAlign w:val="superscript"/>
                <w:lang w:eastAsia="zh-CN"/>
              </w:rPr>
              <w:t>2</w:t>
            </w:r>
          </w:p>
        </w:tc>
      </w:tr>
      <w:tr w:rsidR="0061211A" w14:paraId="65D58398" w14:textId="77777777" w:rsidTr="00A1636B">
        <w:tc>
          <w:tcPr>
            <w:tcW w:w="2182" w:type="pct"/>
          </w:tcPr>
          <w:p w14:paraId="7A85CC41"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DG</w:t>
            </w:r>
          </w:p>
        </w:tc>
        <w:tc>
          <w:tcPr>
            <w:tcW w:w="1105" w:type="pct"/>
          </w:tcPr>
          <w:p w14:paraId="79F9C55C"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379</w:t>
            </w:r>
            <w:r>
              <w:rPr>
                <w:rFonts w:ascii="Book Antiqua" w:hAnsi="Book Antiqua"/>
                <w:kern w:val="2"/>
              </w:rPr>
              <w:t xml:space="preserve"> </w:t>
            </w:r>
            <w:r>
              <w:rPr>
                <w:rFonts w:ascii="Book Antiqua" w:eastAsia="SimSun" w:hAnsi="Book Antiqua"/>
                <w:kern w:val="2"/>
                <w:lang w:eastAsia="zh-CN"/>
              </w:rPr>
              <w:t>(43.9)</w:t>
            </w:r>
          </w:p>
        </w:tc>
        <w:tc>
          <w:tcPr>
            <w:tcW w:w="1124" w:type="pct"/>
          </w:tcPr>
          <w:p w14:paraId="7E1552F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52</w:t>
            </w:r>
            <w:r>
              <w:rPr>
                <w:rFonts w:ascii="Book Antiqua" w:hAnsi="Book Antiqua"/>
                <w:kern w:val="2"/>
              </w:rPr>
              <w:t xml:space="preserve"> </w:t>
            </w:r>
            <w:r>
              <w:rPr>
                <w:rFonts w:ascii="Book Antiqua" w:eastAsia="SimSun" w:hAnsi="Book Antiqua"/>
                <w:kern w:val="2"/>
                <w:lang w:eastAsia="zh-CN"/>
              </w:rPr>
              <w:t>(37.4)</w:t>
            </w:r>
          </w:p>
        </w:tc>
        <w:tc>
          <w:tcPr>
            <w:tcW w:w="589" w:type="pct"/>
          </w:tcPr>
          <w:p w14:paraId="131D4B11" w14:textId="77777777" w:rsidR="0061211A" w:rsidRDefault="0061211A">
            <w:pPr>
              <w:widowControl w:val="0"/>
              <w:spacing w:line="360" w:lineRule="auto"/>
              <w:jc w:val="both"/>
              <w:rPr>
                <w:rFonts w:ascii="Book Antiqua" w:eastAsia="SimSun" w:hAnsi="Book Antiqua"/>
                <w:kern w:val="2"/>
                <w:lang w:eastAsia="zh-CN"/>
              </w:rPr>
            </w:pPr>
          </w:p>
        </w:tc>
      </w:tr>
      <w:tr w:rsidR="0061211A" w14:paraId="13E41970" w14:textId="77777777" w:rsidTr="00A1636B">
        <w:tc>
          <w:tcPr>
            <w:tcW w:w="2182" w:type="pct"/>
          </w:tcPr>
          <w:p w14:paraId="4B2655CE"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PG</w:t>
            </w:r>
          </w:p>
        </w:tc>
        <w:tc>
          <w:tcPr>
            <w:tcW w:w="1105" w:type="pct"/>
          </w:tcPr>
          <w:p w14:paraId="18B695C8"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117</w:t>
            </w:r>
            <w:r>
              <w:rPr>
                <w:rFonts w:ascii="Book Antiqua" w:hAnsi="Book Antiqua"/>
                <w:kern w:val="2"/>
              </w:rPr>
              <w:t xml:space="preserve"> </w:t>
            </w:r>
            <w:r>
              <w:rPr>
                <w:rFonts w:ascii="Book Antiqua" w:eastAsia="SimSun" w:hAnsi="Book Antiqua"/>
                <w:kern w:val="2"/>
                <w:lang w:eastAsia="zh-CN"/>
              </w:rPr>
              <w:t>(13.5)</w:t>
            </w:r>
          </w:p>
        </w:tc>
        <w:tc>
          <w:tcPr>
            <w:tcW w:w="1124" w:type="pct"/>
          </w:tcPr>
          <w:p w14:paraId="2F9CDA3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21</w:t>
            </w:r>
            <w:r>
              <w:rPr>
                <w:rFonts w:ascii="Book Antiqua" w:hAnsi="Book Antiqua"/>
                <w:kern w:val="2"/>
              </w:rPr>
              <w:t xml:space="preserve"> </w:t>
            </w:r>
            <w:r>
              <w:rPr>
                <w:rFonts w:ascii="Book Antiqua" w:eastAsia="SimSun" w:hAnsi="Book Antiqua"/>
                <w:kern w:val="2"/>
                <w:lang w:eastAsia="zh-CN"/>
              </w:rPr>
              <w:t>(15.1)</w:t>
            </w:r>
          </w:p>
        </w:tc>
        <w:tc>
          <w:tcPr>
            <w:tcW w:w="589" w:type="pct"/>
          </w:tcPr>
          <w:p w14:paraId="2F6D6C65" w14:textId="77777777" w:rsidR="0061211A" w:rsidRDefault="0061211A">
            <w:pPr>
              <w:widowControl w:val="0"/>
              <w:spacing w:line="360" w:lineRule="auto"/>
              <w:jc w:val="both"/>
              <w:rPr>
                <w:rFonts w:ascii="Book Antiqua" w:eastAsia="SimSun" w:hAnsi="Book Antiqua"/>
                <w:kern w:val="2"/>
                <w:lang w:eastAsia="zh-CN"/>
              </w:rPr>
            </w:pPr>
          </w:p>
        </w:tc>
      </w:tr>
      <w:tr w:rsidR="0061211A" w14:paraId="77D1CBBD" w14:textId="77777777" w:rsidTr="00A1636B">
        <w:tc>
          <w:tcPr>
            <w:tcW w:w="2182" w:type="pct"/>
          </w:tcPr>
          <w:p w14:paraId="30B0A0C0"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TG</w:t>
            </w:r>
          </w:p>
        </w:tc>
        <w:tc>
          <w:tcPr>
            <w:tcW w:w="1105" w:type="pct"/>
          </w:tcPr>
          <w:p w14:paraId="0313AF0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368</w:t>
            </w:r>
            <w:r>
              <w:rPr>
                <w:rFonts w:ascii="Book Antiqua" w:hAnsi="Book Antiqua"/>
                <w:kern w:val="2"/>
              </w:rPr>
              <w:t xml:space="preserve"> </w:t>
            </w:r>
            <w:r>
              <w:rPr>
                <w:rFonts w:ascii="Book Antiqua" w:eastAsia="SimSun" w:hAnsi="Book Antiqua"/>
                <w:kern w:val="2"/>
                <w:lang w:eastAsia="zh-CN"/>
              </w:rPr>
              <w:t>(42.6)</w:t>
            </w:r>
          </w:p>
        </w:tc>
        <w:tc>
          <w:tcPr>
            <w:tcW w:w="1124" w:type="pct"/>
          </w:tcPr>
          <w:p w14:paraId="252E921C"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66</w:t>
            </w:r>
            <w:r>
              <w:rPr>
                <w:rFonts w:ascii="Book Antiqua" w:hAnsi="Book Antiqua"/>
                <w:kern w:val="2"/>
              </w:rPr>
              <w:t xml:space="preserve"> </w:t>
            </w:r>
            <w:r>
              <w:rPr>
                <w:rFonts w:ascii="Book Antiqua" w:eastAsia="SimSun" w:hAnsi="Book Antiqua"/>
                <w:kern w:val="2"/>
                <w:lang w:eastAsia="zh-CN"/>
              </w:rPr>
              <w:t>(47.5)</w:t>
            </w:r>
          </w:p>
        </w:tc>
        <w:tc>
          <w:tcPr>
            <w:tcW w:w="589" w:type="pct"/>
          </w:tcPr>
          <w:p w14:paraId="06A80B9A" w14:textId="77777777" w:rsidR="0061211A" w:rsidRDefault="0061211A">
            <w:pPr>
              <w:widowControl w:val="0"/>
              <w:spacing w:line="360" w:lineRule="auto"/>
              <w:jc w:val="both"/>
              <w:rPr>
                <w:rFonts w:ascii="Book Antiqua" w:eastAsia="SimSun" w:hAnsi="Book Antiqua"/>
                <w:kern w:val="2"/>
                <w:lang w:eastAsia="zh-CN"/>
              </w:rPr>
            </w:pPr>
          </w:p>
        </w:tc>
      </w:tr>
      <w:tr w:rsidR="0061211A" w14:paraId="3958D58D" w14:textId="77777777" w:rsidTr="00A1636B">
        <w:tc>
          <w:tcPr>
            <w:tcW w:w="2182" w:type="pct"/>
          </w:tcPr>
          <w:p w14:paraId="468205B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Surgical</w:t>
            </w:r>
            <w:r>
              <w:rPr>
                <w:rFonts w:ascii="Book Antiqua" w:hAnsi="Book Antiqua"/>
                <w:kern w:val="2"/>
                <w:lang w:bidi="ar"/>
              </w:rPr>
              <w:t xml:space="preserve"> </w:t>
            </w:r>
            <w:r>
              <w:rPr>
                <w:rFonts w:ascii="Book Antiqua" w:eastAsia="SimSun" w:hAnsi="Book Antiqua"/>
                <w:kern w:val="2"/>
                <w:lang w:eastAsia="zh-CN" w:bidi="ar"/>
              </w:rPr>
              <w:t>approach,</w:t>
            </w:r>
            <w:r>
              <w:rPr>
                <w:rFonts w:ascii="Book Antiqua" w:hAnsi="Book Antiqua"/>
                <w:kern w:val="2"/>
                <w:lang w:bidi="ar"/>
              </w:rPr>
              <w:t xml:space="preserve"> </w:t>
            </w:r>
            <w:r>
              <w:rPr>
                <w:rFonts w:ascii="Book Antiqua" w:eastAsia="SimSun" w:hAnsi="Book Antiqua"/>
                <w:i/>
                <w:iCs/>
                <w:kern w:val="2"/>
                <w:lang w:eastAsia="zh-CN" w:bidi="ar"/>
              </w:rPr>
              <w:t>n</w:t>
            </w:r>
            <w:r>
              <w:rPr>
                <w:rFonts w:ascii="Book Antiqua" w:hAnsi="Book Antiqua"/>
                <w:kern w:val="2"/>
                <w:lang w:bidi="ar"/>
              </w:rPr>
              <w:t xml:space="preserve"> </w:t>
            </w:r>
            <w:r>
              <w:rPr>
                <w:rFonts w:ascii="Book Antiqua" w:eastAsia="SimSun" w:hAnsi="Book Antiqua"/>
                <w:kern w:val="2"/>
                <w:lang w:eastAsia="zh-CN" w:bidi="ar"/>
              </w:rPr>
              <w:t>(%)</w:t>
            </w:r>
          </w:p>
        </w:tc>
        <w:tc>
          <w:tcPr>
            <w:tcW w:w="1105" w:type="pct"/>
          </w:tcPr>
          <w:p w14:paraId="052271FD" w14:textId="77777777" w:rsidR="0061211A" w:rsidRDefault="0061211A">
            <w:pPr>
              <w:widowControl w:val="0"/>
              <w:spacing w:line="360" w:lineRule="auto"/>
              <w:jc w:val="both"/>
              <w:rPr>
                <w:rFonts w:ascii="Book Antiqua" w:eastAsia="SimSun" w:hAnsi="Book Antiqua"/>
                <w:kern w:val="2"/>
                <w:lang w:eastAsia="zh-CN"/>
              </w:rPr>
            </w:pPr>
          </w:p>
        </w:tc>
        <w:tc>
          <w:tcPr>
            <w:tcW w:w="1124" w:type="pct"/>
          </w:tcPr>
          <w:p w14:paraId="157B99FB" w14:textId="77777777" w:rsidR="0061211A" w:rsidRDefault="0061211A">
            <w:pPr>
              <w:widowControl w:val="0"/>
              <w:spacing w:line="360" w:lineRule="auto"/>
              <w:jc w:val="both"/>
              <w:rPr>
                <w:rFonts w:ascii="Book Antiqua" w:eastAsia="SimSun" w:hAnsi="Book Antiqua"/>
                <w:kern w:val="2"/>
                <w:lang w:eastAsia="zh-CN"/>
              </w:rPr>
            </w:pPr>
          </w:p>
        </w:tc>
        <w:tc>
          <w:tcPr>
            <w:tcW w:w="589" w:type="pct"/>
          </w:tcPr>
          <w:p w14:paraId="41CEE5F6"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0.035</w:t>
            </w:r>
            <w:r>
              <w:rPr>
                <w:rFonts w:ascii="Book Antiqua" w:eastAsia="SimSun" w:hAnsi="Book Antiqua"/>
                <w:kern w:val="2"/>
                <w:vertAlign w:val="superscript"/>
                <w:lang w:eastAsia="zh-CN"/>
              </w:rPr>
              <w:t>2</w:t>
            </w:r>
          </w:p>
        </w:tc>
      </w:tr>
      <w:tr w:rsidR="0061211A" w14:paraId="1CC0C65F" w14:textId="77777777" w:rsidTr="00A1636B">
        <w:tc>
          <w:tcPr>
            <w:tcW w:w="2182" w:type="pct"/>
          </w:tcPr>
          <w:p w14:paraId="20054B21"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Open</w:t>
            </w:r>
          </w:p>
        </w:tc>
        <w:tc>
          <w:tcPr>
            <w:tcW w:w="1105" w:type="pct"/>
          </w:tcPr>
          <w:p w14:paraId="062000B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85</w:t>
            </w:r>
            <w:r>
              <w:rPr>
                <w:rFonts w:ascii="Book Antiqua" w:hAnsi="Book Antiqua"/>
                <w:kern w:val="2"/>
              </w:rPr>
              <w:t xml:space="preserve"> </w:t>
            </w:r>
            <w:r>
              <w:rPr>
                <w:rFonts w:ascii="Book Antiqua" w:eastAsia="SimSun" w:hAnsi="Book Antiqua"/>
                <w:kern w:val="2"/>
                <w:lang w:eastAsia="zh-CN"/>
              </w:rPr>
              <w:t>(9.8)</w:t>
            </w:r>
          </w:p>
        </w:tc>
        <w:tc>
          <w:tcPr>
            <w:tcW w:w="1124" w:type="pct"/>
          </w:tcPr>
          <w:p w14:paraId="14C82A26"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15</w:t>
            </w:r>
            <w:r>
              <w:rPr>
                <w:rFonts w:ascii="Book Antiqua" w:hAnsi="Book Antiqua"/>
                <w:kern w:val="2"/>
              </w:rPr>
              <w:t xml:space="preserve"> </w:t>
            </w:r>
            <w:r>
              <w:rPr>
                <w:rFonts w:ascii="Book Antiqua" w:eastAsia="SimSun" w:hAnsi="Book Antiqua"/>
                <w:kern w:val="2"/>
                <w:lang w:eastAsia="zh-CN"/>
              </w:rPr>
              <w:t>(10.8)</w:t>
            </w:r>
          </w:p>
        </w:tc>
        <w:tc>
          <w:tcPr>
            <w:tcW w:w="589" w:type="pct"/>
          </w:tcPr>
          <w:p w14:paraId="5E05BA16"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680B451E" w14:textId="77777777" w:rsidTr="00A1636B">
        <w:tc>
          <w:tcPr>
            <w:tcW w:w="2182" w:type="pct"/>
          </w:tcPr>
          <w:p w14:paraId="2A86DEF7"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Robotic</w:t>
            </w:r>
            <w:r>
              <w:rPr>
                <w:rFonts w:ascii="Book Antiqua" w:hAnsi="Book Antiqua"/>
                <w:kern w:val="2"/>
                <w:lang w:bidi="ar"/>
              </w:rPr>
              <w:t xml:space="preserve"> </w:t>
            </w:r>
            <w:r>
              <w:rPr>
                <w:rFonts w:ascii="Book Antiqua" w:eastAsia="SimSun" w:hAnsi="Book Antiqua"/>
                <w:kern w:val="2"/>
                <w:lang w:eastAsia="zh-CN" w:bidi="ar"/>
              </w:rPr>
              <w:t>surgery</w:t>
            </w:r>
          </w:p>
        </w:tc>
        <w:tc>
          <w:tcPr>
            <w:tcW w:w="1105" w:type="pct"/>
          </w:tcPr>
          <w:p w14:paraId="132462E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92</w:t>
            </w:r>
            <w:r>
              <w:rPr>
                <w:rFonts w:ascii="Book Antiqua" w:hAnsi="Book Antiqua"/>
                <w:kern w:val="2"/>
              </w:rPr>
              <w:t xml:space="preserve"> </w:t>
            </w:r>
            <w:r>
              <w:rPr>
                <w:rFonts w:ascii="Book Antiqua" w:eastAsia="SimSun" w:hAnsi="Book Antiqua"/>
                <w:kern w:val="2"/>
                <w:lang w:eastAsia="zh-CN"/>
              </w:rPr>
              <w:t>(10.6)</w:t>
            </w:r>
          </w:p>
        </w:tc>
        <w:tc>
          <w:tcPr>
            <w:tcW w:w="1124" w:type="pct"/>
          </w:tcPr>
          <w:p w14:paraId="75F30218"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25</w:t>
            </w:r>
            <w:r>
              <w:rPr>
                <w:rFonts w:ascii="Book Antiqua" w:hAnsi="Book Antiqua"/>
                <w:kern w:val="2"/>
              </w:rPr>
              <w:t xml:space="preserve"> </w:t>
            </w:r>
            <w:r>
              <w:rPr>
                <w:rFonts w:ascii="Book Antiqua" w:eastAsia="SimSun" w:hAnsi="Book Antiqua"/>
                <w:kern w:val="2"/>
                <w:lang w:eastAsia="zh-CN"/>
              </w:rPr>
              <w:t>(18.0)</w:t>
            </w:r>
          </w:p>
        </w:tc>
        <w:tc>
          <w:tcPr>
            <w:tcW w:w="589" w:type="pct"/>
          </w:tcPr>
          <w:p w14:paraId="06A44C2E"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7CF5964B" w14:textId="77777777" w:rsidTr="00A1636B">
        <w:trPr>
          <w:trHeight w:val="324"/>
        </w:trPr>
        <w:tc>
          <w:tcPr>
            <w:tcW w:w="2182" w:type="pct"/>
          </w:tcPr>
          <w:p w14:paraId="136789E2" w14:textId="77777777" w:rsidR="0061211A" w:rsidRDefault="00000000">
            <w:pPr>
              <w:widowControl w:val="0"/>
              <w:spacing w:line="360" w:lineRule="auto"/>
              <w:ind w:firstLineChars="50" w:firstLine="120"/>
              <w:jc w:val="both"/>
              <w:rPr>
                <w:rFonts w:ascii="Book Antiqua" w:eastAsia="SimSun" w:hAnsi="Book Antiqua"/>
                <w:kern w:val="2"/>
                <w:lang w:eastAsia="zh-CN"/>
              </w:rPr>
            </w:pPr>
            <w:r>
              <w:rPr>
                <w:rFonts w:ascii="Book Antiqua" w:eastAsia="SimSun" w:hAnsi="Book Antiqua"/>
                <w:kern w:val="2"/>
                <w:lang w:eastAsia="zh-CN" w:bidi="ar"/>
              </w:rPr>
              <w:t>Laparoscopy</w:t>
            </w:r>
          </w:p>
        </w:tc>
        <w:tc>
          <w:tcPr>
            <w:tcW w:w="1105" w:type="pct"/>
          </w:tcPr>
          <w:p w14:paraId="062171DB"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687</w:t>
            </w:r>
            <w:r>
              <w:rPr>
                <w:rFonts w:ascii="Book Antiqua" w:hAnsi="Book Antiqua"/>
                <w:kern w:val="2"/>
              </w:rPr>
              <w:t xml:space="preserve"> </w:t>
            </w:r>
            <w:r>
              <w:rPr>
                <w:rFonts w:ascii="Book Antiqua" w:eastAsia="SimSun" w:hAnsi="Book Antiqua"/>
                <w:kern w:val="2"/>
                <w:lang w:eastAsia="zh-CN"/>
              </w:rPr>
              <w:t>(79.5)</w:t>
            </w:r>
          </w:p>
        </w:tc>
        <w:tc>
          <w:tcPr>
            <w:tcW w:w="1124" w:type="pct"/>
          </w:tcPr>
          <w:p w14:paraId="4C198E5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99</w:t>
            </w:r>
            <w:r>
              <w:rPr>
                <w:rFonts w:ascii="Book Antiqua" w:hAnsi="Book Antiqua"/>
                <w:kern w:val="2"/>
              </w:rPr>
              <w:t xml:space="preserve"> </w:t>
            </w:r>
            <w:r>
              <w:rPr>
                <w:rFonts w:ascii="Book Antiqua" w:eastAsia="SimSun" w:hAnsi="Book Antiqua"/>
                <w:kern w:val="2"/>
                <w:lang w:eastAsia="zh-CN"/>
              </w:rPr>
              <w:t>(71.2)</w:t>
            </w:r>
          </w:p>
        </w:tc>
        <w:tc>
          <w:tcPr>
            <w:tcW w:w="589" w:type="pct"/>
          </w:tcPr>
          <w:p w14:paraId="0B775B48"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052C9002" w14:textId="77777777" w:rsidTr="00A1636B">
        <w:tc>
          <w:tcPr>
            <w:tcW w:w="2182" w:type="pct"/>
          </w:tcPr>
          <w:p w14:paraId="7493C3D6"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kern w:val="2"/>
                <w:lang w:eastAsia="zh-CN" w:bidi="ar"/>
              </w:rPr>
              <w:t>Surgery</w:t>
            </w:r>
            <w:r>
              <w:rPr>
                <w:rFonts w:ascii="Book Antiqua" w:hAnsi="Book Antiqua"/>
                <w:kern w:val="2"/>
                <w:lang w:bidi="ar"/>
              </w:rPr>
              <w:t xml:space="preserve"> </w:t>
            </w:r>
            <w:r>
              <w:rPr>
                <w:rFonts w:ascii="Book Antiqua" w:eastAsia="SimSun" w:hAnsi="Book Antiqua"/>
                <w:kern w:val="2"/>
                <w:lang w:eastAsia="zh-CN" w:bidi="ar"/>
              </w:rPr>
              <w:t>duration</w:t>
            </w:r>
            <w:r>
              <w:rPr>
                <w:rFonts w:ascii="Book Antiqua" w:hAnsi="Book Antiqua"/>
                <w:kern w:val="2"/>
                <w:lang w:bidi="ar"/>
              </w:rPr>
              <w:t xml:space="preserve"> </w:t>
            </w:r>
            <w:r>
              <w:rPr>
                <w:rFonts w:ascii="Book Antiqua" w:eastAsia="SimSun" w:hAnsi="Book Antiqua"/>
                <w:kern w:val="2"/>
                <w:lang w:eastAsia="zh-CN" w:bidi="ar"/>
              </w:rPr>
              <w:t>(min)</w:t>
            </w:r>
          </w:p>
        </w:tc>
        <w:tc>
          <w:tcPr>
            <w:tcW w:w="1105" w:type="pct"/>
          </w:tcPr>
          <w:p w14:paraId="63CCEE0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202.40</w:t>
            </w:r>
            <w:r>
              <w:rPr>
                <w:rFonts w:ascii="Book Antiqua" w:hAnsi="Book Antiqua"/>
                <w:kern w:val="2"/>
              </w:rPr>
              <w:t xml:space="preserve"> </w:t>
            </w:r>
            <w:r>
              <w:rPr>
                <w:rFonts w:ascii="Book Antiqua" w:eastAsia="SimSun" w:hAnsi="Book Antiqua"/>
                <w:kern w:val="2"/>
                <w:lang w:eastAsia="zh-CN"/>
              </w:rPr>
              <w:t>±</w:t>
            </w:r>
            <w:r>
              <w:rPr>
                <w:rFonts w:ascii="Book Antiqua" w:hAnsi="Book Antiqua"/>
                <w:kern w:val="2"/>
              </w:rPr>
              <w:t xml:space="preserve"> </w:t>
            </w:r>
            <w:r>
              <w:rPr>
                <w:rFonts w:ascii="Book Antiqua" w:eastAsia="SimSun" w:hAnsi="Book Antiqua"/>
                <w:kern w:val="2"/>
                <w:lang w:eastAsia="zh-CN"/>
              </w:rPr>
              <w:t>63.07</w:t>
            </w:r>
          </w:p>
        </w:tc>
        <w:tc>
          <w:tcPr>
            <w:tcW w:w="1124" w:type="pct"/>
          </w:tcPr>
          <w:p w14:paraId="47D4D4D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214.02</w:t>
            </w:r>
            <w:r>
              <w:rPr>
                <w:rFonts w:ascii="Book Antiqua" w:hAnsi="Book Antiqua"/>
                <w:kern w:val="2"/>
              </w:rPr>
              <w:t xml:space="preserve"> </w:t>
            </w:r>
            <w:r>
              <w:rPr>
                <w:rFonts w:ascii="Book Antiqua" w:eastAsia="SimSun" w:hAnsi="Book Antiqua"/>
                <w:kern w:val="2"/>
                <w:lang w:eastAsia="zh-CN"/>
              </w:rPr>
              <w:t>±</w:t>
            </w:r>
            <w:r>
              <w:rPr>
                <w:rFonts w:ascii="Book Antiqua" w:hAnsi="Book Antiqua"/>
                <w:kern w:val="2"/>
              </w:rPr>
              <w:t xml:space="preserve"> </w:t>
            </w:r>
            <w:r>
              <w:rPr>
                <w:rFonts w:ascii="Book Antiqua" w:eastAsia="SimSun" w:hAnsi="Book Antiqua"/>
                <w:kern w:val="2"/>
                <w:lang w:eastAsia="zh-CN"/>
              </w:rPr>
              <w:t>62.00</w:t>
            </w:r>
          </w:p>
        </w:tc>
        <w:tc>
          <w:tcPr>
            <w:tcW w:w="589" w:type="pct"/>
          </w:tcPr>
          <w:p w14:paraId="4AF71D51"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0.041</w:t>
            </w:r>
            <w:r>
              <w:rPr>
                <w:rFonts w:ascii="Book Antiqua" w:eastAsia="SimSun" w:hAnsi="Book Antiqua"/>
                <w:kern w:val="2"/>
                <w:vertAlign w:val="superscript"/>
                <w:lang w:eastAsia="zh-CN"/>
              </w:rPr>
              <w:t>1</w:t>
            </w:r>
          </w:p>
        </w:tc>
      </w:tr>
      <w:tr w:rsidR="0061211A" w14:paraId="24542BCC" w14:textId="77777777" w:rsidTr="00A1636B">
        <w:tc>
          <w:tcPr>
            <w:tcW w:w="2182" w:type="pct"/>
          </w:tcPr>
          <w:p w14:paraId="199D5F91"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Diabetes</w:t>
            </w:r>
            <w:r>
              <w:rPr>
                <w:rFonts w:ascii="Book Antiqua" w:hAnsi="Book Antiqua"/>
                <w:kern w:val="2"/>
                <w:lang w:bidi="ar"/>
              </w:rPr>
              <w:t xml:space="preserve"> </w:t>
            </w:r>
            <w:r>
              <w:rPr>
                <w:rFonts w:ascii="Book Antiqua" w:eastAsia="SimSun" w:hAnsi="Book Antiqua"/>
                <w:kern w:val="2"/>
                <w:lang w:eastAsia="zh-CN" w:bidi="ar"/>
              </w:rPr>
              <w:t>mellitus</w:t>
            </w:r>
          </w:p>
        </w:tc>
        <w:tc>
          <w:tcPr>
            <w:tcW w:w="1105" w:type="pct"/>
          </w:tcPr>
          <w:p w14:paraId="4567F20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111</w:t>
            </w:r>
            <w:r>
              <w:rPr>
                <w:rFonts w:ascii="Book Antiqua" w:hAnsi="Book Antiqua"/>
                <w:kern w:val="2"/>
              </w:rPr>
              <w:t xml:space="preserve"> </w:t>
            </w:r>
            <w:r>
              <w:rPr>
                <w:rFonts w:ascii="Book Antiqua" w:eastAsia="SimSun" w:hAnsi="Book Antiqua"/>
                <w:kern w:val="2"/>
                <w:lang w:eastAsia="zh-CN"/>
              </w:rPr>
              <w:t>(12.8)</w:t>
            </w:r>
          </w:p>
        </w:tc>
        <w:tc>
          <w:tcPr>
            <w:tcW w:w="1124" w:type="pct"/>
          </w:tcPr>
          <w:p w14:paraId="3FBDB54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78</w:t>
            </w:r>
            <w:r>
              <w:rPr>
                <w:rFonts w:ascii="Book Antiqua" w:hAnsi="Book Antiqua"/>
                <w:kern w:val="2"/>
              </w:rPr>
              <w:t xml:space="preserve"> </w:t>
            </w:r>
            <w:r>
              <w:rPr>
                <w:rFonts w:ascii="Book Antiqua" w:eastAsia="SimSun" w:hAnsi="Book Antiqua"/>
                <w:kern w:val="2"/>
                <w:lang w:eastAsia="zh-CN"/>
              </w:rPr>
              <w:t>(56.1)</w:t>
            </w:r>
          </w:p>
        </w:tc>
        <w:tc>
          <w:tcPr>
            <w:tcW w:w="589" w:type="pct"/>
          </w:tcPr>
          <w:p w14:paraId="6BE0A62E"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7BCC1B86" w14:textId="77777777" w:rsidTr="00A1636B">
        <w:trPr>
          <w:trHeight w:val="249"/>
        </w:trPr>
        <w:tc>
          <w:tcPr>
            <w:tcW w:w="2182" w:type="pct"/>
          </w:tcPr>
          <w:p w14:paraId="4C20F8F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Myocardial</w:t>
            </w:r>
            <w:r>
              <w:rPr>
                <w:rFonts w:ascii="Book Antiqua" w:hAnsi="Book Antiqua"/>
                <w:kern w:val="2"/>
                <w:lang w:bidi="ar"/>
              </w:rPr>
              <w:t xml:space="preserve"> </w:t>
            </w:r>
            <w:r>
              <w:rPr>
                <w:rFonts w:ascii="Book Antiqua" w:eastAsia="SimSun" w:hAnsi="Book Antiqua"/>
                <w:kern w:val="2"/>
                <w:lang w:eastAsia="zh-CN" w:bidi="ar"/>
              </w:rPr>
              <w:t>infarction</w:t>
            </w:r>
          </w:p>
        </w:tc>
        <w:tc>
          <w:tcPr>
            <w:tcW w:w="1105" w:type="pct"/>
          </w:tcPr>
          <w:p w14:paraId="27FBFCF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10</w:t>
            </w:r>
            <w:r>
              <w:rPr>
                <w:rFonts w:ascii="Book Antiqua" w:hAnsi="Book Antiqua"/>
                <w:kern w:val="2"/>
              </w:rPr>
              <w:t xml:space="preserve"> </w:t>
            </w:r>
            <w:r>
              <w:rPr>
                <w:rFonts w:ascii="Book Antiqua" w:eastAsia="SimSun" w:hAnsi="Book Antiqua"/>
                <w:kern w:val="2"/>
                <w:lang w:eastAsia="zh-CN"/>
              </w:rPr>
              <w:t>(1.2)</w:t>
            </w:r>
          </w:p>
        </w:tc>
        <w:tc>
          <w:tcPr>
            <w:tcW w:w="1124" w:type="pct"/>
          </w:tcPr>
          <w:p w14:paraId="092546E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18</w:t>
            </w:r>
            <w:r>
              <w:rPr>
                <w:rFonts w:ascii="Book Antiqua" w:hAnsi="Book Antiqua"/>
                <w:kern w:val="2"/>
              </w:rPr>
              <w:t xml:space="preserve"> </w:t>
            </w:r>
            <w:r>
              <w:rPr>
                <w:rFonts w:ascii="Book Antiqua" w:eastAsia="SimSun" w:hAnsi="Book Antiqua"/>
                <w:kern w:val="2"/>
                <w:lang w:eastAsia="zh-CN"/>
              </w:rPr>
              <w:t>(12.9)</w:t>
            </w:r>
          </w:p>
        </w:tc>
        <w:tc>
          <w:tcPr>
            <w:tcW w:w="589" w:type="pct"/>
          </w:tcPr>
          <w:p w14:paraId="761E19AE"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2E4F6ACE" w14:textId="77777777" w:rsidTr="00A1636B">
        <w:tc>
          <w:tcPr>
            <w:tcW w:w="2182" w:type="pct"/>
          </w:tcPr>
          <w:p w14:paraId="6048D27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Cardiac</w:t>
            </w:r>
            <w:r>
              <w:rPr>
                <w:rFonts w:ascii="Book Antiqua" w:hAnsi="Book Antiqua"/>
                <w:kern w:val="2"/>
                <w:lang w:bidi="ar"/>
              </w:rPr>
              <w:t xml:space="preserve"> </w:t>
            </w:r>
            <w:r>
              <w:rPr>
                <w:rFonts w:ascii="Book Antiqua" w:eastAsia="SimSun" w:hAnsi="Book Antiqua"/>
                <w:kern w:val="2"/>
                <w:lang w:eastAsia="zh-CN" w:bidi="ar"/>
              </w:rPr>
              <w:t>problems</w:t>
            </w:r>
          </w:p>
        </w:tc>
        <w:tc>
          <w:tcPr>
            <w:tcW w:w="1105" w:type="pct"/>
          </w:tcPr>
          <w:p w14:paraId="64C044D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52</w:t>
            </w:r>
            <w:r>
              <w:rPr>
                <w:rFonts w:ascii="Book Antiqua" w:hAnsi="Book Antiqua"/>
                <w:kern w:val="2"/>
              </w:rPr>
              <w:t xml:space="preserve"> </w:t>
            </w:r>
            <w:r>
              <w:rPr>
                <w:rFonts w:ascii="Book Antiqua" w:eastAsia="SimSun" w:hAnsi="Book Antiqua"/>
                <w:kern w:val="2"/>
                <w:lang w:eastAsia="zh-CN"/>
              </w:rPr>
              <w:t>(6.0)</w:t>
            </w:r>
          </w:p>
        </w:tc>
        <w:tc>
          <w:tcPr>
            <w:tcW w:w="1124" w:type="pct"/>
          </w:tcPr>
          <w:p w14:paraId="3F1E3C8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27</w:t>
            </w:r>
            <w:r>
              <w:rPr>
                <w:rFonts w:ascii="Book Antiqua" w:hAnsi="Book Antiqua"/>
                <w:kern w:val="2"/>
              </w:rPr>
              <w:t xml:space="preserve"> </w:t>
            </w:r>
            <w:r>
              <w:rPr>
                <w:rFonts w:ascii="Book Antiqua" w:eastAsia="SimSun" w:hAnsi="Book Antiqua"/>
                <w:kern w:val="2"/>
                <w:lang w:eastAsia="zh-CN"/>
              </w:rPr>
              <w:t>(19.4)</w:t>
            </w:r>
          </w:p>
        </w:tc>
        <w:tc>
          <w:tcPr>
            <w:tcW w:w="589" w:type="pct"/>
          </w:tcPr>
          <w:p w14:paraId="0605F9DE"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bidi="ar"/>
              </w:rPr>
              <w:t>2</w:t>
            </w:r>
          </w:p>
        </w:tc>
      </w:tr>
      <w:tr w:rsidR="0061211A" w14:paraId="18656188" w14:textId="77777777" w:rsidTr="00A1636B">
        <w:tc>
          <w:tcPr>
            <w:tcW w:w="2182" w:type="pct"/>
          </w:tcPr>
          <w:p w14:paraId="37C11A4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Congestive</w:t>
            </w:r>
            <w:r>
              <w:rPr>
                <w:rFonts w:ascii="Book Antiqua" w:hAnsi="Book Antiqua"/>
                <w:kern w:val="2"/>
                <w:lang w:bidi="ar"/>
              </w:rPr>
              <w:t xml:space="preserve"> </w:t>
            </w:r>
            <w:r>
              <w:rPr>
                <w:rFonts w:ascii="Book Antiqua" w:eastAsia="SimSun" w:hAnsi="Book Antiqua"/>
                <w:kern w:val="2"/>
                <w:lang w:eastAsia="zh-CN" w:bidi="ar"/>
              </w:rPr>
              <w:t>heart</w:t>
            </w:r>
            <w:r>
              <w:rPr>
                <w:rFonts w:ascii="Book Antiqua" w:hAnsi="Book Antiqua"/>
                <w:kern w:val="2"/>
                <w:lang w:bidi="ar"/>
              </w:rPr>
              <w:t xml:space="preserve"> </w:t>
            </w:r>
            <w:r>
              <w:rPr>
                <w:rFonts w:ascii="Book Antiqua" w:eastAsia="SimSun" w:hAnsi="Book Antiqua"/>
                <w:kern w:val="2"/>
                <w:lang w:eastAsia="zh-CN" w:bidi="ar"/>
              </w:rPr>
              <w:t>failure</w:t>
            </w:r>
          </w:p>
        </w:tc>
        <w:tc>
          <w:tcPr>
            <w:tcW w:w="1105" w:type="pct"/>
          </w:tcPr>
          <w:p w14:paraId="061B0864"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w:t>
            </w:r>
            <w:r>
              <w:rPr>
                <w:rFonts w:ascii="Book Antiqua" w:hAnsi="Book Antiqua"/>
                <w:kern w:val="2"/>
              </w:rPr>
              <w:t xml:space="preserve"> </w:t>
            </w:r>
            <w:r>
              <w:rPr>
                <w:rFonts w:ascii="Book Antiqua" w:eastAsia="SimSun" w:hAnsi="Book Antiqua"/>
                <w:kern w:val="2"/>
                <w:lang w:eastAsia="zh-CN"/>
              </w:rPr>
              <w:t>(0.1)</w:t>
            </w:r>
          </w:p>
        </w:tc>
        <w:tc>
          <w:tcPr>
            <w:tcW w:w="1124" w:type="pct"/>
          </w:tcPr>
          <w:p w14:paraId="561DA6F0"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w:t>
            </w:r>
            <w:r>
              <w:rPr>
                <w:rFonts w:ascii="Book Antiqua" w:hAnsi="Book Antiqua"/>
                <w:kern w:val="2"/>
              </w:rPr>
              <w:t xml:space="preserve"> </w:t>
            </w:r>
            <w:r>
              <w:rPr>
                <w:rFonts w:ascii="Book Antiqua" w:eastAsia="SimSun" w:hAnsi="Book Antiqua"/>
                <w:kern w:val="2"/>
                <w:lang w:eastAsia="zh-CN"/>
              </w:rPr>
              <w:t>(2.2)</w:t>
            </w:r>
          </w:p>
        </w:tc>
        <w:tc>
          <w:tcPr>
            <w:tcW w:w="589" w:type="pct"/>
          </w:tcPr>
          <w:p w14:paraId="4A9A3162"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2B94A5D9" w14:textId="77777777" w:rsidTr="00A1636B">
        <w:trPr>
          <w:trHeight w:val="90"/>
        </w:trPr>
        <w:tc>
          <w:tcPr>
            <w:tcW w:w="2182" w:type="pct"/>
          </w:tcPr>
          <w:p w14:paraId="045B6B96"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Cerebrovascular</w:t>
            </w:r>
            <w:r>
              <w:rPr>
                <w:rFonts w:ascii="Book Antiqua" w:hAnsi="Book Antiqua"/>
                <w:kern w:val="2"/>
                <w:lang w:bidi="ar"/>
              </w:rPr>
              <w:t xml:space="preserve"> </w:t>
            </w:r>
            <w:r>
              <w:rPr>
                <w:rFonts w:ascii="Book Antiqua" w:eastAsia="SimSun" w:hAnsi="Book Antiqua"/>
                <w:kern w:val="2"/>
                <w:lang w:eastAsia="zh-CN" w:bidi="ar"/>
              </w:rPr>
              <w:t>problems</w:t>
            </w:r>
          </w:p>
        </w:tc>
        <w:tc>
          <w:tcPr>
            <w:tcW w:w="1105" w:type="pct"/>
          </w:tcPr>
          <w:p w14:paraId="423B106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101</w:t>
            </w:r>
            <w:r>
              <w:rPr>
                <w:rFonts w:ascii="Book Antiqua" w:hAnsi="Book Antiqua"/>
                <w:kern w:val="2"/>
              </w:rPr>
              <w:t xml:space="preserve"> </w:t>
            </w:r>
            <w:r>
              <w:rPr>
                <w:rFonts w:ascii="Book Antiqua" w:eastAsia="SimSun" w:hAnsi="Book Antiqua"/>
                <w:kern w:val="2"/>
                <w:lang w:eastAsia="zh-CN"/>
              </w:rPr>
              <w:t>(11.7)</w:t>
            </w:r>
          </w:p>
        </w:tc>
        <w:tc>
          <w:tcPr>
            <w:tcW w:w="1124" w:type="pct"/>
          </w:tcPr>
          <w:p w14:paraId="6EF191D0"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44</w:t>
            </w:r>
            <w:r>
              <w:rPr>
                <w:rFonts w:ascii="Book Antiqua" w:hAnsi="Book Antiqua"/>
                <w:kern w:val="2"/>
              </w:rPr>
              <w:t xml:space="preserve"> </w:t>
            </w:r>
            <w:r>
              <w:rPr>
                <w:rFonts w:ascii="Book Antiqua" w:eastAsia="SimSun" w:hAnsi="Book Antiqua"/>
                <w:kern w:val="2"/>
                <w:lang w:eastAsia="zh-CN"/>
              </w:rPr>
              <w:t>(31.7)</w:t>
            </w:r>
          </w:p>
        </w:tc>
        <w:tc>
          <w:tcPr>
            <w:tcW w:w="589" w:type="pct"/>
          </w:tcPr>
          <w:p w14:paraId="4473DA90"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1D268637" w14:textId="77777777" w:rsidTr="00A1636B">
        <w:tc>
          <w:tcPr>
            <w:tcW w:w="2182" w:type="pct"/>
          </w:tcPr>
          <w:p w14:paraId="00AB4004"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Stroke</w:t>
            </w:r>
          </w:p>
        </w:tc>
        <w:tc>
          <w:tcPr>
            <w:tcW w:w="1105" w:type="pct"/>
          </w:tcPr>
          <w:p w14:paraId="44C3862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w:t>
            </w:r>
            <w:r>
              <w:rPr>
                <w:rFonts w:ascii="Book Antiqua" w:hAnsi="Book Antiqua"/>
                <w:kern w:val="2"/>
              </w:rPr>
              <w:t xml:space="preserve"> </w:t>
            </w:r>
            <w:r>
              <w:rPr>
                <w:rFonts w:ascii="Book Antiqua" w:eastAsia="SimSun" w:hAnsi="Book Antiqua"/>
                <w:kern w:val="2"/>
                <w:lang w:eastAsia="zh-CN"/>
              </w:rPr>
              <w:t>(0.1)</w:t>
            </w:r>
          </w:p>
        </w:tc>
        <w:tc>
          <w:tcPr>
            <w:tcW w:w="1124" w:type="pct"/>
          </w:tcPr>
          <w:p w14:paraId="1BFFA3C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6</w:t>
            </w:r>
            <w:r>
              <w:rPr>
                <w:rFonts w:ascii="Book Antiqua" w:hAnsi="Book Antiqua"/>
                <w:kern w:val="2"/>
              </w:rPr>
              <w:t xml:space="preserve"> </w:t>
            </w:r>
            <w:r>
              <w:rPr>
                <w:rFonts w:ascii="Book Antiqua" w:eastAsia="SimSun" w:hAnsi="Book Antiqua"/>
                <w:kern w:val="2"/>
                <w:lang w:eastAsia="zh-CN"/>
              </w:rPr>
              <w:t>(4.3)</w:t>
            </w:r>
          </w:p>
        </w:tc>
        <w:tc>
          <w:tcPr>
            <w:tcW w:w="589" w:type="pct"/>
          </w:tcPr>
          <w:p w14:paraId="393ABB0C"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7B6B43EE" w14:textId="77777777" w:rsidTr="00A1636B">
        <w:tc>
          <w:tcPr>
            <w:tcW w:w="2182" w:type="pct"/>
          </w:tcPr>
          <w:p w14:paraId="69F7B110"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t>Decreased</w:t>
            </w:r>
            <w:r>
              <w:rPr>
                <w:rFonts w:ascii="Book Antiqua" w:hAnsi="Book Antiqua"/>
                <w:kern w:val="2"/>
                <w:lang w:bidi="ar"/>
              </w:rPr>
              <w:t xml:space="preserve"> </w:t>
            </w:r>
            <w:r>
              <w:rPr>
                <w:rFonts w:ascii="Book Antiqua" w:eastAsia="SimSun" w:hAnsi="Book Antiqua"/>
                <w:kern w:val="2"/>
                <w:lang w:eastAsia="zh-CN" w:bidi="ar"/>
              </w:rPr>
              <w:t>peripheral</w:t>
            </w:r>
            <w:r>
              <w:rPr>
                <w:rFonts w:ascii="Book Antiqua" w:hAnsi="Book Antiqua"/>
                <w:kern w:val="2"/>
                <w:lang w:bidi="ar"/>
              </w:rPr>
              <w:t xml:space="preserve"> </w:t>
            </w:r>
            <w:r>
              <w:rPr>
                <w:rFonts w:ascii="Book Antiqua" w:eastAsia="SimSun" w:hAnsi="Book Antiqua"/>
                <w:kern w:val="2"/>
                <w:lang w:eastAsia="zh-CN" w:bidi="ar"/>
              </w:rPr>
              <w:t>pulses</w:t>
            </w:r>
          </w:p>
        </w:tc>
        <w:tc>
          <w:tcPr>
            <w:tcW w:w="1105" w:type="pct"/>
          </w:tcPr>
          <w:p w14:paraId="5E509EC8"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21</w:t>
            </w:r>
            <w:r>
              <w:rPr>
                <w:rFonts w:ascii="Book Antiqua" w:hAnsi="Book Antiqua"/>
                <w:kern w:val="2"/>
              </w:rPr>
              <w:t xml:space="preserve"> </w:t>
            </w:r>
            <w:r>
              <w:rPr>
                <w:rFonts w:ascii="Book Antiqua" w:eastAsia="SimSun" w:hAnsi="Book Antiqua"/>
                <w:kern w:val="2"/>
                <w:lang w:eastAsia="zh-CN"/>
              </w:rPr>
              <w:t>(2.4)</w:t>
            </w:r>
          </w:p>
        </w:tc>
        <w:tc>
          <w:tcPr>
            <w:tcW w:w="1124" w:type="pct"/>
          </w:tcPr>
          <w:p w14:paraId="55E8550B"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29</w:t>
            </w:r>
            <w:r>
              <w:rPr>
                <w:rFonts w:ascii="Book Antiqua" w:hAnsi="Book Antiqua"/>
                <w:kern w:val="2"/>
              </w:rPr>
              <w:t xml:space="preserve"> </w:t>
            </w:r>
            <w:r>
              <w:rPr>
                <w:rFonts w:ascii="Book Antiqua" w:eastAsia="SimSun" w:hAnsi="Book Antiqua"/>
                <w:kern w:val="2"/>
                <w:lang w:eastAsia="zh-CN"/>
              </w:rPr>
              <w:t>(20.9)</w:t>
            </w:r>
          </w:p>
        </w:tc>
        <w:tc>
          <w:tcPr>
            <w:tcW w:w="589" w:type="pct"/>
          </w:tcPr>
          <w:p w14:paraId="4D136089"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5F8CACBA" w14:textId="77777777" w:rsidTr="00A1636B">
        <w:tc>
          <w:tcPr>
            <w:tcW w:w="2182" w:type="pct"/>
          </w:tcPr>
          <w:p w14:paraId="5D19EB55"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Respiratory</w:t>
            </w:r>
            <w:r>
              <w:rPr>
                <w:rFonts w:ascii="Book Antiqua" w:hAnsi="Book Antiqua"/>
                <w:kern w:val="2"/>
                <w:lang w:bidi="ar"/>
              </w:rPr>
              <w:t xml:space="preserve"> </w:t>
            </w:r>
            <w:r>
              <w:rPr>
                <w:rFonts w:ascii="Book Antiqua" w:eastAsia="SimSun" w:hAnsi="Book Antiqua"/>
                <w:kern w:val="2"/>
                <w:lang w:eastAsia="zh-CN" w:bidi="ar"/>
              </w:rPr>
              <w:t>problems</w:t>
            </w:r>
          </w:p>
        </w:tc>
        <w:tc>
          <w:tcPr>
            <w:tcW w:w="1105" w:type="pct"/>
          </w:tcPr>
          <w:p w14:paraId="46660F0B"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12</w:t>
            </w:r>
            <w:r>
              <w:rPr>
                <w:rFonts w:ascii="Book Antiqua" w:hAnsi="Book Antiqua"/>
                <w:kern w:val="2"/>
              </w:rPr>
              <w:t xml:space="preserve"> </w:t>
            </w:r>
            <w:r>
              <w:rPr>
                <w:rFonts w:ascii="Book Antiqua" w:eastAsia="SimSun" w:hAnsi="Book Antiqua"/>
                <w:kern w:val="2"/>
                <w:lang w:eastAsia="zh-CN"/>
              </w:rPr>
              <w:t>(1.4)</w:t>
            </w:r>
          </w:p>
        </w:tc>
        <w:tc>
          <w:tcPr>
            <w:tcW w:w="1124" w:type="pct"/>
          </w:tcPr>
          <w:p w14:paraId="545BF9CD"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20</w:t>
            </w:r>
            <w:r>
              <w:rPr>
                <w:rFonts w:ascii="Book Antiqua" w:hAnsi="Book Antiqua"/>
                <w:kern w:val="2"/>
              </w:rPr>
              <w:t xml:space="preserve"> </w:t>
            </w:r>
            <w:r>
              <w:rPr>
                <w:rFonts w:ascii="Book Antiqua" w:eastAsia="SimSun" w:hAnsi="Book Antiqua"/>
                <w:kern w:val="2"/>
                <w:lang w:eastAsia="zh-CN"/>
              </w:rPr>
              <w:t>(14.4)</w:t>
            </w:r>
          </w:p>
        </w:tc>
        <w:tc>
          <w:tcPr>
            <w:tcW w:w="589" w:type="pct"/>
          </w:tcPr>
          <w:p w14:paraId="678B2162"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1B1CF4D0" w14:textId="77777777" w:rsidTr="00A1636B">
        <w:tc>
          <w:tcPr>
            <w:tcW w:w="2182" w:type="pct"/>
          </w:tcPr>
          <w:p w14:paraId="32CB4CA3" w14:textId="0DDF77DC"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Non</w:t>
            </w:r>
            <w:ins w:id="9" w:author="Li Ma" w:date="2023-04-13T10:30:00Z">
              <w:r w:rsidR="001B4CCD">
                <w:rPr>
                  <w:rFonts w:ascii="Book Antiqua" w:eastAsia="SimSun" w:hAnsi="Book Antiqua"/>
                  <w:kern w:val="2"/>
                  <w:lang w:eastAsia="zh-CN" w:bidi="ar"/>
                </w:rPr>
                <w:t>-</w:t>
              </w:r>
            </w:ins>
            <w:r>
              <w:rPr>
                <w:rFonts w:ascii="Book Antiqua" w:eastAsia="SimSun" w:hAnsi="Book Antiqua"/>
                <w:kern w:val="2"/>
                <w:lang w:eastAsia="zh-CN" w:bidi="ar"/>
              </w:rPr>
              <w:t>independent</w:t>
            </w:r>
            <w:r>
              <w:rPr>
                <w:rFonts w:ascii="Book Antiqua" w:hAnsi="Book Antiqua"/>
                <w:kern w:val="2"/>
                <w:lang w:bidi="ar"/>
              </w:rPr>
              <w:t xml:space="preserve"> </w:t>
            </w:r>
            <w:r>
              <w:rPr>
                <w:rFonts w:ascii="Book Antiqua" w:eastAsia="SimSun" w:hAnsi="Book Antiqua"/>
                <w:kern w:val="2"/>
                <w:lang w:eastAsia="zh-CN" w:bidi="ar"/>
              </w:rPr>
              <w:t>functional</w:t>
            </w:r>
            <w:r>
              <w:rPr>
                <w:rFonts w:ascii="Book Antiqua" w:hAnsi="Book Antiqua"/>
                <w:kern w:val="2"/>
                <w:lang w:bidi="ar"/>
              </w:rPr>
              <w:t xml:space="preserve"> </w:t>
            </w:r>
            <w:r>
              <w:rPr>
                <w:rFonts w:ascii="Book Antiqua" w:eastAsia="SimSun" w:hAnsi="Book Antiqua"/>
                <w:kern w:val="2"/>
                <w:lang w:eastAsia="zh-CN" w:bidi="ar"/>
              </w:rPr>
              <w:t>status</w:t>
            </w:r>
          </w:p>
        </w:tc>
        <w:tc>
          <w:tcPr>
            <w:tcW w:w="1105" w:type="pct"/>
          </w:tcPr>
          <w:p w14:paraId="3C47E6B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38</w:t>
            </w:r>
            <w:r>
              <w:rPr>
                <w:rFonts w:ascii="Book Antiqua" w:hAnsi="Book Antiqua"/>
                <w:kern w:val="2"/>
              </w:rPr>
              <w:t xml:space="preserve"> </w:t>
            </w:r>
            <w:r>
              <w:rPr>
                <w:rFonts w:ascii="Book Antiqua" w:eastAsia="SimSun" w:hAnsi="Book Antiqua"/>
                <w:kern w:val="2"/>
                <w:lang w:eastAsia="zh-CN"/>
              </w:rPr>
              <w:t>(4.4)</w:t>
            </w:r>
          </w:p>
        </w:tc>
        <w:tc>
          <w:tcPr>
            <w:tcW w:w="1124" w:type="pct"/>
          </w:tcPr>
          <w:p w14:paraId="2D6B3B6C"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27</w:t>
            </w:r>
            <w:r>
              <w:rPr>
                <w:rFonts w:ascii="Book Antiqua" w:hAnsi="Book Antiqua"/>
                <w:kern w:val="2"/>
              </w:rPr>
              <w:t xml:space="preserve"> </w:t>
            </w:r>
            <w:r>
              <w:rPr>
                <w:rFonts w:ascii="Book Antiqua" w:eastAsia="SimSun" w:hAnsi="Book Antiqua"/>
                <w:kern w:val="2"/>
                <w:lang w:eastAsia="zh-CN"/>
              </w:rPr>
              <w:t>(19.4)</w:t>
            </w:r>
          </w:p>
        </w:tc>
        <w:tc>
          <w:tcPr>
            <w:tcW w:w="589" w:type="pct"/>
          </w:tcPr>
          <w:p w14:paraId="05D36D83"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4A7A5C53" w14:textId="77777777" w:rsidTr="00A1636B">
        <w:tc>
          <w:tcPr>
            <w:tcW w:w="2182" w:type="pct"/>
          </w:tcPr>
          <w:p w14:paraId="40E88835"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Clouding</w:t>
            </w:r>
            <w:r>
              <w:rPr>
                <w:rFonts w:ascii="Book Antiqua" w:hAnsi="Book Antiqua"/>
                <w:kern w:val="2"/>
                <w:lang w:bidi="ar"/>
              </w:rPr>
              <w:t xml:space="preserve"> </w:t>
            </w:r>
            <w:r>
              <w:rPr>
                <w:rFonts w:ascii="Book Antiqua" w:eastAsia="SimSun" w:hAnsi="Book Antiqua"/>
                <w:kern w:val="2"/>
                <w:lang w:eastAsia="zh-CN" w:bidi="ar"/>
              </w:rPr>
              <w:t>or</w:t>
            </w:r>
            <w:r>
              <w:rPr>
                <w:rFonts w:ascii="Book Antiqua" w:hAnsi="Book Antiqua"/>
                <w:kern w:val="2"/>
                <w:lang w:bidi="ar"/>
              </w:rPr>
              <w:t xml:space="preserve"> </w:t>
            </w:r>
            <w:r>
              <w:rPr>
                <w:rFonts w:ascii="Book Antiqua" w:eastAsia="SimSun" w:hAnsi="Book Antiqua"/>
                <w:kern w:val="2"/>
                <w:lang w:eastAsia="zh-CN" w:bidi="ar"/>
              </w:rPr>
              <w:t>delirium</w:t>
            </w:r>
          </w:p>
        </w:tc>
        <w:tc>
          <w:tcPr>
            <w:tcW w:w="1105" w:type="pct"/>
          </w:tcPr>
          <w:p w14:paraId="33BE3F62"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43</w:t>
            </w:r>
            <w:r>
              <w:rPr>
                <w:rFonts w:ascii="Book Antiqua" w:hAnsi="Book Antiqua"/>
                <w:kern w:val="2"/>
              </w:rPr>
              <w:t xml:space="preserve"> </w:t>
            </w:r>
            <w:r>
              <w:rPr>
                <w:rFonts w:ascii="Book Antiqua" w:eastAsia="SimSun" w:hAnsi="Book Antiqua"/>
                <w:kern w:val="2"/>
                <w:lang w:eastAsia="zh-CN"/>
              </w:rPr>
              <w:t>(5.0)</w:t>
            </w:r>
          </w:p>
        </w:tc>
        <w:tc>
          <w:tcPr>
            <w:tcW w:w="1124" w:type="pct"/>
          </w:tcPr>
          <w:p w14:paraId="24925C2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32</w:t>
            </w:r>
            <w:r>
              <w:rPr>
                <w:rFonts w:ascii="Book Antiqua" w:hAnsi="Book Antiqua"/>
                <w:kern w:val="2"/>
              </w:rPr>
              <w:t xml:space="preserve"> </w:t>
            </w:r>
            <w:r>
              <w:rPr>
                <w:rFonts w:ascii="Book Antiqua" w:eastAsia="SimSun" w:hAnsi="Book Antiqua"/>
                <w:kern w:val="2"/>
                <w:lang w:eastAsia="zh-CN"/>
              </w:rPr>
              <w:t>(23.0)</w:t>
            </w:r>
          </w:p>
        </w:tc>
        <w:tc>
          <w:tcPr>
            <w:tcW w:w="589" w:type="pct"/>
          </w:tcPr>
          <w:p w14:paraId="1DE738CA"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3AA05D5D" w14:textId="77777777" w:rsidTr="00A1636B">
        <w:trPr>
          <w:trHeight w:val="297"/>
        </w:trPr>
        <w:tc>
          <w:tcPr>
            <w:tcW w:w="2182" w:type="pct"/>
          </w:tcPr>
          <w:p w14:paraId="5334A5CE"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Arterial</w:t>
            </w:r>
            <w:r>
              <w:rPr>
                <w:rFonts w:ascii="Book Antiqua" w:hAnsi="Book Antiqua"/>
                <w:kern w:val="2"/>
                <w:lang w:bidi="ar"/>
              </w:rPr>
              <w:t xml:space="preserve"> </w:t>
            </w:r>
            <w:r>
              <w:rPr>
                <w:rFonts w:ascii="Book Antiqua" w:eastAsia="SimSun" w:hAnsi="Book Antiqua"/>
                <w:kern w:val="2"/>
                <w:lang w:eastAsia="zh-CN" w:bidi="ar"/>
              </w:rPr>
              <w:t>hypertension</w:t>
            </w:r>
          </w:p>
        </w:tc>
        <w:tc>
          <w:tcPr>
            <w:tcW w:w="1105" w:type="pct"/>
          </w:tcPr>
          <w:p w14:paraId="25C9BEE2"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235</w:t>
            </w:r>
            <w:r>
              <w:rPr>
                <w:rFonts w:ascii="Book Antiqua" w:hAnsi="Book Antiqua"/>
                <w:kern w:val="2"/>
              </w:rPr>
              <w:t xml:space="preserve"> </w:t>
            </w:r>
            <w:r>
              <w:rPr>
                <w:rFonts w:ascii="Book Antiqua" w:eastAsia="SimSun" w:hAnsi="Book Antiqua"/>
                <w:kern w:val="2"/>
                <w:lang w:eastAsia="zh-CN"/>
              </w:rPr>
              <w:t>(27.2)</w:t>
            </w:r>
          </w:p>
        </w:tc>
        <w:tc>
          <w:tcPr>
            <w:tcW w:w="1124" w:type="pct"/>
          </w:tcPr>
          <w:p w14:paraId="47AC9EEC"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119</w:t>
            </w:r>
            <w:r>
              <w:rPr>
                <w:rFonts w:ascii="Book Antiqua" w:hAnsi="Book Antiqua"/>
                <w:kern w:val="2"/>
              </w:rPr>
              <w:t xml:space="preserve"> </w:t>
            </w:r>
            <w:r>
              <w:rPr>
                <w:rFonts w:ascii="Book Antiqua" w:eastAsia="SimSun" w:hAnsi="Book Antiqua"/>
                <w:kern w:val="2"/>
                <w:lang w:eastAsia="zh-CN"/>
              </w:rPr>
              <w:t>(85.6)</w:t>
            </w:r>
          </w:p>
        </w:tc>
        <w:tc>
          <w:tcPr>
            <w:tcW w:w="589" w:type="pct"/>
          </w:tcPr>
          <w:p w14:paraId="44598DC3"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rPr>
              <w:t>&lt;</w:t>
            </w:r>
            <w:r>
              <w:rPr>
                <w:rFonts w:ascii="Book Antiqua" w:hAnsi="Book Antiqua"/>
                <w:b/>
                <w:bCs/>
                <w:kern w:val="2"/>
              </w:rPr>
              <w:t xml:space="preserve"> </w:t>
            </w:r>
            <w:r>
              <w:rPr>
                <w:rFonts w:ascii="Book Antiqua" w:eastAsia="SimSun" w:hAnsi="Book Antiqua"/>
                <w:b/>
                <w:bCs/>
                <w:kern w:val="2"/>
                <w:lang w:eastAsia="zh-CN"/>
              </w:rPr>
              <w:t>0.001</w:t>
            </w:r>
            <w:r>
              <w:rPr>
                <w:rFonts w:ascii="Book Antiqua" w:eastAsia="SimSun" w:hAnsi="Book Antiqua"/>
                <w:kern w:val="2"/>
                <w:vertAlign w:val="superscript"/>
                <w:lang w:eastAsia="zh-CN"/>
              </w:rPr>
              <w:t>2</w:t>
            </w:r>
          </w:p>
        </w:tc>
      </w:tr>
      <w:tr w:rsidR="0061211A" w14:paraId="37DF7B03" w14:textId="77777777" w:rsidTr="00A1636B">
        <w:trPr>
          <w:trHeight w:val="297"/>
        </w:trPr>
        <w:tc>
          <w:tcPr>
            <w:tcW w:w="2182" w:type="pct"/>
          </w:tcPr>
          <w:p w14:paraId="352A855D" w14:textId="77777777" w:rsidR="0061211A" w:rsidRPr="00A1636B" w:rsidRDefault="00000000">
            <w:pPr>
              <w:widowControl w:val="0"/>
              <w:spacing w:line="360" w:lineRule="auto"/>
              <w:jc w:val="both"/>
              <w:rPr>
                <w:rFonts w:ascii="Book Antiqua" w:eastAsia="SimSun" w:hAnsi="Book Antiqua"/>
                <w:kern w:val="2"/>
                <w:lang w:eastAsia="zh-CN" w:bidi="ar"/>
              </w:rPr>
            </w:pPr>
            <w:r w:rsidRPr="00A1636B">
              <w:rPr>
                <w:rFonts w:ascii="Book Antiqua" w:eastAsia="SimSun" w:hAnsi="Book Antiqua"/>
                <w:kern w:val="2"/>
                <w:lang w:eastAsia="zh-CN" w:bidi="ar"/>
              </w:rPr>
              <w:t>Outcomes</w:t>
            </w:r>
          </w:p>
        </w:tc>
        <w:tc>
          <w:tcPr>
            <w:tcW w:w="1105" w:type="pct"/>
          </w:tcPr>
          <w:p w14:paraId="3B4B0CB0" w14:textId="77777777" w:rsidR="0061211A" w:rsidRDefault="0061211A">
            <w:pPr>
              <w:widowControl w:val="0"/>
              <w:spacing w:line="360" w:lineRule="auto"/>
              <w:jc w:val="both"/>
              <w:rPr>
                <w:rFonts w:ascii="Book Antiqua" w:eastAsia="SimSun" w:hAnsi="Book Antiqua"/>
                <w:kern w:val="2"/>
                <w:lang w:eastAsia="zh-CN"/>
              </w:rPr>
            </w:pPr>
          </w:p>
        </w:tc>
        <w:tc>
          <w:tcPr>
            <w:tcW w:w="1124" w:type="pct"/>
          </w:tcPr>
          <w:p w14:paraId="493295DA" w14:textId="77777777" w:rsidR="0061211A" w:rsidRDefault="0061211A">
            <w:pPr>
              <w:widowControl w:val="0"/>
              <w:spacing w:line="360" w:lineRule="auto"/>
              <w:jc w:val="both"/>
              <w:rPr>
                <w:rFonts w:ascii="Book Antiqua" w:eastAsia="SimSun" w:hAnsi="Book Antiqua"/>
                <w:kern w:val="2"/>
                <w:lang w:eastAsia="zh-CN"/>
              </w:rPr>
            </w:pPr>
          </w:p>
        </w:tc>
        <w:tc>
          <w:tcPr>
            <w:tcW w:w="589" w:type="pct"/>
          </w:tcPr>
          <w:p w14:paraId="34ABA4D6" w14:textId="77777777" w:rsidR="0061211A" w:rsidRDefault="0061211A">
            <w:pPr>
              <w:widowControl w:val="0"/>
              <w:spacing w:line="360" w:lineRule="auto"/>
              <w:jc w:val="both"/>
              <w:rPr>
                <w:rFonts w:ascii="Book Antiqua" w:eastAsia="SimSun" w:hAnsi="Book Antiqua"/>
                <w:b/>
                <w:bCs/>
                <w:kern w:val="2"/>
                <w:lang w:eastAsia="zh-CN"/>
              </w:rPr>
            </w:pPr>
          </w:p>
        </w:tc>
      </w:tr>
      <w:tr w:rsidR="0061211A" w14:paraId="04DE8CA8" w14:textId="77777777" w:rsidTr="00A1636B">
        <w:trPr>
          <w:trHeight w:val="383"/>
        </w:trPr>
        <w:tc>
          <w:tcPr>
            <w:tcW w:w="2182" w:type="pct"/>
          </w:tcPr>
          <w:p w14:paraId="137EF0B1"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lastRenderedPageBreak/>
              <w:t>1-year</w:t>
            </w:r>
            <w:r>
              <w:rPr>
                <w:rFonts w:ascii="Book Antiqua" w:hAnsi="Book Antiqua"/>
                <w:kern w:val="2"/>
                <w:lang w:bidi="ar"/>
              </w:rPr>
              <w:t xml:space="preserve"> </w:t>
            </w:r>
            <w:r>
              <w:rPr>
                <w:rFonts w:ascii="Book Antiqua" w:eastAsia="SimSun" w:hAnsi="Book Antiqua"/>
                <w:kern w:val="2"/>
                <w:lang w:eastAsia="zh-CN" w:bidi="ar"/>
              </w:rPr>
              <w:t>mortality</w:t>
            </w:r>
          </w:p>
        </w:tc>
        <w:tc>
          <w:tcPr>
            <w:tcW w:w="1105" w:type="pct"/>
          </w:tcPr>
          <w:p w14:paraId="07E47E89"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77</w:t>
            </w:r>
            <w:r>
              <w:rPr>
                <w:rFonts w:ascii="Book Antiqua" w:hAnsi="Book Antiqua"/>
                <w:kern w:val="2"/>
                <w:lang w:bidi="ar"/>
              </w:rPr>
              <w:t xml:space="preserve"> </w:t>
            </w:r>
            <w:r>
              <w:rPr>
                <w:rFonts w:ascii="Book Antiqua" w:eastAsia="SimSun" w:hAnsi="Book Antiqua"/>
                <w:kern w:val="2"/>
                <w:lang w:eastAsia="zh-CN" w:bidi="ar"/>
              </w:rPr>
              <w:t>(8.9)</w:t>
            </w:r>
          </w:p>
        </w:tc>
        <w:tc>
          <w:tcPr>
            <w:tcW w:w="1124" w:type="pct"/>
          </w:tcPr>
          <w:p w14:paraId="63D70524"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bidi="ar"/>
              </w:rPr>
              <w:t>25</w:t>
            </w:r>
            <w:r>
              <w:rPr>
                <w:rFonts w:ascii="Book Antiqua" w:hAnsi="Book Antiqua"/>
                <w:kern w:val="2"/>
                <w:lang w:bidi="ar"/>
              </w:rPr>
              <w:t xml:space="preserve"> </w:t>
            </w:r>
            <w:r>
              <w:rPr>
                <w:rFonts w:ascii="Book Antiqua" w:eastAsia="SimSun" w:hAnsi="Book Antiqua"/>
                <w:kern w:val="2"/>
                <w:lang w:eastAsia="zh-CN" w:bidi="ar"/>
              </w:rPr>
              <w:t>(18.0)</w:t>
            </w:r>
          </w:p>
        </w:tc>
        <w:tc>
          <w:tcPr>
            <w:tcW w:w="589" w:type="pct"/>
          </w:tcPr>
          <w:p w14:paraId="4AED18D5" w14:textId="77777777" w:rsidR="0061211A" w:rsidRDefault="00000000">
            <w:pPr>
              <w:widowControl w:val="0"/>
              <w:spacing w:line="360" w:lineRule="auto"/>
              <w:jc w:val="both"/>
              <w:rPr>
                <w:rFonts w:ascii="Book Antiqua" w:eastAsia="SimSun" w:hAnsi="Book Antiqua"/>
                <w:b/>
                <w:bCs/>
                <w:kern w:val="2"/>
                <w:lang w:eastAsia="zh-CN" w:bidi="ar"/>
              </w:rPr>
            </w:pP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2</w:t>
            </w:r>
          </w:p>
        </w:tc>
      </w:tr>
      <w:tr w:rsidR="0061211A" w14:paraId="59A4D893" w14:textId="77777777" w:rsidTr="00A1636B">
        <w:trPr>
          <w:trHeight w:val="383"/>
        </w:trPr>
        <w:tc>
          <w:tcPr>
            <w:tcW w:w="2182" w:type="pct"/>
          </w:tcPr>
          <w:p w14:paraId="68C6C45F" w14:textId="77777777" w:rsidR="0061211A" w:rsidRDefault="00000000">
            <w:pPr>
              <w:widowControl w:val="0"/>
              <w:spacing w:line="360" w:lineRule="auto"/>
              <w:jc w:val="both"/>
              <w:rPr>
                <w:rFonts w:ascii="Book Antiqua" w:eastAsia="SimSun" w:hAnsi="Book Antiqua"/>
                <w:kern w:val="2"/>
                <w:lang w:eastAsia="zh-CN" w:bidi="ar"/>
              </w:rPr>
            </w:pPr>
            <w:r>
              <w:rPr>
                <w:rFonts w:ascii="Book Antiqua" w:eastAsia="SimSun" w:hAnsi="Book Antiqua"/>
                <w:kern w:val="2"/>
                <w:lang w:eastAsia="zh-CN" w:bidi="ar"/>
              </w:rPr>
              <w:t>Admission</w:t>
            </w:r>
            <w:r>
              <w:rPr>
                <w:rFonts w:ascii="Book Antiqua" w:hAnsi="Book Antiqua"/>
                <w:kern w:val="2"/>
                <w:lang w:bidi="ar"/>
              </w:rPr>
              <w:t xml:space="preserve"> </w:t>
            </w:r>
            <w:r>
              <w:rPr>
                <w:rFonts w:ascii="Book Antiqua" w:eastAsia="SimSun" w:hAnsi="Book Antiqua"/>
                <w:kern w:val="2"/>
                <w:lang w:eastAsia="zh-CN" w:bidi="ar"/>
              </w:rPr>
              <w:t>to</w:t>
            </w:r>
            <w:r>
              <w:rPr>
                <w:rFonts w:ascii="Book Antiqua" w:hAnsi="Book Antiqua"/>
                <w:kern w:val="2"/>
                <w:lang w:bidi="ar"/>
              </w:rPr>
              <w:t xml:space="preserve"> </w:t>
            </w:r>
            <w:r>
              <w:rPr>
                <w:rFonts w:ascii="Book Antiqua" w:eastAsia="SimSun" w:hAnsi="Book Antiqua"/>
                <w:kern w:val="2"/>
                <w:lang w:eastAsia="zh-CN" w:bidi="ar"/>
              </w:rPr>
              <w:t>ICU</w:t>
            </w:r>
          </w:p>
        </w:tc>
        <w:tc>
          <w:tcPr>
            <w:tcW w:w="1105" w:type="pct"/>
          </w:tcPr>
          <w:p w14:paraId="2C686B52"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127</w:t>
            </w:r>
            <w:r>
              <w:rPr>
                <w:rFonts w:ascii="Book Antiqua" w:hAnsi="Book Antiqua"/>
                <w:kern w:val="2"/>
              </w:rPr>
              <w:t xml:space="preserve"> </w:t>
            </w:r>
            <w:r>
              <w:rPr>
                <w:rFonts w:ascii="Book Antiqua" w:eastAsia="SimSun" w:hAnsi="Book Antiqua"/>
                <w:kern w:val="2"/>
                <w:lang w:eastAsia="zh-CN"/>
              </w:rPr>
              <w:t>(14.7)</w:t>
            </w:r>
          </w:p>
        </w:tc>
        <w:tc>
          <w:tcPr>
            <w:tcW w:w="1124" w:type="pct"/>
          </w:tcPr>
          <w:p w14:paraId="3CE9F777"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44</w:t>
            </w:r>
            <w:r>
              <w:rPr>
                <w:rFonts w:ascii="Book Antiqua" w:hAnsi="Book Antiqua"/>
                <w:kern w:val="2"/>
              </w:rPr>
              <w:t xml:space="preserve"> </w:t>
            </w:r>
            <w:r>
              <w:rPr>
                <w:rFonts w:ascii="Book Antiqua" w:eastAsia="SimSun" w:hAnsi="Book Antiqua"/>
                <w:kern w:val="2"/>
                <w:lang w:eastAsia="zh-CN"/>
              </w:rPr>
              <w:t>(31.7)</w:t>
            </w:r>
          </w:p>
        </w:tc>
        <w:tc>
          <w:tcPr>
            <w:tcW w:w="589" w:type="pct"/>
          </w:tcPr>
          <w:p w14:paraId="76C75F6D"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&lt;</w:t>
            </w:r>
            <w:r>
              <w:rPr>
                <w:rFonts w:ascii="Book Antiqua" w:hAnsi="Book Antiqua"/>
                <w:b/>
                <w:bCs/>
                <w:kern w:val="2"/>
                <w:lang w:bidi="ar"/>
              </w:rPr>
              <w:t xml:space="preserve"> </w:t>
            </w: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2</w:t>
            </w:r>
          </w:p>
        </w:tc>
      </w:tr>
      <w:tr w:rsidR="0061211A" w14:paraId="79526E11" w14:textId="77777777" w:rsidTr="00A1636B">
        <w:trPr>
          <w:trHeight w:val="297"/>
        </w:trPr>
        <w:tc>
          <w:tcPr>
            <w:tcW w:w="2182" w:type="pct"/>
          </w:tcPr>
          <w:p w14:paraId="24156289" w14:textId="77777777" w:rsidR="0061211A" w:rsidRDefault="00000000">
            <w:pPr>
              <w:widowControl w:val="0"/>
              <w:spacing w:line="360" w:lineRule="auto"/>
              <w:jc w:val="both"/>
              <w:rPr>
                <w:rFonts w:ascii="Book Antiqua" w:eastAsia="SimSun" w:hAnsi="Book Antiqua"/>
                <w:kern w:val="2"/>
                <w:lang w:eastAsia="zh-CN" w:bidi="ar"/>
              </w:rPr>
            </w:pPr>
            <w:bookmarkStart w:id="10" w:name="OLE_LINK4"/>
            <w:r>
              <w:rPr>
                <w:rFonts w:ascii="Book Antiqua" w:eastAsia="SimSun" w:hAnsi="Book Antiqua"/>
                <w:kern w:val="2"/>
                <w:lang w:eastAsia="zh-CN" w:bidi="ar"/>
              </w:rPr>
              <w:t>Anastomotic</w:t>
            </w:r>
            <w:r>
              <w:rPr>
                <w:rFonts w:ascii="Book Antiqua" w:hAnsi="Book Antiqua"/>
                <w:kern w:val="2"/>
                <w:lang w:bidi="ar"/>
              </w:rPr>
              <w:t xml:space="preserve"> </w:t>
            </w:r>
            <w:r>
              <w:rPr>
                <w:rFonts w:ascii="Book Antiqua" w:eastAsia="SimSun" w:hAnsi="Book Antiqua"/>
                <w:kern w:val="2"/>
                <w:lang w:eastAsia="zh-CN" w:bidi="ar"/>
              </w:rPr>
              <w:t>fistula</w:t>
            </w:r>
            <w:bookmarkEnd w:id="10"/>
          </w:p>
        </w:tc>
        <w:tc>
          <w:tcPr>
            <w:tcW w:w="1105" w:type="pct"/>
          </w:tcPr>
          <w:p w14:paraId="6371E128"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24</w:t>
            </w:r>
            <w:r>
              <w:rPr>
                <w:rFonts w:ascii="Book Antiqua" w:hAnsi="Book Antiqua"/>
                <w:kern w:val="2"/>
              </w:rPr>
              <w:t xml:space="preserve"> </w:t>
            </w:r>
            <w:r>
              <w:rPr>
                <w:rFonts w:ascii="Book Antiqua" w:eastAsia="SimSun" w:hAnsi="Book Antiqua"/>
                <w:kern w:val="2"/>
                <w:lang w:eastAsia="zh-CN"/>
              </w:rPr>
              <w:t>(2.8)</w:t>
            </w:r>
          </w:p>
        </w:tc>
        <w:tc>
          <w:tcPr>
            <w:tcW w:w="1124" w:type="pct"/>
          </w:tcPr>
          <w:p w14:paraId="22D7AEFF"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11</w:t>
            </w:r>
            <w:r>
              <w:rPr>
                <w:rFonts w:ascii="Book Antiqua" w:hAnsi="Book Antiqua"/>
                <w:kern w:val="2"/>
              </w:rPr>
              <w:t xml:space="preserve"> </w:t>
            </w:r>
            <w:r>
              <w:rPr>
                <w:rFonts w:ascii="Book Antiqua" w:eastAsia="SimSun" w:hAnsi="Book Antiqua"/>
                <w:kern w:val="2"/>
                <w:lang w:eastAsia="zh-CN"/>
              </w:rPr>
              <w:t>(7.9)</w:t>
            </w:r>
          </w:p>
        </w:tc>
        <w:tc>
          <w:tcPr>
            <w:tcW w:w="589" w:type="pct"/>
          </w:tcPr>
          <w:p w14:paraId="476142F4"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&lt;</w:t>
            </w:r>
            <w:r>
              <w:rPr>
                <w:rFonts w:ascii="Book Antiqua" w:hAnsi="Book Antiqua"/>
                <w:b/>
                <w:bCs/>
                <w:kern w:val="2"/>
                <w:lang w:bidi="ar"/>
              </w:rPr>
              <w:t xml:space="preserve"> </w:t>
            </w: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2</w:t>
            </w:r>
          </w:p>
        </w:tc>
      </w:tr>
      <w:tr w:rsidR="0061211A" w14:paraId="70C7230B" w14:textId="77777777" w:rsidTr="00A1636B">
        <w:trPr>
          <w:trHeight w:val="297"/>
        </w:trPr>
        <w:tc>
          <w:tcPr>
            <w:tcW w:w="2182" w:type="pct"/>
            <w:tcBorders>
              <w:bottom w:val="single" w:sz="4" w:space="0" w:color="auto"/>
            </w:tcBorders>
          </w:tcPr>
          <w:p w14:paraId="6A5583CD" w14:textId="77777777" w:rsidR="0061211A" w:rsidRDefault="00000000">
            <w:pPr>
              <w:widowControl w:val="0"/>
              <w:spacing w:line="360" w:lineRule="auto"/>
              <w:jc w:val="both"/>
              <w:rPr>
                <w:rFonts w:ascii="Book Antiqua" w:eastAsia="SimSun" w:hAnsi="Book Antiqua"/>
                <w:kern w:val="2"/>
                <w:lang w:eastAsia="zh-CN" w:bidi="ar"/>
              </w:rPr>
            </w:pPr>
            <w:bookmarkStart w:id="11" w:name="OLE_LINK9"/>
            <w:bookmarkStart w:id="12" w:name="OLE_LINK7" w:colFirst="0" w:colLast="0"/>
            <w:r>
              <w:rPr>
                <w:rFonts w:ascii="Book Antiqua" w:eastAsia="SimSun" w:hAnsi="Book Antiqua"/>
                <w:kern w:val="2"/>
                <w:lang w:eastAsia="zh-CN" w:bidi="ar"/>
              </w:rPr>
              <w:t>6-mo</w:t>
            </w:r>
            <w:r>
              <w:rPr>
                <w:rFonts w:ascii="Book Antiqua" w:hAnsi="Book Antiqua"/>
                <w:kern w:val="2"/>
                <w:lang w:bidi="ar"/>
              </w:rPr>
              <w:t xml:space="preserve"> </w:t>
            </w:r>
            <w:r>
              <w:rPr>
                <w:rFonts w:ascii="Book Antiqua" w:eastAsia="SimSun" w:hAnsi="Book Antiqua"/>
                <w:kern w:val="2"/>
                <w:lang w:eastAsia="zh-CN" w:bidi="ar"/>
              </w:rPr>
              <w:t>mortality</w:t>
            </w:r>
            <w:bookmarkEnd w:id="11"/>
          </w:p>
        </w:tc>
        <w:tc>
          <w:tcPr>
            <w:tcW w:w="1105" w:type="pct"/>
            <w:tcBorders>
              <w:bottom w:val="single" w:sz="4" w:space="0" w:color="auto"/>
            </w:tcBorders>
          </w:tcPr>
          <w:p w14:paraId="6DAE329A"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31</w:t>
            </w:r>
            <w:r>
              <w:rPr>
                <w:rFonts w:ascii="Book Antiqua" w:hAnsi="Book Antiqua"/>
                <w:kern w:val="2"/>
              </w:rPr>
              <w:t xml:space="preserve"> </w:t>
            </w:r>
            <w:r>
              <w:rPr>
                <w:rFonts w:ascii="Book Antiqua" w:eastAsia="SimSun" w:hAnsi="Book Antiqua"/>
                <w:kern w:val="2"/>
                <w:lang w:eastAsia="zh-CN"/>
              </w:rPr>
              <w:t>(3.6)</w:t>
            </w:r>
          </w:p>
        </w:tc>
        <w:tc>
          <w:tcPr>
            <w:tcW w:w="1124" w:type="pct"/>
            <w:tcBorders>
              <w:bottom w:val="single" w:sz="4" w:space="0" w:color="auto"/>
            </w:tcBorders>
          </w:tcPr>
          <w:p w14:paraId="4ED823B3" w14:textId="77777777" w:rsidR="0061211A" w:rsidRDefault="00000000">
            <w:pPr>
              <w:widowControl w:val="0"/>
              <w:spacing w:line="360" w:lineRule="auto"/>
              <w:jc w:val="both"/>
              <w:rPr>
                <w:rFonts w:ascii="Book Antiqua" w:eastAsia="SimSun" w:hAnsi="Book Antiqua"/>
                <w:kern w:val="2"/>
                <w:lang w:eastAsia="zh-CN"/>
              </w:rPr>
            </w:pPr>
            <w:r>
              <w:rPr>
                <w:rFonts w:ascii="Book Antiqua" w:eastAsia="SimSun" w:hAnsi="Book Antiqua"/>
                <w:kern w:val="2"/>
                <w:lang w:eastAsia="zh-CN"/>
              </w:rPr>
              <w:t>17</w:t>
            </w:r>
            <w:r>
              <w:rPr>
                <w:rFonts w:ascii="Book Antiqua" w:hAnsi="Book Antiqua"/>
                <w:kern w:val="2"/>
              </w:rPr>
              <w:t xml:space="preserve"> </w:t>
            </w:r>
            <w:r>
              <w:rPr>
                <w:rFonts w:ascii="Book Antiqua" w:eastAsia="SimSun" w:hAnsi="Book Antiqua"/>
                <w:kern w:val="2"/>
                <w:lang w:eastAsia="zh-CN"/>
              </w:rPr>
              <w:t>(12.2)</w:t>
            </w:r>
          </w:p>
        </w:tc>
        <w:tc>
          <w:tcPr>
            <w:tcW w:w="589" w:type="pct"/>
            <w:tcBorders>
              <w:bottom w:val="single" w:sz="4" w:space="0" w:color="auto"/>
            </w:tcBorders>
          </w:tcPr>
          <w:p w14:paraId="54DE5747" w14:textId="77777777" w:rsidR="0061211A" w:rsidRDefault="00000000">
            <w:pPr>
              <w:widowControl w:val="0"/>
              <w:spacing w:line="360" w:lineRule="auto"/>
              <w:jc w:val="both"/>
              <w:rPr>
                <w:rFonts w:ascii="Book Antiqua" w:eastAsia="SimSun" w:hAnsi="Book Antiqua"/>
                <w:b/>
                <w:bCs/>
                <w:kern w:val="2"/>
                <w:lang w:eastAsia="zh-CN"/>
              </w:rPr>
            </w:pPr>
            <w:r>
              <w:rPr>
                <w:rFonts w:ascii="Book Antiqua" w:eastAsia="SimSun" w:hAnsi="Book Antiqua"/>
                <w:b/>
                <w:bCs/>
                <w:kern w:val="2"/>
                <w:lang w:eastAsia="zh-CN" w:bidi="ar"/>
              </w:rPr>
              <w:t>&lt;</w:t>
            </w:r>
            <w:r>
              <w:rPr>
                <w:rFonts w:ascii="Book Antiqua" w:hAnsi="Book Antiqua"/>
                <w:b/>
                <w:bCs/>
                <w:kern w:val="2"/>
                <w:lang w:bidi="ar"/>
              </w:rPr>
              <w:t xml:space="preserve"> </w:t>
            </w:r>
            <w:r>
              <w:rPr>
                <w:rFonts w:ascii="Book Antiqua" w:eastAsia="SimSun" w:hAnsi="Book Antiqua"/>
                <w:b/>
                <w:bCs/>
                <w:kern w:val="2"/>
                <w:lang w:eastAsia="zh-CN" w:bidi="ar"/>
              </w:rPr>
              <w:t>0.001</w:t>
            </w:r>
            <w:r>
              <w:rPr>
                <w:rFonts w:ascii="Book Antiqua" w:eastAsia="SimSun" w:hAnsi="Book Antiqua"/>
                <w:kern w:val="2"/>
                <w:vertAlign w:val="superscript"/>
                <w:lang w:eastAsia="zh-CN" w:bidi="ar"/>
              </w:rPr>
              <w:t>2</w:t>
            </w:r>
          </w:p>
        </w:tc>
      </w:tr>
    </w:tbl>
    <w:bookmarkEnd w:id="12"/>
    <w:p w14:paraId="22985E8D" w14:textId="77777777" w:rsidR="0061211A"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i/>
          <w:iCs/>
        </w:rPr>
        <w:t>t</w:t>
      </w:r>
      <w:r>
        <w:rPr>
          <w:rFonts w:ascii="Book Antiqua" w:hAnsi="Book Antiqua"/>
        </w:rPr>
        <w:t xml:space="preserve"> test;</w:t>
      </w:r>
    </w:p>
    <w:p w14:paraId="4A6FFCF2" w14:textId="77777777" w:rsidR="0061211A" w:rsidRDefault="00000000">
      <w:pPr>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Pearson </w:t>
      </w:r>
      <w:r>
        <w:rPr>
          <w:rFonts w:ascii="Book Antiqua" w:hAnsi="Book Antiqua"/>
          <w:i/>
          <w:iCs/>
        </w:rPr>
        <w:t>χ</w:t>
      </w:r>
      <w:r>
        <w:rPr>
          <w:rFonts w:ascii="Book Antiqua" w:hAnsi="Book Antiqua"/>
          <w:i/>
          <w:iCs/>
          <w:vertAlign w:val="superscript"/>
        </w:rPr>
        <w:t>2</w:t>
      </w:r>
      <w:r>
        <w:rPr>
          <w:rFonts w:ascii="Book Antiqua" w:hAnsi="Book Antiqua"/>
        </w:rPr>
        <w:t>.</w:t>
      </w:r>
    </w:p>
    <w:p w14:paraId="4547B2D2" w14:textId="56475388" w:rsidR="0061211A"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less than 0.05 is marked as bold. BMI: Body mass index; ASA: American Society of Anesthesiologists; TNM: </w:t>
      </w:r>
      <w:bookmarkStart w:id="13" w:name="_Hlk131495131"/>
      <w:r>
        <w:rPr>
          <w:rFonts w:ascii="Book Antiqua" w:hAnsi="Book Antiqua"/>
        </w:rPr>
        <w:t>Tumor-node-metastases</w:t>
      </w:r>
      <w:bookmarkEnd w:id="13"/>
      <w:r>
        <w:rPr>
          <w:rFonts w:ascii="Book Antiqua" w:hAnsi="Book Antiqua"/>
        </w:rPr>
        <w:t xml:space="preserve">; DG: Distal partial gastrectomy; TG: Total gastrectomy; PG: Proximal partial gastrectomy; PNI: Prognostic nutritional index; mFI-11: 11-Item </w:t>
      </w:r>
      <w:r>
        <w:rPr>
          <w:rFonts w:ascii="Book Antiqua" w:hAnsi="Book Antiqua" w:hint="eastAsia"/>
          <w:lang w:eastAsia="zh-CN"/>
        </w:rPr>
        <w:t>m</w:t>
      </w:r>
      <w:r>
        <w:rPr>
          <w:rFonts w:ascii="Book Antiqua" w:hAnsi="Book Antiqua"/>
        </w:rPr>
        <w:t>odified frailty index; ICU: Intensive care unit.</w:t>
      </w:r>
    </w:p>
    <w:p w14:paraId="6AA3F322" w14:textId="77777777" w:rsidR="0061211A" w:rsidRDefault="0061211A">
      <w:pPr>
        <w:spacing w:line="360" w:lineRule="auto"/>
        <w:jc w:val="both"/>
        <w:rPr>
          <w:rFonts w:ascii="Book Antiqua" w:hAnsi="Book Antiqua"/>
        </w:rPr>
        <w:sectPr w:rsidR="0061211A" w:rsidSect="00A1636B">
          <w:pgSz w:w="15840" w:h="12240" w:orient="landscape"/>
          <w:pgMar w:top="1440" w:right="1440" w:bottom="1440" w:left="1440" w:header="720" w:footer="720" w:gutter="0"/>
          <w:cols w:space="720"/>
          <w:docGrid w:linePitch="360"/>
        </w:sectPr>
      </w:pPr>
    </w:p>
    <w:p w14:paraId="2EB35F2E" w14:textId="3553E7C6" w:rsidR="0061211A" w:rsidRDefault="00000000">
      <w:pPr>
        <w:spacing w:line="360" w:lineRule="auto"/>
        <w:jc w:val="both"/>
        <w:rPr>
          <w:rFonts w:ascii="Book Antiqua" w:hAnsi="Book Antiqua"/>
          <w:b/>
          <w:bCs/>
        </w:rPr>
      </w:pPr>
      <w:r>
        <w:rPr>
          <w:rFonts w:ascii="Book Antiqua" w:hAnsi="Book Antiqua"/>
          <w:b/>
          <w:bCs/>
        </w:rPr>
        <w:lastRenderedPageBreak/>
        <w:t xml:space="preserve">Table 2 Multivariate logistic regression analysis of </w:t>
      </w:r>
      <w:r>
        <w:rPr>
          <w:rFonts w:ascii="Book Antiqua" w:hAnsi="Book Antiqua" w:hint="eastAsia"/>
          <w:b/>
          <w:bCs/>
          <w:lang w:eastAsia="zh-CN"/>
        </w:rPr>
        <w:t>a</w:t>
      </w:r>
      <w:r>
        <w:rPr>
          <w:rFonts w:ascii="Book Antiqua" w:hAnsi="Book Antiqua"/>
          <w:b/>
          <w:bCs/>
        </w:rPr>
        <w:t xml:space="preserve">dverse </w:t>
      </w:r>
      <w:r>
        <w:rPr>
          <w:rFonts w:ascii="Book Antiqua" w:hAnsi="Book Antiqua" w:hint="eastAsia"/>
          <w:b/>
          <w:bCs/>
          <w:lang w:eastAsia="zh-CN"/>
        </w:rPr>
        <w:t>o</w:t>
      </w:r>
      <w:r>
        <w:rPr>
          <w:rFonts w:ascii="Book Antiqua" w:hAnsi="Book Antiqua"/>
          <w:b/>
          <w:bCs/>
        </w:rPr>
        <w:t xml:space="preserve">utcomes in </w:t>
      </w:r>
      <w:r>
        <w:rPr>
          <w:rFonts w:ascii="Book Antiqua" w:hAnsi="Book Antiqua" w:hint="eastAsia"/>
          <w:b/>
          <w:bCs/>
          <w:lang w:eastAsia="zh-CN"/>
        </w:rPr>
        <w:t>elderly p</w:t>
      </w:r>
      <w:r>
        <w:rPr>
          <w:rFonts w:ascii="Book Antiqua" w:hAnsi="Book Antiqua"/>
          <w:b/>
          <w:bCs/>
        </w:rPr>
        <w:t xml:space="preserve">atients with </w:t>
      </w:r>
      <w:r>
        <w:rPr>
          <w:rFonts w:ascii="Book Antiqua" w:hAnsi="Book Antiqua" w:hint="eastAsia"/>
          <w:b/>
          <w:bCs/>
          <w:lang w:eastAsia="zh-CN"/>
        </w:rPr>
        <w:t>g</w:t>
      </w:r>
      <w:r>
        <w:rPr>
          <w:rFonts w:ascii="Book Antiqua" w:hAnsi="Book Antiqua"/>
          <w:b/>
          <w:bCs/>
        </w:rPr>
        <w:t xml:space="preserve">astric </w:t>
      </w:r>
      <w:r>
        <w:rPr>
          <w:rFonts w:ascii="Book Antiqua" w:hAnsi="Book Antiqua" w:hint="eastAsia"/>
          <w:b/>
          <w:bCs/>
          <w:lang w:eastAsia="zh-CN"/>
        </w:rPr>
        <w:t>c</w:t>
      </w:r>
      <w:r>
        <w:rPr>
          <w:rFonts w:ascii="Book Antiqua" w:hAnsi="Book Antiqua"/>
          <w:b/>
          <w:bCs/>
        </w:rPr>
        <w:t xml:space="preserve">ancer after </w:t>
      </w:r>
      <w:r>
        <w:rPr>
          <w:rFonts w:ascii="Book Antiqua" w:hAnsi="Book Antiqua" w:hint="eastAsia"/>
          <w:b/>
          <w:bCs/>
          <w:lang w:eastAsia="zh-CN"/>
        </w:rPr>
        <w:t>r</w:t>
      </w:r>
      <w:r>
        <w:rPr>
          <w:rFonts w:ascii="Book Antiqua" w:hAnsi="Book Antiqua"/>
          <w:b/>
          <w:bCs/>
        </w:rPr>
        <w:t xml:space="preserve">adical </w:t>
      </w:r>
      <w:r>
        <w:rPr>
          <w:rFonts w:ascii="Book Antiqua" w:hAnsi="Book Antiqua" w:hint="eastAsia"/>
          <w:b/>
          <w:bCs/>
          <w:lang w:eastAsia="zh-CN"/>
        </w:rPr>
        <w:t>t</w:t>
      </w:r>
      <w:r>
        <w:rPr>
          <w:rFonts w:ascii="Book Antiqua" w:hAnsi="Book Antiqua"/>
          <w:b/>
          <w:bCs/>
        </w:rPr>
        <w: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3"/>
        <w:gridCol w:w="1204"/>
        <w:gridCol w:w="839"/>
        <w:gridCol w:w="756"/>
        <w:gridCol w:w="1204"/>
        <w:gridCol w:w="839"/>
        <w:gridCol w:w="764"/>
        <w:gridCol w:w="1204"/>
        <w:gridCol w:w="839"/>
        <w:gridCol w:w="764"/>
        <w:gridCol w:w="1204"/>
        <w:gridCol w:w="839"/>
      </w:tblGrid>
      <w:tr w:rsidR="0061211A" w14:paraId="5E58FC57" w14:textId="77777777" w:rsidTr="00A1636B">
        <w:tc>
          <w:tcPr>
            <w:tcW w:w="0" w:type="auto"/>
            <w:tcBorders>
              <w:top w:val="single" w:sz="4" w:space="0" w:color="auto"/>
              <w:bottom w:val="single" w:sz="4" w:space="0" w:color="auto"/>
            </w:tcBorders>
          </w:tcPr>
          <w:p w14:paraId="32573CE8" w14:textId="6EEF5784" w:rsidR="0061211A" w:rsidRDefault="00000000">
            <w:pPr>
              <w:spacing w:line="360" w:lineRule="auto"/>
              <w:rPr>
                <w:rFonts w:ascii="Book Antiqua" w:hAnsi="Book Antiqua"/>
                <w:b/>
                <w:bCs/>
                <w:kern w:val="2"/>
                <w:highlight w:val="yellow"/>
                <w:shd w:val="clear" w:color="auto" w:fill="FFFFFF"/>
                <w:lang w:eastAsia="zh-CN"/>
              </w:rPr>
            </w:pPr>
            <w:r>
              <w:rPr>
                <w:rFonts w:ascii="Book Antiqua" w:hAnsi="Book Antiqua"/>
                <w:b/>
                <w:bCs/>
                <w:kern w:val="2"/>
                <w:shd w:val="clear" w:color="auto" w:fill="FFFFFF"/>
                <w:lang w:eastAsia="zh-CN" w:bidi="ar"/>
              </w:rPr>
              <w:t>Variable</w:t>
            </w:r>
          </w:p>
        </w:tc>
        <w:tc>
          <w:tcPr>
            <w:tcW w:w="0" w:type="auto"/>
            <w:gridSpan w:val="3"/>
            <w:tcBorders>
              <w:top w:val="single" w:sz="4" w:space="0" w:color="auto"/>
              <w:bottom w:val="single" w:sz="4" w:space="0" w:color="auto"/>
            </w:tcBorders>
          </w:tcPr>
          <w:p w14:paraId="57C857E9"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1-year mortality</w:t>
            </w:r>
          </w:p>
        </w:tc>
        <w:tc>
          <w:tcPr>
            <w:tcW w:w="0" w:type="auto"/>
            <w:gridSpan w:val="3"/>
            <w:tcBorders>
              <w:top w:val="single" w:sz="4" w:space="0" w:color="auto"/>
              <w:bottom w:val="single" w:sz="4" w:space="0" w:color="auto"/>
            </w:tcBorders>
          </w:tcPr>
          <w:p w14:paraId="3BE1785C" w14:textId="77777777" w:rsidR="0061211A" w:rsidRDefault="00000000">
            <w:pPr>
              <w:spacing w:line="360" w:lineRule="auto"/>
              <w:rPr>
                <w:rFonts w:ascii="Book Antiqua" w:hAnsi="Book Antiqua"/>
                <w:b/>
                <w:bCs/>
                <w:kern w:val="2"/>
                <w:highlight w:val="yellow"/>
                <w:shd w:val="clear" w:color="auto" w:fill="FFFFFF"/>
                <w:lang w:eastAsia="zh-CN"/>
              </w:rPr>
            </w:pPr>
            <w:r>
              <w:rPr>
                <w:rFonts w:ascii="Book Antiqua" w:hAnsi="Book Antiqua"/>
                <w:b/>
                <w:bCs/>
                <w:kern w:val="2"/>
                <w:shd w:val="clear" w:color="auto" w:fill="FFFFFF"/>
                <w:lang w:eastAsia="zh-CN" w:bidi="ar"/>
              </w:rPr>
              <w:t>6-mo mortality</w:t>
            </w:r>
          </w:p>
        </w:tc>
        <w:tc>
          <w:tcPr>
            <w:tcW w:w="0" w:type="auto"/>
            <w:gridSpan w:val="3"/>
            <w:tcBorders>
              <w:top w:val="single" w:sz="4" w:space="0" w:color="auto"/>
              <w:bottom w:val="single" w:sz="4" w:space="0" w:color="auto"/>
            </w:tcBorders>
          </w:tcPr>
          <w:p w14:paraId="53D33EC8" w14:textId="77777777" w:rsidR="0061211A" w:rsidRDefault="00000000">
            <w:pPr>
              <w:spacing w:line="360" w:lineRule="auto"/>
              <w:rPr>
                <w:rFonts w:ascii="Book Antiqua" w:hAnsi="Book Antiqua"/>
                <w:b/>
                <w:bCs/>
                <w:kern w:val="2"/>
                <w:highlight w:val="yellow"/>
                <w:shd w:val="clear" w:color="auto" w:fill="FFFFFF"/>
                <w:lang w:eastAsia="zh-CN"/>
              </w:rPr>
            </w:pPr>
            <w:r>
              <w:rPr>
                <w:rFonts w:ascii="Book Antiqua" w:hAnsi="Book Antiqua"/>
                <w:b/>
                <w:bCs/>
                <w:kern w:val="2"/>
                <w:shd w:val="clear" w:color="auto" w:fill="FFFFFF"/>
                <w:lang w:eastAsia="zh-CN" w:bidi="ar"/>
              </w:rPr>
              <w:t>Anastomotic fistula</w:t>
            </w:r>
          </w:p>
        </w:tc>
        <w:tc>
          <w:tcPr>
            <w:tcW w:w="0" w:type="auto"/>
            <w:gridSpan w:val="3"/>
            <w:tcBorders>
              <w:top w:val="single" w:sz="4" w:space="0" w:color="auto"/>
              <w:bottom w:val="single" w:sz="4" w:space="0" w:color="auto"/>
            </w:tcBorders>
          </w:tcPr>
          <w:p w14:paraId="6A1C64EE" w14:textId="77777777" w:rsidR="0061211A" w:rsidRDefault="00000000">
            <w:pPr>
              <w:spacing w:line="360" w:lineRule="auto"/>
              <w:rPr>
                <w:rFonts w:ascii="Book Antiqua" w:hAnsi="Book Antiqua"/>
                <w:b/>
                <w:bCs/>
                <w:kern w:val="2"/>
                <w:highlight w:val="yellow"/>
                <w:shd w:val="clear" w:color="auto" w:fill="FFFFFF"/>
                <w:lang w:eastAsia="zh-CN"/>
              </w:rPr>
            </w:pPr>
            <w:r>
              <w:rPr>
                <w:rFonts w:ascii="Book Antiqua" w:hAnsi="Book Antiqua"/>
                <w:b/>
                <w:bCs/>
                <w:kern w:val="2"/>
                <w:shd w:val="clear" w:color="auto" w:fill="FFFFFF"/>
                <w:lang w:eastAsia="zh-CN" w:bidi="ar"/>
              </w:rPr>
              <w:t>Admission to ICU</w:t>
            </w:r>
          </w:p>
        </w:tc>
      </w:tr>
      <w:tr w:rsidR="0061211A" w14:paraId="22B22AF1" w14:textId="77777777" w:rsidTr="00A1636B">
        <w:tc>
          <w:tcPr>
            <w:tcW w:w="0" w:type="auto"/>
            <w:tcBorders>
              <w:top w:val="single" w:sz="4" w:space="0" w:color="auto"/>
              <w:bottom w:val="single" w:sz="4" w:space="0" w:color="auto"/>
            </w:tcBorders>
          </w:tcPr>
          <w:p w14:paraId="16D57571" w14:textId="77777777" w:rsidR="0061211A" w:rsidRDefault="0061211A">
            <w:pPr>
              <w:spacing w:line="360" w:lineRule="auto"/>
              <w:rPr>
                <w:rFonts w:ascii="Book Antiqua" w:hAnsi="Book Antiqua"/>
                <w:kern w:val="2"/>
                <w:shd w:val="clear" w:color="auto" w:fill="FFFFFF"/>
                <w:lang w:eastAsia="zh-CN" w:bidi="ar"/>
              </w:rPr>
            </w:pPr>
          </w:p>
        </w:tc>
        <w:tc>
          <w:tcPr>
            <w:tcW w:w="0" w:type="auto"/>
            <w:tcBorders>
              <w:top w:val="single" w:sz="4" w:space="0" w:color="auto"/>
              <w:bottom w:val="single" w:sz="4" w:space="0" w:color="auto"/>
            </w:tcBorders>
          </w:tcPr>
          <w:p w14:paraId="16072FBE"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2CBF4EA3"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4238890C"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i/>
                <w:iCs/>
                <w:kern w:val="2"/>
                <w:shd w:val="clear" w:color="auto" w:fill="FFFFFF"/>
                <w:lang w:eastAsia="zh-CN" w:bidi="ar"/>
              </w:rPr>
              <w:t>P</w:t>
            </w:r>
            <w:r>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0DEE764B"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103CC210"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05ED96BD"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i/>
                <w:iCs/>
                <w:kern w:val="2"/>
                <w:shd w:val="clear" w:color="auto" w:fill="FFFFFF"/>
                <w:lang w:eastAsia="zh-CN" w:bidi="ar"/>
              </w:rPr>
              <w:t>P</w:t>
            </w:r>
            <w:r>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06BC899C"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09F7DAF3"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04975560"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i/>
                <w:iCs/>
                <w:kern w:val="2"/>
                <w:shd w:val="clear" w:color="auto" w:fill="FFFFFF"/>
                <w:lang w:eastAsia="zh-CN" w:bidi="ar"/>
              </w:rPr>
              <w:t>P</w:t>
            </w:r>
            <w:r>
              <w:rPr>
                <w:rFonts w:ascii="Book Antiqua" w:hAnsi="Book Antiqua"/>
                <w:b/>
                <w:bCs/>
                <w:kern w:val="2"/>
                <w:shd w:val="clear" w:color="auto" w:fill="FFFFFF"/>
                <w:lang w:eastAsia="zh-CN" w:bidi="ar"/>
              </w:rPr>
              <w:t xml:space="preserve"> value</w:t>
            </w:r>
          </w:p>
        </w:tc>
        <w:tc>
          <w:tcPr>
            <w:tcW w:w="0" w:type="auto"/>
            <w:tcBorders>
              <w:top w:val="single" w:sz="4" w:space="0" w:color="auto"/>
              <w:bottom w:val="single" w:sz="4" w:space="0" w:color="auto"/>
            </w:tcBorders>
          </w:tcPr>
          <w:p w14:paraId="3CB30716"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B</w:t>
            </w:r>
          </w:p>
        </w:tc>
        <w:tc>
          <w:tcPr>
            <w:tcW w:w="0" w:type="auto"/>
            <w:tcBorders>
              <w:top w:val="single" w:sz="4" w:space="0" w:color="auto"/>
              <w:bottom w:val="single" w:sz="4" w:space="0" w:color="auto"/>
            </w:tcBorders>
          </w:tcPr>
          <w:p w14:paraId="3B23AE36"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bidi="ar"/>
              </w:rPr>
              <w:t>OR (95%CI)</w:t>
            </w:r>
          </w:p>
        </w:tc>
        <w:tc>
          <w:tcPr>
            <w:tcW w:w="0" w:type="auto"/>
            <w:tcBorders>
              <w:top w:val="single" w:sz="4" w:space="0" w:color="auto"/>
              <w:bottom w:val="single" w:sz="4" w:space="0" w:color="auto"/>
            </w:tcBorders>
          </w:tcPr>
          <w:p w14:paraId="62DF1193"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i/>
                <w:iCs/>
                <w:kern w:val="2"/>
                <w:shd w:val="clear" w:color="auto" w:fill="FFFFFF"/>
                <w:lang w:eastAsia="zh-CN" w:bidi="ar"/>
              </w:rPr>
              <w:t>P</w:t>
            </w:r>
            <w:r>
              <w:rPr>
                <w:rFonts w:ascii="Book Antiqua" w:hAnsi="Book Antiqua"/>
                <w:b/>
                <w:bCs/>
                <w:kern w:val="2"/>
                <w:shd w:val="clear" w:color="auto" w:fill="FFFFFF"/>
                <w:lang w:eastAsia="zh-CN" w:bidi="ar"/>
              </w:rPr>
              <w:t xml:space="preserve"> value</w:t>
            </w:r>
          </w:p>
        </w:tc>
      </w:tr>
      <w:tr w:rsidR="0061211A" w14:paraId="0526F023" w14:textId="77777777" w:rsidTr="00A1636B">
        <w:tc>
          <w:tcPr>
            <w:tcW w:w="0" w:type="auto"/>
            <w:tcBorders>
              <w:top w:val="single" w:sz="4" w:space="0" w:color="auto"/>
            </w:tcBorders>
          </w:tcPr>
          <w:p w14:paraId="282620AA"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bidi="ar"/>
              </w:rPr>
              <w:t xml:space="preserve">Age, &gt; 75 </w:t>
            </w:r>
            <w:proofErr w:type="spellStart"/>
            <w:r>
              <w:rPr>
                <w:rFonts w:ascii="Book Antiqua" w:hAnsi="Book Antiqua"/>
                <w:kern w:val="2"/>
                <w:shd w:val="clear" w:color="auto" w:fill="FFFFFF"/>
                <w:lang w:eastAsia="zh-CN" w:bidi="ar"/>
              </w:rPr>
              <w:t>yr</w:t>
            </w:r>
            <w:proofErr w:type="spellEnd"/>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65-75 </w:t>
            </w:r>
            <w:proofErr w:type="spellStart"/>
            <w:r>
              <w:rPr>
                <w:rFonts w:ascii="Book Antiqua" w:hAnsi="Book Antiqua"/>
                <w:kern w:val="2"/>
                <w:shd w:val="clear" w:color="auto" w:fill="FFFFFF"/>
                <w:lang w:eastAsia="zh-CN" w:bidi="ar"/>
              </w:rPr>
              <w:t>yr</w:t>
            </w:r>
            <w:proofErr w:type="spellEnd"/>
          </w:p>
        </w:tc>
        <w:tc>
          <w:tcPr>
            <w:tcW w:w="0" w:type="auto"/>
            <w:tcBorders>
              <w:top w:val="single" w:sz="4" w:space="0" w:color="auto"/>
            </w:tcBorders>
          </w:tcPr>
          <w:p w14:paraId="59BFEDAD"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330DF079"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38CF17A4"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7BCAC591"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2D0A4775"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7E643009" w14:textId="77777777" w:rsidR="0061211A" w:rsidRDefault="0061211A">
            <w:pPr>
              <w:spacing w:line="360" w:lineRule="auto"/>
              <w:rPr>
                <w:rFonts w:ascii="Book Antiqua" w:hAnsi="Book Antiqua"/>
                <w:kern w:val="2"/>
                <w:shd w:val="clear" w:color="auto" w:fill="FFFFFF"/>
                <w:lang w:eastAsia="zh-CN"/>
              </w:rPr>
            </w:pPr>
          </w:p>
        </w:tc>
        <w:tc>
          <w:tcPr>
            <w:tcW w:w="0" w:type="auto"/>
            <w:tcBorders>
              <w:top w:val="single" w:sz="4" w:space="0" w:color="auto"/>
            </w:tcBorders>
          </w:tcPr>
          <w:p w14:paraId="6493D5FC"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0.883</w:t>
            </w:r>
          </w:p>
        </w:tc>
        <w:tc>
          <w:tcPr>
            <w:tcW w:w="0" w:type="auto"/>
            <w:tcBorders>
              <w:top w:val="single" w:sz="4" w:space="0" w:color="auto"/>
            </w:tcBorders>
          </w:tcPr>
          <w:p w14:paraId="1685032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2.418 (1.202-4.865)</w:t>
            </w:r>
          </w:p>
        </w:tc>
        <w:tc>
          <w:tcPr>
            <w:tcW w:w="0" w:type="auto"/>
            <w:tcBorders>
              <w:top w:val="single" w:sz="4" w:space="0" w:color="auto"/>
            </w:tcBorders>
          </w:tcPr>
          <w:p w14:paraId="07D7E55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0.013</w:t>
            </w:r>
          </w:p>
        </w:tc>
        <w:tc>
          <w:tcPr>
            <w:tcW w:w="0" w:type="auto"/>
            <w:tcBorders>
              <w:top w:val="single" w:sz="4" w:space="0" w:color="auto"/>
            </w:tcBorders>
          </w:tcPr>
          <w:p w14:paraId="0086D89C"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0.914</w:t>
            </w:r>
          </w:p>
        </w:tc>
        <w:tc>
          <w:tcPr>
            <w:tcW w:w="0" w:type="auto"/>
            <w:tcBorders>
              <w:top w:val="single" w:sz="4" w:space="0" w:color="auto"/>
            </w:tcBorders>
          </w:tcPr>
          <w:p w14:paraId="50309883"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2.495 (1.723-3.613)</w:t>
            </w:r>
          </w:p>
        </w:tc>
        <w:tc>
          <w:tcPr>
            <w:tcW w:w="0" w:type="auto"/>
            <w:tcBorders>
              <w:top w:val="single" w:sz="4" w:space="0" w:color="auto"/>
            </w:tcBorders>
          </w:tcPr>
          <w:p w14:paraId="7357AA23"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&lt;</w:t>
            </w:r>
            <w:r>
              <w:rPr>
                <w:rFonts w:ascii="Book Antiqua" w:hAnsi="Book Antiqua" w:hint="eastAsia"/>
                <w:b/>
                <w:bCs/>
                <w:kern w:val="2"/>
                <w:shd w:val="clear" w:color="auto" w:fill="FFFFFF"/>
                <w:lang w:eastAsia="zh-CN"/>
              </w:rPr>
              <w:t xml:space="preserve"> </w:t>
            </w:r>
            <w:r>
              <w:rPr>
                <w:rFonts w:ascii="Book Antiqua" w:hAnsi="Book Antiqua"/>
                <w:b/>
                <w:bCs/>
                <w:kern w:val="2"/>
                <w:shd w:val="clear" w:color="auto" w:fill="FFFFFF"/>
                <w:lang w:eastAsia="zh-CN"/>
              </w:rPr>
              <w:t>0.001</w:t>
            </w:r>
          </w:p>
        </w:tc>
      </w:tr>
      <w:tr w:rsidR="0061211A" w14:paraId="06BA8B1A" w14:textId="77777777" w:rsidTr="00A1636B">
        <w:tc>
          <w:tcPr>
            <w:tcW w:w="0" w:type="auto"/>
          </w:tcPr>
          <w:p w14:paraId="41D72616" w14:textId="6EFD52D2"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Serum albumin,</w:t>
            </w:r>
            <w:r>
              <w:rPr>
                <w:rFonts w:ascii="Book Antiqua" w:hAnsi="Book Antiqua" w:hint="eastAsia"/>
                <w:kern w:val="2"/>
                <w:shd w:val="clear" w:color="auto" w:fill="FFFFFF"/>
                <w:lang w:eastAsia="zh-CN" w:bidi="ar"/>
              </w:rPr>
              <w:t xml:space="preserve"> </w:t>
            </w:r>
            <w:r>
              <w:rPr>
                <w:rFonts w:ascii="Book Antiqua" w:hAnsi="Book Antiqua"/>
                <w:kern w:val="2"/>
                <w:shd w:val="clear" w:color="auto" w:fill="FFFFFF"/>
                <w:lang w:eastAsia="zh-CN" w:bidi="ar"/>
              </w:rPr>
              <w:t>g/L</w:t>
            </w:r>
          </w:p>
        </w:tc>
        <w:tc>
          <w:tcPr>
            <w:tcW w:w="0" w:type="auto"/>
          </w:tcPr>
          <w:p w14:paraId="75DCFCB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-0.532</w:t>
            </w:r>
          </w:p>
        </w:tc>
        <w:tc>
          <w:tcPr>
            <w:tcW w:w="0" w:type="auto"/>
          </w:tcPr>
          <w:p w14:paraId="39D914A9"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0.923 (0.900-0.954)</w:t>
            </w:r>
          </w:p>
        </w:tc>
        <w:tc>
          <w:tcPr>
            <w:tcW w:w="0" w:type="auto"/>
          </w:tcPr>
          <w:p w14:paraId="57FA792D"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0.023</w:t>
            </w:r>
          </w:p>
        </w:tc>
        <w:tc>
          <w:tcPr>
            <w:tcW w:w="0" w:type="auto"/>
          </w:tcPr>
          <w:p w14:paraId="3F078EC3"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0.013</w:t>
            </w:r>
          </w:p>
        </w:tc>
        <w:tc>
          <w:tcPr>
            <w:tcW w:w="0" w:type="auto"/>
          </w:tcPr>
          <w:p w14:paraId="1FFC9965"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0.936 (0.325-0.999)</w:t>
            </w:r>
          </w:p>
        </w:tc>
        <w:tc>
          <w:tcPr>
            <w:tcW w:w="0" w:type="auto"/>
          </w:tcPr>
          <w:p w14:paraId="38958744"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0.002</w:t>
            </w:r>
          </w:p>
        </w:tc>
        <w:tc>
          <w:tcPr>
            <w:tcW w:w="0" w:type="auto"/>
          </w:tcPr>
          <w:p w14:paraId="5B7311C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-0.881</w:t>
            </w:r>
          </w:p>
        </w:tc>
        <w:tc>
          <w:tcPr>
            <w:tcW w:w="0" w:type="auto"/>
          </w:tcPr>
          <w:p w14:paraId="687E8DA2"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0.907 (0.484-1.696)</w:t>
            </w:r>
          </w:p>
        </w:tc>
        <w:tc>
          <w:tcPr>
            <w:tcW w:w="0" w:type="auto"/>
          </w:tcPr>
          <w:p w14:paraId="5A0C677A"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0.759</w:t>
            </w:r>
          </w:p>
        </w:tc>
        <w:tc>
          <w:tcPr>
            <w:tcW w:w="0" w:type="auto"/>
          </w:tcPr>
          <w:p w14:paraId="28EA952E"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-0.018</w:t>
            </w:r>
          </w:p>
        </w:tc>
        <w:tc>
          <w:tcPr>
            <w:tcW w:w="0" w:type="auto"/>
          </w:tcPr>
          <w:p w14:paraId="4A69C1BA"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0.718 (0.439-0.909)</w:t>
            </w:r>
          </w:p>
        </w:tc>
        <w:tc>
          <w:tcPr>
            <w:tcW w:w="0" w:type="auto"/>
          </w:tcPr>
          <w:p w14:paraId="5639E95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0.012</w:t>
            </w:r>
          </w:p>
        </w:tc>
      </w:tr>
      <w:tr w:rsidR="0061211A" w14:paraId="5E49ADBB" w14:textId="77777777" w:rsidTr="00A1636B">
        <w:tc>
          <w:tcPr>
            <w:tcW w:w="0" w:type="auto"/>
          </w:tcPr>
          <w:p w14:paraId="3D7710A7"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PNI</w:t>
            </w:r>
          </w:p>
        </w:tc>
        <w:tc>
          <w:tcPr>
            <w:tcW w:w="0" w:type="auto"/>
          </w:tcPr>
          <w:p w14:paraId="1BC6B6F4"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-0.251</w:t>
            </w:r>
          </w:p>
        </w:tc>
        <w:tc>
          <w:tcPr>
            <w:tcW w:w="0" w:type="auto"/>
          </w:tcPr>
          <w:p w14:paraId="316571C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0.925 (0.902-0.964)</w:t>
            </w:r>
          </w:p>
        </w:tc>
        <w:tc>
          <w:tcPr>
            <w:tcW w:w="0" w:type="auto"/>
          </w:tcPr>
          <w:p w14:paraId="1BCAAF8B"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0.021</w:t>
            </w:r>
          </w:p>
        </w:tc>
        <w:tc>
          <w:tcPr>
            <w:tcW w:w="0" w:type="auto"/>
          </w:tcPr>
          <w:p w14:paraId="49BD2F94"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0.041</w:t>
            </w:r>
          </w:p>
        </w:tc>
        <w:tc>
          <w:tcPr>
            <w:tcW w:w="0" w:type="auto"/>
          </w:tcPr>
          <w:p w14:paraId="79D71090"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0.932 (0.554-0.942)</w:t>
            </w:r>
          </w:p>
        </w:tc>
        <w:tc>
          <w:tcPr>
            <w:tcW w:w="0" w:type="auto"/>
          </w:tcPr>
          <w:p w14:paraId="4AA34F4F"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0.014</w:t>
            </w:r>
          </w:p>
        </w:tc>
        <w:tc>
          <w:tcPr>
            <w:tcW w:w="0" w:type="auto"/>
          </w:tcPr>
          <w:p w14:paraId="76267239"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0.062</w:t>
            </w:r>
          </w:p>
        </w:tc>
        <w:tc>
          <w:tcPr>
            <w:tcW w:w="0" w:type="auto"/>
          </w:tcPr>
          <w:p w14:paraId="3BF8DD75"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0.567 (0.214-1.481)</w:t>
            </w:r>
          </w:p>
        </w:tc>
        <w:tc>
          <w:tcPr>
            <w:tcW w:w="0" w:type="auto"/>
          </w:tcPr>
          <w:p w14:paraId="5554A8F2"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0.846</w:t>
            </w:r>
          </w:p>
        </w:tc>
        <w:tc>
          <w:tcPr>
            <w:tcW w:w="0" w:type="auto"/>
          </w:tcPr>
          <w:p w14:paraId="2BE224C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-0.019</w:t>
            </w:r>
          </w:p>
        </w:tc>
        <w:tc>
          <w:tcPr>
            <w:tcW w:w="0" w:type="auto"/>
          </w:tcPr>
          <w:p w14:paraId="1DA9D07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0.719 (0.438-0.902)</w:t>
            </w:r>
          </w:p>
        </w:tc>
        <w:tc>
          <w:tcPr>
            <w:tcW w:w="0" w:type="auto"/>
          </w:tcPr>
          <w:p w14:paraId="16AF4DD5"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0.041</w:t>
            </w:r>
          </w:p>
        </w:tc>
      </w:tr>
      <w:tr w:rsidR="0061211A" w14:paraId="1676029A" w14:textId="77777777" w:rsidTr="00A1636B">
        <w:tc>
          <w:tcPr>
            <w:tcW w:w="0" w:type="auto"/>
          </w:tcPr>
          <w:p w14:paraId="4B9AD878"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 xml:space="preserve">TNM stage, </w:t>
            </w:r>
            <w:r>
              <w:rPr>
                <w:rFonts w:ascii="Book Antiqua" w:hAnsi="Book Antiqua" w:cs="SimSun"/>
                <w:kern w:val="2"/>
                <w:shd w:val="clear" w:color="auto" w:fill="FFFFFF"/>
                <w:lang w:eastAsia="zh-CN" w:bidi="ar"/>
              </w:rPr>
              <w:t>III</w:t>
            </w:r>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t xml:space="preserve">vs </w:t>
            </w:r>
            <w:r>
              <w:rPr>
                <w:rFonts w:ascii="Book Antiqua" w:hAnsi="Book Antiqua" w:cs="SimSun"/>
                <w:kern w:val="2"/>
                <w:shd w:val="clear" w:color="auto" w:fill="FFFFFF"/>
                <w:lang w:eastAsia="zh-CN" w:bidi="ar"/>
              </w:rPr>
              <w:t>I</w:t>
            </w:r>
          </w:p>
        </w:tc>
        <w:tc>
          <w:tcPr>
            <w:tcW w:w="0" w:type="auto"/>
          </w:tcPr>
          <w:p w14:paraId="0E6F3EE6"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0.324</w:t>
            </w:r>
          </w:p>
        </w:tc>
        <w:tc>
          <w:tcPr>
            <w:tcW w:w="0" w:type="auto"/>
          </w:tcPr>
          <w:p w14:paraId="5CCCC615"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1.423 (1.004-3.453)</w:t>
            </w:r>
          </w:p>
        </w:tc>
        <w:tc>
          <w:tcPr>
            <w:tcW w:w="0" w:type="auto"/>
          </w:tcPr>
          <w:p w14:paraId="36D80D3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0.005</w:t>
            </w:r>
          </w:p>
        </w:tc>
        <w:tc>
          <w:tcPr>
            <w:tcW w:w="0" w:type="auto"/>
          </w:tcPr>
          <w:p w14:paraId="1980AF6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0.365</w:t>
            </w:r>
          </w:p>
        </w:tc>
        <w:tc>
          <w:tcPr>
            <w:tcW w:w="0" w:type="auto"/>
          </w:tcPr>
          <w:p w14:paraId="78D6F9B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1.122 (0.798-2.525)</w:t>
            </w:r>
          </w:p>
        </w:tc>
        <w:tc>
          <w:tcPr>
            <w:tcW w:w="0" w:type="auto"/>
          </w:tcPr>
          <w:p w14:paraId="6A3774EA"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0.424</w:t>
            </w:r>
          </w:p>
        </w:tc>
        <w:tc>
          <w:tcPr>
            <w:tcW w:w="0" w:type="auto"/>
          </w:tcPr>
          <w:p w14:paraId="6C8D2A1E" w14:textId="77777777" w:rsidR="0061211A" w:rsidRDefault="0061211A">
            <w:pPr>
              <w:spacing w:line="360" w:lineRule="auto"/>
              <w:rPr>
                <w:rFonts w:ascii="Book Antiqua" w:hAnsi="Book Antiqua"/>
                <w:kern w:val="2"/>
                <w:shd w:val="clear" w:color="auto" w:fill="FFFFFF"/>
                <w:lang w:eastAsia="zh-CN"/>
              </w:rPr>
            </w:pPr>
          </w:p>
        </w:tc>
        <w:tc>
          <w:tcPr>
            <w:tcW w:w="0" w:type="auto"/>
          </w:tcPr>
          <w:p w14:paraId="7E95BD6D" w14:textId="77777777" w:rsidR="0061211A" w:rsidRDefault="0061211A">
            <w:pPr>
              <w:spacing w:line="360" w:lineRule="auto"/>
              <w:rPr>
                <w:rFonts w:ascii="Book Antiqua" w:hAnsi="Book Antiqua"/>
                <w:kern w:val="2"/>
                <w:shd w:val="clear" w:color="auto" w:fill="FFFFFF"/>
                <w:lang w:eastAsia="zh-CN"/>
              </w:rPr>
            </w:pPr>
          </w:p>
        </w:tc>
        <w:tc>
          <w:tcPr>
            <w:tcW w:w="0" w:type="auto"/>
          </w:tcPr>
          <w:p w14:paraId="5190FA9A" w14:textId="77777777" w:rsidR="0061211A" w:rsidRDefault="0061211A">
            <w:pPr>
              <w:spacing w:line="360" w:lineRule="auto"/>
              <w:rPr>
                <w:rFonts w:ascii="Book Antiqua" w:hAnsi="Book Antiqua"/>
                <w:kern w:val="2"/>
                <w:shd w:val="clear" w:color="auto" w:fill="FFFFFF"/>
                <w:lang w:eastAsia="zh-CN"/>
              </w:rPr>
            </w:pPr>
          </w:p>
        </w:tc>
        <w:tc>
          <w:tcPr>
            <w:tcW w:w="0" w:type="auto"/>
          </w:tcPr>
          <w:p w14:paraId="41EAD776" w14:textId="77777777" w:rsidR="0061211A" w:rsidRDefault="0061211A">
            <w:pPr>
              <w:spacing w:line="360" w:lineRule="auto"/>
              <w:rPr>
                <w:rFonts w:ascii="Book Antiqua" w:hAnsi="Book Antiqua"/>
                <w:kern w:val="2"/>
                <w:shd w:val="clear" w:color="auto" w:fill="FFFFFF"/>
                <w:lang w:eastAsia="zh-CN"/>
              </w:rPr>
            </w:pPr>
          </w:p>
        </w:tc>
        <w:tc>
          <w:tcPr>
            <w:tcW w:w="0" w:type="auto"/>
          </w:tcPr>
          <w:p w14:paraId="6958AAD2" w14:textId="77777777" w:rsidR="0061211A" w:rsidRDefault="0061211A">
            <w:pPr>
              <w:spacing w:line="360" w:lineRule="auto"/>
              <w:rPr>
                <w:rFonts w:ascii="Book Antiqua" w:hAnsi="Book Antiqua"/>
                <w:kern w:val="2"/>
                <w:shd w:val="clear" w:color="auto" w:fill="FFFFFF"/>
                <w:lang w:eastAsia="zh-CN"/>
              </w:rPr>
            </w:pPr>
          </w:p>
        </w:tc>
        <w:tc>
          <w:tcPr>
            <w:tcW w:w="0" w:type="auto"/>
          </w:tcPr>
          <w:p w14:paraId="099E3C25" w14:textId="77777777" w:rsidR="0061211A" w:rsidRDefault="0061211A">
            <w:pPr>
              <w:spacing w:line="360" w:lineRule="auto"/>
              <w:rPr>
                <w:rFonts w:ascii="Book Antiqua" w:hAnsi="Book Antiqua"/>
                <w:kern w:val="2"/>
                <w:shd w:val="clear" w:color="auto" w:fill="FFFFFF"/>
                <w:lang w:eastAsia="zh-CN"/>
              </w:rPr>
            </w:pPr>
          </w:p>
        </w:tc>
      </w:tr>
      <w:tr w:rsidR="0061211A" w14:paraId="75A7D08D" w14:textId="77777777" w:rsidTr="00A1636B">
        <w:tc>
          <w:tcPr>
            <w:tcW w:w="0" w:type="auto"/>
          </w:tcPr>
          <w:p w14:paraId="484E9966"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 xml:space="preserve">TNM stage, </w:t>
            </w:r>
            <w:r>
              <w:rPr>
                <w:rFonts w:ascii="Book Antiqua" w:hAnsi="Book Antiqua" w:cs="SimSun"/>
                <w:kern w:val="2"/>
                <w:shd w:val="clear" w:color="auto" w:fill="FFFFFF"/>
                <w:lang w:eastAsia="zh-CN" w:bidi="ar"/>
              </w:rPr>
              <w:t>IV</w:t>
            </w:r>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w:t>
            </w:r>
            <w:r>
              <w:rPr>
                <w:rFonts w:ascii="Book Antiqua" w:hAnsi="Book Antiqua" w:cs="SimSun"/>
                <w:kern w:val="2"/>
                <w:shd w:val="clear" w:color="auto" w:fill="FFFFFF"/>
                <w:lang w:eastAsia="zh-CN" w:bidi="ar"/>
              </w:rPr>
              <w:t>I</w:t>
            </w:r>
          </w:p>
        </w:tc>
        <w:tc>
          <w:tcPr>
            <w:tcW w:w="0" w:type="auto"/>
          </w:tcPr>
          <w:p w14:paraId="0A5FB48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0.683</w:t>
            </w:r>
          </w:p>
        </w:tc>
        <w:tc>
          <w:tcPr>
            <w:tcW w:w="0" w:type="auto"/>
          </w:tcPr>
          <w:p w14:paraId="149D43B0"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2.422 (1.524-5.292)</w:t>
            </w:r>
          </w:p>
        </w:tc>
        <w:tc>
          <w:tcPr>
            <w:tcW w:w="0" w:type="auto"/>
          </w:tcPr>
          <w:p w14:paraId="703A639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0.032</w:t>
            </w:r>
          </w:p>
        </w:tc>
        <w:tc>
          <w:tcPr>
            <w:tcW w:w="0" w:type="auto"/>
          </w:tcPr>
          <w:p w14:paraId="0B0BA1F4"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0.415</w:t>
            </w:r>
          </w:p>
        </w:tc>
        <w:tc>
          <w:tcPr>
            <w:tcW w:w="0" w:type="auto"/>
          </w:tcPr>
          <w:p w14:paraId="5850B820"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1.041 (0.698-1.464)</w:t>
            </w:r>
          </w:p>
        </w:tc>
        <w:tc>
          <w:tcPr>
            <w:tcW w:w="0" w:type="auto"/>
          </w:tcPr>
          <w:p w14:paraId="2BB47D1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0.221</w:t>
            </w:r>
          </w:p>
        </w:tc>
        <w:tc>
          <w:tcPr>
            <w:tcW w:w="0" w:type="auto"/>
          </w:tcPr>
          <w:p w14:paraId="462FB08D" w14:textId="77777777" w:rsidR="0061211A" w:rsidRDefault="0061211A">
            <w:pPr>
              <w:spacing w:line="360" w:lineRule="auto"/>
              <w:rPr>
                <w:rFonts w:ascii="Book Antiqua" w:hAnsi="Book Antiqua"/>
                <w:kern w:val="2"/>
                <w:shd w:val="clear" w:color="auto" w:fill="FFFFFF"/>
                <w:lang w:eastAsia="zh-CN"/>
              </w:rPr>
            </w:pPr>
          </w:p>
        </w:tc>
        <w:tc>
          <w:tcPr>
            <w:tcW w:w="0" w:type="auto"/>
          </w:tcPr>
          <w:p w14:paraId="2E94D8DB" w14:textId="77777777" w:rsidR="0061211A" w:rsidRDefault="0061211A">
            <w:pPr>
              <w:spacing w:line="360" w:lineRule="auto"/>
              <w:rPr>
                <w:rFonts w:ascii="Book Antiqua" w:hAnsi="Book Antiqua"/>
                <w:kern w:val="2"/>
                <w:shd w:val="clear" w:color="auto" w:fill="FFFFFF"/>
                <w:lang w:eastAsia="zh-CN"/>
              </w:rPr>
            </w:pPr>
          </w:p>
        </w:tc>
        <w:tc>
          <w:tcPr>
            <w:tcW w:w="0" w:type="auto"/>
          </w:tcPr>
          <w:p w14:paraId="1F5015EA" w14:textId="77777777" w:rsidR="0061211A" w:rsidRDefault="0061211A">
            <w:pPr>
              <w:spacing w:line="360" w:lineRule="auto"/>
              <w:rPr>
                <w:rFonts w:ascii="Book Antiqua" w:hAnsi="Book Antiqua"/>
                <w:kern w:val="2"/>
                <w:shd w:val="clear" w:color="auto" w:fill="FFFFFF"/>
                <w:lang w:eastAsia="zh-CN"/>
              </w:rPr>
            </w:pPr>
          </w:p>
        </w:tc>
        <w:tc>
          <w:tcPr>
            <w:tcW w:w="0" w:type="auto"/>
          </w:tcPr>
          <w:p w14:paraId="5E656901"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0.345</w:t>
            </w:r>
          </w:p>
        </w:tc>
        <w:tc>
          <w:tcPr>
            <w:tcW w:w="0" w:type="auto"/>
          </w:tcPr>
          <w:p w14:paraId="737A31A3"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1.356 (1.008-4.637)</w:t>
            </w:r>
          </w:p>
        </w:tc>
        <w:tc>
          <w:tcPr>
            <w:tcW w:w="0" w:type="auto"/>
          </w:tcPr>
          <w:p w14:paraId="31CF381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0.031</w:t>
            </w:r>
          </w:p>
        </w:tc>
      </w:tr>
      <w:tr w:rsidR="0061211A" w14:paraId="1BD49DB4" w14:textId="77777777" w:rsidTr="00A1636B">
        <w:tc>
          <w:tcPr>
            <w:tcW w:w="0" w:type="auto"/>
          </w:tcPr>
          <w:p w14:paraId="41F89746"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 xml:space="preserve">ASA grade, </w:t>
            </w:r>
            <w:r>
              <w:rPr>
                <w:rFonts w:ascii="Book Antiqua" w:hAnsi="Book Antiqua" w:cs="SimSun"/>
                <w:kern w:val="2"/>
                <w:shd w:val="clear" w:color="auto" w:fill="FFFFFF"/>
                <w:lang w:eastAsia="zh-CN" w:bidi="ar"/>
              </w:rPr>
              <w:t>II</w:t>
            </w:r>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lastRenderedPageBreak/>
              <w:t>vs</w:t>
            </w:r>
            <w:r>
              <w:rPr>
                <w:rFonts w:ascii="Book Antiqua" w:hAnsi="Book Antiqua"/>
                <w:kern w:val="2"/>
                <w:shd w:val="clear" w:color="auto" w:fill="FFFFFF"/>
                <w:lang w:eastAsia="zh-CN" w:bidi="ar"/>
              </w:rPr>
              <w:t xml:space="preserve"> </w:t>
            </w:r>
            <w:r>
              <w:rPr>
                <w:rFonts w:ascii="Book Antiqua" w:hAnsi="Book Antiqua" w:cs="SimSun"/>
                <w:kern w:val="2"/>
                <w:shd w:val="clear" w:color="auto" w:fill="FFFFFF"/>
                <w:lang w:eastAsia="zh-CN" w:bidi="ar"/>
              </w:rPr>
              <w:t>I</w:t>
            </w:r>
          </w:p>
        </w:tc>
        <w:tc>
          <w:tcPr>
            <w:tcW w:w="0" w:type="auto"/>
          </w:tcPr>
          <w:p w14:paraId="78D0418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lastRenderedPageBreak/>
              <w:t>1.134</w:t>
            </w:r>
          </w:p>
        </w:tc>
        <w:tc>
          <w:tcPr>
            <w:tcW w:w="0" w:type="auto"/>
          </w:tcPr>
          <w:p w14:paraId="686FB85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 xml:space="preserve">1.412 </w:t>
            </w:r>
            <w:r>
              <w:rPr>
                <w:rFonts w:ascii="Book Antiqua" w:hAnsi="Book Antiqua"/>
                <w:kern w:val="2"/>
                <w:shd w:val="clear" w:color="auto" w:fill="FFFFFF"/>
                <w:lang w:eastAsia="zh-CN"/>
              </w:rPr>
              <w:lastRenderedPageBreak/>
              <w:t>(1.053-2.637)</w:t>
            </w:r>
          </w:p>
        </w:tc>
        <w:tc>
          <w:tcPr>
            <w:tcW w:w="0" w:type="auto"/>
          </w:tcPr>
          <w:p w14:paraId="210057E6"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lastRenderedPageBreak/>
              <w:t>0.042</w:t>
            </w:r>
          </w:p>
        </w:tc>
        <w:tc>
          <w:tcPr>
            <w:tcW w:w="0" w:type="auto"/>
          </w:tcPr>
          <w:p w14:paraId="2538C80E"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0.643</w:t>
            </w:r>
          </w:p>
        </w:tc>
        <w:tc>
          <w:tcPr>
            <w:tcW w:w="0" w:type="auto"/>
          </w:tcPr>
          <w:p w14:paraId="0E5F8F1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 xml:space="preserve">1.001 </w:t>
            </w:r>
            <w:r>
              <w:rPr>
                <w:rFonts w:ascii="Book Antiqua" w:hAnsi="Book Antiqua"/>
                <w:kern w:val="2"/>
                <w:shd w:val="clear" w:color="auto" w:fill="FFFFFF"/>
                <w:lang w:eastAsia="zh-CN"/>
              </w:rPr>
              <w:lastRenderedPageBreak/>
              <w:t>(0.888-2.642)</w:t>
            </w:r>
          </w:p>
        </w:tc>
        <w:tc>
          <w:tcPr>
            <w:tcW w:w="0" w:type="auto"/>
          </w:tcPr>
          <w:p w14:paraId="03011C35"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kern w:val="2"/>
                <w:shd w:val="clear" w:color="auto" w:fill="FFFFFF"/>
                <w:lang w:eastAsia="zh-CN"/>
              </w:rPr>
              <w:lastRenderedPageBreak/>
              <w:t>0.471</w:t>
            </w:r>
          </w:p>
        </w:tc>
        <w:tc>
          <w:tcPr>
            <w:tcW w:w="0" w:type="auto"/>
          </w:tcPr>
          <w:p w14:paraId="5CA3CF3B" w14:textId="77777777" w:rsidR="0061211A" w:rsidRDefault="0061211A">
            <w:pPr>
              <w:spacing w:line="360" w:lineRule="auto"/>
              <w:rPr>
                <w:rFonts w:ascii="Book Antiqua" w:hAnsi="Book Antiqua"/>
                <w:kern w:val="2"/>
                <w:shd w:val="clear" w:color="auto" w:fill="FFFFFF"/>
                <w:lang w:eastAsia="zh-CN"/>
              </w:rPr>
            </w:pPr>
          </w:p>
        </w:tc>
        <w:tc>
          <w:tcPr>
            <w:tcW w:w="0" w:type="auto"/>
          </w:tcPr>
          <w:p w14:paraId="1351EA33" w14:textId="77777777" w:rsidR="0061211A" w:rsidRDefault="0061211A">
            <w:pPr>
              <w:spacing w:line="360" w:lineRule="auto"/>
              <w:rPr>
                <w:rFonts w:ascii="Book Antiqua" w:hAnsi="Book Antiqua"/>
                <w:kern w:val="2"/>
                <w:shd w:val="clear" w:color="auto" w:fill="FFFFFF"/>
                <w:lang w:eastAsia="zh-CN"/>
              </w:rPr>
            </w:pPr>
          </w:p>
        </w:tc>
        <w:tc>
          <w:tcPr>
            <w:tcW w:w="0" w:type="auto"/>
          </w:tcPr>
          <w:p w14:paraId="48924FE3" w14:textId="77777777" w:rsidR="0061211A" w:rsidRDefault="0061211A">
            <w:pPr>
              <w:spacing w:line="360" w:lineRule="auto"/>
              <w:rPr>
                <w:rFonts w:ascii="Book Antiqua" w:hAnsi="Book Antiqua"/>
                <w:b/>
                <w:bCs/>
                <w:kern w:val="2"/>
                <w:shd w:val="clear" w:color="auto" w:fill="FFFFFF"/>
                <w:lang w:eastAsia="zh-CN"/>
              </w:rPr>
            </w:pPr>
          </w:p>
        </w:tc>
        <w:tc>
          <w:tcPr>
            <w:tcW w:w="0" w:type="auto"/>
          </w:tcPr>
          <w:p w14:paraId="300F9B7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0.980</w:t>
            </w:r>
          </w:p>
        </w:tc>
        <w:tc>
          <w:tcPr>
            <w:tcW w:w="0" w:type="auto"/>
          </w:tcPr>
          <w:p w14:paraId="61CD1D6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 xml:space="preserve">1.643 </w:t>
            </w:r>
            <w:r>
              <w:rPr>
                <w:rFonts w:ascii="Book Antiqua" w:hAnsi="Book Antiqua"/>
                <w:kern w:val="2"/>
                <w:shd w:val="clear" w:color="auto" w:fill="FFFFFF"/>
                <w:lang w:eastAsia="zh-CN"/>
              </w:rPr>
              <w:lastRenderedPageBreak/>
              <w:t>(0.463-1.976)</w:t>
            </w:r>
          </w:p>
        </w:tc>
        <w:tc>
          <w:tcPr>
            <w:tcW w:w="0" w:type="auto"/>
          </w:tcPr>
          <w:p w14:paraId="14EE7A40"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kern w:val="2"/>
                <w:shd w:val="clear" w:color="auto" w:fill="FFFFFF"/>
                <w:lang w:eastAsia="zh-CN"/>
              </w:rPr>
              <w:lastRenderedPageBreak/>
              <w:t>0.318</w:t>
            </w:r>
          </w:p>
        </w:tc>
      </w:tr>
      <w:tr w:rsidR="0061211A" w14:paraId="1216AE7E" w14:textId="77777777" w:rsidTr="00A1636B">
        <w:tc>
          <w:tcPr>
            <w:tcW w:w="0" w:type="auto"/>
          </w:tcPr>
          <w:p w14:paraId="46B2BB90"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 xml:space="preserve">ASA grade, </w:t>
            </w:r>
            <w:r>
              <w:rPr>
                <w:rFonts w:ascii="Book Antiqua" w:hAnsi="Book Antiqua" w:cs="SimSun"/>
                <w:kern w:val="2"/>
                <w:shd w:val="clear" w:color="auto" w:fill="FFFFFF"/>
                <w:lang w:eastAsia="zh-CN" w:bidi="ar"/>
              </w:rPr>
              <w:t>III</w:t>
            </w:r>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w:t>
            </w:r>
            <w:r>
              <w:rPr>
                <w:rFonts w:ascii="Book Antiqua" w:hAnsi="Book Antiqua" w:cs="SimSun"/>
                <w:kern w:val="2"/>
                <w:shd w:val="clear" w:color="auto" w:fill="FFFFFF"/>
                <w:lang w:eastAsia="zh-CN" w:bidi="ar"/>
              </w:rPr>
              <w:t>I</w:t>
            </w:r>
          </w:p>
        </w:tc>
        <w:tc>
          <w:tcPr>
            <w:tcW w:w="0" w:type="auto"/>
          </w:tcPr>
          <w:p w14:paraId="51D24D7E"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1.124</w:t>
            </w:r>
          </w:p>
        </w:tc>
        <w:tc>
          <w:tcPr>
            <w:tcW w:w="0" w:type="auto"/>
          </w:tcPr>
          <w:p w14:paraId="0BF3ADD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2.577 (1.656-3.487)</w:t>
            </w:r>
          </w:p>
        </w:tc>
        <w:tc>
          <w:tcPr>
            <w:tcW w:w="0" w:type="auto"/>
          </w:tcPr>
          <w:p w14:paraId="1E620859"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0.011</w:t>
            </w:r>
          </w:p>
        </w:tc>
        <w:tc>
          <w:tcPr>
            <w:tcW w:w="0" w:type="auto"/>
          </w:tcPr>
          <w:p w14:paraId="31E70AFC" w14:textId="77777777" w:rsidR="0061211A" w:rsidRDefault="0061211A">
            <w:pPr>
              <w:spacing w:line="360" w:lineRule="auto"/>
              <w:rPr>
                <w:rFonts w:ascii="Book Antiqua" w:hAnsi="Book Antiqua"/>
                <w:kern w:val="2"/>
                <w:shd w:val="clear" w:color="auto" w:fill="FFFFFF"/>
                <w:lang w:eastAsia="zh-CN"/>
              </w:rPr>
            </w:pPr>
          </w:p>
        </w:tc>
        <w:tc>
          <w:tcPr>
            <w:tcW w:w="0" w:type="auto"/>
          </w:tcPr>
          <w:p w14:paraId="079D386C" w14:textId="77777777" w:rsidR="0061211A" w:rsidRDefault="0061211A">
            <w:pPr>
              <w:spacing w:line="360" w:lineRule="auto"/>
              <w:rPr>
                <w:rFonts w:ascii="Book Antiqua" w:hAnsi="Book Antiqua"/>
                <w:kern w:val="2"/>
                <w:shd w:val="clear" w:color="auto" w:fill="FFFFFF"/>
                <w:lang w:eastAsia="zh-CN"/>
              </w:rPr>
            </w:pPr>
          </w:p>
        </w:tc>
        <w:tc>
          <w:tcPr>
            <w:tcW w:w="0" w:type="auto"/>
          </w:tcPr>
          <w:p w14:paraId="358A36AA" w14:textId="77777777" w:rsidR="0061211A" w:rsidRDefault="0061211A">
            <w:pPr>
              <w:spacing w:line="360" w:lineRule="auto"/>
              <w:rPr>
                <w:rFonts w:ascii="Book Antiqua" w:hAnsi="Book Antiqua"/>
                <w:b/>
                <w:bCs/>
                <w:kern w:val="2"/>
                <w:shd w:val="clear" w:color="auto" w:fill="FFFFFF"/>
                <w:lang w:eastAsia="zh-CN"/>
              </w:rPr>
            </w:pPr>
          </w:p>
        </w:tc>
        <w:tc>
          <w:tcPr>
            <w:tcW w:w="0" w:type="auto"/>
          </w:tcPr>
          <w:p w14:paraId="125FF0C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0.214</w:t>
            </w:r>
          </w:p>
        </w:tc>
        <w:tc>
          <w:tcPr>
            <w:tcW w:w="0" w:type="auto"/>
          </w:tcPr>
          <w:p w14:paraId="05A4ADAE"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1.533 (1.213-4.743)</w:t>
            </w:r>
          </w:p>
        </w:tc>
        <w:tc>
          <w:tcPr>
            <w:tcW w:w="0" w:type="auto"/>
          </w:tcPr>
          <w:p w14:paraId="19A7A635"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0.003</w:t>
            </w:r>
          </w:p>
        </w:tc>
        <w:tc>
          <w:tcPr>
            <w:tcW w:w="0" w:type="auto"/>
          </w:tcPr>
          <w:p w14:paraId="4FA0095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0.506</w:t>
            </w:r>
          </w:p>
        </w:tc>
        <w:tc>
          <w:tcPr>
            <w:tcW w:w="0" w:type="auto"/>
          </w:tcPr>
          <w:p w14:paraId="4993DA8C"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2.344 (1.796-4.785)</w:t>
            </w:r>
          </w:p>
        </w:tc>
        <w:tc>
          <w:tcPr>
            <w:tcW w:w="0" w:type="auto"/>
          </w:tcPr>
          <w:p w14:paraId="48341BAE"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0.022</w:t>
            </w:r>
          </w:p>
        </w:tc>
      </w:tr>
      <w:tr w:rsidR="0061211A" w14:paraId="1F7C82DC" w14:textId="77777777" w:rsidTr="00A1636B">
        <w:tc>
          <w:tcPr>
            <w:tcW w:w="0" w:type="auto"/>
          </w:tcPr>
          <w:p w14:paraId="0B30C7CE"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ASA grade,</w:t>
            </w:r>
          </w:p>
          <w:p w14:paraId="696DEDDE" w14:textId="77777777" w:rsidR="0061211A" w:rsidRDefault="00000000">
            <w:pPr>
              <w:spacing w:line="360" w:lineRule="auto"/>
              <w:rPr>
                <w:rFonts w:ascii="Book Antiqua" w:hAnsi="Book Antiqua"/>
                <w:kern w:val="2"/>
                <w:shd w:val="clear" w:color="auto" w:fill="FFFFFF"/>
                <w:lang w:eastAsia="zh-CN"/>
              </w:rPr>
            </w:pPr>
            <w:r>
              <w:rPr>
                <w:rFonts w:ascii="Book Antiqua" w:hAnsi="Book Antiqua" w:cs="SimSun"/>
                <w:kern w:val="2"/>
                <w:shd w:val="clear" w:color="auto" w:fill="FFFFFF"/>
                <w:lang w:eastAsia="zh-CN" w:bidi="ar"/>
              </w:rPr>
              <w:t>IV</w:t>
            </w:r>
            <w:r>
              <w:rPr>
                <w:rFonts w:ascii="Book Antiqua" w:hAnsi="Book Antiqua"/>
                <w:kern w:val="2"/>
                <w:shd w:val="clear" w:color="auto" w:fill="FFFFFF"/>
                <w:lang w:eastAsia="zh-CN" w:bidi="ar"/>
              </w:rPr>
              <w:t xml:space="preserve">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w:t>
            </w:r>
            <w:r>
              <w:rPr>
                <w:rFonts w:ascii="Book Antiqua" w:hAnsi="Book Antiqua" w:cs="SimSun"/>
                <w:kern w:val="2"/>
                <w:shd w:val="clear" w:color="auto" w:fill="FFFFFF"/>
                <w:lang w:eastAsia="zh-CN" w:bidi="ar"/>
              </w:rPr>
              <w:t>I</w:t>
            </w:r>
          </w:p>
        </w:tc>
        <w:tc>
          <w:tcPr>
            <w:tcW w:w="0" w:type="auto"/>
          </w:tcPr>
          <w:p w14:paraId="394B5B2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1.412</w:t>
            </w:r>
          </w:p>
        </w:tc>
        <w:tc>
          <w:tcPr>
            <w:tcW w:w="0" w:type="auto"/>
          </w:tcPr>
          <w:p w14:paraId="1AF4CA8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1.456 (1.077-3.747)</w:t>
            </w:r>
          </w:p>
        </w:tc>
        <w:tc>
          <w:tcPr>
            <w:tcW w:w="0" w:type="auto"/>
          </w:tcPr>
          <w:p w14:paraId="3C0A4AF9"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0.041</w:t>
            </w:r>
          </w:p>
        </w:tc>
        <w:tc>
          <w:tcPr>
            <w:tcW w:w="0" w:type="auto"/>
          </w:tcPr>
          <w:p w14:paraId="71EB198E" w14:textId="77777777" w:rsidR="0061211A" w:rsidRDefault="0061211A">
            <w:pPr>
              <w:spacing w:line="360" w:lineRule="auto"/>
              <w:rPr>
                <w:rFonts w:ascii="Book Antiqua" w:hAnsi="Book Antiqua"/>
                <w:kern w:val="2"/>
                <w:shd w:val="clear" w:color="auto" w:fill="FFFFFF"/>
                <w:lang w:eastAsia="zh-CN"/>
              </w:rPr>
            </w:pPr>
          </w:p>
        </w:tc>
        <w:tc>
          <w:tcPr>
            <w:tcW w:w="0" w:type="auto"/>
          </w:tcPr>
          <w:p w14:paraId="63405A64" w14:textId="77777777" w:rsidR="0061211A" w:rsidRDefault="0061211A">
            <w:pPr>
              <w:spacing w:line="360" w:lineRule="auto"/>
              <w:rPr>
                <w:rFonts w:ascii="Book Antiqua" w:hAnsi="Book Antiqua"/>
                <w:kern w:val="2"/>
                <w:shd w:val="clear" w:color="auto" w:fill="FFFFFF"/>
                <w:lang w:eastAsia="zh-CN"/>
              </w:rPr>
            </w:pPr>
          </w:p>
        </w:tc>
        <w:tc>
          <w:tcPr>
            <w:tcW w:w="0" w:type="auto"/>
          </w:tcPr>
          <w:p w14:paraId="36D88745" w14:textId="77777777" w:rsidR="0061211A" w:rsidRDefault="0061211A">
            <w:pPr>
              <w:spacing w:line="360" w:lineRule="auto"/>
              <w:rPr>
                <w:rFonts w:ascii="Book Antiqua" w:hAnsi="Book Antiqua"/>
                <w:b/>
                <w:bCs/>
                <w:kern w:val="2"/>
                <w:shd w:val="clear" w:color="auto" w:fill="FFFFFF"/>
                <w:lang w:eastAsia="zh-CN"/>
              </w:rPr>
            </w:pPr>
          </w:p>
        </w:tc>
        <w:tc>
          <w:tcPr>
            <w:tcW w:w="0" w:type="auto"/>
          </w:tcPr>
          <w:p w14:paraId="2BCA2CD9" w14:textId="77777777" w:rsidR="0061211A" w:rsidRDefault="0061211A">
            <w:pPr>
              <w:spacing w:line="360" w:lineRule="auto"/>
              <w:rPr>
                <w:rFonts w:ascii="Book Antiqua" w:hAnsi="Book Antiqua"/>
                <w:kern w:val="2"/>
                <w:shd w:val="clear" w:color="auto" w:fill="FFFFFF"/>
                <w:lang w:eastAsia="zh-CN"/>
              </w:rPr>
            </w:pPr>
          </w:p>
        </w:tc>
        <w:tc>
          <w:tcPr>
            <w:tcW w:w="0" w:type="auto"/>
          </w:tcPr>
          <w:p w14:paraId="06273EF4" w14:textId="77777777" w:rsidR="0061211A" w:rsidRDefault="0061211A">
            <w:pPr>
              <w:spacing w:line="360" w:lineRule="auto"/>
              <w:rPr>
                <w:rFonts w:ascii="Book Antiqua" w:hAnsi="Book Antiqua"/>
                <w:kern w:val="2"/>
                <w:shd w:val="clear" w:color="auto" w:fill="FFFFFF"/>
                <w:lang w:eastAsia="zh-CN"/>
              </w:rPr>
            </w:pPr>
          </w:p>
        </w:tc>
        <w:tc>
          <w:tcPr>
            <w:tcW w:w="0" w:type="auto"/>
          </w:tcPr>
          <w:p w14:paraId="2AA6BA02" w14:textId="77777777" w:rsidR="0061211A" w:rsidRDefault="0061211A">
            <w:pPr>
              <w:spacing w:line="360" w:lineRule="auto"/>
              <w:rPr>
                <w:rFonts w:ascii="Book Antiqua" w:hAnsi="Book Antiqua"/>
                <w:b/>
                <w:bCs/>
                <w:kern w:val="2"/>
                <w:shd w:val="clear" w:color="auto" w:fill="FFFFFF"/>
                <w:lang w:eastAsia="zh-CN"/>
              </w:rPr>
            </w:pPr>
          </w:p>
        </w:tc>
        <w:tc>
          <w:tcPr>
            <w:tcW w:w="0" w:type="auto"/>
          </w:tcPr>
          <w:p w14:paraId="593AAE60"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0.602</w:t>
            </w:r>
          </w:p>
        </w:tc>
        <w:tc>
          <w:tcPr>
            <w:tcW w:w="0" w:type="auto"/>
          </w:tcPr>
          <w:p w14:paraId="3B4075F0"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2.865 (1.092-3.853)</w:t>
            </w:r>
          </w:p>
        </w:tc>
        <w:tc>
          <w:tcPr>
            <w:tcW w:w="0" w:type="auto"/>
          </w:tcPr>
          <w:p w14:paraId="32F94298" w14:textId="77777777" w:rsidR="0061211A" w:rsidRDefault="00000000">
            <w:pPr>
              <w:spacing w:line="360" w:lineRule="auto"/>
              <w:rPr>
                <w:rFonts w:ascii="Book Antiqua" w:hAnsi="Book Antiqua"/>
                <w:b/>
                <w:bCs/>
                <w:kern w:val="2"/>
                <w:shd w:val="clear" w:color="auto" w:fill="FFFFFF"/>
                <w:lang w:eastAsia="zh-CN"/>
              </w:rPr>
            </w:pPr>
            <w:r>
              <w:rPr>
                <w:rFonts w:ascii="Book Antiqua" w:hAnsi="Book Antiqua"/>
                <w:b/>
                <w:bCs/>
                <w:kern w:val="2"/>
                <w:shd w:val="clear" w:color="auto" w:fill="FFFFFF"/>
                <w:lang w:eastAsia="zh-CN"/>
              </w:rPr>
              <w:t>0.018</w:t>
            </w:r>
          </w:p>
        </w:tc>
      </w:tr>
      <w:tr w:rsidR="0061211A" w14:paraId="763761ED" w14:textId="77777777" w:rsidTr="00A1636B">
        <w:tc>
          <w:tcPr>
            <w:tcW w:w="0" w:type="auto"/>
          </w:tcPr>
          <w:p w14:paraId="06B4E9E6" w14:textId="77777777" w:rsidR="0061211A" w:rsidRDefault="00000000">
            <w:pPr>
              <w:spacing w:line="360" w:lineRule="auto"/>
              <w:rPr>
                <w:rFonts w:ascii="Book Antiqua" w:hAnsi="Book Antiqua"/>
                <w:kern w:val="2"/>
                <w:shd w:val="clear" w:color="auto" w:fill="FFFFFF"/>
                <w:lang w:eastAsia="zh-CN" w:bidi="ar"/>
              </w:rPr>
            </w:pPr>
            <w:r>
              <w:rPr>
                <w:rFonts w:ascii="Book Antiqua" w:hAnsi="Book Antiqua"/>
                <w:kern w:val="2"/>
                <w:shd w:val="clear" w:color="auto" w:fill="FFFFFF"/>
                <w:lang w:eastAsia="zh-CN" w:bidi="ar"/>
              </w:rPr>
              <w:t>Gastrectomy,</w:t>
            </w:r>
          </w:p>
          <w:p w14:paraId="657DC3F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bidi="ar"/>
              </w:rPr>
              <w:t xml:space="preserve">PG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TG</w:t>
            </w:r>
          </w:p>
        </w:tc>
        <w:tc>
          <w:tcPr>
            <w:tcW w:w="0" w:type="auto"/>
          </w:tcPr>
          <w:p w14:paraId="24D3C967" w14:textId="77777777" w:rsidR="0061211A" w:rsidRDefault="0061211A">
            <w:pPr>
              <w:spacing w:line="360" w:lineRule="auto"/>
              <w:rPr>
                <w:rFonts w:ascii="Book Antiqua" w:hAnsi="Book Antiqua"/>
                <w:kern w:val="2"/>
                <w:shd w:val="clear" w:color="auto" w:fill="FFFFFF"/>
                <w:lang w:eastAsia="zh-CN"/>
              </w:rPr>
            </w:pPr>
          </w:p>
        </w:tc>
        <w:tc>
          <w:tcPr>
            <w:tcW w:w="0" w:type="auto"/>
          </w:tcPr>
          <w:p w14:paraId="6BE232C2" w14:textId="77777777" w:rsidR="0061211A" w:rsidRDefault="0061211A">
            <w:pPr>
              <w:spacing w:line="360" w:lineRule="auto"/>
              <w:rPr>
                <w:rFonts w:ascii="Book Antiqua" w:hAnsi="Book Antiqua"/>
                <w:kern w:val="2"/>
                <w:shd w:val="clear" w:color="auto" w:fill="FFFFFF"/>
                <w:lang w:eastAsia="zh-CN"/>
              </w:rPr>
            </w:pPr>
          </w:p>
        </w:tc>
        <w:tc>
          <w:tcPr>
            <w:tcW w:w="0" w:type="auto"/>
          </w:tcPr>
          <w:p w14:paraId="5FC21B1C" w14:textId="77777777" w:rsidR="0061211A" w:rsidRDefault="0061211A">
            <w:pPr>
              <w:spacing w:line="360" w:lineRule="auto"/>
              <w:rPr>
                <w:rFonts w:ascii="Book Antiqua" w:hAnsi="Book Antiqua"/>
                <w:kern w:val="2"/>
                <w:shd w:val="clear" w:color="auto" w:fill="FFFFFF"/>
                <w:lang w:eastAsia="zh-CN"/>
              </w:rPr>
            </w:pPr>
          </w:p>
        </w:tc>
        <w:tc>
          <w:tcPr>
            <w:tcW w:w="0" w:type="auto"/>
          </w:tcPr>
          <w:p w14:paraId="3496EAE6" w14:textId="77777777" w:rsidR="0061211A" w:rsidRDefault="0061211A">
            <w:pPr>
              <w:spacing w:line="360" w:lineRule="auto"/>
              <w:rPr>
                <w:rFonts w:ascii="Book Antiqua" w:hAnsi="Book Antiqua"/>
                <w:kern w:val="2"/>
                <w:shd w:val="clear" w:color="auto" w:fill="FFFFFF"/>
                <w:lang w:eastAsia="zh-CN"/>
              </w:rPr>
            </w:pPr>
          </w:p>
        </w:tc>
        <w:tc>
          <w:tcPr>
            <w:tcW w:w="0" w:type="auto"/>
          </w:tcPr>
          <w:p w14:paraId="1CBE3859" w14:textId="77777777" w:rsidR="0061211A" w:rsidRDefault="0061211A">
            <w:pPr>
              <w:spacing w:line="360" w:lineRule="auto"/>
              <w:rPr>
                <w:rFonts w:ascii="Book Antiqua" w:hAnsi="Book Antiqua"/>
                <w:kern w:val="2"/>
                <w:shd w:val="clear" w:color="auto" w:fill="FFFFFF"/>
                <w:lang w:eastAsia="zh-CN"/>
              </w:rPr>
            </w:pPr>
          </w:p>
        </w:tc>
        <w:tc>
          <w:tcPr>
            <w:tcW w:w="0" w:type="auto"/>
          </w:tcPr>
          <w:p w14:paraId="48846A0D" w14:textId="77777777" w:rsidR="0061211A" w:rsidRDefault="0061211A">
            <w:pPr>
              <w:spacing w:line="360" w:lineRule="auto"/>
              <w:rPr>
                <w:rFonts w:ascii="Book Antiqua" w:hAnsi="Book Antiqua"/>
                <w:kern w:val="2"/>
                <w:shd w:val="clear" w:color="auto" w:fill="FFFFFF"/>
                <w:lang w:eastAsia="zh-CN"/>
              </w:rPr>
            </w:pPr>
          </w:p>
        </w:tc>
        <w:tc>
          <w:tcPr>
            <w:tcW w:w="0" w:type="auto"/>
          </w:tcPr>
          <w:p w14:paraId="1AE545A6" w14:textId="77777777" w:rsidR="0061211A" w:rsidRDefault="0061211A">
            <w:pPr>
              <w:spacing w:line="360" w:lineRule="auto"/>
              <w:rPr>
                <w:rFonts w:ascii="Book Antiqua" w:hAnsi="Book Antiqua"/>
                <w:kern w:val="2"/>
                <w:shd w:val="clear" w:color="auto" w:fill="FFFFFF"/>
                <w:lang w:eastAsia="zh-CN"/>
              </w:rPr>
            </w:pPr>
          </w:p>
        </w:tc>
        <w:tc>
          <w:tcPr>
            <w:tcW w:w="0" w:type="auto"/>
          </w:tcPr>
          <w:p w14:paraId="68ADAB5F" w14:textId="77777777" w:rsidR="0061211A" w:rsidRDefault="0061211A">
            <w:pPr>
              <w:spacing w:line="360" w:lineRule="auto"/>
              <w:rPr>
                <w:rFonts w:ascii="Book Antiqua" w:hAnsi="Book Antiqua"/>
                <w:kern w:val="2"/>
                <w:shd w:val="clear" w:color="auto" w:fill="FFFFFF"/>
                <w:lang w:eastAsia="zh-CN"/>
              </w:rPr>
            </w:pPr>
          </w:p>
        </w:tc>
        <w:tc>
          <w:tcPr>
            <w:tcW w:w="0" w:type="auto"/>
          </w:tcPr>
          <w:p w14:paraId="699452F2" w14:textId="77777777" w:rsidR="0061211A" w:rsidRDefault="0061211A">
            <w:pPr>
              <w:spacing w:line="360" w:lineRule="auto"/>
              <w:rPr>
                <w:rFonts w:ascii="Book Antiqua" w:hAnsi="Book Antiqua"/>
                <w:kern w:val="2"/>
                <w:shd w:val="clear" w:color="auto" w:fill="FFFFFF"/>
                <w:lang w:eastAsia="zh-CN"/>
              </w:rPr>
            </w:pPr>
          </w:p>
        </w:tc>
        <w:tc>
          <w:tcPr>
            <w:tcW w:w="0" w:type="auto"/>
          </w:tcPr>
          <w:p w14:paraId="7A3EFC4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0.671</w:t>
            </w:r>
          </w:p>
        </w:tc>
        <w:tc>
          <w:tcPr>
            <w:tcW w:w="0" w:type="auto"/>
          </w:tcPr>
          <w:p w14:paraId="5D614559"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0.312 (0.111-1.764)</w:t>
            </w:r>
          </w:p>
        </w:tc>
        <w:tc>
          <w:tcPr>
            <w:tcW w:w="0" w:type="auto"/>
          </w:tcPr>
          <w:p w14:paraId="77AE5673"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0.357</w:t>
            </w:r>
          </w:p>
        </w:tc>
      </w:tr>
      <w:tr w:rsidR="0061211A" w14:paraId="37D5EC93" w14:textId="77777777" w:rsidTr="00A1636B">
        <w:tc>
          <w:tcPr>
            <w:tcW w:w="0" w:type="auto"/>
            <w:tcBorders>
              <w:bottom w:val="single" w:sz="4" w:space="0" w:color="auto"/>
            </w:tcBorders>
          </w:tcPr>
          <w:p w14:paraId="45B4AD85"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bidi="ar"/>
              </w:rPr>
              <w:t>mFI-11</w:t>
            </w:r>
            <w:r>
              <w:rPr>
                <w:rFonts w:ascii="Book Antiqua" w:hAnsi="Book Antiqua"/>
                <w:kern w:val="2"/>
                <w:shd w:val="clear" w:color="auto" w:fill="FFFFFF"/>
                <w:vertAlign w:val="superscript"/>
                <w:lang w:eastAsia="zh-CN" w:bidi="ar"/>
              </w:rPr>
              <w:t xml:space="preserve">High </w:t>
            </w:r>
            <w:r>
              <w:rPr>
                <w:rFonts w:ascii="Book Antiqua" w:hAnsi="Book Antiqua"/>
                <w:i/>
                <w:iCs/>
                <w:kern w:val="2"/>
                <w:shd w:val="clear" w:color="auto" w:fill="FFFFFF"/>
                <w:lang w:eastAsia="zh-CN" w:bidi="ar"/>
              </w:rPr>
              <w:t>vs</w:t>
            </w:r>
            <w:r>
              <w:rPr>
                <w:rFonts w:ascii="Book Antiqua" w:hAnsi="Book Antiqua"/>
                <w:kern w:val="2"/>
                <w:shd w:val="clear" w:color="auto" w:fill="FFFFFF"/>
                <w:lang w:eastAsia="zh-CN" w:bidi="ar"/>
              </w:rPr>
              <w:t xml:space="preserve"> mFI-11</w:t>
            </w:r>
            <w:r>
              <w:rPr>
                <w:rFonts w:ascii="Book Antiqua" w:hAnsi="Book Antiqua"/>
                <w:kern w:val="2"/>
                <w:shd w:val="clear" w:color="auto" w:fill="FFFFFF"/>
                <w:vertAlign w:val="superscript"/>
                <w:lang w:eastAsia="zh-CN" w:bidi="ar"/>
              </w:rPr>
              <w:t>Low</w:t>
            </w:r>
          </w:p>
        </w:tc>
        <w:tc>
          <w:tcPr>
            <w:tcW w:w="0" w:type="auto"/>
            <w:tcBorders>
              <w:bottom w:val="single" w:sz="4" w:space="0" w:color="auto"/>
            </w:tcBorders>
          </w:tcPr>
          <w:p w14:paraId="3F719AD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0.931</w:t>
            </w:r>
          </w:p>
        </w:tc>
        <w:tc>
          <w:tcPr>
            <w:tcW w:w="0" w:type="auto"/>
            <w:tcBorders>
              <w:bottom w:val="single" w:sz="4" w:space="0" w:color="auto"/>
            </w:tcBorders>
          </w:tcPr>
          <w:p w14:paraId="044ED812"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4.432 (2.599-6.343)</w:t>
            </w:r>
          </w:p>
        </w:tc>
        <w:tc>
          <w:tcPr>
            <w:tcW w:w="0" w:type="auto"/>
            <w:tcBorders>
              <w:bottom w:val="single" w:sz="4" w:space="0" w:color="auto"/>
            </w:tcBorders>
          </w:tcPr>
          <w:p w14:paraId="5FC3DE76"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0.003</w:t>
            </w:r>
          </w:p>
        </w:tc>
        <w:tc>
          <w:tcPr>
            <w:tcW w:w="0" w:type="auto"/>
            <w:tcBorders>
              <w:bottom w:val="single" w:sz="4" w:space="0" w:color="auto"/>
            </w:tcBorders>
          </w:tcPr>
          <w:p w14:paraId="783A5059"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0.887</w:t>
            </w:r>
          </w:p>
        </w:tc>
        <w:tc>
          <w:tcPr>
            <w:tcW w:w="0" w:type="auto"/>
            <w:tcBorders>
              <w:bottom w:val="single" w:sz="4" w:space="0" w:color="auto"/>
            </w:tcBorders>
          </w:tcPr>
          <w:p w14:paraId="70294D5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2.438 (1.075-5.484)</w:t>
            </w:r>
          </w:p>
        </w:tc>
        <w:tc>
          <w:tcPr>
            <w:tcW w:w="0" w:type="auto"/>
            <w:tcBorders>
              <w:bottom w:val="single" w:sz="4" w:space="0" w:color="auto"/>
            </w:tcBorders>
          </w:tcPr>
          <w:p w14:paraId="7B8992F7"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0.033</w:t>
            </w:r>
          </w:p>
        </w:tc>
        <w:tc>
          <w:tcPr>
            <w:tcW w:w="0" w:type="auto"/>
            <w:tcBorders>
              <w:bottom w:val="single" w:sz="4" w:space="0" w:color="auto"/>
            </w:tcBorders>
          </w:tcPr>
          <w:p w14:paraId="67D8181F"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1.048</w:t>
            </w:r>
          </w:p>
        </w:tc>
        <w:tc>
          <w:tcPr>
            <w:tcW w:w="0" w:type="auto"/>
            <w:tcBorders>
              <w:bottom w:val="single" w:sz="4" w:space="0" w:color="auto"/>
            </w:tcBorders>
          </w:tcPr>
          <w:p w14:paraId="682249FB"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2.852 (1.357-5.994)</w:t>
            </w:r>
          </w:p>
        </w:tc>
        <w:tc>
          <w:tcPr>
            <w:tcW w:w="0" w:type="auto"/>
            <w:tcBorders>
              <w:bottom w:val="single" w:sz="4" w:space="0" w:color="auto"/>
            </w:tcBorders>
          </w:tcPr>
          <w:p w14:paraId="067D1188"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0.006</w:t>
            </w:r>
          </w:p>
        </w:tc>
        <w:tc>
          <w:tcPr>
            <w:tcW w:w="0" w:type="auto"/>
            <w:tcBorders>
              <w:bottom w:val="single" w:sz="4" w:space="0" w:color="auto"/>
            </w:tcBorders>
          </w:tcPr>
          <w:p w14:paraId="07163EBD"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0.722</w:t>
            </w:r>
          </w:p>
        </w:tc>
        <w:tc>
          <w:tcPr>
            <w:tcW w:w="0" w:type="auto"/>
            <w:tcBorders>
              <w:bottom w:val="single" w:sz="4" w:space="0" w:color="auto"/>
            </w:tcBorders>
          </w:tcPr>
          <w:p w14:paraId="7B719234" w14:textId="77777777" w:rsidR="0061211A" w:rsidRDefault="00000000">
            <w:pPr>
              <w:spacing w:line="360" w:lineRule="auto"/>
              <w:rPr>
                <w:rFonts w:ascii="Book Antiqua" w:hAnsi="Book Antiqua"/>
                <w:kern w:val="2"/>
                <w:shd w:val="clear" w:color="auto" w:fill="FFFFFF"/>
                <w:lang w:eastAsia="zh-CN"/>
              </w:rPr>
            </w:pPr>
            <w:r>
              <w:rPr>
                <w:rFonts w:ascii="Book Antiqua" w:hAnsi="Book Antiqua"/>
                <w:kern w:val="2"/>
                <w:shd w:val="clear" w:color="auto" w:fill="FFFFFF"/>
                <w:lang w:eastAsia="zh-CN"/>
              </w:rPr>
              <w:t>2.058 (1.188-3.563)</w:t>
            </w:r>
          </w:p>
        </w:tc>
        <w:tc>
          <w:tcPr>
            <w:tcW w:w="0" w:type="auto"/>
            <w:tcBorders>
              <w:bottom w:val="single" w:sz="4" w:space="0" w:color="auto"/>
            </w:tcBorders>
          </w:tcPr>
          <w:p w14:paraId="4F02C1E9" w14:textId="77777777" w:rsidR="0061211A" w:rsidRDefault="00000000">
            <w:pPr>
              <w:spacing w:line="360" w:lineRule="auto"/>
              <w:rPr>
                <w:rFonts w:ascii="Book Antiqua" w:hAnsi="Book Antiqua"/>
                <w:kern w:val="2"/>
                <w:shd w:val="clear" w:color="auto" w:fill="FFFFFF"/>
                <w:lang w:eastAsia="zh-CN"/>
              </w:rPr>
            </w:pPr>
            <w:r>
              <w:rPr>
                <w:rFonts w:ascii="Book Antiqua" w:hAnsi="Book Antiqua"/>
                <w:b/>
                <w:bCs/>
                <w:kern w:val="2"/>
                <w:shd w:val="clear" w:color="auto" w:fill="FFFFFF"/>
                <w:lang w:eastAsia="zh-CN"/>
              </w:rPr>
              <w:t>0.010</w:t>
            </w:r>
          </w:p>
        </w:tc>
      </w:tr>
    </w:tbl>
    <w:p w14:paraId="24E19095" w14:textId="075F237A" w:rsidR="0061211A" w:rsidRDefault="00000000">
      <w:pPr>
        <w:spacing w:line="360" w:lineRule="auto"/>
        <w:jc w:val="both"/>
        <w:rPr>
          <w:rFonts w:ascii="Book Antiqua" w:eastAsia="SimSun" w:hAnsi="Book Antiqua"/>
          <w:shd w:val="clear" w:color="auto" w:fill="FFFFFF"/>
        </w:rPr>
      </w:pPr>
      <w:r>
        <w:rPr>
          <w:rFonts w:ascii="Book Antiqua" w:eastAsia="SimSun" w:hAnsi="Book Antiqua"/>
          <w:i/>
          <w:iCs/>
          <w:shd w:val="clear" w:color="auto" w:fill="FFFFFF"/>
          <w:lang w:bidi="ar"/>
        </w:rPr>
        <w:t>P</w:t>
      </w:r>
      <w:r>
        <w:rPr>
          <w:rFonts w:ascii="Book Antiqua" w:eastAsia="SimSun" w:hAnsi="Book Antiqua"/>
          <w:shd w:val="clear" w:color="auto" w:fill="FFFFFF"/>
          <w:lang w:bidi="ar"/>
        </w:rPr>
        <w:t xml:space="preserve"> less than 0.05 is marked as bold. ASA: American Society of Anesthesiologists; BMI: Body mass index; TNM: Tumor- node-metastases; DG: Distal partial gastrectomy; TG: Total gastrectomy; PG: Proximal partial gastrectomy; PNI: Prognostic nutritional index; mFI-11:11-</w:t>
      </w:r>
      <w:r w:rsidR="00A1636B">
        <w:rPr>
          <w:rFonts w:ascii="Book Antiqua" w:eastAsia="SimSun" w:hAnsi="Book Antiqua"/>
          <w:shd w:val="clear" w:color="auto" w:fill="FFFFFF"/>
          <w:lang w:eastAsia="zh-CN" w:bidi="ar"/>
        </w:rPr>
        <w:t>i</w:t>
      </w:r>
      <w:r w:rsidR="00A1636B">
        <w:rPr>
          <w:rFonts w:ascii="Book Antiqua" w:eastAsia="SimSun" w:hAnsi="Book Antiqua"/>
          <w:shd w:val="clear" w:color="auto" w:fill="FFFFFF"/>
          <w:lang w:bidi="ar"/>
        </w:rPr>
        <w:t>tem, modified</w:t>
      </w:r>
      <w:r>
        <w:rPr>
          <w:rFonts w:ascii="Book Antiqua" w:eastAsia="SimSun" w:hAnsi="Book Antiqua"/>
          <w:shd w:val="clear" w:color="auto" w:fill="FFFFFF"/>
          <w:lang w:bidi="ar"/>
        </w:rPr>
        <w:t xml:space="preserve"> frailty index; IGA: Intravenous general anesthesia; IIA:</w:t>
      </w:r>
      <w:r w:rsidR="00A1636B">
        <w:rPr>
          <w:rFonts w:ascii="Book Antiqua" w:eastAsia="SimSun" w:hAnsi="Book Antiqua"/>
          <w:shd w:val="clear" w:color="auto" w:fill="FFFFFF"/>
          <w:lang w:bidi="ar"/>
        </w:rPr>
        <w:t xml:space="preserve"> </w:t>
      </w:r>
      <w:r>
        <w:rPr>
          <w:rFonts w:ascii="Book Antiqua" w:eastAsia="SimSun" w:hAnsi="Book Antiqua"/>
          <w:shd w:val="clear" w:color="auto" w:fill="FFFFFF"/>
          <w:lang w:bidi="ar"/>
        </w:rPr>
        <w:t xml:space="preserve">Intravenous inhalation anesthesia. </w:t>
      </w:r>
    </w:p>
    <w:sectPr w:rsidR="006121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C75E" w14:textId="77777777" w:rsidR="001A4551" w:rsidRDefault="001A4551">
      <w:r>
        <w:separator/>
      </w:r>
    </w:p>
  </w:endnote>
  <w:endnote w:type="continuationSeparator" w:id="0">
    <w:p w14:paraId="3A096A17" w14:textId="77777777" w:rsidR="001A4551" w:rsidRDefault="001A4551">
      <w:r>
        <w:continuationSeparator/>
      </w:r>
    </w:p>
  </w:endnote>
  <w:endnote w:type="continuationNotice" w:id="1">
    <w:p w14:paraId="766F8003" w14:textId="77777777" w:rsidR="001A4551" w:rsidRDefault="001A4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8478"/>
    </w:sdtPr>
    <w:sdtContent>
      <w:sdt>
        <w:sdtPr>
          <w:id w:val="-1769616900"/>
        </w:sdtPr>
        <w:sdtContent>
          <w:p w14:paraId="7C745B0C" w14:textId="6FDD5055" w:rsidR="0061211A"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6D5E109" w14:textId="77777777" w:rsidR="0061211A" w:rsidRDefault="0061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DDDB" w14:textId="77777777" w:rsidR="001A4551" w:rsidRDefault="001A4551">
      <w:r>
        <w:separator/>
      </w:r>
    </w:p>
  </w:footnote>
  <w:footnote w:type="continuationSeparator" w:id="0">
    <w:p w14:paraId="0534935A" w14:textId="77777777" w:rsidR="001A4551" w:rsidRDefault="001A4551">
      <w:r>
        <w:continuationSeparator/>
      </w:r>
    </w:p>
  </w:footnote>
  <w:footnote w:type="continuationNotice" w:id="1">
    <w:p w14:paraId="6AF55F9C" w14:textId="77777777" w:rsidR="001A4551" w:rsidRDefault="001A455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25EB"/>
    <w:rsid w:val="0000459E"/>
    <w:rsid w:val="000606A7"/>
    <w:rsid w:val="00161E96"/>
    <w:rsid w:val="001A4551"/>
    <w:rsid w:val="001B4829"/>
    <w:rsid w:val="001B4CCD"/>
    <w:rsid w:val="001C6B03"/>
    <w:rsid w:val="0027608E"/>
    <w:rsid w:val="002C5573"/>
    <w:rsid w:val="002E7A53"/>
    <w:rsid w:val="00374D20"/>
    <w:rsid w:val="004201BA"/>
    <w:rsid w:val="00481B19"/>
    <w:rsid w:val="00517CE4"/>
    <w:rsid w:val="00542332"/>
    <w:rsid w:val="00584ACE"/>
    <w:rsid w:val="0061211A"/>
    <w:rsid w:val="00647B0F"/>
    <w:rsid w:val="006948C2"/>
    <w:rsid w:val="006B642E"/>
    <w:rsid w:val="006C3ED3"/>
    <w:rsid w:val="006D3256"/>
    <w:rsid w:val="006F6CDA"/>
    <w:rsid w:val="00767673"/>
    <w:rsid w:val="00882247"/>
    <w:rsid w:val="009276DA"/>
    <w:rsid w:val="00981E62"/>
    <w:rsid w:val="00A1636B"/>
    <w:rsid w:val="00A44CC7"/>
    <w:rsid w:val="00A573B6"/>
    <w:rsid w:val="00A77B3E"/>
    <w:rsid w:val="00AD1C9C"/>
    <w:rsid w:val="00AE1739"/>
    <w:rsid w:val="00AF6A3D"/>
    <w:rsid w:val="00B55E4F"/>
    <w:rsid w:val="00BD30AB"/>
    <w:rsid w:val="00C266F7"/>
    <w:rsid w:val="00C701E2"/>
    <w:rsid w:val="00C91645"/>
    <w:rsid w:val="00C949FA"/>
    <w:rsid w:val="00CA24B0"/>
    <w:rsid w:val="00CA2A55"/>
    <w:rsid w:val="00CF03ED"/>
    <w:rsid w:val="00CF1EA1"/>
    <w:rsid w:val="00D577B6"/>
    <w:rsid w:val="00DD7432"/>
    <w:rsid w:val="00E32D10"/>
    <w:rsid w:val="00EB2964"/>
    <w:rsid w:val="00F21F07"/>
    <w:rsid w:val="00F649AA"/>
    <w:rsid w:val="00F94348"/>
    <w:rsid w:val="1C857B20"/>
    <w:rsid w:val="2D4C2385"/>
    <w:rsid w:val="2EA9504B"/>
    <w:rsid w:val="36382BB5"/>
    <w:rsid w:val="3A323E2F"/>
    <w:rsid w:val="58FA14B2"/>
    <w:rsid w:val="59FF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262A"/>
  <w15:docId w15:val="{B7098123-5837-471C-94A3-0F21F709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sid w:val="00374D20"/>
    <w:rPr>
      <w:b/>
      <w:bCs/>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styleId="TableTheme">
    <w:name w:val="Table Theme"/>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MsoCommentReference0">
    <w:name w:val="MsoCommentReference"/>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lang w:eastAsia="en-US"/>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584A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haoxi</dc:creator>
  <cp:lastModifiedBy>Li Ma</cp:lastModifiedBy>
  <cp:revision>3</cp:revision>
  <dcterms:created xsi:type="dcterms:W3CDTF">2023-04-13T17:19:00Z</dcterms:created>
  <dcterms:modified xsi:type="dcterms:W3CDTF">2023-04-13T17:31:00Z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84E007AB07DE4042825A7A4884A702C3_13</vt:lpwstr>
  </property>
</Properties>
</file>