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C971"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Name of Journal: </w:t>
      </w:r>
      <w:r w:rsidRPr="00170F5F">
        <w:rPr>
          <w:rFonts w:ascii="Book Antiqua" w:eastAsia="Book Antiqua" w:hAnsi="Book Antiqua" w:cs="Book Antiqua"/>
          <w:i/>
        </w:rPr>
        <w:t>World Journal of Stem Cells</w:t>
      </w:r>
    </w:p>
    <w:p w14:paraId="469FC4E6"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Manuscript NO: </w:t>
      </w:r>
      <w:r w:rsidRPr="00170F5F">
        <w:rPr>
          <w:rFonts w:ascii="Book Antiqua" w:eastAsia="Book Antiqua" w:hAnsi="Book Antiqua" w:cs="Book Antiqua"/>
        </w:rPr>
        <w:t>83613</w:t>
      </w:r>
    </w:p>
    <w:p w14:paraId="7A518504"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Manuscript Type: </w:t>
      </w:r>
      <w:r w:rsidRPr="00170F5F">
        <w:rPr>
          <w:rFonts w:ascii="Book Antiqua" w:eastAsia="Book Antiqua" w:hAnsi="Book Antiqua" w:cs="Book Antiqua"/>
        </w:rPr>
        <w:t>MINIREVIEWS</w:t>
      </w:r>
    </w:p>
    <w:p w14:paraId="2468E603" w14:textId="77777777" w:rsidR="00A77B3E" w:rsidRPr="00170F5F" w:rsidRDefault="00A77B3E" w:rsidP="00170F5F">
      <w:pPr>
        <w:spacing w:line="360" w:lineRule="auto"/>
        <w:jc w:val="both"/>
        <w:rPr>
          <w:rFonts w:ascii="Book Antiqua" w:hAnsi="Book Antiqua"/>
        </w:rPr>
      </w:pPr>
    </w:p>
    <w:p w14:paraId="674CC8C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Clinical relevance of stem cells in lung cancer</w:t>
      </w:r>
    </w:p>
    <w:p w14:paraId="07C00D6F" w14:textId="77777777" w:rsidR="00A77B3E" w:rsidRPr="00170F5F" w:rsidRDefault="00A77B3E" w:rsidP="00170F5F">
      <w:pPr>
        <w:spacing w:line="360" w:lineRule="auto"/>
        <w:jc w:val="both"/>
        <w:rPr>
          <w:rFonts w:ascii="Book Antiqua" w:hAnsi="Book Antiqua"/>
        </w:rPr>
      </w:pPr>
    </w:p>
    <w:p w14:paraId="6DD00E33" w14:textId="77777777" w:rsidR="00A77B3E" w:rsidRPr="00170F5F" w:rsidRDefault="00261922" w:rsidP="00170F5F">
      <w:pPr>
        <w:spacing w:line="360" w:lineRule="auto"/>
        <w:jc w:val="both"/>
        <w:rPr>
          <w:rFonts w:ascii="Book Antiqua" w:hAnsi="Book Antiqua"/>
        </w:rPr>
      </w:pPr>
      <w:r w:rsidRPr="00170F5F">
        <w:rPr>
          <w:rFonts w:ascii="Book Antiqua" w:eastAsia="Book Antiqua" w:hAnsi="Book Antiqua" w:cs="Book Antiqua"/>
        </w:rPr>
        <w:t xml:space="preserve">Romeo </w:t>
      </w:r>
      <w:r w:rsidRPr="00170F5F">
        <w:rPr>
          <w:rFonts w:ascii="Book Antiqua" w:hAnsi="Book Antiqua" w:cs="Book Antiqua"/>
          <w:lang w:eastAsia="zh-CN"/>
        </w:rPr>
        <w:t xml:space="preserve">HE </w:t>
      </w:r>
      <w:r w:rsidRPr="00170F5F">
        <w:rPr>
          <w:rFonts w:ascii="Book Antiqua" w:hAnsi="Book Antiqua" w:cs="Book Antiqua"/>
          <w:i/>
          <w:lang w:eastAsia="zh-CN"/>
        </w:rPr>
        <w:t>et al</w:t>
      </w:r>
      <w:r w:rsidRPr="00170F5F">
        <w:rPr>
          <w:rFonts w:ascii="Book Antiqua" w:hAnsi="Book Antiqua" w:cs="Book Antiqua"/>
          <w:lang w:eastAsia="zh-CN"/>
        </w:rPr>
        <w:t xml:space="preserve">. </w:t>
      </w:r>
      <w:r w:rsidR="008509B4" w:rsidRPr="00170F5F">
        <w:rPr>
          <w:rFonts w:ascii="Book Antiqua" w:eastAsia="Book Antiqua" w:hAnsi="Book Antiqua" w:cs="Book Antiqua"/>
        </w:rPr>
        <w:t>Stem cells in lung cancer</w:t>
      </w:r>
    </w:p>
    <w:p w14:paraId="61BDA12D" w14:textId="77777777" w:rsidR="00A77B3E" w:rsidRPr="00170F5F" w:rsidRDefault="00A77B3E" w:rsidP="00170F5F">
      <w:pPr>
        <w:spacing w:line="360" w:lineRule="auto"/>
        <w:jc w:val="both"/>
        <w:rPr>
          <w:rFonts w:ascii="Book Antiqua" w:hAnsi="Book Antiqua"/>
        </w:rPr>
      </w:pPr>
    </w:p>
    <w:p w14:paraId="42DD35DB" w14:textId="77777777" w:rsidR="00A77B3E" w:rsidRPr="00170F5F" w:rsidRDefault="008509B4" w:rsidP="00170F5F">
      <w:pPr>
        <w:spacing w:line="360" w:lineRule="auto"/>
        <w:jc w:val="both"/>
        <w:rPr>
          <w:rFonts w:ascii="Book Antiqua" w:hAnsi="Book Antiqua"/>
          <w:lang w:val="es-AR"/>
        </w:rPr>
      </w:pPr>
      <w:r w:rsidRPr="00170F5F">
        <w:rPr>
          <w:rFonts w:ascii="Book Antiqua" w:eastAsia="Book Antiqua" w:hAnsi="Book Antiqua" w:cs="Book Antiqua"/>
          <w:lang w:val="es-AR"/>
        </w:rPr>
        <w:t>Horacio Eduardo Romeo, María Laura Barreiro Arcos</w:t>
      </w:r>
    </w:p>
    <w:p w14:paraId="3B67EBB9" w14:textId="77777777" w:rsidR="00A77B3E" w:rsidRPr="00170F5F" w:rsidRDefault="00A77B3E" w:rsidP="00170F5F">
      <w:pPr>
        <w:spacing w:line="360" w:lineRule="auto"/>
        <w:jc w:val="both"/>
        <w:rPr>
          <w:rFonts w:ascii="Book Antiqua" w:hAnsi="Book Antiqua"/>
          <w:lang w:val="es-AR"/>
        </w:rPr>
      </w:pPr>
    </w:p>
    <w:p w14:paraId="1CCAF7E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Horacio Eduardo Romeo, </w:t>
      </w:r>
      <w:r w:rsidR="00A77EB1" w:rsidRPr="00170F5F">
        <w:rPr>
          <w:rFonts w:ascii="Book Antiqua" w:eastAsia="Book Antiqua" w:hAnsi="Book Antiqua" w:cs="Book Antiqua"/>
          <w:b/>
          <w:bCs/>
        </w:rPr>
        <w:t xml:space="preserve">María Laura Barreiro Arcos, </w:t>
      </w:r>
      <w:r w:rsidRPr="00170F5F">
        <w:rPr>
          <w:rFonts w:ascii="Book Antiqua" w:eastAsia="Book Antiqua" w:hAnsi="Book Antiqua" w:cs="Book Antiqua"/>
        </w:rPr>
        <w:t>School of Engineering and Agrarian Sciences, Pontifical Catholic University of Argentina, Institute of Biomedical Research (BIOMED-UCA-CONICET), CABA C1107AAZ, Buenos Aires, Argentina</w:t>
      </w:r>
    </w:p>
    <w:p w14:paraId="3194BDF2" w14:textId="77777777" w:rsidR="00A77B3E" w:rsidRPr="00170F5F" w:rsidRDefault="00A77B3E" w:rsidP="00170F5F">
      <w:pPr>
        <w:spacing w:line="360" w:lineRule="auto"/>
        <w:jc w:val="both"/>
        <w:rPr>
          <w:rFonts w:ascii="Book Antiqua" w:hAnsi="Book Antiqua"/>
        </w:rPr>
      </w:pPr>
    </w:p>
    <w:p w14:paraId="3247B7C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Author contributions: </w:t>
      </w:r>
      <w:r w:rsidRPr="00170F5F">
        <w:rPr>
          <w:rFonts w:ascii="Book Antiqua" w:eastAsia="Book Antiqua" w:hAnsi="Book Antiqua" w:cs="Book Antiqua"/>
        </w:rPr>
        <w:t>Romeo HE and Barreiro Arcos ML compiled the updated information, wrote the manuscript and prepared the figures.</w:t>
      </w:r>
    </w:p>
    <w:p w14:paraId="0461C5A7" w14:textId="77777777" w:rsidR="00A77B3E" w:rsidRPr="00170F5F" w:rsidRDefault="00A77B3E" w:rsidP="00170F5F">
      <w:pPr>
        <w:spacing w:line="360" w:lineRule="auto"/>
        <w:jc w:val="both"/>
        <w:rPr>
          <w:rFonts w:ascii="Book Antiqua" w:hAnsi="Book Antiqua"/>
        </w:rPr>
      </w:pPr>
    </w:p>
    <w:p w14:paraId="35E85D47" w14:textId="77777777" w:rsidR="00A77B3E" w:rsidRPr="00170F5F" w:rsidRDefault="008509B4" w:rsidP="00170F5F">
      <w:pPr>
        <w:spacing w:line="360" w:lineRule="auto"/>
        <w:jc w:val="both"/>
        <w:rPr>
          <w:rFonts w:ascii="Book Antiqua" w:hAnsi="Book Antiqua"/>
          <w:lang w:val="es-AR"/>
        </w:rPr>
      </w:pPr>
      <w:r w:rsidRPr="00170F5F">
        <w:rPr>
          <w:rFonts w:ascii="Book Antiqua" w:eastAsia="Book Antiqua" w:hAnsi="Book Antiqua" w:cs="Book Antiqua"/>
          <w:b/>
          <w:bCs/>
        </w:rPr>
        <w:t xml:space="preserve">Corresponding author: María Laura Barreiro </w:t>
      </w:r>
      <w:proofErr w:type="spellStart"/>
      <w:r w:rsidRPr="00170F5F">
        <w:rPr>
          <w:rFonts w:ascii="Book Antiqua" w:eastAsia="Book Antiqua" w:hAnsi="Book Antiqua" w:cs="Book Antiqua"/>
          <w:b/>
          <w:bCs/>
        </w:rPr>
        <w:t>Arcos</w:t>
      </w:r>
      <w:proofErr w:type="spellEnd"/>
      <w:r w:rsidRPr="00170F5F">
        <w:rPr>
          <w:rFonts w:ascii="Book Antiqua" w:eastAsia="Book Antiqua" w:hAnsi="Book Antiqua" w:cs="Book Antiqua"/>
          <w:b/>
          <w:bCs/>
        </w:rPr>
        <w:t xml:space="preserve">, PhD, Research Scientist, </w:t>
      </w:r>
      <w:r w:rsidRPr="00170F5F">
        <w:rPr>
          <w:rFonts w:ascii="Book Antiqua" w:eastAsia="Book Antiqua" w:hAnsi="Book Antiqua" w:cs="Book Antiqua"/>
        </w:rPr>
        <w:t xml:space="preserve">School of Engineering and Agrarian Sciences, Pontifical Catholic University of Argentina, Institute of Biomedical Research (BIOMED-UCA-CONICET), Av. </w:t>
      </w:r>
      <w:r w:rsidRPr="00170F5F">
        <w:rPr>
          <w:rFonts w:ascii="Book Antiqua" w:eastAsia="Book Antiqua" w:hAnsi="Book Antiqua" w:cs="Book Antiqua"/>
          <w:lang w:val="es-AR"/>
        </w:rPr>
        <w:t>Alicia Moreau de Justo 1600, CABA C1107AZZ, Buenos Aires, Argentina. mlbarreiro@yahoo.com.ar</w:t>
      </w:r>
    </w:p>
    <w:p w14:paraId="2E4F3CD1" w14:textId="77777777" w:rsidR="00A77B3E" w:rsidRPr="00170F5F" w:rsidRDefault="00A77B3E" w:rsidP="00170F5F">
      <w:pPr>
        <w:spacing w:line="360" w:lineRule="auto"/>
        <w:jc w:val="both"/>
        <w:rPr>
          <w:rFonts w:ascii="Book Antiqua" w:hAnsi="Book Antiqua"/>
          <w:lang w:val="es-AR"/>
        </w:rPr>
      </w:pPr>
    </w:p>
    <w:p w14:paraId="30DCF777"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Received: </w:t>
      </w:r>
      <w:r w:rsidRPr="00170F5F">
        <w:rPr>
          <w:rFonts w:ascii="Book Antiqua" w:eastAsia="Book Antiqua" w:hAnsi="Book Antiqua" w:cs="Book Antiqua"/>
        </w:rPr>
        <w:t>January 31, 2023</w:t>
      </w:r>
    </w:p>
    <w:p w14:paraId="280E6C6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Revised: </w:t>
      </w:r>
      <w:r w:rsidRPr="00170F5F">
        <w:rPr>
          <w:rFonts w:ascii="Book Antiqua" w:eastAsia="Book Antiqua" w:hAnsi="Book Antiqua" w:cs="Book Antiqua"/>
        </w:rPr>
        <w:t>March 18, 2023</w:t>
      </w:r>
    </w:p>
    <w:p w14:paraId="4C612234" w14:textId="092D3638"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Accepted: </w:t>
      </w:r>
      <w:ins w:id="0" w:author="Li Ma" w:date="2023-05-08T10:36:00Z">
        <w:r w:rsidR="001029E3" w:rsidRPr="001029E3">
          <w:rPr>
            <w:rFonts w:ascii="Book Antiqua" w:eastAsia="Book Antiqua" w:hAnsi="Book Antiqua" w:cs="Book Antiqua"/>
            <w:rPrChange w:id="1" w:author="Li Ma" w:date="2023-05-08T10:36:00Z">
              <w:rPr>
                <w:rFonts w:ascii="Book Antiqua" w:eastAsia="Book Antiqua" w:hAnsi="Book Antiqua" w:cs="Book Antiqua"/>
                <w:b/>
                <w:bCs/>
              </w:rPr>
            </w:rPrChange>
          </w:rPr>
          <w:t>May 8, 2023</w:t>
        </w:r>
      </w:ins>
    </w:p>
    <w:p w14:paraId="4569F19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Published online: </w:t>
      </w:r>
    </w:p>
    <w:p w14:paraId="0C67143E" w14:textId="77777777" w:rsidR="00A77B3E" w:rsidRPr="00170F5F" w:rsidRDefault="00A77B3E" w:rsidP="00170F5F">
      <w:pPr>
        <w:spacing w:line="360" w:lineRule="auto"/>
        <w:jc w:val="both"/>
        <w:rPr>
          <w:rFonts w:ascii="Book Antiqua" w:hAnsi="Book Antiqua"/>
        </w:rPr>
        <w:sectPr w:rsidR="00A77B3E" w:rsidRPr="00170F5F">
          <w:footerReference w:type="default" r:id="rId7"/>
          <w:pgSz w:w="12240" w:h="15840"/>
          <w:pgMar w:top="1440" w:right="1440" w:bottom="1440" w:left="1440" w:header="720" w:footer="720" w:gutter="0"/>
          <w:cols w:space="720"/>
          <w:docGrid w:linePitch="360"/>
        </w:sectPr>
      </w:pPr>
    </w:p>
    <w:p w14:paraId="698039D4"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lastRenderedPageBreak/>
        <w:t>Abstract</w:t>
      </w:r>
    </w:p>
    <w:p w14:paraId="773779C4" w14:textId="5CDFEFF4"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Lung cancer is the major cause of cancer-related deaths worldwide, it has one of</w:t>
      </w:r>
      <w:r w:rsidR="000A6B3E" w:rsidRPr="00170F5F">
        <w:rPr>
          <w:rFonts w:ascii="Book Antiqua" w:eastAsia="Book Antiqua" w:hAnsi="Book Antiqua" w:cs="Book Antiqua"/>
        </w:rPr>
        <w:t xml:space="preserve"> </w:t>
      </w:r>
      <w:r w:rsidRPr="00170F5F">
        <w:rPr>
          <w:rFonts w:ascii="Book Antiqua" w:eastAsia="Book Antiqua" w:hAnsi="Book Antiqua" w:cs="Book Antiqua"/>
        </w:rPr>
        <w:t>the lowest 5-year survival rate, mainly because it is diagnosed in the late stage of the disease. Lung cancer is classified into two groups, small cell lung cancer (SCLC) and non-</w:t>
      </w:r>
      <w:r w:rsidR="008330FC" w:rsidRPr="00170F5F">
        <w:rPr>
          <w:rFonts w:ascii="Book Antiqua" w:eastAsia="Book Antiqua" w:hAnsi="Book Antiqua" w:cs="Book Antiqua"/>
        </w:rPr>
        <w:t>SCLC</w:t>
      </w:r>
      <w:r w:rsidRPr="00170F5F">
        <w:rPr>
          <w:rFonts w:ascii="Book Antiqua" w:eastAsia="Book Antiqua" w:hAnsi="Book Antiqua" w:cs="Book Antiqua"/>
        </w:rPr>
        <w:t xml:space="preserve"> (NSCLC). In turn, NSCLC is categorized into three distinct cell subtypes: </w:t>
      </w:r>
      <w:r w:rsidR="001F0F1F" w:rsidRPr="00170F5F">
        <w:rPr>
          <w:rFonts w:ascii="Book Antiqua" w:hAnsi="Book Antiqua" w:cs="Book Antiqua"/>
          <w:lang w:eastAsia="zh-CN"/>
        </w:rPr>
        <w:t>A</w:t>
      </w:r>
      <w:r w:rsidRPr="00170F5F">
        <w:rPr>
          <w:rFonts w:ascii="Book Antiqua" w:eastAsia="Book Antiqua" w:hAnsi="Book Antiqua" w:cs="Book Antiqua"/>
        </w:rPr>
        <w:t xml:space="preserve">denocarcinoma, squamous cell carcinoma, and large cell carcinoma. NSCLC is the most common lung cancer, accounting for 85% of all lung cancers. </w:t>
      </w:r>
      <w:r w:rsidRPr="00170F5F">
        <w:rPr>
          <w:rFonts w:ascii="Book Antiqua" w:eastAsia="Book Antiqua" w:hAnsi="Book Antiqua" w:cs="Book Antiqua"/>
          <w:shd w:val="clear" w:color="auto" w:fill="FFFFFF"/>
        </w:rPr>
        <w:t xml:space="preserve">Treatment for lung cancer is linked to the cell type and stage of the disease, involving chemotherapy, radiation therapy, and surgery. Despite improvements in therapeutic treatments, lung cancer patients show high rates of recurrence, </w:t>
      </w:r>
      <w:r w:rsidR="00D95C27" w:rsidRPr="00170F5F">
        <w:rPr>
          <w:rFonts w:ascii="Book Antiqua" w:eastAsia="Book Antiqua" w:hAnsi="Book Antiqua" w:cs="Book Antiqua"/>
          <w:shd w:val="clear" w:color="auto" w:fill="FFFFFF"/>
        </w:rPr>
        <w:t>metastasis,</w:t>
      </w:r>
      <w:r w:rsidRPr="00170F5F">
        <w:rPr>
          <w:rFonts w:ascii="Book Antiqua" w:eastAsia="Book Antiqua" w:hAnsi="Book Antiqua" w:cs="Book Antiqua"/>
          <w:shd w:val="clear" w:color="auto" w:fill="FFFFFF"/>
        </w:rPr>
        <w:t xml:space="preserve"> and resistance to chemotherapy. Lung stem cells (SCs) are undifferentiated cells capable of self-renewal and proliferation, are resistant to chemotherapy and radiotherapy and, due to their properties, could be involved in the development and progression of lung cancer.</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The presence of SCs in the lung tissue could be the reason why lung cancer is difficult to treat.</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The identification of lung cancer stem cells biomarkers is of interest for precision medicine using new therapeutic agents directed against these cell populations.</w:t>
      </w:r>
      <w:r w:rsidRPr="00170F5F">
        <w:rPr>
          <w:rFonts w:ascii="Book Antiqua" w:eastAsia="Book Antiqua" w:hAnsi="Book Antiqua" w:cs="Book Antiqua"/>
        </w:rPr>
        <w:t xml:space="preserve"> In this review, we present the current knowledge on lung SCs and discuss their functional role in the initiation and progression of lung cancer, as well as their role in tumor resistance to chemotherapy.</w:t>
      </w:r>
    </w:p>
    <w:p w14:paraId="264748CB" w14:textId="77777777" w:rsidR="00A77B3E" w:rsidRPr="00170F5F" w:rsidRDefault="00A77B3E" w:rsidP="00170F5F">
      <w:pPr>
        <w:spacing w:line="360" w:lineRule="auto"/>
        <w:jc w:val="both"/>
        <w:rPr>
          <w:rFonts w:ascii="Book Antiqua" w:hAnsi="Book Antiqua"/>
        </w:rPr>
      </w:pPr>
    </w:p>
    <w:p w14:paraId="17C05F80"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Key Words: </w:t>
      </w:r>
      <w:r w:rsidRPr="00170F5F">
        <w:rPr>
          <w:rFonts w:ascii="Book Antiqua" w:eastAsia="Book Antiqua" w:hAnsi="Book Antiqua" w:cs="Book Antiqua"/>
        </w:rPr>
        <w:t xml:space="preserve">Lung cancer; Cancer stem cells; </w:t>
      </w:r>
      <w:r w:rsidRPr="00170F5F">
        <w:rPr>
          <w:rFonts w:ascii="Book Antiqua" w:eastAsia="Book Antiqua" w:hAnsi="Book Antiqua" w:cs="Book Antiqua"/>
          <w:shd w:val="clear" w:color="auto" w:fill="FFFFFF"/>
        </w:rPr>
        <w:t>Biomarkers; Chemoresistance</w:t>
      </w:r>
    </w:p>
    <w:p w14:paraId="4A1C7D7A" w14:textId="77777777" w:rsidR="00A77B3E" w:rsidRPr="00170F5F" w:rsidRDefault="00A77B3E" w:rsidP="00170F5F">
      <w:pPr>
        <w:spacing w:line="360" w:lineRule="auto"/>
        <w:jc w:val="both"/>
        <w:rPr>
          <w:rFonts w:ascii="Book Antiqua" w:hAnsi="Book Antiqua"/>
        </w:rPr>
      </w:pPr>
    </w:p>
    <w:p w14:paraId="42069234"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 xml:space="preserve">Romeo HE, Barreiro Arcos ML. Clinical relevance of stem cells in lung cancer. </w:t>
      </w:r>
      <w:r w:rsidRPr="00170F5F">
        <w:rPr>
          <w:rFonts w:ascii="Book Antiqua" w:eastAsia="Book Antiqua" w:hAnsi="Book Antiqua" w:cs="Book Antiqua"/>
          <w:i/>
          <w:iCs/>
        </w:rPr>
        <w:t>World J Stem Cells</w:t>
      </w:r>
      <w:r w:rsidRPr="00170F5F">
        <w:rPr>
          <w:rFonts w:ascii="Book Antiqua" w:eastAsia="Book Antiqua" w:hAnsi="Book Antiqua" w:cs="Book Antiqua"/>
        </w:rPr>
        <w:t xml:space="preserve"> 2023; In press</w:t>
      </w:r>
    </w:p>
    <w:p w14:paraId="1123A96A" w14:textId="77777777" w:rsidR="00A77B3E" w:rsidRPr="00170F5F" w:rsidRDefault="00A77B3E" w:rsidP="00170F5F">
      <w:pPr>
        <w:spacing w:line="360" w:lineRule="auto"/>
        <w:jc w:val="both"/>
        <w:rPr>
          <w:rFonts w:ascii="Book Antiqua" w:hAnsi="Book Antiqua"/>
        </w:rPr>
      </w:pPr>
    </w:p>
    <w:p w14:paraId="2026F6CA" w14:textId="35A3E98C"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Core Tip: </w:t>
      </w:r>
      <w:r w:rsidRPr="00170F5F">
        <w:rPr>
          <w:rFonts w:ascii="Book Antiqua" w:eastAsia="Book Antiqua" w:hAnsi="Book Antiqua" w:cs="Book Antiqua"/>
        </w:rPr>
        <w:t xml:space="preserve">Lung </w:t>
      </w:r>
      <w:r w:rsidR="008A6C0C" w:rsidRPr="00170F5F">
        <w:rPr>
          <w:rFonts w:ascii="Book Antiqua" w:eastAsia="Book Antiqua" w:hAnsi="Book Antiqua" w:cs="Book Antiqua"/>
          <w:shd w:val="clear" w:color="auto" w:fill="FFFFFF"/>
        </w:rPr>
        <w:t>cancer stem cells (CSCs)</w:t>
      </w:r>
      <w:r w:rsidRPr="00170F5F">
        <w:rPr>
          <w:rFonts w:ascii="Book Antiqua" w:eastAsia="Book Antiqua" w:hAnsi="Book Antiqua" w:cs="Book Antiqua"/>
        </w:rPr>
        <w:t xml:space="preserve"> could have a functional role in primary tumor initiation, invasion and metastasis, resistance to chemotherapeutic drugs, and recurrence in lung cancer. </w:t>
      </w:r>
      <w:r w:rsidR="00D95C27" w:rsidRPr="00170F5F">
        <w:rPr>
          <w:rFonts w:ascii="Book Antiqua" w:eastAsia="Book Antiqua" w:hAnsi="Book Antiqua" w:cs="Book Antiqua"/>
        </w:rPr>
        <w:t>To</w:t>
      </w:r>
      <w:r w:rsidRPr="00170F5F">
        <w:rPr>
          <w:rFonts w:ascii="Book Antiqua" w:eastAsia="Book Antiqua" w:hAnsi="Book Antiqua" w:cs="Book Antiqua"/>
        </w:rPr>
        <w:t xml:space="preserve"> improve lung cancer treatments, it is necessary to identify and characterize CSCs populations in lung tissue and develop targeted therapies against these cell types. This review discusses the current knowledge on CSCs</w:t>
      </w:r>
      <w:r w:rsidR="000A6B3E" w:rsidRPr="00170F5F">
        <w:rPr>
          <w:rFonts w:ascii="Book Antiqua" w:eastAsia="Book Antiqua" w:hAnsi="Book Antiqua" w:cs="Book Antiqua"/>
        </w:rPr>
        <w:t xml:space="preserve"> </w:t>
      </w:r>
      <w:r w:rsidRPr="00170F5F">
        <w:rPr>
          <w:rFonts w:ascii="Book Antiqua" w:eastAsia="Book Antiqua" w:hAnsi="Book Antiqua" w:cs="Book Antiqua"/>
        </w:rPr>
        <w:t>in lung tissue and future perspectives in lung cancer treatment.</w:t>
      </w:r>
    </w:p>
    <w:p w14:paraId="11D66E77" w14:textId="77777777" w:rsidR="00A77B3E" w:rsidRPr="00170F5F" w:rsidRDefault="00A77B3E" w:rsidP="00170F5F">
      <w:pPr>
        <w:spacing w:line="360" w:lineRule="auto"/>
        <w:jc w:val="both"/>
        <w:rPr>
          <w:rFonts w:ascii="Book Antiqua" w:hAnsi="Book Antiqua"/>
        </w:rPr>
      </w:pPr>
    </w:p>
    <w:p w14:paraId="6A587ED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caps/>
          <w:u w:val="single"/>
        </w:rPr>
        <w:t>INTRODUCTION</w:t>
      </w:r>
    </w:p>
    <w:p w14:paraId="6007772A" w14:textId="209CEC52"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Lung cancer is the leading cause of cancer death worldwide, in both men and women. Lung cancer is classified into two histological types, </w:t>
      </w:r>
      <w:r w:rsidR="008330FC" w:rsidRPr="00170F5F">
        <w:rPr>
          <w:rFonts w:ascii="Book Antiqua" w:eastAsia="Book Antiqua" w:hAnsi="Book Antiqua" w:cs="Book Antiqua"/>
        </w:rPr>
        <w:t>small cell lung cancer (SCLC)</w:t>
      </w:r>
      <w:r w:rsidRPr="00170F5F">
        <w:rPr>
          <w:rFonts w:ascii="Book Antiqua" w:eastAsia="Book Antiqua" w:hAnsi="Book Antiqua" w:cs="Book Antiqua"/>
          <w:shd w:val="clear" w:color="auto" w:fill="FFFFFF"/>
        </w:rPr>
        <w:t xml:space="preserve"> derived from cells of the neuroendocrine lineage and </w:t>
      </w:r>
      <w:r w:rsidR="008330FC" w:rsidRPr="00170F5F">
        <w:rPr>
          <w:rFonts w:ascii="Book Antiqua" w:hAnsi="Book Antiqua" w:cs="Book Antiqua"/>
          <w:shd w:val="clear" w:color="auto" w:fill="FFFFFF"/>
          <w:lang w:eastAsia="zh-CN"/>
        </w:rPr>
        <w:t>non-</w:t>
      </w:r>
      <w:r w:rsidR="009822E0" w:rsidRPr="00170F5F">
        <w:rPr>
          <w:rFonts w:ascii="Book Antiqua" w:hAnsi="Book Antiqua" w:cs="Book Antiqua"/>
          <w:lang w:eastAsia="zh-CN"/>
        </w:rPr>
        <w:t>SCLC</w:t>
      </w:r>
      <w:r w:rsidR="00712145" w:rsidRPr="00170F5F">
        <w:rPr>
          <w:rFonts w:ascii="Book Antiqua" w:hAnsi="Book Antiqua" w:cs="Book Antiqua"/>
          <w:lang w:eastAsia="zh-CN"/>
        </w:rPr>
        <w:t xml:space="preserve"> </w:t>
      </w:r>
      <w:r w:rsidR="008330FC"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NSCLC</w:t>
      </w:r>
      <w:r w:rsidR="008330FC"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 xml:space="preserve"> derived from epithelial cells. The latter is the most frequent type of lung cancer in the population, since represents approximately 85% of all lung tumors, while SCLC represents the remaining 15</w:t>
      </w:r>
      <w:proofErr w:type="gramStart"/>
      <w:r w:rsidRPr="00170F5F">
        <w:rPr>
          <w:rFonts w:ascii="Book Antiqua" w:eastAsia="Book Antiqua" w:hAnsi="Book Antiqua" w:cs="Book Antiqua"/>
          <w:shd w:val="clear" w:color="auto" w:fill="FFFFFF"/>
        </w:rPr>
        <w:t>%</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w:t>
      </w:r>
      <w:r w:rsidRPr="00170F5F">
        <w:rPr>
          <w:rFonts w:ascii="Book Antiqua" w:eastAsia="Book Antiqua" w:hAnsi="Book Antiqua" w:cs="Book Antiqua"/>
          <w:shd w:val="clear" w:color="auto" w:fill="FFFFFF"/>
        </w:rPr>
        <w:t>.</w:t>
      </w:r>
    </w:p>
    <w:p w14:paraId="19737DC5" w14:textId="37C8887D"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Based on the morphology of the transformed cells, NSCLC is classified into three subtypes: </w:t>
      </w:r>
      <w:r w:rsidR="006A5238" w:rsidRPr="00170F5F">
        <w:rPr>
          <w:rFonts w:ascii="Book Antiqua" w:hAnsi="Book Antiqua" w:cs="Book Antiqua"/>
          <w:lang w:eastAsia="zh-CN"/>
        </w:rPr>
        <w:t>S</w:t>
      </w:r>
      <w:r w:rsidR="006A5238" w:rsidRPr="00170F5F">
        <w:rPr>
          <w:rFonts w:ascii="Book Antiqua" w:eastAsia="Book Antiqua" w:hAnsi="Book Antiqua" w:cs="Book Antiqua"/>
        </w:rPr>
        <w:t>quamous cell carcinoma (SCC)</w:t>
      </w:r>
      <w:r w:rsidRPr="00170F5F">
        <w:rPr>
          <w:rFonts w:ascii="Book Antiqua" w:eastAsia="Book Antiqua" w:hAnsi="Book Antiqua" w:cs="Book Antiqua"/>
          <w:shd w:val="clear" w:color="auto" w:fill="FFFFFF"/>
        </w:rPr>
        <w:t xml:space="preserve">, </w:t>
      </w:r>
      <w:r w:rsidR="001F0F1F" w:rsidRPr="00170F5F">
        <w:rPr>
          <w:rFonts w:ascii="Book Antiqua" w:hAnsi="Book Antiqua" w:cs="Book Antiqua"/>
          <w:lang w:eastAsia="zh-CN"/>
        </w:rPr>
        <w:t>a</w:t>
      </w:r>
      <w:r w:rsidR="001F0F1F" w:rsidRPr="00170F5F">
        <w:rPr>
          <w:rFonts w:ascii="Book Antiqua" w:eastAsia="Book Antiqua" w:hAnsi="Book Antiqua" w:cs="Book Antiqua"/>
        </w:rPr>
        <w:t>denocarcinoma (AD)</w:t>
      </w:r>
      <w:r w:rsidRPr="00170F5F">
        <w:rPr>
          <w:rFonts w:ascii="Book Antiqua" w:eastAsia="Book Antiqua" w:hAnsi="Book Antiqua" w:cs="Book Antiqua"/>
          <w:shd w:val="clear" w:color="auto" w:fill="FFFFFF"/>
        </w:rPr>
        <w:t xml:space="preserve">, and </w:t>
      </w:r>
      <w:r w:rsidR="006A5238" w:rsidRPr="00170F5F">
        <w:rPr>
          <w:rFonts w:ascii="Book Antiqua" w:eastAsia="Book Antiqua" w:hAnsi="Book Antiqua" w:cs="Book Antiqua"/>
        </w:rPr>
        <w:t>large cell carcinoma (LCC)</w:t>
      </w:r>
      <w:r w:rsidRPr="00170F5F">
        <w:rPr>
          <w:rFonts w:ascii="Book Antiqua" w:eastAsia="Book Antiqua" w:hAnsi="Book Antiqua" w:cs="Book Antiqua"/>
          <w:shd w:val="clear" w:color="auto" w:fill="FFFFFF"/>
        </w:rPr>
        <w:t>.</w:t>
      </w:r>
      <w:r w:rsidR="00712145"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AD arises in </w:t>
      </w:r>
      <w:r w:rsidRPr="00170F5F">
        <w:rPr>
          <w:rFonts w:ascii="Book Antiqua" w:eastAsia="Book Antiqua" w:hAnsi="Book Antiqua" w:cs="Book Antiqua"/>
        </w:rPr>
        <w:t>peripheral lung tissue</w:t>
      </w:r>
      <w:r w:rsidRPr="00170F5F">
        <w:rPr>
          <w:rFonts w:ascii="Book Antiqua" w:eastAsia="Book Antiqua" w:hAnsi="Book Antiqua" w:cs="Book Antiqua"/>
          <w:shd w:val="clear" w:color="auto" w:fill="FFFFFF"/>
        </w:rPr>
        <w:t xml:space="preserve"> from type II alveolar epithelial cells that line the small alveoli, while SCC arises in the central lung region from cells of the stratified squamous epithelium that line the airways from the trachea to the main bronchi. LCC</w:t>
      </w:r>
      <w:r w:rsidR="000A6B3E"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is a heterogeneous group of tumors that lack the morphological characteristics of AD and SCC sub-types or SCLC and arise from epithelial cells that line the </w:t>
      </w:r>
      <w:proofErr w:type="gramStart"/>
      <w:r w:rsidRPr="00170F5F">
        <w:rPr>
          <w:rFonts w:ascii="Book Antiqua" w:eastAsia="Book Antiqua" w:hAnsi="Book Antiqua" w:cs="Book Antiqua"/>
          <w:shd w:val="clear" w:color="auto" w:fill="FFFFFF"/>
        </w:rPr>
        <w:t>lungs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1,2]</w:t>
      </w:r>
      <w:r w:rsidRPr="00170F5F">
        <w:rPr>
          <w:rFonts w:ascii="Book Antiqua" w:eastAsia="Book Antiqua" w:hAnsi="Book Antiqua" w:cs="Book Antiqua"/>
          <w:shd w:val="clear" w:color="auto" w:fill="FFFFFF"/>
        </w:rPr>
        <w:t xml:space="preserve">. </w:t>
      </w:r>
    </w:p>
    <w:p w14:paraId="7EACBD8A"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SCLC arises from lung epithelial cells from the main bronchi to the terminal alveoli. Their histologic features correlate with the site of origin and reflect epithelial variations of the </w:t>
      </w:r>
      <w:proofErr w:type="gramStart"/>
      <w:r w:rsidRPr="00170F5F">
        <w:rPr>
          <w:rFonts w:ascii="Book Antiqua" w:eastAsia="Book Antiqua" w:hAnsi="Book Antiqua" w:cs="Book Antiqua"/>
        </w:rPr>
        <w:t>airways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w:t>
      </w:r>
      <w:r w:rsidRPr="00170F5F">
        <w:rPr>
          <w:rFonts w:ascii="Book Antiqua" w:eastAsia="Book Antiqua" w:hAnsi="Book Antiqua" w:cs="Book Antiqua"/>
          <w:shd w:val="clear" w:color="auto" w:fill="FFFFFF"/>
        </w:rPr>
        <w:t>. The classification and main characteristics of lung cancer are shown in Figure 1.</w:t>
      </w:r>
    </w:p>
    <w:p w14:paraId="43F0423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All forms of lung cancer have a poor prognosis, mainly SCLC and SCC, which are typically seen in smokers. SCLC is the most aggressive lung cancer because it grows quickly and spreads to other tissues, generating metastases in the liver, brain, bones, and adrenal </w:t>
      </w:r>
      <w:proofErr w:type="gramStart"/>
      <w:r w:rsidRPr="00170F5F">
        <w:rPr>
          <w:rFonts w:ascii="Book Antiqua" w:eastAsia="Book Antiqua" w:hAnsi="Book Antiqua" w:cs="Book Antiqua"/>
          <w:shd w:val="clear" w:color="auto" w:fill="FFFFFF"/>
        </w:rPr>
        <w:t>glands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w:t>
      </w:r>
      <w:r w:rsidRPr="00170F5F">
        <w:rPr>
          <w:rFonts w:ascii="Book Antiqua" w:eastAsia="Book Antiqua" w:hAnsi="Book Antiqua" w:cs="Book Antiqua"/>
          <w:shd w:val="clear" w:color="auto" w:fill="FFFFFF"/>
        </w:rPr>
        <w:t xml:space="preserve">. LCC has a better prognosis, which depends on the cell subtype. The poor prognosis is generally associated </w:t>
      </w:r>
      <w:r w:rsidRPr="00170F5F">
        <w:rPr>
          <w:rFonts w:ascii="Book Antiqua" w:eastAsia="Book Antiqua" w:hAnsi="Book Antiqua" w:cs="Book Antiqua"/>
        </w:rPr>
        <w:t>with the ability of the cells to metastasize and the late diagnosis of the disease</w:t>
      </w:r>
      <w:r w:rsidRPr="00170F5F">
        <w:rPr>
          <w:rFonts w:ascii="Book Antiqua" w:eastAsia="Book Antiqua" w:hAnsi="Book Antiqua" w:cs="Book Antiqua"/>
          <w:shd w:val="clear" w:color="auto" w:fill="FFFFFF"/>
        </w:rPr>
        <w:t xml:space="preserve">, since the symptoms and signs do not usually appear in the early </w:t>
      </w:r>
      <w:proofErr w:type="gramStart"/>
      <w:r w:rsidRPr="00170F5F">
        <w:rPr>
          <w:rFonts w:ascii="Book Antiqua" w:eastAsia="Book Antiqua" w:hAnsi="Book Antiqua" w:cs="Book Antiqua"/>
          <w:shd w:val="clear" w:color="auto" w:fill="FFFFFF"/>
        </w:rPr>
        <w:t>stages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w:t>
      </w:r>
      <w:r w:rsidRPr="00170F5F">
        <w:rPr>
          <w:rFonts w:ascii="Book Antiqua" w:eastAsia="Book Antiqua" w:hAnsi="Book Antiqua" w:cs="Book Antiqua"/>
          <w:shd w:val="clear" w:color="auto" w:fill="FFFFFF"/>
        </w:rPr>
        <w:t>. People with lung cancer may have chest pain, frequent coughing, blood in the mucus, trouble breathing, swallowing or speaking, loss of appetite and weight, and tiredness</w:t>
      </w:r>
      <w:r w:rsidRPr="00170F5F">
        <w:rPr>
          <w:rFonts w:ascii="Book Antiqua" w:eastAsia="Book Antiqua" w:hAnsi="Book Antiqua" w:cs="Book Antiqua"/>
          <w:shd w:val="clear" w:color="auto" w:fill="FFFFFF"/>
          <w:vertAlign w:val="superscript"/>
        </w:rPr>
        <w:t>[5]</w:t>
      </w:r>
      <w:r w:rsidRPr="00170F5F">
        <w:rPr>
          <w:rFonts w:ascii="Book Antiqua" w:eastAsia="Book Antiqua" w:hAnsi="Book Antiqua" w:cs="Book Antiqua"/>
          <w:shd w:val="clear" w:color="auto" w:fill="FFFFFF"/>
        </w:rPr>
        <w:t>.</w:t>
      </w:r>
    </w:p>
    <w:p w14:paraId="7328B47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The prevalence of lung cancer worldwide is 13%, with an incidence of 1.8 million new cases per year. Lung cancer is responsible for about 20% of all cancer-related deaths </w:t>
      </w:r>
      <w:r w:rsidRPr="00170F5F">
        <w:rPr>
          <w:rFonts w:ascii="Book Antiqua" w:eastAsia="Book Antiqua" w:hAnsi="Book Antiqua" w:cs="Book Antiqua"/>
          <w:shd w:val="clear" w:color="auto" w:fill="FFFFFF"/>
        </w:rPr>
        <w:lastRenderedPageBreak/>
        <w:t xml:space="preserve">worldwide and has one of the lowest 5-year survival rates (7% in SCLC and 11-17% in NSCLC, depending on the subtype and stage of the </w:t>
      </w:r>
      <w:proofErr w:type="gramStart"/>
      <w:r w:rsidRPr="00170F5F">
        <w:rPr>
          <w:rFonts w:ascii="Book Antiqua" w:eastAsia="Book Antiqua" w:hAnsi="Book Antiqua" w:cs="Book Antiqua"/>
          <w:shd w:val="clear" w:color="auto" w:fill="FFFFFF"/>
        </w:rPr>
        <w:t>cancer</w:t>
      </w:r>
      <w:r w:rsidRPr="00170F5F">
        <w:rPr>
          <w:rFonts w:ascii="Book Antiqua" w:eastAsia="Book Antiqua" w:hAnsi="Book Antiqua" w:cs="Book Antiqua"/>
          <w:vertAlign w:val="superscript"/>
        </w:rPr>
        <w:t>[</w:t>
      </w:r>
      <w:proofErr w:type="gramEnd"/>
      <w:r w:rsidRPr="00170F5F">
        <w:rPr>
          <w:rFonts w:ascii="Book Antiqua" w:eastAsia="Book Antiqua" w:hAnsi="Book Antiqua" w:cs="Book Antiqua"/>
          <w:vertAlign w:val="superscript"/>
        </w:rPr>
        <w:t>6]</w:t>
      </w:r>
      <w:r w:rsidRPr="00170F5F">
        <w:rPr>
          <w:rFonts w:ascii="Book Antiqua" w:eastAsia="Book Antiqua" w:hAnsi="Book Antiqua" w:cs="Book Antiqua"/>
          <w:shd w:val="clear" w:color="auto" w:fill="FFFFFF"/>
        </w:rPr>
        <w:t>.</w:t>
      </w:r>
    </w:p>
    <w:p w14:paraId="7B9FD819" w14:textId="08735C80"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The main cause of lung cancer is long-term smoking, with a 25-fold increase in the risk of developing the disease. However, there are other risk factors such as genetic factors, long-term menopausal hormone replacement therapy, exposure to radon, asbestos, metals (arsenic, cadmium, and chromium), organic chemicals found in smoke coal, and a history of lung disease such as tuberculosis, emphysema, or chronic </w:t>
      </w:r>
      <w:proofErr w:type="gramStart"/>
      <w:r w:rsidRPr="00170F5F">
        <w:rPr>
          <w:rFonts w:ascii="Book Antiqua" w:eastAsia="Book Antiqua" w:hAnsi="Book Antiqua" w:cs="Book Antiqua"/>
          <w:shd w:val="clear" w:color="auto" w:fill="FFFFFF"/>
        </w:rPr>
        <w:t>bronchitis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7]</w:t>
      </w:r>
      <w:r w:rsidRPr="00170F5F">
        <w:rPr>
          <w:rFonts w:ascii="Book Antiqua" w:eastAsia="Book Antiqua" w:hAnsi="Book Antiqua" w:cs="Book Antiqua"/>
          <w:shd w:val="clear" w:color="auto" w:fill="FFFFFF"/>
        </w:rPr>
        <w:t>. Smoking can cause all types of lung cancer, but is most strongly linked to SCLC and SCC, while AD is the most common type of lung cancer in patients who have never smoked.</w:t>
      </w:r>
      <w:r w:rsidR="00712145"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In the first two, cancer development frequently occurs in people 60 to 70 years of age with a long-term history of tobacco smoking, while AD occurs in younger </w:t>
      </w:r>
      <w:proofErr w:type="gramStart"/>
      <w:r w:rsidRPr="00170F5F">
        <w:rPr>
          <w:rFonts w:ascii="Book Antiqua" w:eastAsia="Book Antiqua" w:hAnsi="Book Antiqua" w:cs="Book Antiqua"/>
        </w:rPr>
        <w:t>people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7]</w:t>
      </w:r>
      <w:r w:rsidRPr="00170F5F">
        <w:rPr>
          <w:rFonts w:ascii="Book Antiqua" w:eastAsia="Book Antiqua" w:hAnsi="Book Antiqua" w:cs="Book Antiqua"/>
          <w:shd w:val="clear" w:color="auto" w:fill="FFFFFF"/>
        </w:rPr>
        <w:t>.</w:t>
      </w:r>
    </w:p>
    <w:p w14:paraId="3E3230FE" w14:textId="2932AA69"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B"/>
        </w:rPr>
        <w:t>In this review, we update knowledge about the properties of SCs and their participation in the initiation and progression of lung cancer, pointing out the biomarkers that may be useful in therapeutic strategies or as a prognosis of the disease.</w:t>
      </w:r>
      <w:r w:rsidR="00712145" w:rsidRPr="00170F5F">
        <w:rPr>
          <w:rFonts w:ascii="Book Antiqua" w:eastAsia="Book Antiqua" w:hAnsi="Book Antiqua" w:cs="Book Antiqua"/>
          <w:shd w:val="clear" w:color="auto" w:fill="FFFFFB"/>
        </w:rPr>
        <w:t xml:space="preserve"> </w:t>
      </w:r>
      <w:r w:rsidRPr="00170F5F">
        <w:rPr>
          <w:rFonts w:ascii="Book Antiqua" w:eastAsia="Book Antiqua" w:hAnsi="Book Antiqua" w:cs="Book Antiqua"/>
          <w:shd w:val="clear" w:color="auto" w:fill="FFFFFB"/>
        </w:rPr>
        <w:t>In addition, we discuss the role of SCs in the resistance to therapeutic treatments.</w:t>
      </w:r>
    </w:p>
    <w:p w14:paraId="268E4822" w14:textId="77777777" w:rsidR="00A77B3E" w:rsidRPr="00170F5F" w:rsidRDefault="00A77B3E" w:rsidP="00170F5F">
      <w:pPr>
        <w:spacing w:line="360" w:lineRule="auto"/>
        <w:jc w:val="both"/>
        <w:rPr>
          <w:rFonts w:ascii="Book Antiqua" w:hAnsi="Book Antiqua"/>
        </w:rPr>
      </w:pPr>
    </w:p>
    <w:p w14:paraId="3B71FB3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rPr>
        <w:t>SOMATIC MUTATIONS IN LUNG CANCER</w:t>
      </w:r>
    </w:p>
    <w:p w14:paraId="1EC070E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 xml:space="preserve">Lung carcinogenesis is a chronic process that involves multiple genetic, cellular, and tissue alterations as a consequence of mutations in genes that regulate growth, differentiation, and apoptosis. Cancers are caused by the accumulation of mutations in critical genes, specifically those that control cell growth and division or the repair of damaged DNA. These changes allow cells to grow and divide uncontrollably to form a tumor. In almost all cases of lung cancer, these genetic changes, which are present only in certain lung cells, are acquired during life as a result of exposure to carcinogens, long-term hormone therapy, or chronic lung </w:t>
      </w:r>
      <w:proofErr w:type="gramStart"/>
      <w:r w:rsidRPr="00170F5F">
        <w:rPr>
          <w:rFonts w:ascii="Book Antiqua" w:eastAsia="Book Antiqua" w:hAnsi="Book Antiqua" w:cs="Book Antiqua"/>
        </w:rPr>
        <w:t>disease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8]</w:t>
      </w:r>
      <w:r w:rsidRPr="00170F5F">
        <w:rPr>
          <w:rFonts w:ascii="Book Antiqua" w:eastAsia="Book Antiqua" w:hAnsi="Book Antiqua" w:cs="Book Antiqua"/>
          <w:shd w:val="clear" w:color="auto" w:fill="FFFFFF"/>
        </w:rPr>
        <w:t>.</w:t>
      </w:r>
    </w:p>
    <w:p w14:paraId="57B77580" w14:textId="68A777CC"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The most frequently mutated genes in lung cancer are</w:t>
      </w:r>
      <w:r w:rsidR="00712145" w:rsidRPr="00170F5F">
        <w:rPr>
          <w:rFonts w:ascii="Book Antiqua" w:eastAsia="Book Antiqua" w:hAnsi="Book Antiqua" w:cs="Book Antiqua"/>
          <w:shd w:val="clear" w:color="auto" w:fill="FFFFFF"/>
        </w:rPr>
        <w:t xml:space="preserve"> </w:t>
      </w:r>
      <w:r w:rsidR="009822E0" w:rsidRPr="00170F5F">
        <w:rPr>
          <w:rFonts w:ascii="Book Antiqua" w:eastAsia="Book Antiqua" w:hAnsi="Book Antiqua" w:cs="Book Antiqua"/>
          <w:i/>
          <w:shd w:val="clear" w:color="auto" w:fill="FFFFFF"/>
        </w:rPr>
        <w:t>epidermal growth factor receptor</w:t>
      </w:r>
      <w:r w:rsidR="00712145" w:rsidRPr="00170F5F">
        <w:rPr>
          <w:rFonts w:ascii="Book Antiqua" w:eastAsia="Book Antiqua" w:hAnsi="Book Antiqua" w:cs="Book Antiqua"/>
          <w:i/>
          <w:shd w:val="clear" w:color="auto" w:fill="FFFFFF"/>
        </w:rPr>
        <w:t xml:space="preserve"> </w:t>
      </w:r>
      <w:r w:rsidRPr="00170F5F">
        <w:rPr>
          <w:rFonts w:ascii="Book Antiqua" w:eastAsia="Book Antiqua" w:hAnsi="Book Antiqua" w:cs="Book Antiqua"/>
          <w:shd w:val="clear" w:color="auto" w:fill="FFFFFF"/>
        </w:rPr>
        <w:t>(</w:t>
      </w:r>
      <w:r w:rsidR="009822E0" w:rsidRPr="00170F5F">
        <w:rPr>
          <w:rFonts w:ascii="Book Antiqua" w:eastAsia="Book Antiqua" w:hAnsi="Book Antiqua" w:cs="Book Antiqua"/>
          <w:i/>
          <w:iCs/>
          <w:shd w:val="clear" w:color="auto" w:fill="FFFFFF"/>
        </w:rPr>
        <w:t>EGFR</w:t>
      </w:r>
      <w:r w:rsidRPr="00170F5F">
        <w:rPr>
          <w:rFonts w:ascii="Book Antiqua" w:eastAsia="Book Antiqua" w:hAnsi="Book Antiqua" w:cs="Book Antiqua"/>
          <w:shd w:val="clear" w:color="auto" w:fill="FFFFFF"/>
        </w:rPr>
        <w:t>),</w:t>
      </w:r>
      <w:r w:rsidR="00712145" w:rsidRPr="00170F5F">
        <w:rPr>
          <w:rFonts w:ascii="Book Antiqua" w:eastAsia="Book Antiqua" w:hAnsi="Book Antiqua" w:cs="Book Antiqua"/>
          <w:shd w:val="clear" w:color="auto" w:fill="FFFFFF"/>
        </w:rPr>
        <w:t xml:space="preserve"> </w:t>
      </w:r>
      <w:r w:rsidR="004D0BAB" w:rsidRPr="00170F5F">
        <w:rPr>
          <w:rFonts w:ascii="Book Antiqua" w:eastAsia="Book Antiqua" w:hAnsi="Book Antiqua" w:cs="Book Antiqua"/>
          <w:i/>
          <w:shd w:val="clear" w:color="auto" w:fill="FFFFFF"/>
        </w:rPr>
        <w:t>Kirsten rat sarcoma virus</w:t>
      </w:r>
      <w:r w:rsidR="00712145" w:rsidRPr="00170F5F">
        <w:rPr>
          <w:rFonts w:ascii="Book Antiqua" w:eastAsia="Book Antiqua" w:hAnsi="Book Antiqua" w:cs="Book Antiqua"/>
          <w:i/>
          <w:shd w:val="clear" w:color="auto" w:fill="FFFFFF"/>
        </w:rPr>
        <w:t xml:space="preserve"> </w:t>
      </w:r>
      <w:r w:rsidRPr="00170F5F">
        <w:rPr>
          <w:rFonts w:ascii="Book Antiqua" w:eastAsia="Book Antiqua" w:hAnsi="Book Antiqua" w:cs="Book Antiqua"/>
          <w:shd w:val="clear" w:color="auto" w:fill="FFFFFF"/>
        </w:rPr>
        <w:t>(</w:t>
      </w:r>
      <w:r w:rsidR="004D0BAB" w:rsidRPr="00170F5F">
        <w:rPr>
          <w:rFonts w:ascii="Book Antiqua" w:eastAsia="Book Antiqua" w:hAnsi="Book Antiqua" w:cs="Book Antiqua"/>
          <w:i/>
          <w:iCs/>
          <w:shd w:val="clear" w:color="auto" w:fill="FFFFFF"/>
        </w:rPr>
        <w:t>KRAS</w:t>
      </w:r>
      <w:r w:rsidRPr="00170F5F">
        <w:rPr>
          <w:rFonts w:ascii="Book Antiqua" w:eastAsia="Book Antiqua" w:hAnsi="Book Antiqua" w:cs="Book Antiqua"/>
          <w:shd w:val="clear" w:color="auto" w:fill="FFFFFF"/>
        </w:rPr>
        <w:t>) and</w:t>
      </w:r>
      <w:r w:rsidR="00712145" w:rsidRPr="00170F5F">
        <w:rPr>
          <w:rFonts w:ascii="Book Antiqua" w:eastAsia="Book Antiqua" w:hAnsi="Book Antiqua" w:cs="Book Antiqua"/>
          <w:shd w:val="clear" w:color="auto" w:fill="FFFFFF"/>
        </w:rPr>
        <w:t xml:space="preserve"> </w:t>
      </w:r>
      <w:r w:rsidR="009822E0" w:rsidRPr="00170F5F">
        <w:rPr>
          <w:rFonts w:ascii="Book Antiqua" w:eastAsia="Book Antiqua" w:hAnsi="Book Antiqua" w:cs="Book Antiqua"/>
          <w:i/>
          <w:iCs/>
          <w:shd w:val="clear" w:color="auto" w:fill="FFFFFF"/>
        </w:rPr>
        <w:t>tumor protein 53</w:t>
      </w:r>
      <w:r w:rsidR="00712145"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iCs/>
          <w:shd w:val="clear" w:color="auto" w:fill="FFFFFF"/>
        </w:rPr>
        <w:t>(</w:t>
      </w:r>
      <w:r w:rsidR="009822E0" w:rsidRPr="00170F5F">
        <w:rPr>
          <w:rFonts w:ascii="Book Antiqua" w:eastAsia="Book Antiqua" w:hAnsi="Book Antiqua" w:cs="Book Antiqua"/>
          <w:i/>
          <w:iCs/>
          <w:shd w:val="clear" w:color="auto" w:fill="FFFFFF"/>
        </w:rPr>
        <w:t>TP</w:t>
      </w:r>
      <w:proofErr w:type="gramStart"/>
      <w:r w:rsidR="009822E0" w:rsidRPr="00170F5F">
        <w:rPr>
          <w:rFonts w:ascii="Book Antiqua" w:eastAsia="Book Antiqua" w:hAnsi="Book Antiqua" w:cs="Book Antiqua"/>
          <w:i/>
          <w:iCs/>
          <w:shd w:val="clear" w:color="auto" w:fill="FFFFFF"/>
        </w:rPr>
        <w:t>53</w:t>
      </w:r>
      <w:r w:rsidRPr="00170F5F">
        <w:rPr>
          <w:rFonts w:ascii="Book Antiqua" w:eastAsia="Book Antiqua" w:hAnsi="Book Antiqua" w:cs="Book Antiqua"/>
          <w:iCs/>
          <w:shd w:val="clear" w:color="auto" w:fill="FFFFFF"/>
        </w:rPr>
        <w:t>)</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9,10]</w:t>
      </w:r>
      <w:r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rPr>
        <w:t xml:space="preserve">The proteins encoded by these genes participate in signaling pathways that contribute to lung tumorigenesis. Mutations in the </w:t>
      </w:r>
      <w:r w:rsidRPr="00170F5F">
        <w:rPr>
          <w:rFonts w:ascii="Book Antiqua" w:eastAsia="Book Antiqua" w:hAnsi="Book Antiqua" w:cs="Book Antiqua"/>
          <w:i/>
          <w:iCs/>
        </w:rPr>
        <w:t>EGFR</w:t>
      </w:r>
      <w:r w:rsidRPr="00170F5F">
        <w:rPr>
          <w:rFonts w:ascii="Book Antiqua" w:eastAsia="Book Antiqua" w:hAnsi="Book Antiqua" w:cs="Book Antiqua"/>
        </w:rPr>
        <w:t xml:space="preserve"> gene cause the expression of receptors on the cell </w:t>
      </w:r>
      <w:r w:rsidRPr="00170F5F">
        <w:rPr>
          <w:rFonts w:ascii="Book Antiqua" w:eastAsia="Book Antiqua" w:hAnsi="Book Antiqua" w:cs="Book Antiqua"/>
        </w:rPr>
        <w:lastRenderedPageBreak/>
        <w:t>membrane that are constitutively activated, triggering signaling pathways within cells involved in lung tumorigenesis. Binding of epidermal growth factor (EGF) to EGFR induces receptor phosphorylation at tyrosine residues and activates multiple downstream signaling pathways, such as the R</w:t>
      </w:r>
      <w:r w:rsidR="001D60A0" w:rsidRPr="00170F5F">
        <w:rPr>
          <w:rFonts w:ascii="Book Antiqua" w:hAnsi="Book Antiqua" w:cs="Book Antiqua"/>
          <w:lang w:eastAsia="zh-CN"/>
        </w:rPr>
        <w:t>as</w:t>
      </w:r>
      <w:r w:rsidRPr="00170F5F">
        <w:rPr>
          <w:rFonts w:ascii="Book Antiqua" w:eastAsia="Book Antiqua" w:hAnsi="Book Antiqua" w:cs="Book Antiqua"/>
        </w:rPr>
        <w:t>-R</w:t>
      </w:r>
      <w:r w:rsidR="001D60A0" w:rsidRPr="00170F5F">
        <w:rPr>
          <w:rFonts w:ascii="Book Antiqua" w:hAnsi="Book Antiqua" w:cs="Book Antiqua"/>
          <w:lang w:eastAsia="zh-CN"/>
        </w:rPr>
        <w:t>af</w:t>
      </w:r>
      <w:r w:rsidRPr="00170F5F">
        <w:rPr>
          <w:rFonts w:ascii="Book Antiqua" w:eastAsia="Book Antiqua" w:hAnsi="Book Antiqua" w:cs="Book Antiqua"/>
        </w:rPr>
        <w:t xml:space="preserve">-MAPK, PI3K, and STAT pathways, which induce proliferation and cell invasion, angiogenesis, inhibition of apoptosis and metastasis. The constitutive activity of EGFR has been observed in more than 60% of patients with NSCLC and is due to different mutations present in the </w:t>
      </w:r>
      <w:proofErr w:type="gramStart"/>
      <w:r w:rsidRPr="00170F5F">
        <w:rPr>
          <w:rFonts w:ascii="Book Antiqua" w:eastAsia="Book Antiqua" w:hAnsi="Book Antiqua" w:cs="Book Antiqua"/>
        </w:rPr>
        <w:t>receptor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11]</w:t>
      </w:r>
      <w:r w:rsidRPr="00170F5F">
        <w:rPr>
          <w:rFonts w:ascii="Book Antiqua" w:eastAsia="Book Antiqua" w:hAnsi="Book Antiqua" w:cs="Book Antiqua"/>
        </w:rPr>
        <w:t xml:space="preserve">. </w:t>
      </w:r>
      <w:r w:rsidRPr="00170F5F">
        <w:rPr>
          <w:rFonts w:ascii="Book Antiqua" w:eastAsia="Book Antiqua" w:hAnsi="Book Antiqua" w:cs="Book Antiqua"/>
          <w:i/>
          <w:iCs/>
        </w:rPr>
        <w:t>KRAS</w:t>
      </w:r>
      <w:r w:rsidRPr="00170F5F">
        <w:rPr>
          <w:rFonts w:ascii="Book Antiqua" w:eastAsia="Book Antiqua" w:hAnsi="Book Antiqua" w:cs="Book Antiqua"/>
        </w:rPr>
        <w:t xml:space="preserve"> was first identified as a viral oncogene in the Kirsten </w:t>
      </w:r>
      <w:proofErr w:type="spellStart"/>
      <w:r w:rsidRPr="00170F5F">
        <w:rPr>
          <w:rFonts w:ascii="Book Antiqua" w:eastAsia="Book Antiqua" w:hAnsi="Book Antiqua" w:cs="Book Antiqua"/>
        </w:rPr>
        <w:t>RAt</w:t>
      </w:r>
      <w:proofErr w:type="spellEnd"/>
      <w:r w:rsidRPr="00170F5F">
        <w:rPr>
          <w:rFonts w:ascii="Book Antiqua" w:eastAsia="Book Antiqua" w:hAnsi="Book Antiqua" w:cs="Book Antiqua"/>
        </w:rPr>
        <w:t xml:space="preserve"> Sarcoma virus.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encodes the Ras proteins, low molecular weight enzymes with </w:t>
      </w:r>
      <w:r w:rsidR="002A6583" w:rsidRPr="00170F5F">
        <w:rPr>
          <w:rFonts w:ascii="Book Antiqua" w:eastAsia="Book Antiqua" w:hAnsi="Book Antiqua" w:cs="Book Antiqua"/>
        </w:rPr>
        <w:t>guanosine triphosphate hydrolase (GTPase)</w:t>
      </w:r>
      <w:r w:rsidRPr="00170F5F">
        <w:rPr>
          <w:rFonts w:ascii="Book Antiqua" w:eastAsia="Book Antiqua" w:hAnsi="Book Antiqua" w:cs="Book Antiqua"/>
        </w:rPr>
        <w:t xml:space="preserve"> activity located on the inside of the plasma membrane. Ras</w:t>
      </w:r>
      <w:r w:rsidR="00712145" w:rsidRPr="00170F5F">
        <w:rPr>
          <w:rFonts w:ascii="Book Antiqua" w:eastAsia="Book Antiqua" w:hAnsi="Book Antiqua" w:cs="Book Antiqua"/>
        </w:rPr>
        <w:t xml:space="preserve"> </w:t>
      </w:r>
      <w:r w:rsidRPr="00170F5F">
        <w:rPr>
          <w:rFonts w:ascii="Book Antiqua" w:eastAsia="Book Antiqua" w:hAnsi="Book Antiqua" w:cs="Book Antiqua"/>
        </w:rPr>
        <w:t xml:space="preserve">GTPases are activated in response to the binding of ligands to several receptors such as EGF, </w:t>
      </w:r>
      <w:r w:rsidR="00490DB6" w:rsidRPr="00170F5F">
        <w:rPr>
          <w:rFonts w:ascii="Book Antiqua" w:eastAsia="Book Antiqua" w:hAnsi="Book Antiqua" w:cs="Book Antiqua"/>
        </w:rPr>
        <w:t>platelet-derived growth factor</w:t>
      </w:r>
      <w:r w:rsidRPr="00170F5F">
        <w:rPr>
          <w:rFonts w:ascii="Book Antiqua" w:eastAsia="Book Antiqua" w:hAnsi="Book Antiqua" w:cs="Book Antiqua"/>
        </w:rPr>
        <w:t xml:space="preserve">, integrin, and cytokine receptors. Mutations in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cause loss of the ability of Ras to hydrolyze GTP to </w:t>
      </w:r>
      <w:r w:rsidR="002A6583" w:rsidRPr="00170F5F">
        <w:rPr>
          <w:rFonts w:ascii="Book Antiqua" w:eastAsia="Book Antiqua" w:hAnsi="Book Antiqua" w:cs="Book Antiqua"/>
        </w:rPr>
        <w:t>guanosine</w:t>
      </w:r>
      <w:r w:rsidR="00712145" w:rsidRPr="00170F5F">
        <w:rPr>
          <w:rFonts w:ascii="Book Antiqua" w:eastAsia="Book Antiqua" w:hAnsi="Book Antiqua" w:cs="Book Antiqua"/>
        </w:rPr>
        <w:t xml:space="preserve"> </w:t>
      </w:r>
      <w:r w:rsidR="002A6583" w:rsidRPr="00170F5F">
        <w:rPr>
          <w:rFonts w:ascii="Book Antiqua" w:eastAsia="Book Antiqua" w:hAnsi="Book Antiqua" w:cs="Book Antiqua"/>
        </w:rPr>
        <w:t>diphosphate</w:t>
      </w:r>
      <w:r w:rsidRPr="00170F5F">
        <w:rPr>
          <w:rFonts w:ascii="Book Antiqua" w:eastAsia="Book Antiqua" w:hAnsi="Book Antiqua" w:cs="Book Antiqua"/>
        </w:rPr>
        <w:t xml:space="preserve"> leading to constant activation of </w:t>
      </w:r>
      <w:proofErr w:type="gramStart"/>
      <w:r w:rsidRPr="00170F5F">
        <w:rPr>
          <w:rFonts w:ascii="Book Antiqua" w:eastAsia="Book Antiqua" w:hAnsi="Book Antiqua" w:cs="Book Antiqua"/>
        </w:rPr>
        <w:t>Ras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12]</w:t>
      </w:r>
      <w:r w:rsidRPr="00170F5F">
        <w:rPr>
          <w:rFonts w:ascii="Book Antiqua" w:eastAsia="Book Antiqua" w:hAnsi="Book Antiqua" w:cs="Book Antiqua"/>
        </w:rPr>
        <w:t xml:space="preserve">. Similar to constitutive activation of EGFR, mutated Ras stimulates multiple signaling pathways relevant to tumor development. Mutations in the </w:t>
      </w:r>
      <w:r w:rsidRPr="00170F5F">
        <w:rPr>
          <w:rFonts w:ascii="Book Antiqua" w:eastAsia="Book Antiqua" w:hAnsi="Book Antiqua" w:cs="Book Antiqua"/>
          <w:i/>
          <w:iCs/>
        </w:rPr>
        <w:t>KRAS</w:t>
      </w:r>
      <w:r w:rsidRPr="00170F5F">
        <w:rPr>
          <w:rFonts w:ascii="Book Antiqua" w:eastAsia="Book Antiqua" w:hAnsi="Book Antiqua" w:cs="Book Antiqua"/>
        </w:rPr>
        <w:t xml:space="preserve"> gene are of high frequency in </w:t>
      </w:r>
      <w:r w:rsidR="009822E0" w:rsidRPr="00170F5F">
        <w:rPr>
          <w:rFonts w:ascii="Book Antiqua" w:eastAsia="Book Antiqua" w:hAnsi="Book Antiqua" w:cs="Book Antiqua"/>
          <w:shd w:val="clear" w:color="auto" w:fill="FFFFFF"/>
        </w:rPr>
        <w:t>NSCLC</w:t>
      </w:r>
      <w:r w:rsidRPr="00170F5F">
        <w:rPr>
          <w:rFonts w:ascii="Book Antiqua" w:eastAsia="Book Antiqua" w:hAnsi="Book Antiqua" w:cs="Book Antiqua"/>
        </w:rPr>
        <w:t xml:space="preserve"> but are also present in other types of cancer such as colorectal and pancreatic </w:t>
      </w:r>
      <w:proofErr w:type="gramStart"/>
      <w:r w:rsidRPr="00170F5F">
        <w:rPr>
          <w:rFonts w:ascii="Book Antiqua" w:eastAsia="Book Antiqua" w:hAnsi="Book Antiqua" w:cs="Book Antiqua"/>
        </w:rPr>
        <w:t>cancer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13]</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Another protein associated with the onset of lung cancer is the p53 tumor suppressor protein encoded by the </w:t>
      </w:r>
      <w:r w:rsidRPr="00170F5F">
        <w:rPr>
          <w:rFonts w:ascii="Book Antiqua" w:eastAsia="Book Antiqua" w:hAnsi="Book Antiqua" w:cs="Book Antiqua"/>
          <w:i/>
        </w:rPr>
        <w:t>TP53</w:t>
      </w:r>
      <w:r w:rsidRPr="00170F5F">
        <w:rPr>
          <w:rFonts w:ascii="Book Antiqua" w:eastAsia="Book Antiqua" w:hAnsi="Book Antiqua" w:cs="Book Antiqua"/>
        </w:rPr>
        <w:t xml:space="preserve"> gene. This tumor suppressor responds to several cellular stresses to regulate expression of target genes, thereby inducing DNA repair or cell cycle arrest and </w:t>
      </w:r>
      <w:proofErr w:type="gramStart"/>
      <w:r w:rsidRPr="00170F5F">
        <w:rPr>
          <w:rFonts w:ascii="Book Antiqua" w:eastAsia="Book Antiqua" w:hAnsi="Book Antiqua" w:cs="Book Antiqua"/>
        </w:rPr>
        <w:t>apoptosis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14]</w:t>
      </w:r>
      <w:r w:rsidRPr="00170F5F">
        <w:rPr>
          <w:rFonts w:ascii="Book Antiqua" w:eastAsia="Book Antiqua" w:hAnsi="Book Antiqua" w:cs="Book Antiqua"/>
        </w:rPr>
        <w:t xml:space="preserve">. Mutations in the </w:t>
      </w:r>
      <w:r w:rsidRPr="00170F5F">
        <w:rPr>
          <w:rFonts w:ascii="Book Antiqua" w:eastAsia="Book Antiqua" w:hAnsi="Book Antiqua" w:cs="Book Antiqua"/>
          <w:i/>
          <w:iCs/>
        </w:rPr>
        <w:t>TP53</w:t>
      </w:r>
      <w:r w:rsidRPr="00170F5F">
        <w:rPr>
          <w:rFonts w:ascii="Book Antiqua" w:eastAsia="Book Antiqua" w:hAnsi="Book Antiqua" w:cs="Book Antiqua"/>
        </w:rPr>
        <w:t xml:space="preserve"> gene synthesize a non-functional p53 protein, causing accumulation of damaged DNA in cells and dysregulation of the cell cycle.</w:t>
      </w:r>
      <w:r w:rsidR="00712145" w:rsidRPr="00170F5F">
        <w:rPr>
          <w:rFonts w:ascii="Book Antiqua" w:eastAsia="Book Antiqua" w:hAnsi="Book Antiqua" w:cs="Book Antiqua"/>
        </w:rPr>
        <w:t xml:space="preserve"> </w:t>
      </w:r>
      <w:r w:rsidRPr="00170F5F">
        <w:rPr>
          <w:rFonts w:ascii="Book Antiqua" w:eastAsia="Book Antiqua" w:hAnsi="Book Antiqua" w:cs="Book Antiqua"/>
          <w:iCs/>
          <w:shd w:val="clear" w:color="auto" w:fill="FFFFFF"/>
        </w:rPr>
        <w:t>Mutations in the</w:t>
      </w:r>
      <w:r w:rsidRPr="00170F5F">
        <w:rPr>
          <w:rFonts w:ascii="Book Antiqua" w:eastAsia="Book Antiqua" w:hAnsi="Book Antiqua" w:cs="Book Antiqua"/>
          <w:i/>
          <w:iCs/>
          <w:shd w:val="clear" w:color="auto" w:fill="FFFFFF"/>
        </w:rPr>
        <w:t xml:space="preserve"> KRAS </w:t>
      </w:r>
      <w:r w:rsidRPr="00170F5F">
        <w:rPr>
          <w:rFonts w:ascii="Book Antiqua" w:eastAsia="Book Antiqua" w:hAnsi="Book Antiqua" w:cs="Book Antiqua"/>
          <w:iCs/>
          <w:shd w:val="clear" w:color="auto" w:fill="FFFFFF"/>
        </w:rPr>
        <w:t xml:space="preserve">and </w:t>
      </w:r>
      <w:r w:rsidRPr="00170F5F">
        <w:rPr>
          <w:rFonts w:ascii="Book Antiqua" w:eastAsia="Book Antiqua" w:hAnsi="Book Antiqua" w:cs="Book Antiqua"/>
          <w:i/>
          <w:iCs/>
          <w:shd w:val="clear" w:color="auto" w:fill="FFFFFF"/>
        </w:rPr>
        <w:t xml:space="preserve">TP53 </w:t>
      </w:r>
      <w:r w:rsidRPr="00170F5F">
        <w:rPr>
          <w:rFonts w:ascii="Book Antiqua" w:eastAsia="Book Antiqua" w:hAnsi="Book Antiqua" w:cs="Book Antiqua"/>
          <w:iCs/>
          <w:shd w:val="clear" w:color="auto" w:fill="FFFFFF"/>
        </w:rPr>
        <w:t xml:space="preserve">genes have been found in up to 30% of patients with lung cancer and have been considered as predictors of poor </w:t>
      </w:r>
      <w:proofErr w:type="gramStart"/>
      <w:r w:rsidRPr="00170F5F">
        <w:rPr>
          <w:rFonts w:ascii="Book Antiqua" w:eastAsia="Book Antiqua" w:hAnsi="Book Antiqua" w:cs="Book Antiqua"/>
          <w:iCs/>
          <w:shd w:val="clear" w:color="auto" w:fill="FFFFFF"/>
        </w:rPr>
        <w:t>prognosis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9]</w:t>
      </w:r>
      <w:r w:rsidRPr="00170F5F">
        <w:rPr>
          <w:rFonts w:ascii="Book Antiqua" w:eastAsia="Book Antiqua" w:hAnsi="Book Antiqua" w:cs="Book Antiqua"/>
          <w:i/>
          <w:iCs/>
          <w:shd w:val="clear" w:color="auto" w:fill="FFFFFF"/>
        </w:rPr>
        <w:t xml:space="preserve">. </w:t>
      </w:r>
      <w:r w:rsidRPr="00170F5F">
        <w:rPr>
          <w:rFonts w:ascii="Book Antiqua" w:eastAsia="Book Antiqua" w:hAnsi="Book Antiqua" w:cs="Book Antiqua"/>
        </w:rPr>
        <w:t xml:space="preserve">Mutations in other genes such as </w:t>
      </w:r>
      <w:r w:rsidRPr="00170F5F">
        <w:rPr>
          <w:rFonts w:ascii="Book Antiqua" w:eastAsia="Book Antiqua" w:hAnsi="Book Antiqua" w:cs="Book Antiqua"/>
          <w:i/>
          <w:iCs/>
        </w:rPr>
        <w:t>CDKN2A</w:t>
      </w:r>
      <w:r w:rsidRPr="00170F5F">
        <w:rPr>
          <w:rFonts w:ascii="Book Antiqua" w:eastAsia="Book Antiqua" w:hAnsi="Book Antiqua" w:cs="Book Antiqua"/>
        </w:rPr>
        <w:t xml:space="preserve">, </w:t>
      </w:r>
      <w:r w:rsidRPr="00170F5F">
        <w:rPr>
          <w:rFonts w:ascii="Book Antiqua" w:eastAsia="Book Antiqua" w:hAnsi="Book Antiqua" w:cs="Book Antiqua"/>
          <w:i/>
          <w:iCs/>
        </w:rPr>
        <w:t>STK11</w:t>
      </w:r>
      <w:r w:rsidRPr="00170F5F">
        <w:rPr>
          <w:rFonts w:ascii="Book Antiqua" w:eastAsia="Book Antiqua" w:hAnsi="Book Antiqua" w:cs="Book Antiqua"/>
        </w:rPr>
        <w:t xml:space="preserve">, </w:t>
      </w:r>
      <w:r w:rsidRPr="00170F5F">
        <w:rPr>
          <w:rFonts w:ascii="Book Antiqua" w:eastAsia="Book Antiqua" w:hAnsi="Book Antiqua" w:cs="Book Antiqua"/>
          <w:i/>
          <w:iCs/>
        </w:rPr>
        <w:t>BRAF</w:t>
      </w:r>
      <w:r w:rsidRPr="00170F5F">
        <w:rPr>
          <w:rFonts w:ascii="Book Antiqua" w:eastAsia="Book Antiqua" w:hAnsi="Book Antiqua" w:cs="Book Antiqua"/>
        </w:rPr>
        <w:t xml:space="preserve">, </w:t>
      </w:r>
      <w:r w:rsidRPr="00170F5F">
        <w:rPr>
          <w:rFonts w:ascii="Book Antiqua" w:eastAsia="Book Antiqua" w:hAnsi="Book Antiqua" w:cs="Book Antiqua"/>
          <w:i/>
          <w:iCs/>
        </w:rPr>
        <w:t>PIK3CA</w:t>
      </w:r>
      <w:r w:rsidRPr="00170F5F">
        <w:rPr>
          <w:rFonts w:ascii="Book Antiqua" w:eastAsia="Book Antiqua" w:hAnsi="Book Antiqua" w:cs="Book Antiqua"/>
        </w:rPr>
        <w:t xml:space="preserve">, </w:t>
      </w:r>
      <w:r w:rsidRPr="00170F5F">
        <w:rPr>
          <w:rFonts w:ascii="Book Antiqua" w:eastAsia="Book Antiqua" w:hAnsi="Book Antiqua" w:cs="Book Antiqua"/>
          <w:i/>
          <w:iCs/>
        </w:rPr>
        <w:t>RB1</w:t>
      </w:r>
      <w:r w:rsidRPr="00170F5F">
        <w:rPr>
          <w:rFonts w:ascii="Book Antiqua" w:eastAsia="Book Antiqua" w:hAnsi="Book Antiqua" w:cs="Book Antiqua"/>
        </w:rPr>
        <w:t xml:space="preserve">, </w:t>
      </w:r>
      <w:r w:rsidRPr="00170F5F">
        <w:rPr>
          <w:rFonts w:ascii="Book Antiqua" w:eastAsia="Book Antiqua" w:hAnsi="Book Antiqua" w:cs="Book Antiqua"/>
          <w:i/>
          <w:iCs/>
        </w:rPr>
        <w:t>PTEN</w:t>
      </w:r>
      <w:r w:rsidRPr="00170F5F">
        <w:rPr>
          <w:rFonts w:ascii="Book Antiqua" w:eastAsia="Book Antiqua" w:hAnsi="Book Antiqua" w:cs="Book Antiqua"/>
        </w:rPr>
        <w:t xml:space="preserve"> or </w:t>
      </w:r>
      <w:r w:rsidRPr="00170F5F">
        <w:rPr>
          <w:rFonts w:ascii="Book Antiqua" w:eastAsia="Book Antiqua" w:hAnsi="Book Antiqua" w:cs="Book Antiqua"/>
          <w:i/>
          <w:iCs/>
        </w:rPr>
        <w:t>MET</w:t>
      </w:r>
      <w:r w:rsidRPr="00170F5F">
        <w:rPr>
          <w:rFonts w:ascii="Book Antiqua" w:eastAsia="Book Antiqua" w:hAnsi="Book Antiqua" w:cs="Book Antiqua"/>
        </w:rPr>
        <w:t xml:space="preserve"> have been associated with the onset of lung cancer, although they showed a lower mutation rate than the </w:t>
      </w:r>
      <w:r w:rsidRPr="00170F5F">
        <w:rPr>
          <w:rFonts w:ascii="Book Antiqua" w:eastAsia="Book Antiqua" w:hAnsi="Book Antiqua" w:cs="Book Antiqua"/>
          <w:i/>
          <w:iCs/>
        </w:rPr>
        <w:t>EGFR</w:t>
      </w:r>
      <w:r w:rsidRPr="00170F5F">
        <w:rPr>
          <w:rFonts w:ascii="Book Antiqua" w:eastAsia="Book Antiqua" w:hAnsi="Book Antiqua" w:cs="Book Antiqua"/>
        </w:rPr>
        <w:t xml:space="preserve">, </w:t>
      </w:r>
      <w:r w:rsidRPr="00170F5F">
        <w:rPr>
          <w:rFonts w:ascii="Book Antiqua" w:eastAsia="Book Antiqua" w:hAnsi="Book Antiqua" w:cs="Book Antiqua"/>
          <w:i/>
          <w:iCs/>
        </w:rPr>
        <w:t>KRAS</w:t>
      </w:r>
      <w:r w:rsidRPr="00170F5F">
        <w:rPr>
          <w:rFonts w:ascii="Book Antiqua" w:eastAsia="Book Antiqua" w:hAnsi="Book Antiqua" w:cs="Book Antiqua"/>
        </w:rPr>
        <w:t xml:space="preserve"> or </w:t>
      </w:r>
      <w:r w:rsidRPr="00170F5F">
        <w:rPr>
          <w:rFonts w:ascii="Book Antiqua" w:eastAsia="Book Antiqua" w:hAnsi="Book Antiqua" w:cs="Book Antiqua"/>
          <w:i/>
          <w:iCs/>
        </w:rPr>
        <w:t>TP53</w:t>
      </w:r>
      <w:r w:rsidRPr="00170F5F">
        <w:rPr>
          <w:rFonts w:ascii="Book Antiqua" w:eastAsia="Book Antiqua" w:hAnsi="Book Antiqua" w:cs="Book Antiqua"/>
        </w:rPr>
        <w:t xml:space="preserve"> genes. Most of them are involved in the regulation of cell proliferation, differentiation, or </w:t>
      </w:r>
      <w:proofErr w:type="gramStart"/>
      <w:r w:rsidRPr="00170F5F">
        <w:rPr>
          <w:rFonts w:ascii="Book Antiqua" w:eastAsia="Book Antiqua" w:hAnsi="Book Antiqua" w:cs="Book Antiqua"/>
        </w:rPr>
        <w:t>apoptosis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9]</w:t>
      </w:r>
      <w:r w:rsidRPr="00170F5F">
        <w:rPr>
          <w:rFonts w:ascii="Book Antiqua" w:eastAsia="Book Antiqua" w:hAnsi="Book Antiqua" w:cs="Book Antiqua"/>
          <w:i/>
          <w:iCs/>
          <w:shd w:val="clear" w:color="auto" w:fill="FFFFFF"/>
        </w:rPr>
        <w:t>.</w:t>
      </w:r>
    </w:p>
    <w:p w14:paraId="3423A2D1" w14:textId="790FCA7C"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Lung tumor tissue is characterized by a heterogeneity of cell types with different phenotypic characteristics and properties as a result of the accumulation of gene mutations and differential cell signaling in the tumor microenvironment. However, it has </w:t>
      </w:r>
      <w:r w:rsidRPr="00170F5F">
        <w:rPr>
          <w:rFonts w:ascii="Book Antiqua" w:eastAsia="Book Antiqua" w:hAnsi="Book Antiqua" w:cs="Book Antiqua"/>
        </w:rPr>
        <w:lastRenderedPageBreak/>
        <w:t xml:space="preserve">been shown that only a small fraction of cells in tumor tissue have the ability to form tumor spheroids </w:t>
      </w:r>
      <w:r w:rsidRPr="00170F5F">
        <w:rPr>
          <w:rFonts w:ascii="Book Antiqua" w:eastAsia="Book Antiqua" w:hAnsi="Book Antiqua" w:cs="Book Antiqua"/>
          <w:i/>
          <w:iCs/>
        </w:rPr>
        <w:t>in vitro</w:t>
      </w:r>
      <w:r w:rsidRPr="00170F5F">
        <w:rPr>
          <w:rFonts w:ascii="Book Antiqua" w:eastAsia="Book Antiqua" w:hAnsi="Book Antiqua" w:cs="Book Antiqua"/>
        </w:rPr>
        <w:t xml:space="preserve"> and develop tumors when they are transplanted into immunodeficient animals.</w:t>
      </w:r>
      <w:r w:rsidR="00712145"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These observations raise the need to study which are the cell populations in the tumor with tumorigenic potential. </w:t>
      </w:r>
    </w:p>
    <w:p w14:paraId="5629F44E" w14:textId="77777777" w:rsidR="00A77B3E" w:rsidRPr="00170F5F" w:rsidRDefault="00A77B3E" w:rsidP="00170F5F">
      <w:pPr>
        <w:spacing w:line="360" w:lineRule="auto"/>
        <w:jc w:val="both"/>
        <w:rPr>
          <w:rFonts w:ascii="Book Antiqua" w:hAnsi="Book Antiqua"/>
        </w:rPr>
      </w:pPr>
    </w:p>
    <w:p w14:paraId="228E400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shd w:val="clear" w:color="auto" w:fill="FFFFFF"/>
        </w:rPr>
        <w:t>ROLE OF STEM CELLS IN TUMORIGENESIS</w:t>
      </w:r>
    </w:p>
    <w:p w14:paraId="4997792F" w14:textId="592A7269" w:rsidR="001C51FE" w:rsidRPr="00170F5F" w:rsidRDefault="008A6C0C" w:rsidP="00170F5F">
      <w:pPr>
        <w:spacing w:line="360" w:lineRule="auto"/>
        <w:jc w:val="both"/>
        <w:rPr>
          <w:rFonts w:ascii="Book Antiqua" w:hAnsi="Book Antiqua"/>
          <w:lang w:eastAsia="zh-CN"/>
        </w:rPr>
      </w:pPr>
      <w:r w:rsidRPr="00170F5F">
        <w:rPr>
          <w:rFonts w:ascii="Book Antiqua" w:hAnsi="Book Antiqua" w:cs="Book Antiqua"/>
          <w:shd w:val="clear" w:color="auto" w:fill="FFFFFF"/>
          <w:lang w:eastAsia="zh-CN"/>
        </w:rPr>
        <w:t>C</w:t>
      </w:r>
      <w:r w:rsidRPr="00170F5F">
        <w:rPr>
          <w:rFonts w:ascii="Book Antiqua" w:eastAsia="Book Antiqua" w:hAnsi="Book Antiqua" w:cs="Book Antiqua"/>
          <w:shd w:val="clear" w:color="auto" w:fill="FFFFFF"/>
        </w:rPr>
        <w:t>ancer stem cells (CSCs)</w:t>
      </w:r>
      <w:r w:rsidR="008509B4" w:rsidRPr="00170F5F">
        <w:rPr>
          <w:rFonts w:ascii="Book Antiqua" w:eastAsia="Book Antiqua" w:hAnsi="Book Antiqua" w:cs="Book Antiqua"/>
          <w:shd w:val="clear" w:color="auto" w:fill="FFFFFF"/>
        </w:rPr>
        <w:t xml:space="preserve"> are defined as a subpopulation of tumor cells residing in the tumor with SCs characteristics. </w:t>
      </w:r>
      <w:r w:rsidR="008509B4" w:rsidRPr="00170F5F">
        <w:rPr>
          <w:rFonts w:ascii="Book Antiqua" w:eastAsia="Book Antiqua" w:hAnsi="Book Antiqua" w:cs="Book Antiqua"/>
        </w:rPr>
        <w:t xml:space="preserve">CSCs have the ability to self-renew, generate identical daughter cells with stem cell properties, differentiate into multiple cancer cell lineages, facilitate tumor growth and survival, and metastasize </w:t>
      </w:r>
      <w:r w:rsidR="008509B4" w:rsidRPr="00170F5F">
        <w:rPr>
          <w:rFonts w:ascii="Book Antiqua" w:eastAsia="Book Antiqua" w:hAnsi="Book Antiqua" w:cs="Book Antiqua"/>
          <w:shd w:val="clear" w:color="auto" w:fill="FFFFFF"/>
        </w:rPr>
        <w:t>to distal sites</w:t>
      </w:r>
      <w:r w:rsidR="008509B4" w:rsidRPr="00170F5F">
        <w:rPr>
          <w:rFonts w:ascii="Book Antiqua" w:eastAsia="Book Antiqua" w:hAnsi="Book Antiqua" w:cs="Book Antiqua"/>
        </w:rPr>
        <w:t xml:space="preserve">. In addition, they could be the cause of evasion of the immune system, resistance to chemotherapy and radiation therapy, and cancer </w:t>
      </w:r>
      <w:proofErr w:type="gramStart"/>
      <w:r w:rsidR="008509B4" w:rsidRPr="00170F5F">
        <w:rPr>
          <w:rFonts w:ascii="Book Antiqua" w:eastAsia="Book Antiqua" w:hAnsi="Book Antiqua" w:cs="Book Antiqua"/>
        </w:rPr>
        <w:t>relapse</w:t>
      </w:r>
      <w:r w:rsidR="008509B4" w:rsidRPr="00170F5F">
        <w:rPr>
          <w:rFonts w:ascii="Book Antiqua" w:eastAsia="Book Antiqua" w:hAnsi="Book Antiqua" w:cs="Book Antiqua"/>
          <w:shd w:val="clear" w:color="auto" w:fill="FFFFFF"/>
          <w:vertAlign w:val="superscript"/>
        </w:rPr>
        <w:t>[</w:t>
      </w:r>
      <w:proofErr w:type="gramEnd"/>
      <w:r w:rsidR="008509B4" w:rsidRPr="00170F5F">
        <w:rPr>
          <w:rFonts w:ascii="Book Antiqua" w:eastAsia="Book Antiqua" w:hAnsi="Book Antiqua" w:cs="Book Antiqua"/>
          <w:shd w:val="clear" w:color="auto" w:fill="FFFFFF"/>
          <w:vertAlign w:val="superscript"/>
        </w:rPr>
        <w:t>15]</w:t>
      </w:r>
      <w:r w:rsidR="008509B4" w:rsidRPr="00170F5F">
        <w:rPr>
          <w:rFonts w:ascii="Book Antiqua" w:eastAsia="Book Antiqua" w:hAnsi="Book Antiqua" w:cs="Book Antiqua"/>
        </w:rPr>
        <w:t xml:space="preserve">. </w:t>
      </w:r>
      <w:r w:rsidR="008509B4" w:rsidRPr="00170F5F">
        <w:rPr>
          <w:rFonts w:ascii="Book Antiqua" w:eastAsia="Book Antiqua" w:hAnsi="Book Antiqua" w:cs="Book Antiqua"/>
          <w:shd w:val="clear" w:color="auto" w:fill="FFFFFF"/>
        </w:rPr>
        <w:t xml:space="preserve">CSCs differ from normal tissue-specific SCs only in their uncontrolled growth and altered </w:t>
      </w:r>
      <w:proofErr w:type="gramStart"/>
      <w:r w:rsidR="008509B4" w:rsidRPr="00170F5F">
        <w:rPr>
          <w:rFonts w:ascii="Book Antiqua" w:eastAsia="Book Antiqua" w:hAnsi="Book Antiqua" w:cs="Book Antiqua"/>
          <w:shd w:val="clear" w:color="auto" w:fill="FFFFFF"/>
        </w:rPr>
        <w:t>genotypes</w:t>
      </w:r>
      <w:r w:rsidR="008509B4" w:rsidRPr="00170F5F">
        <w:rPr>
          <w:rFonts w:ascii="Book Antiqua" w:eastAsia="Book Antiqua" w:hAnsi="Book Antiqua" w:cs="Book Antiqua"/>
          <w:shd w:val="clear" w:color="auto" w:fill="FFFFFF"/>
          <w:vertAlign w:val="superscript"/>
        </w:rPr>
        <w:t>[</w:t>
      </w:r>
      <w:proofErr w:type="gramEnd"/>
      <w:r w:rsidR="008509B4" w:rsidRPr="00170F5F">
        <w:rPr>
          <w:rFonts w:ascii="Book Antiqua" w:eastAsia="Book Antiqua" w:hAnsi="Book Antiqua" w:cs="Book Antiqua"/>
          <w:shd w:val="clear" w:color="auto" w:fill="FFFFFF"/>
          <w:vertAlign w:val="superscript"/>
        </w:rPr>
        <w:t>16]</w:t>
      </w:r>
      <w:r w:rsidR="008509B4" w:rsidRPr="00170F5F">
        <w:rPr>
          <w:rFonts w:ascii="Book Antiqua" w:eastAsia="Book Antiqua" w:hAnsi="Book Antiqua" w:cs="Book Antiqua"/>
        </w:rPr>
        <w:t>.</w:t>
      </w:r>
    </w:p>
    <w:p w14:paraId="5310DABD" w14:textId="196C9581" w:rsidR="00A77B3E" w:rsidRPr="00170F5F" w:rsidRDefault="00BD0A00" w:rsidP="00170F5F">
      <w:pPr>
        <w:spacing w:line="360" w:lineRule="auto"/>
        <w:ind w:firstLineChars="200" w:firstLine="480"/>
        <w:jc w:val="both"/>
        <w:rPr>
          <w:rFonts w:ascii="Book Antiqua" w:eastAsia="Book Antiqua" w:hAnsi="Book Antiqua" w:cs="Book Antiqua"/>
          <w:shd w:val="clear" w:color="auto" w:fill="FFFFFF"/>
        </w:rPr>
      </w:pPr>
      <w:r w:rsidRPr="00170F5F">
        <w:rPr>
          <w:rFonts w:ascii="Book Antiqua" w:hAnsi="Book Antiqua" w:cs="Calibri"/>
          <w:color w:val="000000"/>
        </w:rPr>
        <w:t>The seminal proposition that CSCs could be responsible for tumor initiation was</w:t>
      </w:r>
      <w:r w:rsidR="00CC3B10" w:rsidRPr="00170F5F">
        <w:rPr>
          <w:rFonts w:ascii="Book Antiqua" w:hAnsi="Book Antiqua" w:cs="Calibri"/>
          <w:color w:val="000000"/>
          <w:lang w:eastAsia="zh-CN"/>
        </w:rPr>
        <w:t xml:space="preserve"> </w:t>
      </w:r>
      <w:r w:rsidRPr="00170F5F">
        <w:rPr>
          <w:rFonts w:ascii="Book Antiqua" w:hAnsi="Book Antiqua" w:cs="Calibri"/>
          <w:color w:val="000000"/>
        </w:rPr>
        <w:t xml:space="preserve">introduced by the end of XIX </w:t>
      </w:r>
      <w:proofErr w:type="gramStart"/>
      <w:r w:rsidRPr="00170F5F">
        <w:rPr>
          <w:rFonts w:ascii="Book Antiqua" w:hAnsi="Book Antiqua" w:cs="Calibri"/>
          <w:color w:val="000000"/>
        </w:rPr>
        <w:t>century</w:t>
      </w:r>
      <w:r w:rsidRPr="00170F5F">
        <w:rPr>
          <w:rFonts w:ascii="Book Antiqua" w:eastAsia="Times New Roman" w:hAnsi="Book Antiqua" w:cs="Calibri"/>
          <w:color w:val="000000"/>
          <w:vertAlign w:val="superscript"/>
          <w:lang w:val="es-ES" w:eastAsia="es-ES"/>
        </w:rPr>
        <w:t>[</w:t>
      </w:r>
      <w:proofErr w:type="gramEnd"/>
      <w:r w:rsidRPr="00170F5F">
        <w:rPr>
          <w:rFonts w:ascii="Book Antiqua" w:eastAsia="Times New Roman" w:hAnsi="Book Antiqua" w:cs="Calibri"/>
          <w:color w:val="000000"/>
          <w:vertAlign w:val="superscript"/>
          <w:lang w:val="es-ES" w:eastAsia="es-ES"/>
        </w:rPr>
        <w:t>17]</w:t>
      </w:r>
      <w:r w:rsidR="00185FC7" w:rsidRPr="00170F5F">
        <w:rPr>
          <w:rFonts w:ascii="Book Antiqua" w:eastAsia="Book Antiqua" w:hAnsi="Book Antiqua" w:cs="Book Antiqua"/>
          <w:shd w:val="clear" w:color="auto" w:fill="FFFFFF"/>
        </w:rPr>
        <w:t>, however the first conclusive evidence for CSCs in acute myeloid leukemia was demonstrated in 1997</w:t>
      </w:r>
      <w:r w:rsidR="00D125B2" w:rsidRPr="00170F5F">
        <w:rPr>
          <w:rFonts w:ascii="Book Antiqua" w:eastAsia="Book Antiqua" w:hAnsi="Book Antiqua" w:cs="Book Antiqua"/>
        </w:rPr>
        <w:t xml:space="preserve"> by Bonnet and Dick</w:t>
      </w:r>
      <w:r w:rsidRPr="00170F5F">
        <w:rPr>
          <w:rFonts w:ascii="Book Antiqua" w:eastAsia="Book Antiqua" w:hAnsi="Book Antiqua" w:cs="Book Antiqua"/>
          <w:shd w:val="clear" w:color="auto" w:fill="FFFFFF"/>
          <w:vertAlign w:val="superscript"/>
        </w:rPr>
        <w:t>[</w:t>
      </w:r>
      <w:r w:rsidR="00D125B2" w:rsidRPr="00170F5F">
        <w:rPr>
          <w:rFonts w:ascii="Book Antiqua" w:eastAsia="Book Antiqua" w:hAnsi="Book Antiqua" w:cs="Book Antiqua"/>
          <w:shd w:val="clear" w:color="auto" w:fill="FFFFFF"/>
          <w:vertAlign w:val="superscript"/>
        </w:rPr>
        <w:t>18]</w:t>
      </w:r>
      <w:r w:rsidR="00D125B2" w:rsidRPr="00170F5F">
        <w:rPr>
          <w:rFonts w:ascii="Book Antiqua" w:eastAsia="Book Antiqua" w:hAnsi="Book Antiqua" w:cs="Book Antiqua"/>
          <w:shd w:val="clear" w:color="auto" w:fill="FFFFFF"/>
        </w:rPr>
        <w:t>.</w:t>
      </w:r>
      <w:r w:rsidR="001C51FE" w:rsidRPr="00170F5F">
        <w:rPr>
          <w:rFonts w:ascii="Book Antiqua" w:eastAsiaTheme="minorHAnsi" w:hAnsi="Book Antiqua" w:cstheme="minorBidi"/>
        </w:rPr>
        <w:t xml:space="preserve"> </w:t>
      </w:r>
      <w:r w:rsidR="008509B4" w:rsidRPr="00170F5F">
        <w:rPr>
          <w:rFonts w:ascii="Book Antiqua" w:eastAsia="Book Antiqua" w:hAnsi="Book Antiqua" w:cs="Book Antiqua"/>
          <w:shd w:val="clear" w:color="auto" w:fill="FFFFFF"/>
        </w:rPr>
        <w:t xml:space="preserve">These authors isolated a subpopulation of CD34+/CD38- leukemic cells capable of initiating tumors in </w:t>
      </w:r>
      <w:r w:rsidR="005713FF" w:rsidRPr="00170F5F">
        <w:rPr>
          <w:rFonts w:ascii="Book Antiqua" w:eastAsia="Book Antiqua" w:hAnsi="Book Antiqua" w:cs="Book Antiqua"/>
          <w:shd w:val="clear" w:color="auto" w:fill="FFFFFF"/>
        </w:rPr>
        <w:t>non-obese diabetic/severe combined immunodeficiency disease (NOD/SCID)</w:t>
      </w:r>
      <w:r w:rsidR="008509B4" w:rsidRPr="00170F5F">
        <w:rPr>
          <w:rFonts w:ascii="Book Antiqua" w:eastAsia="Book Antiqua" w:hAnsi="Book Antiqua" w:cs="Book Antiqua"/>
          <w:shd w:val="clear" w:color="auto" w:fill="FFFFFF"/>
        </w:rPr>
        <w:t xml:space="preserve"> mice histologically similar to the donor</w:t>
      </w:r>
      <w:r w:rsidR="008509B4" w:rsidRPr="00170F5F">
        <w:rPr>
          <w:rFonts w:ascii="Book Antiqua" w:eastAsia="Book Antiqua" w:hAnsi="Book Antiqua" w:cs="Book Antiqua"/>
        </w:rPr>
        <w:t xml:space="preserve">. In recent years, CSCs have been identified in several tumors, including breast, brain, colon, and lung </w:t>
      </w:r>
      <w:proofErr w:type="gramStart"/>
      <w:r w:rsidR="008509B4" w:rsidRPr="00170F5F">
        <w:rPr>
          <w:rFonts w:ascii="Book Antiqua" w:eastAsia="Book Antiqua" w:hAnsi="Book Antiqua" w:cs="Book Antiqua"/>
        </w:rPr>
        <w:t>cancer</w:t>
      </w:r>
      <w:r w:rsidR="008509B4" w:rsidRPr="00170F5F">
        <w:rPr>
          <w:rFonts w:ascii="Book Antiqua" w:eastAsia="Book Antiqua" w:hAnsi="Book Antiqua" w:cs="Book Antiqua"/>
          <w:shd w:val="clear" w:color="auto" w:fill="FFFFFF"/>
          <w:vertAlign w:val="superscript"/>
        </w:rPr>
        <w:t>[</w:t>
      </w:r>
      <w:proofErr w:type="gramEnd"/>
      <w:r w:rsidR="008509B4" w:rsidRPr="00170F5F">
        <w:rPr>
          <w:rFonts w:ascii="Book Antiqua" w:eastAsia="Book Antiqua" w:hAnsi="Book Antiqua" w:cs="Book Antiqua"/>
          <w:shd w:val="clear" w:color="auto" w:fill="FFFFFF"/>
          <w:vertAlign w:val="superscript"/>
        </w:rPr>
        <w:t>19]</w:t>
      </w:r>
      <w:r w:rsidR="008509B4" w:rsidRPr="00170F5F">
        <w:rPr>
          <w:rFonts w:ascii="Book Antiqua" w:eastAsia="Book Antiqua" w:hAnsi="Book Antiqua" w:cs="Book Antiqua"/>
        </w:rPr>
        <w:t>.</w:t>
      </w:r>
    </w:p>
    <w:p w14:paraId="48A45642"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CSCs are a small proportion of the cell population of a tumor (less than 1%) that exhibit high tumorigenic potential. This is supported by experiments where thousands of tumor cells need to be inoculated into syngeneic or immunodeficient animals for a solid tumor to develop. Some years ago, this requirement was thought to be due to the loss of viability of tumor cells during transfer or the absence of a suitable niche for tumor growth. The new paradigm indicates that only CSCs (a small fraction of the transplanted cells) has the potential to generate a </w:t>
      </w:r>
      <w:proofErr w:type="gramStart"/>
      <w:r w:rsidRPr="00170F5F">
        <w:rPr>
          <w:rFonts w:ascii="Book Antiqua" w:eastAsia="Book Antiqua" w:hAnsi="Book Antiqua" w:cs="Book Antiqua"/>
        </w:rPr>
        <w:t>tumor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20]</w:t>
      </w:r>
      <w:r w:rsidRPr="00170F5F">
        <w:rPr>
          <w:rFonts w:ascii="Book Antiqua" w:eastAsia="Book Antiqua" w:hAnsi="Book Antiqua" w:cs="Book Antiqua"/>
        </w:rPr>
        <w:t xml:space="preserve">. This hypothesis can be reinforced by the fact that metastases are histologically heterogeneous and similar to the primary tumor, which implies that the cell that gave rise to it has the potential to differentiate into multiple cell types, such as a </w:t>
      </w:r>
      <w:proofErr w:type="gramStart"/>
      <w:r w:rsidRPr="00170F5F">
        <w:rPr>
          <w:rFonts w:ascii="Book Antiqua" w:eastAsia="Book Antiqua" w:hAnsi="Book Antiqua" w:cs="Book Antiqua"/>
        </w:rPr>
        <w:t>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19]</w:t>
      </w:r>
      <w:r w:rsidRPr="00170F5F">
        <w:rPr>
          <w:rFonts w:ascii="Book Antiqua" w:eastAsia="Book Antiqua" w:hAnsi="Book Antiqua" w:cs="Book Antiqua"/>
        </w:rPr>
        <w:t>.</w:t>
      </w:r>
    </w:p>
    <w:p w14:paraId="638DF465"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lastRenderedPageBreak/>
        <w:t xml:space="preserve">Several questions have been raised about the origin of CSCs in tumor tissue. The first hypothesis is that CSCs could originate from tissue-specific normal SCs that have dysregulated cell growth. In this sense, it has been shown that all tissues harbor SCs that play an essential role in tissue </w:t>
      </w:r>
      <w:proofErr w:type="gramStart"/>
      <w:r w:rsidRPr="00170F5F">
        <w:rPr>
          <w:rFonts w:ascii="Book Antiqua" w:eastAsia="Book Antiqua" w:hAnsi="Book Antiqua" w:cs="Book Antiqua"/>
          <w:shd w:val="clear" w:color="auto" w:fill="FFFFFF"/>
        </w:rPr>
        <w:t>repair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16]</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These normal SCs could be transformed into CSCs due to the accumulation of gene mutations or the action of chemical mediators released under conditions of tissue </w:t>
      </w:r>
      <w:proofErr w:type="gramStart"/>
      <w:r w:rsidRPr="00170F5F">
        <w:rPr>
          <w:rFonts w:ascii="Book Antiqua" w:eastAsia="Book Antiqua" w:hAnsi="Book Antiqua" w:cs="Book Antiqua"/>
          <w:shd w:val="clear" w:color="auto" w:fill="FFFFFF"/>
        </w:rPr>
        <w:t>damage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21]</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This hypothesis is accepted for tissues with a high degree of cell renewal, such as intestinal epithelium or skin, but it is controversial for tissues that are quiescent or that renew slowly, such as lung epithelium. In this sense, some authors have identified a fraction of cells in active division (less than 1.3%) located in specific niches of the tracheal and bronchiolar epithelium with characteristics of SCs that could become CSCs</w:t>
      </w:r>
      <w:r w:rsidRPr="00170F5F">
        <w:rPr>
          <w:rFonts w:ascii="Book Antiqua" w:eastAsia="Book Antiqua" w:hAnsi="Book Antiqua" w:cs="Book Antiqua"/>
          <w:shd w:val="clear" w:color="auto" w:fill="FFFFFF"/>
          <w:vertAlign w:val="superscript"/>
        </w:rPr>
        <w:t>[22,23]</w:t>
      </w:r>
      <w:r w:rsidRPr="00170F5F">
        <w:rPr>
          <w:rFonts w:ascii="Book Antiqua" w:eastAsia="Book Antiqua" w:hAnsi="Book Antiqua" w:cs="Book Antiqua"/>
        </w:rPr>
        <w:t xml:space="preserve">. The second hypothesis is that CSCs could originate from more differentiated progenitor cells that have acquired the capacity for self-renewal or differentiated tumor cells (called CSCs-like cells) due to mutations in genes that regulate the cell cycle, hypoxia, or chemical mediators of the tumor microenvironment such as nitric oxide or certain </w:t>
      </w:r>
      <w:proofErr w:type="gramStart"/>
      <w:r w:rsidRPr="00170F5F">
        <w:rPr>
          <w:rFonts w:ascii="Book Antiqua" w:eastAsia="Book Antiqua" w:hAnsi="Book Antiqua" w:cs="Book Antiqua"/>
        </w:rPr>
        <w:t>interleukin</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24]</w:t>
      </w:r>
      <w:r w:rsidRPr="00170F5F">
        <w:rPr>
          <w:rFonts w:ascii="Book Antiqua" w:eastAsia="Book Antiqua" w:hAnsi="Book Antiqua" w:cs="Book Antiqua"/>
        </w:rPr>
        <w:t>.</w:t>
      </w:r>
    </w:p>
    <w:p w14:paraId="57E5BF66" w14:textId="77777777" w:rsidR="00A77B3E" w:rsidRPr="00170F5F" w:rsidRDefault="00A77B3E" w:rsidP="00170F5F">
      <w:pPr>
        <w:spacing w:line="360" w:lineRule="auto"/>
        <w:jc w:val="both"/>
        <w:rPr>
          <w:rFonts w:ascii="Book Antiqua" w:hAnsi="Book Antiqua"/>
        </w:rPr>
      </w:pPr>
    </w:p>
    <w:p w14:paraId="23EC9DCC"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shd w:val="clear" w:color="auto" w:fill="FFFFFF"/>
        </w:rPr>
        <w:t>STEM CELL MARKERS IN LUNG CANCER</w:t>
      </w:r>
    </w:p>
    <w:p w14:paraId="476E6A9C"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Tumor tissue is heterogeneous, showing different cell populations that have their own signaling pathways, leading to more complex therapeutic strategies. Factors contributing to </w:t>
      </w:r>
      <w:proofErr w:type="spellStart"/>
      <w:r w:rsidRPr="00170F5F">
        <w:rPr>
          <w:rFonts w:ascii="Book Antiqua" w:eastAsia="Book Antiqua" w:hAnsi="Book Antiqua" w:cs="Book Antiqua"/>
          <w:shd w:val="clear" w:color="auto" w:fill="FFFFFF"/>
        </w:rPr>
        <w:t>intratumoral</w:t>
      </w:r>
      <w:proofErr w:type="spellEnd"/>
      <w:r w:rsidRPr="00170F5F">
        <w:rPr>
          <w:rFonts w:ascii="Book Antiqua" w:eastAsia="Book Antiqua" w:hAnsi="Book Antiqua" w:cs="Book Antiqua"/>
          <w:shd w:val="clear" w:color="auto" w:fill="FFFFFF"/>
        </w:rPr>
        <w:t xml:space="preserve"> heterogeneity include genetic mutations, epigenetic changes, interactions with the microenvironment and </w:t>
      </w:r>
      <w:proofErr w:type="gramStart"/>
      <w:r w:rsidRPr="00170F5F">
        <w:rPr>
          <w:rFonts w:ascii="Book Antiqua" w:eastAsia="Book Antiqua" w:hAnsi="Book Antiqua" w:cs="Book Antiqua"/>
          <w:shd w:val="clear" w:color="auto" w:fill="FFFFFF"/>
        </w:rPr>
        <w:t>CSCs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25]</w:t>
      </w:r>
      <w:r w:rsidRPr="00170F5F">
        <w:rPr>
          <w:rFonts w:ascii="Book Antiqua" w:eastAsia="Book Antiqua" w:hAnsi="Book Antiqua" w:cs="Book Antiqua"/>
          <w:shd w:val="clear" w:color="auto" w:fill="FFFFFF"/>
        </w:rPr>
        <w:t xml:space="preserve">. CSCs represent only a small group of cells within the heterogeneity of tumor tissue. SCs trigger specific signaling pathways, such as Notch, Hedgehog, and </w:t>
      </w:r>
      <w:proofErr w:type="spellStart"/>
      <w:r w:rsidRPr="00170F5F">
        <w:rPr>
          <w:rFonts w:ascii="Book Antiqua" w:eastAsia="Book Antiqua" w:hAnsi="Book Antiqua" w:cs="Book Antiqua"/>
          <w:shd w:val="clear" w:color="auto" w:fill="FFFFFF"/>
        </w:rPr>
        <w:t>Wnt</w:t>
      </w:r>
      <w:proofErr w:type="spellEnd"/>
      <w:r w:rsidRPr="00170F5F">
        <w:rPr>
          <w:rFonts w:ascii="Book Antiqua" w:eastAsia="Book Antiqua" w:hAnsi="Book Antiqua" w:cs="Book Antiqua"/>
          <w:shd w:val="clear" w:color="auto" w:fill="FFFFFF"/>
        </w:rPr>
        <w:t xml:space="preserve">, that allow them to self-renew and proliferate in tissue repair processes. These pathways are tightly controlled, but their aberrant activation in CSCs can induce the expression of tumor molecular markers, leading to tumorigenicity and </w:t>
      </w:r>
      <w:proofErr w:type="gramStart"/>
      <w:r w:rsidRPr="00170F5F">
        <w:rPr>
          <w:rFonts w:ascii="Book Antiqua" w:eastAsia="Book Antiqua" w:hAnsi="Book Antiqua" w:cs="Book Antiqua"/>
          <w:shd w:val="clear" w:color="auto" w:fill="FFFFFF"/>
        </w:rPr>
        <w:t>chemoresistance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rPr>
        <w:t>.</w:t>
      </w:r>
    </w:p>
    <w:p w14:paraId="71FCB1CB"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CSCs have been identified in several types of cancer through proteins that are differentially expressed in these cells. These proteins include cell membrane receptors, cell adhesion molecules, cell membrane transporters, enzymes involved in metabolism, and transcription factors. </w:t>
      </w:r>
      <w:proofErr w:type="spellStart"/>
      <w:r w:rsidRPr="00170F5F">
        <w:rPr>
          <w:rFonts w:ascii="Book Antiqua" w:eastAsia="Book Antiqua" w:hAnsi="Book Antiqua" w:cs="Book Antiqua"/>
        </w:rPr>
        <w:t>Its</w:t>
      </w:r>
      <w:proofErr w:type="spellEnd"/>
      <w:r w:rsidRPr="00170F5F">
        <w:rPr>
          <w:rFonts w:ascii="Book Antiqua" w:eastAsia="Book Antiqua" w:hAnsi="Book Antiqua" w:cs="Book Antiqua"/>
        </w:rPr>
        <w:t xml:space="preserve"> are used as biomarkers </w:t>
      </w:r>
      <w:r w:rsidRPr="00170F5F">
        <w:rPr>
          <w:rFonts w:ascii="Book Antiqua" w:eastAsia="Book Antiqua" w:hAnsi="Book Antiqua" w:cs="Book Antiqua"/>
          <w:shd w:val="clear" w:color="auto" w:fill="FFFFFF"/>
        </w:rPr>
        <w:t xml:space="preserve">to predict the prognosis of the </w:t>
      </w:r>
      <w:r w:rsidRPr="00170F5F">
        <w:rPr>
          <w:rFonts w:ascii="Book Antiqua" w:eastAsia="Book Antiqua" w:hAnsi="Book Antiqua" w:cs="Book Antiqua"/>
          <w:shd w:val="clear" w:color="auto" w:fill="FFFFFF"/>
        </w:rPr>
        <w:lastRenderedPageBreak/>
        <w:t xml:space="preserve">disease, evaluate the most appropriate chemotherapy treatments and the efficacy of the therapies in tumor </w:t>
      </w:r>
      <w:proofErr w:type="gramStart"/>
      <w:r w:rsidRPr="00170F5F">
        <w:rPr>
          <w:rFonts w:ascii="Book Antiqua" w:eastAsia="Book Antiqua" w:hAnsi="Book Antiqua" w:cs="Book Antiqua"/>
          <w:shd w:val="clear" w:color="auto" w:fill="FFFFFF"/>
        </w:rPr>
        <w:t>remission</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w:t>
      </w:r>
    </w:p>
    <w:p w14:paraId="063DB1C2" w14:textId="5BE7A645" w:rsidR="00A77B3E" w:rsidRPr="00170F5F" w:rsidRDefault="008509B4" w:rsidP="00170F5F">
      <w:pPr>
        <w:spacing w:line="360" w:lineRule="auto"/>
        <w:ind w:firstLineChars="200" w:firstLine="480"/>
        <w:jc w:val="both"/>
        <w:rPr>
          <w:rFonts w:ascii="Book Antiqua" w:hAnsi="Book Antiqua"/>
          <w:lang w:eastAsia="zh-CN"/>
        </w:rPr>
      </w:pPr>
      <w:r w:rsidRPr="00170F5F">
        <w:rPr>
          <w:rFonts w:ascii="Book Antiqua" w:eastAsia="Book Antiqua" w:hAnsi="Book Antiqua" w:cs="Book Antiqua"/>
          <w:shd w:val="clear" w:color="auto" w:fill="FFFFFF"/>
        </w:rPr>
        <w:t xml:space="preserve">Biomarkers that have been identified in lung cancer include </w:t>
      </w:r>
      <w:r w:rsidR="00DE4EB0" w:rsidRPr="00170F5F">
        <w:rPr>
          <w:rFonts w:ascii="Book Antiqua" w:eastAsia="Book Antiqua" w:hAnsi="Book Antiqua" w:cs="Book Antiqua"/>
        </w:rPr>
        <w:t>cluster of differentiation</w:t>
      </w:r>
      <w:r w:rsidR="00DE4EB0" w:rsidRPr="00170F5F">
        <w:rPr>
          <w:rFonts w:ascii="Book Antiqua" w:eastAsia="Book Antiqua" w:hAnsi="Book Antiqua" w:cs="Book Antiqua"/>
          <w:shd w:val="clear" w:color="auto" w:fill="FFFFFF"/>
        </w:rPr>
        <w:t>-133</w:t>
      </w:r>
      <w:r w:rsidRPr="00170F5F">
        <w:rPr>
          <w:rFonts w:ascii="Book Antiqua" w:eastAsia="Book Antiqua" w:hAnsi="Book Antiqua" w:cs="Book Antiqua"/>
        </w:rPr>
        <w:t xml:space="preserve"> (</w:t>
      </w:r>
      <w:r w:rsidR="00DE4EB0" w:rsidRPr="00170F5F">
        <w:rPr>
          <w:rFonts w:ascii="Book Antiqua" w:eastAsia="Book Antiqua" w:hAnsi="Book Antiqua" w:cs="Book Antiqua"/>
          <w:shd w:val="clear" w:color="auto" w:fill="FFFFFF"/>
        </w:rPr>
        <w:t>CD133</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 xml:space="preserve">cluster of differentiation-44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CD44</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shd w:val="clear" w:color="auto" w:fill="FFFFFF"/>
        </w:rPr>
        <w:t xml:space="preserve">epithelial cell adhesion molecule </w:t>
      </w:r>
      <w:r w:rsidRPr="00170F5F">
        <w:rPr>
          <w:rFonts w:ascii="Book Antiqua" w:eastAsia="Book Antiqua" w:hAnsi="Book Antiqua" w:cs="Book Antiqua"/>
          <w:shd w:val="clear" w:color="auto" w:fill="FFFFFF"/>
        </w:rPr>
        <w:t>(</w:t>
      </w:r>
      <w:proofErr w:type="spellStart"/>
      <w:r w:rsidR="00DE4EB0"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aldehyde dehydrogenase 1A1</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shd w:val="clear" w:color="auto" w:fill="FFFFFF"/>
        </w:rPr>
        <w:t>ALDH1A1</w:t>
      </w:r>
      <w:r w:rsidRPr="00170F5F">
        <w:rPr>
          <w:rFonts w:ascii="Book Antiqua" w:eastAsia="Book Antiqua" w:hAnsi="Book Antiqua" w:cs="Book Antiqua"/>
        </w:rPr>
        <w:t xml:space="preserve">), </w:t>
      </w:r>
      <w:r w:rsidR="00DE4EB0" w:rsidRPr="00170F5F">
        <w:rPr>
          <w:rFonts w:ascii="Book Antiqua" w:eastAsia="Book Antiqua" w:hAnsi="Book Antiqua" w:cs="Book Antiqua"/>
        </w:rPr>
        <w:t>ATP-binding cassette sub-family G member 2</w:t>
      </w:r>
      <w:r w:rsidRPr="00170F5F">
        <w:rPr>
          <w:rFonts w:ascii="Book Antiqua" w:eastAsia="Book Antiqua" w:hAnsi="Book Antiqua" w:cs="Book Antiqua"/>
        </w:rPr>
        <w:t xml:space="preserve"> (</w:t>
      </w:r>
      <w:r w:rsidR="00DE4EB0" w:rsidRPr="00170F5F">
        <w:rPr>
          <w:rFonts w:ascii="Book Antiqua" w:eastAsia="Book Antiqua" w:hAnsi="Book Antiqua" w:cs="Book Antiqua"/>
        </w:rPr>
        <w:t>ABCG2</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and the transcription factors </w:t>
      </w:r>
      <w:r w:rsidR="00DE4EB0" w:rsidRPr="00170F5F">
        <w:rPr>
          <w:rFonts w:ascii="Book Antiqua" w:eastAsia="Book Antiqua" w:hAnsi="Book Antiqua" w:cs="Book Antiqua"/>
        </w:rPr>
        <w:t>octamer-binding transcription factor 4</w:t>
      </w:r>
      <w:r w:rsidR="00E31215" w:rsidRPr="00170F5F">
        <w:rPr>
          <w:rFonts w:ascii="Book Antiqua" w:eastAsia="Book Antiqua" w:hAnsi="Book Antiqua" w:cs="Book Antiqua"/>
        </w:rPr>
        <w:t xml:space="preserve">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Oct-4</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xml:space="preserve">, </w:t>
      </w:r>
      <w:r w:rsidR="00DE4EB0" w:rsidRPr="00170F5F">
        <w:rPr>
          <w:rFonts w:ascii="Book Antiqua" w:eastAsia="Book Antiqua" w:hAnsi="Book Antiqua" w:cs="Book Antiqua"/>
        </w:rPr>
        <w:t xml:space="preserve">sex-determining region Y-box 2 </w:t>
      </w:r>
      <w:r w:rsidRPr="00170F5F">
        <w:rPr>
          <w:rFonts w:ascii="Book Antiqua" w:eastAsia="Book Antiqua" w:hAnsi="Book Antiqua" w:cs="Book Antiqua"/>
        </w:rPr>
        <w:t>(</w:t>
      </w:r>
      <w:r w:rsidR="00DE4EB0" w:rsidRPr="00170F5F">
        <w:rPr>
          <w:rFonts w:ascii="Book Antiqua" w:eastAsia="Book Antiqua" w:hAnsi="Book Antiqua" w:cs="Book Antiqua"/>
          <w:shd w:val="clear" w:color="auto" w:fill="FFFFFF"/>
        </w:rPr>
        <w:t>Sox2</w:t>
      </w:r>
      <w:r w:rsidRPr="00170F5F">
        <w:rPr>
          <w:rFonts w:ascii="Book Antiqua" w:eastAsia="Book Antiqua" w:hAnsi="Book Antiqua" w:cs="Book Antiqua"/>
        </w:rPr>
        <w:t>)</w:t>
      </w:r>
      <w:r w:rsidRPr="00170F5F">
        <w:rPr>
          <w:rFonts w:ascii="Book Antiqua" w:eastAsia="Book Antiqua" w:hAnsi="Book Antiqua" w:cs="Book Antiqua"/>
          <w:shd w:val="clear" w:color="auto" w:fill="FFFFFF"/>
        </w:rPr>
        <w:t xml:space="preserve">, and </w:t>
      </w:r>
      <w:proofErr w:type="gramStart"/>
      <w:r w:rsidRPr="00170F5F">
        <w:rPr>
          <w:rFonts w:ascii="Book Antiqua" w:eastAsia="Book Antiqua" w:hAnsi="Book Antiqua" w:cs="Book Antiqua"/>
          <w:shd w:val="clear" w:color="auto" w:fill="FFFFFF"/>
        </w:rPr>
        <w:t>Nanog</w:t>
      </w:r>
      <w:r w:rsidRPr="00170F5F">
        <w:rPr>
          <w:rFonts w:ascii="Book Antiqua" w:eastAsia="Book Antiqua" w:hAnsi="Book Antiqua" w:cs="Book Antiqua"/>
          <w:shd w:val="clear" w:color="auto" w:fill="FFFFFF"/>
          <w:vertAlign w:val="superscript"/>
        </w:rPr>
        <w:t>[</w:t>
      </w:r>
      <w:proofErr w:type="gramEnd"/>
      <w:r w:rsidR="002E6D10"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rPr>
        <w:t xml:space="preserve">. Although these biomarkers have different structures and functional roles, </w:t>
      </w:r>
      <w:proofErr w:type="spellStart"/>
      <w:r w:rsidRPr="00170F5F">
        <w:rPr>
          <w:rFonts w:ascii="Book Antiqua" w:eastAsia="Book Antiqua" w:hAnsi="Book Antiqua" w:cs="Book Antiqua"/>
          <w:shd w:val="clear" w:color="auto" w:fill="FFFFFF"/>
        </w:rPr>
        <w:t>its</w:t>
      </w:r>
      <w:proofErr w:type="spellEnd"/>
      <w:r w:rsidRPr="00170F5F">
        <w:rPr>
          <w:rFonts w:ascii="Book Antiqua" w:eastAsia="Book Antiqua" w:hAnsi="Book Antiqua" w:cs="Book Antiqua"/>
          <w:shd w:val="clear" w:color="auto" w:fill="FFFFFF"/>
        </w:rPr>
        <w:t xml:space="preserve"> are linked to the SCs properties and uncontrolled proliferation of tumor cells.</w:t>
      </w:r>
      <w:r w:rsidR="00E31215" w:rsidRPr="00170F5F">
        <w:rPr>
          <w:rFonts w:ascii="Book Antiqua" w:eastAsia="Book Antiqua" w:hAnsi="Book Antiqua" w:cs="Book Antiqua"/>
          <w:shd w:val="clear" w:color="auto" w:fill="FFFFFF"/>
        </w:rPr>
        <w:t xml:space="preserve"> </w:t>
      </w:r>
      <w:r w:rsidR="009C3E9B" w:rsidRPr="00170F5F">
        <w:rPr>
          <w:rFonts w:ascii="Book Antiqua" w:hAnsi="Book Antiqua" w:cs="Arial"/>
          <w:shd w:val="clear" w:color="auto" w:fill="FFFFFF"/>
        </w:rPr>
        <w:t>The biomarkers identified in lung CSCs are shown in Figure 2.</w:t>
      </w:r>
    </w:p>
    <w:p w14:paraId="07D92071"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Biomarkers are not specific for lung CSCs and may be expressed in other types of cancer, such as breast, brain, colon or liver cancer. Since a single marker is not sufficient to accurately identify CSCs, combinations of several markers are used to identify and isolate CSCs in tumor </w:t>
      </w:r>
      <w:proofErr w:type="gramStart"/>
      <w:r w:rsidRPr="00170F5F">
        <w:rPr>
          <w:rFonts w:ascii="Book Antiqua" w:eastAsia="Book Antiqua" w:hAnsi="Book Antiqua" w:cs="Book Antiqua"/>
          <w:shd w:val="clear" w:color="auto" w:fill="FFFFFF"/>
        </w:rPr>
        <w:t>tissue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27]</w:t>
      </w:r>
      <w:r w:rsidRPr="00170F5F">
        <w:rPr>
          <w:rFonts w:ascii="Book Antiqua" w:eastAsia="Book Antiqua" w:hAnsi="Book Antiqua" w:cs="Book Antiqua"/>
          <w:shd w:val="clear" w:color="auto" w:fill="FFFFFF"/>
        </w:rPr>
        <w:t>.</w:t>
      </w:r>
    </w:p>
    <w:p w14:paraId="6719520E" w14:textId="77777777" w:rsidR="003C7DF9" w:rsidRPr="00170F5F" w:rsidRDefault="003C7DF9" w:rsidP="00170F5F">
      <w:pPr>
        <w:spacing w:line="360" w:lineRule="auto"/>
        <w:jc w:val="both"/>
        <w:rPr>
          <w:rFonts w:ascii="Book Antiqua" w:hAnsi="Book Antiqua"/>
        </w:rPr>
      </w:pPr>
    </w:p>
    <w:p w14:paraId="33D106C6" w14:textId="61467592"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
          <w:iCs/>
          <w:shd w:val="clear" w:color="auto" w:fill="FFFFFF"/>
        </w:rPr>
        <w:t xml:space="preserve">Cluster </w:t>
      </w:r>
      <w:r w:rsidRPr="00170F5F">
        <w:rPr>
          <w:rFonts w:ascii="Book Antiqua" w:eastAsia="Book Antiqua" w:hAnsi="Book Antiqua" w:cs="Book Antiqua"/>
          <w:b/>
          <w:bCs/>
          <w:i/>
          <w:iCs/>
        </w:rPr>
        <w:t>of differentiation</w:t>
      </w:r>
    </w:p>
    <w:p w14:paraId="74FD9EDC" w14:textId="342C88D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Cs/>
          <w:shd w:val="clear" w:color="auto" w:fill="FFFFFF"/>
        </w:rPr>
        <w:t>CD133</w:t>
      </w:r>
      <w:r w:rsidR="00BC4BB4" w:rsidRPr="00170F5F">
        <w:rPr>
          <w:rFonts w:ascii="Book Antiqua" w:hAnsi="Book Antiqua" w:cs="Book Antiqua"/>
          <w:b/>
          <w:bCs/>
          <w:iCs/>
          <w:shd w:val="clear" w:color="auto" w:fill="FFFFFF"/>
          <w:lang w:eastAsia="zh-CN"/>
        </w:rPr>
        <w:t>:</w:t>
      </w:r>
      <w:r w:rsidR="00242411"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 xml:space="preserve">CD133, also known as prominin-1, is a transmembrane glycoprotein involved in cell growth and differentiation through its involvement in multiple signaling </w:t>
      </w:r>
      <w:proofErr w:type="gramStart"/>
      <w:r w:rsidRPr="00170F5F">
        <w:rPr>
          <w:rFonts w:ascii="Book Antiqua" w:eastAsia="Book Antiqua" w:hAnsi="Book Antiqua" w:cs="Book Antiqua"/>
          <w:shd w:val="clear" w:color="auto" w:fill="FFFFFF"/>
        </w:rPr>
        <w:t>pathways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27,28]</w:t>
      </w:r>
      <w:r w:rsidRPr="00170F5F">
        <w:rPr>
          <w:rFonts w:ascii="Book Antiqua" w:eastAsia="Book Antiqua" w:hAnsi="Book Antiqua" w:cs="Book Antiqua"/>
          <w:shd w:val="clear" w:color="auto" w:fill="FFFFFF"/>
        </w:rPr>
        <w:t xml:space="preserve">. It has been identified as the main biomarker of SCs in normal tissue and of stemness in tumor tissue from patients with NSCLC or SCLC.CD133 expression is essential to maintain CSCs characteristics such as tumor cell proliferation, migration, and invasion, and the ability to resist </w:t>
      </w:r>
      <w:proofErr w:type="gramStart"/>
      <w:r w:rsidRPr="00170F5F">
        <w:rPr>
          <w:rFonts w:ascii="Book Antiqua" w:eastAsia="Book Antiqua" w:hAnsi="Book Antiqua" w:cs="Book Antiqua"/>
          <w:shd w:val="clear" w:color="auto" w:fill="FFFFFF"/>
        </w:rPr>
        <w:t>chemotherapy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27]</w:t>
      </w:r>
      <w:r w:rsidRPr="00170F5F">
        <w:rPr>
          <w:rFonts w:ascii="Book Antiqua" w:eastAsia="Book Antiqua" w:hAnsi="Book Antiqua" w:cs="Book Antiqua"/>
          <w:shd w:val="clear" w:color="auto" w:fill="FFFFFF"/>
        </w:rPr>
        <w:t>.</w:t>
      </w:r>
    </w:p>
    <w:p w14:paraId="40C46252" w14:textId="2D50F88E"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In lung cancer, the high level of expression of CD133 has been correlated with epithelial to mesenchymal transitions</w:t>
      </w:r>
      <w:r w:rsidR="0022308B"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and the formation of metastases in lymph nodes and other tissues, which reveals that CD133 is a biomarker of tumor aggressiveness and poor prognosis of the </w:t>
      </w:r>
      <w:proofErr w:type="gramStart"/>
      <w:r w:rsidRPr="00170F5F">
        <w:rPr>
          <w:rFonts w:ascii="Book Antiqua" w:eastAsia="Book Antiqua" w:hAnsi="Book Antiqua" w:cs="Book Antiqua"/>
          <w:shd w:val="clear" w:color="auto" w:fill="FFFFFF"/>
        </w:rPr>
        <w:t>pathology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29</w:t>
      </w:r>
      <w:r w:rsidR="00BC4BB4" w:rsidRPr="00170F5F">
        <w:rPr>
          <w:rFonts w:ascii="Book Antiqua" w:hAnsi="Book Antiqua" w:cs="Book Antiqua"/>
          <w:shd w:val="clear" w:color="auto" w:fill="FFFFFF"/>
          <w:vertAlign w:val="superscript"/>
          <w:lang w:eastAsia="zh-CN"/>
        </w:rPr>
        <w:t>-</w:t>
      </w:r>
      <w:r w:rsidRPr="00170F5F">
        <w:rPr>
          <w:rFonts w:ascii="Book Antiqua" w:eastAsia="Book Antiqua" w:hAnsi="Book Antiqua" w:cs="Book Antiqua"/>
          <w:shd w:val="clear" w:color="auto" w:fill="FFFFFF"/>
          <w:vertAlign w:val="superscript"/>
        </w:rPr>
        <w:t>31]</w:t>
      </w:r>
      <w:r w:rsidRPr="00170F5F">
        <w:rPr>
          <w:rFonts w:ascii="Book Antiqua" w:eastAsia="Book Antiqua" w:hAnsi="Book Antiqua" w:cs="Book Antiqua"/>
          <w:shd w:val="clear" w:color="auto" w:fill="FFFFFF"/>
        </w:rPr>
        <w:t xml:space="preserve">. The molecular mechanisms involved in CD133-mediated cell growth and resistance to chemotherapy are still under study, but appear to be associated with the </w:t>
      </w:r>
      <w:proofErr w:type="spellStart"/>
      <w:r w:rsidRPr="00170F5F">
        <w:rPr>
          <w:rFonts w:ascii="Book Antiqua" w:eastAsia="Book Antiqua" w:hAnsi="Book Antiqua" w:cs="Book Antiqua"/>
          <w:shd w:val="clear" w:color="auto" w:fill="FFFFFF"/>
        </w:rPr>
        <w:t>Wnt</w:t>
      </w:r>
      <w:proofErr w:type="spellEnd"/>
      <w:r w:rsidRPr="00170F5F">
        <w:rPr>
          <w:rFonts w:ascii="Book Antiqua" w:eastAsia="Book Antiqua" w:hAnsi="Book Antiqua" w:cs="Book Antiqua"/>
          <w:shd w:val="clear" w:color="auto" w:fill="FFFFFF"/>
        </w:rPr>
        <w:t xml:space="preserve">/catenin, PI3K-AKT and SRC-FAK signaling </w:t>
      </w:r>
      <w:proofErr w:type="gramStart"/>
      <w:r w:rsidRPr="00170F5F">
        <w:rPr>
          <w:rFonts w:ascii="Book Antiqua" w:eastAsia="Book Antiqua" w:hAnsi="Book Antiqua" w:cs="Book Antiqua"/>
          <w:shd w:val="clear" w:color="auto" w:fill="FFFFFF"/>
        </w:rPr>
        <w:t>pathways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32,33]</w:t>
      </w:r>
      <w:r w:rsidRPr="00170F5F">
        <w:rPr>
          <w:rFonts w:ascii="Book Antiqua" w:eastAsia="Book Antiqua" w:hAnsi="Book Antiqua" w:cs="Book Antiqua"/>
          <w:shd w:val="clear" w:color="auto" w:fill="FFFFFF"/>
        </w:rPr>
        <w:t xml:space="preserve">. Furthermore, CD133 has been shown to directly interact with </w:t>
      </w:r>
      <w:r w:rsidR="003C7408" w:rsidRPr="00170F5F">
        <w:rPr>
          <w:rFonts w:ascii="Book Antiqua" w:hAnsi="Book Antiqua" w:cs="Book Antiqua"/>
          <w:shd w:val="clear" w:color="auto" w:fill="FFFFFF"/>
          <w:lang w:eastAsia="zh-CN"/>
        </w:rPr>
        <w:t>v</w:t>
      </w:r>
      <w:r w:rsidR="003C7408" w:rsidRPr="00170F5F">
        <w:rPr>
          <w:rFonts w:ascii="Book Antiqua" w:eastAsia="Book Antiqua" w:hAnsi="Book Antiqua" w:cs="Book Antiqua"/>
          <w:shd w:val="clear" w:color="auto" w:fill="FFFFFF"/>
        </w:rPr>
        <w:t>ascular endothelial growth factor (VEGF)</w:t>
      </w:r>
      <w:r w:rsidRPr="00170F5F">
        <w:rPr>
          <w:rFonts w:ascii="Book Antiqua" w:eastAsia="Book Antiqua" w:hAnsi="Book Antiqua" w:cs="Book Antiqua"/>
          <w:shd w:val="clear" w:color="auto" w:fill="FFFFFF"/>
        </w:rPr>
        <w:t xml:space="preserve">, stimulating angiogenesis and leading to tumor </w:t>
      </w:r>
      <w:proofErr w:type="gramStart"/>
      <w:r w:rsidRPr="00170F5F">
        <w:rPr>
          <w:rFonts w:ascii="Book Antiqua" w:eastAsia="Book Antiqua" w:hAnsi="Book Antiqua" w:cs="Book Antiqua"/>
          <w:shd w:val="clear" w:color="auto" w:fill="FFFFFF"/>
        </w:rPr>
        <w:t>growth</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34]</w:t>
      </w:r>
      <w:r w:rsidRPr="00170F5F">
        <w:rPr>
          <w:rFonts w:ascii="Book Antiqua" w:eastAsia="Book Antiqua" w:hAnsi="Book Antiqua" w:cs="Book Antiqua"/>
          <w:shd w:val="clear" w:color="auto" w:fill="FFFFFF"/>
        </w:rPr>
        <w:t xml:space="preserve">. CD133 </w:t>
      </w:r>
      <w:r w:rsidRPr="00170F5F">
        <w:rPr>
          <w:rFonts w:ascii="Book Antiqua" w:eastAsia="Book Antiqua" w:hAnsi="Book Antiqua" w:cs="Book Antiqua"/>
          <w:shd w:val="clear" w:color="auto" w:fill="FFFFFF"/>
        </w:rPr>
        <w:lastRenderedPageBreak/>
        <w:t xml:space="preserve">is also used as diagnostic, predictive, or therapeutic biomarkers in other types of cancer including breast, </w:t>
      </w:r>
      <w:r w:rsidRPr="00170F5F">
        <w:rPr>
          <w:rFonts w:ascii="Book Antiqua" w:eastAsia="Book Antiqua" w:hAnsi="Book Antiqua" w:cs="Book Antiqua"/>
        </w:rPr>
        <w:t>stomach</w:t>
      </w:r>
      <w:r w:rsidRPr="00170F5F">
        <w:rPr>
          <w:rFonts w:ascii="Book Antiqua" w:eastAsia="Book Antiqua" w:hAnsi="Book Antiqua" w:cs="Book Antiqua"/>
          <w:shd w:val="clear" w:color="auto" w:fill="FFFFFF"/>
        </w:rPr>
        <w:t xml:space="preserve">, liver, prostate, colorectal, pancreatic, and </w:t>
      </w:r>
      <w:proofErr w:type="gramStart"/>
      <w:r w:rsidRPr="00170F5F">
        <w:rPr>
          <w:rFonts w:ascii="Book Antiqua" w:eastAsia="Book Antiqua" w:hAnsi="Book Antiqua" w:cs="Book Antiqua"/>
          <w:shd w:val="clear" w:color="auto" w:fill="FFFFFF"/>
        </w:rPr>
        <w:t>renal</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28]</w:t>
      </w:r>
      <w:r w:rsidRPr="00170F5F">
        <w:rPr>
          <w:rFonts w:ascii="Book Antiqua" w:eastAsia="Book Antiqua" w:hAnsi="Book Antiqua" w:cs="Book Antiqua"/>
          <w:shd w:val="clear" w:color="auto" w:fill="FFFFFF"/>
        </w:rPr>
        <w:t>.</w:t>
      </w:r>
    </w:p>
    <w:p w14:paraId="106E2E9A" w14:textId="77777777" w:rsidR="00242411" w:rsidRPr="00170F5F" w:rsidRDefault="00242411" w:rsidP="00170F5F">
      <w:pPr>
        <w:spacing w:line="360" w:lineRule="auto"/>
        <w:jc w:val="both"/>
        <w:rPr>
          <w:rFonts w:ascii="Book Antiqua" w:hAnsi="Book Antiqua" w:cs="Book Antiqua"/>
          <w:b/>
          <w:bCs/>
          <w:iCs/>
          <w:shd w:val="clear" w:color="auto" w:fill="FFFFFF"/>
          <w:lang w:eastAsia="zh-CN"/>
        </w:rPr>
      </w:pPr>
    </w:p>
    <w:p w14:paraId="22CA1DC0" w14:textId="515EC334" w:rsidR="00A77B3E" w:rsidRPr="00170F5F" w:rsidRDefault="008509B4" w:rsidP="00170F5F">
      <w:pPr>
        <w:spacing w:line="360" w:lineRule="auto"/>
        <w:jc w:val="both"/>
        <w:rPr>
          <w:rFonts w:ascii="Book Antiqua" w:hAnsi="Book Antiqua" w:cs="Book Antiqua"/>
          <w:b/>
          <w:bCs/>
          <w:iCs/>
          <w:shd w:val="clear" w:color="auto" w:fill="FFFFFF"/>
          <w:lang w:eastAsia="zh-CN"/>
        </w:rPr>
      </w:pPr>
      <w:r w:rsidRPr="00170F5F">
        <w:rPr>
          <w:rFonts w:ascii="Book Antiqua" w:eastAsia="Book Antiqua" w:hAnsi="Book Antiqua" w:cs="Book Antiqua"/>
          <w:b/>
          <w:bCs/>
          <w:iCs/>
          <w:shd w:val="clear" w:color="auto" w:fill="FFFFFF"/>
        </w:rPr>
        <w:t>CD44</w:t>
      </w:r>
      <w:r w:rsidR="005B4C0D" w:rsidRPr="00170F5F">
        <w:rPr>
          <w:rFonts w:ascii="Book Antiqua" w:hAnsi="Book Antiqua" w:cs="Book Antiqua"/>
          <w:b/>
          <w:bCs/>
          <w:iCs/>
          <w:shd w:val="clear" w:color="auto" w:fill="FFFFFF"/>
          <w:lang w:eastAsia="zh-CN"/>
        </w:rPr>
        <w:t>:</w:t>
      </w:r>
      <w:r w:rsidR="00242411"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 xml:space="preserve">CD44 is a transmembrane glycoprotein of high structural and functional diversity due to alternative splicing processes and post-translational modifications. It can bind to a wide variety of ligands on the cell surface, including </w:t>
      </w:r>
      <w:r w:rsidR="00841121" w:rsidRPr="00170F5F">
        <w:rPr>
          <w:rFonts w:ascii="Book Antiqua" w:eastAsia="Book Antiqua" w:hAnsi="Book Antiqua" w:cs="Book Antiqua"/>
          <w:shd w:val="clear" w:color="auto" w:fill="FFFFFF"/>
        </w:rPr>
        <w:t>hyaluronic acid (HA)</w:t>
      </w:r>
      <w:r w:rsidRPr="00170F5F">
        <w:rPr>
          <w:rFonts w:ascii="Book Antiqua" w:eastAsia="Book Antiqua" w:hAnsi="Book Antiqua" w:cs="Book Antiqua"/>
          <w:shd w:val="clear" w:color="auto" w:fill="FFFFFF"/>
        </w:rPr>
        <w:t xml:space="preserve">, and trigger multiple cellular processes such as cell-cell signaling, cell growth and differentiation, cell adhesion and migration, angiogenesis, or cell </w:t>
      </w:r>
      <w:proofErr w:type="gramStart"/>
      <w:r w:rsidRPr="00170F5F">
        <w:rPr>
          <w:rFonts w:ascii="Book Antiqua" w:eastAsia="Book Antiqua" w:hAnsi="Book Antiqua" w:cs="Book Antiqua"/>
          <w:shd w:val="clear" w:color="auto" w:fill="FFFFFF"/>
        </w:rPr>
        <w:t>survival</w:t>
      </w:r>
      <w:r w:rsidRPr="00170F5F">
        <w:rPr>
          <w:rFonts w:ascii="Book Antiqua" w:eastAsia="Book Antiqua" w:hAnsi="Book Antiqua" w:cs="Book Antiqua"/>
          <w:shd w:val="clear" w:color="auto" w:fill="FFFFFF"/>
          <w:vertAlign w:val="superscript"/>
        </w:rPr>
        <w:t>[</w:t>
      </w:r>
      <w:proofErr w:type="gramEnd"/>
      <w:r w:rsidR="00385019"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vertAlign w:val="superscript"/>
        </w:rPr>
        <w:t>]</w:t>
      </w:r>
      <w:r w:rsidRPr="00170F5F">
        <w:rPr>
          <w:rFonts w:ascii="Book Antiqua" w:eastAsia="Book Antiqua" w:hAnsi="Book Antiqua" w:cs="Book Antiqua"/>
          <w:shd w:val="clear" w:color="auto" w:fill="FFFFFF"/>
        </w:rPr>
        <w:t>.</w:t>
      </w:r>
    </w:p>
    <w:p w14:paraId="3EE40779" w14:textId="1C7CB53E"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CD44 regulates several signaling pathways to promote cancer progression, including Notch, Hedgehog, and </w:t>
      </w:r>
      <w:proofErr w:type="spellStart"/>
      <w:r w:rsidRPr="00170F5F">
        <w:rPr>
          <w:rFonts w:ascii="Book Antiqua" w:eastAsia="Book Antiqua" w:hAnsi="Book Antiqua" w:cs="Book Antiqua"/>
          <w:shd w:val="clear" w:color="auto" w:fill="FFFFFF"/>
        </w:rPr>
        <w:t>Wnt</w:t>
      </w:r>
      <w:proofErr w:type="spellEnd"/>
      <w:r w:rsidR="0022308B" w:rsidRPr="00170F5F">
        <w:rPr>
          <w:rFonts w:ascii="Book Antiqua" w:eastAsia="Book Antiqua" w:hAnsi="Book Antiqua" w:cs="Book Antiqua"/>
          <w:shd w:val="clear" w:color="auto" w:fill="FFFFFF"/>
        </w:rPr>
        <w:t xml:space="preserve"> </w:t>
      </w:r>
      <w:proofErr w:type="gramStart"/>
      <w:r w:rsidRPr="00170F5F">
        <w:rPr>
          <w:rFonts w:ascii="Book Antiqua" w:eastAsia="Book Antiqua" w:hAnsi="Book Antiqua" w:cs="Book Antiqua"/>
          <w:shd w:val="clear" w:color="auto" w:fill="FFFFFF"/>
        </w:rPr>
        <w:t>pathways</w:t>
      </w:r>
      <w:r w:rsidRPr="00170F5F">
        <w:rPr>
          <w:rFonts w:ascii="Book Antiqua" w:eastAsia="Book Antiqua" w:hAnsi="Book Antiqua" w:cs="Book Antiqua"/>
          <w:shd w:val="clear" w:color="auto" w:fill="FFFFFF"/>
          <w:vertAlign w:val="superscript"/>
        </w:rPr>
        <w:t>[</w:t>
      </w:r>
      <w:proofErr w:type="gramEnd"/>
      <w:r w:rsidR="00385019" w:rsidRPr="00170F5F">
        <w:rPr>
          <w:rFonts w:ascii="Book Antiqua" w:eastAsia="Book Antiqua" w:hAnsi="Book Antiqua" w:cs="Book Antiqua"/>
          <w:shd w:val="clear" w:color="auto" w:fill="FFFFFF"/>
          <w:vertAlign w:val="superscript"/>
        </w:rPr>
        <w:t>26</w:t>
      </w:r>
      <w:r w:rsidRPr="00170F5F">
        <w:rPr>
          <w:rFonts w:ascii="Book Antiqua" w:eastAsia="Book Antiqua" w:hAnsi="Book Antiqua" w:cs="Book Antiqua"/>
          <w:shd w:val="clear" w:color="auto" w:fill="FFFFFF"/>
          <w:vertAlign w:val="superscript"/>
        </w:rPr>
        <w:t>]</w:t>
      </w:r>
      <w:r w:rsidRPr="00170F5F">
        <w:rPr>
          <w:rFonts w:ascii="Book Antiqua" w:eastAsia="Book Antiqua" w:hAnsi="Book Antiqua" w:cs="Book Antiqua"/>
          <w:shd w:val="clear" w:color="auto" w:fill="FFFFFF"/>
        </w:rPr>
        <w:t xml:space="preserve">. In addition, it can act as a co-receptor and heterodimerizes with growth factor receptors </w:t>
      </w:r>
      <w:r w:rsidR="00450E4E" w:rsidRPr="00170F5F">
        <w:rPr>
          <w:rFonts w:ascii="Book Antiqua" w:hAnsi="Book Antiqua" w:cs="Book Antiqua"/>
          <w:shd w:val="clear" w:color="auto" w:fill="FFFFFF"/>
          <w:lang w:eastAsia="zh-CN"/>
        </w:rPr>
        <w:t>[</w:t>
      </w:r>
      <w:r w:rsidRPr="00170F5F">
        <w:rPr>
          <w:rFonts w:ascii="Book Antiqua" w:eastAsia="Book Antiqua" w:hAnsi="Book Antiqua" w:cs="Book Antiqua"/>
          <w:shd w:val="clear" w:color="auto" w:fill="FFFFFF"/>
        </w:rPr>
        <w:t xml:space="preserve">EGFR, </w:t>
      </w:r>
      <w:r w:rsidR="00402687" w:rsidRPr="00170F5F">
        <w:rPr>
          <w:rFonts w:ascii="Book Antiqua" w:eastAsia="Book Antiqua" w:hAnsi="Book Antiqua" w:cs="Book Antiqua"/>
          <w:shd w:val="clear" w:color="auto" w:fill="FFFFFF"/>
        </w:rPr>
        <w:t>fibroblast growth factor receptor</w:t>
      </w:r>
      <w:r w:rsidR="00450E4E" w:rsidRPr="00170F5F">
        <w:rPr>
          <w:rFonts w:ascii="Book Antiqua" w:hAnsi="Book Antiqua" w:cs="Book Antiqua"/>
          <w:shd w:val="clear" w:color="auto" w:fill="FFFFFF"/>
          <w:lang w:eastAsia="zh-CN"/>
        </w:rPr>
        <w:t xml:space="preserve"> (FGFR)</w:t>
      </w:r>
      <w:r w:rsidRPr="00170F5F">
        <w:rPr>
          <w:rFonts w:ascii="Book Antiqua" w:eastAsia="Book Antiqua" w:hAnsi="Book Antiqua" w:cs="Book Antiqua"/>
          <w:shd w:val="clear" w:color="auto" w:fill="FFFFFF"/>
        </w:rPr>
        <w:t xml:space="preserve">, </w:t>
      </w:r>
      <w:r w:rsidR="00402687" w:rsidRPr="00170F5F">
        <w:rPr>
          <w:rFonts w:ascii="Book Antiqua" w:eastAsia="Book Antiqua" w:hAnsi="Book Antiqua" w:cs="Book Antiqua"/>
          <w:shd w:val="clear" w:color="auto" w:fill="FFFFFF"/>
        </w:rPr>
        <w:t>hepatocyte growth factor receptor</w:t>
      </w:r>
      <w:r w:rsidRPr="00170F5F">
        <w:rPr>
          <w:rFonts w:ascii="Book Antiqua" w:eastAsia="Book Antiqua" w:hAnsi="Book Antiqua" w:cs="Book Antiqua"/>
          <w:shd w:val="clear" w:color="auto" w:fill="FFFFFF"/>
        </w:rPr>
        <w:t>, VEGF</w:t>
      </w:r>
      <w:r w:rsidR="0022308B" w:rsidRPr="00170F5F">
        <w:rPr>
          <w:rFonts w:ascii="Book Antiqua" w:eastAsia="Book Antiqua" w:hAnsi="Book Antiqua" w:cs="Book Antiqua"/>
          <w:shd w:val="clear" w:color="auto" w:fill="FFFFFF"/>
        </w:rPr>
        <w:t xml:space="preserve"> </w:t>
      </w:r>
      <w:r w:rsidR="005B361E" w:rsidRPr="00170F5F">
        <w:rPr>
          <w:rFonts w:ascii="Book Antiqua" w:eastAsia="Book Antiqua" w:hAnsi="Book Antiqua" w:cs="Book Antiqua"/>
          <w:shd w:val="clear" w:color="auto" w:fill="FFFFFF"/>
        </w:rPr>
        <w:t>receptor</w:t>
      </w:r>
      <w:r w:rsidRPr="00170F5F">
        <w:rPr>
          <w:rFonts w:ascii="Book Antiqua" w:eastAsia="Book Antiqua" w:hAnsi="Book Antiqua" w:cs="Book Antiqua"/>
          <w:shd w:val="clear" w:color="auto" w:fill="FFFFFF"/>
        </w:rPr>
        <w:t xml:space="preserve">, </w:t>
      </w:r>
      <w:r w:rsidR="00357E4C" w:rsidRPr="00170F5F">
        <w:rPr>
          <w:rFonts w:ascii="Book Antiqua" w:eastAsia="Book Antiqua" w:hAnsi="Book Antiqua" w:cs="Book Antiqua"/>
          <w:shd w:val="clear" w:color="auto" w:fill="FFFFFF"/>
        </w:rPr>
        <w:t>transforming growth factor</w:t>
      </w:r>
      <w:r w:rsidRPr="00170F5F">
        <w:rPr>
          <w:rFonts w:ascii="Book Antiqua" w:eastAsia="Book Antiqua" w:hAnsi="Book Antiqua" w:cs="Book Antiqua"/>
          <w:shd w:val="clear" w:color="auto" w:fill="FFFFFF"/>
        </w:rPr>
        <w:t>β</w:t>
      </w:r>
      <w:r w:rsidR="0022308B" w:rsidRPr="00170F5F">
        <w:rPr>
          <w:rFonts w:ascii="Book Antiqua" w:eastAsia="Book Antiqua" w:hAnsi="Book Antiqua" w:cs="Book Antiqua"/>
          <w:shd w:val="clear" w:color="auto" w:fill="FFFFFF"/>
        </w:rPr>
        <w:t xml:space="preserve"> receptor</w:t>
      </w:r>
      <w:r w:rsidR="00450E4E" w:rsidRPr="00170F5F">
        <w:rPr>
          <w:rFonts w:ascii="Book Antiqua" w:eastAsia="Book Antiqua" w:hAnsi="Book Antiqua" w:cs="Book Antiqua"/>
          <w:shd w:val="clear" w:color="auto" w:fill="FFFFFF"/>
        </w:rPr>
        <w:t>]</w:t>
      </w:r>
      <w:r w:rsidRPr="00170F5F">
        <w:rPr>
          <w:rFonts w:ascii="Book Antiqua" w:eastAsia="Book Antiqua" w:hAnsi="Book Antiqua" w:cs="Book Antiqua"/>
          <w:shd w:val="clear" w:color="auto" w:fill="FFFFFF"/>
        </w:rPr>
        <w:t xml:space="preserve"> and leads to activation of the PI3K-AKT and MAPK </w:t>
      </w:r>
      <w:proofErr w:type="gramStart"/>
      <w:r w:rsidRPr="00170F5F">
        <w:rPr>
          <w:rFonts w:ascii="Book Antiqua" w:eastAsia="Book Antiqua" w:hAnsi="Book Antiqua" w:cs="Book Antiqua"/>
          <w:shd w:val="clear" w:color="auto" w:fill="FFFFFF"/>
        </w:rPr>
        <w:t>pathways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 xml:space="preserve">. It is hypothesized that CD44 could play an important role in tumorigenesis mediated by the constitutive activation of EGFR, whose expression is frequently mutated in patients with NSCLC. In this last sense, CD44 could be an important marker to predict the efficacy of chemotherapy using EGFR-specific tyrosine kinase inhibitors in patients with lung </w:t>
      </w:r>
      <w:proofErr w:type="gramStart"/>
      <w:r w:rsidRPr="00170F5F">
        <w:rPr>
          <w:rFonts w:ascii="Book Antiqua" w:eastAsia="Book Antiqua" w:hAnsi="Book Antiqua" w:cs="Book Antiqua"/>
          <w:shd w:val="clear" w:color="auto" w:fill="FFFFFF"/>
        </w:rPr>
        <w:t>cancer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shd w:val="clear" w:color="auto" w:fill="FFFFFF"/>
        </w:rPr>
        <w:t>.</w:t>
      </w:r>
    </w:p>
    <w:p w14:paraId="4CFF73B0"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CD44 is expressed in almost all tumor types, but it has been identified as the main CSCs biomarker in lung </w:t>
      </w:r>
      <w:r w:rsidR="009822E0" w:rsidRPr="00170F5F">
        <w:rPr>
          <w:rFonts w:ascii="Book Antiqua" w:eastAsia="Book Antiqua" w:hAnsi="Book Antiqua" w:cs="Book Antiqua"/>
        </w:rPr>
        <w:t>AD</w:t>
      </w:r>
      <w:r w:rsidRPr="00170F5F">
        <w:rPr>
          <w:rFonts w:ascii="Book Antiqua" w:eastAsia="Book Antiqua" w:hAnsi="Book Antiqua" w:cs="Book Antiqua"/>
          <w:shd w:val="clear" w:color="auto" w:fill="FFFFFF"/>
        </w:rPr>
        <w:t xml:space="preserve">s and in </w:t>
      </w:r>
      <w:r w:rsidR="006A5238" w:rsidRPr="00170F5F">
        <w:rPr>
          <w:rFonts w:ascii="Book Antiqua" w:eastAsia="Book Antiqua" w:hAnsi="Book Antiqua" w:cs="Book Antiqua"/>
        </w:rPr>
        <w:t>SCC</w:t>
      </w:r>
      <w:r w:rsidRPr="00170F5F">
        <w:rPr>
          <w:rFonts w:ascii="Book Antiqua" w:eastAsia="Book Antiqua" w:hAnsi="Book Antiqua" w:cs="Book Antiqua"/>
          <w:shd w:val="clear" w:color="auto" w:fill="FFFFFF"/>
        </w:rPr>
        <w:t xml:space="preserve">. Its expression is associated with a more aggressive tumor phenotype, with the ability to metastasize and resist </w:t>
      </w:r>
      <w:proofErr w:type="gramStart"/>
      <w:r w:rsidRPr="00170F5F">
        <w:rPr>
          <w:rFonts w:ascii="Book Antiqua" w:eastAsia="Book Antiqua" w:hAnsi="Book Antiqua" w:cs="Book Antiqua"/>
          <w:shd w:val="clear" w:color="auto" w:fill="FFFFFF"/>
        </w:rPr>
        <w:t>chemotherapy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35]</w:t>
      </w:r>
      <w:r w:rsidRPr="00170F5F">
        <w:rPr>
          <w:rFonts w:ascii="Book Antiqua" w:eastAsia="Book Antiqua" w:hAnsi="Book Antiqua" w:cs="Book Antiqua"/>
          <w:shd w:val="clear" w:color="auto" w:fill="FFFFFF"/>
        </w:rPr>
        <w:t>.</w:t>
      </w:r>
    </w:p>
    <w:p w14:paraId="7F0612C1" w14:textId="77777777" w:rsidR="00A77B3E" w:rsidRPr="00170F5F" w:rsidRDefault="00A77B3E" w:rsidP="00170F5F">
      <w:pPr>
        <w:spacing w:line="360" w:lineRule="auto"/>
        <w:jc w:val="both"/>
        <w:rPr>
          <w:rFonts w:ascii="Book Antiqua" w:hAnsi="Book Antiqua"/>
        </w:rPr>
      </w:pPr>
    </w:p>
    <w:p w14:paraId="270A84EE" w14:textId="1484A803"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Cell adhesion molecules</w:t>
      </w:r>
    </w:p>
    <w:p w14:paraId="599A5A07" w14:textId="34C700F1" w:rsidR="00A77B3E" w:rsidRPr="00170F5F" w:rsidRDefault="008509B4" w:rsidP="00170F5F">
      <w:pPr>
        <w:spacing w:line="360" w:lineRule="auto"/>
        <w:jc w:val="both"/>
        <w:rPr>
          <w:rFonts w:ascii="Book Antiqua" w:hAnsi="Book Antiqua" w:cs="Book Antiqua"/>
          <w:b/>
          <w:bCs/>
          <w:iCs/>
          <w:shd w:val="clear" w:color="auto" w:fill="FFFFFF"/>
          <w:lang w:eastAsia="zh-CN"/>
        </w:rPr>
      </w:pPr>
      <w:proofErr w:type="spellStart"/>
      <w:r w:rsidRPr="00170F5F">
        <w:rPr>
          <w:rFonts w:ascii="Book Antiqua" w:eastAsia="Book Antiqua" w:hAnsi="Book Antiqua" w:cs="Book Antiqua"/>
          <w:b/>
          <w:bCs/>
          <w:iCs/>
          <w:shd w:val="clear" w:color="auto" w:fill="FFFFFF"/>
        </w:rPr>
        <w:t>EpCAM</w:t>
      </w:r>
      <w:proofErr w:type="spellEnd"/>
      <w:r w:rsidR="00357E4C" w:rsidRPr="00170F5F">
        <w:rPr>
          <w:rFonts w:ascii="Book Antiqua" w:hAnsi="Book Antiqua" w:cs="Book Antiqua"/>
          <w:b/>
          <w:bCs/>
          <w:iCs/>
          <w:shd w:val="clear" w:color="auto" w:fill="FFFFFF"/>
          <w:lang w:eastAsia="zh-CN"/>
        </w:rPr>
        <w:t>:</w:t>
      </w:r>
      <w:r w:rsidR="00361CB6" w:rsidRPr="00170F5F">
        <w:rPr>
          <w:rFonts w:ascii="Book Antiqua" w:hAnsi="Book Antiqua" w:cs="Book Antiqua"/>
          <w:b/>
          <w:bCs/>
          <w:iCs/>
          <w:shd w:val="clear" w:color="auto" w:fill="FFFFFF"/>
          <w:lang w:eastAsia="zh-CN"/>
        </w:rPr>
        <w:t xml:space="preserve"> </w:t>
      </w:r>
      <w:proofErr w:type="spellStart"/>
      <w:r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is a transmembrane protein and acts as an adhesion molecule on the lung epithelium. It is a potential biomarker for lung tumors of epithelial </w:t>
      </w:r>
      <w:proofErr w:type="gramStart"/>
      <w:r w:rsidRPr="00170F5F">
        <w:rPr>
          <w:rFonts w:ascii="Book Antiqua" w:eastAsia="Book Antiqua" w:hAnsi="Book Antiqua" w:cs="Book Antiqua"/>
          <w:shd w:val="clear" w:color="auto" w:fill="FFFFFF"/>
        </w:rPr>
        <w:t>origin</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36]</w:t>
      </w:r>
      <w:r w:rsidRPr="00170F5F">
        <w:rPr>
          <w:rFonts w:ascii="Book Antiqua" w:eastAsia="Book Antiqua" w:hAnsi="Book Antiqua" w:cs="Book Antiqua"/>
          <w:shd w:val="clear" w:color="auto" w:fill="FFFFFF"/>
        </w:rPr>
        <w:t xml:space="preserve">. </w:t>
      </w:r>
      <w:proofErr w:type="spellStart"/>
      <w:r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expression in lung tumor epithelium is upregulated by </w:t>
      </w:r>
      <w:r w:rsidR="00895623" w:rsidRPr="00170F5F">
        <w:rPr>
          <w:rFonts w:ascii="Book Antiqua" w:eastAsia="Book Antiqua" w:hAnsi="Book Antiqua" w:cs="Book Antiqua"/>
          <w:shd w:val="clear" w:color="auto" w:fill="FFFFFF"/>
        </w:rPr>
        <w:t>metastasis-associated protein 1</w:t>
      </w:r>
      <w:r w:rsidRPr="00170F5F">
        <w:rPr>
          <w:rFonts w:ascii="Book Antiqua" w:eastAsia="Book Antiqua" w:hAnsi="Book Antiqua" w:cs="Book Antiqua"/>
          <w:shd w:val="clear" w:color="auto" w:fill="FFFFFF"/>
        </w:rPr>
        <w:t xml:space="preserve"> and leads to increased metastatic capacity of tumor </w:t>
      </w:r>
      <w:proofErr w:type="gramStart"/>
      <w:r w:rsidRPr="00170F5F">
        <w:rPr>
          <w:rFonts w:ascii="Book Antiqua" w:eastAsia="Book Antiqua" w:hAnsi="Book Antiqua" w:cs="Book Antiqua"/>
          <w:shd w:val="clear" w:color="auto" w:fill="FFFFFF"/>
        </w:rPr>
        <w:t>cells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36]</w:t>
      </w:r>
      <w:r w:rsidRPr="00170F5F">
        <w:rPr>
          <w:rFonts w:ascii="Book Antiqua" w:eastAsia="Book Antiqua" w:hAnsi="Book Antiqua" w:cs="Book Antiqua"/>
          <w:shd w:val="clear" w:color="auto" w:fill="FFFFFF"/>
        </w:rPr>
        <w:t xml:space="preserve">. The co-expression of </w:t>
      </w:r>
      <w:proofErr w:type="spellStart"/>
      <w:r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with CD44 and CD166 in NSCLC indicates a greater self-renewal capacity, clonal heterogeneity and stemness. These biomarkers in lung tumor tissue indicate a poor prognosis for the </w:t>
      </w:r>
      <w:proofErr w:type="gramStart"/>
      <w:r w:rsidRPr="00170F5F">
        <w:rPr>
          <w:rFonts w:ascii="Book Antiqua" w:eastAsia="Book Antiqua" w:hAnsi="Book Antiqua" w:cs="Book Antiqua"/>
          <w:shd w:val="clear" w:color="auto" w:fill="FFFFFF"/>
        </w:rPr>
        <w:t>disease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37]</w:t>
      </w:r>
      <w:r w:rsidRPr="00170F5F">
        <w:rPr>
          <w:rFonts w:ascii="Book Antiqua" w:eastAsia="Book Antiqua" w:hAnsi="Book Antiqua" w:cs="Book Antiqua"/>
          <w:shd w:val="clear" w:color="auto" w:fill="FFFFFF"/>
        </w:rPr>
        <w:t>.</w:t>
      </w:r>
    </w:p>
    <w:p w14:paraId="117CA7E5" w14:textId="77777777" w:rsidR="00A77B3E" w:rsidRPr="00170F5F" w:rsidRDefault="00A77B3E" w:rsidP="00170F5F">
      <w:pPr>
        <w:spacing w:line="360" w:lineRule="auto"/>
        <w:jc w:val="both"/>
        <w:rPr>
          <w:rFonts w:ascii="Book Antiqua" w:hAnsi="Book Antiqua"/>
        </w:rPr>
      </w:pPr>
    </w:p>
    <w:p w14:paraId="7641BE80" w14:textId="55F024F4"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Cell membrane transporters</w:t>
      </w:r>
    </w:p>
    <w:p w14:paraId="53362B30" w14:textId="1BEB47B6" w:rsidR="00A77B3E" w:rsidRPr="00170F5F" w:rsidRDefault="008509B4" w:rsidP="00170F5F">
      <w:pPr>
        <w:spacing w:line="360" w:lineRule="auto"/>
        <w:jc w:val="both"/>
        <w:rPr>
          <w:rFonts w:ascii="Book Antiqua" w:hAnsi="Book Antiqua" w:cs="Book Antiqua"/>
          <w:b/>
          <w:bCs/>
          <w:iCs/>
          <w:lang w:eastAsia="zh-CN"/>
        </w:rPr>
      </w:pPr>
      <w:r w:rsidRPr="00170F5F">
        <w:rPr>
          <w:rFonts w:ascii="Book Antiqua" w:eastAsia="Book Antiqua" w:hAnsi="Book Antiqua" w:cs="Book Antiqua"/>
          <w:b/>
          <w:bCs/>
          <w:iCs/>
        </w:rPr>
        <w:t>ABCG2</w:t>
      </w:r>
      <w:r w:rsidR="00895623" w:rsidRPr="00170F5F">
        <w:rPr>
          <w:rFonts w:ascii="Book Antiqua" w:hAnsi="Book Antiqua" w:cs="Book Antiqua"/>
          <w:b/>
          <w:bCs/>
          <w:iCs/>
          <w:lang w:eastAsia="zh-CN"/>
        </w:rPr>
        <w:t>:</w:t>
      </w:r>
      <w:r w:rsidR="00361CB6" w:rsidRPr="00170F5F">
        <w:rPr>
          <w:rFonts w:ascii="Book Antiqua" w:hAnsi="Book Antiqua" w:cs="Book Antiqua"/>
          <w:b/>
          <w:bCs/>
          <w:iCs/>
          <w:lang w:eastAsia="zh-CN"/>
        </w:rPr>
        <w:t xml:space="preserve"> </w:t>
      </w:r>
      <w:r w:rsidR="00BC4BB4" w:rsidRPr="00170F5F">
        <w:rPr>
          <w:rFonts w:ascii="Book Antiqua" w:eastAsia="Book Antiqua" w:hAnsi="Book Antiqua" w:cs="Book Antiqua"/>
          <w:shd w:val="clear" w:color="auto" w:fill="FFFFFF"/>
        </w:rPr>
        <w:t>ABCG2</w:t>
      </w:r>
      <w:r w:rsidRPr="00170F5F">
        <w:rPr>
          <w:rFonts w:ascii="Book Antiqua" w:eastAsia="Book Antiqua" w:hAnsi="Book Antiqua" w:cs="Book Antiqua"/>
          <w:shd w:val="clear" w:color="auto" w:fill="FFFFFF"/>
        </w:rPr>
        <w:t xml:space="preserve"> is a transporter of xenobiotic compounds into the extracellular space, which has been implicated in the development of multidrug resistance (MDR) in cancer. The wide variety of ABCG2 substrates includes several antitumoral drugs such as paclitaxel, doxorubicin, cisplatin, topotecan, mitoxantrone and irinotecan. ABCG2 also expels the fluorescent dye Hoechst 33342 out of the cell, a property that is unique to SCs and is used for identification of these </w:t>
      </w:r>
      <w:proofErr w:type="gramStart"/>
      <w:r w:rsidRPr="00170F5F">
        <w:rPr>
          <w:rFonts w:ascii="Book Antiqua" w:eastAsia="Book Antiqua" w:hAnsi="Book Antiqua" w:cs="Book Antiqua"/>
          <w:shd w:val="clear" w:color="auto" w:fill="FFFFFF"/>
        </w:rPr>
        <w:t>cells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38]</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The expression of ABCG2 in SCs has been conserved in many tissues, such as the pancreas, lung, heart, testis, </w:t>
      </w:r>
      <w:r w:rsidRPr="00170F5F">
        <w:rPr>
          <w:rFonts w:ascii="Book Antiqua" w:eastAsia="Book Antiqua" w:hAnsi="Book Antiqua" w:cs="Book Antiqua"/>
          <w:shd w:val="clear" w:color="auto" w:fill="FFFFFF"/>
        </w:rPr>
        <w:t>liver,</w:t>
      </w:r>
      <w:r w:rsidRPr="00170F5F">
        <w:rPr>
          <w:rFonts w:ascii="Book Antiqua" w:eastAsia="Book Antiqua" w:hAnsi="Book Antiqua" w:cs="Book Antiqua"/>
        </w:rPr>
        <w:t xml:space="preserve"> brain, prostate, and embryonic tissue, demonstrating the importance of this transporter for cell </w:t>
      </w:r>
      <w:proofErr w:type="gramStart"/>
      <w:r w:rsidRPr="00170F5F">
        <w:rPr>
          <w:rFonts w:ascii="Book Antiqua" w:eastAsia="Book Antiqua" w:hAnsi="Book Antiqua" w:cs="Book Antiqua"/>
        </w:rPr>
        <w:t>survival</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39]</w:t>
      </w:r>
      <w:r w:rsidRPr="00170F5F">
        <w:rPr>
          <w:rFonts w:ascii="Book Antiqua" w:eastAsia="Book Antiqua" w:hAnsi="Book Antiqua" w:cs="Book Antiqua"/>
        </w:rPr>
        <w:t>. In lung cancer, increased expression of ABCG2 has been found in SCs, associated with the upregulation and activity of the transcription factors Sp1, Sp3, YAP1 and Nrf2</w:t>
      </w:r>
      <w:r w:rsidRPr="00170F5F">
        <w:rPr>
          <w:rFonts w:ascii="Book Antiqua" w:eastAsia="Book Antiqua" w:hAnsi="Book Antiqua" w:cs="Book Antiqua"/>
          <w:shd w:val="clear" w:color="auto" w:fill="FFFFFF"/>
          <w:vertAlign w:val="superscript"/>
        </w:rPr>
        <w:t>[40</w:t>
      </w:r>
      <w:r w:rsidR="001A0EFE" w:rsidRPr="00170F5F">
        <w:rPr>
          <w:rFonts w:ascii="Book Antiqua" w:hAnsi="Book Antiqua" w:cs="Book Antiqua"/>
          <w:shd w:val="clear" w:color="auto" w:fill="FFFFFF"/>
          <w:vertAlign w:val="superscript"/>
          <w:lang w:eastAsia="zh-CN"/>
        </w:rPr>
        <w:t>-</w:t>
      </w:r>
      <w:r w:rsidRPr="00170F5F">
        <w:rPr>
          <w:rFonts w:ascii="Book Antiqua" w:eastAsia="Book Antiqua" w:hAnsi="Book Antiqua" w:cs="Book Antiqua"/>
          <w:shd w:val="clear" w:color="auto" w:fill="FFFFFF"/>
          <w:vertAlign w:val="superscript"/>
        </w:rPr>
        <w:t>42]</w:t>
      </w:r>
      <w:r w:rsidRPr="00170F5F">
        <w:rPr>
          <w:rFonts w:ascii="Book Antiqua" w:eastAsia="Book Antiqua" w:hAnsi="Book Antiqua" w:cs="Book Antiqua"/>
        </w:rPr>
        <w:t xml:space="preserve">. Its expression in lung CSCs is associated with cancer relapse and poor </w:t>
      </w:r>
      <w:proofErr w:type="gramStart"/>
      <w:r w:rsidRPr="00170F5F">
        <w:rPr>
          <w:rFonts w:ascii="Book Antiqua" w:eastAsia="Book Antiqua" w:hAnsi="Book Antiqua" w:cs="Book Antiqua"/>
        </w:rPr>
        <w:t>prognosis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42]</w:t>
      </w:r>
      <w:r w:rsidRPr="00170F5F">
        <w:rPr>
          <w:rFonts w:ascii="Book Antiqua" w:eastAsia="Book Antiqua" w:hAnsi="Book Antiqua" w:cs="Book Antiqua"/>
        </w:rPr>
        <w:t>.</w:t>
      </w:r>
    </w:p>
    <w:p w14:paraId="60239F7C" w14:textId="77777777" w:rsidR="00A77B3E" w:rsidRPr="00170F5F" w:rsidRDefault="00A77B3E" w:rsidP="00170F5F">
      <w:pPr>
        <w:spacing w:line="360" w:lineRule="auto"/>
        <w:jc w:val="both"/>
        <w:rPr>
          <w:rFonts w:ascii="Book Antiqua" w:hAnsi="Book Antiqua"/>
        </w:rPr>
      </w:pPr>
    </w:p>
    <w:p w14:paraId="51AA4A16" w14:textId="483D7329" w:rsidR="00A77B3E" w:rsidRPr="00170F5F" w:rsidRDefault="008509B4" w:rsidP="00170F5F">
      <w:pPr>
        <w:spacing w:line="360" w:lineRule="auto"/>
        <w:jc w:val="both"/>
        <w:rPr>
          <w:rFonts w:ascii="Book Antiqua" w:eastAsia="Book Antiqua" w:hAnsi="Book Antiqua" w:cs="Book Antiqua"/>
          <w:b/>
          <w:bCs/>
          <w:i/>
          <w:iCs/>
          <w:shd w:val="clear" w:color="auto" w:fill="FFFFFF"/>
        </w:rPr>
      </w:pPr>
      <w:r w:rsidRPr="00170F5F">
        <w:rPr>
          <w:rFonts w:ascii="Book Antiqua" w:eastAsia="Book Antiqua" w:hAnsi="Book Antiqua" w:cs="Book Antiqua"/>
          <w:b/>
          <w:bCs/>
          <w:i/>
          <w:iCs/>
          <w:shd w:val="clear" w:color="auto" w:fill="FFFFFF"/>
        </w:rPr>
        <w:t>Enzymes involved in metabolic pathways</w:t>
      </w:r>
    </w:p>
    <w:p w14:paraId="0CE9195E" w14:textId="4E0632C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iCs/>
          <w:shd w:val="clear" w:color="auto" w:fill="FFFFFF"/>
        </w:rPr>
        <w:t>ALDH1</w:t>
      </w:r>
      <w:r w:rsidR="00011851" w:rsidRPr="00170F5F">
        <w:rPr>
          <w:rFonts w:ascii="Book Antiqua" w:hAnsi="Book Antiqua" w:cs="Book Antiqua"/>
          <w:b/>
          <w:bCs/>
          <w:iCs/>
          <w:shd w:val="clear" w:color="auto" w:fill="FFFFFF"/>
          <w:lang w:eastAsia="zh-CN"/>
        </w:rPr>
        <w:t>:</w:t>
      </w:r>
      <w:r w:rsidR="007D7B03" w:rsidRPr="00170F5F">
        <w:rPr>
          <w:rFonts w:ascii="Book Antiqua" w:hAnsi="Book Antiqua" w:cs="Book Antiqua"/>
          <w:b/>
          <w:bCs/>
          <w:iCs/>
          <w:shd w:val="clear" w:color="auto" w:fill="FFFFFF"/>
          <w:lang w:eastAsia="zh-CN"/>
        </w:rPr>
        <w:t xml:space="preserve"> </w:t>
      </w:r>
      <w:r w:rsidRPr="00170F5F">
        <w:rPr>
          <w:rFonts w:ascii="Book Antiqua" w:eastAsia="Book Antiqua" w:hAnsi="Book Antiqua" w:cs="Book Antiqua"/>
          <w:shd w:val="clear" w:color="auto" w:fill="FFFFFF"/>
        </w:rPr>
        <w:t xml:space="preserve">ALDH1 is an enzyme that participates in cellular metabolism through the oxidation of aldehydes to carboxylic acids and is a marker of SCs of normal and tumor </w:t>
      </w:r>
      <w:proofErr w:type="gramStart"/>
      <w:r w:rsidRPr="00170F5F">
        <w:rPr>
          <w:rFonts w:ascii="Book Antiqua" w:eastAsia="Book Antiqua" w:hAnsi="Book Antiqua" w:cs="Book Antiqua"/>
          <w:shd w:val="clear" w:color="auto" w:fill="FFFFFF"/>
        </w:rPr>
        <w:t>tissue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 xml:space="preserve">. It has three main isotypes, ALDH1A1, ALDH1A2 and ALDH1A3, but its activity is mainly attributed to the ALDH1A1 </w:t>
      </w:r>
      <w:proofErr w:type="gramStart"/>
      <w:r w:rsidRPr="00170F5F">
        <w:rPr>
          <w:rFonts w:ascii="Book Antiqua" w:eastAsia="Book Antiqua" w:hAnsi="Book Antiqua" w:cs="Book Antiqua"/>
          <w:shd w:val="clear" w:color="auto" w:fill="FFFFFF"/>
        </w:rPr>
        <w:t>isotype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w:t>
      </w:r>
    </w:p>
    <w:p w14:paraId="657EE9C9"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Increased expression of ALDH has been found in NSCLC overexpressing a subpopulation of CD44+/</w:t>
      </w:r>
      <w:proofErr w:type="spellStart"/>
      <w:r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w:t>
      </w:r>
      <w:proofErr w:type="gramStart"/>
      <w:r w:rsidRPr="00170F5F">
        <w:rPr>
          <w:rFonts w:ascii="Book Antiqua" w:eastAsia="Book Antiqua" w:hAnsi="Book Antiqua" w:cs="Book Antiqua"/>
          <w:shd w:val="clear" w:color="auto" w:fill="FFFFFF"/>
        </w:rPr>
        <w:t>cells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44]</w:t>
      </w:r>
      <w:r w:rsidRPr="00170F5F">
        <w:rPr>
          <w:rFonts w:ascii="Book Antiqua" w:eastAsia="Book Antiqua" w:hAnsi="Book Antiqua" w:cs="Book Antiqua"/>
          <w:shd w:val="clear" w:color="auto" w:fill="FFFFFF"/>
        </w:rPr>
        <w:t xml:space="preserve">. Overexpression of the ALDH1 and CD133 markers was found exclusively in SCC and </w:t>
      </w:r>
      <w:proofErr w:type="gramStart"/>
      <w:r w:rsidRPr="00170F5F">
        <w:rPr>
          <w:rFonts w:ascii="Book Antiqua" w:eastAsia="Book Antiqua" w:hAnsi="Book Antiqua" w:cs="Book Antiqua"/>
          <w:shd w:val="clear" w:color="auto" w:fill="FFFFFF"/>
        </w:rPr>
        <w:t>AD</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45]</w:t>
      </w:r>
      <w:r w:rsidRPr="00170F5F">
        <w:rPr>
          <w:rFonts w:ascii="Book Antiqua" w:eastAsia="Book Antiqua" w:hAnsi="Book Antiqua" w:cs="Book Antiqua"/>
          <w:shd w:val="clear" w:color="auto" w:fill="FFFFFF"/>
        </w:rPr>
        <w:t xml:space="preserve">. ALDH1A1 overexpression is associated with an aggressive chemotherapy-resistant tumor phenotype. Despite this, ALDH1 could be a useful therapeutic target for tumors growing in tissues that do not normally express high levels of ALDH1A1, such as the lung, breast, colon, and </w:t>
      </w:r>
      <w:proofErr w:type="gramStart"/>
      <w:r w:rsidRPr="00170F5F">
        <w:rPr>
          <w:rFonts w:ascii="Book Antiqua" w:eastAsia="Book Antiqua" w:hAnsi="Book Antiqua" w:cs="Book Antiqua"/>
          <w:shd w:val="clear" w:color="auto" w:fill="FFFFFF"/>
        </w:rPr>
        <w:t>stomach</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43]</w:t>
      </w:r>
      <w:r w:rsidRPr="00170F5F">
        <w:rPr>
          <w:rFonts w:ascii="Book Antiqua" w:eastAsia="Book Antiqua" w:hAnsi="Book Antiqua" w:cs="Book Antiqua"/>
          <w:shd w:val="clear" w:color="auto" w:fill="FFFFFF"/>
        </w:rPr>
        <w:t>.</w:t>
      </w:r>
    </w:p>
    <w:p w14:paraId="50DBBE87" w14:textId="77777777" w:rsidR="00A77B3E" w:rsidRPr="00170F5F" w:rsidRDefault="00A77B3E" w:rsidP="00170F5F">
      <w:pPr>
        <w:spacing w:line="360" w:lineRule="auto"/>
        <w:jc w:val="both"/>
        <w:rPr>
          <w:rFonts w:ascii="Book Antiqua" w:hAnsi="Book Antiqua"/>
        </w:rPr>
      </w:pPr>
    </w:p>
    <w:p w14:paraId="19291A36" w14:textId="4E4CF8BD" w:rsidR="00A77B3E" w:rsidRPr="00170F5F" w:rsidRDefault="008509B4" w:rsidP="00170F5F">
      <w:pPr>
        <w:spacing w:line="360" w:lineRule="auto"/>
        <w:jc w:val="both"/>
        <w:rPr>
          <w:rFonts w:ascii="Book Antiqua" w:eastAsia="Book Antiqua" w:hAnsi="Book Antiqua" w:cs="Book Antiqua"/>
          <w:b/>
          <w:bCs/>
          <w:i/>
          <w:iCs/>
        </w:rPr>
      </w:pPr>
      <w:r w:rsidRPr="00170F5F">
        <w:rPr>
          <w:rFonts w:ascii="Book Antiqua" w:eastAsia="Book Antiqua" w:hAnsi="Book Antiqua" w:cs="Book Antiqua"/>
          <w:b/>
          <w:bCs/>
          <w:i/>
          <w:iCs/>
        </w:rPr>
        <w:t>Transcription factors</w:t>
      </w:r>
    </w:p>
    <w:p w14:paraId="58DF42F0" w14:textId="49C22994" w:rsidR="00A77B3E" w:rsidRPr="00170F5F" w:rsidRDefault="008509B4" w:rsidP="00170F5F">
      <w:pPr>
        <w:spacing w:line="360" w:lineRule="auto"/>
        <w:jc w:val="both"/>
        <w:rPr>
          <w:rFonts w:ascii="Book Antiqua" w:eastAsia="Book Antiqua" w:hAnsi="Book Antiqua" w:cs="Book Antiqua"/>
        </w:rPr>
      </w:pPr>
      <w:r w:rsidRPr="00170F5F">
        <w:rPr>
          <w:rFonts w:ascii="Book Antiqua" w:eastAsia="Book Antiqua" w:hAnsi="Book Antiqua" w:cs="Book Antiqua"/>
        </w:rPr>
        <w:lastRenderedPageBreak/>
        <w:t>Otherwise, the transcription factors involved in the normal activity of SCs could be deregulated in cancer, and activate cellular pluripotency genes and suppress differentiation genes, triggering signaling pathways responsible for the characteristics of CSCs. Transcription factors that regulate the functions of lung CSCs, such as Oct-4, Sox2, and Nanog, have been identified.</w:t>
      </w:r>
    </w:p>
    <w:p w14:paraId="0399C776" w14:textId="77777777" w:rsidR="007D7B03" w:rsidRPr="00170F5F" w:rsidRDefault="007D7B03" w:rsidP="00170F5F">
      <w:pPr>
        <w:spacing w:line="360" w:lineRule="auto"/>
        <w:jc w:val="both"/>
        <w:rPr>
          <w:rFonts w:ascii="Book Antiqua" w:hAnsi="Book Antiqua" w:cs="Book Antiqua"/>
          <w:b/>
          <w:bCs/>
          <w:iCs/>
          <w:lang w:eastAsia="zh-CN"/>
        </w:rPr>
      </w:pPr>
    </w:p>
    <w:p w14:paraId="13928031" w14:textId="5ED745B3" w:rsidR="00A77B3E" w:rsidRPr="00170F5F" w:rsidRDefault="008509B4" w:rsidP="00170F5F">
      <w:pPr>
        <w:spacing w:line="360" w:lineRule="auto"/>
        <w:jc w:val="both"/>
        <w:rPr>
          <w:rFonts w:ascii="Book Antiqua" w:eastAsia="Book Antiqua" w:hAnsi="Book Antiqua" w:cs="Book Antiqua"/>
        </w:rPr>
      </w:pPr>
      <w:r w:rsidRPr="00170F5F">
        <w:rPr>
          <w:rFonts w:ascii="Book Antiqua" w:eastAsia="Book Antiqua" w:hAnsi="Book Antiqua" w:cs="Book Antiqua"/>
          <w:b/>
          <w:bCs/>
          <w:iCs/>
        </w:rPr>
        <w:t>Oct-4</w:t>
      </w:r>
      <w:r w:rsidR="00011851" w:rsidRPr="00170F5F">
        <w:rPr>
          <w:rFonts w:ascii="Book Antiqua" w:hAnsi="Book Antiqua" w:cs="Book Antiqua"/>
          <w:b/>
          <w:bCs/>
          <w:iCs/>
          <w:lang w:eastAsia="zh-CN"/>
        </w:rPr>
        <w:t>:</w:t>
      </w:r>
      <w:r w:rsidRPr="00170F5F">
        <w:rPr>
          <w:rFonts w:ascii="Book Antiqua" w:eastAsia="Book Antiqua" w:hAnsi="Book Antiqua" w:cs="Book Antiqua"/>
        </w:rPr>
        <w:t xml:space="preserve"> Oct-4 also known as POU5F1, is a member of the POU transcription factor family that contains a binding domain to the ATGCAAAT sequence in target </w:t>
      </w:r>
      <w:proofErr w:type="gramStart"/>
      <w:r w:rsidRPr="00170F5F">
        <w:rPr>
          <w:rFonts w:ascii="Book Antiqua" w:eastAsia="Book Antiqua" w:hAnsi="Book Antiqua" w:cs="Book Antiqua"/>
        </w:rPr>
        <w:t>genes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 xml:space="preserve">. The </w:t>
      </w:r>
      <w:r w:rsidRPr="00170F5F">
        <w:rPr>
          <w:rFonts w:ascii="Book Antiqua" w:eastAsia="Book Antiqua" w:hAnsi="Book Antiqua" w:cs="Book Antiqua"/>
          <w:i/>
        </w:rPr>
        <w:t>Oct-4</w:t>
      </w:r>
      <w:r w:rsidRPr="00170F5F">
        <w:rPr>
          <w:rFonts w:ascii="Book Antiqua" w:eastAsia="Book Antiqua" w:hAnsi="Book Antiqua" w:cs="Book Antiqua"/>
        </w:rPr>
        <w:t xml:space="preserve"> gene encodes four protein isoforms called Oct4A, Oct4B-190, Oct4B-265, and Oct4B-164. Of these, Oct4A is known to transcribe a wide variety of genes that regulate SCs stemming. Several Oct-4A target genes have been identified in CSCs of lung cancer, including Fgf4, Utf1, </w:t>
      </w:r>
      <w:proofErr w:type="spellStart"/>
      <w:r w:rsidRPr="00170F5F">
        <w:rPr>
          <w:rFonts w:ascii="Book Antiqua" w:eastAsia="Book Antiqua" w:hAnsi="Book Antiqua" w:cs="Book Antiqua"/>
        </w:rPr>
        <w:t>Opn</w:t>
      </w:r>
      <w:proofErr w:type="spellEnd"/>
      <w:r w:rsidRPr="00170F5F">
        <w:rPr>
          <w:rFonts w:ascii="Book Antiqua" w:eastAsia="Book Antiqua" w:hAnsi="Book Antiqua" w:cs="Book Antiqua"/>
        </w:rPr>
        <w:t>, Rex1/Zfp42, and Fbx15</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64C9CE2"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Oct-4A transcriptional activity is upregulated by post-translational modifications, through phosphorylation at residues Ser229, Ser236 and tyr327 or </w:t>
      </w:r>
      <w:proofErr w:type="spellStart"/>
      <w:r w:rsidRPr="00170F5F">
        <w:rPr>
          <w:rFonts w:ascii="Book Antiqua" w:eastAsia="Book Antiqua" w:hAnsi="Book Antiqua" w:cs="Book Antiqua"/>
        </w:rPr>
        <w:t>sumoylation</w:t>
      </w:r>
      <w:proofErr w:type="spellEnd"/>
      <w:r w:rsidRPr="00170F5F">
        <w:rPr>
          <w:rFonts w:ascii="Book Antiqua" w:eastAsia="Book Antiqua" w:hAnsi="Book Antiqua" w:cs="Book Antiqua"/>
        </w:rPr>
        <w:t xml:space="preserve"> at residue Lys118. Its expression is high in SCs, however Oct-4 is ubiquitinated and degraded by the proteasome in the cell differentiation </w:t>
      </w:r>
      <w:proofErr w:type="gramStart"/>
      <w:r w:rsidRPr="00170F5F">
        <w:rPr>
          <w:rFonts w:ascii="Book Antiqua" w:eastAsia="Book Antiqua" w:hAnsi="Book Antiqua" w:cs="Book Antiqua"/>
        </w:rPr>
        <w:t>process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42B7612" w14:textId="77777777" w:rsidR="00A77B3E" w:rsidRPr="00170F5F" w:rsidRDefault="008509B4" w:rsidP="00170F5F">
      <w:pPr>
        <w:spacing w:line="360" w:lineRule="auto"/>
        <w:ind w:firstLineChars="200" w:firstLine="480"/>
        <w:jc w:val="both"/>
        <w:rPr>
          <w:rFonts w:ascii="Book Antiqua" w:hAnsi="Book Antiqua" w:cs="Book Antiqua"/>
          <w:lang w:eastAsia="zh-CN"/>
        </w:rPr>
      </w:pPr>
      <w:r w:rsidRPr="00170F5F">
        <w:rPr>
          <w:rFonts w:ascii="Book Antiqua" w:eastAsia="Book Antiqua" w:hAnsi="Book Antiqua" w:cs="Book Antiqua"/>
        </w:rPr>
        <w:t xml:space="preserve">In lung cancer, Oct4 activity is associated with chemotherapy resistance, cancer relapse, and worse </w:t>
      </w:r>
      <w:proofErr w:type="gramStart"/>
      <w:r w:rsidRPr="00170F5F">
        <w:rPr>
          <w:rFonts w:ascii="Book Antiqua" w:eastAsia="Book Antiqua" w:hAnsi="Book Antiqua" w:cs="Book Antiqua"/>
        </w:rPr>
        <w:t>outcomes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w:t>
      </w:r>
    </w:p>
    <w:p w14:paraId="7D978EBD" w14:textId="77777777" w:rsidR="00D30FDB" w:rsidRPr="00170F5F" w:rsidRDefault="00D30FDB" w:rsidP="00170F5F">
      <w:pPr>
        <w:spacing w:line="360" w:lineRule="auto"/>
        <w:jc w:val="both"/>
        <w:rPr>
          <w:rFonts w:ascii="Book Antiqua" w:hAnsi="Book Antiqua"/>
          <w:lang w:eastAsia="zh-CN"/>
        </w:rPr>
      </w:pPr>
    </w:p>
    <w:p w14:paraId="1910EB96" w14:textId="0D2FAFE7" w:rsidR="00A77B3E" w:rsidRPr="00170F5F" w:rsidRDefault="008509B4" w:rsidP="00170F5F">
      <w:pPr>
        <w:spacing w:line="360" w:lineRule="auto"/>
        <w:jc w:val="both"/>
        <w:rPr>
          <w:rFonts w:ascii="Book Antiqua" w:hAnsi="Book Antiqua" w:cs="Book Antiqua"/>
          <w:b/>
          <w:bCs/>
          <w:iCs/>
          <w:lang w:eastAsia="zh-CN"/>
        </w:rPr>
      </w:pPr>
      <w:r w:rsidRPr="00170F5F">
        <w:rPr>
          <w:rFonts w:ascii="Book Antiqua" w:eastAsia="Book Antiqua" w:hAnsi="Book Antiqua" w:cs="Book Antiqua"/>
          <w:b/>
          <w:bCs/>
          <w:iCs/>
        </w:rPr>
        <w:t>Sox2</w:t>
      </w:r>
      <w:r w:rsidR="00D30FDB" w:rsidRPr="00170F5F">
        <w:rPr>
          <w:rFonts w:ascii="Book Antiqua" w:hAnsi="Book Antiqua" w:cs="Book Antiqua"/>
          <w:b/>
          <w:bCs/>
          <w:iCs/>
          <w:lang w:eastAsia="zh-CN"/>
        </w:rPr>
        <w:t xml:space="preserve">: </w:t>
      </w:r>
      <w:r w:rsidRPr="00170F5F">
        <w:rPr>
          <w:rFonts w:ascii="Book Antiqua" w:eastAsia="Book Antiqua" w:hAnsi="Book Antiqua" w:cs="Book Antiqua"/>
        </w:rPr>
        <w:t xml:space="preserve">Sox2 is a member of the high mobility group (HMG) box gene family encoded by the sex-determining region Y-box gene. HMG is a sequence of 80 amino acids that acts as a DNA-binding domain in several target genes related to the maintenance of pluripotency in embryonic SCs and </w:t>
      </w:r>
      <w:proofErr w:type="gramStart"/>
      <w:r w:rsidRPr="00170F5F">
        <w:rPr>
          <w:rFonts w:ascii="Book Antiqua" w:eastAsia="Book Antiqua" w:hAnsi="Book Antiqua" w:cs="Book Antiqua"/>
        </w:rPr>
        <w:t>CSCs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46]</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Sox2 is closely associated with early embryonic development, neuronal differentiation, bronchial morphogenesis, and airway epithelial </w:t>
      </w:r>
      <w:proofErr w:type="gramStart"/>
      <w:r w:rsidRPr="00170F5F">
        <w:rPr>
          <w:rFonts w:ascii="Book Antiqua" w:eastAsia="Book Antiqua" w:hAnsi="Book Antiqua" w:cs="Book Antiqua"/>
          <w:shd w:val="clear" w:color="auto" w:fill="FFFFFF"/>
        </w:rPr>
        <w:t>maturation</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46]</w:t>
      </w:r>
      <w:r w:rsidRPr="00170F5F">
        <w:rPr>
          <w:rFonts w:ascii="Book Antiqua" w:eastAsia="Book Antiqua" w:hAnsi="Book Antiqua" w:cs="Book Antiqua"/>
          <w:shd w:val="clear" w:color="auto" w:fill="FFFFFF"/>
        </w:rPr>
        <w:t>.</w:t>
      </w:r>
    </w:p>
    <w:p w14:paraId="392A9224" w14:textId="0A7F497A"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In lung cancer, Sox2 can regulate the transcription of the c-MYC, </w:t>
      </w:r>
      <w:proofErr w:type="spellStart"/>
      <w:r w:rsidRPr="00170F5F">
        <w:rPr>
          <w:rFonts w:ascii="Book Antiqua" w:eastAsia="Book Antiqua" w:hAnsi="Book Antiqua" w:cs="Book Antiqua"/>
        </w:rPr>
        <w:t>Wnt</w:t>
      </w:r>
      <w:proofErr w:type="spellEnd"/>
      <w:r w:rsidRPr="00170F5F">
        <w:rPr>
          <w:rFonts w:ascii="Book Antiqua" w:eastAsia="Book Antiqua" w:hAnsi="Book Antiqua" w:cs="Book Antiqua"/>
        </w:rPr>
        <w:t xml:space="preserve"> and Notch oncogenes and increase metastatic capacity through the FGFR-ERK1/2-SOX2 signaling </w:t>
      </w:r>
      <w:proofErr w:type="gramStart"/>
      <w:r w:rsidRPr="00170F5F">
        <w:rPr>
          <w:rFonts w:ascii="Book Antiqua" w:eastAsia="Book Antiqua" w:hAnsi="Book Antiqua" w:cs="Book Antiqua"/>
        </w:rPr>
        <w:t>pathway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47]</w:t>
      </w:r>
      <w:r w:rsidRPr="00170F5F">
        <w:rPr>
          <w:rFonts w:ascii="Book Antiqua" w:eastAsia="Book Antiqua" w:hAnsi="Book Antiqua" w:cs="Book Antiqua"/>
        </w:rPr>
        <w:t xml:space="preserve">. In </w:t>
      </w:r>
      <w:r w:rsidR="006A5238" w:rsidRPr="00170F5F">
        <w:rPr>
          <w:rFonts w:ascii="Book Antiqua" w:eastAsia="Book Antiqua" w:hAnsi="Book Antiqua" w:cs="Book Antiqua"/>
        </w:rPr>
        <w:t>SCC</w:t>
      </w:r>
      <w:r w:rsidRPr="00170F5F">
        <w:rPr>
          <w:rFonts w:ascii="Book Antiqua" w:eastAsia="Book Antiqua" w:hAnsi="Book Antiqua" w:cs="Book Antiqua"/>
        </w:rPr>
        <w:t xml:space="preserve">, Sox2 can induce expression of tumor-related factors p63 and keratin 6 and lead to cancer differentiation, migration, and invasion. In SCLC, Sox2 is crucial in the </w:t>
      </w:r>
      <w:r w:rsidR="005C5058" w:rsidRPr="00170F5F">
        <w:rPr>
          <w:rFonts w:ascii="Book Antiqua" w:eastAsia="Book Antiqua" w:hAnsi="Book Antiqua" w:cs="Book Antiqua"/>
        </w:rPr>
        <w:t xml:space="preserve">PI3K-Akt-Sox2 </w:t>
      </w:r>
      <w:r w:rsidRPr="00170F5F">
        <w:rPr>
          <w:rFonts w:ascii="Book Antiqua" w:eastAsia="Book Antiqua" w:hAnsi="Book Antiqua" w:cs="Book Antiqua"/>
        </w:rPr>
        <w:t xml:space="preserve">signaling pathway and may mediate </w:t>
      </w:r>
      <w:proofErr w:type="gramStart"/>
      <w:r w:rsidRPr="00170F5F">
        <w:rPr>
          <w:rFonts w:ascii="Book Antiqua" w:eastAsia="Book Antiqua" w:hAnsi="Book Antiqua" w:cs="Book Antiqua"/>
        </w:rPr>
        <w:t>chemoresistance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47]</w:t>
      </w:r>
      <w:r w:rsidRPr="00170F5F">
        <w:rPr>
          <w:rFonts w:ascii="Book Antiqua" w:eastAsia="Book Antiqua" w:hAnsi="Book Antiqua" w:cs="Book Antiqua"/>
        </w:rPr>
        <w:t xml:space="preserve">. In addition, </w:t>
      </w:r>
      <w:r w:rsidRPr="00170F5F">
        <w:rPr>
          <w:rFonts w:ascii="Book Antiqua" w:eastAsia="Book Antiqua" w:hAnsi="Book Antiqua" w:cs="Book Antiqua"/>
        </w:rPr>
        <w:lastRenderedPageBreak/>
        <w:t xml:space="preserve">Sox2 together with Oct-4 increase its expression under hypoxia in tumor tissue, which induces the expression of the CD133 marker and the self-renewal and maintenance of lung </w:t>
      </w:r>
      <w:proofErr w:type="gramStart"/>
      <w:r w:rsidRPr="00170F5F">
        <w:rPr>
          <w:rFonts w:ascii="Book Antiqua" w:eastAsia="Book Antiqua" w:hAnsi="Book Antiqua" w:cs="Book Antiqua"/>
        </w:rPr>
        <w:t>CSCs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48]</w:t>
      </w:r>
      <w:r w:rsidRPr="00170F5F">
        <w:rPr>
          <w:rFonts w:ascii="Book Antiqua" w:eastAsia="Book Antiqua" w:hAnsi="Book Antiqua" w:cs="Book Antiqua"/>
        </w:rPr>
        <w:t>.</w:t>
      </w:r>
    </w:p>
    <w:p w14:paraId="31352ED8"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Sox2 transcriptional activity can be increased by phosphorylation at amino acid residue Thr118 or methylation at Arg113, which inhibits its proteasome degradation or promotes its homodimerization, </w:t>
      </w:r>
      <w:proofErr w:type="gramStart"/>
      <w:r w:rsidRPr="00170F5F">
        <w:rPr>
          <w:rFonts w:ascii="Book Antiqua" w:eastAsia="Book Antiqua" w:hAnsi="Book Antiqua" w:cs="Book Antiqua"/>
        </w:rPr>
        <w:t>respectively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49]</w:t>
      </w:r>
      <w:r w:rsidRPr="00170F5F">
        <w:rPr>
          <w:rFonts w:ascii="Book Antiqua" w:eastAsia="Book Antiqua" w:hAnsi="Book Antiqua" w:cs="Book Antiqua"/>
        </w:rPr>
        <w:t>.</w:t>
      </w:r>
    </w:p>
    <w:p w14:paraId="6052DE0C"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Sox2 and Oct4 have been located in the cell nucleus of SCLC and lung </w:t>
      </w:r>
      <w:r w:rsidR="009822E0" w:rsidRPr="00170F5F">
        <w:rPr>
          <w:rFonts w:ascii="Book Antiqua" w:eastAsia="Book Antiqua" w:hAnsi="Book Antiqua" w:cs="Book Antiqua"/>
        </w:rPr>
        <w:t>AD</w:t>
      </w:r>
      <w:r w:rsidRPr="00170F5F">
        <w:rPr>
          <w:rFonts w:ascii="Book Antiqua" w:eastAsia="Book Antiqua" w:hAnsi="Book Antiqua" w:cs="Book Antiqua"/>
        </w:rPr>
        <w:t xml:space="preserve">, but not in their </w:t>
      </w:r>
      <w:proofErr w:type="spellStart"/>
      <w:r w:rsidRPr="00170F5F">
        <w:rPr>
          <w:rFonts w:ascii="Book Antiqua" w:eastAsia="Book Antiqua" w:hAnsi="Book Antiqua" w:cs="Book Antiqua"/>
        </w:rPr>
        <w:t>paracancerous</w:t>
      </w:r>
      <w:proofErr w:type="spellEnd"/>
      <w:r w:rsidRPr="00170F5F">
        <w:rPr>
          <w:rFonts w:ascii="Book Antiqua" w:eastAsia="Book Antiqua" w:hAnsi="Book Antiqua" w:cs="Book Antiqua"/>
        </w:rPr>
        <w:t xml:space="preserve"> tissues or benign tumor tissues, pointing to the importance of Sox2 and Oct4 as potential markers for cancer </w:t>
      </w:r>
      <w:proofErr w:type="gramStart"/>
      <w:r w:rsidRPr="00170F5F">
        <w:rPr>
          <w:rFonts w:ascii="Book Antiqua" w:eastAsia="Book Antiqua" w:hAnsi="Book Antiqua" w:cs="Book Antiqua"/>
        </w:rPr>
        <w:t>therapies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50]</w:t>
      </w:r>
      <w:r w:rsidRPr="00170F5F">
        <w:rPr>
          <w:rFonts w:ascii="Book Antiqua" w:eastAsia="Book Antiqua" w:hAnsi="Book Antiqua" w:cs="Book Antiqua"/>
        </w:rPr>
        <w:t>.</w:t>
      </w:r>
    </w:p>
    <w:p w14:paraId="5032831E" w14:textId="77777777" w:rsidR="006B4271" w:rsidRPr="00170F5F" w:rsidRDefault="006B4271" w:rsidP="00170F5F">
      <w:pPr>
        <w:spacing w:line="360" w:lineRule="auto"/>
        <w:jc w:val="both"/>
        <w:rPr>
          <w:rFonts w:ascii="Book Antiqua" w:hAnsi="Book Antiqua" w:cs="Book Antiqua"/>
          <w:b/>
          <w:bCs/>
          <w:iCs/>
          <w:shd w:val="clear" w:color="auto" w:fill="FFFFFF"/>
          <w:lang w:eastAsia="zh-CN"/>
        </w:rPr>
      </w:pPr>
    </w:p>
    <w:p w14:paraId="0F2339A1" w14:textId="7A2AD5DE" w:rsidR="00A77B3E" w:rsidRPr="00170F5F" w:rsidRDefault="008509B4" w:rsidP="00170F5F">
      <w:pPr>
        <w:spacing w:line="360" w:lineRule="auto"/>
        <w:jc w:val="both"/>
        <w:rPr>
          <w:rFonts w:ascii="Book Antiqua" w:hAnsi="Book Antiqua" w:cs="Book Antiqua"/>
          <w:b/>
          <w:lang w:eastAsia="zh-CN"/>
        </w:rPr>
      </w:pPr>
      <w:r w:rsidRPr="00170F5F">
        <w:rPr>
          <w:rFonts w:ascii="Book Antiqua" w:eastAsia="Book Antiqua" w:hAnsi="Book Antiqua" w:cs="Book Antiqua"/>
          <w:b/>
          <w:bCs/>
          <w:iCs/>
          <w:shd w:val="clear" w:color="auto" w:fill="FFFFFF"/>
        </w:rPr>
        <w:t>Nanog</w:t>
      </w:r>
      <w:r w:rsidR="0033732E" w:rsidRPr="00170F5F">
        <w:rPr>
          <w:rFonts w:ascii="Book Antiqua" w:hAnsi="Book Antiqua" w:cs="Book Antiqua"/>
          <w:b/>
          <w:lang w:eastAsia="zh-CN"/>
        </w:rPr>
        <w:t>:</w:t>
      </w:r>
      <w:r w:rsidR="006B4271" w:rsidRPr="00170F5F">
        <w:rPr>
          <w:rFonts w:ascii="Book Antiqua" w:hAnsi="Book Antiqua" w:cs="Book Antiqua"/>
          <w:b/>
          <w:lang w:eastAsia="zh-CN"/>
        </w:rPr>
        <w:t xml:space="preserve"> </w:t>
      </w:r>
      <w:r w:rsidRPr="00170F5F">
        <w:rPr>
          <w:rFonts w:ascii="Book Antiqua" w:eastAsia="Book Antiqua" w:hAnsi="Book Antiqua" w:cs="Book Antiqua"/>
        </w:rPr>
        <w:t xml:space="preserve">Nanog, a DNA-binding homeobox transcription factor, may promote cell proliferation, renewal, and stem properties. Nanog </w:t>
      </w:r>
      <w:r w:rsidR="00CE7F16" w:rsidRPr="00170F5F">
        <w:rPr>
          <w:rFonts w:ascii="Book Antiqua" w:eastAsia="Book Antiqua" w:hAnsi="Book Antiqua" w:cs="Book Antiqua"/>
        </w:rPr>
        <w:t>can regulate</w:t>
      </w:r>
      <w:r w:rsidRPr="00170F5F">
        <w:rPr>
          <w:rFonts w:ascii="Book Antiqua" w:eastAsia="Book Antiqua" w:hAnsi="Book Antiqua" w:cs="Book Antiqua"/>
        </w:rPr>
        <w:t xml:space="preserve"> cell pluripotency through two mechanisms of action. Thus, Nanog can repress the transcription of genes essential for cell differentiation, such as Gata4 and Gata6, or it can activate the transcription of genes necessary for self-renewal, such as Rex1</w:t>
      </w:r>
      <w:r w:rsidRPr="00170F5F">
        <w:rPr>
          <w:rFonts w:ascii="Book Antiqua" w:eastAsia="Book Antiqua" w:hAnsi="Book Antiqua" w:cs="Book Antiqua"/>
          <w:shd w:val="clear" w:color="auto" w:fill="FFFFFF"/>
          <w:vertAlign w:val="superscript"/>
        </w:rPr>
        <w:t>[15]</w:t>
      </w:r>
      <w:r w:rsidRPr="00170F5F">
        <w:rPr>
          <w:rFonts w:ascii="Book Antiqua" w:eastAsia="Book Antiqua" w:hAnsi="Book Antiqua" w:cs="Book Antiqua"/>
        </w:rPr>
        <w:t xml:space="preserve">. </w:t>
      </w:r>
    </w:p>
    <w:p w14:paraId="55669F24"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Nanog expression is upregulated by Nr5a2 promoting CSCs properties and tumorigenesis in </w:t>
      </w:r>
      <w:proofErr w:type="gramStart"/>
      <w:r w:rsidRPr="00170F5F">
        <w:rPr>
          <w:rFonts w:ascii="Book Antiqua" w:eastAsia="Book Antiqua" w:hAnsi="Book Antiqua" w:cs="Book Antiqua"/>
        </w:rPr>
        <w:t>NSCLC</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51]</w:t>
      </w:r>
      <w:r w:rsidRPr="00170F5F">
        <w:rPr>
          <w:rFonts w:ascii="Book Antiqua" w:eastAsia="Book Antiqua" w:hAnsi="Book Antiqua" w:cs="Book Antiqua"/>
        </w:rPr>
        <w:t xml:space="preserve">. Nanog is highly expressed in pluripotent cells and its expression is downregulated during differentiation. Its transcriptional activity is increased by phosphorylation at amino acid residues Ser52, 65 and 71 and Thr287, which abolishes its ubiquitination and degradation by the </w:t>
      </w:r>
      <w:proofErr w:type="gramStart"/>
      <w:r w:rsidRPr="00170F5F">
        <w:rPr>
          <w:rFonts w:ascii="Book Antiqua" w:eastAsia="Book Antiqua" w:hAnsi="Book Antiqua" w:cs="Book Antiqua"/>
        </w:rPr>
        <w:t>proteasome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52]</w:t>
      </w:r>
      <w:r w:rsidRPr="00170F5F">
        <w:rPr>
          <w:rFonts w:ascii="Book Antiqua" w:eastAsia="Book Antiqua" w:hAnsi="Book Antiqua" w:cs="Book Antiqua"/>
        </w:rPr>
        <w:t>.</w:t>
      </w:r>
    </w:p>
    <w:p w14:paraId="5CF4171F"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Nanog is increased in many types of carcinomas, including lung cancers, and is associated with chemoresistance, cancer relapse, and poor </w:t>
      </w:r>
      <w:proofErr w:type="gramStart"/>
      <w:r w:rsidRPr="00170F5F">
        <w:rPr>
          <w:rFonts w:ascii="Book Antiqua" w:eastAsia="Book Antiqua" w:hAnsi="Book Antiqua" w:cs="Book Antiqua"/>
        </w:rPr>
        <w:t>prognosis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15,52]</w:t>
      </w:r>
      <w:r w:rsidRPr="00170F5F">
        <w:rPr>
          <w:rFonts w:ascii="Book Antiqua" w:eastAsia="Book Antiqua" w:hAnsi="Book Antiqua" w:cs="Book Antiqua"/>
        </w:rPr>
        <w:t>.</w:t>
      </w:r>
    </w:p>
    <w:p w14:paraId="1B27E172" w14:textId="77777777" w:rsidR="00A77B3E" w:rsidRPr="00170F5F" w:rsidRDefault="00A77B3E" w:rsidP="00170F5F">
      <w:pPr>
        <w:spacing w:line="360" w:lineRule="auto"/>
        <w:jc w:val="both"/>
        <w:rPr>
          <w:rFonts w:ascii="Book Antiqua" w:hAnsi="Book Antiqua"/>
        </w:rPr>
      </w:pPr>
    </w:p>
    <w:p w14:paraId="64009C71"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caps/>
          <w:u w:val="single"/>
        </w:rPr>
        <w:t xml:space="preserve">STEM CELL MARKERS AS THERAPEUTIC TARGETS FOR THE TREATMENT OF LUNG CANCER </w:t>
      </w:r>
    </w:p>
    <w:p w14:paraId="067E8694" w14:textId="3C45B4D1"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Most clinical trials involve the use of drugs whose targets of action are protein tyrosine kinases, regulators of the cell cycle or cell signaling pathways. Several chemotherapy drugs are not effective in controlling tumor growth and metastases. Thus, novel therapeutic agents directed against CSCs are a hope for patients who do not respond to conventional therapies or who relapse after cancer treatment. These therapies include the </w:t>
      </w:r>
      <w:r w:rsidRPr="00170F5F">
        <w:rPr>
          <w:rFonts w:ascii="Book Antiqua" w:eastAsia="Book Antiqua" w:hAnsi="Book Antiqua" w:cs="Book Antiqua"/>
          <w:shd w:val="clear" w:color="auto" w:fill="FFFFFF"/>
        </w:rPr>
        <w:lastRenderedPageBreak/>
        <w:t xml:space="preserve">use of synthetic or natural inhibitors, monoclonal or </w:t>
      </w:r>
      <w:r w:rsidR="00D47C64" w:rsidRPr="00170F5F">
        <w:rPr>
          <w:rFonts w:ascii="Book Antiqua" w:hAnsi="Book Antiqua" w:cs="Book Antiqua"/>
          <w:shd w:val="clear" w:color="auto" w:fill="FFFFFF"/>
          <w:lang w:eastAsia="zh-CN"/>
        </w:rPr>
        <w:t>b</w:t>
      </w:r>
      <w:r w:rsidR="00D47C64" w:rsidRPr="00170F5F">
        <w:rPr>
          <w:rFonts w:ascii="Book Antiqua" w:eastAsia="Book Antiqua" w:hAnsi="Book Antiqua" w:cs="Book Antiqua"/>
          <w:shd w:val="clear" w:color="auto" w:fill="FFFFFF"/>
        </w:rPr>
        <w:t>ispecific antibodies (</w:t>
      </w:r>
      <w:proofErr w:type="spellStart"/>
      <w:r w:rsidR="00D47C64" w:rsidRPr="00170F5F">
        <w:rPr>
          <w:rFonts w:ascii="Book Antiqua" w:eastAsia="Book Antiqua" w:hAnsi="Book Antiqua" w:cs="Book Antiqua"/>
          <w:shd w:val="clear" w:color="auto" w:fill="FFFFFF"/>
        </w:rPr>
        <w:t>BsAb</w:t>
      </w:r>
      <w:proofErr w:type="spellEnd"/>
      <w:r w:rsidR="00D47C64" w:rsidRPr="00170F5F">
        <w:rPr>
          <w:rFonts w:ascii="Book Antiqua" w:eastAsia="Book Antiqua" w:hAnsi="Book Antiqua" w:cs="Book Antiqua"/>
          <w:shd w:val="clear" w:color="auto" w:fill="FFFFFF"/>
        </w:rPr>
        <w:t>)</w:t>
      </w:r>
      <w:r w:rsidRPr="00170F5F">
        <w:rPr>
          <w:rFonts w:ascii="Book Antiqua" w:eastAsia="Book Antiqua" w:hAnsi="Book Antiqua" w:cs="Book Antiqua"/>
          <w:shd w:val="clear" w:color="auto" w:fill="FFFFFF"/>
        </w:rPr>
        <w:t xml:space="preserve">, antibodies-drug conjugates, aptamer-drug conjugates, or </w:t>
      </w:r>
      <w:r w:rsidR="00841121" w:rsidRPr="00170F5F">
        <w:rPr>
          <w:rFonts w:ascii="Book Antiqua" w:hAnsi="Book Antiqua" w:cs="Book Antiqua"/>
          <w:lang w:eastAsia="zh-CN"/>
        </w:rPr>
        <w:t>c</w:t>
      </w:r>
      <w:r w:rsidR="00841121" w:rsidRPr="00170F5F">
        <w:rPr>
          <w:rFonts w:ascii="Book Antiqua" w:eastAsia="Book Antiqua" w:hAnsi="Book Antiqua" w:cs="Book Antiqua"/>
        </w:rPr>
        <w:t>himeric antigen receptor T (CAR-T)</w:t>
      </w:r>
      <w:r w:rsidRPr="00170F5F">
        <w:rPr>
          <w:rFonts w:ascii="Book Antiqua" w:eastAsia="Book Antiqua" w:hAnsi="Book Antiqua" w:cs="Book Antiqua"/>
          <w:shd w:val="clear" w:color="auto" w:fill="FFFFFF"/>
        </w:rPr>
        <w:t xml:space="preserve"> therapies.</w:t>
      </w:r>
      <w:r w:rsidR="00CE7F16"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Novel therapies using stem cell biomarkers as pharmacological targets are summarized in Table 1.</w:t>
      </w:r>
    </w:p>
    <w:p w14:paraId="3EFD81FB" w14:textId="77777777" w:rsidR="00A77B3E" w:rsidRPr="00170F5F" w:rsidRDefault="00A77B3E" w:rsidP="00170F5F">
      <w:pPr>
        <w:spacing w:line="360" w:lineRule="auto"/>
        <w:jc w:val="both"/>
        <w:rPr>
          <w:rFonts w:ascii="Book Antiqua" w:hAnsi="Book Antiqua"/>
        </w:rPr>
      </w:pPr>
    </w:p>
    <w:p w14:paraId="1E704617"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Inhibitory drugs</w:t>
      </w:r>
    </w:p>
    <w:p w14:paraId="543D93E8" w14:textId="77777777" w:rsidR="00A77B3E" w:rsidRPr="00170F5F" w:rsidRDefault="008509B4" w:rsidP="00170F5F">
      <w:pPr>
        <w:spacing w:line="360" w:lineRule="auto"/>
        <w:jc w:val="both"/>
        <w:rPr>
          <w:rFonts w:ascii="Book Antiqua" w:hAnsi="Book Antiqua"/>
        </w:rPr>
      </w:pPr>
      <w:proofErr w:type="spellStart"/>
      <w:r w:rsidRPr="00170F5F">
        <w:rPr>
          <w:rFonts w:ascii="Book Antiqua" w:eastAsia="Book Antiqua" w:hAnsi="Book Antiqua" w:cs="Book Antiqua"/>
          <w:shd w:val="clear" w:color="auto" w:fill="FFFFFF"/>
        </w:rPr>
        <w:t>Salazosulfapyridine</w:t>
      </w:r>
      <w:proofErr w:type="spellEnd"/>
      <w:r w:rsidRPr="00170F5F">
        <w:rPr>
          <w:rFonts w:ascii="Book Antiqua" w:eastAsia="Book Antiqua" w:hAnsi="Book Antiqua" w:cs="Book Antiqua"/>
          <w:shd w:val="clear" w:color="auto" w:fill="FFFFFF"/>
        </w:rPr>
        <w:t xml:space="preserve"> in combination with cisplatin and pemetrexed is under phase I study for advanced NSCLC (Trial registration-UMIN 000017854). This drug inhibits the intracellular uptake of cysteine by the cysteine-glutamate antiporter in CSCs that overexpress CD44 marker, preventing the synthesis of the antioxidant GSH, essential for cellular redox homeostasis, and leading to the inhibition of tumor </w:t>
      </w:r>
      <w:proofErr w:type="gramStart"/>
      <w:r w:rsidRPr="00170F5F">
        <w:rPr>
          <w:rFonts w:ascii="Book Antiqua" w:eastAsia="Book Antiqua" w:hAnsi="Book Antiqua" w:cs="Book Antiqua"/>
          <w:shd w:val="clear" w:color="auto" w:fill="FFFFFF"/>
        </w:rPr>
        <w:t>growth</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53]</w:t>
      </w:r>
      <w:r w:rsidRPr="00170F5F">
        <w:rPr>
          <w:rFonts w:ascii="Book Antiqua" w:eastAsia="Book Antiqua" w:hAnsi="Book Antiqua" w:cs="Book Antiqua"/>
          <w:shd w:val="clear" w:color="auto" w:fill="FFFFFF"/>
        </w:rPr>
        <w:t>.</w:t>
      </w:r>
    </w:p>
    <w:p w14:paraId="596003EC" w14:textId="2CF3FC02"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Phase II trial using disulfiram in combination with cisplatin plus vinorelbine have shown to be effective for the treatment of metastatic NSCLC (Trial registration-NCT</w:t>
      </w:r>
      <w:r w:rsidR="000F3BA2" w:rsidRPr="00170F5F">
        <w:rPr>
          <w:rFonts w:ascii="Book Antiqua" w:eastAsia="Book Antiqua" w:hAnsi="Book Antiqua" w:cs="Book Antiqua"/>
          <w:shd w:val="clear" w:color="auto" w:fill="FFFFFF"/>
        </w:rPr>
        <w:t xml:space="preserve"> </w:t>
      </w:r>
      <w:proofErr w:type="gramStart"/>
      <w:r w:rsidRPr="00170F5F">
        <w:rPr>
          <w:rFonts w:ascii="Book Antiqua" w:eastAsia="Book Antiqua" w:hAnsi="Book Antiqua" w:cs="Book Antiqua"/>
          <w:shd w:val="clear" w:color="auto" w:fill="FFFFFF"/>
        </w:rPr>
        <w:t>00312819)</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54]</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
          <w:iCs/>
          <w:shd w:val="clear" w:color="auto" w:fill="FFFFFF"/>
        </w:rPr>
        <w:t>In vitro</w:t>
      </w:r>
      <w:r w:rsidRPr="00170F5F">
        <w:rPr>
          <w:rFonts w:ascii="Book Antiqua" w:eastAsia="Book Antiqua" w:hAnsi="Book Antiqua" w:cs="Book Antiqua"/>
          <w:shd w:val="clear" w:color="auto" w:fill="FFFFFF"/>
        </w:rPr>
        <w:t xml:space="preserve"> studies in NSCLC cell lines treated with cisplatin have shown the growth of </w:t>
      </w:r>
      <w:proofErr w:type="spellStart"/>
      <w:r w:rsidRPr="00170F5F">
        <w:rPr>
          <w:rFonts w:ascii="Book Antiqua" w:eastAsia="Book Antiqua" w:hAnsi="Book Antiqua" w:cs="Book Antiqua"/>
          <w:shd w:val="clear" w:color="auto" w:fill="FFFFFF"/>
        </w:rPr>
        <w:t>chemoresistant</w:t>
      </w:r>
      <w:proofErr w:type="spellEnd"/>
      <w:r w:rsidRPr="00170F5F">
        <w:rPr>
          <w:rFonts w:ascii="Book Antiqua" w:eastAsia="Book Antiqua" w:hAnsi="Book Antiqua" w:cs="Book Antiqua"/>
          <w:shd w:val="clear" w:color="auto" w:fill="FFFFFF"/>
        </w:rPr>
        <w:t xml:space="preserve"> ALDH1+ cell subpopulations. These cells were sensitive to the cytotoxic effects of cisplatin after treatment with </w:t>
      </w:r>
      <w:proofErr w:type="spellStart"/>
      <w:r w:rsidRPr="00170F5F">
        <w:rPr>
          <w:rFonts w:ascii="Book Antiqua" w:eastAsia="Book Antiqua" w:hAnsi="Book Antiqua" w:cs="Book Antiqua"/>
          <w:shd w:val="clear" w:color="auto" w:fill="FFFFFF"/>
        </w:rPr>
        <w:t>diethylaminobenzaldehyde</w:t>
      </w:r>
      <w:proofErr w:type="spellEnd"/>
      <w:r w:rsidRPr="00170F5F">
        <w:rPr>
          <w:rFonts w:ascii="Book Antiqua" w:eastAsia="Book Antiqua" w:hAnsi="Book Antiqua" w:cs="Book Antiqua"/>
          <w:shd w:val="clear" w:color="auto" w:fill="FFFFFF"/>
        </w:rPr>
        <w:t xml:space="preserve"> and disulfiram, inhibitors of ALDH1 </w:t>
      </w:r>
      <w:proofErr w:type="gramStart"/>
      <w:r w:rsidRPr="00170F5F">
        <w:rPr>
          <w:rFonts w:ascii="Book Antiqua" w:eastAsia="Book Antiqua" w:hAnsi="Book Antiqua" w:cs="Book Antiqua"/>
          <w:shd w:val="clear" w:color="auto" w:fill="FFFFFF"/>
        </w:rPr>
        <w:t>activity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55]</w:t>
      </w:r>
      <w:r w:rsidRPr="00170F5F">
        <w:rPr>
          <w:rFonts w:ascii="Book Antiqua" w:eastAsia="Book Antiqua" w:hAnsi="Book Antiqua" w:cs="Book Antiqua"/>
          <w:shd w:val="clear" w:color="auto" w:fill="FFFFFF"/>
        </w:rPr>
        <w:t xml:space="preserve">. In xenograft models in NOD/SCID mice, it has been shown that </w:t>
      </w:r>
      <w:proofErr w:type="spellStart"/>
      <w:r w:rsidRPr="00170F5F">
        <w:rPr>
          <w:rFonts w:ascii="Book Antiqua" w:eastAsia="Book Antiqua" w:hAnsi="Book Antiqua" w:cs="Book Antiqua"/>
          <w:shd w:val="clear" w:color="auto" w:fill="FFFFFF"/>
        </w:rPr>
        <w:t>disulfaran</w:t>
      </w:r>
      <w:proofErr w:type="spellEnd"/>
      <w:r w:rsidRPr="00170F5F">
        <w:rPr>
          <w:rFonts w:ascii="Book Antiqua" w:eastAsia="Book Antiqua" w:hAnsi="Book Antiqua" w:cs="Book Antiqua"/>
          <w:shd w:val="clear" w:color="auto" w:fill="FFFFFF"/>
        </w:rPr>
        <w:t xml:space="preserve"> inhibits the activity of ALDH1A1 and the expression of </w:t>
      </w:r>
      <w:r w:rsidRPr="00170F5F">
        <w:rPr>
          <w:rFonts w:ascii="Book Antiqua" w:eastAsia="Book Antiqua" w:hAnsi="Book Antiqua" w:cs="Book Antiqua"/>
          <w:iCs/>
          <w:shd w:val="clear" w:color="auto" w:fill="FFFFFF"/>
        </w:rPr>
        <w:t>Sox2</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Cs/>
          <w:shd w:val="clear" w:color="auto" w:fill="FFFFFF"/>
        </w:rPr>
        <w:t>Oct-4</w:t>
      </w:r>
      <w:r w:rsidRPr="00170F5F">
        <w:rPr>
          <w:rFonts w:ascii="Book Antiqua" w:eastAsia="Book Antiqua" w:hAnsi="Book Antiqua" w:cs="Book Antiqua"/>
          <w:shd w:val="clear" w:color="auto" w:fill="FFFFFF"/>
        </w:rPr>
        <w:t xml:space="preserve"> and </w:t>
      </w:r>
      <w:r w:rsidRPr="00170F5F">
        <w:rPr>
          <w:rFonts w:ascii="Book Antiqua" w:eastAsia="Book Antiqua" w:hAnsi="Book Antiqua" w:cs="Book Antiqua"/>
          <w:iCs/>
          <w:shd w:val="clear" w:color="auto" w:fill="FFFFFF"/>
        </w:rPr>
        <w:t>Nanog</w:t>
      </w:r>
      <w:r w:rsidRPr="00170F5F">
        <w:rPr>
          <w:rFonts w:ascii="Book Antiqua" w:eastAsia="Book Antiqua" w:hAnsi="Book Antiqua" w:cs="Book Antiqua"/>
          <w:shd w:val="clear" w:color="auto" w:fill="FFFFFF"/>
        </w:rPr>
        <w:t xml:space="preserve">, reducing the size of tumors derived from ALDH+ CSCs and cancer </w:t>
      </w:r>
      <w:proofErr w:type="gramStart"/>
      <w:r w:rsidRPr="00170F5F">
        <w:rPr>
          <w:rFonts w:ascii="Book Antiqua" w:eastAsia="Book Antiqua" w:hAnsi="Book Antiqua" w:cs="Book Antiqua"/>
          <w:shd w:val="clear" w:color="auto" w:fill="FFFFFF"/>
        </w:rPr>
        <w:t>recurrence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56]</w:t>
      </w:r>
      <w:r w:rsidRPr="00170F5F">
        <w:rPr>
          <w:rFonts w:ascii="Book Antiqua" w:eastAsia="Book Antiqua" w:hAnsi="Book Antiqua" w:cs="Book Antiqua"/>
          <w:shd w:val="clear" w:color="auto" w:fill="FFFFFF"/>
        </w:rPr>
        <w:t xml:space="preserve">. </w:t>
      </w:r>
    </w:p>
    <w:p w14:paraId="53834A00"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ABCG2 transporter is one of the main CSCs markers under study due to its role in </w:t>
      </w:r>
      <w:r w:rsidR="00011851" w:rsidRPr="00170F5F">
        <w:rPr>
          <w:rFonts w:ascii="Book Antiqua" w:eastAsia="Book Antiqua" w:hAnsi="Book Antiqua" w:cs="Book Antiqua"/>
          <w:shd w:val="clear" w:color="auto" w:fill="FFFFFF"/>
        </w:rPr>
        <w:t>MDR</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It has been found that the </w:t>
      </w:r>
      <w:proofErr w:type="spellStart"/>
      <w:r w:rsidRPr="00170F5F">
        <w:rPr>
          <w:rFonts w:ascii="Book Antiqua" w:eastAsia="Book Antiqua" w:hAnsi="Book Antiqua" w:cs="Book Antiqua"/>
        </w:rPr>
        <w:t>secalonic</w:t>
      </w:r>
      <w:proofErr w:type="spellEnd"/>
      <w:r w:rsidRPr="00170F5F">
        <w:rPr>
          <w:rFonts w:ascii="Book Antiqua" w:eastAsia="Book Antiqua" w:hAnsi="Book Antiqua" w:cs="Book Antiqua"/>
        </w:rPr>
        <w:t xml:space="preserve"> acid D, a metabolite of marine-derived mangrove endophytic fungus, can down-regulate the expression of ABCG2 by activation of </w:t>
      </w:r>
      <w:proofErr w:type="spellStart"/>
      <w:r w:rsidRPr="00170F5F">
        <w:rPr>
          <w:rFonts w:ascii="Book Antiqua" w:eastAsia="Book Antiqua" w:hAnsi="Book Antiqua" w:cs="Book Antiqua"/>
        </w:rPr>
        <w:t>Calpaina</w:t>
      </w:r>
      <w:proofErr w:type="spellEnd"/>
      <w:r w:rsidRPr="00170F5F">
        <w:rPr>
          <w:rFonts w:ascii="Book Antiqua" w:eastAsia="Book Antiqua" w:hAnsi="Book Antiqua" w:cs="Book Antiqua"/>
        </w:rPr>
        <w:t xml:space="preserve"> 1, a protease that shortens the half-life of the </w:t>
      </w:r>
      <w:proofErr w:type="gramStart"/>
      <w:r w:rsidRPr="00170F5F">
        <w:rPr>
          <w:rFonts w:ascii="Book Antiqua" w:eastAsia="Book Antiqua" w:hAnsi="Book Antiqua" w:cs="Book Antiqua"/>
        </w:rPr>
        <w:t>transporter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57]</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In addition, Verteporfin, an inhibitor of the YAP1 transcription factor, was found to down-regulate the expression of the ABCG2 transporter in lung </w:t>
      </w:r>
      <w:proofErr w:type="gramStart"/>
      <w:r w:rsidRPr="00170F5F">
        <w:rPr>
          <w:rFonts w:ascii="Book Antiqua" w:eastAsia="Book Antiqua" w:hAnsi="Book Antiqua" w:cs="Book Antiqua"/>
          <w:shd w:val="clear" w:color="auto" w:fill="FFFFFF"/>
        </w:rPr>
        <w:t>CSCs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41]</w:t>
      </w:r>
      <w:r w:rsidRPr="00170F5F">
        <w:rPr>
          <w:rFonts w:ascii="Book Antiqua" w:eastAsia="Book Antiqua" w:hAnsi="Book Antiqua" w:cs="Book Antiqua"/>
          <w:shd w:val="clear" w:color="auto" w:fill="FFFFFF"/>
        </w:rPr>
        <w:t xml:space="preserve">. </w:t>
      </w:r>
    </w:p>
    <w:p w14:paraId="6EBAD6F6"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A-803467, a tetrodotoxin-resistant sodium channel blocker, inhibits ABCG2 transporter activity, increasing the sensitivity to chemotherapeutic drugs such as topotecan, doxorubicin and mitoxantrone in multidrug resistant cells. A combination of </w:t>
      </w:r>
      <w:r w:rsidRPr="00170F5F">
        <w:rPr>
          <w:rFonts w:ascii="Book Antiqua" w:eastAsia="Book Antiqua" w:hAnsi="Book Antiqua" w:cs="Book Antiqua"/>
          <w:shd w:val="clear" w:color="auto" w:fill="FFFFFF"/>
        </w:rPr>
        <w:lastRenderedPageBreak/>
        <w:t xml:space="preserve">A-803467 and ABCG2 substrates may potentially be a novel therapeutic treatment in tumors overexpressing the ABCG2 </w:t>
      </w:r>
      <w:proofErr w:type="gramStart"/>
      <w:r w:rsidRPr="00170F5F">
        <w:rPr>
          <w:rFonts w:ascii="Book Antiqua" w:eastAsia="Book Antiqua" w:hAnsi="Book Antiqua" w:cs="Book Antiqua"/>
          <w:shd w:val="clear" w:color="auto" w:fill="FFFFFF"/>
        </w:rPr>
        <w:t>protein</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58]</w:t>
      </w:r>
      <w:r w:rsidRPr="00170F5F">
        <w:rPr>
          <w:rFonts w:ascii="Book Antiqua" w:eastAsia="Book Antiqua" w:hAnsi="Book Antiqua" w:cs="Book Antiqua"/>
          <w:shd w:val="clear" w:color="auto" w:fill="FFFFFF"/>
        </w:rPr>
        <w:t>.</w:t>
      </w:r>
    </w:p>
    <w:p w14:paraId="10D589F7" w14:textId="4DBD1BF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FL118, a topoisomerase 1 inhibitor similar to </w:t>
      </w:r>
      <w:proofErr w:type="spellStart"/>
      <w:r w:rsidRPr="00170F5F">
        <w:rPr>
          <w:rFonts w:ascii="Book Antiqua" w:eastAsia="Book Antiqua" w:hAnsi="Book Antiqua" w:cs="Book Antiqua"/>
          <w:shd w:val="clear" w:color="auto" w:fill="FFFFFF"/>
        </w:rPr>
        <w:t>camptothecin</w:t>
      </w:r>
      <w:proofErr w:type="spellEnd"/>
      <w:r w:rsidRPr="00170F5F">
        <w:rPr>
          <w:rFonts w:ascii="Book Antiqua" w:eastAsia="Book Antiqua" w:hAnsi="Book Antiqua" w:cs="Book Antiqua"/>
          <w:shd w:val="clear" w:color="auto" w:fill="FFFFFF"/>
        </w:rPr>
        <w:t xml:space="preserve"> analogues (such as irinotecan or topotecan) used in the clinic, selectively inhibits the expression of several members of the proapoptotic protein family such as </w:t>
      </w:r>
      <w:proofErr w:type="spellStart"/>
      <w:r w:rsidRPr="00170F5F">
        <w:rPr>
          <w:rFonts w:ascii="Book Antiqua" w:eastAsia="Book Antiqua" w:hAnsi="Book Antiqua" w:cs="Book Antiqua"/>
          <w:shd w:val="clear" w:color="auto" w:fill="FFFFFF"/>
        </w:rPr>
        <w:t>Survivin</w:t>
      </w:r>
      <w:proofErr w:type="spellEnd"/>
      <w:r w:rsidRPr="00170F5F">
        <w:rPr>
          <w:rFonts w:ascii="Book Antiqua" w:eastAsia="Book Antiqua" w:hAnsi="Book Antiqua" w:cs="Book Antiqua"/>
          <w:shd w:val="clear" w:color="auto" w:fill="FFFFFF"/>
        </w:rPr>
        <w:t xml:space="preserve">, </w:t>
      </w:r>
      <w:proofErr w:type="spellStart"/>
      <w:r w:rsidRPr="00170F5F">
        <w:rPr>
          <w:rFonts w:ascii="Book Antiqua" w:eastAsia="Book Antiqua" w:hAnsi="Book Antiqua" w:cs="Book Antiqua"/>
          <w:shd w:val="clear" w:color="auto" w:fill="FFFFFF"/>
        </w:rPr>
        <w:t>Xiap</w:t>
      </w:r>
      <w:proofErr w:type="spellEnd"/>
      <w:r w:rsidRPr="00170F5F">
        <w:rPr>
          <w:rFonts w:ascii="Book Antiqua" w:eastAsia="Book Antiqua" w:hAnsi="Book Antiqua" w:cs="Book Antiqua"/>
          <w:shd w:val="clear" w:color="auto" w:fill="FFFFFF"/>
        </w:rPr>
        <w:t xml:space="preserve">, CIAP2 and BCL-2. It has also been found that FL118 down-regulate the expression of </w:t>
      </w:r>
      <w:r w:rsidRPr="00170F5F">
        <w:rPr>
          <w:rFonts w:ascii="Book Antiqua" w:eastAsia="Book Antiqua" w:hAnsi="Book Antiqua" w:cs="Book Antiqua"/>
          <w:iCs/>
          <w:shd w:val="clear" w:color="auto" w:fill="FFFFFF"/>
        </w:rPr>
        <w:t>ABCG2</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iCs/>
          <w:shd w:val="clear" w:color="auto" w:fill="FFFFFF"/>
        </w:rPr>
        <w:t>ALDH1A1</w:t>
      </w:r>
      <w:r w:rsidRPr="00170F5F">
        <w:rPr>
          <w:rFonts w:ascii="Book Antiqua" w:eastAsia="Book Antiqua" w:hAnsi="Book Antiqua" w:cs="Book Antiqua"/>
          <w:shd w:val="clear" w:color="auto" w:fill="FFFFFF"/>
        </w:rPr>
        <w:t xml:space="preserve"> and </w:t>
      </w:r>
      <w:r w:rsidR="00624455" w:rsidRPr="00170F5F">
        <w:rPr>
          <w:rFonts w:ascii="Book Antiqua" w:eastAsia="Book Antiqua" w:hAnsi="Book Antiqua" w:cs="Book Antiqua"/>
          <w:iCs/>
          <w:shd w:val="clear" w:color="auto" w:fill="FFFFFF"/>
        </w:rPr>
        <w:t>Oct-4</w:t>
      </w:r>
      <w:r w:rsidRPr="00170F5F">
        <w:rPr>
          <w:rFonts w:ascii="Book Antiqua" w:eastAsia="Book Antiqua" w:hAnsi="Book Antiqua" w:cs="Book Antiqua"/>
          <w:shd w:val="clear" w:color="auto" w:fill="FFFFFF"/>
        </w:rPr>
        <w:t xml:space="preserve">. FL118 improves sensitivity to chemotherapy and inhibits the growth of CSCs and metastases. Moreover, FL118 is effective for human tumors that acquire irinotecan, topotecan and </w:t>
      </w:r>
      <w:proofErr w:type="spellStart"/>
      <w:r w:rsidRPr="00170F5F">
        <w:rPr>
          <w:rFonts w:ascii="Book Antiqua" w:eastAsia="Book Antiqua" w:hAnsi="Book Antiqua" w:cs="Book Antiqua"/>
          <w:shd w:val="clear" w:color="auto" w:fill="FFFFFF"/>
        </w:rPr>
        <w:t>cisplatino</w:t>
      </w:r>
      <w:proofErr w:type="spellEnd"/>
      <w:r w:rsidRPr="00170F5F">
        <w:rPr>
          <w:rFonts w:ascii="Book Antiqua" w:eastAsia="Book Antiqua" w:hAnsi="Book Antiqua" w:cs="Book Antiqua"/>
          <w:shd w:val="clear" w:color="auto" w:fill="FFFFFF"/>
        </w:rPr>
        <w:t xml:space="preserve"> resistance due to its ability to bypass the drug resistance induced by ABC </w:t>
      </w:r>
      <w:proofErr w:type="gramStart"/>
      <w:r w:rsidRPr="00170F5F">
        <w:rPr>
          <w:rFonts w:ascii="Book Antiqua" w:eastAsia="Book Antiqua" w:hAnsi="Book Antiqua" w:cs="Book Antiqua"/>
          <w:shd w:val="clear" w:color="auto" w:fill="FFFFFF"/>
        </w:rPr>
        <w:t>transporters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59]</w:t>
      </w:r>
      <w:r w:rsidRPr="00170F5F">
        <w:rPr>
          <w:rFonts w:ascii="Book Antiqua" w:eastAsia="Book Antiqua" w:hAnsi="Book Antiqua" w:cs="Book Antiqua"/>
          <w:shd w:val="clear" w:color="auto" w:fill="FFFFFF"/>
        </w:rPr>
        <w:t>.</w:t>
      </w:r>
    </w:p>
    <w:p w14:paraId="6B1A801A" w14:textId="77777777" w:rsidR="00D47C64" w:rsidRPr="00170F5F" w:rsidRDefault="00D47C64" w:rsidP="00170F5F">
      <w:pPr>
        <w:spacing w:line="360" w:lineRule="auto"/>
        <w:jc w:val="both"/>
        <w:rPr>
          <w:rFonts w:ascii="Book Antiqua" w:hAnsi="Book Antiqua" w:cs="Book Antiqua"/>
          <w:b/>
          <w:bCs/>
          <w:shd w:val="clear" w:color="auto" w:fill="FFFFFF"/>
          <w:lang w:eastAsia="zh-CN"/>
        </w:rPr>
      </w:pPr>
    </w:p>
    <w:p w14:paraId="72B14833"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 xml:space="preserve">Monospecific and </w:t>
      </w:r>
      <w:proofErr w:type="spellStart"/>
      <w:r w:rsidRPr="00170F5F">
        <w:rPr>
          <w:rFonts w:ascii="Book Antiqua" w:eastAsia="Book Antiqua" w:hAnsi="Book Antiqua" w:cs="Book Antiqua"/>
          <w:b/>
          <w:bCs/>
          <w:i/>
          <w:shd w:val="clear" w:color="auto" w:fill="FFFFFF"/>
        </w:rPr>
        <w:t>Biespecific</w:t>
      </w:r>
      <w:proofErr w:type="spellEnd"/>
      <w:r w:rsidRPr="00170F5F">
        <w:rPr>
          <w:rFonts w:ascii="Book Antiqua" w:eastAsia="Book Antiqua" w:hAnsi="Book Antiqua" w:cs="Book Antiqua"/>
          <w:b/>
          <w:bCs/>
          <w:i/>
          <w:shd w:val="clear" w:color="auto" w:fill="FFFFFF"/>
        </w:rPr>
        <w:t xml:space="preserve"> antibodies</w:t>
      </w:r>
    </w:p>
    <w:p w14:paraId="162BB5F4" w14:textId="6AE6A0F4"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mAbMEM-85 is a monoclonal antibody of therapeutic interest since it inhibits the growth of lung cancer cells in murine models. It has been shown that mAbMEM-85 recognizes the hyaluronate binding site in the C-terminal region of CD44 in lung cancer </w:t>
      </w:r>
      <w:proofErr w:type="gramStart"/>
      <w:r w:rsidRPr="00170F5F">
        <w:rPr>
          <w:rFonts w:ascii="Book Antiqua" w:eastAsia="Book Antiqua" w:hAnsi="Book Antiqua" w:cs="Book Antiqua"/>
          <w:shd w:val="clear" w:color="auto" w:fill="FFFFFF"/>
        </w:rPr>
        <w:t>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60]</w:t>
      </w:r>
      <w:r w:rsidRPr="00170F5F">
        <w:rPr>
          <w:rFonts w:ascii="Book Antiqua" w:eastAsia="Book Antiqua" w:hAnsi="Book Antiqua" w:cs="Book Antiqua"/>
          <w:shd w:val="clear" w:color="auto" w:fill="FFFFFF"/>
        </w:rPr>
        <w:t>.</w:t>
      </w:r>
    </w:p>
    <w:p w14:paraId="25F01AFF" w14:textId="77777777" w:rsidR="00A77B3E" w:rsidRPr="00170F5F" w:rsidRDefault="008509B4" w:rsidP="00170F5F">
      <w:pPr>
        <w:spacing w:line="360" w:lineRule="auto"/>
        <w:ind w:firstLineChars="200" w:firstLine="480"/>
        <w:jc w:val="both"/>
        <w:rPr>
          <w:rFonts w:ascii="Book Antiqua" w:hAnsi="Book Antiqua"/>
        </w:rPr>
      </w:pPr>
      <w:proofErr w:type="spellStart"/>
      <w:r w:rsidRPr="00170F5F">
        <w:rPr>
          <w:rFonts w:ascii="Book Antiqua" w:eastAsia="Book Antiqua" w:hAnsi="Book Antiqua" w:cs="Book Antiqua"/>
          <w:shd w:val="clear" w:color="auto" w:fill="FFFFFF"/>
        </w:rPr>
        <w:t>Axitinib</w:t>
      </w:r>
      <w:proofErr w:type="spellEnd"/>
      <w:r w:rsidRPr="00170F5F">
        <w:rPr>
          <w:rFonts w:ascii="Book Antiqua" w:eastAsia="Book Antiqua" w:hAnsi="Book Antiqua" w:cs="Book Antiqua"/>
          <w:shd w:val="clear" w:color="auto" w:fill="FFFFFF"/>
        </w:rPr>
        <w:t xml:space="preserve"> is a monoclonal antibody that inhibits the activity of the ABCG2 transporter in CSCs, and reverses MDR. Studies in A549 human lung cancer cells and nude mice bearing S1-M1-80 xenografts that overexpress ABCG2 have shown that </w:t>
      </w:r>
      <w:proofErr w:type="spellStart"/>
      <w:r w:rsidRPr="00170F5F">
        <w:rPr>
          <w:rFonts w:ascii="Book Antiqua" w:eastAsia="Book Antiqua" w:hAnsi="Book Antiqua" w:cs="Book Antiqua"/>
          <w:shd w:val="clear" w:color="auto" w:fill="FFFFFF"/>
        </w:rPr>
        <w:t>axitinib</w:t>
      </w:r>
      <w:proofErr w:type="spellEnd"/>
      <w:r w:rsidRPr="00170F5F">
        <w:rPr>
          <w:rFonts w:ascii="Book Antiqua" w:eastAsia="Book Antiqua" w:hAnsi="Book Antiqua" w:cs="Book Antiqua"/>
          <w:shd w:val="clear" w:color="auto" w:fill="FFFFFF"/>
        </w:rPr>
        <w:t xml:space="preserve"> increases tumor cell apoptosis induced by chemotherapeutic drugs such as topotecan and mitoxantrone without causing additional </w:t>
      </w:r>
      <w:proofErr w:type="gramStart"/>
      <w:r w:rsidRPr="00170F5F">
        <w:rPr>
          <w:rFonts w:ascii="Book Antiqua" w:eastAsia="Book Antiqua" w:hAnsi="Book Antiqua" w:cs="Book Antiqua"/>
          <w:shd w:val="clear" w:color="auto" w:fill="FFFFFF"/>
        </w:rPr>
        <w:t>toxicity</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61]</w:t>
      </w:r>
      <w:r w:rsidRPr="00170F5F">
        <w:rPr>
          <w:rFonts w:ascii="Book Antiqua" w:eastAsia="Book Antiqua" w:hAnsi="Book Antiqua" w:cs="Book Antiqua"/>
          <w:shd w:val="clear" w:color="auto" w:fill="FFFFFF"/>
        </w:rPr>
        <w:t>.</w:t>
      </w:r>
    </w:p>
    <w:p w14:paraId="07487BD0" w14:textId="0419088F" w:rsidR="00A77B3E" w:rsidRPr="00170F5F" w:rsidRDefault="00D47C64" w:rsidP="00170F5F">
      <w:pPr>
        <w:spacing w:line="360" w:lineRule="auto"/>
        <w:ind w:firstLineChars="200" w:firstLine="480"/>
        <w:jc w:val="both"/>
        <w:rPr>
          <w:rFonts w:ascii="Book Antiqua" w:hAnsi="Book Antiqua"/>
        </w:rPr>
      </w:pPr>
      <w:proofErr w:type="spellStart"/>
      <w:r w:rsidRPr="00170F5F">
        <w:rPr>
          <w:rFonts w:ascii="Book Antiqua" w:eastAsia="Book Antiqua" w:hAnsi="Book Antiqua" w:cs="Book Antiqua"/>
          <w:shd w:val="clear" w:color="auto" w:fill="FFFFFF"/>
        </w:rPr>
        <w:t>BsAb</w:t>
      </w:r>
      <w:proofErr w:type="spellEnd"/>
      <w:r w:rsidR="008509B4" w:rsidRPr="00170F5F">
        <w:rPr>
          <w:rFonts w:ascii="Book Antiqua" w:eastAsia="Book Antiqua" w:hAnsi="Book Antiqua" w:cs="Book Antiqua"/>
          <w:shd w:val="clear" w:color="auto" w:fill="FFFFFF"/>
        </w:rPr>
        <w:t xml:space="preserve"> target two different epitopes or antigens simultaneously. One of the Fab fragments recognizes epitopes on cytotoxic drugs or CD8+ T or NK immune cells, while the other Fab fragment can bind epitopes on CSCs.</w:t>
      </w:r>
      <w:r w:rsidR="00436A45" w:rsidRPr="00170F5F">
        <w:rPr>
          <w:rFonts w:ascii="Book Antiqua" w:eastAsia="Book Antiqua" w:hAnsi="Book Antiqua" w:cs="Book Antiqua"/>
          <w:shd w:val="clear" w:color="auto" w:fill="FFFFFF"/>
        </w:rPr>
        <w:t xml:space="preserve"> </w:t>
      </w:r>
      <w:r w:rsidR="008509B4" w:rsidRPr="00170F5F">
        <w:rPr>
          <w:rFonts w:ascii="Book Antiqua" w:eastAsia="Book Antiqua" w:hAnsi="Book Antiqua" w:cs="Book Antiqua"/>
          <w:shd w:val="clear" w:color="auto" w:fill="FFFFFF"/>
        </w:rPr>
        <w:t xml:space="preserve">Then, </w:t>
      </w:r>
      <w:proofErr w:type="spellStart"/>
      <w:r w:rsidR="008509B4" w:rsidRPr="00170F5F">
        <w:rPr>
          <w:rFonts w:ascii="Book Antiqua" w:eastAsia="Book Antiqua" w:hAnsi="Book Antiqua" w:cs="Book Antiqua"/>
          <w:shd w:val="clear" w:color="auto" w:fill="FFFFFF"/>
        </w:rPr>
        <w:t>BsAbs</w:t>
      </w:r>
      <w:proofErr w:type="spellEnd"/>
      <w:r w:rsidR="008509B4" w:rsidRPr="00170F5F">
        <w:rPr>
          <w:rFonts w:ascii="Book Antiqua" w:eastAsia="Book Antiqua" w:hAnsi="Book Antiqua" w:cs="Book Antiqua"/>
          <w:shd w:val="clear" w:color="auto" w:fill="FFFFFF"/>
        </w:rPr>
        <w:t xml:space="preserve"> can selectively direct effector cells or chemotherapeutic drugs towards CSCs, promoting their destruction. </w:t>
      </w:r>
      <w:proofErr w:type="spellStart"/>
      <w:r w:rsidR="008509B4" w:rsidRPr="00170F5F">
        <w:rPr>
          <w:rFonts w:ascii="Book Antiqua" w:eastAsia="Book Antiqua" w:hAnsi="Book Antiqua" w:cs="Book Antiqua"/>
          <w:shd w:val="clear" w:color="auto" w:fill="FFFFFF"/>
        </w:rPr>
        <w:t>BsAb</w:t>
      </w:r>
      <w:proofErr w:type="spellEnd"/>
      <w:r w:rsidR="008509B4" w:rsidRPr="00170F5F">
        <w:rPr>
          <w:rFonts w:ascii="Book Antiqua" w:eastAsia="Book Antiqua" w:hAnsi="Book Antiqua" w:cs="Book Antiqua"/>
          <w:shd w:val="clear" w:color="auto" w:fill="FFFFFF"/>
        </w:rPr>
        <w:t xml:space="preserve"> have been extensively explored in translational and clinical studies in lung cancer.</w:t>
      </w:r>
    </w:p>
    <w:p w14:paraId="02C27F82"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Catumaxomab is a </w:t>
      </w:r>
      <w:proofErr w:type="spellStart"/>
      <w:r w:rsidRPr="00170F5F">
        <w:rPr>
          <w:rFonts w:ascii="Book Antiqua" w:eastAsia="Book Antiqua" w:hAnsi="Book Antiqua" w:cs="Book Antiqua"/>
          <w:shd w:val="clear" w:color="auto" w:fill="FFFFFF"/>
        </w:rPr>
        <w:t>BsAb</w:t>
      </w:r>
      <w:proofErr w:type="spellEnd"/>
      <w:r w:rsidRPr="00170F5F">
        <w:rPr>
          <w:rFonts w:ascii="Book Antiqua" w:eastAsia="Book Antiqua" w:hAnsi="Book Antiqua" w:cs="Book Antiqua"/>
          <w:shd w:val="clear" w:color="auto" w:fill="FFFFFF"/>
        </w:rPr>
        <w:t xml:space="preserve"> with binding sites directed to human </w:t>
      </w:r>
      <w:proofErr w:type="spellStart"/>
      <w:r w:rsidRPr="00170F5F">
        <w:rPr>
          <w:rFonts w:ascii="Book Antiqua" w:eastAsia="Book Antiqua" w:hAnsi="Book Antiqua" w:cs="Book Antiqua"/>
          <w:shd w:val="clear" w:color="auto" w:fill="FFFFFF"/>
        </w:rPr>
        <w:t>EpCAM</w:t>
      </w:r>
      <w:proofErr w:type="spellEnd"/>
      <w:r w:rsidRPr="00170F5F">
        <w:rPr>
          <w:rFonts w:ascii="Book Antiqua" w:eastAsia="Book Antiqua" w:hAnsi="Book Antiqua" w:cs="Book Antiqua"/>
          <w:shd w:val="clear" w:color="auto" w:fill="FFFFFF"/>
        </w:rPr>
        <w:t xml:space="preserve"> and CD3 T-cell antigen. A phase I study has shown that catumaxomab is safe and tolerable when administered intravenously in patients with </w:t>
      </w:r>
      <w:proofErr w:type="gramStart"/>
      <w:r w:rsidRPr="00170F5F">
        <w:rPr>
          <w:rFonts w:ascii="Book Antiqua" w:eastAsia="Book Antiqua" w:hAnsi="Book Antiqua" w:cs="Book Antiqua"/>
          <w:shd w:val="clear" w:color="auto" w:fill="FFFFFF"/>
        </w:rPr>
        <w:t>NSCLC</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62]</w:t>
      </w:r>
      <w:r w:rsidRPr="00170F5F">
        <w:rPr>
          <w:rFonts w:ascii="Book Antiqua" w:eastAsia="Book Antiqua" w:hAnsi="Book Antiqua" w:cs="Book Antiqua"/>
          <w:shd w:val="clear" w:color="auto" w:fill="FFFFFF"/>
        </w:rPr>
        <w:t>.</w:t>
      </w:r>
      <w:r w:rsidRPr="00170F5F">
        <w:rPr>
          <w:rFonts w:ascii="Book Antiqua" w:eastAsia="Book Antiqua" w:hAnsi="Book Antiqua" w:cs="Book Antiqua"/>
        </w:rPr>
        <w:t xml:space="preserve"> Other anti-CD3-EpCAM </w:t>
      </w:r>
      <w:proofErr w:type="spellStart"/>
      <w:r w:rsidRPr="00170F5F">
        <w:rPr>
          <w:rFonts w:ascii="Book Antiqua" w:eastAsia="Book Antiqua" w:hAnsi="Book Antiqua" w:cs="Book Antiqua"/>
        </w:rPr>
        <w:t>BsAbs</w:t>
      </w:r>
      <w:proofErr w:type="spellEnd"/>
      <w:r w:rsidRPr="00170F5F">
        <w:rPr>
          <w:rFonts w:ascii="Book Antiqua" w:eastAsia="Book Antiqua" w:hAnsi="Book Antiqua" w:cs="Book Antiqua"/>
        </w:rPr>
        <w:t xml:space="preserve"> have been studied in immunocompetent mice bearing lung tumors, showing potent inhibition of local and disseminated tumor </w:t>
      </w:r>
      <w:proofErr w:type="gramStart"/>
      <w:r w:rsidRPr="00170F5F">
        <w:rPr>
          <w:rFonts w:ascii="Book Antiqua" w:eastAsia="Book Antiqua" w:hAnsi="Book Antiqua" w:cs="Book Antiqua"/>
        </w:rPr>
        <w:t>growth</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63]</w:t>
      </w:r>
      <w:r w:rsidRPr="00170F5F">
        <w:rPr>
          <w:rFonts w:ascii="Book Antiqua" w:eastAsia="Book Antiqua" w:hAnsi="Book Antiqua" w:cs="Book Antiqua"/>
        </w:rPr>
        <w:t xml:space="preserve">. </w:t>
      </w:r>
      <w:r w:rsidRPr="00170F5F">
        <w:rPr>
          <w:rFonts w:ascii="Book Antiqua" w:eastAsia="Book Antiqua" w:hAnsi="Book Antiqua" w:cs="Book Antiqua"/>
          <w:shd w:val="clear" w:color="auto" w:fill="FFFFFF"/>
        </w:rPr>
        <w:t xml:space="preserve">MT110 </w:t>
      </w:r>
      <w:proofErr w:type="spellStart"/>
      <w:r w:rsidRPr="00170F5F">
        <w:rPr>
          <w:rFonts w:ascii="Book Antiqua" w:eastAsia="Book Antiqua" w:hAnsi="Book Antiqua" w:cs="Book Antiqua"/>
          <w:shd w:val="clear" w:color="auto" w:fill="FFFFFF"/>
        </w:rPr>
        <w:t>BsAb</w:t>
      </w:r>
      <w:proofErr w:type="spellEnd"/>
      <w:r w:rsidRPr="00170F5F">
        <w:rPr>
          <w:rFonts w:ascii="Book Antiqua" w:eastAsia="Book Antiqua" w:hAnsi="Book Antiqua" w:cs="Book Antiqua"/>
          <w:shd w:val="clear" w:color="auto" w:fill="FFFFFF"/>
        </w:rPr>
        <w:t xml:space="preserve"> targeting </w:t>
      </w:r>
      <w:proofErr w:type="spellStart"/>
      <w:r w:rsidRPr="00170F5F">
        <w:rPr>
          <w:rFonts w:ascii="Book Antiqua" w:eastAsia="Book Antiqua" w:hAnsi="Book Antiqua" w:cs="Book Antiqua"/>
          <w:shd w:val="clear" w:color="auto" w:fill="FFFFFF"/>
        </w:rPr>
        <w:lastRenderedPageBreak/>
        <w:t>EpCAM</w:t>
      </w:r>
      <w:proofErr w:type="spellEnd"/>
      <w:r w:rsidRPr="00170F5F">
        <w:rPr>
          <w:rFonts w:ascii="Book Antiqua" w:eastAsia="Book Antiqua" w:hAnsi="Book Antiqua" w:cs="Book Antiqua"/>
          <w:shd w:val="clear" w:color="auto" w:fill="FFFFFF"/>
        </w:rPr>
        <w:t xml:space="preserve">/CD3 T-cell antigen has been tested in patients with colorectal, gastric, and lung </w:t>
      </w:r>
      <w:proofErr w:type="gramStart"/>
      <w:r w:rsidRPr="00170F5F">
        <w:rPr>
          <w:rFonts w:ascii="Book Antiqua" w:eastAsia="Book Antiqua" w:hAnsi="Book Antiqua" w:cs="Book Antiqua"/>
          <w:shd w:val="clear" w:color="auto" w:fill="FFFFFF"/>
        </w:rPr>
        <w:t>cancer</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64]</w:t>
      </w:r>
      <w:r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rPr>
        <w:t xml:space="preserve">MuS110 </w:t>
      </w:r>
      <w:proofErr w:type="spellStart"/>
      <w:r w:rsidRPr="00170F5F">
        <w:rPr>
          <w:rFonts w:ascii="Book Antiqua" w:eastAsia="Book Antiqua" w:hAnsi="Book Antiqua" w:cs="Book Antiqua"/>
        </w:rPr>
        <w:t>BsAb</w:t>
      </w:r>
      <w:proofErr w:type="spellEnd"/>
      <w:r w:rsidRPr="00170F5F">
        <w:rPr>
          <w:rFonts w:ascii="Book Antiqua" w:eastAsia="Book Antiqua" w:hAnsi="Book Antiqua" w:cs="Book Antiqua"/>
        </w:rPr>
        <w:t xml:space="preserve"> was found to have similar </w:t>
      </w:r>
      <w:r w:rsidRPr="00170F5F">
        <w:rPr>
          <w:rFonts w:ascii="Book Antiqua" w:eastAsia="Book Antiqua" w:hAnsi="Book Antiqua" w:cs="Book Antiqua"/>
          <w:i/>
          <w:iCs/>
        </w:rPr>
        <w:t>in vitro</w:t>
      </w:r>
      <w:r w:rsidRPr="00170F5F">
        <w:rPr>
          <w:rFonts w:ascii="Book Antiqua" w:eastAsia="Book Antiqua" w:hAnsi="Book Antiqua" w:cs="Book Antiqua"/>
        </w:rPr>
        <w:t xml:space="preserve"> characteristics and </w:t>
      </w:r>
      <w:r w:rsidRPr="00170F5F">
        <w:rPr>
          <w:rFonts w:ascii="Book Antiqua" w:eastAsia="Book Antiqua" w:hAnsi="Book Antiqua" w:cs="Book Antiqua"/>
          <w:i/>
          <w:iCs/>
        </w:rPr>
        <w:t>in vivo</w:t>
      </w:r>
      <w:r w:rsidRPr="00170F5F">
        <w:rPr>
          <w:rFonts w:ascii="Book Antiqua" w:eastAsia="Book Antiqua" w:hAnsi="Book Antiqua" w:cs="Book Antiqua"/>
        </w:rPr>
        <w:t xml:space="preserve"> antitumor activity as MT110</w:t>
      </w:r>
      <w:r w:rsidRPr="00170F5F">
        <w:rPr>
          <w:rFonts w:ascii="Book Antiqua" w:eastAsia="Book Antiqua" w:hAnsi="Book Antiqua" w:cs="Book Antiqua"/>
          <w:shd w:val="clear" w:color="auto" w:fill="FFFFFF"/>
          <w:vertAlign w:val="superscript"/>
        </w:rPr>
        <w:t>[65]</w:t>
      </w:r>
      <w:r w:rsidRPr="00170F5F">
        <w:rPr>
          <w:rFonts w:ascii="Book Antiqua" w:eastAsia="Book Antiqua" w:hAnsi="Book Antiqua" w:cs="Book Antiqua"/>
        </w:rPr>
        <w:t>.</w:t>
      </w:r>
    </w:p>
    <w:p w14:paraId="7AA24064"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rPr>
        <w:t xml:space="preserve">BsAb-5 target cellular mesenchymal-to-epithelial transition factor (c-MET) and cytotoxic T-lymphocyte-associated protein 4 in CD166+ lung CSCs with high affinity and specificity. BsAb-5 has been shown to reduce tumor size in mouse models by a mechanism that involves inhibition of the c-MET-Notch pathway in CSCs and the up-regulating effector T cells. </w:t>
      </w:r>
      <w:proofErr w:type="spellStart"/>
      <w:r w:rsidRPr="00170F5F">
        <w:rPr>
          <w:rFonts w:ascii="Book Antiqua" w:eastAsia="Book Antiqua" w:hAnsi="Book Antiqua" w:cs="Book Antiqua"/>
        </w:rPr>
        <w:t>BsAb</w:t>
      </w:r>
      <w:proofErr w:type="spellEnd"/>
      <w:r w:rsidRPr="00170F5F">
        <w:rPr>
          <w:rFonts w:ascii="Book Antiqua" w:eastAsia="Book Antiqua" w:hAnsi="Book Antiqua" w:cs="Book Antiqua"/>
        </w:rPr>
        <w:t xml:space="preserve"> could be a possible drug for the treatment of human </w:t>
      </w:r>
      <w:proofErr w:type="gramStart"/>
      <w:r w:rsidRPr="00170F5F">
        <w:rPr>
          <w:rFonts w:ascii="Book Antiqua" w:eastAsia="Book Antiqua" w:hAnsi="Book Antiqua" w:cs="Book Antiqua"/>
        </w:rPr>
        <w:t>NSCLC</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66]</w:t>
      </w:r>
      <w:r w:rsidRPr="00170F5F">
        <w:rPr>
          <w:rFonts w:ascii="Book Antiqua" w:eastAsia="Book Antiqua" w:hAnsi="Book Antiqua" w:cs="Book Antiqua"/>
          <w:shd w:val="clear" w:color="auto" w:fill="FFFFFF"/>
        </w:rPr>
        <w:t>.</w:t>
      </w:r>
    </w:p>
    <w:p w14:paraId="3D8D35F1" w14:textId="77777777" w:rsidR="00841121" w:rsidRPr="00170F5F" w:rsidRDefault="00841121" w:rsidP="00170F5F">
      <w:pPr>
        <w:spacing w:line="360" w:lineRule="auto"/>
        <w:jc w:val="both"/>
        <w:rPr>
          <w:rFonts w:ascii="Book Antiqua" w:hAnsi="Book Antiqua" w:cs="Book Antiqua"/>
          <w:b/>
          <w:bCs/>
          <w:shd w:val="clear" w:color="auto" w:fill="FFFFFF"/>
          <w:lang w:eastAsia="zh-CN"/>
        </w:rPr>
      </w:pPr>
    </w:p>
    <w:p w14:paraId="6D5B2176"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shd w:val="clear" w:color="auto" w:fill="FFFFFF"/>
        </w:rPr>
        <w:t>Drugs conjugated to specific ligands of CSCs</w:t>
      </w:r>
    </w:p>
    <w:p w14:paraId="5C1F8D93" w14:textId="443385F0"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The extracellular domain of CD44 contains a HA binding site, a property that is used for the development of HA-conjugated antitumor drugs. Preclinical studies have shown that HA can be effectively used to deliver chemotherapy and selectively decrease CD44+ lung CSCs. Thus, a phase II clinical trial (ACTRN</w:t>
      </w:r>
      <w:r w:rsidR="000F3BA2"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12611000520932)</w:t>
      </w:r>
      <w:r w:rsidR="000F3BA2" w:rsidRPr="00170F5F">
        <w:rPr>
          <w:rFonts w:ascii="Book Antiqua" w:eastAsia="Book Antiqua" w:hAnsi="Book Antiqua" w:cs="Book Antiqua"/>
          <w:shd w:val="clear" w:color="auto" w:fill="FFFFFF"/>
        </w:rPr>
        <w:t xml:space="preserve"> </w:t>
      </w:r>
      <w:r w:rsidRPr="00170F5F">
        <w:rPr>
          <w:rFonts w:ascii="Book Antiqua" w:eastAsia="Book Antiqua" w:hAnsi="Book Antiqua" w:cs="Book Antiqua"/>
          <w:shd w:val="clear" w:color="auto" w:fill="FFFFFF"/>
        </w:rPr>
        <w:t xml:space="preserve">using HA-irinotecan has shown to be effective in the treatment of </w:t>
      </w:r>
      <w:proofErr w:type="gramStart"/>
      <w:r w:rsidRPr="00170F5F">
        <w:rPr>
          <w:rFonts w:ascii="Book Antiqua" w:eastAsia="Book Antiqua" w:hAnsi="Book Antiqua" w:cs="Book Antiqua"/>
          <w:shd w:val="clear" w:color="auto" w:fill="FFFFFF"/>
        </w:rPr>
        <w:t>SCLC</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67]</w:t>
      </w:r>
      <w:r w:rsidRPr="00170F5F">
        <w:rPr>
          <w:rFonts w:ascii="Book Antiqua" w:eastAsia="Book Antiqua" w:hAnsi="Book Antiqua" w:cs="Book Antiqua"/>
          <w:shd w:val="clear" w:color="auto" w:fill="FFFFFF"/>
        </w:rPr>
        <w:t xml:space="preserve">. Other studies show that cisplatin or apoferritin conjugated to HA are effective in eliminating lung </w:t>
      </w:r>
      <w:proofErr w:type="gramStart"/>
      <w:r w:rsidRPr="00170F5F">
        <w:rPr>
          <w:rFonts w:ascii="Book Antiqua" w:eastAsia="Book Antiqua" w:hAnsi="Book Antiqua" w:cs="Book Antiqua"/>
          <w:shd w:val="clear" w:color="auto" w:fill="FFFFFF"/>
        </w:rPr>
        <w:t>CSCs</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68,69]</w:t>
      </w:r>
      <w:r w:rsidRPr="00170F5F">
        <w:rPr>
          <w:rFonts w:ascii="Book Antiqua" w:eastAsia="Book Antiqua" w:hAnsi="Book Antiqua" w:cs="Book Antiqua"/>
          <w:shd w:val="clear" w:color="auto" w:fill="FFFFFF"/>
        </w:rPr>
        <w:t>.</w:t>
      </w:r>
    </w:p>
    <w:p w14:paraId="418714D9" w14:textId="77777777" w:rsidR="00A77B3E" w:rsidRPr="00170F5F" w:rsidRDefault="00A77B3E" w:rsidP="00170F5F">
      <w:pPr>
        <w:spacing w:line="360" w:lineRule="auto"/>
        <w:jc w:val="both"/>
        <w:rPr>
          <w:rFonts w:ascii="Book Antiqua" w:hAnsi="Book Antiqua"/>
        </w:rPr>
      </w:pPr>
    </w:p>
    <w:p w14:paraId="76379781"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rPr>
        <w:t>Drugs-loaded nanoparticles</w:t>
      </w:r>
    </w:p>
    <w:p w14:paraId="4DBC256D" w14:textId="6D5D921F"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 xml:space="preserve">In recent years, nanoparticulate systems have been developed to encapsulate antitumor drugs. The efficacy of these systems in the treatment of cancer has been improved by the conjugation of the nanoparticles to specific ligands, antibodies or aptamers directed against SC markers. In this sense, it has been shown that the intratracheal administration of HA-conjugated cisplatin-loaded nanoparticles attenuated lung cancer growth in </w:t>
      </w:r>
      <w:proofErr w:type="gramStart"/>
      <w:r w:rsidRPr="00170F5F">
        <w:rPr>
          <w:rFonts w:ascii="Book Antiqua" w:eastAsia="Book Antiqua" w:hAnsi="Book Antiqua" w:cs="Book Antiqua"/>
        </w:rPr>
        <w:t>mice</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70]</w:t>
      </w:r>
      <w:r w:rsidRPr="00170F5F">
        <w:rPr>
          <w:rFonts w:ascii="Book Antiqua" w:eastAsia="Book Antiqua" w:hAnsi="Book Antiqua" w:cs="Book Antiqua"/>
        </w:rPr>
        <w:t xml:space="preserve">. Other systems such as </w:t>
      </w:r>
      <w:proofErr w:type="spellStart"/>
      <w:r w:rsidRPr="00170F5F">
        <w:rPr>
          <w:rFonts w:ascii="Book Antiqua" w:eastAsia="Book Antiqua" w:hAnsi="Book Antiqua" w:cs="Book Antiqua"/>
        </w:rPr>
        <w:t>salinomycin</w:t>
      </w:r>
      <w:proofErr w:type="spellEnd"/>
      <w:r w:rsidRPr="00170F5F">
        <w:rPr>
          <w:rFonts w:ascii="Book Antiqua" w:eastAsia="Book Antiqua" w:hAnsi="Book Antiqua" w:cs="Book Antiqua"/>
        </w:rPr>
        <w:t xml:space="preserve"> sodium-loaded nanoparticles conjugated to anti-CD133 antibody, doxorubicin-loaded nanoparticles conjugated to </w:t>
      </w:r>
      <w:proofErr w:type="spellStart"/>
      <w:r w:rsidRPr="00170F5F">
        <w:rPr>
          <w:rFonts w:ascii="Book Antiqua" w:eastAsia="Book Antiqua" w:hAnsi="Book Antiqua" w:cs="Book Antiqua"/>
        </w:rPr>
        <w:t>EpCAM</w:t>
      </w:r>
      <w:proofErr w:type="spellEnd"/>
      <w:r w:rsidR="00400D3B" w:rsidRPr="00170F5F">
        <w:rPr>
          <w:rFonts w:ascii="Book Antiqua" w:eastAsia="Book Antiqua" w:hAnsi="Book Antiqua" w:cs="Book Antiqua"/>
        </w:rPr>
        <w:t xml:space="preserve"> </w:t>
      </w:r>
      <w:r w:rsidRPr="00170F5F">
        <w:rPr>
          <w:rFonts w:ascii="Book Antiqua" w:eastAsia="Book Antiqua" w:hAnsi="Book Antiqua" w:cs="Book Antiqua"/>
        </w:rPr>
        <w:t xml:space="preserve">aptamer and gefitinib or docetaxel-loaded liposomes conjugated to anti-CD133 aptamers have been shown to be effective in inhibiting tumor </w:t>
      </w:r>
      <w:proofErr w:type="gramStart"/>
      <w:r w:rsidRPr="00170F5F">
        <w:rPr>
          <w:rFonts w:ascii="Book Antiqua" w:eastAsia="Book Antiqua" w:hAnsi="Book Antiqua" w:cs="Book Antiqua"/>
        </w:rPr>
        <w:t>growth</w:t>
      </w:r>
      <w:r w:rsidRPr="00170F5F">
        <w:rPr>
          <w:rFonts w:ascii="Book Antiqua" w:eastAsia="Book Antiqua" w:hAnsi="Book Antiqua" w:cs="Book Antiqua"/>
          <w:shd w:val="clear" w:color="auto" w:fill="FFFFFF"/>
          <w:vertAlign w:val="superscript"/>
        </w:rPr>
        <w:t>[</w:t>
      </w:r>
      <w:proofErr w:type="gramEnd"/>
      <w:r w:rsidRPr="00170F5F">
        <w:rPr>
          <w:rFonts w:ascii="Book Antiqua" w:eastAsia="Book Antiqua" w:hAnsi="Book Antiqua" w:cs="Book Antiqua"/>
          <w:shd w:val="clear" w:color="auto" w:fill="FFFFFF"/>
          <w:vertAlign w:val="superscript"/>
        </w:rPr>
        <w:t>71-74]</w:t>
      </w:r>
      <w:r w:rsidRPr="00170F5F">
        <w:rPr>
          <w:rFonts w:ascii="Book Antiqua" w:eastAsia="Book Antiqua" w:hAnsi="Book Antiqua" w:cs="Book Antiqua"/>
        </w:rPr>
        <w:t>.</w:t>
      </w:r>
    </w:p>
    <w:p w14:paraId="45F4A049" w14:textId="77777777" w:rsidR="00A77B3E" w:rsidRPr="00170F5F" w:rsidRDefault="00A77B3E" w:rsidP="00170F5F">
      <w:pPr>
        <w:spacing w:line="360" w:lineRule="auto"/>
        <w:jc w:val="both"/>
        <w:rPr>
          <w:rFonts w:ascii="Book Antiqua" w:hAnsi="Book Antiqua"/>
        </w:rPr>
      </w:pPr>
    </w:p>
    <w:p w14:paraId="54B5FA9E" w14:textId="77777777" w:rsidR="00A77B3E" w:rsidRPr="00170F5F" w:rsidRDefault="008509B4" w:rsidP="00170F5F">
      <w:pPr>
        <w:spacing w:line="360" w:lineRule="auto"/>
        <w:jc w:val="both"/>
        <w:rPr>
          <w:rFonts w:ascii="Book Antiqua" w:hAnsi="Book Antiqua"/>
          <w:i/>
        </w:rPr>
      </w:pPr>
      <w:r w:rsidRPr="00170F5F">
        <w:rPr>
          <w:rFonts w:ascii="Book Antiqua" w:eastAsia="Book Antiqua" w:hAnsi="Book Antiqua" w:cs="Book Antiqua"/>
          <w:b/>
          <w:bCs/>
          <w:i/>
        </w:rPr>
        <w:t>CAR-T therapies</w:t>
      </w:r>
    </w:p>
    <w:p w14:paraId="645C6107" w14:textId="6192B1AD" w:rsidR="00A77B3E" w:rsidRPr="00170F5F" w:rsidRDefault="00841121" w:rsidP="00170F5F">
      <w:pPr>
        <w:spacing w:line="360" w:lineRule="auto"/>
        <w:jc w:val="both"/>
        <w:rPr>
          <w:rFonts w:ascii="Book Antiqua" w:hAnsi="Book Antiqua"/>
        </w:rPr>
      </w:pPr>
      <w:r w:rsidRPr="00170F5F">
        <w:rPr>
          <w:rFonts w:ascii="Book Antiqua" w:eastAsia="Book Antiqua" w:hAnsi="Book Antiqua" w:cs="Book Antiqua"/>
        </w:rPr>
        <w:lastRenderedPageBreak/>
        <w:t>CAR-T cell</w:t>
      </w:r>
      <w:r w:rsidR="008509B4" w:rsidRPr="00170F5F">
        <w:rPr>
          <w:rFonts w:ascii="Book Antiqua" w:eastAsia="Book Antiqua" w:hAnsi="Book Antiqua" w:cs="Book Antiqua"/>
        </w:rPr>
        <w:t xml:space="preserve"> is a new therapeutic approach that involves the development of a receptor expressed in T cells that recognizes certain specific antigens on the membrane of cancer cells, triggering an antitumor immune response. The efficacy of specific CAR-T therapy against the AC133 epitope of CD133 has been studied in a mouse model with orthotopic</w:t>
      </w:r>
      <w:r w:rsidR="000F3BA2" w:rsidRPr="00170F5F">
        <w:rPr>
          <w:rFonts w:ascii="Book Antiqua" w:eastAsia="Book Antiqua" w:hAnsi="Book Antiqua" w:cs="Book Antiqua"/>
        </w:rPr>
        <w:t xml:space="preserve"> </w:t>
      </w:r>
      <w:r w:rsidR="008509B4" w:rsidRPr="00170F5F">
        <w:rPr>
          <w:rFonts w:ascii="Book Antiqua" w:eastAsia="Book Antiqua" w:hAnsi="Book Antiqua" w:cs="Book Antiqua"/>
        </w:rPr>
        <w:t xml:space="preserve">xenograft. AC133-specific CAR-T cells reduced tumor size and prolonged survival in the humanized orthotopic SCLC model but were unable to eliminate tumors completely. However, the combination of AC133-specific CAR-T cells with an anti-PD-1 antibody and a CD73 inhibitor was able to eliminate </w:t>
      </w:r>
      <w:proofErr w:type="spellStart"/>
      <w:r w:rsidR="008509B4" w:rsidRPr="00170F5F">
        <w:rPr>
          <w:rFonts w:ascii="Book Antiqua" w:eastAsia="Book Antiqua" w:hAnsi="Book Antiqua" w:cs="Book Antiqua"/>
        </w:rPr>
        <w:t>chemoresistant</w:t>
      </w:r>
      <w:proofErr w:type="spellEnd"/>
      <w:r w:rsidR="000F3BA2" w:rsidRPr="00170F5F">
        <w:rPr>
          <w:rFonts w:ascii="Book Antiqua" w:eastAsia="Book Antiqua" w:hAnsi="Book Antiqua" w:cs="Book Antiqua"/>
        </w:rPr>
        <w:t xml:space="preserve"> </w:t>
      </w:r>
      <w:proofErr w:type="gramStart"/>
      <w:r w:rsidR="008509B4" w:rsidRPr="00170F5F">
        <w:rPr>
          <w:rFonts w:ascii="Book Antiqua" w:eastAsia="Book Antiqua" w:hAnsi="Book Antiqua" w:cs="Book Antiqua"/>
        </w:rPr>
        <w:t>CSCs</w:t>
      </w:r>
      <w:r w:rsidR="008509B4" w:rsidRPr="00170F5F">
        <w:rPr>
          <w:rFonts w:ascii="Book Antiqua" w:eastAsia="Book Antiqua" w:hAnsi="Book Antiqua" w:cs="Book Antiqua"/>
          <w:shd w:val="clear" w:color="auto" w:fill="FFFFFF"/>
          <w:vertAlign w:val="superscript"/>
        </w:rPr>
        <w:t>[</w:t>
      </w:r>
      <w:proofErr w:type="gramEnd"/>
      <w:r w:rsidR="008509B4" w:rsidRPr="00170F5F">
        <w:rPr>
          <w:rFonts w:ascii="Book Antiqua" w:eastAsia="Book Antiqua" w:hAnsi="Book Antiqua" w:cs="Book Antiqua"/>
          <w:shd w:val="clear" w:color="auto" w:fill="FFFFFF"/>
          <w:vertAlign w:val="superscript"/>
        </w:rPr>
        <w:t>75]</w:t>
      </w:r>
      <w:r w:rsidR="008509B4" w:rsidRPr="00170F5F">
        <w:rPr>
          <w:rFonts w:ascii="Book Antiqua" w:eastAsia="Book Antiqua" w:hAnsi="Book Antiqua" w:cs="Book Antiqua"/>
        </w:rPr>
        <w:t>.</w:t>
      </w:r>
    </w:p>
    <w:p w14:paraId="47033D62" w14:textId="77777777" w:rsidR="00A77B3E" w:rsidRPr="00170F5F" w:rsidRDefault="00A77B3E" w:rsidP="00170F5F">
      <w:pPr>
        <w:spacing w:line="360" w:lineRule="auto"/>
        <w:jc w:val="both"/>
        <w:rPr>
          <w:rFonts w:ascii="Book Antiqua" w:hAnsi="Book Antiqua"/>
        </w:rPr>
      </w:pPr>
    </w:p>
    <w:p w14:paraId="6256AB65"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caps/>
          <w:u w:val="single"/>
        </w:rPr>
        <w:t>CONCLUSION</w:t>
      </w:r>
    </w:p>
    <w:p w14:paraId="31FA36E1" w14:textId="53B7363A"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shd w:val="clear" w:color="auto" w:fill="FFFFFF"/>
        </w:rPr>
        <w:t xml:space="preserve">Current chemotherapies for lung cancer involve the use of drugs whose targets of action are protein tyrosine kinases, regulators of the cell cycle or cell signaling pathways. Despite improvements in treatments, some patients do not respond to therapies or have cancer relapses months or years after treatment. It is hypothesized that one of the main causes of cancer relapse is the ineffectiveness of anticancer drugs to eliminate CSCs in tumor tissue. Chemotherapy and radiotherapy induce senescence of tumor cells. Factors released by senescent cells into the tumor microenvironment could activate signaling pathways that induce </w:t>
      </w:r>
      <w:r w:rsidR="000F3BA2" w:rsidRPr="00170F5F">
        <w:rPr>
          <w:rFonts w:ascii="Book Antiqua" w:eastAsia="Book Antiqua" w:hAnsi="Book Antiqua" w:cs="Book Antiqua"/>
          <w:shd w:val="clear" w:color="auto" w:fill="FFFFFF"/>
        </w:rPr>
        <w:t>phenotypic</w:t>
      </w:r>
      <w:r w:rsidRPr="00170F5F">
        <w:rPr>
          <w:rFonts w:ascii="Book Antiqua" w:eastAsia="Book Antiqua" w:hAnsi="Book Antiqua" w:cs="Book Antiqua"/>
          <w:shd w:val="clear" w:color="auto" w:fill="FFFFFF"/>
        </w:rPr>
        <w:t xml:space="preserve"> and functional changes in SCs, increasing their plasticity and uncontrolled growth. In addition, CSCs could be </w:t>
      </w:r>
      <w:proofErr w:type="spellStart"/>
      <w:r w:rsidRPr="00170F5F">
        <w:rPr>
          <w:rFonts w:ascii="Book Antiqua" w:eastAsia="Book Antiqua" w:hAnsi="Book Antiqua" w:cs="Book Antiqua"/>
          <w:shd w:val="clear" w:color="auto" w:fill="FFFFFF"/>
        </w:rPr>
        <w:t>chemoresistant</w:t>
      </w:r>
      <w:proofErr w:type="spellEnd"/>
      <w:r w:rsidRPr="00170F5F">
        <w:rPr>
          <w:rFonts w:ascii="Book Antiqua" w:eastAsia="Book Antiqua" w:hAnsi="Book Antiqua" w:cs="Book Antiqua"/>
          <w:shd w:val="clear" w:color="auto" w:fill="FFFFFF"/>
        </w:rPr>
        <w:t xml:space="preserve"> due to the expression of transporters in cell membranes that expel xenobiotic compounds into the extracellular space.</w:t>
      </w:r>
    </w:p>
    <w:p w14:paraId="671832DF" w14:textId="77777777" w:rsidR="00A77B3E" w:rsidRPr="00170F5F" w:rsidRDefault="008509B4" w:rsidP="00170F5F">
      <w:pPr>
        <w:spacing w:line="360" w:lineRule="auto"/>
        <w:ind w:firstLineChars="200" w:firstLine="480"/>
        <w:jc w:val="both"/>
        <w:rPr>
          <w:rFonts w:ascii="Book Antiqua" w:hAnsi="Book Antiqua"/>
        </w:rPr>
      </w:pPr>
      <w:r w:rsidRPr="00170F5F">
        <w:rPr>
          <w:rFonts w:ascii="Book Antiqua" w:eastAsia="Book Antiqua" w:hAnsi="Book Antiqua" w:cs="Book Antiqua"/>
          <w:shd w:val="clear" w:color="auto" w:fill="FFFFFF"/>
        </w:rPr>
        <w:t xml:space="preserve">In lung cancer, several biomarkers have been identified in CSCs associated with the maintenance of tumorigenicity, metastasis and chemoresistance. These biomarkers could be useful as targets for the effective treatment of lung cancer. Thus, new drugs directed against CSCs include the use of inhibitors, monoclonal and </w:t>
      </w:r>
      <w:proofErr w:type="spellStart"/>
      <w:r w:rsidR="00D47C64" w:rsidRPr="00170F5F">
        <w:rPr>
          <w:rFonts w:ascii="Book Antiqua" w:eastAsia="Book Antiqua" w:hAnsi="Book Antiqua" w:cs="Book Antiqua"/>
          <w:shd w:val="clear" w:color="auto" w:fill="FFFFFF"/>
        </w:rPr>
        <w:t>BsAb</w:t>
      </w:r>
      <w:proofErr w:type="spellEnd"/>
      <w:r w:rsidRPr="00170F5F">
        <w:rPr>
          <w:rFonts w:ascii="Book Antiqua" w:eastAsia="Book Antiqua" w:hAnsi="Book Antiqua" w:cs="Book Antiqua"/>
          <w:shd w:val="clear" w:color="auto" w:fill="FFFFFF"/>
        </w:rPr>
        <w:t>, antibody-drug conjugates or aptamer-drug conjugates, and CAR-T therapies. These therapies are a hope for patients who do not respond to conventional treatments or relapse in lung cancer.</w:t>
      </w:r>
    </w:p>
    <w:p w14:paraId="26648CC0" w14:textId="77777777" w:rsidR="00A77B3E" w:rsidRPr="00170F5F" w:rsidRDefault="00A77B3E" w:rsidP="00170F5F">
      <w:pPr>
        <w:spacing w:line="360" w:lineRule="auto"/>
        <w:jc w:val="both"/>
        <w:rPr>
          <w:rFonts w:ascii="Book Antiqua" w:hAnsi="Book Antiqua"/>
        </w:rPr>
      </w:pPr>
    </w:p>
    <w:p w14:paraId="7A785F4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REFERENCES</w:t>
      </w:r>
    </w:p>
    <w:p w14:paraId="10BBDA4A"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1 </w:t>
      </w:r>
      <w:proofErr w:type="spellStart"/>
      <w:r w:rsidRPr="00170F5F">
        <w:rPr>
          <w:rFonts w:ascii="Book Antiqua" w:hAnsi="Book Antiqua"/>
          <w:b/>
          <w:bCs/>
        </w:rPr>
        <w:t>Blandin</w:t>
      </w:r>
      <w:proofErr w:type="spellEnd"/>
      <w:r w:rsidRPr="00170F5F">
        <w:rPr>
          <w:rFonts w:ascii="Book Antiqua" w:hAnsi="Book Antiqua"/>
          <w:b/>
          <w:bCs/>
        </w:rPr>
        <w:t xml:space="preserve"> Knight S</w:t>
      </w:r>
      <w:r w:rsidRPr="00170F5F">
        <w:rPr>
          <w:rFonts w:ascii="Book Antiqua" w:hAnsi="Book Antiqua"/>
        </w:rPr>
        <w:t xml:space="preserve">, Crosbie PA, Balata H, </w:t>
      </w:r>
      <w:proofErr w:type="spellStart"/>
      <w:r w:rsidRPr="00170F5F">
        <w:rPr>
          <w:rFonts w:ascii="Book Antiqua" w:hAnsi="Book Antiqua"/>
        </w:rPr>
        <w:t>Chudziak</w:t>
      </w:r>
      <w:proofErr w:type="spellEnd"/>
      <w:r w:rsidRPr="00170F5F">
        <w:rPr>
          <w:rFonts w:ascii="Book Antiqua" w:hAnsi="Book Antiqua"/>
        </w:rPr>
        <w:t xml:space="preserve"> J, </w:t>
      </w:r>
      <w:proofErr w:type="spellStart"/>
      <w:r w:rsidRPr="00170F5F">
        <w:rPr>
          <w:rFonts w:ascii="Book Antiqua" w:hAnsi="Book Antiqua"/>
        </w:rPr>
        <w:t>Hussell</w:t>
      </w:r>
      <w:proofErr w:type="spellEnd"/>
      <w:r w:rsidRPr="00170F5F">
        <w:rPr>
          <w:rFonts w:ascii="Book Antiqua" w:hAnsi="Book Antiqua"/>
        </w:rPr>
        <w:t xml:space="preserve"> T, Dive C. Progress and prospects of early detection in lung cancer. </w:t>
      </w:r>
      <w:r w:rsidRPr="00170F5F">
        <w:rPr>
          <w:rFonts w:ascii="Book Antiqua" w:hAnsi="Book Antiqua"/>
          <w:i/>
          <w:iCs/>
        </w:rPr>
        <w:t>Open Biol</w:t>
      </w:r>
      <w:r w:rsidRPr="00170F5F">
        <w:rPr>
          <w:rFonts w:ascii="Book Antiqua" w:hAnsi="Book Antiqua"/>
        </w:rPr>
        <w:t xml:space="preserve"> 2017; </w:t>
      </w:r>
      <w:r w:rsidRPr="00170F5F">
        <w:rPr>
          <w:rFonts w:ascii="Book Antiqua" w:hAnsi="Book Antiqua"/>
          <w:b/>
          <w:bCs/>
        </w:rPr>
        <w:t>7</w:t>
      </w:r>
      <w:r w:rsidRPr="00170F5F">
        <w:rPr>
          <w:rFonts w:ascii="Book Antiqua" w:hAnsi="Book Antiqua"/>
        </w:rPr>
        <w:t xml:space="preserve"> [PMID: 28878044 DOI: 10.1098/rsob.170070]</w:t>
      </w:r>
    </w:p>
    <w:p w14:paraId="11B1F49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 </w:t>
      </w:r>
      <w:r w:rsidRPr="00170F5F">
        <w:rPr>
          <w:rFonts w:ascii="Book Antiqua" w:hAnsi="Book Antiqua"/>
          <w:b/>
          <w:bCs/>
        </w:rPr>
        <w:t>Thai AA</w:t>
      </w:r>
      <w:r w:rsidRPr="00170F5F">
        <w:rPr>
          <w:rFonts w:ascii="Book Antiqua" w:hAnsi="Book Antiqua"/>
        </w:rPr>
        <w:t xml:space="preserve">, Solomon BJ, </w:t>
      </w:r>
      <w:proofErr w:type="spellStart"/>
      <w:r w:rsidRPr="00170F5F">
        <w:rPr>
          <w:rFonts w:ascii="Book Antiqua" w:hAnsi="Book Antiqua"/>
        </w:rPr>
        <w:t>Sequist</w:t>
      </w:r>
      <w:proofErr w:type="spellEnd"/>
      <w:r w:rsidRPr="00170F5F">
        <w:rPr>
          <w:rFonts w:ascii="Book Antiqua" w:hAnsi="Book Antiqua"/>
        </w:rPr>
        <w:t xml:space="preserve"> LV, </w:t>
      </w:r>
      <w:proofErr w:type="spellStart"/>
      <w:r w:rsidRPr="00170F5F">
        <w:rPr>
          <w:rFonts w:ascii="Book Antiqua" w:hAnsi="Book Antiqua"/>
        </w:rPr>
        <w:t>Gainor</w:t>
      </w:r>
      <w:proofErr w:type="spellEnd"/>
      <w:r w:rsidRPr="00170F5F">
        <w:rPr>
          <w:rFonts w:ascii="Book Antiqua" w:hAnsi="Book Antiqua"/>
        </w:rPr>
        <w:t xml:space="preserve"> JF, Heist RS. Lung cancer. </w:t>
      </w:r>
      <w:r w:rsidRPr="00170F5F">
        <w:rPr>
          <w:rFonts w:ascii="Book Antiqua" w:hAnsi="Book Antiqua"/>
          <w:i/>
          <w:iCs/>
        </w:rPr>
        <w:t>Lancet</w:t>
      </w:r>
      <w:r w:rsidRPr="00170F5F">
        <w:rPr>
          <w:rFonts w:ascii="Book Antiqua" w:hAnsi="Book Antiqua"/>
        </w:rPr>
        <w:t xml:space="preserve"> 2021; </w:t>
      </w:r>
      <w:r w:rsidRPr="00170F5F">
        <w:rPr>
          <w:rFonts w:ascii="Book Antiqua" w:hAnsi="Book Antiqua"/>
          <w:b/>
          <w:bCs/>
        </w:rPr>
        <w:t>398</w:t>
      </w:r>
      <w:r w:rsidRPr="00170F5F">
        <w:rPr>
          <w:rFonts w:ascii="Book Antiqua" w:hAnsi="Book Antiqua"/>
        </w:rPr>
        <w:t>: 535-554 [PMID: 34273294 DOI: 10.1016/S0140-6736(21)00312-3]</w:t>
      </w:r>
    </w:p>
    <w:p w14:paraId="7300348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 </w:t>
      </w:r>
      <w:r w:rsidRPr="00170F5F">
        <w:rPr>
          <w:rFonts w:ascii="Book Antiqua" w:hAnsi="Book Antiqua"/>
          <w:b/>
          <w:bCs/>
        </w:rPr>
        <w:t>Wang WZ</w:t>
      </w:r>
      <w:r w:rsidRPr="00170F5F">
        <w:rPr>
          <w:rFonts w:ascii="Book Antiqua" w:hAnsi="Book Antiqua"/>
        </w:rPr>
        <w:t xml:space="preserve">, Shulman A, Amann JM, Carbone DP, </w:t>
      </w:r>
      <w:proofErr w:type="spellStart"/>
      <w:r w:rsidRPr="00170F5F">
        <w:rPr>
          <w:rFonts w:ascii="Book Antiqua" w:hAnsi="Book Antiqua"/>
        </w:rPr>
        <w:t>Tsichlis</w:t>
      </w:r>
      <w:proofErr w:type="spellEnd"/>
      <w:r w:rsidRPr="00170F5F">
        <w:rPr>
          <w:rFonts w:ascii="Book Antiqua" w:hAnsi="Book Antiqua"/>
        </w:rPr>
        <w:t xml:space="preserve"> PN. Small cell lung cancer: Subtypes and therapeutic implications. </w:t>
      </w:r>
      <w:r w:rsidRPr="00170F5F">
        <w:rPr>
          <w:rFonts w:ascii="Book Antiqua" w:hAnsi="Book Antiqua"/>
          <w:i/>
          <w:iCs/>
        </w:rPr>
        <w:t>Semin Cancer Biol</w:t>
      </w:r>
      <w:r w:rsidRPr="00170F5F">
        <w:rPr>
          <w:rFonts w:ascii="Book Antiqua" w:hAnsi="Book Antiqua"/>
        </w:rPr>
        <w:t xml:space="preserve"> 2022; </w:t>
      </w:r>
      <w:r w:rsidRPr="00170F5F">
        <w:rPr>
          <w:rFonts w:ascii="Book Antiqua" w:hAnsi="Book Antiqua"/>
          <w:b/>
          <w:bCs/>
        </w:rPr>
        <w:t>86</w:t>
      </w:r>
      <w:r w:rsidRPr="00170F5F">
        <w:rPr>
          <w:rFonts w:ascii="Book Antiqua" w:hAnsi="Book Antiqua"/>
        </w:rPr>
        <w:t>: 543-554 [PMID: 35398266 DOI: 10.1016/j.semcancer.2022.04.001]</w:t>
      </w:r>
    </w:p>
    <w:p w14:paraId="69EC987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 </w:t>
      </w:r>
      <w:proofErr w:type="spellStart"/>
      <w:r w:rsidRPr="00170F5F">
        <w:rPr>
          <w:rFonts w:ascii="Book Antiqua" w:hAnsi="Book Antiqua"/>
          <w:b/>
          <w:bCs/>
        </w:rPr>
        <w:t>Nooreldeen</w:t>
      </w:r>
      <w:proofErr w:type="spellEnd"/>
      <w:r w:rsidRPr="00170F5F">
        <w:rPr>
          <w:rFonts w:ascii="Book Antiqua" w:hAnsi="Book Antiqua"/>
          <w:b/>
          <w:bCs/>
        </w:rPr>
        <w:t xml:space="preserve"> R</w:t>
      </w:r>
      <w:r w:rsidRPr="00170F5F">
        <w:rPr>
          <w:rFonts w:ascii="Book Antiqua" w:hAnsi="Book Antiqua"/>
        </w:rPr>
        <w:t xml:space="preserve">, Bach H. Current and Future Development in Lung Cancer Diagnosis. </w:t>
      </w:r>
      <w:r w:rsidRPr="00170F5F">
        <w:rPr>
          <w:rFonts w:ascii="Book Antiqua" w:hAnsi="Book Antiqua"/>
          <w:i/>
          <w:iCs/>
        </w:rPr>
        <w:t>Int J Mol Sci</w:t>
      </w:r>
      <w:r w:rsidRPr="00170F5F">
        <w:rPr>
          <w:rFonts w:ascii="Book Antiqua" w:hAnsi="Book Antiqua"/>
        </w:rPr>
        <w:t xml:space="preserve"> 2021; </w:t>
      </w:r>
      <w:r w:rsidRPr="00170F5F">
        <w:rPr>
          <w:rFonts w:ascii="Book Antiqua" w:hAnsi="Book Antiqua"/>
          <w:b/>
          <w:bCs/>
        </w:rPr>
        <w:t>22</w:t>
      </w:r>
      <w:r w:rsidRPr="00170F5F">
        <w:rPr>
          <w:rFonts w:ascii="Book Antiqua" w:hAnsi="Book Antiqua"/>
        </w:rPr>
        <w:t xml:space="preserve"> [PMID: 34445366 DOI: 10.3390/ijms22168661]</w:t>
      </w:r>
    </w:p>
    <w:p w14:paraId="34A2746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 </w:t>
      </w:r>
      <w:r w:rsidRPr="00170F5F">
        <w:rPr>
          <w:rFonts w:ascii="Book Antiqua" w:hAnsi="Book Antiqua"/>
          <w:b/>
          <w:bCs/>
        </w:rPr>
        <w:t>Beckles MA</w:t>
      </w:r>
      <w:r w:rsidRPr="00170F5F">
        <w:rPr>
          <w:rFonts w:ascii="Book Antiqua" w:hAnsi="Book Antiqua"/>
        </w:rPr>
        <w:t xml:space="preserve">, Spiro SG, </w:t>
      </w:r>
      <w:proofErr w:type="spellStart"/>
      <w:r w:rsidRPr="00170F5F">
        <w:rPr>
          <w:rFonts w:ascii="Book Antiqua" w:hAnsi="Book Antiqua"/>
        </w:rPr>
        <w:t>Colice</w:t>
      </w:r>
      <w:proofErr w:type="spellEnd"/>
      <w:r w:rsidRPr="00170F5F">
        <w:rPr>
          <w:rFonts w:ascii="Book Antiqua" w:hAnsi="Book Antiqua"/>
        </w:rPr>
        <w:t xml:space="preserve"> GL, Rudd RM. Initial evaluation of the patient with lung cancer: symptoms, signs, laboratory tests, and paraneoplastic syndromes. </w:t>
      </w:r>
      <w:r w:rsidRPr="00170F5F">
        <w:rPr>
          <w:rFonts w:ascii="Book Antiqua" w:hAnsi="Book Antiqua"/>
          <w:i/>
          <w:iCs/>
        </w:rPr>
        <w:t>Chest</w:t>
      </w:r>
      <w:r w:rsidRPr="00170F5F">
        <w:rPr>
          <w:rFonts w:ascii="Book Antiqua" w:hAnsi="Book Antiqua"/>
        </w:rPr>
        <w:t xml:space="preserve"> 2003; </w:t>
      </w:r>
      <w:r w:rsidRPr="00170F5F">
        <w:rPr>
          <w:rFonts w:ascii="Book Antiqua" w:hAnsi="Book Antiqua"/>
          <w:b/>
          <w:bCs/>
        </w:rPr>
        <w:t>123</w:t>
      </w:r>
      <w:r w:rsidRPr="00170F5F">
        <w:rPr>
          <w:rFonts w:ascii="Book Antiqua" w:hAnsi="Book Antiqua"/>
        </w:rPr>
        <w:t>: 97S-104S [PMID: 12527569 DOI: 10.1378/chest.123.1_suppl.97s]</w:t>
      </w:r>
    </w:p>
    <w:p w14:paraId="5757BB4D"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 </w:t>
      </w:r>
      <w:r w:rsidRPr="00170F5F">
        <w:rPr>
          <w:rFonts w:ascii="Book Antiqua" w:hAnsi="Book Antiqua"/>
          <w:b/>
          <w:bCs/>
        </w:rPr>
        <w:t>Bray F</w:t>
      </w:r>
      <w:r w:rsidRPr="00170F5F">
        <w:rPr>
          <w:rFonts w:ascii="Book Antiqua" w:hAnsi="Book Antiqua"/>
        </w:rPr>
        <w:t xml:space="preserve">, </w:t>
      </w:r>
      <w:proofErr w:type="spellStart"/>
      <w:r w:rsidRPr="00170F5F">
        <w:rPr>
          <w:rFonts w:ascii="Book Antiqua" w:hAnsi="Book Antiqua"/>
        </w:rPr>
        <w:t>Ferlay</w:t>
      </w:r>
      <w:proofErr w:type="spellEnd"/>
      <w:r w:rsidRPr="00170F5F">
        <w:rPr>
          <w:rFonts w:ascii="Book Antiqua" w:hAnsi="Book Antiqua"/>
        </w:rPr>
        <w:t xml:space="preserve"> J, </w:t>
      </w:r>
      <w:proofErr w:type="spellStart"/>
      <w:r w:rsidRPr="00170F5F">
        <w:rPr>
          <w:rFonts w:ascii="Book Antiqua" w:hAnsi="Book Antiqua"/>
        </w:rPr>
        <w:t>Soerjomataram</w:t>
      </w:r>
      <w:proofErr w:type="spellEnd"/>
      <w:r w:rsidRPr="00170F5F">
        <w:rPr>
          <w:rFonts w:ascii="Book Antiqua" w:hAnsi="Book Antiqua"/>
        </w:rPr>
        <w:t xml:space="preserve"> I, Siegel RL, Torre LA, Jemal A. Global cancer statistics 2018: GLOBOCAN estimates of incidence and mortality worldwide for 36 cancers in 185 countries. </w:t>
      </w:r>
      <w:r w:rsidRPr="00170F5F">
        <w:rPr>
          <w:rFonts w:ascii="Book Antiqua" w:hAnsi="Book Antiqua"/>
          <w:i/>
          <w:iCs/>
        </w:rPr>
        <w:t>CA Cancer J Clin</w:t>
      </w:r>
      <w:r w:rsidRPr="00170F5F">
        <w:rPr>
          <w:rFonts w:ascii="Book Antiqua" w:hAnsi="Book Antiqua"/>
        </w:rPr>
        <w:t xml:space="preserve"> 2018; </w:t>
      </w:r>
      <w:r w:rsidRPr="00170F5F">
        <w:rPr>
          <w:rFonts w:ascii="Book Antiqua" w:hAnsi="Book Antiqua"/>
          <w:b/>
          <w:bCs/>
        </w:rPr>
        <w:t>68</w:t>
      </w:r>
      <w:r w:rsidRPr="00170F5F">
        <w:rPr>
          <w:rFonts w:ascii="Book Antiqua" w:hAnsi="Book Antiqua"/>
        </w:rPr>
        <w:t>: 394-424 [PMID: 30207593 DOI: 10.3322/caac.21492]</w:t>
      </w:r>
    </w:p>
    <w:p w14:paraId="5BB961C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 </w:t>
      </w:r>
      <w:r w:rsidRPr="00170F5F">
        <w:rPr>
          <w:rFonts w:ascii="Book Antiqua" w:hAnsi="Book Antiqua"/>
          <w:b/>
          <w:bCs/>
        </w:rPr>
        <w:t>Malhotra J</w:t>
      </w:r>
      <w:r w:rsidRPr="00170F5F">
        <w:rPr>
          <w:rFonts w:ascii="Book Antiqua" w:hAnsi="Book Antiqua"/>
        </w:rPr>
        <w:t xml:space="preserve">, Malvezzi M, Negri E, La </w:t>
      </w:r>
      <w:proofErr w:type="spellStart"/>
      <w:r w:rsidRPr="00170F5F">
        <w:rPr>
          <w:rFonts w:ascii="Book Antiqua" w:hAnsi="Book Antiqua"/>
        </w:rPr>
        <w:t>Vecchia</w:t>
      </w:r>
      <w:proofErr w:type="spellEnd"/>
      <w:r w:rsidRPr="00170F5F">
        <w:rPr>
          <w:rFonts w:ascii="Book Antiqua" w:hAnsi="Book Antiqua"/>
        </w:rPr>
        <w:t xml:space="preserve"> C, </w:t>
      </w:r>
      <w:proofErr w:type="spellStart"/>
      <w:r w:rsidRPr="00170F5F">
        <w:rPr>
          <w:rFonts w:ascii="Book Antiqua" w:hAnsi="Book Antiqua"/>
        </w:rPr>
        <w:t>Boffetta</w:t>
      </w:r>
      <w:proofErr w:type="spellEnd"/>
      <w:r w:rsidRPr="00170F5F">
        <w:rPr>
          <w:rFonts w:ascii="Book Antiqua" w:hAnsi="Book Antiqua"/>
        </w:rPr>
        <w:t xml:space="preserve"> P. Risk factors for lung cancer worldwide. </w:t>
      </w:r>
      <w:proofErr w:type="spellStart"/>
      <w:r w:rsidRPr="00170F5F">
        <w:rPr>
          <w:rFonts w:ascii="Book Antiqua" w:hAnsi="Book Antiqua"/>
          <w:i/>
          <w:iCs/>
        </w:rPr>
        <w:t>Eur</w:t>
      </w:r>
      <w:proofErr w:type="spellEnd"/>
      <w:r w:rsidRPr="00170F5F">
        <w:rPr>
          <w:rFonts w:ascii="Book Antiqua" w:hAnsi="Book Antiqua"/>
          <w:i/>
          <w:iCs/>
        </w:rPr>
        <w:t xml:space="preserve"> Respir J</w:t>
      </w:r>
      <w:r w:rsidRPr="00170F5F">
        <w:rPr>
          <w:rFonts w:ascii="Book Antiqua" w:hAnsi="Book Antiqua"/>
        </w:rPr>
        <w:t xml:space="preserve"> 2016; </w:t>
      </w:r>
      <w:r w:rsidRPr="00170F5F">
        <w:rPr>
          <w:rFonts w:ascii="Book Antiqua" w:hAnsi="Book Antiqua"/>
          <w:b/>
          <w:bCs/>
        </w:rPr>
        <w:t>48</w:t>
      </w:r>
      <w:r w:rsidRPr="00170F5F">
        <w:rPr>
          <w:rFonts w:ascii="Book Antiqua" w:hAnsi="Book Antiqua"/>
        </w:rPr>
        <w:t>: 889-902 [PMID: 27174888 DOI: 10.1183/13993003.00359-2016]</w:t>
      </w:r>
    </w:p>
    <w:p w14:paraId="71E9AD5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8 </w:t>
      </w:r>
      <w:r w:rsidRPr="00170F5F">
        <w:rPr>
          <w:rFonts w:ascii="Book Antiqua" w:hAnsi="Book Antiqua"/>
          <w:b/>
          <w:bCs/>
        </w:rPr>
        <w:t>Schwartz AG</w:t>
      </w:r>
      <w:r w:rsidRPr="00170F5F">
        <w:rPr>
          <w:rFonts w:ascii="Book Antiqua" w:hAnsi="Book Antiqua"/>
        </w:rPr>
        <w:t xml:space="preserve">, Cote ML. Epidemiology of Lung Cancer. </w:t>
      </w:r>
      <w:r w:rsidRPr="00170F5F">
        <w:rPr>
          <w:rFonts w:ascii="Book Antiqua" w:hAnsi="Book Antiqua"/>
          <w:i/>
          <w:iCs/>
        </w:rPr>
        <w:t>Adv Exp Med Biol</w:t>
      </w:r>
      <w:r w:rsidRPr="00170F5F">
        <w:rPr>
          <w:rFonts w:ascii="Book Antiqua" w:hAnsi="Book Antiqua"/>
        </w:rPr>
        <w:t xml:space="preserve"> 2016; </w:t>
      </w:r>
      <w:r w:rsidRPr="00170F5F">
        <w:rPr>
          <w:rFonts w:ascii="Book Antiqua" w:hAnsi="Book Antiqua"/>
          <w:b/>
          <w:bCs/>
        </w:rPr>
        <w:t>893</w:t>
      </w:r>
      <w:r w:rsidRPr="00170F5F">
        <w:rPr>
          <w:rFonts w:ascii="Book Antiqua" w:hAnsi="Book Antiqua"/>
        </w:rPr>
        <w:t>: 21-41 [PMID: 26667337 DOI: 10.1007/978-3-319-24223-1_2]</w:t>
      </w:r>
    </w:p>
    <w:p w14:paraId="2CACDC5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9 </w:t>
      </w:r>
      <w:r w:rsidRPr="00170F5F">
        <w:rPr>
          <w:rFonts w:ascii="Book Antiqua" w:hAnsi="Book Antiqua"/>
          <w:b/>
          <w:bCs/>
        </w:rPr>
        <w:t>Chen Y</w:t>
      </w:r>
      <w:r w:rsidRPr="00170F5F">
        <w:rPr>
          <w:rFonts w:ascii="Book Antiqua" w:hAnsi="Book Antiqua"/>
        </w:rPr>
        <w:t xml:space="preserve">, Shi JX, Pan XF, Feng J, Zhao H. Identification of candidate genes for lung cancer somatic mutation test kits. </w:t>
      </w:r>
      <w:r w:rsidRPr="00170F5F">
        <w:rPr>
          <w:rFonts w:ascii="Book Antiqua" w:hAnsi="Book Antiqua"/>
          <w:i/>
          <w:iCs/>
        </w:rPr>
        <w:t>Genet Mol Biol</w:t>
      </w:r>
      <w:r w:rsidRPr="00170F5F">
        <w:rPr>
          <w:rFonts w:ascii="Book Antiqua" w:hAnsi="Book Antiqua"/>
        </w:rPr>
        <w:t xml:space="preserve"> 2013; </w:t>
      </w:r>
      <w:r w:rsidRPr="00170F5F">
        <w:rPr>
          <w:rFonts w:ascii="Book Antiqua" w:hAnsi="Book Antiqua"/>
          <w:b/>
          <w:bCs/>
        </w:rPr>
        <w:t>36</w:t>
      </w:r>
      <w:r w:rsidRPr="00170F5F">
        <w:rPr>
          <w:rFonts w:ascii="Book Antiqua" w:hAnsi="Book Antiqua"/>
        </w:rPr>
        <w:t>: 455-464 [PMID: 24130455 DOI: 10.1590/S1415-47572013000300022]</w:t>
      </w:r>
    </w:p>
    <w:p w14:paraId="7E8D024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10 </w:t>
      </w:r>
      <w:proofErr w:type="spellStart"/>
      <w:r w:rsidRPr="00170F5F">
        <w:rPr>
          <w:rFonts w:ascii="Book Antiqua" w:hAnsi="Book Antiqua"/>
          <w:b/>
          <w:bCs/>
        </w:rPr>
        <w:t>Wadowska</w:t>
      </w:r>
      <w:proofErr w:type="spellEnd"/>
      <w:r w:rsidRPr="00170F5F">
        <w:rPr>
          <w:rFonts w:ascii="Book Antiqua" w:hAnsi="Book Antiqua"/>
          <w:b/>
          <w:bCs/>
        </w:rPr>
        <w:t xml:space="preserve"> K</w:t>
      </w:r>
      <w:r w:rsidRPr="00170F5F">
        <w:rPr>
          <w:rFonts w:ascii="Book Antiqua" w:hAnsi="Book Antiqua"/>
        </w:rPr>
        <w:t xml:space="preserve">, </w:t>
      </w:r>
      <w:proofErr w:type="spellStart"/>
      <w:r w:rsidRPr="00170F5F">
        <w:rPr>
          <w:rFonts w:ascii="Book Antiqua" w:hAnsi="Book Antiqua"/>
        </w:rPr>
        <w:t>Bil</w:t>
      </w:r>
      <w:proofErr w:type="spellEnd"/>
      <w:r w:rsidRPr="00170F5F">
        <w:rPr>
          <w:rFonts w:ascii="Book Antiqua" w:hAnsi="Book Antiqua"/>
        </w:rPr>
        <w:t xml:space="preserve">-Lula I, </w:t>
      </w:r>
      <w:proofErr w:type="spellStart"/>
      <w:r w:rsidRPr="00170F5F">
        <w:rPr>
          <w:rFonts w:ascii="Book Antiqua" w:hAnsi="Book Antiqua"/>
        </w:rPr>
        <w:t>Trembecki</w:t>
      </w:r>
      <w:proofErr w:type="spellEnd"/>
      <w:r w:rsidRPr="00170F5F">
        <w:rPr>
          <w:rFonts w:ascii="Book Antiqua" w:hAnsi="Book Antiqua"/>
        </w:rPr>
        <w:t xml:space="preserve"> Ł, </w:t>
      </w:r>
      <w:proofErr w:type="spellStart"/>
      <w:r w:rsidRPr="00170F5F">
        <w:rPr>
          <w:rFonts w:ascii="Book Antiqua" w:hAnsi="Book Antiqua"/>
        </w:rPr>
        <w:t>Śliwińska-Mossoń</w:t>
      </w:r>
      <w:proofErr w:type="spellEnd"/>
      <w:r w:rsidRPr="00170F5F">
        <w:rPr>
          <w:rFonts w:ascii="Book Antiqua" w:hAnsi="Book Antiqua"/>
        </w:rPr>
        <w:t xml:space="preserve"> M. Genetic Markers in Lung Cancer Diagnosis: A Review. </w:t>
      </w:r>
      <w:r w:rsidRPr="00170F5F">
        <w:rPr>
          <w:rFonts w:ascii="Book Antiqua" w:hAnsi="Book Antiqua"/>
          <w:i/>
          <w:iCs/>
        </w:rPr>
        <w:t>Int J Mol Sci</w:t>
      </w:r>
      <w:r w:rsidRPr="00170F5F">
        <w:rPr>
          <w:rFonts w:ascii="Book Antiqua" w:hAnsi="Book Antiqua"/>
        </w:rPr>
        <w:t xml:space="preserve"> 2020; </w:t>
      </w:r>
      <w:r w:rsidRPr="00170F5F">
        <w:rPr>
          <w:rFonts w:ascii="Book Antiqua" w:hAnsi="Book Antiqua"/>
          <w:b/>
          <w:bCs/>
        </w:rPr>
        <w:t>21</w:t>
      </w:r>
      <w:r w:rsidRPr="00170F5F">
        <w:rPr>
          <w:rFonts w:ascii="Book Antiqua" w:hAnsi="Book Antiqua"/>
        </w:rPr>
        <w:t xml:space="preserve"> [PMID: 32604993 DOI: 10.3390/ijms21134569]</w:t>
      </w:r>
    </w:p>
    <w:p w14:paraId="029DBC2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11 </w:t>
      </w:r>
      <w:r w:rsidRPr="00170F5F">
        <w:rPr>
          <w:rFonts w:ascii="Book Antiqua" w:hAnsi="Book Antiqua"/>
          <w:b/>
          <w:bCs/>
        </w:rPr>
        <w:t>Harrison PT</w:t>
      </w:r>
      <w:r w:rsidRPr="00170F5F">
        <w:rPr>
          <w:rFonts w:ascii="Book Antiqua" w:hAnsi="Book Antiqua"/>
        </w:rPr>
        <w:t xml:space="preserve">, </w:t>
      </w:r>
      <w:proofErr w:type="spellStart"/>
      <w:r w:rsidRPr="00170F5F">
        <w:rPr>
          <w:rFonts w:ascii="Book Antiqua" w:hAnsi="Book Antiqua"/>
        </w:rPr>
        <w:t>Vyse</w:t>
      </w:r>
      <w:proofErr w:type="spellEnd"/>
      <w:r w:rsidRPr="00170F5F">
        <w:rPr>
          <w:rFonts w:ascii="Book Antiqua" w:hAnsi="Book Antiqua"/>
        </w:rPr>
        <w:t xml:space="preserve"> S, Huang PH. Rare epidermal growth factor receptor (EGFR) mutations in non-small cell lung cancer. </w:t>
      </w:r>
      <w:r w:rsidRPr="00170F5F">
        <w:rPr>
          <w:rFonts w:ascii="Book Antiqua" w:hAnsi="Book Antiqua"/>
          <w:i/>
          <w:iCs/>
        </w:rPr>
        <w:t>Semin Cancer Biol</w:t>
      </w:r>
      <w:r w:rsidRPr="00170F5F">
        <w:rPr>
          <w:rFonts w:ascii="Book Antiqua" w:hAnsi="Book Antiqua"/>
        </w:rPr>
        <w:t xml:space="preserve"> 2020; </w:t>
      </w:r>
      <w:r w:rsidRPr="00170F5F">
        <w:rPr>
          <w:rFonts w:ascii="Book Antiqua" w:hAnsi="Book Antiqua"/>
          <w:b/>
          <w:bCs/>
        </w:rPr>
        <w:t>61</w:t>
      </w:r>
      <w:r w:rsidRPr="00170F5F">
        <w:rPr>
          <w:rFonts w:ascii="Book Antiqua" w:hAnsi="Book Antiqua"/>
        </w:rPr>
        <w:t>: 167-179 [PMID: 31562956 DOI: 10.1016/j.semcancer.2019.09.015]</w:t>
      </w:r>
    </w:p>
    <w:p w14:paraId="78490EBE"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12 </w:t>
      </w:r>
      <w:r w:rsidRPr="00170F5F">
        <w:rPr>
          <w:rFonts w:ascii="Book Antiqua" w:hAnsi="Book Antiqua"/>
          <w:b/>
          <w:bCs/>
        </w:rPr>
        <w:t>Ferrer I</w:t>
      </w:r>
      <w:r w:rsidRPr="00170F5F">
        <w:rPr>
          <w:rFonts w:ascii="Book Antiqua" w:hAnsi="Book Antiqua"/>
        </w:rPr>
        <w:t xml:space="preserve">, </w:t>
      </w:r>
      <w:proofErr w:type="spellStart"/>
      <w:r w:rsidRPr="00170F5F">
        <w:rPr>
          <w:rFonts w:ascii="Book Antiqua" w:hAnsi="Book Antiqua"/>
        </w:rPr>
        <w:t>Zugazagoitia</w:t>
      </w:r>
      <w:proofErr w:type="spellEnd"/>
      <w:r w:rsidRPr="00170F5F">
        <w:rPr>
          <w:rFonts w:ascii="Book Antiqua" w:hAnsi="Book Antiqua"/>
        </w:rPr>
        <w:t xml:space="preserve"> J, </w:t>
      </w:r>
      <w:proofErr w:type="spellStart"/>
      <w:r w:rsidRPr="00170F5F">
        <w:rPr>
          <w:rFonts w:ascii="Book Antiqua" w:hAnsi="Book Antiqua"/>
        </w:rPr>
        <w:t>Herbertz</w:t>
      </w:r>
      <w:proofErr w:type="spellEnd"/>
      <w:r w:rsidRPr="00170F5F">
        <w:rPr>
          <w:rFonts w:ascii="Book Antiqua" w:hAnsi="Book Antiqua"/>
        </w:rPr>
        <w:t xml:space="preserve"> S, John W, Paz-Ares L, Schmid-</w:t>
      </w:r>
      <w:proofErr w:type="spellStart"/>
      <w:r w:rsidRPr="00170F5F">
        <w:rPr>
          <w:rFonts w:ascii="Book Antiqua" w:hAnsi="Book Antiqua"/>
        </w:rPr>
        <w:t>Bindert</w:t>
      </w:r>
      <w:proofErr w:type="spellEnd"/>
      <w:r w:rsidRPr="00170F5F">
        <w:rPr>
          <w:rFonts w:ascii="Book Antiqua" w:hAnsi="Book Antiqua"/>
        </w:rPr>
        <w:t xml:space="preserve"> G. KRAS-Mutant non-small cell lung cancer: From biology to therapy. </w:t>
      </w:r>
      <w:r w:rsidRPr="00170F5F">
        <w:rPr>
          <w:rFonts w:ascii="Book Antiqua" w:hAnsi="Book Antiqua"/>
          <w:i/>
          <w:iCs/>
        </w:rPr>
        <w:t>Lung Cancer</w:t>
      </w:r>
      <w:r w:rsidRPr="00170F5F">
        <w:rPr>
          <w:rFonts w:ascii="Book Antiqua" w:hAnsi="Book Antiqua"/>
        </w:rPr>
        <w:t xml:space="preserve"> 2018; </w:t>
      </w:r>
      <w:r w:rsidRPr="00170F5F">
        <w:rPr>
          <w:rFonts w:ascii="Book Antiqua" w:hAnsi="Book Antiqua"/>
          <w:b/>
          <w:bCs/>
        </w:rPr>
        <w:t>124</w:t>
      </w:r>
      <w:r w:rsidRPr="00170F5F">
        <w:rPr>
          <w:rFonts w:ascii="Book Antiqua" w:hAnsi="Book Antiqua"/>
        </w:rPr>
        <w:t>: 53-64 [PMID: 30268480 DOI: 10.1016/j.lungcan.2018.07.013]</w:t>
      </w:r>
    </w:p>
    <w:p w14:paraId="25C78DA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13 </w:t>
      </w:r>
      <w:proofErr w:type="spellStart"/>
      <w:r w:rsidRPr="00170F5F">
        <w:rPr>
          <w:rFonts w:ascii="Book Antiqua" w:hAnsi="Book Antiqua"/>
          <w:b/>
          <w:bCs/>
        </w:rPr>
        <w:t>Timar</w:t>
      </w:r>
      <w:proofErr w:type="spellEnd"/>
      <w:r w:rsidRPr="00170F5F">
        <w:rPr>
          <w:rFonts w:ascii="Book Antiqua" w:hAnsi="Book Antiqua"/>
          <w:b/>
          <w:bCs/>
        </w:rPr>
        <w:t xml:space="preserve"> J</w:t>
      </w:r>
      <w:r w:rsidRPr="00170F5F">
        <w:rPr>
          <w:rFonts w:ascii="Book Antiqua" w:hAnsi="Book Antiqua"/>
        </w:rPr>
        <w:t xml:space="preserve">, </w:t>
      </w:r>
      <w:proofErr w:type="spellStart"/>
      <w:r w:rsidRPr="00170F5F">
        <w:rPr>
          <w:rFonts w:ascii="Book Antiqua" w:hAnsi="Book Antiqua"/>
        </w:rPr>
        <w:t>Kashofer</w:t>
      </w:r>
      <w:proofErr w:type="spellEnd"/>
      <w:r w:rsidRPr="00170F5F">
        <w:rPr>
          <w:rFonts w:ascii="Book Antiqua" w:hAnsi="Book Antiqua"/>
        </w:rPr>
        <w:t xml:space="preserve"> K. Molecular epidemiology and diagnostics of KRAS mutations in human cancer. </w:t>
      </w:r>
      <w:r w:rsidRPr="00170F5F">
        <w:rPr>
          <w:rFonts w:ascii="Book Antiqua" w:hAnsi="Book Antiqua"/>
          <w:i/>
          <w:iCs/>
        </w:rPr>
        <w:t>Cancer Metastasis Rev</w:t>
      </w:r>
      <w:r w:rsidRPr="00170F5F">
        <w:rPr>
          <w:rFonts w:ascii="Book Antiqua" w:hAnsi="Book Antiqua"/>
        </w:rPr>
        <w:t xml:space="preserve"> 2020; </w:t>
      </w:r>
      <w:r w:rsidRPr="00170F5F">
        <w:rPr>
          <w:rFonts w:ascii="Book Antiqua" w:hAnsi="Book Antiqua"/>
          <w:b/>
          <w:bCs/>
        </w:rPr>
        <w:t>39</w:t>
      </w:r>
      <w:r w:rsidRPr="00170F5F">
        <w:rPr>
          <w:rFonts w:ascii="Book Antiqua" w:hAnsi="Book Antiqua"/>
        </w:rPr>
        <w:t>: 1029-1038 [PMID: 32725342 DOI: 10.1007/s10555-020-09915-5]</w:t>
      </w:r>
    </w:p>
    <w:p w14:paraId="73922F6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14 </w:t>
      </w:r>
      <w:r w:rsidRPr="00170F5F">
        <w:rPr>
          <w:rFonts w:ascii="Book Antiqua" w:hAnsi="Book Antiqua"/>
          <w:b/>
          <w:bCs/>
        </w:rPr>
        <w:t>Yang L</w:t>
      </w:r>
      <w:r w:rsidRPr="00170F5F">
        <w:rPr>
          <w:rFonts w:ascii="Book Antiqua" w:hAnsi="Book Antiqua"/>
        </w:rPr>
        <w:t>, Zhou Y, Li Y, Zhou J, Wu Y, Cui Y, Yang G, Hong Y. Mutations of p53 and KRAS activate NF-</w:t>
      </w:r>
      <w:proofErr w:type="spellStart"/>
      <w:r w:rsidRPr="00170F5F">
        <w:rPr>
          <w:rFonts w:ascii="Book Antiqua" w:hAnsi="Book Antiqua"/>
        </w:rPr>
        <w:t>κB</w:t>
      </w:r>
      <w:proofErr w:type="spellEnd"/>
      <w:r w:rsidRPr="00170F5F">
        <w:rPr>
          <w:rFonts w:ascii="Book Antiqua" w:hAnsi="Book Antiqua"/>
        </w:rPr>
        <w:t xml:space="preserve"> to promote chemoresistance and tumorigenesis via dysregulation of cell cycle and suppression of apoptosis in lung cancer cells. </w:t>
      </w:r>
      <w:r w:rsidRPr="00170F5F">
        <w:rPr>
          <w:rFonts w:ascii="Book Antiqua" w:hAnsi="Book Antiqua"/>
          <w:i/>
          <w:iCs/>
        </w:rPr>
        <w:t>Cancer Lett</w:t>
      </w:r>
      <w:r w:rsidRPr="00170F5F">
        <w:rPr>
          <w:rFonts w:ascii="Book Antiqua" w:hAnsi="Book Antiqua"/>
        </w:rPr>
        <w:t xml:space="preserve"> 2015; </w:t>
      </w:r>
      <w:r w:rsidRPr="00170F5F">
        <w:rPr>
          <w:rFonts w:ascii="Book Antiqua" w:hAnsi="Book Antiqua"/>
          <w:b/>
          <w:bCs/>
        </w:rPr>
        <w:t>357</w:t>
      </w:r>
      <w:r w:rsidRPr="00170F5F">
        <w:rPr>
          <w:rFonts w:ascii="Book Antiqua" w:hAnsi="Book Antiqua"/>
        </w:rPr>
        <w:t>: 520-526 [PMID: 25499080 DOI: 10.1016/j.canlet.2014.12.003]</w:t>
      </w:r>
    </w:p>
    <w:p w14:paraId="4A30BC2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15 </w:t>
      </w:r>
      <w:proofErr w:type="spellStart"/>
      <w:r w:rsidRPr="00170F5F">
        <w:rPr>
          <w:rFonts w:ascii="Book Antiqua" w:hAnsi="Book Antiqua"/>
          <w:b/>
          <w:bCs/>
        </w:rPr>
        <w:t>Maiuthed</w:t>
      </w:r>
      <w:proofErr w:type="spellEnd"/>
      <w:r w:rsidRPr="00170F5F">
        <w:rPr>
          <w:rFonts w:ascii="Book Antiqua" w:hAnsi="Book Antiqua"/>
          <w:b/>
          <w:bCs/>
        </w:rPr>
        <w:t xml:space="preserve"> A</w:t>
      </w:r>
      <w:r w:rsidRPr="00170F5F">
        <w:rPr>
          <w:rFonts w:ascii="Book Antiqua" w:hAnsi="Book Antiqua"/>
        </w:rPr>
        <w:t xml:space="preserve">, </w:t>
      </w:r>
      <w:proofErr w:type="spellStart"/>
      <w:r w:rsidRPr="00170F5F">
        <w:rPr>
          <w:rFonts w:ascii="Book Antiqua" w:hAnsi="Book Antiqua"/>
        </w:rPr>
        <w:t>Chantarawong</w:t>
      </w:r>
      <w:proofErr w:type="spellEnd"/>
      <w:r w:rsidRPr="00170F5F">
        <w:rPr>
          <w:rFonts w:ascii="Book Antiqua" w:hAnsi="Book Antiqua"/>
        </w:rPr>
        <w:t xml:space="preserve"> W, </w:t>
      </w:r>
      <w:proofErr w:type="spellStart"/>
      <w:r w:rsidRPr="00170F5F">
        <w:rPr>
          <w:rFonts w:ascii="Book Antiqua" w:hAnsi="Book Antiqua"/>
        </w:rPr>
        <w:t>Chanvorachote</w:t>
      </w:r>
      <w:proofErr w:type="spellEnd"/>
      <w:r w:rsidRPr="00170F5F">
        <w:rPr>
          <w:rFonts w:ascii="Book Antiqua" w:hAnsi="Book Antiqua"/>
        </w:rPr>
        <w:t xml:space="preserve"> P. Lung Cancer Stem Cells and Cancer Stem Cell-targeting Natural Compounds. </w:t>
      </w:r>
      <w:r w:rsidRPr="00170F5F">
        <w:rPr>
          <w:rFonts w:ascii="Book Antiqua" w:hAnsi="Book Antiqua"/>
          <w:i/>
          <w:iCs/>
        </w:rPr>
        <w:t>Anticancer Res</w:t>
      </w:r>
      <w:r w:rsidRPr="00170F5F">
        <w:rPr>
          <w:rFonts w:ascii="Book Antiqua" w:hAnsi="Book Antiqua"/>
        </w:rPr>
        <w:t xml:space="preserve"> 2018; </w:t>
      </w:r>
      <w:r w:rsidRPr="00170F5F">
        <w:rPr>
          <w:rFonts w:ascii="Book Antiqua" w:hAnsi="Book Antiqua"/>
          <w:b/>
          <w:bCs/>
        </w:rPr>
        <w:t>38</w:t>
      </w:r>
      <w:r w:rsidRPr="00170F5F">
        <w:rPr>
          <w:rFonts w:ascii="Book Antiqua" w:hAnsi="Book Antiqua"/>
        </w:rPr>
        <w:t>: 3797-3809 [PMID: 29970499 DOI: 10.21873/anticanres.12663]</w:t>
      </w:r>
    </w:p>
    <w:p w14:paraId="4AAE560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16 </w:t>
      </w:r>
      <w:r w:rsidRPr="00170F5F">
        <w:rPr>
          <w:rFonts w:ascii="Book Antiqua" w:hAnsi="Book Antiqua"/>
          <w:b/>
          <w:bCs/>
        </w:rPr>
        <w:t>Pathak S</w:t>
      </w:r>
      <w:r w:rsidRPr="00170F5F">
        <w:rPr>
          <w:rFonts w:ascii="Book Antiqua" w:hAnsi="Book Antiqua"/>
        </w:rPr>
        <w:t xml:space="preserve">. Organ- and tissue-specific stem cells and carcinogenesis. </w:t>
      </w:r>
      <w:r w:rsidRPr="00170F5F">
        <w:rPr>
          <w:rFonts w:ascii="Book Antiqua" w:hAnsi="Book Antiqua"/>
          <w:i/>
          <w:iCs/>
        </w:rPr>
        <w:t>Anticancer Res</w:t>
      </w:r>
      <w:r w:rsidRPr="00170F5F">
        <w:rPr>
          <w:rFonts w:ascii="Book Antiqua" w:hAnsi="Book Antiqua"/>
        </w:rPr>
        <w:t xml:space="preserve"> 2002; </w:t>
      </w:r>
      <w:r w:rsidRPr="00170F5F">
        <w:rPr>
          <w:rFonts w:ascii="Book Antiqua" w:hAnsi="Book Antiqua"/>
          <w:b/>
          <w:bCs/>
        </w:rPr>
        <w:t>22</w:t>
      </w:r>
      <w:r w:rsidRPr="00170F5F">
        <w:rPr>
          <w:rFonts w:ascii="Book Antiqua" w:hAnsi="Book Antiqua"/>
        </w:rPr>
        <w:t>: 1353-1356 [PMID: 12168810]</w:t>
      </w:r>
    </w:p>
    <w:p w14:paraId="1D26C659" w14:textId="7D9C4FFA" w:rsidR="00170F5F" w:rsidRPr="00170F5F" w:rsidRDefault="00170F5F" w:rsidP="00170F5F">
      <w:pPr>
        <w:spacing w:line="360" w:lineRule="auto"/>
        <w:jc w:val="both"/>
        <w:rPr>
          <w:rFonts w:ascii="Book Antiqua" w:hAnsi="Book Antiqua"/>
        </w:rPr>
      </w:pPr>
      <w:r w:rsidRPr="00170F5F">
        <w:rPr>
          <w:rFonts w:ascii="Book Antiqua" w:hAnsi="Book Antiqua"/>
        </w:rPr>
        <w:t xml:space="preserve">17 </w:t>
      </w:r>
      <w:proofErr w:type="spellStart"/>
      <w:r w:rsidRPr="00BD3D1B">
        <w:rPr>
          <w:rFonts w:ascii="Book Antiqua" w:hAnsi="Book Antiqua"/>
          <w:b/>
          <w:bCs/>
        </w:rPr>
        <w:t>Cohnheim</w:t>
      </w:r>
      <w:proofErr w:type="spellEnd"/>
      <w:r w:rsidRPr="00BD3D1B">
        <w:rPr>
          <w:rFonts w:ascii="Book Antiqua" w:hAnsi="Book Antiqua"/>
          <w:b/>
        </w:rPr>
        <w:t xml:space="preserve"> J</w:t>
      </w:r>
      <w:r w:rsidRPr="00170F5F">
        <w:rPr>
          <w:rFonts w:ascii="Book Antiqua" w:hAnsi="Book Antiqua"/>
        </w:rPr>
        <w:t xml:space="preserve">. </w:t>
      </w:r>
      <w:proofErr w:type="spellStart"/>
      <w:r w:rsidRPr="00170F5F">
        <w:rPr>
          <w:rFonts w:ascii="Book Antiqua" w:hAnsi="Book Antiqua"/>
        </w:rPr>
        <w:t>Congenitales</w:t>
      </w:r>
      <w:proofErr w:type="spellEnd"/>
      <w:r w:rsidRPr="00170F5F">
        <w:rPr>
          <w:rFonts w:ascii="Book Antiqua" w:hAnsi="Book Antiqua"/>
        </w:rPr>
        <w:t xml:space="preserve">, </w:t>
      </w:r>
      <w:proofErr w:type="spellStart"/>
      <w:r w:rsidRPr="00170F5F">
        <w:rPr>
          <w:rFonts w:ascii="Book Antiqua" w:hAnsi="Book Antiqua"/>
        </w:rPr>
        <w:t>quergestreiftes</w:t>
      </w:r>
      <w:proofErr w:type="spellEnd"/>
      <w:r w:rsidRPr="00170F5F">
        <w:rPr>
          <w:rFonts w:ascii="Book Antiqua" w:hAnsi="Book Antiqua"/>
        </w:rPr>
        <w:t xml:space="preserve"> </w:t>
      </w:r>
      <w:proofErr w:type="spellStart"/>
      <w:r w:rsidRPr="00170F5F">
        <w:rPr>
          <w:rFonts w:ascii="Book Antiqua" w:hAnsi="Book Antiqua"/>
        </w:rPr>
        <w:t>Muskelsarkom</w:t>
      </w:r>
      <w:proofErr w:type="spellEnd"/>
      <w:r w:rsidRPr="00170F5F">
        <w:rPr>
          <w:rFonts w:ascii="Book Antiqua" w:hAnsi="Book Antiqua"/>
        </w:rPr>
        <w:t xml:space="preserve"> der </w:t>
      </w:r>
      <w:proofErr w:type="spellStart"/>
      <w:r w:rsidRPr="00170F5F">
        <w:rPr>
          <w:rFonts w:ascii="Book Antiqua" w:hAnsi="Book Antiqua"/>
        </w:rPr>
        <w:t>Nieren</w:t>
      </w:r>
      <w:proofErr w:type="spellEnd"/>
      <w:r w:rsidRPr="00170F5F">
        <w:rPr>
          <w:rFonts w:ascii="Book Antiqua" w:hAnsi="Book Antiqua"/>
        </w:rPr>
        <w:t xml:space="preserve">. </w:t>
      </w:r>
      <w:proofErr w:type="spellStart"/>
      <w:r w:rsidRPr="001E5EAB">
        <w:rPr>
          <w:rFonts w:ascii="Book Antiqua" w:hAnsi="Book Antiqua"/>
          <w:i/>
        </w:rPr>
        <w:t>Archiv</w:t>
      </w:r>
      <w:proofErr w:type="spellEnd"/>
      <w:r w:rsidRPr="001E5EAB">
        <w:rPr>
          <w:rFonts w:ascii="Book Antiqua" w:hAnsi="Book Antiqua"/>
          <w:i/>
        </w:rPr>
        <w:t xml:space="preserve"> f </w:t>
      </w:r>
      <w:proofErr w:type="spellStart"/>
      <w:r w:rsidRPr="001E5EAB">
        <w:rPr>
          <w:rFonts w:ascii="Book Antiqua" w:hAnsi="Book Antiqua"/>
          <w:i/>
        </w:rPr>
        <w:t>pathol</w:t>
      </w:r>
      <w:proofErr w:type="spellEnd"/>
      <w:r w:rsidRPr="001E5EAB">
        <w:rPr>
          <w:rFonts w:ascii="Book Antiqua" w:hAnsi="Book Antiqua"/>
          <w:i/>
        </w:rPr>
        <w:t xml:space="preserve"> </w:t>
      </w:r>
      <w:proofErr w:type="spellStart"/>
      <w:r w:rsidRPr="001E5EAB">
        <w:rPr>
          <w:rFonts w:ascii="Book Antiqua" w:hAnsi="Book Antiqua"/>
          <w:i/>
        </w:rPr>
        <w:t>Anat</w:t>
      </w:r>
      <w:proofErr w:type="spellEnd"/>
      <w:r w:rsidRPr="00170F5F">
        <w:rPr>
          <w:rFonts w:ascii="Book Antiqua" w:hAnsi="Book Antiqua"/>
        </w:rPr>
        <w:t xml:space="preserve"> 1875; </w:t>
      </w:r>
      <w:r w:rsidRPr="001E5EAB">
        <w:rPr>
          <w:rFonts w:ascii="Book Antiqua" w:hAnsi="Book Antiqua"/>
          <w:b/>
        </w:rPr>
        <w:t>65</w:t>
      </w:r>
      <w:r w:rsidRPr="00170F5F">
        <w:rPr>
          <w:rFonts w:ascii="Book Antiqua" w:hAnsi="Book Antiqua"/>
        </w:rPr>
        <w:t>: 64–69 [DOI: 10.1007/BF01978936]</w:t>
      </w:r>
    </w:p>
    <w:p w14:paraId="7394179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18 </w:t>
      </w:r>
      <w:r w:rsidRPr="00170F5F">
        <w:rPr>
          <w:rFonts w:ascii="Book Antiqua" w:hAnsi="Book Antiqua"/>
          <w:b/>
          <w:bCs/>
        </w:rPr>
        <w:t>Bonnet D</w:t>
      </w:r>
      <w:r w:rsidRPr="00170F5F">
        <w:rPr>
          <w:rFonts w:ascii="Book Antiqua" w:hAnsi="Book Antiqua"/>
        </w:rPr>
        <w:t xml:space="preserve">, Dick JE. Human acute myeloid leukemia is organized as a hierarchy that originates from a primitive hematopoietic cell. </w:t>
      </w:r>
      <w:r w:rsidRPr="00170F5F">
        <w:rPr>
          <w:rFonts w:ascii="Book Antiqua" w:hAnsi="Book Antiqua"/>
          <w:i/>
          <w:iCs/>
        </w:rPr>
        <w:t>Nat Med</w:t>
      </w:r>
      <w:r w:rsidRPr="00170F5F">
        <w:rPr>
          <w:rFonts w:ascii="Book Antiqua" w:hAnsi="Book Antiqua"/>
        </w:rPr>
        <w:t xml:space="preserve"> 1997; </w:t>
      </w:r>
      <w:r w:rsidRPr="00170F5F">
        <w:rPr>
          <w:rFonts w:ascii="Book Antiqua" w:hAnsi="Book Antiqua"/>
          <w:b/>
          <w:bCs/>
        </w:rPr>
        <w:t>3</w:t>
      </w:r>
      <w:r w:rsidRPr="00170F5F">
        <w:rPr>
          <w:rFonts w:ascii="Book Antiqua" w:hAnsi="Book Antiqua"/>
        </w:rPr>
        <w:t>: 730-737 [PMID: 9212098 DOI: 10.1038/nm0797-730]</w:t>
      </w:r>
    </w:p>
    <w:p w14:paraId="13595B0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19 </w:t>
      </w:r>
      <w:r w:rsidRPr="00170F5F">
        <w:rPr>
          <w:rFonts w:ascii="Book Antiqua" w:hAnsi="Book Antiqua"/>
          <w:b/>
          <w:bCs/>
        </w:rPr>
        <w:t>Rahman M</w:t>
      </w:r>
      <w:r w:rsidRPr="00170F5F">
        <w:rPr>
          <w:rFonts w:ascii="Book Antiqua" w:hAnsi="Book Antiqua"/>
        </w:rPr>
        <w:t xml:space="preserve">, </w:t>
      </w:r>
      <w:proofErr w:type="spellStart"/>
      <w:r w:rsidRPr="00170F5F">
        <w:rPr>
          <w:rFonts w:ascii="Book Antiqua" w:hAnsi="Book Antiqua"/>
        </w:rPr>
        <w:t>Deleyrolle</w:t>
      </w:r>
      <w:proofErr w:type="spellEnd"/>
      <w:r w:rsidRPr="00170F5F">
        <w:rPr>
          <w:rFonts w:ascii="Book Antiqua" w:hAnsi="Book Antiqua"/>
        </w:rPr>
        <w:t xml:space="preserve"> L, </w:t>
      </w:r>
      <w:proofErr w:type="spellStart"/>
      <w:r w:rsidRPr="00170F5F">
        <w:rPr>
          <w:rFonts w:ascii="Book Antiqua" w:hAnsi="Book Antiqua"/>
        </w:rPr>
        <w:t>Vedam</w:t>
      </w:r>
      <w:proofErr w:type="spellEnd"/>
      <w:r w:rsidRPr="00170F5F">
        <w:rPr>
          <w:rFonts w:ascii="Book Antiqua" w:hAnsi="Book Antiqua"/>
        </w:rPr>
        <w:t xml:space="preserve">-Mai V, Azari H, Abd-El-Barr M, Reynolds BA. The cancer stem cell hypothesis: failures and pitfalls. </w:t>
      </w:r>
      <w:r w:rsidRPr="00170F5F">
        <w:rPr>
          <w:rFonts w:ascii="Book Antiqua" w:hAnsi="Book Antiqua"/>
          <w:i/>
          <w:iCs/>
        </w:rPr>
        <w:t>Neurosurgery</w:t>
      </w:r>
      <w:r w:rsidRPr="00170F5F">
        <w:rPr>
          <w:rFonts w:ascii="Book Antiqua" w:hAnsi="Book Antiqua"/>
        </w:rPr>
        <w:t xml:space="preserve"> 2011; </w:t>
      </w:r>
      <w:r w:rsidRPr="00170F5F">
        <w:rPr>
          <w:rFonts w:ascii="Book Antiqua" w:hAnsi="Book Antiqua"/>
          <w:b/>
          <w:bCs/>
        </w:rPr>
        <w:t>68</w:t>
      </w:r>
      <w:r w:rsidRPr="00170F5F">
        <w:rPr>
          <w:rFonts w:ascii="Book Antiqua" w:hAnsi="Book Antiqua"/>
        </w:rPr>
        <w:t>: 531-45; discussion 545 [PMID: 21135745 DOI: 10.1227/NEU.0b013e3181ff9eb5]</w:t>
      </w:r>
    </w:p>
    <w:p w14:paraId="6606530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20 </w:t>
      </w:r>
      <w:r w:rsidRPr="00170F5F">
        <w:rPr>
          <w:rFonts w:ascii="Book Antiqua" w:hAnsi="Book Antiqua"/>
          <w:b/>
          <w:bCs/>
        </w:rPr>
        <w:t>Naveen SV</w:t>
      </w:r>
      <w:r w:rsidRPr="00170F5F">
        <w:rPr>
          <w:rFonts w:ascii="Book Antiqua" w:hAnsi="Book Antiqua"/>
        </w:rPr>
        <w:t xml:space="preserve">, </w:t>
      </w:r>
      <w:proofErr w:type="spellStart"/>
      <w:r w:rsidRPr="00170F5F">
        <w:rPr>
          <w:rFonts w:ascii="Book Antiqua" w:hAnsi="Book Antiqua"/>
        </w:rPr>
        <w:t>Kalaivani</w:t>
      </w:r>
      <w:proofErr w:type="spellEnd"/>
      <w:r w:rsidRPr="00170F5F">
        <w:rPr>
          <w:rFonts w:ascii="Book Antiqua" w:hAnsi="Book Antiqua"/>
        </w:rPr>
        <w:t xml:space="preserve"> K. Cancer stem cells and evolving novel therapies: a paradigm shift. </w:t>
      </w:r>
      <w:r w:rsidRPr="00170F5F">
        <w:rPr>
          <w:rFonts w:ascii="Book Antiqua" w:hAnsi="Book Antiqua"/>
          <w:i/>
          <w:iCs/>
        </w:rPr>
        <w:t xml:space="preserve">Stem Cell </w:t>
      </w:r>
      <w:proofErr w:type="spellStart"/>
      <w:r w:rsidRPr="00170F5F">
        <w:rPr>
          <w:rFonts w:ascii="Book Antiqua" w:hAnsi="Book Antiqua"/>
          <w:i/>
          <w:iCs/>
        </w:rPr>
        <w:t>Investig</w:t>
      </w:r>
      <w:proofErr w:type="spellEnd"/>
      <w:r w:rsidRPr="00170F5F">
        <w:rPr>
          <w:rFonts w:ascii="Book Antiqua" w:hAnsi="Book Antiqua"/>
        </w:rPr>
        <w:t xml:space="preserve"> 2018; </w:t>
      </w:r>
      <w:r w:rsidRPr="00170F5F">
        <w:rPr>
          <w:rFonts w:ascii="Book Antiqua" w:hAnsi="Book Antiqua"/>
          <w:b/>
          <w:bCs/>
        </w:rPr>
        <w:t>5</w:t>
      </w:r>
      <w:r w:rsidRPr="00170F5F">
        <w:rPr>
          <w:rFonts w:ascii="Book Antiqua" w:hAnsi="Book Antiqua"/>
        </w:rPr>
        <w:t>: 4 [PMID: 29430460 DOI: 10.21037/sci.2018.01.03]</w:t>
      </w:r>
    </w:p>
    <w:p w14:paraId="1BACA09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21 </w:t>
      </w:r>
      <w:r w:rsidRPr="00170F5F">
        <w:rPr>
          <w:rFonts w:ascii="Book Antiqua" w:hAnsi="Book Antiqua"/>
          <w:b/>
          <w:bCs/>
        </w:rPr>
        <w:t>Chen Y</w:t>
      </w:r>
      <w:r w:rsidRPr="00170F5F">
        <w:rPr>
          <w:rFonts w:ascii="Book Antiqua" w:hAnsi="Book Antiqua"/>
        </w:rPr>
        <w:t xml:space="preserve">, </w:t>
      </w:r>
      <w:proofErr w:type="spellStart"/>
      <w:r w:rsidRPr="00170F5F">
        <w:rPr>
          <w:rFonts w:ascii="Book Antiqua" w:hAnsi="Book Antiqua"/>
        </w:rPr>
        <w:t>Xue</w:t>
      </w:r>
      <w:proofErr w:type="spellEnd"/>
      <w:r w:rsidRPr="00170F5F">
        <w:rPr>
          <w:rFonts w:ascii="Book Antiqua" w:hAnsi="Book Antiqua"/>
        </w:rPr>
        <w:t xml:space="preserve"> Y, </w:t>
      </w:r>
      <w:proofErr w:type="spellStart"/>
      <w:r w:rsidRPr="00170F5F">
        <w:rPr>
          <w:rFonts w:ascii="Book Antiqua" w:hAnsi="Book Antiqua"/>
        </w:rPr>
        <w:t>Jin</w:t>
      </w:r>
      <w:proofErr w:type="spellEnd"/>
      <w:r w:rsidRPr="00170F5F">
        <w:rPr>
          <w:rFonts w:ascii="Book Antiqua" w:hAnsi="Book Antiqua"/>
        </w:rPr>
        <w:t xml:space="preserve"> Y, Ji H. Lung stem cells in regeneration and tumorigenesis. </w:t>
      </w:r>
      <w:r w:rsidRPr="00170F5F">
        <w:rPr>
          <w:rFonts w:ascii="Book Antiqua" w:hAnsi="Book Antiqua"/>
          <w:i/>
          <w:iCs/>
        </w:rPr>
        <w:t>J Genet Genomics</w:t>
      </w:r>
      <w:r w:rsidRPr="00170F5F">
        <w:rPr>
          <w:rFonts w:ascii="Book Antiqua" w:hAnsi="Book Antiqua"/>
        </w:rPr>
        <w:t xml:space="preserve"> 2021; </w:t>
      </w:r>
      <w:r w:rsidRPr="00170F5F">
        <w:rPr>
          <w:rFonts w:ascii="Book Antiqua" w:hAnsi="Book Antiqua"/>
          <w:b/>
          <w:bCs/>
        </w:rPr>
        <w:t>48</w:t>
      </w:r>
      <w:r w:rsidRPr="00170F5F">
        <w:rPr>
          <w:rFonts w:ascii="Book Antiqua" w:hAnsi="Book Antiqua"/>
        </w:rPr>
        <w:t>: 268-276 [PMID: 33896738 DOI: 10.1016/j.jgg.2020.12.004]</w:t>
      </w:r>
    </w:p>
    <w:p w14:paraId="489A9C2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22 </w:t>
      </w:r>
      <w:r w:rsidRPr="00170F5F">
        <w:rPr>
          <w:rFonts w:ascii="Book Antiqua" w:hAnsi="Book Antiqua"/>
          <w:b/>
          <w:bCs/>
        </w:rPr>
        <w:t>Borthwick DW</w:t>
      </w:r>
      <w:r w:rsidRPr="00170F5F">
        <w:rPr>
          <w:rFonts w:ascii="Book Antiqua" w:hAnsi="Book Antiqua"/>
        </w:rPr>
        <w:t xml:space="preserve">, </w:t>
      </w:r>
      <w:proofErr w:type="spellStart"/>
      <w:r w:rsidRPr="00170F5F">
        <w:rPr>
          <w:rFonts w:ascii="Book Antiqua" w:hAnsi="Book Antiqua"/>
        </w:rPr>
        <w:t>Shahbazian</w:t>
      </w:r>
      <w:proofErr w:type="spellEnd"/>
      <w:r w:rsidRPr="00170F5F">
        <w:rPr>
          <w:rFonts w:ascii="Book Antiqua" w:hAnsi="Book Antiqua"/>
        </w:rPr>
        <w:t xml:space="preserve"> M, Krantz QT, </w:t>
      </w:r>
      <w:proofErr w:type="spellStart"/>
      <w:r w:rsidRPr="00170F5F">
        <w:rPr>
          <w:rFonts w:ascii="Book Antiqua" w:hAnsi="Book Antiqua"/>
        </w:rPr>
        <w:t>Dorin</w:t>
      </w:r>
      <w:proofErr w:type="spellEnd"/>
      <w:r w:rsidRPr="00170F5F">
        <w:rPr>
          <w:rFonts w:ascii="Book Antiqua" w:hAnsi="Book Antiqua"/>
        </w:rPr>
        <w:t xml:space="preserve"> JR, Randell SH. Evidence for stem-cell niches in the tracheal epithelium. </w:t>
      </w:r>
      <w:r w:rsidRPr="00170F5F">
        <w:rPr>
          <w:rFonts w:ascii="Book Antiqua" w:hAnsi="Book Antiqua"/>
          <w:i/>
          <w:iCs/>
        </w:rPr>
        <w:t>Am J Respir Cell Mol Biol</w:t>
      </w:r>
      <w:r w:rsidRPr="00170F5F">
        <w:rPr>
          <w:rFonts w:ascii="Book Antiqua" w:hAnsi="Book Antiqua"/>
        </w:rPr>
        <w:t xml:space="preserve"> 2001; </w:t>
      </w:r>
      <w:r w:rsidRPr="00170F5F">
        <w:rPr>
          <w:rFonts w:ascii="Book Antiqua" w:hAnsi="Book Antiqua"/>
          <w:b/>
          <w:bCs/>
        </w:rPr>
        <w:t>24</w:t>
      </w:r>
      <w:r w:rsidRPr="00170F5F">
        <w:rPr>
          <w:rFonts w:ascii="Book Antiqua" w:hAnsi="Book Antiqua"/>
        </w:rPr>
        <w:t>: 662-670 [PMID: 11415930 DOI: 10.1165/ajrcmb.24.6.4217]</w:t>
      </w:r>
    </w:p>
    <w:p w14:paraId="6E6533F8"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23 </w:t>
      </w:r>
      <w:r w:rsidRPr="00170F5F">
        <w:rPr>
          <w:rFonts w:ascii="Book Antiqua" w:hAnsi="Book Antiqua"/>
          <w:b/>
          <w:bCs/>
        </w:rPr>
        <w:t>Kim CF</w:t>
      </w:r>
      <w:r w:rsidRPr="00170F5F">
        <w:rPr>
          <w:rFonts w:ascii="Book Antiqua" w:hAnsi="Book Antiqua"/>
        </w:rPr>
        <w:t xml:space="preserve">, Jackson EL, </w:t>
      </w:r>
      <w:proofErr w:type="spellStart"/>
      <w:r w:rsidRPr="00170F5F">
        <w:rPr>
          <w:rFonts w:ascii="Book Antiqua" w:hAnsi="Book Antiqua"/>
        </w:rPr>
        <w:t>Woolfenden</w:t>
      </w:r>
      <w:proofErr w:type="spellEnd"/>
      <w:r w:rsidRPr="00170F5F">
        <w:rPr>
          <w:rFonts w:ascii="Book Antiqua" w:hAnsi="Book Antiqua"/>
        </w:rPr>
        <w:t xml:space="preserve"> AE, Lawrence S, Babar I, Vogel S, Crowley D, Bronson RT, Jacks T. Identification of bronchioalveolar stem cells in normal lung and lung cancer. </w:t>
      </w:r>
      <w:r w:rsidRPr="00170F5F">
        <w:rPr>
          <w:rFonts w:ascii="Book Antiqua" w:hAnsi="Book Antiqua"/>
          <w:i/>
          <w:iCs/>
        </w:rPr>
        <w:t>Cell</w:t>
      </w:r>
      <w:r w:rsidRPr="00170F5F">
        <w:rPr>
          <w:rFonts w:ascii="Book Antiqua" w:hAnsi="Book Antiqua"/>
        </w:rPr>
        <w:t xml:space="preserve"> 2005; </w:t>
      </w:r>
      <w:r w:rsidRPr="00170F5F">
        <w:rPr>
          <w:rFonts w:ascii="Book Antiqua" w:hAnsi="Book Antiqua"/>
          <w:b/>
          <w:bCs/>
        </w:rPr>
        <w:t>121</w:t>
      </w:r>
      <w:r w:rsidRPr="00170F5F">
        <w:rPr>
          <w:rFonts w:ascii="Book Antiqua" w:hAnsi="Book Antiqua"/>
        </w:rPr>
        <w:t>: 823-835 [PMID: 15960971 DOI: 10.1016/j.cell.2005.03.032]</w:t>
      </w:r>
    </w:p>
    <w:p w14:paraId="3B87ACF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24 </w:t>
      </w:r>
      <w:proofErr w:type="spellStart"/>
      <w:r w:rsidRPr="00170F5F">
        <w:rPr>
          <w:rFonts w:ascii="Book Antiqua" w:hAnsi="Book Antiqua"/>
          <w:b/>
          <w:bCs/>
        </w:rPr>
        <w:t>Sasai</w:t>
      </w:r>
      <w:proofErr w:type="spellEnd"/>
      <w:r w:rsidRPr="00170F5F">
        <w:rPr>
          <w:rFonts w:ascii="Book Antiqua" w:hAnsi="Book Antiqua"/>
          <w:b/>
          <w:bCs/>
        </w:rPr>
        <w:t xml:space="preserve"> K</w:t>
      </w:r>
      <w:r w:rsidRPr="00170F5F">
        <w:rPr>
          <w:rFonts w:ascii="Book Antiqua" w:hAnsi="Book Antiqua"/>
        </w:rPr>
        <w:t>, Takao-</w:t>
      </w:r>
      <w:proofErr w:type="spellStart"/>
      <w:r w:rsidRPr="00170F5F">
        <w:rPr>
          <w:rFonts w:ascii="Book Antiqua" w:hAnsi="Book Antiqua"/>
        </w:rPr>
        <w:t>Rikitsu</w:t>
      </w:r>
      <w:proofErr w:type="spellEnd"/>
      <w:r w:rsidRPr="00170F5F">
        <w:rPr>
          <w:rFonts w:ascii="Book Antiqua" w:hAnsi="Book Antiqua"/>
        </w:rPr>
        <w:t xml:space="preserve"> E, </w:t>
      </w:r>
      <w:proofErr w:type="spellStart"/>
      <w:r w:rsidRPr="00170F5F">
        <w:rPr>
          <w:rFonts w:ascii="Book Antiqua" w:hAnsi="Book Antiqua"/>
        </w:rPr>
        <w:t>Sukezane</w:t>
      </w:r>
      <w:proofErr w:type="spellEnd"/>
      <w:r w:rsidRPr="00170F5F">
        <w:rPr>
          <w:rFonts w:ascii="Book Antiqua" w:hAnsi="Book Antiqua"/>
        </w:rPr>
        <w:t xml:space="preserve"> T, </w:t>
      </w:r>
      <w:proofErr w:type="spellStart"/>
      <w:r w:rsidRPr="00170F5F">
        <w:rPr>
          <w:rFonts w:ascii="Book Antiqua" w:hAnsi="Book Antiqua"/>
        </w:rPr>
        <w:t>Yanagita</w:t>
      </w:r>
      <w:proofErr w:type="spellEnd"/>
      <w:r w:rsidRPr="00170F5F">
        <w:rPr>
          <w:rFonts w:ascii="Book Antiqua" w:hAnsi="Book Antiqua"/>
        </w:rPr>
        <w:t xml:space="preserve"> E, Nakagawa H, Itoh-Yagi M, Izumi Y, Itoh T, Akagi T. Engineering cancer stem-like cells from normal human lung epithelial cells. </w:t>
      </w:r>
      <w:proofErr w:type="spellStart"/>
      <w:r w:rsidRPr="00170F5F">
        <w:rPr>
          <w:rFonts w:ascii="Book Antiqua" w:hAnsi="Book Antiqua"/>
          <w:i/>
          <w:iCs/>
        </w:rPr>
        <w:t>PLoS</w:t>
      </w:r>
      <w:proofErr w:type="spellEnd"/>
      <w:r w:rsidRPr="00170F5F">
        <w:rPr>
          <w:rFonts w:ascii="Book Antiqua" w:hAnsi="Book Antiqua"/>
          <w:i/>
          <w:iCs/>
        </w:rPr>
        <w:t xml:space="preserve"> One</w:t>
      </w:r>
      <w:r w:rsidRPr="00170F5F">
        <w:rPr>
          <w:rFonts w:ascii="Book Antiqua" w:hAnsi="Book Antiqua"/>
        </w:rPr>
        <w:t xml:space="preserve"> 2017; </w:t>
      </w:r>
      <w:r w:rsidRPr="00170F5F">
        <w:rPr>
          <w:rFonts w:ascii="Book Antiqua" w:hAnsi="Book Antiqua"/>
          <w:b/>
          <w:bCs/>
        </w:rPr>
        <w:t>12</w:t>
      </w:r>
      <w:r w:rsidRPr="00170F5F">
        <w:rPr>
          <w:rFonts w:ascii="Book Antiqua" w:hAnsi="Book Antiqua"/>
        </w:rPr>
        <w:t>: e0175147 [PMID: 28380052 DOI: 10.1371/journal.pone.0175147]</w:t>
      </w:r>
    </w:p>
    <w:p w14:paraId="5F02C9DB"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25 </w:t>
      </w:r>
      <w:r w:rsidRPr="00170F5F">
        <w:rPr>
          <w:rFonts w:ascii="Book Antiqua" w:hAnsi="Book Antiqua"/>
          <w:b/>
          <w:bCs/>
        </w:rPr>
        <w:t>Dawood S</w:t>
      </w:r>
      <w:r w:rsidRPr="00170F5F">
        <w:rPr>
          <w:rFonts w:ascii="Book Antiqua" w:hAnsi="Book Antiqua"/>
        </w:rPr>
        <w:t xml:space="preserve">, Austin L, </w:t>
      </w:r>
      <w:proofErr w:type="spellStart"/>
      <w:r w:rsidRPr="00170F5F">
        <w:rPr>
          <w:rFonts w:ascii="Book Antiqua" w:hAnsi="Book Antiqua"/>
        </w:rPr>
        <w:t>Cristofanilli</w:t>
      </w:r>
      <w:proofErr w:type="spellEnd"/>
      <w:r w:rsidRPr="00170F5F">
        <w:rPr>
          <w:rFonts w:ascii="Book Antiqua" w:hAnsi="Book Antiqua"/>
        </w:rPr>
        <w:t xml:space="preserve"> M. Cancer stem cells: implications for cancer therapy. </w:t>
      </w:r>
      <w:r w:rsidRPr="00170F5F">
        <w:rPr>
          <w:rFonts w:ascii="Book Antiqua" w:hAnsi="Book Antiqua"/>
          <w:i/>
          <w:iCs/>
        </w:rPr>
        <w:t>Oncology (Williston Park)</w:t>
      </w:r>
      <w:r w:rsidRPr="00170F5F">
        <w:rPr>
          <w:rFonts w:ascii="Book Antiqua" w:hAnsi="Book Antiqua"/>
        </w:rPr>
        <w:t xml:space="preserve"> 2014; </w:t>
      </w:r>
      <w:r w:rsidRPr="00170F5F">
        <w:rPr>
          <w:rFonts w:ascii="Book Antiqua" w:hAnsi="Book Antiqua"/>
          <w:b/>
          <w:bCs/>
        </w:rPr>
        <w:t>28</w:t>
      </w:r>
      <w:r w:rsidRPr="00170F5F">
        <w:rPr>
          <w:rFonts w:ascii="Book Antiqua" w:hAnsi="Book Antiqua"/>
        </w:rPr>
        <w:t>: 1101-1107, 1110 [PMID: 25510809]</w:t>
      </w:r>
    </w:p>
    <w:p w14:paraId="0906BFC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26 </w:t>
      </w:r>
      <w:r w:rsidRPr="00170F5F">
        <w:rPr>
          <w:rFonts w:ascii="Book Antiqua" w:hAnsi="Book Antiqua"/>
          <w:b/>
          <w:bCs/>
        </w:rPr>
        <w:t>Zheng Y</w:t>
      </w:r>
      <w:r w:rsidRPr="00170F5F">
        <w:rPr>
          <w:rFonts w:ascii="Book Antiqua" w:hAnsi="Book Antiqua"/>
        </w:rPr>
        <w:t xml:space="preserve">, Wang L, Yin L, Yao Z, Tong R, </w:t>
      </w:r>
      <w:proofErr w:type="spellStart"/>
      <w:r w:rsidRPr="00170F5F">
        <w:rPr>
          <w:rFonts w:ascii="Book Antiqua" w:hAnsi="Book Antiqua"/>
        </w:rPr>
        <w:t>Xue</w:t>
      </w:r>
      <w:proofErr w:type="spellEnd"/>
      <w:r w:rsidRPr="00170F5F">
        <w:rPr>
          <w:rFonts w:ascii="Book Antiqua" w:hAnsi="Book Antiqua"/>
        </w:rPr>
        <w:t xml:space="preserve"> J, Lu Y. Lung Cancer Stem Cell Markers as Therapeutic Targets: An Update on Signaling Pathways and Therapies. </w:t>
      </w:r>
      <w:r w:rsidRPr="00170F5F">
        <w:rPr>
          <w:rFonts w:ascii="Book Antiqua" w:hAnsi="Book Antiqua"/>
          <w:i/>
          <w:iCs/>
        </w:rPr>
        <w:t>Front Oncol</w:t>
      </w:r>
      <w:r w:rsidRPr="00170F5F">
        <w:rPr>
          <w:rFonts w:ascii="Book Antiqua" w:hAnsi="Book Antiqua"/>
        </w:rPr>
        <w:t xml:space="preserve"> 2022; </w:t>
      </w:r>
      <w:r w:rsidRPr="00170F5F">
        <w:rPr>
          <w:rFonts w:ascii="Book Antiqua" w:hAnsi="Book Antiqua"/>
          <w:b/>
          <w:bCs/>
        </w:rPr>
        <w:t>12</w:t>
      </w:r>
      <w:r w:rsidRPr="00170F5F">
        <w:rPr>
          <w:rFonts w:ascii="Book Antiqua" w:hAnsi="Book Antiqua"/>
        </w:rPr>
        <w:t>: 873994 [PMID: 35719973 DOI: 10.3389/fonc.2022.873994]</w:t>
      </w:r>
    </w:p>
    <w:p w14:paraId="62F750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27 </w:t>
      </w:r>
      <w:proofErr w:type="spellStart"/>
      <w:r w:rsidRPr="00170F5F">
        <w:rPr>
          <w:rFonts w:ascii="Book Antiqua" w:hAnsi="Book Antiqua"/>
          <w:b/>
          <w:bCs/>
        </w:rPr>
        <w:t>Prabavathy</w:t>
      </w:r>
      <w:proofErr w:type="spellEnd"/>
      <w:r w:rsidRPr="00170F5F">
        <w:rPr>
          <w:rFonts w:ascii="Book Antiqua" w:hAnsi="Book Antiqua"/>
          <w:b/>
          <w:bCs/>
        </w:rPr>
        <w:t xml:space="preserve"> D</w:t>
      </w:r>
      <w:r w:rsidRPr="00170F5F">
        <w:rPr>
          <w:rFonts w:ascii="Book Antiqua" w:hAnsi="Book Antiqua"/>
        </w:rPr>
        <w:t xml:space="preserve">, </w:t>
      </w:r>
      <w:proofErr w:type="spellStart"/>
      <w:r w:rsidRPr="00170F5F">
        <w:rPr>
          <w:rFonts w:ascii="Book Antiqua" w:hAnsi="Book Antiqua"/>
        </w:rPr>
        <w:t>Swarnalatha</w:t>
      </w:r>
      <w:proofErr w:type="spellEnd"/>
      <w:r w:rsidRPr="00170F5F">
        <w:rPr>
          <w:rFonts w:ascii="Book Antiqua" w:hAnsi="Book Antiqua"/>
        </w:rPr>
        <w:t xml:space="preserve"> Y, </w:t>
      </w:r>
      <w:proofErr w:type="spellStart"/>
      <w:r w:rsidRPr="00170F5F">
        <w:rPr>
          <w:rFonts w:ascii="Book Antiqua" w:hAnsi="Book Antiqua"/>
        </w:rPr>
        <w:t>Ramadoss</w:t>
      </w:r>
      <w:proofErr w:type="spellEnd"/>
      <w:r w:rsidRPr="00170F5F">
        <w:rPr>
          <w:rFonts w:ascii="Book Antiqua" w:hAnsi="Book Antiqua"/>
        </w:rPr>
        <w:t xml:space="preserve"> N. Lung cancer stem cells-origin, characteristics and therapy. </w:t>
      </w:r>
      <w:r w:rsidRPr="00170F5F">
        <w:rPr>
          <w:rFonts w:ascii="Book Antiqua" w:hAnsi="Book Antiqua"/>
          <w:i/>
          <w:iCs/>
        </w:rPr>
        <w:t xml:space="preserve">Stem Cell </w:t>
      </w:r>
      <w:proofErr w:type="spellStart"/>
      <w:r w:rsidRPr="00170F5F">
        <w:rPr>
          <w:rFonts w:ascii="Book Antiqua" w:hAnsi="Book Antiqua"/>
          <w:i/>
          <w:iCs/>
        </w:rPr>
        <w:t>Investig</w:t>
      </w:r>
      <w:proofErr w:type="spellEnd"/>
      <w:r w:rsidRPr="00170F5F">
        <w:rPr>
          <w:rFonts w:ascii="Book Antiqua" w:hAnsi="Book Antiqua"/>
        </w:rPr>
        <w:t xml:space="preserve"> 2018; </w:t>
      </w:r>
      <w:r w:rsidRPr="00170F5F">
        <w:rPr>
          <w:rFonts w:ascii="Book Antiqua" w:hAnsi="Book Antiqua"/>
          <w:b/>
          <w:bCs/>
        </w:rPr>
        <w:t>5</w:t>
      </w:r>
      <w:r w:rsidRPr="00170F5F">
        <w:rPr>
          <w:rFonts w:ascii="Book Antiqua" w:hAnsi="Book Antiqua"/>
        </w:rPr>
        <w:t>: 6 [PMID: 29682513 DOI: 10.21037/sci.2018.02.01]</w:t>
      </w:r>
    </w:p>
    <w:p w14:paraId="44CD268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28 </w:t>
      </w:r>
      <w:proofErr w:type="spellStart"/>
      <w:r w:rsidRPr="00170F5F">
        <w:rPr>
          <w:rFonts w:ascii="Book Antiqua" w:hAnsi="Book Antiqua"/>
          <w:b/>
          <w:bCs/>
        </w:rPr>
        <w:t>Walcher</w:t>
      </w:r>
      <w:proofErr w:type="spellEnd"/>
      <w:r w:rsidRPr="00170F5F">
        <w:rPr>
          <w:rFonts w:ascii="Book Antiqua" w:hAnsi="Book Antiqua"/>
          <w:b/>
          <w:bCs/>
        </w:rPr>
        <w:t xml:space="preserve"> L</w:t>
      </w:r>
      <w:r w:rsidRPr="00170F5F">
        <w:rPr>
          <w:rFonts w:ascii="Book Antiqua" w:hAnsi="Book Antiqua"/>
        </w:rPr>
        <w:t xml:space="preserve">, </w:t>
      </w:r>
      <w:proofErr w:type="spellStart"/>
      <w:r w:rsidRPr="00170F5F">
        <w:rPr>
          <w:rFonts w:ascii="Book Antiqua" w:hAnsi="Book Antiqua"/>
        </w:rPr>
        <w:t>Kistenmacher</w:t>
      </w:r>
      <w:proofErr w:type="spellEnd"/>
      <w:r w:rsidRPr="00170F5F">
        <w:rPr>
          <w:rFonts w:ascii="Book Antiqua" w:hAnsi="Book Antiqua"/>
        </w:rPr>
        <w:t xml:space="preserve"> AK, Suo H, </w:t>
      </w:r>
      <w:proofErr w:type="spellStart"/>
      <w:r w:rsidRPr="00170F5F">
        <w:rPr>
          <w:rFonts w:ascii="Book Antiqua" w:hAnsi="Book Antiqua"/>
        </w:rPr>
        <w:t>Kitte</w:t>
      </w:r>
      <w:proofErr w:type="spellEnd"/>
      <w:r w:rsidRPr="00170F5F">
        <w:rPr>
          <w:rFonts w:ascii="Book Antiqua" w:hAnsi="Book Antiqua"/>
        </w:rPr>
        <w:t xml:space="preserve"> R, </w:t>
      </w:r>
      <w:proofErr w:type="spellStart"/>
      <w:r w:rsidRPr="00170F5F">
        <w:rPr>
          <w:rFonts w:ascii="Book Antiqua" w:hAnsi="Book Antiqua"/>
        </w:rPr>
        <w:t>Dluczek</w:t>
      </w:r>
      <w:proofErr w:type="spellEnd"/>
      <w:r w:rsidRPr="00170F5F">
        <w:rPr>
          <w:rFonts w:ascii="Book Antiqua" w:hAnsi="Book Antiqua"/>
        </w:rPr>
        <w:t xml:space="preserve"> S, </w:t>
      </w:r>
      <w:proofErr w:type="spellStart"/>
      <w:r w:rsidRPr="00170F5F">
        <w:rPr>
          <w:rFonts w:ascii="Book Antiqua" w:hAnsi="Book Antiqua"/>
        </w:rPr>
        <w:t>Strauß</w:t>
      </w:r>
      <w:proofErr w:type="spellEnd"/>
      <w:r w:rsidRPr="00170F5F">
        <w:rPr>
          <w:rFonts w:ascii="Book Antiqua" w:hAnsi="Book Antiqua"/>
        </w:rPr>
        <w:t xml:space="preserve"> A, </w:t>
      </w:r>
      <w:proofErr w:type="spellStart"/>
      <w:r w:rsidRPr="00170F5F">
        <w:rPr>
          <w:rFonts w:ascii="Book Antiqua" w:hAnsi="Book Antiqua"/>
        </w:rPr>
        <w:t>Blaudszun</w:t>
      </w:r>
      <w:proofErr w:type="spellEnd"/>
      <w:r w:rsidRPr="00170F5F">
        <w:rPr>
          <w:rFonts w:ascii="Book Antiqua" w:hAnsi="Book Antiqua"/>
        </w:rPr>
        <w:t xml:space="preserve"> AR, </w:t>
      </w:r>
      <w:proofErr w:type="spellStart"/>
      <w:r w:rsidRPr="00170F5F">
        <w:rPr>
          <w:rFonts w:ascii="Book Antiqua" w:hAnsi="Book Antiqua"/>
        </w:rPr>
        <w:t>Yevsa</w:t>
      </w:r>
      <w:proofErr w:type="spellEnd"/>
      <w:r w:rsidRPr="00170F5F">
        <w:rPr>
          <w:rFonts w:ascii="Book Antiqua" w:hAnsi="Book Antiqua"/>
        </w:rPr>
        <w:t xml:space="preserve"> T, Fricke S, </w:t>
      </w:r>
      <w:proofErr w:type="spellStart"/>
      <w:r w:rsidRPr="00170F5F">
        <w:rPr>
          <w:rFonts w:ascii="Book Antiqua" w:hAnsi="Book Antiqua"/>
        </w:rPr>
        <w:t>Kossatz</w:t>
      </w:r>
      <w:proofErr w:type="spellEnd"/>
      <w:r w:rsidRPr="00170F5F">
        <w:rPr>
          <w:rFonts w:ascii="Book Antiqua" w:hAnsi="Book Antiqua"/>
        </w:rPr>
        <w:t xml:space="preserve">-Boehlert U. Cancer Stem Cells-Origins and Biomarkers: Perspectives for Targeted Personalized Therapies. </w:t>
      </w:r>
      <w:r w:rsidRPr="00170F5F">
        <w:rPr>
          <w:rFonts w:ascii="Book Antiqua" w:hAnsi="Book Antiqua"/>
          <w:i/>
          <w:iCs/>
        </w:rPr>
        <w:t>Front Immunol</w:t>
      </w:r>
      <w:r w:rsidRPr="00170F5F">
        <w:rPr>
          <w:rFonts w:ascii="Book Antiqua" w:hAnsi="Book Antiqua"/>
        </w:rPr>
        <w:t xml:space="preserve"> 2020; </w:t>
      </w:r>
      <w:r w:rsidRPr="00170F5F">
        <w:rPr>
          <w:rFonts w:ascii="Book Antiqua" w:hAnsi="Book Antiqua"/>
          <w:b/>
          <w:bCs/>
        </w:rPr>
        <w:t>11</w:t>
      </w:r>
      <w:r w:rsidRPr="00170F5F">
        <w:rPr>
          <w:rFonts w:ascii="Book Antiqua" w:hAnsi="Book Antiqua"/>
        </w:rPr>
        <w:t>: 1280 [PMID: 32849491 DOI: 10.3389/fimmu.2020.01280]</w:t>
      </w:r>
    </w:p>
    <w:p w14:paraId="0D4C972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29 </w:t>
      </w:r>
      <w:proofErr w:type="spellStart"/>
      <w:r w:rsidRPr="00170F5F">
        <w:rPr>
          <w:rFonts w:ascii="Book Antiqua" w:hAnsi="Book Antiqua"/>
          <w:b/>
          <w:bCs/>
        </w:rPr>
        <w:t>Koren</w:t>
      </w:r>
      <w:proofErr w:type="spellEnd"/>
      <w:r w:rsidRPr="00170F5F">
        <w:rPr>
          <w:rFonts w:ascii="Book Antiqua" w:hAnsi="Book Antiqua"/>
          <w:b/>
          <w:bCs/>
        </w:rPr>
        <w:t xml:space="preserve"> A</w:t>
      </w:r>
      <w:r w:rsidRPr="00170F5F">
        <w:rPr>
          <w:rFonts w:ascii="Book Antiqua" w:hAnsi="Book Antiqua"/>
        </w:rPr>
        <w:t xml:space="preserve">, </w:t>
      </w:r>
      <w:proofErr w:type="spellStart"/>
      <w:r w:rsidRPr="00170F5F">
        <w:rPr>
          <w:rFonts w:ascii="Book Antiqua" w:hAnsi="Book Antiqua"/>
        </w:rPr>
        <w:t>Rijavec</w:t>
      </w:r>
      <w:proofErr w:type="spellEnd"/>
      <w:r w:rsidRPr="00170F5F">
        <w:rPr>
          <w:rFonts w:ascii="Book Antiqua" w:hAnsi="Book Antiqua"/>
        </w:rPr>
        <w:t xml:space="preserve"> M, Kern I, </w:t>
      </w:r>
      <w:proofErr w:type="spellStart"/>
      <w:r w:rsidRPr="00170F5F">
        <w:rPr>
          <w:rFonts w:ascii="Book Antiqua" w:hAnsi="Book Antiqua"/>
        </w:rPr>
        <w:t>Sodja</w:t>
      </w:r>
      <w:proofErr w:type="spellEnd"/>
      <w:r w:rsidRPr="00170F5F">
        <w:rPr>
          <w:rFonts w:ascii="Book Antiqua" w:hAnsi="Book Antiqua"/>
        </w:rPr>
        <w:t xml:space="preserve"> E, Korosec P, </w:t>
      </w:r>
      <w:proofErr w:type="spellStart"/>
      <w:r w:rsidRPr="00170F5F">
        <w:rPr>
          <w:rFonts w:ascii="Book Antiqua" w:hAnsi="Book Antiqua"/>
        </w:rPr>
        <w:t>Cufer</w:t>
      </w:r>
      <w:proofErr w:type="spellEnd"/>
      <w:r w:rsidRPr="00170F5F">
        <w:rPr>
          <w:rFonts w:ascii="Book Antiqua" w:hAnsi="Book Antiqua"/>
        </w:rPr>
        <w:t xml:space="preserve"> T. BMI1, ALDH1A1, and CD133 Transcripts Connect Epithelial-Mesenchymal Transition to Cancer Stem Cells in Lung Carcinoma. </w:t>
      </w:r>
      <w:r w:rsidRPr="00170F5F">
        <w:rPr>
          <w:rFonts w:ascii="Book Antiqua" w:hAnsi="Book Antiqua"/>
          <w:i/>
          <w:iCs/>
        </w:rPr>
        <w:t>Stem Cells Int</w:t>
      </w:r>
      <w:r w:rsidRPr="00170F5F">
        <w:rPr>
          <w:rFonts w:ascii="Book Antiqua" w:hAnsi="Book Antiqua"/>
        </w:rPr>
        <w:t xml:space="preserve"> 2016; </w:t>
      </w:r>
      <w:r w:rsidRPr="00170F5F">
        <w:rPr>
          <w:rFonts w:ascii="Book Antiqua" w:hAnsi="Book Antiqua"/>
          <w:b/>
          <w:bCs/>
        </w:rPr>
        <w:t>2016</w:t>
      </w:r>
      <w:r w:rsidRPr="00170F5F">
        <w:rPr>
          <w:rFonts w:ascii="Book Antiqua" w:hAnsi="Book Antiqua"/>
        </w:rPr>
        <w:t>: 9714315 [PMID: 26770215 DOI: 10.1155/2016/9714315]</w:t>
      </w:r>
    </w:p>
    <w:p w14:paraId="4E4FD29D"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30 </w:t>
      </w:r>
      <w:r w:rsidRPr="00170F5F">
        <w:rPr>
          <w:rFonts w:ascii="Book Antiqua" w:hAnsi="Book Antiqua"/>
          <w:b/>
          <w:bCs/>
        </w:rPr>
        <w:t>Wu H</w:t>
      </w:r>
      <w:r w:rsidRPr="00170F5F">
        <w:rPr>
          <w:rFonts w:ascii="Book Antiqua" w:hAnsi="Book Antiqua"/>
        </w:rPr>
        <w:t xml:space="preserve">, Qi XW, Yan GN, Zhang QB, Xu C, </w:t>
      </w:r>
      <w:proofErr w:type="spellStart"/>
      <w:r w:rsidRPr="00170F5F">
        <w:rPr>
          <w:rFonts w:ascii="Book Antiqua" w:hAnsi="Book Antiqua"/>
        </w:rPr>
        <w:t>Bian</w:t>
      </w:r>
      <w:proofErr w:type="spellEnd"/>
      <w:r w:rsidRPr="00170F5F">
        <w:rPr>
          <w:rFonts w:ascii="Book Antiqua" w:hAnsi="Book Antiqua"/>
        </w:rPr>
        <w:t xml:space="preserve"> XW. Is CD133 expression a prognostic biomarker of non-small-cell lung cancer? A systematic review and meta-analysis. </w:t>
      </w:r>
      <w:proofErr w:type="spellStart"/>
      <w:r w:rsidRPr="00170F5F">
        <w:rPr>
          <w:rFonts w:ascii="Book Antiqua" w:hAnsi="Book Antiqua"/>
          <w:i/>
          <w:iCs/>
        </w:rPr>
        <w:t>PLoS</w:t>
      </w:r>
      <w:proofErr w:type="spellEnd"/>
      <w:r w:rsidRPr="00170F5F">
        <w:rPr>
          <w:rFonts w:ascii="Book Antiqua" w:hAnsi="Book Antiqua"/>
          <w:i/>
          <w:iCs/>
        </w:rPr>
        <w:t xml:space="preserve"> One</w:t>
      </w:r>
      <w:r w:rsidRPr="00170F5F">
        <w:rPr>
          <w:rFonts w:ascii="Book Antiqua" w:hAnsi="Book Antiqua"/>
        </w:rPr>
        <w:t xml:space="preserve"> 2014; </w:t>
      </w:r>
      <w:r w:rsidRPr="00170F5F">
        <w:rPr>
          <w:rFonts w:ascii="Book Antiqua" w:hAnsi="Book Antiqua"/>
          <w:b/>
          <w:bCs/>
        </w:rPr>
        <w:t>9</w:t>
      </w:r>
      <w:r w:rsidRPr="00170F5F">
        <w:rPr>
          <w:rFonts w:ascii="Book Antiqua" w:hAnsi="Book Antiqua"/>
        </w:rPr>
        <w:t>: e100168 [PMID: 24940615 DOI: 10.1371/journal.pone.0100168]</w:t>
      </w:r>
    </w:p>
    <w:p w14:paraId="674FBF41"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31 </w:t>
      </w:r>
      <w:r w:rsidRPr="00170F5F">
        <w:rPr>
          <w:rFonts w:ascii="Book Antiqua" w:hAnsi="Book Antiqua"/>
          <w:b/>
          <w:bCs/>
        </w:rPr>
        <w:t>Yamashita N</w:t>
      </w:r>
      <w:r w:rsidRPr="00170F5F">
        <w:rPr>
          <w:rFonts w:ascii="Book Antiqua" w:hAnsi="Book Antiqua"/>
        </w:rPr>
        <w:t xml:space="preserve">, </w:t>
      </w:r>
      <w:proofErr w:type="spellStart"/>
      <w:r w:rsidRPr="00170F5F">
        <w:rPr>
          <w:rFonts w:ascii="Book Antiqua" w:hAnsi="Book Antiqua"/>
        </w:rPr>
        <w:t>Oyama</w:t>
      </w:r>
      <w:proofErr w:type="spellEnd"/>
      <w:r w:rsidRPr="00170F5F">
        <w:rPr>
          <w:rFonts w:ascii="Book Antiqua" w:hAnsi="Book Antiqua"/>
        </w:rPr>
        <w:t xml:space="preserve"> T, So T, Miyata T, Yoshimatsu T, Nakano R, Matsunaga W, </w:t>
      </w:r>
      <w:proofErr w:type="spellStart"/>
      <w:r w:rsidRPr="00170F5F">
        <w:rPr>
          <w:rFonts w:ascii="Book Antiqua" w:hAnsi="Book Antiqua"/>
        </w:rPr>
        <w:t>Gotoh</w:t>
      </w:r>
      <w:proofErr w:type="spellEnd"/>
      <w:r w:rsidRPr="00170F5F">
        <w:rPr>
          <w:rFonts w:ascii="Book Antiqua" w:hAnsi="Book Antiqua"/>
        </w:rPr>
        <w:t xml:space="preserve"> A. Association Between CD133 Expression and Prognosis in Human Lung Adenocarcinoma. </w:t>
      </w:r>
      <w:r w:rsidRPr="00170F5F">
        <w:rPr>
          <w:rFonts w:ascii="Book Antiqua" w:hAnsi="Book Antiqua"/>
          <w:i/>
          <w:iCs/>
        </w:rPr>
        <w:t>Anticancer Res</w:t>
      </w:r>
      <w:r w:rsidRPr="00170F5F">
        <w:rPr>
          <w:rFonts w:ascii="Book Antiqua" w:hAnsi="Book Antiqua"/>
        </w:rPr>
        <w:t xml:space="preserve"> 2021; </w:t>
      </w:r>
      <w:r w:rsidRPr="00170F5F">
        <w:rPr>
          <w:rFonts w:ascii="Book Antiqua" w:hAnsi="Book Antiqua"/>
          <w:b/>
          <w:bCs/>
        </w:rPr>
        <w:t>41</w:t>
      </w:r>
      <w:r w:rsidRPr="00170F5F">
        <w:rPr>
          <w:rFonts w:ascii="Book Antiqua" w:hAnsi="Book Antiqua"/>
        </w:rPr>
        <w:t>: 905-910 [PMID: 33517296 DOI: 10.21873/anticanres.14843]</w:t>
      </w:r>
    </w:p>
    <w:p w14:paraId="796901DE"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32 </w:t>
      </w:r>
      <w:r w:rsidRPr="00170F5F">
        <w:rPr>
          <w:rFonts w:ascii="Book Antiqua" w:hAnsi="Book Antiqua"/>
          <w:b/>
          <w:bCs/>
        </w:rPr>
        <w:t>Jang JW</w:t>
      </w:r>
      <w:r w:rsidRPr="00170F5F">
        <w:rPr>
          <w:rFonts w:ascii="Book Antiqua" w:hAnsi="Book Antiqua"/>
        </w:rPr>
        <w:t xml:space="preserve">, Song Y, Kim SH, Kim J, </w:t>
      </w:r>
      <w:proofErr w:type="spellStart"/>
      <w:r w:rsidRPr="00170F5F">
        <w:rPr>
          <w:rFonts w:ascii="Book Antiqua" w:hAnsi="Book Antiqua"/>
        </w:rPr>
        <w:t>Seo</w:t>
      </w:r>
      <w:proofErr w:type="spellEnd"/>
      <w:r w:rsidRPr="00170F5F">
        <w:rPr>
          <w:rFonts w:ascii="Book Antiqua" w:hAnsi="Book Antiqua"/>
        </w:rPr>
        <w:t xml:space="preserve"> HR. Potential mechanisms of CD133 in cancer stem cells. </w:t>
      </w:r>
      <w:r w:rsidRPr="00170F5F">
        <w:rPr>
          <w:rFonts w:ascii="Book Antiqua" w:hAnsi="Book Antiqua"/>
          <w:i/>
          <w:iCs/>
        </w:rPr>
        <w:t>Life Sci</w:t>
      </w:r>
      <w:r w:rsidRPr="00170F5F">
        <w:rPr>
          <w:rFonts w:ascii="Book Antiqua" w:hAnsi="Book Antiqua"/>
        </w:rPr>
        <w:t xml:space="preserve"> 2017; </w:t>
      </w:r>
      <w:r w:rsidRPr="00170F5F">
        <w:rPr>
          <w:rFonts w:ascii="Book Antiqua" w:hAnsi="Book Antiqua"/>
          <w:b/>
          <w:bCs/>
        </w:rPr>
        <w:t>184</w:t>
      </w:r>
      <w:r w:rsidRPr="00170F5F">
        <w:rPr>
          <w:rFonts w:ascii="Book Antiqua" w:hAnsi="Book Antiqua"/>
        </w:rPr>
        <w:t>: 25-29 [PMID: 28697984 DOI: 10.1016/j.lfs.2017.07.008]</w:t>
      </w:r>
    </w:p>
    <w:p w14:paraId="4C79990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33 </w:t>
      </w:r>
      <w:proofErr w:type="spellStart"/>
      <w:r w:rsidRPr="00170F5F">
        <w:rPr>
          <w:rFonts w:ascii="Book Antiqua" w:hAnsi="Book Antiqua"/>
          <w:b/>
          <w:bCs/>
        </w:rPr>
        <w:t>Aghajani</w:t>
      </w:r>
      <w:proofErr w:type="spellEnd"/>
      <w:r w:rsidRPr="00170F5F">
        <w:rPr>
          <w:rFonts w:ascii="Book Antiqua" w:hAnsi="Book Antiqua"/>
          <w:b/>
          <w:bCs/>
        </w:rPr>
        <w:t xml:space="preserve"> M</w:t>
      </w:r>
      <w:r w:rsidRPr="00170F5F">
        <w:rPr>
          <w:rFonts w:ascii="Book Antiqua" w:hAnsi="Book Antiqua"/>
        </w:rPr>
        <w:t xml:space="preserve">, </w:t>
      </w:r>
      <w:proofErr w:type="spellStart"/>
      <w:r w:rsidRPr="00170F5F">
        <w:rPr>
          <w:rFonts w:ascii="Book Antiqua" w:hAnsi="Book Antiqua"/>
        </w:rPr>
        <w:t>Mansoori</w:t>
      </w:r>
      <w:proofErr w:type="spellEnd"/>
      <w:r w:rsidRPr="00170F5F">
        <w:rPr>
          <w:rFonts w:ascii="Book Antiqua" w:hAnsi="Book Antiqua"/>
        </w:rPr>
        <w:t xml:space="preserve"> B, Mohammadi A, </w:t>
      </w:r>
      <w:proofErr w:type="spellStart"/>
      <w:r w:rsidRPr="00170F5F">
        <w:rPr>
          <w:rFonts w:ascii="Book Antiqua" w:hAnsi="Book Antiqua"/>
        </w:rPr>
        <w:t>Asadzadeh</w:t>
      </w:r>
      <w:proofErr w:type="spellEnd"/>
      <w:r w:rsidRPr="00170F5F">
        <w:rPr>
          <w:rFonts w:ascii="Book Antiqua" w:hAnsi="Book Antiqua"/>
        </w:rPr>
        <w:t xml:space="preserve"> Z, </w:t>
      </w:r>
      <w:proofErr w:type="spellStart"/>
      <w:r w:rsidRPr="00170F5F">
        <w:rPr>
          <w:rFonts w:ascii="Book Antiqua" w:hAnsi="Book Antiqua"/>
        </w:rPr>
        <w:t>Baradaran</w:t>
      </w:r>
      <w:proofErr w:type="spellEnd"/>
      <w:r w:rsidRPr="00170F5F">
        <w:rPr>
          <w:rFonts w:ascii="Book Antiqua" w:hAnsi="Book Antiqua"/>
        </w:rPr>
        <w:t xml:space="preserve"> B. New emerging roles of CD133 in cancer stem cell: Signaling pathway and miRNA regulation. </w:t>
      </w:r>
      <w:r w:rsidRPr="00170F5F">
        <w:rPr>
          <w:rFonts w:ascii="Book Antiqua" w:hAnsi="Book Antiqua"/>
          <w:i/>
          <w:iCs/>
        </w:rPr>
        <w:t xml:space="preserve">J Cell </w:t>
      </w:r>
      <w:proofErr w:type="spellStart"/>
      <w:r w:rsidRPr="00170F5F">
        <w:rPr>
          <w:rFonts w:ascii="Book Antiqua" w:hAnsi="Book Antiqua"/>
          <w:i/>
          <w:iCs/>
        </w:rPr>
        <w:t>Physiol</w:t>
      </w:r>
      <w:proofErr w:type="spellEnd"/>
      <w:r w:rsidRPr="00170F5F">
        <w:rPr>
          <w:rFonts w:ascii="Book Antiqua" w:hAnsi="Book Antiqua"/>
        </w:rPr>
        <w:t xml:space="preserve"> 2019; </w:t>
      </w:r>
      <w:r w:rsidRPr="00170F5F">
        <w:rPr>
          <w:rFonts w:ascii="Book Antiqua" w:hAnsi="Book Antiqua"/>
          <w:b/>
          <w:bCs/>
        </w:rPr>
        <w:t>234</w:t>
      </w:r>
      <w:r w:rsidRPr="00170F5F">
        <w:rPr>
          <w:rFonts w:ascii="Book Antiqua" w:hAnsi="Book Antiqua"/>
        </w:rPr>
        <w:t>: 21642-21661 [PMID: 31102292 DOI: 10.1002/jcp.28824]</w:t>
      </w:r>
    </w:p>
    <w:p w14:paraId="6FEFC93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34 </w:t>
      </w:r>
      <w:proofErr w:type="spellStart"/>
      <w:r w:rsidRPr="00170F5F">
        <w:rPr>
          <w:rFonts w:ascii="Book Antiqua" w:hAnsi="Book Antiqua"/>
          <w:b/>
          <w:bCs/>
        </w:rPr>
        <w:t>Adini</w:t>
      </w:r>
      <w:proofErr w:type="spellEnd"/>
      <w:r w:rsidRPr="00170F5F">
        <w:rPr>
          <w:rFonts w:ascii="Book Antiqua" w:hAnsi="Book Antiqua"/>
          <w:b/>
          <w:bCs/>
        </w:rPr>
        <w:t xml:space="preserve"> A</w:t>
      </w:r>
      <w:r w:rsidRPr="00170F5F">
        <w:rPr>
          <w:rFonts w:ascii="Book Antiqua" w:hAnsi="Book Antiqua"/>
        </w:rPr>
        <w:t xml:space="preserve">, </w:t>
      </w:r>
      <w:proofErr w:type="spellStart"/>
      <w:r w:rsidRPr="00170F5F">
        <w:rPr>
          <w:rFonts w:ascii="Book Antiqua" w:hAnsi="Book Antiqua"/>
        </w:rPr>
        <w:t>Adini</w:t>
      </w:r>
      <w:proofErr w:type="spellEnd"/>
      <w:r w:rsidRPr="00170F5F">
        <w:rPr>
          <w:rFonts w:ascii="Book Antiqua" w:hAnsi="Book Antiqua"/>
        </w:rPr>
        <w:t xml:space="preserve"> I, Ghosh K, Benny O, Pravda E, Hu R, </w:t>
      </w:r>
      <w:proofErr w:type="spellStart"/>
      <w:r w:rsidRPr="00170F5F">
        <w:rPr>
          <w:rFonts w:ascii="Book Antiqua" w:hAnsi="Book Antiqua"/>
        </w:rPr>
        <w:t>Luyindula</w:t>
      </w:r>
      <w:proofErr w:type="spellEnd"/>
      <w:r w:rsidRPr="00170F5F">
        <w:rPr>
          <w:rFonts w:ascii="Book Antiqua" w:hAnsi="Book Antiqua"/>
        </w:rPr>
        <w:t xml:space="preserve"> D, D'Amato RJ. The stem cell marker prominin-1/CD133 interacts with vascular endothelial growth factor and potentiates its action. </w:t>
      </w:r>
      <w:r w:rsidRPr="00170F5F">
        <w:rPr>
          <w:rFonts w:ascii="Book Antiqua" w:hAnsi="Book Antiqua"/>
          <w:i/>
          <w:iCs/>
        </w:rPr>
        <w:t>Angiogenesis</w:t>
      </w:r>
      <w:r w:rsidRPr="00170F5F">
        <w:rPr>
          <w:rFonts w:ascii="Book Antiqua" w:hAnsi="Book Antiqua"/>
        </w:rPr>
        <w:t xml:space="preserve"> 2013; </w:t>
      </w:r>
      <w:r w:rsidRPr="00170F5F">
        <w:rPr>
          <w:rFonts w:ascii="Book Antiqua" w:hAnsi="Book Antiqua"/>
          <w:b/>
          <w:bCs/>
        </w:rPr>
        <w:t>16</w:t>
      </w:r>
      <w:r w:rsidRPr="00170F5F">
        <w:rPr>
          <w:rFonts w:ascii="Book Antiqua" w:hAnsi="Book Antiqua"/>
        </w:rPr>
        <w:t>: 405-416 [PMID: 23150059 DOI: 10.1007/s10456-012-9323-8]</w:t>
      </w:r>
    </w:p>
    <w:p w14:paraId="5D06A3C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35 </w:t>
      </w:r>
      <w:r w:rsidRPr="00170F5F">
        <w:rPr>
          <w:rFonts w:ascii="Book Antiqua" w:hAnsi="Book Antiqua"/>
          <w:b/>
          <w:bCs/>
        </w:rPr>
        <w:t>Leung EL</w:t>
      </w:r>
      <w:r w:rsidRPr="00170F5F">
        <w:rPr>
          <w:rFonts w:ascii="Book Antiqua" w:hAnsi="Book Antiqua"/>
        </w:rPr>
        <w:t xml:space="preserve">, Fiscus RR, Tung JW, Tin VP, Cheng LC, </w:t>
      </w:r>
      <w:proofErr w:type="spellStart"/>
      <w:r w:rsidRPr="00170F5F">
        <w:rPr>
          <w:rFonts w:ascii="Book Antiqua" w:hAnsi="Book Antiqua"/>
        </w:rPr>
        <w:t>Sihoe</w:t>
      </w:r>
      <w:proofErr w:type="spellEnd"/>
      <w:r w:rsidRPr="00170F5F">
        <w:rPr>
          <w:rFonts w:ascii="Book Antiqua" w:hAnsi="Book Antiqua"/>
        </w:rPr>
        <w:t xml:space="preserve"> AD, Fink LM, Ma Y, Wong MP. Non-small cell lung cancer cells expressing CD44 are enriched for stem cell-like properties. </w:t>
      </w:r>
      <w:proofErr w:type="spellStart"/>
      <w:r w:rsidRPr="00170F5F">
        <w:rPr>
          <w:rFonts w:ascii="Book Antiqua" w:hAnsi="Book Antiqua"/>
          <w:i/>
          <w:iCs/>
        </w:rPr>
        <w:t>PLoS</w:t>
      </w:r>
      <w:proofErr w:type="spellEnd"/>
      <w:r w:rsidRPr="00170F5F">
        <w:rPr>
          <w:rFonts w:ascii="Book Antiqua" w:hAnsi="Book Antiqua"/>
          <w:i/>
          <w:iCs/>
        </w:rPr>
        <w:t xml:space="preserve"> One</w:t>
      </w:r>
      <w:r w:rsidRPr="00170F5F">
        <w:rPr>
          <w:rFonts w:ascii="Book Antiqua" w:hAnsi="Book Antiqua"/>
        </w:rPr>
        <w:t xml:space="preserve"> 2010; </w:t>
      </w:r>
      <w:r w:rsidRPr="00170F5F">
        <w:rPr>
          <w:rFonts w:ascii="Book Antiqua" w:hAnsi="Book Antiqua"/>
          <w:b/>
          <w:bCs/>
        </w:rPr>
        <w:t>5</w:t>
      </w:r>
      <w:r w:rsidRPr="00170F5F">
        <w:rPr>
          <w:rFonts w:ascii="Book Antiqua" w:hAnsi="Book Antiqua"/>
        </w:rPr>
        <w:t>: e14062 [PMID: 21124918 DOI: 10.1371/journal.pone.0014062]</w:t>
      </w:r>
    </w:p>
    <w:p w14:paraId="62C726D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36 </w:t>
      </w:r>
      <w:r w:rsidRPr="00170F5F">
        <w:rPr>
          <w:rFonts w:ascii="Book Antiqua" w:hAnsi="Book Antiqua"/>
          <w:b/>
          <w:bCs/>
        </w:rPr>
        <w:t>Zhou N</w:t>
      </w:r>
      <w:r w:rsidRPr="00170F5F">
        <w:rPr>
          <w:rFonts w:ascii="Book Antiqua" w:hAnsi="Book Antiqua"/>
        </w:rPr>
        <w:t xml:space="preserve">, Wang H, Liu H, </w:t>
      </w:r>
      <w:proofErr w:type="spellStart"/>
      <w:r w:rsidRPr="00170F5F">
        <w:rPr>
          <w:rFonts w:ascii="Book Antiqua" w:hAnsi="Book Antiqua"/>
        </w:rPr>
        <w:t>Xue</w:t>
      </w:r>
      <w:proofErr w:type="spellEnd"/>
      <w:r w:rsidRPr="00170F5F">
        <w:rPr>
          <w:rFonts w:ascii="Book Antiqua" w:hAnsi="Book Antiqua"/>
        </w:rPr>
        <w:t xml:space="preserve"> H, Lin F, Meng X, Liang A, Zhao Z, Liu Y, Qian H. MTA1-upregulated </w:t>
      </w:r>
      <w:proofErr w:type="spellStart"/>
      <w:r w:rsidRPr="00170F5F">
        <w:rPr>
          <w:rFonts w:ascii="Book Antiqua" w:hAnsi="Book Antiqua"/>
        </w:rPr>
        <w:t>EpCAM</w:t>
      </w:r>
      <w:proofErr w:type="spellEnd"/>
      <w:r w:rsidRPr="00170F5F">
        <w:rPr>
          <w:rFonts w:ascii="Book Antiqua" w:hAnsi="Book Antiqua"/>
        </w:rPr>
        <w:t xml:space="preserve"> is associated with metastatic behaviors and poor prognosis in lung cancer. </w:t>
      </w:r>
      <w:r w:rsidRPr="00170F5F">
        <w:rPr>
          <w:rFonts w:ascii="Book Antiqua" w:hAnsi="Book Antiqua"/>
          <w:i/>
          <w:iCs/>
        </w:rPr>
        <w:t>J Exp Clin Cancer Res</w:t>
      </w:r>
      <w:r w:rsidRPr="00170F5F">
        <w:rPr>
          <w:rFonts w:ascii="Book Antiqua" w:hAnsi="Book Antiqua"/>
        </w:rPr>
        <w:t xml:space="preserve"> 2015; </w:t>
      </w:r>
      <w:r w:rsidRPr="00170F5F">
        <w:rPr>
          <w:rFonts w:ascii="Book Antiqua" w:hAnsi="Book Antiqua"/>
          <w:b/>
          <w:bCs/>
        </w:rPr>
        <w:t>34</w:t>
      </w:r>
      <w:r w:rsidRPr="00170F5F">
        <w:rPr>
          <w:rFonts w:ascii="Book Antiqua" w:hAnsi="Book Antiqua"/>
        </w:rPr>
        <w:t>: 157 [PMID: 26698569 DOI: 10.1186/s13046-015-0263-1]</w:t>
      </w:r>
    </w:p>
    <w:p w14:paraId="0D29325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37 </w:t>
      </w:r>
      <w:proofErr w:type="spellStart"/>
      <w:r w:rsidRPr="00170F5F">
        <w:rPr>
          <w:rFonts w:ascii="Book Antiqua" w:hAnsi="Book Antiqua"/>
          <w:b/>
          <w:bCs/>
        </w:rPr>
        <w:t>Satar</w:t>
      </w:r>
      <w:proofErr w:type="spellEnd"/>
      <w:r w:rsidRPr="00170F5F">
        <w:rPr>
          <w:rFonts w:ascii="Book Antiqua" w:hAnsi="Book Antiqua"/>
          <w:b/>
          <w:bCs/>
        </w:rPr>
        <w:t xml:space="preserve"> NA</w:t>
      </w:r>
      <w:r w:rsidRPr="00170F5F">
        <w:rPr>
          <w:rFonts w:ascii="Book Antiqua" w:hAnsi="Book Antiqua"/>
        </w:rPr>
        <w:t xml:space="preserve">, </w:t>
      </w:r>
      <w:proofErr w:type="spellStart"/>
      <w:r w:rsidRPr="00170F5F">
        <w:rPr>
          <w:rFonts w:ascii="Book Antiqua" w:hAnsi="Book Antiqua"/>
        </w:rPr>
        <w:t>Fakiruddin</w:t>
      </w:r>
      <w:proofErr w:type="spellEnd"/>
      <w:r w:rsidRPr="00170F5F">
        <w:rPr>
          <w:rFonts w:ascii="Book Antiqua" w:hAnsi="Book Antiqua"/>
        </w:rPr>
        <w:t xml:space="preserve"> KS, Lim MN, </w:t>
      </w:r>
      <w:proofErr w:type="spellStart"/>
      <w:r w:rsidRPr="00170F5F">
        <w:rPr>
          <w:rFonts w:ascii="Book Antiqua" w:hAnsi="Book Antiqua"/>
        </w:rPr>
        <w:t>Mok</w:t>
      </w:r>
      <w:proofErr w:type="spellEnd"/>
      <w:r w:rsidRPr="00170F5F">
        <w:rPr>
          <w:rFonts w:ascii="Book Antiqua" w:hAnsi="Book Antiqua"/>
        </w:rPr>
        <w:t xml:space="preserve"> PL, Zakaria N, </w:t>
      </w:r>
      <w:proofErr w:type="spellStart"/>
      <w:r w:rsidRPr="00170F5F">
        <w:rPr>
          <w:rFonts w:ascii="Book Antiqua" w:hAnsi="Book Antiqua"/>
        </w:rPr>
        <w:t>Fakharuzi</w:t>
      </w:r>
      <w:proofErr w:type="spellEnd"/>
      <w:r w:rsidRPr="00170F5F">
        <w:rPr>
          <w:rFonts w:ascii="Book Antiqua" w:hAnsi="Book Antiqua"/>
        </w:rPr>
        <w:t xml:space="preserve"> NA, Abd Rahman AZ, Zakaria Z, Yahaya BH, </w:t>
      </w:r>
      <w:proofErr w:type="spellStart"/>
      <w:r w:rsidRPr="00170F5F">
        <w:rPr>
          <w:rFonts w:ascii="Book Antiqua" w:hAnsi="Book Antiqua"/>
        </w:rPr>
        <w:t>Baharuddin</w:t>
      </w:r>
      <w:proofErr w:type="spellEnd"/>
      <w:r w:rsidRPr="00170F5F">
        <w:rPr>
          <w:rFonts w:ascii="Book Antiqua" w:hAnsi="Book Antiqua"/>
        </w:rPr>
        <w:t xml:space="preserve"> P. Novel triple</w:t>
      </w:r>
      <w:r w:rsidRPr="00170F5F">
        <w:rPr>
          <w:rFonts w:ascii="Book Antiqua" w:hAnsi="Book Antiqua"/>
        </w:rPr>
        <w:noBreakHyphen/>
        <w:t>positive markers identified in human non</w:t>
      </w:r>
      <w:r w:rsidRPr="00170F5F">
        <w:rPr>
          <w:rFonts w:ascii="Book Antiqua" w:hAnsi="Book Antiqua"/>
        </w:rPr>
        <w:noBreakHyphen/>
        <w:t xml:space="preserve">small cell lung cancer cell line with chemotherapy-resistant and putative cancer stem cell characteristics. </w:t>
      </w:r>
      <w:r w:rsidRPr="00170F5F">
        <w:rPr>
          <w:rFonts w:ascii="Book Antiqua" w:hAnsi="Book Antiqua"/>
          <w:i/>
          <w:iCs/>
        </w:rPr>
        <w:t>Oncol Rep</w:t>
      </w:r>
      <w:r w:rsidRPr="00170F5F">
        <w:rPr>
          <w:rFonts w:ascii="Book Antiqua" w:hAnsi="Book Antiqua"/>
        </w:rPr>
        <w:t xml:space="preserve"> 2018; </w:t>
      </w:r>
      <w:r w:rsidRPr="00170F5F">
        <w:rPr>
          <w:rFonts w:ascii="Book Antiqua" w:hAnsi="Book Antiqua"/>
          <w:b/>
          <w:bCs/>
        </w:rPr>
        <w:t>40</w:t>
      </w:r>
      <w:r w:rsidRPr="00170F5F">
        <w:rPr>
          <w:rFonts w:ascii="Book Antiqua" w:hAnsi="Book Antiqua"/>
        </w:rPr>
        <w:t>: 669-681 [PMID: 29845263 DOI: 10.3892/or.2018.6461]</w:t>
      </w:r>
    </w:p>
    <w:p w14:paraId="007CE43D"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38 </w:t>
      </w:r>
      <w:r w:rsidRPr="00170F5F">
        <w:rPr>
          <w:rFonts w:ascii="Book Antiqua" w:hAnsi="Book Antiqua"/>
          <w:b/>
          <w:bCs/>
        </w:rPr>
        <w:t>Smith PJ</w:t>
      </w:r>
      <w:r w:rsidRPr="00170F5F">
        <w:rPr>
          <w:rFonts w:ascii="Book Antiqua" w:hAnsi="Book Antiqua"/>
        </w:rPr>
        <w:t xml:space="preserve">, </w:t>
      </w:r>
      <w:proofErr w:type="spellStart"/>
      <w:r w:rsidRPr="00170F5F">
        <w:rPr>
          <w:rFonts w:ascii="Book Antiqua" w:hAnsi="Book Antiqua"/>
        </w:rPr>
        <w:t>Furon</w:t>
      </w:r>
      <w:proofErr w:type="spellEnd"/>
      <w:r w:rsidRPr="00170F5F">
        <w:rPr>
          <w:rFonts w:ascii="Book Antiqua" w:hAnsi="Book Antiqua"/>
        </w:rPr>
        <w:t xml:space="preserve"> E, Wiltshire M, Campbell L, Feeney GP, Snyder RD, Errington RJ. ABCG2-associated resistance to Hoechst 33342 and topotecan in a murine cell model with constitutive expression of side population characteristics. </w:t>
      </w:r>
      <w:r w:rsidRPr="00170F5F">
        <w:rPr>
          <w:rFonts w:ascii="Book Antiqua" w:hAnsi="Book Antiqua"/>
          <w:i/>
          <w:iCs/>
        </w:rPr>
        <w:t>Cytometry A</w:t>
      </w:r>
      <w:r w:rsidRPr="00170F5F">
        <w:rPr>
          <w:rFonts w:ascii="Book Antiqua" w:hAnsi="Book Antiqua"/>
        </w:rPr>
        <w:t xml:space="preserve"> 2009; </w:t>
      </w:r>
      <w:r w:rsidRPr="00170F5F">
        <w:rPr>
          <w:rFonts w:ascii="Book Antiqua" w:hAnsi="Book Antiqua"/>
          <w:b/>
          <w:bCs/>
        </w:rPr>
        <w:t>75</w:t>
      </w:r>
      <w:r w:rsidRPr="00170F5F">
        <w:rPr>
          <w:rFonts w:ascii="Book Antiqua" w:hAnsi="Book Antiqua"/>
        </w:rPr>
        <w:t>: 924-933 [PMID: 19802874 DOI: 10.1002/cyto.a.20800]</w:t>
      </w:r>
    </w:p>
    <w:p w14:paraId="524CA7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39 </w:t>
      </w:r>
      <w:proofErr w:type="spellStart"/>
      <w:r w:rsidRPr="00170F5F">
        <w:rPr>
          <w:rFonts w:ascii="Book Antiqua" w:hAnsi="Book Antiqua"/>
          <w:b/>
          <w:bCs/>
        </w:rPr>
        <w:t>Gorczyca</w:t>
      </w:r>
      <w:proofErr w:type="spellEnd"/>
      <w:r w:rsidRPr="00170F5F">
        <w:rPr>
          <w:rFonts w:ascii="Book Antiqua" w:hAnsi="Book Antiqua"/>
          <w:b/>
          <w:bCs/>
        </w:rPr>
        <w:t xml:space="preserve"> L</w:t>
      </w:r>
      <w:r w:rsidRPr="00170F5F">
        <w:rPr>
          <w:rFonts w:ascii="Book Antiqua" w:hAnsi="Book Antiqua"/>
        </w:rPr>
        <w:t xml:space="preserve">, </w:t>
      </w:r>
      <w:proofErr w:type="spellStart"/>
      <w:r w:rsidRPr="00170F5F">
        <w:rPr>
          <w:rFonts w:ascii="Book Antiqua" w:hAnsi="Book Antiqua"/>
        </w:rPr>
        <w:t>Aleksunes</w:t>
      </w:r>
      <w:proofErr w:type="spellEnd"/>
      <w:r w:rsidRPr="00170F5F">
        <w:rPr>
          <w:rFonts w:ascii="Book Antiqua" w:hAnsi="Book Antiqua"/>
        </w:rPr>
        <w:t xml:space="preserve"> LM. Transcription factor-mediated regulation of the BCRP/ABCG2 efflux transporter: a review across tissues and species. </w:t>
      </w:r>
      <w:r w:rsidRPr="00170F5F">
        <w:rPr>
          <w:rFonts w:ascii="Book Antiqua" w:hAnsi="Book Antiqua"/>
          <w:i/>
          <w:iCs/>
        </w:rPr>
        <w:t xml:space="preserve">Expert </w:t>
      </w:r>
      <w:proofErr w:type="spellStart"/>
      <w:r w:rsidRPr="00170F5F">
        <w:rPr>
          <w:rFonts w:ascii="Book Antiqua" w:hAnsi="Book Antiqua"/>
          <w:i/>
          <w:iCs/>
        </w:rPr>
        <w:t>Opin</w:t>
      </w:r>
      <w:proofErr w:type="spellEnd"/>
      <w:r w:rsidRPr="00170F5F">
        <w:rPr>
          <w:rFonts w:ascii="Book Antiqua" w:hAnsi="Book Antiqua"/>
          <w:i/>
          <w:iCs/>
        </w:rPr>
        <w:t xml:space="preserve"> Drug </w:t>
      </w:r>
      <w:proofErr w:type="spellStart"/>
      <w:r w:rsidRPr="00170F5F">
        <w:rPr>
          <w:rFonts w:ascii="Book Antiqua" w:hAnsi="Book Antiqua"/>
          <w:i/>
          <w:iCs/>
        </w:rPr>
        <w:t>Metab</w:t>
      </w:r>
      <w:proofErr w:type="spellEnd"/>
      <w:r w:rsidRPr="00170F5F">
        <w:rPr>
          <w:rFonts w:ascii="Book Antiqua" w:hAnsi="Book Antiqua"/>
          <w:i/>
          <w:iCs/>
        </w:rPr>
        <w:t xml:space="preserve"> </w:t>
      </w:r>
      <w:proofErr w:type="spellStart"/>
      <w:r w:rsidRPr="00170F5F">
        <w:rPr>
          <w:rFonts w:ascii="Book Antiqua" w:hAnsi="Book Antiqua"/>
          <w:i/>
          <w:iCs/>
        </w:rPr>
        <w:t>Toxicol</w:t>
      </w:r>
      <w:proofErr w:type="spellEnd"/>
      <w:r w:rsidRPr="00170F5F">
        <w:rPr>
          <w:rFonts w:ascii="Book Antiqua" w:hAnsi="Book Antiqua"/>
        </w:rPr>
        <w:t xml:space="preserve"> 2020; </w:t>
      </w:r>
      <w:r w:rsidRPr="00170F5F">
        <w:rPr>
          <w:rFonts w:ascii="Book Antiqua" w:hAnsi="Book Antiqua"/>
          <w:b/>
          <w:bCs/>
        </w:rPr>
        <w:t>16</w:t>
      </w:r>
      <w:r w:rsidRPr="00170F5F">
        <w:rPr>
          <w:rFonts w:ascii="Book Antiqua" w:hAnsi="Book Antiqua"/>
        </w:rPr>
        <w:t>: 239-253 [PMID: 32077332 DOI: 10.1080/17425255.2020.1732348]</w:t>
      </w:r>
    </w:p>
    <w:p w14:paraId="61B7C584"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40 </w:t>
      </w:r>
      <w:r w:rsidRPr="00170F5F">
        <w:rPr>
          <w:rFonts w:ascii="Book Antiqua" w:hAnsi="Book Antiqua"/>
          <w:b/>
          <w:bCs/>
        </w:rPr>
        <w:t>Yang WJ</w:t>
      </w:r>
      <w:r w:rsidRPr="00170F5F">
        <w:rPr>
          <w:rFonts w:ascii="Book Antiqua" w:hAnsi="Book Antiqua"/>
        </w:rPr>
        <w:t xml:space="preserve">, Song MJ, Park EY, Lee JJ, Park JH, Park K, Park JH, Kim HP. Transcription factors Sp1 and Sp3 regulate expression of human ABCG2 gene and chemoresistance phenotype. </w:t>
      </w:r>
      <w:r w:rsidRPr="00170F5F">
        <w:rPr>
          <w:rFonts w:ascii="Book Antiqua" w:hAnsi="Book Antiqua"/>
          <w:i/>
          <w:iCs/>
        </w:rPr>
        <w:t>Mol Cells</w:t>
      </w:r>
      <w:r w:rsidRPr="00170F5F">
        <w:rPr>
          <w:rFonts w:ascii="Book Antiqua" w:hAnsi="Book Antiqua"/>
        </w:rPr>
        <w:t xml:space="preserve"> 2013; </w:t>
      </w:r>
      <w:r w:rsidRPr="00170F5F">
        <w:rPr>
          <w:rFonts w:ascii="Book Antiqua" w:hAnsi="Book Antiqua"/>
          <w:b/>
          <w:bCs/>
        </w:rPr>
        <w:t>36</w:t>
      </w:r>
      <w:r w:rsidRPr="00170F5F">
        <w:rPr>
          <w:rFonts w:ascii="Book Antiqua" w:hAnsi="Book Antiqua"/>
        </w:rPr>
        <w:t>: 368-375 [PMID: 23996530 DOI: 10.1007/s10059-013-0191-x]</w:t>
      </w:r>
    </w:p>
    <w:p w14:paraId="62214AC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41 </w:t>
      </w:r>
      <w:r w:rsidRPr="00170F5F">
        <w:rPr>
          <w:rFonts w:ascii="Book Antiqua" w:hAnsi="Book Antiqua"/>
          <w:b/>
          <w:bCs/>
        </w:rPr>
        <w:t>Dai Y</w:t>
      </w:r>
      <w:r w:rsidRPr="00170F5F">
        <w:rPr>
          <w:rFonts w:ascii="Book Antiqua" w:hAnsi="Book Antiqua"/>
        </w:rPr>
        <w:t xml:space="preserve">, Liu S, Zhang WQ, Yang YL, Hang P, Wang H, Cheng L, Hsu PC, Wang YC, Xu Z, </w:t>
      </w:r>
      <w:proofErr w:type="spellStart"/>
      <w:r w:rsidRPr="00170F5F">
        <w:rPr>
          <w:rFonts w:ascii="Book Antiqua" w:hAnsi="Book Antiqua"/>
        </w:rPr>
        <w:t>Jablons</w:t>
      </w:r>
      <w:proofErr w:type="spellEnd"/>
      <w:r w:rsidRPr="00170F5F">
        <w:rPr>
          <w:rFonts w:ascii="Book Antiqua" w:hAnsi="Book Antiqua"/>
        </w:rPr>
        <w:t xml:space="preserve"> DM, You L. YAP1 regulates ABCG2 and cancer cell side population in human lung cancer cells. </w:t>
      </w:r>
      <w:proofErr w:type="spellStart"/>
      <w:r w:rsidRPr="00170F5F">
        <w:rPr>
          <w:rFonts w:ascii="Book Antiqua" w:hAnsi="Book Antiqua"/>
          <w:i/>
          <w:iCs/>
        </w:rPr>
        <w:t>Oncotarget</w:t>
      </w:r>
      <w:proofErr w:type="spellEnd"/>
      <w:r w:rsidRPr="00170F5F">
        <w:rPr>
          <w:rFonts w:ascii="Book Antiqua" w:hAnsi="Book Antiqua"/>
        </w:rPr>
        <w:t xml:space="preserve"> 2017; </w:t>
      </w:r>
      <w:r w:rsidRPr="00170F5F">
        <w:rPr>
          <w:rFonts w:ascii="Book Antiqua" w:hAnsi="Book Antiqua"/>
          <w:b/>
          <w:bCs/>
        </w:rPr>
        <w:t>8</w:t>
      </w:r>
      <w:r w:rsidRPr="00170F5F">
        <w:rPr>
          <w:rFonts w:ascii="Book Antiqua" w:hAnsi="Book Antiqua"/>
        </w:rPr>
        <w:t>: 4096-4109 [PMID: 27911857 DOI: 10.18632/oncotarget.13686]</w:t>
      </w:r>
    </w:p>
    <w:p w14:paraId="323E3E09"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42 </w:t>
      </w:r>
      <w:r w:rsidRPr="00170F5F">
        <w:rPr>
          <w:rFonts w:ascii="Book Antiqua" w:hAnsi="Book Antiqua"/>
          <w:b/>
          <w:bCs/>
        </w:rPr>
        <w:t>Yang B</w:t>
      </w:r>
      <w:r w:rsidRPr="00170F5F">
        <w:rPr>
          <w:rFonts w:ascii="Book Antiqua" w:hAnsi="Book Antiqua"/>
        </w:rPr>
        <w:t xml:space="preserve">, Ma YF, Liu Y. Elevated Expression of Nrf-2 and ABCG2 Involved in Multi-drug Resistance of Lung Cancer SP Cells. </w:t>
      </w:r>
      <w:r w:rsidRPr="00170F5F">
        <w:rPr>
          <w:rFonts w:ascii="Book Antiqua" w:hAnsi="Book Antiqua"/>
          <w:i/>
          <w:iCs/>
        </w:rPr>
        <w:t>Drug Res (</w:t>
      </w:r>
      <w:proofErr w:type="spellStart"/>
      <w:r w:rsidRPr="00170F5F">
        <w:rPr>
          <w:rFonts w:ascii="Book Antiqua" w:hAnsi="Book Antiqua"/>
          <w:i/>
          <w:iCs/>
        </w:rPr>
        <w:t>Stuttg</w:t>
      </w:r>
      <w:proofErr w:type="spellEnd"/>
      <w:r w:rsidRPr="00170F5F">
        <w:rPr>
          <w:rFonts w:ascii="Book Antiqua" w:hAnsi="Book Antiqua"/>
          <w:i/>
          <w:iCs/>
        </w:rPr>
        <w:t>)</w:t>
      </w:r>
      <w:r w:rsidRPr="00170F5F">
        <w:rPr>
          <w:rFonts w:ascii="Book Antiqua" w:hAnsi="Book Antiqua"/>
        </w:rPr>
        <w:t xml:space="preserve"> 2015; </w:t>
      </w:r>
      <w:r w:rsidRPr="00170F5F">
        <w:rPr>
          <w:rFonts w:ascii="Book Antiqua" w:hAnsi="Book Antiqua"/>
          <w:b/>
          <w:bCs/>
        </w:rPr>
        <w:t>65</w:t>
      </w:r>
      <w:r w:rsidRPr="00170F5F">
        <w:rPr>
          <w:rFonts w:ascii="Book Antiqua" w:hAnsi="Book Antiqua"/>
        </w:rPr>
        <w:t>: 526-531 [PMID: 25368906 DOI: 10.1055/s-0034-1390458]</w:t>
      </w:r>
    </w:p>
    <w:p w14:paraId="18DEAA4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43 </w:t>
      </w:r>
      <w:r w:rsidRPr="00170F5F">
        <w:rPr>
          <w:rFonts w:ascii="Book Antiqua" w:hAnsi="Book Antiqua"/>
          <w:b/>
          <w:bCs/>
        </w:rPr>
        <w:t>Tomita H</w:t>
      </w:r>
      <w:r w:rsidRPr="00170F5F">
        <w:rPr>
          <w:rFonts w:ascii="Book Antiqua" w:hAnsi="Book Antiqua"/>
        </w:rPr>
        <w:t xml:space="preserve">, Tanaka K, Tanaka T, Hara A. Aldehyde dehydrogenase 1A1 in stem cells and cancer. </w:t>
      </w:r>
      <w:proofErr w:type="spellStart"/>
      <w:r w:rsidRPr="00170F5F">
        <w:rPr>
          <w:rFonts w:ascii="Book Antiqua" w:hAnsi="Book Antiqua"/>
          <w:i/>
          <w:iCs/>
        </w:rPr>
        <w:t>Oncotarget</w:t>
      </w:r>
      <w:proofErr w:type="spellEnd"/>
      <w:r w:rsidRPr="00170F5F">
        <w:rPr>
          <w:rFonts w:ascii="Book Antiqua" w:hAnsi="Book Antiqua"/>
        </w:rPr>
        <w:t xml:space="preserve"> 2016; </w:t>
      </w:r>
      <w:r w:rsidRPr="00170F5F">
        <w:rPr>
          <w:rFonts w:ascii="Book Antiqua" w:hAnsi="Book Antiqua"/>
          <w:b/>
          <w:bCs/>
        </w:rPr>
        <w:t>7</w:t>
      </w:r>
      <w:r w:rsidRPr="00170F5F">
        <w:rPr>
          <w:rFonts w:ascii="Book Antiqua" w:hAnsi="Book Antiqua"/>
        </w:rPr>
        <w:t>: 11018-11032 [PMID: 26783961 DOI: 10.18632/oncotarget.6920]</w:t>
      </w:r>
    </w:p>
    <w:p w14:paraId="3137127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44 </w:t>
      </w:r>
      <w:proofErr w:type="spellStart"/>
      <w:r w:rsidRPr="00170F5F">
        <w:rPr>
          <w:rFonts w:ascii="Book Antiqua" w:hAnsi="Book Antiqua"/>
          <w:b/>
          <w:bCs/>
        </w:rPr>
        <w:t>Masciale</w:t>
      </w:r>
      <w:proofErr w:type="spellEnd"/>
      <w:r w:rsidRPr="00170F5F">
        <w:rPr>
          <w:rFonts w:ascii="Book Antiqua" w:hAnsi="Book Antiqua"/>
          <w:b/>
          <w:bCs/>
        </w:rPr>
        <w:t xml:space="preserve"> V</w:t>
      </w:r>
      <w:r w:rsidRPr="00170F5F">
        <w:rPr>
          <w:rFonts w:ascii="Book Antiqua" w:hAnsi="Book Antiqua"/>
        </w:rPr>
        <w:t xml:space="preserve">, </w:t>
      </w:r>
      <w:proofErr w:type="spellStart"/>
      <w:r w:rsidRPr="00170F5F">
        <w:rPr>
          <w:rFonts w:ascii="Book Antiqua" w:hAnsi="Book Antiqua"/>
        </w:rPr>
        <w:t>Grisendi</w:t>
      </w:r>
      <w:proofErr w:type="spellEnd"/>
      <w:r w:rsidRPr="00170F5F">
        <w:rPr>
          <w:rFonts w:ascii="Book Antiqua" w:hAnsi="Book Antiqua"/>
        </w:rPr>
        <w:t xml:space="preserve"> G, </w:t>
      </w:r>
      <w:proofErr w:type="spellStart"/>
      <w:r w:rsidRPr="00170F5F">
        <w:rPr>
          <w:rFonts w:ascii="Book Antiqua" w:hAnsi="Book Antiqua"/>
        </w:rPr>
        <w:t>Banchelli</w:t>
      </w:r>
      <w:proofErr w:type="spellEnd"/>
      <w:r w:rsidRPr="00170F5F">
        <w:rPr>
          <w:rFonts w:ascii="Book Antiqua" w:hAnsi="Book Antiqua"/>
        </w:rPr>
        <w:t xml:space="preserve"> F, D'Amico R, </w:t>
      </w:r>
      <w:proofErr w:type="spellStart"/>
      <w:r w:rsidRPr="00170F5F">
        <w:rPr>
          <w:rFonts w:ascii="Book Antiqua" w:hAnsi="Book Antiqua"/>
        </w:rPr>
        <w:t>Maiorana</w:t>
      </w:r>
      <w:proofErr w:type="spellEnd"/>
      <w:r w:rsidRPr="00170F5F">
        <w:rPr>
          <w:rFonts w:ascii="Book Antiqua" w:hAnsi="Book Antiqua"/>
        </w:rPr>
        <w:t xml:space="preserve"> A, </w:t>
      </w:r>
      <w:proofErr w:type="spellStart"/>
      <w:r w:rsidRPr="00170F5F">
        <w:rPr>
          <w:rFonts w:ascii="Book Antiqua" w:hAnsi="Book Antiqua"/>
        </w:rPr>
        <w:t>Sighinolfi</w:t>
      </w:r>
      <w:proofErr w:type="spellEnd"/>
      <w:r w:rsidRPr="00170F5F">
        <w:rPr>
          <w:rFonts w:ascii="Book Antiqua" w:hAnsi="Book Antiqua"/>
        </w:rPr>
        <w:t xml:space="preserve"> P, Stefani A, </w:t>
      </w:r>
      <w:proofErr w:type="spellStart"/>
      <w:r w:rsidRPr="00170F5F">
        <w:rPr>
          <w:rFonts w:ascii="Book Antiqua" w:hAnsi="Book Antiqua"/>
        </w:rPr>
        <w:t>Morandi</w:t>
      </w:r>
      <w:proofErr w:type="spellEnd"/>
      <w:r w:rsidRPr="00170F5F">
        <w:rPr>
          <w:rFonts w:ascii="Book Antiqua" w:hAnsi="Book Antiqua"/>
        </w:rPr>
        <w:t xml:space="preserve"> U, </w:t>
      </w:r>
      <w:proofErr w:type="spellStart"/>
      <w:r w:rsidRPr="00170F5F">
        <w:rPr>
          <w:rFonts w:ascii="Book Antiqua" w:hAnsi="Book Antiqua"/>
        </w:rPr>
        <w:t>Dominici</w:t>
      </w:r>
      <w:proofErr w:type="spellEnd"/>
      <w:r w:rsidRPr="00170F5F">
        <w:rPr>
          <w:rFonts w:ascii="Book Antiqua" w:hAnsi="Book Antiqua"/>
        </w:rPr>
        <w:t xml:space="preserve"> M, </w:t>
      </w:r>
      <w:proofErr w:type="spellStart"/>
      <w:r w:rsidRPr="00170F5F">
        <w:rPr>
          <w:rFonts w:ascii="Book Antiqua" w:hAnsi="Book Antiqua"/>
        </w:rPr>
        <w:t>Aramini</w:t>
      </w:r>
      <w:proofErr w:type="spellEnd"/>
      <w:r w:rsidRPr="00170F5F">
        <w:rPr>
          <w:rFonts w:ascii="Book Antiqua" w:hAnsi="Book Antiqua"/>
        </w:rPr>
        <w:t xml:space="preserve"> B. CD44+/EPCAM+ cells detect a subpopulation of ALDH(high) cells in human non-small cell lung cancer: A chance for targeting cancer stem cells? </w:t>
      </w:r>
      <w:proofErr w:type="spellStart"/>
      <w:r w:rsidRPr="00170F5F">
        <w:rPr>
          <w:rFonts w:ascii="Book Antiqua" w:hAnsi="Book Antiqua"/>
          <w:i/>
          <w:iCs/>
        </w:rPr>
        <w:t>Oncotarget</w:t>
      </w:r>
      <w:proofErr w:type="spellEnd"/>
      <w:r w:rsidRPr="00170F5F">
        <w:rPr>
          <w:rFonts w:ascii="Book Antiqua" w:hAnsi="Book Antiqua"/>
        </w:rPr>
        <w:t xml:space="preserve"> 2020; </w:t>
      </w:r>
      <w:r w:rsidRPr="00170F5F">
        <w:rPr>
          <w:rFonts w:ascii="Book Antiqua" w:hAnsi="Book Antiqua"/>
          <w:b/>
          <w:bCs/>
        </w:rPr>
        <w:t>11</w:t>
      </w:r>
      <w:r w:rsidRPr="00170F5F">
        <w:rPr>
          <w:rFonts w:ascii="Book Antiqua" w:hAnsi="Book Antiqua"/>
        </w:rPr>
        <w:t>: 1545-1555 [PMID: 32391123 DOI: 10.18632/oncotarget.27568]</w:t>
      </w:r>
    </w:p>
    <w:p w14:paraId="28CBA98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45 </w:t>
      </w:r>
      <w:proofErr w:type="spellStart"/>
      <w:r w:rsidRPr="00170F5F">
        <w:rPr>
          <w:rFonts w:ascii="Book Antiqua" w:hAnsi="Book Antiqua"/>
          <w:b/>
          <w:bCs/>
        </w:rPr>
        <w:t>Roudi</w:t>
      </w:r>
      <w:proofErr w:type="spellEnd"/>
      <w:r w:rsidRPr="00170F5F">
        <w:rPr>
          <w:rFonts w:ascii="Book Antiqua" w:hAnsi="Book Antiqua"/>
          <w:b/>
          <w:bCs/>
        </w:rPr>
        <w:t xml:space="preserve"> R</w:t>
      </w:r>
      <w:r w:rsidRPr="00170F5F">
        <w:rPr>
          <w:rFonts w:ascii="Book Antiqua" w:hAnsi="Book Antiqua"/>
        </w:rPr>
        <w:t xml:space="preserve">, </w:t>
      </w:r>
      <w:proofErr w:type="spellStart"/>
      <w:r w:rsidRPr="00170F5F">
        <w:rPr>
          <w:rFonts w:ascii="Book Antiqua" w:hAnsi="Book Antiqua"/>
        </w:rPr>
        <w:t>Korourian</w:t>
      </w:r>
      <w:proofErr w:type="spellEnd"/>
      <w:r w:rsidRPr="00170F5F">
        <w:rPr>
          <w:rFonts w:ascii="Book Antiqua" w:hAnsi="Book Antiqua"/>
        </w:rPr>
        <w:t xml:space="preserve"> A, </w:t>
      </w:r>
      <w:proofErr w:type="spellStart"/>
      <w:r w:rsidRPr="00170F5F">
        <w:rPr>
          <w:rFonts w:ascii="Book Antiqua" w:hAnsi="Book Antiqua"/>
        </w:rPr>
        <w:t>Shariftabrizi</w:t>
      </w:r>
      <w:proofErr w:type="spellEnd"/>
      <w:r w:rsidRPr="00170F5F">
        <w:rPr>
          <w:rFonts w:ascii="Book Antiqua" w:hAnsi="Book Antiqua"/>
        </w:rPr>
        <w:t xml:space="preserve"> A, </w:t>
      </w:r>
      <w:proofErr w:type="spellStart"/>
      <w:r w:rsidRPr="00170F5F">
        <w:rPr>
          <w:rFonts w:ascii="Book Antiqua" w:hAnsi="Book Antiqua"/>
        </w:rPr>
        <w:t>Madjd</w:t>
      </w:r>
      <w:proofErr w:type="spellEnd"/>
      <w:r w:rsidRPr="00170F5F">
        <w:rPr>
          <w:rFonts w:ascii="Book Antiqua" w:hAnsi="Book Antiqua"/>
        </w:rPr>
        <w:t xml:space="preserve"> Z. Differential Expression of Cancer Stem Cell Markers ALDH1 and CD133 in Various Lung Cancer Subtypes. </w:t>
      </w:r>
      <w:r w:rsidRPr="00170F5F">
        <w:rPr>
          <w:rFonts w:ascii="Book Antiqua" w:hAnsi="Book Antiqua"/>
          <w:i/>
          <w:iCs/>
        </w:rPr>
        <w:t>Cancer Invest</w:t>
      </w:r>
      <w:r w:rsidRPr="00170F5F">
        <w:rPr>
          <w:rFonts w:ascii="Book Antiqua" w:hAnsi="Book Antiqua"/>
        </w:rPr>
        <w:t xml:space="preserve"> 2015; </w:t>
      </w:r>
      <w:r w:rsidRPr="00170F5F">
        <w:rPr>
          <w:rFonts w:ascii="Book Antiqua" w:hAnsi="Book Antiqua"/>
          <w:b/>
          <w:bCs/>
        </w:rPr>
        <w:t>33</w:t>
      </w:r>
      <w:r w:rsidRPr="00170F5F">
        <w:rPr>
          <w:rFonts w:ascii="Book Antiqua" w:hAnsi="Book Antiqua"/>
        </w:rPr>
        <w:t>: 294-302 [PMID: 26046383 DOI: 10.3109/07357907.2015.1034869]</w:t>
      </w:r>
    </w:p>
    <w:p w14:paraId="2832B100"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46 </w:t>
      </w:r>
      <w:r w:rsidRPr="00170F5F">
        <w:rPr>
          <w:rFonts w:ascii="Book Antiqua" w:hAnsi="Book Antiqua"/>
          <w:b/>
          <w:bCs/>
        </w:rPr>
        <w:t>Wang J</w:t>
      </w:r>
      <w:r w:rsidRPr="00170F5F">
        <w:rPr>
          <w:rFonts w:ascii="Book Antiqua" w:hAnsi="Book Antiqua"/>
        </w:rPr>
        <w:t xml:space="preserve">, Zeng H, Li H, Zhang J, Wang S. Roles of sex-determining region Y-box 2 in cell pluripotency and tumor-related signaling pathways. </w:t>
      </w:r>
      <w:r w:rsidRPr="00170F5F">
        <w:rPr>
          <w:rFonts w:ascii="Book Antiqua" w:hAnsi="Book Antiqua"/>
          <w:i/>
          <w:iCs/>
        </w:rPr>
        <w:t>Mol Clin Oncol</w:t>
      </w:r>
      <w:r w:rsidRPr="00170F5F">
        <w:rPr>
          <w:rFonts w:ascii="Book Antiqua" w:hAnsi="Book Antiqua"/>
        </w:rPr>
        <w:t xml:space="preserve"> 2015; </w:t>
      </w:r>
      <w:r w:rsidRPr="00170F5F">
        <w:rPr>
          <w:rFonts w:ascii="Book Antiqua" w:hAnsi="Book Antiqua"/>
          <w:b/>
          <w:bCs/>
        </w:rPr>
        <w:t>3</w:t>
      </w:r>
      <w:r w:rsidRPr="00170F5F">
        <w:rPr>
          <w:rFonts w:ascii="Book Antiqua" w:hAnsi="Book Antiqua"/>
        </w:rPr>
        <w:t>: 1203-1207 [PMID: 26807221 DOI: 10.3892/mco.2015.639]</w:t>
      </w:r>
    </w:p>
    <w:p w14:paraId="3BBD1F7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47 </w:t>
      </w:r>
      <w:r w:rsidRPr="00170F5F">
        <w:rPr>
          <w:rFonts w:ascii="Book Antiqua" w:hAnsi="Book Antiqua"/>
          <w:b/>
          <w:bCs/>
        </w:rPr>
        <w:t>Grimm D</w:t>
      </w:r>
      <w:r w:rsidRPr="00170F5F">
        <w:rPr>
          <w:rFonts w:ascii="Book Antiqua" w:hAnsi="Book Antiqua"/>
        </w:rPr>
        <w:t xml:space="preserve">, Bauer J, Wise P, </w:t>
      </w:r>
      <w:proofErr w:type="spellStart"/>
      <w:r w:rsidRPr="00170F5F">
        <w:rPr>
          <w:rFonts w:ascii="Book Antiqua" w:hAnsi="Book Antiqua"/>
        </w:rPr>
        <w:t>Krüger</w:t>
      </w:r>
      <w:proofErr w:type="spellEnd"/>
      <w:r w:rsidRPr="00170F5F">
        <w:rPr>
          <w:rFonts w:ascii="Book Antiqua" w:hAnsi="Book Antiqua"/>
        </w:rPr>
        <w:t xml:space="preserve"> M, Simonsen U, </w:t>
      </w:r>
      <w:proofErr w:type="spellStart"/>
      <w:r w:rsidRPr="00170F5F">
        <w:rPr>
          <w:rFonts w:ascii="Book Antiqua" w:hAnsi="Book Antiqua"/>
        </w:rPr>
        <w:t>Wehland</w:t>
      </w:r>
      <w:proofErr w:type="spellEnd"/>
      <w:r w:rsidRPr="00170F5F">
        <w:rPr>
          <w:rFonts w:ascii="Book Antiqua" w:hAnsi="Book Antiqua"/>
        </w:rPr>
        <w:t xml:space="preserve"> M, </w:t>
      </w:r>
      <w:proofErr w:type="spellStart"/>
      <w:r w:rsidRPr="00170F5F">
        <w:rPr>
          <w:rFonts w:ascii="Book Antiqua" w:hAnsi="Book Antiqua"/>
        </w:rPr>
        <w:t>Infanger</w:t>
      </w:r>
      <w:proofErr w:type="spellEnd"/>
      <w:r w:rsidRPr="00170F5F">
        <w:rPr>
          <w:rFonts w:ascii="Book Antiqua" w:hAnsi="Book Antiqua"/>
        </w:rPr>
        <w:t xml:space="preserve"> M, Corydon TJ. The role of SOX family members in solid </w:t>
      </w:r>
      <w:proofErr w:type="spellStart"/>
      <w:r w:rsidRPr="00170F5F">
        <w:rPr>
          <w:rFonts w:ascii="Book Antiqua" w:hAnsi="Book Antiqua"/>
        </w:rPr>
        <w:t>tumours</w:t>
      </w:r>
      <w:proofErr w:type="spellEnd"/>
      <w:r w:rsidRPr="00170F5F">
        <w:rPr>
          <w:rFonts w:ascii="Book Antiqua" w:hAnsi="Book Antiqua"/>
        </w:rPr>
        <w:t xml:space="preserve"> and metastasis. </w:t>
      </w:r>
      <w:r w:rsidRPr="00170F5F">
        <w:rPr>
          <w:rFonts w:ascii="Book Antiqua" w:hAnsi="Book Antiqua"/>
          <w:i/>
          <w:iCs/>
        </w:rPr>
        <w:t>Semin Cancer Biol</w:t>
      </w:r>
      <w:r w:rsidRPr="00170F5F">
        <w:rPr>
          <w:rFonts w:ascii="Book Antiqua" w:hAnsi="Book Antiqua"/>
        </w:rPr>
        <w:t xml:space="preserve"> 2020; </w:t>
      </w:r>
      <w:r w:rsidRPr="00170F5F">
        <w:rPr>
          <w:rFonts w:ascii="Book Antiqua" w:hAnsi="Book Antiqua"/>
          <w:b/>
          <w:bCs/>
        </w:rPr>
        <w:t>67</w:t>
      </w:r>
      <w:r w:rsidRPr="00170F5F">
        <w:rPr>
          <w:rFonts w:ascii="Book Antiqua" w:hAnsi="Book Antiqua"/>
        </w:rPr>
        <w:t>: 122-153 [PMID: 30914279 DOI: 10.1016/j.semcancer.2019.03.004]</w:t>
      </w:r>
    </w:p>
    <w:p w14:paraId="616E2473"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48 </w:t>
      </w:r>
      <w:r w:rsidRPr="00170F5F">
        <w:rPr>
          <w:rFonts w:ascii="Book Antiqua" w:hAnsi="Book Antiqua"/>
          <w:b/>
          <w:bCs/>
        </w:rPr>
        <w:t>Wang P</w:t>
      </w:r>
      <w:r w:rsidRPr="00170F5F">
        <w:rPr>
          <w:rFonts w:ascii="Book Antiqua" w:hAnsi="Book Antiqua"/>
        </w:rPr>
        <w:t xml:space="preserve">, Wan WW, </w:t>
      </w:r>
      <w:proofErr w:type="spellStart"/>
      <w:r w:rsidRPr="00170F5F">
        <w:rPr>
          <w:rFonts w:ascii="Book Antiqua" w:hAnsi="Book Antiqua"/>
        </w:rPr>
        <w:t>Xiong</w:t>
      </w:r>
      <w:proofErr w:type="spellEnd"/>
      <w:r w:rsidRPr="00170F5F">
        <w:rPr>
          <w:rFonts w:ascii="Book Antiqua" w:hAnsi="Book Antiqua"/>
        </w:rPr>
        <w:t xml:space="preserve"> SL, Feng H, Wu N. Cancer stem-like cells can be induced through dedifferentiation under hypoxic conditions in glioma, hepatoma and lung </w:t>
      </w:r>
      <w:r w:rsidRPr="00170F5F">
        <w:rPr>
          <w:rFonts w:ascii="Book Antiqua" w:hAnsi="Book Antiqua"/>
        </w:rPr>
        <w:lastRenderedPageBreak/>
        <w:t xml:space="preserve">cancer. </w:t>
      </w:r>
      <w:r w:rsidRPr="00170F5F">
        <w:rPr>
          <w:rFonts w:ascii="Book Antiqua" w:hAnsi="Book Antiqua"/>
          <w:i/>
          <w:iCs/>
        </w:rPr>
        <w:t xml:space="preserve">Cell Death </w:t>
      </w:r>
      <w:proofErr w:type="spellStart"/>
      <w:r w:rsidRPr="00170F5F">
        <w:rPr>
          <w:rFonts w:ascii="Book Antiqua" w:hAnsi="Book Antiqua"/>
          <w:i/>
          <w:iCs/>
        </w:rPr>
        <w:t>Discov</w:t>
      </w:r>
      <w:proofErr w:type="spellEnd"/>
      <w:r w:rsidRPr="00170F5F">
        <w:rPr>
          <w:rFonts w:ascii="Book Antiqua" w:hAnsi="Book Antiqua"/>
        </w:rPr>
        <w:t xml:space="preserve"> 2017; </w:t>
      </w:r>
      <w:r w:rsidRPr="00170F5F">
        <w:rPr>
          <w:rFonts w:ascii="Book Antiqua" w:hAnsi="Book Antiqua"/>
          <w:b/>
          <w:bCs/>
        </w:rPr>
        <w:t>3</w:t>
      </w:r>
      <w:r w:rsidRPr="00170F5F">
        <w:rPr>
          <w:rFonts w:ascii="Book Antiqua" w:hAnsi="Book Antiqua"/>
        </w:rPr>
        <w:t>: 16105 [PMID: 28179999 DOI: 10.1038/cddiscovery.2016.105]</w:t>
      </w:r>
    </w:p>
    <w:p w14:paraId="59793D65"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49 </w:t>
      </w:r>
      <w:r w:rsidRPr="00170F5F">
        <w:rPr>
          <w:rFonts w:ascii="Book Antiqua" w:hAnsi="Book Antiqua"/>
          <w:b/>
          <w:bCs/>
        </w:rPr>
        <w:t>Cai N</w:t>
      </w:r>
      <w:r w:rsidRPr="00170F5F">
        <w:rPr>
          <w:rFonts w:ascii="Book Antiqua" w:hAnsi="Book Antiqua"/>
        </w:rPr>
        <w:t xml:space="preserve">, Li M, Qu J, Liu GH, </w:t>
      </w:r>
      <w:proofErr w:type="spellStart"/>
      <w:r w:rsidRPr="00170F5F">
        <w:rPr>
          <w:rFonts w:ascii="Book Antiqua" w:hAnsi="Book Antiqua"/>
        </w:rPr>
        <w:t>Izpisua</w:t>
      </w:r>
      <w:proofErr w:type="spellEnd"/>
      <w:r w:rsidRPr="00170F5F">
        <w:rPr>
          <w:rFonts w:ascii="Book Antiqua" w:hAnsi="Book Antiqua"/>
        </w:rPr>
        <w:t xml:space="preserve"> Belmonte JC. Post-translational modulation of pluripotency. </w:t>
      </w:r>
      <w:r w:rsidRPr="00170F5F">
        <w:rPr>
          <w:rFonts w:ascii="Book Antiqua" w:hAnsi="Book Antiqua"/>
          <w:i/>
          <w:iCs/>
        </w:rPr>
        <w:t>J Mol Cell Biol</w:t>
      </w:r>
      <w:r w:rsidRPr="00170F5F">
        <w:rPr>
          <w:rFonts w:ascii="Book Antiqua" w:hAnsi="Book Antiqua"/>
        </w:rPr>
        <w:t xml:space="preserve"> 2012; </w:t>
      </w:r>
      <w:r w:rsidRPr="00170F5F">
        <w:rPr>
          <w:rFonts w:ascii="Book Antiqua" w:hAnsi="Book Antiqua"/>
          <w:b/>
          <w:bCs/>
        </w:rPr>
        <w:t>4</w:t>
      </w:r>
      <w:r w:rsidRPr="00170F5F">
        <w:rPr>
          <w:rFonts w:ascii="Book Antiqua" w:hAnsi="Book Antiqua"/>
        </w:rPr>
        <w:t>: 262-265 [PMID: 22679102 DOI: 10.1093/</w:t>
      </w:r>
      <w:proofErr w:type="spellStart"/>
      <w:r w:rsidRPr="00170F5F">
        <w:rPr>
          <w:rFonts w:ascii="Book Antiqua" w:hAnsi="Book Antiqua"/>
        </w:rPr>
        <w:t>jmcb</w:t>
      </w:r>
      <w:proofErr w:type="spellEnd"/>
      <w:r w:rsidRPr="00170F5F">
        <w:rPr>
          <w:rFonts w:ascii="Book Antiqua" w:hAnsi="Book Antiqua"/>
        </w:rPr>
        <w:t>/mjs031]</w:t>
      </w:r>
    </w:p>
    <w:p w14:paraId="1B3541EE"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50 </w:t>
      </w:r>
      <w:r w:rsidRPr="00170F5F">
        <w:rPr>
          <w:rFonts w:ascii="Book Antiqua" w:hAnsi="Book Antiqua"/>
          <w:b/>
          <w:bCs/>
        </w:rPr>
        <w:t>Li X</w:t>
      </w:r>
      <w:r w:rsidRPr="00170F5F">
        <w:rPr>
          <w:rFonts w:ascii="Book Antiqua" w:hAnsi="Book Antiqua"/>
        </w:rPr>
        <w:t xml:space="preserve">, Wang J, Xu Z, Ahmad A, Li E, Wang Y, Qin S, Wang Q. Expression of Sox2 and Oct4 and their clinical significance in human non-small-cell lung cancer. </w:t>
      </w:r>
      <w:r w:rsidRPr="00170F5F">
        <w:rPr>
          <w:rFonts w:ascii="Book Antiqua" w:hAnsi="Book Antiqua"/>
          <w:i/>
          <w:iCs/>
        </w:rPr>
        <w:t>Int J Mol Sci</w:t>
      </w:r>
      <w:r w:rsidRPr="00170F5F">
        <w:rPr>
          <w:rFonts w:ascii="Book Antiqua" w:hAnsi="Book Antiqua"/>
        </w:rPr>
        <w:t xml:space="preserve"> 2012; </w:t>
      </w:r>
      <w:r w:rsidRPr="00170F5F">
        <w:rPr>
          <w:rFonts w:ascii="Book Antiqua" w:hAnsi="Book Antiqua"/>
          <w:b/>
          <w:bCs/>
        </w:rPr>
        <w:t>13</w:t>
      </w:r>
      <w:r w:rsidRPr="00170F5F">
        <w:rPr>
          <w:rFonts w:ascii="Book Antiqua" w:hAnsi="Book Antiqua"/>
        </w:rPr>
        <w:t>: 7663-7675 [PMID: 22837720 DOI: 10.3390/ijms13067663]</w:t>
      </w:r>
    </w:p>
    <w:p w14:paraId="652F1310"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51 </w:t>
      </w:r>
      <w:r w:rsidRPr="00170F5F">
        <w:rPr>
          <w:rFonts w:ascii="Book Antiqua" w:hAnsi="Book Antiqua"/>
          <w:b/>
          <w:bCs/>
        </w:rPr>
        <w:t>Ye T</w:t>
      </w:r>
      <w:r w:rsidRPr="00170F5F">
        <w:rPr>
          <w:rFonts w:ascii="Book Antiqua" w:hAnsi="Book Antiqua"/>
        </w:rPr>
        <w:t xml:space="preserve">, Li J, Sun Z, Liu Y, Kong L, Zhou S, Tang J, Wang J, Xing HR. Nr5a2 promotes cancer stem cell properties and tumorigenesis in </w:t>
      </w:r>
      <w:proofErr w:type="spellStart"/>
      <w:r w:rsidRPr="00170F5F">
        <w:rPr>
          <w:rFonts w:ascii="Book Antiqua" w:hAnsi="Book Antiqua"/>
        </w:rPr>
        <w:t>nonsmall</w:t>
      </w:r>
      <w:proofErr w:type="spellEnd"/>
      <w:r w:rsidRPr="00170F5F">
        <w:rPr>
          <w:rFonts w:ascii="Book Antiqua" w:hAnsi="Book Antiqua"/>
        </w:rPr>
        <w:t xml:space="preserve"> cell lung cancer by regulating Nanog. </w:t>
      </w:r>
      <w:r w:rsidRPr="00170F5F">
        <w:rPr>
          <w:rFonts w:ascii="Book Antiqua" w:hAnsi="Book Antiqua"/>
          <w:i/>
          <w:iCs/>
        </w:rPr>
        <w:t>Cancer Med</w:t>
      </w:r>
      <w:r w:rsidRPr="00170F5F">
        <w:rPr>
          <w:rFonts w:ascii="Book Antiqua" w:hAnsi="Book Antiqua"/>
        </w:rPr>
        <w:t xml:space="preserve"> 2019; </w:t>
      </w:r>
      <w:r w:rsidRPr="00170F5F">
        <w:rPr>
          <w:rFonts w:ascii="Book Antiqua" w:hAnsi="Book Antiqua"/>
          <w:b/>
          <w:bCs/>
        </w:rPr>
        <w:t>8</w:t>
      </w:r>
      <w:r w:rsidRPr="00170F5F">
        <w:rPr>
          <w:rFonts w:ascii="Book Antiqua" w:hAnsi="Book Antiqua"/>
        </w:rPr>
        <w:t>: 1232-1245 [PMID: 30740909 DOI: 10.1002/cam4.1992]</w:t>
      </w:r>
    </w:p>
    <w:p w14:paraId="59FB31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52 </w:t>
      </w:r>
      <w:r w:rsidRPr="00170F5F">
        <w:rPr>
          <w:rFonts w:ascii="Book Antiqua" w:hAnsi="Book Antiqua"/>
          <w:b/>
          <w:bCs/>
        </w:rPr>
        <w:t>Gong S</w:t>
      </w:r>
      <w:r w:rsidRPr="00170F5F">
        <w:rPr>
          <w:rFonts w:ascii="Book Antiqua" w:hAnsi="Book Antiqua"/>
        </w:rPr>
        <w:t xml:space="preserve">, Li Q, Jeter CR, Fan Q, Tang DG, Liu B. Regulation of NANOG in cancer cells. </w:t>
      </w:r>
      <w:r w:rsidRPr="00170F5F">
        <w:rPr>
          <w:rFonts w:ascii="Book Antiqua" w:hAnsi="Book Antiqua"/>
          <w:i/>
          <w:iCs/>
        </w:rPr>
        <w:t xml:space="preserve">Mol </w:t>
      </w:r>
      <w:proofErr w:type="spellStart"/>
      <w:r w:rsidRPr="00170F5F">
        <w:rPr>
          <w:rFonts w:ascii="Book Antiqua" w:hAnsi="Book Antiqua"/>
          <w:i/>
          <w:iCs/>
        </w:rPr>
        <w:t>Carcinog</w:t>
      </w:r>
      <w:proofErr w:type="spellEnd"/>
      <w:r w:rsidRPr="00170F5F">
        <w:rPr>
          <w:rFonts w:ascii="Book Antiqua" w:hAnsi="Book Antiqua"/>
        </w:rPr>
        <w:t xml:space="preserve"> 2015; </w:t>
      </w:r>
      <w:r w:rsidRPr="00170F5F">
        <w:rPr>
          <w:rFonts w:ascii="Book Antiqua" w:hAnsi="Book Antiqua"/>
          <w:b/>
          <w:bCs/>
        </w:rPr>
        <w:t>54</w:t>
      </w:r>
      <w:r w:rsidRPr="00170F5F">
        <w:rPr>
          <w:rFonts w:ascii="Book Antiqua" w:hAnsi="Book Antiqua"/>
        </w:rPr>
        <w:t>: 679-687 [PMID: 26013997 DOI: 10.1002/mc.22340]</w:t>
      </w:r>
    </w:p>
    <w:p w14:paraId="149BF41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53 </w:t>
      </w:r>
      <w:proofErr w:type="spellStart"/>
      <w:r w:rsidRPr="00170F5F">
        <w:rPr>
          <w:rFonts w:ascii="Book Antiqua" w:hAnsi="Book Antiqua"/>
          <w:b/>
          <w:bCs/>
        </w:rPr>
        <w:t>Otsubo</w:t>
      </w:r>
      <w:proofErr w:type="spellEnd"/>
      <w:r w:rsidRPr="00170F5F">
        <w:rPr>
          <w:rFonts w:ascii="Book Antiqua" w:hAnsi="Book Antiqua"/>
          <w:b/>
          <w:bCs/>
        </w:rPr>
        <w:t xml:space="preserve"> K</w:t>
      </w:r>
      <w:r w:rsidRPr="00170F5F">
        <w:rPr>
          <w:rFonts w:ascii="Book Antiqua" w:hAnsi="Book Antiqua"/>
        </w:rPr>
        <w:t xml:space="preserve">, </w:t>
      </w:r>
      <w:proofErr w:type="spellStart"/>
      <w:r w:rsidRPr="00170F5F">
        <w:rPr>
          <w:rFonts w:ascii="Book Antiqua" w:hAnsi="Book Antiqua"/>
        </w:rPr>
        <w:t>Nosaki</w:t>
      </w:r>
      <w:proofErr w:type="spellEnd"/>
      <w:r w:rsidRPr="00170F5F">
        <w:rPr>
          <w:rFonts w:ascii="Book Antiqua" w:hAnsi="Book Antiqua"/>
        </w:rPr>
        <w:t xml:space="preserve"> K, Imamura CK, Ogata H, Fujita A, Sakata S, Hirai F, Toyokawa G, </w:t>
      </w:r>
      <w:proofErr w:type="spellStart"/>
      <w:r w:rsidRPr="00170F5F">
        <w:rPr>
          <w:rFonts w:ascii="Book Antiqua" w:hAnsi="Book Antiqua"/>
        </w:rPr>
        <w:t>Iwama</w:t>
      </w:r>
      <w:proofErr w:type="spellEnd"/>
      <w:r w:rsidRPr="00170F5F">
        <w:rPr>
          <w:rFonts w:ascii="Book Antiqua" w:hAnsi="Book Antiqua"/>
        </w:rPr>
        <w:t xml:space="preserve"> E, Harada T, </w:t>
      </w:r>
      <w:proofErr w:type="spellStart"/>
      <w:r w:rsidRPr="00170F5F">
        <w:rPr>
          <w:rFonts w:ascii="Book Antiqua" w:hAnsi="Book Antiqua"/>
        </w:rPr>
        <w:t>Seto</w:t>
      </w:r>
      <w:proofErr w:type="spellEnd"/>
      <w:r w:rsidRPr="00170F5F">
        <w:rPr>
          <w:rFonts w:ascii="Book Antiqua" w:hAnsi="Book Antiqua"/>
        </w:rPr>
        <w:t xml:space="preserve"> T, </w:t>
      </w:r>
      <w:proofErr w:type="spellStart"/>
      <w:r w:rsidRPr="00170F5F">
        <w:rPr>
          <w:rFonts w:ascii="Book Antiqua" w:hAnsi="Book Antiqua"/>
        </w:rPr>
        <w:t>Takenoyama</w:t>
      </w:r>
      <w:proofErr w:type="spellEnd"/>
      <w:r w:rsidRPr="00170F5F">
        <w:rPr>
          <w:rFonts w:ascii="Book Antiqua" w:hAnsi="Book Antiqua"/>
        </w:rPr>
        <w:t xml:space="preserve"> M, Ozeki T, </w:t>
      </w:r>
      <w:proofErr w:type="spellStart"/>
      <w:r w:rsidRPr="00170F5F">
        <w:rPr>
          <w:rFonts w:ascii="Book Antiqua" w:hAnsi="Book Antiqua"/>
        </w:rPr>
        <w:t>Mushiroda</w:t>
      </w:r>
      <w:proofErr w:type="spellEnd"/>
      <w:r w:rsidRPr="00170F5F">
        <w:rPr>
          <w:rFonts w:ascii="Book Antiqua" w:hAnsi="Book Antiqua"/>
        </w:rPr>
        <w:t xml:space="preserve"> T, Inada M, </w:t>
      </w:r>
      <w:proofErr w:type="spellStart"/>
      <w:r w:rsidRPr="00170F5F">
        <w:rPr>
          <w:rFonts w:ascii="Book Antiqua" w:hAnsi="Book Antiqua"/>
        </w:rPr>
        <w:t>Kishimoto</w:t>
      </w:r>
      <w:proofErr w:type="spellEnd"/>
      <w:r w:rsidRPr="00170F5F">
        <w:rPr>
          <w:rFonts w:ascii="Book Antiqua" w:hAnsi="Book Antiqua"/>
        </w:rPr>
        <w:t xml:space="preserve"> J, </w:t>
      </w:r>
      <w:proofErr w:type="spellStart"/>
      <w:r w:rsidRPr="00170F5F">
        <w:rPr>
          <w:rFonts w:ascii="Book Antiqua" w:hAnsi="Book Antiqua"/>
        </w:rPr>
        <w:t>Tsuchihashi</w:t>
      </w:r>
      <w:proofErr w:type="spellEnd"/>
      <w:r w:rsidRPr="00170F5F">
        <w:rPr>
          <w:rFonts w:ascii="Book Antiqua" w:hAnsi="Book Antiqua"/>
        </w:rPr>
        <w:t xml:space="preserve"> K, Suina K, Nagano O, Saya H, Nakanishi Y, Okamoto I. Phase I study of </w:t>
      </w:r>
      <w:proofErr w:type="spellStart"/>
      <w:r w:rsidRPr="00170F5F">
        <w:rPr>
          <w:rFonts w:ascii="Book Antiqua" w:hAnsi="Book Antiqua"/>
        </w:rPr>
        <w:t>salazosulfapyridine</w:t>
      </w:r>
      <w:proofErr w:type="spellEnd"/>
      <w:r w:rsidRPr="00170F5F">
        <w:rPr>
          <w:rFonts w:ascii="Book Antiqua" w:hAnsi="Book Antiqua"/>
        </w:rPr>
        <w:t xml:space="preserve"> in combination with cisplatin and pemetrexed for advanced non-small-cell lung cancer. </w:t>
      </w:r>
      <w:r w:rsidRPr="00170F5F">
        <w:rPr>
          <w:rFonts w:ascii="Book Antiqua" w:hAnsi="Book Antiqua"/>
          <w:i/>
          <w:iCs/>
        </w:rPr>
        <w:t>Cancer Sci</w:t>
      </w:r>
      <w:r w:rsidRPr="00170F5F">
        <w:rPr>
          <w:rFonts w:ascii="Book Antiqua" w:hAnsi="Book Antiqua"/>
        </w:rPr>
        <w:t xml:space="preserve"> 2017; </w:t>
      </w:r>
      <w:r w:rsidRPr="00170F5F">
        <w:rPr>
          <w:rFonts w:ascii="Book Antiqua" w:hAnsi="Book Antiqua"/>
          <w:b/>
          <w:bCs/>
        </w:rPr>
        <w:t>108</w:t>
      </w:r>
      <w:r w:rsidRPr="00170F5F">
        <w:rPr>
          <w:rFonts w:ascii="Book Antiqua" w:hAnsi="Book Antiqua"/>
        </w:rPr>
        <w:t>: 1843-1849 [PMID: 28667792 DOI: 10.1111/cas.13309]</w:t>
      </w:r>
    </w:p>
    <w:p w14:paraId="3DF0839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54 </w:t>
      </w:r>
      <w:proofErr w:type="spellStart"/>
      <w:r w:rsidRPr="00170F5F">
        <w:rPr>
          <w:rFonts w:ascii="Book Antiqua" w:hAnsi="Book Antiqua"/>
          <w:b/>
          <w:bCs/>
        </w:rPr>
        <w:t>Nechushtan</w:t>
      </w:r>
      <w:proofErr w:type="spellEnd"/>
      <w:r w:rsidRPr="00170F5F">
        <w:rPr>
          <w:rFonts w:ascii="Book Antiqua" w:hAnsi="Book Antiqua"/>
          <w:b/>
          <w:bCs/>
        </w:rPr>
        <w:t xml:space="preserve"> H</w:t>
      </w:r>
      <w:r w:rsidRPr="00170F5F">
        <w:rPr>
          <w:rFonts w:ascii="Book Antiqua" w:hAnsi="Book Antiqua"/>
        </w:rPr>
        <w:t xml:space="preserve">, </w:t>
      </w:r>
      <w:proofErr w:type="spellStart"/>
      <w:r w:rsidRPr="00170F5F">
        <w:rPr>
          <w:rFonts w:ascii="Book Antiqua" w:hAnsi="Book Antiqua"/>
        </w:rPr>
        <w:t>Hamamreh</w:t>
      </w:r>
      <w:proofErr w:type="spellEnd"/>
      <w:r w:rsidRPr="00170F5F">
        <w:rPr>
          <w:rFonts w:ascii="Book Antiqua" w:hAnsi="Book Antiqua"/>
        </w:rPr>
        <w:t xml:space="preserve"> Y, Nidal S, </w:t>
      </w:r>
      <w:proofErr w:type="spellStart"/>
      <w:r w:rsidRPr="00170F5F">
        <w:rPr>
          <w:rFonts w:ascii="Book Antiqua" w:hAnsi="Book Antiqua"/>
        </w:rPr>
        <w:t>Gotfried</w:t>
      </w:r>
      <w:proofErr w:type="spellEnd"/>
      <w:r w:rsidRPr="00170F5F">
        <w:rPr>
          <w:rFonts w:ascii="Book Antiqua" w:hAnsi="Book Antiqua"/>
        </w:rPr>
        <w:t xml:space="preserve"> M, Baron A, Shalev YI, Nisman B, </w:t>
      </w:r>
      <w:proofErr w:type="spellStart"/>
      <w:r w:rsidRPr="00170F5F">
        <w:rPr>
          <w:rFonts w:ascii="Book Antiqua" w:hAnsi="Book Antiqua"/>
        </w:rPr>
        <w:t>Peretz</w:t>
      </w:r>
      <w:proofErr w:type="spellEnd"/>
      <w:r w:rsidRPr="00170F5F">
        <w:rPr>
          <w:rFonts w:ascii="Book Antiqua" w:hAnsi="Book Antiqua"/>
        </w:rPr>
        <w:t xml:space="preserve"> T, </w:t>
      </w:r>
      <w:proofErr w:type="spellStart"/>
      <w:r w:rsidRPr="00170F5F">
        <w:rPr>
          <w:rFonts w:ascii="Book Antiqua" w:hAnsi="Book Antiqua"/>
        </w:rPr>
        <w:t>Peylan-Ramu</w:t>
      </w:r>
      <w:proofErr w:type="spellEnd"/>
      <w:r w:rsidRPr="00170F5F">
        <w:rPr>
          <w:rFonts w:ascii="Book Antiqua" w:hAnsi="Book Antiqua"/>
        </w:rPr>
        <w:t xml:space="preserve"> N. A phase IIb trial assessing the addition of disulfiram to chemotherapy for the treatment of metastatic non-small cell lung cancer. </w:t>
      </w:r>
      <w:r w:rsidRPr="00170F5F">
        <w:rPr>
          <w:rFonts w:ascii="Book Antiqua" w:hAnsi="Book Antiqua"/>
          <w:i/>
          <w:iCs/>
        </w:rPr>
        <w:t>Oncologist</w:t>
      </w:r>
      <w:r w:rsidRPr="00170F5F">
        <w:rPr>
          <w:rFonts w:ascii="Book Antiqua" w:hAnsi="Book Antiqua"/>
        </w:rPr>
        <w:t xml:space="preserve"> 2015; </w:t>
      </w:r>
      <w:r w:rsidRPr="00170F5F">
        <w:rPr>
          <w:rFonts w:ascii="Book Antiqua" w:hAnsi="Book Antiqua"/>
          <w:b/>
          <w:bCs/>
        </w:rPr>
        <w:t>20</w:t>
      </w:r>
      <w:r w:rsidRPr="00170F5F">
        <w:rPr>
          <w:rFonts w:ascii="Book Antiqua" w:hAnsi="Book Antiqua"/>
        </w:rPr>
        <w:t>: 366-367 [PMID: 25777347 DOI: 10.1634/theoncologist.2014-0424]</w:t>
      </w:r>
    </w:p>
    <w:p w14:paraId="4EF4A17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55 </w:t>
      </w:r>
      <w:r w:rsidRPr="00170F5F">
        <w:rPr>
          <w:rFonts w:ascii="Book Antiqua" w:hAnsi="Book Antiqua"/>
          <w:b/>
          <w:bCs/>
        </w:rPr>
        <w:t>MacDonagh L</w:t>
      </w:r>
      <w:r w:rsidRPr="00170F5F">
        <w:rPr>
          <w:rFonts w:ascii="Book Antiqua" w:hAnsi="Book Antiqua"/>
        </w:rPr>
        <w:t xml:space="preserve">, Gallagher MF, </w:t>
      </w:r>
      <w:proofErr w:type="spellStart"/>
      <w:r w:rsidRPr="00170F5F">
        <w:rPr>
          <w:rFonts w:ascii="Book Antiqua" w:hAnsi="Book Antiqua"/>
        </w:rPr>
        <w:t>Ffrench</w:t>
      </w:r>
      <w:proofErr w:type="spellEnd"/>
      <w:r w:rsidRPr="00170F5F">
        <w:rPr>
          <w:rFonts w:ascii="Book Antiqua" w:hAnsi="Book Antiqua"/>
        </w:rPr>
        <w:t xml:space="preserve"> B, </w:t>
      </w:r>
      <w:proofErr w:type="spellStart"/>
      <w:r w:rsidRPr="00170F5F">
        <w:rPr>
          <w:rFonts w:ascii="Book Antiqua" w:hAnsi="Book Antiqua"/>
        </w:rPr>
        <w:t>Gasch</w:t>
      </w:r>
      <w:proofErr w:type="spellEnd"/>
      <w:r w:rsidRPr="00170F5F">
        <w:rPr>
          <w:rFonts w:ascii="Book Antiqua" w:hAnsi="Book Antiqua"/>
        </w:rPr>
        <w:t xml:space="preserve"> C, Breen E, Gray SG, Nicholson S, Leonard N, Ryan R, Young V, O'Leary JJ, Cuffe S, Finn SP, O'Byrne KJ, Barr MP. Targeting the cancer stem cell marker, aldehyde dehydrogenase 1, to circumvent cisplatin resistance in NSCLC. </w:t>
      </w:r>
      <w:proofErr w:type="spellStart"/>
      <w:r w:rsidRPr="00170F5F">
        <w:rPr>
          <w:rFonts w:ascii="Book Antiqua" w:hAnsi="Book Antiqua"/>
          <w:i/>
          <w:iCs/>
        </w:rPr>
        <w:t>Oncotarget</w:t>
      </w:r>
      <w:proofErr w:type="spellEnd"/>
      <w:r w:rsidRPr="00170F5F">
        <w:rPr>
          <w:rFonts w:ascii="Book Antiqua" w:hAnsi="Book Antiqua"/>
        </w:rPr>
        <w:t xml:space="preserve"> 2017; </w:t>
      </w:r>
      <w:r w:rsidRPr="00170F5F">
        <w:rPr>
          <w:rFonts w:ascii="Book Antiqua" w:hAnsi="Book Antiqua"/>
          <w:b/>
          <w:bCs/>
        </w:rPr>
        <w:t>8</w:t>
      </w:r>
      <w:r w:rsidRPr="00170F5F">
        <w:rPr>
          <w:rFonts w:ascii="Book Antiqua" w:hAnsi="Book Antiqua"/>
        </w:rPr>
        <w:t>: 72544-72563 [PMID: 29069808 DOI: 10.18632/oncotarget.19881]</w:t>
      </w:r>
    </w:p>
    <w:p w14:paraId="19E2AD1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56 </w:t>
      </w:r>
      <w:r w:rsidRPr="00170F5F">
        <w:rPr>
          <w:rFonts w:ascii="Book Antiqua" w:hAnsi="Book Antiqua"/>
          <w:b/>
          <w:bCs/>
        </w:rPr>
        <w:t>Liu X</w:t>
      </w:r>
      <w:r w:rsidRPr="00170F5F">
        <w:rPr>
          <w:rFonts w:ascii="Book Antiqua" w:hAnsi="Book Antiqua"/>
        </w:rPr>
        <w:t xml:space="preserve">, Wang L, Cui W, Yuan X, Lin L, Cao Q, Wang N, Li Y, Guo W, Zhang X, Wu C, Yang J. Targeting ALDH1A1 by disulfiram/copper complex inhibits non-small cell lung </w:t>
      </w:r>
      <w:r w:rsidRPr="00170F5F">
        <w:rPr>
          <w:rFonts w:ascii="Book Antiqua" w:hAnsi="Book Antiqua"/>
        </w:rPr>
        <w:lastRenderedPageBreak/>
        <w:t xml:space="preserve">cancer recurrence driven by ALDH-positive cancer stem cells. </w:t>
      </w:r>
      <w:proofErr w:type="spellStart"/>
      <w:r w:rsidRPr="00170F5F">
        <w:rPr>
          <w:rFonts w:ascii="Book Antiqua" w:hAnsi="Book Antiqua"/>
          <w:i/>
          <w:iCs/>
        </w:rPr>
        <w:t>Oncotarget</w:t>
      </w:r>
      <w:proofErr w:type="spellEnd"/>
      <w:r w:rsidRPr="00170F5F">
        <w:rPr>
          <w:rFonts w:ascii="Book Antiqua" w:hAnsi="Book Antiqua"/>
        </w:rPr>
        <w:t xml:space="preserve"> 2016; </w:t>
      </w:r>
      <w:r w:rsidRPr="00170F5F">
        <w:rPr>
          <w:rFonts w:ascii="Book Antiqua" w:hAnsi="Book Antiqua"/>
          <w:b/>
          <w:bCs/>
        </w:rPr>
        <w:t>7</w:t>
      </w:r>
      <w:r w:rsidRPr="00170F5F">
        <w:rPr>
          <w:rFonts w:ascii="Book Antiqua" w:hAnsi="Book Antiqua"/>
        </w:rPr>
        <w:t>: 58516-58530 [PMID: 27542268 DOI: 10.18632/oncotarget.11305]</w:t>
      </w:r>
    </w:p>
    <w:p w14:paraId="28163B6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57 </w:t>
      </w:r>
      <w:r w:rsidRPr="00170F5F">
        <w:rPr>
          <w:rFonts w:ascii="Book Antiqua" w:hAnsi="Book Antiqua"/>
          <w:b/>
          <w:bCs/>
        </w:rPr>
        <w:t>Hu YP</w:t>
      </w:r>
      <w:r w:rsidRPr="00170F5F">
        <w:rPr>
          <w:rFonts w:ascii="Book Antiqua" w:hAnsi="Book Antiqua"/>
        </w:rPr>
        <w:t xml:space="preserve">, Tao LY, Wang F, Zhang JY, Liang YJ, Fu LW. </w:t>
      </w:r>
      <w:proofErr w:type="spellStart"/>
      <w:r w:rsidRPr="00170F5F">
        <w:rPr>
          <w:rFonts w:ascii="Book Antiqua" w:hAnsi="Book Antiqua"/>
        </w:rPr>
        <w:t>Secalonic</w:t>
      </w:r>
      <w:proofErr w:type="spellEnd"/>
      <w:r w:rsidRPr="00170F5F">
        <w:rPr>
          <w:rFonts w:ascii="Book Antiqua" w:hAnsi="Book Antiqua"/>
        </w:rPr>
        <w:t xml:space="preserve"> acid D reduced the percentage of side populations by down-regulating the expression of ABCG2. </w:t>
      </w:r>
      <w:proofErr w:type="spellStart"/>
      <w:r w:rsidRPr="00170F5F">
        <w:rPr>
          <w:rFonts w:ascii="Book Antiqua" w:hAnsi="Book Antiqua"/>
          <w:i/>
          <w:iCs/>
        </w:rPr>
        <w:t>Biochem</w:t>
      </w:r>
      <w:proofErr w:type="spellEnd"/>
      <w:r w:rsidRPr="00170F5F">
        <w:rPr>
          <w:rFonts w:ascii="Book Antiqua" w:hAnsi="Book Antiqua"/>
          <w:i/>
          <w:iCs/>
        </w:rPr>
        <w:t xml:space="preserve"> </w:t>
      </w:r>
      <w:proofErr w:type="spellStart"/>
      <w:r w:rsidRPr="00170F5F">
        <w:rPr>
          <w:rFonts w:ascii="Book Antiqua" w:hAnsi="Book Antiqua"/>
          <w:i/>
          <w:iCs/>
        </w:rPr>
        <w:t>Pharmacol</w:t>
      </w:r>
      <w:proofErr w:type="spellEnd"/>
      <w:r w:rsidRPr="00170F5F">
        <w:rPr>
          <w:rFonts w:ascii="Book Antiqua" w:hAnsi="Book Antiqua"/>
        </w:rPr>
        <w:t xml:space="preserve"> 2013; </w:t>
      </w:r>
      <w:r w:rsidRPr="00170F5F">
        <w:rPr>
          <w:rFonts w:ascii="Book Antiqua" w:hAnsi="Book Antiqua"/>
          <w:b/>
          <w:bCs/>
        </w:rPr>
        <w:t>85</w:t>
      </w:r>
      <w:r w:rsidRPr="00170F5F">
        <w:rPr>
          <w:rFonts w:ascii="Book Antiqua" w:hAnsi="Book Antiqua"/>
        </w:rPr>
        <w:t>: 1619-1625 [PMID: 23583455 DOI: 10.1016/j.bcp.2013.04.003]</w:t>
      </w:r>
    </w:p>
    <w:p w14:paraId="77F2545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58 </w:t>
      </w:r>
      <w:proofErr w:type="spellStart"/>
      <w:r w:rsidRPr="00170F5F">
        <w:rPr>
          <w:rFonts w:ascii="Book Antiqua" w:hAnsi="Book Antiqua"/>
          <w:b/>
          <w:bCs/>
        </w:rPr>
        <w:t>Anreddy</w:t>
      </w:r>
      <w:proofErr w:type="spellEnd"/>
      <w:r w:rsidRPr="00170F5F">
        <w:rPr>
          <w:rFonts w:ascii="Book Antiqua" w:hAnsi="Book Antiqua"/>
          <w:b/>
          <w:bCs/>
        </w:rPr>
        <w:t xml:space="preserve"> N</w:t>
      </w:r>
      <w:r w:rsidRPr="00170F5F">
        <w:rPr>
          <w:rFonts w:ascii="Book Antiqua" w:hAnsi="Book Antiqua"/>
        </w:rPr>
        <w:t xml:space="preserve">, Patel A, Zhang YK, Wang YJ, Shukla S, </w:t>
      </w:r>
      <w:proofErr w:type="spellStart"/>
      <w:r w:rsidRPr="00170F5F">
        <w:rPr>
          <w:rFonts w:ascii="Book Antiqua" w:hAnsi="Book Antiqua"/>
        </w:rPr>
        <w:t>Kathawala</w:t>
      </w:r>
      <w:proofErr w:type="spellEnd"/>
      <w:r w:rsidRPr="00170F5F">
        <w:rPr>
          <w:rFonts w:ascii="Book Antiqua" w:hAnsi="Book Antiqua"/>
        </w:rPr>
        <w:t xml:space="preserve"> RJ, Kumar P, Gupta P, </w:t>
      </w:r>
      <w:proofErr w:type="spellStart"/>
      <w:r w:rsidRPr="00170F5F">
        <w:rPr>
          <w:rFonts w:ascii="Book Antiqua" w:hAnsi="Book Antiqua"/>
        </w:rPr>
        <w:t>Ambudkar</w:t>
      </w:r>
      <w:proofErr w:type="spellEnd"/>
      <w:r w:rsidRPr="00170F5F">
        <w:rPr>
          <w:rFonts w:ascii="Book Antiqua" w:hAnsi="Book Antiqua"/>
        </w:rPr>
        <w:t xml:space="preserve"> SV, </w:t>
      </w:r>
      <w:proofErr w:type="spellStart"/>
      <w:r w:rsidRPr="00170F5F">
        <w:rPr>
          <w:rFonts w:ascii="Book Antiqua" w:hAnsi="Book Antiqua"/>
        </w:rPr>
        <w:t>Wurpel</w:t>
      </w:r>
      <w:proofErr w:type="spellEnd"/>
      <w:r w:rsidRPr="00170F5F">
        <w:rPr>
          <w:rFonts w:ascii="Book Antiqua" w:hAnsi="Book Antiqua"/>
        </w:rPr>
        <w:t xml:space="preserve"> JN, Chen ZS, Guo H. A-803467, a tetrodotoxin-resistant sodium channel blocker, modulates ABCG2-mediated MDR in vitro and in vivo. </w:t>
      </w:r>
      <w:proofErr w:type="spellStart"/>
      <w:r w:rsidRPr="00170F5F">
        <w:rPr>
          <w:rFonts w:ascii="Book Antiqua" w:hAnsi="Book Antiqua"/>
          <w:i/>
          <w:iCs/>
        </w:rPr>
        <w:t>Oncotarget</w:t>
      </w:r>
      <w:proofErr w:type="spellEnd"/>
      <w:r w:rsidRPr="00170F5F">
        <w:rPr>
          <w:rFonts w:ascii="Book Antiqua" w:hAnsi="Book Antiqua"/>
        </w:rPr>
        <w:t xml:space="preserve"> 2015; </w:t>
      </w:r>
      <w:r w:rsidRPr="00170F5F">
        <w:rPr>
          <w:rFonts w:ascii="Book Antiqua" w:hAnsi="Book Antiqua"/>
          <w:b/>
          <w:bCs/>
        </w:rPr>
        <w:t>6</w:t>
      </w:r>
      <w:r w:rsidRPr="00170F5F">
        <w:rPr>
          <w:rFonts w:ascii="Book Antiqua" w:hAnsi="Book Antiqua"/>
        </w:rPr>
        <w:t>: 39276-39291 [PMID: 26515463 DOI: 10.18632/oncotarget.5747]</w:t>
      </w:r>
    </w:p>
    <w:p w14:paraId="269A204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59 </w:t>
      </w:r>
      <w:r w:rsidRPr="00170F5F">
        <w:rPr>
          <w:rFonts w:ascii="Book Antiqua" w:hAnsi="Book Antiqua"/>
          <w:b/>
          <w:bCs/>
        </w:rPr>
        <w:t>Wang J</w:t>
      </w:r>
      <w:r w:rsidRPr="00170F5F">
        <w:rPr>
          <w:rFonts w:ascii="Book Antiqua" w:hAnsi="Book Antiqua"/>
        </w:rPr>
        <w:t xml:space="preserve">, Liu Z, Zhang D, Liu R, Lin Q, Liu J, Yang Z, Ma Q, Sun D, Zhou X, Jiang G. FL118, a novel </w:t>
      </w:r>
      <w:proofErr w:type="spellStart"/>
      <w:r w:rsidRPr="00170F5F">
        <w:rPr>
          <w:rFonts w:ascii="Book Antiqua" w:hAnsi="Book Antiqua"/>
        </w:rPr>
        <w:t>survivin</w:t>
      </w:r>
      <w:proofErr w:type="spellEnd"/>
      <w:r w:rsidRPr="00170F5F">
        <w:rPr>
          <w:rFonts w:ascii="Book Antiqua" w:hAnsi="Book Antiqua"/>
        </w:rPr>
        <w:t xml:space="preserve"> inhibitor, wins the battle against drug-resistant and metastatic lung cancers through inhibition of cancer stem cell-like properties. </w:t>
      </w:r>
      <w:r w:rsidRPr="00170F5F">
        <w:rPr>
          <w:rFonts w:ascii="Book Antiqua" w:hAnsi="Book Antiqua"/>
          <w:i/>
          <w:iCs/>
        </w:rPr>
        <w:t xml:space="preserve">Am J </w:t>
      </w:r>
      <w:proofErr w:type="spellStart"/>
      <w:r w:rsidRPr="00170F5F">
        <w:rPr>
          <w:rFonts w:ascii="Book Antiqua" w:hAnsi="Book Antiqua"/>
          <w:i/>
          <w:iCs/>
        </w:rPr>
        <w:t>Transl</w:t>
      </w:r>
      <w:proofErr w:type="spellEnd"/>
      <w:r w:rsidRPr="00170F5F">
        <w:rPr>
          <w:rFonts w:ascii="Book Antiqua" w:hAnsi="Book Antiqua"/>
          <w:i/>
          <w:iCs/>
        </w:rPr>
        <w:t xml:space="preserve"> Res</w:t>
      </w:r>
      <w:r w:rsidRPr="00170F5F">
        <w:rPr>
          <w:rFonts w:ascii="Book Antiqua" w:hAnsi="Book Antiqua"/>
        </w:rPr>
        <w:t xml:space="preserve"> 2017; </w:t>
      </w:r>
      <w:r w:rsidRPr="00170F5F">
        <w:rPr>
          <w:rFonts w:ascii="Book Antiqua" w:hAnsi="Book Antiqua"/>
          <w:b/>
          <w:bCs/>
        </w:rPr>
        <w:t>9</w:t>
      </w:r>
      <w:r w:rsidRPr="00170F5F">
        <w:rPr>
          <w:rFonts w:ascii="Book Antiqua" w:hAnsi="Book Antiqua"/>
        </w:rPr>
        <w:t>: 3676-3686 [PMID: 28861158]</w:t>
      </w:r>
    </w:p>
    <w:p w14:paraId="01D48D0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60 </w:t>
      </w:r>
      <w:proofErr w:type="spellStart"/>
      <w:r w:rsidRPr="00170F5F">
        <w:rPr>
          <w:rFonts w:ascii="Book Antiqua" w:hAnsi="Book Antiqua"/>
          <w:b/>
          <w:bCs/>
        </w:rPr>
        <w:t>Škerlová</w:t>
      </w:r>
      <w:proofErr w:type="spellEnd"/>
      <w:r w:rsidRPr="00170F5F">
        <w:rPr>
          <w:rFonts w:ascii="Book Antiqua" w:hAnsi="Book Antiqua"/>
          <w:b/>
          <w:bCs/>
        </w:rPr>
        <w:t xml:space="preserve"> J</w:t>
      </w:r>
      <w:r w:rsidRPr="00170F5F">
        <w:rPr>
          <w:rFonts w:ascii="Book Antiqua" w:hAnsi="Book Antiqua"/>
        </w:rPr>
        <w:t xml:space="preserve">, </w:t>
      </w:r>
      <w:proofErr w:type="spellStart"/>
      <w:r w:rsidRPr="00170F5F">
        <w:rPr>
          <w:rFonts w:ascii="Book Antiqua" w:hAnsi="Book Antiqua"/>
        </w:rPr>
        <w:t>Král</w:t>
      </w:r>
      <w:proofErr w:type="spellEnd"/>
      <w:r w:rsidRPr="00170F5F">
        <w:rPr>
          <w:rFonts w:ascii="Book Antiqua" w:hAnsi="Book Antiqua"/>
        </w:rPr>
        <w:t xml:space="preserve"> V, </w:t>
      </w:r>
      <w:proofErr w:type="spellStart"/>
      <w:r w:rsidRPr="00170F5F">
        <w:rPr>
          <w:rFonts w:ascii="Book Antiqua" w:hAnsi="Book Antiqua"/>
        </w:rPr>
        <w:t>Kachala</w:t>
      </w:r>
      <w:proofErr w:type="spellEnd"/>
      <w:r w:rsidRPr="00170F5F">
        <w:rPr>
          <w:rFonts w:ascii="Book Antiqua" w:hAnsi="Book Antiqua"/>
        </w:rPr>
        <w:t xml:space="preserve"> M, </w:t>
      </w:r>
      <w:proofErr w:type="spellStart"/>
      <w:r w:rsidRPr="00170F5F">
        <w:rPr>
          <w:rFonts w:ascii="Book Antiqua" w:hAnsi="Book Antiqua"/>
        </w:rPr>
        <w:t>Fábry</w:t>
      </w:r>
      <w:proofErr w:type="spellEnd"/>
      <w:r w:rsidRPr="00170F5F">
        <w:rPr>
          <w:rFonts w:ascii="Book Antiqua" w:hAnsi="Book Antiqua"/>
        </w:rPr>
        <w:t xml:space="preserve"> M, </w:t>
      </w:r>
      <w:proofErr w:type="spellStart"/>
      <w:r w:rsidRPr="00170F5F">
        <w:rPr>
          <w:rFonts w:ascii="Book Antiqua" w:hAnsi="Book Antiqua"/>
        </w:rPr>
        <w:t>Bumba</w:t>
      </w:r>
      <w:proofErr w:type="spellEnd"/>
      <w:r w:rsidRPr="00170F5F">
        <w:rPr>
          <w:rFonts w:ascii="Book Antiqua" w:hAnsi="Book Antiqua"/>
        </w:rPr>
        <w:t xml:space="preserve"> L, </w:t>
      </w:r>
      <w:proofErr w:type="spellStart"/>
      <w:r w:rsidRPr="00170F5F">
        <w:rPr>
          <w:rFonts w:ascii="Book Antiqua" w:hAnsi="Book Antiqua"/>
        </w:rPr>
        <w:t>Svergun</w:t>
      </w:r>
      <w:proofErr w:type="spellEnd"/>
      <w:r w:rsidRPr="00170F5F">
        <w:rPr>
          <w:rFonts w:ascii="Book Antiqua" w:hAnsi="Book Antiqua"/>
        </w:rPr>
        <w:t xml:space="preserve"> DI, </w:t>
      </w:r>
      <w:proofErr w:type="spellStart"/>
      <w:r w:rsidRPr="00170F5F">
        <w:rPr>
          <w:rFonts w:ascii="Book Antiqua" w:hAnsi="Book Antiqua"/>
        </w:rPr>
        <w:t>Tošner</w:t>
      </w:r>
      <w:proofErr w:type="spellEnd"/>
      <w:r w:rsidRPr="00170F5F">
        <w:rPr>
          <w:rFonts w:ascii="Book Antiqua" w:hAnsi="Book Antiqua"/>
        </w:rPr>
        <w:t xml:space="preserve"> Z, </w:t>
      </w:r>
      <w:proofErr w:type="spellStart"/>
      <w:r w:rsidRPr="00170F5F">
        <w:rPr>
          <w:rFonts w:ascii="Book Antiqua" w:hAnsi="Book Antiqua"/>
        </w:rPr>
        <w:t>Veverka</w:t>
      </w:r>
      <w:proofErr w:type="spellEnd"/>
      <w:r w:rsidRPr="00170F5F">
        <w:rPr>
          <w:rFonts w:ascii="Book Antiqua" w:hAnsi="Book Antiqua"/>
        </w:rPr>
        <w:t xml:space="preserve"> V, </w:t>
      </w:r>
      <w:proofErr w:type="spellStart"/>
      <w:r w:rsidRPr="00170F5F">
        <w:rPr>
          <w:rFonts w:ascii="Book Antiqua" w:hAnsi="Book Antiqua"/>
        </w:rPr>
        <w:t>Řezáčová</w:t>
      </w:r>
      <w:proofErr w:type="spellEnd"/>
      <w:r w:rsidRPr="00170F5F">
        <w:rPr>
          <w:rFonts w:ascii="Book Antiqua" w:hAnsi="Book Antiqua"/>
        </w:rPr>
        <w:t xml:space="preserve"> P. Molecular mechanism for the action of the anti-CD44 monoclonal antibody MEM-85. </w:t>
      </w:r>
      <w:r w:rsidRPr="00170F5F">
        <w:rPr>
          <w:rFonts w:ascii="Book Antiqua" w:hAnsi="Book Antiqua"/>
          <w:i/>
          <w:iCs/>
        </w:rPr>
        <w:t>J Struct Biol</w:t>
      </w:r>
      <w:r w:rsidRPr="00170F5F">
        <w:rPr>
          <w:rFonts w:ascii="Book Antiqua" w:hAnsi="Book Antiqua"/>
        </w:rPr>
        <w:t xml:space="preserve"> 2015; </w:t>
      </w:r>
      <w:r w:rsidRPr="00170F5F">
        <w:rPr>
          <w:rFonts w:ascii="Book Antiqua" w:hAnsi="Book Antiqua"/>
          <w:b/>
          <w:bCs/>
        </w:rPr>
        <w:t>191</w:t>
      </w:r>
      <w:r w:rsidRPr="00170F5F">
        <w:rPr>
          <w:rFonts w:ascii="Book Antiqua" w:hAnsi="Book Antiqua"/>
        </w:rPr>
        <w:t>: 214-223 [PMID: 26066970 DOI: 10.1016/j.jsb.2015.06.005]</w:t>
      </w:r>
    </w:p>
    <w:p w14:paraId="5232DB1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61 </w:t>
      </w:r>
      <w:r w:rsidRPr="00170F5F">
        <w:rPr>
          <w:rFonts w:ascii="Book Antiqua" w:hAnsi="Book Antiqua"/>
          <w:b/>
          <w:bCs/>
        </w:rPr>
        <w:t>Wang F</w:t>
      </w:r>
      <w:r w:rsidRPr="00170F5F">
        <w:rPr>
          <w:rFonts w:ascii="Book Antiqua" w:hAnsi="Book Antiqua"/>
        </w:rPr>
        <w:t xml:space="preserve">, Mi YJ, Chen XG, Wu XP, Liu Z, Chen SP, Liang YJ, Cheng C, To KK, Fu LW. </w:t>
      </w:r>
      <w:proofErr w:type="spellStart"/>
      <w:r w:rsidRPr="00170F5F">
        <w:rPr>
          <w:rFonts w:ascii="Book Antiqua" w:hAnsi="Book Antiqua"/>
        </w:rPr>
        <w:t>Axitinib</w:t>
      </w:r>
      <w:proofErr w:type="spellEnd"/>
      <w:r w:rsidRPr="00170F5F">
        <w:rPr>
          <w:rFonts w:ascii="Book Antiqua" w:hAnsi="Book Antiqua"/>
        </w:rPr>
        <w:t xml:space="preserve"> targeted cancer stemlike cells to enhance efficacy of chemotherapeutic drugs via inhibiting the drug transport function of ABCG2. </w:t>
      </w:r>
      <w:r w:rsidRPr="00170F5F">
        <w:rPr>
          <w:rFonts w:ascii="Book Antiqua" w:hAnsi="Book Antiqua"/>
          <w:i/>
          <w:iCs/>
        </w:rPr>
        <w:t>Mol Med</w:t>
      </w:r>
      <w:r w:rsidRPr="00170F5F">
        <w:rPr>
          <w:rFonts w:ascii="Book Antiqua" w:hAnsi="Book Antiqua"/>
        </w:rPr>
        <w:t xml:space="preserve"> 2012; </w:t>
      </w:r>
      <w:r w:rsidRPr="00170F5F">
        <w:rPr>
          <w:rFonts w:ascii="Book Antiqua" w:hAnsi="Book Antiqua"/>
          <w:b/>
          <w:bCs/>
        </w:rPr>
        <w:t>18</w:t>
      </w:r>
      <w:r w:rsidRPr="00170F5F">
        <w:rPr>
          <w:rFonts w:ascii="Book Antiqua" w:hAnsi="Book Antiqua"/>
        </w:rPr>
        <w:t>: 887-898 [PMID: 22549112 DOI: 10.2119/molmed.2011.00444]</w:t>
      </w:r>
    </w:p>
    <w:p w14:paraId="040D1A18"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62 </w:t>
      </w:r>
      <w:r w:rsidRPr="00170F5F">
        <w:rPr>
          <w:rFonts w:ascii="Book Antiqua" w:hAnsi="Book Antiqua"/>
          <w:b/>
          <w:bCs/>
        </w:rPr>
        <w:t>Sebastian M</w:t>
      </w:r>
      <w:r w:rsidRPr="00170F5F">
        <w:rPr>
          <w:rFonts w:ascii="Book Antiqua" w:hAnsi="Book Antiqua"/>
        </w:rPr>
        <w:t xml:space="preserve">, </w:t>
      </w:r>
      <w:proofErr w:type="spellStart"/>
      <w:r w:rsidRPr="00170F5F">
        <w:rPr>
          <w:rFonts w:ascii="Book Antiqua" w:hAnsi="Book Antiqua"/>
        </w:rPr>
        <w:t>Passlick</w:t>
      </w:r>
      <w:proofErr w:type="spellEnd"/>
      <w:r w:rsidRPr="00170F5F">
        <w:rPr>
          <w:rFonts w:ascii="Book Antiqua" w:hAnsi="Book Antiqua"/>
        </w:rPr>
        <w:t xml:space="preserve"> B, </w:t>
      </w:r>
      <w:proofErr w:type="spellStart"/>
      <w:r w:rsidRPr="00170F5F">
        <w:rPr>
          <w:rFonts w:ascii="Book Antiqua" w:hAnsi="Book Antiqua"/>
        </w:rPr>
        <w:t>Friccius-Quecke</w:t>
      </w:r>
      <w:proofErr w:type="spellEnd"/>
      <w:r w:rsidRPr="00170F5F">
        <w:rPr>
          <w:rFonts w:ascii="Book Antiqua" w:hAnsi="Book Antiqua"/>
        </w:rPr>
        <w:t xml:space="preserve"> H, </w:t>
      </w:r>
      <w:proofErr w:type="spellStart"/>
      <w:r w:rsidRPr="00170F5F">
        <w:rPr>
          <w:rFonts w:ascii="Book Antiqua" w:hAnsi="Book Antiqua"/>
        </w:rPr>
        <w:t>Jäger</w:t>
      </w:r>
      <w:proofErr w:type="spellEnd"/>
      <w:r w:rsidRPr="00170F5F">
        <w:rPr>
          <w:rFonts w:ascii="Book Antiqua" w:hAnsi="Book Antiqua"/>
        </w:rPr>
        <w:t xml:space="preserve"> M, </w:t>
      </w:r>
      <w:proofErr w:type="spellStart"/>
      <w:r w:rsidRPr="00170F5F">
        <w:rPr>
          <w:rFonts w:ascii="Book Antiqua" w:hAnsi="Book Antiqua"/>
        </w:rPr>
        <w:t>Lindhofer</w:t>
      </w:r>
      <w:proofErr w:type="spellEnd"/>
      <w:r w:rsidRPr="00170F5F">
        <w:rPr>
          <w:rFonts w:ascii="Book Antiqua" w:hAnsi="Book Antiqua"/>
        </w:rPr>
        <w:t xml:space="preserve"> H, </w:t>
      </w:r>
      <w:proofErr w:type="spellStart"/>
      <w:r w:rsidRPr="00170F5F">
        <w:rPr>
          <w:rFonts w:ascii="Book Antiqua" w:hAnsi="Book Antiqua"/>
        </w:rPr>
        <w:t>Kanniess</w:t>
      </w:r>
      <w:proofErr w:type="spellEnd"/>
      <w:r w:rsidRPr="00170F5F">
        <w:rPr>
          <w:rFonts w:ascii="Book Antiqua" w:hAnsi="Book Antiqua"/>
        </w:rPr>
        <w:t xml:space="preserve"> F, </w:t>
      </w:r>
      <w:proofErr w:type="spellStart"/>
      <w:r w:rsidRPr="00170F5F">
        <w:rPr>
          <w:rFonts w:ascii="Book Antiqua" w:hAnsi="Book Antiqua"/>
        </w:rPr>
        <w:t>Wiewrodt</w:t>
      </w:r>
      <w:proofErr w:type="spellEnd"/>
      <w:r w:rsidRPr="00170F5F">
        <w:rPr>
          <w:rFonts w:ascii="Book Antiqua" w:hAnsi="Book Antiqua"/>
        </w:rPr>
        <w:t xml:space="preserve"> R, Thiel E, Buhl R, </w:t>
      </w:r>
      <w:proofErr w:type="spellStart"/>
      <w:r w:rsidRPr="00170F5F">
        <w:rPr>
          <w:rFonts w:ascii="Book Antiqua" w:hAnsi="Book Antiqua"/>
        </w:rPr>
        <w:t>Schmittel</w:t>
      </w:r>
      <w:proofErr w:type="spellEnd"/>
      <w:r w:rsidRPr="00170F5F">
        <w:rPr>
          <w:rFonts w:ascii="Book Antiqua" w:hAnsi="Book Antiqua"/>
        </w:rPr>
        <w:t xml:space="preserve"> A. Treatment of non-small cell lung cancer patients with the trifunctional monoclonal antibody catumaxomab (anti-</w:t>
      </w:r>
      <w:proofErr w:type="spellStart"/>
      <w:r w:rsidRPr="00170F5F">
        <w:rPr>
          <w:rFonts w:ascii="Book Antiqua" w:hAnsi="Book Antiqua"/>
        </w:rPr>
        <w:t>EpCAM</w:t>
      </w:r>
      <w:proofErr w:type="spellEnd"/>
      <w:r w:rsidRPr="00170F5F">
        <w:rPr>
          <w:rFonts w:ascii="Book Antiqua" w:hAnsi="Book Antiqua"/>
        </w:rPr>
        <w:t xml:space="preserve"> x anti-CD3): a phase I study. </w:t>
      </w:r>
      <w:r w:rsidRPr="00170F5F">
        <w:rPr>
          <w:rFonts w:ascii="Book Antiqua" w:hAnsi="Book Antiqua"/>
          <w:i/>
          <w:iCs/>
        </w:rPr>
        <w:t xml:space="preserve">Cancer Immunol </w:t>
      </w:r>
      <w:proofErr w:type="spellStart"/>
      <w:r w:rsidRPr="00170F5F">
        <w:rPr>
          <w:rFonts w:ascii="Book Antiqua" w:hAnsi="Book Antiqua"/>
          <w:i/>
          <w:iCs/>
        </w:rPr>
        <w:t>Immunother</w:t>
      </w:r>
      <w:proofErr w:type="spellEnd"/>
      <w:r w:rsidRPr="00170F5F">
        <w:rPr>
          <w:rFonts w:ascii="Book Antiqua" w:hAnsi="Book Antiqua"/>
        </w:rPr>
        <w:t xml:space="preserve"> 2007; </w:t>
      </w:r>
      <w:r w:rsidRPr="00170F5F">
        <w:rPr>
          <w:rFonts w:ascii="Book Antiqua" w:hAnsi="Book Antiqua"/>
          <w:b/>
          <w:bCs/>
        </w:rPr>
        <w:t>56</w:t>
      </w:r>
      <w:r w:rsidRPr="00170F5F">
        <w:rPr>
          <w:rFonts w:ascii="Book Antiqua" w:hAnsi="Book Antiqua"/>
        </w:rPr>
        <w:t>: 1637-1644 [PMID: 17410361 DOI: 10.1007/s00262-007-0310-7]</w:t>
      </w:r>
    </w:p>
    <w:p w14:paraId="05AECF6F"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63 </w:t>
      </w:r>
      <w:proofErr w:type="spellStart"/>
      <w:r w:rsidRPr="00170F5F">
        <w:rPr>
          <w:rFonts w:ascii="Book Antiqua" w:hAnsi="Book Antiqua"/>
          <w:b/>
          <w:bCs/>
        </w:rPr>
        <w:t>Schlereth</w:t>
      </w:r>
      <w:proofErr w:type="spellEnd"/>
      <w:r w:rsidRPr="00170F5F">
        <w:rPr>
          <w:rFonts w:ascii="Book Antiqua" w:hAnsi="Book Antiqua"/>
          <w:b/>
          <w:bCs/>
        </w:rPr>
        <w:t xml:space="preserve"> B</w:t>
      </w:r>
      <w:r w:rsidRPr="00170F5F">
        <w:rPr>
          <w:rFonts w:ascii="Book Antiqua" w:hAnsi="Book Antiqua"/>
        </w:rPr>
        <w:t xml:space="preserve">, Kleindienst P, </w:t>
      </w:r>
      <w:proofErr w:type="spellStart"/>
      <w:r w:rsidRPr="00170F5F">
        <w:rPr>
          <w:rFonts w:ascii="Book Antiqua" w:hAnsi="Book Antiqua"/>
        </w:rPr>
        <w:t>Fichtner</w:t>
      </w:r>
      <w:proofErr w:type="spellEnd"/>
      <w:r w:rsidRPr="00170F5F">
        <w:rPr>
          <w:rFonts w:ascii="Book Antiqua" w:hAnsi="Book Antiqua"/>
        </w:rPr>
        <w:t xml:space="preserve"> I, </w:t>
      </w:r>
      <w:proofErr w:type="spellStart"/>
      <w:r w:rsidRPr="00170F5F">
        <w:rPr>
          <w:rFonts w:ascii="Book Antiqua" w:hAnsi="Book Antiqua"/>
        </w:rPr>
        <w:t>Lorenczewski</w:t>
      </w:r>
      <w:proofErr w:type="spellEnd"/>
      <w:r w:rsidRPr="00170F5F">
        <w:rPr>
          <w:rFonts w:ascii="Book Antiqua" w:hAnsi="Book Antiqua"/>
        </w:rPr>
        <w:t xml:space="preserve"> G, </w:t>
      </w:r>
      <w:proofErr w:type="spellStart"/>
      <w:r w:rsidRPr="00170F5F">
        <w:rPr>
          <w:rFonts w:ascii="Book Antiqua" w:hAnsi="Book Antiqua"/>
        </w:rPr>
        <w:t>Brischwein</w:t>
      </w:r>
      <w:proofErr w:type="spellEnd"/>
      <w:r w:rsidRPr="00170F5F">
        <w:rPr>
          <w:rFonts w:ascii="Book Antiqua" w:hAnsi="Book Antiqua"/>
        </w:rPr>
        <w:t xml:space="preserve"> K, </w:t>
      </w:r>
      <w:proofErr w:type="spellStart"/>
      <w:r w:rsidRPr="00170F5F">
        <w:rPr>
          <w:rFonts w:ascii="Book Antiqua" w:hAnsi="Book Antiqua"/>
        </w:rPr>
        <w:t>Lippold</w:t>
      </w:r>
      <w:proofErr w:type="spellEnd"/>
      <w:r w:rsidRPr="00170F5F">
        <w:rPr>
          <w:rFonts w:ascii="Book Antiqua" w:hAnsi="Book Antiqua"/>
        </w:rPr>
        <w:t xml:space="preserve"> S, da Silva A, </w:t>
      </w:r>
      <w:proofErr w:type="spellStart"/>
      <w:r w:rsidRPr="00170F5F">
        <w:rPr>
          <w:rFonts w:ascii="Book Antiqua" w:hAnsi="Book Antiqua"/>
        </w:rPr>
        <w:t>Locher</w:t>
      </w:r>
      <w:proofErr w:type="spellEnd"/>
      <w:r w:rsidRPr="00170F5F">
        <w:rPr>
          <w:rFonts w:ascii="Book Antiqua" w:hAnsi="Book Antiqua"/>
        </w:rPr>
        <w:t xml:space="preserve"> M, </w:t>
      </w:r>
      <w:proofErr w:type="spellStart"/>
      <w:r w:rsidRPr="00170F5F">
        <w:rPr>
          <w:rFonts w:ascii="Book Antiqua" w:hAnsi="Book Antiqua"/>
        </w:rPr>
        <w:t>Kischel</w:t>
      </w:r>
      <w:proofErr w:type="spellEnd"/>
      <w:r w:rsidRPr="00170F5F">
        <w:rPr>
          <w:rFonts w:ascii="Book Antiqua" w:hAnsi="Book Antiqua"/>
        </w:rPr>
        <w:t xml:space="preserve"> R, </w:t>
      </w:r>
      <w:proofErr w:type="spellStart"/>
      <w:r w:rsidRPr="00170F5F">
        <w:rPr>
          <w:rFonts w:ascii="Book Antiqua" w:hAnsi="Book Antiqua"/>
        </w:rPr>
        <w:t>Lutterbüse</w:t>
      </w:r>
      <w:proofErr w:type="spellEnd"/>
      <w:r w:rsidRPr="00170F5F">
        <w:rPr>
          <w:rFonts w:ascii="Book Antiqua" w:hAnsi="Book Antiqua"/>
        </w:rPr>
        <w:t xml:space="preserve"> R, </w:t>
      </w:r>
      <w:proofErr w:type="spellStart"/>
      <w:r w:rsidRPr="00170F5F">
        <w:rPr>
          <w:rFonts w:ascii="Book Antiqua" w:hAnsi="Book Antiqua"/>
        </w:rPr>
        <w:t>Kufer</w:t>
      </w:r>
      <w:proofErr w:type="spellEnd"/>
      <w:r w:rsidRPr="00170F5F">
        <w:rPr>
          <w:rFonts w:ascii="Book Antiqua" w:hAnsi="Book Antiqua"/>
        </w:rPr>
        <w:t xml:space="preserve"> P, </w:t>
      </w:r>
      <w:proofErr w:type="spellStart"/>
      <w:r w:rsidRPr="00170F5F">
        <w:rPr>
          <w:rFonts w:ascii="Book Antiqua" w:hAnsi="Book Antiqua"/>
        </w:rPr>
        <w:t>Baeuerle</w:t>
      </w:r>
      <w:proofErr w:type="spellEnd"/>
      <w:r w:rsidRPr="00170F5F">
        <w:rPr>
          <w:rFonts w:ascii="Book Antiqua" w:hAnsi="Book Antiqua"/>
        </w:rPr>
        <w:t xml:space="preserve"> PA. Potent inhibition of local and disseminated tumor growth in immunocompetent mouse models by a bispecific antibody construct specific for Murine CD3. </w:t>
      </w:r>
      <w:r w:rsidRPr="00170F5F">
        <w:rPr>
          <w:rFonts w:ascii="Book Antiqua" w:hAnsi="Book Antiqua"/>
          <w:i/>
          <w:iCs/>
        </w:rPr>
        <w:t xml:space="preserve">Cancer Immunol </w:t>
      </w:r>
      <w:proofErr w:type="spellStart"/>
      <w:r w:rsidRPr="00170F5F">
        <w:rPr>
          <w:rFonts w:ascii="Book Antiqua" w:hAnsi="Book Antiqua"/>
          <w:i/>
          <w:iCs/>
        </w:rPr>
        <w:t>Immunother</w:t>
      </w:r>
      <w:proofErr w:type="spellEnd"/>
      <w:r w:rsidRPr="00170F5F">
        <w:rPr>
          <w:rFonts w:ascii="Book Antiqua" w:hAnsi="Book Antiqua"/>
        </w:rPr>
        <w:t xml:space="preserve"> 2006; </w:t>
      </w:r>
      <w:r w:rsidRPr="00170F5F">
        <w:rPr>
          <w:rFonts w:ascii="Book Antiqua" w:hAnsi="Book Antiqua"/>
          <w:b/>
          <w:bCs/>
        </w:rPr>
        <w:t>55</w:t>
      </w:r>
      <w:r w:rsidRPr="00170F5F">
        <w:rPr>
          <w:rFonts w:ascii="Book Antiqua" w:hAnsi="Book Antiqua"/>
        </w:rPr>
        <w:t>: 785-796 [PMID: 16187083 DOI: 10.1007/s00262-005-0082-x]</w:t>
      </w:r>
    </w:p>
    <w:p w14:paraId="1E587818"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64 </w:t>
      </w:r>
      <w:r w:rsidRPr="00170F5F">
        <w:rPr>
          <w:rFonts w:ascii="Book Antiqua" w:hAnsi="Book Antiqua"/>
          <w:b/>
          <w:bCs/>
        </w:rPr>
        <w:t>Fiedler WM</w:t>
      </w:r>
      <w:r w:rsidRPr="002E785C">
        <w:rPr>
          <w:rFonts w:ascii="Book Antiqua" w:hAnsi="Book Antiqua"/>
          <w:bCs/>
        </w:rPr>
        <w:t>,</w:t>
      </w:r>
      <w:r w:rsidRPr="00170F5F">
        <w:rPr>
          <w:rFonts w:ascii="Book Antiqua" w:hAnsi="Book Antiqua"/>
        </w:rPr>
        <w:t xml:space="preserve"> Ritter B, </w:t>
      </w:r>
      <w:proofErr w:type="spellStart"/>
      <w:r w:rsidRPr="00170F5F">
        <w:rPr>
          <w:rFonts w:ascii="Book Antiqua" w:hAnsi="Book Antiqua"/>
        </w:rPr>
        <w:t>Seggewiss</w:t>
      </w:r>
      <w:proofErr w:type="spellEnd"/>
      <w:r w:rsidRPr="00170F5F">
        <w:rPr>
          <w:rFonts w:ascii="Book Antiqua" w:hAnsi="Book Antiqua"/>
        </w:rPr>
        <w:t xml:space="preserve"> R, </w:t>
      </w:r>
      <w:proofErr w:type="spellStart"/>
      <w:r w:rsidRPr="00170F5F">
        <w:rPr>
          <w:rFonts w:ascii="Book Antiqua" w:hAnsi="Book Antiqua"/>
        </w:rPr>
        <w:t>Bokemeyer</w:t>
      </w:r>
      <w:proofErr w:type="spellEnd"/>
      <w:r w:rsidRPr="00170F5F">
        <w:rPr>
          <w:rFonts w:ascii="Book Antiqua" w:hAnsi="Book Antiqua"/>
        </w:rPr>
        <w:t xml:space="preserve"> C, Fettes P, Klinger M, </w:t>
      </w:r>
      <w:proofErr w:type="spellStart"/>
      <w:r w:rsidRPr="00170F5F">
        <w:rPr>
          <w:rFonts w:ascii="Book Antiqua" w:hAnsi="Book Antiqua"/>
        </w:rPr>
        <w:t>Vieser</w:t>
      </w:r>
      <w:proofErr w:type="spellEnd"/>
      <w:r w:rsidRPr="00170F5F">
        <w:rPr>
          <w:rFonts w:ascii="Book Antiqua" w:hAnsi="Book Antiqua"/>
        </w:rPr>
        <w:t xml:space="preserve"> E, </w:t>
      </w:r>
      <w:proofErr w:type="spellStart"/>
      <w:r w:rsidRPr="00170F5F">
        <w:rPr>
          <w:rFonts w:ascii="Book Antiqua" w:hAnsi="Book Antiqua"/>
        </w:rPr>
        <w:t>Ruettinger</w:t>
      </w:r>
      <w:proofErr w:type="spellEnd"/>
      <w:r w:rsidRPr="00170F5F">
        <w:rPr>
          <w:rFonts w:ascii="Book Antiqua" w:hAnsi="Book Antiqua"/>
        </w:rPr>
        <w:t xml:space="preserve"> D, </w:t>
      </w:r>
      <w:proofErr w:type="spellStart"/>
      <w:r w:rsidRPr="00170F5F">
        <w:rPr>
          <w:rFonts w:ascii="Book Antiqua" w:hAnsi="Book Antiqua"/>
        </w:rPr>
        <w:t>Kaubitzsch</w:t>
      </w:r>
      <w:proofErr w:type="spellEnd"/>
      <w:r w:rsidRPr="00170F5F">
        <w:rPr>
          <w:rFonts w:ascii="Book Antiqua" w:hAnsi="Book Antiqua"/>
        </w:rPr>
        <w:t xml:space="preserve"> S, Wolf M. Phase I safety and pharmacology study of the </w:t>
      </w:r>
      <w:proofErr w:type="spellStart"/>
      <w:r w:rsidRPr="00170F5F">
        <w:rPr>
          <w:rFonts w:ascii="Book Antiqua" w:hAnsi="Book Antiqua"/>
        </w:rPr>
        <w:t>EpCAM</w:t>
      </w:r>
      <w:proofErr w:type="spellEnd"/>
      <w:r w:rsidRPr="00170F5F">
        <w:rPr>
          <w:rFonts w:ascii="Book Antiqua" w:hAnsi="Book Antiqua"/>
        </w:rPr>
        <w:t xml:space="preserve">/CD3-bispecific </w:t>
      </w:r>
      <w:proofErr w:type="spellStart"/>
      <w:r w:rsidRPr="00170F5F">
        <w:rPr>
          <w:rFonts w:ascii="Book Antiqua" w:hAnsi="Book Antiqua"/>
        </w:rPr>
        <w:t>BiTE</w:t>
      </w:r>
      <w:proofErr w:type="spellEnd"/>
      <w:r w:rsidRPr="00170F5F">
        <w:rPr>
          <w:rFonts w:ascii="Book Antiqua" w:hAnsi="Book Antiqua"/>
        </w:rPr>
        <w:t xml:space="preserve"> antibody MT110 in patients with metastatic colorectal, gastric, or lung cancer. </w:t>
      </w:r>
      <w:r w:rsidRPr="000D3ECD">
        <w:rPr>
          <w:rFonts w:ascii="Book Antiqua" w:hAnsi="Book Antiqua"/>
          <w:i/>
        </w:rPr>
        <w:t xml:space="preserve">J Clin Oncol </w:t>
      </w:r>
      <w:r w:rsidRPr="00170F5F">
        <w:rPr>
          <w:rFonts w:ascii="Book Antiqua" w:hAnsi="Book Antiqua"/>
        </w:rPr>
        <w:t xml:space="preserve">2010; </w:t>
      </w:r>
      <w:r w:rsidRPr="000D3ECD">
        <w:rPr>
          <w:rFonts w:ascii="Book Antiqua" w:hAnsi="Book Antiqua"/>
          <w:b/>
        </w:rPr>
        <w:t>28</w:t>
      </w:r>
      <w:r w:rsidRPr="00170F5F">
        <w:rPr>
          <w:rFonts w:ascii="Book Antiqua" w:hAnsi="Book Antiqua"/>
        </w:rPr>
        <w:t>: 2573-2573</w:t>
      </w:r>
    </w:p>
    <w:p w14:paraId="4303EEFC"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65 </w:t>
      </w:r>
      <w:r w:rsidRPr="00170F5F">
        <w:rPr>
          <w:rFonts w:ascii="Book Antiqua" w:hAnsi="Book Antiqua"/>
          <w:b/>
          <w:bCs/>
        </w:rPr>
        <w:t>Amann M</w:t>
      </w:r>
      <w:r w:rsidRPr="00170F5F">
        <w:rPr>
          <w:rFonts w:ascii="Book Antiqua" w:hAnsi="Book Antiqua"/>
        </w:rPr>
        <w:t xml:space="preserve">, </w:t>
      </w:r>
      <w:proofErr w:type="spellStart"/>
      <w:r w:rsidRPr="00170F5F">
        <w:rPr>
          <w:rFonts w:ascii="Book Antiqua" w:hAnsi="Book Antiqua"/>
        </w:rPr>
        <w:t>Brischwein</w:t>
      </w:r>
      <w:proofErr w:type="spellEnd"/>
      <w:r w:rsidRPr="00170F5F">
        <w:rPr>
          <w:rFonts w:ascii="Book Antiqua" w:hAnsi="Book Antiqua"/>
        </w:rPr>
        <w:t xml:space="preserve"> K, </w:t>
      </w:r>
      <w:proofErr w:type="spellStart"/>
      <w:r w:rsidRPr="00170F5F">
        <w:rPr>
          <w:rFonts w:ascii="Book Antiqua" w:hAnsi="Book Antiqua"/>
        </w:rPr>
        <w:t>Lutterbuese</w:t>
      </w:r>
      <w:proofErr w:type="spellEnd"/>
      <w:r w:rsidRPr="00170F5F">
        <w:rPr>
          <w:rFonts w:ascii="Book Antiqua" w:hAnsi="Book Antiqua"/>
        </w:rPr>
        <w:t xml:space="preserve"> P, Parr L, Petersen L, </w:t>
      </w:r>
      <w:proofErr w:type="spellStart"/>
      <w:r w:rsidRPr="00170F5F">
        <w:rPr>
          <w:rFonts w:ascii="Book Antiqua" w:hAnsi="Book Antiqua"/>
        </w:rPr>
        <w:t>Lorenczewski</w:t>
      </w:r>
      <w:proofErr w:type="spellEnd"/>
      <w:r w:rsidRPr="00170F5F">
        <w:rPr>
          <w:rFonts w:ascii="Book Antiqua" w:hAnsi="Book Antiqua"/>
        </w:rPr>
        <w:t xml:space="preserve"> G, </w:t>
      </w:r>
      <w:proofErr w:type="spellStart"/>
      <w:r w:rsidRPr="00170F5F">
        <w:rPr>
          <w:rFonts w:ascii="Book Antiqua" w:hAnsi="Book Antiqua"/>
        </w:rPr>
        <w:t>Krinner</w:t>
      </w:r>
      <w:proofErr w:type="spellEnd"/>
      <w:r w:rsidRPr="00170F5F">
        <w:rPr>
          <w:rFonts w:ascii="Book Antiqua" w:hAnsi="Book Antiqua"/>
        </w:rPr>
        <w:t xml:space="preserve"> E, </w:t>
      </w:r>
      <w:proofErr w:type="spellStart"/>
      <w:r w:rsidRPr="00170F5F">
        <w:rPr>
          <w:rFonts w:ascii="Book Antiqua" w:hAnsi="Book Antiqua"/>
        </w:rPr>
        <w:t>Bruckmeier</w:t>
      </w:r>
      <w:proofErr w:type="spellEnd"/>
      <w:r w:rsidRPr="00170F5F">
        <w:rPr>
          <w:rFonts w:ascii="Book Antiqua" w:hAnsi="Book Antiqua"/>
        </w:rPr>
        <w:t xml:space="preserve"> S, </w:t>
      </w:r>
      <w:proofErr w:type="spellStart"/>
      <w:r w:rsidRPr="00170F5F">
        <w:rPr>
          <w:rFonts w:ascii="Book Antiqua" w:hAnsi="Book Antiqua"/>
        </w:rPr>
        <w:t>Lippold</w:t>
      </w:r>
      <w:proofErr w:type="spellEnd"/>
      <w:r w:rsidRPr="00170F5F">
        <w:rPr>
          <w:rFonts w:ascii="Book Antiqua" w:hAnsi="Book Antiqua"/>
        </w:rPr>
        <w:t xml:space="preserve"> S, </w:t>
      </w:r>
      <w:proofErr w:type="spellStart"/>
      <w:r w:rsidRPr="00170F5F">
        <w:rPr>
          <w:rFonts w:ascii="Book Antiqua" w:hAnsi="Book Antiqua"/>
        </w:rPr>
        <w:t>Kischel</w:t>
      </w:r>
      <w:proofErr w:type="spellEnd"/>
      <w:r w:rsidRPr="00170F5F">
        <w:rPr>
          <w:rFonts w:ascii="Book Antiqua" w:hAnsi="Book Antiqua"/>
        </w:rPr>
        <w:t xml:space="preserve"> R, </w:t>
      </w:r>
      <w:proofErr w:type="spellStart"/>
      <w:r w:rsidRPr="00170F5F">
        <w:rPr>
          <w:rFonts w:ascii="Book Antiqua" w:hAnsi="Book Antiqua"/>
        </w:rPr>
        <w:t>Lutterbuese</w:t>
      </w:r>
      <w:proofErr w:type="spellEnd"/>
      <w:r w:rsidRPr="00170F5F">
        <w:rPr>
          <w:rFonts w:ascii="Book Antiqua" w:hAnsi="Book Antiqua"/>
        </w:rPr>
        <w:t xml:space="preserve"> R, </w:t>
      </w:r>
      <w:proofErr w:type="spellStart"/>
      <w:r w:rsidRPr="00170F5F">
        <w:rPr>
          <w:rFonts w:ascii="Book Antiqua" w:hAnsi="Book Antiqua"/>
        </w:rPr>
        <w:t>Kufer</w:t>
      </w:r>
      <w:proofErr w:type="spellEnd"/>
      <w:r w:rsidRPr="00170F5F">
        <w:rPr>
          <w:rFonts w:ascii="Book Antiqua" w:hAnsi="Book Antiqua"/>
        </w:rPr>
        <w:t xml:space="preserve"> P, </w:t>
      </w:r>
      <w:proofErr w:type="spellStart"/>
      <w:r w:rsidRPr="00170F5F">
        <w:rPr>
          <w:rFonts w:ascii="Book Antiqua" w:hAnsi="Book Antiqua"/>
        </w:rPr>
        <w:t>Baeuerle</w:t>
      </w:r>
      <w:proofErr w:type="spellEnd"/>
      <w:r w:rsidRPr="00170F5F">
        <w:rPr>
          <w:rFonts w:ascii="Book Antiqua" w:hAnsi="Book Antiqua"/>
        </w:rPr>
        <w:t xml:space="preserve"> PA, </w:t>
      </w:r>
      <w:proofErr w:type="spellStart"/>
      <w:r w:rsidRPr="00170F5F">
        <w:rPr>
          <w:rFonts w:ascii="Book Antiqua" w:hAnsi="Book Antiqua"/>
        </w:rPr>
        <w:t>Schlereth</w:t>
      </w:r>
      <w:proofErr w:type="spellEnd"/>
      <w:r w:rsidRPr="00170F5F">
        <w:rPr>
          <w:rFonts w:ascii="Book Antiqua" w:hAnsi="Book Antiqua"/>
        </w:rPr>
        <w:t xml:space="preserve"> B. Therapeutic window of MuS110, a single-chain antibody construct bispecific for murine </w:t>
      </w:r>
      <w:proofErr w:type="spellStart"/>
      <w:r w:rsidRPr="00170F5F">
        <w:rPr>
          <w:rFonts w:ascii="Book Antiqua" w:hAnsi="Book Antiqua"/>
        </w:rPr>
        <w:t>EpCAM</w:t>
      </w:r>
      <w:proofErr w:type="spellEnd"/>
      <w:r w:rsidRPr="00170F5F">
        <w:rPr>
          <w:rFonts w:ascii="Book Antiqua" w:hAnsi="Book Antiqua"/>
        </w:rPr>
        <w:t xml:space="preserve"> and murine CD3. </w:t>
      </w:r>
      <w:r w:rsidRPr="00170F5F">
        <w:rPr>
          <w:rFonts w:ascii="Book Antiqua" w:hAnsi="Book Antiqua"/>
          <w:i/>
          <w:iCs/>
        </w:rPr>
        <w:t>Cancer Res</w:t>
      </w:r>
      <w:r w:rsidRPr="00170F5F">
        <w:rPr>
          <w:rFonts w:ascii="Book Antiqua" w:hAnsi="Book Antiqua"/>
        </w:rPr>
        <w:t xml:space="preserve"> 2008; </w:t>
      </w:r>
      <w:r w:rsidRPr="00170F5F">
        <w:rPr>
          <w:rFonts w:ascii="Book Antiqua" w:hAnsi="Book Antiqua"/>
          <w:b/>
          <w:bCs/>
        </w:rPr>
        <w:t>68</w:t>
      </w:r>
      <w:r w:rsidRPr="00170F5F">
        <w:rPr>
          <w:rFonts w:ascii="Book Antiqua" w:hAnsi="Book Antiqua"/>
        </w:rPr>
        <w:t>: 143-151 [PMID: 18172306 DOI: 10.1158/0008-5472.CAN-07-2182]</w:t>
      </w:r>
    </w:p>
    <w:p w14:paraId="08F4113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66 </w:t>
      </w:r>
      <w:r w:rsidRPr="00170F5F">
        <w:rPr>
          <w:rFonts w:ascii="Book Antiqua" w:hAnsi="Book Antiqua"/>
          <w:b/>
          <w:bCs/>
        </w:rPr>
        <w:t>Li JF</w:t>
      </w:r>
      <w:r w:rsidRPr="00170F5F">
        <w:rPr>
          <w:rFonts w:ascii="Book Antiqua" w:hAnsi="Book Antiqua"/>
        </w:rPr>
        <w:t xml:space="preserve">, </w:t>
      </w:r>
      <w:proofErr w:type="spellStart"/>
      <w:r w:rsidRPr="00170F5F">
        <w:rPr>
          <w:rFonts w:ascii="Book Antiqua" w:hAnsi="Book Antiqua"/>
        </w:rPr>
        <w:t>Niu</w:t>
      </w:r>
      <w:proofErr w:type="spellEnd"/>
      <w:r w:rsidRPr="00170F5F">
        <w:rPr>
          <w:rFonts w:ascii="Book Antiqua" w:hAnsi="Book Antiqua"/>
        </w:rPr>
        <w:t xml:space="preserve"> YY, Xing YL, Liu F. A novel bispecific c-MET/CTLA-4 antibody </w:t>
      </w:r>
      <w:proofErr w:type="spellStart"/>
      <w:r w:rsidRPr="00170F5F">
        <w:rPr>
          <w:rFonts w:ascii="Book Antiqua" w:hAnsi="Book Antiqua"/>
        </w:rPr>
        <w:t>targetting</w:t>
      </w:r>
      <w:proofErr w:type="spellEnd"/>
      <w:r w:rsidRPr="00170F5F">
        <w:rPr>
          <w:rFonts w:ascii="Book Antiqua" w:hAnsi="Book Antiqua"/>
        </w:rPr>
        <w:t xml:space="preserve"> lung cancer stem cell-like cells with therapeutic potential in human non-small-cell lung cancer. </w:t>
      </w:r>
      <w:proofErr w:type="spellStart"/>
      <w:r w:rsidRPr="00170F5F">
        <w:rPr>
          <w:rFonts w:ascii="Book Antiqua" w:hAnsi="Book Antiqua"/>
          <w:i/>
          <w:iCs/>
        </w:rPr>
        <w:t>Biosci</w:t>
      </w:r>
      <w:proofErr w:type="spellEnd"/>
      <w:r w:rsidRPr="00170F5F">
        <w:rPr>
          <w:rFonts w:ascii="Book Antiqua" w:hAnsi="Book Antiqua"/>
          <w:i/>
          <w:iCs/>
        </w:rPr>
        <w:t xml:space="preserve"> Rep</w:t>
      </w:r>
      <w:r w:rsidRPr="00170F5F">
        <w:rPr>
          <w:rFonts w:ascii="Book Antiqua" w:hAnsi="Book Antiqua"/>
        </w:rPr>
        <w:t xml:space="preserve"> 2019; </w:t>
      </w:r>
      <w:r w:rsidRPr="00170F5F">
        <w:rPr>
          <w:rFonts w:ascii="Book Antiqua" w:hAnsi="Book Antiqua"/>
          <w:b/>
          <w:bCs/>
        </w:rPr>
        <w:t>39</w:t>
      </w:r>
      <w:r w:rsidRPr="00170F5F">
        <w:rPr>
          <w:rFonts w:ascii="Book Antiqua" w:hAnsi="Book Antiqua"/>
        </w:rPr>
        <w:t xml:space="preserve"> [PMID: 29187584 DOI: 10.1042/BSR20171278]</w:t>
      </w:r>
    </w:p>
    <w:p w14:paraId="16453264"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67 </w:t>
      </w:r>
      <w:proofErr w:type="spellStart"/>
      <w:r w:rsidRPr="00170F5F">
        <w:rPr>
          <w:rFonts w:ascii="Book Antiqua" w:hAnsi="Book Antiqua"/>
          <w:b/>
          <w:bCs/>
        </w:rPr>
        <w:t>Alamgeer</w:t>
      </w:r>
      <w:proofErr w:type="spellEnd"/>
      <w:r w:rsidRPr="00170F5F">
        <w:rPr>
          <w:rFonts w:ascii="Book Antiqua" w:hAnsi="Book Antiqua"/>
          <w:b/>
          <w:bCs/>
        </w:rPr>
        <w:t xml:space="preserve"> M</w:t>
      </w:r>
      <w:r w:rsidRPr="00170F5F">
        <w:rPr>
          <w:rFonts w:ascii="Book Antiqua" w:hAnsi="Book Antiqua"/>
        </w:rPr>
        <w:t xml:space="preserve">, Neil Watkins D, </w:t>
      </w:r>
      <w:proofErr w:type="spellStart"/>
      <w:r w:rsidRPr="00170F5F">
        <w:rPr>
          <w:rFonts w:ascii="Book Antiqua" w:hAnsi="Book Antiqua"/>
        </w:rPr>
        <w:t>Banakh</w:t>
      </w:r>
      <w:proofErr w:type="spellEnd"/>
      <w:r w:rsidRPr="00170F5F">
        <w:rPr>
          <w:rFonts w:ascii="Book Antiqua" w:hAnsi="Book Antiqua"/>
        </w:rPr>
        <w:t xml:space="preserve"> I, Kumar B, Gough DJ, Markman B, </w:t>
      </w:r>
      <w:proofErr w:type="spellStart"/>
      <w:r w:rsidRPr="00170F5F">
        <w:rPr>
          <w:rFonts w:ascii="Book Antiqua" w:hAnsi="Book Antiqua"/>
        </w:rPr>
        <w:t>Ganju</w:t>
      </w:r>
      <w:proofErr w:type="spellEnd"/>
      <w:r w:rsidRPr="00170F5F">
        <w:rPr>
          <w:rFonts w:ascii="Book Antiqua" w:hAnsi="Book Antiqua"/>
        </w:rPr>
        <w:t xml:space="preserve"> V. A phase </w:t>
      </w:r>
      <w:proofErr w:type="spellStart"/>
      <w:r w:rsidRPr="00170F5F">
        <w:rPr>
          <w:rFonts w:ascii="Book Antiqua" w:hAnsi="Book Antiqua"/>
        </w:rPr>
        <w:t>IIa</w:t>
      </w:r>
      <w:proofErr w:type="spellEnd"/>
      <w:r w:rsidRPr="00170F5F">
        <w:rPr>
          <w:rFonts w:ascii="Book Antiqua" w:hAnsi="Book Antiqua"/>
        </w:rPr>
        <w:t xml:space="preserve"> study of HA-irinotecan, formulation of hyaluronic acid and irinotecan targeting CD44 in extensive-stage small cell lung cancer. </w:t>
      </w:r>
      <w:r w:rsidRPr="00170F5F">
        <w:rPr>
          <w:rFonts w:ascii="Book Antiqua" w:hAnsi="Book Antiqua"/>
          <w:i/>
          <w:iCs/>
        </w:rPr>
        <w:t>Invest New Drugs</w:t>
      </w:r>
      <w:r w:rsidRPr="00170F5F">
        <w:rPr>
          <w:rFonts w:ascii="Book Antiqua" w:hAnsi="Book Antiqua"/>
        </w:rPr>
        <w:t xml:space="preserve"> 2018; </w:t>
      </w:r>
      <w:r w:rsidRPr="00170F5F">
        <w:rPr>
          <w:rFonts w:ascii="Book Antiqua" w:hAnsi="Book Antiqua"/>
          <w:b/>
          <w:bCs/>
        </w:rPr>
        <w:t>36</w:t>
      </w:r>
      <w:r w:rsidRPr="00170F5F">
        <w:rPr>
          <w:rFonts w:ascii="Book Antiqua" w:hAnsi="Book Antiqua"/>
        </w:rPr>
        <w:t>: 288-298 [PMID: 29277856 DOI: 10.1007/s10637-017-0555-8]</w:t>
      </w:r>
    </w:p>
    <w:p w14:paraId="77AADDC6"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68 </w:t>
      </w:r>
      <w:r w:rsidRPr="00170F5F">
        <w:rPr>
          <w:rFonts w:ascii="Book Antiqua" w:hAnsi="Book Antiqua"/>
          <w:b/>
          <w:bCs/>
        </w:rPr>
        <w:t>Quan YH</w:t>
      </w:r>
      <w:r w:rsidRPr="00170F5F">
        <w:rPr>
          <w:rFonts w:ascii="Book Antiqua" w:hAnsi="Book Antiqua"/>
        </w:rPr>
        <w:t xml:space="preserve">, Kim B, Park JH, Choi Y, Choi YH, Kim HK. Highly sensitive and selective anticancer effect by conjugated HA-cisplatin in non-small cell lung cancer overexpressed with CD44. </w:t>
      </w:r>
      <w:r w:rsidRPr="00170F5F">
        <w:rPr>
          <w:rFonts w:ascii="Book Antiqua" w:hAnsi="Book Antiqua"/>
          <w:i/>
          <w:iCs/>
        </w:rPr>
        <w:t>Exp Lung Res</w:t>
      </w:r>
      <w:r w:rsidRPr="00170F5F">
        <w:rPr>
          <w:rFonts w:ascii="Book Antiqua" w:hAnsi="Book Antiqua"/>
        </w:rPr>
        <w:t xml:space="preserve"> 2014; </w:t>
      </w:r>
      <w:r w:rsidRPr="00170F5F">
        <w:rPr>
          <w:rFonts w:ascii="Book Antiqua" w:hAnsi="Book Antiqua"/>
          <w:b/>
          <w:bCs/>
        </w:rPr>
        <w:t>40</w:t>
      </w:r>
      <w:r w:rsidRPr="00170F5F">
        <w:rPr>
          <w:rFonts w:ascii="Book Antiqua" w:hAnsi="Book Antiqua"/>
        </w:rPr>
        <w:t>: 475-484 [PMID: 25299431 DOI: 10.3109/01902148.2014.905656]</w:t>
      </w:r>
    </w:p>
    <w:p w14:paraId="710ADEA7"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69 </w:t>
      </w:r>
      <w:r w:rsidRPr="00170F5F">
        <w:rPr>
          <w:rFonts w:ascii="Book Antiqua" w:hAnsi="Book Antiqua"/>
          <w:b/>
          <w:bCs/>
        </w:rPr>
        <w:t>Luo Y</w:t>
      </w:r>
      <w:r w:rsidRPr="00170F5F">
        <w:rPr>
          <w:rFonts w:ascii="Book Antiqua" w:hAnsi="Book Antiqua"/>
        </w:rPr>
        <w:t xml:space="preserve">, Wang X, Du D, Lin Y. Hyaluronic acid-conjugated apoferritin nanocages for lung cancer targeted drug delivery. </w:t>
      </w:r>
      <w:proofErr w:type="spellStart"/>
      <w:r w:rsidRPr="00170F5F">
        <w:rPr>
          <w:rFonts w:ascii="Book Antiqua" w:hAnsi="Book Antiqua"/>
          <w:i/>
          <w:iCs/>
        </w:rPr>
        <w:t>Biomater</w:t>
      </w:r>
      <w:proofErr w:type="spellEnd"/>
      <w:r w:rsidRPr="00170F5F">
        <w:rPr>
          <w:rFonts w:ascii="Book Antiqua" w:hAnsi="Book Antiqua"/>
          <w:i/>
          <w:iCs/>
        </w:rPr>
        <w:t xml:space="preserve"> Sci</w:t>
      </w:r>
      <w:r w:rsidRPr="00170F5F">
        <w:rPr>
          <w:rFonts w:ascii="Book Antiqua" w:hAnsi="Book Antiqua"/>
        </w:rPr>
        <w:t xml:space="preserve"> 2015; </w:t>
      </w:r>
      <w:r w:rsidRPr="00170F5F">
        <w:rPr>
          <w:rFonts w:ascii="Book Antiqua" w:hAnsi="Book Antiqua"/>
          <w:b/>
          <w:bCs/>
        </w:rPr>
        <w:t>3</w:t>
      </w:r>
      <w:r w:rsidRPr="00170F5F">
        <w:rPr>
          <w:rFonts w:ascii="Book Antiqua" w:hAnsi="Book Antiqua"/>
        </w:rPr>
        <w:t>: 1386-1394 [PMID: 26301700 DOI: 10.1039/c5bm00067j]</w:t>
      </w:r>
    </w:p>
    <w:p w14:paraId="490C91E5"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70 </w:t>
      </w:r>
      <w:r w:rsidRPr="00170F5F">
        <w:rPr>
          <w:rFonts w:ascii="Book Antiqua" w:hAnsi="Book Antiqua"/>
          <w:b/>
          <w:bCs/>
        </w:rPr>
        <w:t>Ishiguro S</w:t>
      </w:r>
      <w:r w:rsidRPr="00170F5F">
        <w:rPr>
          <w:rFonts w:ascii="Book Antiqua" w:hAnsi="Book Antiqua"/>
        </w:rPr>
        <w:t xml:space="preserve">, Cai S, </w:t>
      </w:r>
      <w:proofErr w:type="spellStart"/>
      <w:r w:rsidRPr="00170F5F">
        <w:rPr>
          <w:rFonts w:ascii="Book Antiqua" w:hAnsi="Book Antiqua"/>
        </w:rPr>
        <w:t>Uppalapati</w:t>
      </w:r>
      <w:proofErr w:type="spellEnd"/>
      <w:r w:rsidRPr="00170F5F">
        <w:rPr>
          <w:rFonts w:ascii="Book Antiqua" w:hAnsi="Book Antiqua"/>
        </w:rPr>
        <w:t xml:space="preserve"> D, Turner K, Zhang T, Forrest WC, Forrest ML, Tamura M. Intratracheal Administration of Hyaluronan-Cisplatin Conjugate Nanoparticles Significantly Attenuates Lung Cancer Growth in Mice. </w:t>
      </w:r>
      <w:r w:rsidRPr="00170F5F">
        <w:rPr>
          <w:rFonts w:ascii="Book Antiqua" w:hAnsi="Book Antiqua"/>
          <w:i/>
          <w:iCs/>
        </w:rPr>
        <w:t>Pharm Res</w:t>
      </w:r>
      <w:r w:rsidRPr="00170F5F">
        <w:rPr>
          <w:rFonts w:ascii="Book Antiqua" w:hAnsi="Book Antiqua"/>
        </w:rPr>
        <w:t xml:space="preserve"> 2016; </w:t>
      </w:r>
      <w:r w:rsidRPr="00170F5F">
        <w:rPr>
          <w:rFonts w:ascii="Book Antiqua" w:hAnsi="Book Antiqua"/>
          <w:b/>
          <w:bCs/>
        </w:rPr>
        <w:t>33</w:t>
      </w:r>
      <w:r w:rsidRPr="00170F5F">
        <w:rPr>
          <w:rFonts w:ascii="Book Antiqua" w:hAnsi="Book Antiqua"/>
        </w:rPr>
        <w:t>: 2517-2529 [PMID: 27335023 DOI: 10.1007/s11095-016-1976-3]</w:t>
      </w:r>
    </w:p>
    <w:p w14:paraId="0245E752"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71 </w:t>
      </w:r>
      <w:r w:rsidRPr="00170F5F">
        <w:rPr>
          <w:rFonts w:ascii="Book Antiqua" w:hAnsi="Book Antiqua"/>
          <w:b/>
          <w:bCs/>
        </w:rPr>
        <w:t>Zhou J</w:t>
      </w:r>
      <w:r w:rsidRPr="00170F5F">
        <w:rPr>
          <w:rFonts w:ascii="Book Antiqua" w:hAnsi="Book Antiqua"/>
        </w:rPr>
        <w:t xml:space="preserve">, Sun J, Chen H, Peng Q. Promoted delivery of </w:t>
      </w:r>
      <w:proofErr w:type="spellStart"/>
      <w:r w:rsidRPr="00170F5F">
        <w:rPr>
          <w:rFonts w:ascii="Book Antiqua" w:hAnsi="Book Antiqua"/>
        </w:rPr>
        <w:t>salinomycin</w:t>
      </w:r>
      <w:proofErr w:type="spellEnd"/>
      <w:r w:rsidRPr="00170F5F">
        <w:rPr>
          <w:rFonts w:ascii="Book Antiqua" w:hAnsi="Book Antiqua"/>
        </w:rPr>
        <w:t xml:space="preserve"> sodium to lung cancer cells by dual targeting PLGA hybrid nanoparticles. </w:t>
      </w:r>
      <w:r w:rsidRPr="00170F5F">
        <w:rPr>
          <w:rFonts w:ascii="Book Antiqua" w:hAnsi="Book Antiqua"/>
          <w:i/>
          <w:iCs/>
        </w:rPr>
        <w:t>Int J Oncol</w:t>
      </w:r>
      <w:r w:rsidRPr="00170F5F">
        <w:rPr>
          <w:rFonts w:ascii="Book Antiqua" w:hAnsi="Book Antiqua"/>
        </w:rPr>
        <w:t xml:space="preserve"> 2018; </w:t>
      </w:r>
      <w:r w:rsidRPr="00170F5F">
        <w:rPr>
          <w:rFonts w:ascii="Book Antiqua" w:hAnsi="Book Antiqua"/>
          <w:b/>
          <w:bCs/>
        </w:rPr>
        <w:t>53</w:t>
      </w:r>
      <w:r w:rsidRPr="00170F5F">
        <w:rPr>
          <w:rFonts w:ascii="Book Antiqua" w:hAnsi="Book Antiqua"/>
        </w:rPr>
        <w:t>: 1289-1300 [PMID: 30015824 DOI: 10.3892/ijo.2018.4474]</w:t>
      </w:r>
    </w:p>
    <w:p w14:paraId="4EC7E232" w14:textId="77777777" w:rsidR="00170F5F" w:rsidRPr="00170F5F" w:rsidRDefault="00170F5F" w:rsidP="00170F5F">
      <w:pPr>
        <w:spacing w:line="360" w:lineRule="auto"/>
        <w:jc w:val="both"/>
        <w:rPr>
          <w:rFonts w:ascii="Book Antiqua" w:hAnsi="Book Antiqua"/>
        </w:rPr>
      </w:pPr>
      <w:r w:rsidRPr="00170F5F">
        <w:rPr>
          <w:rFonts w:ascii="Book Antiqua" w:hAnsi="Book Antiqua"/>
        </w:rPr>
        <w:lastRenderedPageBreak/>
        <w:t xml:space="preserve">72 </w:t>
      </w:r>
      <w:proofErr w:type="spellStart"/>
      <w:r w:rsidRPr="00170F5F">
        <w:rPr>
          <w:rFonts w:ascii="Book Antiqua" w:hAnsi="Book Antiqua"/>
          <w:b/>
          <w:bCs/>
        </w:rPr>
        <w:t>Alibolandi</w:t>
      </w:r>
      <w:proofErr w:type="spellEnd"/>
      <w:r w:rsidRPr="00170F5F">
        <w:rPr>
          <w:rFonts w:ascii="Book Antiqua" w:hAnsi="Book Antiqua"/>
          <w:b/>
          <w:bCs/>
        </w:rPr>
        <w:t xml:space="preserve"> M</w:t>
      </w:r>
      <w:r w:rsidRPr="00170F5F">
        <w:rPr>
          <w:rFonts w:ascii="Book Antiqua" w:hAnsi="Book Antiqua"/>
        </w:rPr>
        <w:t xml:space="preserve">, </w:t>
      </w:r>
      <w:proofErr w:type="spellStart"/>
      <w:r w:rsidRPr="00170F5F">
        <w:rPr>
          <w:rFonts w:ascii="Book Antiqua" w:hAnsi="Book Antiqua"/>
        </w:rPr>
        <w:t>Ramezani</w:t>
      </w:r>
      <w:proofErr w:type="spellEnd"/>
      <w:r w:rsidRPr="00170F5F">
        <w:rPr>
          <w:rFonts w:ascii="Book Antiqua" w:hAnsi="Book Antiqua"/>
        </w:rPr>
        <w:t xml:space="preserve"> M, </w:t>
      </w:r>
      <w:proofErr w:type="spellStart"/>
      <w:r w:rsidRPr="00170F5F">
        <w:rPr>
          <w:rFonts w:ascii="Book Antiqua" w:hAnsi="Book Antiqua"/>
        </w:rPr>
        <w:t>Abnous</w:t>
      </w:r>
      <w:proofErr w:type="spellEnd"/>
      <w:r w:rsidRPr="00170F5F">
        <w:rPr>
          <w:rFonts w:ascii="Book Antiqua" w:hAnsi="Book Antiqua"/>
        </w:rPr>
        <w:t xml:space="preserve"> K, Sadeghi F, </w:t>
      </w:r>
      <w:proofErr w:type="spellStart"/>
      <w:r w:rsidRPr="00170F5F">
        <w:rPr>
          <w:rFonts w:ascii="Book Antiqua" w:hAnsi="Book Antiqua"/>
        </w:rPr>
        <w:t>Atyabi</w:t>
      </w:r>
      <w:proofErr w:type="spellEnd"/>
      <w:r w:rsidRPr="00170F5F">
        <w:rPr>
          <w:rFonts w:ascii="Book Antiqua" w:hAnsi="Book Antiqua"/>
        </w:rPr>
        <w:t xml:space="preserve"> F, </w:t>
      </w:r>
      <w:proofErr w:type="spellStart"/>
      <w:r w:rsidRPr="00170F5F">
        <w:rPr>
          <w:rFonts w:ascii="Book Antiqua" w:hAnsi="Book Antiqua"/>
        </w:rPr>
        <w:t>Asouri</w:t>
      </w:r>
      <w:proofErr w:type="spellEnd"/>
      <w:r w:rsidRPr="00170F5F">
        <w:rPr>
          <w:rFonts w:ascii="Book Antiqua" w:hAnsi="Book Antiqua"/>
        </w:rPr>
        <w:t xml:space="preserve"> M, Ahmadi AA, </w:t>
      </w:r>
      <w:proofErr w:type="spellStart"/>
      <w:r w:rsidRPr="00170F5F">
        <w:rPr>
          <w:rFonts w:ascii="Book Antiqua" w:hAnsi="Book Antiqua"/>
        </w:rPr>
        <w:t>Hadizadeh</w:t>
      </w:r>
      <w:proofErr w:type="spellEnd"/>
      <w:r w:rsidRPr="00170F5F">
        <w:rPr>
          <w:rFonts w:ascii="Book Antiqua" w:hAnsi="Book Antiqua"/>
        </w:rPr>
        <w:t xml:space="preserve"> F. In vitro and in vivo evaluation of therapy targeting epithelial-cell adhesion-molecule aptamers for non-small cell lung cancer. </w:t>
      </w:r>
      <w:r w:rsidRPr="00170F5F">
        <w:rPr>
          <w:rFonts w:ascii="Book Antiqua" w:hAnsi="Book Antiqua"/>
          <w:i/>
          <w:iCs/>
        </w:rPr>
        <w:t>J Control Release</w:t>
      </w:r>
      <w:r w:rsidRPr="00170F5F">
        <w:rPr>
          <w:rFonts w:ascii="Book Antiqua" w:hAnsi="Book Antiqua"/>
        </w:rPr>
        <w:t xml:space="preserve"> 2015; </w:t>
      </w:r>
      <w:r w:rsidRPr="00170F5F">
        <w:rPr>
          <w:rFonts w:ascii="Book Antiqua" w:hAnsi="Book Antiqua"/>
          <w:b/>
          <w:bCs/>
        </w:rPr>
        <w:t>209</w:t>
      </w:r>
      <w:r w:rsidRPr="00170F5F">
        <w:rPr>
          <w:rFonts w:ascii="Book Antiqua" w:hAnsi="Book Antiqua"/>
        </w:rPr>
        <w:t>: 88-100 [PMID: 25912964 DOI: 10.1016/j.jconrel.2015.04.026]</w:t>
      </w:r>
    </w:p>
    <w:p w14:paraId="653D74DA"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73 </w:t>
      </w:r>
      <w:r w:rsidRPr="00170F5F">
        <w:rPr>
          <w:rFonts w:ascii="Book Antiqua" w:hAnsi="Book Antiqua"/>
          <w:b/>
          <w:bCs/>
        </w:rPr>
        <w:t>Huang X</w:t>
      </w:r>
      <w:r w:rsidRPr="00170F5F">
        <w:rPr>
          <w:rFonts w:ascii="Book Antiqua" w:hAnsi="Book Antiqua"/>
        </w:rPr>
        <w:t xml:space="preserve">, Huang J, </w:t>
      </w:r>
      <w:proofErr w:type="spellStart"/>
      <w:r w:rsidRPr="00170F5F">
        <w:rPr>
          <w:rFonts w:ascii="Book Antiqua" w:hAnsi="Book Antiqua"/>
        </w:rPr>
        <w:t>Leng</w:t>
      </w:r>
      <w:proofErr w:type="spellEnd"/>
      <w:r w:rsidRPr="00170F5F">
        <w:rPr>
          <w:rFonts w:ascii="Book Antiqua" w:hAnsi="Book Antiqua"/>
        </w:rPr>
        <w:t xml:space="preserve"> D, Yang S, Yao Q, Sun J, Hu J. Gefitinib-loaded DSPE-PEG2000 </w:t>
      </w:r>
      <w:proofErr w:type="spellStart"/>
      <w:r w:rsidRPr="00170F5F">
        <w:rPr>
          <w:rFonts w:ascii="Book Antiqua" w:hAnsi="Book Antiqua"/>
        </w:rPr>
        <w:t>nanomicelles</w:t>
      </w:r>
      <w:proofErr w:type="spellEnd"/>
      <w:r w:rsidRPr="00170F5F">
        <w:rPr>
          <w:rFonts w:ascii="Book Antiqua" w:hAnsi="Book Antiqua"/>
        </w:rPr>
        <w:t xml:space="preserve"> with CD133 aptamers target lung cancer stem cells. </w:t>
      </w:r>
      <w:r w:rsidRPr="00170F5F">
        <w:rPr>
          <w:rFonts w:ascii="Book Antiqua" w:hAnsi="Book Antiqua"/>
          <w:i/>
          <w:iCs/>
        </w:rPr>
        <w:t>World J Surg Oncol</w:t>
      </w:r>
      <w:r w:rsidRPr="00170F5F">
        <w:rPr>
          <w:rFonts w:ascii="Book Antiqua" w:hAnsi="Book Antiqua"/>
        </w:rPr>
        <w:t xml:space="preserve"> 2017; </w:t>
      </w:r>
      <w:r w:rsidRPr="00170F5F">
        <w:rPr>
          <w:rFonts w:ascii="Book Antiqua" w:hAnsi="Book Antiqua"/>
          <w:b/>
          <w:bCs/>
        </w:rPr>
        <w:t>15</w:t>
      </w:r>
      <w:r w:rsidRPr="00170F5F">
        <w:rPr>
          <w:rFonts w:ascii="Book Antiqua" w:hAnsi="Book Antiqua"/>
        </w:rPr>
        <w:t>: 167 [PMID: 28854941 DOI: 10.1186/s12957-017-1230-4]</w:t>
      </w:r>
    </w:p>
    <w:p w14:paraId="01B8B421" w14:textId="77777777" w:rsidR="00170F5F" w:rsidRPr="00170F5F" w:rsidRDefault="00170F5F" w:rsidP="00170F5F">
      <w:pPr>
        <w:spacing w:line="360" w:lineRule="auto"/>
        <w:jc w:val="both"/>
        <w:rPr>
          <w:rFonts w:ascii="Book Antiqua" w:hAnsi="Book Antiqua"/>
        </w:rPr>
      </w:pPr>
      <w:r w:rsidRPr="00170F5F">
        <w:rPr>
          <w:rFonts w:ascii="Book Antiqua" w:hAnsi="Book Antiqua"/>
        </w:rPr>
        <w:t xml:space="preserve">74 </w:t>
      </w:r>
      <w:r w:rsidRPr="00170F5F">
        <w:rPr>
          <w:rFonts w:ascii="Book Antiqua" w:hAnsi="Book Antiqua"/>
          <w:b/>
          <w:bCs/>
        </w:rPr>
        <w:t>Ma J</w:t>
      </w:r>
      <w:r w:rsidRPr="00170F5F">
        <w:rPr>
          <w:rFonts w:ascii="Book Antiqua" w:hAnsi="Book Antiqua"/>
        </w:rPr>
        <w:t xml:space="preserve">, Zhuang H, Zhuang Z, Lu Y, Xia R, Gan L, Wu Y. Development of docetaxel liposome surface modified with CD133 aptamers for lung cancer targeting. </w:t>
      </w:r>
      <w:proofErr w:type="spellStart"/>
      <w:r w:rsidRPr="00170F5F">
        <w:rPr>
          <w:rFonts w:ascii="Book Antiqua" w:hAnsi="Book Antiqua"/>
          <w:i/>
          <w:iCs/>
        </w:rPr>
        <w:t>Artif</w:t>
      </w:r>
      <w:proofErr w:type="spellEnd"/>
      <w:r w:rsidRPr="00170F5F">
        <w:rPr>
          <w:rFonts w:ascii="Book Antiqua" w:hAnsi="Book Antiqua"/>
          <w:i/>
          <w:iCs/>
        </w:rPr>
        <w:t xml:space="preserve"> Cells </w:t>
      </w:r>
      <w:proofErr w:type="spellStart"/>
      <w:r w:rsidRPr="00170F5F">
        <w:rPr>
          <w:rFonts w:ascii="Book Antiqua" w:hAnsi="Book Antiqua"/>
          <w:i/>
          <w:iCs/>
        </w:rPr>
        <w:t>Nanomed</w:t>
      </w:r>
      <w:proofErr w:type="spellEnd"/>
      <w:r w:rsidRPr="00170F5F">
        <w:rPr>
          <w:rFonts w:ascii="Book Antiqua" w:hAnsi="Book Antiqua"/>
          <w:i/>
          <w:iCs/>
        </w:rPr>
        <w:t xml:space="preserve"> </w:t>
      </w:r>
      <w:proofErr w:type="spellStart"/>
      <w:r w:rsidRPr="00170F5F">
        <w:rPr>
          <w:rFonts w:ascii="Book Antiqua" w:hAnsi="Book Antiqua"/>
          <w:i/>
          <w:iCs/>
        </w:rPr>
        <w:t>Biotechnol</w:t>
      </w:r>
      <w:proofErr w:type="spellEnd"/>
      <w:r w:rsidRPr="00170F5F">
        <w:rPr>
          <w:rFonts w:ascii="Book Antiqua" w:hAnsi="Book Antiqua"/>
        </w:rPr>
        <w:t xml:space="preserve"> 2018; </w:t>
      </w:r>
      <w:r w:rsidRPr="00170F5F">
        <w:rPr>
          <w:rFonts w:ascii="Book Antiqua" w:hAnsi="Book Antiqua"/>
          <w:b/>
          <w:bCs/>
        </w:rPr>
        <w:t>46</w:t>
      </w:r>
      <w:r w:rsidRPr="00170F5F">
        <w:rPr>
          <w:rFonts w:ascii="Book Antiqua" w:hAnsi="Book Antiqua"/>
        </w:rPr>
        <w:t>: 1864-1871 [PMID: 29082764 DOI: 10.1080/21691401.2017.1394874]</w:t>
      </w:r>
    </w:p>
    <w:p w14:paraId="4180E5EE" w14:textId="7A51413E" w:rsidR="00A77B3E" w:rsidRPr="00170F5F" w:rsidRDefault="00170F5F" w:rsidP="00170F5F">
      <w:pPr>
        <w:spacing w:line="360" w:lineRule="auto"/>
        <w:jc w:val="both"/>
        <w:rPr>
          <w:rFonts w:ascii="Book Antiqua" w:hAnsi="Book Antiqua"/>
          <w:lang w:eastAsia="zh-CN"/>
        </w:rPr>
      </w:pPr>
      <w:r w:rsidRPr="00170F5F">
        <w:rPr>
          <w:rFonts w:ascii="Book Antiqua" w:hAnsi="Book Antiqua"/>
        </w:rPr>
        <w:t xml:space="preserve">75 </w:t>
      </w:r>
      <w:proofErr w:type="spellStart"/>
      <w:r w:rsidRPr="00170F5F">
        <w:rPr>
          <w:rFonts w:ascii="Book Antiqua" w:hAnsi="Book Antiqua"/>
          <w:b/>
          <w:bCs/>
        </w:rPr>
        <w:t>Taromi</w:t>
      </w:r>
      <w:proofErr w:type="spellEnd"/>
      <w:r w:rsidRPr="00170F5F">
        <w:rPr>
          <w:rFonts w:ascii="Book Antiqua" w:hAnsi="Book Antiqua"/>
          <w:b/>
          <w:bCs/>
        </w:rPr>
        <w:t xml:space="preserve"> S</w:t>
      </w:r>
      <w:r w:rsidRPr="00170F5F">
        <w:rPr>
          <w:rFonts w:ascii="Book Antiqua" w:hAnsi="Book Antiqua"/>
        </w:rPr>
        <w:t xml:space="preserve">, </w:t>
      </w:r>
      <w:proofErr w:type="spellStart"/>
      <w:r w:rsidRPr="00170F5F">
        <w:rPr>
          <w:rFonts w:ascii="Book Antiqua" w:hAnsi="Book Antiqua"/>
        </w:rPr>
        <w:t>Firat</w:t>
      </w:r>
      <w:proofErr w:type="spellEnd"/>
      <w:r w:rsidRPr="00170F5F">
        <w:rPr>
          <w:rFonts w:ascii="Book Antiqua" w:hAnsi="Book Antiqua"/>
        </w:rPr>
        <w:t xml:space="preserve"> E, </w:t>
      </w:r>
      <w:proofErr w:type="spellStart"/>
      <w:r w:rsidRPr="00170F5F">
        <w:rPr>
          <w:rFonts w:ascii="Book Antiqua" w:hAnsi="Book Antiqua"/>
        </w:rPr>
        <w:t>Simonis</w:t>
      </w:r>
      <w:proofErr w:type="spellEnd"/>
      <w:r w:rsidRPr="00170F5F">
        <w:rPr>
          <w:rFonts w:ascii="Book Antiqua" w:hAnsi="Book Antiqua"/>
        </w:rPr>
        <w:t xml:space="preserve"> A, Braun LM, </w:t>
      </w:r>
      <w:proofErr w:type="spellStart"/>
      <w:r w:rsidRPr="00170F5F">
        <w:rPr>
          <w:rFonts w:ascii="Book Antiqua" w:hAnsi="Book Antiqua"/>
        </w:rPr>
        <w:t>Apostolova</w:t>
      </w:r>
      <w:proofErr w:type="spellEnd"/>
      <w:r w:rsidRPr="00170F5F">
        <w:rPr>
          <w:rFonts w:ascii="Book Antiqua" w:hAnsi="Book Antiqua"/>
        </w:rPr>
        <w:t xml:space="preserve"> P, </w:t>
      </w:r>
      <w:proofErr w:type="spellStart"/>
      <w:r w:rsidRPr="00170F5F">
        <w:rPr>
          <w:rFonts w:ascii="Book Antiqua" w:hAnsi="Book Antiqua"/>
        </w:rPr>
        <w:t>Elze</w:t>
      </w:r>
      <w:proofErr w:type="spellEnd"/>
      <w:r w:rsidRPr="00170F5F">
        <w:rPr>
          <w:rFonts w:ascii="Book Antiqua" w:hAnsi="Book Antiqua"/>
        </w:rPr>
        <w:t xml:space="preserve"> M, </w:t>
      </w:r>
      <w:proofErr w:type="spellStart"/>
      <w:r w:rsidRPr="00170F5F">
        <w:rPr>
          <w:rFonts w:ascii="Book Antiqua" w:hAnsi="Book Antiqua"/>
        </w:rPr>
        <w:t>Passlick</w:t>
      </w:r>
      <w:proofErr w:type="spellEnd"/>
      <w:r w:rsidRPr="00170F5F">
        <w:rPr>
          <w:rFonts w:ascii="Book Antiqua" w:hAnsi="Book Antiqua"/>
        </w:rPr>
        <w:t xml:space="preserve"> B, Schumacher A, </w:t>
      </w:r>
      <w:proofErr w:type="spellStart"/>
      <w:r w:rsidRPr="00170F5F">
        <w:rPr>
          <w:rFonts w:ascii="Book Antiqua" w:hAnsi="Book Antiqua"/>
        </w:rPr>
        <w:t>Lagies</w:t>
      </w:r>
      <w:proofErr w:type="spellEnd"/>
      <w:r w:rsidRPr="00170F5F">
        <w:rPr>
          <w:rFonts w:ascii="Book Antiqua" w:hAnsi="Book Antiqua"/>
        </w:rPr>
        <w:t xml:space="preserve"> S, Frey A, Schmitt-</w:t>
      </w:r>
      <w:proofErr w:type="spellStart"/>
      <w:r w:rsidRPr="00170F5F">
        <w:rPr>
          <w:rFonts w:ascii="Book Antiqua" w:hAnsi="Book Antiqua"/>
        </w:rPr>
        <w:t>Graeff</w:t>
      </w:r>
      <w:proofErr w:type="spellEnd"/>
      <w:r w:rsidRPr="00170F5F">
        <w:rPr>
          <w:rFonts w:ascii="Book Antiqua" w:hAnsi="Book Antiqua"/>
        </w:rPr>
        <w:t xml:space="preserve"> A, Burger M, </w:t>
      </w:r>
      <w:proofErr w:type="spellStart"/>
      <w:r w:rsidRPr="00170F5F">
        <w:rPr>
          <w:rFonts w:ascii="Book Antiqua" w:hAnsi="Book Antiqua"/>
        </w:rPr>
        <w:t>Schmittlutz</w:t>
      </w:r>
      <w:proofErr w:type="spellEnd"/>
      <w:r w:rsidRPr="00170F5F">
        <w:rPr>
          <w:rFonts w:ascii="Book Antiqua" w:hAnsi="Book Antiqua"/>
        </w:rPr>
        <w:t xml:space="preserve"> K, </w:t>
      </w:r>
      <w:proofErr w:type="spellStart"/>
      <w:r w:rsidRPr="00170F5F">
        <w:rPr>
          <w:rFonts w:ascii="Book Antiqua" w:hAnsi="Book Antiqua"/>
        </w:rPr>
        <w:t>Follo</w:t>
      </w:r>
      <w:proofErr w:type="spellEnd"/>
      <w:r w:rsidRPr="00170F5F">
        <w:rPr>
          <w:rFonts w:ascii="Book Antiqua" w:hAnsi="Book Antiqua"/>
        </w:rPr>
        <w:t xml:space="preserve"> M, von </w:t>
      </w:r>
      <w:proofErr w:type="spellStart"/>
      <w:r w:rsidRPr="00170F5F">
        <w:rPr>
          <w:rFonts w:ascii="Book Antiqua" w:hAnsi="Book Antiqua"/>
        </w:rPr>
        <w:t>Elverfeldt</w:t>
      </w:r>
      <w:proofErr w:type="spellEnd"/>
      <w:r w:rsidRPr="00170F5F">
        <w:rPr>
          <w:rFonts w:ascii="Book Antiqua" w:hAnsi="Book Antiqua"/>
        </w:rPr>
        <w:t xml:space="preserve"> D, Zhu X, Kammerer B, </w:t>
      </w:r>
      <w:proofErr w:type="spellStart"/>
      <w:r w:rsidRPr="00170F5F">
        <w:rPr>
          <w:rFonts w:ascii="Book Antiqua" w:hAnsi="Book Antiqua"/>
        </w:rPr>
        <w:t>Diederichs</w:t>
      </w:r>
      <w:proofErr w:type="spellEnd"/>
      <w:r w:rsidRPr="00170F5F">
        <w:rPr>
          <w:rFonts w:ascii="Book Antiqua" w:hAnsi="Book Antiqua"/>
        </w:rPr>
        <w:t xml:space="preserve"> S, </w:t>
      </w:r>
      <w:proofErr w:type="spellStart"/>
      <w:r w:rsidRPr="00170F5F">
        <w:rPr>
          <w:rFonts w:ascii="Book Antiqua" w:hAnsi="Book Antiqua"/>
        </w:rPr>
        <w:t>Duyster</w:t>
      </w:r>
      <w:proofErr w:type="spellEnd"/>
      <w:r w:rsidRPr="00170F5F">
        <w:rPr>
          <w:rFonts w:ascii="Book Antiqua" w:hAnsi="Book Antiqua"/>
        </w:rPr>
        <w:t xml:space="preserve"> J, </w:t>
      </w:r>
      <w:proofErr w:type="spellStart"/>
      <w:r w:rsidRPr="00170F5F">
        <w:rPr>
          <w:rFonts w:ascii="Book Antiqua" w:hAnsi="Book Antiqua"/>
        </w:rPr>
        <w:t>Manz</w:t>
      </w:r>
      <w:proofErr w:type="spellEnd"/>
      <w:r w:rsidRPr="00170F5F">
        <w:rPr>
          <w:rFonts w:ascii="Book Antiqua" w:hAnsi="Book Antiqua"/>
        </w:rPr>
        <w:t xml:space="preserve"> MG, </w:t>
      </w:r>
      <w:proofErr w:type="spellStart"/>
      <w:r w:rsidRPr="00170F5F">
        <w:rPr>
          <w:rFonts w:ascii="Book Antiqua" w:hAnsi="Book Antiqua"/>
        </w:rPr>
        <w:t>Niedermann</w:t>
      </w:r>
      <w:proofErr w:type="spellEnd"/>
      <w:r w:rsidRPr="00170F5F">
        <w:rPr>
          <w:rFonts w:ascii="Book Antiqua" w:hAnsi="Book Antiqua"/>
        </w:rPr>
        <w:t xml:space="preserve"> G, </w:t>
      </w:r>
      <w:proofErr w:type="spellStart"/>
      <w:r w:rsidRPr="00170F5F">
        <w:rPr>
          <w:rFonts w:ascii="Book Antiqua" w:hAnsi="Book Antiqua"/>
        </w:rPr>
        <w:t>Zeiser</w:t>
      </w:r>
      <w:proofErr w:type="spellEnd"/>
      <w:r w:rsidRPr="00170F5F">
        <w:rPr>
          <w:rFonts w:ascii="Book Antiqua" w:hAnsi="Book Antiqua"/>
        </w:rPr>
        <w:t xml:space="preserve"> R. Enhanced AC133-specific CAR T cell therapy induces durable remissions in mice with metastatic small cell lung cancer. </w:t>
      </w:r>
      <w:r w:rsidRPr="00170F5F">
        <w:rPr>
          <w:rFonts w:ascii="Book Antiqua" w:hAnsi="Book Antiqua"/>
          <w:i/>
          <w:iCs/>
        </w:rPr>
        <w:t>Cancer Lett</w:t>
      </w:r>
      <w:r w:rsidRPr="00170F5F">
        <w:rPr>
          <w:rFonts w:ascii="Book Antiqua" w:hAnsi="Book Antiqua"/>
        </w:rPr>
        <w:t xml:space="preserve"> 2022; </w:t>
      </w:r>
      <w:r w:rsidRPr="00170F5F">
        <w:rPr>
          <w:rFonts w:ascii="Book Antiqua" w:hAnsi="Book Antiqua"/>
          <w:b/>
          <w:bCs/>
        </w:rPr>
        <w:t>538</w:t>
      </w:r>
      <w:r w:rsidRPr="00170F5F">
        <w:rPr>
          <w:rFonts w:ascii="Book Antiqua" w:hAnsi="Book Antiqua"/>
        </w:rPr>
        <w:t>: 215697 [PMID: 35487310 DOI: 10.1016/j.canlet.2022.215697]</w:t>
      </w:r>
    </w:p>
    <w:p w14:paraId="1A7D485A" w14:textId="77777777" w:rsidR="009D7CB7" w:rsidRPr="00170F5F" w:rsidRDefault="009D7CB7" w:rsidP="00170F5F">
      <w:pPr>
        <w:spacing w:line="360" w:lineRule="auto"/>
        <w:jc w:val="both"/>
        <w:rPr>
          <w:rFonts w:ascii="Book Antiqua" w:hAnsi="Book Antiqua"/>
          <w:lang w:eastAsia="zh-CN"/>
        </w:rPr>
      </w:pPr>
    </w:p>
    <w:p w14:paraId="5CD9F803" w14:textId="77777777" w:rsidR="009D7CB7" w:rsidRPr="00170F5F" w:rsidRDefault="009D7CB7" w:rsidP="00170F5F">
      <w:pPr>
        <w:spacing w:line="360" w:lineRule="auto"/>
        <w:jc w:val="both"/>
        <w:rPr>
          <w:rFonts w:ascii="Book Antiqua" w:hAnsi="Book Antiqua"/>
          <w:lang w:eastAsia="zh-CN"/>
        </w:rPr>
        <w:sectPr w:rsidR="009D7CB7" w:rsidRPr="00170F5F">
          <w:pgSz w:w="12240" w:h="15840"/>
          <w:pgMar w:top="1440" w:right="1440" w:bottom="1440" w:left="1440" w:header="720" w:footer="720" w:gutter="0"/>
          <w:cols w:space="720"/>
          <w:docGrid w:linePitch="360"/>
        </w:sectPr>
      </w:pPr>
    </w:p>
    <w:p w14:paraId="0901C497"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lastRenderedPageBreak/>
        <w:t>Footnotes</w:t>
      </w:r>
    </w:p>
    <w:p w14:paraId="23DF8244" w14:textId="1CB23CFD"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Conflict-of-interest statement: </w:t>
      </w:r>
      <w:r w:rsidRPr="00170F5F">
        <w:rPr>
          <w:rFonts w:ascii="Book Antiqua" w:eastAsia="Book Antiqua" w:hAnsi="Book Antiqua" w:cs="Book Antiqua"/>
        </w:rPr>
        <w:t>All the</w:t>
      </w:r>
      <w:r w:rsidR="00A3441B" w:rsidRPr="00170F5F">
        <w:rPr>
          <w:rFonts w:ascii="Book Antiqua" w:eastAsia="Book Antiqua" w:hAnsi="Book Antiqua" w:cs="Book Antiqua"/>
        </w:rPr>
        <w:t xml:space="preserve"> </w:t>
      </w:r>
      <w:r w:rsidRPr="00170F5F">
        <w:rPr>
          <w:rFonts w:ascii="Book Antiqua" w:eastAsia="Book Antiqua" w:hAnsi="Book Antiqua" w:cs="Book Antiqua"/>
        </w:rPr>
        <w:t xml:space="preserve">authors report no relevant conflicts of interest for this article. </w:t>
      </w:r>
    </w:p>
    <w:p w14:paraId="50952107" w14:textId="77777777" w:rsidR="00A77B3E" w:rsidRPr="00170F5F" w:rsidRDefault="00A77B3E" w:rsidP="00170F5F">
      <w:pPr>
        <w:spacing w:line="360" w:lineRule="auto"/>
        <w:jc w:val="both"/>
        <w:rPr>
          <w:rFonts w:ascii="Book Antiqua" w:hAnsi="Book Antiqua"/>
        </w:rPr>
      </w:pPr>
    </w:p>
    <w:p w14:paraId="0420D779"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bCs/>
        </w:rPr>
        <w:t xml:space="preserve">Open-Access: </w:t>
      </w:r>
      <w:r w:rsidRPr="00170F5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0F5F">
        <w:rPr>
          <w:rFonts w:ascii="Book Antiqua" w:eastAsia="Book Antiqua" w:hAnsi="Book Antiqua" w:cs="Book Antiqua"/>
        </w:rPr>
        <w:t>NonCommercial</w:t>
      </w:r>
      <w:proofErr w:type="spellEnd"/>
      <w:r w:rsidRPr="00170F5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F6ECD5" w14:textId="77777777" w:rsidR="00A77B3E" w:rsidRPr="00170F5F" w:rsidRDefault="00A77B3E" w:rsidP="00170F5F">
      <w:pPr>
        <w:spacing w:line="360" w:lineRule="auto"/>
        <w:jc w:val="both"/>
        <w:rPr>
          <w:rFonts w:ascii="Book Antiqua" w:hAnsi="Book Antiqua"/>
        </w:rPr>
      </w:pPr>
    </w:p>
    <w:p w14:paraId="6DE8AA34" w14:textId="77777777" w:rsidR="00A77B3E" w:rsidRPr="00170F5F" w:rsidRDefault="008509B4" w:rsidP="00170F5F">
      <w:pPr>
        <w:spacing w:line="360" w:lineRule="auto"/>
        <w:jc w:val="both"/>
        <w:rPr>
          <w:rFonts w:ascii="Book Antiqua" w:hAnsi="Book Antiqua" w:cs="Book Antiqua"/>
          <w:lang w:eastAsia="zh-CN"/>
        </w:rPr>
      </w:pPr>
      <w:r w:rsidRPr="00170F5F">
        <w:rPr>
          <w:rFonts w:ascii="Book Antiqua" w:eastAsia="Book Antiqua" w:hAnsi="Book Antiqua" w:cs="Book Antiqua"/>
          <w:b/>
        </w:rPr>
        <w:t xml:space="preserve">Provenance and peer review: </w:t>
      </w:r>
      <w:r w:rsidRPr="00170F5F">
        <w:rPr>
          <w:rFonts w:ascii="Book Antiqua" w:eastAsia="Book Antiqua" w:hAnsi="Book Antiqua" w:cs="Book Antiqua"/>
        </w:rPr>
        <w:t>Invited article; Externally peer reviewed.</w:t>
      </w:r>
    </w:p>
    <w:p w14:paraId="11D66C6D" w14:textId="77777777" w:rsidR="007211E7" w:rsidRPr="00170F5F" w:rsidRDefault="007211E7" w:rsidP="00170F5F">
      <w:pPr>
        <w:spacing w:line="360" w:lineRule="auto"/>
        <w:jc w:val="both"/>
        <w:rPr>
          <w:rFonts w:ascii="Book Antiqua" w:hAnsi="Book Antiqua"/>
          <w:lang w:eastAsia="zh-CN"/>
        </w:rPr>
      </w:pPr>
    </w:p>
    <w:p w14:paraId="6A0A5BD9"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Peer-review model: </w:t>
      </w:r>
      <w:r w:rsidRPr="00170F5F">
        <w:rPr>
          <w:rFonts w:ascii="Book Antiqua" w:eastAsia="Book Antiqua" w:hAnsi="Book Antiqua" w:cs="Book Antiqua"/>
        </w:rPr>
        <w:t>Single blind</w:t>
      </w:r>
    </w:p>
    <w:p w14:paraId="2A729443" w14:textId="77777777" w:rsidR="00A77B3E" w:rsidRPr="00170F5F" w:rsidRDefault="00A77B3E" w:rsidP="00170F5F">
      <w:pPr>
        <w:spacing w:line="360" w:lineRule="auto"/>
        <w:jc w:val="both"/>
        <w:rPr>
          <w:rFonts w:ascii="Book Antiqua" w:hAnsi="Book Antiqua"/>
        </w:rPr>
      </w:pPr>
    </w:p>
    <w:p w14:paraId="08AE8E8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Peer-review started: </w:t>
      </w:r>
      <w:r w:rsidRPr="00170F5F">
        <w:rPr>
          <w:rFonts w:ascii="Book Antiqua" w:eastAsia="Book Antiqua" w:hAnsi="Book Antiqua" w:cs="Book Antiqua"/>
        </w:rPr>
        <w:t>January 31, 2023</w:t>
      </w:r>
    </w:p>
    <w:p w14:paraId="2B9FAA9D"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First decision: </w:t>
      </w:r>
      <w:r w:rsidRPr="00170F5F">
        <w:rPr>
          <w:rFonts w:ascii="Book Antiqua" w:eastAsia="Book Antiqua" w:hAnsi="Book Antiqua" w:cs="Book Antiqua"/>
        </w:rPr>
        <w:t>February 10, 2023</w:t>
      </w:r>
    </w:p>
    <w:p w14:paraId="27611863"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Article in press: </w:t>
      </w:r>
    </w:p>
    <w:p w14:paraId="52F14F27" w14:textId="77777777" w:rsidR="00A77B3E" w:rsidRPr="00170F5F" w:rsidRDefault="00A77B3E" w:rsidP="00170F5F">
      <w:pPr>
        <w:spacing w:line="360" w:lineRule="auto"/>
        <w:jc w:val="both"/>
        <w:rPr>
          <w:rFonts w:ascii="Book Antiqua" w:hAnsi="Book Antiqua"/>
        </w:rPr>
      </w:pPr>
    </w:p>
    <w:p w14:paraId="0E76660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Specialty type: </w:t>
      </w:r>
      <w:r w:rsidR="007C231C" w:rsidRPr="00170F5F">
        <w:rPr>
          <w:rFonts w:ascii="Book Antiqua" w:eastAsia="Microsoft YaHei" w:hAnsi="Book Antiqua" w:cs="SimSun"/>
        </w:rPr>
        <w:t>Cell and tissue engineering</w:t>
      </w:r>
    </w:p>
    <w:p w14:paraId="6F360D96"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 xml:space="preserve">Country/Territory of origin: </w:t>
      </w:r>
      <w:r w:rsidRPr="00170F5F">
        <w:rPr>
          <w:rFonts w:ascii="Book Antiqua" w:eastAsia="Book Antiqua" w:hAnsi="Book Antiqua" w:cs="Book Antiqua"/>
        </w:rPr>
        <w:t>Argentina</w:t>
      </w:r>
    </w:p>
    <w:p w14:paraId="07B41FEB"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b/>
        </w:rPr>
        <w:t>Peer-review report’s scientific quality classification</w:t>
      </w:r>
    </w:p>
    <w:p w14:paraId="2439278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A (Excellent): 0</w:t>
      </w:r>
    </w:p>
    <w:p w14:paraId="3FAF3A5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B (Very good): B</w:t>
      </w:r>
    </w:p>
    <w:p w14:paraId="405F0270"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C (Good): C</w:t>
      </w:r>
    </w:p>
    <w:p w14:paraId="17ED57CF"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D (Fair): 0</w:t>
      </w:r>
    </w:p>
    <w:p w14:paraId="074E60DE" w14:textId="77777777" w:rsidR="00A77B3E" w:rsidRPr="00170F5F" w:rsidRDefault="008509B4" w:rsidP="00170F5F">
      <w:pPr>
        <w:spacing w:line="360" w:lineRule="auto"/>
        <w:jc w:val="both"/>
        <w:rPr>
          <w:rFonts w:ascii="Book Antiqua" w:hAnsi="Book Antiqua"/>
        </w:rPr>
      </w:pPr>
      <w:r w:rsidRPr="00170F5F">
        <w:rPr>
          <w:rFonts w:ascii="Book Antiqua" w:eastAsia="Book Antiqua" w:hAnsi="Book Antiqua" w:cs="Book Antiqua"/>
        </w:rPr>
        <w:t>Grade E (Poor): 0</w:t>
      </w:r>
    </w:p>
    <w:p w14:paraId="64E6CEC2" w14:textId="77777777" w:rsidR="00A77B3E" w:rsidRPr="00170F5F" w:rsidRDefault="00A77B3E" w:rsidP="00170F5F">
      <w:pPr>
        <w:spacing w:line="360" w:lineRule="auto"/>
        <w:jc w:val="both"/>
        <w:rPr>
          <w:rFonts w:ascii="Book Antiqua" w:hAnsi="Book Antiqua"/>
        </w:rPr>
      </w:pPr>
    </w:p>
    <w:p w14:paraId="0596C577" w14:textId="5B12B80F" w:rsidR="00A77B3E" w:rsidRPr="00170F5F" w:rsidRDefault="008509B4" w:rsidP="00170F5F">
      <w:pPr>
        <w:spacing w:line="360" w:lineRule="auto"/>
        <w:jc w:val="both"/>
        <w:rPr>
          <w:rFonts w:ascii="Book Antiqua" w:hAnsi="Book Antiqua"/>
        </w:rPr>
        <w:sectPr w:rsidR="00A77B3E" w:rsidRPr="00170F5F">
          <w:pgSz w:w="12240" w:h="15840"/>
          <w:pgMar w:top="1440" w:right="1440" w:bottom="1440" w:left="1440" w:header="720" w:footer="720" w:gutter="0"/>
          <w:cols w:space="720"/>
          <w:docGrid w:linePitch="360"/>
        </w:sectPr>
      </w:pPr>
      <w:r w:rsidRPr="00170F5F">
        <w:rPr>
          <w:rFonts w:ascii="Book Antiqua" w:eastAsia="Book Antiqua" w:hAnsi="Book Antiqua" w:cs="Book Antiqua"/>
          <w:b/>
        </w:rPr>
        <w:t xml:space="preserve">P-Reviewer: </w:t>
      </w:r>
      <w:r w:rsidRPr="00170F5F">
        <w:rPr>
          <w:rFonts w:ascii="Book Antiqua" w:eastAsia="Book Antiqua" w:hAnsi="Book Antiqua" w:cs="Book Antiqua"/>
        </w:rPr>
        <w:t>Lei X, China; Zhao W, China</w:t>
      </w:r>
      <w:r w:rsidRPr="00170F5F">
        <w:rPr>
          <w:rFonts w:ascii="Book Antiqua" w:eastAsia="Book Antiqua" w:hAnsi="Book Antiqua" w:cs="Book Antiqua"/>
          <w:b/>
        </w:rPr>
        <w:t xml:space="preserve"> S-Editor: </w:t>
      </w:r>
      <w:r w:rsidR="00921502" w:rsidRPr="00170F5F">
        <w:rPr>
          <w:rFonts w:ascii="Book Antiqua" w:hAnsi="Book Antiqua" w:cs="Book Antiqua"/>
          <w:lang w:eastAsia="zh-CN"/>
        </w:rPr>
        <w:t>Fan JR</w:t>
      </w:r>
      <w:r w:rsidRPr="00170F5F">
        <w:rPr>
          <w:rFonts w:ascii="Book Antiqua" w:eastAsia="Book Antiqua" w:hAnsi="Book Antiqua" w:cs="Book Antiqua"/>
          <w:b/>
        </w:rPr>
        <w:t xml:space="preserve"> L-Editor: </w:t>
      </w:r>
      <w:r w:rsidR="00921502" w:rsidRPr="00170F5F">
        <w:rPr>
          <w:rFonts w:ascii="Book Antiqua" w:hAnsi="Book Antiqua" w:cs="Book Antiqua"/>
          <w:lang w:eastAsia="zh-CN"/>
        </w:rPr>
        <w:t>A</w:t>
      </w:r>
      <w:r w:rsidR="003D4D94">
        <w:rPr>
          <w:rFonts w:ascii="Book Antiqua" w:hAnsi="Book Antiqua" w:cs="Book Antiqua" w:hint="eastAsia"/>
          <w:lang w:eastAsia="zh-CN"/>
        </w:rPr>
        <w:t xml:space="preserve"> </w:t>
      </w:r>
      <w:r w:rsidRPr="00170F5F">
        <w:rPr>
          <w:rFonts w:ascii="Book Antiqua" w:eastAsia="Book Antiqua" w:hAnsi="Book Antiqua" w:cs="Book Antiqua"/>
          <w:b/>
        </w:rPr>
        <w:t xml:space="preserve">P-Editor: </w:t>
      </w:r>
    </w:p>
    <w:p w14:paraId="042229AB" w14:textId="77777777" w:rsidR="00A77B3E" w:rsidRPr="00170F5F" w:rsidRDefault="008509B4" w:rsidP="00170F5F">
      <w:pPr>
        <w:spacing w:line="360" w:lineRule="auto"/>
        <w:jc w:val="both"/>
        <w:rPr>
          <w:rFonts w:ascii="Book Antiqua" w:hAnsi="Book Antiqua" w:cs="Book Antiqua"/>
          <w:b/>
          <w:lang w:eastAsia="zh-CN"/>
        </w:rPr>
      </w:pPr>
      <w:r w:rsidRPr="00170F5F">
        <w:rPr>
          <w:rFonts w:ascii="Book Antiqua" w:eastAsia="Book Antiqua" w:hAnsi="Book Antiqua" w:cs="Book Antiqua"/>
          <w:b/>
        </w:rPr>
        <w:lastRenderedPageBreak/>
        <w:t>Figure Legends</w:t>
      </w:r>
    </w:p>
    <w:p w14:paraId="2DA54AE1" w14:textId="77777777" w:rsidR="00C934DD" w:rsidRPr="00170F5F" w:rsidRDefault="00DC3456" w:rsidP="00170F5F">
      <w:pPr>
        <w:spacing w:line="360" w:lineRule="auto"/>
        <w:jc w:val="both"/>
        <w:rPr>
          <w:rFonts w:ascii="Book Antiqua" w:hAnsi="Book Antiqua"/>
          <w:lang w:eastAsia="zh-CN"/>
        </w:rPr>
      </w:pPr>
      <w:r w:rsidRPr="00170F5F">
        <w:rPr>
          <w:rFonts w:ascii="Book Antiqua" w:hAnsi="Book Antiqua"/>
          <w:noProof/>
          <w:lang w:eastAsia="zh-CN"/>
        </w:rPr>
        <w:drawing>
          <wp:inline distT="0" distB="0" distL="0" distR="0" wp14:anchorId="0B88FB51" wp14:editId="211DF9FD">
            <wp:extent cx="5486400" cy="32372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237230"/>
                    </a:xfrm>
                    <a:prstGeom prst="rect">
                      <a:avLst/>
                    </a:prstGeom>
                  </pic:spPr>
                </pic:pic>
              </a:graphicData>
            </a:graphic>
          </wp:inline>
        </w:drawing>
      </w:r>
    </w:p>
    <w:p w14:paraId="393677B3" w14:textId="0E03E25A" w:rsidR="00A77B3E" w:rsidRPr="00170F5F" w:rsidRDefault="000E418D" w:rsidP="00170F5F">
      <w:pPr>
        <w:spacing w:line="360" w:lineRule="auto"/>
        <w:jc w:val="both"/>
        <w:rPr>
          <w:rFonts w:ascii="Book Antiqua" w:hAnsi="Book Antiqua" w:cs="Book Antiqua"/>
          <w:shd w:val="clear" w:color="auto" w:fill="FFFFFF"/>
          <w:lang w:eastAsia="zh-CN"/>
        </w:rPr>
      </w:pPr>
      <w:r w:rsidRPr="00170F5F">
        <w:rPr>
          <w:rFonts w:ascii="Book Antiqua" w:eastAsia="Book Antiqua" w:hAnsi="Book Antiqua" w:cs="Book Antiqua"/>
          <w:b/>
          <w:bCs/>
        </w:rPr>
        <w:t>Figure 1</w:t>
      </w:r>
      <w:r w:rsidR="008509B4" w:rsidRPr="00170F5F">
        <w:rPr>
          <w:rFonts w:ascii="Book Antiqua" w:eastAsia="Book Antiqua" w:hAnsi="Book Antiqua" w:cs="Book Antiqua"/>
          <w:b/>
          <w:bCs/>
        </w:rPr>
        <w:t xml:space="preserve"> Classification </w:t>
      </w:r>
      <w:r w:rsidR="008509B4" w:rsidRPr="00170F5F">
        <w:rPr>
          <w:rFonts w:ascii="Book Antiqua" w:eastAsia="Book Antiqua" w:hAnsi="Book Antiqua" w:cs="Book Antiqua"/>
          <w:b/>
          <w:bCs/>
          <w:shd w:val="clear" w:color="auto" w:fill="FFFFFF"/>
        </w:rPr>
        <w:t xml:space="preserve">and main characteristics </w:t>
      </w:r>
      <w:r w:rsidR="008509B4" w:rsidRPr="00170F5F">
        <w:rPr>
          <w:rFonts w:ascii="Book Antiqua" w:eastAsia="Book Antiqua" w:hAnsi="Book Antiqua" w:cs="Book Antiqua"/>
          <w:b/>
          <w:bCs/>
        </w:rPr>
        <w:t xml:space="preserve">of lung cancer. </w:t>
      </w:r>
      <w:r w:rsidR="008509B4" w:rsidRPr="00170F5F">
        <w:rPr>
          <w:rFonts w:ascii="Book Antiqua" w:eastAsia="Book Antiqua" w:hAnsi="Book Antiqua" w:cs="Book Antiqua"/>
          <w:shd w:val="clear" w:color="auto" w:fill="FFFFFF"/>
        </w:rPr>
        <w:t xml:space="preserve">Lung cancer is classified into two histological types, </w:t>
      </w:r>
      <w:r w:rsidR="00AA077D" w:rsidRPr="00170F5F">
        <w:rPr>
          <w:rFonts w:ascii="Book Antiqua" w:hAnsi="Book Antiqua" w:cs="Book Antiqua"/>
          <w:shd w:val="clear" w:color="auto" w:fill="FFFFFF"/>
          <w:lang w:eastAsia="zh-CN"/>
        </w:rPr>
        <w:t>s</w:t>
      </w:r>
      <w:r w:rsidR="008509B4" w:rsidRPr="00170F5F">
        <w:rPr>
          <w:rFonts w:ascii="Book Antiqua" w:eastAsia="Book Antiqua" w:hAnsi="Book Antiqua" w:cs="Book Antiqua"/>
          <w:shd w:val="clear" w:color="auto" w:fill="FFFFFF"/>
        </w:rPr>
        <w:t xml:space="preserve">mall </w:t>
      </w:r>
      <w:r w:rsidR="00AA077D"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AA077D" w:rsidRPr="00170F5F">
        <w:rPr>
          <w:rFonts w:ascii="Book Antiqua" w:hAnsi="Book Antiqua" w:cs="Book Antiqua"/>
          <w:shd w:val="clear" w:color="auto" w:fill="FFFFFF"/>
          <w:lang w:eastAsia="zh-CN"/>
        </w:rPr>
        <w:t>l</w:t>
      </w:r>
      <w:r w:rsidR="008509B4" w:rsidRPr="00170F5F">
        <w:rPr>
          <w:rFonts w:ascii="Book Antiqua" w:eastAsia="Book Antiqua" w:hAnsi="Book Antiqua" w:cs="Book Antiqua"/>
          <w:shd w:val="clear" w:color="auto" w:fill="FFFFFF"/>
        </w:rPr>
        <w:t xml:space="preserve">ung </w:t>
      </w:r>
      <w:r w:rsidR="00AA077D"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ancer (SCLC) derived from cells of the neuroendocrine lineage and </w:t>
      </w:r>
      <w:r w:rsidR="00E22FBA" w:rsidRPr="00170F5F">
        <w:rPr>
          <w:rFonts w:ascii="Book Antiqua" w:hAnsi="Book Antiqua" w:cs="Book Antiqua"/>
          <w:shd w:val="clear" w:color="auto" w:fill="FFFFFF"/>
          <w:lang w:eastAsia="zh-CN"/>
        </w:rPr>
        <w:t>n</w:t>
      </w:r>
      <w:r w:rsidR="008509B4" w:rsidRPr="00170F5F">
        <w:rPr>
          <w:rFonts w:ascii="Book Antiqua" w:eastAsia="Book Antiqua" w:hAnsi="Book Antiqua" w:cs="Book Antiqua"/>
          <w:shd w:val="clear" w:color="auto" w:fill="FFFFFF"/>
        </w:rPr>
        <w:t>on-</w:t>
      </w:r>
      <w:r w:rsidR="00E22FBA" w:rsidRPr="00170F5F">
        <w:rPr>
          <w:rFonts w:ascii="Book Antiqua" w:hAnsi="Book Antiqua" w:cs="Book Antiqua"/>
          <w:shd w:val="clear" w:color="auto" w:fill="FFFFFF"/>
          <w:lang w:eastAsia="zh-CN"/>
        </w:rPr>
        <w:t>SCLC</w:t>
      </w:r>
      <w:r w:rsidR="008509B4" w:rsidRPr="00170F5F">
        <w:rPr>
          <w:rFonts w:ascii="Book Antiqua" w:eastAsia="Book Antiqua" w:hAnsi="Book Antiqua" w:cs="Book Antiqua"/>
          <w:shd w:val="clear" w:color="auto" w:fill="FFFFFF"/>
        </w:rPr>
        <w:t xml:space="preserve"> (NSCLC) derived from epithelial cells. NSCLC is classified into three subtypes: Adenocarcinoma, </w:t>
      </w:r>
      <w:r w:rsidR="00937877" w:rsidRPr="00170F5F">
        <w:rPr>
          <w:rFonts w:ascii="Book Antiqua" w:hAnsi="Book Antiqua" w:cs="Book Antiqua"/>
          <w:shd w:val="clear" w:color="auto" w:fill="FFFFFF"/>
          <w:lang w:eastAsia="zh-CN"/>
        </w:rPr>
        <w:t>s</w:t>
      </w:r>
      <w:r w:rsidR="008509B4" w:rsidRPr="00170F5F">
        <w:rPr>
          <w:rFonts w:ascii="Book Antiqua" w:eastAsia="Book Antiqua" w:hAnsi="Book Antiqua" w:cs="Book Antiqua"/>
          <w:shd w:val="clear" w:color="auto" w:fill="FFFFFF"/>
        </w:rPr>
        <w:t xml:space="preserve">quamous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arcinoma, and </w:t>
      </w:r>
      <w:r w:rsidR="00937877" w:rsidRPr="00170F5F">
        <w:rPr>
          <w:rFonts w:ascii="Book Antiqua" w:hAnsi="Book Antiqua" w:cs="Book Antiqua"/>
          <w:shd w:val="clear" w:color="auto" w:fill="FFFFFF"/>
          <w:lang w:eastAsia="zh-CN"/>
        </w:rPr>
        <w:t>l</w:t>
      </w:r>
      <w:r w:rsidR="008509B4" w:rsidRPr="00170F5F">
        <w:rPr>
          <w:rFonts w:ascii="Book Antiqua" w:eastAsia="Book Antiqua" w:hAnsi="Book Antiqua" w:cs="Book Antiqua"/>
          <w:shd w:val="clear" w:color="auto" w:fill="FFFFFF"/>
        </w:rPr>
        <w:t xml:space="preserve">arge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8509B4" w:rsidRPr="00170F5F">
        <w:rPr>
          <w:rFonts w:ascii="Book Antiqua" w:eastAsia="Book Antiqua" w:hAnsi="Book Antiqua" w:cs="Book Antiqua"/>
          <w:shd w:val="clear" w:color="auto" w:fill="FFFFFF"/>
        </w:rPr>
        <w:t>arcinoma.</w:t>
      </w:r>
      <w:r w:rsidR="00813056" w:rsidRPr="00170F5F">
        <w:rPr>
          <w:rFonts w:ascii="Book Antiqua" w:hAnsi="Book Antiqua" w:cs="Book Antiqua"/>
          <w:shd w:val="clear" w:color="auto" w:fill="FFFFFF"/>
          <w:lang w:eastAsia="zh-CN"/>
        </w:rPr>
        <w:t xml:space="preserve"> </w:t>
      </w:r>
      <w:r w:rsidR="00AA077D" w:rsidRPr="00170F5F">
        <w:rPr>
          <w:rFonts w:ascii="Book Antiqua" w:eastAsia="Book Antiqua" w:hAnsi="Book Antiqua" w:cs="Book Antiqua"/>
          <w:shd w:val="clear" w:color="auto" w:fill="FFFFFF"/>
        </w:rPr>
        <w:t>SCLC</w:t>
      </w:r>
      <w:r w:rsidR="00AA077D" w:rsidRPr="00170F5F">
        <w:rPr>
          <w:rFonts w:ascii="Book Antiqua" w:hAnsi="Book Antiqua" w:cs="Book Antiqua"/>
          <w:shd w:val="clear" w:color="auto" w:fill="FFFFFF"/>
          <w:lang w:eastAsia="zh-CN"/>
        </w:rPr>
        <w:t>: S</w:t>
      </w:r>
      <w:r w:rsidR="00AA077D" w:rsidRPr="00170F5F">
        <w:rPr>
          <w:rFonts w:ascii="Book Antiqua" w:eastAsia="Book Antiqua" w:hAnsi="Book Antiqua" w:cs="Book Antiqua"/>
          <w:shd w:val="clear" w:color="auto" w:fill="FFFFFF"/>
        </w:rPr>
        <w:t xml:space="preserve">mall </w:t>
      </w:r>
      <w:r w:rsidR="00AA077D" w:rsidRPr="00170F5F">
        <w:rPr>
          <w:rFonts w:ascii="Book Antiqua" w:hAnsi="Book Antiqua" w:cs="Book Antiqua"/>
          <w:shd w:val="clear" w:color="auto" w:fill="FFFFFF"/>
          <w:lang w:eastAsia="zh-CN"/>
        </w:rPr>
        <w:t>c</w:t>
      </w:r>
      <w:r w:rsidR="00AA077D" w:rsidRPr="00170F5F">
        <w:rPr>
          <w:rFonts w:ascii="Book Antiqua" w:eastAsia="Book Antiqua" w:hAnsi="Book Antiqua" w:cs="Book Antiqua"/>
          <w:shd w:val="clear" w:color="auto" w:fill="FFFFFF"/>
        </w:rPr>
        <w:t xml:space="preserve">ell </w:t>
      </w:r>
      <w:r w:rsidR="00AA077D" w:rsidRPr="00170F5F">
        <w:rPr>
          <w:rFonts w:ascii="Book Antiqua" w:hAnsi="Book Antiqua" w:cs="Book Antiqua"/>
          <w:shd w:val="clear" w:color="auto" w:fill="FFFFFF"/>
          <w:lang w:eastAsia="zh-CN"/>
        </w:rPr>
        <w:t>l</w:t>
      </w:r>
      <w:r w:rsidR="00AA077D" w:rsidRPr="00170F5F">
        <w:rPr>
          <w:rFonts w:ascii="Book Antiqua" w:eastAsia="Book Antiqua" w:hAnsi="Book Antiqua" w:cs="Book Antiqua"/>
          <w:shd w:val="clear" w:color="auto" w:fill="FFFFFF"/>
        </w:rPr>
        <w:t xml:space="preserve">ung </w:t>
      </w:r>
      <w:r w:rsidR="00AA077D" w:rsidRPr="00170F5F">
        <w:rPr>
          <w:rFonts w:ascii="Book Antiqua" w:hAnsi="Book Antiqua" w:cs="Book Antiqua"/>
          <w:shd w:val="clear" w:color="auto" w:fill="FFFFFF"/>
          <w:lang w:eastAsia="zh-CN"/>
        </w:rPr>
        <w:t>c</w:t>
      </w:r>
      <w:r w:rsidR="00AA077D" w:rsidRPr="00170F5F">
        <w:rPr>
          <w:rFonts w:ascii="Book Antiqua" w:eastAsia="Book Antiqua" w:hAnsi="Book Antiqua" w:cs="Book Antiqua"/>
          <w:shd w:val="clear" w:color="auto" w:fill="FFFFFF"/>
        </w:rPr>
        <w:t>ancer</w:t>
      </w:r>
      <w:r w:rsidR="00AA077D" w:rsidRPr="00170F5F">
        <w:rPr>
          <w:rFonts w:ascii="Book Antiqua" w:hAnsi="Book Antiqua" w:cs="Book Antiqua"/>
          <w:shd w:val="clear" w:color="auto" w:fill="FFFFFF"/>
          <w:lang w:eastAsia="zh-CN"/>
        </w:rPr>
        <w:t xml:space="preserve">; </w:t>
      </w:r>
      <w:r w:rsidR="00EF6A2D" w:rsidRPr="00170F5F">
        <w:rPr>
          <w:rFonts w:ascii="Book Antiqua" w:eastAsia="Book Antiqua" w:hAnsi="Book Antiqua" w:cs="Book Antiqua"/>
          <w:shd w:val="clear" w:color="auto" w:fill="FFFFFF"/>
        </w:rPr>
        <w:t>NSCLC</w:t>
      </w:r>
      <w:r w:rsidR="00EF6A2D" w:rsidRPr="00170F5F">
        <w:rPr>
          <w:rFonts w:ascii="Book Antiqua" w:hAnsi="Book Antiqua" w:cs="Book Antiqua"/>
          <w:shd w:val="clear" w:color="auto" w:fill="FFFFFF"/>
          <w:lang w:eastAsia="zh-CN"/>
        </w:rPr>
        <w:t>: N</w:t>
      </w:r>
      <w:r w:rsidR="00EF6A2D" w:rsidRPr="00170F5F">
        <w:rPr>
          <w:rFonts w:ascii="Book Antiqua" w:eastAsia="Book Antiqua" w:hAnsi="Book Antiqua" w:cs="Book Antiqua"/>
          <w:shd w:val="clear" w:color="auto" w:fill="FFFFFF"/>
        </w:rPr>
        <w:t>on-</w:t>
      </w:r>
      <w:r w:rsidR="00EF6A2D" w:rsidRPr="00170F5F">
        <w:rPr>
          <w:rFonts w:ascii="Book Antiqua" w:hAnsi="Book Antiqua" w:cs="Book Antiqua"/>
          <w:shd w:val="clear" w:color="auto" w:fill="FFFFFF"/>
          <w:lang w:eastAsia="zh-CN"/>
        </w:rPr>
        <w:t xml:space="preserve">SCLC; </w:t>
      </w:r>
      <w:r w:rsidR="00937877" w:rsidRPr="00170F5F">
        <w:rPr>
          <w:rFonts w:ascii="Book Antiqua" w:eastAsia="Book Antiqua" w:hAnsi="Book Antiqua" w:cs="Book Antiqua"/>
          <w:shd w:val="clear" w:color="auto" w:fill="FFFFFF"/>
        </w:rPr>
        <w:t>AD</w:t>
      </w:r>
      <w:r w:rsidR="00937877" w:rsidRPr="00170F5F">
        <w:rPr>
          <w:rFonts w:ascii="Book Antiqua" w:hAnsi="Book Antiqua" w:cs="Book Antiqua"/>
          <w:shd w:val="clear" w:color="auto" w:fill="FFFFFF"/>
          <w:lang w:eastAsia="zh-CN"/>
        </w:rPr>
        <w:t>:</w:t>
      </w:r>
      <w:r w:rsidR="00937877" w:rsidRPr="00170F5F">
        <w:rPr>
          <w:rFonts w:ascii="Book Antiqua" w:eastAsia="Book Antiqua" w:hAnsi="Book Antiqua" w:cs="Book Antiqua"/>
          <w:shd w:val="clear" w:color="auto" w:fill="FFFFFF"/>
        </w:rPr>
        <w:t xml:space="preserve"> Adenocarcinoma</w:t>
      </w:r>
      <w:r w:rsidR="00937877" w:rsidRPr="00170F5F">
        <w:rPr>
          <w:rFonts w:ascii="Book Antiqua" w:hAnsi="Book Antiqua" w:cs="Book Antiqua"/>
          <w:shd w:val="clear" w:color="auto" w:fill="FFFFFF"/>
          <w:lang w:eastAsia="zh-CN"/>
        </w:rPr>
        <w:t xml:space="preserve">; </w:t>
      </w:r>
      <w:r w:rsidR="00937877" w:rsidRPr="00170F5F">
        <w:rPr>
          <w:rFonts w:ascii="Book Antiqua" w:eastAsia="Book Antiqua" w:hAnsi="Book Antiqua" w:cs="Book Antiqua"/>
          <w:shd w:val="clear" w:color="auto" w:fill="FFFFFF"/>
        </w:rPr>
        <w:t>AD</w:t>
      </w:r>
      <w:r w:rsidR="00937877" w:rsidRPr="00170F5F">
        <w:rPr>
          <w:rFonts w:ascii="Book Antiqua" w:hAnsi="Book Antiqua" w:cs="Book Antiqua"/>
          <w:shd w:val="clear" w:color="auto" w:fill="FFFFFF"/>
          <w:lang w:eastAsia="zh-CN"/>
        </w:rPr>
        <w:t>:</w:t>
      </w:r>
      <w:r w:rsidR="00937877" w:rsidRPr="00170F5F">
        <w:rPr>
          <w:rFonts w:ascii="Book Antiqua" w:eastAsia="Book Antiqua" w:hAnsi="Book Antiqua" w:cs="Book Antiqua"/>
          <w:shd w:val="clear" w:color="auto" w:fill="FFFFFF"/>
        </w:rPr>
        <w:t xml:space="preserve"> Adenocarcinoma</w:t>
      </w:r>
      <w:r w:rsidR="00937877" w:rsidRPr="00170F5F">
        <w:rPr>
          <w:rFonts w:ascii="Book Antiqua" w:hAnsi="Book Antiqua" w:cs="Book Antiqua"/>
          <w:shd w:val="clear" w:color="auto" w:fill="FFFFFF"/>
          <w:lang w:eastAsia="zh-CN"/>
        </w:rPr>
        <w:t>;</w:t>
      </w:r>
      <w:r w:rsidR="00937877" w:rsidRPr="00170F5F">
        <w:rPr>
          <w:rFonts w:ascii="Book Antiqua" w:eastAsia="Book Antiqua" w:hAnsi="Book Antiqua" w:cs="Book Antiqua"/>
          <w:shd w:val="clear" w:color="auto" w:fill="FFFFFF"/>
        </w:rPr>
        <w:t xml:space="preserve"> SCC</w:t>
      </w:r>
      <w:r w:rsidR="00937877" w:rsidRPr="00170F5F">
        <w:rPr>
          <w:rFonts w:ascii="Book Antiqua" w:hAnsi="Book Antiqua" w:cs="Book Antiqua"/>
          <w:shd w:val="clear" w:color="auto" w:fill="FFFFFF"/>
          <w:lang w:eastAsia="zh-CN"/>
        </w:rPr>
        <w:t>: S</w:t>
      </w:r>
      <w:r w:rsidR="00937877" w:rsidRPr="00170F5F">
        <w:rPr>
          <w:rFonts w:ascii="Book Antiqua" w:eastAsia="Book Antiqua" w:hAnsi="Book Antiqua" w:cs="Book Antiqua"/>
          <w:shd w:val="clear" w:color="auto" w:fill="FFFFFF"/>
        </w:rPr>
        <w:t xml:space="preserve">quamous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arcinoma</w:t>
      </w:r>
      <w:r w:rsidR="00937877" w:rsidRPr="00170F5F">
        <w:rPr>
          <w:rFonts w:ascii="Book Antiqua" w:hAnsi="Book Antiqua" w:cs="Book Antiqua"/>
          <w:shd w:val="clear" w:color="auto" w:fill="FFFFFF"/>
          <w:lang w:eastAsia="zh-CN"/>
        </w:rPr>
        <w:t xml:space="preserve">; </w:t>
      </w:r>
      <w:r w:rsidR="00937877" w:rsidRPr="00170F5F">
        <w:rPr>
          <w:rFonts w:ascii="Book Antiqua" w:eastAsia="Book Antiqua" w:hAnsi="Book Antiqua" w:cs="Book Antiqua"/>
          <w:shd w:val="clear" w:color="auto" w:fill="FFFFFF"/>
        </w:rPr>
        <w:t>LCC</w:t>
      </w:r>
      <w:r w:rsidR="00937877" w:rsidRPr="00170F5F">
        <w:rPr>
          <w:rFonts w:ascii="Book Antiqua" w:hAnsi="Book Antiqua" w:cs="Book Antiqua"/>
          <w:shd w:val="clear" w:color="auto" w:fill="FFFFFF"/>
          <w:lang w:eastAsia="zh-CN"/>
        </w:rPr>
        <w:t>: L</w:t>
      </w:r>
      <w:r w:rsidR="00937877" w:rsidRPr="00170F5F">
        <w:rPr>
          <w:rFonts w:ascii="Book Antiqua" w:eastAsia="Book Antiqua" w:hAnsi="Book Antiqua" w:cs="Book Antiqua"/>
          <w:shd w:val="clear" w:color="auto" w:fill="FFFFFF"/>
        </w:rPr>
        <w:t xml:space="preserve">arge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 xml:space="preserve">ell </w:t>
      </w:r>
      <w:r w:rsidR="00937877" w:rsidRPr="00170F5F">
        <w:rPr>
          <w:rFonts w:ascii="Book Antiqua" w:hAnsi="Book Antiqua" w:cs="Book Antiqua"/>
          <w:shd w:val="clear" w:color="auto" w:fill="FFFFFF"/>
          <w:lang w:eastAsia="zh-CN"/>
        </w:rPr>
        <w:t>c</w:t>
      </w:r>
      <w:r w:rsidR="00937877" w:rsidRPr="00170F5F">
        <w:rPr>
          <w:rFonts w:ascii="Book Antiqua" w:eastAsia="Book Antiqua" w:hAnsi="Book Antiqua" w:cs="Book Antiqua"/>
          <w:shd w:val="clear" w:color="auto" w:fill="FFFFFF"/>
        </w:rPr>
        <w:t>arcinoma</w:t>
      </w:r>
      <w:r w:rsidR="00937877" w:rsidRPr="00170F5F">
        <w:rPr>
          <w:rFonts w:ascii="Book Antiqua" w:hAnsi="Book Antiqua" w:cs="Book Antiqua"/>
          <w:shd w:val="clear" w:color="auto" w:fill="FFFFFF"/>
          <w:lang w:eastAsia="zh-CN"/>
        </w:rPr>
        <w:t>.</w:t>
      </w:r>
    </w:p>
    <w:p w14:paraId="799ADF52" w14:textId="77777777" w:rsidR="000E418D" w:rsidRPr="00170F5F" w:rsidRDefault="00671E54" w:rsidP="00170F5F">
      <w:pPr>
        <w:spacing w:line="360" w:lineRule="auto"/>
        <w:jc w:val="both"/>
        <w:rPr>
          <w:rFonts w:ascii="Book Antiqua" w:hAnsi="Book Antiqua"/>
          <w:lang w:eastAsia="zh-CN"/>
        </w:rPr>
      </w:pPr>
      <w:r w:rsidRPr="00170F5F">
        <w:rPr>
          <w:rFonts w:ascii="Book Antiqua" w:hAnsi="Book Antiqua"/>
          <w:lang w:eastAsia="zh-CN"/>
        </w:rPr>
        <w:br w:type="page"/>
      </w:r>
      <w:r w:rsidRPr="00170F5F">
        <w:rPr>
          <w:rFonts w:ascii="Book Antiqua" w:hAnsi="Book Antiqua"/>
          <w:noProof/>
          <w:lang w:eastAsia="zh-CN"/>
        </w:rPr>
        <w:lastRenderedPageBreak/>
        <w:drawing>
          <wp:inline distT="0" distB="0" distL="0" distR="0" wp14:anchorId="160C3528" wp14:editId="6D5FF5A1">
            <wp:extent cx="5486400" cy="4010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010025"/>
                    </a:xfrm>
                    <a:prstGeom prst="rect">
                      <a:avLst/>
                    </a:prstGeom>
                  </pic:spPr>
                </pic:pic>
              </a:graphicData>
            </a:graphic>
          </wp:inline>
        </w:drawing>
      </w:r>
    </w:p>
    <w:p w14:paraId="45765010" w14:textId="09438D88" w:rsidR="00A77B3E" w:rsidRPr="00170F5F" w:rsidRDefault="008509B4" w:rsidP="00170F5F">
      <w:pPr>
        <w:spacing w:line="360" w:lineRule="auto"/>
        <w:jc w:val="both"/>
        <w:rPr>
          <w:rFonts w:ascii="Book Antiqua" w:hAnsi="Book Antiqua" w:cs="Book Antiqua"/>
          <w:shd w:val="clear" w:color="auto" w:fill="FFFFFF"/>
          <w:lang w:eastAsia="zh-CN"/>
        </w:rPr>
      </w:pPr>
      <w:r w:rsidRPr="00170F5F">
        <w:rPr>
          <w:rFonts w:ascii="Book Antiqua" w:eastAsia="Book Antiqua" w:hAnsi="Book Antiqua" w:cs="Book Antiqua"/>
          <w:b/>
          <w:bCs/>
        </w:rPr>
        <w:t>Figure 2</w:t>
      </w:r>
      <w:r w:rsidR="0007381C" w:rsidRPr="00170F5F">
        <w:rPr>
          <w:rFonts w:ascii="Book Antiqua" w:eastAsia="Book Antiqua" w:hAnsi="Book Antiqua" w:cs="Book Antiqua"/>
          <w:b/>
          <w:bCs/>
        </w:rPr>
        <w:t xml:space="preserve"> </w:t>
      </w:r>
      <w:r w:rsidRPr="00170F5F">
        <w:rPr>
          <w:rFonts w:ascii="Book Antiqua" w:eastAsia="Book Antiqua" w:hAnsi="Book Antiqua" w:cs="Book Antiqua"/>
          <w:b/>
          <w:bCs/>
          <w:shd w:val="clear" w:color="auto" w:fill="FFFFFF"/>
        </w:rPr>
        <w:t xml:space="preserve">Stem cell biomarkers in lung cancer. </w:t>
      </w:r>
      <w:r w:rsidRPr="00170F5F">
        <w:rPr>
          <w:rFonts w:ascii="Book Antiqua" w:eastAsia="Book Antiqua" w:hAnsi="Book Antiqua" w:cs="Book Antiqua"/>
          <w:bCs/>
          <w:shd w:val="clear" w:color="auto" w:fill="FFFFFF"/>
        </w:rPr>
        <w:t>B</w:t>
      </w:r>
      <w:r w:rsidRPr="00170F5F">
        <w:rPr>
          <w:rFonts w:ascii="Book Antiqua" w:eastAsia="Book Antiqua" w:hAnsi="Book Antiqua" w:cs="Book Antiqua"/>
        </w:rPr>
        <w:t>iomarkers identified in cancer stem cells in lung tissue include clusters of differentiation, cell adhesi</w:t>
      </w:r>
      <w:r w:rsidR="00040722" w:rsidRPr="00170F5F">
        <w:rPr>
          <w:rFonts w:ascii="Book Antiqua" w:eastAsia="Book Antiqua" w:hAnsi="Book Antiqua" w:cs="Book Antiqua"/>
        </w:rPr>
        <w:t>o</w:t>
      </w:r>
      <w:r w:rsidRPr="00170F5F">
        <w:rPr>
          <w:rFonts w:ascii="Book Antiqua" w:eastAsia="Book Antiqua" w:hAnsi="Book Antiqua" w:cs="Book Antiqua"/>
        </w:rPr>
        <w:t>n molecules, cell membrane transporters, enzymes of cell metabolism, and transcription factors.</w:t>
      </w:r>
      <w:r w:rsidR="00C13FAC" w:rsidRPr="00170F5F">
        <w:rPr>
          <w:rFonts w:ascii="Book Antiqua" w:eastAsia="Book Antiqua" w:hAnsi="Book Antiqua" w:cs="Book Antiqua"/>
        </w:rPr>
        <w:t xml:space="preserve"> CSCs</w:t>
      </w:r>
      <w:r w:rsidR="00C13FAC" w:rsidRPr="00170F5F">
        <w:rPr>
          <w:rFonts w:ascii="Book Antiqua" w:hAnsi="Book Antiqua" w:cs="Book Antiqua"/>
          <w:lang w:eastAsia="zh-CN"/>
        </w:rPr>
        <w:t>:</w:t>
      </w:r>
      <w:r w:rsidR="0095571F" w:rsidRPr="00170F5F">
        <w:rPr>
          <w:rFonts w:ascii="Book Antiqua" w:hAnsi="Book Antiqua" w:cs="Book Antiqua"/>
          <w:lang w:eastAsia="zh-CN"/>
        </w:rPr>
        <w:t xml:space="preserve"> </w:t>
      </w:r>
      <w:r w:rsidR="00C13FAC" w:rsidRPr="00170F5F">
        <w:rPr>
          <w:rFonts w:ascii="Book Antiqua" w:hAnsi="Book Antiqua" w:cs="Book Antiqua"/>
          <w:lang w:eastAsia="zh-CN"/>
        </w:rPr>
        <w:t>C</w:t>
      </w:r>
      <w:r w:rsidR="00C13FAC" w:rsidRPr="00170F5F">
        <w:rPr>
          <w:rFonts w:ascii="Book Antiqua" w:eastAsia="Book Antiqua" w:hAnsi="Book Antiqua" w:cs="Book Antiqua"/>
        </w:rPr>
        <w:t>ancer stem cells</w:t>
      </w:r>
      <w:r w:rsidR="001B1201" w:rsidRPr="00170F5F">
        <w:rPr>
          <w:rFonts w:ascii="Book Antiqua" w:hAnsi="Book Antiqua" w:cs="Book Antiqua"/>
          <w:lang w:eastAsia="zh-CN"/>
        </w:rPr>
        <w:t xml:space="preserve">; ABCG2: </w:t>
      </w:r>
      <w:r w:rsidR="001B1201" w:rsidRPr="00170F5F">
        <w:rPr>
          <w:rFonts w:ascii="Book Antiqua" w:eastAsia="Book Antiqua" w:hAnsi="Book Antiqua" w:cs="Book Antiqua"/>
          <w:shd w:val="clear" w:color="auto" w:fill="FFFFFF"/>
        </w:rPr>
        <w:t>ATP-binding cassette subfamily G member 2</w:t>
      </w:r>
      <w:r w:rsidR="004C50BC" w:rsidRPr="00170F5F">
        <w:rPr>
          <w:rFonts w:ascii="Book Antiqua" w:hAnsi="Book Antiqua" w:cs="Book Antiqua"/>
          <w:shd w:val="clear" w:color="auto" w:fill="FFFFFF"/>
          <w:lang w:eastAsia="zh-CN"/>
        </w:rPr>
        <w:t xml:space="preserve">; ALDH: </w:t>
      </w:r>
      <w:r w:rsidR="004C50BC" w:rsidRPr="00170F5F">
        <w:rPr>
          <w:rFonts w:ascii="Book Antiqua" w:hAnsi="Book Antiqua" w:cs="Book Antiqua"/>
          <w:lang w:eastAsia="zh-CN"/>
        </w:rPr>
        <w:t>A</w:t>
      </w:r>
      <w:r w:rsidR="004C50BC" w:rsidRPr="00170F5F">
        <w:rPr>
          <w:rFonts w:ascii="Book Antiqua" w:eastAsia="Book Antiqua" w:hAnsi="Book Antiqua" w:cs="Book Antiqua"/>
        </w:rPr>
        <w:t>ldehyde dehydrogenase</w:t>
      </w:r>
      <w:r w:rsidR="004C50BC" w:rsidRPr="00170F5F">
        <w:rPr>
          <w:rFonts w:ascii="Book Antiqua" w:hAnsi="Book Antiqua" w:cs="Book Antiqua"/>
          <w:lang w:eastAsia="zh-CN"/>
        </w:rPr>
        <w:t>.</w:t>
      </w:r>
    </w:p>
    <w:p w14:paraId="66EA58A4" w14:textId="70B1A32D" w:rsidR="001A1343" w:rsidRPr="00170F5F" w:rsidRDefault="00B91319" w:rsidP="00170F5F">
      <w:pPr>
        <w:spacing w:line="360" w:lineRule="auto"/>
        <w:jc w:val="both"/>
        <w:rPr>
          <w:rFonts w:ascii="Book Antiqua" w:hAnsi="Book Antiqua"/>
          <w:b/>
          <w:lang w:eastAsia="zh-CN"/>
        </w:rPr>
      </w:pPr>
      <w:r w:rsidRPr="00170F5F">
        <w:rPr>
          <w:rFonts w:ascii="Book Antiqua" w:hAnsi="Book Antiqua"/>
          <w:lang w:eastAsia="zh-CN"/>
        </w:rPr>
        <w:br w:type="page"/>
      </w:r>
      <w:r w:rsidRPr="00170F5F">
        <w:rPr>
          <w:rFonts w:ascii="Book Antiqua" w:hAnsi="Book Antiqua" w:cs="Arial"/>
          <w:b/>
          <w:shd w:val="clear" w:color="auto" w:fill="FFFFFF"/>
        </w:rPr>
        <w:lastRenderedPageBreak/>
        <w:t>Table 1</w:t>
      </w:r>
      <w:r w:rsidR="00976E47" w:rsidRPr="00170F5F">
        <w:rPr>
          <w:rFonts w:ascii="Book Antiqua" w:hAnsi="Book Antiqua" w:cs="Arial"/>
          <w:b/>
          <w:shd w:val="clear" w:color="auto" w:fill="FFFFFF"/>
        </w:rPr>
        <w:t xml:space="preserve"> </w:t>
      </w:r>
      <w:r w:rsidRPr="00170F5F">
        <w:rPr>
          <w:rFonts w:ascii="Book Antiqua" w:hAnsi="Book Antiqua"/>
          <w:b/>
        </w:rPr>
        <w:t xml:space="preserve">Potential </w:t>
      </w:r>
      <w:r w:rsidRPr="00170F5F">
        <w:rPr>
          <w:rFonts w:ascii="Book Antiqua" w:hAnsi="Book Antiqua" w:cs="Arial"/>
          <w:b/>
          <w:shd w:val="clear" w:color="auto" w:fill="FFFFFF"/>
        </w:rPr>
        <w:t>therapeutic strategies</w:t>
      </w:r>
      <w:r w:rsidRPr="00170F5F">
        <w:rPr>
          <w:rFonts w:ascii="Book Antiqua" w:hAnsi="Book Antiqua"/>
          <w:b/>
        </w:rPr>
        <w:t xml:space="preserve"> targeting lung cancer stem cell markers</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01"/>
        <w:gridCol w:w="6359"/>
      </w:tblGrid>
      <w:tr w:rsidR="009C3E9B" w:rsidRPr="00170F5F" w14:paraId="6D65DA31" w14:textId="77777777" w:rsidTr="0080041B">
        <w:tc>
          <w:tcPr>
            <w:tcW w:w="1603" w:type="pct"/>
            <w:tcBorders>
              <w:top w:val="single" w:sz="4" w:space="0" w:color="auto"/>
              <w:bottom w:val="single" w:sz="4" w:space="0" w:color="auto"/>
            </w:tcBorders>
          </w:tcPr>
          <w:p w14:paraId="47577BD2"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shd w:val="clear" w:color="auto" w:fill="FFFFFF"/>
              </w:rPr>
              <w:t>Stem cell marker-target</w:t>
            </w:r>
          </w:p>
        </w:tc>
        <w:tc>
          <w:tcPr>
            <w:tcW w:w="3397" w:type="pct"/>
            <w:tcBorders>
              <w:top w:val="single" w:sz="4" w:space="0" w:color="auto"/>
              <w:bottom w:val="single" w:sz="4" w:space="0" w:color="auto"/>
            </w:tcBorders>
          </w:tcPr>
          <w:p w14:paraId="023604E1" w14:textId="33786608" w:rsidR="00B91319" w:rsidRPr="00170F5F" w:rsidRDefault="00B91319" w:rsidP="00170F5F">
            <w:pPr>
              <w:spacing w:line="360" w:lineRule="auto"/>
              <w:jc w:val="both"/>
              <w:rPr>
                <w:rFonts w:ascii="Book Antiqua" w:hAnsi="Book Antiqua" w:cs="Arial"/>
                <w:b/>
                <w:shd w:val="clear" w:color="auto" w:fill="FFFFFF"/>
                <w:lang w:val="en-US"/>
              </w:rPr>
            </w:pPr>
            <w:r w:rsidRPr="00170F5F">
              <w:rPr>
                <w:rFonts w:ascii="Book Antiqua" w:hAnsi="Book Antiqua" w:cs="Arial"/>
                <w:b/>
                <w:shd w:val="clear" w:color="auto" w:fill="FFFFFF"/>
                <w:lang w:val="en-US"/>
              </w:rPr>
              <w:t>Therapeuti</w:t>
            </w:r>
            <w:r w:rsidR="00E42683" w:rsidRPr="00170F5F">
              <w:rPr>
                <w:rFonts w:ascii="Book Antiqua" w:hAnsi="Book Antiqua" w:cs="Arial"/>
                <w:b/>
                <w:shd w:val="clear" w:color="auto" w:fill="FFFFFF"/>
                <w:lang w:val="en-US"/>
              </w:rPr>
              <w:t>c strategies in clinical trials</w:t>
            </w:r>
            <w:r w:rsidR="00DE3BE1" w:rsidRPr="00170F5F">
              <w:rPr>
                <w:rFonts w:ascii="Book Antiqua" w:hAnsi="Book Antiqua" w:cs="Arial"/>
                <w:b/>
                <w:shd w:val="clear" w:color="auto" w:fill="FFFFFF"/>
                <w:lang w:val="en-US"/>
              </w:rPr>
              <w:t xml:space="preserve"> and </w:t>
            </w:r>
            <w:r w:rsidR="00E42683" w:rsidRPr="00170F5F">
              <w:rPr>
                <w:rFonts w:ascii="Book Antiqua" w:hAnsi="Book Antiqua" w:cs="Arial"/>
                <w:b/>
                <w:shd w:val="clear" w:color="auto" w:fill="FFFFFF"/>
                <w:lang w:eastAsia="zh-CN"/>
              </w:rPr>
              <w:t>p</w:t>
            </w:r>
            <w:r w:rsidRPr="00170F5F">
              <w:rPr>
                <w:rFonts w:ascii="Book Antiqua" w:hAnsi="Book Antiqua" w:cs="Arial"/>
                <w:b/>
                <w:shd w:val="clear" w:color="auto" w:fill="FFFFFF"/>
              </w:rPr>
              <w:t>reclinical studies</w:t>
            </w:r>
          </w:p>
        </w:tc>
      </w:tr>
      <w:tr w:rsidR="009C3E9B" w:rsidRPr="00170F5F" w14:paraId="445C0A76" w14:textId="77777777" w:rsidTr="0080041B">
        <w:tc>
          <w:tcPr>
            <w:tcW w:w="1603" w:type="pct"/>
            <w:tcBorders>
              <w:top w:val="single" w:sz="4" w:space="0" w:color="auto"/>
            </w:tcBorders>
          </w:tcPr>
          <w:p w14:paraId="77707B51"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shd w:val="clear" w:color="auto" w:fill="FFFFFF"/>
              </w:rPr>
              <w:t>Differentiation cluster</w:t>
            </w:r>
          </w:p>
        </w:tc>
        <w:tc>
          <w:tcPr>
            <w:tcW w:w="3397" w:type="pct"/>
            <w:tcBorders>
              <w:top w:val="single" w:sz="4" w:space="0" w:color="auto"/>
            </w:tcBorders>
          </w:tcPr>
          <w:p w14:paraId="3137CA63"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2B75D0C1" w14:textId="77777777" w:rsidTr="0080041B">
        <w:tc>
          <w:tcPr>
            <w:tcW w:w="1603" w:type="pct"/>
            <w:vMerge w:val="restart"/>
          </w:tcPr>
          <w:p w14:paraId="1A0A2A2F" w14:textId="77777777" w:rsidR="00AD77A1" w:rsidRPr="00170F5F" w:rsidRDefault="00AD77A1"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CD133</w:t>
            </w:r>
          </w:p>
        </w:tc>
        <w:tc>
          <w:tcPr>
            <w:tcW w:w="3397" w:type="pct"/>
          </w:tcPr>
          <w:p w14:paraId="13011456" w14:textId="77777777" w:rsidR="00AD77A1" w:rsidRPr="00170F5F" w:rsidRDefault="00AD77A1" w:rsidP="00170F5F">
            <w:pPr>
              <w:spacing w:line="360" w:lineRule="auto"/>
              <w:jc w:val="both"/>
              <w:rPr>
                <w:rFonts w:ascii="Book Antiqua" w:hAnsi="Book Antiqua"/>
                <w:lang w:val="en-US" w:eastAsia="zh-CN"/>
              </w:rPr>
            </w:pPr>
            <w:r w:rsidRPr="00170F5F">
              <w:rPr>
                <w:rFonts w:ascii="Book Antiqua" w:hAnsi="Book Antiqua"/>
                <w:lang w:val="en-US"/>
              </w:rPr>
              <w:t>Docetaxel-loaded liposomes conjugated to anti-CD133 aptamers</w:t>
            </w:r>
          </w:p>
        </w:tc>
      </w:tr>
      <w:tr w:rsidR="009C3E9B" w:rsidRPr="00170F5F" w14:paraId="715C9639" w14:textId="77777777" w:rsidTr="0080041B">
        <w:tc>
          <w:tcPr>
            <w:tcW w:w="1603" w:type="pct"/>
            <w:vMerge/>
          </w:tcPr>
          <w:p w14:paraId="61D647B7"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748A1BE2" w14:textId="77777777" w:rsidR="00AD77A1" w:rsidRPr="00170F5F" w:rsidRDefault="00AD77A1" w:rsidP="00170F5F">
            <w:pPr>
              <w:spacing w:line="360" w:lineRule="auto"/>
              <w:jc w:val="both"/>
              <w:rPr>
                <w:rFonts w:ascii="Book Antiqua" w:hAnsi="Book Antiqua"/>
                <w:lang w:val="en-US"/>
              </w:rPr>
            </w:pPr>
            <w:r w:rsidRPr="00170F5F">
              <w:rPr>
                <w:rFonts w:ascii="Book Antiqua" w:hAnsi="Book Antiqua"/>
                <w:lang w:val="en-US"/>
              </w:rPr>
              <w:t xml:space="preserve">Gefitinib-loaded </w:t>
            </w:r>
            <w:proofErr w:type="spellStart"/>
            <w:r w:rsidRPr="00170F5F">
              <w:rPr>
                <w:rFonts w:ascii="Book Antiqua" w:hAnsi="Book Antiqua"/>
                <w:lang w:val="en-US"/>
              </w:rPr>
              <w:t>nanomicelles</w:t>
            </w:r>
            <w:proofErr w:type="spellEnd"/>
            <w:r w:rsidRPr="00170F5F">
              <w:rPr>
                <w:rFonts w:ascii="Book Antiqua" w:hAnsi="Book Antiqua"/>
                <w:lang w:val="en-US"/>
              </w:rPr>
              <w:t xml:space="preserve"> conjugated to anti-CD133 aptamers</w:t>
            </w:r>
          </w:p>
        </w:tc>
      </w:tr>
      <w:tr w:rsidR="009C3E9B" w:rsidRPr="00170F5F" w14:paraId="6A24596E" w14:textId="77777777" w:rsidTr="0080041B">
        <w:tc>
          <w:tcPr>
            <w:tcW w:w="1603" w:type="pct"/>
            <w:vMerge/>
          </w:tcPr>
          <w:p w14:paraId="07FC02EB"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6A08AEBC" w14:textId="77777777" w:rsidR="00AD77A1" w:rsidRPr="00170F5F" w:rsidRDefault="00AD77A1" w:rsidP="00170F5F">
            <w:pPr>
              <w:spacing w:line="360" w:lineRule="auto"/>
              <w:jc w:val="both"/>
              <w:rPr>
                <w:rFonts w:ascii="Book Antiqua" w:hAnsi="Book Antiqua"/>
                <w:lang w:val="en-US"/>
              </w:rPr>
            </w:pPr>
            <w:proofErr w:type="spellStart"/>
            <w:r w:rsidRPr="00170F5F">
              <w:rPr>
                <w:rFonts w:ascii="Book Antiqua" w:hAnsi="Book Antiqua"/>
                <w:lang w:val="en-US"/>
              </w:rPr>
              <w:t>Salinomycin</w:t>
            </w:r>
            <w:proofErr w:type="spellEnd"/>
            <w:r w:rsidRPr="00170F5F">
              <w:rPr>
                <w:rFonts w:ascii="Book Antiqua" w:hAnsi="Book Antiqua"/>
                <w:lang w:val="en-US"/>
              </w:rPr>
              <w:t xml:space="preserve"> sodium-loaded nanoparticles conjugated to anti-CD133 antibody</w:t>
            </w:r>
          </w:p>
        </w:tc>
      </w:tr>
      <w:tr w:rsidR="009C3E9B" w:rsidRPr="00170F5F" w14:paraId="76453F90" w14:textId="77777777" w:rsidTr="0080041B">
        <w:tc>
          <w:tcPr>
            <w:tcW w:w="1603" w:type="pct"/>
            <w:vMerge/>
          </w:tcPr>
          <w:p w14:paraId="0F87C9D3" w14:textId="77777777" w:rsidR="00AD77A1" w:rsidRPr="00170F5F" w:rsidRDefault="00AD77A1" w:rsidP="00170F5F">
            <w:pPr>
              <w:spacing w:line="360" w:lineRule="auto"/>
              <w:jc w:val="both"/>
              <w:rPr>
                <w:rFonts w:ascii="Book Antiqua" w:hAnsi="Book Antiqua" w:cs="Arial"/>
                <w:shd w:val="clear" w:color="auto" w:fill="FFFFFF"/>
                <w:lang w:val="en-US"/>
              </w:rPr>
            </w:pPr>
          </w:p>
        </w:tc>
        <w:tc>
          <w:tcPr>
            <w:tcW w:w="3397" w:type="pct"/>
          </w:tcPr>
          <w:p w14:paraId="6756569A" w14:textId="77777777" w:rsidR="00AD77A1" w:rsidRPr="00170F5F" w:rsidRDefault="00AD77A1" w:rsidP="00170F5F">
            <w:pPr>
              <w:spacing w:line="360" w:lineRule="auto"/>
              <w:jc w:val="both"/>
              <w:rPr>
                <w:rFonts w:ascii="Book Antiqua" w:hAnsi="Book Antiqua"/>
                <w:lang w:val="en-US"/>
              </w:rPr>
            </w:pPr>
            <w:r w:rsidRPr="00170F5F">
              <w:rPr>
                <w:rFonts w:ascii="Book Antiqua" w:hAnsi="Book Antiqua"/>
                <w:lang w:val="en-US"/>
              </w:rPr>
              <w:t>CD133-specific CAR-T cells plus anti-PD-1 antibody and a CD73 inhibitor</w:t>
            </w:r>
          </w:p>
        </w:tc>
      </w:tr>
      <w:tr w:rsidR="009C3E9B" w:rsidRPr="00170F5F" w14:paraId="191F93CD" w14:textId="77777777" w:rsidTr="0080041B">
        <w:tc>
          <w:tcPr>
            <w:tcW w:w="1603" w:type="pct"/>
            <w:vMerge w:val="restart"/>
          </w:tcPr>
          <w:p w14:paraId="59A46D8C" w14:textId="77777777" w:rsidR="00710763" w:rsidRPr="00170F5F" w:rsidRDefault="00710763"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CD44</w:t>
            </w:r>
          </w:p>
        </w:tc>
        <w:tc>
          <w:tcPr>
            <w:tcW w:w="3397" w:type="pct"/>
          </w:tcPr>
          <w:p w14:paraId="140B85FA" w14:textId="77777777" w:rsidR="00710763" w:rsidRPr="00170F5F" w:rsidRDefault="00710763" w:rsidP="00170F5F">
            <w:pPr>
              <w:spacing w:line="360" w:lineRule="auto"/>
              <w:jc w:val="both"/>
              <w:rPr>
                <w:rFonts w:ascii="Book Antiqua" w:hAnsi="Book Antiqua"/>
                <w:shd w:val="clear" w:color="auto" w:fill="FFFFFF"/>
                <w:lang w:val="en-US" w:eastAsia="zh-CN"/>
              </w:rPr>
            </w:pPr>
            <w:proofErr w:type="spellStart"/>
            <w:r w:rsidRPr="00170F5F">
              <w:rPr>
                <w:rFonts w:ascii="Book Antiqua" w:hAnsi="Book Antiqua" w:cstheme="minorHAnsi"/>
                <w:shd w:val="clear" w:color="auto" w:fill="FFFFFF"/>
                <w:lang w:val="en-US"/>
              </w:rPr>
              <w:t>Salazosulfapyridine</w:t>
            </w:r>
            <w:proofErr w:type="spellEnd"/>
            <w:r w:rsidRPr="00170F5F">
              <w:rPr>
                <w:rFonts w:ascii="Book Antiqua" w:hAnsi="Book Antiqua" w:cstheme="minorHAnsi"/>
                <w:shd w:val="clear" w:color="auto" w:fill="FFFFFF"/>
                <w:lang w:val="en-US"/>
              </w:rPr>
              <w:t xml:space="preserve"> plus cisplatin and pemetrexed (Phase I clinical trial for the treatment of advanced non</w:t>
            </w:r>
            <w:r w:rsidRPr="00170F5F">
              <w:rPr>
                <w:rFonts w:ascii="Book Antiqua" w:hAnsi="Book Antiqua"/>
              </w:rPr>
              <w:t>-</w:t>
            </w:r>
            <w:r w:rsidRPr="00170F5F">
              <w:rPr>
                <w:rFonts w:ascii="Book Antiqua" w:hAnsi="Book Antiqua" w:cstheme="minorHAnsi"/>
                <w:shd w:val="clear" w:color="auto" w:fill="FFFFFF"/>
                <w:lang w:val="en-US"/>
              </w:rPr>
              <w:t>squamous NSCLC)</w:t>
            </w:r>
          </w:p>
        </w:tc>
      </w:tr>
      <w:tr w:rsidR="009C3E9B" w:rsidRPr="00170F5F" w14:paraId="523C7663" w14:textId="77777777" w:rsidTr="0080041B">
        <w:tc>
          <w:tcPr>
            <w:tcW w:w="1603" w:type="pct"/>
            <w:vMerge/>
          </w:tcPr>
          <w:p w14:paraId="6B75D9FD" w14:textId="77777777" w:rsidR="00710763" w:rsidRPr="00170F5F" w:rsidRDefault="00710763" w:rsidP="00170F5F">
            <w:pPr>
              <w:spacing w:line="360" w:lineRule="auto"/>
              <w:jc w:val="both"/>
              <w:rPr>
                <w:rFonts w:ascii="Book Antiqua" w:hAnsi="Book Antiqua" w:cs="Arial"/>
                <w:shd w:val="clear" w:color="auto" w:fill="FFFFFF"/>
                <w:lang w:val="en-US"/>
              </w:rPr>
            </w:pPr>
          </w:p>
        </w:tc>
        <w:tc>
          <w:tcPr>
            <w:tcW w:w="3397" w:type="pct"/>
          </w:tcPr>
          <w:p w14:paraId="2338B9CB"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mAb MEM-85 (monoclonal antibody)</w:t>
            </w:r>
          </w:p>
        </w:tc>
      </w:tr>
      <w:tr w:rsidR="009C3E9B" w:rsidRPr="00170F5F" w14:paraId="0A114541" w14:textId="77777777" w:rsidTr="0080041B">
        <w:tc>
          <w:tcPr>
            <w:tcW w:w="1603" w:type="pct"/>
            <w:vMerge/>
          </w:tcPr>
          <w:p w14:paraId="7496A567"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525460C5"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HA-Cisplatin conjugated</w:t>
            </w:r>
          </w:p>
        </w:tc>
      </w:tr>
      <w:tr w:rsidR="009C3E9B" w:rsidRPr="00170F5F" w14:paraId="26052873" w14:textId="77777777" w:rsidTr="0080041B">
        <w:tc>
          <w:tcPr>
            <w:tcW w:w="1603" w:type="pct"/>
            <w:vMerge/>
          </w:tcPr>
          <w:p w14:paraId="539A805D"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693B6100" w14:textId="77777777" w:rsidR="00710763" w:rsidRPr="00170F5F" w:rsidRDefault="00710763" w:rsidP="00170F5F">
            <w:pPr>
              <w:spacing w:line="360" w:lineRule="auto"/>
              <w:jc w:val="both"/>
              <w:rPr>
                <w:rFonts w:ascii="Book Antiqua" w:hAnsi="Book Antiqua" w:cstheme="minorHAnsi"/>
                <w:shd w:val="clear" w:color="auto" w:fill="FFFFFF"/>
                <w:lang w:val="en-US"/>
              </w:rPr>
            </w:pPr>
            <w:r w:rsidRPr="00170F5F">
              <w:rPr>
                <w:rFonts w:ascii="Book Antiqua" w:hAnsi="Book Antiqua"/>
                <w:lang w:val="en-US"/>
              </w:rPr>
              <w:t>HA-Irinotecan conjugated</w:t>
            </w:r>
            <w:r w:rsidRPr="00170F5F">
              <w:rPr>
                <w:rFonts w:ascii="Book Antiqua" w:hAnsi="Book Antiqua" w:cs="Arial"/>
                <w:shd w:val="clear" w:color="auto" w:fill="FFFFFF"/>
                <w:lang w:val="en-US"/>
              </w:rPr>
              <w:t xml:space="preserve"> (Phase II study for treatment of SCLC)</w:t>
            </w:r>
          </w:p>
        </w:tc>
      </w:tr>
      <w:tr w:rsidR="009C3E9B" w:rsidRPr="00170F5F" w14:paraId="7C614572" w14:textId="77777777" w:rsidTr="0080041B">
        <w:tc>
          <w:tcPr>
            <w:tcW w:w="1603" w:type="pct"/>
            <w:vMerge/>
          </w:tcPr>
          <w:p w14:paraId="2EED8963" w14:textId="77777777" w:rsidR="00710763" w:rsidRPr="00170F5F" w:rsidRDefault="00710763" w:rsidP="00170F5F">
            <w:pPr>
              <w:spacing w:line="360" w:lineRule="auto"/>
              <w:jc w:val="both"/>
              <w:rPr>
                <w:rFonts w:ascii="Book Antiqua" w:hAnsi="Book Antiqua" w:cs="Arial"/>
                <w:shd w:val="clear" w:color="auto" w:fill="FFFFFF"/>
                <w:lang w:val="en-US"/>
              </w:rPr>
            </w:pPr>
          </w:p>
        </w:tc>
        <w:tc>
          <w:tcPr>
            <w:tcW w:w="3397" w:type="pct"/>
          </w:tcPr>
          <w:p w14:paraId="69BC6AFC"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HA-Apoferritin conjugated</w:t>
            </w:r>
          </w:p>
        </w:tc>
      </w:tr>
      <w:tr w:rsidR="009C3E9B" w:rsidRPr="00170F5F" w14:paraId="32A61748" w14:textId="77777777" w:rsidTr="0080041B">
        <w:tc>
          <w:tcPr>
            <w:tcW w:w="1603" w:type="pct"/>
            <w:vMerge/>
          </w:tcPr>
          <w:p w14:paraId="3AB228F1" w14:textId="77777777" w:rsidR="00710763" w:rsidRPr="00170F5F" w:rsidRDefault="00710763" w:rsidP="00170F5F">
            <w:pPr>
              <w:spacing w:line="360" w:lineRule="auto"/>
              <w:jc w:val="both"/>
              <w:rPr>
                <w:rFonts w:ascii="Book Antiqua" w:hAnsi="Book Antiqua" w:cs="Arial"/>
                <w:shd w:val="clear" w:color="auto" w:fill="FFFFFF"/>
              </w:rPr>
            </w:pPr>
          </w:p>
        </w:tc>
        <w:tc>
          <w:tcPr>
            <w:tcW w:w="3397" w:type="pct"/>
          </w:tcPr>
          <w:p w14:paraId="5FD96936" w14:textId="77777777" w:rsidR="00710763" w:rsidRPr="00170F5F" w:rsidRDefault="00710763" w:rsidP="00170F5F">
            <w:pPr>
              <w:spacing w:line="360" w:lineRule="auto"/>
              <w:jc w:val="both"/>
              <w:rPr>
                <w:rFonts w:ascii="Book Antiqua" w:hAnsi="Book Antiqua" w:cstheme="minorHAnsi"/>
                <w:shd w:val="clear" w:color="auto" w:fill="FFFFFF"/>
              </w:rPr>
            </w:pPr>
            <w:r w:rsidRPr="00170F5F">
              <w:rPr>
                <w:rFonts w:ascii="Book Antiqua" w:hAnsi="Book Antiqua"/>
              </w:rPr>
              <w:t>HA-conjugated cisplatin-loaded nanoparticles</w:t>
            </w:r>
          </w:p>
        </w:tc>
      </w:tr>
      <w:tr w:rsidR="009C3E9B" w:rsidRPr="00170F5F" w14:paraId="37AD861E" w14:textId="77777777" w:rsidTr="0080041B">
        <w:tc>
          <w:tcPr>
            <w:tcW w:w="1603" w:type="pct"/>
          </w:tcPr>
          <w:p w14:paraId="28D7F6C1" w14:textId="77777777" w:rsidR="00B91319" w:rsidRPr="00170F5F" w:rsidRDefault="00B91319" w:rsidP="00170F5F">
            <w:pPr>
              <w:spacing w:line="360" w:lineRule="auto"/>
              <w:jc w:val="both"/>
              <w:rPr>
                <w:rFonts w:ascii="Book Antiqua" w:hAnsi="Book Antiqua" w:cs="Arial"/>
                <w:b/>
                <w:shd w:val="clear" w:color="auto" w:fill="FFFFFF"/>
              </w:rPr>
            </w:pPr>
            <w:r w:rsidRPr="00170F5F">
              <w:rPr>
                <w:rFonts w:ascii="Book Antiqua" w:hAnsi="Book Antiqua" w:cs="Arial"/>
                <w:b/>
              </w:rPr>
              <w:t>Cell adhesion molecules</w:t>
            </w:r>
          </w:p>
        </w:tc>
        <w:tc>
          <w:tcPr>
            <w:tcW w:w="3397" w:type="pct"/>
          </w:tcPr>
          <w:p w14:paraId="00221C8A"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431F728A" w14:textId="77777777" w:rsidTr="0080041B">
        <w:tc>
          <w:tcPr>
            <w:tcW w:w="1603" w:type="pct"/>
            <w:vMerge w:val="restart"/>
          </w:tcPr>
          <w:p w14:paraId="16FEF848" w14:textId="77777777" w:rsidR="00440717" w:rsidRPr="00170F5F" w:rsidRDefault="00440717" w:rsidP="00170F5F">
            <w:pPr>
              <w:spacing w:line="360" w:lineRule="auto"/>
              <w:jc w:val="both"/>
              <w:rPr>
                <w:rFonts w:ascii="Book Antiqua" w:hAnsi="Book Antiqua" w:cs="Arial"/>
                <w:shd w:val="clear" w:color="auto" w:fill="FFFFFF"/>
                <w:lang w:eastAsia="zh-CN"/>
              </w:rPr>
            </w:pPr>
            <w:r w:rsidRPr="00170F5F">
              <w:rPr>
                <w:rFonts w:ascii="Book Antiqua" w:hAnsi="Book Antiqua" w:cs="Arial"/>
                <w:shd w:val="clear" w:color="auto" w:fill="FFFFFF"/>
              </w:rPr>
              <w:t>EpCAM</w:t>
            </w:r>
          </w:p>
        </w:tc>
        <w:tc>
          <w:tcPr>
            <w:tcW w:w="3397" w:type="pct"/>
          </w:tcPr>
          <w:p w14:paraId="4E8799AD" w14:textId="20F832F0" w:rsidR="00440717" w:rsidRPr="00170F5F" w:rsidRDefault="00440717" w:rsidP="00170F5F">
            <w:pPr>
              <w:tabs>
                <w:tab w:val="left" w:pos="9070"/>
              </w:tabs>
              <w:spacing w:line="360" w:lineRule="auto"/>
              <w:jc w:val="both"/>
              <w:rPr>
                <w:rFonts w:ascii="Book Antiqua" w:hAnsi="Book Antiqua"/>
                <w:lang w:val="en-US" w:eastAsia="zh-CN"/>
              </w:rPr>
            </w:pPr>
            <w:r w:rsidRPr="00170F5F">
              <w:rPr>
                <w:rFonts w:ascii="Book Antiqua" w:hAnsi="Book Antiqua"/>
                <w:lang w:val="en-US"/>
              </w:rPr>
              <w:t xml:space="preserve">Doxorubicin-loaded nanoparticles conjugated to </w:t>
            </w:r>
            <w:proofErr w:type="spellStart"/>
            <w:r w:rsidRPr="00170F5F">
              <w:rPr>
                <w:rFonts w:ascii="Book Antiqua" w:hAnsi="Book Antiqua"/>
                <w:lang w:val="en-US"/>
              </w:rPr>
              <w:t>EpCAM</w:t>
            </w:r>
            <w:proofErr w:type="spellEnd"/>
            <w:r w:rsidR="00E50F21" w:rsidRPr="00170F5F">
              <w:rPr>
                <w:rFonts w:ascii="Book Antiqua" w:hAnsi="Book Antiqua"/>
                <w:lang w:val="en-US"/>
              </w:rPr>
              <w:t xml:space="preserve"> </w:t>
            </w:r>
            <w:r w:rsidRPr="00170F5F">
              <w:rPr>
                <w:rFonts w:ascii="Book Antiqua" w:hAnsi="Book Antiqua"/>
                <w:lang w:val="en-US"/>
              </w:rPr>
              <w:t>aptamer</w:t>
            </w:r>
          </w:p>
        </w:tc>
      </w:tr>
      <w:tr w:rsidR="009C3E9B" w:rsidRPr="00170F5F" w14:paraId="656713E1" w14:textId="77777777" w:rsidTr="0080041B">
        <w:tc>
          <w:tcPr>
            <w:tcW w:w="1603" w:type="pct"/>
            <w:vMerge/>
          </w:tcPr>
          <w:p w14:paraId="2879F92B"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6A58A2B6" w14:textId="53EFA86D"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lang w:val="en-US"/>
              </w:rPr>
              <w:t>Catumaxomab</w:t>
            </w:r>
            <w:r w:rsidR="00E50F21" w:rsidRPr="00170F5F">
              <w:rPr>
                <w:rFonts w:ascii="Book Antiqua" w:hAnsi="Book Antiqua"/>
                <w:lang w:val="en-US"/>
              </w:rPr>
              <w:t xml:space="preserve"> </w:t>
            </w:r>
            <w:proofErr w:type="spellStart"/>
            <w:r w:rsidRPr="00170F5F">
              <w:rPr>
                <w:rFonts w:ascii="Book Antiqua" w:hAnsi="Book Antiqua"/>
                <w:lang w:val="en-US"/>
              </w:rPr>
              <w:t>BsAb</w:t>
            </w:r>
            <w:proofErr w:type="spellEnd"/>
            <w:r w:rsidRPr="00170F5F">
              <w:rPr>
                <w:rFonts w:ascii="Book Antiqua" w:hAnsi="Book Antiqua"/>
                <w:lang w:val="en-US"/>
              </w:rPr>
              <w:t xml:space="preserve"> anti-</w:t>
            </w:r>
            <w:r w:rsidRPr="00170F5F">
              <w:rPr>
                <w:rFonts w:ascii="Book Antiqua" w:hAnsi="Book Antiqua" w:cs="Arial"/>
                <w:shd w:val="clear" w:color="auto" w:fill="FFFFFF"/>
                <w:lang w:val="en-US"/>
              </w:rPr>
              <w:t xml:space="preserve">human </w:t>
            </w:r>
            <w:proofErr w:type="spellStart"/>
            <w:r w:rsidRPr="00170F5F">
              <w:rPr>
                <w:rFonts w:ascii="Book Antiqua" w:hAnsi="Book Antiqua" w:cs="Arial"/>
                <w:shd w:val="clear" w:color="auto" w:fill="FFFFFF"/>
                <w:lang w:val="en-US"/>
              </w:rPr>
              <w:t>EpCAM</w:t>
            </w:r>
            <w:proofErr w:type="spellEnd"/>
            <w:r w:rsidRPr="00170F5F">
              <w:rPr>
                <w:rFonts w:ascii="Book Antiqua" w:hAnsi="Book Antiqua" w:cs="Arial"/>
                <w:shd w:val="clear" w:color="auto" w:fill="FFFFFF"/>
                <w:lang w:val="en-US"/>
              </w:rPr>
              <w:t>/CD3 T-cell antigen</w:t>
            </w:r>
            <w:r w:rsidRPr="00170F5F">
              <w:rPr>
                <w:rFonts w:ascii="Book Antiqua" w:hAnsi="Book Antiqua"/>
                <w:lang w:val="en-US"/>
              </w:rPr>
              <w:t xml:space="preserve"> (Phase I study for treatment of </w:t>
            </w:r>
            <w:r w:rsidRPr="00170F5F">
              <w:rPr>
                <w:rFonts w:ascii="Book Antiqua" w:hAnsi="Book Antiqua" w:cs="Arial"/>
                <w:shd w:val="clear" w:color="auto" w:fill="FFFFFF"/>
                <w:lang w:val="en-US"/>
              </w:rPr>
              <w:t>NSCLC)</w:t>
            </w:r>
          </w:p>
        </w:tc>
      </w:tr>
      <w:tr w:rsidR="009C3E9B" w:rsidRPr="00170F5F" w14:paraId="3A8AEB8B" w14:textId="77777777" w:rsidTr="0080041B">
        <w:tc>
          <w:tcPr>
            <w:tcW w:w="1603" w:type="pct"/>
            <w:vMerge/>
          </w:tcPr>
          <w:p w14:paraId="3E7290EE"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4C2ECD68" w14:textId="77777777"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cs="Segoe UI"/>
                <w:shd w:val="clear" w:color="auto" w:fill="FFFFFF"/>
                <w:lang w:val="en-US"/>
              </w:rPr>
              <w:t xml:space="preserve">MT110 </w:t>
            </w:r>
            <w:proofErr w:type="spellStart"/>
            <w:r w:rsidRPr="00170F5F">
              <w:rPr>
                <w:rFonts w:ascii="Book Antiqua" w:hAnsi="Book Antiqua" w:cs="Segoe UI"/>
                <w:shd w:val="clear" w:color="auto" w:fill="FFFFFF"/>
                <w:lang w:val="en-US"/>
              </w:rPr>
              <w:t>BsAb</w:t>
            </w:r>
            <w:proofErr w:type="spellEnd"/>
            <w:r w:rsidRPr="00170F5F">
              <w:rPr>
                <w:rFonts w:ascii="Book Antiqua" w:hAnsi="Book Antiqua" w:cs="Segoe UI"/>
                <w:shd w:val="clear" w:color="auto" w:fill="FFFFFF"/>
                <w:lang w:val="en-US"/>
              </w:rPr>
              <w:t xml:space="preserve"> anti-</w:t>
            </w:r>
            <w:proofErr w:type="spellStart"/>
            <w:r w:rsidRPr="00170F5F">
              <w:rPr>
                <w:rFonts w:ascii="Book Antiqua" w:hAnsi="Book Antiqua" w:cs="Segoe UI"/>
                <w:shd w:val="clear" w:color="auto" w:fill="FFFFFF"/>
                <w:lang w:val="en-US"/>
              </w:rPr>
              <w:t>EpCAM</w:t>
            </w:r>
            <w:proofErr w:type="spellEnd"/>
            <w:r w:rsidRPr="00170F5F">
              <w:rPr>
                <w:rFonts w:ascii="Book Antiqua" w:hAnsi="Book Antiqua" w:cs="Segoe UI"/>
                <w:shd w:val="clear" w:color="auto" w:fill="FFFFFF"/>
                <w:lang w:val="en-US"/>
              </w:rPr>
              <w:t xml:space="preserve">/CD3 T-cell antigen </w:t>
            </w:r>
            <w:r w:rsidRPr="00170F5F">
              <w:rPr>
                <w:rFonts w:ascii="Book Antiqua" w:hAnsi="Book Antiqua" w:cstheme="minorHAnsi"/>
                <w:shd w:val="clear" w:color="auto" w:fill="FFFFFF"/>
                <w:lang w:val="en-US"/>
              </w:rPr>
              <w:t>(Phase I clinical trial for treatment of lung adenocarcinoma)</w:t>
            </w:r>
          </w:p>
        </w:tc>
      </w:tr>
      <w:tr w:rsidR="009C3E9B" w:rsidRPr="00170F5F" w14:paraId="304D369D" w14:textId="77777777" w:rsidTr="0080041B">
        <w:tc>
          <w:tcPr>
            <w:tcW w:w="1603" w:type="pct"/>
            <w:vMerge/>
          </w:tcPr>
          <w:p w14:paraId="7E7B0863"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50FDB673" w14:textId="77777777"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lang w:val="en-US"/>
              </w:rPr>
              <w:t xml:space="preserve">MuS110 </w:t>
            </w:r>
            <w:proofErr w:type="spellStart"/>
            <w:r w:rsidRPr="00170F5F">
              <w:rPr>
                <w:rFonts w:ascii="Book Antiqua" w:hAnsi="Book Antiqua"/>
                <w:lang w:val="en-US"/>
              </w:rPr>
              <w:t>BsAb</w:t>
            </w:r>
            <w:proofErr w:type="spellEnd"/>
            <w:r w:rsidRPr="00170F5F">
              <w:rPr>
                <w:rFonts w:ascii="Book Antiqua" w:hAnsi="Book Antiqua"/>
                <w:lang w:val="en-US"/>
              </w:rPr>
              <w:t xml:space="preserve"> anti-</w:t>
            </w:r>
            <w:r w:rsidRPr="00170F5F">
              <w:rPr>
                <w:rFonts w:ascii="Book Antiqua" w:hAnsi="Book Antiqua" w:cs="Arial"/>
                <w:shd w:val="clear" w:color="auto" w:fill="FFFFFF"/>
                <w:lang w:val="en-US"/>
              </w:rPr>
              <w:t xml:space="preserve">human </w:t>
            </w:r>
            <w:proofErr w:type="spellStart"/>
            <w:r w:rsidRPr="00170F5F">
              <w:rPr>
                <w:rFonts w:ascii="Book Antiqua" w:hAnsi="Book Antiqua" w:cs="Arial"/>
                <w:shd w:val="clear" w:color="auto" w:fill="FFFFFF"/>
                <w:lang w:val="en-US"/>
              </w:rPr>
              <w:t>EpCAM</w:t>
            </w:r>
            <w:proofErr w:type="spellEnd"/>
            <w:r w:rsidRPr="00170F5F">
              <w:rPr>
                <w:rFonts w:ascii="Book Antiqua" w:hAnsi="Book Antiqua" w:cs="Arial"/>
                <w:shd w:val="clear" w:color="auto" w:fill="FFFFFF"/>
                <w:lang w:val="en-US"/>
              </w:rPr>
              <w:t>/CD3 T-cell antigen</w:t>
            </w:r>
          </w:p>
        </w:tc>
      </w:tr>
      <w:tr w:rsidR="009C3E9B" w:rsidRPr="00170F5F" w14:paraId="0F2935CD" w14:textId="77777777" w:rsidTr="0080041B">
        <w:tc>
          <w:tcPr>
            <w:tcW w:w="1603" w:type="pct"/>
            <w:vMerge/>
          </w:tcPr>
          <w:p w14:paraId="1D3500E6" w14:textId="77777777" w:rsidR="00440717" w:rsidRPr="00170F5F" w:rsidRDefault="00440717" w:rsidP="00170F5F">
            <w:pPr>
              <w:spacing w:line="360" w:lineRule="auto"/>
              <w:jc w:val="both"/>
              <w:rPr>
                <w:rFonts w:ascii="Book Antiqua" w:hAnsi="Book Antiqua" w:cs="Arial"/>
                <w:shd w:val="clear" w:color="auto" w:fill="FFFFFF"/>
                <w:lang w:val="en-US"/>
              </w:rPr>
            </w:pPr>
          </w:p>
        </w:tc>
        <w:tc>
          <w:tcPr>
            <w:tcW w:w="3397" w:type="pct"/>
          </w:tcPr>
          <w:p w14:paraId="1570458F" w14:textId="650A9855" w:rsidR="00440717" w:rsidRPr="00170F5F" w:rsidRDefault="00440717" w:rsidP="00170F5F">
            <w:pPr>
              <w:tabs>
                <w:tab w:val="left" w:pos="9070"/>
              </w:tabs>
              <w:spacing w:line="360" w:lineRule="auto"/>
              <w:jc w:val="both"/>
              <w:rPr>
                <w:rFonts w:ascii="Book Antiqua" w:hAnsi="Book Antiqua"/>
                <w:lang w:val="en-US"/>
              </w:rPr>
            </w:pPr>
            <w:r w:rsidRPr="00170F5F">
              <w:rPr>
                <w:rFonts w:ascii="Book Antiqua" w:hAnsi="Book Antiqua" w:cstheme="minorHAnsi"/>
                <w:shd w:val="clear" w:color="auto" w:fill="FFFFFF"/>
                <w:lang w:val="en-US"/>
              </w:rPr>
              <w:t>2C11x4-7</w:t>
            </w:r>
            <w:r w:rsidR="00E50F21" w:rsidRPr="00170F5F">
              <w:rPr>
                <w:rFonts w:ascii="Book Antiqua" w:hAnsi="Book Antiqua" w:cstheme="minorHAnsi"/>
                <w:shd w:val="clear" w:color="auto" w:fill="FFFFFF"/>
                <w:lang w:val="en-US"/>
              </w:rPr>
              <w:t xml:space="preserve"> </w:t>
            </w:r>
            <w:proofErr w:type="spellStart"/>
            <w:r w:rsidRPr="00170F5F">
              <w:rPr>
                <w:rFonts w:ascii="Book Antiqua" w:hAnsi="Book Antiqua"/>
                <w:lang w:val="en-US"/>
              </w:rPr>
              <w:t>BsAb</w:t>
            </w:r>
            <w:proofErr w:type="spellEnd"/>
            <w:r w:rsidRPr="00170F5F">
              <w:rPr>
                <w:rFonts w:ascii="Book Antiqua" w:hAnsi="Book Antiqua"/>
                <w:lang w:val="en-US"/>
              </w:rPr>
              <w:t xml:space="preserve"> anti-murine </w:t>
            </w:r>
            <w:proofErr w:type="spellStart"/>
            <w:r w:rsidRPr="00170F5F">
              <w:rPr>
                <w:rFonts w:ascii="Book Antiqua" w:hAnsi="Book Antiqua"/>
                <w:lang w:val="en-US"/>
              </w:rPr>
              <w:t>EpCAM</w:t>
            </w:r>
            <w:proofErr w:type="spellEnd"/>
            <w:r w:rsidRPr="00170F5F">
              <w:rPr>
                <w:rFonts w:ascii="Book Antiqua" w:hAnsi="Book Antiqua"/>
                <w:lang w:val="en-US"/>
              </w:rPr>
              <w:t>/CD3 T-cell antigen</w:t>
            </w:r>
          </w:p>
        </w:tc>
      </w:tr>
      <w:tr w:rsidR="009C3E9B" w:rsidRPr="00170F5F" w14:paraId="11A178DB" w14:textId="77777777" w:rsidTr="0080041B">
        <w:tc>
          <w:tcPr>
            <w:tcW w:w="1603" w:type="pct"/>
          </w:tcPr>
          <w:p w14:paraId="3B01AB73" w14:textId="6B2843B2" w:rsidR="00B91319" w:rsidRPr="00170F5F" w:rsidRDefault="00B91319" w:rsidP="00170F5F">
            <w:pPr>
              <w:spacing w:line="360" w:lineRule="auto"/>
              <w:jc w:val="both"/>
              <w:rPr>
                <w:rFonts w:ascii="Book Antiqua" w:hAnsi="Book Antiqua" w:cs="Arial"/>
                <w:b/>
                <w:lang w:val="en-US"/>
              </w:rPr>
            </w:pPr>
            <w:r w:rsidRPr="00170F5F">
              <w:rPr>
                <w:rFonts w:ascii="Book Antiqua" w:hAnsi="Book Antiqua" w:cs="Arial"/>
                <w:b/>
              </w:rPr>
              <w:t>Cell</w:t>
            </w:r>
            <w:r w:rsidR="00E50F21" w:rsidRPr="00170F5F">
              <w:rPr>
                <w:rFonts w:ascii="Book Antiqua" w:hAnsi="Book Antiqua" w:cs="Arial"/>
                <w:b/>
              </w:rPr>
              <w:t xml:space="preserve"> </w:t>
            </w:r>
            <w:r w:rsidRPr="00170F5F">
              <w:rPr>
                <w:rFonts w:ascii="Book Antiqua" w:hAnsi="Book Antiqua" w:cs="Arial"/>
                <w:b/>
              </w:rPr>
              <w:t>membrane transporters</w:t>
            </w:r>
          </w:p>
        </w:tc>
        <w:tc>
          <w:tcPr>
            <w:tcW w:w="3397" w:type="pct"/>
          </w:tcPr>
          <w:p w14:paraId="4A1B3A89"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51184BEA" w14:textId="77777777" w:rsidTr="0080041B">
        <w:tc>
          <w:tcPr>
            <w:tcW w:w="1603" w:type="pct"/>
            <w:vMerge w:val="restart"/>
          </w:tcPr>
          <w:p w14:paraId="7AA6304A" w14:textId="77777777" w:rsidR="00677E54" w:rsidRPr="00170F5F" w:rsidRDefault="00677E54" w:rsidP="00170F5F">
            <w:pPr>
              <w:spacing w:line="360" w:lineRule="auto"/>
              <w:jc w:val="both"/>
              <w:rPr>
                <w:rFonts w:ascii="Book Antiqua" w:hAnsi="Book Antiqua" w:cs="Arial"/>
                <w:shd w:val="clear" w:color="auto" w:fill="FFFFFF"/>
                <w:lang w:val="en-US"/>
              </w:rPr>
            </w:pPr>
            <w:r w:rsidRPr="00170F5F">
              <w:rPr>
                <w:rFonts w:ascii="Book Antiqua" w:hAnsi="Book Antiqua" w:cs="Arial"/>
                <w:shd w:val="clear" w:color="auto" w:fill="FFFFFF"/>
              </w:rPr>
              <w:t>ABCG2</w:t>
            </w:r>
          </w:p>
        </w:tc>
        <w:tc>
          <w:tcPr>
            <w:tcW w:w="3397" w:type="pct"/>
          </w:tcPr>
          <w:p w14:paraId="549772B4" w14:textId="77777777" w:rsidR="00677E54" w:rsidRPr="00170F5F" w:rsidRDefault="00677E54" w:rsidP="00170F5F">
            <w:pPr>
              <w:spacing w:line="360" w:lineRule="auto"/>
              <w:jc w:val="both"/>
              <w:rPr>
                <w:rFonts w:ascii="Book Antiqua" w:hAnsi="Book Antiqua"/>
                <w:b/>
                <w:lang w:val="en-US" w:eastAsia="zh-CN"/>
              </w:rPr>
            </w:pPr>
            <w:proofErr w:type="spellStart"/>
            <w:r w:rsidRPr="00170F5F">
              <w:rPr>
                <w:rFonts w:ascii="Book Antiqua" w:hAnsi="Book Antiqua"/>
                <w:lang w:val="en-US"/>
              </w:rPr>
              <w:t>Secalonic</w:t>
            </w:r>
            <w:proofErr w:type="spellEnd"/>
            <w:r w:rsidRPr="00170F5F">
              <w:rPr>
                <w:rFonts w:ascii="Book Antiqua" w:hAnsi="Book Antiqua"/>
                <w:lang w:val="en-US"/>
              </w:rPr>
              <w:t xml:space="preserve"> acid D</w:t>
            </w:r>
          </w:p>
        </w:tc>
      </w:tr>
      <w:tr w:rsidR="009C3E9B" w:rsidRPr="00170F5F" w14:paraId="1D8AED7F" w14:textId="77777777" w:rsidTr="0080041B">
        <w:tc>
          <w:tcPr>
            <w:tcW w:w="1603" w:type="pct"/>
            <w:vMerge/>
          </w:tcPr>
          <w:p w14:paraId="2C2538C2"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2AFF41C5" w14:textId="77777777" w:rsidR="00677E54" w:rsidRPr="00170F5F" w:rsidRDefault="00677E54" w:rsidP="00170F5F">
            <w:pPr>
              <w:spacing w:line="360" w:lineRule="auto"/>
              <w:jc w:val="both"/>
              <w:rPr>
                <w:rFonts w:ascii="Book Antiqua" w:hAnsi="Book Antiqua"/>
                <w:lang w:val="en-US"/>
              </w:rPr>
            </w:pPr>
            <w:proofErr w:type="spellStart"/>
            <w:r w:rsidRPr="00170F5F">
              <w:rPr>
                <w:rFonts w:ascii="Book Antiqua" w:hAnsi="Book Antiqua" w:cs="Arial"/>
                <w:shd w:val="clear" w:color="auto" w:fill="FFFFFF"/>
                <w:lang w:val="en-US"/>
              </w:rPr>
              <w:t>Axitinib</w:t>
            </w:r>
            <w:proofErr w:type="spellEnd"/>
            <w:r w:rsidRPr="00170F5F">
              <w:rPr>
                <w:rFonts w:ascii="Book Antiqua" w:hAnsi="Book Antiqua" w:cs="Arial"/>
                <w:shd w:val="clear" w:color="auto" w:fill="FFFFFF"/>
                <w:lang w:val="en-US"/>
              </w:rPr>
              <w:t xml:space="preserve"> in combination with topotecan or mitoxantrone</w:t>
            </w:r>
          </w:p>
        </w:tc>
      </w:tr>
      <w:tr w:rsidR="009C3E9B" w:rsidRPr="00170F5F" w14:paraId="587B116E" w14:textId="77777777" w:rsidTr="0080041B">
        <w:tc>
          <w:tcPr>
            <w:tcW w:w="1603" w:type="pct"/>
            <w:vMerge/>
          </w:tcPr>
          <w:p w14:paraId="75C5ED30"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4529324A" w14:textId="368F19BC" w:rsidR="00677E54" w:rsidRPr="00170F5F" w:rsidRDefault="00677E54" w:rsidP="00170F5F">
            <w:pPr>
              <w:spacing w:line="360" w:lineRule="auto"/>
              <w:jc w:val="both"/>
              <w:rPr>
                <w:rFonts w:ascii="Book Antiqua" w:hAnsi="Book Antiqua"/>
                <w:lang w:val="en-US"/>
              </w:rPr>
            </w:pPr>
            <w:r w:rsidRPr="00170F5F">
              <w:rPr>
                <w:rFonts w:ascii="Book Antiqua" w:hAnsi="Book Antiqua" w:cstheme="minorHAnsi"/>
                <w:shd w:val="clear" w:color="auto" w:fill="FFFFFF"/>
                <w:lang w:val="en-US"/>
              </w:rPr>
              <w:t>FL118 (topoisomerase 1 inhibitor) in combination with</w:t>
            </w:r>
            <w:r w:rsidR="00E64F56">
              <w:rPr>
                <w:rFonts w:ascii="Book Antiqua" w:hAnsi="Book Antiqua" w:cstheme="minorHAnsi" w:hint="eastAsia"/>
                <w:shd w:val="clear" w:color="auto" w:fill="FFFFFF"/>
                <w:lang w:val="en-US" w:eastAsia="zh-CN"/>
              </w:rPr>
              <w:t xml:space="preserve"> </w:t>
            </w:r>
            <w:r w:rsidRPr="00170F5F">
              <w:rPr>
                <w:rFonts w:ascii="Book Antiqua" w:hAnsi="Book Antiqua" w:cs="Arial"/>
                <w:shd w:val="clear" w:color="auto" w:fill="FFFFFF"/>
                <w:lang w:val="en-US"/>
              </w:rPr>
              <w:t xml:space="preserve">irinotecan, topotecan or </w:t>
            </w:r>
            <w:proofErr w:type="spellStart"/>
            <w:r w:rsidRPr="00170F5F">
              <w:rPr>
                <w:rFonts w:ascii="Book Antiqua" w:hAnsi="Book Antiqua" w:cs="Arial"/>
                <w:shd w:val="clear" w:color="auto" w:fill="FFFFFF"/>
                <w:lang w:val="en-US"/>
              </w:rPr>
              <w:t>cisplatino</w:t>
            </w:r>
            <w:proofErr w:type="spellEnd"/>
          </w:p>
        </w:tc>
      </w:tr>
      <w:tr w:rsidR="009C3E9B" w:rsidRPr="00170F5F" w14:paraId="56F97012" w14:textId="77777777" w:rsidTr="0080041B">
        <w:tc>
          <w:tcPr>
            <w:tcW w:w="1603" w:type="pct"/>
            <w:vMerge/>
          </w:tcPr>
          <w:p w14:paraId="04588CEB" w14:textId="77777777" w:rsidR="00677E54" w:rsidRPr="00170F5F" w:rsidRDefault="00677E54" w:rsidP="00170F5F">
            <w:pPr>
              <w:spacing w:line="360" w:lineRule="auto"/>
              <w:jc w:val="both"/>
              <w:rPr>
                <w:rFonts w:ascii="Book Antiqua" w:hAnsi="Book Antiqua" w:cs="Arial"/>
                <w:shd w:val="clear" w:color="auto" w:fill="FFFFFF"/>
                <w:lang w:val="en-US"/>
              </w:rPr>
            </w:pPr>
          </w:p>
        </w:tc>
        <w:tc>
          <w:tcPr>
            <w:tcW w:w="3397" w:type="pct"/>
          </w:tcPr>
          <w:p w14:paraId="5422D2AF" w14:textId="77777777" w:rsidR="00677E54" w:rsidRPr="00170F5F" w:rsidRDefault="00677E54" w:rsidP="00170F5F">
            <w:pPr>
              <w:spacing w:line="360" w:lineRule="auto"/>
              <w:jc w:val="both"/>
              <w:rPr>
                <w:rFonts w:ascii="Book Antiqua" w:hAnsi="Book Antiqua"/>
                <w:lang w:val="en-US"/>
              </w:rPr>
            </w:pPr>
            <w:r w:rsidRPr="00170F5F">
              <w:rPr>
                <w:rFonts w:ascii="Book Antiqua" w:hAnsi="Book Antiqua" w:cstheme="minorHAnsi"/>
                <w:shd w:val="clear" w:color="auto" w:fill="FFFFFF"/>
                <w:lang w:val="en-US"/>
              </w:rPr>
              <w:t>A-803467 (tetrodotoxin-resistant sodium channel blocker) in combination with topotecan, doxorubicin or mitoxantrone</w:t>
            </w:r>
          </w:p>
        </w:tc>
      </w:tr>
      <w:tr w:rsidR="009C3E9B" w:rsidRPr="00170F5F" w14:paraId="059EE12A" w14:textId="77777777" w:rsidTr="0080041B">
        <w:tc>
          <w:tcPr>
            <w:tcW w:w="1603" w:type="pct"/>
            <w:vMerge/>
          </w:tcPr>
          <w:p w14:paraId="3A4D3CFA" w14:textId="77777777" w:rsidR="00677E54" w:rsidRPr="00170F5F" w:rsidRDefault="00677E54" w:rsidP="00BD3D1B">
            <w:pPr>
              <w:spacing w:line="360" w:lineRule="auto"/>
              <w:jc w:val="both"/>
              <w:rPr>
                <w:rFonts w:ascii="Book Antiqua" w:hAnsi="Book Antiqua" w:cs="Arial"/>
                <w:shd w:val="clear" w:color="auto" w:fill="FFFFFF"/>
                <w:lang w:val="en-US"/>
              </w:rPr>
            </w:pPr>
          </w:p>
        </w:tc>
        <w:tc>
          <w:tcPr>
            <w:tcW w:w="3397" w:type="pct"/>
          </w:tcPr>
          <w:p w14:paraId="402925E0" w14:textId="77777777" w:rsidR="00677E54" w:rsidRPr="00170F5F" w:rsidRDefault="00677E54" w:rsidP="00170F5F">
            <w:pPr>
              <w:spacing w:line="360" w:lineRule="auto"/>
              <w:jc w:val="both"/>
              <w:rPr>
                <w:rFonts w:ascii="Book Antiqua" w:hAnsi="Book Antiqua"/>
              </w:rPr>
            </w:pPr>
            <w:r w:rsidRPr="00170F5F">
              <w:rPr>
                <w:rFonts w:ascii="Book Antiqua" w:hAnsi="Book Antiqua" w:cs="Segoe UI"/>
                <w:shd w:val="clear" w:color="auto" w:fill="FFFFFF"/>
              </w:rPr>
              <w:t>Verteporfin (YAP1 inhibitor)</w:t>
            </w:r>
          </w:p>
        </w:tc>
      </w:tr>
      <w:tr w:rsidR="009C3E9B" w:rsidRPr="00170F5F" w14:paraId="7D542E0E" w14:textId="77777777" w:rsidTr="0080041B">
        <w:tc>
          <w:tcPr>
            <w:tcW w:w="1603" w:type="pct"/>
          </w:tcPr>
          <w:p w14:paraId="3B30B31E" w14:textId="77777777" w:rsidR="00B91319" w:rsidRPr="00170F5F" w:rsidRDefault="00B91319" w:rsidP="00170F5F">
            <w:pPr>
              <w:spacing w:line="360" w:lineRule="auto"/>
              <w:jc w:val="both"/>
              <w:rPr>
                <w:rFonts w:ascii="Book Antiqua" w:hAnsi="Book Antiqua" w:cs="Arial"/>
                <w:b/>
                <w:shd w:val="clear" w:color="auto" w:fill="FFFFFF"/>
                <w:lang w:val="en-US"/>
              </w:rPr>
            </w:pPr>
            <w:r w:rsidRPr="00170F5F">
              <w:rPr>
                <w:rFonts w:ascii="Book Antiqua" w:hAnsi="Book Antiqua" w:cs="Arial"/>
                <w:b/>
                <w:shd w:val="clear" w:color="auto" w:fill="FFFFFF"/>
              </w:rPr>
              <w:t>Metabolic enzymes</w:t>
            </w:r>
          </w:p>
        </w:tc>
        <w:tc>
          <w:tcPr>
            <w:tcW w:w="3397" w:type="pct"/>
          </w:tcPr>
          <w:p w14:paraId="56545BD7"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4332A3AE" w14:textId="77777777" w:rsidTr="0080041B">
        <w:tc>
          <w:tcPr>
            <w:tcW w:w="1603" w:type="pct"/>
            <w:vMerge w:val="restart"/>
          </w:tcPr>
          <w:p w14:paraId="2177BEF5" w14:textId="77777777" w:rsidR="00861F29" w:rsidRPr="00170F5F" w:rsidRDefault="00861F29" w:rsidP="00170F5F">
            <w:pPr>
              <w:spacing w:line="360" w:lineRule="auto"/>
              <w:jc w:val="both"/>
              <w:rPr>
                <w:rFonts w:ascii="Book Antiqua" w:hAnsi="Book Antiqua" w:cs="Arial"/>
                <w:iCs/>
                <w:shd w:val="clear" w:color="auto" w:fill="FFFFFF"/>
              </w:rPr>
            </w:pPr>
            <w:r w:rsidRPr="00170F5F">
              <w:rPr>
                <w:rFonts w:ascii="Book Antiqua" w:hAnsi="Book Antiqua" w:cs="Arial"/>
                <w:iCs/>
                <w:shd w:val="clear" w:color="auto" w:fill="FFFFFF"/>
              </w:rPr>
              <w:t>ALDH</w:t>
            </w:r>
          </w:p>
        </w:tc>
        <w:tc>
          <w:tcPr>
            <w:tcW w:w="3397" w:type="pct"/>
          </w:tcPr>
          <w:p w14:paraId="09E577D4" w14:textId="77777777" w:rsidR="00861F29" w:rsidRPr="00170F5F" w:rsidRDefault="00861F29" w:rsidP="00170F5F">
            <w:pPr>
              <w:spacing w:line="360" w:lineRule="auto"/>
              <w:jc w:val="both"/>
              <w:rPr>
                <w:rFonts w:ascii="Book Antiqua" w:hAnsi="Book Antiqua" w:cstheme="minorHAnsi"/>
                <w:shd w:val="clear" w:color="auto" w:fill="FFFFFF"/>
                <w:lang w:val="en-US" w:eastAsia="zh-CN"/>
              </w:rPr>
            </w:pPr>
            <w:r w:rsidRPr="00170F5F">
              <w:rPr>
                <w:rFonts w:ascii="Book Antiqua" w:hAnsi="Book Antiqua" w:cstheme="minorHAnsi"/>
                <w:shd w:val="clear" w:color="auto" w:fill="FFFFFF"/>
                <w:lang w:val="en-US"/>
              </w:rPr>
              <w:t>Disulfiram in combination with cisplatin plus vinorelbine (Phase II clinical trial for the treatment of NSCLC)</w:t>
            </w:r>
          </w:p>
        </w:tc>
      </w:tr>
      <w:tr w:rsidR="009C3E9B" w:rsidRPr="00170F5F" w14:paraId="63591247" w14:textId="77777777" w:rsidTr="0080041B">
        <w:tc>
          <w:tcPr>
            <w:tcW w:w="1603" w:type="pct"/>
            <w:vMerge/>
          </w:tcPr>
          <w:p w14:paraId="08BE35BD" w14:textId="77777777" w:rsidR="00861F29" w:rsidRPr="00170F5F" w:rsidRDefault="00861F29" w:rsidP="00170F5F">
            <w:pPr>
              <w:spacing w:line="360" w:lineRule="auto"/>
              <w:jc w:val="both"/>
              <w:rPr>
                <w:rFonts w:ascii="Book Antiqua" w:hAnsi="Book Antiqua" w:cs="Arial"/>
                <w:i/>
                <w:shd w:val="clear" w:color="auto" w:fill="FFFFFF"/>
                <w:lang w:val="en-US"/>
              </w:rPr>
            </w:pPr>
          </w:p>
        </w:tc>
        <w:tc>
          <w:tcPr>
            <w:tcW w:w="3397" w:type="pct"/>
          </w:tcPr>
          <w:p w14:paraId="042039E1" w14:textId="77777777" w:rsidR="00861F29" w:rsidRPr="00170F5F" w:rsidRDefault="00861F29" w:rsidP="00170F5F">
            <w:pPr>
              <w:spacing w:line="360" w:lineRule="auto"/>
              <w:jc w:val="both"/>
              <w:rPr>
                <w:rFonts w:ascii="Book Antiqua" w:hAnsi="Book Antiqua" w:cstheme="minorHAnsi"/>
                <w:shd w:val="clear" w:color="auto" w:fill="FFFFFF"/>
                <w:lang w:val="en-US"/>
              </w:rPr>
            </w:pPr>
            <w:r w:rsidRPr="00170F5F">
              <w:rPr>
                <w:rFonts w:ascii="Book Antiqua" w:hAnsi="Book Antiqua" w:cstheme="minorHAnsi"/>
                <w:shd w:val="clear" w:color="auto" w:fill="FFFFFF"/>
                <w:lang w:val="en-US"/>
              </w:rPr>
              <w:t xml:space="preserve">Disulfiram alone or in combination with </w:t>
            </w:r>
            <w:proofErr w:type="spellStart"/>
            <w:r w:rsidRPr="00170F5F">
              <w:rPr>
                <w:rFonts w:ascii="Book Antiqua" w:hAnsi="Book Antiqua" w:cstheme="minorHAnsi"/>
                <w:shd w:val="clear" w:color="auto" w:fill="FFFFFF"/>
                <w:lang w:val="en-US"/>
              </w:rPr>
              <w:t>diethylaminobenzaldehyde</w:t>
            </w:r>
            <w:proofErr w:type="spellEnd"/>
            <w:r w:rsidRPr="00170F5F">
              <w:rPr>
                <w:rFonts w:ascii="Book Antiqua" w:hAnsi="Book Antiqua" w:cstheme="minorHAnsi"/>
                <w:shd w:val="clear" w:color="auto" w:fill="FFFFFF"/>
                <w:lang w:val="en-US"/>
              </w:rPr>
              <w:t xml:space="preserve"> and cisplatin</w:t>
            </w:r>
          </w:p>
        </w:tc>
      </w:tr>
      <w:tr w:rsidR="009C3E9B" w:rsidRPr="00170F5F" w14:paraId="23F88F09" w14:textId="77777777" w:rsidTr="0080041B">
        <w:tc>
          <w:tcPr>
            <w:tcW w:w="1603" w:type="pct"/>
            <w:vMerge/>
          </w:tcPr>
          <w:p w14:paraId="6B1F07B4" w14:textId="77777777" w:rsidR="00861F29" w:rsidRPr="00170F5F" w:rsidRDefault="00861F29" w:rsidP="00170F5F">
            <w:pPr>
              <w:spacing w:line="360" w:lineRule="auto"/>
              <w:jc w:val="both"/>
              <w:rPr>
                <w:rFonts w:ascii="Book Antiqua" w:hAnsi="Book Antiqua" w:cs="Arial"/>
                <w:i/>
                <w:shd w:val="clear" w:color="auto" w:fill="FFFFFF"/>
                <w:lang w:val="en-US"/>
              </w:rPr>
            </w:pPr>
          </w:p>
        </w:tc>
        <w:tc>
          <w:tcPr>
            <w:tcW w:w="3397" w:type="pct"/>
          </w:tcPr>
          <w:p w14:paraId="20778365" w14:textId="77777777" w:rsidR="00861F29" w:rsidRPr="00170F5F" w:rsidRDefault="00861F29" w:rsidP="00170F5F">
            <w:pPr>
              <w:spacing w:line="360" w:lineRule="auto"/>
              <w:jc w:val="both"/>
              <w:rPr>
                <w:rFonts w:ascii="Book Antiqua" w:hAnsi="Book Antiqua" w:cstheme="minorHAnsi"/>
                <w:shd w:val="clear" w:color="auto" w:fill="FFFFFF"/>
                <w:lang w:val="en-US"/>
              </w:rPr>
            </w:pPr>
            <w:r w:rsidRPr="00170F5F">
              <w:rPr>
                <w:rFonts w:ascii="Book Antiqua" w:hAnsi="Book Antiqua" w:cstheme="minorHAnsi"/>
                <w:shd w:val="clear" w:color="auto" w:fill="FFFFFF"/>
                <w:lang w:val="en-US"/>
              </w:rPr>
              <w:t xml:space="preserve">FL118 in combination </w:t>
            </w:r>
            <w:proofErr w:type="spellStart"/>
            <w:r w:rsidRPr="00170F5F">
              <w:rPr>
                <w:rFonts w:ascii="Book Antiqua" w:hAnsi="Book Antiqua" w:cstheme="minorHAnsi"/>
                <w:shd w:val="clear" w:color="auto" w:fill="FFFFFF"/>
                <w:lang w:val="en-US"/>
              </w:rPr>
              <w:t>with</w:t>
            </w:r>
            <w:r w:rsidRPr="00170F5F">
              <w:rPr>
                <w:rFonts w:ascii="Book Antiqua" w:hAnsi="Book Antiqua" w:cs="Arial"/>
                <w:shd w:val="clear" w:color="auto" w:fill="FFFFFF"/>
                <w:lang w:val="en-US"/>
              </w:rPr>
              <w:t>irinotecan</w:t>
            </w:r>
            <w:proofErr w:type="spellEnd"/>
            <w:r w:rsidRPr="00170F5F">
              <w:rPr>
                <w:rFonts w:ascii="Book Antiqua" w:hAnsi="Book Antiqua" w:cs="Arial"/>
                <w:shd w:val="clear" w:color="auto" w:fill="FFFFFF"/>
                <w:lang w:val="en-US"/>
              </w:rPr>
              <w:t xml:space="preserve">, topotecan or </w:t>
            </w:r>
            <w:proofErr w:type="spellStart"/>
            <w:r w:rsidRPr="00170F5F">
              <w:rPr>
                <w:rFonts w:ascii="Book Antiqua" w:hAnsi="Book Antiqua" w:cs="Arial"/>
                <w:shd w:val="clear" w:color="auto" w:fill="FFFFFF"/>
                <w:lang w:val="en-US"/>
              </w:rPr>
              <w:t>cisplatino</w:t>
            </w:r>
            <w:proofErr w:type="spellEnd"/>
          </w:p>
        </w:tc>
      </w:tr>
      <w:tr w:rsidR="009C3E9B" w:rsidRPr="00170F5F" w14:paraId="707F9116" w14:textId="77777777" w:rsidTr="0080041B">
        <w:tc>
          <w:tcPr>
            <w:tcW w:w="1603" w:type="pct"/>
          </w:tcPr>
          <w:p w14:paraId="119421D7" w14:textId="6282D1B7" w:rsidR="00B91319" w:rsidRPr="00170F5F" w:rsidRDefault="00B91319" w:rsidP="00170F5F">
            <w:pPr>
              <w:spacing w:line="360" w:lineRule="auto"/>
              <w:jc w:val="both"/>
              <w:rPr>
                <w:rFonts w:ascii="Book Antiqua" w:hAnsi="Book Antiqua" w:cs="Arial"/>
                <w:b/>
                <w:lang w:val="en-US"/>
              </w:rPr>
            </w:pPr>
            <w:r w:rsidRPr="00170F5F">
              <w:rPr>
                <w:rFonts w:ascii="Book Antiqua" w:hAnsi="Book Antiqua" w:cs="Arial"/>
                <w:b/>
              </w:rPr>
              <w:t>Transcription factors</w:t>
            </w:r>
            <w:r w:rsidR="00400D3B" w:rsidRPr="00170F5F">
              <w:rPr>
                <w:rFonts w:ascii="Book Antiqua" w:hAnsi="Book Antiqua" w:cs="Arial"/>
                <w:b/>
              </w:rPr>
              <w:t xml:space="preserve"> </w:t>
            </w:r>
            <w:r w:rsidR="00DE3BE1" w:rsidRPr="00170F5F">
              <w:rPr>
                <w:rFonts w:ascii="Book Antiqua" w:hAnsi="Book Antiqua" w:cs="Arial"/>
                <w:b/>
              </w:rPr>
              <w:t>and</w:t>
            </w:r>
            <w:r w:rsidR="00400D3B" w:rsidRPr="00170F5F">
              <w:rPr>
                <w:rFonts w:ascii="Book Antiqua" w:hAnsi="Book Antiqua" w:cs="Arial"/>
                <w:b/>
              </w:rPr>
              <w:t xml:space="preserve"> </w:t>
            </w:r>
            <w:r w:rsidR="00BA0A68" w:rsidRPr="00170F5F">
              <w:rPr>
                <w:rFonts w:ascii="Book Antiqua" w:hAnsi="Book Antiqua" w:cs="Arial"/>
                <w:b/>
                <w:lang w:eastAsia="zh-CN"/>
              </w:rPr>
              <w:t>s</w:t>
            </w:r>
            <w:r w:rsidRPr="00170F5F">
              <w:rPr>
                <w:rFonts w:ascii="Book Antiqua" w:hAnsi="Book Antiqua" w:cs="Arial"/>
                <w:b/>
              </w:rPr>
              <w:t>ignaling pathway</w:t>
            </w:r>
          </w:p>
        </w:tc>
        <w:tc>
          <w:tcPr>
            <w:tcW w:w="3397" w:type="pct"/>
          </w:tcPr>
          <w:p w14:paraId="7AE2F936" w14:textId="77777777" w:rsidR="00B91319" w:rsidRPr="00170F5F" w:rsidRDefault="00B91319" w:rsidP="00170F5F">
            <w:pPr>
              <w:spacing w:line="360" w:lineRule="auto"/>
              <w:jc w:val="both"/>
              <w:rPr>
                <w:rFonts w:ascii="Book Antiqua" w:hAnsi="Book Antiqua" w:cs="Arial"/>
                <w:b/>
                <w:shd w:val="clear" w:color="auto" w:fill="FFFFFF"/>
              </w:rPr>
            </w:pPr>
          </w:p>
        </w:tc>
      </w:tr>
      <w:tr w:rsidR="009C3E9B" w:rsidRPr="00170F5F" w14:paraId="53C5C721" w14:textId="77777777" w:rsidTr="0080041B">
        <w:tc>
          <w:tcPr>
            <w:tcW w:w="1603" w:type="pct"/>
          </w:tcPr>
          <w:p w14:paraId="68EDFE96" w14:textId="77777777" w:rsidR="00B91319" w:rsidRPr="00170F5F" w:rsidRDefault="00B91319"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Oct-4</w:t>
            </w:r>
          </w:p>
        </w:tc>
        <w:tc>
          <w:tcPr>
            <w:tcW w:w="3397" w:type="pct"/>
          </w:tcPr>
          <w:p w14:paraId="0D4CBB9A" w14:textId="72866C00" w:rsidR="00B91319" w:rsidRPr="00170F5F" w:rsidRDefault="00B91319" w:rsidP="00170F5F">
            <w:pPr>
              <w:spacing w:line="360" w:lineRule="auto"/>
              <w:jc w:val="both"/>
              <w:rPr>
                <w:rFonts w:ascii="Book Antiqua" w:hAnsi="Book Antiqua" w:cs="Arial"/>
                <w:shd w:val="clear" w:color="auto" w:fill="FFFFFF"/>
                <w:lang w:val="en-US" w:eastAsia="zh-CN"/>
              </w:rPr>
            </w:pPr>
            <w:r w:rsidRPr="00170F5F">
              <w:rPr>
                <w:rFonts w:ascii="Book Antiqua" w:hAnsi="Book Antiqua" w:cstheme="minorHAnsi"/>
                <w:shd w:val="clear" w:color="auto" w:fill="FFFFFF"/>
                <w:lang w:val="en-US"/>
              </w:rPr>
              <w:t>FL118 in combination with</w:t>
            </w:r>
            <w:r w:rsidR="00E64F56">
              <w:rPr>
                <w:rFonts w:ascii="Book Antiqua" w:hAnsi="Book Antiqua" w:cstheme="minorHAnsi" w:hint="eastAsia"/>
                <w:shd w:val="clear" w:color="auto" w:fill="FFFFFF"/>
                <w:lang w:val="en-US" w:eastAsia="zh-CN"/>
              </w:rPr>
              <w:t xml:space="preserve"> </w:t>
            </w:r>
            <w:r w:rsidRPr="00170F5F">
              <w:rPr>
                <w:rFonts w:ascii="Book Antiqua" w:hAnsi="Book Antiqua" w:cs="Arial"/>
                <w:shd w:val="clear" w:color="auto" w:fill="FFFFFF"/>
                <w:lang w:val="en-US"/>
              </w:rPr>
              <w:t xml:space="preserve">irinotecan, topotecan or </w:t>
            </w:r>
            <w:proofErr w:type="spellStart"/>
            <w:r w:rsidRPr="00170F5F">
              <w:rPr>
                <w:rFonts w:ascii="Book Antiqua" w:hAnsi="Book Antiqua" w:cs="Arial"/>
                <w:shd w:val="clear" w:color="auto" w:fill="FFFFFF"/>
                <w:lang w:val="en-US"/>
              </w:rPr>
              <w:t>cisplatino</w:t>
            </w:r>
            <w:proofErr w:type="spellEnd"/>
          </w:p>
        </w:tc>
      </w:tr>
      <w:tr w:rsidR="009C3E9B" w:rsidRPr="00170F5F" w14:paraId="3A0C08ED" w14:textId="77777777" w:rsidTr="0080041B">
        <w:tc>
          <w:tcPr>
            <w:tcW w:w="1603" w:type="pct"/>
          </w:tcPr>
          <w:p w14:paraId="65752211" w14:textId="77777777" w:rsidR="00B91319" w:rsidRPr="00170F5F" w:rsidRDefault="00B91319" w:rsidP="00170F5F">
            <w:pPr>
              <w:spacing w:line="360" w:lineRule="auto"/>
              <w:jc w:val="both"/>
              <w:rPr>
                <w:rFonts w:ascii="Book Antiqua" w:hAnsi="Book Antiqua" w:cs="Arial"/>
                <w:shd w:val="clear" w:color="auto" w:fill="FFFFFF"/>
              </w:rPr>
            </w:pPr>
            <w:r w:rsidRPr="00170F5F">
              <w:rPr>
                <w:rFonts w:ascii="Book Antiqua" w:hAnsi="Book Antiqua" w:cs="Arial"/>
                <w:shd w:val="clear" w:color="auto" w:fill="FFFFFF"/>
              </w:rPr>
              <w:t>Notch-signaling pathway</w:t>
            </w:r>
          </w:p>
        </w:tc>
        <w:tc>
          <w:tcPr>
            <w:tcW w:w="3397" w:type="pct"/>
          </w:tcPr>
          <w:p w14:paraId="59A8C14A" w14:textId="77777777" w:rsidR="00B91319" w:rsidRPr="00170F5F" w:rsidRDefault="00B91319" w:rsidP="00170F5F">
            <w:pPr>
              <w:spacing w:line="360" w:lineRule="auto"/>
              <w:jc w:val="both"/>
              <w:rPr>
                <w:rFonts w:ascii="Book Antiqua" w:hAnsi="Book Antiqua"/>
                <w:lang w:val="en-US" w:eastAsia="zh-CN"/>
              </w:rPr>
            </w:pPr>
            <w:r w:rsidRPr="00170F5F">
              <w:rPr>
                <w:rFonts w:ascii="Book Antiqua" w:hAnsi="Book Antiqua"/>
                <w:lang w:val="en-US"/>
              </w:rPr>
              <w:t>BsAb-5 directed against c-MET and CTLA-4 in CD166+ NSCLC</w:t>
            </w:r>
          </w:p>
        </w:tc>
      </w:tr>
    </w:tbl>
    <w:p w14:paraId="7ABF4C27" w14:textId="38211684" w:rsidR="00B91319" w:rsidRPr="00170F5F" w:rsidRDefault="00B91319" w:rsidP="00170F5F">
      <w:pPr>
        <w:tabs>
          <w:tab w:val="left" w:pos="8647"/>
          <w:tab w:val="left" w:pos="9070"/>
        </w:tabs>
        <w:spacing w:line="360" w:lineRule="auto"/>
        <w:jc w:val="both"/>
        <w:rPr>
          <w:rFonts w:ascii="Book Antiqua" w:hAnsi="Book Antiqua"/>
          <w:lang w:eastAsia="zh-CN"/>
        </w:rPr>
      </w:pPr>
      <w:proofErr w:type="spellStart"/>
      <w:r w:rsidRPr="00170F5F">
        <w:rPr>
          <w:rFonts w:ascii="Book Antiqua" w:hAnsi="Book Antiqua"/>
        </w:rPr>
        <w:t>mAb</w:t>
      </w:r>
      <w:proofErr w:type="spellEnd"/>
      <w:r w:rsidR="00C14B2E" w:rsidRPr="00170F5F">
        <w:rPr>
          <w:rFonts w:ascii="Book Antiqua" w:hAnsi="Book Antiqua"/>
          <w:lang w:eastAsia="zh-CN"/>
        </w:rPr>
        <w:t>:</w:t>
      </w:r>
      <w:r w:rsidR="00400D3B" w:rsidRPr="00170F5F">
        <w:rPr>
          <w:rFonts w:ascii="Book Antiqua" w:hAnsi="Book Antiqua"/>
          <w:lang w:eastAsia="zh-CN"/>
        </w:rPr>
        <w:t xml:space="preserve"> </w:t>
      </w:r>
      <w:r w:rsidR="00C14B2E" w:rsidRPr="00170F5F">
        <w:rPr>
          <w:rFonts w:ascii="Book Antiqua" w:hAnsi="Book Antiqua"/>
          <w:lang w:eastAsia="zh-CN"/>
        </w:rPr>
        <w:t>M</w:t>
      </w:r>
      <w:r w:rsidRPr="00170F5F">
        <w:rPr>
          <w:rFonts w:ascii="Book Antiqua" w:hAnsi="Book Antiqua"/>
        </w:rPr>
        <w:t>onoclonal antibody; HA</w:t>
      </w:r>
      <w:r w:rsidR="00C14B2E" w:rsidRPr="00170F5F">
        <w:rPr>
          <w:rFonts w:ascii="Book Antiqua" w:hAnsi="Book Antiqua"/>
          <w:lang w:eastAsia="zh-CN"/>
        </w:rPr>
        <w:t>:</w:t>
      </w:r>
      <w:r w:rsidR="00400D3B" w:rsidRPr="00170F5F">
        <w:rPr>
          <w:rFonts w:ascii="Book Antiqua" w:hAnsi="Book Antiqua"/>
          <w:lang w:eastAsia="zh-CN"/>
        </w:rPr>
        <w:t xml:space="preserve"> </w:t>
      </w:r>
      <w:r w:rsidR="00C14B2E" w:rsidRPr="00170F5F">
        <w:rPr>
          <w:rFonts w:ascii="Book Antiqua" w:hAnsi="Book Antiqua"/>
          <w:lang w:eastAsia="zh-CN"/>
        </w:rPr>
        <w:t>H</w:t>
      </w:r>
      <w:r w:rsidRPr="00170F5F">
        <w:rPr>
          <w:rFonts w:ascii="Book Antiqua" w:hAnsi="Book Antiqua"/>
        </w:rPr>
        <w:t>yaluronic acid;</w:t>
      </w:r>
      <w:r w:rsidR="000B591A" w:rsidRPr="00170F5F">
        <w:rPr>
          <w:rFonts w:ascii="Book Antiqua" w:hAnsi="Book Antiqua"/>
        </w:rPr>
        <w:t xml:space="preserve"> </w:t>
      </w:r>
      <w:proofErr w:type="spellStart"/>
      <w:r w:rsidR="000B591A" w:rsidRPr="00170F5F">
        <w:rPr>
          <w:rFonts w:ascii="Book Antiqua" w:hAnsi="Book Antiqua"/>
        </w:rPr>
        <w:t>BsAb</w:t>
      </w:r>
      <w:proofErr w:type="spellEnd"/>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B</w:t>
      </w:r>
      <w:r w:rsidRPr="00170F5F">
        <w:rPr>
          <w:rFonts w:ascii="Book Antiqua" w:hAnsi="Book Antiqua"/>
        </w:rPr>
        <w:t>ispecific antibody; CAR-T</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himeric antigen receptor T; c-MET</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ellular mesenchymal-to-epithelial transition factor; CTLA-4</w:t>
      </w:r>
      <w:r w:rsidR="00C14B2E" w:rsidRPr="00170F5F">
        <w:rPr>
          <w:rFonts w:ascii="Book Antiqua" w:hAnsi="Book Antiqua"/>
          <w:lang w:eastAsia="zh-CN"/>
        </w:rPr>
        <w:t>:</w:t>
      </w:r>
      <w:r w:rsidR="000B591A" w:rsidRPr="00170F5F">
        <w:rPr>
          <w:rFonts w:ascii="Book Antiqua" w:hAnsi="Book Antiqua"/>
          <w:lang w:eastAsia="zh-CN"/>
        </w:rPr>
        <w:t xml:space="preserve"> </w:t>
      </w:r>
      <w:r w:rsidR="00C14B2E" w:rsidRPr="00170F5F">
        <w:rPr>
          <w:rFonts w:ascii="Book Antiqua" w:hAnsi="Book Antiqua"/>
          <w:lang w:eastAsia="zh-CN"/>
        </w:rPr>
        <w:t>C</w:t>
      </w:r>
      <w:r w:rsidRPr="00170F5F">
        <w:rPr>
          <w:rFonts w:ascii="Book Antiqua" w:hAnsi="Book Antiqua"/>
        </w:rPr>
        <w:t>ytotoxic T-lymphocyte-associated protein 4</w:t>
      </w:r>
      <w:r w:rsidR="00164FF6" w:rsidRPr="00170F5F">
        <w:rPr>
          <w:rFonts w:ascii="Book Antiqua" w:hAnsi="Book Antiqua"/>
          <w:lang w:eastAsia="zh-CN"/>
        </w:rPr>
        <w:t xml:space="preserve">; </w:t>
      </w:r>
      <w:r w:rsidR="00164FF6" w:rsidRPr="00170F5F">
        <w:rPr>
          <w:rFonts w:ascii="Book Antiqua" w:eastAsia="Book Antiqua" w:hAnsi="Book Antiqua" w:cs="Book Antiqua"/>
          <w:shd w:val="clear" w:color="auto" w:fill="FFFFFF"/>
        </w:rPr>
        <w:t>NSCLC</w:t>
      </w:r>
      <w:r w:rsidR="00164FF6" w:rsidRPr="00170F5F">
        <w:rPr>
          <w:rFonts w:ascii="Book Antiqua" w:hAnsi="Book Antiqua" w:cs="Book Antiqua"/>
          <w:shd w:val="clear" w:color="auto" w:fill="FFFFFF"/>
          <w:lang w:eastAsia="zh-CN"/>
        </w:rPr>
        <w:t>: N</w:t>
      </w:r>
      <w:r w:rsidR="00164FF6" w:rsidRPr="00170F5F">
        <w:rPr>
          <w:rFonts w:ascii="Book Antiqua" w:eastAsia="Book Antiqua" w:hAnsi="Book Antiqua" w:cs="Book Antiqua"/>
          <w:shd w:val="clear" w:color="auto" w:fill="FFFFFF"/>
        </w:rPr>
        <w:t>on-</w:t>
      </w:r>
      <w:r w:rsidR="00164FF6" w:rsidRPr="00170F5F">
        <w:rPr>
          <w:rFonts w:ascii="Book Antiqua" w:hAnsi="Book Antiqua" w:cs="Book Antiqua"/>
          <w:shd w:val="clear" w:color="auto" w:fill="FFFFFF"/>
          <w:lang w:eastAsia="zh-CN"/>
        </w:rPr>
        <w:t>s</w:t>
      </w:r>
      <w:r w:rsidR="00164FF6" w:rsidRPr="00170F5F">
        <w:rPr>
          <w:rFonts w:ascii="Book Antiqua" w:eastAsia="Book Antiqua" w:hAnsi="Book Antiqua" w:cs="Book Antiqua"/>
          <w:shd w:val="clear" w:color="auto" w:fill="FFFFFF"/>
        </w:rPr>
        <w:t xml:space="preserve">mall </w:t>
      </w:r>
      <w:r w:rsidR="00164FF6" w:rsidRPr="00170F5F">
        <w:rPr>
          <w:rFonts w:ascii="Book Antiqua" w:hAnsi="Book Antiqua" w:cs="Book Antiqua"/>
          <w:shd w:val="clear" w:color="auto" w:fill="FFFFFF"/>
          <w:lang w:eastAsia="zh-CN"/>
        </w:rPr>
        <w:t>c</w:t>
      </w:r>
      <w:r w:rsidR="00164FF6" w:rsidRPr="00170F5F">
        <w:rPr>
          <w:rFonts w:ascii="Book Antiqua" w:eastAsia="Book Antiqua" w:hAnsi="Book Antiqua" w:cs="Book Antiqua"/>
          <w:shd w:val="clear" w:color="auto" w:fill="FFFFFF"/>
        </w:rPr>
        <w:t xml:space="preserve">ell </w:t>
      </w:r>
      <w:r w:rsidR="00164FF6" w:rsidRPr="00170F5F">
        <w:rPr>
          <w:rFonts w:ascii="Book Antiqua" w:hAnsi="Book Antiqua" w:cs="Book Antiqua"/>
          <w:shd w:val="clear" w:color="auto" w:fill="FFFFFF"/>
          <w:lang w:eastAsia="zh-CN"/>
        </w:rPr>
        <w:t>l</w:t>
      </w:r>
      <w:r w:rsidR="00164FF6" w:rsidRPr="00170F5F">
        <w:rPr>
          <w:rFonts w:ascii="Book Antiqua" w:eastAsia="Book Antiqua" w:hAnsi="Book Antiqua" w:cs="Book Antiqua"/>
          <w:shd w:val="clear" w:color="auto" w:fill="FFFFFF"/>
        </w:rPr>
        <w:t xml:space="preserve">ung </w:t>
      </w:r>
      <w:r w:rsidR="00164FF6" w:rsidRPr="00170F5F">
        <w:rPr>
          <w:rFonts w:ascii="Book Antiqua" w:hAnsi="Book Antiqua" w:cs="Book Antiqua"/>
          <w:shd w:val="clear" w:color="auto" w:fill="FFFFFF"/>
          <w:lang w:eastAsia="zh-CN"/>
        </w:rPr>
        <w:t>c</w:t>
      </w:r>
      <w:r w:rsidR="00164FF6" w:rsidRPr="00170F5F">
        <w:rPr>
          <w:rFonts w:ascii="Book Antiqua" w:eastAsia="Book Antiqua" w:hAnsi="Book Antiqua" w:cs="Book Antiqua"/>
          <w:shd w:val="clear" w:color="auto" w:fill="FFFFFF"/>
        </w:rPr>
        <w:t>ancer</w:t>
      </w:r>
      <w:r w:rsidR="00AE1BEC" w:rsidRPr="00170F5F">
        <w:rPr>
          <w:rFonts w:ascii="Book Antiqua" w:hAnsi="Book Antiqua" w:cs="Book Antiqua"/>
          <w:shd w:val="clear" w:color="auto" w:fill="FFFFFF"/>
          <w:lang w:eastAsia="zh-CN"/>
        </w:rPr>
        <w:t xml:space="preserve">; </w:t>
      </w:r>
      <w:r w:rsidR="00AE1BEC" w:rsidRPr="00170F5F">
        <w:rPr>
          <w:rFonts w:ascii="Book Antiqua" w:hAnsi="Book Antiqua" w:cs="Book Antiqua"/>
          <w:lang w:eastAsia="zh-CN"/>
        </w:rPr>
        <w:t xml:space="preserve">ABCG2: </w:t>
      </w:r>
      <w:r w:rsidR="00AE1BEC" w:rsidRPr="00170F5F">
        <w:rPr>
          <w:rFonts w:ascii="Book Antiqua" w:eastAsia="Book Antiqua" w:hAnsi="Book Antiqua" w:cs="Book Antiqua"/>
          <w:shd w:val="clear" w:color="auto" w:fill="FFFFFF"/>
        </w:rPr>
        <w:t>ATP-binding cassette subfamily G member 2</w:t>
      </w:r>
      <w:r w:rsidR="005D0DA6" w:rsidRPr="00170F5F">
        <w:rPr>
          <w:rFonts w:ascii="Book Antiqua" w:hAnsi="Book Antiqua" w:cs="Book Antiqua"/>
          <w:shd w:val="clear" w:color="auto" w:fill="FFFFFF"/>
          <w:lang w:eastAsia="zh-CN"/>
        </w:rPr>
        <w:t xml:space="preserve">; CD133: </w:t>
      </w:r>
      <w:r w:rsidR="005D0DA6" w:rsidRPr="00170F5F">
        <w:rPr>
          <w:rFonts w:ascii="Book Antiqua" w:hAnsi="Book Antiqua" w:cs="Book Antiqua"/>
          <w:lang w:eastAsia="zh-CN"/>
        </w:rPr>
        <w:t>C</w:t>
      </w:r>
      <w:r w:rsidR="005D0DA6" w:rsidRPr="00170F5F">
        <w:rPr>
          <w:rFonts w:ascii="Book Antiqua" w:eastAsia="Book Antiqua" w:hAnsi="Book Antiqua" w:cs="Book Antiqua"/>
        </w:rPr>
        <w:t>luster of differentiation</w:t>
      </w:r>
      <w:r w:rsidR="005D0DA6" w:rsidRPr="00170F5F">
        <w:rPr>
          <w:rFonts w:ascii="Book Antiqua" w:eastAsia="Book Antiqua" w:hAnsi="Book Antiqua" w:cs="Book Antiqua"/>
          <w:shd w:val="clear" w:color="auto" w:fill="FFFFFF"/>
        </w:rPr>
        <w:t>-133</w:t>
      </w:r>
      <w:r w:rsidR="000B591A" w:rsidRPr="00170F5F">
        <w:rPr>
          <w:rFonts w:ascii="Book Antiqua" w:hAnsi="Book Antiqua" w:cs="Book Antiqua"/>
          <w:shd w:val="clear" w:color="auto" w:fill="FFFFFF"/>
          <w:lang w:eastAsia="zh-CN"/>
        </w:rPr>
        <w:t xml:space="preserve">; CD44: Cluster of differentiation-44; </w:t>
      </w:r>
      <w:proofErr w:type="spellStart"/>
      <w:r w:rsidR="000B591A" w:rsidRPr="00170F5F">
        <w:rPr>
          <w:rFonts w:ascii="Book Antiqua" w:hAnsi="Book Antiqua" w:cs="Book Antiqua"/>
          <w:shd w:val="clear" w:color="auto" w:fill="FFFFFF"/>
          <w:lang w:eastAsia="zh-CN"/>
        </w:rPr>
        <w:t>EpCAM</w:t>
      </w:r>
      <w:proofErr w:type="spellEnd"/>
      <w:r w:rsidR="000B591A" w:rsidRPr="00170F5F">
        <w:rPr>
          <w:rFonts w:ascii="Book Antiqua" w:hAnsi="Book Antiqua" w:cs="Book Antiqua"/>
          <w:shd w:val="clear" w:color="auto" w:fill="FFFFFF"/>
          <w:lang w:eastAsia="zh-CN"/>
        </w:rPr>
        <w:t xml:space="preserve">: Epithelial cell adhesion </w:t>
      </w:r>
      <w:r w:rsidR="000B591A" w:rsidRPr="00170F5F">
        <w:rPr>
          <w:rFonts w:ascii="Book Antiqua" w:hAnsi="Book Antiqua" w:cs="Book Antiqua"/>
          <w:shd w:val="clear" w:color="auto" w:fill="FFFFFF"/>
          <w:lang w:eastAsia="zh-CN"/>
        </w:rPr>
        <w:lastRenderedPageBreak/>
        <w:t>molecule; ALDH: Aldehyde dehydrogenase</w:t>
      </w:r>
      <w:r w:rsidR="00DE3BE1" w:rsidRPr="00170F5F">
        <w:rPr>
          <w:rFonts w:ascii="Book Antiqua" w:hAnsi="Book Antiqua" w:cs="Book Antiqua"/>
          <w:shd w:val="clear" w:color="auto" w:fill="FFFFFF"/>
          <w:lang w:eastAsia="zh-CN"/>
        </w:rPr>
        <w:t>; Oct-4: Octamer-binding transcription factor 4</w:t>
      </w:r>
      <w:r w:rsidR="00FF2178" w:rsidRPr="00170F5F">
        <w:rPr>
          <w:rFonts w:ascii="Book Antiqua" w:hAnsi="Book Antiqua" w:cs="Book Antiqua"/>
          <w:shd w:val="clear" w:color="auto" w:fill="FFFFFF"/>
          <w:lang w:eastAsia="zh-CN"/>
        </w:rPr>
        <w:t>.</w:t>
      </w:r>
    </w:p>
    <w:p w14:paraId="17D96F21" w14:textId="77777777" w:rsidR="00B91319" w:rsidRPr="00170F5F" w:rsidRDefault="00B91319" w:rsidP="00170F5F">
      <w:pPr>
        <w:spacing w:line="360" w:lineRule="auto"/>
        <w:jc w:val="both"/>
        <w:rPr>
          <w:rFonts w:ascii="Book Antiqua" w:hAnsi="Book Antiqua"/>
          <w:lang w:eastAsia="zh-CN"/>
        </w:rPr>
      </w:pPr>
    </w:p>
    <w:sectPr w:rsidR="00B91319" w:rsidRPr="00170F5F" w:rsidSect="004077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DE3D" w14:textId="77777777" w:rsidR="00AA77F3" w:rsidRDefault="00AA77F3" w:rsidP="005963F8">
      <w:r>
        <w:separator/>
      </w:r>
    </w:p>
  </w:endnote>
  <w:endnote w:type="continuationSeparator" w:id="0">
    <w:p w14:paraId="7031A727" w14:textId="77777777" w:rsidR="00AA77F3" w:rsidRDefault="00AA77F3" w:rsidP="0059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02727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6CF76A4" w14:textId="77777777" w:rsidR="00BD0A00" w:rsidRPr="005963F8" w:rsidRDefault="00BD0A00">
            <w:pPr>
              <w:pStyle w:val="Footer"/>
              <w:jc w:val="right"/>
              <w:rPr>
                <w:rFonts w:ascii="Book Antiqua" w:hAnsi="Book Antiqua"/>
                <w:sz w:val="24"/>
                <w:szCs w:val="24"/>
              </w:rPr>
            </w:pPr>
            <w:r w:rsidRPr="005963F8">
              <w:rPr>
                <w:rFonts w:ascii="Book Antiqua" w:hAnsi="Book Antiqua"/>
                <w:b/>
                <w:bCs/>
                <w:sz w:val="24"/>
                <w:szCs w:val="24"/>
              </w:rPr>
              <w:fldChar w:fldCharType="begin"/>
            </w:r>
            <w:r w:rsidRPr="005963F8">
              <w:rPr>
                <w:rFonts w:ascii="Book Antiqua" w:hAnsi="Book Antiqua"/>
                <w:b/>
                <w:bCs/>
                <w:sz w:val="24"/>
                <w:szCs w:val="24"/>
              </w:rPr>
              <w:instrText>PAGE</w:instrText>
            </w:r>
            <w:r w:rsidRPr="005963F8">
              <w:rPr>
                <w:rFonts w:ascii="Book Antiqua" w:hAnsi="Book Antiqua"/>
                <w:b/>
                <w:bCs/>
                <w:sz w:val="24"/>
                <w:szCs w:val="24"/>
              </w:rPr>
              <w:fldChar w:fldCharType="separate"/>
            </w:r>
            <w:r w:rsidR="00D00DBE">
              <w:rPr>
                <w:rFonts w:ascii="Book Antiqua" w:hAnsi="Book Antiqua"/>
                <w:b/>
                <w:bCs/>
                <w:noProof/>
                <w:sz w:val="24"/>
                <w:szCs w:val="24"/>
              </w:rPr>
              <w:t>18</w:t>
            </w:r>
            <w:r w:rsidRPr="005963F8">
              <w:rPr>
                <w:rFonts w:ascii="Book Antiqua" w:hAnsi="Book Antiqua"/>
                <w:b/>
                <w:bCs/>
                <w:sz w:val="24"/>
                <w:szCs w:val="24"/>
              </w:rPr>
              <w:fldChar w:fldCharType="end"/>
            </w:r>
            <w:r w:rsidRPr="005963F8">
              <w:rPr>
                <w:rFonts w:ascii="Book Antiqua" w:hAnsi="Book Antiqua"/>
                <w:sz w:val="24"/>
                <w:szCs w:val="24"/>
                <w:lang w:val="zh-CN" w:eastAsia="zh-CN"/>
              </w:rPr>
              <w:t xml:space="preserve"> / </w:t>
            </w:r>
            <w:r w:rsidRPr="005963F8">
              <w:rPr>
                <w:rFonts w:ascii="Book Antiqua" w:hAnsi="Book Antiqua"/>
                <w:b/>
                <w:bCs/>
                <w:sz w:val="24"/>
                <w:szCs w:val="24"/>
              </w:rPr>
              <w:fldChar w:fldCharType="begin"/>
            </w:r>
            <w:r w:rsidRPr="005963F8">
              <w:rPr>
                <w:rFonts w:ascii="Book Antiqua" w:hAnsi="Book Antiqua"/>
                <w:b/>
                <w:bCs/>
                <w:sz w:val="24"/>
                <w:szCs w:val="24"/>
              </w:rPr>
              <w:instrText>NUMPAGES</w:instrText>
            </w:r>
            <w:r w:rsidRPr="005963F8">
              <w:rPr>
                <w:rFonts w:ascii="Book Antiqua" w:hAnsi="Book Antiqua"/>
                <w:b/>
                <w:bCs/>
                <w:sz w:val="24"/>
                <w:szCs w:val="24"/>
              </w:rPr>
              <w:fldChar w:fldCharType="separate"/>
            </w:r>
            <w:r w:rsidR="00D00DBE">
              <w:rPr>
                <w:rFonts w:ascii="Book Antiqua" w:hAnsi="Book Antiqua"/>
                <w:b/>
                <w:bCs/>
                <w:noProof/>
                <w:sz w:val="24"/>
                <w:szCs w:val="24"/>
              </w:rPr>
              <w:t>33</w:t>
            </w:r>
            <w:r w:rsidRPr="005963F8">
              <w:rPr>
                <w:rFonts w:ascii="Book Antiqua" w:hAnsi="Book Antiqua"/>
                <w:b/>
                <w:bCs/>
                <w:sz w:val="24"/>
                <w:szCs w:val="24"/>
              </w:rPr>
              <w:fldChar w:fldCharType="end"/>
            </w:r>
          </w:p>
        </w:sdtContent>
      </w:sdt>
    </w:sdtContent>
  </w:sdt>
  <w:p w14:paraId="20074E44" w14:textId="77777777" w:rsidR="00BD0A00" w:rsidRDefault="00BD0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79890" w14:textId="77777777" w:rsidR="00AA77F3" w:rsidRDefault="00AA77F3" w:rsidP="005963F8">
      <w:r>
        <w:separator/>
      </w:r>
    </w:p>
  </w:footnote>
  <w:footnote w:type="continuationSeparator" w:id="0">
    <w:p w14:paraId="21085C80" w14:textId="77777777" w:rsidR="00AA77F3" w:rsidRDefault="00AA77F3" w:rsidP="005963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5E"/>
    <w:rsid w:val="00011851"/>
    <w:rsid w:val="000364CC"/>
    <w:rsid w:val="00040722"/>
    <w:rsid w:val="0006296F"/>
    <w:rsid w:val="0007381C"/>
    <w:rsid w:val="00084708"/>
    <w:rsid w:val="000879DC"/>
    <w:rsid w:val="000958F6"/>
    <w:rsid w:val="000A6B3E"/>
    <w:rsid w:val="000B1AC1"/>
    <w:rsid w:val="000B591A"/>
    <w:rsid w:val="000C2150"/>
    <w:rsid w:val="000D3ECD"/>
    <w:rsid w:val="000E418D"/>
    <w:rsid w:val="000F1E77"/>
    <w:rsid w:val="000F3BA2"/>
    <w:rsid w:val="001029E3"/>
    <w:rsid w:val="00105983"/>
    <w:rsid w:val="001260D9"/>
    <w:rsid w:val="00132712"/>
    <w:rsid w:val="001367E6"/>
    <w:rsid w:val="00154737"/>
    <w:rsid w:val="00164FF6"/>
    <w:rsid w:val="00170F5F"/>
    <w:rsid w:val="001853B6"/>
    <w:rsid w:val="00185FC7"/>
    <w:rsid w:val="0019670C"/>
    <w:rsid w:val="001A0EFE"/>
    <w:rsid w:val="001A1343"/>
    <w:rsid w:val="001B1201"/>
    <w:rsid w:val="001C51FE"/>
    <w:rsid w:val="001D60A0"/>
    <w:rsid w:val="001E5EAB"/>
    <w:rsid w:val="001F0F1F"/>
    <w:rsid w:val="0022308B"/>
    <w:rsid w:val="00241B4C"/>
    <w:rsid w:val="00242411"/>
    <w:rsid w:val="002450B2"/>
    <w:rsid w:val="00261922"/>
    <w:rsid w:val="00284181"/>
    <w:rsid w:val="002A0F8A"/>
    <w:rsid w:val="002A6583"/>
    <w:rsid w:val="002B5731"/>
    <w:rsid w:val="002E6D10"/>
    <w:rsid w:val="002E785C"/>
    <w:rsid w:val="002F2EC0"/>
    <w:rsid w:val="0033732E"/>
    <w:rsid w:val="00357E4C"/>
    <w:rsid w:val="00361CB6"/>
    <w:rsid w:val="00385019"/>
    <w:rsid w:val="003A4F24"/>
    <w:rsid w:val="003A7FA4"/>
    <w:rsid w:val="003B71F1"/>
    <w:rsid w:val="003C7408"/>
    <w:rsid w:val="003C7DF9"/>
    <w:rsid w:val="003D4D94"/>
    <w:rsid w:val="00400D3B"/>
    <w:rsid w:val="00402687"/>
    <w:rsid w:val="004077EE"/>
    <w:rsid w:val="00436A45"/>
    <w:rsid w:val="00440717"/>
    <w:rsid w:val="00450E4E"/>
    <w:rsid w:val="00490DB6"/>
    <w:rsid w:val="004A1C0C"/>
    <w:rsid w:val="004B0C20"/>
    <w:rsid w:val="004C50BC"/>
    <w:rsid w:val="004D0478"/>
    <w:rsid w:val="004D0BAB"/>
    <w:rsid w:val="004F6695"/>
    <w:rsid w:val="00550177"/>
    <w:rsid w:val="005713FF"/>
    <w:rsid w:val="00582B7A"/>
    <w:rsid w:val="005963F8"/>
    <w:rsid w:val="005B361E"/>
    <w:rsid w:val="005B4C0D"/>
    <w:rsid w:val="005C5058"/>
    <w:rsid w:val="005D0829"/>
    <w:rsid w:val="005D0DA6"/>
    <w:rsid w:val="00606950"/>
    <w:rsid w:val="00624455"/>
    <w:rsid w:val="0063307B"/>
    <w:rsid w:val="00670955"/>
    <w:rsid w:val="006717E2"/>
    <w:rsid w:val="00671E54"/>
    <w:rsid w:val="00677E54"/>
    <w:rsid w:val="006861FD"/>
    <w:rsid w:val="0069045D"/>
    <w:rsid w:val="00696468"/>
    <w:rsid w:val="006A5238"/>
    <w:rsid w:val="006B4271"/>
    <w:rsid w:val="006C39E6"/>
    <w:rsid w:val="006C6423"/>
    <w:rsid w:val="006E7846"/>
    <w:rsid w:val="00703BAD"/>
    <w:rsid w:val="00710763"/>
    <w:rsid w:val="00712145"/>
    <w:rsid w:val="007211E7"/>
    <w:rsid w:val="00781B08"/>
    <w:rsid w:val="007976B8"/>
    <w:rsid w:val="007A3F2D"/>
    <w:rsid w:val="007C231C"/>
    <w:rsid w:val="007C3C90"/>
    <w:rsid w:val="007C767C"/>
    <w:rsid w:val="007D208F"/>
    <w:rsid w:val="007D7B03"/>
    <w:rsid w:val="0080041B"/>
    <w:rsid w:val="00813056"/>
    <w:rsid w:val="008330FC"/>
    <w:rsid w:val="00841121"/>
    <w:rsid w:val="008509B4"/>
    <w:rsid w:val="00861F29"/>
    <w:rsid w:val="008846C8"/>
    <w:rsid w:val="00895623"/>
    <w:rsid w:val="008A6C0C"/>
    <w:rsid w:val="008D3E83"/>
    <w:rsid w:val="00921502"/>
    <w:rsid w:val="00937877"/>
    <w:rsid w:val="0095571F"/>
    <w:rsid w:val="00976E47"/>
    <w:rsid w:val="009822E0"/>
    <w:rsid w:val="0098423B"/>
    <w:rsid w:val="00994D13"/>
    <w:rsid w:val="009A2A62"/>
    <w:rsid w:val="009C3E9B"/>
    <w:rsid w:val="009D20F6"/>
    <w:rsid w:val="009D71CE"/>
    <w:rsid w:val="009D7CB7"/>
    <w:rsid w:val="009F1655"/>
    <w:rsid w:val="009F572A"/>
    <w:rsid w:val="00A3441B"/>
    <w:rsid w:val="00A57450"/>
    <w:rsid w:val="00A64651"/>
    <w:rsid w:val="00A77B3E"/>
    <w:rsid w:val="00A77EB1"/>
    <w:rsid w:val="00A823FD"/>
    <w:rsid w:val="00A82A26"/>
    <w:rsid w:val="00AA077D"/>
    <w:rsid w:val="00AA77F3"/>
    <w:rsid w:val="00AB5E51"/>
    <w:rsid w:val="00AC7FA5"/>
    <w:rsid w:val="00AD77A1"/>
    <w:rsid w:val="00AE1BEC"/>
    <w:rsid w:val="00AE3493"/>
    <w:rsid w:val="00B0072B"/>
    <w:rsid w:val="00B121E9"/>
    <w:rsid w:val="00B91319"/>
    <w:rsid w:val="00BA0A68"/>
    <w:rsid w:val="00BC4BB4"/>
    <w:rsid w:val="00BD0A00"/>
    <w:rsid w:val="00BD3D1B"/>
    <w:rsid w:val="00BF42B9"/>
    <w:rsid w:val="00C05596"/>
    <w:rsid w:val="00C13FAC"/>
    <w:rsid w:val="00C14B2E"/>
    <w:rsid w:val="00C934DD"/>
    <w:rsid w:val="00CA2A55"/>
    <w:rsid w:val="00CA4645"/>
    <w:rsid w:val="00CC3B10"/>
    <w:rsid w:val="00CE7F16"/>
    <w:rsid w:val="00CF64A9"/>
    <w:rsid w:val="00CF7B51"/>
    <w:rsid w:val="00D00DBE"/>
    <w:rsid w:val="00D053B2"/>
    <w:rsid w:val="00D0541E"/>
    <w:rsid w:val="00D125B2"/>
    <w:rsid w:val="00D25564"/>
    <w:rsid w:val="00D30FDB"/>
    <w:rsid w:val="00D362DB"/>
    <w:rsid w:val="00D47C64"/>
    <w:rsid w:val="00D730FE"/>
    <w:rsid w:val="00D95C27"/>
    <w:rsid w:val="00DC3456"/>
    <w:rsid w:val="00DC7B25"/>
    <w:rsid w:val="00DE3BE1"/>
    <w:rsid w:val="00DE444F"/>
    <w:rsid w:val="00DE4EB0"/>
    <w:rsid w:val="00E042C7"/>
    <w:rsid w:val="00E15F88"/>
    <w:rsid w:val="00E22FBA"/>
    <w:rsid w:val="00E31215"/>
    <w:rsid w:val="00E32AB4"/>
    <w:rsid w:val="00E42683"/>
    <w:rsid w:val="00E50F21"/>
    <w:rsid w:val="00E64F56"/>
    <w:rsid w:val="00E674C2"/>
    <w:rsid w:val="00E85852"/>
    <w:rsid w:val="00EA24B4"/>
    <w:rsid w:val="00EE43CA"/>
    <w:rsid w:val="00EF6A2D"/>
    <w:rsid w:val="00F02DCF"/>
    <w:rsid w:val="00F118FF"/>
    <w:rsid w:val="00F5482F"/>
    <w:rsid w:val="00F549FD"/>
    <w:rsid w:val="00F572B8"/>
    <w:rsid w:val="00F75D48"/>
    <w:rsid w:val="00FA511E"/>
    <w:rsid w:val="00FB4251"/>
    <w:rsid w:val="00FF2178"/>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BDB90"/>
  <w15:docId w15:val="{909A3854-CABE-394E-8703-24FB9AC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63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963F8"/>
    <w:rPr>
      <w:sz w:val="18"/>
      <w:szCs w:val="18"/>
    </w:rPr>
  </w:style>
  <w:style w:type="paragraph" w:styleId="Footer">
    <w:name w:val="footer"/>
    <w:basedOn w:val="Normal"/>
    <w:link w:val="FooterChar"/>
    <w:uiPriority w:val="99"/>
    <w:rsid w:val="005963F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963F8"/>
    <w:rPr>
      <w:sz w:val="18"/>
      <w:szCs w:val="18"/>
    </w:rPr>
  </w:style>
  <w:style w:type="paragraph" w:styleId="BalloonText">
    <w:name w:val="Balloon Text"/>
    <w:basedOn w:val="Normal"/>
    <w:link w:val="BalloonTextChar"/>
    <w:rsid w:val="00C934DD"/>
    <w:rPr>
      <w:sz w:val="18"/>
      <w:szCs w:val="18"/>
    </w:rPr>
  </w:style>
  <w:style w:type="character" w:customStyle="1" w:styleId="BalloonTextChar">
    <w:name w:val="Balloon Text Char"/>
    <w:basedOn w:val="DefaultParagraphFont"/>
    <w:link w:val="BalloonText"/>
    <w:rsid w:val="00C934DD"/>
    <w:rPr>
      <w:sz w:val="18"/>
      <w:szCs w:val="18"/>
    </w:rPr>
  </w:style>
  <w:style w:type="table" w:styleId="TableGrid">
    <w:name w:val="Table Grid"/>
    <w:basedOn w:val="TableNormal"/>
    <w:uiPriority w:val="39"/>
    <w:rsid w:val="00B91319"/>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D0478"/>
    <w:rPr>
      <w:sz w:val="21"/>
      <w:szCs w:val="21"/>
    </w:rPr>
  </w:style>
  <w:style w:type="paragraph" w:styleId="CommentText">
    <w:name w:val="annotation text"/>
    <w:basedOn w:val="Normal"/>
    <w:link w:val="CommentTextChar"/>
    <w:rsid w:val="004D0478"/>
  </w:style>
  <w:style w:type="character" w:customStyle="1" w:styleId="CommentTextChar">
    <w:name w:val="Comment Text Char"/>
    <w:basedOn w:val="DefaultParagraphFont"/>
    <w:link w:val="CommentText"/>
    <w:rsid w:val="004D0478"/>
    <w:rPr>
      <w:sz w:val="24"/>
      <w:szCs w:val="24"/>
    </w:rPr>
  </w:style>
  <w:style w:type="paragraph" w:styleId="CommentSubject">
    <w:name w:val="annotation subject"/>
    <w:basedOn w:val="CommentText"/>
    <w:next w:val="CommentText"/>
    <w:link w:val="CommentSubjectChar"/>
    <w:rsid w:val="004D0478"/>
    <w:rPr>
      <w:b/>
      <w:bCs/>
    </w:rPr>
  </w:style>
  <w:style w:type="character" w:customStyle="1" w:styleId="CommentSubjectChar">
    <w:name w:val="Comment Subject Char"/>
    <w:basedOn w:val="CommentTextChar"/>
    <w:link w:val="CommentSubject"/>
    <w:rsid w:val="004D0478"/>
    <w:rPr>
      <w:b/>
      <w:bCs/>
      <w:sz w:val="24"/>
      <w:szCs w:val="24"/>
    </w:rPr>
  </w:style>
  <w:style w:type="paragraph" w:styleId="Revision">
    <w:name w:val="Revision"/>
    <w:hidden/>
    <w:uiPriority w:val="99"/>
    <w:semiHidden/>
    <w:rsid w:val="004B0C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DA8E-44D6-4D9D-879D-B2CCE5E5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8504</Words>
  <Characters>48477</Characters>
  <Application>Microsoft Office Word</Application>
  <DocSecurity>0</DocSecurity>
  <Lines>403</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Barreiro Arcos</dc:creator>
  <cp:lastModifiedBy>Li Ma</cp:lastModifiedBy>
  <cp:revision>3</cp:revision>
  <dcterms:created xsi:type="dcterms:W3CDTF">2023-05-08T17:36:00Z</dcterms:created>
  <dcterms:modified xsi:type="dcterms:W3CDTF">2023-05-08T17:38:00Z</dcterms:modified>
</cp:coreProperties>
</file>