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E6DF"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6E9FA0A"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83639</w:t>
      </w:r>
    </w:p>
    <w:p w14:paraId="792A2360"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609C2098" w14:textId="77777777" w:rsidR="00A77B3E" w:rsidRDefault="00A77B3E">
      <w:pPr>
        <w:spacing w:line="360" w:lineRule="auto"/>
        <w:jc w:val="both"/>
      </w:pPr>
    </w:p>
    <w:p w14:paraId="609B57D6" w14:textId="3F2951D6" w:rsidR="00A77B3E" w:rsidRDefault="00000000">
      <w:pPr>
        <w:spacing w:line="360" w:lineRule="auto"/>
        <w:jc w:val="both"/>
      </w:pPr>
      <w:r w:rsidRPr="00D85BB1">
        <w:rPr>
          <w:rFonts w:ascii="Book Antiqua" w:eastAsia="Book Antiqua" w:hAnsi="Book Antiqua" w:cs="Book Antiqua"/>
          <w:b/>
          <w:i/>
          <w:iCs/>
          <w:color w:val="000000"/>
        </w:rPr>
        <w:t>Neisseria mucosa</w:t>
      </w:r>
      <w:r w:rsidR="001B0D69">
        <w:rPr>
          <w:rFonts w:ascii="Book Antiqua" w:eastAsia="Book Antiqua" w:hAnsi="Book Antiqua" w:cs="Book Antiqua"/>
          <w:b/>
          <w:i/>
          <w:iCs/>
          <w:color w:val="000000"/>
        </w:rPr>
        <w:t xml:space="preserve"> </w:t>
      </w:r>
      <w:r w:rsidR="001B0D69">
        <w:rPr>
          <w:rFonts w:ascii="Book Antiqua" w:eastAsia="Book Antiqua" w:hAnsi="Book Antiqua" w:cs="Book Antiqua"/>
          <w:b/>
          <w:color w:val="000000"/>
        </w:rPr>
        <w:t>-</w:t>
      </w:r>
      <w:r w:rsidR="001B0D69">
        <w:rPr>
          <w:rFonts w:ascii="Book Antiqua" w:eastAsia="Book Antiqua" w:hAnsi="Book Antiqua" w:cs="Book Antiqua"/>
          <w:b/>
          <w:color w:val="000000"/>
        </w:rPr>
        <w:t xml:space="preserve"> </w:t>
      </w:r>
      <w:r w:rsidR="00A44E02">
        <w:rPr>
          <w:rFonts w:ascii="Book Antiqua" w:eastAsia="Book Antiqua" w:hAnsi="Book Antiqua" w:cs="Book Antiqua"/>
          <w:b/>
          <w:color w:val="000000"/>
        </w:rPr>
        <w:t>A</w:t>
      </w:r>
      <w:r>
        <w:rPr>
          <w:rFonts w:ascii="Book Antiqua" w:eastAsia="Book Antiqua" w:hAnsi="Book Antiqua" w:cs="Book Antiqua"/>
          <w:b/>
          <w:color w:val="000000"/>
        </w:rPr>
        <w:t xml:space="preserve"> rare cause of peritoneal dialysis-related peritonitis: A case report</w:t>
      </w:r>
    </w:p>
    <w:p w14:paraId="428586CE" w14:textId="77777777" w:rsidR="00A77B3E" w:rsidRDefault="00A77B3E">
      <w:pPr>
        <w:spacing w:line="360" w:lineRule="auto"/>
        <w:jc w:val="both"/>
      </w:pPr>
    </w:p>
    <w:p w14:paraId="1791736A" w14:textId="7B343B8B" w:rsidR="00A77B3E" w:rsidRDefault="00FE1437">
      <w:pPr>
        <w:spacing w:line="360" w:lineRule="auto"/>
        <w:jc w:val="both"/>
      </w:pPr>
      <w:r>
        <w:rPr>
          <w:rFonts w:ascii="Book Antiqua" w:eastAsia="Book Antiqua" w:hAnsi="Book Antiqua" w:cs="Book Antiqua"/>
          <w:color w:val="000000"/>
        </w:rPr>
        <w:t xml:space="preserve">Ren JM </w:t>
      </w:r>
      <w:r w:rsidRPr="00FE1437">
        <w:rPr>
          <w:rFonts w:ascii="Book Antiqua" w:eastAsia="Book Antiqua" w:hAnsi="Book Antiqua" w:cs="Book Antiqua"/>
          <w:i/>
          <w:iCs/>
          <w:color w:val="000000"/>
        </w:rPr>
        <w:t>et al</w:t>
      </w:r>
      <w:r>
        <w:rPr>
          <w:rFonts w:ascii="Book Antiqua" w:eastAsia="Book Antiqua" w:hAnsi="Book Antiqua" w:cs="Book Antiqua"/>
          <w:color w:val="000000"/>
        </w:rPr>
        <w:t>. Neisseria mucosa</w:t>
      </w:r>
    </w:p>
    <w:p w14:paraId="42057689" w14:textId="77777777" w:rsidR="00A77B3E" w:rsidRDefault="00A77B3E">
      <w:pPr>
        <w:spacing w:line="360" w:lineRule="auto"/>
        <w:jc w:val="both"/>
      </w:pPr>
    </w:p>
    <w:p w14:paraId="66A1351E" w14:textId="636C3325" w:rsidR="00A77B3E" w:rsidRDefault="00000000">
      <w:pPr>
        <w:spacing w:line="360" w:lineRule="auto"/>
        <w:jc w:val="both"/>
      </w:pPr>
      <w:r>
        <w:rPr>
          <w:rFonts w:ascii="Book Antiqua" w:eastAsia="Book Antiqua" w:hAnsi="Book Antiqua" w:cs="Book Antiqua"/>
          <w:color w:val="000000"/>
        </w:rPr>
        <w:t>Jian</w:t>
      </w:r>
      <w:r w:rsidR="00FE1437">
        <w:rPr>
          <w:rFonts w:ascii="Book Antiqua" w:eastAsia="Book Antiqua" w:hAnsi="Book Antiqua" w:cs="Book Antiqua"/>
          <w:color w:val="000000"/>
        </w:rPr>
        <w:t>-M</w:t>
      </w:r>
      <w:r>
        <w:rPr>
          <w:rFonts w:ascii="Book Antiqua" w:eastAsia="Book Antiqua" w:hAnsi="Book Antiqua" w:cs="Book Antiqua"/>
          <w:color w:val="000000"/>
        </w:rPr>
        <w:t>in Ren, Xiao</w:t>
      </w:r>
      <w:r w:rsidR="00FE1437">
        <w:rPr>
          <w:rFonts w:ascii="Book Antiqua" w:eastAsia="Book Antiqua" w:hAnsi="Book Antiqua" w:cs="Book Antiqua"/>
          <w:color w:val="000000"/>
        </w:rPr>
        <w:t>-Y</w:t>
      </w:r>
      <w:r>
        <w:rPr>
          <w:rFonts w:ascii="Book Antiqua" w:eastAsia="Book Antiqua" w:hAnsi="Book Antiqua" w:cs="Book Antiqua"/>
          <w:color w:val="000000"/>
        </w:rPr>
        <w:t>ao Zhang, Si</w:t>
      </w:r>
      <w:r w:rsidR="00FE1437">
        <w:rPr>
          <w:rFonts w:ascii="Book Antiqua" w:eastAsia="Book Antiqua" w:hAnsi="Book Antiqua" w:cs="Book Antiqua"/>
          <w:color w:val="000000"/>
        </w:rPr>
        <w:t>-Y</w:t>
      </w:r>
      <w:r>
        <w:rPr>
          <w:rFonts w:ascii="Book Antiqua" w:eastAsia="Book Antiqua" w:hAnsi="Book Antiqua" w:cs="Book Antiqua"/>
          <w:color w:val="000000"/>
        </w:rPr>
        <w:t>u Liu</w:t>
      </w:r>
    </w:p>
    <w:p w14:paraId="517FA773" w14:textId="77777777" w:rsidR="00A77B3E" w:rsidRDefault="00A77B3E">
      <w:pPr>
        <w:spacing w:line="360" w:lineRule="auto"/>
        <w:jc w:val="both"/>
      </w:pPr>
    </w:p>
    <w:p w14:paraId="2947C1AB" w14:textId="599FC066" w:rsidR="00A77B3E" w:rsidRDefault="00000000">
      <w:pPr>
        <w:spacing w:line="360" w:lineRule="auto"/>
        <w:jc w:val="both"/>
      </w:pPr>
      <w:r>
        <w:rPr>
          <w:rFonts w:ascii="Book Antiqua" w:eastAsia="Book Antiqua" w:hAnsi="Book Antiqua" w:cs="Book Antiqua"/>
          <w:b/>
          <w:bCs/>
          <w:color w:val="000000"/>
        </w:rPr>
        <w:t>Jian</w:t>
      </w:r>
      <w:r w:rsidR="00FE1437">
        <w:rPr>
          <w:rFonts w:ascii="Book Antiqua" w:eastAsia="Book Antiqua" w:hAnsi="Book Antiqua" w:cs="Book Antiqua"/>
          <w:b/>
          <w:bCs/>
          <w:color w:val="000000"/>
        </w:rPr>
        <w:t>-M</w:t>
      </w:r>
      <w:r>
        <w:rPr>
          <w:rFonts w:ascii="Book Antiqua" w:eastAsia="Book Antiqua" w:hAnsi="Book Antiqua" w:cs="Book Antiqua"/>
          <w:b/>
          <w:bCs/>
          <w:color w:val="000000"/>
        </w:rPr>
        <w:t xml:space="preserve">in Ren, </w:t>
      </w:r>
      <w:r w:rsidR="00FE1437">
        <w:rPr>
          <w:rFonts w:ascii="Book Antiqua" w:eastAsia="Book Antiqua" w:hAnsi="Book Antiqua" w:cs="Book Antiqua"/>
          <w:b/>
          <w:bCs/>
          <w:color w:val="000000"/>
        </w:rPr>
        <w:t xml:space="preserve">Si-Yu Liu, </w:t>
      </w:r>
      <w:r>
        <w:rPr>
          <w:rFonts w:ascii="Book Antiqua" w:eastAsia="Book Antiqua" w:hAnsi="Book Antiqua" w:cs="Book Antiqua"/>
          <w:color w:val="000000"/>
        </w:rPr>
        <w:t xml:space="preserve">Department of Clinical Laboratory, The Fifth Affiliated Hospital of Wenzhou Medical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w:t>
      </w:r>
      <w:r w:rsidR="00FE1437">
        <w:rPr>
          <w:rFonts w:ascii="Book Antiqua" w:eastAsia="Book Antiqua" w:hAnsi="Book Antiqua" w:cs="Book Antiqua"/>
          <w:color w:val="000000"/>
        </w:rPr>
        <w:t xml:space="preserve">Zhejiang Province, </w:t>
      </w:r>
      <w:r>
        <w:rPr>
          <w:rFonts w:ascii="Book Antiqua" w:eastAsia="Book Antiqua" w:hAnsi="Book Antiqua" w:cs="Book Antiqua"/>
          <w:color w:val="000000"/>
        </w:rPr>
        <w:t>China</w:t>
      </w:r>
    </w:p>
    <w:p w14:paraId="40DD7D43" w14:textId="77777777" w:rsidR="00A77B3E" w:rsidRDefault="00A77B3E">
      <w:pPr>
        <w:spacing w:line="360" w:lineRule="auto"/>
        <w:jc w:val="both"/>
      </w:pPr>
    </w:p>
    <w:p w14:paraId="0C1B3967" w14:textId="6C3DFA12" w:rsidR="00A77B3E" w:rsidRDefault="00000000">
      <w:pPr>
        <w:spacing w:line="360" w:lineRule="auto"/>
        <w:jc w:val="both"/>
      </w:pPr>
      <w:r>
        <w:rPr>
          <w:rFonts w:ascii="Book Antiqua" w:eastAsia="Book Antiqua" w:hAnsi="Book Antiqua" w:cs="Book Antiqua"/>
          <w:b/>
          <w:bCs/>
          <w:color w:val="000000"/>
        </w:rPr>
        <w:t>Xiao</w:t>
      </w:r>
      <w:r w:rsidR="00FE1437">
        <w:rPr>
          <w:rFonts w:ascii="Book Antiqua" w:eastAsia="Book Antiqua" w:hAnsi="Book Antiqua" w:cs="Book Antiqua"/>
          <w:b/>
          <w:bCs/>
          <w:color w:val="000000"/>
        </w:rPr>
        <w:t>-Y</w:t>
      </w:r>
      <w:r>
        <w:rPr>
          <w:rFonts w:ascii="Book Antiqua" w:eastAsia="Book Antiqua" w:hAnsi="Book Antiqua" w:cs="Book Antiqua"/>
          <w:b/>
          <w:bCs/>
          <w:color w:val="000000"/>
        </w:rPr>
        <w:t xml:space="preserve">ao Zhang, </w:t>
      </w:r>
      <w:r>
        <w:rPr>
          <w:rFonts w:ascii="Book Antiqua" w:eastAsia="Book Antiqua" w:hAnsi="Book Antiqua" w:cs="Book Antiqua"/>
          <w:color w:val="000000"/>
        </w:rPr>
        <w:t xml:space="preserve">Department of Rehabilitation, The Fifth Affiliated Hospital of Wenzhou Medical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w:t>
      </w:r>
      <w:r w:rsidR="00FE1437" w:rsidRPr="00FE1437">
        <w:rPr>
          <w:rFonts w:ascii="Book Antiqua" w:eastAsia="Book Antiqua" w:hAnsi="Book Antiqua" w:cs="Book Antiqua"/>
          <w:color w:val="000000"/>
        </w:rPr>
        <w:t xml:space="preserve"> </w:t>
      </w:r>
      <w:r w:rsidR="00FE1437">
        <w:rPr>
          <w:rFonts w:ascii="Book Antiqua" w:eastAsia="Book Antiqua" w:hAnsi="Book Antiqua" w:cs="Book Antiqua"/>
          <w:color w:val="000000"/>
        </w:rPr>
        <w:t>Zhejiang Province,</w:t>
      </w:r>
      <w:r>
        <w:rPr>
          <w:rFonts w:ascii="Book Antiqua" w:eastAsia="Book Antiqua" w:hAnsi="Book Antiqua" w:cs="Book Antiqua"/>
          <w:color w:val="000000"/>
        </w:rPr>
        <w:t xml:space="preserve"> China</w:t>
      </w:r>
    </w:p>
    <w:p w14:paraId="4538F7F8" w14:textId="77777777" w:rsidR="00A77B3E" w:rsidRDefault="00A77B3E">
      <w:pPr>
        <w:spacing w:line="360" w:lineRule="auto"/>
        <w:jc w:val="both"/>
      </w:pPr>
    </w:p>
    <w:p w14:paraId="358DB9D7" w14:textId="4870E8D7" w:rsidR="00A77B3E" w:rsidRDefault="00000000">
      <w:pPr>
        <w:spacing w:line="360" w:lineRule="auto"/>
        <w:jc w:val="both"/>
      </w:pPr>
      <w:r>
        <w:rPr>
          <w:rFonts w:ascii="Book Antiqua" w:eastAsia="Book Antiqua" w:hAnsi="Book Antiqua" w:cs="Book Antiqua"/>
          <w:b/>
          <w:bCs/>
          <w:color w:val="000000"/>
        </w:rPr>
        <w:t>Si</w:t>
      </w:r>
      <w:r w:rsidR="00FE1437">
        <w:rPr>
          <w:rFonts w:ascii="Book Antiqua" w:eastAsia="Book Antiqua" w:hAnsi="Book Antiqua" w:cs="Book Antiqua"/>
          <w:b/>
          <w:bCs/>
          <w:color w:val="000000"/>
        </w:rPr>
        <w:t>-Y</w:t>
      </w:r>
      <w:r>
        <w:rPr>
          <w:rFonts w:ascii="Book Antiqua" w:eastAsia="Book Antiqua" w:hAnsi="Book Antiqua" w:cs="Book Antiqua"/>
          <w:b/>
          <w:bCs/>
          <w:color w:val="000000"/>
        </w:rPr>
        <w:t xml:space="preserve">u Liu, </w:t>
      </w:r>
      <w:r>
        <w:rPr>
          <w:rFonts w:ascii="Book Antiqua" w:eastAsia="Book Antiqua" w:hAnsi="Book Antiqua" w:cs="Book Antiqua"/>
          <w:color w:val="000000"/>
        </w:rPr>
        <w:t xml:space="preserve">The Key Laboratory of Imaging Diagnosis and Minimally Invasive Interventional Research of Zhejiang Province, Zhejiang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w:t>
      </w:r>
      <w:r w:rsidR="00FE1437">
        <w:rPr>
          <w:rFonts w:ascii="Book Antiqua" w:eastAsia="Book Antiqua" w:hAnsi="Book Antiqua" w:cs="Book Antiqua"/>
          <w:color w:val="000000"/>
        </w:rPr>
        <w:t xml:space="preserve">Zhejiang Province, </w:t>
      </w:r>
      <w:r>
        <w:rPr>
          <w:rFonts w:ascii="Book Antiqua" w:eastAsia="Book Antiqua" w:hAnsi="Book Antiqua" w:cs="Book Antiqua"/>
          <w:color w:val="000000"/>
        </w:rPr>
        <w:t>China</w:t>
      </w:r>
    </w:p>
    <w:p w14:paraId="191F314B" w14:textId="77777777" w:rsidR="00A77B3E" w:rsidRDefault="00A77B3E">
      <w:pPr>
        <w:spacing w:line="360" w:lineRule="auto"/>
        <w:jc w:val="both"/>
      </w:pPr>
    </w:p>
    <w:p w14:paraId="5CB2C8F6" w14:textId="7DEC4873"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Ren JM contributed to manuscript writing and editing, and data collection; Zhang XY contributed to data analysis; </w:t>
      </w:r>
      <w:r w:rsidR="0057612C">
        <w:rPr>
          <w:rFonts w:ascii="Book Antiqua" w:eastAsia="Book Antiqua" w:hAnsi="Book Antiqua" w:cs="Book Antiqua"/>
          <w:color w:val="000000"/>
        </w:rPr>
        <w:t>Liu SY</w:t>
      </w:r>
      <w:r>
        <w:rPr>
          <w:rFonts w:ascii="Book Antiqua" w:eastAsia="Book Antiqua" w:hAnsi="Book Antiqua" w:cs="Book Antiqua"/>
          <w:color w:val="000000"/>
        </w:rPr>
        <w:t xml:space="preserve"> contributed to conceptualization and supervision; all authors have read and approved the final manuscript.</w:t>
      </w:r>
    </w:p>
    <w:p w14:paraId="51D4607B" w14:textId="77777777" w:rsidR="00A77B3E" w:rsidRDefault="00A77B3E">
      <w:pPr>
        <w:spacing w:line="360" w:lineRule="auto"/>
        <w:jc w:val="both"/>
      </w:pPr>
    </w:p>
    <w:p w14:paraId="5B8623BA" w14:textId="300335D7" w:rsidR="00A77B3E" w:rsidRDefault="00000000">
      <w:pPr>
        <w:spacing w:line="360" w:lineRule="auto"/>
        <w:jc w:val="both"/>
      </w:pPr>
      <w:r>
        <w:rPr>
          <w:rFonts w:ascii="Book Antiqua" w:eastAsia="Book Antiqua" w:hAnsi="Book Antiqua" w:cs="Book Antiqua"/>
          <w:b/>
          <w:bCs/>
          <w:color w:val="000000"/>
        </w:rPr>
        <w:t>Corresponding author: Si</w:t>
      </w:r>
      <w:r w:rsidR="00FE1437">
        <w:rPr>
          <w:rFonts w:ascii="Book Antiqua" w:eastAsia="Book Antiqua" w:hAnsi="Book Antiqua" w:cs="Book Antiqua"/>
          <w:b/>
          <w:bCs/>
          <w:color w:val="000000"/>
        </w:rPr>
        <w:t>-Y</w:t>
      </w:r>
      <w:r>
        <w:rPr>
          <w:rFonts w:ascii="Book Antiqua" w:eastAsia="Book Antiqua" w:hAnsi="Book Antiqua" w:cs="Book Antiqua"/>
          <w:b/>
          <w:bCs/>
          <w:color w:val="000000"/>
        </w:rPr>
        <w:t xml:space="preserve">u Liu, MD, Deputy Director, </w:t>
      </w:r>
      <w:r>
        <w:rPr>
          <w:rFonts w:ascii="Book Antiqua" w:eastAsia="Book Antiqua" w:hAnsi="Book Antiqua" w:cs="Book Antiqua"/>
          <w:color w:val="000000"/>
        </w:rPr>
        <w:t>Department of Clinical Laboratory, The Fifth Affiliated Hospital of Wenzhou Medical University, N</w:t>
      </w:r>
      <w:r w:rsidR="00FE1437">
        <w:rPr>
          <w:rFonts w:ascii="Book Antiqua" w:eastAsia="Book Antiqua" w:hAnsi="Book Antiqua" w:cs="Book Antiqua"/>
          <w:color w:val="000000"/>
        </w:rPr>
        <w:t>o</w:t>
      </w:r>
      <w:r>
        <w:rPr>
          <w:rFonts w:ascii="Book Antiqua" w:eastAsia="Book Antiqua" w:hAnsi="Book Antiqua" w:cs="Book Antiqua"/>
          <w:color w:val="000000"/>
        </w:rPr>
        <w:t>.</w:t>
      </w:r>
      <w:r w:rsidR="00FE1437">
        <w:rPr>
          <w:rFonts w:ascii="Book Antiqua" w:eastAsia="Book Antiqua" w:hAnsi="Book Antiqua" w:cs="Book Antiqua"/>
          <w:color w:val="000000"/>
        </w:rPr>
        <w:t xml:space="preserve"> </w:t>
      </w:r>
      <w:r>
        <w:rPr>
          <w:rFonts w:ascii="Book Antiqua" w:eastAsia="Book Antiqua" w:hAnsi="Book Antiqua" w:cs="Book Antiqua"/>
          <w:color w:val="000000"/>
        </w:rPr>
        <w:t>289</w:t>
      </w:r>
      <w:r w:rsidR="00FE143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lastRenderedPageBreak/>
        <w:t>Kuocang</w:t>
      </w:r>
      <w:proofErr w:type="spellEnd"/>
      <w:r>
        <w:rPr>
          <w:rFonts w:ascii="Book Antiqua" w:eastAsia="Book Antiqua" w:hAnsi="Book Antiqua" w:cs="Book Antiqua"/>
          <w:color w:val="000000"/>
        </w:rPr>
        <w:t xml:space="preserve"> Road,</w:t>
      </w:r>
      <w:r w:rsidR="00FE1437">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Lian</w:t>
      </w:r>
      <w:r w:rsidR="00FE1437">
        <w:rPr>
          <w:rFonts w:ascii="Book Antiqua" w:eastAsia="Book Antiqua" w:hAnsi="Book Antiqua" w:cs="Book Antiqua"/>
          <w:color w:val="000000"/>
        </w:rPr>
        <w:t>d</w:t>
      </w:r>
      <w:r>
        <w:rPr>
          <w:rFonts w:ascii="Book Antiqua" w:eastAsia="Book Antiqua" w:hAnsi="Book Antiqua" w:cs="Book Antiqua"/>
          <w:color w:val="000000"/>
        </w:rPr>
        <w:t>u</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w:t>
      </w:r>
      <w:r w:rsidR="00FE1437">
        <w:rPr>
          <w:rFonts w:ascii="Book Antiqua" w:eastAsia="Book Antiqua" w:hAnsi="Book Antiqua" w:cs="Book Antiqua"/>
          <w:color w:val="000000"/>
        </w:rPr>
        <w:t xml:space="preserve"> Province</w:t>
      </w:r>
      <w:r>
        <w:rPr>
          <w:rFonts w:ascii="Book Antiqua" w:eastAsia="Book Antiqua" w:hAnsi="Book Antiqua" w:cs="Book Antiqua"/>
          <w:color w:val="000000"/>
        </w:rPr>
        <w:t>, China. 77744832@qq.com</w:t>
      </w:r>
    </w:p>
    <w:p w14:paraId="441576A1" w14:textId="77777777" w:rsidR="00A77B3E" w:rsidRDefault="00A77B3E">
      <w:pPr>
        <w:spacing w:line="360" w:lineRule="auto"/>
        <w:jc w:val="both"/>
      </w:pPr>
    </w:p>
    <w:p w14:paraId="0674D316"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 2023</w:t>
      </w:r>
    </w:p>
    <w:p w14:paraId="4AD2A93D"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23, 2023</w:t>
      </w:r>
    </w:p>
    <w:p w14:paraId="0EB3767C" w14:textId="1CDB1716" w:rsidR="00A77B3E" w:rsidRDefault="00000000">
      <w:pPr>
        <w:spacing w:line="360" w:lineRule="auto"/>
        <w:jc w:val="both"/>
      </w:pPr>
      <w:r>
        <w:rPr>
          <w:rFonts w:ascii="Book Antiqua" w:eastAsia="Book Antiqua" w:hAnsi="Book Antiqua" w:cs="Book Antiqua"/>
          <w:b/>
          <w:bCs/>
        </w:rPr>
        <w:t xml:space="preserve">Accepted: </w:t>
      </w:r>
      <w:ins w:id="0" w:author="Wang Jin-Lei" w:date="2023-03-30T16:40:00Z">
        <w:r w:rsidR="001B0D69" w:rsidRPr="001B0D69">
          <w:rPr>
            <w:rFonts w:ascii="Book Antiqua" w:eastAsia="Book Antiqua" w:hAnsi="Book Antiqua" w:cs="Book Antiqua"/>
          </w:rPr>
          <w:t>March 30, 2023</w:t>
        </w:r>
      </w:ins>
    </w:p>
    <w:p w14:paraId="15D5270D" w14:textId="77777777" w:rsidR="00A77B3E" w:rsidRDefault="00000000">
      <w:pPr>
        <w:spacing w:line="360" w:lineRule="auto"/>
        <w:jc w:val="both"/>
      </w:pPr>
      <w:r>
        <w:rPr>
          <w:rFonts w:ascii="Book Antiqua" w:eastAsia="Book Antiqua" w:hAnsi="Book Antiqua" w:cs="Book Antiqua"/>
          <w:b/>
          <w:bCs/>
        </w:rPr>
        <w:t xml:space="preserve">Published online: </w:t>
      </w:r>
    </w:p>
    <w:p w14:paraId="2D47D37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7879F52"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8F7DDA2" w14:textId="77777777" w:rsidR="00A77B3E" w:rsidRDefault="00000000">
      <w:pPr>
        <w:spacing w:line="360" w:lineRule="auto"/>
        <w:jc w:val="both"/>
      </w:pPr>
      <w:r>
        <w:rPr>
          <w:rFonts w:ascii="Book Antiqua" w:eastAsia="Book Antiqua" w:hAnsi="Book Antiqua" w:cs="Book Antiqua"/>
          <w:color w:val="000000"/>
        </w:rPr>
        <w:t>BACKGROUND</w:t>
      </w:r>
    </w:p>
    <w:p w14:paraId="07FE8FAF" w14:textId="77777777" w:rsidR="00A77B3E" w:rsidRDefault="00000000">
      <w:pPr>
        <w:spacing w:line="360" w:lineRule="auto"/>
        <w:jc w:val="both"/>
      </w:pPr>
      <w:r>
        <w:rPr>
          <w:rFonts w:ascii="Book Antiqua" w:eastAsia="Book Antiqua" w:hAnsi="Book Antiqua" w:cs="Book Antiqua"/>
          <w:i/>
          <w:iCs/>
        </w:rPr>
        <w:t>Neisseria mucosa</w:t>
      </w:r>
      <w:r>
        <w:rPr>
          <w:rFonts w:ascii="Book Antiqua" w:eastAsia="Book Antiqua" w:hAnsi="Book Antiqua" w:cs="Book Antiqua"/>
        </w:rPr>
        <w:t xml:space="preserve"> is a gram negative diplococcus belonging to the genus Neisseria found commonly in the upper respiratory tract. It is typically a commensal organism when it is parasitic on oral and nasal mucosa. To our knowledge, it does not cause disease in healthy individuals with normal immunity, but can be pathogenic in those with impaired immune function or change in bacterial colonization site. </w:t>
      </w:r>
      <w:r>
        <w:rPr>
          <w:rFonts w:ascii="Book Antiqua" w:eastAsia="Book Antiqua" w:hAnsi="Book Antiqua" w:cs="Book Antiqua"/>
          <w:i/>
          <w:iCs/>
        </w:rPr>
        <w:t>Neisseria mucosa</w:t>
      </w:r>
      <w:r>
        <w:rPr>
          <w:rFonts w:ascii="Book Antiqua" w:eastAsia="Book Antiqua" w:hAnsi="Book Antiqua" w:cs="Book Antiqua"/>
        </w:rPr>
        <w:t xml:space="preserve"> has been reported to cause bacterial meningitis, conjunctivitis, pneumonia, endocarditis, peritonitis and urethritis. However, peritoneal dialysis-related peritonitis</w:t>
      </w:r>
      <w:r>
        <w:rPr>
          <w:rFonts w:ascii="Book Antiqua" w:eastAsia="Book Antiqua" w:hAnsi="Book Antiqua" w:cs="Book Antiqua"/>
          <w:i/>
          <w:iCs/>
        </w:rPr>
        <w:t xml:space="preserve"> </w:t>
      </w:r>
      <w:r>
        <w:rPr>
          <w:rFonts w:ascii="Book Antiqua" w:eastAsia="Book Antiqua" w:hAnsi="Book Antiqua" w:cs="Book Antiqua"/>
        </w:rPr>
        <w:t>caused by</w:t>
      </w:r>
      <w:r>
        <w:rPr>
          <w:rFonts w:ascii="Book Antiqua" w:eastAsia="Book Antiqua" w:hAnsi="Book Antiqua" w:cs="Book Antiqua"/>
          <w:i/>
          <w:iCs/>
        </w:rPr>
        <w:t xml:space="preserve"> Neisseria mucosa</w:t>
      </w:r>
      <w:r>
        <w:rPr>
          <w:rFonts w:ascii="Book Antiqua" w:eastAsia="Book Antiqua" w:hAnsi="Book Antiqua" w:cs="Book Antiqua"/>
        </w:rPr>
        <w:t xml:space="preserve"> is extremely rare in clinical practice, which has not previously been reported in China.</w:t>
      </w:r>
    </w:p>
    <w:p w14:paraId="4BDADB67" w14:textId="77777777" w:rsidR="00A77B3E" w:rsidRDefault="00A77B3E">
      <w:pPr>
        <w:spacing w:line="360" w:lineRule="auto"/>
        <w:jc w:val="both"/>
      </w:pPr>
    </w:p>
    <w:p w14:paraId="261FEC6A" w14:textId="77777777" w:rsidR="00A77B3E" w:rsidRDefault="00000000">
      <w:pPr>
        <w:spacing w:line="360" w:lineRule="auto"/>
        <w:jc w:val="both"/>
      </w:pPr>
      <w:r>
        <w:rPr>
          <w:rFonts w:ascii="Book Antiqua" w:eastAsia="Book Antiqua" w:hAnsi="Book Antiqua" w:cs="Book Antiqua"/>
          <w:color w:val="000000"/>
        </w:rPr>
        <w:t>CASE SUMMARY</w:t>
      </w:r>
    </w:p>
    <w:p w14:paraId="31BD6ADC" w14:textId="6429EB01" w:rsidR="00A77B3E" w:rsidRDefault="00000000">
      <w:pPr>
        <w:spacing w:line="360" w:lineRule="auto"/>
        <w:jc w:val="both"/>
      </w:pPr>
      <w:r>
        <w:rPr>
          <w:rFonts w:ascii="Book Antiqua" w:eastAsia="Book Antiqua" w:hAnsi="Book Antiqua" w:cs="Book Antiqua"/>
          <w:szCs w:val="21"/>
        </w:rPr>
        <w:t xml:space="preserve">A 55-year-old female presented to the nephrology clinic with upper abdominal pain without apparent cause, accompanied by nausea, vomiting and diarrhea for two days. The patient had a history of </w:t>
      </w:r>
      <w:r w:rsidR="00A26878">
        <w:rPr>
          <w:rFonts w:ascii="Book Antiqua" w:eastAsia="Book Antiqua" w:hAnsi="Book Antiqua" w:cs="Book Antiqua"/>
          <w:szCs w:val="21"/>
        </w:rPr>
        <w:t>S</w:t>
      </w:r>
      <w:r>
        <w:rPr>
          <w:rFonts w:ascii="Book Antiqua" w:eastAsia="Book Antiqua" w:hAnsi="Book Antiqua" w:cs="Book Antiqua"/>
          <w:szCs w:val="21"/>
        </w:rPr>
        <w:t xml:space="preserve">tage 5 chronic kidney disease for five years, combined with renal hypertension and renal anemia, and was treated with peritoneal dialysis for renal replacement therapy. The patient was subsequently diagnosed with peritoneal dialysis-related peritonitis. Routine examination of peritoneal dialysis fluid showed abdominal infection, and the results of microbial culture of the peritoneal dialysis fluid confirmed </w:t>
      </w:r>
      <w:r w:rsidRPr="00A95632">
        <w:rPr>
          <w:rFonts w:ascii="Book Antiqua" w:eastAsia="Book Antiqua" w:hAnsi="Book Antiqua" w:cs="Book Antiqua"/>
          <w:i/>
          <w:iCs/>
          <w:szCs w:val="21"/>
        </w:rPr>
        <w:t>Neisseria mucosa</w:t>
      </w:r>
      <w:r>
        <w:rPr>
          <w:rFonts w:ascii="Book Antiqua" w:eastAsia="Book Antiqua" w:hAnsi="Book Antiqua" w:cs="Book Antiqua"/>
          <w:szCs w:val="21"/>
        </w:rPr>
        <w:t>. Imipenem/</w:t>
      </w:r>
      <w:proofErr w:type="spellStart"/>
      <w:r>
        <w:rPr>
          <w:rFonts w:ascii="Book Antiqua" w:eastAsia="Book Antiqua" w:hAnsi="Book Antiqua" w:cs="Book Antiqua"/>
          <w:szCs w:val="21"/>
        </w:rPr>
        <w:t>cilastatin</w:t>
      </w:r>
      <w:proofErr w:type="spellEnd"/>
      <w:r>
        <w:rPr>
          <w:rFonts w:ascii="Book Antiqua" w:eastAsia="Book Antiqua" w:hAnsi="Book Antiqua" w:cs="Book Antiqua"/>
          <w:szCs w:val="21"/>
        </w:rPr>
        <w:t xml:space="preserve"> 1.0</w:t>
      </w:r>
      <w:r w:rsidR="003F75EF">
        <w:rPr>
          <w:rFonts w:ascii="Book Antiqua" w:eastAsia="Book Antiqua" w:hAnsi="Book Antiqua" w:cs="Book Antiqua"/>
          <w:szCs w:val="21"/>
        </w:rPr>
        <w:t xml:space="preserve"> </w:t>
      </w:r>
      <w:r>
        <w:rPr>
          <w:rFonts w:ascii="Book Antiqua" w:eastAsia="Book Antiqua" w:hAnsi="Book Antiqua" w:cs="Book Antiqua"/>
          <w:szCs w:val="21"/>
        </w:rPr>
        <w:t>g q12h was added to peritoneal dialysis fluid for anti-infection treatment. After 24 d, the patient underwent upper extremity arteriovenous fistulation. One month later, the patient was discharged home in a clinically stable state.</w:t>
      </w:r>
    </w:p>
    <w:p w14:paraId="4AB95748" w14:textId="77777777" w:rsidR="00A77B3E" w:rsidRDefault="00A77B3E">
      <w:pPr>
        <w:spacing w:line="360" w:lineRule="auto"/>
        <w:jc w:val="both"/>
      </w:pPr>
    </w:p>
    <w:p w14:paraId="43564B6F" w14:textId="77777777" w:rsidR="00A77B3E" w:rsidRDefault="00000000">
      <w:pPr>
        <w:spacing w:line="360" w:lineRule="auto"/>
        <w:jc w:val="both"/>
      </w:pPr>
      <w:r>
        <w:rPr>
          <w:rFonts w:ascii="Book Antiqua" w:eastAsia="Book Antiqua" w:hAnsi="Book Antiqua" w:cs="Book Antiqua"/>
          <w:color w:val="000000"/>
        </w:rPr>
        <w:t>CONCLUSION</w:t>
      </w:r>
    </w:p>
    <w:p w14:paraId="6098B8D7" w14:textId="77777777" w:rsidR="00A77B3E" w:rsidRDefault="00000000">
      <w:pPr>
        <w:spacing w:line="360" w:lineRule="auto"/>
        <w:jc w:val="both"/>
      </w:pPr>
      <w:r>
        <w:rPr>
          <w:rFonts w:ascii="Book Antiqua" w:eastAsia="Book Antiqua" w:hAnsi="Book Antiqua" w:cs="Book Antiqua"/>
        </w:rPr>
        <w:t xml:space="preserve">Peritonitis caused by </w:t>
      </w:r>
      <w:r>
        <w:rPr>
          <w:rFonts w:ascii="Book Antiqua" w:eastAsia="Book Antiqua" w:hAnsi="Book Antiqua" w:cs="Book Antiqua"/>
          <w:i/>
          <w:iCs/>
        </w:rPr>
        <w:t>Neisseria mucosa</w:t>
      </w:r>
      <w:r>
        <w:rPr>
          <w:rFonts w:ascii="Book Antiqua" w:eastAsia="Book Antiqua" w:hAnsi="Book Antiqua" w:cs="Book Antiqua"/>
        </w:rPr>
        <w:t xml:space="preserve"> is rare. Patients with home-based self-dialysis cannot guarantee good medical and health conditions, and require education on self-protection.</w:t>
      </w:r>
    </w:p>
    <w:p w14:paraId="5DF7EFF0" w14:textId="77777777" w:rsidR="00A77B3E" w:rsidRDefault="00A77B3E">
      <w:pPr>
        <w:spacing w:line="360" w:lineRule="auto"/>
        <w:jc w:val="both"/>
      </w:pPr>
    </w:p>
    <w:p w14:paraId="0BBCB03E" w14:textId="1DC307E8"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Peritoneal dialysis; Peritonitis; Neisseria mucosa; </w:t>
      </w:r>
      <w:r w:rsidR="00FE1437">
        <w:rPr>
          <w:rFonts w:ascii="Book Antiqua" w:eastAsia="Book Antiqua" w:hAnsi="Book Antiqua" w:cs="Book Antiqua"/>
        </w:rPr>
        <w:t>C</w:t>
      </w:r>
      <w:r>
        <w:rPr>
          <w:rFonts w:ascii="Book Antiqua" w:eastAsia="Book Antiqua" w:hAnsi="Book Antiqua" w:cs="Book Antiqua"/>
        </w:rPr>
        <w:t>ase report</w:t>
      </w:r>
    </w:p>
    <w:p w14:paraId="60C1FD22" w14:textId="77777777" w:rsidR="00A77B3E" w:rsidRDefault="00A77B3E">
      <w:pPr>
        <w:spacing w:line="360" w:lineRule="auto"/>
        <w:jc w:val="both"/>
      </w:pPr>
    </w:p>
    <w:p w14:paraId="0D18ED8D" w14:textId="2379699A" w:rsidR="00A77B3E" w:rsidRDefault="00000000">
      <w:pPr>
        <w:spacing w:line="360" w:lineRule="auto"/>
        <w:jc w:val="both"/>
      </w:pPr>
      <w:r>
        <w:rPr>
          <w:rFonts w:ascii="Book Antiqua" w:eastAsia="Book Antiqua" w:hAnsi="Book Antiqua" w:cs="Book Antiqua"/>
        </w:rPr>
        <w:t>Ren J</w:t>
      </w:r>
      <w:r w:rsidR="00FE1437">
        <w:rPr>
          <w:rFonts w:ascii="Book Antiqua" w:eastAsia="Book Antiqua" w:hAnsi="Book Antiqua" w:cs="Book Antiqua"/>
        </w:rPr>
        <w:t>M</w:t>
      </w:r>
      <w:r>
        <w:rPr>
          <w:rFonts w:ascii="Book Antiqua" w:eastAsia="Book Antiqua" w:hAnsi="Book Antiqua" w:cs="Book Antiqua"/>
        </w:rPr>
        <w:t>, Zhang X</w:t>
      </w:r>
      <w:r w:rsidR="00FE1437">
        <w:rPr>
          <w:rFonts w:ascii="Book Antiqua" w:eastAsia="Book Antiqua" w:hAnsi="Book Antiqua" w:cs="Book Antiqua"/>
        </w:rPr>
        <w:t>Y</w:t>
      </w:r>
      <w:r>
        <w:rPr>
          <w:rFonts w:ascii="Book Antiqua" w:eastAsia="Book Antiqua" w:hAnsi="Book Antiqua" w:cs="Book Antiqua"/>
        </w:rPr>
        <w:t>, Liu S</w:t>
      </w:r>
      <w:r w:rsidR="00FE1437">
        <w:rPr>
          <w:rFonts w:ascii="Book Antiqua" w:eastAsia="Book Antiqua" w:hAnsi="Book Antiqua" w:cs="Book Antiqua"/>
        </w:rPr>
        <w:t>Y</w:t>
      </w:r>
      <w:r>
        <w:rPr>
          <w:rFonts w:ascii="Book Antiqua" w:eastAsia="Book Antiqua" w:hAnsi="Book Antiqua" w:cs="Book Antiqua"/>
        </w:rPr>
        <w:t>. Neisseria mucosa</w:t>
      </w:r>
      <w:r w:rsidR="001B0D69">
        <w:rPr>
          <w:rFonts w:ascii="Book Antiqua" w:eastAsia="Book Antiqua" w:hAnsi="Book Antiqua" w:cs="Book Antiqua"/>
        </w:rPr>
        <w:t xml:space="preserve"> -</w:t>
      </w:r>
      <w:r>
        <w:rPr>
          <w:rFonts w:ascii="Book Antiqua" w:eastAsia="Book Antiqua" w:hAnsi="Book Antiqua" w:cs="Book Antiqua"/>
        </w:rPr>
        <w:t xml:space="preserve"> </w:t>
      </w:r>
      <w:r w:rsidR="00457EA3">
        <w:rPr>
          <w:rFonts w:ascii="Book Antiqua" w:eastAsia="Book Antiqua" w:hAnsi="Book Antiqua" w:cs="Book Antiqua"/>
        </w:rPr>
        <w:t>A</w:t>
      </w:r>
      <w:r>
        <w:rPr>
          <w:rFonts w:ascii="Book Antiqua" w:eastAsia="Book Antiqua" w:hAnsi="Book Antiqua" w:cs="Book Antiqua"/>
        </w:rPr>
        <w:t xml:space="preserve"> rare cause of peritoneal dialysis-related peritonitis: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105DF8CB" w14:textId="77777777" w:rsidR="00A77B3E" w:rsidRDefault="00A77B3E">
      <w:pPr>
        <w:spacing w:line="360" w:lineRule="auto"/>
        <w:jc w:val="both"/>
      </w:pPr>
    </w:p>
    <w:p w14:paraId="001E2A90"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i/>
          <w:iCs/>
        </w:rPr>
        <w:t>Neisseria mucosa</w:t>
      </w:r>
      <w:r>
        <w:rPr>
          <w:rFonts w:ascii="Book Antiqua" w:eastAsia="Book Antiqua" w:hAnsi="Book Antiqua" w:cs="Book Antiqua"/>
        </w:rPr>
        <w:t xml:space="preserve"> is part of the normal human flora when it is parasitic in the oral and nasal mucosa, and rarely causes infection. However, it may be associated with severe disease when patients undergo invasive, instrumented procedures or have underlying conditions, as shown in the present patient who was undergoing continuous ambulatory peritoneal dialysis. In addition, the infection was also closely related to the patient’s health behavior and habits during peritoneal dialysis. Treatment should be based on antimicrobial susceptibility testing and a sufficient and full course of antimicrobial therapy should be given.</w:t>
      </w:r>
    </w:p>
    <w:p w14:paraId="20538D3D" w14:textId="77777777" w:rsidR="00A77B3E" w:rsidRDefault="00A77B3E">
      <w:pPr>
        <w:spacing w:line="360" w:lineRule="auto"/>
        <w:jc w:val="both"/>
      </w:pPr>
    </w:p>
    <w:p w14:paraId="405E161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482F3D4" w14:textId="6FE2BD72" w:rsidR="00A77B3E" w:rsidRDefault="00000000">
      <w:pPr>
        <w:spacing w:line="360" w:lineRule="auto"/>
        <w:jc w:val="both"/>
      </w:pPr>
      <w:r>
        <w:rPr>
          <w:rFonts w:ascii="Book Antiqua" w:eastAsia="Book Antiqua" w:hAnsi="Book Antiqua" w:cs="Book Antiqua"/>
          <w:color w:val="000000"/>
        </w:rPr>
        <w:t>The Gram-negative diplococci Neisseria are commensal bacteria of mucosal surfaces in humans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Two major subspecies, </w:t>
      </w:r>
      <w:r>
        <w:rPr>
          <w:rFonts w:ascii="Book Antiqua" w:eastAsia="Book Antiqua" w:hAnsi="Book Antiqua" w:cs="Book Antiqua"/>
          <w:i/>
          <w:iCs/>
          <w:color w:val="000000"/>
        </w:rPr>
        <w:t>N. meningitidis</w:t>
      </w:r>
      <w:r>
        <w:rPr>
          <w:rFonts w:ascii="Book Antiqua" w:eastAsia="Book Antiqua" w:hAnsi="Book Antiqua" w:cs="Book Antiqua"/>
          <w:color w:val="000000"/>
        </w:rPr>
        <w:t xml:space="preserve"> and </w:t>
      </w:r>
      <w:r>
        <w:rPr>
          <w:rFonts w:ascii="Book Antiqua" w:eastAsia="Book Antiqua" w:hAnsi="Book Antiqua" w:cs="Book Antiqua"/>
          <w:i/>
          <w:iCs/>
          <w:color w:val="000000"/>
        </w:rPr>
        <w:t>N. gonorrhoeae</w:t>
      </w:r>
      <w:r>
        <w:rPr>
          <w:rFonts w:ascii="Book Antiqua" w:eastAsia="Book Antiqua" w:hAnsi="Book Antiqua" w:cs="Book Antiqua"/>
          <w:color w:val="000000"/>
        </w:rPr>
        <w:t xml:space="preserve">, are pathogenic in humans, while most other subspecies such as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are recognized as non-pathogenic.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is generally not pathogenic in healthy individuals with normal immunity, but can be pathogenic in those with impaired immune function or changes in bacterial colonization sites. </w:t>
      </w:r>
    </w:p>
    <w:p w14:paraId="5ED10D0A" w14:textId="77777777" w:rsidR="00A77B3E" w:rsidRDefault="00000000" w:rsidP="00546E8F">
      <w:pPr>
        <w:spacing w:line="360" w:lineRule="auto"/>
        <w:ind w:firstLineChars="200" w:firstLine="480"/>
        <w:jc w:val="both"/>
      </w:pPr>
      <w:r>
        <w:rPr>
          <w:rFonts w:ascii="Book Antiqua" w:eastAsia="Book Antiqua" w:hAnsi="Book Antiqua" w:cs="Book Antiqua"/>
          <w:color w:val="000000"/>
        </w:rPr>
        <w:t xml:space="preserve">It has been reported that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is associated with meningitis, endocarditis, pneumonia, bacteremia, arthritis, peritonitis, endophthalmitis and urethritis</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We herein report the first case of refractory peritoneal dialysis-related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in mainland China.</w:t>
      </w:r>
    </w:p>
    <w:p w14:paraId="14EE30BF" w14:textId="77777777" w:rsidR="00A77B3E" w:rsidRDefault="00A77B3E">
      <w:pPr>
        <w:spacing w:line="360" w:lineRule="auto"/>
        <w:jc w:val="both"/>
      </w:pPr>
    </w:p>
    <w:p w14:paraId="10D0C962"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34CA7EB5" w14:textId="77777777" w:rsidR="00A77B3E" w:rsidRDefault="00000000">
      <w:pPr>
        <w:spacing w:line="360" w:lineRule="auto"/>
        <w:jc w:val="both"/>
      </w:pPr>
      <w:r>
        <w:rPr>
          <w:rFonts w:ascii="Book Antiqua" w:eastAsia="Book Antiqua" w:hAnsi="Book Antiqua" w:cs="Book Antiqua"/>
          <w:b/>
          <w:i/>
          <w:color w:val="000000"/>
        </w:rPr>
        <w:t>Chief complaints</w:t>
      </w:r>
    </w:p>
    <w:p w14:paraId="576BB1E1" w14:textId="20960EAC" w:rsidR="00A77B3E" w:rsidRDefault="00000000">
      <w:pPr>
        <w:spacing w:line="360" w:lineRule="auto"/>
        <w:jc w:val="both"/>
      </w:pPr>
      <w:r>
        <w:rPr>
          <w:rFonts w:ascii="Book Antiqua" w:eastAsia="Book Antiqua" w:hAnsi="Book Antiqua" w:cs="Book Antiqua"/>
          <w:color w:val="000000"/>
        </w:rPr>
        <w:lastRenderedPageBreak/>
        <w:t>A 55-year-old Chinese female presented to the nephrology clinic with the complaint of abdominal pain for 2 d.</w:t>
      </w:r>
    </w:p>
    <w:p w14:paraId="5993F38E" w14:textId="77777777" w:rsidR="00A77B3E" w:rsidRDefault="00A77B3E">
      <w:pPr>
        <w:spacing w:line="360" w:lineRule="auto"/>
        <w:jc w:val="both"/>
      </w:pPr>
    </w:p>
    <w:p w14:paraId="1BF3813B"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67B16476" w14:textId="395F2D2B" w:rsidR="00A77B3E" w:rsidRDefault="00000000">
      <w:pPr>
        <w:spacing w:line="360" w:lineRule="auto"/>
        <w:jc w:val="both"/>
      </w:pPr>
      <w:r>
        <w:rPr>
          <w:rFonts w:ascii="Book Antiqua" w:eastAsia="Book Antiqua" w:hAnsi="Book Antiqua" w:cs="Book Antiqua"/>
          <w:color w:val="000000"/>
        </w:rPr>
        <w:t>Symptoms started 2 d before presentation with no obvious cause of upper abdominal pain (the Visual analogue scale was 2), with nausea, vomiting of gastric contents, and diarrhea, with no chills, fever, chest tightness, shortness of breath, edema, hematemesis, or melena.</w:t>
      </w:r>
    </w:p>
    <w:p w14:paraId="1B67ED45" w14:textId="77777777" w:rsidR="00A77B3E" w:rsidRDefault="00A77B3E">
      <w:pPr>
        <w:spacing w:line="360" w:lineRule="auto"/>
        <w:jc w:val="both"/>
      </w:pPr>
    </w:p>
    <w:p w14:paraId="7D0620D7" w14:textId="77777777" w:rsidR="00A77B3E" w:rsidRDefault="00000000">
      <w:pPr>
        <w:spacing w:line="360" w:lineRule="auto"/>
        <w:jc w:val="both"/>
      </w:pPr>
      <w:r>
        <w:rPr>
          <w:rFonts w:ascii="Book Antiqua" w:eastAsia="Book Antiqua" w:hAnsi="Book Antiqua" w:cs="Book Antiqua"/>
          <w:b/>
          <w:i/>
          <w:color w:val="000000"/>
        </w:rPr>
        <w:t>History of past illness</w:t>
      </w:r>
    </w:p>
    <w:p w14:paraId="6F26E1D2" w14:textId="4A80B0B1" w:rsidR="00A77B3E" w:rsidRDefault="00000000">
      <w:pPr>
        <w:spacing w:line="360" w:lineRule="auto"/>
        <w:jc w:val="both"/>
      </w:pPr>
      <w:r>
        <w:rPr>
          <w:rFonts w:ascii="Book Antiqua" w:eastAsia="Book Antiqua" w:hAnsi="Book Antiqua" w:cs="Book Antiqua"/>
          <w:color w:val="000000"/>
        </w:rPr>
        <w:t xml:space="preserve">The patient was diagnosed with </w:t>
      </w:r>
      <w:r w:rsidR="00A26878">
        <w:rPr>
          <w:rFonts w:ascii="Book Antiqua" w:eastAsia="Book Antiqua" w:hAnsi="Book Antiqua" w:cs="Book Antiqua"/>
          <w:color w:val="000000"/>
        </w:rPr>
        <w:t>S</w:t>
      </w:r>
      <w:r>
        <w:rPr>
          <w:rFonts w:ascii="Book Antiqua" w:eastAsia="Book Antiqua" w:hAnsi="Book Antiqua" w:cs="Book Antiqua"/>
          <w:color w:val="000000"/>
        </w:rPr>
        <w:t>tage 5 chronic kidney disease five years ago, combined with renal hypertension and renal anemia. She was treated with peritoneal dialysis for renal replacement therapy, and with compound α-keto acid tablets, amlodipine tablets, and clonidine tablets.</w:t>
      </w:r>
    </w:p>
    <w:p w14:paraId="41B23019" w14:textId="77777777" w:rsidR="00A77B3E" w:rsidRDefault="00A77B3E">
      <w:pPr>
        <w:spacing w:line="360" w:lineRule="auto"/>
        <w:jc w:val="both"/>
      </w:pPr>
    </w:p>
    <w:p w14:paraId="6BEBFDD4"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5775AA8C" w14:textId="77777777" w:rsidR="00A77B3E" w:rsidRDefault="00000000">
      <w:pPr>
        <w:spacing w:line="360" w:lineRule="auto"/>
        <w:jc w:val="both"/>
      </w:pPr>
      <w:r>
        <w:rPr>
          <w:rFonts w:ascii="Book Antiqua" w:eastAsia="Book Antiqua" w:hAnsi="Book Antiqua" w:cs="Book Antiqua"/>
          <w:color w:val="000000"/>
        </w:rPr>
        <w:t>The patient denied a history of hepatitis, tuberculosis and other infectious diseases, diabetes, cardiovascular and cerebrovascular disease, and had no family history of malignant tumors.</w:t>
      </w:r>
    </w:p>
    <w:p w14:paraId="581C9280" w14:textId="77777777" w:rsidR="00A77B3E" w:rsidRDefault="00A77B3E">
      <w:pPr>
        <w:spacing w:line="360" w:lineRule="auto"/>
        <w:jc w:val="both"/>
      </w:pPr>
    </w:p>
    <w:p w14:paraId="5B2D29F1" w14:textId="77777777" w:rsidR="00A77B3E" w:rsidRDefault="00000000">
      <w:pPr>
        <w:spacing w:line="360" w:lineRule="auto"/>
        <w:jc w:val="both"/>
      </w:pPr>
      <w:r>
        <w:rPr>
          <w:rFonts w:ascii="Book Antiqua" w:eastAsia="Book Antiqua" w:hAnsi="Book Antiqua" w:cs="Book Antiqua"/>
          <w:b/>
          <w:i/>
          <w:color w:val="000000"/>
        </w:rPr>
        <w:t>Physical examination</w:t>
      </w:r>
    </w:p>
    <w:p w14:paraId="6EAEDC8A" w14:textId="688AB759" w:rsidR="00A77B3E" w:rsidRDefault="00000000">
      <w:pPr>
        <w:spacing w:line="360" w:lineRule="auto"/>
        <w:jc w:val="both"/>
      </w:pPr>
      <w:r>
        <w:rPr>
          <w:rFonts w:ascii="Book Antiqua" w:eastAsia="Book Antiqua" w:hAnsi="Book Antiqua" w:cs="Book Antiqua"/>
          <w:color w:val="000000"/>
        </w:rPr>
        <w:t>On initial evaluation, vital signs revealed a temperature of 36.5</w:t>
      </w:r>
      <w:r w:rsidR="00546E8F">
        <w:rPr>
          <w:rFonts w:ascii="Book Antiqua" w:eastAsia="Book Antiqua" w:hAnsi="Book Antiqua" w:cs="Book Antiqua"/>
          <w:color w:val="000000"/>
        </w:rPr>
        <w:t xml:space="preserve"> </w:t>
      </w:r>
      <w:r>
        <w:rPr>
          <w:rFonts w:ascii="Book Antiqua" w:eastAsia="Book Antiqua" w:hAnsi="Book Antiqua" w:cs="Book Antiqua"/>
          <w:color w:val="000000"/>
        </w:rPr>
        <w:t xml:space="preserve">°C, pulse rate of 98 bpm, blood pressure of 116/77 mmHg and a respiration rate of 19 breaths/min. The patient was conscious and oriented without chills, diarrhea, chest tightness, chest pain or any other discomfort. No yellowing of the skin or eyes was observed. Both lungs were clear, no dry or moist crackles (rales) were heard. Furthermore, the abdomen was flat, an abdominal tube was visible on the right lower abdomen, the tunnel had a little exudation, and the tunnel score was 1 point. No tenderness, rebound pain, enlarged </w:t>
      </w:r>
      <w:r>
        <w:rPr>
          <w:rFonts w:ascii="Book Antiqua" w:eastAsia="Book Antiqua" w:hAnsi="Book Antiqua" w:cs="Book Antiqua"/>
          <w:color w:val="000000"/>
        </w:rPr>
        <w:lastRenderedPageBreak/>
        <w:t xml:space="preserve">liver or spleen, and no tapping pain in both kidneys were observed. No edema was noted in both ankles, limb muscle strength was </w:t>
      </w:r>
      <w:r w:rsidR="00546E8F">
        <w:rPr>
          <w:rFonts w:ascii="Book Antiqua" w:eastAsia="Book Antiqua" w:hAnsi="Book Antiqua" w:cs="Book Antiqua"/>
          <w:color w:val="000000"/>
        </w:rPr>
        <w:t>G</w:t>
      </w:r>
      <w:r>
        <w:rPr>
          <w:rFonts w:ascii="Book Antiqua" w:eastAsia="Book Antiqua" w:hAnsi="Book Antiqua" w:cs="Book Antiqua"/>
          <w:color w:val="000000"/>
        </w:rPr>
        <w:t>rade V, and Babbitt negative.</w:t>
      </w:r>
    </w:p>
    <w:p w14:paraId="454F79BE" w14:textId="77777777" w:rsidR="00A77B3E" w:rsidRDefault="00A77B3E">
      <w:pPr>
        <w:spacing w:line="360" w:lineRule="auto"/>
        <w:jc w:val="both"/>
      </w:pPr>
    </w:p>
    <w:p w14:paraId="14FE3F2C" w14:textId="77777777" w:rsidR="00A77B3E" w:rsidRDefault="00000000">
      <w:pPr>
        <w:spacing w:line="360" w:lineRule="auto"/>
        <w:jc w:val="both"/>
      </w:pPr>
      <w:r>
        <w:rPr>
          <w:rFonts w:ascii="Book Antiqua" w:eastAsia="Book Antiqua" w:hAnsi="Book Antiqua" w:cs="Book Antiqua"/>
          <w:b/>
          <w:i/>
          <w:color w:val="000000"/>
        </w:rPr>
        <w:t>Laboratory examinations</w:t>
      </w:r>
    </w:p>
    <w:p w14:paraId="4BDFEE5C" w14:textId="48C71F5C" w:rsidR="00546E8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Routine blood examination showed the following results: </w:t>
      </w:r>
      <w:r w:rsidR="00C07F65">
        <w:rPr>
          <w:rFonts w:ascii="Book Antiqua" w:eastAsia="Book Antiqua" w:hAnsi="Book Antiqua" w:cs="Book Antiqua"/>
          <w:color w:val="000000"/>
        </w:rPr>
        <w:t>L</w:t>
      </w:r>
      <w:r>
        <w:rPr>
          <w:rFonts w:ascii="Book Antiqua" w:eastAsia="Book Antiqua" w:hAnsi="Book Antiqua" w:cs="Book Antiqua"/>
          <w:color w:val="000000"/>
        </w:rPr>
        <w:t>eukocyte count 6.0</w:t>
      </w:r>
      <w:r w:rsidR="00546E8F">
        <w:rPr>
          <w:rFonts w:ascii="Book Antiqua" w:eastAsia="Book Antiqua" w:hAnsi="Book Antiqua" w:cs="Book Antiqua"/>
          <w:color w:val="000000"/>
        </w:rPr>
        <w:t xml:space="preserve"> </w:t>
      </w:r>
      <w:r>
        <w:rPr>
          <w:rFonts w:ascii="Book Antiqua" w:eastAsia="Book Antiqua" w:hAnsi="Book Antiqua" w:cs="Book Antiqua"/>
          <w:color w:val="000000"/>
        </w:rPr>
        <w:t>×</w:t>
      </w:r>
      <w:r w:rsidR="00546E8F">
        <w:rPr>
          <w:rFonts w:ascii="Book Antiqua" w:eastAsia="Book Antiqua" w:hAnsi="Book Antiqua" w:cs="Book Antiqua"/>
          <w:color w:val="000000"/>
        </w:rPr>
        <w:t xml:space="preserve"> </w:t>
      </w:r>
      <w:r>
        <w:rPr>
          <w:rFonts w:ascii="Book Antiqua" w:eastAsia="Book Antiqua" w:hAnsi="Book Antiqua" w:cs="Book Antiqua"/>
          <w:color w:val="000000"/>
        </w:rPr>
        <w:t>10</w:t>
      </w:r>
      <w:r w:rsidRPr="00540BD8">
        <w:rPr>
          <w:rFonts w:ascii="Book Antiqua" w:eastAsia="Book Antiqua" w:hAnsi="Book Antiqua" w:cs="Book Antiqua"/>
          <w:color w:val="000000"/>
          <w:vertAlign w:val="superscript"/>
        </w:rPr>
        <w:t>9</w:t>
      </w:r>
      <w:r>
        <w:rPr>
          <w:rFonts w:ascii="Book Antiqua" w:eastAsia="Book Antiqua" w:hAnsi="Book Antiqua" w:cs="Book Antiqua"/>
          <w:color w:val="000000"/>
        </w:rPr>
        <w:t>/L, neutrophil percentage 89.7%, hemoglobin 108 g/L; high sensitivity C reactive protein 244.94 mg/L. On the day of admission, routine examination of peritoneal dialysis fluid was performed after disinfection which showed that the fluid was colorless, turbid, with a white blood cell count of 6000/</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neutrophils of 95%. The </w:t>
      </w:r>
      <w:proofErr w:type="spellStart"/>
      <w:r>
        <w:rPr>
          <w:rFonts w:ascii="Book Antiqua" w:eastAsia="Book Antiqua" w:hAnsi="Book Antiqua" w:cs="Book Antiqua"/>
          <w:color w:val="000000"/>
        </w:rPr>
        <w:t>Lifanta</w:t>
      </w:r>
      <w:proofErr w:type="spellEnd"/>
      <w:r>
        <w:rPr>
          <w:rFonts w:ascii="Book Antiqua" w:eastAsia="Book Antiqua" w:hAnsi="Book Antiqua" w:cs="Book Antiqua"/>
          <w:color w:val="000000"/>
        </w:rPr>
        <w:t xml:space="preserve"> test was positive, and dialysate bacterial smear examination showed Gram-negative cocci identified by Gram staining (Figure 1A). </w:t>
      </w:r>
    </w:p>
    <w:p w14:paraId="78CA49F5" w14:textId="2F3909A0" w:rsidR="00A77B3E" w:rsidRDefault="00000000" w:rsidP="00546E8F">
      <w:pPr>
        <w:spacing w:line="360" w:lineRule="auto"/>
        <w:ind w:firstLineChars="200" w:firstLine="480"/>
        <w:jc w:val="both"/>
      </w:pPr>
      <w:r>
        <w:rPr>
          <w:rFonts w:ascii="Book Antiqua" w:eastAsia="Book Antiqua" w:hAnsi="Book Antiqua" w:cs="Book Antiqua"/>
          <w:color w:val="000000"/>
        </w:rPr>
        <w:t xml:space="preserve">Blood electrolyte results were: </w:t>
      </w:r>
      <w:r w:rsidR="00C07F65">
        <w:rPr>
          <w:rFonts w:ascii="Book Antiqua" w:eastAsia="Book Antiqua" w:hAnsi="Book Antiqua" w:cs="Book Antiqua"/>
          <w:color w:val="000000"/>
        </w:rPr>
        <w:t>P</w:t>
      </w:r>
      <w:r>
        <w:rPr>
          <w:rFonts w:ascii="Book Antiqua" w:eastAsia="Book Antiqua" w:hAnsi="Book Antiqua" w:cs="Book Antiqua"/>
          <w:color w:val="000000"/>
        </w:rPr>
        <w:t xml:space="preserve">otassium 3.52 mmol/L, sodium 131.9 mmol/L, and chlorine 89.0 mmol/L. After admission, peritoneal dialysis fluid was collected for bacterial smear examination. The peritoneal dialysis fluid was cultured on a Columbia blood agar plate for 48 h, and 2-4 mm, gray-white, round, moist, and raised colonies were observed (Figure 1B). The pure culture was identified as </w:t>
      </w:r>
      <w:r w:rsidRPr="00546E8F">
        <w:rPr>
          <w:rFonts w:ascii="Book Antiqua" w:eastAsia="Book Antiqua" w:hAnsi="Book Antiqua" w:cs="Book Antiqua"/>
          <w:i/>
          <w:iCs/>
          <w:color w:val="000000"/>
        </w:rPr>
        <w:t>Neisseria mucosa/mucosa</w:t>
      </w:r>
      <w:r>
        <w:rPr>
          <w:rFonts w:ascii="Book Antiqua" w:eastAsia="Book Antiqua" w:hAnsi="Book Antiqua" w:cs="Book Antiqua"/>
          <w:color w:val="000000"/>
        </w:rPr>
        <w:t xml:space="preserve"> by a </w:t>
      </w:r>
      <w:proofErr w:type="spellStart"/>
      <w:r>
        <w:rPr>
          <w:rFonts w:ascii="Book Antiqua" w:eastAsia="Book Antiqua" w:hAnsi="Book Antiqua" w:cs="Book Antiqua"/>
          <w:color w:val="000000"/>
        </w:rPr>
        <w:t>Vitek</w:t>
      </w:r>
      <w:proofErr w:type="spellEnd"/>
      <w:r>
        <w:rPr>
          <w:rFonts w:ascii="Book Antiqua" w:eastAsia="Book Antiqua" w:hAnsi="Book Antiqua" w:cs="Book Antiqua"/>
          <w:color w:val="000000"/>
        </w:rPr>
        <w:t xml:space="preserve"> MS mass spectrometer. In order to obtain accurate identification results, 16sRNA sequencing was performed. The results showed that the sequence was 99.85% consistent with </w:t>
      </w:r>
      <w:r w:rsidRPr="00A95632">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(GenBank No. NR_117696.1). Combined with the colony characteristics, the strain was finally identified as </w:t>
      </w:r>
      <w:r w:rsidRPr="00546E8F">
        <w:rPr>
          <w:rFonts w:ascii="Book Antiqua" w:eastAsia="Book Antiqua" w:hAnsi="Book Antiqua" w:cs="Book Antiqua"/>
          <w:i/>
          <w:iCs/>
          <w:color w:val="000000"/>
        </w:rPr>
        <w:t>Neisseria mucosa</w:t>
      </w:r>
      <w:r>
        <w:rPr>
          <w:rFonts w:ascii="Book Antiqua" w:eastAsia="Book Antiqua" w:hAnsi="Book Antiqua" w:cs="Book Antiqua"/>
          <w:color w:val="000000"/>
        </w:rPr>
        <w:t>.</w:t>
      </w:r>
    </w:p>
    <w:p w14:paraId="34182E31" w14:textId="77777777" w:rsidR="00A77B3E" w:rsidRDefault="00A77B3E">
      <w:pPr>
        <w:spacing w:line="360" w:lineRule="auto"/>
        <w:jc w:val="both"/>
      </w:pPr>
    </w:p>
    <w:p w14:paraId="1EB0E159" w14:textId="77777777" w:rsidR="00A77B3E" w:rsidRDefault="00000000">
      <w:pPr>
        <w:spacing w:line="360" w:lineRule="auto"/>
        <w:jc w:val="both"/>
      </w:pPr>
      <w:r>
        <w:rPr>
          <w:rFonts w:ascii="Book Antiqua" w:eastAsia="Book Antiqua" w:hAnsi="Book Antiqua" w:cs="Book Antiqua"/>
          <w:b/>
          <w:i/>
          <w:color w:val="000000"/>
        </w:rPr>
        <w:t>Imaging examinations</w:t>
      </w:r>
    </w:p>
    <w:p w14:paraId="02C1DB1E" w14:textId="5EB87D46" w:rsidR="00A77B3E" w:rsidRDefault="00000000">
      <w:pPr>
        <w:spacing w:line="360" w:lineRule="auto"/>
        <w:jc w:val="both"/>
      </w:pPr>
      <w:r>
        <w:rPr>
          <w:rFonts w:ascii="Book Antiqua" w:eastAsia="Book Antiqua" w:hAnsi="Book Antiqua" w:cs="Book Antiqua"/>
          <w:color w:val="000000"/>
        </w:rPr>
        <w:t xml:space="preserve">Hepatobiliary system, spleen, pancreas, kidneys and ureters were examined by brightness-mode ultrasound, and the patient was found to have a right kidney cyst and ascites. She was admitted to hospital after an initial diagnosis of peritonitis. Routine enhanced computed tomography (CT) of the abdomen and pelvis showed that the patient had multiple cysts in both kidneys and pelvic effusion. There was no evidence of intra-abdominal abscess or a focus of infection. Two weeks later, reexamination with </w:t>
      </w:r>
      <w:r>
        <w:rPr>
          <w:rFonts w:ascii="Book Antiqua" w:eastAsia="Book Antiqua" w:hAnsi="Book Antiqua" w:cs="Book Antiqua"/>
          <w:color w:val="000000"/>
        </w:rPr>
        <w:lastRenderedPageBreak/>
        <w:t>CT showed that after treatment of peritonitis, peritoneal thickening has not been completely absorbed caused by peritonitis (Figure 2).</w:t>
      </w:r>
    </w:p>
    <w:p w14:paraId="61FFC1D2" w14:textId="77777777" w:rsidR="00A77B3E" w:rsidRDefault="00A77B3E">
      <w:pPr>
        <w:spacing w:line="360" w:lineRule="auto"/>
        <w:jc w:val="both"/>
      </w:pPr>
    </w:p>
    <w:p w14:paraId="2BBB90C6"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55ADD398" w14:textId="77777777" w:rsidR="00A77B3E" w:rsidRDefault="00000000">
      <w:pPr>
        <w:spacing w:line="360" w:lineRule="auto"/>
        <w:jc w:val="both"/>
      </w:pPr>
      <w:r>
        <w:rPr>
          <w:rFonts w:ascii="Book Antiqua" w:eastAsia="Book Antiqua" w:hAnsi="Book Antiqua" w:cs="Book Antiqua"/>
          <w:color w:val="000000"/>
        </w:rPr>
        <w:t xml:space="preserve">Combined with the patient’s medical history, the final diagnosis was peritoneal dialysis-related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w:t>
      </w:r>
    </w:p>
    <w:p w14:paraId="089B5BFE" w14:textId="77777777" w:rsidR="00A77B3E" w:rsidRDefault="00A77B3E">
      <w:pPr>
        <w:spacing w:line="360" w:lineRule="auto"/>
        <w:jc w:val="both"/>
      </w:pPr>
    </w:p>
    <w:p w14:paraId="4B24D6B8"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5F4E3A91" w14:textId="00FA867B" w:rsidR="00A77B3E" w:rsidRDefault="00000000">
      <w:pPr>
        <w:spacing w:line="360" w:lineRule="auto"/>
        <w:jc w:val="both"/>
      </w:pPr>
      <w:r>
        <w:rPr>
          <w:rFonts w:ascii="Book Antiqua" w:eastAsia="Book Antiqua" w:hAnsi="Book Antiqua" w:cs="Book Antiqua"/>
          <w:color w:val="000000"/>
        </w:rPr>
        <w:t xml:space="preserve">For adequate coverage of Gram-positive and Gram-negative organisms, the empirical antibiotic therapy given was vancomycin 1000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combined with imipenem/</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1.0</w:t>
      </w:r>
      <w:r w:rsidR="00546E8F">
        <w:rPr>
          <w:rFonts w:ascii="Book Antiqua" w:eastAsia="Book Antiqua" w:hAnsi="Book Antiqua" w:cs="Book Antiqua"/>
          <w:color w:val="000000"/>
        </w:rPr>
        <w:t xml:space="preserve"> </w:t>
      </w:r>
      <w:r>
        <w:rPr>
          <w:rFonts w:ascii="Book Antiqua" w:eastAsia="Book Antiqua" w:hAnsi="Book Antiqua" w:cs="Book Antiqua"/>
          <w:color w:val="000000"/>
        </w:rPr>
        <w:t>g q12h added to peritoneal dialysis fluid. In addition, 2.5% dialysate 2</w:t>
      </w:r>
      <w:r w:rsidR="00546E8F">
        <w:rPr>
          <w:rFonts w:ascii="Book Antiqua" w:eastAsia="Book Antiqua" w:hAnsi="Book Antiqua" w:cs="Book Antiqua"/>
          <w:color w:val="000000"/>
        </w:rPr>
        <w:t xml:space="preserve"> </w:t>
      </w:r>
      <w:r>
        <w:rPr>
          <w:rFonts w:ascii="Book Antiqua" w:eastAsia="Book Antiqua" w:hAnsi="Book Antiqua" w:cs="Book Antiqua"/>
          <w:color w:val="000000"/>
        </w:rPr>
        <w:t>L + 1.5% dialysate 6</w:t>
      </w:r>
      <w:r w:rsidR="00546E8F">
        <w:rPr>
          <w:rFonts w:ascii="Book Antiqua" w:eastAsia="Book Antiqua" w:hAnsi="Book Antiqua" w:cs="Book Antiqua"/>
          <w:color w:val="000000"/>
        </w:rPr>
        <w:t xml:space="preserve"> </w:t>
      </w:r>
      <w:r>
        <w:rPr>
          <w:rFonts w:ascii="Book Antiqua" w:eastAsia="Book Antiqua" w:hAnsi="Book Antiqua" w:cs="Book Antiqua"/>
          <w:color w:val="000000"/>
        </w:rPr>
        <w:t>L/d continuous ambulatory peritoneal dialysis was carried out to eliminate toxins and maintain water, electrolyte, and acid-base balance. Vancomycin was discontinued after the pathogen was identified, and imipenem/</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injection 1.0</w:t>
      </w:r>
      <w:r w:rsidR="00546E8F">
        <w:rPr>
          <w:rFonts w:ascii="Book Antiqua" w:eastAsia="Book Antiqua" w:hAnsi="Book Antiqua" w:cs="Book Antiqua"/>
          <w:color w:val="000000"/>
        </w:rPr>
        <w:t xml:space="preserve"> </w:t>
      </w:r>
      <w:r>
        <w:rPr>
          <w:rFonts w:ascii="Book Antiqua" w:eastAsia="Book Antiqua" w:hAnsi="Book Antiqua" w:cs="Book Antiqua"/>
          <w:color w:val="000000"/>
        </w:rPr>
        <w:t>g q12h for anti-infection treatment was continued. After 8 d, the patient's dialysate was clear and her condition had improved. Ceftazidime injection 1.0</w:t>
      </w:r>
      <w:r w:rsidR="00546E8F">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was added to the dialysate for follow-up anti-inflammatory treatment.</w:t>
      </w:r>
    </w:p>
    <w:p w14:paraId="5729B1D4" w14:textId="77777777" w:rsidR="00A77B3E" w:rsidRDefault="00A77B3E">
      <w:pPr>
        <w:spacing w:line="360" w:lineRule="auto"/>
        <w:jc w:val="both"/>
      </w:pPr>
    </w:p>
    <w:p w14:paraId="7597F418"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617C3401" w14:textId="6638485E" w:rsidR="00A77B3E" w:rsidRDefault="00000000">
      <w:pPr>
        <w:spacing w:line="360" w:lineRule="auto"/>
        <w:jc w:val="both"/>
      </w:pPr>
      <w:r>
        <w:rPr>
          <w:rFonts w:ascii="Book Antiqua" w:eastAsia="Book Antiqua" w:hAnsi="Book Antiqua" w:cs="Book Antiqua"/>
          <w:color w:val="000000"/>
        </w:rPr>
        <w:t>On the 24</w:t>
      </w:r>
      <w:r w:rsidRPr="00984DA2">
        <w:rPr>
          <w:rFonts w:ascii="Book Antiqua" w:eastAsia="Book Antiqua" w:hAnsi="Book Antiqua" w:cs="Book Antiqua"/>
          <w:color w:val="000000"/>
          <w:vertAlign w:val="superscript"/>
        </w:rPr>
        <w:t>th</w:t>
      </w:r>
      <w:r w:rsidR="00984DA2">
        <w:rPr>
          <w:rFonts w:ascii="Book Antiqua" w:eastAsia="Book Antiqua" w:hAnsi="Book Antiqua" w:cs="Book Antiqua"/>
          <w:color w:val="000000"/>
        </w:rPr>
        <w:t xml:space="preserve"> </w:t>
      </w:r>
      <w:r>
        <w:rPr>
          <w:rFonts w:ascii="Book Antiqua" w:eastAsia="Book Antiqua" w:hAnsi="Book Antiqua" w:cs="Book Antiqua"/>
          <w:color w:val="000000"/>
        </w:rPr>
        <w:t>day of hospitalization, arteriovenous fistulation of the upper extremity was performed. The purpose of surgical treatment is to change his treatment plan from peritoneal dialysis to hemodialysis three months after the operation. The patient was discharged in a stable condition after one month. Two weeks after discharge, the patient was again hospitalized due to peritoneal dialysis-related peritonitis. The same organism-</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was cultured from the patient's peritoneal dialysis fluid. After a detailed medical history enquiry, it was found that the patient frequently used her mouth to open the cap of the dialysate bottle during peritoneal dialysis at home. During her second hospitalization, the patient was treated with imipenem/</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injection 1.0</w:t>
      </w:r>
      <w:r w:rsidR="0006562B">
        <w:rPr>
          <w:rFonts w:ascii="Book Antiqua" w:eastAsia="Book Antiqua" w:hAnsi="Book Antiqua" w:cs="Book Antiqua"/>
          <w:color w:val="000000"/>
        </w:rPr>
        <w:t xml:space="preserve"> </w:t>
      </w:r>
      <w:r>
        <w:rPr>
          <w:rFonts w:ascii="Book Antiqua" w:eastAsia="Book Antiqua" w:hAnsi="Book Antiqua" w:cs="Book Antiqua"/>
          <w:color w:val="000000"/>
        </w:rPr>
        <w:t>g q12h added to peritoneal dialysis fluid for 20 d and was cured. The patient is currently undergoing close follow-up observation.</w:t>
      </w:r>
    </w:p>
    <w:p w14:paraId="74E3EACB" w14:textId="77777777" w:rsidR="00A77B3E" w:rsidRDefault="00A77B3E">
      <w:pPr>
        <w:spacing w:line="360" w:lineRule="auto"/>
        <w:jc w:val="both"/>
      </w:pPr>
    </w:p>
    <w:p w14:paraId="66B3652E"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0B3D843C" w14:textId="79040D54" w:rsidR="00A77B3E" w:rsidRDefault="00000000">
      <w:pPr>
        <w:spacing w:line="360" w:lineRule="auto"/>
        <w:jc w:val="both"/>
      </w:pPr>
      <w:r>
        <w:rPr>
          <w:rFonts w:ascii="Book Antiqua" w:eastAsia="Book Antiqua" w:hAnsi="Book Antiqua" w:cs="Book Antiqua"/>
          <w:color w:val="000000"/>
        </w:rPr>
        <w:t xml:space="preserve">Neisseria species other than </w:t>
      </w:r>
      <w:r>
        <w:rPr>
          <w:rFonts w:ascii="Book Antiqua" w:eastAsia="Book Antiqua" w:hAnsi="Book Antiqua" w:cs="Book Antiqua"/>
          <w:i/>
          <w:iCs/>
          <w:color w:val="000000"/>
        </w:rPr>
        <w:t>Neisseria meningitidis</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gonorrhoeae</w:t>
      </w:r>
      <w:r>
        <w:rPr>
          <w:rFonts w:ascii="Book Antiqua" w:eastAsia="Book Antiqua" w:hAnsi="Book Antiqua" w:cs="Book Antiqua"/>
          <w:color w:val="000000"/>
        </w:rPr>
        <w:t xml:space="preserve">, such as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Neisseria </w:t>
      </w:r>
      <w:proofErr w:type="spellStart"/>
      <w:r>
        <w:rPr>
          <w:rFonts w:ascii="Book Antiqua" w:eastAsia="Book Antiqua" w:hAnsi="Book Antiqua" w:cs="Book Antiqua"/>
          <w:i/>
          <w:iCs/>
          <w:color w:val="000000"/>
        </w:rPr>
        <w:t>subflava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Neisseria </w:t>
      </w:r>
      <w:proofErr w:type="spellStart"/>
      <w:r>
        <w:rPr>
          <w:rFonts w:ascii="Book Antiqua" w:eastAsia="Book Antiqua" w:hAnsi="Book Antiqua" w:cs="Book Antiqua"/>
          <w:i/>
          <w:iCs/>
          <w:color w:val="000000"/>
        </w:rPr>
        <w:t>lactamica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Neisseria cinerea</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mucosa</w:t>
      </w:r>
      <w:r>
        <w:rPr>
          <w:rFonts w:ascii="Book Antiqua" w:eastAsia="Book Antiqua" w:hAnsi="Book Antiqua" w:cs="Book Antiqua"/>
          <w:color w:val="000000"/>
        </w:rPr>
        <w:t>, are unusual pathogens in humans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originally described as </w:t>
      </w:r>
      <w:r>
        <w:rPr>
          <w:rFonts w:ascii="Book Antiqua" w:eastAsia="Book Antiqua" w:hAnsi="Book Antiqua" w:cs="Book Antiqua"/>
          <w:i/>
          <w:iCs/>
          <w:color w:val="000000"/>
        </w:rPr>
        <w:t xml:space="preserve">Diplococcus </w:t>
      </w:r>
      <w:proofErr w:type="spellStart"/>
      <w:r>
        <w:rPr>
          <w:rFonts w:ascii="Book Antiqua" w:eastAsia="Book Antiqua" w:hAnsi="Book Antiqua" w:cs="Book Antiqua"/>
          <w:i/>
          <w:iCs/>
          <w:color w:val="000000"/>
        </w:rPr>
        <w:t>mucosus</w:t>
      </w:r>
      <w:proofErr w:type="spellEnd"/>
      <w:r>
        <w:rPr>
          <w:rFonts w:ascii="Book Antiqua" w:eastAsia="Book Antiqua" w:hAnsi="Book Antiqua" w:cs="Book Antiqua"/>
          <w:color w:val="000000"/>
        </w:rPr>
        <w:t xml:space="preserve"> by von </w:t>
      </w:r>
      <w:proofErr w:type="spellStart"/>
      <w:r>
        <w:rPr>
          <w:rFonts w:ascii="Book Antiqua" w:eastAsia="Book Antiqua" w:hAnsi="Book Antiqua" w:cs="Book Antiqua"/>
          <w:color w:val="000000"/>
        </w:rPr>
        <w:t>Lingelsheim</w:t>
      </w:r>
      <w:proofErr w:type="spellEnd"/>
      <w:r>
        <w:rPr>
          <w:rFonts w:ascii="Book Antiqua" w:eastAsia="Book Antiqua" w:hAnsi="Book Antiqua" w:cs="Book Antiqua"/>
          <w:color w:val="000000"/>
        </w:rPr>
        <w:t xml:space="preserve"> in 1906, frequently colonizes the nasopharynx and dolphin respiratory tract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was gram-negative diplococcus, with large colonies and mucus type, often fused together. Most strains do not produce pigment, or light gray to light yellow. It can decompose glucose, maltose, fructose and sucrose. It is difficult to distinguish from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during mass spectrometry identification. Based on whole genome sequencing analysis,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is the same species as </w:t>
      </w:r>
      <w:r>
        <w:rPr>
          <w:rFonts w:ascii="Book Antiqua" w:eastAsia="Book Antiqua" w:hAnsi="Book Antiqua" w:cs="Book Antiqua"/>
          <w:i/>
          <w:iCs/>
          <w:color w:val="000000"/>
        </w:rPr>
        <w:t>Neisseria rhesus</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and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has priority naming rights. Therefore, we further identified the pathogen of this infection as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by 16sRNA sequencing, combined with biochemical reaction characteristics and colony morphology. According to the literature, Neisseria can cause meningitis, conjunctivitis, pneumonia, endocarditis, urethritis and peritonitis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 are few reports of peritoneal dialysis-related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 To our knowledge, the first case was reported in 1993 and only 5 cases have been reported so far. Patients were aged 17 to 68 years, with no specificity, and ultimately received effective treatment</w:t>
      </w:r>
      <w:r>
        <w:rPr>
          <w:rFonts w:ascii="Book Antiqua" w:eastAsia="Book Antiqua" w:hAnsi="Book Antiqua" w:cs="Book Antiqua"/>
          <w:color w:val="000000"/>
          <w:vertAlign w:val="superscript"/>
        </w:rPr>
        <w:t>[10-14]</w:t>
      </w:r>
      <w:r>
        <w:rPr>
          <w:rFonts w:ascii="Book Antiqua" w:eastAsia="Book Antiqua" w:hAnsi="Book Antiqua" w:cs="Book Antiqua"/>
          <w:color w:val="000000"/>
        </w:rPr>
        <w:t xml:space="preserve">. This is the first case report of </w:t>
      </w:r>
      <w:r w:rsidR="009F1E4F">
        <w:rPr>
          <w:rFonts w:ascii="Book Antiqua" w:eastAsia="Book Antiqua" w:hAnsi="Book Antiqua" w:cs="Book Antiqua"/>
          <w:color w:val="000000"/>
        </w:rPr>
        <w:t>peritoneal dialysis-associated</w:t>
      </w:r>
      <w:r>
        <w:rPr>
          <w:rFonts w:ascii="Book Antiqua" w:eastAsia="Book Antiqua" w:hAnsi="Book Antiqua" w:cs="Book Antiqua"/>
          <w:color w:val="000000"/>
        </w:rPr>
        <w:t xml:space="preserve">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in mainland China.</w:t>
      </w:r>
    </w:p>
    <w:p w14:paraId="5206A233" w14:textId="1F80BEF0" w:rsidR="00A77B3E" w:rsidRDefault="00000000" w:rsidP="0006562B">
      <w:pPr>
        <w:spacing w:line="360" w:lineRule="auto"/>
        <w:ind w:firstLineChars="200" w:firstLine="480"/>
        <w:jc w:val="both"/>
      </w:pPr>
      <w:r>
        <w:rPr>
          <w:rFonts w:ascii="Book Antiqua" w:eastAsia="Book Antiqua" w:hAnsi="Book Antiqua" w:cs="Book Antiqua"/>
          <w:color w:val="000000"/>
        </w:rPr>
        <w:t xml:space="preserve">The patient was diagnosed with </w:t>
      </w:r>
      <w:r w:rsidR="00A26878">
        <w:rPr>
          <w:rFonts w:ascii="Book Antiqua" w:eastAsia="Book Antiqua" w:hAnsi="Book Antiqua" w:cs="Book Antiqua"/>
          <w:color w:val="000000"/>
        </w:rPr>
        <w:t>S</w:t>
      </w:r>
      <w:r>
        <w:rPr>
          <w:rFonts w:ascii="Book Antiqua" w:eastAsia="Book Antiqua" w:hAnsi="Book Antiqua" w:cs="Book Antiqua"/>
          <w:color w:val="000000"/>
        </w:rPr>
        <w:t xml:space="preserve">tage 5 chronic kidney disease, combined with renal hypertension, renal anemia, and maintenance peritoneal dialysis for more than 5 years. Therefore, the patient's immune function and nutritional status were poor, and the peritoneal self-defense function was impaired. Combined with the significant increase in systemic infection indicators, the leukocytes in peritoneal dialysis fluid were chemotactic and were mainly polymorphonuclear neutrophils. Bacterial smears and </w:t>
      </w:r>
      <w:r>
        <w:rPr>
          <w:rFonts w:ascii="Book Antiqua" w:eastAsia="Book Antiqua" w:hAnsi="Book Antiqua" w:cs="Book Antiqua"/>
          <w:color w:val="000000"/>
        </w:rPr>
        <w:lastRenderedPageBreak/>
        <w:t xml:space="preserve">culture results confirmed the diagnosis of peritoneal dialysis-associated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w:t>
      </w:r>
    </w:p>
    <w:p w14:paraId="63896567" w14:textId="241A211A" w:rsidR="00A77B3E" w:rsidRDefault="00000000">
      <w:pPr>
        <w:spacing w:line="360" w:lineRule="auto"/>
        <w:ind w:firstLine="420"/>
        <w:jc w:val="both"/>
      </w:pPr>
      <w:r>
        <w:rPr>
          <w:rFonts w:ascii="Book Antiqua" w:eastAsia="Book Antiqua" w:hAnsi="Book Antiqua" w:cs="Book Antiqua"/>
          <w:color w:val="000000"/>
        </w:rPr>
        <w:t>The patient was treated with antibiotics added to peritoneal dialysis fluid for anti-inflammatory treatment. According to the Clinical and Laboratory Standards Institute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there is no accepted standard for assessing the antimicrobial sensitivity of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We provide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drug sensitivity test results for reference: </w:t>
      </w:r>
      <w:r w:rsidR="0006562B">
        <w:rPr>
          <w:rFonts w:ascii="Book Antiqua" w:eastAsia="Book Antiqua" w:hAnsi="Book Antiqua" w:cs="Book Antiqua"/>
          <w:color w:val="000000"/>
        </w:rPr>
        <w:t>P</w:t>
      </w:r>
      <w:r>
        <w:rPr>
          <w:rFonts w:ascii="Book Antiqua" w:eastAsia="Book Antiqua" w:hAnsi="Book Antiqua" w:cs="Book Antiqua"/>
          <w:color w:val="000000"/>
        </w:rPr>
        <w:t xml:space="preserve">enicillin G (0.125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ceftriaxone (0.25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meropenem (0.125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combined with the International Society of Peritoneal Dialysis (ISPD) guidelines for the treatment of abdominal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first treatment with imipenem/</w:t>
      </w:r>
      <w:proofErr w:type="spellStart"/>
      <w:r>
        <w:rPr>
          <w:rFonts w:ascii="Book Antiqua" w:eastAsia="Book Antiqua" w:hAnsi="Book Antiqua" w:cs="Book Antiqua"/>
          <w:color w:val="000000"/>
        </w:rPr>
        <w:t>cilastatin</w:t>
      </w:r>
      <w:proofErr w:type="spellEnd"/>
      <w:r>
        <w:rPr>
          <w:rFonts w:ascii="Book Antiqua" w:eastAsia="Book Antiqua" w:hAnsi="Book Antiqua" w:cs="Book Antiqua"/>
          <w:color w:val="000000"/>
        </w:rPr>
        <w:t xml:space="preserve"> resulted in significant improvement, and 8 d after treatment with ceftazidime, the clinical symptoms disappeared.</w:t>
      </w:r>
    </w:p>
    <w:p w14:paraId="29040952" w14:textId="77777777" w:rsidR="00A77B3E" w:rsidRDefault="00000000">
      <w:pPr>
        <w:spacing w:line="360" w:lineRule="auto"/>
        <w:ind w:firstLine="420"/>
        <w:jc w:val="both"/>
      </w:pPr>
      <w:r>
        <w:rPr>
          <w:rFonts w:ascii="Book Antiqua" w:eastAsia="Book Antiqua" w:hAnsi="Book Antiqua" w:cs="Book Antiqua"/>
          <w:color w:val="000000"/>
        </w:rPr>
        <w:t xml:space="preserve">However, the patient was readmitted to hospital due to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two weeks later, according to ISPD peritonitis guideline recommendations in 2022</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patient's second infection was defined as a relapse. The reason for the second infection may be that the first treatment did not involve removal of the peritoneal dialysis tube, resulting in a small amount of bacterial colonization. In addition, after a detailed medical history enquiry, it was found that the patient frequently used her mouth to open the cap of the dialysate bottle during peritoneal dialysis at home. Therefore, it is speculated that the patient's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was derived from the peritoneal dialysis fluid contaminated by her own saliva and caused repeat peritonitis.</w:t>
      </w:r>
    </w:p>
    <w:p w14:paraId="1AE64DA8" w14:textId="77777777" w:rsidR="00A77B3E" w:rsidRDefault="00000000">
      <w:pPr>
        <w:spacing w:line="360" w:lineRule="auto"/>
        <w:ind w:firstLine="420"/>
        <w:jc w:val="both"/>
      </w:pPr>
      <w:r>
        <w:rPr>
          <w:rFonts w:ascii="Book Antiqua" w:eastAsia="Book Antiqua" w:hAnsi="Book Antiqua" w:cs="Book Antiqua"/>
          <w:color w:val="000000"/>
        </w:rPr>
        <w:t xml:space="preserve">In summary, we report a case of peritoneal dialysis-related peritonitis caused by repeated infection with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There are few reports on infections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The pathogenic mechanism, infection route and treatment plan of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require further study. Peritoneal dialysis patients, due to long-term impaired renal function and low immunity, should pay attention to the prevention of peritonitis. In particular, in home-based self-dialysis patients, medical and health conditions are poor; thus, education on relevant protective measures is needed.</w:t>
      </w:r>
    </w:p>
    <w:p w14:paraId="103DE8B8" w14:textId="77777777" w:rsidR="00A77B3E" w:rsidRDefault="00A77B3E" w:rsidP="00EE6BB6">
      <w:pPr>
        <w:spacing w:line="360" w:lineRule="auto"/>
        <w:jc w:val="both"/>
      </w:pPr>
    </w:p>
    <w:p w14:paraId="3215A7A5" w14:textId="77777777" w:rsidR="00A77B3E" w:rsidRDefault="00000000">
      <w:pPr>
        <w:spacing w:line="360" w:lineRule="auto"/>
        <w:jc w:val="both"/>
      </w:pPr>
      <w:r>
        <w:rPr>
          <w:rFonts w:ascii="Book Antiqua" w:eastAsia="Book Antiqua" w:hAnsi="Book Antiqua" w:cs="Book Antiqua"/>
          <w:b/>
          <w:caps/>
          <w:color w:val="000000"/>
          <w:u w:val="single"/>
        </w:rPr>
        <w:lastRenderedPageBreak/>
        <w:t>CONCLUSION</w:t>
      </w:r>
    </w:p>
    <w:p w14:paraId="03CD45C1" w14:textId="77777777" w:rsidR="00A77B3E" w:rsidRDefault="00000000">
      <w:pPr>
        <w:spacing w:line="360" w:lineRule="auto"/>
        <w:jc w:val="both"/>
      </w:pPr>
      <w:r>
        <w:rPr>
          <w:rFonts w:ascii="Book Antiqua" w:eastAsia="Book Antiqua" w:hAnsi="Book Antiqua" w:cs="Book Antiqua"/>
          <w:color w:val="000000"/>
        </w:rPr>
        <w:t xml:space="preserve">Peritoneal dialysis patients, due to long-term impaired renal function and low immunity, should pay attention to the prevention of peritonitis.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as part of the normal flora of the human oral cavity, rarely causes infection in the body, especially the abdominal cavity. Peritonitis caused by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is very rare.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was detected during two hospitalizations for peritonitis in this case, which may have been related to the patient's habit of opening the peritoneal dialysis fluid cap using her mouth. Unfortunately, we were unable to confirm whether </w:t>
      </w:r>
      <w:r>
        <w:rPr>
          <w:rFonts w:ascii="Book Antiqua" w:eastAsia="Book Antiqua" w:hAnsi="Book Antiqua" w:cs="Book Antiqua"/>
          <w:i/>
          <w:iCs/>
          <w:color w:val="000000"/>
        </w:rPr>
        <w:t>Neisseria mucosa</w:t>
      </w:r>
      <w:r>
        <w:rPr>
          <w:rFonts w:ascii="Book Antiqua" w:eastAsia="Book Antiqua" w:hAnsi="Book Antiqua" w:cs="Book Antiqua"/>
          <w:color w:val="000000"/>
        </w:rPr>
        <w:t xml:space="preserve"> from the patient's mouth was the same strain as the two isolated strains. However, this case demonstrates that home-based self-dialysis patients, because they cannot guarantee good medical and health conditions, need to be repeatedly educated and protected.</w:t>
      </w:r>
    </w:p>
    <w:p w14:paraId="74F9A44C" w14:textId="77777777" w:rsidR="00A77B3E" w:rsidRDefault="00A77B3E">
      <w:pPr>
        <w:spacing w:line="360" w:lineRule="auto"/>
        <w:jc w:val="both"/>
      </w:pPr>
    </w:p>
    <w:p w14:paraId="2820F7BD" w14:textId="77777777" w:rsidR="00A77B3E" w:rsidRDefault="00000000">
      <w:pPr>
        <w:spacing w:line="360" w:lineRule="auto"/>
        <w:jc w:val="both"/>
      </w:pPr>
      <w:r>
        <w:rPr>
          <w:rFonts w:ascii="Book Antiqua" w:eastAsia="Book Antiqua" w:hAnsi="Book Antiqua" w:cs="Book Antiqua"/>
          <w:b/>
          <w:color w:val="000000"/>
        </w:rPr>
        <w:t>REFERENCES</w:t>
      </w:r>
    </w:p>
    <w:p w14:paraId="6308F328"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1 </w:t>
      </w:r>
      <w:proofErr w:type="spellStart"/>
      <w:r w:rsidRPr="005A0907">
        <w:rPr>
          <w:rFonts w:ascii="Book Antiqua" w:hAnsi="Book Antiqua"/>
          <w:b/>
          <w:bCs/>
        </w:rPr>
        <w:t>Zapun</w:t>
      </w:r>
      <w:proofErr w:type="spellEnd"/>
      <w:r w:rsidRPr="005A0907">
        <w:rPr>
          <w:rFonts w:ascii="Book Antiqua" w:hAnsi="Book Antiqua"/>
          <w:b/>
          <w:bCs/>
        </w:rPr>
        <w:t xml:space="preserve"> A</w:t>
      </w:r>
      <w:r w:rsidRPr="005A0907">
        <w:rPr>
          <w:rFonts w:ascii="Book Antiqua" w:hAnsi="Book Antiqua"/>
        </w:rPr>
        <w:t xml:space="preserve">, </w:t>
      </w:r>
      <w:proofErr w:type="spellStart"/>
      <w:r w:rsidRPr="005A0907">
        <w:rPr>
          <w:rFonts w:ascii="Book Antiqua" w:hAnsi="Book Antiqua"/>
        </w:rPr>
        <w:t>Morlot</w:t>
      </w:r>
      <w:proofErr w:type="spellEnd"/>
      <w:r w:rsidRPr="005A0907">
        <w:rPr>
          <w:rFonts w:ascii="Book Antiqua" w:hAnsi="Book Antiqua"/>
        </w:rPr>
        <w:t xml:space="preserve"> C, Taha MK. Resistance to β-Lactams in Neisseria </w:t>
      </w:r>
      <w:proofErr w:type="spellStart"/>
      <w:r w:rsidRPr="005A0907">
        <w:rPr>
          <w:rFonts w:ascii="Book Antiqua" w:hAnsi="Book Antiqua"/>
        </w:rPr>
        <w:t>ssp</w:t>
      </w:r>
      <w:proofErr w:type="spellEnd"/>
      <w:r w:rsidRPr="005A0907">
        <w:rPr>
          <w:rFonts w:ascii="Book Antiqua" w:hAnsi="Book Antiqua"/>
        </w:rPr>
        <w:t xml:space="preserve"> Due to Chromosomally Encoded Penicillin-Binding Proteins. </w:t>
      </w:r>
      <w:r w:rsidRPr="005A0907">
        <w:rPr>
          <w:rFonts w:ascii="Book Antiqua" w:hAnsi="Book Antiqua"/>
          <w:i/>
          <w:iCs/>
        </w:rPr>
        <w:t>Antibiotics (Basel)</w:t>
      </w:r>
      <w:r w:rsidRPr="005A0907">
        <w:rPr>
          <w:rFonts w:ascii="Book Antiqua" w:hAnsi="Book Antiqua"/>
        </w:rPr>
        <w:t xml:space="preserve"> 2016; </w:t>
      </w:r>
      <w:r w:rsidRPr="005A0907">
        <w:rPr>
          <w:rFonts w:ascii="Book Antiqua" w:hAnsi="Book Antiqua"/>
          <w:b/>
          <w:bCs/>
        </w:rPr>
        <w:t>5</w:t>
      </w:r>
      <w:r w:rsidRPr="005A0907">
        <w:rPr>
          <w:rFonts w:ascii="Book Antiqua" w:hAnsi="Book Antiqua"/>
        </w:rPr>
        <w:t xml:space="preserve"> [PMID: 27690121 DOI: 10.3390/antibiotics5040035]</w:t>
      </w:r>
    </w:p>
    <w:p w14:paraId="6965249D"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2 </w:t>
      </w:r>
      <w:proofErr w:type="spellStart"/>
      <w:r w:rsidRPr="005A0907">
        <w:rPr>
          <w:rFonts w:ascii="Book Antiqua" w:hAnsi="Book Antiqua"/>
          <w:b/>
          <w:bCs/>
        </w:rPr>
        <w:t>Altdorfer</w:t>
      </w:r>
      <w:proofErr w:type="spellEnd"/>
      <w:r w:rsidRPr="005A0907">
        <w:rPr>
          <w:rFonts w:ascii="Book Antiqua" w:hAnsi="Book Antiqua"/>
          <w:b/>
          <w:bCs/>
        </w:rPr>
        <w:t xml:space="preserve"> A</w:t>
      </w:r>
      <w:r w:rsidRPr="005A0907">
        <w:rPr>
          <w:rFonts w:ascii="Book Antiqua" w:hAnsi="Book Antiqua"/>
        </w:rPr>
        <w:t xml:space="preserve">, </w:t>
      </w:r>
      <w:proofErr w:type="spellStart"/>
      <w:r w:rsidRPr="005A0907">
        <w:rPr>
          <w:rFonts w:ascii="Book Antiqua" w:hAnsi="Book Antiqua"/>
        </w:rPr>
        <w:t>Pirotte</w:t>
      </w:r>
      <w:proofErr w:type="spellEnd"/>
      <w:r w:rsidRPr="005A0907">
        <w:rPr>
          <w:rFonts w:ascii="Book Antiqua" w:hAnsi="Book Antiqua"/>
        </w:rPr>
        <w:t xml:space="preserve"> BF, Gaspard L, Gregoire E, </w:t>
      </w:r>
      <w:proofErr w:type="spellStart"/>
      <w:r w:rsidRPr="005A0907">
        <w:rPr>
          <w:rFonts w:ascii="Book Antiqua" w:hAnsi="Book Antiqua"/>
        </w:rPr>
        <w:t>Firre</w:t>
      </w:r>
      <w:proofErr w:type="spellEnd"/>
      <w:r w:rsidRPr="005A0907">
        <w:rPr>
          <w:rFonts w:ascii="Book Antiqua" w:hAnsi="Book Antiqua"/>
        </w:rPr>
        <w:t xml:space="preserve"> E, </w:t>
      </w:r>
      <w:proofErr w:type="spellStart"/>
      <w:r w:rsidRPr="005A0907">
        <w:rPr>
          <w:rFonts w:ascii="Book Antiqua" w:hAnsi="Book Antiqua"/>
        </w:rPr>
        <w:t>Moerman</w:t>
      </w:r>
      <w:proofErr w:type="spellEnd"/>
      <w:r w:rsidRPr="005A0907">
        <w:rPr>
          <w:rFonts w:ascii="Book Antiqua" w:hAnsi="Book Antiqua"/>
        </w:rPr>
        <w:t xml:space="preserve"> F, </w:t>
      </w:r>
      <w:proofErr w:type="spellStart"/>
      <w:r w:rsidRPr="005A0907">
        <w:rPr>
          <w:rFonts w:ascii="Book Antiqua" w:hAnsi="Book Antiqua"/>
        </w:rPr>
        <w:t>Moonen</w:t>
      </w:r>
      <w:proofErr w:type="spellEnd"/>
      <w:r w:rsidRPr="005A0907">
        <w:rPr>
          <w:rFonts w:ascii="Book Antiqua" w:hAnsi="Book Antiqua"/>
        </w:rPr>
        <w:t xml:space="preserve"> M, </w:t>
      </w:r>
      <w:proofErr w:type="spellStart"/>
      <w:r w:rsidRPr="005A0907">
        <w:rPr>
          <w:rFonts w:ascii="Book Antiqua" w:hAnsi="Book Antiqua"/>
        </w:rPr>
        <w:t>Sanoussi</w:t>
      </w:r>
      <w:proofErr w:type="spellEnd"/>
      <w:r w:rsidRPr="005A0907">
        <w:rPr>
          <w:rFonts w:ascii="Book Antiqua" w:hAnsi="Book Antiqua"/>
        </w:rPr>
        <w:t xml:space="preserve"> A, Van </w:t>
      </w:r>
      <w:proofErr w:type="spellStart"/>
      <w:r w:rsidRPr="005A0907">
        <w:rPr>
          <w:rFonts w:ascii="Book Antiqua" w:hAnsi="Book Antiqua"/>
        </w:rPr>
        <w:t>Esbroeck</w:t>
      </w:r>
      <w:proofErr w:type="spellEnd"/>
      <w:r w:rsidRPr="005A0907">
        <w:rPr>
          <w:rFonts w:ascii="Book Antiqua" w:hAnsi="Book Antiqua"/>
        </w:rPr>
        <w:t xml:space="preserve"> M, Mori M. Infective endocarditis caused by Neisseria mucosa on a prosthetic pulmonary valve with false positive serology for Coxiella </w:t>
      </w:r>
      <w:proofErr w:type="spellStart"/>
      <w:r w:rsidRPr="005A0907">
        <w:rPr>
          <w:rFonts w:ascii="Book Antiqua" w:hAnsi="Book Antiqua"/>
        </w:rPr>
        <w:t>burnetii</w:t>
      </w:r>
      <w:proofErr w:type="spellEnd"/>
      <w:r w:rsidRPr="005A0907">
        <w:rPr>
          <w:rFonts w:ascii="Book Antiqua" w:hAnsi="Book Antiqua"/>
        </w:rPr>
        <w:t xml:space="preserve"> - The first described case. </w:t>
      </w:r>
      <w:proofErr w:type="spellStart"/>
      <w:r w:rsidRPr="005A0907">
        <w:rPr>
          <w:rFonts w:ascii="Book Antiqua" w:hAnsi="Book Antiqua"/>
          <w:i/>
          <w:iCs/>
        </w:rPr>
        <w:t>IDCases</w:t>
      </w:r>
      <w:proofErr w:type="spellEnd"/>
      <w:r w:rsidRPr="005A0907">
        <w:rPr>
          <w:rFonts w:ascii="Book Antiqua" w:hAnsi="Book Antiqua"/>
        </w:rPr>
        <w:t xml:space="preserve"> 2021; </w:t>
      </w:r>
      <w:r w:rsidRPr="005A0907">
        <w:rPr>
          <w:rFonts w:ascii="Book Antiqua" w:hAnsi="Book Antiqua"/>
          <w:b/>
          <w:bCs/>
        </w:rPr>
        <w:t>24</w:t>
      </w:r>
      <w:r w:rsidRPr="005A0907">
        <w:rPr>
          <w:rFonts w:ascii="Book Antiqua" w:hAnsi="Book Antiqua"/>
        </w:rPr>
        <w:t xml:space="preserve">: e01146 [PMID: 34026536 DOI: </w:t>
      </w:r>
      <w:proofErr w:type="gramStart"/>
      <w:r w:rsidRPr="005A0907">
        <w:rPr>
          <w:rFonts w:ascii="Book Antiqua" w:hAnsi="Book Antiqua"/>
        </w:rPr>
        <w:t>10.1016/j.idcr.2021.e</w:t>
      </w:r>
      <w:proofErr w:type="gramEnd"/>
      <w:r w:rsidRPr="005A0907">
        <w:rPr>
          <w:rFonts w:ascii="Book Antiqua" w:hAnsi="Book Antiqua"/>
        </w:rPr>
        <w:t>01146]</w:t>
      </w:r>
    </w:p>
    <w:p w14:paraId="683A8821"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3 </w:t>
      </w:r>
      <w:r w:rsidRPr="005A0907">
        <w:rPr>
          <w:rFonts w:ascii="Book Antiqua" w:hAnsi="Book Antiqua"/>
          <w:b/>
          <w:bCs/>
        </w:rPr>
        <w:t>Khan KN</w:t>
      </w:r>
      <w:r w:rsidRPr="005A0907">
        <w:rPr>
          <w:rFonts w:ascii="Book Antiqua" w:hAnsi="Book Antiqua"/>
        </w:rPr>
        <w:t xml:space="preserve">, Saxena R, Choti M, </w:t>
      </w:r>
      <w:proofErr w:type="spellStart"/>
      <w:r w:rsidRPr="005A0907">
        <w:rPr>
          <w:rFonts w:ascii="Book Antiqua" w:hAnsi="Book Antiqua"/>
        </w:rPr>
        <w:t>Ariyamuthu</w:t>
      </w:r>
      <w:proofErr w:type="spellEnd"/>
      <w:r w:rsidRPr="005A0907">
        <w:rPr>
          <w:rFonts w:ascii="Book Antiqua" w:hAnsi="Book Antiqua"/>
        </w:rPr>
        <w:t xml:space="preserve"> VK. Neisseria mucosa Peritonitis in the Setting of a Migrated Intrauterine Device. </w:t>
      </w:r>
      <w:r w:rsidRPr="005A0907">
        <w:rPr>
          <w:rFonts w:ascii="Book Antiqua" w:hAnsi="Book Antiqua"/>
          <w:i/>
          <w:iCs/>
        </w:rPr>
        <w:t xml:space="preserve">Adv </w:t>
      </w:r>
      <w:proofErr w:type="spellStart"/>
      <w:r w:rsidRPr="005A0907">
        <w:rPr>
          <w:rFonts w:ascii="Book Antiqua" w:hAnsi="Book Antiqua"/>
          <w:i/>
          <w:iCs/>
        </w:rPr>
        <w:t>Perit</w:t>
      </w:r>
      <w:proofErr w:type="spellEnd"/>
      <w:r w:rsidRPr="005A0907">
        <w:rPr>
          <w:rFonts w:ascii="Book Antiqua" w:hAnsi="Book Antiqua"/>
          <w:i/>
          <w:iCs/>
        </w:rPr>
        <w:t xml:space="preserve"> Dial</w:t>
      </w:r>
      <w:r w:rsidRPr="005A0907">
        <w:rPr>
          <w:rFonts w:ascii="Book Antiqua" w:hAnsi="Book Antiqua"/>
        </w:rPr>
        <w:t xml:space="preserve"> 2018; </w:t>
      </w:r>
      <w:r w:rsidRPr="005A0907">
        <w:rPr>
          <w:rFonts w:ascii="Book Antiqua" w:hAnsi="Book Antiqua"/>
          <w:b/>
          <w:bCs/>
        </w:rPr>
        <w:t>34</w:t>
      </w:r>
      <w:r w:rsidRPr="005A0907">
        <w:rPr>
          <w:rFonts w:ascii="Book Antiqua" w:hAnsi="Book Antiqua"/>
        </w:rPr>
        <w:t>: 47-49 [PMID: 30480537]</w:t>
      </w:r>
    </w:p>
    <w:p w14:paraId="288545D0"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4 </w:t>
      </w:r>
      <w:proofErr w:type="spellStart"/>
      <w:r w:rsidRPr="005A0907">
        <w:rPr>
          <w:rFonts w:ascii="Book Antiqua" w:hAnsi="Book Antiqua"/>
          <w:b/>
          <w:bCs/>
        </w:rPr>
        <w:t>Osses</w:t>
      </w:r>
      <w:proofErr w:type="spellEnd"/>
      <w:r w:rsidRPr="005A0907">
        <w:rPr>
          <w:rFonts w:ascii="Book Antiqua" w:hAnsi="Book Antiqua"/>
          <w:b/>
          <w:bCs/>
        </w:rPr>
        <w:t xml:space="preserve"> DF</w:t>
      </w:r>
      <w:r w:rsidRPr="005A0907">
        <w:rPr>
          <w:rFonts w:ascii="Book Antiqua" w:hAnsi="Book Antiqua"/>
        </w:rPr>
        <w:t xml:space="preserve">, </w:t>
      </w:r>
      <w:proofErr w:type="spellStart"/>
      <w:r w:rsidRPr="005A0907">
        <w:rPr>
          <w:rFonts w:ascii="Book Antiqua" w:hAnsi="Book Antiqua"/>
        </w:rPr>
        <w:t>Dijkmans</w:t>
      </w:r>
      <w:proofErr w:type="spellEnd"/>
      <w:r w:rsidRPr="005A0907">
        <w:rPr>
          <w:rFonts w:ascii="Book Antiqua" w:hAnsi="Book Antiqua"/>
        </w:rPr>
        <w:t xml:space="preserve"> AC, van </w:t>
      </w:r>
      <w:proofErr w:type="spellStart"/>
      <w:r w:rsidRPr="005A0907">
        <w:rPr>
          <w:rFonts w:ascii="Book Antiqua" w:hAnsi="Book Antiqua"/>
        </w:rPr>
        <w:t>Meurs</w:t>
      </w:r>
      <w:proofErr w:type="spellEnd"/>
      <w:r w:rsidRPr="005A0907">
        <w:rPr>
          <w:rFonts w:ascii="Book Antiqua" w:hAnsi="Book Antiqua"/>
        </w:rPr>
        <w:t xml:space="preserve"> AH, </w:t>
      </w:r>
      <w:proofErr w:type="spellStart"/>
      <w:r w:rsidRPr="005A0907">
        <w:rPr>
          <w:rFonts w:ascii="Book Antiqua" w:hAnsi="Book Antiqua"/>
        </w:rPr>
        <w:t>Froeling</w:t>
      </w:r>
      <w:proofErr w:type="spellEnd"/>
      <w:r w:rsidRPr="005A0907">
        <w:rPr>
          <w:rFonts w:ascii="Book Antiqua" w:hAnsi="Book Antiqua"/>
        </w:rPr>
        <w:t xml:space="preserve"> FM. Neisseria Mucosa: A New Urinary Tract Pathogen? </w:t>
      </w:r>
      <w:proofErr w:type="spellStart"/>
      <w:r w:rsidRPr="005A0907">
        <w:rPr>
          <w:rFonts w:ascii="Book Antiqua" w:hAnsi="Book Antiqua"/>
          <w:i/>
          <w:iCs/>
        </w:rPr>
        <w:t>Curr</w:t>
      </w:r>
      <w:proofErr w:type="spellEnd"/>
      <w:r w:rsidRPr="005A0907">
        <w:rPr>
          <w:rFonts w:ascii="Book Antiqua" w:hAnsi="Book Antiqua"/>
          <w:i/>
          <w:iCs/>
        </w:rPr>
        <w:t xml:space="preserve"> </w:t>
      </w:r>
      <w:proofErr w:type="spellStart"/>
      <w:r w:rsidRPr="005A0907">
        <w:rPr>
          <w:rFonts w:ascii="Book Antiqua" w:hAnsi="Book Antiqua"/>
          <w:i/>
          <w:iCs/>
        </w:rPr>
        <w:t>Urol</w:t>
      </w:r>
      <w:proofErr w:type="spellEnd"/>
      <w:r w:rsidRPr="005A0907">
        <w:rPr>
          <w:rFonts w:ascii="Book Antiqua" w:hAnsi="Book Antiqua"/>
        </w:rPr>
        <w:t xml:space="preserve"> 2017; </w:t>
      </w:r>
      <w:r w:rsidRPr="005A0907">
        <w:rPr>
          <w:rFonts w:ascii="Book Antiqua" w:hAnsi="Book Antiqua"/>
          <w:b/>
          <w:bCs/>
        </w:rPr>
        <w:t>10</w:t>
      </w:r>
      <w:r w:rsidRPr="005A0907">
        <w:rPr>
          <w:rFonts w:ascii="Book Antiqua" w:hAnsi="Book Antiqua"/>
        </w:rPr>
        <w:t>: 108-110 [PMID: 28785197 DOI: 10.1159/000447161]</w:t>
      </w:r>
    </w:p>
    <w:p w14:paraId="1BD3FEA7" w14:textId="77777777" w:rsidR="00596A34" w:rsidRPr="005A0907" w:rsidRDefault="00596A34" w:rsidP="00596A34">
      <w:pPr>
        <w:spacing w:line="360" w:lineRule="auto"/>
        <w:jc w:val="both"/>
        <w:rPr>
          <w:rFonts w:ascii="Book Antiqua" w:hAnsi="Book Antiqua"/>
        </w:rPr>
      </w:pPr>
      <w:r w:rsidRPr="005A0907">
        <w:rPr>
          <w:rFonts w:ascii="Book Antiqua" w:hAnsi="Book Antiqua"/>
        </w:rPr>
        <w:lastRenderedPageBreak/>
        <w:t xml:space="preserve">5 </w:t>
      </w:r>
      <w:proofErr w:type="spellStart"/>
      <w:r w:rsidRPr="005A0907">
        <w:rPr>
          <w:rFonts w:ascii="Book Antiqua" w:hAnsi="Book Antiqua"/>
          <w:b/>
          <w:bCs/>
        </w:rPr>
        <w:t>Mechergui</w:t>
      </w:r>
      <w:proofErr w:type="spellEnd"/>
      <w:r w:rsidRPr="005A0907">
        <w:rPr>
          <w:rFonts w:ascii="Book Antiqua" w:hAnsi="Book Antiqua"/>
          <w:b/>
          <w:bCs/>
        </w:rPr>
        <w:t xml:space="preserve"> A</w:t>
      </w:r>
      <w:r w:rsidRPr="005A0907">
        <w:rPr>
          <w:rFonts w:ascii="Book Antiqua" w:hAnsi="Book Antiqua"/>
        </w:rPr>
        <w:t xml:space="preserve">, </w:t>
      </w:r>
      <w:proofErr w:type="spellStart"/>
      <w:r w:rsidRPr="005A0907">
        <w:rPr>
          <w:rFonts w:ascii="Book Antiqua" w:hAnsi="Book Antiqua"/>
        </w:rPr>
        <w:t>Achour</w:t>
      </w:r>
      <w:proofErr w:type="spellEnd"/>
      <w:r w:rsidRPr="005A0907">
        <w:rPr>
          <w:rFonts w:ascii="Book Antiqua" w:hAnsi="Book Antiqua"/>
        </w:rPr>
        <w:t xml:space="preserve"> W, </w:t>
      </w:r>
      <w:proofErr w:type="spellStart"/>
      <w:r w:rsidRPr="005A0907">
        <w:rPr>
          <w:rFonts w:ascii="Book Antiqua" w:hAnsi="Book Antiqua"/>
        </w:rPr>
        <w:t>Baaboura</w:t>
      </w:r>
      <w:proofErr w:type="spellEnd"/>
      <w:r w:rsidRPr="005A0907">
        <w:rPr>
          <w:rFonts w:ascii="Book Antiqua" w:hAnsi="Book Antiqua"/>
        </w:rPr>
        <w:t xml:space="preserve"> R, </w:t>
      </w:r>
      <w:proofErr w:type="spellStart"/>
      <w:r w:rsidRPr="005A0907">
        <w:rPr>
          <w:rFonts w:ascii="Book Antiqua" w:hAnsi="Book Antiqua"/>
        </w:rPr>
        <w:t>Ouertani</w:t>
      </w:r>
      <w:proofErr w:type="spellEnd"/>
      <w:r w:rsidRPr="005A0907">
        <w:rPr>
          <w:rFonts w:ascii="Book Antiqua" w:hAnsi="Book Antiqua"/>
        </w:rPr>
        <w:t xml:space="preserve"> H, </w:t>
      </w:r>
      <w:proofErr w:type="spellStart"/>
      <w:r w:rsidRPr="005A0907">
        <w:rPr>
          <w:rFonts w:ascii="Book Antiqua" w:hAnsi="Book Antiqua"/>
        </w:rPr>
        <w:t>Lakhal</w:t>
      </w:r>
      <w:proofErr w:type="spellEnd"/>
      <w:r w:rsidRPr="005A0907">
        <w:rPr>
          <w:rFonts w:ascii="Book Antiqua" w:hAnsi="Book Antiqua"/>
        </w:rPr>
        <w:t xml:space="preserve"> A, </w:t>
      </w:r>
      <w:proofErr w:type="spellStart"/>
      <w:r w:rsidRPr="005A0907">
        <w:rPr>
          <w:rFonts w:ascii="Book Antiqua" w:hAnsi="Book Antiqua"/>
        </w:rPr>
        <w:t>Torjemane</w:t>
      </w:r>
      <w:proofErr w:type="spellEnd"/>
      <w:r w:rsidRPr="005A0907">
        <w:rPr>
          <w:rFonts w:ascii="Book Antiqua" w:hAnsi="Book Antiqua"/>
        </w:rPr>
        <w:t xml:space="preserve"> L, Othman TB, Hassen AB. Case report of bacteremia due to Neisseria mucosa. </w:t>
      </w:r>
      <w:r w:rsidRPr="005A0907">
        <w:rPr>
          <w:rFonts w:ascii="Book Antiqua" w:hAnsi="Book Antiqua"/>
          <w:i/>
          <w:iCs/>
        </w:rPr>
        <w:t>APMIS</w:t>
      </w:r>
      <w:r w:rsidRPr="005A0907">
        <w:rPr>
          <w:rFonts w:ascii="Book Antiqua" w:hAnsi="Book Antiqua"/>
        </w:rPr>
        <w:t xml:space="preserve"> 2014; </w:t>
      </w:r>
      <w:r w:rsidRPr="005A0907">
        <w:rPr>
          <w:rFonts w:ascii="Book Antiqua" w:hAnsi="Book Antiqua"/>
          <w:b/>
          <w:bCs/>
        </w:rPr>
        <w:t>122</w:t>
      </w:r>
      <w:r w:rsidRPr="005A0907">
        <w:rPr>
          <w:rFonts w:ascii="Book Antiqua" w:hAnsi="Book Antiqua"/>
        </w:rPr>
        <w:t>: 359-361 [PMID: 23905778 DOI: 10.1111/apm.12144]</w:t>
      </w:r>
    </w:p>
    <w:p w14:paraId="2EDD0816"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6 </w:t>
      </w:r>
      <w:r w:rsidRPr="005A0907">
        <w:rPr>
          <w:rFonts w:ascii="Book Antiqua" w:hAnsi="Book Antiqua"/>
          <w:b/>
          <w:bCs/>
        </w:rPr>
        <w:t>Durán E</w:t>
      </w:r>
      <w:r w:rsidRPr="005A0907">
        <w:rPr>
          <w:rFonts w:ascii="Book Antiqua" w:hAnsi="Book Antiqua"/>
        </w:rPr>
        <w:t xml:space="preserve">, Salvo S, Gil J, </w:t>
      </w:r>
      <w:proofErr w:type="spellStart"/>
      <w:r w:rsidRPr="005A0907">
        <w:rPr>
          <w:rFonts w:ascii="Book Antiqua" w:hAnsi="Book Antiqua"/>
        </w:rPr>
        <w:t>Sanjoaquín</w:t>
      </w:r>
      <w:proofErr w:type="spellEnd"/>
      <w:r w:rsidRPr="005A0907">
        <w:rPr>
          <w:rFonts w:ascii="Book Antiqua" w:hAnsi="Book Antiqua"/>
        </w:rPr>
        <w:t xml:space="preserve"> I. [Pneumonia and bacteremia due to Neisseria mucosa in a human immunodeficient virus seropositive patient parenteral drug abuser]. </w:t>
      </w:r>
      <w:proofErr w:type="spellStart"/>
      <w:r w:rsidRPr="005A0907">
        <w:rPr>
          <w:rFonts w:ascii="Book Antiqua" w:hAnsi="Book Antiqua"/>
          <w:i/>
          <w:iCs/>
        </w:rPr>
        <w:t>Enferm</w:t>
      </w:r>
      <w:proofErr w:type="spellEnd"/>
      <w:r w:rsidRPr="005A0907">
        <w:rPr>
          <w:rFonts w:ascii="Book Antiqua" w:hAnsi="Book Antiqua"/>
          <w:i/>
          <w:iCs/>
        </w:rPr>
        <w:t xml:space="preserve"> </w:t>
      </w:r>
      <w:proofErr w:type="spellStart"/>
      <w:r w:rsidRPr="005A0907">
        <w:rPr>
          <w:rFonts w:ascii="Book Antiqua" w:hAnsi="Book Antiqua"/>
          <w:i/>
          <w:iCs/>
        </w:rPr>
        <w:t>Infecc</w:t>
      </w:r>
      <w:proofErr w:type="spellEnd"/>
      <w:r w:rsidRPr="005A0907">
        <w:rPr>
          <w:rFonts w:ascii="Book Antiqua" w:hAnsi="Book Antiqua"/>
          <w:i/>
          <w:iCs/>
        </w:rPr>
        <w:t xml:space="preserve"> </w:t>
      </w:r>
      <w:proofErr w:type="spellStart"/>
      <w:r w:rsidRPr="005A0907">
        <w:rPr>
          <w:rFonts w:ascii="Book Antiqua" w:hAnsi="Book Antiqua"/>
          <w:i/>
          <w:iCs/>
        </w:rPr>
        <w:t>Microbiol</w:t>
      </w:r>
      <w:proofErr w:type="spellEnd"/>
      <w:r w:rsidRPr="005A0907">
        <w:rPr>
          <w:rFonts w:ascii="Book Antiqua" w:hAnsi="Book Antiqua"/>
          <w:i/>
          <w:iCs/>
        </w:rPr>
        <w:t xml:space="preserve"> Clin</w:t>
      </w:r>
      <w:r w:rsidRPr="005A0907">
        <w:rPr>
          <w:rFonts w:ascii="Book Antiqua" w:hAnsi="Book Antiqua"/>
        </w:rPr>
        <w:t xml:space="preserve"> 2011; </w:t>
      </w:r>
      <w:r w:rsidRPr="005A0907">
        <w:rPr>
          <w:rFonts w:ascii="Book Antiqua" w:hAnsi="Book Antiqua"/>
          <w:b/>
          <w:bCs/>
        </w:rPr>
        <w:t>29</w:t>
      </w:r>
      <w:r w:rsidRPr="005A0907">
        <w:rPr>
          <w:rFonts w:ascii="Book Antiqua" w:hAnsi="Book Antiqua"/>
        </w:rPr>
        <w:t>: 236-237 [PMID: 21354666 DOI: 10.1016/j.eimc.2010.09.006]</w:t>
      </w:r>
    </w:p>
    <w:p w14:paraId="708C0F67"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7 </w:t>
      </w:r>
      <w:r w:rsidRPr="005A0907">
        <w:rPr>
          <w:rFonts w:ascii="Book Antiqua" w:hAnsi="Book Antiqua"/>
          <w:b/>
          <w:bCs/>
        </w:rPr>
        <w:t>Gini GA</w:t>
      </w:r>
      <w:r w:rsidRPr="005A0907">
        <w:rPr>
          <w:rFonts w:ascii="Book Antiqua" w:hAnsi="Book Antiqua"/>
        </w:rPr>
        <w:t xml:space="preserve">. Ocular infection in a newborn caused by Neisseria mucosa. </w:t>
      </w:r>
      <w:r w:rsidRPr="005A0907">
        <w:rPr>
          <w:rFonts w:ascii="Book Antiqua" w:hAnsi="Book Antiqua"/>
          <w:i/>
          <w:iCs/>
        </w:rPr>
        <w:t xml:space="preserve">J Clin </w:t>
      </w:r>
      <w:proofErr w:type="spellStart"/>
      <w:r w:rsidRPr="005A0907">
        <w:rPr>
          <w:rFonts w:ascii="Book Antiqua" w:hAnsi="Book Antiqua"/>
          <w:i/>
          <w:iCs/>
        </w:rPr>
        <w:t>Microbiol</w:t>
      </w:r>
      <w:proofErr w:type="spellEnd"/>
      <w:r w:rsidRPr="005A0907">
        <w:rPr>
          <w:rFonts w:ascii="Book Antiqua" w:hAnsi="Book Antiqua"/>
        </w:rPr>
        <w:t xml:space="preserve"> 1987; </w:t>
      </w:r>
      <w:r w:rsidRPr="005A0907">
        <w:rPr>
          <w:rFonts w:ascii="Book Antiqua" w:hAnsi="Book Antiqua"/>
          <w:b/>
          <w:bCs/>
        </w:rPr>
        <w:t>25</w:t>
      </w:r>
      <w:r w:rsidRPr="005A0907">
        <w:rPr>
          <w:rFonts w:ascii="Book Antiqua" w:hAnsi="Book Antiqua"/>
        </w:rPr>
        <w:t>: 1574-1575 [PMID: 3624452 DOI: 10.1128/jcm.25.8.1574-1575.1987]</w:t>
      </w:r>
    </w:p>
    <w:p w14:paraId="4837D356" w14:textId="00C23E7A" w:rsidR="00596A34" w:rsidRPr="005A0907" w:rsidRDefault="00596A34" w:rsidP="00596A34">
      <w:pPr>
        <w:spacing w:line="360" w:lineRule="auto"/>
        <w:jc w:val="both"/>
        <w:rPr>
          <w:rFonts w:ascii="Book Antiqua" w:hAnsi="Book Antiqua"/>
        </w:rPr>
      </w:pPr>
      <w:r w:rsidRPr="00A6571B">
        <w:rPr>
          <w:rFonts w:ascii="Book Antiqua" w:hAnsi="Book Antiqua"/>
        </w:rPr>
        <w:t>8</w:t>
      </w:r>
      <w:r w:rsidRPr="005A0907">
        <w:rPr>
          <w:rFonts w:ascii="Book Antiqua" w:hAnsi="Book Antiqua"/>
        </w:rPr>
        <w:t xml:space="preserve"> </w:t>
      </w:r>
      <w:r w:rsidRPr="005A0907">
        <w:rPr>
          <w:rFonts w:ascii="Book Antiqua" w:hAnsi="Book Antiqua"/>
          <w:b/>
          <w:bCs/>
        </w:rPr>
        <w:t>John EB,</w:t>
      </w:r>
      <w:r w:rsidRPr="005A0907">
        <w:rPr>
          <w:rFonts w:ascii="Book Antiqua" w:hAnsi="Book Antiqua"/>
        </w:rPr>
        <w:t xml:space="preserve"> Raphael D, Martin JB. Mandell, Douglas, and Bennett's principles and practice of infectious diseases, </w:t>
      </w:r>
      <w:r w:rsidR="00073CCB">
        <w:rPr>
          <w:rFonts w:ascii="Book Antiqua" w:hAnsi="Book Antiqua"/>
        </w:rPr>
        <w:t>9</w:t>
      </w:r>
      <w:r w:rsidR="00073CCB" w:rsidRPr="00073CCB">
        <w:rPr>
          <w:rFonts w:ascii="Book Antiqua" w:hAnsi="Book Antiqua"/>
          <w:vertAlign w:val="superscript"/>
        </w:rPr>
        <w:t>th</w:t>
      </w:r>
      <w:r w:rsidR="00073CCB">
        <w:rPr>
          <w:rFonts w:ascii="Book Antiqua" w:hAnsi="Book Antiqua"/>
        </w:rPr>
        <w:t xml:space="preserve"> </w:t>
      </w:r>
      <w:r w:rsidRPr="005A0907">
        <w:rPr>
          <w:rFonts w:ascii="Book Antiqua" w:hAnsi="Book Antiqua"/>
        </w:rPr>
        <w:t>ed.</w:t>
      </w:r>
      <w:r w:rsidR="00073CCB">
        <w:rPr>
          <w:rFonts w:ascii="Book Antiqua" w:hAnsi="Book Antiqua"/>
        </w:rPr>
        <w:t xml:space="preserve"> Elsevier,</w:t>
      </w:r>
      <w:r w:rsidRPr="005A0907">
        <w:rPr>
          <w:rFonts w:ascii="Book Antiqua" w:hAnsi="Book Antiqua"/>
        </w:rPr>
        <w:t xml:space="preserve"> </w:t>
      </w:r>
      <w:r w:rsidRPr="00073CCB">
        <w:rPr>
          <w:rFonts w:ascii="Book Antiqua" w:hAnsi="Book Antiqua"/>
        </w:rPr>
        <w:t>2019:</w:t>
      </w:r>
      <w:r w:rsidR="00073CCB" w:rsidRPr="00073CCB">
        <w:rPr>
          <w:rFonts w:ascii="Book Antiqua" w:hAnsi="Book Antiqua"/>
        </w:rPr>
        <w:t xml:space="preserve"> </w:t>
      </w:r>
      <w:r w:rsidRPr="005A0907">
        <w:rPr>
          <w:rFonts w:ascii="Book Antiqua" w:hAnsi="Book Antiqua"/>
        </w:rPr>
        <w:t>3049-3135</w:t>
      </w:r>
    </w:p>
    <w:p w14:paraId="20B359E5" w14:textId="2EC88174" w:rsidR="00596A34" w:rsidRPr="005A0907" w:rsidRDefault="00596A34" w:rsidP="00596A34">
      <w:pPr>
        <w:spacing w:line="360" w:lineRule="auto"/>
        <w:jc w:val="both"/>
        <w:rPr>
          <w:rFonts w:ascii="Book Antiqua" w:hAnsi="Book Antiqua"/>
        </w:rPr>
      </w:pPr>
      <w:r w:rsidRPr="006F1EE9">
        <w:rPr>
          <w:rFonts w:ascii="Book Antiqua" w:hAnsi="Book Antiqua"/>
        </w:rPr>
        <w:t>9</w:t>
      </w:r>
      <w:r w:rsidRPr="005A0907">
        <w:rPr>
          <w:rFonts w:ascii="Book Antiqua" w:hAnsi="Book Antiqua"/>
        </w:rPr>
        <w:t xml:space="preserve"> </w:t>
      </w:r>
      <w:proofErr w:type="spellStart"/>
      <w:r w:rsidR="00CE5DA8" w:rsidRPr="00CE5DA8">
        <w:rPr>
          <w:rFonts w:ascii="Book Antiqua" w:hAnsi="Book Antiqua"/>
          <w:b/>
          <w:bCs/>
        </w:rPr>
        <w:t>Jin</w:t>
      </w:r>
      <w:proofErr w:type="spellEnd"/>
      <w:r w:rsidR="00CE5DA8" w:rsidRPr="00CE5DA8">
        <w:rPr>
          <w:rFonts w:ascii="Book Antiqua" w:hAnsi="Book Antiqua"/>
          <w:b/>
          <w:bCs/>
        </w:rPr>
        <w:t xml:space="preserve"> Y,</w:t>
      </w:r>
      <w:r w:rsidR="00CE5DA8" w:rsidRPr="00CE5DA8">
        <w:rPr>
          <w:rFonts w:ascii="Book Antiqua" w:hAnsi="Book Antiqua"/>
        </w:rPr>
        <w:t xml:space="preserve"> Xu H, Yao Q, Gu B, Wang Z, Wang T, Yu X, Lu Y, Zheng B, Zhang Y. Confirmation of the Need for Reclassification of Neisseria mucosa and Neisseria sicca Using Average Nucleotide Identity Blast and Phylogenetic Analysis of Whole-Genome Sequencing: Hinted by Clinical Misclassification of a Neisseria mucosa Strain. </w:t>
      </w:r>
      <w:r w:rsidR="00CE5DA8" w:rsidRPr="00CE5DA8">
        <w:rPr>
          <w:rFonts w:ascii="Book Antiqua" w:hAnsi="Book Antiqua"/>
          <w:i/>
          <w:iCs/>
        </w:rPr>
        <w:t xml:space="preserve">Front </w:t>
      </w:r>
      <w:proofErr w:type="spellStart"/>
      <w:r w:rsidR="00CE5DA8" w:rsidRPr="00CE5DA8">
        <w:rPr>
          <w:rFonts w:ascii="Book Antiqua" w:hAnsi="Book Antiqua"/>
          <w:i/>
          <w:iCs/>
        </w:rPr>
        <w:t>Microbiol</w:t>
      </w:r>
      <w:proofErr w:type="spellEnd"/>
      <w:r w:rsidR="00CE5DA8" w:rsidRPr="00CE5DA8">
        <w:rPr>
          <w:rFonts w:ascii="Book Antiqua" w:hAnsi="Book Antiqua"/>
          <w:i/>
          <w:iCs/>
        </w:rPr>
        <w:t xml:space="preserve"> </w:t>
      </w:r>
      <w:r w:rsidR="00CE5DA8" w:rsidRPr="00CE5DA8">
        <w:rPr>
          <w:rFonts w:ascii="Book Antiqua" w:hAnsi="Book Antiqua"/>
        </w:rPr>
        <w:t xml:space="preserve">2021; </w:t>
      </w:r>
      <w:r w:rsidR="00CE5DA8" w:rsidRPr="00CE5DA8">
        <w:rPr>
          <w:rFonts w:ascii="Book Antiqua" w:hAnsi="Book Antiqua"/>
          <w:b/>
          <w:bCs/>
        </w:rPr>
        <w:t>12</w:t>
      </w:r>
      <w:r w:rsidR="00CE5DA8" w:rsidRPr="00CE5DA8">
        <w:rPr>
          <w:rFonts w:ascii="Book Antiqua" w:hAnsi="Book Antiqua"/>
        </w:rPr>
        <w:t>: 780183 [PMID: 35281306 DOI: 10.3389/fmicb.2021.780183]</w:t>
      </w:r>
    </w:p>
    <w:p w14:paraId="1B8C5CE4"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10 </w:t>
      </w:r>
      <w:r w:rsidRPr="005A0907">
        <w:rPr>
          <w:rFonts w:ascii="Book Antiqua" w:hAnsi="Book Antiqua"/>
          <w:b/>
          <w:bCs/>
        </w:rPr>
        <w:t>Arora S</w:t>
      </w:r>
      <w:r w:rsidRPr="005A0907">
        <w:rPr>
          <w:rFonts w:ascii="Book Antiqua" w:hAnsi="Book Antiqua"/>
        </w:rPr>
        <w:t xml:space="preserve">, </w:t>
      </w:r>
      <w:proofErr w:type="spellStart"/>
      <w:r w:rsidRPr="005A0907">
        <w:rPr>
          <w:rFonts w:ascii="Book Antiqua" w:hAnsi="Book Antiqua"/>
        </w:rPr>
        <w:t>Chitkara</w:t>
      </w:r>
      <w:proofErr w:type="spellEnd"/>
      <w:r w:rsidRPr="005A0907">
        <w:rPr>
          <w:rFonts w:ascii="Book Antiqua" w:hAnsi="Book Antiqua"/>
        </w:rPr>
        <w:t xml:space="preserve"> NL. Non-pathogenic </w:t>
      </w:r>
      <w:proofErr w:type="spellStart"/>
      <w:r w:rsidRPr="005A0907">
        <w:rPr>
          <w:rFonts w:ascii="Book Antiqua" w:hAnsi="Book Antiqua"/>
        </w:rPr>
        <w:t>neisserian</w:t>
      </w:r>
      <w:proofErr w:type="spellEnd"/>
      <w:r w:rsidRPr="005A0907">
        <w:rPr>
          <w:rFonts w:ascii="Book Antiqua" w:hAnsi="Book Antiqua"/>
        </w:rPr>
        <w:t xml:space="preserve"> Neisseria catarrhalis--as cause of meningitis. </w:t>
      </w:r>
      <w:r w:rsidRPr="005A0907">
        <w:rPr>
          <w:rFonts w:ascii="Book Antiqua" w:hAnsi="Book Antiqua"/>
          <w:i/>
          <w:iCs/>
        </w:rPr>
        <w:t>J Assoc Physicians India</w:t>
      </w:r>
      <w:r w:rsidRPr="005A0907">
        <w:rPr>
          <w:rFonts w:ascii="Book Antiqua" w:hAnsi="Book Antiqua"/>
        </w:rPr>
        <w:t xml:space="preserve"> 1973; </w:t>
      </w:r>
      <w:r w:rsidRPr="005A0907">
        <w:rPr>
          <w:rFonts w:ascii="Book Antiqua" w:hAnsi="Book Antiqua"/>
          <w:b/>
          <w:bCs/>
        </w:rPr>
        <w:t>21</w:t>
      </w:r>
      <w:r w:rsidRPr="005A0907">
        <w:rPr>
          <w:rFonts w:ascii="Book Antiqua" w:hAnsi="Book Antiqua"/>
        </w:rPr>
        <w:t>: 255-257 [PMID: 4792800]</w:t>
      </w:r>
    </w:p>
    <w:p w14:paraId="72D4613B"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11 </w:t>
      </w:r>
      <w:proofErr w:type="spellStart"/>
      <w:r w:rsidRPr="005A0907">
        <w:rPr>
          <w:rFonts w:ascii="Book Antiqua" w:hAnsi="Book Antiqua"/>
          <w:b/>
          <w:bCs/>
        </w:rPr>
        <w:t>Macia</w:t>
      </w:r>
      <w:proofErr w:type="spellEnd"/>
      <w:r w:rsidRPr="005A0907">
        <w:rPr>
          <w:rFonts w:ascii="Book Antiqua" w:hAnsi="Book Antiqua"/>
          <w:b/>
          <w:bCs/>
        </w:rPr>
        <w:t xml:space="preserve"> M</w:t>
      </w:r>
      <w:r w:rsidRPr="005A0907">
        <w:rPr>
          <w:rFonts w:ascii="Book Antiqua" w:hAnsi="Book Antiqua"/>
        </w:rPr>
        <w:t xml:space="preserve">, Vega N, </w:t>
      </w:r>
      <w:proofErr w:type="spellStart"/>
      <w:r w:rsidRPr="005A0907">
        <w:rPr>
          <w:rFonts w:ascii="Book Antiqua" w:hAnsi="Book Antiqua"/>
        </w:rPr>
        <w:t>Elcuaz</w:t>
      </w:r>
      <w:proofErr w:type="spellEnd"/>
      <w:r w:rsidRPr="005A0907">
        <w:rPr>
          <w:rFonts w:ascii="Book Antiqua" w:hAnsi="Book Antiqua"/>
        </w:rPr>
        <w:t xml:space="preserve"> R, </w:t>
      </w:r>
      <w:proofErr w:type="spellStart"/>
      <w:r w:rsidRPr="005A0907">
        <w:rPr>
          <w:rFonts w:ascii="Book Antiqua" w:hAnsi="Book Antiqua"/>
        </w:rPr>
        <w:t>Aterido</w:t>
      </w:r>
      <w:proofErr w:type="spellEnd"/>
      <w:r w:rsidRPr="005A0907">
        <w:rPr>
          <w:rFonts w:ascii="Book Antiqua" w:hAnsi="Book Antiqua"/>
        </w:rPr>
        <w:t xml:space="preserve"> T, </w:t>
      </w:r>
      <w:proofErr w:type="spellStart"/>
      <w:r w:rsidRPr="005A0907">
        <w:rPr>
          <w:rFonts w:ascii="Book Antiqua" w:hAnsi="Book Antiqua"/>
        </w:rPr>
        <w:t>Palop</w:t>
      </w:r>
      <w:proofErr w:type="spellEnd"/>
      <w:r w:rsidRPr="005A0907">
        <w:rPr>
          <w:rFonts w:ascii="Book Antiqua" w:hAnsi="Book Antiqua"/>
        </w:rPr>
        <w:t xml:space="preserve"> L. Neisseria mucosa peritonitis in CAPD: another case of the "nonpathogenic" </w:t>
      </w:r>
      <w:proofErr w:type="spellStart"/>
      <w:r w:rsidRPr="005A0907">
        <w:rPr>
          <w:rFonts w:ascii="Book Antiqua" w:hAnsi="Book Antiqua"/>
        </w:rPr>
        <w:t>Neisseriae</w:t>
      </w:r>
      <w:proofErr w:type="spellEnd"/>
      <w:r w:rsidRPr="005A0907">
        <w:rPr>
          <w:rFonts w:ascii="Book Antiqua" w:hAnsi="Book Antiqua"/>
        </w:rPr>
        <w:t xml:space="preserve"> infection. </w:t>
      </w:r>
      <w:proofErr w:type="spellStart"/>
      <w:r w:rsidRPr="005A0907">
        <w:rPr>
          <w:rFonts w:ascii="Book Antiqua" w:hAnsi="Book Antiqua"/>
          <w:i/>
          <w:iCs/>
        </w:rPr>
        <w:t>Perit</w:t>
      </w:r>
      <w:proofErr w:type="spellEnd"/>
      <w:r w:rsidRPr="005A0907">
        <w:rPr>
          <w:rFonts w:ascii="Book Antiqua" w:hAnsi="Book Antiqua"/>
          <w:i/>
          <w:iCs/>
        </w:rPr>
        <w:t xml:space="preserve"> Dial Int</w:t>
      </w:r>
      <w:r w:rsidRPr="005A0907">
        <w:rPr>
          <w:rFonts w:ascii="Book Antiqua" w:hAnsi="Book Antiqua"/>
        </w:rPr>
        <w:t xml:space="preserve"> 1993; </w:t>
      </w:r>
      <w:r w:rsidRPr="005A0907">
        <w:rPr>
          <w:rFonts w:ascii="Book Antiqua" w:hAnsi="Book Antiqua"/>
          <w:b/>
          <w:bCs/>
        </w:rPr>
        <w:t>13</w:t>
      </w:r>
      <w:r w:rsidRPr="005A0907">
        <w:rPr>
          <w:rFonts w:ascii="Book Antiqua" w:hAnsi="Book Antiqua"/>
        </w:rPr>
        <w:t>: 72-73 [PMID: 8443288 DOI: 10.1177/089686089301300121]</w:t>
      </w:r>
    </w:p>
    <w:p w14:paraId="58A2FC6F"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12 </w:t>
      </w:r>
      <w:r w:rsidRPr="005A0907">
        <w:rPr>
          <w:rFonts w:ascii="Book Antiqua" w:hAnsi="Book Antiqua"/>
          <w:b/>
          <w:bCs/>
        </w:rPr>
        <w:t>Lee WC</w:t>
      </w:r>
      <w:r w:rsidRPr="005A0907">
        <w:rPr>
          <w:rFonts w:ascii="Book Antiqua" w:hAnsi="Book Antiqua"/>
        </w:rPr>
        <w:t xml:space="preserve">, Yang WC, Chen TW, Huang CH, Lin CC. Unusual presentation of Neisseria mucosa peritonitis with persistent ultrafiltration failure and clear effluent. </w:t>
      </w:r>
      <w:proofErr w:type="spellStart"/>
      <w:r w:rsidRPr="005A0907">
        <w:rPr>
          <w:rFonts w:ascii="Book Antiqua" w:hAnsi="Book Antiqua"/>
          <w:i/>
          <w:iCs/>
        </w:rPr>
        <w:t>Perit</w:t>
      </w:r>
      <w:proofErr w:type="spellEnd"/>
      <w:r w:rsidRPr="005A0907">
        <w:rPr>
          <w:rFonts w:ascii="Book Antiqua" w:hAnsi="Book Antiqua"/>
          <w:i/>
          <w:iCs/>
        </w:rPr>
        <w:t xml:space="preserve"> Dial Int</w:t>
      </w:r>
      <w:r w:rsidRPr="005A0907">
        <w:rPr>
          <w:rFonts w:ascii="Book Antiqua" w:hAnsi="Book Antiqua"/>
        </w:rPr>
        <w:t xml:space="preserve"> 2003; </w:t>
      </w:r>
      <w:r w:rsidRPr="005A0907">
        <w:rPr>
          <w:rFonts w:ascii="Book Antiqua" w:hAnsi="Book Antiqua"/>
          <w:b/>
          <w:bCs/>
        </w:rPr>
        <w:t>23</w:t>
      </w:r>
      <w:r w:rsidRPr="005A0907">
        <w:rPr>
          <w:rFonts w:ascii="Book Antiqua" w:hAnsi="Book Antiqua"/>
        </w:rPr>
        <w:t>: 198-199 [PMID: 12713091 DOI: 10.1177/089686080302300219]</w:t>
      </w:r>
    </w:p>
    <w:p w14:paraId="7FBB0CA8" w14:textId="4D0C754C" w:rsidR="00596A34" w:rsidRPr="005A0907" w:rsidRDefault="00596A34" w:rsidP="00596A34">
      <w:pPr>
        <w:spacing w:line="360" w:lineRule="auto"/>
        <w:jc w:val="both"/>
        <w:rPr>
          <w:rFonts w:ascii="Book Antiqua" w:hAnsi="Book Antiqua"/>
        </w:rPr>
      </w:pPr>
      <w:r w:rsidRPr="005A0907">
        <w:rPr>
          <w:rFonts w:ascii="Book Antiqua" w:hAnsi="Book Antiqua"/>
        </w:rPr>
        <w:t xml:space="preserve">13 </w:t>
      </w:r>
      <w:r w:rsidRPr="005A0907">
        <w:rPr>
          <w:rFonts w:ascii="Book Antiqua" w:hAnsi="Book Antiqua"/>
          <w:b/>
          <w:bCs/>
        </w:rPr>
        <w:t>Shetty AK</w:t>
      </w:r>
      <w:r w:rsidRPr="005A0907">
        <w:rPr>
          <w:rFonts w:ascii="Book Antiqua" w:hAnsi="Book Antiqua"/>
        </w:rPr>
        <w:t xml:space="preserve">, Nagaraj SK, Lorentz WB, </w:t>
      </w:r>
      <w:proofErr w:type="spellStart"/>
      <w:r w:rsidRPr="005A0907">
        <w:rPr>
          <w:rFonts w:ascii="Book Antiqua" w:hAnsi="Book Antiqua"/>
        </w:rPr>
        <w:t>Bitzan</w:t>
      </w:r>
      <w:proofErr w:type="spellEnd"/>
      <w:r w:rsidRPr="005A0907">
        <w:rPr>
          <w:rFonts w:ascii="Book Antiqua" w:hAnsi="Book Antiqua"/>
        </w:rPr>
        <w:t xml:space="preserve"> M. Peritonitis due to Neisseria mucosa in an adolescent receiving peritoneal dialysis. </w:t>
      </w:r>
      <w:r w:rsidRPr="005A0907">
        <w:rPr>
          <w:rFonts w:ascii="Book Antiqua" w:hAnsi="Book Antiqua"/>
          <w:i/>
          <w:iCs/>
        </w:rPr>
        <w:t>Infection</w:t>
      </w:r>
      <w:r w:rsidRPr="005A0907">
        <w:rPr>
          <w:rFonts w:ascii="Book Antiqua" w:hAnsi="Book Antiqua"/>
        </w:rPr>
        <w:t xml:space="preserve"> 2005; </w:t>
      </w:r>
      <w:r w:rsidRPr="005A0907">
        <w:rPr>
          <w:rFonts w:ascii="Book Antiqua" w:hAnsi="Book Antiqua"/>
          <w:b/>
          <w:bCs/>
        </w:rPr>
        <w:t>33</w:t>
      </w:r>
      <w:r w:rsidRPr="005A0907">
        <w:rPr>
          <w:rFonts w:ascii="Book Antiqua" w:hAnsi="Book Antiqua"/>
        </w:rPr>
        <w:t>: 390-392 [PMID: 16258875 DOI: 10.1007/s15010-005-5074-4]</w:t>
      </w:r>
    </w:p>
    <w:p w14:paraId="45E17D2C" w14:textId="77777777" w:rsidR="00596A34" w:rsidRPr="005A0907" w:rsidRDefault="00596A34" w:rsidP="00596A34">
      <w:pPr>
        <w:spacing w:line="360" w:lineRule="auto"/>
        <w:jc w:val="both"/>
        <w:rPr>
          <w:rFonts w:ascii="Book Antiqua" w:hAnsi="Book Antiqua"/>
        </w:rPr>
      </w:pPr>
      <w:r w:rsidRPr="005A0907">
        <w:rPr>
          <w:rFonts w:ascii="Book Antiqua" w:hAnsi="Book Antiqua"/>
        </w:rPr>
        <w:lastRenderedPageBreak/>
        <w:t xml:space="preserve">14 </w:t>
      </w:r>
      <w:proofErr w:type="spellStart"/>
      <w:r w:rsidRPr="005A0907">
        <w:rPr>
          <w:rFonts w:ascii="Book Antiqua" w:hAnsi="Book Antiqua"/>
          <w:b/>
          <w:bCs/>
        </w:rPr>
        <w:t>Awdisho</w:t>
      </w:r>
      <w:proofErr w:type="spellEnd"/>
      <w:r w:rsidRPr="005A0907">
        <w:rPr>
          <w:rFonts w:ascii="Book Antiqua" w:hAnsi="Book Antiqua"/>
          <w:b/>
          <w:bCs/>
        </w:rPr>
        <w:t xml:space="preserve"> A</w:t>
      </w:r>
      <w:r w:rsidRPr="005A0907">
        <w:rPr>
          <w:rFonts w:ascii="Book Antiqua" w:hAnsi="Book Antiqua"/>
        </w:rPr>
        <w:t xml:space="preserve">, Bermudez M. A Case Report of Neisseria Mucosa Peritonitis in a Chronic Ambulatory Peritoneal Dialysis Patient. </w:t>
      </w:r>
      <w:r w:rsidRPr="005A0907">
        <w:rPr>
          <w:rFonts w:ascii="Book Antiqua" w:hAnsi="Book Antiqua"/>
          <w:i/>
          <w:iCs/>
        </w:rPr>
        <w:t>Infect Dis Rep</w:t>
      </w:r>
      <w:r w:rsidRPr="005A0907">
        <w:rPr>
          <w:rFonts w:ascii="Book Antiqua" w:hAnsi="Book Antiqua"/>
        </w:rPr>
        <w:t xml:space="preserve"> 2016; </w:t>
      </w:r>
      <w:r w:rsidRPr="005A0907">
        <w:rPr>
          <w:rFonts w:ascii="Book Antiqua" w:hAnsi="Book Antiqua"/>
          <w:b/>
          <w:bCs/>
        </w:rPr>
        <w:t>8</w:t>
      </w:r>
      <w:r w:rsidRPr="005A0907">
        <w:rPr>
          <w:rFonts w:ascii="Book Antiqua" w:hAnsi="Book Antiqua"/>
        </w:rPr>
        <w:t>: 6950 [PMID: 28191300 DOI: 10.4081/idr.2016.6950]</w:t>
      </w:r>
    </w:p>
    <w:p w14:paraId="768BC970"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15 </w:t>
      </w:r>
      <w:r w:rsidRPr="005A0907">
        <w:rPr>
          <w:rFonts w:ascii="Book Antiqua" w:hAnsi="Book Antiqua"/>
          <w:b/>
          <w:bCs/>
        </w:rPr>
        <w:t>Humphries R</w:t>
      </w:r>
      <w:r w:rsidRPr="005A0907">
        <w:rPr>
          <w:rFonts w:ascii="Book Antiqua" w:hAnsi="Book Antiqua"/>
        </w:rPr>
        <w:t xml:space="preserve">, </w:t>
      </w:r>
      <w:proofErr w:type="spellStart"/>
      <w:r w:rsidRPr="005A0907">
        <w:rPr>
          <w:rFonts w:ascii="Book Antiqua" w:hAnsi="Book Antiqua"/>
        </w:rPr>
        <w:t>Bobenchik</w:t>
      </w:r>
      <w:proofErr w:type="spellEnd"/>
      <w:r w:rsidRPr="005A0907">
        <w:rPr>
          <w:rFonts w:ascii="Book Antiqua" w:hAnsi="Book Antiqua"/>
        </w:rPr>
        <w:t xml:space="preserve"> AM, </w:t>
      </w:r>
      <w:proofErr w:type="spellStart"/>
      <w:r w:rsidRPr="005A0907">
        <w:rPr>
          <w:rFonts w:ascii="Book Antiqua" w:hAnsi="Book Antiqua"/>
        </w:rPr>
        <w:t>Hindler</w:t>
      </w:r>
      <w:proofErr w:type="spellEnd"/>
      <w:r w:rsidRPr="005A0907">
        <w:rPr>
          <w:rFonts w:ascii="Book Antiqua" w:hAnsi="Book Antiqua"/>
        </w:rPr>
        <w:t xml:space="preserve"> JA, Schuetz AN. Overview of Changes to the Clinical and Laboratory Standards Institute Performance Standards for Antimicrobial Susceptibility Testing, M100, 31st Edition. </w:t>
      </w:r>
      <w:r w:rsidRPr="005A0907">
        <w:rPr>
          <w:rFonts w:ascii="Book Antiqua" w:hAnsi="Book Antiqua"/>
          <w:i/>
          <w:iCs/>
        </w:rPr>
        <w:t xml:space="preserve">J Clin </w:t>
      </w:r>
      <w:proofErr w:type="spellStart"/>
      <w:r w:rsidRPr="005A0907">
        <w:rPr>
          <w:rFonts w:ascii="Book Antiqua" w:hAnsi="Book Antiqua"/>
          <w:i/>
          <w:iCs/>
        </w:rPr>
        <w:t>Microbiol</w:t>
      </w:r>
      <w:proofErr w:type="spellEnd"/>
      <w:r w:rsidRPr="005A0907">
        <w:rPr>
          <w:rFonts w:ascii="Book Antiqua" w:hAnsi="Book Antiqua"/>
        </w:rPr>
        <w:t xml:space="preserve"> 2021; </w:t>
      </w:r>
      <w:r w:rsidRPr="005A0907">
        <w:rPr>
          <w:rFonts w:ascii="Book Antiqua" w:hAnsi="Book Antiqua"/>
          <w:b/>
          <w:bCs/>
        </w:rPr>
        <w:t>59</w:t>
      </w:r>
      <w:r w:rsidRPr="005A0907">
        <w:rPr>
          <w:rFonts w:ascii="Book Antiqua" w:hAnsi="Book Antiqua"/>
        </w:rPr>
        <w:t>: e0021321 [PMID: 34550809 DOI: 10.1128/JCM.00213-21]</w:t>
      </w:r>
    </w:p>
    <w:p w14:paraId="6BBBC053" w14:textId="77777777" w:rsidR="00596A34" w:rsidRPr="005A0907" w:rsidRDefault="00596A34" w:rsidP="00596A34">
      <w:pPr>
        <w:spacing w:line="360" w:lineRule="auto"/>
        <w:jc w:val="both"/>
        <w:rPr>
          <w:rFonts w:ascii="Book Antiqua" w:hAnsi="Book Antiqua"/>
        </w:rPr>
      </w:pPr>
      <w:r w:rsidRPr="005A0907">
        <w:rPr>
          <w:rFonts w:ascii="Book Antiqua" w:hAnsi="Book Antiqua"/>
        </w:rPr>
        <w:t xml:space="preserve">16 </w:t>
      </w:r>
      <w:r w:rsidRPr="005A0907">
        <w:rPr>
          <w:rFonts w:ascii="Book Antiqua" w:hAnsi="Book Antiqua"/>
          <w:b/>
          <w:bCs/>
        </w:rPr>
        <w:t>Li PK</w:t>
      </w:r>
      <w:r w:rsidRPr="005A0907">
        <w:rPr>
          <w:rFonts w:ascii="Book Antiqua" w:hAnsi="Book Antiqua"/>
        </w:rPr>
        <w:t xml:space="preserve">, Chow KM, Cho Y, Fan S, Figueiredo AE, Harris T, </w:t>
      </w:r>
      <w:proofErr w:type="spellStart"/>
      <w:r w:rsidRPr="005A0907">
        <w:rPr>
          <w:rFonts w:ascii="Book Antiqua" w:hAnsi="Book Antiqua"/>
        </w:rPr>
        <w:t>Kanjanabuch</w:t>
      </w:r>
      <w:proofErr w:type="spellEnd"/>
      <w:r w:rsidRPr="005A0907">
        <w:rPr>
          <w:rFonts w:ascii="Book Antiqua" w:hAnsi="Book Antiqua"/>
        </w:rPr>
        <w:t xml:space="preserve"> T, Kim YL, Madero M, </w:t>
      </w:r>
      <w:proofErr w:type="spellStart"/>
      <w:r w:rsidRPr="005A0907">
        <w:rPr>
          <w:rFonts w:ascii="Book Antiqua" w:hAnsi="Book Antiqua"/>
        </w:rPr>
        <w:t>Malyszko</w:t>
      </w:r>
      <w:proofErr w:type="spellEnd"/>
      <w:r w:rsidRPr="005A0907">
        <w:rPr>
          <w:rFonts w:ascii="Book Antiqua" w:hAnsi="Book Antiqua"/>
        </w:rPr>
        <w:t xml:space="preserve"> J, Mehrotra R, </w:t>
      </w:r>
      <w:proofErr w:type="spellStart"/>
      <w:r w:rsidRPr="005A0907">
        <w:rPr>
          <w:rFonts w:ascii="Book Antiqua" w:hAnsi="Book Antiqua"/>
        </w:rPr>
        <w:t>Okpechi</w:t>
      </w:r>
      <w:proofErr w:type="spellEnd"/>
      <w:r w:rsidRPr="005A0907">
        <w:rPr>
          <w:rFonts w:ascii="Book Antiqua" w:hAnsi="Book Antiqua"/>
        </w:rPr>
        <w:t xml:space="preserve"> IG, Perl J, </w:t>
      </w:r>
      <w:proofErr w:type="spellStart"/>
      <w:r w:rsidRPr="005A0907">
        <w:rPr>
          <w:rFonts w:ascii="Book Antiqua" w:hAnsi="Book Antiqua"/>
        </w:rPr>
        <w:t>Piraino</w:t>
      </w:r>
      <w:proofErr w:type="spellEnd"/>
      <w:r w:rsidRPr="005A0907">
        <w:rPr>
          <w:rFonts w:ascii="Book Antiqua" w:hAnsi="Book Antiqua"/>
        </w:rPr>
        <w:t xml:space="preserve"> B, </w:t>
      </w:r>
      <w:proofErr w:type="spellStart"/>
      <w:r w:rsidRPr="005A0907">
        <w:rPr>
          <w:rFonts w:ascii="Book Antiqua" w:hAnsi="Book Antiqua"/>
        </w:rPr>
        <w:t>Runnegar</w:t>
      </w:r>
      <w:proofErr w:type="spellEnd"/>
      <w:r w:rsidRPr="005A0907">
        <w:rPr>
          <w:rFonts w:ascii="Book Antiqua" w:hAnsi="Book Antiqua"/>
        </w:rPr>
        <w:t xml:space="preserve"> N, Teitelbaum I, Wong JK, Yu X, Johnson DW. ISPD peritonitis guideline recommendations: 2022 update on prevention and treatment. </w:t>
      </w:r>
      <w:proofErr w:type="spellStart"/>
      <w:r w:rsidRPr="005A0907">
        <w:rPr>
          <w:rFonts w:ascii="Book Antiqua" w:hAnsi="Book Antiqua"/>
          <w:i/>
          <w:iCs/>
        </w:rPr>
        <w:t>Perit</w:t>
      </w:r>
      <w:proofErr w:type="spellEnd"/>
      <w:r w:rsidRPr="005A0907">
        <w:rPr>
          <w:rFonts w:ascii="Book Antiqua" w:hAnsi="Book Antiqua"/>
          <w:i/>
          <w:iCs/>
        </w:rPr>
        <w:t xml:space="preserve"> Dial Int</w:t>
      </w:r>
      <w:r w:rsidRPr="005A0907">
        <w:rPr>
          <w:rFonts w:ascii="Book Antiqua" w:hAnsi="Book Antiqua"/>
        </w:rPr>
        <w:t xml:space="preserve"> 2022; </w:t>
      </w:r>
      <w:r w:rsidRPr="005A0907">
        <w:rPr>
          <w:rFonts w:ascii="Book Antiqua" w:hAnsi="Book Antiqua"/>
          <w:b/>
          <w:bCs/>
        </w:rPr>
        <w:t>42</w:t>
      </w:r>
      <w:r w:rsidRPr="005A0907">
        <w:rPr>
          <w:rFonts w:ascii="Book Antiqua" w:hAnsi="Book Antiqua"/>
        </w:rPr>
        <w:t>: 110-153 [PMID: 35264029 DOI: 10.1177/08968608221080586]</w:t>
      </w:r>
    </w:p>
    <w:p w14:paraId="5F8A449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757EE9"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492A3BB" w14:textId="37F0C26D" w:rsidR="00A77B3E" w:rsidRDefault="00000000">
      <w:pPr>
        <w:spacing w:line="360" w:lineRule="auto"/>
        <w:jc w:val="both"/>
      </w:pPr>
      <w:r>
        <w:rPr>
          <w:rFonts w:ascii="Book Antiqua" w:eastAsia="Book Antiqua" w:hAnsi="Book Antiqua" w:cs="Book Antiqua"/>
          <w:b/>
          <w:bCs/>
        </w:rPr>
        <w:t xml:space="preserve">Informed consent statement: </w:t>
      </w:r>
      <w:r w:rsidR="00D85BB1" w:rsidRPr="008B094E">
        <w:rPr>
          <w:rFonts w:ascii="Book Antiqua" w:eastAsia="宋体" w:hAnsi="Book Antiqua"/>
        </w:rPr>
        <w:t>Informed written consent was obtained from the patient for publication of this report and any accompanying images.</w:t>
      </w:r>
    </w:p>
    <w:p w14:paraId="38A03D23" w14:textId="77777777" w:rsidR="00A77B3E" w:rsidRDefault="00A77B3E">
      <w:pPr>
        <w:spacing w:line="360" w:lineRule="auto"/>
        <w:jc w:val="both"/>
      </w:pPr>
    </w:p>
    <w:p w14:paraId="76563975" w14:textId="5C053FF6" w:rsidR="00A77B3E" w:rsidRDefault="00000000">
      <w:pPr>
        <w:spacing w:line="360" w:lineRule="auto"/>
        <w:jc w:val="both"/>
      </w:pPr>
      <w:r>
        <w:rPr>
          <w:rFonts w:ascii="Book Antiqua" w:eastAsia="Book Antiqua" w:hAnsi="Book Antiqua" w:cs="Book Antiqua"/>
          <w:b/>
          <w:bCs/>
        </w:rPr>
        <w:t xml:space="preserve">Conflict-of-interest statement: </w:t>
      </w:r>
      <w:r w:rsidR="00D85BB1" w:rsidRPr="008B094E">
        <w:rPr>
          <w:rFonts w:ascii="Book Antiqua" w:eastAsia="宋体" w:hAnsi="Book Antiqua"/>
        </w:rPr>
        <w:t>All the authors report no relevant conflicts of interest for this article.</w:t>
      </w:r>
    </w:p>
    <w:p w14:paraId="64E74439" w14:textId="77777777" w:rsidR="00A77B3E" w:rsidRDefault="00A77B3E">
      <w:pPr>
        <w:spacing w:line="360" w:lineRule="auto"/>
        <w:jc w:val="both"/>
      </w:pPr>
    </w:p>
    <w:p w14:paraId="17312F54" w14:textId="77777777" w:rsidR="00A77B3E" w:rsidRDefault="00000000">
      <w:pPr>
        <w:spacing w:line="360" w:lineRule="auto"/>
        <w:jc w:val="both"/>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4F15D37" w14:textId="77777777" w:rsidR="00A77B3E" w:rsidRDefault="00A77B3E">
      <w:pPr>
        <w:spacing w:line="360" w:lineRule="auto"/>
        <w:jc w:val="both"/>
      </w:pPr>
    </w:p>
    <w:p w14:paraId="4A91ED8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5353F9" w14:textId="77777777" w:rsidR="00A77B3E" w:rsidRDefault="00A77B3E">
      <w:pPr>
        <w:spacing w:line="360" w:lineRule="auto"/>
        <w:jc w:val="both"/>
      </w:pPr>
    </w:p>
    <w:p w14:paraId="26C96D2C"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B9AC5DC" w14:textId="77777777" w:rsidR="00A95632" w:rsidRDefault="00A95632">
      <w:pPr>
        <w:spacing w:line="360" w:lineRule="auto"/>
        <w:jc w:val="both"/>
      </w:pPr>
    </w:p>
    <w:p w14:paraId="186DF22D"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CF05CDF" w14:textId="77777777" w:rsidR="00A77B3E" w:rsidRDefault="00A77B3E">
      <w:pPr>
        <w:spacing w:line="360" w:lineRule="auto"/>
        <w:jc w:val="both"/>
      </w:pPr>
    </w:p>
    <w:p w14:paraId="3C27BD8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 2023</w:t>
      </w:r>
    </w:p>
    <w:p w14:paraId="5B9E3702"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17, 2023</w:t>
      </w:r>
    </w:p>
    <w:p w14:paraId="5FB1418F"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E2CF220" w14:textId="77777777" w:rsidR="00A77B3E" w:rsidRDefault="00A77B3E">
      <w:pPr>
        <w:spacing w:line="360" w:lineRule="auto"/>
        <w:jc w:val="both"/>
      </w:pPr>
    </w:p>
    <w:p w14:paraId="0D51940A" w14:textId="2090A42F" w:rsidR="00A77B3E" w:rsidRDefault="00000000">
      <w:pPr>
        <w:spacing w:line="360" w:lineRule="auto"/>
        <w:jc w:val="both"/>
      </w:pPr>
      <w:r>
        <w:rPr>
          <w:rFonts w:ascii="Book Antiqua" w:eastAsia="Book Antiqua" w:hAnsi="Book Antiqua" w:cs="Book Antiqua"/>
          <w:b/>
          <w:color w:val="000000"/>
        </w:rPr>
        <w:t xml:space="preserve">Specialty type: </w:t>
      </w:r>
      <w:r w:rsidR="00620C05" w:rsidRPr="00620C05">
        <w:rPr>
          <w:rFonts w:ascii="Book Antiqua" w:eastAsia="宋体" w:hAnsi="Book Antiqua"/>
        </w:rPr>
        <w:t>Medicine, research and experimental</w:t>
      </w:r>
    </w:p>
    <w:p w14:paraId="0DA8F204"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55947A4"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D1E1D4A" w14:textId="77777777" w:rsidR="00A77B3E" w:rsidRDefault="00000000">
      <w:pPr>
        <w:spacing w:line="360" w:lineRule="auto"/>
        <w:jc w:val="both"/>
      </w:pPr>
      <w:r>
        <w:rPr>
          <w:rFonts w:ascii="Book Antiqua" w:eastAsia="Book Antiqua" w:hAnsi="Book Antiqua" w:cs="Book Antiqua"/>
        </w:rPr>
        <w:lastRenderedPageBreak/>
        <w:t>Grade A (Excellent): 0</w:t>
      </w:r>
    </w:p>
    <w:p w14:paraId="3756A15C" w14:textId="77777777" w:rsidR="00A77B3E" w:rsidRDefault="00000000">
      <w:pPr>
        <w:spacing w:line="360" w:lineRule="auto"/>
        <w:jc w:val="both"/>
      </w:pPr>
      <w:r>
        <w:rPr>
          <w:rFonts w:ascii="Book Antiqua" w:eastAsia="Book Antiqua" w:hAnsi="Book Antiqua" w:cs="Book Antiqua"/>
        </w:rPr>
        <w:t>Grade B (Very good): 0</w:t>
      </w:r>
    </w:p>
    <w:p w14:paraId="11791B78" w14:textId="77777777" w:rsidR="00A77B3E" w:rsidRDefault="00000000">
      <w:pPr>
        <w:spacing w:line="360" w:lineRule="auto"/>
        <w:jc w:val="both"/>
      </w:pPr>
      <w:r>
        <w:rPr>
          <w:rFonts w:ascii="Book Antiqua" w:eastAsia="Book Antiqua" w:hAnsi="Book Antiqua" w:cs="Book Antiqua"/>
        </w:rPr>
        <w:t>Grade C (Good): C, C</w:t>
      </w:r>
    </w:p>
    <w:p w14:paraId="6E1F8449" w14:textId="77777777" w:rsidR="00A77B3E" w:rsidRDefault="00000000">
      <w:pPr>
        <w:spacing w:line="360" w:lineRule="auto"/>
        <w:jc w:val="both"/>
      </w:pPr>
      <w:r>
        <w:rPr>
          <w:rFonts w:ascii="Book Antiqua" w:eastAsia="Book Antiqua" w:hAnsi="Book Antiqua" w:cs="Book Antiqua"/>
        </w:rPr>
        <w:t>Grade D (Fair): 0</w:t>
      </w:r>
    </w:p>
    <w:p w14:paraId="4A22DF7A" w14:textId="77777777" w:rsidR="00A77B3E" w:rsidRDefault="00000000">
      <w:pPr>
        <w:spacing w:line="360" w:lineRule="auto"/>
        <w:jc w:val="both"/>
      </w:pPr>
      <w:r>
        <w:rPr>
          <w:rFonts w:ascii="Book Antiqua" w:eastAsia="Book Antiqua" w:hAnsi="Book Antiqua" w:cs="Book Antiqua"/>
        </w:rPr>
        <w:t>Grade E (Poor): 0</w:t>
      </w:r>
    </w:p>
    <w:p w14:paraId="36E42802" w14:textId="77777777" w:rsidR="00A77B3E" w:rsidRDefault="00A77B3E">
      <w:pPr>
        <w:spacing w:line="360" w:lineRule="auto"/>
        <w:jc w:val="both"/>
      </w:pPr>
    </w:p>
    <w:p w14:paraId="69DFA2A6" w14:textId="3FE1A717"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Ferreira GSA, Brazil; </w:t>
      </w:r>
      <w:proofErr w:type="spellStart"/>
      <w:r>
        <w:rPr>
          <w:rFonts w:ascii="Book Antiqua" w:eastAsia="Book Antiqua" w:hAnsi="Book Antiqua" w:cs="Book Antiqua"/>
        </w:rPr>
        <w:t>Suwanto</w:t>
      </w:r>
      <w:proofErr w:type="spellEnd"/>
      <w:r>
        <w:rPr>
          <w:rFonts w:ascii="Book Antiqua" w:eastAsia="Book Antiqua" w:hAnsi="Book Antiqua" w:cs="Book Antiqua"/>
        </w:rPr>
        <w:t xml:space="preserve"> D</w:t>
      </w:r>
      <w:r w:rsidR="00A95632">
        <w:rPr>
          <w:rFonts w:ascii="Book Antiqua" w:eastAsia="Book Antiqua" w:hAnsi="Book Antiqua" w:cs="Book Antiqua"/>
        </w:rPr>
        <w:t>,</w:t>
      </w:r>
      <w:r w:rsidR="00620C05">
        <w:rPr>
          <w:rFonts w:ascii="Book Antiqua" w:eastAsia="Book Antiqua" w:hAnsi="Book Antiqua" w:cs="Book Antiqua"/>
        </w:rPr>
        <w:t xml:space="preserve"> Indonesia</w:t>
      </w:r>
      <w:r>
        <w:rPr>
          <w:rFonts w:ascii="Book Antiqua" w:eastAsia="Book Antiqua" w:hAnsi="Book Antiqua" w:cs="Book Antiqua"/>
          <w:b/>
          <w:color w:val="000000"/>
        </w:rPr>
        <w:t xml:space="preserve"> S-Editor: </w:t>
      </w:r>
      <w:r w:rsidR="00A95632" w:rsidRPr="00A95632">
        <w:rPr>
          <w:rFonts w:ascii="Book Antiqua" w:eastAsia="Book Antiqua" w:hAnsi="Book Antiqua" w:cs="Book Antiqua"/>
          <w:bCs/>
          <w:color w:val="000000"/>
        </w:rPr>
        <w:t>Hu YR</w:t>
      </w:r>
      <w:r>
        <w:rPr>
          <w:rFonts w:ascii="Book Antiqua" w:eastAsia="Book Antiqua" w:hAnsi="Book Antiqua" w:cs="Book Antiqua"/>
          <w:b/>
          <w:color w:val="000000"/>
        </w:rPr>
        <w:t xml:space="preserve"> L-Editor:  P-Editor: </w:t>
      </w:r>
    </w:p>
    <w:p w14:paraId="436FB6E9" w14:textId="77777777" w:rsidR="00A77B3E" w:rsidRDefault="00000000">
      <w:pPr>
        <w:spacing w:line="360" w:lineRule="auto"/>
        <w:jc w:val="both"/>
      </w:pPr>
      <w:r>
        <w:rPr>
          <w:rFonts w:ascii="Book Antiqua" w:eastAsia="Book Antiqua" w:hAnsi="Book Antiqua" w:cs="Book Antiqua"/>
          <w:b/>
          <w:color w:val="000000"/>
        </w:rPr>
        <w:lastRenderedPageBreak/>
        <w:t>Figure Legends</w:t>
      </w:r>
    </w:p>
    <w:p w14:paraId="165531C8" w14:textId="4B46C726" w:rsidR="00FE46C7" w:rsidRDefault="00FE46C7">
      <w:pPr>
        <w:spacing w:line="360" w:lineRule="auto"/>
        <w:jc w:val="both"/>
        <w:rPr>
          <w:rFonts w:ascii="Book Antiqua" w:eastAsia="Book Antiqua" w:hAnsi="Book Antiqua" w:cs="Book Antiqua"/>
          <w:b/>
          <w:bCs/>
        </w:rPr>
      </w:pPr>
      <w:r w:rsidRPr="00FE46C7">
        <w:rPr>
          <w:rFonts w:ascii="Book Antiqua" w:eastAsia="Book Antiqua" w:hAnsi="Book Antiqua" w:cs="Book Antiqua"/>
          <w:b/>
          <w:bCs/>
          <w:noProof/>
        </w:rPr>
        <w:drawing>
          <wp:inline distT="0" distB="0" distL="0" distR="0" wp14:anchorId="7552D48B" wp14:editId="353D26C9">
            <wp:extent cx="5943600" cy="3077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77210"/>
                    </a:xfrm>
                    <a:prstGeom prst="rect">
                      <a:avLst/>
                    </a:prstGeom>
                  </pic:spPr>
                </pic:pic>
              </a:graphicData>
            </a:graphic>
          </wp:inline>
        </w:drawing>
      </w:r>
    </w:p>
    <w:p w14:paraId="2FC8E51B" w14:textId="137BFAE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Smear examination and bacterial culture results of peritoneal dialysis fluid.</w:t>
      </w:r>
      <w:r>
        <w:rPr>
          <w:rFonts w:ascii="Book Antiqua" w:eastAsia="Book Antiqua" w:hAnsi="Book Antiqua" w:cs="Book Antiqua"/>
        </w:rPr>
        <w:t xml:space="preserve"> A: Gram staining of peritoneal dialysate specimens after centrifugation (×1000); B: Colony morphology on a blood agar plate at 35</w:t>
      </w:r>
      <w:r w:rsidR="00620C05">
        <w:rPr>
          <w:rFonts w:ascii="Book Antiqua" w:eastAsia="Book Antiqua" w:hAnsi="Book Antiqua" w:cs="Book Antiqua"/>
        </w:rPr>
        <w:t xml:space="preserve"> </w:t>
      </w:r>
      <w:r>
        <w:rPr>
          <w:rFonts w:ascii="Book Antiqua" w:eastAsia="Book Antiqua" w:hAnsi="Book Antiqua" w:cs="Book Antiqua"/>
        </w:rPr>
        <w:t>°C, 5% CO</w:t>
      </w:r>
      <w:r>
        <w:rPr>
          <w:rFonts w:ascii="Book Antiqua" w:eastAsia="Book Antiqua" w:hAnsi="Book Antiqua" w:cs="Book Antiqua"/>
          <w:szCs w:val="30"/>
          <w:vertAlign w:val="subscript"/>
        </w:rPr>
        <w:t>2</w:t>
      </w:r>
      <w:r>
        <w:rPr>
          <w:rFonts w:ascii="Book Antiqua" w:eastAsia="Book Antiqua" w:hAnsi="Book Antiqua" w:cs="Book Antiqua"/>
        </w:rPr>
        <w:t xml:space="preserve"> and cultured for 48 h.</w:t>
      </w:r>
    </w:p>
    <w:p w14:paraId="708712E8" w14:textId="77777777" w:rsidR="00FE46C7" w:rsidRDefault="00FE46C7">
      <w:pPr>
        <w:spacing w:line="360" w:lineRule="auto"/>
        <w:jc w:val="both"/>
      </w:pPr>
    </w:p>
    <w:p w14:paraId="4FF9532E" w14:textId="69B56057" w:rsidR="00FE46C7" w:rsidRDefault="00FE46C7">
      <w:pPr>
        <w:spacing w:line="360" w:lineRule="auto"/>
        <w:jc w:val="both"/>
        <w:rPr>
          <w:rFonts w:ascii="Book Antiqua" w:eastAsia="Book Antiqua" w:hAnsi="Book Antiqua" w:cs="Book Antiqua"/>
          <w:b/>
          <w:bCs/>
        </w:rPr>
      </w:pPr>
      <w:r w:rsidRPr="00FE46C7">
        <w:rPr>
          <w:rFonts w:ascii="Book Antiqua" w:eastAsia="Book Antiqua" w:hAnsi="Book Antiqua" w:cs="Book Antiqua"/>
          <w:b/>
          <w:bCs/>
          <w:noProof/>
        </w:rPr>
        <w:drawing>
          <wp:inline distT="0" distB="0" distL="0" distR="0" wp14:anchorId="6E3DE10A" wp14:editId="7A167569">
            <wp:extent cx="5943600" cy="2552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52700"/>
                    </a:xfrm>
                    <a:prstGeom prst="rect">
                      <a:avLst/>
                    </a:prstGeom>
                  </pic:spPr>
                </pic:pic>
              </a:graphicData>
            </a:graphic>
          </wp:inline>
        </w:drawing>
      </w:r>
    </w:p>
    <w:p w14:paraId="490A1C31" w14:textId="454C50B6" w:rsidR="00A77B3E" w:rsidRDefault="00000000">
      <w:pPr>
        <w:spacing w:line="360" w:lineRule="auto"/>
        <w:jc w:val="both"/>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C</w:t>
      </w:r>
      <w:r w:rsidR="00FE46C7">
        <w:rPr>
          <w:rFonts w:ascii="Book Antiqua" w:eastAsia="Book Antiqua" w:hAnsi="Book Antiqua" w:cs="Book Antiqua"/>
          <w:b/>
          <w:bCs/>
        </w:rPr>
        <w:t xml:space="preserve">omputed tomography </w:t>
      </w:r>
      <w:r>
        <w:rPr>
          <w:rFonts w:ascii="Book Antiqua" w:eastAsia="Book Antiqua" w:hAnsi="Book Antiqua" w:cs="Book Antiqua"/>
          <w:b/>
          <w:bCs/>
        </w:rPr>
        <w:t>results before and after treatmen</w:t>
      </w:r>
      <w:r w:rsidRPr="00D446A3">
        <w:rPr>
          <w:rFonts w:ascii="Book Antiqua" w:eastAsia="Book Antiqua" w:hAnsi="Book Antiqua" w:cs="Book Antiqua"/>
          <w:b/>
          <w:bCs/>
        </w:rPr>
        <w:t>t.</w:t>
      </w:r>
      <w:r>
        <w:rPr>
          <w:rFonts w:ascii="Book Antiqua" w:eastAsia="Book Antiqua" w:hAnsi="Book Antiqua" w:cs="Book Antiqua"/>
        </w:rPr>
        <w:t xml:space="preserve"> A: Before treatment, </w:t>
      </w:r>
      <w:r w:rsidR="00D446A3" w:rsidRPr="00D446A3">
        <w:rPr>
          <w:rFonts w:ascii="Book Antiqua" w:eastAsia="Book Antiqua" w:hAnsi="Book Antiqua" w:cs="Book Antiqua"/>
        </w:rPr>
        <w:t>computed tomography</w:t>
      </w:r>
      <w:r w:rsidR="00D446A3">
        <w:rPr>
          <w:rFonts w:ascii="Book Antiqua" w:eastAsia="Book Antiqua" w:hAnsi="Book Antiqua" w:cs="Book Antiqua"/>
        </w:rPr>
        <w:t xml:space="preserve"> (</w:t>
      </w:r>
      <w:r>
        <w:rPr>
          <w:rFonts w:ascii="Book Antiqua" w:eastAsia="Book Antiqua" w:hAnsi="Book Antiqua" w:cs="Book Antiqua"/>
        </w:rPr>
        <w:t>CT</w:t>
      </w:r>
      <w:r w:rsidR="00D446A3">
        <w:rPr>
          <w:rFonts w:ascii="Book Antiqua" w:eastAsia="Book Antiqua" w:hAnsi="Book Antiqua" w:cs="Book Antiqua"/>
        </w:rPr>
        <w:t>)</w:t>
      </w:r>
      <w:r>
        <w:rPr>
          <w:rFonts w:ascii="Book Antiqua" w:eastAsia="Book Antiqua" w:hAnsi="Book Antiqua" w:cs="Book Antiqua"/>
        </w:rPr>
        <w:t xml:space="preserve"> showed ascites without obvious thickening of </w:t>
      </w:r>
      <w:r>
        <w:rPr>
          <w:rFonts w:ascii="Book Antiqua" w:eastAsia="Book Antiqua" w:hAnsi="Book Antiqua" w:cs="Book Antiqua"/>
        </w:rPr>
        <w:lastRenderedPageBreak/>
        <w:t xml:space="preserve">the membrane; </w:t>
      </w:r>
      <w:r w:rsidRPr="00620C05">
        <w:rPr>
          <w:rFonts w:ascii="Book Antiqua" w:eastAsia="Book Antiqua" w:hAnsi="Book Antiqua" w:cs="Book Antiqua"/>
        </w:rPr>
        <w:t xml:space="preserve">B: CT reexamination showed that peritoneal thickening has not been completely absorbed caused by peritonitis after treatment.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DEDC" w14:textId="77777777" w:rsidR="00752AB5" w:rsidRDefault="00752AB5" w:rsidP="00546E8F">
      <w:r>
        <w:separator/>
      </w:r>
    </w:p>
  </w:endnote>
  <w:endnote w:type="continuationSeparator" w:id="0">
    <w:p w14:paraId="78E7FE10" w14:textId="77777777" w:rsidR="00752AB5" w:rsidRDefault="00752AB5" w:rsidP="0054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458004"/>
      <w:docPartObj>
        <w:docPartGallery w:val="Page Numbers (Bottom of Page)"/>
        <w:docPartUnique/>
      </w:docPartObj>
    </w:sdtPr>
    <w:sdtContent>
      <w:sdt>
        <w:sdtPr>
          <w:id w:val="-1769616900"/>
          <w:docPartObj>
            <w:docPartGallery w:val="Page Numbers (Top of Page)"/>
            <w:docPartUnique/>
          </w:docPartObj>
        </w:sdtPr>
        <w:sdtContent>
          <w:p w14:paraId="0CF791AB" w14:textId="4CF7D1EF" w:rsidR="00546E8F" w:rsidRDefault="00546E8F">
            <w:pPr>
              <w:pStyle w:val="aa"/>
              <w:jc w:val="right"/>
            </w:pPr>
            <w:r w:rsidRPr="00546E8F">
              <w:rPr>
                <w:rFonts w:ascii="Book Antiqua" w:hAnsi="Book Antiqua"/>
                <w:sz w:val="24"/>
                <w:szCs w:val="24"/>
                <w:lang w:val="zh-CN" w:eastAsia="zh-CN"/>
              </w:rPr>
              <w:t xml:space="preserve"> </w:t>
            </w:r>
            <w:r w:rsidRPr="00546E8F">
              <w:rPr>
                <w:rFonts w:ascii="Book Antiqua" w:hAnsi="Book Antiqua"/>
                <w:b/>
                <w:bCs/>
                <w:sz w:val="24"/>
                <w:szCs w:val="24"/>
              </w:rPr>
              <w:fldChar w:fldCharType="begin"/>
            </w:r>
            <w:r w:rsidRPr="00546E8F">
              <w:rPr>
                <w:rFonts w:ascii="Book Antiqua" w:hAnsi="Book Antiqua"/>
                <w:b/>
                <w:bCs/>
                <w:sz w:val="24"/>
                <w:szCs w:val="24"/>
              </w:rPr>
              <w:instrText>PAGE</w:instrText>
            </w:r>
            <w:r w:rsidRPr="00546E8F">
              <w:rPr>
                <w:rFonts w:ascii="Book Antiqua" w:hAnsi="Book Antiqua"/>
                <w:b/>
                <w:bCs/>
                <w:sz w:val="24"/>
                <w:szCs w:val="24"/>
              </w:rPr>
              <w:fldChar w:fldCharType="separate"/>
            </w:r>
            <w:r w:rsidRPr="00546E8F">
              <w:rPr>
                <w:rFonts w:ascii="Book Antiqua" w:hAnsi="Book Antiqua"/>
                <w:b/>
                <w:bCs/>
                <w:sz w:val="24"/>
                <w:szCs w:val="24"/>
                <w:lang w:val="zh-CN" w:eastAsia="zh-CN"/>
              </w:rPr>
              <w:t>2</w:t>
            </w:r>
            <w:r w:rsidRPr="00546E8F">
              <w:rPr>
                <w:rFonts w:ascii="Book Antiqua" w:hAnsi="Book Antiqua"/>
                <w:b/>
                <w:bCs/>
                <w:sz w:val="24"/>
                <w:szCs w:val="24"/>
              </w:rPr>
              <w:fldChar w:fldCharType="end"/>
            </w:r>
            <w:r w:rsidRPr="00546E8F">
              <w:rPr>
                <w:rFonts w:ascii="Book Antiqua" w:hAnsi="Book Antiqua"/>
                <w:sz w:val="24"/>
                <w:szCs w:val="24"/>
                <w:lang w:val="zh-CN" w:eastAsia="zh-CN"/>
              </w:rPr>
              <w:t xml:space="preserve"> / </w:t>
            </w:r>
            <w:r w:rsidRPr="00546E8F">
              <w:rPr>
                <w:rFonts w:ascii="Book Antiqua" w:hAnsi="Book Antiqua"/>
                <w:b/>
                <w:bCs/>
                <w:sz w:val="24"/>
                <w:szCs w:val="24"/>
              </w:rPr>
              <w:fldChar w:fldCharType="begin"/>
            </w:r>
            <w:r w:rsidRPr="00546E8F">
              <w:rPr>
                <w:rFonts w:ascii="Book Antiqua" w:hAnsi="Book Antiqua"/>
                <w:b/>
                <w:bCs/>
                <w:sz w:val="24"/>
                <w:szCs w:val="24"/>
              </w:rPr>
              <w:instrText>NUMPAGES</w:instrText>
            </w:r>
            <w:r w:rsidRPr="00546E8F">
              <w:rPr>
                <w:rFonts w:ascii="Book Antiqua" w:hAnsi="Book Antiqua"/>
                <w:b/>
                <w:bCs/>
                <w:sz w:val="24"/>
                <w:szCs w:val="24"/>
              </w:rPr>
              <w:fldChar w:fldCharType="separate"/>
            </w:r>
            <w:r w:rsidRPr="00546E8F">
              <w:rPr>
                <w:rFonts w:ascii="Book Antiqua" w:hAnsi="Book Antiqua"/>
                <w:b/>
                <w:bCs/>
                <w:sz w:val="24"/>
                <w:szCs w:val="24"/>
                <w:lang w:val="zh-CN" w:eastAsia="zh-CN"/>
              </w:rPr>
              <w:t>2</w:t>
            </w:r>
            <w:r w:rsidRPr="00546E8F">
              <w:rPr>
                <w:rFonts w:ascii="Book Antiqua" w:hAnsi="Book Antiqua"/>
                <w:b/>
                <w:bCs/>
                <w:sz w:val="24"/>
                <w:szCs w:val="24"/>
              </w:rPr>
              <w:fldChar w:fldCharType="end"/>
            </w:r>
          </w:p>
        </w:sdtContent>
      </w:sdt>
    </w:sdtContent>
  </w:sdt>
  <w:p w14:paraId="2B2BA1B1" w14:textId="77777777" w:rsidR="00546E8F" w:rsidRDefault="00546E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405E" w14:textId="77777777" w:rsidR="00752AB5" w:rsidRDefault="00752AB5" w:rsidP="00546E8F">
      <w:r>
        <w:separator/>
      </w:r>
    </w:p>
  </w:footnote>
  <w:footnote w:type="continuationSeparator" w:id="0">
    <w:p w14:paraId="02109BC7" w14:textId="77777777" w:rsidR="00752AB5" w:rsidRDefault="00752AB5" w:rsidP="00546E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3318"/>
    <w:rsid w:val="0006562B"/>
    <w:rsid w:val="00071792"/>
    <w:rsid w:val="00073CCB"/>
    <w:rsid w:val="00077EDB"/>
    <w:rsid w:val="00184764"/>
    <w:rsid w:val="001B0D69"/>
    <w:rsid w:val="00287834"/>
    <w:rsid w:val="00325BD0"/>
    <w:rsid w:val="003A666A"/>
    <w:rsid w:val="003F75EF"/>
    <w:rsid w:val="00440A9F"/>
    <w:rsid w:val="00457EA3"/>
    <w:rsid w:val="004662B6"/>
    <w:rsid w:val="004B48FE"/>
    <w:rsid w:val="00540BD8"/>
    <w:rsid w:val="00546E8F"/>
    <w:rsid w:val="0057612C"/>
    <w:rsid w:val="00596A34"/>
    <w:rsid w:val="005A3382"/>
    <w:rsid w:val="005B2CA8"/>
    <w:rsid w:val="00620C05"/>
    <w:rsid w:val="006347C0"/>
    <w:rsid w:val="006F1EE9"/>
    <w:rsid w:val="00732AC7"/>
    <w:rsid w:val="00752AB5"/>
    <w:rsid w:val="00984DA2"/>
    <w:rsid w:val="009F1E4F"/>
    <w:rsid w:val="00A26878"/>
    <w:rsid w:val="00A4185B"/>
    <w:rsid w:val="00A44E02"/>
    <w:rsid w:val="00A6571B"/>
    <w:rsid w:val="00A77B3E"/>
    <w:rsid w:val="00A95632"/>
    <w:rsid w:val="00AD65D7"/>
    <w:rsid w:val="00C07F65"/>
    <w:rsid w:val="00C6594D"/>
    <w:rsid w:val="00CA2A55"/>
    <w:rsid w:val="00CE5DA8"/>
    <w:rsid w:val="00D446A3"/>
    <w:rsid w:val="00D70089"/>
    <w:rsid w:val="00D85BB1"/>
    <w:rsid w:val="00E6518B"/>
    <w:rsid w:val="00E87F91"/>
    <w:rsid w:val="00EE6BB6"/>
    <w:rsid w:val="00FE1437"/>
    <w:rsid w:val="00FE4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D7F1F"/>
  <w15:docId w15:val="{496C4590-0AD5-4A0C-A375-56F7B2AC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E1437"/>
    <w:rPr>
      <w:sz w:val="21"/>
      <w:szCs w:val="21"/>
    </w:rPr>
  </w:style>
  <w:style w:type="paragraph" w:styleId="a4">
    <w:name w:val="annotation text"/>
    <w:basedOn w:val="a"/>
    <w:link w:val="a5"/>
    <w:unhideWhenUsed/>
    <w:rsid w:val="00FE1437"/>
  </w:style>
  <w:style w:type="character" w:customStyle="1" w:styleId="a5">
    <w:name w:val="批注文字 字符"/>
    <w:basedOn w:val="a0"/>
    <w:link w:val="a4"/>
    <w:rsid w:val="00FE1437"/>
    <w:rPr>
      <w:sz w:val="24"/>
      <w:szCs w:val="24"/>
    </w:rPr>
  </w:style>
  <w:style w:type="paragraph" w:styleId="a6">
    <w:name w:val="annotation subject"/>
    <w:basedOn w:val="a4"/>
    <w:next w:val="a4"/>
    <w:link w:val="a7"/>
    <w:semiHidden/>
    <w:unhideWhenUsed/>
    <w:rsid w:val="00FE1437"/>
    <w:rPr>
      <w:b/>
      <w:bCs/>
    </w:rPr>
  </w:style>
  <w:style w:type="character" w:customStyle="1" w:styleId="a7">
    <w:name w:val="批注主题 字符"/>
    <w:basedOn w:val="a5"/>
    <w:link w:val="a6"/>
    <w:semiHidden/>
    <w:rsid w:val="00FE1437"/>
    <w:rPr>
      <w:b/>
      <w:bCs/>
      <w:sz w:val="24"/>
      <w:szCs w:val="24"/>
    </w:rPr>
  </w:style>
  <w:style w:type="paragraph" w:styleId="a8">
    <w:name w:val="header"/>
    <w:basedOn w:val="a"/>
    <w:link w:val="a9"/>
    <w:unhideWhenUsed/>
    <w:rsid w:val="00546E8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546E8F"/>
    <w:rPr>
      <w:sz w:val="18"/>
      <w:szCs w:val="18"/>
    </w:rPr>
  </w:style>
  <w:style w:type="paragraph" w:styleId="aa">
    <w:name w:val="footer"/>
    <w:basedOn w:val="a"/>
    <w:link w:val="ab"/>
    <w:uiPriority w:val="99"/>
    <w:unhideWhenUsed/>
    <w:rsid w:val="00546E8F"/>
    <w:pPr>
      <w:tabs>
        <w:tab w:val="center" w:pos="4153"/>
        <w:tab w:val="right" w:pos="8306"/>
      </w:tabs>
      <w:snapToGrid w:val="0"/>
    </w:pPr>
    <w:rPr>
      <w:sz w:val="18"/>
      <w:szCs w:val="18"/>
    </w:rPr>
  </w:style>
  <w:style w:type="character" w:customStyle="1" w:styleId="ab">
    <w:name w:val="页脚 字符"/>
    <w:basedOn w:val="a0"/>
    <w:link w:val="aa"/>
    <w:uiPriority w:val="99"/>
    <w:rsid w:val="00546E8F"/>
    <w:rPr>
      <w:sz w:val="18"/>
      <w:szCs w:val="18"/>
    </w:rPr>
  </w:style>
  <w:style w:type="paragraph" w:styleId="ac">
    <w:name w:val="Revision"/>
    <w:hidden/>
    <w:uiPriority w:val="99"/>
    <w:semiHidden/>
    <w:rsid w:val="00732A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4E06-8DAB-4F81-AA78-4274E678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30</cp:revision>
  <dcterms:created xsi:type="dcterms:W3CDTF">2023-03-23T08:46:00Z</dcterms:created>
  <dcterms:modified xsi:type="dcterms:W3CDTF">2023-03-30T08:41:00Z</dcterms:modified>
</cp:coreProperties>
</file>